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26ED9" w14:textId="77777777" w:rsidR="00891108" w:rsidRPr="008A4196" w:rsidRDefault="00891108" w:rsidP="00435A22">
      <w:pPr>
        <w:jc w:val="both"/>
      </w:pPr>
      <w:r w:rsidRPr="008A4196">
        <w:rPr>
          <w:noProof/>
        </w:rPr>
        <w:drawing>
          <wp:anchor distT="0" distB="0" distL="114935" distR="114935" simplePos="0" relativeHeight="251658240" behindDoc="0" locked="0" layoutInCell="1" allowOverlap="0" wp14:anchorId="31F9F858" wp14:editId="5DB928A0">
            <wp:simplePos x="0" y="0"/>
            <wp:positionH relativeFrom="page">
              <wp:posOffset>1928495</wp:posOffset>
            </wp:positionH>
            <wp:positionV relativeFrom="page">
              <wp:posOffset>556895</wp:posOffset>
            </wp:positionV>
            <wp:extent cx="3691255" cy="948055"/>
            <wp:effectExtent l="0" t="0" r="4445" b="4445"/>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125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35019" w14:textId="77777777" w:rsidR="00891108" w:rsidRPr="008A4196" w:rsidRDefault="00891108" w:rsidP="00435A22">
      <w:pPr>
        <w:jc w:val="both"/>
      </w:pPr>
    </w:p>
    <w:p w14:paraId="46B4C40C" w14:textId="77777777" w:rsidR="00891108" w:rsidRPr="008A4196" w:rsidRDefault="00891108" w:rsidP="00435A22">
      <w:pPr>
        <w:jc w:val="both"/>
      </w:pPr>
    </w:p>
    <w:p w14:paraId="1FD1C8AB" w14:textId="77777777" w:rsidR="00891108" w:rsidRPr="008A4196" w:rsidRDefault="00891108" w:rsidP="00435A22">
      <w:pPr>
        <w:jc w:val="both"/>
      </w:pPr>
    </w:p>
    <w:p w14:paraId="4E0C0676" w14:textId="77777777" w:rsidR="00891108" w:rsidRPr="008A4196" w:rsidRDefault="00891108" w:rsidP="00435A22">
      <w:pPr>
        <w:jc w:val="both"/>
      </w:pPr>
    </w:p>
    <w:p w14:paraId="3E60BB81" w14:textId="77777777" w:rsidR="00891108" w:rsidRPr="008A4196" w:rsidRDefault="00891108" w:rsidP="00435A22">
      <w:pPr>
        <w:jc w:val="both"/>
      </w:pPr>
    </w:p>
    <w:p w14:paraId="20060727" w14:textId="77777777" w:rsidR="00891108" w:rsidRPr="008A4196" w:rsidRDefault="00891108" w:rsidP="00435A22">
      <w:pPr>
        <w:jc w:val="both"/>
      </w:pPr>
    </w:p>
    <w:p w14:paraId="224D1AFE" w14:textId="77777777" w:rsidR="00891108" w:rsidRPr="008A4196" w:rsidRDefault="00891108" w:rsidP="00435A22">
      <w:pPr>
        <w:jc w:val="both"/>
      </w:pPr>
    </w:p>
    <w:p w14:paraId="0311421E" w14:textId="77777777" w:rsidR="00891108" w:rsidRPr="008A4196" w:rsidRDefault="00891108" w:rsidP="00435A22">
      <w:pPr>
        <w:jc w:val="both"/>
      </w:pPr>
    </w:p>
    <w:p w14:paraId="48222315" w14:textId="77777777" w:rsidR="00891108" w:rsidRPr="008A4196" w:rsidRDefault="00891108" w:rsidP="00435A22">
      <w:pPr>
        <w:jc w:val="both"/>
      </w:pPr>
    </w:p>
    <w:p w14:paraId="60A8C095" w14:textId="77777777" w:rsidR="00891108" w:rsidRPr="008A4196" w:rsidRDefault="00891108" w:rsidP="00435A22">
      <w:pPr>
        <w:jc w:val="both"/>
      </w:pPr>
    </w:p>
    <w:p w14:paraId="44F110CF" w14:textId="77777777" w:rsidR="00891108" w:rsidRPr="008A4196" w:rsidRDefault="00891108" w:rsidP="00435A22">
      <w:pPr>
        <w:jc w:val="both"/>
      </w:pPr>
    </w:p>
    <w:p w14:paraId="6F1EB8A0" w14:textId="77777777" w:rsidR="00891108" w:rsidRPr="008A4196" w:rsidRDefault="00891108" w:rsidP="00435A22">
      <w:pPr>
        <w:jc w:val="both"/>
      </w:pPr>
    </w:p>
    <w:p w14:paraId="089DD3C1" w14:textId="77777777" w:rsidR="00891108" w:rsidRPr="008A4196" w:rsidRDefault="00891108" w:rsidP="00435A22">
      <w:pPr>
        <w:jc w:val="both"/>
      </w:pPr>
    </w:p>
    <w:p w14:paraId="29D14FE2" w14:textId="77777777" w:rsidR="00891108" w:rsidRPr="008A4196" w:rsidRDefault="00891108" w:rsidP="00435A22">
      <w:pPr>
        <w:jc w:val="both"/>
      </w:pPr>
    </w:p>
    <w:p w14:paraId="5DF2507D" w14:textId="77777777" w:rsidR="00891108" w:rsidRPr="008A4196" w:rsidRDefault="00891108" w:rsidP="00435A22">
      <w:pPr>
        <w:jc w:val="both"/>
      </w:pPr>
    </w:p>
    <w:p w14:paraId="3406BEE0" w14:textId="77777777" w:rsidR="00891108" w:rsidRPr="008A4196" w:rsidRDefault="00891108" w:rsidP="00435A22">
      <w:pPr>
        <w:jc w:val="both"/>
      </w:pPr>
    </w:p>
    <w:p w14:paraId="01D56DB2" w14:textId="77777777" w:rsidR="00891108" w:rsidRPr="008A4196" w:rsidRDefault="00891108" w:rsidP="00435A22">
      <w:pPr>
        <w:jc w:val="both"/>
      </w:pPr>
    </w:p>
    <w:p w14:paraId="73DE02BA" w14:textId="77777777" w:rsidR="00891108" w:rsidRPr="008A4196" w:rsidRDefault="00891108" w:rsidP="00435A22">
      <w:pPr>
        <w:jc w:val="both"/>
      </w:pPr>
    </w:p>
    <w:p w14:paraId="271B9B33" w14:textId="77777777" w:rsidR="00891108" w:rsidRPr="008A4196" w:rsidRDefault="00891108" w:rsidP="00474CF7">
      <w:pPr>
        <w:jc w:val="center"/>
        <w:rPr>
          <w:b/>
          <w:sz w:val="32"/>
          <w:szCs w:val="32"/>
        </w:rPr>
      </w:pPr>
      <w:r w:rsidRPr="008A4196">
        <w:rPr>
          <w:b/>
          <w:sz w:val="32"/>
          <w:szCs w:val="32"/>
        </w:rPr>
        <w:t>Navodilo izvajalcem za uresničevanje</w:t>
      </w:r>
    </w:p>
    <w:p w14:paraId="691DC738" w14:textId="77777777" w:rsidR="00891108" w:rsidRPr="008A4196" w:rsidRDefault="00891108" w:rsidP="00474CF7">
      <w:pPr>
        <w:jc w:val="center"/>
        <w:rPr>
          <w:b/>
          <w:sz w:val="32"/>
          <w:szCs w:val="32"/>
        </w:rPr>
      </w:pPr>
      <w:r w:rsidRPr="008A4196">
        <w:rPr>
          <w:b/>
          <w:sz w:val="32"/>
          <w:szCs w:val="32"/>
        </w:rPr>
        <w:t>pravice zavarovanih oseb do</w:t>
      </w:r>
    </w:p>
    <w:p w14:paraId="3670AB6D" w14:textId="77777777" w:rsidR="00891108" w:rsidRPr="008A4196" w:rsidRDefault="00891108" w:rsidP="00474CF7">
      <w:pPr>
        <w:jc w:val="center"/>
        <w:rPr>
          <w:b/>
          <w:sz w:val="32"/>
          <w:szCs w:val="32"/>
        </w:rPr>
      </w:pPr>
      <w:r w:rsidRPr="008A4196">
        <w:rPr>
          <w:b/>
          <w:sz w:val="32"/>
          <w:szCs w:val="32"/>
        </w:rPr>
        <w:t>izbire osebnega zdravnika</w:t>
      </w:r>
    </w:p>
    <w:p w14:paraId="1B6D46A6" w14:textId="77777777" w:rsidR="00891108" w:rsidRPr="008A4196" w:rsidRDefault="00891108" w:rsidP="00435A22">
      <w:pPr>
        <w:jc w:val="both"/>
        <w:rPr>
          <w:b/>
          <w:szCs w:val="22"/>
        </w:rPr>
      </w:pPr>
    </w:p>
    <w:p w14:paraId="4A3BFDCF" w14:textId="77777777" w:rsidR="00891108" w:rsidRPr="008A4196" w:rsidRDefault="00891108" w:rsidP="00435A22">
      <w:pPr>
        <w:jc w:val="both"/>
      </w:pPr>
    </w:p>
    <w:p w14:paraId="7A84CE2E" w14:textId="77777777" w:rsidR="00891108" w:rsidRPr="008A4196" w:rsidRDefault="00891108" w:rsidP="00435A22">
      <w:pPr>
        <w:jc w:val="both"/>
      </w:pPr>
    </w:p>
    <w:p w14:paraId="53E6AEB3" w14:textId="77777777" w:rsidR="00891108" w:rsidRPr="008A4196" w:rsidRDefault="00891108" w:rsidP="00435A22">
      <w:pPr>
        <w:jc w:val="both"/>
      </w:pPr>
    </w:p>
    <w:p w14:paraId="53C8E9C2" w14:textId="77777777" w:rsidR="00891108" w:rsidRPr="008A4196" w:rsidRDefault="00891108" w:rsidP="00435A22">
      <w:pPr>
        <w:jc w:val="both"/>
      </w:pPr>
    </w:p>
    <w:p w14:paraId="5DBCA46C" w14:textId="77777777" w:rsidR="00891108" w:rsidRPr="008A4196" w:rsidRDefault="00891108" w:rsidP="00435A22">
      <w:pPr>
        <w:jc w:val="both"/>
      </w:pPr>
    </w:p>
    <w:p w14:paraId="28FCA11F" w14:textId="77777777" w:rsidR="00891108" w:rsidRPr="008A4196" w:rsidRDefault="00891108" w:rsidP="00435A22">
      <w:pPr>
        <w:jc w:val="both"/>
      </w:pPr>
    </w:p>
    <w:p w14:paraId="7EBDEC96" w14:textId="77777777" w:rsidR="00891108" w:rsidRPr="008A4196" w:rsidRDefault="00891108" w:rsidP="00435A22">
      <w:pPr>
        <w:jc w:val="both"/>
      </w:pPr>
    </w:p>
    <w:p w14:paraId="572A3DE3" w14:textId="77777777" w:rsidR="00891108" w:rsidRPr="008A4196" w:rsidRDefault="00891108" w:rsidP="00435A22">
      <w:pPr>
        <w:jc w:val="both"/>
      </w:pPr>
    </w:p>
    <w:p w14:paraId="0A951000" w14:textId="77777777" w:rsidR="00891108" w:rsidRPr="008A4196" w:rsidRDefault="00891108" w:rsidP="00435A22">
      <w:pPr>
        <w:jc w:val="both"/>
      </w:pPr>
    </w:p>
    <w:p w14:paraId="13937E02" w14:textId="77777777" w:rsidR="00891108" w:rsidRPr="008A4196" w:rsidRDefault="00891108" w:rsidP="00435A22">
      <w:pPr>
        <w:jc w:val="both"/>
      </w:pPr>
    </w:p>
    <w:p w14:paraId="1C55DA6F" w14:textId="77777777" w:rsidR="00891108" w:rsidRPr="008A4196" w:rsidRDefault="00891108" w:rsidP="00435A22">
      <w:pPr>
        <w:jc w:val="both"/>
      </w:pPr>
    </w:p>
    <w:p w14:paraId="24A9A7A5" w14:textId="77777777" w:rsidR="00891108" w:rsidRPr="008A4196" w:rsidRDefault="00891108" w:rsidP="00435A22">
      <w:pPr>
        <w:jc w:val="both"/>
      </w:pPr>
    </w:p>
    <w:p w14:paraId="1B913E2F" w14:textId="77777777" w:rsidR="00891108" w:rsidRPr="008A4196" w:rsidRDefault="00891108" w:rsidP="00435A22">
      <w:pPr>
        <w:jc w:val="both"/>
      </w:pPr>
    </w:p>
    <w:p w14:paraId="2E0B515D" w14:textId="77777777" w:rsidR="00891108" w:rsidRPr="008A4196" w:rsidRDefault="00891108" w:rsidP="00435A22">
      <w:pPr>
        <w:jc w:val="both"/>
      </w:pPr>
    </w:p>
    <w:p w14:paraId="033D30C9" w14:textId="77777777" w:rsidR="00891108" w:rsidRPr="008A4196" w:rsidRDefault="00891108" w:rsidP="00435A22">
      <w:pPr>
        <w:jc w:val="both"/>
      </w:pPr>
    </w:p>
    <w:p w14:paraId="5D8533E2" w14:textId="77777777" w:rsidR="00891108" w:rsidRPr="008A4196" w:rsidRDefault="00891108" w:rsidP="00435A22">
      <w:pPr>
        <w:jc w:val="both"/>
      </w:pPr>
    </w:p>
    <w:p w14:paraId="5A244D07" w14:textId="77777777" w:rsidR="00891108" w:rsidRPr="008A4196" w:rsidRDefault="00891108" w:rsidP="00435A22">
      <w:pPr>
        <w:jc w:val="both"/>
      </w:pPr>
    </w:p>
    <w:p w14:paraId="3DABF3EA" w14:textId="77777777" w:rsidR="00891108" w:rsidRPr="008A4196" w:rsidRDefault="00891108" w:rsidP="00435A22">
      <w:pPr>
        <w:jc w:val="both"/>
      </w:pPr>
    </w:p>
    <w:p w14:paraId="08B920D8" w14:textId="77777777" w:rsidR="00891108" w:rsidRPr="008A4196" w:rsidRDefault="00891108" w:rsidP="00435A22">
      <w:pPr>
        <w:jc w:val="both"/>
      </w:pPr>
    </w:p>
    <w:p w14:paraId="412DA0DC" w14:textId="77777777" w:rsidR="00891108" w:rsidRPr="008A4196" w:rsidRDefault="00891108" w:rsidP="00435A22">
      <w:pPr>
        <w:jc w:val="both"/>
      </w:pPr>
    </w:p>
    <w:p w14:paraId="0E810013" w14:textId="77777777" w:rsidR="00891108" w:rsidRPr="008A4196" w:rsidRDefault="00891108" w:rsidP="00435A22">
      <w:pPr>
        <w:jc w:val="both"/>
        <w:rPr>
          <w:b/>
        </w:rPr>
      </w:pPr>
    </w:p>
    <w:p w14:paraId="05EC9ED0" w14:textId="77777777" w:rsidR="00891108" w:rsidRPr="008A4196" w:rsidRDefault="00891108" w:rsidP="00435A22">
      <w:pPr>
        <w:jc w:val="both"/>
        <w:rPr>
          <w:b/>
        </w:rPr>
      </w:pPr>
    </w:p>
    <w:p w14:paraId="61955718" w14:textId="77777777" w:rsidR="00891108" w:rsidRPr="008A4196" w:rsidRDefault="00891108" w:rsidP="00435A22">
      <w:pPr>
        <w:jc w:val="both"/>
        <w:rPr>
          <w:b/>
        </w:rPr>
      </w:pPr>
    </w:p>
    <w:p w14:paraId="393B2323" w14:textId="77777777" w:rsidR="00E1634E" w:rsidRPr="008A4196" w:rsidRDefault="00E1634E" w:rsidP="00435A22">
      <w:pPr>
        <w:jc w:val="both"/>
        <w:rPr>
          <w:b/>
        </w:rPr>
      </w:pPr>
    </w:p>
    <w:p w14:paraId="2CBFD360" w14:textId="77777777" w:rsidR="00891108" w:rsidRPr="008A4196" w:rsidRDefault="00891108" w:rsidP="00435A22">
      <w:pPr>
        <w:jc w:val="both"/>
        <w:rPr>
          <w:b/>
        </w:rPr>
      </w:pPr>
    </w:p>
    <w:p w14:paraId="561CE5A9" w14:textId="77777777" w:rsidR="00891108" w:rsidRPr="008A4196" w:rsidRDefault="00891108" w:rsidP="00435A22">
      <w:pPr>
        <w:jc w:val="both"/>
        <w:rPr>
          <w:b/>
        </w:rPr>
      </w:pPr>
    </w:p>
    <w:p w14:paraId="2DA371CB" w14:textId="7EAF359D" w:rsidR="00891108" w:rsidRPr="008A4196" w:rsidRDefault="00891108" w:rsidP="00435A22">
      <w:pPr>
        <w:jc w:val="both"/>
        <w:rPr>
          <w:b/>
          <w:sz w:val="24"/>
          <w:szCs w:val="24"/>
        </w:rPr>
      </w:pPr>
      <w:r w:rsidRPr="008A4196">
        <w:rPr>
          <w:b/>
          <w:sz w:val="24"/>
          <w:szCs w:val="24"/>
        </w:rPr>
        <w:t>Verzija  1</w:t>
      </w:r>
      <w:r w:rsidR="00147355">
        <w:rPr>
          <w:b/>
          <w:sz w:val="24"/>
          <w:szCs w:val="24"/>
        </w:rPr>
        <w:t>1</w:t>
      </w:r>
    </w:p>
    <w:p w14:paraId="725133B6" w14:textId="77777777" w:rsidR="00891108" w:rsidRPr="008A4196" w:rsidRDefault="00891108" w:rsidP="00435A22">
      <w:pPr>
        <w:pStyle w:val="Naslov1"/>
        <w:jc w:val="both"/>
      </w:pPr>
      <w:r w:rsidRPr="008A4196">
        <w:lastRenderedPageBreak/>
        <w:t xml:space="preserve"> Uvod</w:t>
      </w:r>
    </w:p>
    <w:p w14:paraId="3039CB73" w14:textId="28551645" w:rsidR="00891108" w:rsidRPr="008A4196" w:rsidRDefault="00891108" w:rsidP="00435A22">
      <w:pPr>
        <w:jc w:val="both"/>
      </w:pPr>
      <w:r w:rsidRPr="008A4196">
        <w:t>S tem navodilom se natančneje opredeljuje iz</w:t>
      </w:r>
      <w:r w:rsidR="00707704" w:rsidRPr="008A4196">
        <w:t>vajanje določb 80. člena Zakona</w:t>
      </w:r>
      <w:r w:rsidR="00664507">
        <w:t xml:space="preserve"> o zdravstvenem varstvu in zdravstvenem zavarovanju</w:t>
      </w:r>
      <w:r w:rsidR="00E1634E" w:rsidRPr="008A4196">
        <w:rPr>
          <w:rStyle w:val="Sprotnaopomba-sklic"/>
        </w:rPr>
        <w:footnoteReference w:id="1"/>
      </w:r>
      <w:r w:rsidRPr="008A4196">
        <w:t xml:space="preserve">, </w:t>
      </w:r>
      <w:r w:rsidR="00707704" w:rsidRPr="008A4196">
        <w:t>ter 161. do 171. člena Pravil</w:t>
      </w:r>
      <w:r w:rsidR="00664507">
        <w:t xml:space="preserve"> obveznega zdravstvenega zavarovanja</w:t>
      </w:r>
      <w:r w:rsidR="00E1634E" w:rsidRPr="008A4196">
        <w:rPr>
          <w:rStyle w:val="Sprotnaopomba-sklic"/>
        </w:rPr>
        <w:footnoteReference w:id="2"/>
      </w:r>
      <w:r w:rsidR="00707704" w:rsidRPr="008A4196">
        <w:t xml:space="preserve"> </w:t>
      </w:r>
      <w:r w:rsidRPr="008A4196">
        <w:t>o pravici zavarovanih oseb do izbire osebnega zdravnika, postopkih izbire in zamenjave osebnega zdravnika, načinu izpolnjevanja listine IZJAVA O IZBIRI OSEBNEGA ZDRAVNIKA (obrazec IOZ-V5, v nadaljnjem besedilu: Izjava),</w:t>
      </w:r>
      <w:r w:rsidR="00E1634E" w:rsidRPr="008A4196">
        <w:t xml:space="preserve"> ki je predpisan s Pravilnikom</w:t>
      </w:r>
      <w:r w:rsidR="002D158A">
        <w:t xml:space="preserve"> </w:t>
      </w:r>
      <w:r w:rsidR="002D158A" w:rsidRPr="002D158A">
        <w:rPr>
          <w:rFonts w:cs="Arial"/>
          <w:szCs w:val="22"/>
        </w:rPr>
        <w:t>o obrazcih in listinah za uresničevanje obveznega zdravstvenega zavarovanja</w:t>
      </w:r>
      <w:r w:rsidR="00E1634E" w:rsidRPr="008A4196">
        <w:rPr>
          <w:rStyle w:val="Sprotnaopomba-sklic"/>
        </w:rPr>
        <w:footnoteReference w:id="3"/>
      </w:r>
      <w:r w:rsidR="00E1634E" w:rsidRPr="008A4196">
        <w:t xml:space="preserve"> </w:t>
      </w:r>
      <w:r w:rsidRPr="008A4196">
        <w:t>ter o postopkih izvajalcev v primerih trajne ali daljše odsotnosti zdravnika. S tem navodilom je določen tudi postopek zapisa podatkov o novi izbiri osebnega zdravnika v on-line sistem.</w:t>
      </w:r>
    </w:p>
    <w:p w14:paraId="343EB7D8" w14:textId="77777777" w:rsidR="00891108" w:rsidRPr="008A4196" w:rsidRDefault="00891108" w:rsidP="00435A22">
      <w:pPr>
        <w:pStyle w:val="Naslov1"/>
        <w:jc w:val="both"/>
      </w:pPr>
      <w:r w:rsidRPr="008A4196">
        <w:t>Uresničevanje pravice do izbire osebnega zdravnika</w:t>
      </w:r>
    </w:p>
    <w:p w14:paraId="651FB4BB" w14:textId="77777777" w:rsidR="00891108" w:rsidRPr="008A4196" w:rsidRDefault="00891108" w:rsidP="00435A22">
      <w:pPr>
        <w:pStyle w:val="Naslov2"/>
        <w:jc w:val="both"/>
      </w:pPr>
      <w:r w:rsidRPr="008A4196">
        <w:t>Splošno</w:t>
      </w:r>
    </w:p>
    <w:p w14:paraId="0C654CEB" w14:textId="64E7D223" w:rsidR="00891108" w:rsidRPr="008A4196" w:rsidRDefault="00891108" w:rsidP="00435A22">
      <w:pPr>
        <w:jc w:val="both"/>
      </w:pPr>
      <w:r w:rsidRPr="008A4196">
        <w:t xml:space="preserve">Pri uveljavljanju pravic iz zdravstvenega zavarovanja po </w:t>
      </w:r>
      <w:r w:rsidR="007F5D1E">
        <w:t>Z</w:t>
      </w:r>
      <w:r w:rsidRPr="008A4196">
        <w:t>akonu ima zavarovana oseba pravico do proste izbire zdravnika in zdravstvenega zavoda. Način uresničevanja pravice do proste izbire zdravnika in zdravstvenega zavoda je opredeljen v Pravilih.</w:t>
      </w:r>
    </w:p>
    <w:p w14:paraId="254484D3" w14:textId="77777777" w:rsidR="00891108" w:rsidRPr="008A4196" w:rsidRDefault="00891108" w:rsidP="00435A22">
      <w:pPr>
        <w:pStyle w:val="Naslov2"/>
        <w:jc w:val="both"/>
      </w:pPr>
      <w:r w:rsidRPr="008A4196">
        <w:t>Kdo je lahko IOZ zavarovanih oseb</w:t>
      </w:r>
    </w:p>
    <w:p w14:paraId="50A867FF" w14:textId="77777777" w:rsidR="00891108" w:rsidRPr="008A4196" w:rsidRDefault="00891108" w:rsidP="00435A22">
      <w:pPr>
        <w:jc w:val="both"/>
      </w:pPr>
      <w:r w:rsidRPr="008A4196">
        <w:t>Izbrani osebni zdravnik zavarovane osebe (IOZ) je lahko zdravnik, ki opravlja eno izmed naslednjih skupin dejavnosti:</w:t>
      </w:r>
    </w:p>
    <w:p w14:paraId="67AA7734" w14:textId="77777777" w:rsidR="00891108" w:rsidRPr="008A4196" w:rsidRDefault="00891108" w:rsidP="00435A22">
      <w:pPr>
        <w:pStyle w:val="Odstavekseznama"/>
        <w:numPr>
          <w:ilvl w:val="0"/>
          <w:numId w:val="44"/>
        </w:numPr>
        <w:ind w:left="567" w:hanging="207"/>
        <w:jc w:val="both"/>
      </w:pPr>
      <w:r w:rsidRPr="008A4196">
        <w:t>skupina 1 – splošna dejavnost (podvrste dejavnosti: 302001, 327009);</w:t>
      </w:r>
    </w:p>
    <w:p w14:paraId="11ABF05E" w14:textId="77777777" w:rsidR="00891108" w:rsidRPr="008A4196" w:rsidRDefault="00891108" w:rsidP="00435A22">
      <w:pPr>
        <w:pStyle w:val="Odstavekseznama"/>
        <w:numPr>
          <w:ilvl w:val="0"/>
          <w:numId w:val="44"/>
        </w:numPr>
        <w:ind w:left="567" w:hanging="207"/>
        <w:jc w:val="both"/>
      </w:pPr>
      <w:r w:rsidRPr="008A4196">
        <w:t>skupina 2 – zobozdravstvo (podvrste dejavnosti: 402111, 404101, 404103, 404105);</w:t>
      </w:r>
    </w:p>
    <w:p w14:paraId="0C30FDE6" w14:textId="77777777" w:rsidR="00891108" w:rsidRPr="008A4196" w:rsidRDefault="00891108" w:rsidP="00435A22">
      <w:pPr>
        <w:pStyle w:val="Odstavekseznama"/>
        <w:numPr>
          <w:ilvl w:val="0"/>
          <w:numId w:val="44"/>
        </w:numPr>
        <w:ind w:left="567" w:hanging="207"/>
        <w:jc w:val="both"/>
      </w:pPr>
      <w:r w:rsidRPr="008A4196">
        <w:t>skupina 3 – dispanzer za ženske (podvrsta dejavnosti: 306007);</w:t>
      </w:r>
    </w:p>
    <w:p w14:paraId="4E89196D" w14:textId="5FF4FBFF" w:rsidR="00891108" w:rsidRPr="008A4196" w:rsidRDefault="00891108" w:rsidP="00435A22">
      <w:pPr>
        <w:pStyle w:val="Odstavekseznama"/>
        <w:numPr>
          <w:ilvl w:val="0"/>
          <w:numId w:val="44"/>
        </w:numPr>
        <w:ind w:left="567" w:hanging="207"/>
        <w:jc w:val="both"/>
      </w:pPr>
      <w:r w:rsidRPr="008A4196">
        <w:t>skupina 4 – splošna dejavnost v socialnem zavodu (podvrst</w:t>
      </w:r>
      <w:r w:rsidR="004E2E32">
        <w:t>i</w:t>
      </w:r>
      <w:r w:rsidRPr="008A4196">
        <w:t xml:space="preserve"> dejavnosti: 302002</w:t>
      </w:r>
      <w:r w:rsidR="002D158A">
        <w:t>, 327013</w:t>
      </w:r>
      <w:r w:rsidRPr="008A4196">
        <w:t>);</w:t>
      </w:r>
    </w:p>
    <w:p w14:paraId="7CA13F43" w14:textId="2C758519" w:rsidR="00891108" w:rsidRPr="008A4196" w:rsidRDefault="00891108" w:rsidP="00435A22">
      <w:pPr>
        <w:jc w:val="both"/>
      </w:pPr>
      <w:r w:rsidRPr="008A4196">
        <w:t xml:space="preserve">in izpolnjuje pogoje iz 80. člena </w:t>
      </w:r>
      <w:r w:rsidR="002D158A">
        <w:t>Z</w:t>
      </w:r>
      <w:r w:rsidRPr="008A4196">
        <w:t>akona.</w:t>
      </w:r>
    </w:p>
    <w:p w14:paraId="5104F748" w14:textId="77777777" w:rsidR="00891108" w:rsidRPr="008A4196" w:rsidRDefault="00891108" w:rsidP="00435A22">
      <w:pPr>
        <w:jc w:val="both"/>
      </w:pPr>
    </w:p>
    <w:p w14:paraId="468F6E6E" w14:textId="77777777" w:rsidR="00891108" w:rsidRPr="008A4196" w:rsidRDefault="00891108" w:rsidP="00435A22">
      <w:pPr>
        <w:jc w:val="both"/>
      </w:pPr>
      <w:r w:rsidRPr="008A4196">
        <w:t xml:space="preserve">Vrste in podvrste  dejavnosti zdravnika v okviru posameznih skupin dejavnosti so razvidne iz šifranta 19, ki je kot Priloga 1 sestavni del Navodila o beleženju in obračunavanju zdravstvenih storitev in izdanih materialov. </w:t>
      </w:r>
    </w:p>
    <w:p w14:paraId="078C53AC" w14:textId="77777777" w:rsidR="00891108" w:rsidRPr="008A4196" w:rsidRDefault="00891108" w:rsidP="00435A22">
      <w:pPr>
        <w:pStyle w:val="Naslov2"/>
        <w:jc w:val="both"/>
      </w:pPr>
      <w:r w:rsidRPr="008A4196">
        <w:t>Kdo si lahko izbere osebnega zdravnika</w:t>
      </w:r>
    </w:p>
    <w:p w14:paraId="2D729B91" w14:textId="77777777" w:rsidR="00891108" w:rsidRPr="008A4196" w:rsidRDefault="00891108" w:rsidP="00435A22">
      <w:pPr>
        <w:jc w:val="both"/>
      </w:pPr>
      <w:r w:rsidRPr="008A4196">
        <w:t xml:space="preserve">Osebnega zdravnika si lahko izberejo osebe, ki imajo v Sloveniji lastnost zavarovane osebe. </w:t>
      </w:r>
    </w:p>
    <w:p w14:paraId="20C6D85A" w14:textId="77777777" w:rsidR="00891108" w:rsidRPr="008A4196" w:rsidRDefault="00891108" w:rsidP="00435A22">
      <w:pPr>
        <w:jc w:val="both"/>
      </w:pPr>
      <w:r w:rsidRPr="008A4196">
        <w:t>Izvajalci bodo pri branju podatkov o obveznem zdravstvenem zavarovanju iz sistema on-line pridobili tudi podatek, ali ima zavarovana oseba glede na zavarovalno podlago, po kateri je zavarovana, pravico do izbire osebnega zdravnika.</w:t>
      </w:r>
    </w:p>
    <w:p w14:paraId="0766C3E6" w14:textId="77777777" w:rsidR="00891108" w:rsidRPr="008A4196" w:rsidRDefault="00891108" w:rsidP="00435A22">
      <w:pPr>
        <w:jc w:val="both"/>
      </w:pPr>
    </w:p>
    <w:p w14:paraId="0C7601CF" w14:textId="77777777" w:rsidR="00891108" w:rsidRPr="008A4196" w:rsidRDefault="00891108" w:rsidP="00435A22">
      <w:pPr>
        <w:jc w:val="both"/>
      </w:pPr>
      <w:r w:rsidRPr="008A4196">
        <w:t>Izbire oseb, ki so zavarovane po zavarovalnih podlagah 022000, 022077, 082000, 090000, 090077, 091000, 091077, 092000, 092077, 105000, 105077, 106000 in 107000, niso upoštevane pri izračunu glavarine.</w:t>
      </w:r>
    </w:p>
    <w:p w14:paraId="26301EF8" w14:textId="77777777" w:rsidR="00891108" w:rsidRPr="008A4196" w:rsidRDefault="00891108" w:rsidP="00435A22">
      <w:pPr>
        <w:jc w:val="both"/>
      </w:pPr>
    </w:p>
    <w:p w14:paraId="1F20CF7C" w14:textId="77777777" w:rsidR="00891108" w:rsidRPr="008A4196" w:rsidRDefault="00891108" w:rsidP="00435A22">
      <w:pPr>
        <w:jc w:val="both"/>
      </w:pPr>
      <w:r w:rsidRPr="008A4196">
        <w:t>Zavarovane osebe moškega spola ne morejo imeti izbire v dejavnosti dispanzer za ženske.</w:t>
      </w:r>
    </w:p>
    <w:p w14:paraId="389AA91F" w14:textId="77777777" w:rsidR="00891108" w:rsidRPr="008A4196" w:rsidRDefault="00891108" w:rsidP="00435A22">
      <w:pPr>
        <w:pStyle w:val="Naslov1"/>
        <w:jc w:val="both"/>
      </w:pPr>
      <w:r w:rsidRPr="008A4196">
        <w:lastRenderedPageBreak/>
        <w:t>Postopek izbire osebnega zdravnika in on-line zapis podatkov o izbiri</w:t>
      </w:r>
    </w:p>
    <w:p w14:paraId="2056EDB2" w14:textId="385BEE88" w:rsidR="00891108" w:rsidRPr="008A4196" w:rsidRDefault="00891108" w:rsidP="00435A22">
      <w:pPr>
        <w:jc w:val="both"/>
      </w:pPr>
      <w:r w:rsidRPr="008A4196">
        <w:t>Zavarovana oseba, ki želi uveljavljati pravice iz zdravstvenega zavarovanja</w:t>
      </w:r>
      <w:r w:rsidR="007F5D1E">
        <w:t>,</w:t>
      </w:r>
      <w:r w:rsidRPr="008A4196">
        <w:t xml:space="preserve"> si izbere osebnega zdravnika. Izbiro opravi tako, da pri njem podpiše listino Izjava o izbiri osebnega zdravnika. Za otroke</w:t>
      </w:r>
      <w:r w:rsidR="007F5D1E">
        <w:t>,</w:t>
      </w:r>
      <w:r w:rsidRPr="008A4196">
        <w:t xml:space="preserve"> mlajše od 15 let</w:t>
      </w:r>
      <w:r w:rsidR="007F5D1E">
        <w:t>,</w:t>
      </w:r>
      <w:r w:rsidRPr="008A4196">
        <w:t xml:space="preserve"> izbiro opravi eden od staršev oz. njihov varuh ali skrbnik (pooblaščena oseba).</w:t>
      </w:r>
    </w:p>
    <w:p w14:paraId="41E97A90" w14:textId="77777777" w:rsidR="00891108" w:rsidRPr="008A4196" w:rsidRDefault="00891108" w:rsidP="00435A22">
      <w:pPr>
        <w:jc w:val="both"/>
      </w:pPr>
    </w:p>
    <w:p w14:paraId="350FC94B" w14:textId="77777777" w:rsidR="00891108" w:rsidRPr="008A4196" w:rsidRDefault="00891108" w:rsidP="00435A22">
      <w:pPr>
        <w:jc w:val="both"/>
      </w:pPr>
      <w:r w:rsidRPr="008A4196">
        <w:t>Vsaka zavarovana oseba ima istočasno lahko izbranega le enega osebnega zdravnika v skupini dejavnosti: Splošna dejavnost, Zobozdravstvo, Dispanzer za ženske in Splošna dejavnost v socialnem zavodu. Med seboj se izključujeta skupina dejavnosti Splošna dejavnost in Splošna dejavnost v socialnem zavodu, zavarovana oseba ima lahko istočasno veljavno izbiro le v eni od teh dejavnosti.</w:t>
      </w:r>
    </w:p>
    <w:p w14:paraId="39AA1A10" w14:textId="77777777" w:rsidR="00891108" w:rsidRPr="008A4196" w:rsidRDefault="00891108" w:rsidP="00435A22">
      <w:pPr>
        <w:pStyle w:val="Naslov2"/>
        <w:jc w:val="both"/>
      </w:pPr>
      <w:r w:rsidRPr="008A4196">
        <w:t>Zapis podatkov o novi izbiri v sistem on-line</w:t>
      </w:r>
    </w:p>
    <w:p w14:paraId="4DB6AD28" w14:textId="77777777" w:rsidR="00891108" w:rsidRPr="008A4196" w:rsidRDefault="00891108" w:rsidP="00435A22">
      <w:pPr>
        <w:jc w:val="both"/>
      </w:pPr>
      <w:r w:rsidRPr="008A4196">
        <w:t>Podatke o izbiri osebni zdravnik zapiše v informacijski sistem Zavoda. Pred zapisom podatkov zdravnik (ali medicinska sestra) prek sistema on-line prebere:</w:t>
      </w:r>
    </w:p>
    <w:p w14:paraId="741DAD19" w14:textId="77777777" w:rsidR="00891108" w:rsidRPr="008A4196" w:rsidRDefault="00891108" w:rsidP="00435A22">
      <w:pPr>
        <w:pStyle w:val="Odstavekseznama"/>
        <w:numPr>
          <w:ilvl w:val="0"/>
          <w:numId w:val="27"/>
        </w:numPr>
        <w:ind w:left="720"/>
        <w:jc w:val="both"/>
      </w:pPr>
      <w:r w:rsidRPr="008A4196">
        <w:t>osebne podatke zavarovane osebe (opredeljeno v Navodilu o beleženju in obračunavanju zdravstvenih storitev in izdanih materialov);</w:t>
      </w:r>
    </w:p>
    <w:p w14:paraId="3186828E" w14:textId="77777777" w:rsidR="00891108" w:rsidRPr="008A4196" w:rsidRDefault="00891108" w:rsidP="00435A22">
      <w:pPr>
        <w:pStyle w:val="Odstavekseznama"/>
        <w:numPr>
          <w:ilvl w:val="0"/>
          <w:numId w:val="27"/>
        </w:numPr>
        <w:ind w:left="720"/>
        <w:jc w:val="both"/>
      </w:pPr>
      <w:r w:rsidRPr="008A4196">
        <w:t>podatke o obveznem zdravstvenem zavarovanju osebe na tekoči datum (opredeljeno v Navodilu o beleženju in obračunavanju zdravstvenih storitev in izdanih materialov);</w:t>
      </w:r>
    </w:p>
    <w:p w14:paraId="104B5FC6" w14:textId="77777777" w:rsidR="00891108" w:rsidRPr="008A4196" w:rsidRDefault="00891108" w:rsidP="00435A22">
      <w:pPr>
        <w:pStyle w:val="Odstavekseznama"/>
        <w:numPr>
          <w:ilvl w:val="0"/>
          <w:numId w:val="27"/>
        </w:numPr>
        <w:ind w:left="720"/>
        <w:jc w:val="both"/>
      </w:pPr>
      <w:r w:rsidRPr="008A4196">
        <w:t>podatek o trenutnem IOZ (opredeljeno v tem navodilu).</w:t>
      </w:r>
    </w:p>
    <w:p w14:paraId="36A5EEC5" w14:textId="77777777" w:rsidR="00891108" w:rsidRPr="008A4196" w:rsidRDefault="00891108" w:rsidP="00435A22">
      <w:pPr>
        <w:ind w:left="360"/>
        <w:jc w:val="both"/>
      </w:pPr>
    </w:p>
    <w:p w14:paraId="16C5CC1E" w14:textId="77777777" w:rsidR="00891108" w:rsidRPr="008A4196" w:rsidRDefault="00891108" w:rsidP="00435A22">
      <w:pPr>
        <w:jc w:val="both"/>
      </w:pPr>
      <w:r w:rsidRPr="008A4196">
        <w:t>Zdravnik je ob zapisu izbire takoj obveščen o uspešnosti zapisa nove izbire v informacijski sistem Zavoda. V primeru neuspešnega zapisa zdravnik takoj prejme obvestilo o napaki in nasvet za odpravo napake. Zdravnik bo lahko podatke sproti uredil in jih ponovno zapisal v sistem on-line.</w:t>
      </w:r>
    </w:p>
    <w:p w14:paraId="3D34587D" w14:textId="77777777" w:rsidR="00891108" w:rsidRPr="008A4196" w:rsidRDefault="00891108" w:rsidP="00435A22">
      <w:pPr>
        <w:jc w:val="both"/>
      </w:pPr>
    </w:p>
    <w:p w14:paraId="1C339917" w14:textId="3EECAF5F" w:rsidR="00891108" w:rsidRPr="008A4196" w:rsidRDefault="00891108" w:rsidP="00435A22">
      <w:pPr>
        <w:jc w:val="both"/>
      </w:pPr>
      <w:r w:rsidRPr="008A4196">
        <w:t>V primeru, da zdravnik po prejemu povratne informacije o uspešnem zapisu ugotovi napako, v sistem on-line posreduje stornacijo zapisa. Po poslanem stornu zdravnik ponovno posreduje pravilne podatke. Stornacija zapisa je možna samo za popravljanje napak</w:t>
      </w:r>
      <w:r w:rsidR="007F5D1E">
        <w:t>,</w:t>
      </w:r>
      <w:r w:rsidRPr="008A4196">
        <w:t xml:space="preserve"> nastalih pri zapisu nove izbire. </w:t>
      </w:r>
    </w:p>
    <w:p w14:paraId="0284CD7E" w14:textId="77777777" w:rsidR="00891108" w:rsidRPr="008A4196" w:rsidRDefault="00891108" w:rsidP="00435A22">
      <w:pPr>
        <w:jc w:val="both"/>
      </w:pPr>
    </w:p>
    <w:p w14:paraId="3BCC0ED9" w14:textId="77777777" w:rsidR="00891108" w:rsidRPr="008A4196" w:rsidRDefault="00891108" w:rsidP="00435A22">
      <w:pPr>
        <w:jc w:val="both"/>
      </w:pPr>
      <w:r w:rsidRPr="008A4196">
        <w:t>Pri on-line zapisu podatkov o novi izbiri zdravnik posreduje naslednje podatke:</w:t>
      </w:r>
    </w:p>
    <w:p w14:paraId="1E627DE4" w14:textId="77777777" w:rsidR="00891108" w:rsidRPr="008A4196" w:rsidRDefault="00891108" w:rsidP="00435A22">
      <w:pPr>
        <w:pStyle w:val="Odstavekseznama"/>
        <w:numPr>
          <w:ilvl w:val="0"/>
          <w:numId w:val="30"/>
        </w:numPr>
        <w:jc w:val="both"/>
      </w:pPr>
      <w:r w:rsidRPr="008A4196">
        <w:t>šifra izvajalca,</w:t>
      </w:r>
    </w:p>
    <w:p w14:paraId="43846341" w14:textId="77777777" w:rsidR="00891108" w:rsidRPr="008A4196" w:rsidRDefault="00891108" w:rsidP="00435A22">
      <w:pPr>
        <w:pStyle w:val="Odstavekseznama"/>
        <w:numPr>
          <w:ilvl w:val="0"/>
          <w:numId w:val="30"/>
        </w:numPr>
        <w:jc w:val="both"/>
      </w:pPr>
      <w:r w:rsidRPr="008A4196">
        <w:t>šifra zdravnika,</w:t>
      </w:r>
    </w:p>
    <w:p w14:paraId="48E07CC5" w14:textId="77777777" w:rsidR="00891108" w:rsidRPr="008A4196" w:rsidRDefault="00891108" w:rsidP="00435A22">
      <w:pPr>
        <w:pStyle w:val="Odstavekseznama"/>
        <w:numPr>
          <w:ilvl w:val="0"/>
          <w:numId w:val="30"/>
        </w:numPr>
        <w:jc w:val="both"/>
      </w:pPr>
      <w:r w:rsidRPr="008A4196">
        <w:t xml:space="preserve">šifra vrste in podvrste dejavnosti zdravnika, </w:t>
      </w:r>
    </w:p>
    <w:p w14:paraId="671F6855" w14:textId="77777777" w:rsidR="00891108" w:rsidRPr="008A4196" w:rsidRDefault="00891108" w:rsidP="00435A22">
      <w:pPr>
        <w:pStyle w:val="Odstavekseznama"/>
        <w:numPr>
          <w:ilvl w:val="0"/>
          <w:numId w:val="30"/>
        </w:numPr>
        <w:jc w:val="both"/>
      </w:pPr>
      <w:r w:rsidRPr="008A4196">
        <w:t>datum izbire zdravnika.</w:t>
      </w:r>
    </w:p>
    <w:p w14:paraId="3AF26BC2" w14:textId="77777777" w:rsidR="00891108" w:rsidRPr="008A4196" w:rsidRDefault="00891108" w:rsidP="00435A22">
      <w:pPr>
        <w:jc w:val="both"/>
      </w:pPr>
    </w:p>
    <w:p w14:paraId="011CB404" w14:textId="13FBB266" w:rsidR="00891108" w:rsidRPr="008A4196" w:rsidRDefault="00891108" w:rsidP="00435A22">
      <w:pPr>
        <w:jc w:val="both"/>
      </w:pPr>
      <w:r w:rsidRPr="008A4196">
        <w:t>Podatki o izbiri se z dnem izbire, izjemoma pa najkasneje v 7 dneh po opravljeni izbiri, posredujejo v sistem on-line.</w:t>
      </w:r>
    </w:p>
    <w:p w14:paraId="39F7BCEF" w14:textId="5FF29113" w:rsidR="00474CF7" w:rsidRPr="008A4196" w:rsidRDefault="00474CF7" w:rsidP="00435A22">
      <w:pPr>
        <w:jc w:val="both"/>
      </w:pPr>
    </w:p>
    <w:p w14:paraId="77B46CC7" w14:textId="3DE2AAF1" w:rsidR="00474CF7" w:rsidRPr="008A4196" w:rsidRDefault="00474CF7" w:rsidP="00435A22">
      <w:pPr>
        <w:jc w:val="both"/>
      </w:pPr>
      <w:r w:rsidRPr="008A4196">
        <w:rPr>
          <w:rFonts w:cstheme="minorHAnsi"/>
        </w:rPr>
        <w:t>Ne glede na to, da se izbira osebnega zdravnika zapiše v sistem on-line, je vedno potreben tudi lastnoročni podpis zavarovane osebe na papirni listini, ki jo IOZ hrani v zdravstveni dokumentaciji zavarovane osebe.</w:t>
      </w:r>
    </w:p>
    <w:p w14:paraId="4532BC51" w14:textId="77777777" w:rsidR="00891108" w:rsidRPr="008A4196" w:rsidRDefault="00891108" w:rsidP="00435A22">
      <w:pPr>
        <w:pStyle w:val="Naslov2"/>
        <w:jc w:val="both"/>
      </w:pPr>
      <w:r w:rsidRPr="008A4196">
        <w:t>Branje podatkov o IOZ</w:t>
      </w:r>
    </w:p>
    <w:p w14:paraId="466F587A" w14:textId="77777777" w:rsidR="00891108" w:rsidRPr="008A4196" w:rsidRDefault="00891108" w:rsidP="00435A22">
      <w:pPr>
        <w:jc w:val="both"/>
      </w:pPr>
      <w:r w:rsidRPr="008A4196">
        <w:t>Branje podatkov o IOZ zavarovane osebe se izvaja pri uporabnikih sistema on-line na primarni, sekundarni in terciarni ravni zdravstvene dejavnosti.</w:t>
      </w:r>
    </w:p>
    <w:p w14:paraId="38A21896" w14:textId="77777777" w:rsidR="00891108" w:rsidRPr="008A4196" w:rsidRDefault="00891108" w:rsidP="00435A22">
      <w:pPr>
        <w:jc w:val="both"/>
      </w:pPr>
    </w:p>
    <w:p w14:paraId="3D960B48" w14:textId="77777777" w:rsidR="00891108" w:rsidRPr="008A4196" w:rsidRDefault="00891108" w:rsidP="00435A22">
      <w:pPr>
        <w:jc w:val="both"/>
      </w:pPr>
      <w:r w:rsidRPr="008A4196">
        <w:t xml:space="preserve">V kolikor pri branju podatkov o IOZ medicinska sestra ali zdravnik ugotovita, da zdravnik ni IOZ v evidenci Zavoda, mora zavarovana oseba ponovno podpisati izjavo o izbiri. </w:t>
      </w:r>
    </w:p>
    <w:p w14:paraId="403BAC5D" w14:textId="77777777" w:rsidR="00891108" w:rsidRPr="008A4196" w:rsidRDefault="00891108" w:rsidP="00435A22">
      <w:pPr>
        <w:jc w:val="both"/>
      </w:pPr>
    </w:p>
    <w:p w14:paraId="4C503224" w14:textId="59E207F7" w:rsidR="00891108" w:rsidRPr="008A4196" w:rsidRDefault="00891108" w:rsidP="00435A22">
      <w:pPr>
        <w:jc w:val="both"/>
      </w:pPr>
      <w:r w:rsidRPr="008A4196">
        <w:t>Podatki o izbiri se s tekočim datumom posredujejo v sistem on-line, kakor je opisano v točki 3.1.</w:t>
      </w:r>
    </w:p>
    <w:p w14:paraId="171ECBEE" w14:textId="77777777" w:rsidR="00891108" w:rsidRPr="008A4196" w:rsidRDefault="00891108" w:rsidP="00435A22">
      <w:pPr>
        <w:pStyle w:val="Naslov1"/>
        <w:jc w:val="both"/>
      </w:pPr>
      <w:r w:rsidRPr="008A4196">
        <w:t>Zamenjava IOZ</w:t>
      </w:r>
    </w:p>
    <w:p w14:paraId="13822302" w14:textId="77777777" w:rsidR="00891108" w:rsidRPr="008A4196" w:rsidRDefault="00891108" w:rsidP="00435A22">
      <w:pPr>
        <w:pStyle w:val="Naslov2"/>
        <w:jc w:val="both"/>
      </w:pPr>
      <w:r w:rsidRPr="008A4196">
        <w:t>Zamenjava IOZ po preteku enega leta</w:t>
      </w:r>
    </w:p>
    <w:p w14:paraId="0285CA63" w14:textId="77777777" w:rsidR="00891108" w:rsidRPr="008A4196" w:rsidRDefault="00891108" w:rsidP="00435A22">
      <w:pPr>
        <w:jc w:val="both"/>
      </w:pPr>
      <w:r w:rsidRPr="008A4196">
        <w:t>Zavarovana oseba lahko po preteku enega leta zamenja IOZ, pri čemer ji ni potrebno navesti razloga za zamenjavo.</w:t>
      </w:r>
    </w:p>
    <w:p w14:paraId="61B1F674" w14:textId="77777777" w:rsidR="00891108" w:rsidRPr="008A4196" w:rsidRDefault="00891108" w:rsidP="00435A22">
      <w:pPr>
        <w:jc w:val="both"/>
      </w:pPr>
    </w:p>
    <w:p w14:paraId="0348ACB8" w14:textId="77777777" w:rsidR="00891108" w:rsidRPr="008A4196" w:rsidRDefault="00891108" w:rsidP="00435A22">
      <w:pPr>
        <w:jc w:val="both"/>
      </w:pPr>
      <w:r w:rsidRPr="008A4196">
        <w:t>Zavarovana oseba opravi zamenjavo tako, da pri novem IOZ podpiše Izjavo o izbiri osebnega zdravnika. Zdravnik podatke o izbiri on-line zapiše v informacijski sistem Zavoda in avtomatsko se izvede prekinitev prejšnje izbire v isti skupini dejavnosti. Prejšnjega zdravnika o prekinitvi obvesti Zavod na način, kot je opisan v točki 9. tega navodila. Zapis podatka o novi izbiri (po zamenjavi) poteka na enak način kot velja za novo izbiro (točka 3.1.).</w:t>
      </w:r>
    </w:p>
    <w:p w14:paraId="1616BA88" w14:textId="77777777" w:rsidR="00891108" w:rsidRPr="008A4196" w:rsidRDefault="00891108" w:rsidP="00435A22">
      <w:pPr>
        <w:jc w:val="both"/>
      </w:pPr>
    </w:p>
    <w:p w14:paraId="00FEA2EB" w14:textId="77777777" w:rsidR="00891108" w:rsidRPr="008A4196" w:rsidRDefault="00891108" w:rsidP="00435A22">
      <w:pPr>
        <w:jc w:val="both"/>
      </w:pPr>
      <w:r w:rsidRPr="008A4196">
        <w:t>Novi IOZ pridobi podatke o prejšnjem IOZ v sistemu on-line. Podatek zdravnik potrebuje za izmenjavo zdravstvene dokumentacije.</w:t>
      </w:r>
    </w:p>
    <w:p w14:paraId="43BCBBA1" w14:textId="32D2C95A" w:rsidR="00891108" w:rsidRPr="008A4196" w:rsidRDefault="00891108" w:rsidP="00435A22">
      <w:pPr>
        <w:pStyle w:val="Naslov2"/>
        <w:jc w:val="both"/>
      </w:pPr>
      <w:r w:rsidRPr="008A4196">
        <w:t>Zamenjava IOZ pred pretekom enega leta</w:t>
      </w:r>
    </w:p>
    <w:p w14:paraId="3A76FA6A" w14:textId="337FD7A4" w:rsidR="00891108" w:rsidRPr="008A4196" w:rsidRDefault="00891108" w:rsidP="00435A22">
      <w:pPr>
        <w:jc w:val="both"/>
      </w:pPr>
      <w:r w:rsidRPr="008A4196">
        <w:t xml:space="preserve">Zamenjava IOZ pred enim letom je možna v primeru, če je </w:t>
      </w:r>
      <w:r w:rsidR="007F5D1E">
        <w:t xml:space="preserve">podan </w:t>
      </w:r>
      <w:r w:rsidRPr="008A4196">
        <w:t>eden od razlogov iz 168. in 169. člena Pravil, kot so npr.: preselitev zavarovanca, nezaupanje zavarovanca, odsotnost IOZ.</w:t>
      </w:r>
    </w:p>
    <w:p w14:paraId="01717B2B" w14:textId="307563B9" w:rsidR="00891108" w:rsidRPr="008A4196" w:rsidRDefault="00891108" w:rsidP="00435A22">
      <w:pPr>
        <w:jc w:val="both"/>
      </w:pPr>
    </w:p>
    <w:p w14:paraId="39AFC583" w14:textId="39DAABDA" w:rsidR="002143C6" w:rsidRPr="008A4196" w:rsidRDefault="00891108" w:rsidP="00435A22">
      <w:pPr>
        <w:jc w:val="both"/>
      </w:pPr>
      <w:r w:rsidRPr="008A4196">
        <w:t>Zamenjava se opravi po enakem postopku kot po enem letu</w:t>
      </w:r>
      <w:r w:rsidR="003460D8" w:rsidRPr="008A4196">
        <w:t xml:space="preserve">, pri čemer je podatek glede razloga </w:t>
      </w:r>
      <w:r w:rsidR="002143C6" w:rsidRPr="008A4196">
        <w:t xml:space="preserve"> zamenjave IOZ potrebno izpolniti </w:t>
      </w:r>
      <w:r w:rsidR="003460D8" w:rsidRPr="008A4196">
        <w:t>le, če</w:t>
      </w:r>
      <w:r w:rsidR="006C726E" w:rsidRPr="008A4196">
        <w:t xml:space="preserve"> </w:t>
      </w:r>
      <w:r w:rsidR="002143C6" w:rsidRPr="008A4196">
        <w:t xml:space="preserve">od prejšnje izbire </w:t>
      </w:r>
      <w:r w:rsidR="003460D8" w:rsidRPr="008A4196">
        <w:t>IOZ</w:t>
      </w:r>
      <w:r w:rsidR="002143C6" w:rsidRPr="008A4196">
        <w:t xml:space="preserve"> ni poteklo več kot eno leto</w:t>
      </w:r>
      <w:r w:rsidR="003460D8" w:rsidRPr="008A4196">
        <w:t>. V tem primeru</w:t>
      </w:r>
      <w:r w:rsidR="002143C6" w:rsidRPr="008A4196">
        <w:t xml:space="preserve"> bo novo izbrani </w:t>
      </w:r>
      <w:r w:rsidR="003460D8" w:rsidRPr="008A4196">
        <w:t>IOZ</w:t>
      </w:r>
      <w:r w:rsidR="002143C6" w:rsidRPr="008A4196">
        <w:t xml:space="preserve"> po podpisu izjave o izbiri in zapisu podatka o izbiri v sistem on-line prejel evidenčno (opozorilno) napako. Napaka bo zdravnika opozorila, da mora zavarovana oseba na listini navesti </w:t>
      </w:r>
      <w:r w:rsidR="003460D8" w:rsidRPr="008A4196">
        <w:t xml:space="preserve">enega od razlogov za zamenjavo </w:t>
      </w:r>
      <w:r w:rsidR="00A41074" w:rsidRPr="008A4196">
        <w:t>(</w:t>
      </w:r>
      <w:r w:rsidR="00474CF7" w:rsidRPr="008A4196">
        <w:t>1</w:t>
      </w:r>
      <w:r w:rsidR="00A41074" w:rsidRPr="008A4196">
        <w:t>68. člen in</w:t>
      </w:r>
      <w:r w:rsidR="007A6B72">
        <w:t xml:space="preserve"> </w:t>
      </w:r>
      <w:r w:rsidR="002143C6" w:rsidRPr="008A4196">
        <w:t>169. člen Pravil</w:t>
      </w:r>
      <w:r w:rsidR="00A41074" w:rsidRPr="008A4196">
        <w:t>)</w:t>
      </w:r>
      <w:r w:rsidR="002143C6" w:rsidRPr="008A4196">
        <w:t>. Dejstvo, da od prejšnje izbire še ni poteklo eno leto</w:t>
      </w:r>
      <w:r w:rsidR="007F5D1E">
        <w:t>,</w:t>
      </w:r>
      <w:r w:rsidR="002143C6" w:rsidRPr="008A4196">
        <w:t xml:space="preserve"> pa ni razlog za morebitno odklonitev izbire. Pogoj enoletne dobe se zahteva le pri zamenjavi </w:t>
      </w:r>
      <w:r w:rsidR="003460D8" w:rsidRPr="008A4196">
        <w:t>IOZ</w:t>
      </w:r>
      <w:r w:rsidR="002143C6" w:rsidRPr="008A4196">
        <w:t xml:space="preserve"> – torej, ko ima zavarovana oseba veljavno izbiro in </w:t>
      </w:r>
      <w:r w:rsidR="003460D8" w:rsidRPr="008A4196">
        <w:t>IOZ</w:t>
      </w:r>
      <w:r w:rsidR="002143C6" w:rsidRPr="008A4196">
        <w:t xml:space="preserve"> želi zamenjati tako, da opravi novo izbiro. Za izbire, ki so bile prekinjene zaradi trajne odsotnosti </w:t>
      </w:r>
      <w:r w:rsidR="003460D8" w:rsidRPr="008A4196">
        <w:t>IOZ</w:t>
      </w:r>
      <w:r w:rsidR="002143C6" w:rsidRPr="008A4196">
        <w:t xml:space="preserve"> (npr. zaradi smrti zdravnika, upokojitve, …), Zavod ne bo ugotavljal enoletnega pogoja.</w:t>
      </w:r>
    </w:p>
    <w:p w14:paraId="5E2078B9" w14:textId="77777777" w:rsidR="002143C6" w:rsidRPr="008A4196" w:rsidRDefault="002143C6" w:rsidP="00435A22">
      <w:pPr>
        <w:jc w:val="both"/>
      </w:pPr>
    </w:p>
    <w:p w14:paraId="791221BE" w14:textId="77777777" w:rsidR="00891108" w:rsidRPr="008A4196" w:rsidRDefault="00891108" w:rsidP="00435A22">
      <w:pPr>
        <w:pStyle w:val="Naslov2"/>
        <w:jc w:val="both"/>
      </w:pPr>
      <w:r w:rsidRPr="008A4196">
        <w:t>Zamenjava IOZ znotraj iste skupine dejavnosti</w:t>
      </w:r>
    </w:p>
    <w:p w14:paraId="47A5630B" w14:textId="05EFC0FD" w:rsidR="00891108" w:rsidRPr="008A4196" w:rsidRDefault="00891108" w:rsidP="00435A22">
      <w:pPr>
        <w:jc w:val="both"/>
      </w:pPr>
      <w:r w:rsidRPr="008A4196">
        <w:t xml:space="preserve">Zamenjava </w:t>
      </w:r>
      <w:r w:rsidR="00435A22" w:rsidRPr="008A4196">
        <w:t>IOZ</w:t>
      </w:r>
      <w:r w:rsidRPr="008A4196">
        <w:t xml:space="preserve"> znotraj iste skupine dejavnosti zaradi staranja zavarovane osebe ni potrebna. </w:t>
      </w:r>
    </w:p>
    <w:p w14:paraId="3530DE98" w14:textId="77777777" w:rsidR="003F25D3" w:rsidRDefault="003F25D3" w:rsidP="00435A22">
      <w:pPr>
        <w:jc w:val="both"/>
        <w:rPr>
          <w:i/>
        </w:rPr>
      </w:pPr>
    </w:p>
    <w:p w14:paraId="2ED581ED" w14:textId="3670870F" w:rsidR="00891108" w:rsidRPr="008A4196" w:rsidRDefault="00891108" w:rsidP="00435A22">
      <w:pPr>
        <w:jc w:val="both"/>
        <w:rPr>
          <w:i/>
        </w:rPr>
      </w:pPr>
      <w:r w:rsidRPr="008A4196">
        <w:rPr>
          <w:i/>
        </w:rPr>
        <w:t>Primer: Zavarovana oseba</w:t>
      </w:r>
      <w:r w:rsidR="003F25D3">
        <w:rPr>
          <w:i/>
        </w:rPr>
        <w:t>,</w:t>
      </w:r>
      <w:r w:rsidRPr="008A4196">
        <w:rPr>
          <w:i/>
        </w:rPr>
        <w:t xml:space="preserve"> stara 1 leto</w:t>
      </w:r>
      <w:r w:rsidR="003F25D3">
        <w:rPr>
          <w:i/>
        </w:rPr>
        <w:t>,</w:t>
      </w:r>
      <w:r w:rsidRPr="008A4196">
        <w:rPr>
          <w:i/>
        </w:rPr>
        <w:t xml:space="preserve"> se je opredelila za zdravnika v splošni dejavnosti, podvrsta dejavnosti 327009 (Splošna dejavnost - otroški in šolski dispanzer). Zdravnik poleg navedene podvrste dejavnosti  opravlja tudi dejavnost 302001 (Splošna dejavnost - splošna ambulanta). Ko je zavarovana oseba stara 18 let, ne izbere tega istega zdravnika v dejavnosti 302001. Pri izračunu glavarine se upošteva starost osebe na datum tvorjenja kumulativ in ne dejavnost zdravnika ob podpisu izjave o izbiri.</w:t>
      </w:r>
    </w:p>
    <w:p w14:paraId="74BCCC29" w14:textId="77777777" w:rsidR="0057180D" w:rsidRPr="008A4196" w:rsidRDefault="0057180D">
      <w:pPr>
        <w:rPr>
          <w:b/>
          <w:sz w:val="28"/>
        </w:rPr>
      </w:pPr>
      <w:r w:rsidRPr="008A4196">
        <w:br w:type="page"/>
      </w:r>
    </w:p>
    <w:p w14:paraId="4FE62E46" w14:textId="3F10709B" w:rsidR="00891108" w:rsidRPr="008A4196" w:rsidRDefault="00891108" w:rsidP="00435A22">
      <w:pPr>
        <w:pStyle w:val="Naslov2"/>
        <w:jc w:val="both"/>
      </w:pPr>
      <w:r w:rsidRPr="008A4196">
        <w:lastRenderedPageBreak/>
        <w:tab/>
        <w:t>Zamenjava IOZ v DSO</w:t>
      </w:r>
    </w:p>
    <w:p w14:paraId="4C8A10B7" w14:textId="69385A79" w:rsidR="00891108" w:rsidRPr="008A4196" w:rsidRDefault="00891108" w:rsidP="00435A22">
      <w:pPr>
        <w:jc w:val="both"/>
      </w:pPr>
      <w:r w:rsidRPr="008A4196">
        <w:t>Zavarovane osebe, ki pričnejo z bivanjem v domovih za starejše občane (DSO) in imajo v splošni dejavnosti IOZ, ki opravlja splošno dejavnost in hkrati dejavnost v socialnem zavodu, morajo z datumom vstopa v DSO ponovno podpisati izjavo o izbiri za dejavnost v socialnem zavodu.</w:t>
      </w:r>
    </w:p>
    <w:p w14:paraId="67B01BCA" w14:textId="77777777" w:rsidR="00891108" w:rsidRPr="008A4196" w:rsidRDefault="00891108" w:rsidP="00474CF7">
      <w:pPr>
        <w:pStyle w:val="Naslov2"/>
        <w:jc w:val="both"/>
      </w:pPr>
      <w:r w:rsidRPr="008A4196">
        <w:tab/>
        <w:t>Prenos zdravstvene dokumentacije ob novi izbiri</w:t>
      </w:r>
    </w:p>
    <w:p w14:paraId="1C669A02" w14:textId="7BE94FAF" w:rsidR="00891108" w:rsidRPr="008A4196" w:rsidRDefault="00891108" w:rsidP="00474CF7">
      <w:pPr>
        <w:jc w:val="both"/>
      </w:pPr>
      <w:r w:rsidRPr="008A4196">
        <w:t xml:space="preserve">Za prenos zdravstvene dokumentacije ob izbiri novega </w:t>
      </w:r>
      <w:r w:rsidR="002143C6" w:rsidRPr="008A4196">
        <w:t>IOZ</w:t>
      </w:r>
      <w:r w:rsidRPr="008A4196">
        <w:t xml:space="preserve"> posebna privolitev pacienta ni potrebna in zadošča pacientova podpisana izjava o novi izbiri </w:t>
      </w:r>
      <w:r w:rsidR="00435A22" w:rsidRPr="008A4196">
        <w:t>IOZ</w:t>
      </w:r>
      <w:r w:rsidRPr="008A4196">
        <w:t xml:space="preserve">. Zaprosilo za posredovanje zdravstvene dokumentacije od prejšnjega </w:t>
      </w:r>
      <w:r w:rsidR="00435A22" w:rsidRPr="008A4196">
        <w:t>IOZ k novemu</w:t>
      </w:r>
      <w:r w:rsidRPr="008A4196">
        <w:t xml:space="preserve"> praviloma poda novo izbrani osebni zdravnik, lahko pa tudi zavarovana oseba sama. Če zaprosilo za posredovanje zdravstvene dokumentacije poda novo izbrani </w:t>
      </w:r>
      <w:r w:rsidR="00435A22" w:rsidRPr="008A4196">
        <w:t>IOZ</w:t>
      </w:r>
      <w:r w:rsidRPr="008A4196">
        <w:t xml:space="preserve">, bo informacijo o prejšnjem </w:t>
      </w:r>
      <w:r w:rsidR="00435A22" w:rsidRPr="008A4196">
        <w:t xml:space="preserve">IOZ </w:t>
      </w:r>
      <w:r w:rsidRPr="008A4196">
        <w:t>pridobil iz informacijskega sistema ZZZS  s funkcijo Branje podatkov o izbranem osebnem zdravniku.</w:t>
      </w:r>
      <w:r w:rsidR="006C726E" w:rsidRPr="008A4196">
        <w:t xml:space="preserve"> </w:t>
      </w:r>
      <w:r w:rsidRPr="008A4196">
        <w:t xml:space="preserve">Vpogled v podatke o prejšnji izbiri </w:t>
      </w:r>
      <w:r w:rsidR="00435A22" w:rsidRPr="008A4196">
        <w:t>IOZ</w:t>
      </w:r>
      <w:r w:rsidRPr="008A4196">
        <w:t xml:space="preserve"> lahko izvede novo izbrani </w:t>
      </w:r>
      <w:r w:rsidR="00435A22" w:rsidRPr="008A4196">
        <w:t>IOZ</w:t>
      </w:r>
      <w:r w:rsidRPr="008A4196">
        <w:t xml:space="preserve">, vpogled pa je omogočen tudi za uporabniške skupine (uporabniki PK); Drugi zdravstveni delavci, Medicinske sestre in DMS - Referenčna ambulanta. </w:t>
      </w:r>
    </w:p>
    <w:p w14:paraId="272EEFA8" w14:textId="77777777" w:rsidR="00891108" w:rsidRPr="008A4196" w:rsidRDefault="00891108" w:rsidP="00474CF7">
      <w:pPr>
        <w:jc w:val="both"/>
      </w:pPr>
    </w:p>
    <w:p w14:paraId="0459E525" w14:textId="77777777" w:rsidR="006C726E" w:rsidRPr="008A4196" w:rsidRDefault="00891108" w:rsidP="00474CF7">
      <w:pPr>
        <w:jc w:val="both"/>
      </w:pPr>
      <w:r w:rsidRPr="008A4196">
        <w:t xml:space="preserve">Če zaprosilo za posredovanje zdravstvene dokumentacije </w:t>
      </w:r>
      <w:r w:rsidR="002143C6" w:rsidRPr="008A4196">
        <w:t xml:space="preserve">od prejšnjega IOZ </w:t>
      </w:r>
      <w:r w:rsidRPr="008A4196">
        <w:t xml:space="preserve">novo izbranemu </w:t>
      </w:r>
      <w:r w:rsidR="002143C6" w:rsidRPr="008A4196">
        <w:t>IOZ</w:t>
      </w:r>
      <w:r w:rsidRPr="008A4196">
        <w:t xml:space="preserve"> poda zavarovana oseba sama, se dokumentacija ne vroča zavarovani osebi, temveč jo je potrebno poslati novo izbranemu </w:t>
      </w:r>
      <w:r w:rsidR="00435A22" w:rsidRPr="008A4196">
        <w:t>IOZ</w:t>
      </w:r>
      <w:r w:rsidRPr="008A4196">
        <w:t xml:space="preserve">. </w:t>
      </w:r>
    </w:p>
    <w:p w14:paraId="6F780566" w14:textId="77777777" w:rsidR="006C726E" w:rsidRPr="008A4196" w:rsidRDefault="006C726E" w:rsidP="00474CF7">
      <w:pPr>
        <w:jc w:val="both"/>
      </w:pPr>
    </w:p>
    <w:p w14:paraId="4EACCAF5" w14:textId="47610134" w:rsidR="00891108" w:rsidRPr="008A4196" w:rsidRDefault="00891108" w:rsidP="00474CF7">
      <w:pPr>
        <w:jc w:val="both"/>
      </w:pPr>
      <w:r w:rsidRPr="008A4196">
        <w:t xml:space="preserve">Prejšnji </w:t>
      </w:r>
      <w:r w:rsidR="00435A22" w:rsidRPr="008A4196">
        <w:t>IOZ</w:t>
      </w:r>
      <w:r w:rsidRPr="008A4196">
        <w:t xml:space="preserve"> zavarovane osebe lahko v primeru dvoma (če npr. zaprosilo poda zavarovana oseba, ni pa od ZZZS še prejel podatka o prekinjenih izbirah) preveri, ali je bila nova izbira že izvedena (npr. z. vpogledom v podatke v sistem on-line, z ustrezno izjavo novega </w:t>
      </w:r>
      <w:r w:rsidR="00435A22" w:rsidRPr="008A4196">
        <w:t>IOZ</w:t>
      </w:r>
      <w:r w:rsidRPr="008A4196">
        <w:t xml:space="preserve">, lahko kontaktira novega </w:t>
      </w:r>
      <w:r w:rsidR="00435A22" w:rsidRPr="008A4196">
        <w:t>IOZ</w:t>
      </w:r>
      <w:r w:rsidRPr="008A4196">
        <w:t xml:space="preserve"> po telefonu ipd.).</w:t>
      </w:r>
    </w:p>
    <w:p w14:paraId="3389EFED" w14:textId="4156A6A9" w:rsidR="00474CF7" w:rsidRPr="008A4196" w:rsidRDefault="00474CF7" w:rsidP="00474CF7">
      <w:pPr>
        <w:jc w:val="both"/>
      </w:pPr>
    </w:p>
    <w:p w14:paraId="10756A13" w14:textId="77777777" w:rsidR="00891108" w:rsidRPr="008A4196" w:rsidRDefault="00891108" w:rsidP="00435A22">
      <w:pPr>
        <w:pStyle w:val="Naslov1"/>
        <w:jc w:val="both"/>
      </w:pPr>
      <w:r w:rsidRPr="008A4196">
        <w:t>Zaposlitev zdravnika, trajna ali začasna odsotnost zdravnika</w:t>
      </w:r>
    </w:p>
    <w:p w14:paraId="0373204A" w14:textId="77777777" w:rsidR="00891108" w:rsidRPr="008A4196" w:rsidRDefault="00891108" w:rsidP="00435A22">
      <w:pPr>
        <w:pStyle w:val="Naslov2"/>
        <w:jc w:val="both"/>
      </w:pPr>
      <w:r w:rsidRPr="008A4196">
        <w:t>Zaposlitev zdravnika</w:t>
      </w:r>
    </w:p>
    <w:p w14:paraId="72AA7200" w14:textId="77777777" w:rsidR="00891108" w:rsidRPr="008A4196" w:rsidRDefault="00891108" w:rsidP="00435A22">
      <w:pPr>
        <w:jc w:val="both"/>
      </w:pPr>
      <w:r w:rsidRPr="008A4196">
        <w:t>V primeru nove zaposlitve zdravnika, ki izpolnjuje pogoje za IOZ je izvajalec o tem dolžan takoj obvestiti pristojno območno enoto Zavoda. Vzorec obvestila je v prilogi tega navodila (Priloga: Obvestilo o novi zaposlitvi zdravnika pri izvajalcu). Obvestilo mora vsebovati:</w:t>
      </w:r>
    </w:p>
    <w:p w14:paraId="0FE44FE8" w14:textId="052B86AE" w:rsidR="00891108" w:rsidRPr="008A4196" w:rsidRDefault="00891108" w:rsidP="00435A22">
      <w:pPr>
        <w:pStyle w:val="Odstavekseznama"/>
        <w:numPr>
          <w:ilvl w:val="0"/>
          <w:numId w:val="30"/>
        </w:numPr>
        <w:jc w:val="both"/>
      </w:pPr>
      <w:r w:rsidRPr="008A4196">
        <w:t>podatke o izvajalcu: šifro,</w:t>
      </w:r>
      <w:r w:rsidR="00FA6761">
        <w:t xml:space="preserve"> </w:t>
      </w:r>
      <w:r w:rsidRPr="008A4196">
        <w:t>naziv in naslov,</w:t>
      </w:r>
    </w:p>
    <w:p w14:paraId="44DA2BF5" w14:textId="77777777" w:rsidR="00891108" w:rsidRPr="008A4196" w:rsidRDefault="00891108" w:rsidP="00435A22">
      <w:pPr>
        <w:pStyle w:val="Odstavekseznama"/>
        <w:numPr>
          <w:ilvl w:val="0"/>
          <w:numId w:val="30"/>
        </w:numPr>
        <w:jc w:val="both"/>
      </w:pPr>
      <w:r w:rsidRPr="008A4196">
        <w:t xml:space="preserve">podatke o zdravniku: </w:t>
      </w:r>
      <w:r w:rsidRPr="008A4196">
        <w:tab/>
      </w:r>
    </w:p>
    <w:p w14:paraId="00D52415" w14:textId="77777777" w:rsidR="00891108" w:rsidRPr="008A4196" w:rsidRDefault="00891108" w:rsidP="00435A22">
      <w:pPr>
        <w:pStyle w:val="Odstavekseznama"/>
        <w:numPr>
          <w:ilvl w:val="0"/>
          <w:numId w:val="45"/>
        </w:numPr>
        <w:jc w:val="both"/>
      </w:pPr>
      <w:r w:rsidRPr="008A4196">
        <w:t xml:space="preserve">šifro, priimek in ime; </w:t>
      </w:r>
    </w:p>
    <w:p w14:paraId="0BD5F773" w14:textId="77777777" w:rsidR="00E1634E" w:rsidRPr="008A4196" w:rsidRDefault="00E1634E" w:rsidP="00435A22">
      <w:pPr>
        <w:pStyle w:val="Odstavekseznama"/>
        <w:numPr>
          <w:ilvl w:val="0"/>
          <w:numId w:val="45"/>
        </w:numPr>
        <w:jc w:val="both"/>
      </w:pPr>
      <w:r w:rsidRPr="008A4196">
        <w:t>šifro vrste in podvrste dejavnosti zdravnika, ki jo zdravnik opravlja; datum pričetka opravljanja te dejavnosti, delež opravljanja dejavnosti, urnik zdravnika*.</w:t>
      </w:r>
    </w:p>
    <w:p w14:paraId="2A82A4A3" w14:textId="77777777" w:rsidR="00E1634E" w:rsidRPr="008A4196" w:rsidRDefault="00E1634E" w:rsidP="00435A22">
      <w:pPr>
        <w:jc w:val="both"/>
      </w:pPr>
    </w:p>
    <w:p w14:paraId="70F2C67C" w14:textId="5246F45B" w:rsidR="00891108" w:rsidRPr="008A4196" w:rsidRDefault="00891108" w:rsidP="00435A22">
      <w:pPr>
        <w:jc w:val="both"/>
      </w:pPr>
      <w:r w:rsidRPr="008A4196">
        <w:t xml:space="preserve">* Na podlagi določil pogodbe med izvajalcem in Zavodom je izvajalec dolžan obveščati Zavod o spremembah </w:t>
      </w:r>
      <w:r w:rsidR="00B36E19">
        <w:t xml:space="preserve">deležev opravljanja dejavnosti za vsakega posameznega zdravnika. Opredeljeni delež opravljanja dejavnosti je osnova za določitev </w:t>
      </w:r>
      <w:r w:rsidRPr="008A4196">
        <w:t>urnika</w:t>
      </w:r>
      <w:r w:rsidR="00B36E19">
        <w:t>.</w:t>
      </w:r>
      <w:r w:rsidRPr="008A4196">
        <w:t xml:space="preserve"> Če se z zaposlitvijo novega zdravnika spremenijo deleži in ordinacijski časi drugih zdravnikov, je hkrati z obvestilom za novega zdravnika potrebno poslati tudi podatke za vse preostale zdravnike, katerim se posledično spremenijo podatki o deležih in ordinacijskih časih.</w:t>
      </w:r>
    </w:p>
    <w:p w14:paraId="2CB56D42" w14:textId="77777777" w:rsidR="00891108" w:rsidRPr="008A4196" w:rsidRDefault="00891108" w:rsidP="00435A22">
      <w:pPr>
        <w:jc w:val="both"/>
      </w:pPr>
    </w:p>
    <w:p w14:paraId="472D55EB" w14:textId="77777777" w:rsidR="00891108" w:rsidRPr="008A4196" w:rsidRDefault="00891108" w:rsidP="00435A22">
      <w:pPr>
        <w:jc w:val="both"/>
      </w:pPr>
      <w:r w:rsidRPr="008A4196">
        <w:rPr>
          <w:b/>
          <w:u w:val="single"/>
        </w:rPr>
        <w:t>Pomembno:</w:t>
      </w:r>
      <w:r w:rsidR="00E1634E" w:rsidRPr="008A4196">
        <w:t xml:space="preserve"> </w:t>
      </w:r>
      <w:r w:rsidRPr="008A4196">
        <w:t>pri on-line zapisu podatkov o novih izbirah v informacijski sistem Zavoda se podatki ne bodo uspešno zapisali, dokler ne bodo urejene evidence o zdravniku in vrste in podvrste dejavnosti zdravnika, katero zdravnik opravlja.</w:t>
      </w:r>
    </w:p>
    <w:p w14:paraId="3145E327" w14:textId="77777777" w:rsidR="00891108" w:rsidRPr="008A4196" w:rsidRDefault="00891108" w:rsidP="00435A22">
      <w:pPr>
        <w:pStyle w:val="Naslov2"/>
        <w:jc w:val="both"/>
      </w:pPr>
      <w:r w:rsidRPr="008A4196">
        <w:lastRenderedPageBreak/>
        <w:tab/>
        <w:t>Zdravnik specializant</w:t>
      </w:r>
    </w:p>
    <w:p w14:paraId="61280D48" w14:textId="6F625B3B" w:rsidR="00891108" w:rsidRPr="008A4196" w:rsidRDefault="00891108" w:rsidP="00435A22">
      <w:pPr>
        <w:jc w:val="both"/>
      </w:pPr>
      <w:r w:rsidRPr="008A4196">
        <w:t>V skladu z 20. a členom ZZdrS-F, ki se je začel uporabljati s 1. 1. 2018, je lahko IOZ tudi specializant s področja družinske medicine, pediatrije ali ginekologije in porodništva, ki opravlja četrto leto specializacije iz družinske medicine oziroma zadnje leto specializacije iz pediatrije ali iz ginekologije in porodništva, in če specializant s tem pisno soglaša, mentor pa poda svoje soglasje.</w:t>
      </w:r>
    </w:p>
    <w:p w14:paraId="5892733F" w14:textId="77777777" w:rsidR="00891108" w:rsidRPr="008A4196" w:rsidRDefault="00891108" w:rsidP="00435A22">
      <w:pPr>
        <w:jc w:val="both"/>
      </w:pPr>
    </w:p>
    <w:p w14:paraId="055C2DE7" w14:textId="77777777" w:rsidR="00891108" w:rsidRPr="008A4196" w:rsidRDefault="00891108" w:rsidP="00435A22">
      <w:pPr>
        <w:jc w:val="both"/>
      </w:pPr>
      <w:r w:rsidRPr="008A4196">
        <w:t>V primeru izpolnjevanja navedenih pogojev je izvajalec dolžan Zavodu posredovati:</w:t>
      </w:r>
    </w:p>
    <w:p w14:paraId="3C59AD9E" w14:textId="77777777" w:rsidR="00891108" w:rsidRPr="008A4196" w:rsidRDefault="00891108" w:rsidP="00435A22">
      <w:pPr>
        <w:pStyle w:val="Odstavekseznama"/>
        <w:numPr>
          <w:ilvl w:val="0"/>
          <w:numId w:val="30"/>
        </w:numPr>
        <w:jc w:val="both"/>
      </w:pPr>
      <w:r w:rsidRPr="008A4196">
        <w:t>NIJZ šifro specializanta;</w:t>
      </w:r>
    </w:p>
    <w:p w14:paraId="576650CD" w14:textId="77777777" w:rsidR="00891108" w:rsidRPr="008A4196" w:rsidRDefault="00891108" w:rsidP="00435A22">
      <w:pPr>
        <w:pStyle w:val="Odstavekseznama"/>
        <w:numPr>
          <w:ilvl w:val="0"/>
          <w:numId w:val="30"/>
        </w:numPr>
        <w:jc w:val="both"/>
      </w:pPr>
      <w:r w:rsidRPr="008A4196">
        <w:t>soglasje specializanta;</w:t>
      </w:r>
    </w:p>
    <w:p w14:paraId="0B36B07A" w14:textId="77777777" w:rsidR="00891108" w:rsidRPr="008A4196" w:rsidRDefault="00891108" w:rsidP="00435A22">
      <w:pPr>
        <w:pStyle w:val="Odstavekseznama"/>
        <w:numPr>
          <w:ilvl w:val="0"/>
          <w:numId w:val="30"/>
        </w:numPr>
        <w:jc w:val="both"/>
      </w:pPr>
      <w:r w:rsidRPr="008A4196">
        <w:t>mnenje/ocena mentorja;</w:t>
      </w:r>
    </w:p>
    <w:p w14:paraId="4C1CF04B" w14:textId="77777777" w:rsidR="00891108" w:rsidRPr="008A4196" w:rsidRDefault="00891108" w:rsidP="00435A22">
      <w:pPr>
        <w:pStyle w:val="Odstavekseznama"/>
        <w:numPr>
          <w:ilvl w:val="0"/>
          <w:numId w:val="30"/>
        </w:numPr>
        <w:jc w:val="both"/>
      </w:pPr>
      <w:r w:rsidRPr="008A4196">
        <w:t>potrdilo Zdravniške zbornice Slovenije (ZZS) o:</w:t>
      </w:r>
    </w:p>
    <w:p w14:paraId="0D3B3B06" w14:textId="77777777" w:rsidR="00891108" w:rsidRPr="008A4196" w:rsidRDefault="00891108" w:rsidP="00435A22">
      <w:pPr>
        <w:pStyle w:val="Odstavekseznama"/>
        <w:numPr>
          <w:ilvl w:val="0"/>
          <w:numId w:val="46"/>
        </w:numPr>
        <w:ind w:left="1276" w:hanging="283"/>
        <w:jc w:val="both"/>
      </w:pPr>
      <w:r w:rsidRPr="008A4196">
        <w:t>vrsti (šifri) specializacije zdravnika specializanta in</w:t>
      </w:r>
    </w:p>
    <w:p w14:paraId="34541D7D" w14:textId="77777777" w:rsidR="00891108" w:rsidRPr="008A4196" w:rsidRDefault="00891108" w:rsidP="00435A22">
      <w:pPr>
        <w:pStyle w:val="Odstavekseznama"/>
        <w:numPr>
          <w:ilvl w:val="0"/>
          <w:numId w:val="46"/>
        </w:numPr>
        <w:ind w:left="1276" w:hanging="283"/>
        <w:jc w:val="both"/>
      </w:pPr>
      <w:r w:rsidRPr="008A4196">
        <w:t>datumu, s katerim je specializant pričel s specializacijo četrtega oziroma zadnjega letnika in predviden datum zaključka specializacije. Če specializant ne bo zaključil specializacije do predvidenega datuma, mora izvajalec Zavodu posredovati podatek o novem datumu predvidenega zaključka le-te, ki je potrjen s strani ZZS.</w:t>
      </w:r>
    </w:p>
    <w:p w14:paraId="19FC02C1" w14:textId="77777777" w:rsidR="00891108" w:rsidRPr="008A4196" w:rsidRDefault="00891108" w:rsidP="00435A22">
      <w:pPr>
        <w:jc w:val="both"/>
      </w:pPr>
    </w:p>
    <w:p w14:paraId="74025E62" w14:textId="77777777" w:rsidR="00891108" w:rsidRPr="008A4196" w:rsidRDefault="00891108" w:rsidP="00435A22">
      <w:pPr>
        <w:jc w:val="both"/>
      </w:pPr>
      <w:r w:rsidRPr="008A4196">
        <w:t xml:space="preserve">Specializant lahko po zaključeni specializaciji nadaljuje z delom pri izvajalcu, o čemer je izvajalec dolžan obvestiti Zavod. Če tega izvajalec ne bo storil, zavarovane osebe tega zdravnika po datumu zaključka specializacije ne bodo mogle več izbrati za svojega izbranega osebnega zdravnika, Zavod pa bo v skladu s točko 6.1.7. izvedel prekinitev izbir za zavarovane osebe, ki so bile opredeljene pri tem specializantu, o čemer bodo zavarovane osebe tudi obveščene. </w:t>
      </w:r>
    </w:p>
    <w:p w14:paraId="19EBBF41" w14:textId="77777777" w:rsidR="00891108" w:rsidRPr="008A4196" w:rsidRDefault="00891108" w:rsidP="00435A22">
      <w:pPr>
        <w:pStyle w:val="Naslov2"/>
        <w:jc w:val="both"/>
      </w:pPr>
      <w:r w:rsidRPr="008A4196">
        <w:tab/>
        <w:t>Začasna odsotnost zdravnika</w:t>
      </w:r>
    </w:p>
    <w:p w14:paraId="0414D897" w14:textId="77777777" w:rsidR="00891108" w:rsidRPr="008A4196" w:rsidRDefault="00891108" w:rsidP="00435A22">
      <w:pPr>
        <w:pStyle w:val="Naslov3"/>
        <w:jc w:val="both"/>
      </w:pPr>
      <w:r w:rsidRPr="008A4196">
        <w:t>Začasna odsotnost zdravnika, krajša od treh mesecev</w:t>
      </w:r>
    </w:p>
    <w:p w14:paraId="2EC5C045" w14:textId="77777777" w:rsidR="00891108" w:rsidRPr="008A4196" w:rsidRDefault="00891108" w:rsidP="00435A22">
      <w:pPr>
        <w:jc w:val="both"/>
      </w:pPr>
      <w:r w:rsidRPr="008A4196">
        <w:t>V primeru, če je IOZ odsoten za obdobje, ki je krajše od treh mesecev (npr. redni letni dopust, organizirano izobraževanje), izvajalec s pisnim obvestilom na vratih njegove ordinacije seznani zavarovane osebe:</w:t>
      </w:r>
    </w:p>
    <w:p w14:paraId="736DDF5F" w14:textId="77777777" w:rsidR="00891108" w:rsidRPr="008A4196" w:rsidRDefault="00891108" w:rsidP="00435A22">
      <w:pPr>
        <w:pStyle w:val="Odstavekseznama"/>
        <w:numPr>
          <w:ilvl w:val="0"/>
          <w:numId w:val="30"/>
        </w:numPr>
        <w:jc w:val="both"/>
      </w:pPr>
      <w:r w:rsidRPr="008A4196">
        <w:t>o predvidenem času trajanja njegove odsotnosti,</w:t>
      </w:r>
    </w:p>
    <w:p w14:paraId="591F2437" w14:textId="77777777" w:rsidR="00707704" w:rsidRPr="008A4196" w:rsidRDefault="00891108" w:rsidP="00435A22">
      <w:pPr>
        <w:pStyle w:val="Odstavekseznama"/>
        <w:numPr>
          <w:ilvl w:val="0"/>
          <w:numId w:val="30"/>
        </w:numPr>
        <w:jc w:val="both"/>
      </w:pPr>
      <w:r w:rsidRPr="008A4196">
        <w:t>o zdravniku, ki ga nadomešča.</w:t>
      </w:r>
    </w:p>
    <w:p w14:paraId="1ABD309E" w14:textId="77777777" w:rsidR="00891108" w:rsidRPr="008A4196" w:rsidRDefault="00891108" w:rsidP="00435A22">
      <w:pPr>
        <w:pStyle w:val="Naslov3"/>
        <w:jc w:val="both"/>
      </w:pPr>
      <w:r w:rsidRPr="008A4196">
        <w:t>Začasna odsotnost zdravnika, daljša od treh mesecev</w:t>
      </w:r>
    </w:p>
    <w:p w14:paraId="66FEE0AF" w14:textId="07193522" w:rsidR="00891108" w:rsidRPr="008A4196" w:rsidRDefault="00891108" w:rsidP="00435A22">
      <w:pPr>
        <w:jc w:val="both"/>
      </w:pPr>
      <w:r w:rsidRPr="008A4196">
        <w:t>V primeru, če je IOZ odsoten za obdobje, ki je daljše od treh mesecev (npr. predvidena začasna zadržanost od dela zaradi bolezni ali poškodbe, uveljavljanje pravice do starševskega ali materinskega dopusta, …), izvajalec s pisnim obvestilom na vratih njegove ordinacije</w:t>
      </w:r>
      <w:r w:rsidR="003F25D3">
        <w:t xml:space="preserve"> in na svoji spletni strani</w:t>
      </w:r>
      <w:r w:rsidRPr="008A4196">
        <w:t xml:space="preserve"> seznani zavarovane osebe:</w:t>
      </w:r>
    </w:p>
    <w:p w14:paraId="5AFE77C2" w14:textId="77777777" w:rsidR="00891108" w:rsidRPr="008A4196" w:rsidRDefault="00891108" w:rsidP="00435A22">
      <w:pPr>
        <w:pStyle w:val="Odstavekseznama"/>
        <w:numPr>
          <w:ilvl w:val="0"/>
          <w:numId w:val="34"/>
        </w:numPr>
        <w:jc w:val="both"/>
      </w:pPr>
      <w:r w:rsidRPr="008A4196">
        <w:t>o predvidenem času trajanja njegove odsotnosti,</w:t>
      </w:r>
    </w:p>
    <w:p w14:paraId="6F4533AD" w14:textId="77777777" w:rsidR="00891108" w:rsidRPr="008A4196" w:rsidRDefault="00891108" w:rsidP="00435A22">
      <w:pPr>
        <w:pStyle w:val="Odstavekseznama"/>
        <w:numPr>
          <w:ilvl w:val="0"/>
          <w:numId w:val="34"/>
        </w:numPr>
        <w:jc w:val="both"/>
      </w:pPr>
      <w:r w:rsidRPr="008A4196">
        <w:t>o zdravniku, ki ga nadomešča,</w:t>
      </w:r>
    </w:p>
    <w:p w14:paraId="4CDC6AC2" w14:textId="77777777" w:rsidR="00891108" w:rsidRPr="008A4196" w:rsidRDefault="00891108" w:rsidP="00435A22">
      <w:pPr>
        <w:pStyle w:val="Odstavekseznama"/>
        <w:numPr>
          <w:ilvl w:val="0"/>
          <w:numId w:val="34"/>
        </w:numPr>
        <w:jc w:val="both"/>
      </w:pPr>
      <w:r w:rsidRPr="008A4196">
        <w:t xml:space="preserve">o pravici do izbire novega osebnega zdravnika ne glede na to, koliko časa je preteklo od prejšnje izbire, če v času njegove odsotnosti ne želijo, da vlogo njihovega osebnega zdravnika opravlja zdravnik, ki ga nadomešča. </w:t>
      </w:r>
    </w:p>
    <w:p w14:paraId="3EF87882" w14:textId="77777777" w:rsidR="00891108" w:rsidRPr="008A4196" w:rsidRDefault="00891108" w:rsidP="00435A22">
      <w:pPr>
        <w:jc w:val="both"/>
      </w:pPr>
    </w:p>
    <w:p w14:paraId="5D33D982" w14:textId="77777777" w:rsidR="00891108" w:rsidRPr="008A4196" w:rsidRDefault="00891108" w:rsidP="00435A22">
      <w:pPr>
        <w:jc w:val="both"/>
      </w:pPr>
      <w:r w:rsidRPr="008A4196">
        <w:t>Izvajalec v roku 5 dni po pričetku odsotnosti pisno obvesti pristojno območno enoto Zavoda o odsotnosti zdravnika, ki je daljša od treh mesecev. Vzorec obvestila je v prilogi tega navodila (Priloga. Obvestilo o začasni odsotnosti zdravnika pri izvajalcu). Obvestilo mora vsebovati:</w:t>
      </w:r>
    </w:p>
    <w:p w14:paraId="292C389A" w14:textId="77777777" w:rsidR="00891108" w:rsidRPr="008A4196" w:rsidRDefault="00891108" w:rsidP="00435A22">
      <w:pPr>
        <w:pStyle w:val="Odstavekseznama"/>
        <w:numPr>
          <w:ilvl w:val="0"/>
          <w:numId w:val="35"/>
        </w:numPr>
        <w:jc w:val="both"/>
      </w:pPr>
      <w:r w:rsidRPr="008A4196">
        <w:t>šifro, naziv in naslov izvajalca;</w:t>
      </w:r>
    </w:p>
    <w:p w14:paraId="208446C3" w14:textId="77777777" w:rsidR="00891108" w:rsidRPr="008A4196" w:rsidRDefault="00891108" w:rsidP="00435A22">
      <w:pPr>
        <w:pStyle w:val="Odstavekseznama"/>
        <w:numPr>
          <w:ilvl w:val="0"/>
          <w:numId w:val="35"/>
        </w:numPr>
        <w:jc w:val="both"/>
      </w:pPr>
      <w:r w:rsidRPr="008A4196">
        <w:t>podatke o zdravniku, ki je odsoten (šifra zdravnika, priimek in ime, šifra vrste in podvrste dejavnosti zdravnika (IOZ), ki jo zdravnik opravlja; predviden čas trajanja odsotnosti zdravnika in razlog odsotnosti);</w:t>
      </w:r>
    </w:p>
    <w:p w14:paraId="0D9B6003" w14:textId="77777777" w:rsidR="00891108" w:rsidRPr="008A4196" w:rsidRDefault="00891108" w:rsidP="00435A22">
      <w:pPr>
        <w:pStyle w:val="Odstavekseznama"/>
        <w:numPr>
          <w:ilvl w:val="0"/>
          <w:numId w:val="35"/>
        </w:numPr>
        <w:jc w:val="both"/>
      </w:pPr>
      <w:r w:rsidRPr="008A4196">
        <w:lastRenderedPageBreak/>
        <w:t>priimek in ime zdravnika(ov), ki nadomešča(jo) odsotnega zdravnika ter njihovo šifro.</w:t>
      </w:r>
    </w:p>
    <w:p w14:paraId="1CBF1D45" w14:textId="77777777" w:rsidR="00891108" w:rsidRPr="008A4196" w:rsidRDefault="00891108" w:rsidP="00435A22">
      <w:pPr>
        <w:jc w:val="both"/>
      </w:pPr>
    </w:p>
    <w:p w14:paraId="6AD2B329" w14:textId="77777777" w:rsidR="00891108" w:rsidRPr="008A4196" w:rsidRDefault="00891108" w:rsidP="00435A22">
      <w:pPr>
        <w:jc w:val="both"/>
      </w:pPr>
      <w:r w:rsidRPr="008A4196">
        <w:t>Če se sporočena predvidena odsotnost zdravnika skrajša ali podaljša oziroma se spremeni v trajno odsotnost, je dolžan izvajalec o vsaki spremembi v roku 5 dni od nastanka spremembe obvestiti pristojno območno enoto Zavoda.</w:t>
      </w:r>
    </w:p>
    <w:p w14:paraId="30301698" w14:textId="77777777" w:rsidR="00891108" w:rsidRPr="008A4196" w:rsidRDefault="00891108" w:rsidP="00435A22">
      <w:pPr>
        <w:pStyle w:val="Naslov2"/>
        <w:jc w:val="both"/>
      </w:pPr>
      <w:r w:rsidRPr="008A4196">
        <w:tab/>
        <w:t>Trajna odsotnost zdravnika</w:t>
      </w:r>
    </w:p>
    <w:p w14:paraId="3FDF91DF" w14:textId="77777777" w:rsidR="00891108" w:rsidRPr="008A4196" w:rsidRDefault="00891108" w:rsidP="00435A22">
      <w:pPr>
        <w:jc w:val="both"/>
      </w:pPr>
      <w:r w:rsidRPr="008A4196">
        <w:t xml:space="preserve">Izvajalci zdravstvene dejavnosti morajo svojo dejavnost uskladiti z veljavnimi predpisi in omogočiti, da delo osebnega zdravnika opravljajo le zdravniki, ki za to izpolnjujejo predpisane pogoje. </w:t>
      </w:r>
    </w:p>
    <w:p w14:paraId="7EEBEAE1" w14:textId="77777777" w:rsidR="00891108" w:rsidRPr="008A4196" w:rsidRDefault="00891108" w:rsidP="00435A22">
      <w:pPr>
        <w:jc w:val="both"/>
      </w:pPr>
    </w:p>
    <w:p w14:paraId="3B9EB5E5" w14:textId="6D18064E" w:rsidR="00891108" w:rsidRDefault="00891108" w:rsidP="00435A22">
      <w:pPr>
        <w:jc w:val="both"/>
      </w:pPr>
      <w:r w:rsidRPr="008A4196">
        <w:t>Če je pri zdravniku nastopila trajna odsotnost, je izvajalec dolžan v roku 5 dni od nastopa trajne odsotnosti zdravnika o tem pisno obvestiti Zavod. Izvajalec hkrati obvesti Zavod, kdo bo program in opredeljene osebe prevzel.</w:t>
      </w:r>
    </w:p>
    <w:p w14:paraId="52B4EB48" w14:textId="77777777" w:rsidR="00891108" w:rsidRPr="008A4196" w:rsidRDefault="00891108" w:rsidP="00435A22">
      <w:pPr>
        <w:jc w:val="both"/>
      </w:pPr>
    </w:p>
    <w:p w14:paraId="01B301E0" w14:textId="55708185" w:rsidR="00891108" w:rsidRDefault="00891108" w:rsidP="00435A22">
      <w:pPr>
        <w:jc w:val="both"/>
      </w:pPr>
      <w:r w:rsidRPr="008A4196">
        <w:t xml:space="preserve">Kadar je razlog trajne odsotnosti smrt nosilca koncesije, Zavod po prejemu tega podatka v sodelovanju s koncedentom dogovori izvajalca, ki bo program in opredeljene osebe prevzel. </w:t>
      </w:r>
    </w:p>
    <w:p w14:paraId="5825AD19" w14:textId="386E737F" w:rsidR="00E64EA3" w:rsidRDefault="00E64EA3" w:rsidP="00435A22">
      <w:pPr>
        <w:jc w:val="both"/>
      </w:pPr>
    </w:p>
    <w:p w14:paraId="4B5BA440" w14:textId="4F02B75F" w:rsidR="00891108" w:rsidRDefault="00E64EA3" w:rsidP="00435A22">
      <w:pPr>
        <w:jc w:val="both"/>
        <w:rPr>
          <w:rFonts w:cs="Arial"/>
          <w:color w:val="000000"/>
        </w:rPr>
      </w:pPr>
      <w:bookmarkStart w:id="3" w:name="_Hlk90378736"/>
      <w:r w:rsidRPr="003E4B64">
        <w:rPr>
          <w:rFonts w:cs="Arial"/>
          <w:color w:val="000000"/>
        </w:rPr>
        <w:t xml:space="preserve">V primeru trajne odsotnosti IOZ v Domu starejših občanov (DSO) ni potrebno </w:t>
      </w:r>
      <w:r>
        <w:rPr>
          <w:rFonts w:cs="Arial"/>
          <w:color w:val="000000"/>
        </w:rPr>
        <w:t xml:space="preserve">še dodatno </w:t>
      </w:r>
      <w:r w:rsidRPr="003E4B64">
        <w:rPr>
          <w:rFonts w:cs="Arial"/>
          <w:color w:val="000000"/>
        </w:rPr>
        <w:t xml:space="preserve">pisno obveščanje zavarovanih oseb </w:t>
      </w:r>
      <w:r>
        <w:rPr>
          <w:rFonts w:cs="Arial"/>
          <w:color w:val="000000"/>
        </w:rPr>
        <w:t>s strani Zavoda</w:t>
      </w:r>
      <w:r w:rsidRPr="003E4B64">
        <w:rPr>
          <w:rFonts w:cs="Arial"/>
          <w:color w:val="000000"/>
        </w:rPr>
        <w:t>, razen če se na OE v dogovoru z izvajalcem ne odločijo drugače.</w:t>
      </w:r>
      <w:r w:rsidRPr="003E4B64">
        <w:rPr>
          <w:rFonts w:cs="Arial"/>
        </w:rPr>
        <w:t xml:space="preserve"> </w:t>
      </w:r>
      <w:r w:rsidRPr="003E4B64">
        <w:rPr>
          <w:rFonts w:cs="Arial"/>
          <w:color w:val="000000"/>
        </w:rPr>
        <w:t>Potrebno pa je, da izvajalec (DSO) o trajni odsotnosti zdravnika ustrezno obvesti zavarovane osebe, ki kot oskrbovanci bivajo v DSO.</w:t>
      </w:r>
      <w:bookmarkEnd w:id="3"/>
    </w:p>
    <w:p w14:paraId="364184C4" w14:textId="77777777" w:rsidR="00FA6761" w:rsidRPr="008A4196" w:rsidRDefault="00FA6761" w:rsidP="00435A22">
      <w:pPr>
        <w:jc w:val="both"/>
      </w:pPr>
    </w:p>
    <w:p w14:paraId="15B8F5BC" w14:textId="043820B3" w:rsidR="00891108" w:rsidRPr="008A4196" w:rsidRDefault="00891108" w:rsidP="00435A22">
      <w:pPr>
        <w:jc w:val="both"/>
      </w:pPr>
      <w:r w:rsidRPr="008A4196">
        <w:t>Vzorec obvestila, s katerim izvajalec obvesti pristojno območno enoto Zavoda o trajni odsotnosti zdravnika</w:t>
      </w:r>
      <w:r w:rsidR="00E64EA3">
        <w:t>,</w:t>
      </w:r>
      <w:r w:rsidRPr="008A4196">
        <w:t xml:space="preserve"> je v prilogi tega navodila (Priloga: Obvestilo o trajni odsotnosti zdravnika pri izvajalcu). Obvestilo mora vsebovati:</w:t>
      </w:r>
    </w:p>
    <w:p w14:paraId="73B7E68A" w14:textId="2B52C991" w:rsidR="00891108" w:rsidRPr="008A4196" w:rsidRDefault="00891108" w:rsidP="00435A22">
      <w:pPr>
        <w:pStyle w:val="Odstavekseznama"/>
        <w:numPr>
          <w:ilvl w:val="0"/>
          <w:numId w:val="35"/>
        </w:numPr>
        <w:jc w:val="both"/>
      </w:pPr>
      <w:r w:rsidRPr="008A4196">
        <w:t>podatke o izvajalcu: šifro,</w:t>
      </w:r>
      <w:r w:rsidR="007A6B72">
        <w:t xml:space="preserve"> </w:t>
      </w:r>
      <w:r w:rsidRPr="008A4196">
        <w:t>naziv in naslov,</w:t>
      </w:r>
    </w:p>
    <w:p w14:paraId="711433A4" w14:textId="77777777" w:rsidR="00891108" w:rsidRPr="008A4196" w:rsidRDefault="00891108" w:rsidP="00435A22">
      <w:pPr>
        <w:pStyle w:val="Odstavekseznama"/>
        <w:numPr>
          <w:ilvl w:val="0"/>
          <w:numId w:val="35"/>
        </w:numPr>
        <w:jc w:val="both"/>
      </w:pPr>
      <w:r w:rsidRPr="008A4196">
        <w:t xml:space="preserve">podatke o zdravniku: šifra; priimek in ime; šifra vrste in podvrste dejavnosti zdravnika, ki jo je zdravnik opravljal; datum začetka trajne odsotnosti; razlog odsotnosti, ki je lahko naslednji: </w:t>
      </w:r>
    </w:p>
    <w:p w14:paraId="2F0E0FFE" w14:textId="77777777" w:rsidR="00891108" w:rsidRPr="008A4196" w:rsidRDefault="00891108" w:rsidP="00435A22">
      <w:pPr>
        <w:pStyle w:val="Odstavekseznama"/>
        <w:numPr>
          <w:ilvl w:val="0"/>
          <w:numId w:val="35"/>
        </w:numPr>
        <w:jc w:val="both"/>
      </w:pPr>
      <w:r w:rsidRPr="008A4196">
        <w:t xml:space="preserve">sprememba vrste in podvrste dejavnosti zdravnika (ne velja za spremembe podvrste dejavnosti zdravnika znotraj iste skupine dejavnosti, opredeljeno v točki 2.2. tega navodila), </w:t>
      </w:r>
    </w:p>
    <w:p w14:paraId="49884F07" w14:textId="77777777" w:rsidR="00891108" w:rsidRPr="008A4196" w:rsidRDefault="00891108" w:rsidP="00435A22">
      <w:pPr>
        <w:pStyle w:val="Odstavekseznama"/>
        <w:numPr>
          <w:ilvl w:val="0"/>
          <w:numId w:val="35"/>
        </w:numPr>
        <w:jc w:val="both"/>
      </w:pPr>
      <w:r w:rsidRPr="008A4196">
        <w:t>upokojitev zdravnika,</w:t>
      </w:r>
    </w:p>
    <w:p w14:paraId="0D4C8B86" w14:textId="77777777" w:rsidR="00891108" w:rsidRPr="008A4196" w:rsidRDefault="00891108" w:rsidP="00435A22">
      <w:pPr>
        <w:pStyle w:val="Odstavekseznama"/>
        <w:numPr>
          <w:ilvl w:val="0"/>
          <w:numId w:val="35"/>
        </w:numPr>
        <w:jc w:val="both"/>
      </w:pPr>
      <w:r w:rsidRPr="008A4196">
        <w:t>prenehanje delovnega razmerja zaradi odhoda v zasebno prakso; prenos programa (označiti da ali ne),</w:t>
      </w:r>
    </w:p>
    <w:p w14:paraId="4C914E33" w14:textId="77777777" w:rsidR="00891108" w:rsidRPr="008A4196" w:rsidRDefault="00891108" w:rsidP="00435A22">
      <w:pPr>
        <w:pStyle w:val="Odstavekseznama"/>
        <w:numPr>
          <w:ilvl w:val="0"/>
          <w:numId w:val="35"/>
        </w:numPr>
        <w:jc w:val="both"/>
      </w:pPr>
      <w:r w:rsidRPr="008A4196">
        <w:t xml:space="preserve">prenehanje delovnega razmerja, </w:t>
      </w:r>
    </w:p>
    <w:p w14:paraId="7D71CF0B" w14:textId="77777777" w:rsidR="00891108" w:rsidRPr="008A4196" w:rsidRDefault="00891108" w:rsidP="00435A22">
      <w:pPr>
        <w:pStyle w:val="Odstavekseznama"/>
        <w:numPr>
          <w:ilvl w:val="0"/>
          <w:numId w:val="35"/>
        </w:numPr>
        <w:jc w:val="both"/>
      </w:pPr>
      <w:r w:rsidRPr="008A4196">
        <w:t>sprememba dejavnosti – ni pogojev za IOZ,</w:t>
      </w:r>
    </w:p>
    <w:p w14:paraId="1220D501" w14:textId="77777777" w:rsidR="00891108" w:rsidRPr="008A4196" w:rsidRDefault="00891108" w:rsidP="00435A22">
      <w:pPr>
        <w:pStyle w:val="Odstavekseznama"/>
        <w:numPr>
          <w:ilvl w:val="0"/>
          <w:numId w:val="35"/>
        </w:numPr>
        <w:jc w:val="both"/>
      </w:pPr>
      <w:r w:rsidRPr="008A4196">
        <w:t xml:space="preserve">druga enota – prenos izbir (razlog je dovoljeno izbrati le za izvajalca - ZD Ljubljana). </w:t>
      </w:r>
    </w:p>
    <w:p w14:paraId="10985285" w14:textId="77777777" w:rsidR="00891108" w:rsidRPr="008A4196" w:rsidRDefault="00891108" w:rsidP="00435A22">
      <w:pPr>
        <w:pStyle w:val="Naslov1"/>
        <w:jc w:val="both"/>
      </w:pPr>
      <w:r w:rsidRPr="008A4196">
        <w:tab/>
        <w:t xml:space="preserve">Prekinjanje izbir </w:t>
      </w:r>
    </w:p>
    <w:p w14:paraId="3EA272E9" w14:textId="77777777" w:rsidR="00891108" w:rsidRPr="008A4196" w:rsidRDefault="00891108" w:rsidP="00435A22">
      <w:pPr>
        <w:pStyle w:val="Naslov2"/>
        <w:jc w:val="both"/>
      </w:pPr>
      <w:r w:rsidRPr="008A4196">
        <w:tab/>
        <w:t>Prekinjanje izbir v primeru trajne odsotnosti IOZ</w:t>
      </w:r>
    </w:p>
    <w:p w14:paraId="791F3021" w14:textId="77777777" w:rsidR="00891108" w:rsidRPr="008A4196" w:rsidRDefault="00891108" w:rsidP="00435A22">
      <w:pPr>
        <w:jc w:val="both"/>
      </w:pPr>
      <w:r w:rsidRPr="008A4196">
        <w:t xml:space="preserve">Zavod v primeru trajne odsotnosti zdravnika izvede prekinitev izbire za zavarovane osebe, ki so bile za tega zdravnika opredeljene.  </w:t>
      </w:r>
    </w:p>
    <w:p w14:paraId="3C8659E0" w14:textId="77777777" w:rsidR="00891108" w:rsidRPr="008A4196" w:rsidRDefault="00891108" w:rsidP="00435A22">
      <w:pPr>
        <w:jc w:val="both"/>
      </w:pPr>
    </w:p>
    <w:p w14:paraId="0932B1D5" w14:textId="77777777" w:rsidR="00891108" w:rsidRPr="008A4196" w:rsidRDefault="00891108" w:rsidP="00435A22">
      <w:pPr>
        <w:jc w:val="both"/>
      </w:pPr>
      <w:r w:rsidRPr="008A4196">
        <w:t>Kot trajna odsotnost  zdravnika, pri katerem se opravi prekinitev izbire, se šteje odsotnost iz naslednjih razlogov:</w:t>
      </w:r>
    </w:p>
    <w:p w14:paraId="78DCE87B" w14:textId="77777777" w:rsidR="00891108" w:rsidRPr="008A4196" w:rsidRDefault="00891108" w:rsidP="00435A22">
      <w:pPr>
        <w:pStyle w:val="Odstavekseznama"/>
        <w:numPr>
          <w:ilvl w:val="0"/>
          <w:numId w:val="37"/>
        </w:numPr>
        <w:jc w:val="both"/>
      </w:pPr>
      <w:r w:rsidRPr="008A4196">
        <w:t>smrt zdravnika,</w:t>
      </w:r>
    </w:p>
    <w:p w14:paraId="4DCFA80D" w14:textId="77777777" w:rsidR="00891108" w:rsidRPr="008A4196" w:rsidRDefault="00891108" w:rsidP="00435A22">
      <w:pPr>
        <w:pStyle w:val="Odstavekseznama"/>
        <w:numPr>
          <w:ilvl w:val="0"/>
          <w:numId w:val="37"/>
        </w:numPr>
        <w:jc w:val="both"/>
      </w:pPr>
      <w:r w:rsidRPr="008A4196">
        <w:t>upokojitev zdravnika,</w:t>
      </w:r>
    </w:p>
    <w:p w14:paraId="326ECDD2" w14:textId="77777777" w:rsidR="00891108" w:rsidRPr="008A4196" w:rsidRDefault="00891108" w:rsidP="00435A22">
      <w:pPr>
        <w:pStyle w:val="Odstavekseznama"/>
        <w:numPr>
          <w:ilvl w:val="0"/>
          <w:numId w:val="37"/>
        </w:numPr>
        <w:jc w:val="both"/>
      </w:pPr>
      <w:r w:rsidRPr="008A4196">
        <w:t>prenehanje delovnega razmerja,</w:t>
      </w:r>
    </w:p>
    <w:p w14:paraId="5FDAB59F" w14:textId="77777777" w:rsidR="00891108" w:rsidRPr="008A4196" w:rsidRDefault="00891108" w:rsidP="00435A22">
      <w:pPr>
        <w:pStyle w:val="Odstavekseznama"/>
        <w:numPr>
          <w:ilvl w:val="0"/>
          <w:numId w:val="37"/>
        </w:numPr>
        <w:jc w:val="both"/>
      </w:pPr>
      <w:r w:rsidRPr="008A4196">
        <w:t>prekinitev pogodbe z Zavodom,</w:t>
      </w:r>
    </w:p>
    <w:p w14:paraId="647687C6" w14:textId="77777777" w:rsidR="00891108" w:rsidRPr="008A4196" w:rsidRDefault="00891108" w:rsidP="00435A22">
      <w:pPr>
        <w:pStyle w:val="Odstavekseznama"/>
        <w:numPr>
          <w:ilvl w:val="0"/>
          <w:numId w:val="37"/>
        </w:numPr>
        <w:jc w:val="both"/>
      </w:pPr>
      <w:r w:rsidRPr="008A4196">
        <w:lastRenderedPageBreak/>
        <w:t>zdravnik nima veljavne licence,</w:t>
      </w:r>
    </w:p>
    <w:p w14:paraId="3243B02A" w14:textId="77777777" w:rsidR="00891108" w:rsidRPr="008A4196" w:rsidRDefault="00891108" w:rsidP="00435A22">
      <w:pPr>
        <w:pStyle w:val="Odstavekseznama"/>
        <w:numPr>
          <w:ilvl w:val="0"/>
          <w:numId w:val="37"/>
        </w:numPr>
        <w:jc w:val="both"/>
      </w:pPr>
      <w:r w:rsidRPr="008A4196">
        <w:t>sprememba dejavnosti – ni pogojev za IOZ,</w:t>
      </w:r>
    </w:p>
    <w:p w14:paraId="69CA110C" w14:textId="77777777" w:rsidR="00891108" w:rsidRPr="008A4196" w:rsidRDefault="00891108" w:rsidP="00435A22">
      <w:pPr>
        <w:pStyle w:val="Odstavekseznama"/>
        <w:numPr>
          <w:ilvl w:val="0"/>
          <w:numId w:val="37"/>
        </w:numPr>
        <w:jc w:val="both"/>
      </w:pPr>
      <w:r w:rsidRPr="008A4196">
        <w:t>prenehanje dela specializanta.</w:t>
      </w:r>
    </w:p>
    <w:p w14:paraId="07FCF8BE" w14:textId="77777777" w:rsidR="00891108" w:rsidRPr="008A4196" w:rsidRDefault="00891108" w:rsidP="00435A22">
      <w:pPr>
        <w:jc w:val="both"/>
      </w:pPr>
    </w:p>
    <w:p w14:paraId="0EDF3C69" w14:textId="6810053B" w:rsidR="00891108" w:rsidRDefault="00891108" w:rsidP="00435A22">
      <w:pPr>
        <w:jc w:val="both"/>
      </w:pPr>
      <w:r w:rsidRPr="008A4196">
        <w:t xml:space="preserve">V primeru navedenih razlogov trajne odsotnosti zdravnika Zavod evidentira datum trajne odsotnosti zdravnika, nato zavarovanim osebam, ki so imele opravljeno izbiro pri tem zdravniku, izbiro prekine, o čemer jih pisno obvesti. </w:t>
      </w:r>
    </w:p>
    <w:p w14:paraId="251D4224" w14:textId="77777777" w:rsidR="00891108" w:rsidRPr="008A4196" w:rsidRDefault="00891108" w:rsidP="00435A22">
      <w:pPr>
        <w:jc w:val="both"/>
      </w:pPr>
    </w:p>
    <w:p w14:paraId="6E7F292E" w14:textId="77777777" w:rsidR="00891108" w:rsidRPr="008A4196" w:rsidRDefault="00891108" w:rsidP="00435A22">
      <w:pPr>
        <w:jc w:val="both"/>
      </w:pPr>
      <w:r w:rsidRPr="008A4196">
        <w:t>Prekinitve izbir se ne izvajajo v primeru trajne odsotnosti zdravnika zaradi:</w:t>
      </w:r>
    </w:p>
    <w:p w14:paraId="1F5BBC34" w14:textId="77777777" w:rsidR="00891108" w:rsidRPr="008A4196" w:rsidRDefault="00891108" w:rsidP="00435A22">
      <w:pPr>
        <w:jc w:val="both"/>
      </w:pPr>
    </w:p>
    <w:p w14:paraId="1D4FDF59" w14:textId="4F69638B" w:rsidR="00891108" w:rsidRPr="008A4196" w:rsidRDefault="00891108" w:rsidP="00FA6761">
      <w:pPr>
        <w:pStyle w:val="Odstavekseznama"/>
        <w:numPr>
          <w:ilvl w:val="0"/>
          <w:numId w:val="37"/>
        </w:numPr>
        <w:ind w:left="567" w:hanging="283"/>
        <w:jc w:val="both"/>
      </w:pPr>
      <w:r w:rsidRPr="008A4196">
        <w:t>spremembe dejavnosti zdravnika, če lahko IOZ kljub spremembi dejavnosti v skladu z veljavnimi predpisi še vedno izpolnjuje pogoje za osebnega zdravnika. Če je zdravnik pričel opravljati drugo dejavnost, ki ne sodi med dejavnosti, pri katerih lahko opravlja naloge IOZ (npr. osebni zobozdravnik je spremenil dejavnost v ortodontijo), se izvede prekinitev (opisano v točki 6.1.6.)</w:t>
      </w:r>
      <w:r w:rsidR="006E3FE1">
        <w:t>;</w:t>
      </w:r>
    </w:p>
    <w:p w14:paraId="1C38259D" w14:textId="0A8F1119" w:rsidR="00891108" w:rsidRPr="008A4196" w:rsidRDefault="00891108" w:rsidP="00FA6761">
      <w:pPr>
        <w:pStyle w:val="Odstavekseznama"/>
        <w:numPr>
          <w:ilvl w:val="0"/>
          <w:numId w:val="37"/>
        </w:numPr>
        <w:ind w:left="567" w:hanging="283"/>
        <w:jc w:val="both"/>
      </w:pPr>
      <w:r w:rsidRPr="008A4196">
        <w:t>prenehanja delovnega razmerja zaradi odhoda v zasebno prakso (koncesija v okviru javne zdravstvene mreže), če se hkrati prenese pogodbeni program od izvajalca, pri katerem je ta zdravnik delal, na tega zdravnika. V tem primeru Zavod opravi prenos opredeljenih oseb k novemu izvajalcu, izbira pa se ne prekine</w:t>
      </w:r>
      <w:r w:rsidR="006E3FE1">
        <w:t>;</w:t>
      </w:r>
    </w:p>
    <w:p w14:paraId="40854E22" w14:textId="2B75184C" w:rsidR="00DC7E39" w:rsidRPr="008A4196" w:rsidRDefault="00891108" w:rsidP="00FA6761">
      <w:pPr>
        <w:pStyle w:val="Odstavekseznama"/>
        <w:numPr>
          <w:ilvl w:val="0"/>
          <w:numId w:val="37"/>
        </w:numPr>
        <w:ind w:left="567" w:hanging="283"/>
        <w:jc w:val="both"/>
      </w:pPr>
      <w:r w:rsidRPr="008A4196">
        <w:t>prehoda iz ene enote v drugo v okviru istega izvajalca (razlog je dovoljeno izbrati le za izvajalca  ZD Ljubljana, ki ima svoje enote).</w:t>
      </w:r>
    </w:p>
    <w:p w14:paraId="0DC75837" w14:textId="77777777" w:rsidR="00891108" w:rsidRPr="008A4196" w:rsidRDefault="00891108" w:rsidP="00435A22">
      <w:pPr>
        <w:jc w:val="both"/>
      </w:pPr>
    </w:p>
    <w:p w14:paraId="338FE6C3" w14:textId="77777777" w:rsidR="00891108" w:rsidRPr="008A4196" w:rsidRDefault="00891108" w:rsidP="00435A22">
      <w:pPr>
        <w:jc w:val="both"/>
      </w:pPr>
      <w:r w:rsidRPr="008A4196">
        <w:t>V nadaljevanju pojasnjujemo postopke izvedbe prekinitev izbir v posameznih primerih trajne odsotnosti zdravnika pri izvajalcu.</w:t>
      </w:r>
    </w:p>
    <w:p w14:paraId="329483D5" w14:textId="77777777" w:rsidR="00891108" w:rsidRPr="008A4196" w:rsidRDefault="00891108" w:rsidP="00435A22">
      <w:pPr>
        <w:pStyle w:val="Naslov3"/>
        <w:jc w:val="both"/>
      </w:pPr>
      <w:r w:rsidRPr="008A4196">
        <w:t>Smrt zdravnika</w:t>
      </w:r>
    </w:p>
    <w:p w14:paraId="069256AD" w14:textId="77777777" w:rsidR="00891108" w:rsidRPr="008A4196" w:rsidRDefault="00891108" w:rsidP="00435A22">
      <w:pPr>
        <w:jc w:val="both"/>
      </w:pPr>
      <w:r w:rsidRPr="008A4196">
        <w:t xml:space="preserve">Zavod na podlagi podatkov, ki jih pridobiva iz Centralnega registra prebivalcev RS (CRP), preverja, ali  je pri posameznem zdravniku vpisan datum smrti. Če je ta vpisan, se v evidenci Zavoda vnese datum trajne odsotnosti zdravnika, ki je enak datumu smrti. </w:t>
      </w:r>
    </w:p>
    <w:p w14:paraId="3713EB96" w14:textId="77777777" w:rsidR="00891108" w:rsidRPr="008A4196" w:rsidRDefault="00891108" w:rsidP="00435A22">
      <w:pPr>
        <w:jc w:val="both"/>
      </w:pPr>
    </w:p>
    <w:p w14:paraId="1241B0F0" w14:textId="77777777" w:rsidR="00891108" w:rsidRPr="008A4196" w:rsidRDefault="00891108" w:rsidP="00435A22">
      <w:pPr>
        <w:jc w:val="both"/>
      </w:pPr>
      <w:r w:rsidRPr="008A4196">
        <w:t>Zavod hkrati izvede postopek prekinjanja izbir za zavarovane osebe, ki so imele opravljeno izbiro pri tem zdravniku, o čemer zavarovane osebe pisno obvesti.</w:t>
      </w:r>
    </w:p>
    <w:p w14:paraId="7D2D99B0" w14:textId="77777777" w:rsidR="00891108" w:rsidRPr="008A4196" w:rsidRDefault="00891108" w:rsidP="00435A22">
      <w:pPr>
        <w:pStyle w:val="Naslov3"/>
        <w:jc w:val="both"/>
      </w:pPr>
      <w:r w:rsidRPr="008A4196">
        <w:t>Upokojitev zdravnika</w:t>
      </w:r>
    </w:p>
    <w:p w14:paraId="596DDF1C" w14:textId="77777777" w:rsidR="00891108" w:rsidRPr="008A4196" w:rsidRDefault="00891108" w:rsidP="00435A22">
      <w:pPr>
        <w:jc w:val="both"/>
      </w:pPr>
      <w:r w:rsidRPr="008A4196">
        <w:t>O trajni odsotnosti IOZ zaradi upokojitve izvajalec obvesti Zavod, ki na tej podlagi v lastni evidenci vnese datum trajne odsotnosti zdravnika, ter hkrati izvede postopek prekinjanja izbir za zavarovane osebe, ki so imele opravljeno izbiro pri tem zdravniku, o čemer zavarovane osebe pisno obvesti.</w:t>
      </w:r>
    </w:p>
    <w:p w14:paraId="67151DD8" w14:textId="77777777" w:rsidR="00891108" w:rsidRPr="008A4196" w:rsidRDefault="00891108" w:rsidP="00435A22">
      <w:pPr>
        <w:jc w:val="both"/>
      </w:pPr>
    </w:p>
    <w:p w14:paraId="3026DE28" w14:textId="77777777" w:rsidR="00891108" w:rsidRPr="008A4196" w:rsidRDefault="00891108" w:rsidP="00435A22">
      <w:pPr>
        <w:jc w:val="both"/>
      </w:pPr>
      <w:r w:rsidRPr="008A4196">
        <w:t>Če bo zdravnik kljub upokojitvi še naprej opravljal naloge osebnega zdravnika pri izvajalcu, bo izvajalec s tem seznanil Zavod. Zavod za tega zdravnika ne bo vpisal trajne odsotnosti in ne  bo izvedel prekinitve izbir za zavarovane osebe, ki imajo opravljeno izbiro pri tem zdravniku.</w:t>
      </w:r>
    </w:p>
    <w:p w14:paraId="5E257394" w14:textId="77777777" w:rsidR="00891108" w:rsidRPr="008A4196" w:rsidRDefault="00891108" w:rsidP="00435A22">
      <w:pPr>
        <w:pStyle w:val="Naslov3"/>
        <w:jc w:val="both"/>
      </w:pPr>
      <w:r w:rsidRPr="008A4196">
        <w:t xml:space="preserve">Prenehanje delovnega razmerja </w:t>
      </w:r>
    </w:p>
    <w:p w14:paraId="5DCFE6CE" w14:textId="77777777" w:rsidR="00891108" w:rsidRPr="008A4196" w:rsidRDefault="00891108" w:rsidP="00435A22">
      <w:pPr>
        <w:jc w:val="both"/>
      </w:pPr>
      <w:r w:rsidRPr="008A4196">
        <w:t>O trajni odsotnosti IOZ zaradi prenehanja delovnega razmerja izvajalec obvesti Zavod, ki na tej podlagi v lastni evidenci vnese datum trajne odsotnosti zdravnika, ter hkrati izvede postopek prekinjanja izbir za zavarovane osebe, ki so imele opravljeno izbiro pri tem zdravniku, o čemer zavarovane osebe pisno obvesti.</w:t>
      </w:r>
    </w:p>
    <w:p w14:paraId="0BD65836" w14:textId="77777777" w:rsidR="00891108" w:rsidRPr="008A4196" w:rsidRDefault="00891108" w:rsidP="00435A22">
      <w:pPr>
        <w:jc w:val="both"/>
      </w:pPr>
    </w:p>
    <w:p w14:paraId="3902CE42" w14:textId="77777777" w:rsidR="00891108" w:rsidRPr="008A4196" w:rsidRDefault="00891108" w:rsidP="00435A22">
      <w:pPr>
        <w:jc w:val="both"/>
      </w:pPr>
      <w:r w:rsidRPr="008A4196">
        <w:t>Če bo zdravnik kljub prenehanju delovnega razmerja še naprej opravljal naloge osebnega zdravnika pri izvajalcu, bo izvajalec s tem seznanil Zavod. Zavod za tega zdravnika ne bo vpisal trajne odsotnosti in ne bo izvedel prekinitve izbir za zavarovane osebe, ki imajo opravljeno izbiro pri tem zdravniku.</w:t>
      </w:r>
    </w:p>
    <w:p w14:paraId="3BAF8E1F" w14:textId="77777777" w:rsidR="00891108" w:rsidRPr="008A4196" w:rsidRDefault="00891108" w:rsidP="00435A22">
      <w:pPr>
        <w:pStyle w:val="Naslov3"/>
        <w:jc w:val="both"/>
      </w:pPr>
      <w:r w:rsidRPr="008A4196">
        <w:lastRenderedPageBreak/>
        <w:t>Prekinitev pogodbe z Zavodom</w:t>
      </w:r>
    </w:p>
    <w:p w14:paraId="58EC146D" w14:textId="77777777" w:rsidR="00891108" w:rsidRPr="008A4196" w:rsidRDefault="00891108" w:rsidP="00435A22">
      <w:pPr>
        <w:jc w:val="both"/>
      </w:pPr>
      <w:r w:rsidRPr="008A4196">
        <w:t>Zavod v lastni evidenci vnese datum trajne odsotnosti zdravnika ter hkrati izvede postopek prekinjanja izbir za zavarovane osebe, ki so imele opravljeno izbiro pri tem zdravniku, o čemer zavarovane osebe pisno obvesti.</w:t>
      </w:r>
    </w:p>
    <w:p w14:paraId="73D87947" w14:textId="77777777" w:rsidR="00891108" w:rsidRPr="008A4196" w:rsidRDefault="00891108" w:rsidP="00435A22">
      <w:pPr>
        <w:pStyle w:val="Naslov3"/>
        <w:jc w:val="both"/>
      </w:pPr>
      <w:r w:rsidRPr="008A4196">
        <w:t>Zdravnik nima veljavne licence</w:t>
      </w:r>
    </w:p>
    <w:p w14:paraId="52B19745" w14:textId="77777777" w:rsidR="00891108" w:rsidRPr="008A4196" w:rsidRDefault="00891108" w:rsidP="00435A22">
      <w:pPr>
        <w:jc w:val="both"/>
      </w:pPr>
      <w:r w:rsidRPr="008A4196">
        <w:t>Zavod na podlagi podatkov, ki jih pridobiva iz evidence, ki se vodi na Zdravniški zbornici Slovenije, obdobno preverja, ali ima posamezni zdravnik veljavno ustrezno licenco na določenem strokovnem področju. Če zdravnik navedene licence nima, Zavod v lastni evidenci vnese datum trajne odsotnosti zdravnika ter hkrati izvede postopek prekinjanja izbir za zavarovane osebe, ki so imele opravljeno izbiro pri tem zdravniku, o čemer zavarovane osebe pisno obvesti.</w:t>
      </w:r>
    </w:p>
    <w:p w14:paraId="0205234A" w14:textId="77777777" w:rsidR="00891108" w:rsidRPr="008A4196" w:rsidRDefault="00891108" w:rsidP="00435A22">
      <w:pPr>
        <w:pStyle w:val="Naslov3"/>
        <w:jc w:val="both"/>
      </w:pPr>
      <w:r w:rsidRPr="008A4196">
        <w:t>Sprememba dejavnosti – ni pogojev za IOZ</w:t>
      </w:r>
    </w:p>
    <w:p w14:paraId="1A276C9B" w14:textId="77777777" w:rsidR="00891108" w:rsidRPr="008A4196" w:rsidRDefault="00891108" w:rsidP="00435A22">
      <w:pPr>
        <w:jc w:val="both"/>
      </w:pPr>
      <w:r w:rsidRPr="008A4196">
        <w:t>Če je zdravnik pričel opravljati drugo dejavnost, ki ne sodi med dejavnosti, pri kateri lahko opravlja naloge IOZ (npr. osebni zobozdravnik je spremenil dejavnost v ortodontijo), izvajalec o tem obvesti Zavod, ki na tej podlagi v lastni evidenci vnese datum trajne odsotnosti zdravnika, ter hkrati izvede postopek prekinjanja izbir za zavarovane osebe, ki so imele opravljeno izbiro pri tem zdravniku, o čemer zavarovane osebe pisno obvesti.</w:t>
      </w:r>
    </w:p>
    <w:p w14:paraId="757E3BEB" w14:textId="77777777" w:rsidR="00891108" w:rsidRPr="008A4196" w:rsidRDefault="00891108" w:rsidP="00435A22">
      <w:pPr>
        <w:pStyle w:val="Naslov3"/>
        <w:jc w:val="both"/>
      </w:pPr>
      <w:r w:rsidRPr="008A4196">
        <w:t>Prenehanje dela specializanta</w:t>
      </w:r>
    </w:p>
    <w:p w14:paraId="06CD8D67" w14:textId="77777777" w:rsidR="00891108" w:rsidRPr="008A4196" w:rsidRDefault="00891108" w:rsidP="00435A22">
      <w:pPr>
        <w:jc w:val="both"/>
      </w:pPr>
      <w:r w:rsidRPr="008A4196">
        <w:t>Če zdravnik po zaključeni specializaciji ne nadaljuje z delom pri izvajalcu, o čemer izvajalec obvesti Zavod, Zavod v lastni evidenci vnese datum trajne odsotnosti zdravnika ter hkrati izvede postopek prekinjanja izbir za zavarovane osebe, ki so imele opravljeno izbiro pri tem zdravniku, o čemer zavarovane osebe pisno obvesti.</w:t>
      </w:r>
    </w:p>
    <w:p w14:paraId="16B6529B" w14:textId="77777777" w:rsidR="00891108" w:rsidRPr="008A4196" w:rsidRDefault="00891108" w:rsidP="00435A22">
      <w:pPr>
        <w:pStyle w:val="Naslov2"/>
        <w:jc w:val="both"/>
      </w:pPr>
      <w:r w:rsidRPr="008A4196">
        <w:tab/>
        <w:t>Prekinitev izbire – drugi razlogi</w:t>
      </w:r>
    </w:p>
    <w:p w14:paraId="6B8BC1E6" w14:textId="77777777" w:rsidR="00891108" w:rsidRPr="008A4196" w:rsidRDefault="00891108" w:rsidP="00435A22">
      <w:pPr>
        <w:jc w:val="both"/>
      </w:pPr>
      <w:r w:rsidRPr="008A4196">
        <w:t>Prekinitev izbire se izvede:</w:t>
      </w:r>
    </w:p>
    <w:p w14:paraId="6B9A7A3B" w14:textId="77777777" w:rsidR="00891108" w:rsidRPr="008A4196" w:rsidRDefault="00891108" w:rsidP="00435A22">
      <w:pPr>
        <w:jc w:val="both"/>
      </w:pPr>
    </w:p>
    <w:p w14:paraId="20501602" w14:textId="77777777" w:rsidR="00891108" w:rsidRPr="008A4196" w:rsidRDefault="00891108" w:rsidP="00435A22">
      <w:pPr>
        <w:pStyle w:val="Odstavekseznama"/>
        <w:numPr>
          <w:ilvl w:val="0"/>
          <w:numId w:val="37"/>
        </w:numPr>
        <w:jc w:val="both"/>
      </w:pPr>
      <w:r w:rsidRPr="008A4196">
        <w:t>na podlagi nove izbire zdravnika (gre za zamenjavo izbranega osebnega zdravnik, kar je opisano v poglavju 4);</w:t>
      </w:r>
    </w:p>
    <w:p w14:paraId="3B6905D8" w14:textId="77777777" w:rsidR="00891108" w:rsidRPr="008A4196" w:rsidRDefault="00891108" w:rsidP="00435A22">
      <w:pPr>
        <w:pStyle w:val="Odstavekseznama"/>
        <w:numPr>
          <w:ilvl w:val="0"/>
          <w:numId w:val="37"/>
        </w:numPr>
        <w:jc w:val="both"/>
      </w:pPr>
      <w:r w:rsidRPr="008A4196">
        <w:t>na podlagi dokončne odločbe Zavoda oz. pravnomočne sodbe pristojnega sodišča, ki jo izvede pooblaščena oseba;</w:t>
      </w:r>
    </w:p>
    <w:p w14:paraId="4712155F" w14:textId="77777777" w:rsidR="00891108" w:rsidRPr="008A4196" w:rsidRDefault="00891108" w:rsidP="00435A22">
      <w:pPr>
        <w:pStyle w:val="Odstavekseznama"/>
        <w:numPr>
          <w:ilvl w:val="0"/>
          <w:numId w:val="37"/>
        </w:numPr>
        <w:jc w:val="both"/>
      </w:pPr>
      <w:r w:rsidRPr="008A4196">
        <w:t>na podlagi podatka o smrti zavarovane osebe, ki ga Zavod pridobi iz CRP. Posamezna izbira se zaključi z datumom smrti zavarovane osebe;</w:t>
      </w:r>
    </w:p>
    <w:p w14:paraId="1BCAB88D" w14:textId="77777777" w:rsidR="00891108" w:rsidRPr="008A4196" w:rsidRDefault="00891108" w:rsidP="00435A22">
      <w:pPr>
        <w:pStyle w:val="Odstavekseznama"/>
        <w:numPr>
          <w:ilvl w:val="0"/>
          <w:numId w:val="37"/>
        </w:numPr>
        <w:jc w:val="both"/>
      </w:pPr>
      <w:r w:rsidRPr="008A4196">
        <w:t>na podlagi pisne izjave zavarovane osebe;</w:t>
      </w:r>
    </w:p>
    <w:p w14:paraId="4B16C74C" w14:textId="41781A59" w:rsidR="00891108" w:rsidRPr="008A4196" w:rsidRDefault="00891108" w:rsidP="00435A22">
      <w:pPr>
        <w:pStyle w:val="Odstavekseznama"/>
        <w:numPr>
          <w:ilvl w:val="0"/>
          <w:numId w:val="37"/>
        </w:numPr>
        <w:jc w:val="both"/>
      </w:pPr>
      <w:r w:rsidRPr="008A4196">
        <w:t xml:space="preserve">na podlagi podatka, da zavarovana oseba nima urejenega zavarovanja za neprekinjeno najmanj 90 dni. </w:t>
      </w:r>
    </w:p>
    <w:p w14:paraId="3797AD09" w14:textId="6F2667BA" w:rsidR="00474CF7" w:rsidRPr="008A4196" w:rsidRDefault="00474CF7" w:rsidP="00474CF7">
      <w:pPr>
        <w:pStyle w:val="Odstavekseznama"/>
        <w:jc w:val="both"/>
      </w:pPr>
    </w:p>
    <w:p w14:paraId="1333C78B" w14:textId="77777777" w:rsidR="00474CF7" w:rsidRPr="008A4196" w:rsidRDefault="00474CF7" w:rsidP="00474CF7">
      <w:pPr>
        <w:spacing w:before="60" w:after="60" w:line="260" w:lineRule="exact"/>
        <w:jc w:val="both"/>
        <w:rPr>
          <w:rFonts w:cstheme="minorHAnsi"/>
        </w:rPr>
      </w:pPr>
      <w:r w:rsidRPr="008A4196">
        <w:rPr>
          <w:rFonts w:cstheme="minorHAnsi"/>
        </w:rPr>
        <w:t xml:space="preserve">Zdravstvena dokumentacija za osebe, pri katerih je bila prekinjena izbira, še naprej hrani pri zdravniku, pri katerem je bila izbira prekinjena, in sicer še 100 let od rojstva pacienta v skladu z Enotnim klasifikacijskim načrtom za evidentiranje poslovne in zdravstvene dokumentacije za zavode s področja zdravstvene dejavnosti. Izjema so osebe, ki so umrle, za katere se zdravstvena dokumentacija hrani še deset let od datuma smrti (mnenje Informacijskega pooblaščenca RS, št. 0712-1/2019/1232 z dne 21. 5. 2019). </w:t>
      </w:r>
    </w:p>
    <w:p w14:paraId="2F663319" w14:textId="77777777" w:rsidR="00474CF7" w:rsidRPr="008A4196" w:rsidRDefault="00474CF7" w:rsidP="00474CF7">
      <w:pPr>
        <w:pStyle w:val="Odstavekseznama"/>
        <w:jc w:val="both"/>
      </w:pPr>
    </w:p>
    <w:p w14:paraId="28F1C61F" w14:textId="77777777" w:rsidR="00DD1604" w:rsidRPr="008A4196" w:rsidRDefault="00DD1604">
      <w:pPr>
        <w:rPr>
          <w:b/>
          <w:sz w:val="28"/>
        </w:rPr>
      </w:pPr>
      <w:r w:rsidRPr="008A4196">
        <w:br w:type="page"/>
      </w:r>
    </w:p>
    <w:p w14:paraId="43E892CA" w14:textId="60DDB51E" w:rsidR="00891108" w:rsidRPr="008A4196" w:rsidRDefault="00F36BC5" w:rsidP="00435A22">
      <w:pPr>
        <w:pStyle w:val="Naslov1"/>
        <w:jc w:val="both"/>
      </w:pPr>
      <w:r>
        <w:lastRenderedPageBreak/>
        <w:t>O</w:t>
      </w:r>
      <w:r w:rsidRPr="008A4196">
        <w:t>braz</w:t>
      </w:r>
      <w:r>
        <w:t>ec</w:t>
      </w:r>
      <w:r w:rsidRPr="008A4196">
        <w:t xml:space="preserve"> </w:t>
      </w:r>
      <w:r w:rsidR="00891108" w:rsidRPr="008A4196">
        <w:t>IOZ</w:t>
      </w:r>
      <w:r>
        <w:t xml:space="preserve"> – Izjava o izbiri osebnega zdravnika</w:t>
      </w:r>
    </w:p>
    <w:p w14:paraId="4C54239A" w14:textId="77777777" w:rsidR="00891108" w:rsidRPr="008A4196" w:rsidRDefault="00891108" w:rsidP="00435A22">
      <w:pPr>
        <w:pStyle w:val="Naslov2"/>
        <w:jc w:val="both"/>
      </w:pPr>
      <w:r w:rsidRPr="008A4196">
        <w:t>Splošno</w:t>
      </w:r>
    </w:p>
    <w:p w14:paraId="52E6AB14" w14:textId="77777777" w:rsidR="00891108" w:rsidRPr="008A4196" w:rsidRDefault="00891108" w:rsidP="00435A22">
      <w:pPr>
        <w:jc w:val="both"/>
      </w:pPr>
      <w:r w:rsidRPr="008A4196">
        <w:t>Obrazec IOZ je namenjen za zapis podatkov o zavarovani osebi, ki izbira osebnega zdravnika, o IOZ, o izvajalcu, pri katerem dela IOZ ter o razlogih za zamenjavo osebnega zdravnika.</w:t>
      </w:r>
    </w:p>
    <w:p w14:paraId="763DF9D3" w14:textId="77777777" w:rsidR="00891108" w:rsidRPr="008A4196" w:rsidRDefault="00891108" w:rsidP="00435A22">
      <w:pPr>
        <w:jc w:val="both"/>
      </w:pPr>
    </w:p>
    <w:p w14:paraId="42A61282" w14:textId="77777777" w:rsidR="00891108" w:rsidRPr="008A4196" w:rsidRDefault="00891108" w:rsidP="00435A22">
      <w:pPr>
        <w:jc w:val="both"/>
      </w:pPr>
      <w:r w:rsidRPr="008A4196">
        <w:t>Obrazec mora biti izpolnjen po teh navodilih, z vsemi zahtevanimi podatki. Podatki morajo biti napisani čitljivo in na predpisana mesta v označene rubrike.</w:t>
      </w:r>
    </w:p>
    <w:p w14:paraId="7820CCA1" w14:textId="77777777" w:rsidR="00891108" w:rsidRPr="008A4196" w:rsidRDefault="00891108" w:rsidP="00435A22">
      <w:pPr>
        <w:pStyle w:val="Naslov2"/>
        <w:jc w:val="both"/>
      </w:pPr>
      <w:r w:rsidRPr="008A4196">
        <w:tab/>
        <w:t>Način izpolnjevanja Izjave</w:t>
      </w:r>
    </w:p>
    <w:p w14:paraId="1D5740AA" w14:textId="77777777" w:rsidR="00891108" w:rsidRPr="008A4196" w:rsidRDefault="00891108" w:rsidP="00435A22">
      <w:pPr>
        <w:jc w:val="both"/>
      </w:pPr>
      <w:r w:rsidRPr="008A4196">
        <w:t>Izjava se izpolni v enem izvodu. Podpisano izjavo zdravnik vloži v zdravstveni karton zavarovane osebe.</w:t>
      </w:r>
    </w:p>
    <w:p w14:paraId="37587D1F" w14:textId="77777777" w:rsidR="00891108" w:rsidRPr="008A4196" w:rsidRDefault="00891108" w:rsidP="00435A22">
      <w:pPr>
        <w:jc w:val="both"/>
      </w:pPr>
    </w:p>
    <w:p w14:paraId="58C4CD0D" w14:textId="77777777" w:rsidR="00891108" w:rsidRPr="008A4196" w:rsidRDefault="00891108" w:rsidP="00435A22">
      <w:pPr>
        <w:jc w:val="both"/>
      </w:pPr>
      <w:r w:rsidRPr="008A4196">
        <w:t>Zaradi nedvoumnosti pri zapisu so na Izjavi pri nekaterih podatkih še prazna okenca. V tem primeru je mogoče podatke vpisati na dva načina, tako:</w:t>
      </w:r>
    </w:p>
    <w:p w14:paraId="10FB4DCF" w14:textId="77777777" w:rsidR="00891108" w:rsidRPr="008A4196" w:rsidRDefault="00891108" w:rsidP="00435A22">
      <w:pPr>
        <w:pStyle w:val="Odstavekseznama"/>
        <w:numPr>
          <w:ilvl w:val="0"/>
          <w:numId w:val="41"/>
        </w:numPr>
        <w:jc w:val="both"/>
      </w:pPr>
      <w:r w:rsidRPr="008A4196">
        <w:t>da se označi številko pred navedbo podatka ali</w:t>
      </w:r>
    </w:p>
    <w:p w14:paraId="13E4A8C3" w14:textId="77777777" w:rsidR="00891108" w:rsidRPr="008A4196" w:rsidRDefault="00891108" w:rsidP="00435A22">
      <w:pPr>
        <w:pStyle w:val="Odstavekseznama"/>
        <w:numPr>
          <w:ilvl w:val="0"/>
          <w:numId w:val="41"/>
        </w:numPr>
        <w:jc w:val="both"/>
      </w:pPr>
      <w:r w:rsidRPr="008A4196">
        <w:t>da se v predvideno okence vpiše številka, ki podatek označuje.</w:t>
      </w:r>
    </w:p>
    <w:p w14:paraId="462AFAE9" w14:textId="77777777" w:rsidR="00891108" w:rsidRPr="008A4196" w:rsidRDefault="00891108" w:rsidP="00435A22">
      <w:pPr>
        <w:jc w:val="both"/>
      </w:pPr>
    </w:p>
    <w:p w14:paraId="79E88DB7" w14:textId="77777777" w:rsidR="00891108" w:rsidRPr="008A4196" w:rsidRDefault="00891108" w:rsidP="00435A22">
      <w:pPr>
        <w:jc w:val="both"/>
      </w:pPr>
      <w:r w:rsidRPr="008A4196">
        <w:t>Podatke o izvajalcu, zdravniku, zavarovani osebi in razloge zamenjave na Izjavi obvezno izpolnjuje zdravnik ali zdravstveni delavec, zaposlen pri izvajalcu. Zavarovana ali pooblaščena oseba verodostojnost izjave o izbiri na obrazcu le potrdi s svojim podpisom.</w:t>
      </w:r>
    </w:p>
    <w:p w14:paraId="699193D9" w14:textId="77777777" w:rsidR="00891108" w:rsidRPr="008A4196" w:rsidRDefault="00891108" w:rsidP="00435A22">
      <w:pPr>
        <w:jc w:val="both"/>
      </w:pPr>
    </w:p>
    <w:p w14:paraId="10E1DB1B" w14:textId="77777777" w:rsidR="00891108" w:rsidRPr="008A4196" w:rsidRDefault="00891108" w:rsidP="00435A22">
      <w:pPr>
        <w:jc w:val="both"/>
      </w:pPr>
      <w:r w:rsidRPr="008A4196">
        <w:t xml:space="preserve">Posamezni podatki se vpisujejo na naslednji način: </w:t>
      </w:r>
    </w:p>
    <w:p w14:paraId="439F442B" w14:textId="77777777" w:rsidR="00891108" w:rsidRPr="008A4196" w:rsidRDefault="00891108" w:rsidP="00435A22">
      <w:pPr>
        <w:jc w:val="both"/>
      </w:pPr>
    </w:p>
    <w:p w14:paraId="500709A6" w14:textId="77777777" w:rsidR="00891108" w:rsidRPr="008A4196" w:rsidRDefault="00891108" w:rsidP="00435A22">
      <w:pPr>
        <w:jc w:val="both"/>
      </w:pPr>
      <w:r w:rsidRPr="008A4196">
        <w:t>1 - IZVAJALEC:</w:t>
      </w:r>
    </w:p>
    <w:p w14:paraId="390A11F4" w14:textId="77777777" w:rsidR="00891108" w:rsidRPr="008A4196" w:rsidRDefault="00891108" w:rsidP="00435A22">
      <w:pPr>
        <w:jc w:val="both"/>
      </w:pPr>
      <w:r w:rsidRPr="008A4196">
        <w:t>Številka in naziv izvajalca</w:t>
      </w:r>
    </w:p>
    <w:p w14:paraId="525F7FA7" w14:textId="77777777" w:rsidR="00891108" w:rsidRPr="008A4196" w:rsidRDefault="00891108" w:rsidP="00435A22">
      <w:pPr>
        <w:jc w:val="both"/>
      </w:pPr>
      <w:r w:rsidRPr="008A4196">
        <w:t>Vpiše se šifra izvajalca iz baze podatkov o izvajalcih zdravstvene dejavnosti in naziv izvajalca, kjer dela zdravnik, za katerega se opravi izbira.</w:t>
      </w:r>
    </w:p>
    <w:p w14:paraId="34B1047B" w14:textId="77777777" w:rsidR="00891108" w:rsidRPr="008A4196" w:rsidRDefault="00891108" w:rsidP="00435A22">
      <w:pPr>
        <w:jc w:val="both"/>
      </w:pPr>
    </w:p>
    <w:p w14:paraId="0605C239" w14:textId="77777777" w:rsidR="00891108" w:rsidRPr="008A4196" w:rsidRDefault="00891108" w:rsidP="00435A22">
      <w:pPr>
        <w:jc w:val="both"/>
      </w:pPr>
      <w:r w:rsidRPr="008A4196">
        <w:t>2 - ZAVAROVANA OSEBA</w:t>
      </w:r>
    </w:p>
    <w:p w14:paraId="25F8A886" w14:textId="77777777" w:rsidR="00891108" w:rsidRPr="008A4196" w:rsidRDefault="00891108" w:rsidP="00435A22">
      <w:pPr>
        <w:jc w:val="both"/>
      </w:pPr>
      <w:r w:rsidRPr="008A4196">
        <w:t>Podatki o zavarovani osebi se pridobijo iz sistema on-line.</w:t>
      </w:r>
    </w:p>
    <w:p w14:paraId="4F65EFC6" w14:textId="77777777" w:rsidR="00891108" w:rsidRPr="008A4196" w:rsidRDefault="00891108" w:rsidP="00435A22">
      <w:pPr>
        <w:jc w:val="both"/>
      </w:pPr>
    </w:p>
    <w:p w14:paraId="14AC69A1" w14:textId="77777777" w:rsidR="00891108" w:rsidRPr="008A4196" w:rsidRDefault="00891108" w:rsidP="00435A22">
      <w:pPr>
        <w:jc w:val="both"/>
      </w:pPr>
      <w:r w:rsidRPr="008A4196">
        <w:t>Številka zavarovane osebe</w:t>
      </w:r>
    </w:p>
    <w:p w14:paraId="355D1224" w14:textId="77777777" w:rsidR="00891108" w:rsidRPr="008A4196" w:rsidRDefault="00891108" w:rsidP="00435A22">
      <w:pPr>
        <w:jc w:val="both"/>
      </w:pPr>
      <w:r w:rsidRPr="008A4196">
        <w:t>Vpiše se 9 mestna številka obveznega zdravstvenega zavarovanja (ZZZS številka).</w:t>
      </w:r>
    </w:p>
    <w:p w14:paraId="4E8DC1F3" w14:textId="77777777" w:rsidR="00891108" w:rsidRPr="008A4196" w:rsidRDefault="00891108" w:rsidP="00435A22">
      <w:pPr>
        <w:jc w:val="both"/>
      </w:pPr>
    </w:p>
    <w:p w14:paraId="2F565D12" w14:textId="77777777" w:rsidR="00891108" w:rsidRPr="008A4196" w:rsidRDefault="00891108" w:rsidP="00435A22">
      <w:pPr>
        <w:jc w:val="both"/>
      </w:pPr>
      <w:r w:rsidRPr="008A4196">
        <w:t>Datum rojstva</w:t>
      </w:r>
    </w:p>
    <w:p w14:paraId="1F3D548E" w14:textId="77777777" w:rsidR="00891108" w:rsidRPr="008A4196" w:rsidRDefault="00891108" w:rsidP="00435A22">
      <w:pPr>
        <w:jc w:val="both"/>
      </w:pPr>
      <w:r w:rsidRPr="008A4196">
        <w:t>Datum rojstva se pridobi iz sistema on-line.</w:t>
      </w:r>
    </w:p>
    <w:p w14:paraId="0EE19D56" w14:textId="77777777" w:rsidR="00891108" w:rsidRPr="008A4196" w:rsidRDefault="00891108" w:rsidP="00435A22">
      <w:pPr>
        <w:jc w:val="both"/>
      </w:pPr>
    </w:p>
    <w:p w14:paraId="005DA63E" w14:textId="77777777" w:rsidR="00891108" w:rsidRPr="008A4196" w:rsidRDefault="00891108" w:rsidP="00435A22">
      <w:pPr>
        <w:jc w:val="both"/>
      </w:pPr>
      <w:r w:rsidRPr="008A4196">
        <w:t>Priimek in ime</w:t>
      </w:r>
    </w:p>
    <w:p w14:paraId="23BF3C44" w14:textId="77777777" w:rsidR="00891108" w:rsidRPr="008A4196" w:rsidRDefault="00891108" w:rsidP="00435A22">
      <w:pPr>
        <w:jc w:val="both"/>
      </w:pPr>
      <w:r w:rsidRPr="008A4196">
        <w:t>Podatki o priimku in imenu se pridobijo iz sistema on-line.</w:t>
      </w:r>
    </w:p>
    <w:p w14:paraId="7A77C8D4" w14:textId="77777777" w:rsidR="00891108" w:rsidRPr="008A4196" w:rsidRDefault="00891108" w:rsidP="00435A22">
      <w:pPr>
        <w:jc w:val="both"/>
      </w:pPr>
    </w:p>
    <w:p w14:paraId="60606A38" w14:textId="77777777" w:rsidR="00891108" w:rsidRPr="008A4196" w:rsidRDefault="00891108" w:rsidP="00435A22">
      <w:pPr>
        <w:jc w:val="both"/>
      </w:pPr>
      <w:r w:rsidRPr="008A4196">
        <w:t>3 - IZJAVLJAM, DA JE:</w:t>
      </w:r>
    </w:p>
    <w:p w14:paraId="6DD7D443" w14:textId="77777777" w:rsidR="00891108" w:rsidRPr="008A4196" w:rsidRDefault="00891108" w:rsidP="00435A22">
      <w:pPr>
        <w:jc w:val="both"/>
      </w:pPr>
      <w:r w:rsidRPr="008A4196">
        <w:t>Moj zdravnik, zdravnik otroka, druge osebe</w:t>
      </w:r>
    </w:p>
    <w:p w14:paraId="0BF6FA17" w14:textId="77777777" w:rsidR="00891108" w:rsidRPr="008A4196" w:rsidRDefault="00891108" w:rsidP="00435A22">
      <w:pPr>
        <w:jc w:val="both"/>
      </w:pPr>
      <w:r w:rsidRPr="008A4196">
        <w:t>Glede na to, ali zavarovana oseba izbira osebnega zdravnika zase ali zanjo izbira osebnega zdravnika njen skrbnik, se označi ustrezno številko pred tem podatkom, ali se ta številka vpiše v predvideno okence.</w:t>
      </w:r>
    </w:p>
    <w:p w14:paraId="1CE4FFA0" w14:textId="77777777" w:rsidR="00891108" w:rsidRPr="008A4196" w:rsidRDefault="00891108" w:rsidP="00435A22">
      <w:pPr>
        <w:jc w:val="both"/>
      </w:pPr>
    </w:p>
    <w:p w14:paraId="182F6A9B" w14:textId="77777777" w:rsidR="00891108" w:rsidRPr="008A4196" w:rsidRDefault="00891108" w:rsidP="00435A22">
      <w:pPr>
        <w:jc w:val="both"/>
      </w:pPr>
      <w:r w:rsidRPr="008A4196">
        <w:t>Priimek in ime zdravnika</w:t>
      </w:r>
    </w:p>
    <w:p w14:paraId="6E1968BD" w14:textId="77777777" w:rsidR="00891108" w:rsidRPr="008A4196" w:rsidRDefault="00891108" w:rsidP="00435A22">
      <w:pPr>
        <w:jc w:val="both"/>
      </w:pPr>
      <w:r w:rsidRPr="008A4196">
        <w:t>Vpiše se priimek in ime IOZ ali odtisne njegov imenski žig.</w:t>
      </w:r>
    </w:p>
    <w:p w14:paraId="5FD40FD9" w14:textId="77777777" w:rsidR="00891108" w:rsidRPr="008A4196" w:rsidRDefault="00891108" w:rsidP="00435A22">
      <w:pPr>
        <w:jc w:val="both"/>
      </w:pPr>
    </w:p>
    <w:p w14:paraId="6570D4F7" w14:textId="77777777" w:rsidR="00891108" w:rsidRPr="008A4196" w:rsidRDefault="00891108" w:rsidP="00435A22">
      <w:pPr>
        <w:jc w:val="both"/>
      </w:pPr>
      <w:r w:rsidRPr="008A4196">
        <w:t>Številka zdravnika</w:t>
      </w:r>
    </w:p>
    <w:p w14:paraId="34A6FF78" w14:textId="77777777" w:rsidR="00891108" w:rsidRPr="008A4196" w:rsidRDefault="00891108" w:rsidP="00435A22">
      <w:pPr>
        <w:jc w:val="both"/>
      </w:pPr>
      <w:r w:rsidRPr="008A4196">
        <w:t>Vpiše se šifra zdravnika iz baze podatkov o izvajalcih zdravstvene dejavnosti.</w:t>
      </w:r>
    </w:p>
    <w:p w14:paraId="05A35C1D" w14:textId="77777777" w:rsidR="00891108" w:rsidRPr="008A4196" w:rsidRDefault="00891108" w:rsidP="00435A22">
      <w:pPr>
        <w:jc w:val="both"/>
      </w:pPr>
    </w:p>
    <w:p w14:paraId="67117CE1" w14:textId="77777777" w:rsidR="00891108" w:rsidRPr="008A4196" w:rsidRDefault="00891108" w:rsidP="00435A22">
      <w:pPr>
        <w:jc w:val="both"/>
      </w:pPr>
      <w:r w:rsidRPr="008A4196">
        <w:t>Šifra zdravstvene dejavnosti zdravnika</w:t>
      </w:r>
    </w:p>
    <w:p w14:paraId="24F0B45C" w14:textId="77777777" w:rsidR="00891108" w:rsidRPr="008A4196" w:rsidRDefault="00891108" w:rsidP="00435A22">
      <w:pPr>
        <w:jc w:val="both"/>
      </w:pPr>
      <w:r w:rsidRPr="008A4196">
        <w:t>Vpiše se ustrezna 6-mestna šifra vrste in podvrste dejavnosti zdravnika  iz šifranta 19, ki je kot Priloga 1 sestavni del Navodila o beleženju in obračunavanju zdravstvenih storitev in izdanih materialov. Za posamezno dejavnost se uporabi eno izmed naslednjih šifer:</w:t>
      </w:r>
    </w:p>
    <w:p w14:paraId="4143E11F" w14:textId="77777777" w:rsidR="00891108" w:rsidRPr="008A4196" w:rsidRDefault="00891108" w:rsidP="00435A22">
      <w:pPr>
        <w:jc w:val="both"/>
      </w:pPr>
    </w:p>
    <w:p w14:paraId="642048D6" w14:textId="77777777" w:rsidR="00891108" w:rsidRPr="008A4196" w:rsidRDefault="00891108" w:rsidP="00435A22">
      <w:pPr>
        <w:ind w:left="708"/>
        <w:jc w:val="both"/>
      </w:pPr>
      <w:r w:rsidRPr="008A4196">
        <w:t xml:space="preserve">302001 - Splošna dejavnost - splošna ambulanta   </w:t>
      </w:r>
    </w:p>
    <w:p w14:paraId="45972D22" w14:textId="77777777" w:rsidR="00891108" w:rsidRPr="008A4196" w:rsidRDefault="00891108" w:rsidP="00435A22">
      <w:pPr>
        <w:ind w:left="708"/>
        <w:jc w:val="both"/>
      </w:pPr>
      <w:r w:rsidRPr="008A4196">
        <w:t>327009 - Splošna dejavnost - otroški in šolski dispanzer</w:t>
      </w:r>
    </w:p>
    <w:p w14:paraId="53AB40B3" w14:textId="77777777" w:rsidR="00891108" w:rsidRPr="008A4196" w:rsidRDefault="00891108" w:rsidP="00435A22">
      <w:pPr>
        <w:ind w:left="708"/>
        <w:jc w:val="both"/>
      </w:pPr>
      <w:r w:rsidRPr="008A4196">
        <w:t>306007 - Splošna dejavnost - dispanzer za ženske</w:t>
      </w:r>
    </w:p>
    <w:p w14:paraId="06005796" w14:textId="77777777" w:rsidR="00B36E19" w:rsidRDefault="00891108" w:rsidP="00435A22">
      <w:pPr>
        <w:ind w:left="708"/>
        <w:jc w:val="both"/>
      </w:pPr>
      <w:r w:rsidRPr="008A4196">
        <w:t>302002 - Splošna dejavnost - SA v socialnem zavodu</w:t>
      </w:r>
    </w:p>
    <w:p w14:paraId="6BDDFA93" w14:textId="1AF9E0BB" w:rsidR="00891108" w:rsidRPr="008A4196" w:rsidRDefault="00B36E19" w:rsidP="00435A22">
      <w:pPr>
        <w:ind w:left="708"/>
        <w:jc w:val="both"/>
      </w:pPr>
      <w:r>
        <w:t xml:space="preserve">327013 </w:t>
      </w:r>
      <w:r w:rsidR="009629B4">
        <w:t>-</w:t>
      </w:r>
      <w:r>
        <w:t xml:space="preserve"> </w:t>
      </w:r>
      <w:r w:rsidR="009629B4">
        <w:t xml:space="preserve">Splošna dejavnost - </w:t>
      </w:r>
      <w:r>
        <w:t>OD, ŠD v drugih zavodih</w:t>
      </w:r>
      <w:r w:rsidR="00891108" w:rsidRPr="008A4196">
        <w:tab/>
      </w:r>
    </w:p>
    <w:p w14:paraId="3DE2DAA7" w14:textId="77777777" w:rsidR="00891108" w:rsidRPr="008A4196" w:rsidRDefault="00891108" w:rsidP="00435A22">
      <w:pPr>
        <w:ind w:left="708"/>
        <w:jc w:val="both"/>
      </w:pPr>
      <w:r w:rsidRPr="008A4196">
        <w:t>404101 - Zobozdravstvena dejavnost - zdravljenje odraslih</w:t>
      </w:r>
    </w:p>
    <w:p w14:paraId="42EB1F3F" w14:textId="77777777" w:rsidR="00891108" w:rsidRPr="008A4196" w:rsidRDefault="00891108" w:rsidP="00435A22">
      <w:pPr>
        <w:ind w:left="708"/>
        <w:jc w:val="both"/>
      </w:pPr>
      <w:r w:rsidRPr="008A4196">
        <w:t xml:space="preserve">404103 - Zobozdravstvena dejavnost - zdravljenje mladine  </w:t>
      </w:r>
    </w:p>
    <w:p w14:paraId="511A80EA" w14:textId="77777777" w:rsidR="00891108" w:rsidRPr="008A4196" w:rsidRDefault="00891108" w:rsidP="00435A22">
      <w:pPr>
        <w:ind w:left="708"/>
        <w:jc w:val="both"/>
      </w:pPr>
      <w:r w:rsidRPr="008A4196">
        <w:t>402111 - Zobozdravstvena dejavnost - pedontologija</w:t>
      </w:r>
      <w:r w:rsidRPr="008A4196">
        <w:tab/>
      </w:r>
    </w:p>
    <w:p w14:paraId="00D0605C" w14:textId="77777777" w:rsidR="00891108" w:rsidRPr="008A4196" w:rsidRDefault="00891108" w:rsidP="00435A22">
      <w:pPr>
        <w:ind w:left="708"/>
        <w:jc w:val="both"/>
      </w:pPr>
      <w:r w:rsidRPr="008A4196">
        <w:t>404105 - Zobozdravstvena dejavnost - zdravljenje študentov</w:t>
      </w:r>
    </w:p>
    <w:p w14:paraId="550D6A9C" w14:textId="77777777" w:rsidR="00891108" w:rsidRPr="008A4196" w:rsidRDefault="00891108" w:rsidP="00435A22">
      <w:pPr>
        <w:jc w:val="both"/>
      </w:pPr>
    </w:p>
    <w:p w14:paraId="7EBFBD8F" w14:textId="77777777" w:rsidR="00891108" w:rsidRPr="008A4196" w:rsidRDefault="00891108" w:rsidP="00435A22">
      <w:pPr>
        <w:jc w:val="both"/>
      </w:pPr>
      <w:r w:rsidRPr="008A4196">
        <w:t>4. RAZLOG ZAMENJAVE</w:t>
      </w:r>
    </w:p>
    <w:p w14:paraId="1CD808EB" w14:textId="77777777" w:rsidR="00891108" w:rsidRPr="008A4196" w:rsidRDefault="00891108" w:rsidP="00435A22">
      <w:pPr>
        <w:jc w:val="both"/>
      </w:pPr>
      <w:r w:rsidRPr="008A4196">
        <w:t>Glede na razlog zamenjave osebnega zdravnika se označi ustrezna številka pred podatkom oziroma se ta številka vpiše v predvideno okence. Podatek se v okencu označi le v primeru, če zavarovana oseba uveljavlja zamenjavo osebnega zdravnika pred iztekom enega leta od prejšnje izbire.</w:t>
      </w:r>
    </w:p>
    <w:p w14:paraId="26DADD7D" w14:textId="77777777" w:rsidR="00891108" w:rsidRPr="008A4196" w:rsidRDefault="00891108" w:rsidP="00435A22">
      <w:pPr>
        <w:jc w:val="both"/>
      </w:pPr>
    </w:p>
    <w:p w14:paraId="356FCE24" w14:textId="77777777" w:rsidR="00891108" w:rsidRPr="008A4196" w:rsidRDefault="00891108" w:rsidP="00435A22">
      <w:pPr>
        <w:jc w:val="both"/>
      </w:pPr>
      <w:r w:rsidRPr="008A4196">
        <w:t>5. KRAJ, DATUM IN PODPIS</w:t>
      </w:r>
    </w:p>
    <w:p w14:paraId="1D440ABB" w14:textId="77777777" w:rsidR="00891108" w:rsidRPr="008A4196" w:rsidRDefault="00891108" w:rsidP="00435A22">
      <w:pPr>
        <w:jc w:val="both"/>
      </w:pPr>
      <w:r w:rsidRPr="008A4196">
        <w:t>Podatek o kraju in datumu izpolni zdravnik ali zdravstveni delavec, zaposlen pri izvajalcu. Zavarovana oseba se lastnoročno podpiše.</w:t>
      </w:r>
    </w:p>
    <w:p w14:paraId="565C5EA1" w14:textId="77777777" w:rsidR="00891108" w:rsidRPr="008A4196" w:rsidRDefault="00891108" w:rsidP="00435A22">
      <w:pPr>
        <w:pStyle w:val="Naslov1"/>
        <w:jc w:val="both"/>
      </w:pPr>
      <w:r w:rsidRPr="008A4196">
        <w:t>Uveljavitev in uporaba obrazca IOZ</w:t>
      </w:r>
    </w:p>
    <w:p w14:paraId="30A73742" w14:textId="347A1FF5" w:rsidR="00891108" w:rsidRPr="008A4196" w:rsidRDefault="00891108" w:rsidP="00435A22">
      <w:pPr>
        <w:jc w:val="both"/>
      </w:pPr>
      <w:r w:rsidRPr="008A4196">
        <w:t>Obrazec IOZ-V5 se uporablja od 01.01.2007 dalje.</w:t>
      </w:r>
    </w:p>
    <w:p w14:paraId="19FFA09E" w14:textId="77777777" w:rsidR="00891108" w:rsidRPr="008A4196" w:rsidRDefault="00891108" w:rsidP="00435A22">
      <w:pPr>
        <w:pStyle w:val="Naslov2"/>
        <w:jc w:val="both"/>
      </w:pPr>
      <w:r w:rsidRPr="008A4196">
        <w:t>Naročanje obrazca IOZ</w:t>
      </w:r>
    </w:p>
    <w:p w14:paraId="7EC1855E" w14:textId="43D77912" w:rsidR="00891108" w:rsidRPr="008A4196" w:rsidRDefault="00891108" w:rsidP="00435A22">
      <w:pPr>
        <w:jc w:val="both"/>
      </w:pPr>
      <w:r w:rsidRPr="008A4196">
        <w:t>Izvajalci naročajo obrazec IOZ</w:t>
      </w:r>
      <w:r w:rsidR="008E4884">
        <w:t>-</w:t>
      </w:r>
      <w:r w:rsidRPr="008A4196">
        <w:t>V5 neposredno pri tiskarju, s katerim ima ZZZS sklenjeno pogodbo o tiskanju in distribuciji obrazcev in listin za uresničevanje obveznega zdravstvenega zavarovanja.</w:t>
      </w:r>
    </w:p>
    <w:p w14:paraId="61265B49" w14:textId="77777777" w:rsidR="00891108" w:rsidRPr="008A4196" w:rsidRDefault="00707704" w:rsidP="00435A22">
      <w:pPr>
        <w:pStyle w:val="Naslov1"/>
        <w:jc w:val="both"/>
      </w:pPr>
      <w:r w:rsidRPr="008A4196">
        <w:t>P</w:t>
      </w:r>
      <w:r w:rsidR="00891108" w:rsidRPr="008A4196">
        <w:t>osredovanje prekinitev izbir / aktivnih izbir</w:t>
      </w:r>
    </w:p>
    <w:p w14:paraId="1788EE57" w14:textId="77777777" w:rsidR="00891108" w:rsidRPr="008A4196" w:rsidRDefault="00891108" w:rsidP="00435A22">
      <w:pPr>
        <w:jc w:val="both"/>
      </w:pPr>
      <w:r w:rsidRPr="008A4196">
        <w:t>Podatke o prekinitvah izbir in aktivne izbire izvajalci zdravstvenih storitev prevzamejo v svoj informacijski sistem na dva načina:</w:t>
      </w:r>
    </w:p>
    <w:p w14:paraId="7B2C4BE1" w14:textId="77777777" w:rsidR="00891108" w:rsidRPr="008A4196" w:rsidRDefault="00891108" w:rsidP="00435A22">
      <w:pPr>
        <w:pStyle w:val="Odstavekseznama"/>
        <w:numPr>
          <w:ilvl w:val="0"/>
          <w:numId w:val="41"/>
        </w:numPr>
        <w:jc w:val="both"/>
      </w:pPr>
      <w:r w:rsidRPr="008A4196">
        <w:t>z uporabo sistema on-line,</w:t>
      </w:r>
    </w:p>
    <w:p w14:paraId="6D67F37E" w14:textId="77777777" w:rsidR="00891108" w:rsidRPr="008A4196" w:rsidRDefault="00891108" w:rsidP="00435A22">
      <w:pPr>
        <w:pStyle w:val="Odstavekseznama"/>
        <w:numPr>
          <w:ilvl w:val="0"/>
          <w:numId w:val="41"/>
        </w:numPr>
        <w:jc w:val="both"/>
      </w:pPr>
      <w:r w:rsidRPr="008A4196">
        <w:t>z uporabo Zavodovih varnih spletnih strani za izvajalce zdravstvenih storitev.</w:t>
      </w:r>
    </w:p>
    <w:p w14:paraId="47F5133F" w14:textId="77777777" w:rsidR="00891108" w:rsidRPr="008A4196" w:rsidRDefault="00891108" w:rsidP="00435A22">
      <w:pPr>
        <w:jc w:val="both"/>
      </w:pPr>
    </w:p>
    <w:p w14:paraId="1FF03613" w14:textId="77777777" w:rsidR="00891108" w:rsidRPr="008A4196" w:rsidRDefault="00891108" w:rsidP="00435A22">
      <w:pPr>
        <w:jc w:val="both"/>
      </w:pPr>
      <w:r w:rsidRPr="008A4196">
        <w:t>Prevzem podatkov je podrobno opredeljen v Tehničnem navodilu za elektronski prenos podatkov o IOZ.</w:t>
      </w:r>
    </w:p>
    <w:p w14:paraId="5D5736BD" w14:textId="77777777" w:rsidR="00891108" w:rsidRPr="008A4196" w:rsidRDefault="00891108" w:rsidP="00435A22">
      <w:pPr>
        <w:pStyle w:val="Naslov2"/>
        <w:jc w:val="both"/>
      </w:pPr>
      <w:r w:rsidRPr="008A4196">
        <w:tab/>
        <w:t xml:space="preserve">Podatki o prekinitvah izbir </w:t>
      </w:r>
    </w:p>
    <w:p w14:paraId="75DBE792" w14:textId="77777777" w:rsidR="00891108" w:rsidRPr="008A4196" w:rsidRDefault="00891108" w:rsidP="00435A22">
      <w:pPr>
        <w:jc w:val="both"/>
      </w:pPr>
      <w:r w:rsidRPr="008A4196">
        <w:t>Zavod izvajalcem predvidoma 28. v mesecu posreduje podatke o prekinitvah izbir. Na podlagi seznama izvajalci izvedejo prekinitve izbir v lastni podatkovni zbirki.</w:t>
      </w:r>
    </w:p>
    <w:p w14:paraId="104FAFFF" w14:textId="77777777" w:rsidR="00891108" w:rsidRPr="008A4196" w:rsidRDefault="00F63FDF" w:rsidP="00435A22">
      <w:pPr>
        <w:pStyle w:val="Naslov2"/>
        <w:jc w:val="both"/>
      </w:pPr>
      <w:r w:rsidRPr="008A4196">
        <w:lastRenderedPageBreak/>
        <w:tab/>
        <w:t>Seznami aktivnih izbir</w:t>
      </w:r>
    </w:p>
    <w:p w14:paraId="5C1F8919" w14:textId="3C4C8B0B" w:rsidR="00891108" w:rsidRDefault="00891108" w:rsidP="00435A22">
      <w:pPr>
        <w:jc w:val="both"/>
      </w:pPr>
      <w:r w:rsidRPr="008A4196">
        <w:t>Na zahtevo izvajalca Zavod posreduje seznam s podatki o vseh aktivnih izbirah.</w:t>
      </w:r>
    </w:p>
    <w:p w14:paraId="5F7F073A" w14:textId="77777777" w:rsidR="008E4884" w:rsidRPr="008A4196" w:rsidRDefault="008E4884" w:rsidP="00435A22">
      <w:pPr>
        <w:jc w:val="both"/>
      </w:pPr>
    </w:p>
    <w:p w14:paraId="40DB7E84" w14:textId="77777777" w:rsidR="00891108" w:rsidRPr="008A4196" w:rsidRDefault="00891108" w:rsidP="00435A22">
      <w:pPr>
        <w:jc w:val="both"/>
      </w:pPr>
      <w:r w:rsidRPr="008A4196">
        <w:t>Za posredovanje seznama izvajalec kontaktira odgovorno osebo na pristojni OE Zavoda (po elektronski pošti ali po telefonu).</w:t>
      </w:r>
    </w:p>
    <w:p w14:paraId="3F916026" w14:textId="77777777" w:rsidR="00891108" w:rsidRPr="008A4196" w:rsidRDefault="00891108" w:rsidP="00435A22">
      <w:pPr>
        <w:jc w:val="both"/>
      </w:pPr>
      <w:r w:rsidRPr="008A4196">
        <w:t>Seznam s podatki o aktivnih izbirah je namenjen usklajevanju podatkov med izvajalcem zdravstvenih storitev in Zavodom.</w:t>
      </w:r>
    </w:p>
    <w:p w14:paraId="4722759C" w14:textId="77777777" w:rsidR="00891108" w:rsidRPr="008A4196" w:rsidRDefault="00891108" w:rsidP="00435A22">
      <w:pPr>
        <w:jc w:val="both"/>
      </w:pPr>
    </w:p>
    <w:p w14:paraId="1006B96B" w14:textId="77777777" w:rsidR="00891108" w:rsidRPr="008A4196" w:rsidRDefault="00891108" w:rsidP="00435A22">
      <w:pPr>
        <w:jc w:val="both"/>
      </w:pPr>
    </w:p>
    <w:p w14:paraId="6D03E5E1" w14:textId="566123CF" w:rsidR="00891108" w:rsidRPr="008A4196" w:rsidRDefault="00891108" w:rsidP="00435A22">
      <w:pPr>
        <w:jc w:val="both"/>
      </w:pPr>
      <w:r w:rsidRPr="008A4196">
        <w:t>To navodilo prične veljati dne</w:t>
      </w:r>
      <w:r w:rsidR="007A6B72">
        <w:t xml:space="preserve"> 16. 12. 2021</w:t>
      </w:r>
      <w:r w:rsidRPr="008A4196">
        <w:t xml:space="preserve">. Z dnem pričetka uporabe tega navodila (Navodilo – verzija </w:t>
      </w:r>
      <w:r w:rsidR="00147355">
        <w:t>11</w:t>
      </w:r>
      <w:r w:rsidRPr="008A4196">
        <w:t>) preneha veljati Navodilo, št. 0072-</w:t>
      </w:r>
      <w:r w:rsidR="00147355">
        <w:t>24</w:t>
      </w:r>
      <w:r w:rsidRPr="008A4196">
        <w:t>/201</w:t>
      </w:r>
      <w:r w:rsidR="00147355">
        <w:t>9</w:t>
      </w:r>
      <w:r w:rsidRPr="008A4196">
        <w:t>-DI/</w:t>
      </w:r>
      <w:r w:rsidR="00147355">
        <w:t>1</w:t>
      </w:r>
      <w:r w:rsidRPr="008A4196">
        <w:t xml:space="preserve"> z dne</w:t>
      </w:r>
      <w:r w:rsidR="00147355">
        <w:t xml:space="preserve"> 13. 9. 2019</w:t>
      </w:r>
      <w:r w:rsidR="006A55F1">
        <w:t xml:space="preserve"> </w:t>
      </w:r>
      <w:r w:rsidRPr="008A4196">
        <w:t xml:space="preserve">– verzija </w:t>
      </w:r>
      <w:r w:rsidR="00147355">
        <w:t>10</w:t>
      </w:r>
      <w:r w:rsidRPr="008A4196">
        <w:t>.</w:t>
      </w:r>
    </w:p>
    <w:p w14:paraId="4996E8CA" w14:textId="77777777" w:rsidR="00891108" w:rsidRPr="008A4196" w:rsidRDefault="00891108" w:rsidP="00435A22">
      <w:pPr>
        <w:jc w:val="both"/>
      </w:pPr>
    </w:p>
    <w:p w14:paraId="3D6D778F" w14:textId="77777777" w:rsidR="00891108" w:rsidRPr="008A4196" w:rsidRDefault="00891108" w:rsidP="00435A22">
      <w:pPr>
        <w:jc w:val="both"/>
      </w:pPr>
    </w:p>
    <w:p w14:paraId="2B906B30" w14:textId="77777777" w:rsidR="00891108" w:rsidRPr="008A4196" w:rsidRDefault="00891108" w:rsidP="00435A22">
      <w:pPr>
        <w:jc w:val="both"/>
      </w:pPr>
      <w:r w:rsidRPr="008A4196">
        <w:t xml:space="preserve">                                                                                   </w:t>
      </w:r>
      <w:r w:rsidRPr="008A4196">
        <w:tab/>
      </w:r>
    </w:p>
    <w:p w14:paraId="5E6CD9CA" w14:textId="4057DACE" w:rsidR="00891108" w:rsidRPr="008A4196" w:rsidRDefault="00891108" w:rsidP="00435A22">
      <w:pPr>
        <w:jc w:val="both"/>
      </w:pPr>
      <w:r w:rsidRPr="008A4196">
        <w:t>Št.:</w:t>
      </w:r>
      <w:r w:rsidR="007A6B72">
        <w:t xml:space="preserve"> </w:t>
      </w:r>
      <w:r w:rsidR="00E26E3C">
        <w:t xml:space="preserve"> </w:t>
      </w:r>
      <w:r w:rsidR="007A6B72">
        <w:t>0072-26/2021-DI/1</w:t>
      </w:r>
      <w:r w:rsidRPr="008A4196">
        <w:tab/>
      </w:r>
      <w:r w:rsidRPr="008A4196">
        <w:tab/>
      </w:r>
      <w:r w:rsidRPr="008A4196">
        <w:tab/>
        <w:t xml:space="preserve">         </w:t>
      </w:r>
      <w:r w:rsidR="007A6B72">
        <w:t xml:space="preserve"> </w:t>
      </w:r>
      <w:r w:rsidR="006A55F1">
        <w:t xml:space="preserve">                 </w:t>
      </w:r>
      <w:r w:rsidRPr="008A4196">
        <w:t>Generaln</w:t>
      </w:r>
      <w:r w:rsidR="00147355">
        <w:t>a</w:t>
      </w:r>
      <w:r w:rsidRPr="008A4196">
        <w:t xml:space="preserve"> direktor</w:t>
      </w:r>
      <w:r w:rsidR="00147355">
        <w:t>ica</w:t>
      </w:r>
    </w:p>
    <w:p w14:paraId="10EC13EB" w14:textId="7EF594CA" w:rsidR="00891108" w:rsidRPr="008A4196" w:rsidRDefault="00891108" w:rsidP="00435A22">
      <w:pPr>
        <w:jc w:val="both"/>
      </w:pPr>
      <w:r w:rsidRPr="008A4196">
        <w:t xml:space="preserve">                                                                                 </w:t>
      </w:r>
      <w:r w:rsidR="00147355">
        <w:t xml:space="preserve"> </w:t>
      </w:r>
      <w:r w:rsidR="006A55F1">
        <w:t xml:space="preserve">              </w:t>
      </w:r>
      <w:r w:rsidR="00147355">
        <w:rPr>
          <w:rFonts w:cs="Arial"/>
          <w:szCs w:val="22"/>
        </w:rPr>
        <w:t>doc. dr. Tatjana Mlakar</w:t>
      </w:r>
    </w:p>
    <w:p w14:paraId="4BC4E9AC" w14:textId="303D7254" w:rsidR="00891108" w:rsidRPr="008A4196" w:rsidRDefault="00891108" w:rsidP="00435A22">
      <w:pPr>
        <w:jc w:val="both"/>
      </w:pPr>
      <w:r w:rsidRPr="008A4196">
        <w:t xml:space="preserve">Datum: </w:t>
      </w:r>
      <w:r w:rsidR="00E26E3C">
        <w:t xml:space="preserve"> </w:t>
      </w:r>
      <w:r w:rsidR="007A6B72">
        <w:t>16. 12. 2021</w:t>
      </w:r>
      <w:r w:rsidRPr="008A4196">
        <w:tab/>
      </w:r>
      <w:r w:rsidRPr="008A4196">
        <w:tab/>
      </w:r>
      <w:r w:rsidRPr="008A4196">
        <w:tab/>
      </w:r>
      <w:r w:rsidRPr="008A4196">
        <w:tab/>
        <w:t xml:space="preserve">                              </w:t>
      </w:r>
    </w:p>
    <w:p w14:paraId="5C455A60" w14:textId="77777777" w:rsidR="00891108" w:rsidRPr="008A4196" w:rsidRDefault="00891108" w:rsidP="00435A22">
      <w:pPr>
        <w:jc w:val="both"/>
      </w:pPr>
    </w:p>
    <w:p w14:paraId="6BA90E7B" w14:textId="77777777" w:rsidR="00891108" w:rsidRPr="008A4196" w:rsidRDefault="00891108" w:rsidP="00435A22">
      <w:pPr>
        <w:jc w:val="both"/>
      </w:pPr>
    </w:p>
    <w:p w14:paraId="4F9D7D51" w14:textId="77777777" w:rsidR="00891108" w:rsidRPr="008A4196" w:rsidRDefault="00891108" w:rsidP="00435A22">
      <w:pPr>
        <w:jc w:val="both"/>
      </w:pPr>
    </w:p>
    <w:p w14:paraId="5197F4B5" w14:textId="77777777" w:rsidR="0057180D" w:rsidRPr="008A4196" w:rsidRDefault="0057180D" w:rsidP="00435A22">
      <w:pPr>
        <w:jc w:val="both"/>
      </w:pPr>
    </w:p>
    <w:p w14:paraId="6E1BCF18" w14:textId="77777777" w:rsidR="0057180D" w:rsidRPr="008A4196" w:rsidRDefault="0057180D" w:rsidP="00435A22">
      <w:pPr>
        <w:jc w:val="both"/>
      </w:pPr>
    </w:p>
    <w:p w14:paraId="30C1DD4D" w14:textId="1D762E59" w:rsidR="0057180D" w:rsidRDefault="0057180D" w:rsidP="00435A22">
      <w:pPr>
        <w:jc w:val="both"/>
        <w:rPr>
          <w:ins w:id="4" w:author="Nataša Cugelj Štemberger" w:date="2021-12-16T13:13:00Z"/>
        </w:rPr>
      </w:pPr>
    </w:p>
    <w:p w14:paraId="59DCC07B" w14:textId="77777777" w:rsidR="006A55F1" w:rsidRPr="008A4196" w:rsidRDefault="006A55F1" w:rsidP="00435A22">
      <w:pPr>
        <w:jc w:val="both"/>
      </w:pPr>
    </w:p>
    <w:p w14:paraId="015FB4B7" w14:textId="77777777" w:rsidR="0057180D" w:rsidRPr="008A4196" w:rsidRDefault="0057180D" w:rsidP="00435A22">
      <w:pPr>
        <w:jc w:val="both"/>
      </w:pPr>
    </w:p>
    <w:p w14:paraId="67DD7759" w14:textId="2D3FBDC3" w:rsidR="00891108" w:rsidRPr="008A4196" w:rsidRDefault="00891108" w:rsidP="00435A22">
      <w:pPr>
        <w:jc w:val="both"/>
      </w:pPr>
      <w:r w:rsidRPr="008A4196">
        <w:t>Priloge:</w:t>
      </w:r>
    </w:p>
    <w:p w14:paraId="363872E4" w14:textId="50331D2F" w:rsidR="00891108" w:rsidRPr="008A4196" w:rsidRDefault="009629B4" w:rsidP="00435A22">
      <w:pPr>
        <w:jc w:val="both"/>
      </w:pPr>
      <w:r>
        <w:t xml:space="preserve">- </w:t>
      </w:r>
      <w:r w:rsidR="00891108" w:rsidRPr="008A4196">
        <w:t>Obrazec: Obvestilo o novi zaposlitvi zdravnika pri izvajalcu</w:t>
      </w:r>
    </w:p>
    <w:p w14:paraId="2E9C5B56" w14:textId="104BDE8C" w:rsidR="00891108" w:rsidRPr="008A4196" w:rsidRDefault="009629B4" w:rsidP="00435A22">
      <w:pPr>
        <w:jc w:val="both"/>
      </w:pPr>
      <w:r>
        <w:t xml:space="preserve">- </w:t>
      </w:r>
      <w:r w:rsidR="00891108" w:rsidRPr="008A4196">
        <w:t>Obrazec: Obvestilo o začasni odsotnosti zdravnika pri izvajalcu</w:t>
      </w:r>
    </w:p>
    <w:p w14:paraId="3F68C929" w14:textId="65CF625A" w:rsidR="00A00748" w:rsidRPr="008A4196" w:rsidRDefault="009629B4" w:rsidP="00435A22">
      <w:pPr>
        <w:jc w:val="both"/>
      </w:pPr>
      <w:r>
        <w:t xml:space="preserve">- </w:t>
      </w:r>
      <w:r w:rsidR="00891108" w:rsidRPr="008A4196">
        <w:t>Obrazec: Obvestilo o trajni odsotnosti zdravnika pri izvajalcu</w:t>
      </w:r>
    </w:p>
    <w:sectPr w:rsidR="00A00748" w:rsidRPr="008A4196" w:rsidSect="00891108">
      <w:footerReference w:type="default" r:id="rId9"/>
      <w:footnotePr>
        <w:pos w:val="beneathText"/>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D4BB3" w14:textId="77777777" w:rsidR="00123E04" w:rsidRDefault="00123E04">
      <w:r>
        <w:separator/>
      </w:r>
    </w:p>
  </w:endnote>
  <w:endnote w:type="continuationSeparator" w:id="0">
    <w:p w14:paraId="4C1232FE" w14:textId="77777777" w:rsidR="00123E04" w:rsidRDefault="0012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1552969"/>
      <w:docPartObj>
        <w:docPartGallery w:val="Page Numbers (Bottom of Page)"/>
        <w:docPartUnique/>
      </w:docPartObj>
    </w:sdtPr>
    <w:sdtEndPr>
      <w:rPr>
        <w:sz w:val="18"/>
        <w:szCs w:val="18"/>
      </w:rPr>
    </w:sdtEndPr>
    <w:sdtContent>
      <w:sdt>
        <w:sdtPr>
          <w:id w:val="-1669238322"/>
          <w:docPartObj>
            <w:docPartGallery w:val="Page Numbers (Top of Page)"/>
            <w:docPartUnique/>
          </w:docPartObj>
        </w:sdtPr>
        <w:sdtEndPr>
          <w:rPr>
            <w:sz w:val="18"/>
            <w:szCs w:val="18"/>
          </w:rPr>
        </w:sdtEndPr>
        <w:sdtContent>
          <w:p w14:paraId="02CFEA97" w14:textId="761154F2" w:rsidR="00660051" w:rsidRPr="00F63FDF" w:rsidRDefault="00F63FDF" w:rsidP="00707704">
            <w:pPr>
              <w:pStyle w:val="Noga"/>
              <w:rPr>
                <w:sz w:val="18"/>
                <w:szCs w:val="18"/>
              </w:rPr>
            </w:pPr>
            <w:r w:rsidRPr="00087B87">
              <w:rPr>
                <w:rFonts w:cs="Arial"/>
                <w:bCs/>
                <w:sz w:val="16"/>
                <w:szCs w:val="16"/>
              </w:rPr>
              <w:t>Navodilo izvajalcem za uresničevanje pravice zavarovanih oseb do izbire osebnega zdravnika</w:t>
            </w:r>
            <w:r>
              <w:t xml:space="preserve"> </w:t>
            </w:r>
            <w:r>
              <w:tab/>
            </w:r>
            <w:r w:rsidR="00660051" w:rsidRPr="00F63FDF">
              <w:rPr>
                <w:sz w:val="18"/>
                <w:szCs w:val="18"/>
              </w:rPr>
              <w:t xml:space="preserve">Stran </w:t>
            </w:r>
            <w:r w:rsidR="00660051" w:rsidRPr="00F63FDF">
              <w:rPr>
                <w:b/>
                <w:bCs/>
                <w:sz w:val="18"/>
                <w:szCs w:val="18"/>
              </w:rPr>
              <w:fldChar w:fldCharType="begin"/>
            </w:r>
            <w:r w:rsidR="00660051" w:rsidRPr="00F63FDF">
              <w:rPr>
                <w:b/>
                <w:bCs/>
                <w:sz w:val="18"/>
                <w:szCs w:val="18"/>
              </w:rPr>
              <w:instrText>PAGE</w:instrText>
            </w:r>
            <w:r w:rsidR="00660051" w:rsidRPr="00F63FDF">
              <w:rPr>
                <w:b/>
                <w:bCs/>
                <w:sz w:val="18"/>
                <w:szCs w:val="18"/>
              </w:rPr>
              <w:fldChar w:fldCharType="separate"/>
            </w:r>
            <w:r w:rsidR="008A4196">
              <w:rPr>
                <w:b/>
                <w:bCs/>
                <w:noProof/>
                <w:sz w:val="18"/>
                <w:szCs w:val="18"/>
              </w:rPr>
              <w:t>5</w:t>
            </w:r>
            <w:r w:rsidR="00660051" w:rsidRPr="00F63FDF">
              <w:rPr>
                <w:b/>
                <w:bCs/>
                <w:sz w:val="18"/>
                <w:szCs w:val="18"/>
              </w:rPr>
              <w:fldChar w:fldCharType="end"/>
            </w:r>
            <w:r w:rsidR="00660051" w:rsidRPr="00F63FDF">
              <w:rPr>
                <w:sz w:val="18"/>
                <w:szCs w:val="18"/>
              </w:rPr>
              <w:t xml:space="preserve"> od </w:t>
            </w:r>
            <w:r w:rsidR="00660051" w:rsidRPr="00F63FDF">
              <w:rPr>
                <w:b/>
                <w:bCs/>
                <w:sz w:val="18"/>
                <w:szCs w:val="18"/>
              </w:rPr>
              <w:fldChar w:fldCharType="begin"/>
            </w:r>
            <w:r w:rsidR="00660051" w:rsidRPr="00F63FDF">
              <w:rPr>
                <w:b/>
                <w:bCs/>
                <w:sz w:val="18"/>
                <w:szCs w:val="18"/>
              </w:rPr>
              <w:instrText>NUMPAGES</w:instrText>
            </w:r>
            <w:r w:rsidR="00660051" w:rsidRPr="00F63FDF">
              <w:rPr>
                <w:b/>
                <w:bCs/>
                <w:sz w:val="18"/>
                <w:szCs w:val="18"/>
              </w:rPr>
              <w:fldChar w:fldCharType="separate"/>
            </w:r>
            <w:r w:rsidR="008A4196">
              <w:rPr>
                <w:b/>
                <w:bCs/>
                <w:noProof/>
                <w:sz w:val="18"/>
                <w:szCs w:val="18"/>
              </w:rPr>
              <w:t>12</w:t>
            </w:r>
            <w:r w:rsidR="00660051" w:rsidRPr="00F63FDF">
              <w:rPr>
                <w:b/>
                <w:bCs/>
                <w:sz w:val="18"/>
                <w:szCs w:val="18"/>
              </w:rPr>
              <w:fldChar w:fldCharType="end"/>
            </w:r>
          </w:p>
        </w:sdtContent>
      </w:sdt>
    </w:sdtContent>
  </w:sdt>
  <w:p w14:paraId="7D6755BA" w14:textId="77777777" w:rsidR="00660051" w:rsidRPr="006E48E3" w:rsidRDefault="00660051" w:rsidP="006E48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C3DB1" w14:textId="77777777" w:rsidR="00123E04" w:rsidRDefault="00123E04">
      <w:r>
        <w:separator/>
      </w:r>
    </w:p>
  </w:footnote>
  <w:footnote w:type="continuationSeparator" w:id="0">
    <w:p w14:paraId="33614EA2" w14:textId="77777777" w:rsidR="00123E04" w:rsidRDefault="00123E04">
      <w:r>
        <w:continuationSeparator/>
      </w:r>
    </w:p>
  </w:footnote>
  <w:footnote w:id="1">
    <w:p w14:paraId="50A8A847" w14:textId="744E9D16" w:rsidR="00664507" w:rsidRPr="00664507" w:rsidRDefault="00E1634E" w:rsidP="00664507">
      <w:pPr>
        <w:pStyle w:val="Sprotnaopomba-besedilo"/>
        <w:jc w:val="both"/>
        <w:rPr>
          <w:rFonts w:cs="Arial"/>
          <w:bCs/>
          <w:sz w:val="16"/>
          <w:szCs w:val="16"/>
        </w:rPr>
      </w:pPr>
      <w:r w:rsidRPr="00664507">
        <w:rPr>
          <w:rStyle w:val="Sprotnaopomba-sklic"/>
          <w:sz w:val="16"/>
          <w:szCs w:val="16"/>
        </w:rPr>
        <w:footnoteRef/>
      </w:r>
      <w:r w:rsidRPr="00664507">
        <w:rPr>
          <w:sz w:val="16"/>
          <w:szCs w:val="16"/>
        </w:rPr>
        <w:t xml:space="preserve"> </w:t>
      </w:r>
      <w:r w:rsidRPr="00664507">
        <w:rPr>
          <w:rFonts w:cs="Arial"/>
          <w:color w:val="000000"/>
          <w:sz w:val="16"/>
          <w:szCs w:val="16"/>
        </w:rPr>
        <w:t xml:space="preserve">Uradni list RS, št. 72/06-uradno prečiščeno besedilo, 114/06–ZUTPG, 91/07 , 76/08, </w:t>
      </w:r>
      <w:r w:rsidRPr="00664507">
        <w:rPr>
          <w:rFonts w:cs="Arial"/>
          <w:bCs/>
          <w:sz w:val="16"/>
          <w:szCs w:val="16"/>
        </w:rPr>
        <w:t>62/10–ZUPJS, 87/11, 40/12–ZUJF, 21/13–ZUTD-A, 91/13, 99/13–ZUPJS-C, 99/13–ZSVarPre-C, 111/13–ZMEPIZ-1, 95/14–ZUJF-C, 47/15–ZZSDT, 61/17–ZUPŠ, 64/17–ZZDej-K</w:t>
      </w:r>
      <w:r w:rsidR="00664507">
        <w:rPr>
          <w:rFonts w:cs="Arial"/>
          <w:bCs/>
          <w:sz w:val="16"/>
          <w:szCs w:val="16"/>
        </w:rPr>
        <w:t>,</w:t>
      </w:r>
      <w:r w:rsidRPr="00664507">
        <w:rPr>
          <w:rFonts w:cs="Arial"/>
          <w:bCs/>
          <w:sz w:val="16"/>
          <w:szCs w:val="16"/>
        </w:rPr>
        <w:t xml:space="preserve"> 36/19</w:t>
      </w:r>
      <w:r w:rsidR="00664507">
        <w:rPr>
          <w:rFonts w:cs="Arial"/>
          <w:bCs/>
          <w:sz w:val="16"/>
          <w:szCs w:val="16"/>
        </w:rPr>
        <w:t>, 189/20−ZFRO, 51/21 in 159/21</w:t>
      </w:r>
      <w:r w:rsidR="002D158A">
        <w:rPr>
          <w:rFonts w:cs="Arial"/>
          <w:bCs/>
          <w:sz w:val="16"/>
          <w:szCs w:val="16"/>
        </w:rPr>
        <w:t>; v nadaljevanju Zakon</w:t>
      </w:r>
    </w:p>
  </w:footnote>
  <w:footnote w:id="2">
    <w:p w14:paraId="7A3EB6D9" w14:textId="1369C7E1" w:rsidR="00E1634E" w:rsidRPr="00664507" w:rsidRDefault="00E1634E" w:rsidP="00664507">
      <w:pPr>
        <w:pStyle w:val="Sprotnaopomba-besedilo"/>
        <w:jc w:val="both"/>
        <w:rPr>
          <w:sz w:val="16"/>
          <w:szCs w:val="16"/>
        </w:rPr>
      </w:pPr>
      <w:r w:rsidRPr="00664507">
        <w:rPr>
          <w:rStyle w:val="Sprotnaopomba-sklic"/>
          <w:sz w:val="16"/>
          <w:szCs w:val="16"/>
        </w:rPr>
        <w:footnoteRef/>
      </w:r>
      <w:r w:rsidRPr="00664507">
        <w:rPr>
          <w:sz w:val="16"/>
          <w:szCs w:val="16"/>
        </w:rPr>
        <w:t xml:space="preserve"> </w:t>
      </w:r>
      <w:bookmarkStart w:id="0" w:name="_Hlk18416502"/>
      <w:bookmarkStart w:id="1" w:name="_Hlk90374676"/>
      <w:r w:rsidRPr="00664507">
        <w:rPr>
          <w:rFonts w:cs="Arial"/>
          <w:sz w:val="16"/>
          <w:szCs w:val="16"/>
        </w:rPr>
        <w:t>Uradni list RS, št. 30/03</w:t>
      </w:r>
      <w:r w:rsidR="00147355" w:rsidRPr="00664507">
        <w:rPr>
          <w:rFonts w:cs="Arial"/>
          <w:sz w:val="16"/>
          <w:szCs w:val="16"/>
        </w:rPr>
        <w:t>−</w:t>
      </w:r>
      <w:r w:rsidRPr="00664507">
        <w:rPr>
          <w:rFonts w:cs="Arial"/>
          <w:sz w:val="16"/>
          <w:szCs w:val="16"/>
        </w:rPr>
        <w:t>prečiščeno besedilo, 35/03–popr., 78/03, 84/04, 44/05, 86/06, 90/06</w:t>
      </w:r>
      <w:r w:rsidR="00147355" w:rsidRPr="00664507">
        <w:rPr>
          <w:rFonts w:cs="Arial"/>
          <w:sz w:val="16"/>
          <w:szCs w:val="16"/>
        </w:rPr>
        <w:t>−</w:t>
      </w:r>
      <w:r w:rsidRPr="00664507">
        <w:rPr>
          <w:rFonts w:cs="Arial"/>
          <w:sz w:val="16"/>
          <w:szCs w:val="16"/>
        </w:rPr>
        <w:t>popr., 64/07, 33/08, 7/09,</w:t>
      </w:r>
      <w:r w:rsidR="00147355" w:rsidRPr="00664507">
        <w:rPr>
          <w:rFonts w:cs="Arial"/>
          <w:sz w:val="16"/>
          <w:szCs w:val="16"/>
        </w:rPr>
        <w:t xml:space="preserve"> </w:t>
      </w:r>
      <w:r w:rsidRPr="00664507">
        <w:rPr>
          <w:rFonts w:cs="Arial"/>
          <w:sz w:val="16"/>
          <w:szCs w:val="16"/>
        </w:rPr>
        <w:t>88/09,</w:t>
      </w:r>
      <w:r w:rsidRPr="00664507">
        <w:rPr>
          <w:rFonts w:cs="Arial"/>
          <w:bCs/>
          <w:sz w:val="16"/>
          <w:szCs w:val="16"/>
        </w:rPr>
        <w:t xml:space="preserve"> 30/11, </w:t>
      </w:r>
      <w:hyperlink r:id="rId1" w:tgtFrame="_blank" w:tooltip="Spremembe in dopolnitve Pravil obveznega zdravstvenega zavarovanja" w:history="1">
        <w:r w:rsidRPr="00664507">
          <w:rPr>
            <w:rFonts w:cs="Arial"/>
            <w:bCs/>
            <w:sz w:val="16"/>
            <w:szCs w:val="16"/>
          </w:rPr>
          <w:t>49/12</w:t>
        </w:r>
      </w:hyperlink>
      <w:r w:rsidRPr="00664507">
        <w:rPr>
          <w:rFonts w:cs="Arial"/>
          <w:bCs/>
          <w:sz w:val="16"/>
          <w:szCs w:val="16"/>
        </w:rPr>
        <w:t xml:space="preserve">, </w:t>
      </w:r>
      <w:hyperlink r:id="rId2" w:tgtFrame="_blank" w:tooltip="Spremembe in dopolnitve Pravil obveznega zdravstvenega zavarovanja" w:history="1">
        <w:r w:rsidRPr="00664507">
          <w:rPr>
            <w:rFonts w:cs="Arial"/>
            <w:bCs/>
            <w:sz w:val="16"/>
            <w:szCs w:val="16"/>
          </w:rPr>
          <w:t>106/12</w:t>
        </w:r>
      </w:hyperlink>
      <w:r w:rsidRPr="00664507">
        <w:rPr>
          <w:rFonts w:cs="Arial"/>
          <w:bCs/>
          <w:sz w:val="16"/>
          <w:szCs w:val="16"/>
        </w:rPr>
        <w:t xml:space="preserve">, </w:t>
      </w:r>
      <w:hyperlink r:id="rId3" w:tgtFrame="_blank" w:tooltip="Zakon o spremembah in dopolnitvah Zakona o socialno varstvenih prejemkih" w:history="1">
        <w:r w:rsidRPr="00664507">
          <w:rPr>
            <w:rFonts w:cs="Arial"/>
            <w:bCs/>
            <w:sz w:val="16"/>
            <w:szCs w:val="16"/>
          </w:rPr>
          <w:t>99/13</w:t>
        </w:r>
      </w:hyperlink>
      <w:r w:rsidRPr="00664507">
        <w:rPr>
          <w:rFonts w:cs="Arial"/>
          <w:bCs/>
          <w:sz w:val="16"/>
          <w:szCs w:val="16"/>
        </w:rPr>
        <w:t xml:space="preserve">–ZSVarPre-C, </w:t>
      </w:r>
      <w:hyperlink r:id="rId4" w:tgtFrame="_blank" w:tooltip="Odločba o ugotovitvi, da je bil prvi odstavek 135. člena Pravil obveznega zdravstvenega zavarovanja v neskladju z Ustavo ter o razveljavitvi sodbe Vrhovnega sodišča, sodbe Višjega delovnega in socialnega sodišča in sodbe Delovnega in socialnega sodišča v Ljubl" w:history="1">
        <w:r w:rsidRPr="00664507">
          <w:rPr>
            <w:rFonts w:cs="Arial"/>
            <w:bCs/>
            <w:sz w:val="16"/>
            <w:szCs w:val="16"/>
          </w:rPr>
          <w:t>25/14</w:t>
        </w:r>
      </w:hyperlink>
      <w:r w:rsidRPr="00664507">
        <w:rPr>
          <w:rFonts w:cs="Arial"/>
          <w:bCs/>
          <w:sz w:val="16"/>
          <w:szCs w:val="16"/>
        </w:rPr>
        <w:t xml:space="preserve">–odl. US, </w:t>
      </w:r>
      <w:hyperlink r:id="rId5" w:tgtFrame="_blank" w:tooltip="Spremembe in dopolnitve Pravil obveznega zdravstvenega zavarovanja" w:history="1">
        <w:r w:rsidRPr="00664507">
          <w:rPr>
            <w:rFonts w:cs="Arial"/>
            <w:bCs/>
            <w:sz w:val="16"/>
            <w:szCs w:val="16"/>
          </w:rPr>
          <w:t>25/14</w:t>
        </w:r>
      </w:hyperlink>
      <w:r w:rsidRPr="00664507">
        <w:rPr>
          <w:rFonts w:cs="Arial"/>
          <w:bCs/>
          <w:sz w:val="16"/>
          <w:szCs w:val="16"/>
        </w:rPr>
        <w:t xml:space="preserve">, </w:t>
      </w:r>
      <w:hyperlink r:id="rId6" w:tgtFrame="_blank" w:tooltip="Spremembe in dopolnitve Pravil obveznega zdravstvenega zavarovanja" w:history="1">
        <w:r w:rsidRPr="00664507">
          <w:rPr>
            <w:rFonts w:cs="Arial"/>
            <w:bCs/>
            <w:sz w:val="16"/>
            <w:szCs w:val="16"/>
          </w:rPr>
          <w:t>85/14</w:t>
        </w:r>
      </w:hyperlink>
      <w:r w:rsidRPr="00664507">
        <w:rPr>
          <w:rFonts w:cs="Arial"/>
          <w:bCs/>
          <w:sz w:val="16"/>
          <w:szCs w:val="16"/>
        </w:rPr>
        <w:t xml:space="preserve">, </w:t>
      </w:r>
      <w:hyperlink r:id="rId7" w:tgtFrame="_blank" w:tooltip="Zakon o čezmejnem izvajanju storitev" w:history="1">
        <w:r w:rsidRPr="00664507">
          <w:rPr>
            <w:rFonts w:cs="Arial"/>
            <w:bCs/>
            <w:sz w:val="16"/>
            <w:szCs w:val="16"/>
          </w:rPr>
          <w:t>10/17</w:t>
        </w:r>
      </w:hyperlink>
      <w:r w:rsidRPr="00664507">
        <w:rPr>
          <w:rFonts w:cs="Arial"/>
          <w:bCs/>
          <w:sz w:val="16"/>
          <w:szCs w:val="16"/>
        </w:rPr>
        <w:t>–ZČmIS</w:t>
      </w:r>
      <w:r w:rsidR="00147355" w:rsidRPr="00664507">
        <w:rPr>
          <w:rFonts w:cs="Arial"/>
          <w:bCs/>
          <w:sz w:val="16"/>
          <w:szCs w:val="16"/>
        </w:rPr>
        <w:t>,</w:t>
      </w:r>
      <w:r w:rsidR="00C83AFC">
        <w:rPr>
          <w:rFonts w:cs="Arial"/>
          <w:bCs/>
          <w:sz w:val="16"/>
          <w:szCs w:val="16"/>
        </w:rPr>
        <w:t xml:space="preserve"> </w:t>
      </w:r>
      <w:r w:rsidRPr="00664507">
        <w:rPr>
          <w:rFonts w:cs="Arial"/>
          <w:bCs/>
          <w:sz w:val="16"/>
          <w:szCs w:val="16"/>
        </w:rPr>
        <w:t>64/18</w:t>
      </w:r>
      <w:bookmarkEnd w:id="0"/>
      <w:r w:rsidR="00147355" w:rsidRPr="00664507">
        <w:rPr>
          <w:rFonts w:cs="Arial"/>
          <w:bCs/>
          <w:sz w:val="16"/>
          <w:szCs w:val="16"/>
        </w:rPr>
        <w:t xml:space="preserve">, </w:t>
      </w:r>
      <w:r w:rsidR="00664507" w:rsidRPr="00664507">
        <w:rPr>
          <w:rFonts w:cs="Arial"/>
          <w:bCs/>
          <w:sz w:val="16"/>
          <w:szCs w:val="16"/>
        </w:rPr>
        <w:t>4/20, 42/21–odl. US, 61/21, 159/21–ZZVZZ-P in 183/21</w:t>
      </w:r>
      <w:r w:rsidRPr="00664507">
        <w:rPr>
          <w:rFonts w:cs="Arial"/>
          <w:bCs/>
          <w:sz w:val="16"/>
          <w:szCs w:val="16"/>
        </w:rPr>
        <w:t>;</w:t>
      </w:r>
      <w:r w:rsidRPr="00664507">
        <w:rPr>
          <w:rFonts w:cs="Arial"/>
          <w:color w:val="000000"/>
          <w:sz w:val="16"/>
          <w:szCs w:val="16"/>
        </w:rPr>
        <w:t xml:space="preserve"> </w:t>
      </w:r>
      <w:bookmarkStart w:id="2" w:name="_Hlk18416740"/>
      <w:r w:rsidRPr="00664507">
        <w:rPr>
          <w:rFonts w:cs="Arial"/>
          <w:color w:val="000000"/>
          <w:sz w:val="16"/>
          <w:szCs w:val="16"/>
        </w:rPr>
        <w:t>v nadaljevanju Pravila</w:t>
      </w:r>
      <w:bookmarkEnd w:id="2"/>
      <w:bookmarkEnd w:id="1"/>
    </w:p>
  </w:footnote>
  <w:footnote w:id="3">
    <w:p w14:paraId="52F99C11" w14:textId="6117B0D5" w:rsidR="00E1634E" w:rsidRPr="00664507" w:rsidRDefault="00E1634E" w:rsidP="00664507">
      <w:pPr>
        <w:pStyle w:val="Sprotnaopomba-besedilo"/>
        <w:jc w:val="both"/>
        <w:rPr>
          <w:sz w:val="16"/>
          <w:szCs w:val="16"/>
        </w:rPr>
      </w:pPr>
      <w:r w:rsidRPr="00664507">
        <w:rPr>
          <w:rStyle w:val="Sprotnaopomba-sklic"/>
          <w:sz w:val="16"/>
          <w:szCs w:val="16"/>
        </w:rPr>
        <w:footnoteRef/>
      </w:r>
      <w:r w:rsidRPr="00664507">
        <w:rPr>
          <w:sz w:val="16"/>
          <w:szCs w:val="16"/>
        </w:rPr>
        <w:t xml:space="preserve"> </w:t>
      </w:r>
      <w:r w:rsidRPr="00664507">
        <w:rPr>
          <w:rFonts w:cs="Arial"/>
          <w:sz w:val="16"/>
          <w:szCs w:val="16"/>
        </w:rPr>
        <w:t xml:space="preserve">Uradni list RS, </w:t>
      </w:r>
      <w:r w:rsidRPr="00664507">
        <w:rPr>
          <w:rFonts w:cs="Arial"/>
          <w:bCs/>
          <w:sz w:val="16"/>
          <w:szCs w:val="16"/>
        </w:rPr>
        <w:t xml:space="preserve">št. </w:t>
      </w:r>
      <w:hyperlink r:id="rId8" w:tgtFrame="_blank" w:tooltip="Pravilnik o obrazcih in listinah za uresničevanje obveznega zdravstvenega zavarovanja" w:history="1">
        <w:r w:rsidRPr="00664507">
          <w:rPr>
            <w:rFonts w:cs="Arial"/>
            <w:bCs/>
            <w:sz w:val="16"/>
            <w:szCs w:val="16"/>
          </w:rPr>
          <w:t>104/13</w:t>
        </w:r>
      </w:hyperlink>
      <w:r w:rsidRPr="00664507">
        <w:rPr>
          <w:rFonts w:cs="Arial"/>
          <w:bCs/>
          <w:sz w:val="16"/>
          <w:szCs w:val="16"/>
        </w:rPr>
        <w:t xml:space="preserve">, </w:t>
      </w:r>
      <w:hyperlink r:id="rId9" w:tgtFrame="_blank" w:tooltip="Pravilnik o spremembi in dopolnitvah Pravilnika o obrazcih in listinah za uresničevanje obveznega zdravstvenega zavarovanja" w:history="1">
        <w:r w:rsidRPr="00664507">
          <w:rPr>
            <w:rFonts w:cs="Arial"/>
            <w:bCs/>
            <w:sz w:val="16"/>
            <w:szCs w:val="16"/>
          </w:rPr>
          <w:t>8/15</w:t>
        </w:r>
      </w:hyperlink>
      <w:r w:rsidR="00147355" w:rsidRPr="00664507">
        <w:rPr>
          <w:rFonts w:cs="Arial"/>
          <w:bCs/>
          <w:sz w:val="16"/>
          <w:szCs w:val="16"/>
        </w:rPr>
        <w:t>,</w:t>
      </w:r>
      <w:hyperlink r:id="rId10" w:tgtFrame="_blank" w:tooltip="Pravilnik o spremembah in dopolnitvi Pravilnika o obrazcih in listinah za uresničevanje obveznega zdravstvenega zavarovanja" w:history="1">
        <w:r w:rsidRPr="00664507">
          <w:rPr>
            <w:rFonts w:cs="Arial"/>
            <w:bCs/>
            <w:sz w:val="16"/>
            <w:szCs w:val="16"/>
          </w:rPr>
          <w:t>1/16</w:t>
        </w:r>
      </w:hyperlink>
      <w:r w:rsidR="00147355" w:rsidRPr="00664507">
        <w:rPr>
          <w:rFonts w:cs="Arial"/>
          <w:bCs/>
          <w:sz w:val="16"/>
          <w:szCs w:val="16"/>
        </w:rPr>
        <w:t>, 57/18, 30/19 in 148/21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5826"/>
    <w:multiLevelType w:val="hybridMultilevel"/>
    <w:tmpl w:val="1550F0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0407B8"/>
    <w:multiLevelType w:val="hybridMultilevel"/>
    <w:tmpl w:val="6F4C302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822C71"/>
    <w:multiLevelType w:val="hybridMultilevel"/>
    <w:tmpl w:val="78946C6E"/>
    <w:lvl w:ilvl="0" w:tplc="65000FC6">
      <w:start w:val="5"/>
      <w:numFmt w:val="bullet"/>
      <w:lvlText w:val="-"/>
      <w:lvlJc w:val="left"/>
      <w:pPr>
        <w:ind w:left="1136" w:hanging="360"/>
      </w:pPr>
      <w:rPr>
        <w:rFonts w:ascii="Tahoma" w:eastAsia="Times New Roman" w:hAnsi="Tahoma" w:cs="Tahoma" w:hint="default"/>
      </w:rPr>
    </w:lvl>
    <w:lvl w:ilvl="1" w:tplc="04240003">
      <w:start w:val="1"/>
      <w:numFmt w:val="bullet"/>
      <w:lvlText w:val="o"/>
      <w:lvlJc w:val="left"/>
      <w:pPr>
        <w:ind w:left="1508" w:hanging="360"/>
      </w:pPr>
      <w:rPr>
        <w:rFonts w:ascii="Courier New" w:hAnsi="Courier New" w:cs="Courier New" w:hint="default"/>
      </w:rPr>
    </w:lvl>
    <w:lvl w:ilvl="2" w:tplc="04240005">
      <w:start w:val="1"/>
      <w:numFmt w:val="bullet"/>
      <w:lvlText w:val=""/>
      <w:lvlJc w:val="left"/>
      <w:pPr>
        <w:ind w:left="2228" w:hanging="360"/>
      </w:pPr>
      <w:rPr>
        <w:rFonts w:ascii="Wingdings" w:hAnsi="Wingdings" w:hint="default"/>
      </w:rPr>
    </w:lvl>
    <w:lvl w:ilvl="3" w:tplc="04240001">
      <w:start w:val="1"/>
      <w:numFmt w:val="bullet"/>
      <w:lvlText w:val=""/>
      <w:lvlJc w:val="left"/>
      <w:pPr>
        <w:ind w:left="2948" w:hanging="360"/>
      </w:pPr>
      <w:rPr>
        <w:rFonts w:ascii="Symbol" w:hAnsi="Symbol" w:hint="default"/>
      </w:rPr>
    </w:lvl>
    <w:lvl w:ilvl="4" w:tplc="04240003" w:tentative="1">
      <w:start w:val="1"/>
      <w:numFmt w:val="bullet"/>
      <w:lvlText w:val="o"/>
      <w:lvlJc w:val="left"/>
      <w:pPr>
        <w:ind w:left="3668" w:hanging="360"/>
      </w:pPr>
      <w:rPr>
        <w:rFonts w:ascii="Courier New" w:hAnsi="Courier New" w:cs="Courier New" w:hint="default"/>
      </w:rPr>
    </w:lvl>
    <w:lvl w:ilvl="5" w:tplc="04240005" w:tentative="1">
      <w:start w:val="1"/>
      <w:numFmt w:val="bullet"/>
      <w:lvlText w:val=""/>
      <w:lvlJc w:val="left"/>
      <w:pPr>
        <w:ind w:left="4388" w:hanging="360"/>
      </w:pPr>
      <w:rPr>
        <w:rFonts w:ascii="Wingdings" w:hAnsi="Wingdings" w:hint="default"/>
      </w:rPr>
    </w:lvl>
    <w:lvl w:ilvl="6" w:tplc="04240001" w:tentative="1">
      <w:start w:val="1"/>
      <w:numFmt w:val="bullet"/>
      <w:lvlText w:val=""/>
      <w:lvlJc w:val="left"/>
      <w:pPr>
        <w:ind w:left="5108" w:hanging="360"/>
      </w:pPr>
      <w:rPr>
        <w:rFonts w:ascii="Symbol" w:hAnsi="Symbol" w:hint="default"/>
      </w:rPr>
    </w:lvl>
    <w:lvl w:ilvl="7" w:tplc="04240003" w:tentative="1">
      <w:start w:val="1"/>
      <w:numFmt w:val="bullet"/>
      <w:lvlText w:val="o"/>
      <w:lvlJc w:val="left"/>
      <w:pPr>
        <w:ind w:left="5828" w:hanging="360"/>
      </w:pPr>
      <w:rPr>
        <w:rFonts w:ascii="Courier New" w:hAnsi="Courier New" w:cs="Courier New" w:hint="default"/>
      </w:rPr>
    </w:lvl>
    <w:lvl w:ilvl="8" w:tplc="04240005" w:tentative="1">
      <w:start w:val="1"/>
      <w:numFmt w:val="bullet"/>
      <w:lvlText w:val=""/>
      <w:lvlJc w:val="left"/>
      <w:pPr>
        <w:ind w:left="6548" w:hanging="360"/>
      </w:pPr>
      <w:rPr>
        <w:rFonts w:ascii="Wingdings" w:hAnsi="Wingdings" w:hint="default"/>
      </w:rPr>
    </w:lvl>
  </w:abstractNum>
  <w:abstractNum w:abstractNumId="3" w15:restartNumberingAfterBreak="0">
    <w:nsid w:val="094417E6"/>
    <w:multiLevelType w:val="hybridMultilevel"/>
    <w:tmpl w:val="93744B92"/>
    <w:lvl w:ilvl="0" w:tplc="0424000B">
      <w:start w:val="1"/>
      <w:numFmt w:val="bullet"/>
      <w:lvlText w:val=""/>
      <w:lvlJc w:val="left"/>
      <w:pPr>
        <w:ind w:left="774" w:hanging="360"/>
      </w:pPr>
      <w:rPr>
        <w:rFonts w:ascii="Wingdings" w:hAnsi="Wingdings"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4" w15:restartNumberingAfterBreak="0">
    <w:nsid w:val="0F4B64CA"/>
    <w:multiLevelType w:val="hybridMultilevel"/>
    <w:tmpl w:val="44281288"/>
    <w:lvl w:ilvl="0" w:tplc="0424000B">
      <w:start w:val="1"/>
      <w:numFmt w:val="bullet"/>
      <w:lvlText w:val=""/>
      <w:lvlJc w:val="left"/>
      <w:pPr>
        <w:ind w:left="1080" w:hanging="360"/>
      </w:pPr>
      <w:rPr>
        <w:rFonts w:ascii="Wingdings" w:hAnsi="Wingdings" w:hint="default"/>
      </w:rPr>
    </w:lvl>
    <w:lvl w:ilvl="1" w:tplc="0424000B">
      <w:start w:val="1"/>
      <w:numFmt w:val="bullet"/>
      <w:lvlText w:val=""/>
      <w:lvlJc w:val="left"/>
      <w:pPr>
        <w:ind w:left="1800" w:hanging="360"/>
      </w:pPr>
      <w:rPr>
        <w:rFonts w:ascii="Wingdings" w:hAnsi="Wingdings"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38D2DFC"/>
    <w:multiLevelType w:val="hybridMultilevel"/>
    <w:tmpl w:val="CB1CACD4"/>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141D4682"/>
    <w:multiLevelType w:val="hybridMultilevel"/>
    <w:tmpl w:val="68F63314"/>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42070D"/>
    <w:multiLevelType w:val="hybridMultilevel"/>
    <w:tmpl w:val="78586D2A"/>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9E304B"/>
    <w:multiLevelType w:val="multilevel"/>
    <w:tmpl w:val="4AAADEE4"/>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804160F"/>
    <w:multiLevelType w:val="hybridMultilevel"/>
    <w:tmpl w:val="07E2E3D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9190797"/>
    <w:multiLevelType w:val="hybridMultilevel"/>
    <w:tmpl w:val="CDC8FB88"/>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3C3702"/>
    <w:multiLevelType w:val="hybridMultilevel"/>
    <w:tmpl w:val="13AC285C"/>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B34459"/>
    <w:multiLevelType w:val="hybridMultilevel"/>
    <w:tmpl w:val="7E981F8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CB631A5"/>
    <w:multiLevelType w:val="hybridMultilevel"/>
    <w:tmpl w:val="6C243FE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3CA888CE">
      <w:start w:val="1"/>
      <w:numFmt w:val="bullet"/>
      <w:lvlText w:val=""/>
      <w:lvlJc w:val="left"/>
      <w:pPr>
        <w:ind w:left="2880" w:hanging="360"/>
      </w:pPr>
      <w:rPr>
        <w:rFonts w:ascii="Wingdings" w:eastAsia="Times New Roman" w:hAnsi="Wingdings" w:cs="Times New Roman"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D056DCD"/>
    <w:multiLevelType w:val="hybridMultilevel"/>
    <w:tmpl w:val="B956CCD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F5B140E"/>
    <w:multiLevelType w:val="hybridMultilevel"/>
    <w:tmpl w:val="42448C2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0050A16"/>
    <w:multiLevelType w:val="hybridMultilevel"/>
    <w:tmpl w:val="439872BA"/>
    <w:lvl w:ilvl="0" w:tplc="327E6AC2">
      <w:start w:val="2"/>
      <w:numFmt w:val="bullet"/>
      <w:lvlText w:val="-"/>
      <w:lvlJc w:val="left"/>
      <w:pPr>
        <w:ind w:left="720" w:hanging="360"/>
      </w:pPr>
      <w:rPr>
        <w:rFonts w:ascii="Arial" w:eastAsia="Times New Roman" w:hAnsi="Arial" w:cs="Arial" w:hint="default"/>
      </w:rPr>
    </w:lvl>
    <w:lvl w:ilvl="1" w:tplc="327E6AC2">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20006D8"/>
    <w:multiLevelType w:val="hybridMultilevel"/>
    <w:tmpl w:val="92B81A6A"/>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6246B19"/>
    <w:multiLevelType w:val="hybridMultilevel"/>
    <w:tmpl w:val="ED0451AC"/>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69F4D0E"/>
    <w:multiLevelType w:val="hybridMultilevel"/>
    <w:tmpl w:val="95B25732"/>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77A2DD9"/>
    <w:multiLevelType w:val="hybridMultilevel"/>
    <w:tmpl w:val="F5345570"/>
    <w:lvl w:ilvl="0" w:tplc="3C027CD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9A25CB6"/>
    <w:multiLevelType w:val="hybridMultilevel"/>
    <w:tmpl w:val="EF30AB78"/>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E2D389D"/>
    <w:multiLevelType w:val="hybridMultilevel"/>
    <w:tmpl w:val="2B6645F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F673936"/>
    <w:multiLevelType w:val="hybridMultilevel"/>
    <w:tmpl w:val="0F1C0446"/>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445042D"/>
    <w:multiLevelType w:val="hybridMultilevel"/>
    <w:tmpl w:val="874280BA"/>
    <w:lvl w:ilvl="0" w:tplc="503EB1E0">
      <w:start w:val="7"/>
      <w:numFmt w:val="bullet"/>
      <w:lvlText w:val="-"/>
      <w:lvlJc w:val="left"/>
      <w:pPr>
        <w:ind w:left="5667" w:hanging="705"/>
      </w:pPr>
      <w:rPr>
        <w:rFonts w:ascii="Arial" w:eastAsia="Times New Roman" w:hAnsi="Arial" w:cs="Arial" w:hint="default"/>
      </w:rPr>
    </w:lvl>
    <w:lvl w:ilvl="1" w:tplc="04240003" w:tentative="1">
      <w:start w:val="1"/>
      <w:numFmt w:val="bullet"/>
      <w:lvlText w:val="o"/>
      <w:lvlJc w:val="left"/>
      <w:pPr>
        <w:ind w:left="6042" w:hanging="360"/>
      </w:pPr>
      <w:rPr>
        <w:rFonts w:ascii="Courier New" w:hAnsi="Courier New" w:cs="Courier New" w:hint="default"/>
      </w:rPr>
    </w:lvl>
    <w:lvl w:ilvl="2" w:tplc="04240005" w:tentative="1">
      <w:start w:val="1"/>
      <w:numFmt w:val="bullet"/>
      <w:lvlText w:val=""/>
      <w:lvlJc w:val="left"/>
      <w:pPr>
        <w:ind w:left="6762" w:hanging="360"/>
      </w:pPr>
      <w:rPr>
        <w:rFonts w:ascii="Wingdings" w:hAnsi="Wingdings" w:hint="default"/>
      </w:rPr>
    </w:lvl>
    <w:lvl w:ilvl="3" w:tplc="04240001" w:tentative="1">
      <w:start w:val="1"/>
      <w:numFmt w:val="bullet"/>
      <w:lvlText w:val=""/>
      <w:lvlJc w:val="left"/>
      <w:pPr>
        <w:ind w:left="7482" w:hanging="360"/>
      </w:pPr>
      <w:rPr>
        <w:rFonts w:ascii="Symbol" w:hAnsi="Symbol" w:hint="default"/>
      </w:rPr>
    </w:lvl>
    <w:lvl w:ilvl="4" w:tplc="04240003" w:tentative="1">
      <w:start w:val="1"/>
      <w:numFmt w:val="bullet"/>
      <w:lvlText w:val="o"/>
      <w:lvlJc w:val="left"/>
      <w:pPr>
        <w:ind w:left="8202" w:hanging="360"/>
      </w:pPr>
      <w:rPr>
        <w:rFonts w:ascii="Courier New" w:hAnsi="Courier New" w:cs="Courier New" w:hint="default"/>
      </w:rPr>
    </w:lvl>
    <w:lvl w:ilvl="5" w:tplc="04240005" w:tentative="1">
      <w:start w:val="1"/>
      <w:numFmt w:val="bullet"/>
      <w:lvlText w:val=""/>
      <w:lvlJc w:val="left"/>
      <w:pPr>
        <w:ind w:left="8922" w:hanging="360"/>
      </w:pPr>
      <w:rPr>
        <w:rFonts w:ascii="Wingdings" w:hAnsi="Wingdings" w:hint="default"/>
      </w:rPr>
    </w:lvl>
    <w:lvl w:ilvl="6" w:tplc="04240001" w:tentative="1">
      <w:start w:val="1"/>
      <w:numFmt w:val="bullet"/>
      <w:lvlText w:val=""/>
      <w:lvlJc w:val="left"/>
      <w:pPr>
        <w:ind w:left="9642" w:hanging="360"/>
      </w:pPr>
      <w:rPr>
        <w:rFonts w:ascii="Symbol" w:hAnsi="Symbol" w:hint="default"/>
      </w:rPr>
    </w:lvl>
    <w:lvl w:ilvl="7" w:tplc="04240003" w:tentative="1">
      <w:start w:val="1"/>
      <w:numFmt w:val="bullet"/>
      <w:lvlText w:val="o"/>
      <w:lvlJc w:val="left"/>
      <w:pPr>
        <w:ind w:left="10362" w:hanging="360"/>
      </w:pPr>
      <w:rPr>
        <w:rFonts w:ascii="Courier New" w:hAnsi="Courier New" w:cs="Courier New" w:hint="default"/>
      </w:rPr>
    </w:lvl>
    <w:lvl w:ilvl="8" w:tplc="04240005" w:tentative="1">
      <w:start w:val="1"/>
      <w:numFmt w:val="bullet"/>
      <w:lvlText w:val=""/>
      <w:lvlJc w:val="left"/>
      <w:pPr>
        <w:ind w:left="11082" w:hanging="360"/>
      </w:pPr>
      <w:rPr>
        <w:rFonts w:ascii="Wingdings" w:hAnsi="Wingdings" w:hint="default"/>
      </w:rPr>
    </w:lvl>
  </w:abstractNum>
  <w:abstractNum w:abstractNumId="25" w15:restartNumberingAfterBreak="0">
    <w:nsid w:val="37A33908"/>
    <w:multiLevelType w:val="hybridMultilevel"/>
    <w:tmpl w:val="46209B5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93741B7"/>
    <w:multiLevelType w:val="hybridMultilevel"/>
    <w:tmpl w:val="AF24682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B">
      <w:start w:val="1"/>
      <w:numFmt w:val="bullet"/>
      <w:lvlText w:val=""/>
      <w:lvlJc w:val="left"/>
      <w:pPr>
        <w:ind w:left="2160" w:hanging="360"/>
      </w:pPr>
      <w:rPr>
        <w:rFonts w:ascii="Wingdings" w:hAnsi="Wingdings" w:hint="default"/>
      </w:rPr>
    </w:lvl>
    <w:lvl w:ilvl="3" w:tplc="3CA888CE">
      <w:start w:val="1"/>
      <w:numFmt w:val="bullet"/>
      <w:lvlText w:val=""/>
      <w:lvlJc w:val="left"/>
      <w:pPr>
        <w:ind w:left="2880" w:hanging="360"/>
      </w:pPr>
      <w:rPr>
        <w:rFonts w:ascii="Wingdings" w:eastAsia="Times New Roman" w:hAnsi="Wingdings" w:cs="Times New Roman"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E4F291E"/>
    <w:multiLevelType w:val="hybridMultilevel"/>
    <w:tmpl w:val="1F926B84"/>
    <w:lvl w:ilvl="0" w:tplc="FC38A7C4">
      <w:numFmt w:val="bullet"/>
      <w:lvlText w:val="-"/>
      <w:lvlJc w:val="left"/>
      <w:pPr>
        <w:ind w:left="1413"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511553A"/>
    <w:multiLevelType w:val="hybridMultilevel"/>
    <w:tmpl w:val="CC82370C"/>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7FB2077"/>
    <w:multiLevelType w:val="hybridMultilevel"/>
    <w:tmpl w:val="6B68F78E"/>
    <w:lvl w:ilvl="0" w:tplc="CCEC253A">
      <w:start w:val="1"/>
      <w:numFmt w:val="decimal"/>
      <w:lvlText w:val="%1."/>
      <w:lvlJc w:val="left"/>
      <w:pPr>
        <w:ind w:left="1776" w:hanging="36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30" w15:restartNumberingAfterBreak="0">
    <w:nsid w:val="48A05A81"/>
    <w:multiLevelType w:val="hybridMultilevel"/>
    <w:tmpl w:val="B7A846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BAF49A3"/>
    <w:multiLevelType w:val="hybridMultilevel"/>
    <w:tmpl w:val="6C600436"/>
    <w:lvl w:ilvl="0" w:tplc="327E6AC2">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0050721"/>
    <w:multiLevelType w:val="hybridMultilevel"/>
    <w:tmpl w:val="4AD2D82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B916EC"/>
    <w:multiLevelType w:val="hybridMultilevel"/>
    <w:tmpl w:val="DEC242DE"/>
    <w:lvl w:ilvl="0" w:tplc="3498FDB6">
      <w:start w:val="1"/>
      <w:numFmt w:val="decimal"/>
      <w:lvlText w:val="%1."/>
      <w:lvlJc w:val="center"/>
      <w:pPr>
        <w:ind w:left="720" w:hanging="360"/>
      </w:pPr>
      <w:rPr>
        <w:rFonts w:hint="default"/>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E63354D"/>
    <w:multiLevelType w:val="hybridMultilevel"/>
    <w:tmpl w:val="F1B40922"/>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F383475"/>
    <w:multiLevelType w:val="hybridMultilevel"/>
    <w:tmpl w:val="4FC6B5CC"/>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08A5B14"/>
    <w:multiLevelType w:val="hybridMultilevel"/>
    <w:tmpl w:val="A5262A5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7102CAE"/>
    <w:multiLevelType w:val="hybridMultilevel"/>
    <w:tmpl w:val="7DDCF65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9F41222"/>
    <w:multiLevelType w:val="hybridMultilevel"/>
    <w:tmpl w:val="A43AF47C"/>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AE9405F"/>
    <w:multiLevelType w:val="hybridMultilevel"/>
    <w:tmpl w:val="0E36B210"/>
    <w:lvl w:ilvl="0" w:tplc="F600DF2E">
      <w:start w:val="1"/>
      <w:numFmt w:val="bullet"/>
      <w:lvlText w:val=""/>
      <w:lvlJc w:val="left"/>
      <w:pPr>
        <w:ind w:left="720" w:hanging="360"/>
      </w:pPr>
      <w:rPr>
        <w:rFonts w:ascii="Wingdings" w:eastAsia="Times New Roman" w:hAnsi="Wingding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3CA888CE">
      <w:start w:val="1"/>
      <w:numFmt w:val="bullet"/>
      <w:lvlText w:val=""/>
      <w:lvlJc w:val="left"/>
      <w:pPr>
        <w:ind w:left="2880" w:hanging="360"/>
      </w:pPr>
      <w:rPr>
        <w:rFonts w:ascii="Wingdings" w:eastAsia="Times New Roman" w:hAnsi="Wingdings" w:cs="Times New Roman"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5742E4"/>
    <w:multiLevelType w:val="hybridMultilevel"/>
    <w:tmpl w:val="A612AD70"/>
    <w:lvl w:ilvl="0" w:tplc="FC38A7C4">
      <w:numFmt w:val="bullet"/>
      <w:lvlText w:val="-"/>
      <w:lvlJc w:val="left"/>
      <w:pPr>
        <w:ind w:left="1413" w:hanging="705"/>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1" w15:restartNumberingAfterBreak="0">
    <w:nsid w:val="71C72218"/>
    <w:multiLevelType w:val="multilevel"/>
    <w:tmpl w:val="45448FA8"/>
    <w:lvl w:ilvl="0">
      <w:start w:val="1"/>
      <w:numFmt w:val="decimal"/>
      <w:pStyle w:val="Naslov1"/>
      <w:lvlText w:val="%1."/>
      <w:lvlJc w:val="left"/>
      <w:pPr>
        <w:ind w:left="360" w:hanging="360"/>
      </w:pPr>
    </w:lvl>
    <w:lvl w:ilvl="1">
      <w:start w:val="1"/>
      <w:numFmt w:val="decimal"/>
      <w:pStyle w:val="Naslov2"/>
      <w:lvlText w:val="%1.%2"/>
      <w:lvlJc w:val="left"/>
      <w:pPr>
        <w:tabs>
          <w:tab w:val="num" w:pos="860"/>
        </w:tabs>
        <w:ind w:left="860" w:hanging="576"/>
      </w:pPr>
    </w:lvl>
    <w:lvl w:ilvl="2">
      <w:start w:val="1"/>
      <w:numFmt w:val="decimal"/>
      <w:pStyle w:val="Naslov3"/>
      <w:lvlText w:val="%1.%2.%3"/>
      <w:lvlJc w:val="left"/>
      <w:pPr>
        <w:tabs>
          <w:tab w:val="num" w:pos="1287"/>
        </w:tabs>
        <w:ind w:left="1287"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42" w15:restartNumberingAfterBreak="0">
    <w:nsid w:val="71F50CB5"/>
    <w:multiLevelType w:val="hybridMultilevel"/>
    <w:tmpl w:val="66A8CFF6"/>
    <w:lvl w:ilvl="0" w:tplc="0424000B">
      <w:start w:val="1"/>
      <w:numFmt w:val="bullet"/>
      <w:lvlText w:val=""/>
      <w:lvlJc w:val="left"/>
      <w:pPr>
        <w:tabs>
          <w:tab w:val="num" w:pos="2520"/>
        </w:tabs>
        <w:ind w:left="2520" w:hanging="360"/>
      </w:pPr>
      <w:rPr>
        <w:rFonts w:ascii="Wingdings" w:hAnsi="Wingdings" w:hint="default"/>
      </w:rPr>
    </w:lvl>
    <w:lvl w:ilvl="1" w:tplc="1F5E9AD2">
      <w:numFmt w:val="bullet"/>
      <w:lvlText w:val="-"/>
      <w:lvlJc w:val="left"/>
      <w:pPr>
        <w:tabs>
          <w:tab w:val="num" w:pos="3240"/>
        </w:tabs>
        <w:ind w:left="3240" w:hanging="360"/>
      </w:pPr>
      <w:rPr>
        <w:rFonts w:ascii="Arial" w:eastAsia="Times New Roman" w:hAnsi="Arial" w:cs="Arial" w:hint="default"/>
      </w:rPr>
    </w:lvl>
    <w:lvl w:ilvl="2" w:tplc="04240005">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43" w15:restartNumberingAfterBreak="0">
    <w:nsid w:val="79D8317F"/>
    <w:multiLevelType w:val="hybridMultilevel"/>
    <w:tmpl w:val="38EC0EC8"/>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B14035D"/>
    <w:multiLevelType w:val="hybridMultilevel"/>
    <w:tmpl w:val="E85EE338"/>
    <w:lvl w:ilvl="0" w:tplc="936CFF18">
      <w:start w:val="1"/>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45" w15:restartNumberingAfterBreak="0">
    <w:nsid w:val="7E5F51E9"/>
    <w:multiLevelType w:val="hybridMultilevel"/>
    <w:tmpl w:val="9B56C7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1"/>
  </w:num>
  <w:num w:numId="2">
    <w:abstractNumId w:val="2"/>
  </w:num>
  <w:num w:numId="3">
    <w:abstractNumId w:val="5"/>
  </w:num>
  <w:num w:numId="4">
    <w:abstractNumId w:val="8"/>
  </w:num>
  <w:num w:numId="5">
    <w:abstractNumId w:val="26"/>
  </w:num>
  <w:num w:numId="6">
    <w:abstractNumId w:val="39"/>
  </w:num>
  <w:num w:numId="7">
    <w:abstractNumId w:val="30"/>
  </w:num>
  <w:num w:numId="8">
    <w:abstractNumId w:val="14"/>
  </w:num>
  <w:num w:numId="9">
    <w:abstractNumId w:val="13"/>
  </w:num>
  <w:num w:numId="10">
    <w:abstractNumId w:val="36"/>
  </w:num>
  <w:num w:numId="11">
    <w:abstractNumId w:val="42"/>
  </w:num>
  <w:num w:numId="12">
    <w:abstractNumId w:val="37"/>
  </w:num>
  <w:num w:numId="13">
    <w:abstractNumId w:val="1"/>
  </w:num>
  <w:num w:numId="14">
    <w:abstractNumId w:val="3"/>
  </w:num>
  <w:num w:numId="15">
    <w:abstractNumId w:val="0"/>
  </w:num>
  <w:num w:numId="16">
    <w:abstractNumId w:val="15"/>
  </w:num>
  <w:num w:numId="17">
    <w:abstractNumId w:val="22"/>
  </w:num>
  <w:num w:numId="18">
    <w:abstractNumId w:val="9"/>
  </w:num>
  <w:num w:numId="19">
    <w:abstractNumId w:val="4"/>
  </w:num>
  <w:num w:numId="20">
    <w:abstractNumId w:val="25"/>
  </w:num>
  <w:num w:numId="21">
    <w:abstractNumId w:val="33"/>
  </w:num>
  <w:num w:numId="22">
    <w:abstractNumId w:val="12"/>
  </w:num>
  <w:num w:numId="23">
    <w:abstractNumId w:val="45"/>
  </w:num>
  <w:num w:numId="24">
    <w:abstractNumId w:val="32"/>
  </w:num>
  <w:num w:numId="25">
    <w:abstractNumId w:val="17"/>
  </w:num>
  <w:num w:numId="26">
    <w:abstractNumId w:val="21"/>
  </w:num>
  <w:num w:numId="27">
    <w:abstractNumId w:val="31"/>
  </w:num>
  <w:num w:numId="28">
    <w:abstractNumId w:val="40"/>
  </w:num>
  <w:num w:numId="29">
    <w:abstractNumId w:val="27"/>
  </w:num>
  <w:num w:numId="30">
    <w:abstractNumId w:val="16"/>
  </w:num>
  <w:num w:numId="31">
    <w:abstractNumId w:val="34"/>
  </w:num>
  <w:num w:numId="32">
    <w:abstractNumId w:val="11"/>
  </w:num>
  <w:num w:numId="33">
    <w:abstractNumId w:val="18"/>
  </w:num>
  <w:num w:numId="34">
    <w:abstractNumId w:val="38"/>
  </w:num>
  <w:num w:numId="35">
    <w:abstractNumId w:val="6"/>
  </w:num>
  <w:num w:numId="36">
    <w:abstractNumId w:val="43"/>
  </w:num>
  <w:num w:numId="37">
    <w:abstractNumId w:val="10"/>
  </w:num>
  <w:num w:numId="38">
    <w:abstractNumId w:val="20"/>
  </w:num>
  <w:num w:numId="39">
    <w:abstractNumId w:val="35"/>
  </w:num>
  <w:num w:numId="40">
    <w:abstractNumId w:val="19"/>
  </w:num>
  <w:num w:numId="41">
    <w:abstractNumId w:val="23"/>
  </w:num>
  <w:num w:numId="42">
    <w:abstractNumId w:val="28"/>
  </w:num>
  <w:num w:numId="43">
    <w:abstractNumId w:val="7"/>
  </w:num>
  <w:num w:numId="44">
    <w:abstractNumId w:val="24"/>
  </w:num>
  <w:num w:numId="45">
    <w:abstractNumId w:val="44"/>
  </w:num>
  <w:num w:numId="46">
    <w:abstractNumId w:val="2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aša Cugelj Štemberger">
    <w15:presenceInfo w15:providerId="AD" w15:userId="S::natasa.cugelj-stemberger@zzzs.si::04cfdac2-fdf9-4ecf-80ea-6d06f2c437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2662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F2"/>
    <w:rsid w:val="0000187C"/>
    <w:rsid w:val="0000243C"/>
    <w:rsid w:val="000025CF"/>
    <w:rsid w:val="000025F1"/>
    <w:rsid w:val="00002DB3"/>
    <w:rsid w:val="00005119"/>
    <w:rsid w:val="000061E8"/>
    <w:rsid w:val="000076D0"/>
    <w:rsid w:val="00010EEC"/>
    <w:rsid w:val="000110CB"/>
    <w:rsid w:val="000116FA"/>
    <w:rsid w:val="00013EC7"/>
    <w:rsid w:val="0001461C"/>
    <w:rsid w:val="00014D2B"/>
    <w:rsid w:val="000157FC"/>
    <w:rsid w:val="00021503"/>
    <w:rsid w:val="00022160"/>
    <w:rsid w:val="000231E6"/>
    <w:rsid w:val="000240D9"/>
    <w:rsid w:val="00024365"/>
    <w:rsid w:val="000252C5"/>
    <w:rsid w:val="00025D21"/>
    <w:rsid w:val="000267A7"/>
    <w:rsid w:val="00027076"/>
    <w:rsid w:val="00030718"/>
    <w:rsid w:val="000347E9"/>
    <w:rsid w:val="000356B9"/>
    <w:rsid w:val="00036D88"/>
    <w:rsid w:val="000371F6"/>
    <w:rsid w:val="000409F5"/>
    <w:rsid w:val="000410CC"/>
    <w:rsid w:val="00042A82"/>
    <w:rsid w:val="00043688"/>
    <w:rsid w:val="00044339"/>
    <w:rsid w:val="0004693F"/>
    <w:rsid w:val="00050B47"/>
    <w:rsid w:val="00054747"/>
    <w:rsid w:val="00055F53"/>
    <w:rsid w:val="000572C4"/>
    <w:rsid w:val="00061247"/>
    <w:rsid w:val="00061562"/>
    <w:rsid w:val="000617FA"/>
    <w:rsid w:val="00062127"/>
    <w:rsid w:val="000639B0"/>
    <w:rsid w:val="00063B0C"/>
    <w:rsid w:val="00065055"/>
    <w:rsid w:val="00065132"/>
    <w:rsid w:val="00066AE5"/>
    <w:rsid w:val="000670AF"/>
    <w:rsid w:val="0006710A"/>
    <w:rsid w:val="000716EF"/>
    <w:rsid w:val="0007174F"/>
    <w:rsid w:val="000741C3"/>
    <w:rsid w:val="00074AE1"/>
    <w:rsid w:val="0007573D"/>
    <w:rsid w:val="00076470"/>
    <w:rsid w:val="00076D07"/>
    <w:rsid w:val="00076E31"/>
    <w:rsid w:val="00077FCB"/>
    <w:rsid w:val="00080930"/>
    <w:rsid w:val="0008132C"/>
    <w:rsid w:val="00082C47"/>
    <w:rsid w:val="00082C7D"/>
    <w:rsid w:val="0008567D"/>
    <w:rsid w:val="0008626E"/>
    <w:rsid w:val="00087A41"/>
    <w:rsid w:val="000902AF"/>
    <w:rsid w:val="00090697"/>
    <w:rsid w:val="00093C94"/>
    <w:rsid w:val="00094645"/>
    <w:rsid w:val="000949B8"/>
    <w:rsid w:val="00096936"/>
    <w:rsid w:val="00097203"/>
    <w:rsid w:val="000A0F5C"/>
    <w:rsid w:val="000A13F2"/>
    <w:rsid w:val="000A1D3C"/>
    <w:rsid w:val="000A598E"/>
    <w:rsid w:val="000A6031"/>
    <w:rsid w:val="000B1071"/>
    <w:rsid w:val="000B4C69"/>
    <w:rsid w:val="000B5186"/>
    <w:rsid w:val="000B6940"/>
    <w:rsid w:val="000C0808"/>
    <w:rsid w:val="000C1331"/>
    <w:rsid w:val="000C77A9"/>
    <w:rsid w:val="000D338D"/>
    <w:rsid w:val="000D359E"/>
    <w:rsid w:val="000D384E"/>
    <w:rsid w:val="000D5CA9"/>
    <w:rsid w:val="000D78A2"/>
    <w:rsid w:val="000E000E"/>
    <w:rsid w:val="000E164C"/>
    <w:rsid w:val="000E1887"/>
    <w:rsid w:val="000E2D4F"/>
    <w:rsid w:val="000E3C47"/>
    <w:rsid w:val="000E537C"/>
    <w:rsid w:val="000E58AB"/>
    <w:rsid w:val="000F0AEF"/>
    <w:rsid w:val="000F1B68"/>
    <w:rsid w:val="000F241E"/>
    <w:rsid w:val="000F26AA"/>
    <w:rsid w:val="000F3888"/>
    <w:rsid w:val="000F5D86"/>
    <w:rsid w:val="000F6F1C"/>
    <w:rsid w:val="000F7168"/>
    <w:rsid w:val="000F7BC1"/>
    <w:rsid w:val="000F7D05"/>
    <w:rsid w:val="00100A02"/>
    <w:rsid w:val="0010142F"/>
    <w:rsid w:val="00101E12"/>
    <w:rsid w:val="001023F5"/>
    <w:rsid w:val="00103CCF"/>
    <w:rsid w:val="00104165"/>
    <w:rsid w:val="00104373"/>
    <w:rsid w:val="00104EC0"/>
    <w:rsid w:val="001106FF"/>
    <w:rsid w:val="00110D9C"/>
    <w:rsid w:val="001126A1"/>
    <w:rsid w:val="0011379F"/>
    <w:rsid w:val="001139DD"/>
    <w:rsid w:val="00114491"/>
    <w:rsid w:val="001144B1"/>
    <w:rsid w:val="00114D71"/>
    <w:rsid w:val="00115367"/>
    <w:rsid w:val="00115BDD"/>
    <w:rsid w:val="00116DB8"/>
    <w:rsid w:val="00121BAF"/>
    <w:rsid w:val="00123E04"/>
    <w:rsid w:val="00124604"/>
    <w:rsid w:val="00125A77"/>
    <w:rsid w:val="001265BF"/>
    <w:rsid w:val="00126D8F"/>
    <w:rsid w:val="00127F93"/>
    <w:rsid w:val="00131E2E"/>
    <w:rsid w:val="00132555"/>
    <w:rsid w:val="001366F3"/>
    <w:rsid w:val="00137471"/>
    <w:rsid w:val="00137E68"/>
    <w:rsid w:val="00140E64"/>
    <w:rsid w:val="00140F8C"/>
    <w:rsid w:val="001425A9"/>
    <w:rsid w:val="00142F2C"/>
    <w:rsid w:val="0014540E"/>
    <w:rsid w:val="00145510"/>
    <w:rsid w:val="0014615D"/>
    <w:rsid w:val="00146FD7"/>
    <w:rsid w:val="00147355"/>
    <w:rsid w:val="001501B0"/>
    <w:rsid w:val="00150FC0"/>
    <w:rsid w:val="00152103"/>
    <w:rsid w:val="00156356"/>
    <w:rsid w:val="0016019D"/>
    <w:rsid w:val="00161B2E"/>
    <w:rsid w:val="00162123"/>
    <w:rsid w:val="00162F76"/>
    <w:rsid w:val="00164098"/>
    <w:rsid w:val="00164496"/>
    <w:rsid w:val="0016741A"/>
    <w:rsid w:val="00171C5F"/>
    <w:rsid w:val="00174F11"/>
    <w:rsid w:val="00177886"/>
    <w:rsid w:val="00183058"/>
    <w:rsid w:val="001832D4"/>
    <w:rsid w:val="00187F78"/>
    <w:rsid w:val="00190B2E"/>
    <w:rsid w:val="00190E9A"/>
    <w:rsid w:val="001911E1"/>
    <w:rsid w:val="00192766"/>
    <w:rsid w:val="00196369"/>
    <w:rsid w:val="001963D5"/>
    <w:rsid w:val="001A0825"/>
    <w:rsid w:val="001A0CCF"/>
    <w:rsid w:val="001A15F4"/>
    <w:rsid w:val="001A2079"/>
    <w:rsid w:val="001A35E2"/>
    <w:rsid w:val="001A4579"/>
    <w:rsid w:val="001A61B7"/>
    <w:rsid w:val="001A7629"/>
    <w:rsid w:val="001B0D2A"/>
    <w:rsid w:val="001B147A"/>
    <w:rsid w:val="001B217C"/>
    <w:rsid w:val="001B396E"/>
    <w:rsid w:val="001B39C2"/>
    <w:rsid w:val="001B44F6"/>
    <w:rsid w:val="001B4EA6"/>
    <w:rsid w:val="001B5890"/>
    <w:rsid w:val="001B62D1"/>
    <w:rsid w:val="001B6522"/>
    <w:rsid w:val="001C1418"/>
    <w:rsid w:val="001C1C58"/>
    <w:rsid w:val="001C4E28"/>
    <w:rsid w:val="001C6007"/>
    <w:rsid w:val="001C6D88"/>
    <w:rsid w:val="001C730D"/>
    <w:rsid w:val="001C7616"/>
    <w:rsid w:val="001C770A"/>
    <w:rsid w:val="001D10A6"/>
    <w:rsid w:val="001D1450"/>
    <w:rsid w:val="001D2F5C"/>
    <w:rsid w:val="001D6DCE"/>
    <w:rsid w:val="001D6F4A"/>
    <w:rsid w:val="001E0F16"/>
    <w:rsid w:val="001E1948"/>
    <w:rsid w:val="001E1A51"/>
    <w:rsid w:val="001E1F50"/>
    <w:rsid w:val="001E3978"/>
    <w:rsid w:val="001E552C"/>
    <w:rsid w:val="001F001D"/>
    <w:rsid w:val="001F0035"/>
    <w:rsid w:val="001F0130"/>
    <w:rsid w:val="001F0137"/>
    <w:rsid w:val="001F15DB"/>
    <w:rsid w:val="001F3952"/>
    <w:rsid w:val="001F40D8"/>
    <w:rsid w:val="002005DA"/>
    <w:rsid w:val="0020257E"/>
    <w:rsid w:val="00203737"/>
    <w:rsid w:val="00204217"/>
    <w:rsid w:val="00205D62"/>
    <w:rsid w:val="002076E0"/>
    <w:rsid w:val="00210E08"/>
    <w:rsid w:val="002114CF"/>
    <w:rsid w:val="00211A71"/>
    <w:rsid w:val="00211DC0"/>
    <w:rsid w:val="002130AE"/>
    <w:rsid w:val="00214314"/>
    <w:rsid w:val="002143C6"/>
    <w:rsid w:val="00216024"/>
    <w:rsid w:val="00216AF6"/>
    <w:rsid w:val="00217379"/>
    <w:rsid w:val="0021743F"/>
    <w:rsid w:val="00220CB4"/>
    <w:rsid w:val="002232C4"/>
    <w:rsid w:val="002238DD"/>
    <w:rsid w:val="002245EE"/>
    <w:rsid w:val="002246DD"/>
    <w:rsid w:val="002251D2"/>
    <w:rsid w:val="002254CB"/>
    <w:rsid w:val="00225B3A"/>
    <w:rsid w:val="00227FF4"/>
    <w:rsid w:val="00230BA6"/>
    <w:rsid w:val="00232EC3"/>
    <w:rsid w:val="002332FA"/>
    <w:rsid w:val="00234CF3"/>
    <w:rsid w:val="00235081"/>
    <w:rsid w:val="00235650"/>
    <w:rsid w:val="0023600D"/>
    <w:rsid w:val="0023652A"/>
    <w:rsid w:val="0023658F"/>
    <w:rsid w:val="00237348"/>
    <w:rsid w:val="00241466"/>
    <w:rsid w:val="00241D17"/>
    <w:rsid w:val="002432AA"/>
    <w:rsid w:val="00243B04"/>
    <w:rsid w:val="00243DFD"/>
    <w:rsid w:val="002461F3"/>
    <w:rsid w:val="00247B21"/>
    <w:rsid w:val="00251E66"/>
    <w:rsid w:val="002537C7"/>
    <w:rsid w:val="00254F5A"/>
    <w:rsid w:val="002567C3"/>
    <w:rsid w:val="00256A7E"/>
    <w:rsid w:val="00261D69"/>
    <w:rsid w:val="002625B0"/>
    <w:rsid w:val="0026297D"/>
    <w:rsid w:val="0026344F"/>
    <w:rsid w:val="002638F9"/>
    <w:rsid w:val="00264A54"/>
    <w:rsid w:val="00264A9B"/>
    <w:rsid w:val="00264B39"/>
    <w:rsid w:val="00264FE0"/>
    <w:rsid w:val="00265D36"/>
    <w:rsid w:val="00265F18"/>
    <w:rsid w:val="00266EF8"/>
    <w:rsid w:val="00266F36"/>
    <w:rsid w:val="00270490"/>
    <w:rsid w:val="002707EF"/>
    <w:rsid w:val="0027120E"/>
    <w:rsid w:val="00271D57"/>
    <w:rsid w:val="00272836"/>
    <w:rsid w:val="002764CB"/>
    <w:rsid w:val="002767C8"/>
    <w:rsid w:val="00276FD9"/>
    <w:rsid w:val="00281E32"/>
    <w:rsid w:val="0028244E"/>
    <w:rsid w:val="002865E2"/>
    <w:rsid w:val="002913D4"/>
    <w:rsid w:val="00294F83"/>
    <w:rsid w:val="002951F2"/>
    <w:rsid w:val="00295915"/>
    <w:rsid w:val="00296C42"/>
    <w:rsid w:val="002973E4"/>
    <w:rsid w:val="002A1876"/>
    <w:rsid w:val="002A18C1"/>
    <w:rsid w:val="002A2454"/>
    <w:rsid w:val="002A353A"/>
    <w:rsid w:val="002A5AAD"/>
    <w:rsid w:val="002A68CE"/>
    <w:rsid w:val="002B1295"/>
    <w:rsid w:val="002B1527"/>
    <w:rsid w:val="002B1644"/>
    <w:rsid w:val="002B29EF"/>
    <w:rsid w:val="002B2A37"/>
    <w:rsid w:val="002B54F6"/>
    <w:rsid w:val="002B735C"/>
    <w:rsid w:val="002C04D4"/>
    <w:rsid w:val="002C2975"/>
    <w:rsid w:val="002C4525"/>
    <w:rsid w:val="002C4632"/>
    <w:rsid w:val="002C56B4"/>
    <w:rsid w:val="002C590D"/>
    <w:rsid w:val="002C5A87"/>
    <w:rsid w:val="002C5C4D"/>
    <w:rsid w:val="002D087B"/>
    <w:rsid w:val="002D0B49"/>
    <w:rsid w:val="002D158A"/>
    <w:rsid w:val="002D1765"/>
    <w:rsid w:val="002D5953"/>
    <w:rsid w:val="002D62A9"/>
    <w:rsid w:val="002D64DE"/>
    <w:rsid w:val="002E3829"/>
    <w:rsid w:val="002E53BA"/>
    <w:rsid w:val="002E61A0"/>
    <w:rsid w:val="002E6372"/>
    <w:rsid w:val="002E7909"/>
    <w:rsid w:val="00300E85"/>
    <w:rsid w:val="00302B08"/>
    <w:rsid w:val="00307AFE"/>
    <w:rsid w:val="0031037E"/>
    <w:rsid w:val="00311018"/>
    <w:rsid w:val="00311FFE"/>
    <w:rsid w:val="00312C6B"/>
    <w:rsid w:val="00314EA0"/>
    <w:rsid w:val="003150FE"/>
    <w:rsid w:val="00316FE2"/>
    <w:rsid w:val="003178A0"/>
    <w:rsid w:val="0032034E"/>
    <w:rsid w:val="00322731"/>
    <w:rsid w:val="0032283F"/>
    <w:rsid w:val="003231FD"/>
    <w:rsid w:val="00323C41"/>
    <w:rsid w:val="00324863"/>
    <w:rsid w:val="003257BF"/>
    <w:rsid w:val="003304C2"/>
    <w:rsid w:val="0033088F"/>
    <w:rsid w:val="003313BA"/>
    <w:rsid w:val="00331467"/>
    <w:rsid w:val="00333A1E"/>
    <w:rsid w:val="00335856"/>
    <w:rsid w:val="00335C91"/>
    <w:rsid w:val="00340514"/>
    <w:rsid w:val="0034287E"/>
    <w:rsid w:val="003432E2"/>
    <w:rsid w:val="00343BA9"/>
    <w:rsid w:val="00343FE0"/>
    <w:rsid w:val="0034425B"/>
    <w:rsid w:val="00344538"/>
    <w:rsid w:val="00344C58"/>
    <w:rsid w:val="0034605C"/>
    <w:rsid w:val="003460D8"/>
    <w:rsid w:val="00346DE7"/>
    <w:rsid w:val="00347A08"/>
    <w:rsid w:val="00347F39"/>
    <w:rsid w:val="003535DE"/>
    <w:rsid w:val="0035524C"/>
    <w:rsid w:val="00365282"/>
    <w:rsid w:val="0036555A"/>
    <w:rsid w:val="00366B35"/>
    <w:rsid w:val="00367CCB"/>
    <w:rsid w:val="00370DF9"/>
    <w:rsid w:val="003711CB"/>
    <w:rsid w:val="00371658"/>
    <w:rsid w:val="00371DF4"/>
    <w:rsid w:val="00372003"/>
    <w:rsid w:val="0037443C"/>
    <w:rsid w:val="00376159"/>
    <w:rsid w:val="00377D6F"/>
    <w:rsid w:val="00381A12"/>
    <w:rsid w:val="00383550"/>
    <w:rsid w:val="00384454"/>
    <w:rsid w:val="00385854"/>
    <w:rsid w:val="00385A27"/>
    <w:rsid w:val="00385D1C"/>
    <w:rsid w:val="00387EEF"/>
    <w:rsid w:val="00387F89"/>
    <w:rsid w:val="003904CF"/>
    <w:rsid w:val="003957CD"/>
    <w:rsid w:val="00395FC3"/>
    <w:rsid w:val="00396546"/>
    <w:rsid w:val="003A001D"/>
    <w:rsid w:val="003A2F16"/>
    <w:rsid w:val="003A3485"/>
    <w:rsid w:val="003A3EF1"/>
    <w:rsid w:val="003A4DD7"/>
    <w:rsid w:val="003A681B"/>
    <w:rsid w:val="003A701F"/>
    <w:rsid w:val="003A7EF3"/>
    <w:rsid w:val="003B0029"/>
    <w:rsid w:val="003B2FD8"/>
    <w:rsid w:val="003B3BF8"/>
    <w:rsid w:val="003B4D89"/>
    <w:rsid w:val="003B5211"/>
    <w:rsid w:val="003B66EA"/>
    <w:rsid w:val="003C00AC"/>
    <w:rsid w:val="003C00D2"/>
    <w:rsid w:val="003C04EC"/>
    <w:rsid w:val="003C0F94"/>
    <w:rsid w:val="003C21A1"/>
    <w:rsid w:val="003C2448"/>
    <w:rsid w:val="003C60A1"/>
    <w:rsid w:val="003D0D13"/>
    <w:rsid w:val="003D1C1E"/>
    <w:rsid w:val="003D525D"/>
    <w:rsid w:val="003D5F07"/>
    <w:rsid w:val="003E1755"/>
    <w:rsid w:val="003E186D"/>
    <w:rsid w:val="003E1EE9"/>
    <w:rsid w:val="003E43BE"/>
    <w:rsid w:val="003E63BF"/>
    <w:rsid w:val="003F25D3"/>
    <w:rsid w:val="003F2D01"/>
    <w:rsid w:val="003F2D75"/>
    <w:rsid w:val="003F362A"/>
    <w:rsid w:val="003F472E"/>
    <w:rsid w:val="003F515A"/>
    <w:rsid w:val="003F7533"/>
    <w:rsid w:val="00402AEB"/>
    <w:rsid w:val="004042B4"/>
    <w:rsid w:val="00404676"/>
    <w:rsid w:val="00404C0B"/>
    <w:rsid w:val="004052FA"/>
    <w:rsid w:val="00410329"/>
    <w:rsid w:val="00411401"/>
    <w:rsid w:val="00411C1C"/>
    <w:rsid w:val="00415CC6"/>
    <w:rsid w:val="00416D14"/>
    <w:rsid w:val="00420169"/>
    <w:rsid w:val="00426F96"/>
    <w:rsid w:val="004274AF"/>
    <w:rsid w:val="00431741"/>
    <w:rsid w:val="0043488D"/>
    <w:rsid w:val="00435A22"/>
    <w:rsid w:val="00436F1E"/>
    <w:rsid w:val="004372B6"/>
    <w:rsid w:val="004424AB"/>
    <w:rsid w:val="00442851"/>
    <w:rsid w:val="00443CAF"/>
    <w:rsid w:val="004443E6"/>
    <w:rsid w:val="00444AD3"/>
    <w:rsid w:val="004460AA"/>
    <w:rsid w:val="00446226"/>
    <w:rsid w:val="0044639B"/>
    <w:rsid w:val="00447F74"/>
    <w:rsid w:val="00450BAD"/>
    <w:rsid w:val="004511DA"/>
    <w:rsid w:val="004541E9"/>
    <w:rsid w:val="004576FF"/>
    <w:rsid w:val="00457AFE"/>
    <w:rsid w:val="00460277"/>
    <w:rsid w:val="00460371"/>
    <w:rsid w:val="0046051D"/>
    <w:rsid w:val="00460ECC"/>
    <w:rsid w:val="00462A32"/>
    <w:rsid w:val="004634CE"/>
    <w:rsid w:val="00467040"/>
    <w:rsid w:val="004712BF"/>
    <w:rsid w:val="004728F6"/>
    <w:rsid w:val="00472987"/>
    <w:rsid w:val="004740CE"/>
    <w:rsid w:val="00474CF7"/>
    <w:rsid w:val="004760A1"/>
    <w:rsid w:val="004762B9"/>
    <w:rsid w:val="0047650D"/>
    <w:rsid w:val="00477783"/>
    <w:rsid w:val="00477AC4"/>
    <w:rsid w:val="0048022F"/>
    <w:rsid w:val="0048114E"/>
    <w:rsid w:val="00482349"/>
    <w:rsid w:val="00485FC7"/>
    <w:rsid w:val="004865F3"/>
    <w:rsid w:val="0049086D"/>
    <w:rsid w:val="00491E97"/>
    <w:rsid w:val="004925E9"/>
    <w:rsid w:val="00493B14"/>
    <w:rsid w:val="004949D0"/>
    <w:rsid w:val="004970B6"/>
    <w:rsid w:val="00497FE6"/>
    <w:rsid w:val="004A08B4"/>
    <w:rsid w:val="004A1E1A"/>
    <w:rsid w:val="004A4876"/>
    <w:rsid w:val="004A6C10"/>
    <w:rsid w:val="004A6F5E"/>
    <w:rsid w:val="004A7155"/>
    <w:rsid w:val="004A7220"/>
    <w:rsid w:val="004A7C75"/>
    <w:rsid w:val="004B2EA4"/>
    <w:rsid w:val="004B4B04"/>
    <w:rsid w:val="004B574A"/>
    <w:rsid w:val="004B6C5C"/>
    <w:rsid w:val="004B7786"/>
    <w:rsid w:val="004B786E"/>
    <w:rsid w:val="004B7D89"/>
    <w:rsid w:val="004C07C9"/>
    <w:rsid w:val="004C1320"/>
    <w:rsid w:val="004C1E28"/>
    <w:rsid w:val="004C600E"/>
    <w:rsid w:val="004C7CBB"/>
    <w:rsid w:val="004D0F19"/>
    <w:rsid w:val="004D1BFE"/>
    <w:rsid w:val="004D1F58"/>
    <w:rsid w:val="004D2D04"/>
    <w:rsid w:val="004D5D91"/>
    <w:rsid w:val="004D658D"/>
    <w:rsid w:val="004D6F13"/>
    <w:rsid w:val="004D7250"/>
    <w:rsid w:val="004E15B5"/>
    <w:rsid w:val="004E1940"/>
    <w:rsid w:val="004E1DD0"/>
    <w:rsid w:val="004E2A12"/>
    <w:rsid w:val="004E2E32"/>
    <w:rsid w:val="004E37CD"/>
    <w:rsid w:val="004E3D2E"/>
    <w:rsid w:val="004F06EF"/>
    <w:rsid w:val="004F0D04"/>
    <w:rsid w:val="004F225C"/>
    <w:rsid w:val="004F4750"/>
    <w:rsid w:val="004F4CFF"/>
    <w:rsid w:val="004F54BD"/>
    <w:rsid w:val="00502846"/>
    <w:rsid w:val="00505AE5"/>
    <w:rsid w:val="00507220"/>
    <w:rsid w:val="00507B08"/>
    <w:rsid w:val="005113FB"/>
    <w:rsid w:val="0051200F"/>
    <w:rsid w:val="00512ABD"/>
    <w:rsid w:val="0051342E"/>
    <w:rsid w:val="00514E6B"/>
    <w:rsid w:val="005160B1"/>
    <w:rsid w:val="00516ABE"/>
    <w:rsid w:val="0051720F"/>
    <w:rsid w:val="00524297"/>
    <w:rsid w:val="00524732"/>
    <w:rsid w:val="0052784E"/>
    <w:rsid w:val="00530A5C"/>
    <w:rsid w:val="00530D1E"/>
    <w:rsid w:val="00533F6F"/>
    <w:rsid w:val="00534DF3"/>
    <w:rsid w:val="00534F96"/>
    <w:rsid w:val="00535D5B"/>
    <w:rsid w:val="0053603C"/>
    <w:rsid w:val="0054462D"/>
    <w:rsid w:val="00545166"/>
    <w:rsid w:val="005451B6"/>
    <w:rsid w:val="005471E5"/>
    <w:rsid w:val="00547C14"/>
    <w:rsid w:val="0055014E"/>
    <w:rsid w:val="005513E8"/>
    <w:rsid w:val="00551F9D"/>
    <w:rsid w:val="00552501"/>
    <w:rsid w:val="0055390C"/>
    <w:rsid w:val="00554F5E"/>
    <w:rsid w:val="00557232"/>
    <w:rsid w:val="00557405"/>
    <w:rsid w:val="0056223E"/>
    <w:rsid w:val="005638FD"/>
    <w:rsid w:val="0057117F"/>
    <w:rsid w:val="0057180D"/>
    <w:rsid w:val="00572522"/>
    <w:rsid w:val="00575EDB"/>
    <w:rsid w:val="005774D5"/>
    <w:rsid w:val="00577E2E"/>
    <w:rsid w:val="00581308"/>
    <w:rsid w:val="00582484"/>
    <w:rsid w:val="0058294A"/>
    <w:rsid w:val="0058337C"/>
    <w:rsid w:val="005850F9"/>
    <w:rsid w:val="00587A81"/>
    <w:rsid w:val="00587B53"/>
    <w:rsid w:val="00587E70"/>
    <w:rsid w:val="00591D25"/>
    <w:rsid w:val="00593677"/>
    <w:rsid w:val="0059433E"/>
    <w:rsid w:val="005956A7"/>
    <w:rsid w:val="005A0D03"/>
    <w:rsid w:val="005A2208"/>
    <w:rsid w:val="005A3318"/>
    <w:rsid w:val="005A467B"/>
    <w:rsid w:val="005A4CC3"/>
    <w:rsid w:val="005A4F35"/>
    <w:rsid w:val="005A4FF8"/>
    <w:rsid w:val="005A634B"/>
    <w:rsid w:val="005A67A6"/>
    <w:rsid w:val="005A7BD3"/>
    <w:rsid w:val="005A7FAE"/>
    <w:rsid w:val="005B2BDB"/>
    <w:rsid w:val="005B357C"/>
    <w:rsid w:val="005B7434"/>
    <w:rsid w:val="005B77F1"/>
    <w:rsid w:val="005C005E"/>
    <w:rsid w:val="005C0682"/>
    <w:rsid w:val="005C09E3"/>
    <w:rsid w:val="005C0AE9"/>
    <w:rsid w:val="005C0CD7"/>
    <w:rsid w:val="005C0E96"/>
    <w:rsid w:val="005C27CA"/>
    <w:rsid w:val="005C319F"/>
    <w:rsid w:val="005C446B"/>
    <w:rsid w:val="005C4A93"/>
    <w:rsid w:val="005C56A4"/>
    <w:rsid w:val="005D04D7"/>
    <w:rsid w:val="005D0F7F"/>
    <w:rsid w:val="005D3019"/>
    <w:rsid w:val="005D30A5"/>
    <w:rsid w:val="005D484F"/>
    <w:rsid w:val="005D4D0E"/>
    <w:rsid w:val="005D59FF"/>
    <w:rsid w:val="005D651F"/>
    <w:rsid w:val="005D7909"/>
    <w:rsid w:val="005E207B"/>
    <w:rsid w:val="005E2950"/>
    <w:rsid w:val="005E4491"/>
    <w:rsid w:val="005E5038"/>
    <w:rsid w:val="005E549B"/>
    <w:rsid w:val="005E589D"/>
    <w:rsid w:val="005E6412"/>
    <w:rsid w:val="005E67E3"/>
    <w:rsid w:val="005E75C6"/>
    <w:rsid w:val="005E75E0"/>
    <w:rsid w:val="005E7BB1"/>
    <w:rsid w:val="005F07DD"/>
    <w:rsid w:val="005F16E0"/>
    <w:rsid w:val="005F303B"/>
    <w:rsid w:val="005F31C9"/>
    <w:rsid w:val="005F42DE"/>
    <w:rsid w:val="005F6532"/>
    <w:rsid w:val="005F65F1"/>
    <w:rsid w:val="006006AF"/>
    <w:rsid w:val="00600789"/>
    <w:rsid w:val="006013E7"/>
    <w:rsid w:val="006019F7"/>
    <w:rsid w:val="006030B3"/>
    <w:rsid w:val="0060488E"/>
    <w:rsid w:val="0060575D"/>
    <w:rsid w:val="00613ADE"/>
    <w:rsid w:val="00613BEF"/>
    <w:rsid w:val="006141AF"/>
    <w:rsid w:val="00616426"/>
    <w:rsid w:val="00616883"/>
    <w:rsid w:val="00616D00"/>
    <w:rsid w:val="0061714A"/>
    <w:rsid w:val="006208C9"/>
    <w:rsid w:val="006210BB"/>
    <w:rsid w:val="0062175E"/>
    <w:rsid w:val="00622936"/>
    <w:rsid w:val="00622D18"/>
    <w:rsid w:val="00626745"/>
    <w:rsid w:val="00626DD4"/>
    <w:rsid w:val="006273A3"/>
    <w:rsid w:val="0062793B"/>
    <w:rsid w:val="006314F6"/>
    <w:rsid w:val="00633FFF"/>
    <w:rsid w:val="006344EE"/>
    <w:rsid w:val="00635171"/>
    <w:rsid w:val="006357EF"/>
    <w:rsid w:val="00637B43"/>
    <w:rsid w:val="00644D89"/>
    <w:rsid w:val="00644F26"/>
    <w:rsid w:val="00645DA9"/>
    <w:rsid w:val="00647C74"/>
    <w:rsid w:val="006528BB"/>
    <w:rsid w:val="00652C25"/>
    <w:rsid w:val="00654C92"/>
    <w:rsid w:val="00654CFB"/>
    <w:rsid w:val="0065677D"/>
    <w:rsid w:val="00660051"/>
    <w:rsid w:val="006639FA"/>
    <w:rsid w:val="00664076"/>
    <w:rsid w:val="00664507"/>
    <w:rsid w:val="0066505D"/>
    <w:rsid w:val="0066612D"/>
    <w:rsid w:val="00667A10"/>
    <w:rsid w:val="00667AC7"/>
    <w:rsid w:val="00672507"/>
    <w:rsid w:val="00672707"/>
    <w:rsid w:val="006737B5"/>
    <w:rsid w:val="00674484"/>
    <w:rsid w:val="00676E2D"/>
    <w:rsid w:val="006822A8"/>
    <w:rsid w:val="00683990"/>
    <w:rsid w:val="00684E2A"/>
    <w:rsid w:val="00685176"/>
    <w:rsid w:val="006861C4"/>
    <w:rsid w:val="00687E08"/>
    <w:rsid w:val="00690F2C"/>
    <w:rsid w:val="006918BF"/>
    <w:rsid w:val="00692266"/>
    <w:rsid w:val="00692732"/>
    <w:rsid w:val="006928CC"/>
    <w:rsid w:val="00694BFB"/>
    <w:rsid w:val="006961BC"/>
    <w:rsid w:val="006A05C0"/>
    <w:rsid w:val="006A07AA"/>
    <w:rsid w:val="006A1800"/>
    <w:rsid w:val="006A18E8"/>
    <w:rsid w:val="006A1E2B"/>
    <w:rsid w:val="006A22C8"/>
    <w:rsid w:val="006A2937"/>
    <w:rsid w:val="006A3D17"/>
    <w:rsid w:val="006A55F1"/>
    <w:rsid w:val="006A56F0"/>
    <w:rsid w:val="006B4F87"/>
    <w:rsid w:val="006B5C62"/>
    <w:rsid w:val="006B5DF5"/>
    <w:rsid w:val="006B77E9"/>
    <w:rsid w:val="006C001E"/>
    <w:rsid w:val="006C0050"/>
    <w:rsid w:val="006C17FF"/>
    <w:rsid w:val="006C5CEA"/>
    <w:rsid w:val="006C6572"/>
    <w:rsid w:val="006C6A38"/>
    <w:rsid w:val="006C726E"/>
    <w:rsid w:val="006C75FE"/>
    <w:rsid w:val="006C7FEA"/>
    <w:rsid w:val="006D02D0"/>
    <w:rsid w:val="006D0C23"/>
    <w:rsid w:val="006D155E"/>
    <w:rsid w:val="006D1F49"/>
    <w:rsid w:val="006E0C53"/>
    <w:rsid w:val="006E0D6C"/>
    <w:rsid w:val="006E3FE1"/>
    <w:rsid w:val="006E48E3"/>
    <w:rsid w:val="006E4964"/>
    <w:rsid w:val="006E4968"/>
    <w:rsid w:val="006E5836"/>
    <w:rsid w:val="006E7AF3"/>
    <w:rsid w:val="006E7DD0"/>
    <w:rsid w:val="006F2A33"/>
    <w:rsid w:val="006F380A"/>
    <w:rsid w:val="006F39BE"/>
    <w:rsid w:val="006F3D94"/>
    <w:rsid w:val="006F5E09"/>
    <w:rsid w:val="006F6136"/>
    <w:rsid w:val="006F6A7C"/>
    <w:rsid w:val="006F7B57"/>
    <w:rsid w:val="00703052"/>
    <w:rsid w:val="00703467"/>
    <w:rsid w:val="00703595"/>
    <w:rsid w:val="00703883"/>
    <w:rsid w:val="007053EE"/>
    <w:rsid w:val="00707704"/>
    <w:rsid w:val="00710048"/>
    <w:rsid w:val="0071037E"/>
    <w:rsid w:val="00713242"/>
    <w:rsid w:val="007152AA"/>
    <w:rsid w:val="007164F0"/>
    <w:rsid w:val="007168ED"/>
    <w:rsid w:val="00717903"/>
    <w:rsid w:val="007213AA"/>
    <w:rsid w:val="007216AB"/>
    <w:rsid w:val="00723788"/>
    <w:rsid w:val="00723A00"/>
    <w:rsid w:val="00725631"/>
    <w:rsid w:val="00727786"/>
    <w:rsid w:val="00730243"/>
    <w:rsid w:val="00730D75"/>
    <w:rsid w:val="00730FA3"/>
    <w:rsid w:val="007315FE"/>
    <w:rsid w:val="007319FF"/>
    <w:rsid w:val="00732CAE"/>
    <w:rsid w:val="00734DC1"/>
    <w:rsid w:val="007359BF"/>
    <w:rsid w:val="00736073"/>
    <w:rsid w:val="0073775A"/>
    <w:rsid w:val="007377C9"/>
    <w:rsid w:val="00737E3B"/>
    <w:rsid w:val="00740E80"/>
    <w:rsid w:val="0074206F"/>
    <w:rsid w:val="00742482"/>
    <w:rsid w:val="007432D9"/>
    <w:rsid w:val="00743A65"/>
    <w:rsid w:val="00746681"/>
    <w:rsid w:val="0074766F"/>
    <w:rsid w:val="00750361"/>
    <w:rsid w:val="007530AD"/>
    <w:rsid w:val="007533E3"/>
    <w:rsid w:val="007534EA"/>
    <w:rsid w:val="00754275"/>
    <w:rsid w:val="00761A58"/>
    <w:rsid w:val="0076269D"/>
    <w:rsid w:val="00762AC5"/>
    <w:rsid w:val="00763B48"/>
    <w:rsid w:val="00766017"/>
    <w:rsid w:val="00767FEB"/>
    <w:rsid w:val="007720F4"/>
    <w:rsid w:val="00774083"/>
    <w:rsid w:val="00775CAD"/>
    <w:rsid w:val="007779B0"/>
    <w:rsid w:val="00777D12"/>
    <w:rsid w:val="007801E3"/>
    <w:rsid w:val="00781B34"/>
    <w:rsid w:val="007834A7"/>
    <w:rsid w:val="00783A04"/>
    <w:rsid w:val="00784000"/>
    <w:rsid w:val="00786EE8"/>
    <w:rsid w:val="00787EAC"/>
    <w:rsid w:val="007908D2"/>
    <w:rsid w:val="007920A8"/>
    <w:rsid w:val="00794881"/>
    <w:rsid w:val="007A0CC4"/>
    <w:rsid w:val="007A317E"/>
    <w:rsid w:val="007A328B"/>
    <w:rsid w:val="007A61B5"/>
    <w:rsid w:val="007A6B72"/>
    <w:rsid w:val="007A750E"/>
    <w:rsid w:val="007A789B"/>
    <w:rsid w:val="007B01A6"/>
    <w:rsid w:val="007B0468"/>
    <w:rsid w:val="007B10F5"/>
    <w:rsid w:val="007B44ED"/>
    <w:rsid w:val="007B5EFD"/>
    <w:rsid w:val="007B61B1"/>
    <w:rsid w:val="007B638C"/>
    <w:rsid w:val="007B66E7"/>
    <w:rsid w:val="007B6798"/>
    <w:rsid w:val="007B6F09"/>
    <w:rsid w:val="007C1665"/>
    <w:rsid w:val="007C2063"/>
    <w:rsid w:val="007C273C"/>
    <w:rsid w:val="007C2D4C"/>
    <w:rsid w:val="007C3E10"/>
    <w:rsid w:val="007C4AFA"/>
    <w:rsid w:val="007C579C"/>
    <w:rsid w:val="007C5981"/>
    <w:rsid w:val="007C66D7"/>
    <w:rsid w:val="007C7866"/>
    <w:rsid w:val="007D01FD"/>
    <w:rsid w:val="007D17DC"/>
    <w:rsid w:val="007D188C"/>
    <w:rsid w:val="007D1966"/>
    <w:rsid w:val="007D4B86"/>
    <w:rsid w:val="007D59EA"/>
    <w:rsid w:val="007D6253"/>
    <w:rsid w:val="007D66F8"/>
    <w:rsid w:val="007E0CC0"/>
    <w:rsid w:val="007E1C66"/>
    <w:rsid w:val="007E1EF7"/>
    <w:rsid w:val="007E2B37"/>
    <w:rsid w:val="007E3294"/>
    <w:rsid w:val="007E74CE"/>
    <w:rsid w:val="007E7616"/>
    <w:rsid w:val="007E767E"/>
    <w:rsid w:val="007F00CC"/>
    <w:rsid w:val="007F01E0"/>
    <w:rsid w:val="007F10C0"/>
    <w:rsid w:val="007F3EE8"/>
    <w:rsid w:val="007F568A"/>
    <w:rsid w:val="007F5949"/>
    <w:rsid w:val="007F5D1E"/>
    <w:rsid w:val="00800409"/>
    <w:rsid w:val="00801EFA"/>
    <w:rsid w:val="008029B5"/>
    <w:rsid w:val="0080315C"/>
    <w:rsid w:val="00803A5C"/>
    <w:rsid w:val="00804A11"/>
    <w:rsid w:val="00807C16"/>
    <w:rsid w:val="00811F9E"/>
    <w:rsid w:val="00813822"/>
    <w:rsid w:val="00813E70"/>
    <w:rsid w:val="00814EAE"/>
    <w:rsid w:val="008174BB"/>
    <w:rsid w:val="00817A57"/>
    <w:rsid w:val="00820835"/>
    <w:rsid w:val="00820980"/>
    <w:rsid w:val="008209DF"/>
    <w:rsid w:val="008212F5"/>
    <w:rsid w:val="0082256C"/>
    <w:rsid w:val="00824899"/>
    <w:rsid w:val="00824FEC"/>
    <w:rsid w:val="00825372"/>
    <w:rsid w:val="0082546F"/>
    <w:rsid w:val="00826252"/>
    <w:rsid w:val="00826B0B"/>
    <w:rsid w:val="008307F8"/>
    <w:rsid w:val="008324D0"/>
    <w:rsid w:val="00835B3C"/>
    <w:rsid w:val="00836019"/>
    <w:rsid w:val="00836EDC"/>
    <w:rsid w:val="00842E63"/>
    <w:rsid w:val="008434CE"/>
    <w:rsid w:val="00843CA7"/>
    <w:rsid w:val="00844038"/>
    <w:rsid w:val="008452F3"/>
    <w:rsid w:val="008461FA"/>
    <w:rsid w:val="00846AA1"/>
    <w:rsid w:val="0084786C"/>
    <w:rsid w:val="00847F99"/>
    <w:rsid w:val="0085093D"/>
    <w:rsid w:val="00851CA0"/>
    <w:rsid w:val="00852460"/>
    <w:rsid w:val="00853018"/>
    <w:rsid w:val="00854C45"/>
    <w:rsid w:val="00854D03"/>
    <w:rsid w:val="00855888"/>
    <w:rsid w:val="00856495"/>
    <w:rsid w:val="00856E8F"/>
    <w:rsid w:val="008606A2"/>
    <w:rsid w:val="00860EE7"/>
    <w:rsid w:val="00861383"/>
    <w:rsid w:val="008624FB"/>
    <w:rsid w:val="00862756"/>
    <w:rsid w:val="00870227"/>
    <w:rsid w:val="0087162A"/>
    <w:rsid w:val="00871B11"/>
    <w:rsid w:val="00875B81"/>
    <w:rsid w:val="00876C3A"/>
    <w:rsid w:val="008774CC"/>
    <w:rsid w:val="008807D5"/>
    <w:rsid w:val="00880E35"/>
    <w:rsid w:val="00881AF3"/>
    <w:rsid w:val="008825FA"/>
    <w:rsid w:val="00882E3E"/>
    <w:rsid w:val="00884340"/>
    <w:rsid w:val="00884C5D"/>
    <w:rsid w:val="00885F38"/>
    <w:rsid w:val="0088693D"/>
    <w:rsid w:val="00891108"/>
    <w:rsid w:val="008918D5"/>
    <w:rsid w:val="00893389"/>
    <w:rsid w:val="008941F6"/>
    <w:rsid w:val="00894303"/>
    <w:rsid w:val="00896A0A"/>
    <w:rsid w:val="00897305"/>
    <w:rsid w:val="008A0278"/>
    <w:rsid w:val="008A0CA8"/>
    <w:rsid w:val="008A0FCF"/>
    <w:rsid w:val="008A1135"/>
    <w:rsid w:val="008A13C6"/>
    <w:rsid w:val="008A2A45"/>
    <w:rsid w:val="008A2B69"/>
    <w:rsid w:val="008A3547"/>
    <w:rsid w:val="008A38B0"/>
    <w:rsid w:val="008A4196"/>
    <w:rsid w:val="008A6233"/>
    <w:rsid w:val="008A76C7"/>
    <w:rsid w:val="008B17A5"/>
    <w:rsid w:val="008B2DE6"/>
    <w:rsid w:val="008B3B8D"/>
    <w:rsid w:val="008B3E2E"/>
    <w:rsid w:val="008B5261"/>
    <w:rsid w:val="008B73B6"/>
    <w:rsid w:val="008C1470"/>
    <w:rsid w:val="008C2E1F"/>
    <w:rsid w:val="008C3446"/>
    <w:rsid w:val="008C512F"/>
    <w:rsid w:val="008C6C86"/>
    <w:rsid w:val="008D100C"/>
    <w:rsid w:val="008D744D"/>
    <w:rsid w:val="008E30DE"/>
    <w:rsid w:val="008E355F"/>
    <w:rsid w:val="008E4884"/>
    <w:rsid w:val="008E5B8C"/>
    <w:rsid w:val="008E7828"/>
    <w:rsid w:val="008E7D1C"/>
    <w:rsid w:val="008F0BD1"/>
    <w:rsid w:val="008F1027"/>
    <w:rsid w:val="008F1035"/>
    <w:rsid w:val="008F10B1"/>
    <w:rsid w:val="008F1326"/>
    <w:rsid w:val="008F2D40"/>
    <w:rsid w:val="008F368B"/>
    <w:rsid w:val="008F50D5"/>
    <w:rsid w:val="008F6CC6"/>
    <w:rsid w:val="008F6E03"/>
    <w:rsid w:val="008F70CE"/>
    <w:rsid w:val="008F7F76"/>
    <w:rsid w:val="00902E76"/>
    <w:rsid w:val="00903B18"/>
    <w:rsid w:val="00905154"/>
    <w:rsid w:val="0090573B"/>
    <w:rsid w:val="009077C7"/>
    <w:rsid w:val="00910B16"/>
    <w:rsid w:val="00910C10"/>
    <w:rsid w:val="0091625C"/>
    <w:rsid w:val="009167E3"/>
    <w:rsid w:val="00917363"/>
    <w:rsid w:val="00917FDF"/>
    <w:rsid w:val="00922D12"/>
    <w:rsid w:val="009245B2"/>
    <w:rsid w:val="00926172"/>
    <w:rsid w:val="00931CC0"/>
    <w:rsid w:val="00933A66"/>
    <w:rsid w:val="00933BF3"/>
    <w:rsid w:val="00934CA7"/>
    <w:rsid w:val="009355E3"/>
    <w:rsid w:val="00935E45"/>
    <w:rsid w:val="009361CE"/>
    <w:rsid w:val="00936AD9"/>
    <w:rsid w:val="00940151"/>
    <w:rsid w:val="009410A4"/>
    <w:rsid w:val="009416E7"/>
    <w:rsid w:val="00941E11"/>
    <w:rsid w:val="00943960"/>
    <w:rsid w:val="00947887"/>
    <w:rsid w:val="009532D4"/>
    <w:rsid w:val="009558E9"/>
    <w:rsid w:val="0095714A"/>
    <w:rsid w:val="009575F1"/>
    <w:rsid w:val="00961931"/>
    <w:rsid w:val="009629B4"/>
    <w:rsid w:val="00964203"/>
    <w:rsid w:val="00965EA1"/>
    <w:rsid w:val="009669DA"/>
    <w:rsid w:val="00966EC0"/>
    <w:rsid w:val="009739FE"/>
    <w:rsid w:val="00974C44"/>
    <w:rsid w:val="009752F2"/>
    <w:rsid w:val="00975CFA"/>
    <w:rsid w:val="00976DB8"/>
    <w:rsid w:val="00977B89"/>
    <w:rsid w:val="00977E4B"/>
    <w:rsid w:val="00980306"/>
    <w:rsid w:val="009814A5"/>
    <w:rsid w:val="009819A9"/>
    <w:rsid w:val="00982C6A"/>
    <w:rsid w:val="00984A68"/>
    <w:rsid w:val="00984D84"/>
    <w:rsid w:val="00985142"/>
    <w:rsid w:val="009866BB"/>
    <w:rsid w:val="00986EA3"/>
    <w:rsid w:val="009908B4"/>
    <w:rsid w:val="00992C4B"/>
    <w:rsid w:val="00992C9F"/>
    <w:rsid w:val="0099347C"/>
    <w:rsid w:val="009946A9"/>
    <w:rsid w:val="009954DB"/>
    <w:rsid w:val="00996E2F"/>
    <w:rsid w:val="009A0EFD"/>
    <w:rsid w:val="009A1F2A"/>
    <w:rsid w:val="009A3D38"/>
    <w:rsid w:val="009A4564"/>
    <w:rsid w:val="009A6A82"/>
    <w:rsid w:val="009A7A5D"/>
    <w:rsid w:val="009A7D44"/>
    <w:rsid w:val="009A7FD4"/>
    <w:rsid w:val="009B1B27"/>
    <w:rsid w:val="009B2EEF"/>
    <w:rsid w:val="009B3E89"/>
    <w:rsid w:val="009B6788"/>
    <w:rsid w:val="009B6B2A"/>
    <w:rsid w:val="009C00A9"/>
    <w:rsid w:val="009C00B1"/>
    <w:rsid w:val="009C15FD"/>
    <w:rsid w:val="009C19B4"/>
    <w:rsid w:val="009C20D4"/>
    <w:rsid w:val="009C20E4"/>
    <w:rsid w:val="009C299F"/>
    <w:rsid w:val="009C3989"/>
    <w:rsid w:val="009C4E2E"/>
    <w:rsid w:val="009C5C76"/>
    <w:rsid w:val="009C6B53"/>
    <w:rsid w:val="009C7A0D"/>
    <w:rsid w:val="009D037C"/>
    <w:rsid w:val="009D1549"/>
    <w:rsid w:val="009D1DCE"/>
    <w:rsid w:val="009D1E3D"/>
    <w:rsid w:val="009D24AC"/>
    <w:rsid w:val="009D3415"/>
    <w:rsid w:val="009D48D7"/>
    <w:rsid w:val="009D5C34"/>
    <w:rsid w:val="009D6611"/>
    <w:rsid w:val="009D6A03"/>
    <w:rsid w:val="009D6AEF"/>
    <w:rsid w:val="009E290E"/>
    <w:rsid w:val="009E2B9D"/>
    <w:rsid w:val="009E3B8F"/>
    <w:rsid w:val="009E4886"/>
    <w:rsid w:val="009E4C95"/>
    <w:rsid w:val="009E62CD"/>
    <w:rsid w:val="009E711F"/>
    <w:rsid w:val="009F54B0"/>
    <w:rsid w:val="00A00748"/>
    <w:rsid w:val="00A037F0"/>
    <w:rsid w:val="00A1067E"/>
    <w:rsid w:val="00A11744"/>
    <w:rsid w:val="00A11B65"/>
    <w:rsid w:val="00A11F37"/>
    <w:rsid w:val="00A12DAD"/>
    <w:rsid w:val="00A1314A"/>
    <w:rsid w:val="00A13A81"/>
    <w:rsid w:val="00A14931"/>
    <w:rsid w:val="00A153C0"/>
    <w:rsid w:val="00A1675C"/>
    <w:rsid w:val="00A2068A"/>
    <w:rsid w:val="00A20984"/>
    <w:rsid w:val="00A20DB5"/>
    <w:rsid w:val="00A20FC3"/>
    <w:rsid w:val="00A2450B"/>
    <w:rsid w:val="00A2520E"/>
    <w:rsid w:val="00A266A1"/>
    <w:rsid w:val="00A2716A"/>
    <w:rsid w:val="00A2724B"/>
    <w:rsid w:val="00A27F44"/>
    <w:rsid w:val="00A3229A"/>
    <w:rsid w:val="00A33DCF"/>
    <w:rsid w:val="00A35047"/>
    <w:rsid w:val="00A40AF3"/>
    <w:rsid w:val="00A41074"/>
    <w:rsid w:val="00A4205C"/>
    <w:rsid w:val="00A441F7"/>
    <w:rsid w:val="00A442E2"/>
    <w:rsid w:val="00A44A98"/>
    <w:rsid w:val="00A50577"/>
    <w:rsid w:val="00A5161A"/>
    <w:rsid w:val="00A51E12"/>
    <w:rsid w:val="00A5322D"/>
    <w:rsid w:val="00A55221"/>
    <w:rsid w:val="00A56C4D"/>
    <w:rsid w:val="00A5719C"/>
    <w:rsid w:val="00A578FB"/>
    <w:rsid w:val="00A57DB5"/>
    <w:rsid w:val="00A61ABB"/>
    <w:rsid w:val="00A6373E"/>
    <w:rsid w:val="00A65010"/>
    <w:rsid w:val="00A663B7"/>
    <w:rsid w:val="00A6766B"/>
    <w:rsid w:val="00A70E64"/>
    <w:rsid w:val="00A746D2"/>
    <w:rsid w:val="00A75BF5"/>
    <w:rsid w:val="00A769EF"/>
    <w:rsid w:val="00A7788C"/>
    <w:rsid w:val="00A77B79"/>
    <w:rsid w:val="00A8049C"/>
    <w:rsid w:val="00A81E8D"/>
    <w:rsid w:val="00A8213B"/>
    <w:rsid w:val="00A835F0"/>
    <w:rsid w:val="00A83B18"/>
    <w:rsid w:val="00A85204"/>
    <w:rsid w:val="00A9232B"/>
    <w:rsid w:val="00A936CC"/>
    <w:rsid w:val="00A94D0A"/>
    <w:rsid w:val="00A961D4"/>
    <w:rsid w:val="00A967EB"/>
    <w:rsid w:val="00A96B4D"/>
    <w:rsid w:val="00A9779A"/>
    <w:rsid w:val="00A97EEA"/>
    <w:rsid w:val="00AA0D16"/>
    <w:rsid w:val="00AA1DB5"/>
    <w:rsid w:val="00AA3FE5"/>
    <w:rsid w:val="00AA5346"/>
    <w:rsid w:val="00AA5607"/>
    <w:rsid w:val="00AA5B8C"/>
    <w:rsid w:val="00AA5BDE"/>
    <w:rsid w:val="00AB101A"/>
    <w:rsid w:val="00AB1A9F"/>
    <w:rsid w:val="00AB4C0E"/>
    <w:rsid w:val="00AB776C"/>
    <w:rsid w:val="00AC25A8"/>
    <w:rsid w:val="00AC2CD9"/>
    <w:rsid w:val="00AC33F0"/>
    <w:rsid w:val="00AC3EE7"/>
    <w:rsid w:val="00AC6223"/>
    <w:rsid w:val="00AC70A2"/>
    <w:rsid w:val="00AD03B8"/>
    <w:rsid w:val="00AD0596"/>
    <w:rsid w:val="00AD05B7"/>
    <w:rsid w:val="00AD1661"/>
    <w:rsid w:val="00AD1A57"/>
    <w:rsid w:val="00AD3158"/>
    <w:rsid w:val="00AD4233"/>
    <w:rsid w:val="00AD6278"/>
    <w:rsid w:val="00AD7513"/>
    <w:rsid w:val="00AE08C7"/>
    <w:rsid w:val="00AE0E75"/>
    <w:rsid w:val="00AE142E"/>
    <w:rsid w:val="00AE2D20"/>
    <w:rsid w:val="00AE3612"/>
    <w:rsid w:val="00AE38B5"/>
    <w:rsid w:val="00AE4F2E"/>
    <w:rsid w:val="00AE77E8"/>
    <w:rsid w:val="00AE7AC7"/>
    <w:rsid w:val="00AE7E50"/>
    <w:rsid w:val="00AF20E3"/>
    <w:rsid w:val="00AF48E2"/>
    <w:rsid w:val="00AF5176"/>
    <w:rsid w:val="00B00AC3"/>
    <w:rsid w:val="00B0195E"/>
    <w:rsid w:val="00B02342"/>
    <w:rsid w:val="00B032F4"/>
    <w:rsid w:val="00B05020"/>
    <w:rsid w:val="00B12977"/>
    <w:rsid w:val="00B13451"/>
    <w:rsid w:val="00B146A8"/>
    <w:rsid w:val="00B14EDE"/>
    <w:rsid w:val="00B15891"/>
    <w:rsid w:val="00B16C56"/>
    <w:rsid w:val="00B17279"/>
    <w:rsid w:val="00B1760D"/>
    <w:rsid w:val="00B17BF1"/>
    <w:rsid w:val="00B210E5"/>
    <w:rsid w:val="00B2153B"/>
    <w:rsid w:val="00B232E4"/>
    <w:rsid w:val="00B23449"/>
    <w:rsid w:val="00B239AC"/>
    <w:rsid w:val="00B242C7"/>
    <w:rsid w:val="00B24CD8"/>
    <w:rsid w:val="00B25EDE"/>
    <w:rsid w:val="00B26631"/>
    <w:rsid w:val="00B3218D"/>
    <w:rsid w:val="00B323FE"/>
    <w:rsid w:val="00B3421F"/>
    <w:rsid w:val="00B34A3E"/>
    <w:rsid w:val="00B34F54"/>
    <w:rsid w:val="00B364D2"/>
    <w:rsid w:val="00B36E19"/>
    <w:rsid w:val="00B44C6C"/>
    <w:rsid w:val="00B504D6"/>
    <w:rsid w:val="00B51EDA"/>
    <w:rsid w:val="00B537F5"/>
    <w:rsid w:val="00B539EB"/>
    <w:rsid w:val="00B54FCB"/>
    <w:rsid w:val="00B557EB"/>
    <w:rsid w:val="00B55B6F"/>
    <w:rsid w:val="00B56CDC"/>
    <w:rsid w:val="00B5731C"/>
    <w:rsid w:val="00B60C94"/>
    <w:rsid w:val="00B62761"/>
    <w:rsid w:val="00B6399B"/>
    <w:rsid w:val="00B6474F"/>
    <w:rsid w:val="00B654EE"/>
    <w:rsid w:val="00B6714C"/>
    <w:rsid w:val="00B701AE"/>
    <w:rsid w:val="00B71999"/>
    <w:rsid w:val="00B7223E"/>
    <w:rsid w:val="00B725F4"/>
    <w:rsid w:val="00B734A7"/>
    <w:rsid w:val="00B741D7"/>
    <w:rsid w:val="00B77E2F"/>
    <w:rsid w:val="00B82023"/>
    <w:rsid w:val="00B82F54"/>
    <w:rsid w:val="00B859D3"/>
    <w:rsid w:val="00B86CC9"/>
    <w:rsid w:val="00B87A53"/>
    <w:rsid w:val="00B87CE1"/>
    <w:rsid w:val="00B902A8"/>
    <w:rsid w:val="00B91CD2"/>
    <w:rsid w:val="00B9320E"/>
    <w:rsid w:val="00B94A66"/>
    <w:rsid w:val="00B95146"/>
    <w:rsid w:val="00B95D20"/>
    <w:rsid w:val="00B97BE0"/>
    <w:rsid w:val="00BA083B"/>
    <w:rsid w:val="00BA1F88"/>
    <w:rsid w:val="00BA384A"/>
    <w:rsid w:val="00BA3C9F"/>
    <w:rsid w:val="00BA4D10"/>
    <w:rsid w:val="00BA5CAA"/>
    <w:rsid w:val="00BA67A5"/>
    <w:rsid w:val="00BB2043"/>
    <w:rsid w:val="00BB2A25"/>
    <w:rsid w:val="00BB2FF0"/>
    <w:rsid w:val="00BB405D"/>
    <w:rsid w:val="00BB42BA"/>
    <w:rsid w:val="00BB4FEA"/>
    <w:rsid w:val="00BB5303"/>
    <w:rsid w:val="00BB6162"/>
    <w:rsid w:val="00BC0EBC"/>
    <w:rsid w:val="00BC30AE"/>
    <w:rsid w:val="00BC4558"/>
    <w:rsid w:val="00BC45DB"/>
    <w:rsid w:val="00BC530D"/>
    <w:rsid w:val="00BC73CF"/>
    <w:rsid w:val="00BC78B7"/>
    <w:rsid w:val="00BD09D7"/>
    <w:rsid w:val="00BD26F4"/>
    <w:rsid w:val="00BD29B1"/>
    <w:rsid w:val="00BD2A66"/>
    <w:rsid w:val="00BD3364"/>
    <w:rsid w:val="00BD5BE9"/>
    <w:rsid w:val="00BE020D"/>
    <w:rsid w:val="00BE0234"/>
    <w:rsid w:val="00BE0FDB"/>
    <w:rsid w:val="00BE124B"/>
    <w:rsid w:val="00BE19DE"/>
    <w:rsid w:val="00BE22F9"/>
    <w:rsid w:val="00BE2493"/>
    <w:rsid w:val="00BE3E39"/>
    <w:rsid w:val="00BE56F6"/>
    <w:rsid w:val="00BF229D"/>
    <w:rsid w:val="00BF2DBF"/>
    <w:rsid w:val="00BF440C"/>
    <w:rsid w:val="00BF48CA"/>
    <w:rsid w:val="00BF5992"/>
    <w:rsid w:val="00BF7CAA"/>
    <w:rsid w:val="00C0120B"/>
    <w:rsid w:val="00C0268E"/>
    <w:rsid w:val="00C03289"/>
    <w:rsid w:val="00C044E9"/>
    <w:rsid w:val="00C05EB3"/>
    <w:rsid w:val="00C06BB2"/>
    <w:rsid w:val="00C074E8"/>
    <w:rsid w:val="00C122B3"/>
    <w:rsid w:val="00C12EAD"/>
    <w:rsid w:val="00C133E9"/>
    <w:rsid w:val="00C13702"/>
    <w:rsid w:val="00C13D71"/>
    <w:rsid w:val="00C1405A"/>
    <w:rsid w:val="00C145AA"/>
    <w:rsid w:val="00C16194"/>
    <w:rsid w:val="00C167C8"/>
    <w:rsid w:val="00C167CA"/>
    <w:rsid w:val="00C16D35"/>
    <w:rsid w:val="00C172F9"/>
    <w:rsid w:val="00C20D39"/>
    <w:rsid w:val="00C2115C"/>
    <w:rsid w:val="00C2435F"/>
    <w:rsid w:val="00C2448B"/>
    <w:rsid w:val="00C2621C"/>
    <w:rsid w:val="00C276C4"/>
    <w:rsid w:val="00C27C01"/>
    <w:rsid w:val="00C3045C"/>
    <w:rsid w:val="00C30C82"/>
    <w:rsid w:val="00C30D3F"/>
    <w:rsid w:val="00C32A9D"/>
    <w:rsid w:val="00C335E0"/>
    <w:rsid w:val="00C34F98"/>
    <w:rsid w:val="00C3635E"/>
    <w:rsid w:val="00C36C4B"/>
    <w:rsid w:val="00C36FB1"/>
    <w:rsid w:val="00C403F3"/>
    <w:rsid w:val="00C43204"/>
    <w:rsid w:val="00C450AD"/>
    <w:rsid w:val="00C45439"/>
    <w:rsid w:val="00C47C79"/>
    <w:rsid w:val="00C47CA0"/>
    <w:rsid w:val="00C53621"/>
    <w:rsid w:val="00C57A1F"/>
    <w:rsid w:val="00C57C8F"/>
    <w:rsid w:val="00C6145E"/>
    <w:rsid w:val="00C615F8"/>
    <w:rsid w:val="00C61B68"/>
    <w:rsid w:val="00C70450"/>
    <w:rsid w:val="00C727C4"/>
    <w:rsid w:val="00C737AE"/>
    <w:rsid w:val="00C76BA9"/>
    <w:rsid w:val="00C77346"/>
    <w:rsid w:val="00C77734"/>
    <w:rsid w:val="00C80A46"/>
    <w:rsid w:val="00C80AE3"/>
    <w:rsid w:val="00C8303D"/>
    <w:rsid w:val="00C83AFC"/>
    <w:rsid w:val="00C86474"/>
    <w:rsid w:val="00C86578"/>
    <w:rsid w:val="00C90A1F"/>
    <w:rsid w:val="00C95035"/>
    <w:rsid w:val="00C95442"/>
    <w:rsid w:val="00CA04C3"/>
    <w:rsid w:val="00CA1860"/>
    <w:rsid w:val="00CA1C86"/>
    <w:rsid w:val="00CA32C0"/>
    <w:rsid w:val="00CA3ABC"/>
    <w:rsid w:val="00CA5E14"/>
    <w:rsid w:val="00CA639B"/>
    <w:rsid w:val="00CA7A9F"/>
    <w:rsid w:val="00CB0E67"/>
    <w:rsid w:val="00CB2E0D"/>
    <w:rsid w:val="00CB4B24"/>
    <w:rsid w:val="00CC4F37"/>
    <w:rsid w:val="00CC575E"/>
    <w:rsid w:val="00CC7336"/>
    <w:rsid w:val="00CC74D1"/>
    <w:rsid w:val="00CC76EA"/>
    <w:rsid w:val="00CD0B18"/>
    <w:rsid w:val="00CD3F09"/>
    <w:rsid w:val="00CD6D80"/>
    <w:rsid w:val="00CD6FC3"/>
    <w:rsid w:val="00CE1212"/>
    <w:rsid w:val="00CE31C4"/>
    <w:rsid w:val="00CE5732"/>
    <w:rsid w:val="00CF0AE7"/>
    <w:rsid w:val="00CF0C1E"/>
    <w:rsid w:val="00CF3F69"/>
    <w:rsid w:val="00CF47E8"/>
    <w:rsid w:val="00CF7160"/>
    <w:rsid w:val="00D00680"/>
    <w:rsid w:val="00D033FD"/>
    <w:rsid w:val="00D04A32"/>
    <w:rsid w:val="00D04AA2"/>
    <w:rsid w:val="00D1093D"/>
    <w:rsid w:val="00D112FB"/>
    <w:rsid w:val="00D1228A"/>
    <w:rsid w:val="00D12D84"/>
    <w:rsid w:val="00D152B2"/>
    <w:rsid w:val="00D159F4"/>
    <w:rsid w:val="00D15F34"/>
    <w:rsid w:val="00D217DC"/>
    <w:rsid w:val="00D22746"/>
    <w:rsid w:val="00D23CCC"/>
    <w:rsid w:val="00D247A8"/>
    <w:rsid w:val="00D247B2"/>
    <w:rsid w:val="00D25750"/>
    <w:rsid w:val="00D25A0E"/>
    <w:rsid w:val="00D31409"/>
    <w:rsid w:val="00D31713"/>
    <w:rsid w:val="00D325AA"/>
    <w:rsid w:val="00D3362A"/>
    <w:rsid w:val="00D34A58"/>
    <w:rsid w:val="00D34C4A"/>
    <w:rsid w:val="00D36096"/>
    <w:rsid w:val="00D42FD8"/>
    <w:rsid w:val="00D43D75"/>
    <w:rsid w:val="00D44FEE"/>
    <w:rsid w:val="00D4578C"/>
    <w:rsid w:val="00D4700F"/>
    <w:rsid w:val="00D47DA6"/>
    <w:rsid w:val="00D501A1"/>
    <w:rsid w:val="00D51ECE"/>
    <w:rsid w:val="00D5297F"/>
    <w:rsid w:val="00D53312"/>
    <w:rsid w:val="00D53388"/>
    <w:rsid w:val="00D5369B"/>
    <w:rsid w:val="00D54D52"/>
    <w:rsid w:val="00D55EAB"/>
    <w:rsid w:val="00D56DDF"/>
    <w:rsid w:val="00D60C29"/>
    <w:rsid w:val="00D61496"/>
    <w:rsid w:val="00D62521"/>
    <w:rsid w:val="00D63CEA"/>
    <w:rsid w:val="00D64456"/>
    <w:rsid w:val="00D65CE6"/>
    <w:rsid w:val="00D664B7"/>
    <w:rsid w:val="00D66B68"/>
    <w:rsid w:val="00D70714"/>
    <w:rsid w:val="00D723C5"/>
    <w:rsid w:val="00D73DB0"/>
    <w:rsid w:val="00D7436E"/>
    <w:rsid w:val="00D744BA"/>
    <w:rsid w:val="00D74B8D"/>
    <w:rsid w:val="00D7554C"/>
    <w:rsid w:val="00D75744"/>
    <w:rsid w:val="00D7783F"/>
    <w:rsid w:val="00D77C2A"/>
    <w:rsid w:val="00D82EFB"/>
    <w:rsid w:val="00D8406D"/>
    <w:rsid w:val="00D840BF"/>
    <w:rsid w:val="00D84C36"/>
    <w:rsid w:val="00D8755D"/>
    <w:rsid w:val="00D91A7E"/>
    <w:rsid w:val="00D9364E"/>
    <w:rsid w:val="00D93D8A"/>
    <w:rsid w:val="00DA2279"/>
    <w:rsid w:val="00DA24CC"/>
    <w:rsid w:val="00DA3ADE"/>
    <w:rsid w:val="00DA7098"/>
    <w:rsid w:val="00DB008A"/>
    <w:rsid w:val="00DB1E26"/>
    <w:rsid w:val="00DB23EE"/>
    <w:rsid w:val="00DB346B"/>
    <w:rsid w:val="00DB69F0"/>
    <w:rsid w:val="00DB77DF"/>
    <w:rsid w:val="00DC2D87"/>
    <w:rsid w:val="00DC37D9"/>
    <w:rsid w:val="00DC437A"/>
    <w:rsid w:val="00DC48E9"/>
    <w:rsid w:val="00DC5459"/>
    <w:rsid w:val="00DC6130"/>
    <w:rsid w:val="00DC656D"/>
    <w:rsid w:val="00DC7AD7"/>
    <w:rsid w:val="00DC7BAB"/>
    <w:rsid w:val="00DC7BFA"/>
    <w:rsid w:val="00DC7E39"/>
    <w:rsid w:val="00DD1082"/>
    <w:rsid w:val="00DD1604"/>
    <w:rsid w:val="00DD40BE"/>
    <w:rsid w:val="00DE04AB"/>
    <w:rsid w:val="00DE05D1"/>
    <w:rsid w:val="00DE16A9"/>
    <w:rsid w:val="00DE2852"/>
    <w:rsid w:val="00DE613A"/>
    <w:rsid w:val="00DE76AC"/>
    <w:rsid w:val="00DE7C2D"/>
    <w:rsid w:val="00DF182B"/>
    <w:rsid w:val="00DF1B70"/>
    <w:rsid w:val="00DF1E6E"/>
    <w:rsid w:val="00DF2BD2"/>
    <w:rsid w:val="00DF4119"/>
    <w:rsid w:val="00DF5674"/>
    <w:rsid w:val="00DF5BC7"/>
    <w:rsid w:val="00DF5D50"/>
    <w:rsid w:val="00DF63CE"/>
    <w:rsid w:val="00E00D88"/>
    <w:rsid w:val="00E03475"/>
    <w:rsid w:val="00E05179"/>
    <w:rsid w:val="00E0546C"/>
    <w:rsid w:val="00E05A4D"/>
    <w:rsid w:val="00E05BF0"/>
    <w:rsid w:val="00E10144"/>
    <w:rsid w:val="00E10603"/>
    <w:rsid w:val="00E118BF"/>
    <w:rsid w:val="00E1339D"/>
    <w:rsid w:val="00E1634E"/>
    <w:rsid w:val="00E171B2"/>
    <w:rsid w:val="00E2047F"/>
    <w:rsid w:val="00E20C0C"/>
    <w:rsid w:val="00E212AD"/>
    <w:rsid w:val="00E22F9F"/>
    <w:rsid w:val="00E233E2"/>
    <w:rsid w:val="00E2561F"/>
    <w:rsid w:val="00E26E3C"/>
    <w:rsid w:val="00E2767E"/>
    <w:rsid w:val="00E27A90"/>
    <w:rsid w:val="00E318E0"/>
    <w:rsid w:val="00E33425"/>
    <w:rsid w:val="00E33800"/>
    <w:rsid w:val="00E34244"/>
    <w:rsid w:val="00E35FE1"/>
    <w:rsid w:val="00E361D8"/>
    <w:rsid w:val="00E36B83"/>
    <w:rsid w:val="00E37361"/>
    <w:rsid w:val="00E415AF"/>
    <w:rsid w:val="00E421BF"/>
    <w:rsid w:val="00E43228"/>
    <w:rsid w:val="00E474B1"/>
    <w:rsid w:val="00E515CA"/>
    <w:rsid w:val="00E53304"/>
    <w:rsid w:val="00E541FF"/>
    <w:rsid w:val="00E55C85"/>
    <w:rsid w:val="00E60A07"/>
    <w:rsid w:val="00E61B06"/>
    <w:rsid w:val="00E646EA"/>
    <w:rsid w:val="00E64EA3"/>
    <w:rsid w:val="00E6748D"/>
    <w:rsid w:val="00E67985"/>
    <w:rsid w:val="00E722D9"/>
    <w:rsid w:val="00E72952"/>
    <w:rsid w:val="00E75930"/>
    <w:rsid w:val="00E76CB7"/>
    <w:rsid w:val="00E80E06"/>
    <w:rsid w:val="00E81D08"/>
    <w:rsid w:val="00E825C2"/>
    <w:rsid w:val="00E82705"/>
    <w:rsid w:val="00E84550"/>
    <w:rsid w:val="00E86888"/>
    <w:rsid w:val="00E95A0D"/>
    <w:rsid w:val="00E96429"/>
    <w:rsid w:val="00EA0433"/>
    <w:rsid w:val="00EA16A0"/>
    <w:rsid w:val="00EA1E9F"/>
    <w:rsid w:val="00EA4D63"/>
    <w:rsid w:val="00EA5348"/>
    <w:rsid w:val="00EA6235"/>
    <w:rsid w:val="00EA63DC"/>
    <w:rsid w:val="00EB0B03"/>
    <w:rsid w:val="00EB2DE9"/>
    <w:rsid w:val="00EB5C96"/>
    <w:rsid w:val="00EB7648"/>
    <w:rsid w:val="00EC1C09"/>
    <w:rsid w:val="00EC4C44"/>
    <w:rsid w:val="00ED0E98"/>
    <w:rsid w:val="00ED3250"/>
    <w:rsid w:val="00ED3B2F"/>
    <w:rsid w:val="00ED3B51"/>
    <w:rsid w:val="00ED6331"/>
    <w:rsid w:val="00ED7F15"/>
    <w:rsid w:val="00EE10B7"/>
    <w:rsid w:val="00EE1C2C"/>
    <w:rsid w:val="00EE50A5"/>
    <w:rsid w:val="00EE763E"/>
    <w:rsid w:val="00EF0A2F"/>
    <w:rsid w:val="00EF0C2B"/>
    <w:rsid w:val="00EF1A69"/>
    <w:rsid w:val="00EF1AD4"/>
    <w:rsid w:val="00EF211B"/>
    <w:rsid w:val="00EF2B0A"/>
    <w:rsid w:val="00EF393C"/>
    <w:rsid w:val="00EF4D68"/>
    <w:rsid w:val="00EF5502"/>
    <w:rsid w:val="00EF57C7"/>
    <w:rsid w:val="00F006C6"/>
    <w:rsid w:val="00F00754"/>
    <w:rsid w:val="00F01DC6"/>
    <w:rsid w:val="00F02125"/>
    <w:rsid w:val="00F03A95"/>
    <w:rsid w:val="00F04CAD"/>
    <w:rsid w:val="00F06F43"/>
    <w:rsid w:val="00F07193"/>
    <w:rsid w:val="00F0748A"/>
    <w:rsid w:val="00F10923"/>
    <w:rsid w:val="00F1141A"/>
    <w:rsid w:val="00F11989"/>
    <w:rsid w:val="00F127F7"/>
    <w:rsid w:val="00F135FB"/>
    <w:rsid w:val="00F13FF2"/>
    <w:rsid w:val="00F1481A"/>
    <w:rsid w:val="00F1693D"/>
    <w:rsid w:val="00F232C7"/>
    <w:rsid w:val="00F26746"/>
    <w:rsid w:val="00F31AC2"/>
    <w:rsid w:val="00F31BBA"/>
    <w:rsid w:val="00F32663"/>
    <w:rsid w:val="00F348AF"/>
    <w:rsid w:val="00F349ED"/>
    <w:rsid w:val="00F36BC5"/>
    <w:rsid w:val="00F370CB"/>
    <w:rsid w:val="00F37FFC"/>
    <w:rsid w:val="00F4277E"/>
    <w:rsid w:val="00F467DC"/>
    <w:rsid w:val="00F46DF7"/>
    <w:rsid w:val="00F470AC"/>
    <w:rsid w:val="00F52D26"/>
    <w:rsid w:val="00F543DB"/>
    <w:rsid w:val="00F557A0"/>
    <w:rsid w:val="00F57893"/>
    <w:rsid w:val="00F600C8"/>
    <w:rsid w:val="00F60965"/>
    <w:rsid w:val="00F627B9"/>
    <w:rsid w:val="00F63FDF"/>
    <w:rsid w:val="00F647FF"/>
    <w:rsid w:val="00F6592A"/>
    <w:rsid w:val="00F65BF2"/>
    <w:rsid w:val="00F65C5F"/>
    <w:rsid w:val="00F67C40"/>
    <w:rsid w:val="00F73C21"/>
    <w:rsid w:val="00F743EE"/>
    <w:rsid w:val="00F762EB"/>
    <w:rsid w:val="00F77B27"/>
    <w:rsid w:val="00F80730"/>
    <w:rsid w:val="00F80ACE"/>
    <w:rsid w:val="00F81DA0"/>
    <w:rsid w:val="00F86A03"/>
    <w:rsid w:val="00F87949"/>
    <w:rsid w:val="00F90FB7"/>
    <w:rsid w:val="00F91DFC"/>
    <w:rsid w:val="00F92410"/>
    <w:rsid w:val="00F9291C"/>
    <w:rsid w:val="00F93550"/>
    <w:rsid w:val="00F9755B"/>
    <w:rsid w:val="00F979D8"/>
    <w:rsid w:val="00FA06D3"/>
    <w:rsid w:val="00FA1DAF"/>
    <w:rsid w:val="00FA2823"/>
    <w:rsid w:val="00FA3D29"/>
    <w:rsid w:val="00FA3DC9"/>
    <w:rsid w:val="00FA6071"/>
    <w:rsid w:val="00FA6761"/>
    <w:rsid w:val="00FB07FA"/>
    <w:rsid w:val="00FB2EA3"/>
    <w:rsid w:val="00FB4277"/>
    <w:rsid w:val="00FB4C08"/>
    <w:rsid w:val="00FC0D25"/>
    <w:rsid w:val="00FC3407"/>
    <w:rsid w:val="00FC3A5E"/>
    <w:rsid w:val="00FC5734"/>
    <w:rsid w:val="00FC6649"/>
    <w:rsid w:val="00FC67E9"/>
    <w:rsid w:val="00FC742E"/>
    <w:rsid w:val="00FD00AF"/>
    <w:rsid w:val="00FD0953"/>
    <w:rsid w:val="00FD22D0"/>
    <w:rsid w:val="00FD3C05"/>
    <w:rsid w:val="00FD42B0"/>
    <w:rsid w:val="00FD4BB1"/>
    <w:rsid w:val="00FD6F21"/>
    <w:rsid w:val="00FD7627"/>
    <w:rsid w:val="00FE1460"/>
    <w:rsid w:val="00FE1AB5"/>
    <w:rsid w:val="00FE1BF6"/>
    <w:rsid w:val="00FF19A9"/>
    <w:rsid w:val="00FF1E92"/>
    <w:rsid w:val="00FF1EA0"/>
    <w:rsid w:val="00FF2701"/>
    <w:rsid w:val="00FF36D6"/>
    <w:rsid w:val="00FF3EEC"/>
    <w:rsid w:val="00FF5FAC"/>
    <w:rsid w:val="00FF678C"/>
    <w:rsid w:val="00FF75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2AB23B2"/>
  <w15:docId w15:val="{19E36F4C-2890-42D4-B235-B5A5ACD6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03A95"/>
    <w:rPr>
      <w:rFonts w:ascii="Arial" w:hAnsi="Arial"/>
      <w:sz w:val="22"/>
    </w:rPr>
  </w:style>
  <w:style w:type="paragraph" w:styleId="Naslov1">
    <w:name w:val="heading 1"/>
    <w:basedOn w:val="Navaden"/>
    <w:next w:val="Navaden"/>
    <w:qFormat/>
    <w:rsid w:val="0057180D"/>
    <w:pPr>
      <w:keepNext/>
      <w:numPr>
        <w:numId w:val="1"/>
      </w:numPr>
      <w:spacing w:before="360" w:after="240"/>
      <w:outlineLvl w:val="0"/>
    </w:pPr>
    <w:rPr>
      <w:b/>
      <w:sz w:val="28"/>
    </w:rPr>
  </w:style>
  <w:style w:type="paragraph" w:styleId="Naslov2">
    <w:name w:val="heading 2"/>
    <w:basedOn w:val="Navaden"/>
    <w:next w:val="Navaden"/>
    <w:link w:val="Naslov2Znak"/>
    <w:qFormat/>
    <w:rsid w:val="00F31BBA"/>
    <w:pPr>
      <w:keepNext/>
      <w:numPr>
        <w:ilvl w:val="1"/>
        <w:numId w:val="1"/>
      </w:numPr>
      <w:tabs>
        <w:tab w:val="clear" w:pos="860"/>
        <w:tab w:val="num" w:pos="576"/>
      </w:tabs>
      <w:spacing w:before="240" w:after="240"/>
      <w:ind w:left="578" w:hanging="578"/>
      <w:outlineLvl w:val="1"/>
    </w:pPr>
    <w:rPr>
      <w:b/>
      <w:sz w:val="28"/>
    </w:rPr>
  </w:style>
  <w:style w:type="paragraph" w:styleId="Naslov3">
    <w:name w:val="heading 3"/>
    <w:basedOn w:val="Navaden"/>
    <w:next w:val="Navaden"/>
    <w:qFormat/>
    <w:rsid w:val="00AA1DB5"/>
    <w:pPr>
      <w:keepNext/>
      <w:numPr>
        <w:ilvl w:val="2"/>
        <w:numId w:val="1"/>
      </w:numPr>
      <w:tabs>
        <w:tab w:val="clear" w:pos="1287"/>
        <w:tab w:val="num" w:pos="720"/>
      </w:tabs>
      <w:spacing w:before="240" w:after="60"/>
      <w:ind w:left="720"/>
      <w:outlineLvl w:val="2"/>
    </w:pPr>
    <w:rPr>
      <w:rFonts w:cs="Arial"/>
      <w:b/>
      <w:bCs/>
      <w:sz w:val="24"/>
      <w:szCs w:val="26"/>
    </w:rPr>
  </w:style>
  <w:style w:type="paragraph" w:styleId="Naslov4">
    <w:name w:val="heading 4"/>
    <w:basedOn w:val="Navaden"/>
    <w:next w:val="Navaden"/>
    <w:qFormat/>
    <w:rsid w:val="007C1665"/>
    <w:pPr>
      <w:keepNext/>
      <w:numPr>
        <w:ilvl w:val="3"/>
        <w:numId w:val="1"/>
      </w:numPr>
      <w:pBdr>
        <w:top w:val="single" w:sz="4" w:space="1" w:color="008000"/>
        <w:bottom w:val="single" w:sz="4" w:space="1" w:color="008000"/>
      </w:pBdr>
      <w:spacing w:before="240" w:after="60"/>
      <w:ind w:left="1429" w:hanging="862"/>
      <w:outlineLvl w:val="3"/>
    </w:pPr>
    <w:rPr>
      <w:b/>
      <w:bCs/>
      <w:szCs w:val="28"/>
      <w:u w:color="9BBB59" w:themeColor="accent3"/>
    </w:rPr>
  </w:style>
  <w:style w:type="paragraph" w:styleId="Naslov5">
    <w:name w:val="heading 5"/>
    <w:basedOn w:val="Navaden"/>
    <w:next w:val="Navaden"/>
    <w:qFormat/>
    <w:rsid w:val="0062175E"/>
    <w:pPr>
      <w:numPr>
        <w:ilvl w:val="4"/>
        <w:numId w:val="1"/>
      </w:numPr>
      <w:spacing w:before="240" w:after="60"/>
      <w:outlineLvl w:val="4"/>
    </w:pPr>
    <w:rPr>
      <w:b/>
      <w:bCs/>
      <w:i/>
      <w:iCs/>
      <w:sz w:val="26"/>
      <w:szCs w:val="26"/>
    </w:rPr>
  </w:style>
  <w:style w:type="paragraph" w:styleId="Naslov6">
    <w:name w:val="heading 6"/>
    <w:basedOn w:val="Navaden"/>
    <w:next w:val="Navaden"/>
    <w:qFormat/>
    <w:rsid w:val="0062175E"/>
    <w:pPr>
      <w:numPr>
        <w:ilvl w:val="5"/>
        <w:numId w:val="1"/>
      </w:numPr>
      <w:spacing w:before="240" w:after="60"/>
      <w:outlineLvl w:val="5"/>
    </w:pPr>
    <w:rPr>
      <w:rFonts w:ascii="Times New Roman" w:hAnsi="Times New Roman"/>
      <w:b/>
      <w:bCs/>
      <w:szCs w:val="22"/>
    </w:rPr>
  </w:style>
  <w:style w:type="paragraph" w:styleId="Naslov7">
    <w:name w:val="heading 7"/>
    <w:basedOn w:val="Navaden"/>
    <w:next w:val="Navaden"/>
    <w:qFormat/>
    <w:rsid w:val="0062175E"/>
    <w:pPr>
      <w:numPr>
        <w:ilvl w:val="6"/>
        <w:numId w:val="1"/>
      </w:numPr>
      <w:spacing w:before="240" w:after="60"/>
      <w:outlineLvl w:val="6"/>
    </w:pPr>
    <w:rPr>
      <w:rFonts w:ascii="Times New Roman" w:hAnsi="Times New Roman"/>
      <w:sz w:val="24"/>
      <w:szCs w:val="24"/>
    </w:rPr>
  </w:style>
  <w:style w:type="paragraph" w:styleId="Naslov8">
    <w:name w:val="heading 8"/>
    <w:basedOn w:val="Navaden"/>
    <w:next w:val="Navaden"/>
    <w:qFormat/>
    <w:rsid w:val="0062175E"/>
    <w:pPr>
      <w:numPr>
        <w:ilvl w:val="7"/>
        <w:numId w:val="1"/>
      </w:numPr>
      <w:spacing w:before="240" w:after="60"/>
      <w:outlineLvl w:val="7"/>
    </w:pPr>
    <w:rPr>
      <w:rFonts w:ascii="Times New Roman" w:hAnsi="Times New Roman"/>
      <w:i/>
      <w:iCs/>
      <w:sz w:val="24"/>
      <w:szCs w:val="24"/>
    </w:rPr>
  </w:style>
  <w:style w:type="paragraph" w:styleId="Naslov9">
    <w:name w:val="heading 9"/>
    <w:basedOn w:val="Navaden"/>
    <w:next w:val="Navaden"/>
    <w:qFormat/>
    <w:rsid w:val="0062175E"/>
    <w:pPr>
      <w:numPr>
        <w:ilvl w:val="8"/>
        <w:numId w:val="1"/>
      </w:numPr>
      <w:spacing w:before="240" w:after="60"/>
      <w:outlineLvl w:val="8"/>
    </w:pPr>
    <w:rPr>
      <w:rFonts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
    <w:name w:val="Znak Znak"/>
    <w:basedOn w:val="Navaden"/>
    <w:rsid w:val="000A13F2"/>
    <w:pPr>
      <w:spacing w:after="160" w:line="240" w:lineRule="exact"/>
    </w:pPr>
    <w:rPr>
      <w:rFonts w:ascii="Tahoma" w:hAnsi="Tahoma"/>
      <w:lang w:val="en-US" w:eastAsia="en-US"/>
    </w:rPr>
  </w:style>
  <w:style w:type="table" w:styleId="Tabelapreprosta1">
    <w:name w:val="Table Simple 1"/>
    <w:basedOn w:val="Navadnatabela"/>
    <w:rsid w:val="002E3829"/>
    <w:pPr>
      <w:keepNext/>
    </w:pPr>
    <w:rPr>
      <w:rFonts w:ascii="Arial" w:hAnsi="Arial"/>
      <w:sz w:val="18"/>
    </w:rPr>
    <w:tblPr>
      <w:tblBorders>
        <w:top w:val="single" w:sz="12" w:space="0" w:color="008000"/>
        <w:left w:val="single" w:sz="2" w:space="0" w:color="008000"/>
        <w:bottom w:val="single" w:sz="12" w:space="0" w:color="008000"/>
        <w:right w:val="single" w:sz="2" w:space="0" w:color="008000"/>
        <w:insideH w:val="single" w:sz="2" w:space="0" w:color="C0C0C0"/>
        <w:insideV w:val="single" w:sz="2" w:space="0" w:color="C0C0C0"/>
      </w:tblBorders>
    </w:tblPr>
    <w:tcPr>
      <w:shd w:val="clear" w:color="auto" w:fill="auto"/>
    </w:tcPr>
    <w:tblStylePr w:type="firstRow">
      <w:rPr>
        <w:b/>
      </w:rPr>
      <w:tblPr/>
      <w:tcPr>
        <w:shd w:val="clear" w:color="auto" w:fill="E0E0E0"/>
      </w:tcPr>
    </w:tblStylePr>
    <w:tblStylePr w:type="lastRow">
      <w:rPr>
        <w:b/>
      </w:rPr>
      <w:tblPr/>
      <w:tcPr>
        <w:tcBorders>
          <w:top w:val="single" w:sz="6" w:space="0" w:color="008000"/>
          <w:tl2br w:val="none" w:sz="0" w:space="0" w:color="auto"/>
          <w:tr2bl w:val="none" w:sz="0" w:space="0" w:color="auto"/>
        </w:tcBorders>
      </w:tcPr>
    </w:tblStylePr>
    <w:tblStylePr w:type="firstCol">
      <w:pPr>
        <w:jc w:val="left"/>
      </w:pPr>
      <w:rPr>
        <w:rFonts w:ascii="Arial" w:hAnsi="Arial"/>
      </w:rPr>
      <w:tblPr/>
      <w:tcPr>
        <w:vAlign w:val="center"/>
      </w:tcPr>
    </w:tblStylePr>
  </w:style>
  <w:style w:type="table" w:styleId="Tabelamrea">
    <w:name w:val="Table Grid"/>
    <w:basedOn w:val="Navadnatabela"/>
    <w:rsid w:val="009D2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qFormat/>
    <w:rsid w:val="005E75C6"/>
    <w:pPr>
      <w:keepNext/>
      <w:spacing w:before="120" w:after="120"/>
    </w:pPr>
    <w:rPr>
      <w:b/>
      <w:bCs/>
    </w:rPr>
  </w:style>
  <w:style w:type="paragraph" w:customStyle="1" w:styleId="Koda">
    <w:name w:val="Koda"/>
    <w:basedOn w:val="Navaden"/>
    <w:autoRedefine/>
    <w:rsid w:val="00965EA1"/>
    <w:pPr>
      <w:pBdr>
        <w:top w:val="single" w:sz="4" w:space="1" w:color="008000"/>
        <w:left w:val="single" w:sz="4" w:space="4" w:color="008000"/>
        <w:bottom w:val="single" w:sz="4" w:space="1" w:color="008000"/>
        <w:right w:val="single" w:sz="4" w:space="4" w:color="008000"/>
      </w:pBdr>
    </w:pPr>
    <w:rPr>
      <w:rFonts w:ascii="Courier New" w:hAnsi="Courier New"/>
      <w:color w:val="008000"/>
      <w:sz w:val="18"/>
      <w:szCs w:val="18"/>
    </w:rPr>
  </w:style>
  <w:style w:type="character" w:styleId="Pripombasklic">
    <w:name w:val="annotation reference"/>
    <w:semiHidden/>
    <w:rsid w:val="00171C5F"/>
    <w:rPr>
      <w:sz w:val="16"/>
      <w:szCs w:val="16"/>
    </w:rPr>
  </w:style>
  <w:style w:type="paragraph" w:styleId="Pripombabesedilo">
    <w:name w:val="annotation text"/>
    <w:basedOn w:val="Navaden"/>
    <w:semiHidden/>
    <w:rsid w:val="00171C5F"/>
  </w:style>
  <w:style w:type="paragraph" w:styleId="Zadevapripombe">
    <w:name w:val="annotation subject"/>
    <w:basedOn w:val="Pripombabesedilo"/>
    <w:next w:val="Pripombabesedilo"/>
    <w:semiHidden/>
    <w:rsid w:val="00171C5F"/>
    <w:rPr>
      <w:b/>
      <w:bCs/>
    </w:rPr>
  </w:style>
  <w:style w:type="paragraph" w:styleId="Besedilooblaka">
    <w:name w:val="Balloon Text"/>
    <w:basedOn w:val="Navaden"/>
    <w:semiHidden/>
    <w:rsid w:val="00171C5F"/>
    <w:rPr>
      <w:rFonts w:ascii="Tahoma" w:hAnsi="Tahoma" w:cs="Tahoma"/>
      <w:sz w:val="16"/>
      <w:szCs w:val="16"/>
    </w:rPr>
  </w:style>
  <w:style w:type="paragraph" w:styleId="Glava">
    <w:name w:val="header"/>
    <w:basedOn w:val="Navaden"/>
    <w:link w:val="GlavaZnak"/>
    <w:uiPriority w:val="99"/>
    <w:rsid w:val="00EB5C96"/>
    <w:pPr>
      <w:tabs>
        <w:tab w:val="center" w:pos="4536"/>
        <w:tab w:val="right" w:pos="9072"/>
      </w:tabs>
    </w:pPr>
  </w:style>
  <w:style w:type="character" w:customStyle="1" w:styleId="GlavaZnak">
    <w:name w:val="Glava Znak"/>
    <w:basedOn w:val="Privzetapisavaodstavka"/>
    <w:link w:val="Glava"/>
    <w:uiPriority w:val="99"/>
    <w:rsid w:val="006E48E3"/>
    <w:rPr>
      <w:rFonts w:ascii="Arial" w:hAnsi="Arial"/>
    </w:rPr>
  </w:style>
  <w:style w:type="paragraph" w:styleId="Noga">
    <w:name w:val="footer"/>
    <w:basedOn w:val="Navaden"/>
    <w:link w:val="NogaZnak"/>
    <w:uiPriority w:val="99"/>
    <w:rsid w:val="00EB5C96"/>
    <w:pPr>
      <w:tabs>
        <w:tab w:val="center" w:pos="4536"/>
        <w:tab w:val="right" w:pos="9072"/>
      </w:tabs>
    </w:pPr>
  </w:style>
  <w:style w:type="character" w:customStyle="1" w:styleId="NogaZnak">
    <w:name w:val="Noga Znak"/>
    <w:basedOn w:val="Privzetapisavaodstavka"/>
    <w:link w:val="Noga"/>
    <w:uiPriority w:val="99"/>
    <w:rsid w:val="006E48E3"/>
    <w:rPr>
      <w:rFonts w:ascii="Arial" w:hAnsi="Arial"/>
    </w:rPr>
  </w:style>
  <w:style w:type="paragraph" w:styleId="Kazalovsebine1">
    <w:name w:val="toc 1"/>
    <w:basedOn w:val="Navaden"/>
    <w:next w:val="Navaden"/>
    <w:autoRedefine/>
    <w:uiPriority w:val="39"/>
    <w:rsid w:val="00D247A8"/>
  </w:style>
  <w:style w:type="paragraph" w:styleId="Kazalovsebine3">
    <w:name w:val="toc 3"/>
    <w:basedOn w:val="Navaden"/>
    <w:next w:val="Navaden"/>
    <w:autoRedefine/>
    <w:uiPriority w:val="39"/>
    <w:rsid w:val="00D247A8"/>
    <w:pPr>
      <w:ind w:left="400"/>
    </w:pPr>
  </w:style>
  <w:style w:type="character" w:styleId="Hiperpovezava">
    <w:name w:val="Hyperlink"/>
    <w:uiPriority w:val="99"/>
    <w:rsid w:val="00D247A8"/>
    <w:rPr>
      <w:color w:val="0000FF"/>
      <w:u w:val="single"/>
    </w:rPr>
  </w:style>
  <w:style w:type="paragraph" w:styleId="Kazalovsebine2">
    <w:name w:val="toc 2"/>
    <w:basedOn w:val="Navaden"/>
    <w:next w:val="Navaden"/>
    <w:autoRedefine/>
    <w:uiPriority w:val="39"/>
    <w:rsid w:val="00FE1AB5"/>
    <w:pPr>
      <w:ind w:left="200"/>
    </w:pPr>
  </w:style>
  <w:style w:type="paragraph" w:styleId="Sprotnaopomba-besedilo">
    <w:name w:val="footnote text"/>
    <w:basedOn w:val="Navaden"/>
    <w:semiHidden/>
    <w:rsid w:val="005C0E96"/>
  </w:style>
  <w:style w:type="character" w:styleId="Sprotnaopomba-sklic">
    <w:name w:val="footnote reference"/>
    <w:semiHidden/>
    <w:rsid w:val="005C0E96"/>
    <w:rPr>
      <w:vertAlign w:val="superscript"/>
    </w:rPr>
  </w:style>
  <w:style w:type="paragraph" w:styleId="Odstavekseznama">
    <w:name w:val="List Paragraph"/>
    <w:basedOn w:val="Navaden"/>
    <w:uiPriority w:val="34"/>
    <w:qFormat/>
    <w:rsid w:val="009410A4"/>
    <w:pPr>
      <w:ind w:left="720"/>
      <w:contextualSpacing/>
    </w:pPr>
  </w:style>
  <w:style w:type="paragraph" w:customStyle="1" w:styleId="ZnakZnak1">
    <w:name w:val="Znak Znak1"/>
    <w:basedOn w:val="Navaden"/>
    <w:rsid w:val="00C737AE"/>
    <w:pPr>
      <w:spacing w:after="160" w:line="240" w:lineRule="exact"/>
    </w:pPr>
    <w:rPr>
      <w:rFonts w:ascii="Tahoma" w:hAnsi="Tahoma"/>
      <w:lang w:val="en-US" w:eastAsia="en-US"/>
    </w:rPr>
  </w:style>
  <w:style w:type="paragraph" w:styleId="Kazalovsebine4">
    <w:name w:val="toc 4"/>
    <w:basedOn w:val="Navaden"/>
    <w:next w:val="Navaden"/>
    <w:autoRedefine/>
    <w:uiPriority w:val="39"/>
    <w:unhideWhenUsed/>
    <w:rsid w:val="009077C7"/>
    <w:pPr>
      <w:spacing w:after="100"/>
      <w:ind w:left="600"/>
    </w:pPr>
  </w:style>
  <w:style w:type="paragraph" w:customStyle="1" w:styleId="aopis">
    <w:name w:val="a_opis"/>
    <w:basedOn w:val="Navaden"/>
    <w:next w:val="Navaden"/>
    <w:rsid w:val="002245EE"/>
    <w:pPr>
      <w:jc w:val="both"/>
    </w:pPr>
    <w:rPr>
      <w:rFonts w:ascii="Tahoma" w:hAnsi="Tahoma"/>
      <w:b/>
    </w:rPr>
  </w:style>
  <w:style w:type="paragraph" w:customStyle="1" w:styleId="atabela">
    <w:name w:val="a_tabela"/>
    <w:basedOn w:val="Navaden"/>
    <w:next w:val="Navaden"/>
    <w:rsid w:val="002245EE"/>
    <w:pPr>
      <w:jc w:val="both"/>
    </w:pPr>
    <w:rPr>
      <w:rFonts w:ascii="Tahoma" w:hAnsi="Tahoma"/>
      <w:sz w:val="18"/>
    </w:rPr>
  </w:style>
  <w:style w:type="paragraph" w:styleId="Brezrazmikov">
    <w:name w:val="No Spacing"/>
    <w:link w:val="BrezrazmikovZnak"/>
    <w:uiPriority w:val="1"/>
    <w:qFormat/>
    <w:rsid w:val="002245EE"/>
    <w:rPr>
      <w:rFonts w:asciiTheme="minorHAnsi" w:eastAsiaTheme="minorHAnsi" w:hAnsiTheme="minorHAnsi" w:cstheme="minorBidi"/>
      <w:sz w:val="22"/>
      <w:szCs w:val="22"/>
      <w:lang w:eastAsia="en-US"/>
    </w:rPr>
  </w:style>
  <w:style w:type="paragraph" w:customStyle="1" w:styleId="NavadenArial">
    <w:name w:val="Navaden + Arial"/>
    <w:aliases w:val="9 pt"/>
    <w:basedOn w:val="Navaden"/>
    <w:rsid w:val="002245EE"/>
    <w:pPr>
      <w:spacing w:line="240" w:lineRule="atLeast"/>
    </w:pPr>
    <w:rPr>
      <w:rFonts w:cs="Arial"/>
      <w:sz w:val="18"/>
      <w:szCs w:val="18"/>
      <w:lang w:eastAsia="en-US"/>
    </w:rPr>
  </w:style>
  <w:style w:type="paragraph" w:customStyle="1" w:styleId="Aakcija">
    <w:name w:val="A_akcija"/>
    <w:basedOn w:val="Navaden"/>
    <w:rsid w:val="002245EE"/>
    <w:pPr>
      <w:pBdr>
        <w:bottom w:val="single" w:sz="4" w:space="1" w:color="auto"/>
      </w:pBdr>
      <w:jc w:val="both"/>
    </w:pPr>
    <w:rPr>
      <w:rFonts w:ascii="Tahoma" w:hAnsi="Tahoma"/>
      <w:b/>
    </w:rPr>
  </w:style>
  <w:style w:type="character" w:styleId="Besedilooznabemesta">
    <w:name w:val="Placeholder Text"/>
    <w:basedOn w:val="Privzetapisavaodstavka"/>
    <w:uiPriority w:val="99"/>
    <w:semiHidden/>
    <w:rsid w:val="006E48E3"/>
    <w:rPr>
      <w:color w:val="808080"/>
    </w:rPr>
  </w:style>
  <w:style w:type="paragraph" w:styleId="NaslovTOC">
    <w:name w:val="TOC Heading"/>
    <w:basedOn w:val="Naslov1"/>
    <w:next w:val="Navaden"/>
    <w:uiPriority w:val="39"/>
    <w:semiHidden/>
    <w:unhideWhenUsed/>
    <w:qFormat/>
    <w:rsid w:val="006E48E3"/>
    <w:pPr>
      <w:keepLines/>
      <w:numPr>
        <w:numId w:val="0"/>
      </w:numPr>
      <w:spacing w:before="480" w:line="276" w:lineRule="auto"/>
      <w:outlineLvl w:val="9"/>
    </w:pPr>
    <w:rPr>
      <w:rFonts w:asciiTheme="majorHAnsi" w:eastAsiaTheme="majorEastAsia" w:hAnsiTheme="majorHAnsi" w:cstheme="majorBidi"/>
      <w:bCs/>
      <w:color w:val="365F91" w:themeColor="accent1" w:themeShade="BF"/>
      <w:szCs w:val="28"/>
    </w:rPr>
  </w:style>
  <w:style w:type="table" w:styleId="Srednjamrea3poudarek3">
    <w:name w:val="Medium Grid 3 Accent 3"/>
    <w:basedOn w:val="Navadnatabela"/>
    <w:uiPriority w:val="69"/>
    <w:rsid w:val="000F24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Naslov2Znak">
    <w:name w:val="Naslov 2 Znak"/>
    <w:basedOn w:val="Privzetapisavaodstavka"/>
    <w:link w:val="Naslov2"/>
    <w:rsid w:val="00F31BBA"/>
    <w:rPr>
      <w:rFonts w:ascii="Arial" w:hAnsi="Arial"/>
      <w:b/>
      <w:sz w:val="28"/>
    </w:rPr>
  </w:style>
  <w:style w:type="paragraph" w:styleId="Kazalovsebine5">
    <w:name w:val="toc 5"/>
    <w:basedOn w:val="Navaden"/>
    <w:next w:val="Navaden"/>
    <w:autoRedefine/>
    <w:uiPriority w:val="39"/>
    <w:unhideWhenUsed/>
    <w:rsid w:val="00491E97"/>
    <w:pPr>
      <w:spacing w:after="100" w:line="276" w:lineRule="auto"/>
      <w:ind w:left="880"/>
    </w:pPr>
    <w:rPr>
      <w:rFonts w:asciiTheme="minorHAnsi" w:eastAsiaTheme="minorEastAsia" w:hAnsiTheme="minorHAnsi" w:cstheme="minorBidi"/>
      <w:szCs w:val="22"/>
    </w:rPr>
  </w:style>
  <w:style w:type="paragraph" w:styleId="Kazalovsebine6">
    <w:name w:val="toc 6"/>
    <w:basedOn w:val="Navaden"/>
    <w:next w:val="Navaden"/>
    <w:autoRedefine/>
    <w:uiPriority w:val="39"/>
    <w:unhideWhenUsed/>
    <w:rsid w:val="00491E97"/>
    <w:pPr>
      <w:spacing w:after="100" w:line="276" w:lineRule="auto"/>
      <w:ind w:left="1100"/>
    </w:pPr>
    <w:rPr>
      <w:rFonts w:asciiTheme="minorHAnsi" w:eastAsiaTheme="minorEastAsia" w:hAnsiTheme="minorHAnsi" w:cstheme="minorBidi"/>
      <w:szCs w:val="22"/>
    </w:rPr>
  </w:style>
  <w:style w:type="paragraph" w:styleId="Kazalovsebine7">
    <w:name w:val="toc 7"/>
    <w:basedOn w:val="Navaden"/>
    <w:next w:val="Navaden"/>
    <w:autoRedefine/>
    <w:uiPriority w:val="39"/>
    <w:unhideWhenUsed/>
    <w:rsid w:val="00491E97"/>
    <w:pPr>
      <w:spacing w:after="100" w:line="276" w:lineRule="auto"/>
      <w:ind w:left="1320"/>
    </w:pPr>
    <w:rPr>
      <w:rFonts w:asciiTheme="minorHAnsi" w:eastAsiaTheme="minorEastAsia" w:hAnsiTheme="minorHAnsi" w:cstheme="minorBidi"/>
      <w:szCs w:val="22"/>
    </w:rPr>
  </w:style>
  <w:style w:type="paragraph" w:styleId="Kazalovsebine8">
    <w:name w:val="toc 8"/>
    <w:basedOn w:val="Navaden"/>
    <w:next w:val="Navaden"/>
    <w:autoRedefine/>
    <w:uiPriority w:val="39"/>
    <w:unhideWhenUsed/>
    <w:rsid w:val="00491E97"/>
    <w:pPr>
      <w:spacing w:after="100" w:line="276" w:lineRule="auto"/>
      <w:ind w:left="1540"/>
    </w:pPr>
    <w:rPr>
      <w:rFonts w:asciiTheme="minorHAnsi" w:eastAsiaTheme="minorEastAsia" w:hAnsiTheme="minorHAnsi" w:cstheme="minorBidi"/>
      <w:szCs w:val="22"/>
    </w:rPr>
  </w:style>
  <w:style w:type="paragraph" w:styleId="Kazalovsebine9">
    <w:name w:val="toc 9"/>
    <w:basedOn w:val="Navaden"/>
    <w:next w:val="Navaden"/>
    <w:autoRedefine/>
    <w:uiPriority w:val="39"/>
    <w:unhideWhenUsed/>
    <w:rsid w:val="00491E97"/>
    <w:pPr>
      <w:spacing w:after="100" w:line="276" w:lineRule="auto"/>
      <w:ind w:left="1760"/>
    </w:pPr>
    <w:rPr>
      <w:rFonts w:asciiTheme="minorHAnsi" w:eastAsiaTheme="minorEastAsia" w:hAnsiTheme="minorHAnsi" w:cstheme="minorBidi"/>
      <w:szCs w:val="22"/>
    </w:rPr>
  </w:style>
  <w:style w:type="character" w:customStyle="1" w:styleId="BrezrazmikovZnak">
    <w:name w:val="Brez razmikov Znak"/>
    <w:basedOn w:val="Privzetapisavaodstavka"/>
    <w:link w:val="Brezrazmikov"/>
    <w:uiPriority w:val="1"/>
    <w:rsid w:val="001C1C58"/>
    <w:rPr>
      <w:rFonts w:asciiTheme="minorHAnsi" w:eastAsiaTheme="minorHAnsi" w:hAnsiTheme="minorHAnsi" w:cstheme="minorBidi"/>
      <w:sz w:val="22"/>
      <w:szCs w:val="22"/>
      <w:lang w:eastAsia="en-US"/>
    </w:rPr>
  </w:style>
  <w:style w:type="paragraph" w:styleId="Revizija">
    <w:name w:val="Revision"/>
    <w:hidden/>
    <w:uiPriority w:val="99"/>
    <w:semiHidden/>
    <w:rsid w:val="009D154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17032">
      <w:bodyDiv w:val="1"/>
      <w:marLeft w:val="0"/>
      <w:marRight w:val="0"/>
      <w:marTop w:val="0"/>
      <w:marBottom w:val="0"/>
      <w:divBdr>
        <w:top w:val="none" w:sz="0" w:space="0" w:color="auto"/>
        <w:left w:val="none" w:sz="0" w:space="0" w:color="auto"/>
        <w:bottom w:val="none" w:sz="0" w:space="0" w:color="auto"/>
        <w:right w:val="none" w:sz="0" w:space="0" w:color="auto"/>
      </w:divBdr>
    </w:div>
    <w:div w:id="1212575096">
      <w:bodyDiv w:val="1"/>
      <w:marLeft w:val="0"/>
      <w:marRight w:val="0"/>
      <w:marTop w:val="0"/>
      <w:marBottom w:val="0"/>
      <w:divBdr>
        <w:top w:val="none" w:sz="0" w:space="0" w:color="auto"/>
        <w:left w:val="none" w:sz="0" w:space="0" w:color="auto"/>
        <w:bottom w:val="none" w:sz="0" w:space="0" w:color="auto"/>
        <w:right w:val="none" w:sz="0" w:space="0" w:color="auto"/>
      </w:divBdr>
    </w:div>
    <w:div w:id="1539582773">
      <w:bodyDiv w:val="1"/>
      <w:marLeft w:val="0"/>
      <w:marRight w:val="0"/>
      <w:marTop w:val="0"/>
      <w:marBottom w:val="0"/>
      <w:divBdr>
        <w:top w:val="none" w:sz="0" w:space="0" w:color="auto"/>
        <w:left w:val="none" w:sz="0" w:space="0" w:color="auto"/>
        <w:bottom w:val="none" w:sz="0" w:space="0" w:color="auto"/>
        <w:right w:val="none" w:sz="0" w:space="0" w:color="auto"/>
      </w:divBdr>
    </w:div>
    <w:div w:id="1707636510">
      <w:bodyDiv w:val="1"/>
      <w:marLeft w:val="0"/>
      <w:marRight w:val="0"/>
      <w:marTop w:val="0"/>
      <w:marBottom w:val="0"/>
      <w:divBdr>
        <w:top w:val="none" w:sz="0" w:space="0" w:color="auto"/>
        <w:left w:val="none" w:sz="0" w:space="0" w:color="auto"/>
        <w:bottom w:val="none" w:sz="0" w:space="0" w:color="auto"/>
        <w:right w:val="none" w:sz="0" w:space="0" w:color="auto"/>
      </w:divBdr>
    </w:div>
    <w:div w:id="1782190158">
      <w:bodyDiv w:val="1"/>
      <w:marLeft w:val="0"/>
      <w:marRight w:val="0"/>
      <w:marTop w:val="0"/>
      <w:marBottom w:val="0"/>
      <w:divBdr>
        <w:top w:val="none" w:sz="0" w:space="0" w:color="auto"/>
        <w:left w:val="none" w:sz="0" w:space="0" w:color="auto"/>
        <w:bottom w:val="none" w:sz="0" w:space="0" w:color="auto"/>
        <w:right w:val="none" w:sz="0" w:space="0" w:color="auto"/>
      </w:divBdr>
    </w:div>
    <w:div w:id="2022853642">
      <w:bodyDiv w:val="1"/>
      <w:marLeft w:val="0"/>
      <w:marRight w:val="0"/>
      <w:marTop w:val="0"/>
      <w:marBottom w:val="0"/>
      <w:divBdr>
        <w:top w:val="none" w:sz="0" w:space="0" w:color="auto"/>
        <w:left w:val="none" w:sz="0" w:space="0" w:color="auto"/>
        <w:bottom w:val="none" w:sz="0" w:space="0" w:color="auto"/>
        <w:right w:val="none" w:sz="0" w:space="0" w:color="auto"/>
      </w:divBdr>
    </w:div>
    <w:div w:id="211801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3-01-3779" TargetMode="External"/><Relationship Id="rId3" Type="http://schemas.openxmlformats.org/officeDocument/2006/relationships/hyperlink" Target="http://www.uradni-list.si/1/objava.jsp?sop=2013-01-3549" TargetMode="External"/><Relationship Id="rId7" Type="http://schemas.openxmlformats.org/officeDocument/2006/relationships/hyperlink" Target="http://www.uradni-list.si/1/objava.jsp?sop=2017-01-0461" TargetMode="External"/><Relationship Id="rId2" Type="http://schemas.openxmlformats.org/officeDocument/2006/relationships/hyperlink" Target="http://www.uradni-list.si/1/objava.jsp?sop=2012-01-4087" TargetMode="External"/><Relationship Id="rId1" Type="http://schemas.openxmlformats.org/officeDocument/2006/relationships/hyperlink" Target="http://www.uradni-list.si/1/objava.jsp?sop=2012-01-2048" TargetMode="External"/><Relationship Id="rId6" Type="http://schemas.openxmlformats.org/officeDocument/2006/relationships/hyperlink" Target="http://www.uradni-list.si/1/objava.jsp?sop=2014-01-3484" TargetMode="External"/><Relationship Id="rId5" Type="http://schemas.openxmlformats.org/officeDocument/2006/relationships/hyperlink" Target="http://www.uradni-list.si/1/objava.jsp?sop=2014-01-0988" TargetMode="External"/><Relationship Id="rId10" Type="http://schemas.openxmlformats.org/officeDocument/2006/relationships/hyperlink" Target="http://www.uradni-list.si/1/objava.jsp?sop=2016-01-0008" TargetMode="External"/><Relationship Id="rId4" Type="http://schemas.openxmlformats.org/officeDocument/2006/relationships/hyperlink" Target="http://www.uradni-list.si/1/objava.jsp?sop=2014-01-0982" TargetMode="External"/><Relationship Id="rId9" Type="http://schemas.openxmlformats.org/officeDocument/2006/relationships/hyperlink" Target="http://www.uradni-list.si/1/objava.jsp?sop=2015-01-022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BF212-93EB-4FF2-9AA5-C5FD6CB8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4010</Words>
  <Characters>23550</Characters>
  <Application>Microsoft Office Word</Application>
  <DocSecurity>0</DocSecurity>
  <Lines>196</Lines>
  <Paragraphs>55</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27505</CharactersWithSpaces>
  <SharedDoc>false</SharedDoc>
  <HLinks>
    <vt:vector size="30" baseType="variant">
      <vt:variant>
        <vt:i4>1572919</vt:i4>
      </vt:variant>
      <vt:variant>
        <vt:i4>26</vt:i4>
      </vt:variant>
      <vt:variant>
        <vt:i4>0</vt:i4>
      </vt:variant>
      <vt:variant>
        <vt:i4>5</vt:i4>
      </vt:variant>
      <vt:variant>
        <vt:lpwstr/>
      </vt:variant>
      <vt:variant>
        <vt:lpwstr>_Toc309641984</vt:lpwstr>
      </vt:variant>
      <vt:variant>
        <vt:i4>1572919</vt:i4>
      </vt:variant>
      <vt:variant>
        <vt:i4>20</vt:i4>
      </vt:variant>
      <vt:variant>
        <vt:i4>0</vt:i4>
      </vt:variant>
      <vt:variant>
        <vt:i4>5</vt:i4>
      </vt:variant>
      <vt:variant>
        <vt:lpwstr/>
      </vt:variant>
      <vt:variant>
        <vt:lpwstr>_Toc309641983</vt:lpwstr>
      </vt:variant>
      <vt:variant>
        <vt:i4>1572919</vt:i4>
      </vt:variant>
      <vt:variant>
        <vt:i4>14</vt:i4>
      </vt:variant>
      <vt:variant>
        <vt:i4>0</vt:i4>
      </vt:variant>
      <vt:variant>
        <vt:i4>5</vt:i4>
      </vt:variant>
      <vt:variant>
        <vt:lpwstr/>
      </vt:variant>
      <vt:variant>
        <vt:lpwstr>_Toc309641982</vt:lpwstr>
      </vt:variant>
      <vt:variant>
        <vt:i4>1572919</vt:i4>
      </vt:variant>
      <vt:variant>
        <vt:i4>8</vt:i4>
      </vt:variant>
      <vt:variant>
        <vt:i4>0</vt:i4>
      </vt:variant>
      <vt:variant>
        <vt:i4>5</vt:i4>
      </vt:variant>
      <vt:variant>
        <vt:lpwstr/>
      </vt:variant>
      <vt:variant>
        <vt:lpwstr>_Toc309641981</vt:lpwstr>
      </vt:variant>
      <vt:variant>
        <vt:i4>1572919</vt:i4>
      </vt:variant>
      <vt:variant>
        <vt:i4>2</vt:i4>
      </vt:variant>
      <vt:variant>
        <vt:i4>0</vt:i4>
      </vt:variant>
      <vt:variant>
        <vt:i4>5</vt:i4>
      </vt:variant>
      <vt:variant>
        <vt:lpwstr/>
      </vt:variant>
      <vt:variant>
        <vt:lpwstr>_Toc309641980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z0500b0</dc:creator>
  <cp:lastModifiedBy>Tatjana Herjavec</cp:lastModifiedBy>
  <cp:revision>2</cp:revision>
  <cp:lastPrinted>2013-06-06T12:38:00Z</cp:lastPrinted>
  <dcterms:created xsi:type="dcterms:W3CDTF">2021-12-21T10:40:00Z</dcterms:created>
  <dcterms:modified xsi:type="dcterms:W3CDTF">2021-12-21T10:40:00Z</dcterms:modified>
</cp:coreProperties>
</file>