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D0214" w14:textId="1B83380D" w:rsidR="00E204B6" w:rsidRDefault="00E204B6" w:rsidP="00C60555">
      <w:pPr>
        <w:autoSpaceDE w:val="0"/>
        <w:autoSpaceDN w:val="0"/>
        <w:adjustRightInd w:val="0"/>
        <w:spacing w:after="0" w:line="240" w:lineRule="auto"/>
        <w:rPr>
          <w:ins w:id="0" w:author="Maja Polutnik" w:date="2023-11-14T14:38:00Z"/>
          <w:rFonts w:eastAsia="Times New Roman" w:cs="Arial"/>
          <w:color w:val="000000"/>
          <w:lang w:eastAsia="sl-SI"/>
        </w:rPr>
      </w:pPr>
    </w:p>
    <w:p w14:paraId="1409FE0D" w14:textId="22386C50" w:rsidR="00253D24" w:rsidRDefault="00253D24" w:rsidP="00C60555">
      <w:pPr>
        <w:autoSpaceDE w:val="0"/>
        <w:autoSpaceDN w:val="0"/>
        <w:adjustRightInd w:val="0"/>
        <w:spacing w:after="0" w:line="240" w:lineRule="auto"/>
        <w:rPr>
          <w:ins w:id="1" w:author="Maja Polutnik" w:date="2023-11-14T14:38:00Z"/>
          <w:rFonts w:eastAsia="Times New Roman" w:cs="Arial"/>
          <w:color w:val="000000"/>
          <w:lang w:eastAsia="sl-SI"/>
        </w:rPr>
      </w:pPr>
    </w:p>
    <w:p w14:paraId="53A949B3" w14:textId="77777777" w:rsidR="00DD5540" w:rsidRDefault="00DD5540" w:rsidP="00253D24">
      <w:pPr>
        <w:jc w:val="both"/>
        <w:rPr>
          <w:ins w:id="2" w:author="Maja Polutnik" w:date="2023-11-14T14:59:00Z"/>
          <w:rFonts w:ascii="Calibri" w:hAnsi="Calibri" w:cs="Calibri"/>
          <w:b/>
          <w:bCs/>
          <w:color w:val="000000"/>
        </w:rPr>
      </w:pPr>
    </w:p>
    <w:p w14:paraId="40A32015" w14:textId="10FCF756" w:rsidR="00253D24" w:rsidRDefault="00253D24" w:rsidP="00253D24">
      <w:pPr>
        <w:jc w:val="both"/>
        <w:rPr>
          <w:rFonts w:ascii="Calibri" w:hAnsi="Calibri" w:cs="Calibri"/>
          <w:b/>
          <w:bCs/>
          <w:color w:val="000000"/>
        </w:rPr>
      </w:pPr>
      <w:ins w:id="3" w:author="Maja Polutnik" w:date="2023-11-14T14:38:00Z">
        <w:r w:rsidRPr="00BE2599">
          <w:rPr>
            <w:rFonts w:ascii="Calibri" w:hAnsi="Calibri" w:cs="Calibri"/>
            <w:b/>
            <w:bCs/>
            <w:color w:val="000000"/>
          </w:rPr>
          <w:t>Opozorilo: Neuradno prečiščeno besedilo predpisa predstavlja zgolj informativni delovni pripomoček, glede katerega organ ne jamči odškodninsko ali kako drugače.</w:t>
        </w:r>
      </w:ins>
    </w:p>
    <w:p w14:paraId="49718CA1" w14:textId="77777777" w:rsidR="00253D24" w:rsidRPr="00253D24" w:rsidRDefault="00253D24" w:rsidP="00253D24">
      <w:pPr>
        <w:jc w:val="both"/>
        <w:rPr>
          <w:rFonts w:ascii="Calibri" w:hAnsi="Calibri" w:cs="Calibri"/>
          <w:b/>
          <w:bCs/>
          <w:color w:val="000000"/>
        </w:rPr>
      </w:pPr>
    </w:p>
    <w:p w14:paraId="20B1A66C" w14:textId="54865621" w:rsidR="00253D24" w:rsidRPr="002923C4" w:rsidRDefault="00253D24" w:rsidP="00253D24">
      <w:pPr>
        <w:jc w:val="both"/>
        <w:rPr>
          <w:ins w:id="4" w:author="Maja Polutnik" w:date="2023-11-14T14:38:00Z"/>
          <w:rFonts w:ascii="Calibri" w:hAnsi="Calibri" w:cs="Calibri"/>
          <w:color w:val="000000"/>
        </w:rPr>
      </w:pPr>
      <w:ins w:id="5" w:author="Maja Polutnik" w:date="2023-11-14T14:38:00Z">
        <w:r w:rsidRPr="002923C4">
          <w:rPr>
            <w:rFonts w:ascii="Calibri" w:hAnsi="Calibri" w:cs="Calibri"/>
            <w:color w:val="000000"/>
          </w:rPr>
          <w:t>Neuradno prečiščeno besedilo obsega:</w:t>
        </w:r>
      </w:ins>
    </w:p>
    <w:p w14:paraId="148AE52B" w14:textId="317E90E2" w:rsidR="00253D24" w:rsidRPr="00DD5540" w:rsidRDefault="00253D24" w:rsidP="00253D24">
      <w:pPr>
        <w:pStyle w:val="Odstavekseznama"/>
        <w:numPr>
          <w:ilvl w:val="0"/>
          <w:numId w:val="48"/>
        </w:numPr>
        <w:autoSpaceDE w:val="0"/>
        <w:autoSpaceDN w:val="0"/>
        <w:adjustRightInd w:val="0"/>
        <w:spacing w:after="0" w:line="240" w:lineRule="auto"/>
        <w:ind w:left="142" w:hanging="142"/>
        <w:jc w:val="both"/>
        <w:rPr>
          <w:ins w:id="6" w:author="Maja Polutnik" w:date="2023-11-14T14:57:00Z"/>
          <w:rFonts w:ascii="Calibri" w:hAnsi="Calibri" w:cs="Calibri"/>
          <w:color w:val="000000"/>
        </w:rPr>
      </w:pPr>
      <w:ins w:id="7" w:author="Maja Polutnik" w:date="2023-11-14T14:38:00Z">
        <w:r w:rsidRPr="00253D24">
          <w:rPr>
            <w:rFonts w:ascii="Calibri" w:hAnsi="Calibri" w:cs="Calibri"/>
            <w:color w:val="000000"/>
          </w:rPr>
          <w:t xml:space="preserve">Navodilo za uveljavljanje pravice </w:t>
        </w:r>
      </w:ins>
      <w:ins w:id="8" w:author="Maja Polutnik" w:date="2023-11-14T14:43:00Z">
        <w:r w:rsidRPr="00253D24">
          <w:rPr>
            <w:rFonts w:ascii="Calibri" w:hAnsi="Calibri" w:cs="Calibri"/>
            <w:color w:val="000000"/>
          </w:rPr>
          <w:t>zavarovanih oseb do potnih stroškov in spremstva</w:t>
        </w:r>
      </w:ins>
      <w:ins w:id="9" w:author="Maja Polutnik" w:date="2023-11-14T14:44:00Z">
        <w:r w:rsidRPr="00253D24">
          <w:rPr>
            <w:rFonts w:ascii="Calibri" w:hAnsi="Calibri" w:cs="Calibri"/>
            <w:color w:val="000000"/>
          </w:rPr>
          <w:t xml:space="preserve"> </w:t>
        </w:r>
      </w:ins>
      <w:ins w:id="10" w:author="Maja Polutnik" w:date="2023-11-14T14:38:00Z">
        <w:r w:rsidRPr="00253D24">
          <w:rPr>
            <w:rFonts w:ascii="Calibri" w:hAnsi="Calibri" w:cs="Calibri"/>
            <w:color w:val="000000"/>
          </w:rPr>
          <w:t xml:space="preserve">št.: </w:t>
        </w:r>
      </w:ins>
      <w:ins w:id="11" w:author="Maja Polutnik" w:date="2023-11-14T14:45:00Z">
        <w:r w:rsidRPr="000D3F32">
          <w:rPr>
            <w:rFonts w:cstheme="minorHAnsi"/>
            <w:color w:val="000000"/>
          </w:rPr>
          <w:t>0072-27/2018-DI/1</w:t>
        </w:r>
      </w:ins>
      <w:ins w:id="12" w:author="Maja Polutnik" w:date="2023-11-14T14:46:00Z">
        <w:r>
          <w:rPr>
            <w:rFonts w:cstheme="minorHAnsi"/>
            <w:color w:val="000000"/>
          </w:rPr>
          <w:t>,</w:t>
        </w:r>
      </w:ins>
      <w:ins w:id="13" w:author="Maja Polutnik" w:date="2023-11-14T14:45:00Z">
        <w:r w:rsidRPr="000D3F32">
          <w:rPr>
            <w:rFonts w:cstheme="minorHAnsi"/>
            <w:color w:val="000000"/>
          </w:rPr>
          <w:t xml:space="preserve"> z dne 17. 10. 2018</w:t>
        </w:r>
        <w:r>
          <w:rPr>
            <w:rFonts w:cstheme="minorHAnsi"/>
            <w:color w:val="000000"/>
          </w:rPr>
          <w:t>,</w:t>
        </w:r>
      </w:ins>
    </w:p>
    <w:p w14:paraId="6123A0F5" w14:textId="77777777" w:rsidR="00DD5540" w:rsidRDefault="00DD5540" w:rsidP="00253D24">
      <w:pPr>
        <w:pStyle w:val="Odstavekseznama"/>
        <w:numPr>
          <w:ilvl w:val="0"/>
          <w:numId w:val="48"/>
        </w:numPr>
        <w:autoSpaceDE w:val="0"/>
        <w:autoSpaceDN w:val="0"/>
        <w:adjustRightInd w:val="0"/>
        <w:spacing w:after="0" w:line="240" w:lineRule="auto"/>
        <w:ind w:left="142" w:hanging="142"/>
        <w:jc w:val="both"/>
        <w:rPr>
          <w:ins w:id="14" w:author="Maja Polutnik" w:date="2023-11-14T14:58:00Z"/>
          <w:rFonts w:ascii="Calibri" w:hAnsi="Calibri" w:cs="Calibri"/>
          <w:color w:val="000000"/>
        </w:rPr>
      </w:pPr>
      <w:ins w:id="15" w:author="Maja Polutnik" w:date="2023-11-14T14:57:00Z">
        <w:r w:rsidRPr="00253D24">
          <w:rPr>
            <w:rFonts w:ascii="Calibri" w:hAnsi="Calibri" w:cs="Calibri"/>
            <w:color w:val="000000"/>
          </w:rPr>
          <w:t xml:space="preserve">Navodilo o spremembah in dopolnitvah </w:t>
        </w:r>
        <w:r>
          <w:rPr>
            <w:rFonts w:ascii="Calibri" w:hAnsi="Calibri" w:cs="Calibri"/>
            <w:color w:val="000000"/>
          </w:rPr>
          <w:t>N</w:t>
        </w:r>
        <w:r w:rsidRPr="00253D24">
          <w:rPr>
            <w:rFonts w:ascii="Calibri" w:hAnsi="Calibri" w:cs="Calibri"/>
            <w:color w:val="000000"/>
          </w:rPr>
          <w:t>avodila za uveljavljanje pravice zavarovanih oseb do potnih stroškov in spremstva št.: 0072-</w:t>
        </w:r>
        <w:r>
          <w:rPr>
            <w:rFonts w:ascii="Calibri" w:hAnsi="Calibri" w:cs="Calibri"/>
            <w:color w:val="000000"/>
          </w:rPr>
          <w:t>27</w:t>
        </w:r>
        <w:r w:rsidRPr="00253D24">
          <w:rPr>
            <w:rFonts w:ascii="Calibri" w:hAnsi="Calibri" w:cs="Calibri"/>
            <w:color w:val="000000"/>
          </w:rPr>
          <w:t>/20</w:t>
        </w:r>
        <w:r>
          <w:rPr>
            <w:rFonts w:ascii="Calibri" w:hAnsi="Calibri" w:cs="Calibri"/>
            <w:color w:val="000000"/>
          </w:rPr>
          <w:t>18</w:t>
        </w:r>
        <w:r w:rsidRPr="00253D24">
          <w:rPr>
            <w:rFonts w:ascii="Calibri" w:hAnsi="Calibri" w:cs="Calibri"/>
            <w:color w:val="000000"/>
          </w:rPr>
          <w:t>-DI/</w:t>
        </w:r>
        <w:r>
          <w:rPr>
            <w:rFonts w:ascii="Calibri" w:hAnsi="Calibri" w:cs="Calibri"/>
            <w:color w:val="000000"/>
          </w:rPr>
          <w:t xml:space="preserve">2, z dne </w:t>
        </w:r>
      </w:ins>
      <w:ins w:id="16" w:author="Maja Polutnik" w:date="2023-11-14T14:58:00Z">
        <w:r>
          <w:rPr>
            <w:rFonts w:ascii="Calibri" w:hAnsi="Calibri" w:cs="Calibri"/>
            <w:color w:val="000000"/>
          </w:rPr>
          <w:t>26. 3. 2019,</w:t>
        </w:r>
      </w:ins>
    </w:p>
    <w:p w14:paraId="6C217D71" w14:textId="26C26C74" w:rsidR="00253D24" w:rsidRPr="00253D24" w:rsidRDefault="00253D24" w:rsidP="00253D24">
      <w:pPr>
        <w:pStyle w:val="Odstavekseznama"/>
        <w:numPr>
          <w:ilvl w:val="0"/>
          <w:numId w:val="48"/>
        </w:numPr>
        <w:autoSpaceDE w:val="0"/>
        <w:autoSpaceDN w:val="0"/>
        <w:adjustRightInd w:val="0"/>
        <w:spacing w:after="0" w:line="240" w:lineRule="auto"/>
        <w:ind w:left="142" w:hanging="142"/>
        <w:jc w:val="both"/>
        <w:rPr>
          <w:ins w:id="17" w:author="Maja Polutnik" w:date="2023-11-14T14:38:00Z"/>
          <w:rFonts w:ascii="Calibri" w:hAnsi="Calibri" w:cs="Calibri"/>
          <w:color w:val="000000"/>
        </w:rPr>
      </w:pPr>
      <w:ins w:id="18" w:author="Maja Polutnik" w:date="2023-11-14T14:38:00Z">
        <w:r w:rsidRPr="00253D24">
          <w:rPr>
            <w:rFonts w:ascii="Calibri" w:hAnsi="Calibri" w:cs="Calibri"/>
            <w:color w:val="000000"/>
          </w:rPr>
          <w:t xml:space="preserve">Navodilo o spremembah in dopolnitvah </w:t>
        </w:r>
      </w:ins>
      <w:ins w:id="19" w:author="Maja Polutnik" w:date="2023-11-14T14:48:00Z">
        <w:r w:rsidR="00F419F7">
          <w:rPr>
            <w:rFonts w:ascii="Calibri" w:hAnsi="Calibri" w:cs="Calibri"/>
            <w:color w:val="000000"/>
          </w:rPr>
          <w:t>N</w:t>
        </w:r>
      </w:ins>
      <w:ins w:id="20" w:author="Maja Polutnik" w:date="2023-11-14T14:38:00Z">
        <w:r w:rsidRPr="00253D24">
          <w:rPr>
            <w:rFonts w:ascii="Calibri" w:hAnsi="Calibri" w:cs="Calibri"/>
            <w:color w:val="000000"/>
          </w:rPr>
          <w:t xml:space="preserve">avodila za uveljavljanje pravice </w:t>
        </w:r>
      </w:ins>
      <w:ins w:id="21" w:author="Maja Polutnik" w:date="2023-11-14T14:44:00Z">
        <w:r w:rsidRPr="00253D24">
          <w:rPr>
            <w:rFonts w:ascii="Calibri" w:hAnsi="Calibri" w:cs="Calibri"/>
            <w:color w:val="000000"/>
          </w:rPr>
          <w:t xml:space="preserve">zavarovanih oseb do potnih stroškov in spremstva </w:t>
        </w:r>
      </w:ins>
      <w:ins w:id="22" w:author="Maja Polutnik" w:date="2023-11-14T14:38:00Z">
        <w:r w:rsidRPr="00253D24">
          <w:rPr>
            <w:rFonts w:ascii="Calibri" w:hAnsi="Calibri" w:cs="Calibri"/>
            <w:color w:val="000000"/>
          </w:rPr>
          <w:t>št.: 0072-</w:t>
        </w:r>
      </w:ins>
      <w:ins w:id="23" w:author="Maja Polutnik" w:date="2023-11-14T14:46:00Z">
        <w:r>
          <w:rPr>
            <w:rFonts w:ascii="Calibri" w:hAnsi="Calibri" w:cs="Calibri"/>
            <w:color w:val="000000"/>
          </w:rPr>
          <w:t>27</w:t>
        </w:r>
      </w:ins>
      <w:ins w:id="24" w:author="Maja Polutnik" w:date="2023-11-14T14:38:00Z">
        <w:r w:rsidRPr="00253D24">
          <w:rPr>
            <w:rFonts w:ascii="Calibri" w:hAnsi="Calibri" w:cs="Calibri"/>
            <w:color w:val="000000"/>
          </w:rPr>
          <w:t>/20</w:t>
        </w:r>
      </w:ins>
      <w:ins w:id="25" w:author="Maja Polutnik" w:date="2023-11-14T14:46:00Z">
        <w:r>
          <w:rPr>
            <w:rFonts w:ascii="Calibri" w:hAnsi="Calibri" w:cs="Calibri"/>
            <w:color w:val="000000"/>
          </w:rPr>
          <w:t>18</w:t>
        </w:r>
      </w:ins>
      <w:ins w:id="26" w:author="Maja Polutnik" w:date="2023-11-14T14:38:00Z">
        <w:r w:rsidRPr="00253D24">
          <w:rPr>
            <w:rFonts w:ascii="Calibri" w:hAnsi="Calibri" w:cs="Calibri"/>
            <w:color w:val="000000"/>
          </w:rPr>
          <w:t>-DI/</w:t>
        </w:r>
      </w:ins>
      <w:ins w:id="27" w:author="Maja Polutnik" w:date="2023-11-14T14:46:00Z">
        <w:r>
          <w:rPr>
            <w:rFonts w:ascii="Calibri" w:hAnsi="Calibri" w:cs="Calibri"/>
            <w:color w:val="000000"/>
          </w:rPr>
          <w:t>3,</w:t>
        </w:r>
      </w:ins>
      <w:ins w:id="28" w:author="Maja Polutnik" w:date="2023-11-14T14:38:00Z">
        <w:r w:rsidRPr="00253D24">
          <w:rPr>
            <w:rFonts w:ascii="Calibri" w:hAnsi="Calibri" w:cs="Calibri"/>
            <w:color w:val="000000"/>
          </w:rPr>
          <w:t xml:space="preserve"> z dne 15. 11. 2023</w:t>
        </w:r>
      </w:ins>
      <w:ins w:id="29" w:author="Maja Polutnik" w:date="2023-11-14T14:58:00Z">
        <w:r w:rsidR="00DD5540">
          <w:rPr>
            <w:rFonts w:ascii="Calibri" w:hAnsi="Calibri" w:cs="Calibri"/>
            <w:color w:val="000000"/>
          </w:rPr>
          <w:t>.</w:t>
        </w:r>
      </w:ins>
    </w:p>
    <w:p w14:paraId="5900624E" w14:textId="77777777" w:rsidR="00253D24" w:rsidRDefault="00253D24" w:rsidP="00C60555">
      <w:pPr>
        <w:autoSpaceDE w:val="0"/>
        <w:autoSpaceDN w:val="0"/>
        <w:adjustRightInd w:val="0"/>
        <w:spacing w:after="0" w:line="240" w:lineRule="auto"/>
        <w:jc w:val="both"/>
        <w:rPr>
          <w:rFonts w:eastAsia="Times New Roman" w:cs="Arial"/>
          <w:color w:val="000000"/>
          <w:lang w:eastAsia="sl-SI"/>
        </w:rPr>
      </w:pPr>
    </w:p>
    <w:p w14:paraId="7AACCB93" w14:textId="4D7CE22F" w:rsidR="00253D24" w:rsidRDefault="00253D24" w:rsidP="00C60555">
      <w:pPr>
        <w:autoSpaceDE w:val="0"/>
        <w:autoSpaceDN w:val="0"/>
        <w:adjustRightInd w:val="0"/>
        <w:spacing w:after="0" w:line="240" w:lineRule="auto"/>
        <w:jc w:val="both"/>
        <w:rPr>
          <w:ins w:id="30" w:author="Maja Polutnik" w:date="2023-11-14T14:59:00Z"/>
          <w:rFonts w:eastAsia="Times New Roman" w:cs="Arial"/>
          <w:color w:val="000000"/>
          <w:lang w:eastAsia="sl-SI"/>
        </w:rPr>
      </w:pPr>
    </w:p>
    <w:p w14:paraId="4AFDFA6B" w14:textId="77777777" w:rsidR="00DD5540" w:rsidRDefault="00DD5540" w:rsidP="00C60555">
      <w:pPr>
        <w:autoSpaceDE w:val="0"/>
        <w:autoSpaceDN w:val="0"/>
        <w:adjustRightInd w:val="0"/>
        <w:spacing w:after="0" w:line="240" w:lineRule="auto"/>
        <w:jc w:val="both"/>
        <w:rPr>
          <w:rFonts w:eastAsia="Times New Roman" w:cs="Arial"/>
          <w:color w:val="000000"/>
          <w:lang w:eastAsia="sl-SI"/>
        </w:rPr>
      </w:pPr>
    </w:p>
    <w:p w14:paraId="3F9591FB" w14:textId="59D926A7" w:rsidR="00E204B6" w:rsidRDefault="00E204B6" w:rsidP="00C60555">
      <w:pPr>
        <w:autoSpaceDE w:val="0"/>
        <w:autoSpaceDN w:val="0"/>
        <w:adjustRightInd w:val="0"/>
        <w:spacing w:after="0" w:line="240" w:lineRule="auto"/>
        <w:jc w:val="both"/>
        <w:rPr>
          <w:rFonts w:eastAsia="Times New Roman" w:cs="Arial"/>
          <w:color w:val="000000"/>
          <w:lang w:eastAsia="sl-SI"/>
        </w:rPr>
      </w:pPr>
      <w:r w:rsidRPr="0072771B">
        <w:rPr>
          <w:rFonts w:eastAsia="Times New Roman" w:cs="Arial"/>
          <w:color w:val="000000"/>
          <w:lang w:eastAsia="sl-SI"/>
        </w:rPr>
        <w:t xml:space="preserve">Na podlagi </w:t>
      </w:r>
      <w:del w:id="31" w:author="Maja Polutnik" w:date="2023-11-14T14:02:00Z">
        <w:r w:rsidRPr="0072771B" w:rsidDel="00E00678">
          <w:rPr>
            <w:rFonts w:eastAsia="Times New Roman" w:cs="Arial"/>
            <w:color w:val="000000"/>
            <w:lang w:eastAsia="sl-SI"/>
          </w:rPr>
          <w:delText>4. člena Pravilnika o obrazcih in listinah za uresničevanje obveznega zdravstvenega zavarovanja (</w:delText>
        </w:r>
        <w:r w:rsidR="008728AF" w:rsidDel="00E00678">
          <w:fldChar w:fldCharType="begin"/>
        </w:r>
        <w:r w:rsidR="008728AF" w:rsidDel="00E00678">
          <w:delInstrText>HYPERLINK "http://www.uradni-list.si/1/index?edition=2013104" \l "!/Uradni-list-RS-st-104-2013-z-dne-13-12-2013" \o "Uradni list RS, št. 104/2013 z dne 13. 12. 2013"</w:delInstrText>
        </w:r>
        <w:r w:rsidR="008728AF" w:rsidDel="00E00678">
          <w:fldChar w:fldCharType="separate"/>
        </w:r>
        <w:r w:rsidRPr="0072771B" w:rsidDel="00E00678">
          <w:rPr>
            <w:rFonts w:eastAsia="Times New Roman" w:cs="Arial"/>
            <w:color w:val="000000"/>
            <w:lang w:eastAsia="sl-SI"/>
          </w:rPr>
          <w:delText>Uradni list RS, št. 104/13, 8/15, 1/16 in 57/18</w:delText>
        </w:r>
        <w:r w:rsidR="008728AF" w:rsidDel="00E00678">
          <w:rPr>
            <w:rFonts w:eastAsia="Times New Roman" w:cs="Arial"/>
            <w:color w:val="000000"/>
            <w:lang w:eastAsia="sl-SI"/>
          </w:rPr>
          <w:fldChar w:fldCharType="end"/>
        </w:r>
        <w:r w:rsidRPr="0072771B" w:rsidDel="00E00678">
          <w:rPr>
            <w:rFonts w:eastAsia="Times New Roman" w:cs="Arial"/>
            <w:color w:val="000000"/>
            <w:lang w:eastAsia="sl-SI"/>
          </w:rPr>
          <w:delText>)</w:delText>
        </w:r>
      </w:del>
      <w:ins w:id="32" w:author="Maja Polutnik" w:date="2023-11-14T14:02:00Z">
        <w:r w:rsidR="00E00678" w:rsidRPr="000D3F32">
          <w:rPr>
            <w:rFonts w:cstheme="minorHAnsi"/>
            <w:color w:val="000000"/>
          </w:rPr>
          <w:t>petega odstavka 8. člena Pravilnika o obrazcu in listinah za uresničevanje obveznega zdravstvenega zavarovanja (</w:t>
        </w:r>
        <w:r w:rsidR="00E00678" w:rsidRPr="000D3F32">
          <w:rPr>
            <w:rFonts w:cstheme="minorHAnsi"/>
          </w:rPr>
          <w:fldChar w:fldCharType="begin"/>
        </w:r>
        <w:r w:rsidR="00E00678" w:rsidRPr="000D3F32">
          <w:rPr>
            <w:rFonts w:cstheme="minorHAnsi"/>
          </w:rPr>
          <w:instrText>HYPERLINK "http://www.uradni-list.si/1/index?edition=2013104" \l "!/Uradni-list-RS-st-104-2013-z-dne-13-12-2013" \o "Uradni list RS, št. 104/2013 z dne 13. 12. 2013"</w:instrText>
        </w:r>
        <w:r w:rsidR="00E00678" w:rsidRPr="000D3F32">
          <w:rPr>
            <w:rFonts w:cstheme="minorHAnsi"/>
          </w:rPr>
        </w:r>
        <w:r w:rsidR="00E00678" w:rsidRPr="000D3F32">
          <w:rPr>
            <w:rFonts w:cstheme="minorHAnsi"/>
          </w:rPr>
          <w:fldChar w:fldCharType="separate"/>
        </w:r>
        <w:r w:rsidR="00E00678" w:rsidRPr="000D3F32">
          <w:rPr>
            <w:rFonts w:cstheme="minorHAnsi"/>
            <w:color w:val="000000"/>
          </w:rPr>
          <w:t>Uradni list RS, št. 97/23</w:t>
        </w:r>
        <w:r w:rsidR="00E00678" w:rsidRPr="000D3F32">
          <w:rPr>
            <w:rFonts w:cstheme="minorHAnsi"/>
            <w:color w:val="000000"/>
          </w:rPr>
          <w:fldChar w:fldCharType="end"/>
        </w:r>
      </w:ins>
      <w:r w:rsidRPr="0072771B">
        <w:rPr>
          <w:rFonts w:eastAsia="Times New Roman" w:cs="Arial"/>
          <w:color w:val="000000"/>
          <w:lang w:eastAsia="sl-SI"/>
        </w:rPr>
        <w:t xml:space="preserve"> generalni direktor Zavoda za zdravstveno zavarovanje Slovenije sprejme</w:t>
      </w:r>
    </w:p>
    <w:p w14:paraId="680E266B" w14:textId="77777777" w:rsidR="00C60555" w:rsidRDefault="00C60555" w:rsidP="00C60555">
      <w:pPr>
        <w:autoSpaceDE w:val="0"/>
        <w:autoSpaceDN w:val="0"/>
        <w:adjustRightInd w:val="0"/>
        <w:spacing w:after="0" w:line="240" w:lineRule="auto"/>
        <w:jc w:val="center"/>
        <w:rPr>
          <w:rFonts w:cs="Arial"/>
          <w:b/>
          <w:bCs/>
          <w:color w:val="000000"/>
        </w:rPr>
      </w:pPr>
    </w:p>
    <w:p w14:paraId="01E4C7B8" w14:textId="77777777" w:rsidR="00C60555" w:rsidRDefault="00C60555" w:rsidP="00C60555">
      <w:pPr>
        <w:autoSpaceDE w:val="0"/>
        <w:autoSpaceDN w:val="0"/>
        <w:adjustRightInd w:val="0"/>
        <w:spacing w:after="0" w:line="240" w:lineRule="auto"/>
        <w:jc w:val="center"/>
        <w:rPr>
          <w:rFonts w:cs="Arial"/>
          <w:b/>
          <w:bCs/>
          <w:color w:val="000000"/>
        </w:rPr>
      </w:pPr>
    </w:p>
    <w:p w14:paraId="40CE8016" w14:textId="77777777" w:rsidR="00C60555" w:rsidRDefault="00E204B6" w:rsidP="00C60555">
      <w:pPr>
        <w:autoSpaceDE w:val="0"/>
        <w:autoSpaceDN w:val="0"/>
        <w:adjustRightInd w:val="0"/>
        <w:spacing w:after="0" w:line="240" w:lineRule="auto"/>
        <w:jc w:val="center"/>
        <w:rPr>
          <w:rFonts w:cs="Arial"/>
          <w:b/>
          <w:bCs/>
          <w:color w:val="000000"/>
        </w:rPr>
      </w:pPr>
      <w:r w:rsidRPr="0072771B">
        <w:rPr>
          <w:rFonts w:cs="Arial"/>
          <w:b/>
          <w:bCs/>
          <w:color w:val="000000"/>
        </w:rPr>
        <w:t xml:space="preserve">NAVODILO ZA UVELJAVLJANJE PRAVICE ZAVAROVANIH OSEB DO </w:t>
      </w:r>
    </w:p>
    <w:p w14:paraId="4D14A635" w14:textId="77777777" w:rsidR="00E204B6" w:rsidRDefault="00E204B6" w:rsidP="00C60555">
      <w:pPr>
        <w:autoSpaceDE w:val="0"/>
        <w:autoSpaceDN w:val="0"/>
        <w:adjustRightInd w:val="0"/>
        <w:spacing w:after="0" w:line="240" w:lineRule="auto"/>
        <w:jc w:val="center"/>
        <w:rPr>
          <w:rFonts w:cs="Arial"/>
          <w:b/>
          <w:bCs/>
          <w:color w:val="000000"/>
        </w:rPr>
      </w:pPr>
      <w:r w:rsidRPr="0072771B">
        <w:rPr>
          <w:rFonts w:cs="Arial"/>
          <w:b/>
          <w:bCs/>
          <w:color w:val="000000"/>
        </w:rPr>
        <w:t>POTNIH STROŠKOV</w:t>
      </w:r>
      <w:r w:rsidR="00C60555">
        <w:rPr>
          <w:rFonts w:cs="Arial"/>
          <w:b/>
          <w:bCs/>
          <w:color w:val="000000"/>
        </w:rPr>
        <w:t xml:space="preserve"> </w:t>
      </w:r>
      <w:r w:rsidRPr="0072771B">
        <w:rPr>
          <w:rFonts w:cs="Arial"/>
          <w:b/>
          <w:bCs/>
          <w:color w:val="000000"/>
        </w:rPr>
        <w:t>IN SPREMSTVA</w:t>
      </w:r>
    </w:p>
    <w:p w14:paraId="2C392469" w14:textId="77777777" w:rsidR="00C60555" w:rsidRDefault="00C60555" w:rsidP="00C60555">
      <w:pPr>
        <w:autoSpaceDE w:val="0"/>
        <w:autoSpaceDN w:val="0"/>
        <w:adjustRightInd w:val="0"/>
        <w:spacing w:after="0" w:line="240" w:lineRule="auto"/>
        <w:jc w:val="center"/>
        <w:rPr>
          <w:rFonts w:cs="Arial"/>
          <w:b/>
          <w:bCs/>
          <w:color w:val="000000"/>
        </w:rPr>
      </w:pPr>
    </w:p>
    <w:p w14:paraId="27368BDD" w14:textId="77777777" w:rsidR="00C60555" w:rsidRPr="0072771B" w:rsidRDefault="00C60555" w:rsidP="00C60555">
      <w:pPr>
        <w:autoSpaceDE w:val="0"/>
        <w:autoSpaceDN w:val="0"/>
        <w:adjustRightInd w:val="0"/>
        <w:spacing w:after="0" w:line="240" w:lineRule="auto"/>
        <w:jc w:val="center"/>
        <w:rPr>
          <w:rFonts w:cs="Arial"/>
          <w:b/>
          <w:bCs/>
          <w:color w:val="000000"/>
        </w:rPr>
      </w:pPr>
    </w:p>
    <w:p w14:paraId="72A06E34" w14:textId="77777777" w:rsidR="00E204B6" w:rsidRPr="00C60555" w:rsidRDefault="00D3799A" w:rsidP="00D3799A">
      <w:pPr>
        <w:pStyle w:val="Odstavekseznama"/>
        <w:numPr>
          <w:ilvl w:val="0"/>
          <w:numId w:val="36"/>
        </w:numPr>
        <w:autoSpaceDE w:val="0"/>
        <w:autoSpaceDN w:val="0"/>
        <w:adjustRightInd w:val="0"/>
        <w:spacing w:after="0" w:line="240" w:lineRule="auto"/>
        <w:ind w:left="0" w:firstLine="360"/>
        <w:jc w:val="center"/>
        <w:rPr>
          <w:rFonts w:cs="Arial"/>
          <w:b/>
          <w:bCs/>
          <w:color w:val="000000"/>
        </w:rPr>
      </w:pPr>
      <w:r>
        <w:rPr>
          <w:rFonts w:cs="Arial"/>
          <w:b/>
          <w:bCs/>
          <w:color w:val="000000"/>
        </w:rPr>
        <w:t>p</w:t>
      </w:r>
      <w:r w:rsidR="00E204B6" w:rsidRPr="00C60555">
        <w:rPr>
          <w:rFonts w:cs="Arial"/>
          <w:b/>
          <w:bCs/>
          <w:color w:val="000000"/>
        </w:rPr>
        <w:t>oglavje: UVODNE DOLOČBE</w:t>
      </w:r>
    </w:p>
    <w:p w14:paraId="0FB0C7B1" w14:textId="77777777" w:rsidR="00E204B6" w:rsidRPr="0072771B" w:rsidRDefault="00E204B6" w:rsidP="00C60555">
      <w:pPr>
        <w:pStyle w:val="Brezrazmikov"/>
      </w:pPr>
    </w:p>
    <w:p w14:paraId="0BE97C17" w14:textId="77777777" w:rsidR="00C60555" w:rsidRPr="00C36901" w:rsidRDefault="00C60555" w:rsidP="00C60555">
      <w:pPr>
        <w:autoSpaceDE w:val="0"/>
        <w:autoSpaceDN w:val="0"/>
        <w:adjustRightInd w:val="0"/>
        <w:spacing w:after="0" w:line="240" w:lineRule="auto"/>
        <w:jc w:val="center"/>
        <w:rPr>
          <w:rFonts w:cs="Arial"/>
          <w:b/>
          <w:bCs/>
          <w:color w:val="000000"/>
        </w:rPr>
      </w:pPr>
      <w:r w:rsidRPr="00C36901">
        <w:rPr>
          <w:rFonts w:cs="SignaPro-CondBold"/>
          <w:b/>
          <w:bCs/>
        </w:rPr>
        <w:t>1. člen</w:t>
      </w:r>
    </w:p>
    <w:p w14:paraId="174A26F8" w14:textId="77777777" w:rsidR="00E204B6" w:rsidRPr="0072771B" w:rsidRDefault="00E204B6" w:rsidP="00C60555">
      <w:pPr>
        <w:pStyle w:val="Odstavekseznama"/>
        <w:autoSpaceDE w:val="0"/>
        <w:autoSpaceDN w:val="0"/>
        <w:adjustRightInd w:val="0"/>
        <w:spacing w:after="0" w:line="240" w:lineRule="auto"/>
        <w:ind w:left="0"/>
        <w:jc w:val="center"/>
        <w:rPr>
          <w:rFonts w:cs="Arial"/>
          <w:b/>
          <w:bCs/>
          <w:color w:val="000000"/>
        </w:rPr>
      </w:pPr>
      <w:r w:rsidRPr="0072771B">
        <w:rPr>
          <w:rFonts w:cs="Arial"/>
          <w:b/>
          <w:bCs/>
          <w:color w:val="000000"/>
        </w:rPr>
        <w:t>(predmet navodila)</w:t>
      </w:r>
    </w:p>
    <w:p w14:paraId="12C5BCCE" w14:textId="77777777" w:rsidR="00E204B6" w:rsidRPr="0072771B" w:rsidRDefault="00E204B6" w:rsidP="00C60555">
      <w:pPr>
        <w:tabs>
          <w:tab w:val="left" w:pos="-1157"/>
        </w:tabs>
        <w:autoSpaceDE w:val="0"/>
        <w:autoSpaceDN w:val="0"/>
        <w:adjustRightInd w:val="0"/>
        <w:spacing w:after="0" w:line="240" w:lineRule="auto"/>
        <w:jc w:val="both"/>
        <w:rPr>
          <w:rFonts w:cs="Arial"/>
          <w:color w:val="000000"/>
        </w:rPr>
      </w:pPr>
    </w:p>
    <w:p w14:paraId="46E8F3F7" w14:textId="77777777" w:rsidR="00E204B6" w:rsidRPr="00873C15" w:rsidRDefault="00E204B6" w:rsidP="00C60555">
      <w:pPr>
        <w:autoSpaceDE w:val="0"/>
        <w:autoSpaceDN w:val="0"/>
        <w:adjustRightInd w:val="0"/>
        <w:spacing w:after="0" w:line="240" w:lineRule="auto"/>
        <w:jc w:val="both"/>
        <w:rPr>
          <w:rFonts w:cs="Arial"/>
          <w:color w:val="000000"/>
        </w:rPr>
      </w:pPr>
      <w:r w:rsidRPr="00873C15">
        <w:rPr>
          <w:rFonts w:cs="Arial"/>
          <w:color w:val="000000"/>
        </w:rPr>
        <w:t xml:space="preserve">S tem navodilom se določa uporaba in izpolnjevanje listine </w:t>
      </w:r>
      <w:r>
        <w:rPr>
          <w:rFonts w:cs="Arial"/>
          <w:color w:val="000000"/>
        </w:rPr>
        <w:t>Potrdilo</w:t>
      </w:r>
      <w:r w:rsidRPr="0072771B">
        <w:rPr>
          <w:rFonts w:cs="Arial"/>
          <w:color w:val="000000"/>
        </w:rPr>
        <w:t xml:space="preserve"> o upravičenosti do po</w:t>
      </w:r>
      <w:r>
        <w:rPr>
          <w:rFonts w:cs="Arial"/>
          <w:color w:val="000000"/>
        </w:rPr>
        <w:t>tnih stroškov - spremstva</w:t>
      </w:r>
      <w:r w:rsidRPr="0072771B">
        <w:rPr>
          <w:rFonts w:cs="Arial"/>
          <w:color w:val="000000"/>
        </w:rPr>
        <w:t xml:space="preserve"> (v nadaljevanju: Potrdilo), ki se uporablja v postopkih uveljavljanja pravice do povračila potnih stroškov </w:t>
      </w:r>
      <w:r w:rsidRPr="0072771B">
        <w:rPr>
          <w:rFonts w:cs="Arial"/>
        </w:rPr>
        <w:t xml:space="preserve">in spremstva iz obveznega zdravstvenega zavarovanja </w:t>
      </w:r>
      <w:r w:rsidRPr="00873C15">
        <w:rPr>
          <w:rFonts w:cs="Arial"/>
          <w:color w:val="000000"/>
        </w:rPr>
        <w:t>v skladu z določbami:</w:t>
      </w:r>
    </w:p>
    <w:p w14:paraId="71E42F5B" w14:textId="77777777" w:rsidR="00E204B6" w:rsidRPr="00231507" w:rsidRDefault="00F13C8D" w:rsidP="00231507">
      <w:pPr>
        <w:pStyle w:val="Odstavekseznama"/>
        <w:numPr>
          <w:ilvl w:val="0"/>
          <w:numId w:val="37"/>
        </w:numPr>
        <w:tabs>
          <w:tab w:val="left" w:pos="426"/>
        </w:tabs>
        <w:autoSpaceDE w:val="0"/>
        <w:autoSpaceDN w:val="0"/>
        <w:adjustRightInd w:val="0"/>
        <w:spacing w:after="0" w:line="240" w:lineRule="auto"/>
        <w:ind w:left="0" w:firstLine="0"/>
        <w:jc w:val="both"/>
        <w:rPr>
          <w:rFonts w:cs="Arial"/>
        </w:rPr>
      </w:pPr>
      <w:hyperlink r:id="rId8" w:history="1">
        <w:r w:rsidR="00E204B6" w:rsidRPr="00231507">
          <w:rPr>
            <w:rFonts w:cs="Arial"/>
          </w:rPr>
          <w:t>Zakona o zdravstvenem varstvu in zdravstvenem zavarovanju</w:t>
        </w:r>
      </w:hyperlink>
      <w:r w:rsidR="001A7A13">
        <w:rPr>
          <w:rFonts w:cs="Arial"/>
        </w:rPr>
        <w:t xml:space="preserve"> (v nadaljevanju: Zakon</w:t>
      </w:r>
      <w:r w:rsidR="00E204B6" w:rsidRPr="00231507">
        <w:rPr>
          <w:rFonts w:cs="Arial"/>
        </w:rPr>
        <w:t>)</w:t>
      </w:r>
      <w:r w:rsidR="00E204B6" w:rsidRPr="00873C15">
        <w:rPr>
          <w:rFonts w:eastAsia="Calibri"/>
          <w:vertAlign w:val="superscript"/>
        </w:rPr>
        <w:footnoteReference w:id="1"/>
      </w:r>
      <w:r w:rsidR="00E204B6" w:rsidRPr="00231507">
        <w:rPr>
          <w:rFonts w:cs="Arial"/>
        </w:rPr>
        <w:t xml:space="preserve">, </w:t>
      </w:r>
    </w:p>
    <w:p w14:paraId="59F9B416" w14:textId="77777777" w:rsidR="00E204B6" w:rsidRPr="00231507" w:rsidRDefault="00F13C8D" w:rsidP="00231507">
      <w:pPr>
        <w:pStyle w:val="Odstavekseznama"/>
        <w:numPr>
          <w:ilvl w:val="0"/>
          <w:numId w:val="39"/>
        </w:numPr>
        <w:tabs>
          <w:tab w:val="left" w:pos="426"/>
        </w:tabs>
        <w:autoSpaceDE w:val="0"/>
        <w:autoSpaceDN w:val="0"/>
        <w:adjustRightInd w:val="0"/>
        <w:spacing w:after="0" w:line="240" w:lineRule="auto"/>
        <w:ind w:left="0" w:firstLine="0"/>
        <w:jc w:val="both"/>
        <w:rPr>
          <w:rFonts w:cs="Arial"/>
          <w:color w:val="000000"/>
        </w:rPr>
      </w:pPr>
      <w:hyperlink r:id="rId9" w:history="1">
        <w:r w:rsidR="00E204B6" w:rsidRPr="00231507">
          <w:rPr>
            <w:rFonts w:cs="Arial"/>
          </w:rPr>
          <w:t>Pravil obveznega zdravstvenega zavarovanja</w:t>
        </w:r>
      </w:hyperlink>
      <w:r w:rsidR="00E204B6" w:rsidRPr="00231507">
        <w:rPr>
          <w:rFonts w:cs="Arial"/>
        </w:rPr>
        <w:t xml:space="preserve"> (v nadaljevanju: Pravila)</w:t>
      </w:r>
      <w:r w:rsidR="00E204B6" w:rsidRPr="00873C15">
        <w:rPr>
          <w:rFonts w:eastAsia="Calibri"/>
          <w:vertAlign w:val="superscript"/>
        </w:rPr>
        <w:footnoteReference w:id="2"/>
      </w:r>
      <w:r w:rsidR="00E204B6" w:rsidRPr="00231507">
        <w:rPr>
          <w:rFonts w:cs="Arial"/>
        </w:rPr>
        <w:t xml:space="preserve"> </w:t>
      </w:r>
      <w:r w:rsidR="00E204B6" w:rsidRPr="00231507">
        <w:rPr>
          <w:rFonts w:cs="Arial"/>
          <w:color w:val="000000"/>
        </w:rPr>
        <w:t xml:space="preserve">ter </w:t>
      </w:r>
    </w:p>
    <w:p w14:paraId="5B7E9DE9" w14:textId="77777777" w:rsidR="00E204B6" w:rsidRPr="00231507" w:rsidRDefault="00F13C8D" w:rsidP="00231507">
      <w:pPr>
        <w:pStyle w:val="Odstavekseznama"/>
        <w:numPr>
          <w:ilvl w:val="0"/>
          <w:numId w:val="39"/>
        </w:numPr>
        <w:tabs>
          <w:tab w:val="left" w:pos="426"/>
        </w:tabs>
        <w:autoSpaceDE w:val="0"/>
        <w:autoSpaceDN w:val="0"/>
        <w:adjustRightInd w:val="0"/>
        <w:spacing w:after="0" w:line="240" w:lineRule="auto"/>
        <w:ind w:left="0" w:firstLine="0"/>
        <w:jc w:val="both"/>
        <w:rPr>
          <w:rFonts w:cs="Arial"/>
        </w:rPr>
      </w:pPr>
      <w:hyperlink r:id="rId10" w:history="1">
        <w:r w:rsidR="00E204B6" w:rsidRPr="00231507">
          <w:rPr>
            <w:rFonts w:cs="Arial"/>
          </w:rPr>
          <w:t>Pravilnika o obrazcih in listinah za uresničevanje obveznega zdravstven</w:t>
        </w:r>
        <w:r w:rsidR="001A7A13">
          <w:rPr>
            <w:rFonts w:cs="Arial"/>
          </w:rPr>
          <w:t>ega zavarovanja</w:t>
        </w:r>
        <w:r w:rsidR="00E204B6" w:rsidRPr="00873C15">
          <w:rPr>
            <w:rFonts w:eastAsia="Calibri"/>
            <w:vertAlign w:val="superscript"/>
          </w:rPr>
          <w:footnoteReference w:id="3"/>
        </w:r>
      </w:hyperlink>
      <w:r w:rsidR="00E204B6" w:rsidRPr="00231507">
        <w:rPr>
          <w:rFonts w:cs="Arial"/>
          <w:color w:val="000000"/>
        </w:rPr>
        <w:t>.</w:t>
      </w:r>
    </w:p>
    <w:p w14:paraId="237CDF65" w14:textId="77777777" w:rsidR="00E204B6" w:rsidRPr="0072771B" w:rsidRDefault="00E204B6" w:rsidP="00C60555">
      <w:pPr>
        <w:tabs>
          <w:tab w:val="left" w:pos="-1157"/>
        </w:tabs>
        <w:autoSpaceDE w:val="0"/>
        <w:autoSpaceDN w:val="0"/>
        <w:adjustRightInd w:val="0"/>
        <w:spacing w:after="0" w:line="240" w:lineRule="auto"/>
        <w:jc w:val="both"/>
        <w:rPr>
          <w:rFonts w:cs="Arial"/>
          <w:i/>
          <w:iCs/>
        </w:rPr>
      </w:pPr>
    </w:p>
    <w:p w14:paraId="0892E0D0" w14:textId="77777777" w:rsidR="00C60555" w:rsidRPr="00C36901" w:rsidRDefault="00C60555" w:rsidP="00C60555">
      <w:pPr>
        <w:autoSpaceDE w:val="0"/>
        <w:autoSpaceDN w:val="0"/>
        <w:adjustRightInd w:val="0"/>
        <w:spacing w:after="0" w:line="240" w:lineRule="auto"/>
        <w:jc w:val="center"/>
        <w:rPr>
          <w:rFonts w:cs="Arial"/>
          <w:b/>
          <w:bCs/>
          <w:color w:val="000000"/>
        </w:rPr>
      </w:pPr>
      <w:r>
        <w:rPr>
          <w:rFonts w:cs="SignaPro-CondBold"/>
          <w:b/>
          <w:bCs/>
        </w:rPr>
        <w:t>2</w:t>
      </w:r>
      <w:r w:rsidRPr="00C36901">
        <w:rPr>
          <w:rFonts w:cs="SignaPro-CondBold"/>
          <w:b/>
          <w:bCs/>
        </w:rPr>
        <w:t>. člen</w:t>
      </w:r>
    </w:p>
    <w:p w14:paraId="05C74B1B" w14:textId="77777777" w:rsidR="00E204B6" w:rsidRPr="003A5D4F" w:rsidRDefault="00E204B6" w:rsidP="00C60555">
      <w:pPr>
        <w:pStyle w:val="Odstavekseznama"/>
        <w:tabs>
          <w:tab w:val="left" w:pos="-1157"/>
        </w:tabs>
        <w:autoSpaceDE w:val="0"/>
        <w:autoSpaceDN w:val="0"/>
        <w:adjustRightInd w:val="0"/>
        <w:spacing w:after="0" w:line="240" w:lineRule="auto"/>
        <w:ind w:left="0"/>
        <w:jc w:val="center"/>
        <w:rPr>
          <w:rFonts w:cs="Arial"/>
          <w:b/>
          <w:iCs/>
        </w:rPr>
      </w:pPr>
      <w:r w:rsidRPr="0072771B">
        <w:rPr>
          <w:rFonts w:cs="Arial"/>
          <w:b/>
          <w:iCs/>
        </w:rPr>
        <w:t>(</w:t>
      </w:r>
      <w:r w:rsidRPr="0072771B">
        <w:rPr>
          <w:rFonts w:cs="Arial"/>
          <w:b/>
          <w:color w:val="000000"/>
        </w:rPr>
        <w:t>pomen</w:t>
      </w:r>
      <w:r>
        <w:rPr>
          <w:rFonts w:cs="Arial"/>
          <w:b/>
          <w:iCs/>
        </w:rPr>
        <w:t xml:space="preserve"> izrazov)</w:t>
      </w:r>
    </w:p>
    <w:p w14:paraId="4998FF7C" w14:textId="77777777" w:rsidR="00E204B6" w:rsidRDefault="00E204B6" w:rsidP="00C60555">
      <w:pPr>
        <w:tabs>
          <w:tab w:val="left" w:pos="-1157"/>
        </w:tabs>
        <w:autoSpaceDE w:val="0"/>
        <w:autoSpaceDN w:val="0"/>
        <w:adjustRightInd w:val="0"/>
        <w:spacing w:after="0" w:line="240" w:lineRule="auto"/>
        <w:jc w:val="both"/>
        <w:rPr>
          <w:rFonts w:cs="Arial"/>
          <w:color w:val="000000"/>
        </w:rPr>
      </w:pPr>
    </w:p>
    <w:p w14:paraId="0D8E0620" w14:textId="77777777" w:rsidR="00E204B6" w:rsidRPr="003A5D4F" w:rsidRDefault="00E204B6" w:rsidP="00C60555">
      <w:pPr>
        <w:pStyle w:val="Odstavekseznama"/>
        <w:numPr>
          <w:ilvl w:val="0"/>
          <w:numId w:val="24"/>
        </w:numPr>
        <w:tabs>
          <w:tab w:val="left" w:pos="-1157"/>
          <w:tab w:val="left" w:pos="426"/>
        </w:tabs>
        <w:autoSpaceDE w:val="0"/>
        <w:autoSpaceDN w:val="0"/>
        <w:adjustRightInd w:val="0"/>
        <w:spacing w:after="0" w:line="240" w:lineRule="auto"/>
        <w:ind w:left="0" w:firstLine="0"/>
        <w:jc w:val="both"/>
        <w:rPr>
          <w:rFonts w:cs="Arial"/>
          <w:color w:val="000000"/>
        </w:rPr>
      </w:pPr>
      <w:r w:rsidRPr="003A5D4F">
        <w:rPr>
          <w:rFonts w:cs="Arial"/>
          <w:color w:val="000000"/>
        </w:rPr>
        <w:t>Izrazi in kratice, uporabljene v tem navodilu, imajo naslednji pomen:</w:t>
      </w:r>
    </w:p>
    <w:p w14:paraId="1C8DB771" w14:textId="77777777" w:rsidR="00E204B6" w:rsidRDefault="00E204B6" w:rsidP="00841313">
      <w:pPr>
        <w:pStyle w:val="Brezrazmikov"/>
        <w:numPr>
          <w:ilvl w:val="0"/>
          <w:numId w:val="10"/>
        </w:numPr>
        <w:tabs>
          <w:tab w:val="left" w:pos="426"/>
        </w:tabs>
        <w:ind w:left="0" w:firstLine="0"/>
        <w:jc w:val="both"/>
        <w:rPr>
          <w:rFonts w:cs="Arial"/>
        </w:rPr>
      </w:pPr>
      <w:r w:rsidRPr="002E739E">
        <w:rPr>
          <w:rFonts w:cs="Arial"/>
        </w:rPr>
        <w:t xml:space="preserve">Certifikat je listina v papirni obliki, ki začasno nadomešča EUKZZ, izdana v jeziku države članice EU, države EGP in Švice, ki je certifikat izdala; </w:t>
      </w:r>
    </w:p>
    <w:p w14:paraId="03C33E46" w14:textId="77777777" w:rsidR="00E204B6" w:rsidRPr="002E739E" w:rsidRDefault="00E204B6" w:rsidP="00841313">
      <w:pPr>
        <w:pStyle w:val="Brezrazmikov"/>
        <w:numPr>
          <w:ilvl w:val="0"/>
          <w:numId w:val="10"/>
        </w:numPr>
        <w:tabs>
          <w:tab w:val="left" w:pos="426"/>
        </w:tabs>
        <w:ind w:left="0" w:firstLine="0"/>
        <w:jc w:val="both"/>
        <w:rPr>
          <w:rFonts w:cs="Arial"/>
        </w:rPr>
      </w:pPr>
      <w:r>
        <w:rPr>
          <w:rFonts w:cs="Arial"/>
        </w:rPr>
        <w:t>D</w:t>
      </w:r>
      <w:r w:rsidRPr="002E739E">
        <w:rPr>
          <w:rFonts w:cs="Arial"/>
        </w:rPr>
        <w:t>nevnica</w:t>
      </w:r>
      <w:r w:rsidRPr="002E739E">
        <w:rPr>
          <w:rFonts w:eastAsia="Arial" w:cs="Arial"/>
        </w:rPr>
        <w:t xml:space="preserve"> so stroški prehrane;</w:t>
      </w:r>
    </w:p>
    <w:p w14:paraId="7438BD32" w14:textId="77777777" w:rsidR="00E204B6" w:rsidRPr="0072771B" w:rsidRDefault="00E204B6" w:rsidP="00841313">
      <w:pPr>
        <w:pStyle w:val="Odstavekseznama"/>
        <w:numPr>
          <w:ilvl w:val="0"/>
          <w:numId w:val="10"/>
        </w:numPr>
        <w:tabs>
          <w:tab w:val="left" w:pos="-1157"/>
          <w:tab w:val="left" w:pos="426"/>
        </w:tabs>
        <w:autoSpaceDE w:val="0"/>
        <w:autoSpaceDN w:val="0"/>
        <w:adjustRightInd w:val="0"/>
        <w:spacing w:after="0" w:line="240" w:lineRule="auto"/>
        <w:ind w:left="0" w:firstLine="0"/>
        <w:jc w:val="both"/>
        <w:rPr>
          <w:rFonts w:cs="Arial"/>
          <w:color w:val="000000"/>
        </w:rPr>
      </w:pPr>
      <w:r>
        <w:rPr>
          <w:rFonts w:cs="Arial"/>
          <w:color w:val="000000"/>
        </w:rPr>
        <w:t>D</w:t>
      </w:r>
      <w:r w:rsidRPr="0072771B">
        <w:rPr>
          <w:rFonts w:cs="Arial"/>
          <w:color w:val="000000"/>
        </w:rPr>
        <w:t>rugi del Potrdila so podatki</w:t>
      </w:r>
      <w:r w:rsidRPr="0072771B">
        <w:rPr>
          <w:rFonts w:cs="Arial"/>
          <w:bCs/>
          <w:color w:val="000000"/>
        </w:rPr>
        <w:t xml:space="preserve">, ki jih izpolni potrjevalec Potrdila. To so: </w:t>
      </w:r>
      <w:r w:rsidRPr="0072771B">
        <w:rPr>
          <w:rFonts w:cs="Arial"/>
          <w:color w:val="000000"/>
        </w:rPr>
        <w:t>datum, ko se je zavarovana oseba javila v bolnišnici, zdravilišču, ambulanti, pri imenovanemu zdravniku oziroma zdravstveni komisiji; datum, do kdaj je bila hospitalizirana ter koliko dni skupaj  je trajala hospitalizacija (točka 1) oziroma do kdaj je bila v zdravilišču na rehabilitaciji ter koliko dni skupaj je trajala rehabilitacija (točka 2); ura pregleda in porabljeni čas v ambulanti (točka 3); ura pregleda in porabljeni čas v ambulanti nujne medicinske pomoči (točka 4); območno enoto in izpostavo Zavoda, kamor se je zavarovana oseba zglasila na obravnavo pri imenovanem zdravniku (točka 5, podtočka 1) ter podatek o tem, pri kateri zdravstveni komisiji se je zavarovana oseba zglasila na pregled, ob kateri uri ter porabljen čas (točka 5, podtočka 2). Drugi del Potrdila vključuje tudi podatke o izpolnitvi drugega dela Potrdila, kot so kraj in datum, žig izvajalca ter imenski žig oziroma lastnoročni podpis zdravnika, ki je izpolnil drugi del Potrdila;</w:t>
      </w:r>
    </w:p>
    <w:p w14:paraId="3FBF2917" w14:textId="77777777" w:rsidR="00E204B6" w:rsidRPr="00C71F44" w:rsidRDefault="00E204B6" w:rsidP="00841313">
      <w:pPr>
        <w:pStyle w:val="Odstavekseznama"/>
        <w:numPr>
          <w:ilvl w:val="0"/>
          <w:numId w:val="10"/>
        </w:numPr>
        <w:tabs>
          <w:tab w:val="left" w:pos="426"/>
        </w:tabs>
        <w:autoSpaceDE w:val="0"/>
        <w:autoSpaceDN w:val="0"/>
        <w:adjustRightInd w:val="0"/>
        <w:spacing w:after="0" w:line="240" w:lineRule="auto"/>
        <w:ind w:left="0" w:firstLine="0"/>
        <w:jc w:val="both"/>
        <w:rPr>
          <w:rFonts w:cs="Arial"/>
          <w:color w:val="000000"/>
        </w:rPr>
      </w:pPr>
      <w:r w:rsidRPr="00C71F44">
        <w:rPr>
          <w:rFonts w:cs="Arial"/>
          <w:color w:val="000000"/>
        </w:rPr>
        <w:t>EU-KZZ je evropska kartica zdravstvenega zavarovanja;</w:t>
      </w:r>
    </w:p>
    <w:p w14:paraId="23982FFF" w14:textId="77777777" w:rsidR="00E204B6" w:rsidRPr="00A2437F" w:rsidRDefault="00E204B6" w:rsidP="00841313">
      <w:pPr>
        <w:pStyle w:val="Brezrazmikov"/>
        <w:numPr>
          <w:ilvl w:val="0"/>
          <w:numId w:val="10"/>
        </w:numPr>
        <w:tabs>
          <w:tab w:val="left" w:pos="426"/>
        </w:tabs>
        <w:ind w:left="0" w:firstLine="0"/>
        <w:jc w:val="both"/>
        <w:rPr>
          <w:rFonts w:cs="Arial"/>
        </w:rPr>
      </w:pPr>
      <w:r w:rsidRPr="00A2437F">
        <w:rPr>
          <w:rFonts w:cs="Arial"/>
        </w:rPr>
        <w:t>Izdajatelj Potrd</w:t>
      </w:r>
      <w:r w:rsidR="001A7A13">
        <w:rPr>
          <w:rFonts w:cs="Arial"/>
        </w:rPr>
        <w:t>ila</w:t>
      </w:r>
      <w:r w:rsidRPr="00A2437F">
        <w:rPr>
          <w:rFonts w:cs="Arial"/>
        </w:rPr>
        <w:t xml:space="preserve"> je skupni izraz za osebnega, nadomestnega, napotnega zdravnika in zdravnika nujne medicinske pomoči, ki imajo z Zavodom sklenjeno pogodbo za opravljanje določenih zdravstvenih storitev in imenovanega zdravnika oziroma zdravnika zdravstvene komisije;</w:t>
      </w:r>
    </w:p>
    <w:p w14:paraId="20761EE8" w14:textId="77777777" w:rsidR="00E204B6" w:rsidRPr="00A2437F" w:rsidRDefault="00E204B6" w:rsidP="00841313">
      <w:pPr>
        <w:pStyle w:val="Odstavekseznama"/>
        <w:numPr>
          <w:ilvl w:val="0"/>
          <w:numId w:val="10"/>
        </w:numPr>
        <w:tabs>
          <w:tab w:val="left" w:pos="426"/>
        </w:tabs>
        <w:autoSpaceDE w:val="0"/>
        <w:autoSpaceDN w:val="0"/>
        <w:adjustRightInd w:val="0"/>
        <w:spacing w:after="0" w:line="240" w:lineRule="auto"/>
        <w:ind w:left="0" w:firstLine="0"/>
        <w:jc w:val="both"/>
        <w:rPr>
          <w:rFonts w:cs="Arial"/>
        </w:rPr>
      </w:pPr>
      <w:r w:rsidRPr="00A2437F">
        <w:rPr>
          <w:rFonts w:cs="Arial"/>
        </w:rPr>
        <w:t>Izvajalec je javni zdravstveni zavod ali druga pravna ali fizična oseba, ki ima z Zavodom sklenjeno pogodbo za izvajanje določenih zdravstvenih  storitev;</w:t>
      </w:r>
    </w:p>
    <w:p w14:paraId="6E8C78E1" w14:textId="77777777" w:rsidR="00E204B6" w:rsidRPr="00A2437F" w:rsidRDefault="00E204B6" w:rsidP="00841313">
      <w:pPr>
        <w:pStyle w:val="Brezrazmikov"/>
        <w:numPr>
          <w:ilvl w:val="0"/>
          <w:numId w:val="10"/>
        </w:numPr>
        <w:tabs>
          <w:tab w:val="left" w:pos="426"/>
        </w:tabs>
        <w:ind w:left="0" w:firstLine="0"/>
        <w:jc w:val="both"/>
        <w:rPr>
          <w:rFonts w:cs="Arial"/>
        </w:rPr>
      </w:pPr>
      <w:r w:rsidRPr="00A2437F">
        <w:t>Kartica Medicare je avstralska kartica zdravstvenega zavarovanja;</w:t>
      </w:r>
    </w:p>
    <w:p w14:paraId="1E063E56" w14:textId="77777777" w:rsidR="00E204B6" w:rsidRPr="00A2437F" w:rsidRDefault="00E204B6" w:rsidP="00841313">
      <w:pPr>
        <w:pStyle w:val="Odstavekseznama"/>
        <w:numPr>
          <w:ilvl w:val="0"/>
          <w:numId w:val="10"/>
        </w:numPr>
        <w:tabs>
          <w:tab w:val="left" w:pos="426"/>
        </w:tabs>
        <w:autoSpaceDE w:val="0"/>
        <w:autoSpaceDN w:val="0"/>
        <w:adjustRightInd w:val="0"/>
        <w:spacing w:after="0" w:line="240" w:lineRule="auto"/>
        <w:ind w:left="0" w:firstLine="0"/>
        <w:jc w:val="both"/>
        <w:rPr>
          <w:rFonts w:cs="Arial"/>
        </w:rPr>
      </w:pPr>
      <w:r w:rsidRPr="00A2437F">
        <w:rPr>
          <w:rFonts w:cs="Arial"/>
        </w:rPr>
        <w:t>Kartica zdravstvenega zavarovanja je identifikacijski dokument zavarovane osebe;</w:t>
      </w:r>
    </w:p>
    <w:p w14:paraId="7092209D" w14:textId="77777777" w:rsidR="00E204B6" w:rsidRDefault="00DC0A9B" w:rsidP="00841313">
      <w:pPr>
        <w:pStyle w:val="Brezrazmikov"/>
        <w:numPr>
          <w:ilvl w:val="0"/>
          <w:numId w:val="10"/>
        </w:numPr>
        <w:tabs>
          <w:tab w:val="left" w:pos="426"/>
        </w:tabs>
        <w:ind w:left="0" w:firstLine="0"/>
        <w:jc w:val="both"/>
        <w:rPr>
          <w:rFonts w:cs="Arial"/>
        </w:rPr>
      </w:pPr>
      <w:r>
        <w:rPr>
          <w:rFonts w:cs="Arial"/>
        </w:rPr>
        <w:t>K</w:t>
      </w:r>
      <w:r w:rsidR="00E204B6" w:rsidRPr="00A2437F">
        <w:rPr>
          <w:rFonts w:cs="Arial"/>
        </w:rPr>
        <w:t>ilometrina je znesek, enak višini 10 % cene litra neosvinčenega motornega bencina (95 oktanov), veljavne v času potovanja;</w:t>
      </w:r>
    </w:p>
    <w:p w14:paraId="30FA09CB" w14:textId="77777777" w:rsidR="00E15C36" w:rsidRPr="00A2437F" w:rsidRDefault="00E15C36" w:rsidP="00841313">
      <w:pPr>
        <w:pStyle w:val="Brezrazmikov"/>
        <w:numPr>
          <w:ilvl w:val="0"/>
          <w:numId w:val="10"/>
        </w:numPr>
        <w:tabs>
          <w:tab w:val="left" w:pos="426"/>
        </w:tabs>
        <w:ind w:left="0" w:firstLine="0"/>
        <w:jc w:val="both"/>
        <w:rPr>
          <w:rFonts w:cs="Arial"/>
        </w:rPr>
      </w:pPr>
      <w:r w:rsidRPr="0033797B">
        <w:rPr>
          <w:rFonts w:cs="Arial"/>
          <w:color w:val="000000"/>
        </w:rPr>
        <w:t>Napotni zdravnik je zdravnik specialist, pri katerem zavarovana oseba uveljavlja zdravstveno storitev na podlagi Napotnice osebnega zdravnika ali po njegovem pooblastilu drugega napotnega zdravnika;</w:t>
      </w:r>
    </w:p>
    <w:p w14:paraId="035673D0" w14:textId="77777777" w:rsidR="00E204B6" w:rsidRPr="0027565A" w:rsidRDefault="00E204B6" w:rsidP="00841313">
      <w:pPr>
        <w:pStyle w:val="Brezrazmikov"/>
        <w:numPr>
          <w:ilvl w:val="0"/>
          <w:numId w:val="10"/>
        </w:numPr>
        <w:tabs>
          <w:tab w:val="left" w:pos="426"/>
        </w:tabs>
        <w:ind w:left="0" w:firstLine="0"/>
        <w:jc w:val="both"/>
        <w:rPr>
          <w:rFonts w:cs="Arial"/>
        </w:rPr>
      </w:pPr>
      <w:r w:rsidRPr="00A2437F">
        <w:rPr>
          <w:rFonts w:cs="Arial"/>
        </w:rPr>
        <w:t xml:space="preserve">Odbitek je znesek, enak višini </w:t>
      </w:r>
      <w:r w:rsidRPr="00A2437F">
        <w:rPr>
          <w:rFonts w:eastAsia="Arial" w:cs="Arial"/>
        </w:rPr>
        <w:t>3 % minimalne plače, veljavne v mesecu opravljenega potovanja;</w:t>
      </w:r>
    </w:p>
    <w:p w14:paraId="26A5957B" w14:textId="77777777" w:rsidR="00E204B6" w:rsidRPr="00A2437F" w:rsidRDefault="00E204B6" w:rsidP="00841313">
      <w:pPr>
        <w:pStyle w:val="Brezrazmikov"/>
        <w:numPr>
          <w:ilvl w:val="0"/>
          <w:numId w:val="10"/>
        </w:numPr>
        <w:tabs>
          <w:tab w:val="left" w:pos="426"/>
        </w:tabs>
        <w:ind w:left="0" w:firstLine="0"/>
        <w:jc w:val="both"/>
        <w:rPr>
          <w:rFonts w:cs="Arial"/>
        </w:rPr>
      </w:pPr>
      <w:r>
        <w:rPr>
          <w:rFonts w:cs="Arial"/>
        </w:rPr>
        <w:t>On-line sistem je zaledni sistem Zavoda;</w:t>
      </w:r>
    </w:p>
    <w:p w14:paraId="39645BE3" w14:textId="77777777" w:rsidR="00E204B6" w:rsidRPr="00A2437F" w:rsidRDefault="00E204B6" w:rsidP="00841313">
      <w:pPr>
        <w:pStyle w:val="tevilnatoka"/>
        <w:numPr>
          <w:ilvl w:val="0"/>
          <w:numId w:val="10"/>
        </w:numPr>
        <w:tabs>
          <w:tab w:val="clear" w:pos="540"/>
          <w:tab w:val="clear" w:pos="900"/>
          <w:tab w:val="left" w:pos="426"/>
        </w:tabs>
        <w:ind w:left="0" w:firstLine="0"/>
        <w:rPr>
          <w:rFonts w:asciiTheme="minorHAnsi" w:hAnsiTheme="minorHAnsi"/>
          <w:color w:val="auto"/>
          <w:sz w:val="22"/>
        </w:rPr>
      </w:pPr>
      <w:r w:rsidRPr="00A2437F">
        <w:rPr>
          <w:rFonts w:asciiTheme="minorHAnsi" w:hAnsiTheme="minorHAnsi"/>
          <w:color w:val="auto"/>
          <w:sz w:val="22"/>
        </w:rPr>
        <w:t>Potrdilo KZZ je potrdilo, ki nadomešča</w:t>
      </w:r>
      <w:r w:rsidR="00DC0A9B">
        <w:rPr>
          <w:rFonts w:asciiTheme="minorHAnsi" w:hAnsiTheme="minorHAnsi"/>
          <w:color w:val="auto"/>
          <w:sz w:val="22"/>
        </w:rPr>
        <w:t xml:space="preserve"> KZZ</w:t>
      </w:r>
      <w:r w:rsidRPr="00A2437F">
        <w:rPr>
          <w:rFonts w:asciiTheme="minorHAnsi" w:hAnsiTheme="minorHAnsi"/>
          <w:color w:val="auto"/>
          <w:sz w:val="22"/>
        </w:rPr>
        <w:t>;</w:t>
      </w:r>
    </w:p>
    <w:p w14:paraId="5A25E2E3" w14:textId="77777777" w:rsidR="00E204B6" w:rsidRDefault="00E204B6" w:rsidP="00841313">
      <w:pPr>
        <w:pStyle w:val="tevilnatoka"/>
        <w:numPr>
          <w:ilvl w:val="0"/>
          <w:numId w:val="10"/>
        </w:numPr>
        <w:tabs>
          <w:tab w:val="clear" w:pos="540"/>
          <w:tab w:val="clear" w:pos="900"/>
          <w:tab w:val="left" w:pos="426"/>
        </w:tabs>
        <w:ind w:left="0" w:firstLine="0"/>
        <w:rPr>
          <w:rFonts w:asciiTheme="minorHAnsi" w:hAnsiTheme="minorHAnsi"/>
          <w:color w:val="auto"/>
          <w:sz w:val="22"/>
        </w:rPr>
      </w:pPr>
      <w:r w:rsidRPr="00A2437F">
        <w:rPr>
          <w:rFonts w:asciiTheme="minorHAnsi" w:hAnsiTheme="minorHAnsi"/>
          <w:color w:val="auto"/>
          <w:sz w:val="22"/>
        </w:rPr>
        <w:t>Potrdilo MedZZ je potrdilo o pravici do zdravstvenih storitev za tujo zav</w:t>
      </w:r>
      <w:r w:rsidR="00DC0A9B">
        <w:rPr>
          <w:rFonts w:asciiTheme="minorHAnsi" w:hAnsiTheme="minorHAnsi"/>
          <w:color w:val="auto"/>
          <w:sz w:val="22"/>
        </w:rPr>
        <w:t>arovano osebo, ki ga izda Zavod;</w:t>
      </w:r>
    </w:p>
    <w:p w14:paraId="7A7E0CFB" w14:textId="77777777" w:rsidR="00C540C0" w:rsidRPr="00C540C0" w:rsidRDefault="00C540C0" w:rsidP="00841313">
      <w:pPr>
        <w:pStyle w:val="tevilnatoka"/>
        <w:numPr>
          <w:ilvl w:val="0"/>
          <w:numId w:val="10"/>
        </w:numPr>
        <w:tabs>
          <w:tab w:val="clear" w:pos="540"/>
          <w:tab w:val="clear" w:pos="900"/>
          <w:tab w:val="left" w:pos="426"/>
        </w:tabs>
        <w:ind w:left="0" w:firstLine="0"/>
        <w:rPr>
          <w:rFonts w:asciiTheme="minorHAnsi" w:hAnsiTheme="minorHAnsi"/>
          <w:color w:val="auto"/>
          <w:sz w:val="22"/>
        </w:rPr>
      </w:pPr>
      <w:r w:rsidRPr="00C540C0">
        <w:rPr>
          <w:sz w:val="22"/>
        </w:rPr>
        <w:t>Potrdilo o upravičenosti do potnih stroškov – spremstva je listina, s katero zavarovana oseba uveljavlja pravico do povračila potnih stroškov v breme obveznega zdravstvenega zavarovanja;</w:t>
      </w:r>
    </w:p>
    <w:p w14:paraId="50C4F650" w14:textId="77777777" w:rsidR="00E204B6" w:rsidRPr="002E739E" w:rsidRDefault="00E204B6" w:rsidP="00841313">
      <w:pPr>
        <w:pStyle w:val="Brezrazmikov"/>
        <w:numPr>
          <w:ilvl w:val="0"/>
          <w:numId w:val="10"/>
        </w:numPr>
        <w:tabs>
          <w:tab w:val="left" w:pos="426"/>
        </w:tabs>
        <w:ind w:left="0" w:firstLine="0"/>
        <w:jc w:val="both"/>
        <w:rPr>
          <w:rFonts w:cs="Arial"/>
        </w:rPr>
      </w:pPr>
      <w:r>
        <w:rPr>
          <w:rFonts w:cs="Arial"/>
        </w:rPr>
        <w:t>P</w:t>
      </w:r>
      <w:r w:rsidRPr="002E739E">
        <w:rPr>
          <w:rFonts w:cs="Arial"/>
        </w:rPr>
        <w:t>otrjevalec Potrdila je skupni izraz za izvajalce, pri katerih zavarovana oseba uveljavi storitev</w:t>
      </w:r>
      <w:r w:rsidR="00E15C36">
        <w:rPr>
          <w:rFonts w:cs="Arial"/>
        </w:rPr>
        <w:t xml:space="preserve"> ter imenovanega zdravnika in zdravstveno komisijo</w:t>
      </w:r>
      <w:r w:rsidRPr="002E739E">
        <w:rPr>
          <w:rFonts w:cs="Arial"/>
          <w:bCs/>
          <w:color w:val="000000"/>
        </w:rPr>
        <w:t>;</w:t>
      </w:r>
    </w:p>
    <w:p w14:paraId="2F2A4217" w14:textId="77777777" w:rsidR="009F7D4E" w:rsidRDefault="00E204B6" w:rsidP="009F7D4E">
      <w:pPr>
        <w:pStyle w:val="Odstavekseznama"/>
        <w:numPr>
          <w:ilvl w:val="0"/>
          <w:numId w:val="10"/>
        </w:numPr>
        <w:tabs>
          <w:tab w:val="left" w:pos="-1157"/>
          <w:tab w:val="left" w:pos="426"/>
        </w:tabs>
        <w:autoSpaceDE w:val="0"/>
        <w:autoSpaceDN w:val="0"/>
        <w:adjustRightInd w:val="0"/>
        <w:spacing w:after="0" w:line="240" w:lineRule="auto"/>
        <w:ind w:left="0" w:firstLine="0"/>
        <w:jc w:val="both"/>
        <w:rPr>
          <w:rFonts w:cs="Arial"/>
          <w:color w:val="000000"/>
        </w:rPr>
      </w:pPr>
      <w:r>
        <w:rPr>
          <w:rFonts w:cs="Arial"/>
          <w:color w:val="000000"/>
        </w:rPr>
        <w:t>P</w:t>
      </w:r>
      <w:r w:rsidRPr="002E739E">
        <w:rPr>
          <w:rFonts w:cs="Arial"/>
          <w:color w:val="000000"/>
        </w:rPr>
        <w:t>rvi del Potrdila so podatki iz rubrike 1 do 9  in  podatke o najbližjem ustreznem izvajalcu ter kraj in datum izpolnitve Potrdila, žig izvajalca ter lastnoročni podpis zdravnika, ki je izpolnil</w:t>
      </w:r>
      <w:r w:rsidRPr="0072771B">
        <w:rPr>
          <w:rFonts w:cs="Arial"/>
          <w:color w:val="000000"/>
        </w:rPr>
        <w:t xml:space="preserve"> prvi del </w:t>
      </w:r>
      <w:r w:rsidR="009F7D4E">
        <w:rPr>
          <w:rFonts w:cs="Arial"/>
          <w:color w:val="000000"/>
        </w:rPr>
        <w:t>Potrdila;</w:t>
      </w:r>
    </w:p>
    <w:p w14:paraId="03363CD5" w14:textId="77777777" w:rsidR="009F7D4E" w:rsidRPr="001A7A13" w:rsidRDefault="009F7D4E" w:rsidP="001A7A13">
      <w:pPr>
        <w:pStyle w:val="Odstavekseznama"/>
        <w:numPr>
          <w:ilvl w:val="0"/>
          <w:numId w:val="10"/>
        </w:numPr>
        <w:tabs>
          <w:tab w:val="left" w:pos="-1157"/>
          <w:tab w:val="left" w:pos="426"/>
        </w:tabs>
        <w:autoSpaceDE w:val="0"/>
        <w:autoSpaceDN w:val="0"/>
        <w:adjustRightInd w:val="0"/>
        <w:spacing w:after="0" w:line="240" w:lineRule="auto"/>
        <w:ind w:left="0" w:firstLine="0"/>
        <w:jc w:val="both"/>
        <w:rPr>
          <w:rFonts w:cs="Arial"/>
          <w:color w:val="000000"/>
        </w:rPr>
      </w:pPr>
      <w:r w:rsidRPr="001A7A13">
        <w:lastRenderedPageBreak/>
        <w:t xml:space="preserve">RIZDDZ </w:t>
      </w:r>
      <w:r w:rsidRPr="001A7A13">
        <w:rPr>
          <w:rFonts w:cs="Helv"/>
          <w:color w:val="000000"/>
        </w:rPr>
        <w:t xml:space="preserve">je zbirka podatkov o izvajalcih zdravstvene dejavnosti in delavcev v zdravstvu, ki jo vodi  </w:t>
      </w:r>
      <w:r w:rsidRPr="001A7A13">
        <w:t>Nacionalni inštitut za javno zdravje;</w:t>
      </w:r>
    </w:p>
    <w:p w14:paraId="52C86E00" w14:textId="77777777" w:rsidR="00E204B6" w:rsidRDefault="00E204B6" w:rsidP="001A7A13">
      <w:pPr>
        <w:pStyle w:val="Odstavekseznama"/>
        <w:numPr>
          <w:ilvl w:val="0"/>
          <w:numId w:val="10"/>
        </w:numPr>
        <w:tabs>
          <w:tab w:val="left" w:pos="-1157"/>
          <w:tab w:val="left" w:pos="426"/>
        </w:tabs>
        <w:autoSpaceDE w:val="0"/>
        <w:autoSpaceDN w:val="0"/>
        <w:adjustRightInd w:val="0"/>
        <w:spacing w:after="0" w:line="240" w:lineRule="auto"/>
        <w:ind w:left="0" w:firstLine="0"/>
        <w:jc w:val="both"/>
        <w:rPr>
          <w:rFonts w:cs="Arial"/>
          <w:color w:val="000000"/>
        </w:rPr>
      </w:pPr>
      <w:r>
        <w:rPr>
          <w:rFonts w:cs="Arial"/>
          <w:color w:val="000000"/>
        </w:rPr>
        <w:t>T</w:t>
      </w:r>
      <w:r w:rsidRPr="0072771B">
        <w:rPr>
          <w:rFonts w:cs="Arial"/>
          <w:color w:val="000000"/>
        </w:rPr>
        <w:t>retji del Potrdila so podatki, ki jih izpolni izvajalec, pri katerem zavarovana oseba uveljavi storitev, in sicer v primeru, če zavarovana oseba uveljavlja določene storitve</w:t>
      </w:r>
      <w:r w:rsidR="004B453F">
        <w:rPr>
          <w:rFonts w:cs="Arial"/>
          <w:color w:val="000000"/>
        </w:rPr>
        <w:t xml:space="preserve"> večkrat pri istem izvajalcu, ki</w:t>
      </w:r>
      <w:r w:rsidRPr="0072771B">
        <w:rPr>
          <w:rFonts w:cs="Arial"/>
          <w:color w:val="000000"/>
        </w:rPr>
        <w:t xml:space="preserve"> vsak njen posamezni obisk beleži v tabeli “Pregledi”, ki se nahaja na hrbtni strani Potrdila. Tabela »Pregledi« vključuje podatke o datumu pregleda, uri pregleda, porabljenih urah na pregledu ter o izvajalcu, kjer je bila zavarovana oseba na pregledu.</w:t>
      </w:r>
      <w:r>
        <w:rPr>
          <w:rFonts w:cs="Arial"/>
          <w:color w:val="000000"/>
        </w:rPr>
        <w:t>;</w:t>
      </w:r>
      <w:r w:rsidRPr="0072771B">
        <w:rPr>
          <w:rFonts w:cs="Arial"/>
          <w:color w:val="000000"/>
        </w:rPr>
        <w:t xml:space="preserve"> </w:t>
      </w:r>
    </w:p>
    <w:p w14:paraId="6E30DFCC" w14:textId="77777777" w:rsidR="00E204B6" w:rsidRDefault="00E204B6" w:rsidP="001A7A13">
      <w:pPr>
        <w:pStyle w:val="Brezrazmikov"/>
        <w:numPr>
          <w:ilvl w:val="0"/>
          <w:numId w:val="10"/>
        </w:numPr>
        <w:tabs>
          <w:tab w:val="left" w:pos="426"/>
        </w:tabs>
        <w:ind w:left="0" w:firstLine="0"/>
        <w:jc w:val="both"/>
        <w:rPr>
          <w:rFonts w:cs="Arial"/>
        </w:rPr>
      </w:pPr>
      <w:r w:rsidRPr="00C71F44">
        <w:rPr>
          <w:rFonts w:cs="Arial"/>
          <w:color w:val="000000"/>
        </w:rPr>
        <w:t>Zavod je Zavod za zdravstveno zavarovanje Slovenije</w:t>
      </w:r>
      <w:r>
        <w:rPr>
          <w:rFonts w:cs="Arial"/>
          <w:color w:val="000000"/>
        </w:rPr>
        <w:t xml:space="preserve"> (v nadaljevanju: Zavod);</w:t>
      </w:r>
      <w:r w:rsidRPr="0072771B">
        <w:rPr>
          <w:rFonts w:cs="Arial"/>
        </w:rPr>
        <w:t xml:space="preserve">  </w:t>
      </w:r>
    </w:p>
    <w:p w14:paraId="6406983B" w14:textId="77777777" w:rsidR="00E204B6" w:rsidRDefault="00E204B6" w:rsidP="00841313">
      <w:pPr>
        <w:pStyle w:val="Odstavekseznama"/>
        <w:numPr>
          <w:ilvl w:val="0"/>
          <w:numId w:val="10"/>
        </w:numPr>
        <w:tabs>
          <w:tab w:val="left" w:pos="426"/>
        </w:tabs>
        <w:autoSpaceDE w:val="0"/>
        <w:autoSpaceDN w:val="0"/>
        <w:adjustRightInd w:val="0"/>
        <w:spacing w:after="0" w:line="240" w:lineRule="auto"/>
        <w:ind w:left="0" w:firstLine="0"/>
        <w:jc w:val="both"/>
        <w:rPr>
          <w:rFonts w:cs="Arial"/>
        </w:rPr>
      </w:pPr>
      <w:r w:rsidRPr="00A2437F">
        <w:rPr>
          <w:rFonts w:cs="Arial"/>
        </w:rPr>
        <w:t xml:space="preserve">ZZZS </w:t>
      </w:r>
      <w:r>
        <w:rPr>
          <w:rFonts w:cs="Arial"/>
        </w:rPr>
        <w:t xml:space="preserve">- </w:t>
      </w:r>
      <w:r w:rsidRPr="00A2437F">
        <w:rPr>
          <w:rFonts w:cs="Arial"/>
        </w:rPr>
        <w:t>TZO številka je številka zdravstvenega zavarovanja za tujo zavarovano osebo po zakonodaji EU in meddržavnih pogodbah.</w:t>
      </w:r>
    </w:p>
    <w:p w14:paraId="6C0B0AD7" w14:textId="77777777" w:rsidR="00E204B6" w:rsidRPr="00A2437F" w:rsidRDefault="00E204B6" w:rsidP="00841313">
      <w:pPr>
        <w:pStyle w:val="Odstavekseznama"/>
        <w:tabs>
          <w:tab w:val="left" w:pos="426"/>
        </w:tabs>
        <w:autoSpaceDE w:val="0"/>
        <w:autoSpaceDN w:val="0"/>
        <w:adjustRightInd w:val="0"/>
        <w:spacing w:after="0" w:line="240" w:lineRule="auto"/>
        <w:ind w:left="0"/>
        <w:jc w:val="both"/>
        <w:rPr>
          <w:rFonts w:cs="Arial"/>
        </w:rPr>
      </w:pPr>
    </w:p>
    <w:p w14:paraId="7EABBA29" w14:textId="77777777" w:rsidR="00E204B6" w:rsidRPr="00A24C32" w:rsidRDefault="00E204B6" w:rsidP="00841313">
      <w:pPr>
        <w:pStyle w:val="Odstavekseznama"/>
        <w:numPr>
          <w:ilvl w:val="0"/>
          <w:numId w:val="24"/>
        </w:numPr>
        <w:tabs>
          <w:tab w:val="left" w:pos="-1157"/>
          <w:tab w:val="left" w:pos="426"/>
        </w:tabs>
        <w:autoSpaceDE w:val="0"/>
        <w:autoSpaceDN w:val="0"/>
        <w:adjustRightInd w:val="0"/>
        <w:spacing w:after="0" w:line="240" w:lineRule="auto"/>
        <w:ind w:left="0" w:firstLine="0"/>
        <w:jc w:val="both"/>
        <w:rPr>
          <w:rFonts w:cs="Arial"/>
          <w:color w:val="000000"/>
        </w:rPr>
      </w:pPr>
      <w:r w:rsidRPr="00A24C32">
        <w:rPr>
          <w:rFonts w:cs="Arial"/>
          <w:color w:val="000000"/>
        </w:rPr>
        <w:t xml:space="preserve">Razen izrazov iz prejšnjega odstavka imajo drugi izrazi, uporabljeni v </w:t>
      </w:r>
      <w:r w:rsidR="001A7A13">
        <w:rPr>
          <w:rFonts w:cs="Arial"/>
          <w:color w:val="000000"/>
        </w:rPr>
        <w:t>tem n</w:t>
      </w:r>
      <w:r w:rsidRPr="00A24C32">
        <w:rPr>
          <w:rFonts w:cs="Arial"/>
          <w:color w:val="000000"/>
        </w:rPr>
        <w:t>avodilu enak pomen kot izrazi, opredeljeni v pravilih.</w:t>
      </w:r>
    </w:p>
    <w:p w14:paraId="1D11B201" w14:textId="77777777" w:rsidR="00E204B6" w:rsidRPr="00A24C32" w:rsidRDefault="00E204B6" w:rsidP="00C60555">
      <w:pPr>
        <w:pStyle w:val="Odstavekseznama"/>
        <w:tabs>
          <w:tab w:val="left" w:pos="-1157"/>
        </w:tabs>
        <w:autoSpaceDE w:val="0"/>
        <w:autoSpaceDN w:val="0"/>
        <w:adjustRightInd w:val="0"/>
        <w:spacing w:after="0" w:line="240" w:lineRule="auto"/>
        <w:ind w:left="0"/>
        <w:jc w:val="both"/>
        <w:rPr>
          <w:rFonts w:cs="Arial"/>
          <w:color w:val="000000"/>
        </w:rPr>
      </w:pPr>
    </w:p>
    <w:p w14:paraId="4AE6949F" w14:textId="77777777" w:rsidR="00E204B6" w:rsidRPr="0072771B" w:rsidRDefault="00E204B6" w:rsidP="00C60555">
      <w:pPr>
        <w:pStyle w:val="Odstavekseznama"/>
        <w:tabs>
          <w:tab w:val="left" w:pos="-1157"/>
        </w:tabs>
        <w:autoSpaceDE w:val="0"/>
        <w:autoSpaceDN w:val="0"/>
        <w:adjustRightInd w:val="0"/>
        <w:spacing w:after="0" w:line="240" w:lineRule="auto"/>
        <w:ind w:left="0"/>
        <w:jc w:val="both"/>
        <w:rPr>
          <w:rFonts w:cs="Arial"/>
          <w:i/>
          <w:iCs/>
        </w:rPr>
      </w:pPr>
    </w:p>
    <w:p w14:paraId="0AE083D0" w14:textId="77777777" w:rsidR="00E204B6" w:rsidRPr="00DC0A9B" w:rsidRDefault="00D3799A" w:rsidP="00DC0A9B">
      <w:pPr>
        <w:pStyle w:val="Odstavekseznama"/>
        <w:numPr>
          <w:ilvl w:val="0"/>
          <w:numId w:val="36"/>
        </w:numPr>
        <w:autoSpaceDE w:val="0"/>
        <w:autoSpaceDN w:val="0"/>
        <w:adjustRightInd w:val="0"/>
        <w:spacing w:after="0" w:line="240" w:lineRule="auto"/>
        <w:rPr>
          <w:rFonts w:cs="Arial"/>
          <w:b/>
          <w:bCs/>
          <w:color w:val="000000"/>
        </w:rPr>
      </w:pPr>
      <w:r w:rsidRPr="00DC0A9B">
        <w:rPr>
          <w:rFonts w:cs="Arial"/>
          <w:b/>
          <w:bCs/>
          <w:color w:val="000000"/>
        </w:rPr>
        <w:t>p</w:t>
      </w:r>
      <w:r w:rsidR="00E204B6" w:rsidRPr="00DC0A9B">
        <w:rPr>
          <w:rFonts w:cs="Arial"/>
          <w:b/>
          <w:bCs/>
          <w:color w:val="000000"/>
        </w:rPr>
        <w:t>oglavje:  PRAVICA ZAVAROVANE OSEBE DO POVRAČILA POTNIH STROŠKOV IN SPREMSTVA</w:t>
      </w:r>
    </w:p>
    <w:p w14:paraId="622D7330" w14:textId="77777777" w:rsidR="00E204B6" w:rsidRPr="0072771B" w:rsidRDefault="00E204B6" w:rsidP="00C60555">
      <w:pPr>
        <w:pStyle w:val="Odstavekseznama"/>
        <w:tabs>
          <w:tab w:val="left" w:pos="-675"/>
        </w:tabs>
        <w:autoSpaceDE w:val="0"/>
        <w:autoSpaceDN w:val="0"/>
        <w:adjustRightInd w:val="0"/>
        <w:spacing w:after="0" w:line="240" w:lineRule="auto"/>
        <w:ind w:left="0"/>
        <w:rPr>
          <w:rFonts w:cs="Arial"/>
          <w:b/>
          <w:bCs/>
          <w:color w:val="000000"/>
        </w:rPr>
      </w:pPr>
      <w:r w:rsidRPr="0072771B">
        <w:rPr>
          <w:rFonts w:cs="Arial"/>
          <w:b/>
          <w:bCs/>
          <w:color w:val="000000"/>
        </w:rPr>
        <w:t xml:space="preserve">                                                     </w:t>
      </w:r>
    </w:p>
    <w:p w14:paraId="04A8F439" w14:textId="77777777" w:rsidR="00956546" w:rsidRPr="00C36901" w:rsidRDefault="00956546" w:rsidP="00956546">
      <w:pPr>
        <w:autoSpaceDE w:val="0"/>
        <w:autoSpaceDN w:val="0"/>
        <w:adjustRightInd w:val="0"/>
        <w:spacing w:after="0" w:line="240" w:lineRule="auto"/>
        <w:jc w:val="center"/>
        <w:rPr>
          <w:rFonts w:cs="Arial"/>
          <w:b/>
          <w:bCs/>
          <w:color w:val="000000"/>
        </w:rPr>
      </w:pPr>
      <w:r>
        <w:rPr>
          <w:rFonts w:cs="SignaPro-CondBold"/>
          <w:b/>
          <w:bCs/>
        </w:rPr>
        <w:t>3</w:t>
      </w:r>
      <w:r w:rsidRPr="00C36901">
        <w:rPr>
          <w:rFonts w:cs="SignaPro-CondBold"/>
          <w:b/>
          <w:bCs/>
        </w:rPr>
        <w:t>. člen</w:t>
      </w:r>
    </w:p>
    <w:p w14:paraId="60ADE4E1" w14:textId="77777777" w:rsidR="00E204B6" w:rsidRPr="0072771B" w:rsidRDefault="00E204B6" w:rsidP="00F36B85">
      <w:pPr>
        <w:pStyle w:val="Brezrazmikov"/>
        <w:jc w:val="center"/>
        <w:rPr>
          <w:rFonts w:cs="Arial"/>
          <w:b/>
        </w:rPr>
      </w:pPr>
      <w:r w:rsidRPr="0072771B">
        <w:rPr>
          <w:rFonts w:cs="Arial"/>
          <w:b/>
        </w:rPr>
        <w:t>(pravica do povračila potnih stroškov)</w:t>
      </w:r>
    </w:p>
    <w:p w14:paraId="0A327218" w14:textId="77777777" w:rsidR="00E204B6" w:rsidRDefault="00E204B6" w:rsidP="00C60555">
      <w:pPr>
        <w:tabs>
          <w:tab w:val="left" w:pos="-1157"/>
        </w:tabs>
        <w:autoSpaceDE w:val="0"/>
        <w:autoSpaceDN w:val="0"/>
        <w:adjustRightInd w:val="0"/>
        <w:spacing w:after="0" w:line="240" w:lineRule="auto"/>
        <w:jc w:val="both"/>
        <w:rPr>
          <w:rFonts w:cs="Arial"/>
          <w:b/>
        </w:rPr>
      </w:pPr>
    </w:p>
    <w:p w14:paraId="4C4FBAD7" w14:textId="74445999" w:rsidR="00E204B6" w:rsidRPr="003A5D4F" w:rsidDel="00E00678" w:rsidRDefault="00E204B6" w:rsidP="00841313">
      <w:pPr>
        <w:pStyle w:val="Odstavekseznama"/>
        <w:numPr>
          <w:ilvl w:val="0"/>
          <w:numId w:val="2"/>
        </w:numPr>
        <w:tabs>
          <w:tab w:val="left" w:pos="-1157"/>
          <w:tab w:val="left" w:pos="426"/>
        </w:tabs>
        <w:autoSpaceDE w:val="0"/>
        <w:autoSpaceDN w:val="0"/>
        <w:adjustRightInd w:val="0"/>
        <w:spacing w:after="0" w:line="240" w:lineRule="auto"/>
        <w:ind w:left="0" w:firstLine="0"/>
        <w:jc w:val="both"/>
        <w:rPr>
          <w:del w:id="41" w:author="Maja Polutnik" w:date="2023-11-14T13:57:00Z"/>
          <w:rFonts w:cs="Arial"/>
          <w:color w:val="000000"/>
        </w:rPr>
      </w:pPr>
      <w:del w:id="42" w:author="Maja Polutnik" w:date="2023-11-14T13:57:00Z">
        <w:r w:rsidRPr="003A5D4F" w:rsidDel="00E00678">
          <w:rPr>
            <w:rFonts w:cs="Arial"/>
            <w:color w:val="000000"/>
          </w:rPr>
          <w:delText>V breme obveznega zdravstvenega zavarovanja je zavarovanim osebam zagotovljena pravica do povračila potnih stroškov, kadar potujejo k izvajalcu v drug</w:delText>
        </w:r>
        <w:r w:rsidRPr="003A5D4F" w:rsidDel="00E00678">
          <w:rPr>
            <w:rFonts w:cs="Arial"/>
            <w:b/>
            <w:bCs/>
            <w:color w:val="000000"/>
          </w:rPr>
          <w:delText xml:space="preserve"> </w:delText>
        </w:r>
        <w:r w:rsidRPr="003A5D4F" w:rsidDel="00E00678">
          <w:rPr>
            <w:rFonts w:cs="Arial"/>
            <w:color w:val="000000"/>
          </w:rPr>
          <w:delText>kraj, ker</w:delText>
        </w:r>
        <w:r w:rsidRPr="003A5D4F" w:rsidDel="00E00678">
          <w:rPr>
            <w:rFonts w:cs="Arial"/>
          </w:rPr>
          <w:delText xml:space="preserve"> v kraju zaposlitve ali prebivališča zavarovane osebe ni izvajalca</w:delText>
        </w:r>
        <w:r w:rsidRPr="003A5D4F" w:rsidDel="00E00678">
          <w:rPr>
            <w:rFonts w:cs="Arial"/>
            <w:color w:val="000000"/>
          </w:rPr>
          <w:delText xml:space="preserve"> ali če jih izvajalec ali </w:delText>
        </w:r>
        <w:r w:rsidDel="00E00678">
          <w:rPr>
            <w:rFonts w:cs="Arial"/>
            <w:color w:val="000000"/>
          </w:rPr>
          <w:delText>Z</w:delText>
        </w:r>
        <w:r w:rsidRPr="003A5D4F" w:rsidDel="00E00678">
          <w:rPr>
            <w:rFonts w:cs="Arial"/>
            <w:color w:val="000000"/>
          </w:rPr>
          <w:delText>avod napoti ali pokliče v kraj zunaj kraja zaposlitve ali prebivališča zavarovane osebe.</w:delText>
        </w:r>
      </w:del>
    </w:p>
    <w:p w14:paraId="29BFA5D2" w14:textId="7D2E3FB5" w:rsidR="00E204B6" w:rsidRPr="0072771B" w:rsidDel="00E00678" w:rsidRDefault="00E204B6" w:rsidP="00841313">
      <w:pPr>
        <w:pStyle w:val="Odstavekseznama"/>
        <w:tabs>
          <w:tab w:val="left" w:pos="-1157"/>
          <w:tab w:val="left" w:pos="426"/>
        </w:tabs>
        <w:autoSpaceDE w:val="0"/>
        <w:autoSpaceDN w:val="0"/>
        <w:adjustRightInd w:val="0"/>
        <w:spacing w:after="0" w:line="240" w:lineRule="auto"/>
        <w:ind w:left="0"/>
        <w:jc w:val="both"/>
        <w:rPr>
          <w:del w:id="43" w:author="Maja Polutnik" w:date="2023-11-14T13:57:00Z"/>
          <w:rFonts w:cs="Arial"/>
          <w:color w:val="000000"/>
        </w:rPr>
      </w:pPr>
    </w:p>
    <w:p w14:paraId="3849295B" w14:textId="6AB71FD5" w:rsidR="00E204B6" w:rsidRPr="0072771B" w:rsidDel="00E00678" w:rsidRDefault="00E204B6" w:rsidP="00841313">
      <w:pPr>
        <w:pStyle w:val="Odstavekseznama"/>
        <w:numPr>
          <w:ilvl w:val="0"/>
          <w:numId w:val="2"/>
        </w:numPr>
        <w:tabs>
          <w:tab w:val="left" w:pos="-1157"/>
          <w:tab w:val="left" w:pos="426"/>
        </w:tabs>
        <w:autoSpaceDE w:val="0"/>
        <w:autoSpaceDN w:val="0"/>
        <w:adjustRightInd w:val="0"/>
        <w:spacing w:after="0" w:line="240" w:lineRule="auto"/>
        <w:ind w:left="0" w:firstLine="0"/>
        <w:jc w:val="both"/>
        <w:rPr>
          <w:del w:id="44" w:author="Maja Polutnik" w:date="2023-11-14T13:57:00Z"/>
          <w:rFonts w:cs="Arial"/>
          <w:color w:val="000000"/>
        </w:rPr>
      </w:pPr>
      <w:del w:id="45" w:author="Maja Polutnik" w:date="2023-11-14T13:57:00Z">
        <w:r w:rsidRPr="0072771B" w:rsidDel="00E00678">
          <w:rPr>
            <w:rFonts w:cs="Arial"/>
            <w:color w:val="000000"/>
          </w:rPr>
          <w:delText xml:space="preserve">Potni stroški pripadajo zavarovanim osebam pod pogoji iz prvega odstavka, kadar potujejo v zvezi z uveljavljanjem pravic, opredeljenih v 1., 2. ali 3. točki prvega odstavka 23. </w:delText>
        </w:r>
        <w:r w:rsidR="001A7A13" w:rsidDel="00E00678">
          <w:rPr>
            <w:rFonts w:cs="Arial"/>
            <w:color w:val="000000"/>
          </w:rPr>
          <w:delText>člena Z</w:delText>
        </w:r>
        <w:r w:rsidRPr="0072771B" w:rsidDel="00E00678">
          <w:rPr>
            <w:rFonts w:cs="Arial"/>
            <w:color w:val="000000"/>
          </w:rPr>
          <w:delText xml:space="preserve">akona. </w:delText>
        </w:r>
      </w:del>
    </w:p>
    <w:p w14:paraId="69C44725" w14:textId="0E4D16C2" w:rsidR="00E204B6" w:rsidRPr="0072771B" w:rsidDel="00E00678" w:rsidRDefault="00E204B6" w:rsidP="00841313">
      <w:pPr>
        <w:pStyle w:val="Odstavekseznama"/>
        <w:tabs>
          <w:tab w:val="left" w:pos="426"/>
        </w:tabs>
        <w:spacing w:after="0" w:line="240" w:lineRule="auto"/>
        <w:ind w:left="0"/>
        <w:rPr>
          <w:del w:id="46" w:author="Maja Polutnik" w:date="2023-11-14T13:57:00Z"/>
          <w:rFonts w:cs="Arial"/>
          <w:color w:val="000000"/>
        </w:rPr>
      </w:pPr>
    </w:p>
    <w:p w14:paraId="29EA5466" w14:textId="584464B2" w:rsidR="00E204B6" w:rsidRPr="0072771B" w:rsidDel="00E00678" w:rsidRDefault="00E204B6" w:rsidP="00841313">
      <w:pPr>
        <w:pStyle w:val="Odstavekseznama"/>
        <w:numPr>
          <w:ilvl w:val="0"/>
          <w:numId w:val="2"/>
        </w:numPr>
        <w:tabs>
          <w:tab w:val="left" w:pos="-1157"/>
          <w:tab w:val="left" w:pos="426"/>
        </w:tabs>
        <w:autoSpaceDE w:val="0"/>
        <w:autoSpaceDN w:val="0"/>
        <w:adjustRightInd w:val="0"/>
        <w:spacing w:after="0" w:line="240" w:lineRule="auto"/>
        <w:ind w:left="0" w:firstLine="0"/>
        <w:jc w:val="both"/>
        <w:rPr>
          <w:del w:id="47" w:author="Maja Polutnik" w:date="2023-11-14T13:57:00Z"/>
          <w:rFonts w:cs="Arial"/>
          <w:color w:val="000000"/>
        </w:rPr>
      </w:pPr>
      <w:del w:id="48" w:author="Maja Polutnik" w:date="2023-11-14T13:57:00Z">
        <w:r w:rsidRPr="0072771B" w:rsidDel="00E00678">
          <w:rPr>
            <w:rFonts w:cs="Arial"/>
            <w:color w:val="000000"/>
          </w:rPr>
          <w:delText>Zavarovana oseba ni upravičena do potnih stroškov v naslednjih primerih, razen če pra</w:delText>
        </w:r>
        <w:r w:rsidR="009F7D4E" w:rsidDel="00E00678">
          <w:rPr>
            <w:rFonts w:cs="Arial"/>
            <w:color w:val="000000"/>
          </w:rPr>
          <w:delText>vica ne izhaja že iz 1. točke prvega</w:delText>
        </w:r>
        <w:r w:rsidRPr="0072771B" w:rsidDel="00E00678">
          <w:rPr>
            <w:rFonts w:cs="Arial"/>
            <w:color w:val="000000"/>
          </w:rPr>
          <w:delText xml:space="preserve"> odstavka 23. člena:</w:delText>
        </w:r>
      </w:del>
    </w:p>
    <w:p w14:paraId="1DB48D7F" w14:textId="41AC2D15" w:rsidR="00E204B6" w:rsidRPr="0072771B" w:rsidDel="00E00678" w:rsidRDefault="00E204B6" w:rsidP="00841313">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del w:id="49" w:author="Maja Polutnik" w:date="2023-11-14T13:57:00Z"/>
          <w:rFonts w:cs="Arial"/>
          <w:color w:val="000000"/>
        </w:rPr>
      </w:pPr>
      <w:del w:id="50" w:author="Maja Polutnik" w:date="2023-11-14T13:57:00Z">
        <w:r w:rsidRPr="0072771B" w:rsidDel="00E00678">
          <w:rPr>
            <w:rFonts w:cs="Arial"/>
            <w:color w:val="000000"/>
          </w:rPr>
          <w:delText>za potovanje v drug kraj k izvajalcu specialistične, bolnišnične ali zdraviliške dejavnosti, ko uveljavlja pravice do storitev zaradi poškodb izven dela;</w:delText>
        </w:r>
      </w:del>
    </w:p>
    <w:p w14:paraId="32A4FCB5" w14:textId="773244FE" w:rsidR="0028072B" w:rsidDel="00E00678" w:rsidRDefault="00E204B6" w:rsidP="0028072B">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del w:id="51" w:author="Maja Polutnik" w:date="2023-11-14T13:57:00Z"/>
          <w:rFonts w:cs="Arial"/>
          <w:color w:val="000000"/>
        </w:rPr>
      </w:pPr>
      <w:del w:id="52" w:author="Maja Polutnik" w:date="2023-11-14T13:57:00Z">
        <w:r w:rsidRPr="0072771B" w:rsidDel="00E00678">
          <w:rPr>
            <w:rFonts w:cs="Arial"/>
            <w:color w:val="000000"/>
          </w:rPr>
          <w:delText>za potovanje na zdraviliško zdravljenje, ki ni nadaljevanje bolnišničnega zdravljenja;</w:delText>
        </w:r>
      </w:del>
    </w:p>
    <w:p w14:paraId="7E7F6EBC" w14:textId="302B9EE5" w:rsidR="0028072B" w:rsidRPr="0028072B" w:rsidDel="00E00678" w:rsidRDefault="0028072B" w:rsidP="0028072B">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del w:id="53" w:author="Maja Polutnik" w:date="2023-11-14T13:57:00Z"/>
          <w:rFonts w:cs="Arial"/>
          <w:color w:val="000000"/>
        </w:rPr>
      </w:pPr>
      <w:del w:id="54" w:author="Maja Polutnik" w:date="2023-11-14T13:57:00Z">
        <w:r w:rsidRPr="0028072B" w:rsidDel="00E00678">
          <w:rPr>
            <w:rFonts w:cs="Arial"/>
          </w:rPr>
          <w:delText>za potovanje na zdraviliško zdravljenje, ki je nadaljevanje bolnišničnega zdravljenja pri poškodbah izven dela</w:delText>
        </w:r>
        <w:r w:rsidDel="00E00678">
          <w:rPr>
            <w:rFonts w:cs="Arial"/>
          </w:rPr>
          <w:delText>;</w:delText>
        </w:r>
      </w:del>
    </w:p>
    <w:p w14:paraId="79C83155" w14:textId="54F3BD17" w:rsidR="0028072B" w:rsidRPr="0028072B" w:rsidDel="00E00678" w:rsidRDefault="0028072B" w:rsidP="0028072B">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del w:id="55" w:author="Maja Polutnik" w:date="2023-11-14T13:57:00Z"/>
          <w:rFonts w:cs="Arial"/>
          <w:color w:val="000000"/>
        </w:rPr>
      </w:pPr>
      <w:del w:id="56" w:author="Maja Polutnik" w:date="2023-11-14T13:57:00Z">
        <w:r w:rsidRPr="0028072B" w:rsidDel="00E00678">
          <w:rPr>
            <w:rFonts w:cs="Arial"/>
          </w:rPr>
          <w:delText>za potovanje v drug kra</w:delText>
        </w:r>
        <w:r w:rsidR="009F7D4E" w:rsidDel="00E00678">
          <w:rPr>
            <w:rFonts w:cs="Arial"/>
          </w:rPr>
          <w:delText>j zaradi nabave zdravila ali medicinskega</w:delText>
        </w:r>
        <w:r w:rsidRPr="0028072B" w:rsidDel="00E00678">
          <w:rPr>
            <w:rFonts w:cs="Arial"/>
          </w:rPr>
          <w:delText xml:space="preserve"> </w:delText>
        </w:r>
        <w:r w:rsidRPr="0028072B" w:rsidDel="00E00678">
          <w:rPr>
            <w:rFonts w:cs="Arial"/>
            <w:color w:val="000000"/>
          </w:rPr>
          <w:delText xml:space="preserve">pripomočka; </w:delText>
        </w:r>
      </w:del>
    </w:p>
    <w:p w14:paraId="101980A5" w14:textId="5B587A3B" w:rsidR="00E204B6" w:rsidRPr="0072771B" w:rsidDel="00E00678" w:rsidRDefault="00E204B6" w:rsidP="00841313">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del w:id="57" w:author="Maja Polutnik" w:date="2023-11-14T13:57:00Z"/>
          <w:rFonts w:cs="Arial"/>
          <w:color w:val="000000"/>
        </w:rPr>
      </w:pPr>
      <w:del w:id="58" w:author="Maja Polutnik" w:date="2023-11-14T13:57:00Z">
        <w:r w:rsidRPr="0072771B" w:rsidDel="00E00678">
          <w:rPr>
            <w:rFonts w:cs="Arial"/>
            <w:color w:val="000000"/>
          </w:rPr>
          <w:delText xml:space="preserve">za potovanje v drug kraj zaradi uveljavljanja </w:delText>
        </w:r>
        <w:r w:rsidR="009F7D4E" w:rsidDel="00E00678">
          <w:rPr>
            <w:rFonts w:cs="Arial"/>
            <w:color w:val="000000"/>
          </w:rPr>
          <w:delText>pravice do zobno</w:delText>
        </w:r>
        <w:r w:rsidR="00231507" w:rsidDel="00E00678">
          <w:rPr>
            <w:rFonts w:cs="Arial"/>
            <w:color w:val="000000"/>
          </w:rPr>
          <w:delText>-</w:delText>
        </w:r>
        <w:r w:rsidR="009F7D4E" w:rsidDel="00E00678">
          <w:rPr>
            <w:rFonts w:cs="Arial"/>
            <w:color w:val="000000"/>
          </w:rPr>
          <w:delText>protetične rehabilitacije</w:delText>
        </w:r>
        <w:r w:rsidRPr="0072771B" w:rsidDel="00E00678">
          <w:rPr>
            <w:rFonts w:cs="Arial"/>
            <w:color w:val="000000"/>
          </w:rPr>
          <w:delText>;</w:delText>
        </w:r>
      </w:del>
    </w:p>
    <w:p w14:paraId="3D68E9AC" w14:textId="3F321347" w:rsidR="00E204B6" w:rsidRPr="0072771B" w:rsidDel="00E00678" w:rsidRDefault="00E204B6" w:rsidP="00841313">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del w:id="59" w:author="Maja Polutnik" w:date="2023-11-14T13:57:00Z"/>
          <w:rFonts w:cs="Arial"/>
          <w:color w:val="000000"/>
        </w:rPr>
      </w:pPr>
      <w:del w:id="60" w:author="Maja Polutnik" w:date="2023-11-14T13:57:00Z">
        <w:r w:rsidRPr="0072771B" w:rsidDel="00E00678">
          <w:rPr>
            <w:rFonts w:cs="Arial"/>
            <w:color w:val="000000"/>
          </w:rPr>
          <w:delText>za potovanje na obnovitveno rehabilitacijo ali letovanje.</w:delText>
        </w:r>
      </w:del>
    </w:p>
    <w:p w14:paraId="7CD93A01" w14:textId="7F1A5BF0" w:rsidR="00E204B6" w:rsidRPr="0072771B" w:rsidDel="00E00678" w:rsidRDefault="00E204B6" w:rsidP="00841313">
      <w:pPr>
        <w:tabs>
          <w:tab w:val="left" w:pos="-1157"/>
          <w:tab w:val="left" w:pos="426"/>
        </w:tabs>
        <w:autoSpaceDE w:val="0"/>
        <w:autoSpaceDN w:val="0"/>
        <w:adjustRightInd w:val="0"/>
        <w:spacing w:after="0" w:line="240" w:lineRule="auto"/>
        <w:jc w:val="both"/>
        <w:rPr>
          <w:del w:id="61" w:author="Maja Polutnik" w:date="2023-11-14T13:57:00Z"/>
          <w:rFonts w:cs="Arial"/>
          <w:color w:val="000000"/>
        </w:rPr>
      </w:pPr>
    </w:p>
    <w:p w14:paraId="3493465A" w14:textId="2F31F8D5" w:rsidR="00E204B6" w:rsidRPr="0072771B" w:rsidDel="00E00678" w:rsidRDefault="00E204B6" w:rsidP="00841313">
      <w:pPr>
        <w:pStyle w:val="Odstavekseznama"/>
        <w:numPr>
          <w:ilvl w:val="0"/>
          <w:numId w:val="2"/>
        </w:numPr>
        <w:tabs>
          <w:tab w:val="left" w:pos="-1157"/>
          <w:tab w:val="left" w:pos="426"/>
        </w:tabs>
        <w:autoSpaceDE w:val="0"/>
        <w:autoSpaceDN w:val="0"/>
        <w:adjustRightInd w:val="0"/>
        <w:spacing w:after="0" w:line="240" w:lineRule="auto"/>
        <w:ind w:left="0" w:firstLine="0"/>
        <w:jc w:val="both"/>
        <w:rPr>
          <w:del w:id="62" w:author="Maja Polutnik" w:date="2023-11-14T13:57:00Z"/>
          <w:rFonts w:cs="Arial"/>
          <w:color w:val="000000"/>
        </w:rPr>
      </w:pPr>
      <w:del w:id="63" w:author="Maja Polutnik" w:date="2023-11-14T13:57:00Z">
        <w:r w:rsidRPr="0072771B" w:rsidDel="00E00678">
          <w:rPr>
            <w:rFonts w:cs="Arial"/>
            <w:color w:val="000000"/>
          </w:rPr>
          <w:delText>Zavarovana oseba v nobene</w:delText>
        </w:r>
        <w:r w:rsidR="009F7D4E" w:rsidDel="00E00678">
          <w:rPr>
            <w:rFonts w:cs="Arial"/>
            <w:color w:val="000000"/>
          </w:rPr>
          <w:delText>m primeru nima pravice</w:delText>
        </w:r>
        <w:r w:rsidRPr="0072771B" w:rsidDel="00E00678">
          <w:rPr>
            <w:rFonts w:cs="Arial"/>
            <w:color w:val="000000"/>
          </w:rPr>
          <w:delText xml:space="preserve"> </w:delText>
        </w:r>
        <w:r w:rsidR="009F7D4E" w:rsidDel="00E00678">
          <w:rPr>
            <w:rFonts w:cs="Arial"/>
            <w:color w:val="000000"/>
          </w:rPr>
          <w:delText xml:space="preserve">do povračila </w:delText>
        </w:r>
        <w:r w:rsidRPr="0072771B" w:rsidDel="00E00678">
          <w:rPr>
            <w:rFonts w:cs="Arial"/>
            <w:color w:val="000000"/>
          </w:rPr>
          <w:delText>potnih stroškov:</w:delText>
        </w:r>
      </w:del>
    </w:p>
    <w:p w14:paraId="10FECCA1" w14:textId="28EA07FA" w:rsidR="00E204B6" w:rsidRPr="0072771B" w:rsidDel="00E00678" w:rsidRDefault="00E204B6" w:rsidP="00841313">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del w:id="64" w:author="Maja Polutnik" w:date="2023-11-14T13:57:00Z"/>
          <w:rFonts w:cs="Arial"/>
          <w:color w:val="000000"/>
        </w:rPr>
      </w:pPr>
      <w:del w:id="65" w:author="Maja Polutnik" w:date="2023-11-14T13:57:00Z">
        <w:r w:rsidRPr="0072771B" w:rsidDel="00E00678">
          <w:rPr>
            <w:rFonts w:cs="Arial"/>
            <w:color w:val="000000"/>
          </w:rPr>
          <w:delText xml:space="preserve">za potovanje </w:delText>
        </w:r>
        <w:r w:rsidR="0028072B" w:rsidDel="00E00678">
          <w:rPr>
            <w:rFonts w:cs="Arial"/>
            <w:color w:val="000000"/>
          </w:rPr>
          <w:delText>iz tujine</w:delText>
        </w:r>
        <w:r w:rsidRPr="0072771B" w:rsidDel="00E00678">
          <w:rPr>
            <w:rFonts w:cs="Arial"/>
            <w:color w:val="000000"/>
          </w:rPr>
          <w:delText xml:space="preserve"> v domovino;</w:delText>
        </w:r>
      </w:del>
    </w:p>
    <w:p w14:paraId="19FCFF7A" w14:textId="0DF3B7EE" w:rsidR="0028072B" w:rsidDel="00E00678" w:rsidRDefault="00E204B6" w:rsidP="0028072B">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del w:id="66" w:author="Maja Polutnik" w:date="2023-11-14T13:57:00Z"/>
          <w:rFonts w:cs="Arial"/>
          <w:color w:val="000000"/>
        </w:rPr>
      </w:pPr>
      <w:del w:id="67" w:author="Maja Polutnik" w:date="2023-11-14T13:57:00Z">
        <w:r w:rsidRPr="0072771B" w:rsidDel="00E00678">
          <w:rPr>
            <w:rFonts w:cs="Arial"/>
            <w:color w:val="000000"/>
          </w:rPr>
          <w:delText xml:space="preserve">za potovanje domov in nazaj v bolnišnico ob t.i. “vikend izhodih” in “tehničnih odpustih” v času </w:delText>
        </w:r>
        <w:r w:rsidDel="00E00678">
          <w:rPr>
            <w:rFonts w:cs="Arial"/>
            <w:color w:val="000000"/>
          </w:rPr>
          <w:delText>bolnišničnega</w:delText>
        </w:r>
        <w:r w:rsidRPr="0072771B" w:rsidDel="00E00678">
          <w:rPr>
            <w:rFonts w:cs="Arial"/>
            <w:color w:val="000000"/>
          </w:rPr>
          <w:delText xml:space="preserve"> zdravljenja;</w:delText>
        </w:r>
      </w:del>
    </w:p>
    <w:p w14:paraId="19E1ADA2" w14:textId="2C63D032" w:rsidR="0028072B" w:rsidRPr="0028072B" w:rsidDel="00E00678" w:rsidRDefault="0028072B" w:rsidP="0028072B">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del w:id="68" w:author="Maja Polutnik" w:date="2023-11-14T13:57:00Z"/>
          <w:rFonts w:cs="Arial"/>
        </w:rPr>
      </w:pPr>
      <w:del w:id="69" w:author="Maja Polutnik" w:date="2023-11-14T13:57:00Z">
        <w:r w:rsidRPr="0028072B" w:rsidDel="00E00678">
          <w:rPr>
            <w:rFonts w:cs="Arial"/>
          </w:rPr>
          <w:delText xml:space="preserve">za obiske v primerih, ko niso opravljene zdravstvene storitve (npr. </w:delText>
        </w:r>
        <w:r w:rsidR="001A7A13" w:rsidDel="00E00678">
          <w:rPr>
            <w:rFonts w:cs="Arial"/>
          </w:rPr>
          <w:delText>udeležba v raznih klubih</w:delText>
        </w:r>
        <w:r w:rsidRPr="0028072B" w:rsidDel="00E00678">
          <w:rPr>
            <w:rFonts w:cs="Arial"/>
          </w:rPr>
          <w:delText xml:space="preserve">, </w:delText>
        </w:r>
        <w:r w:rsidR="001A7A13" w:rsidDel="00E00678">
          <w:rPr>
            <w:rFonts w:cs="Arial"/>
          </w:rPr>
          <w:delText xml:space="preserve">na srečanjih, zaradi prinašanja mleka novorojenčku, </w:delText>
        </w:r>
        <w:r w:rsidRPr="0028072B" w:rsidDel="00E00678">
          <w:rPr>
            <w:rFonts w:cs="Arial"/>
          </w:rPr>
          <w:delText>itd.), opredeljene v Navodilu o beleženju in obračunavanju zdravstvenih storitev in izdanih materialov</w:delText>
        </w:r>
        <w:r w:rsidR="001A7A13" w:rsidDel="00E00678">
          <w:rPr>
            <w:rFonts w:cs="Arial"/>
          </w:rPr>
          <w:delText>, ki je objavljeno na spletni strani Zavoda</w:delText>
        </w:r>
        <w:r w:rsidRPr="0028072B" w:rsidDel="00E00678">
          <w:rPr>
            <w:rFonts w:cs="Arial"/>
          </w:rPr>
          <w:delText>;</w:delText>
        </w:r>
      </w:del>
    </w:p>
    <w:p w14:paraId="01CEF02E" w14:textId="1C107758" w:rsidR="00E204B6" w:rsidRPr="0072771B" w:rsidDel="00E00678" w:rsidRDefault="00E204B6" w:rsidP="00841313">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del w:id="70" w:author="Maja Polutnik" w:date="2023-11-14T13:57:00Z"/>
          <w:rFonts w:cs="Arial"/>
          <w:color w:val="000000"/>
        </w:rPr>
      </w:pPr>
      <w:del w:id="71" w:author="Maja Polutnik" w:date="2023-11-14T13:57:00Z">
        <w:r w:rsidRPr="0072771B" w:rsidDel="00E00678">
          <w:rPr>
            <w:rFonts w:cs="Arial"/>
            <w:color w:val="000000"/>
          </w:rPr>
          <w:lastRenderedPageBreak/>
          <w:delText>za potovanja k izvajalcem zaradi ugotavljanja zdravstvenega stanja, ki jih uveljavljajo zaradi zahtev ali predpisov iz drugih področij ali pri drugih organih (npr. pri zavarovalnicah, sodiščih, v kazenskem postopku, izdaja potrdil za voznike motornih vozil itd.);</w:delText>
        </w:r>
      </w:del>
    </w:p>
    <w:p w14:paraId="7AE0BD65" w14:textId="483E87B6" w:rsidR="00E204B6" w:rsidRPr="0072771B" w:rsidDel="00E00678" w:rsidRDefault="00E204B6" w:rsidP="00841313">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del w:id="72" w:author="Maja Polutnik" w:date="2023-11-14T13:57:00Z"/>
          <w:rFonts w:cs="Arial"/>
          <w:color w:val="000000"/>
        </w:rPr>
      </w:pPr>
      <w:del w:id="73" w:author="Maja Polutnik" w:date="2023-11-14T13:57:00Z">
        <w:r w:rsidRPr="0072771B" w:rsidDel="00E00678">
          <w:rPr>
            <w:rFonts w:cs="Arial"/>
            <w:color w:val="000000"/>
          </w:rPr>
          <w:delText>za potovanja na poziv invalidske komisije pri Zavodu za pokojninsko in invalidsko zavarovanje zaradi ugotavljanja invalidnosti in</w:delText>
        </w:r>
      </w:del>
    </w:p>
    <w:p w14:paraId="1ACEBDBD" w14:textId="30E08E18" w:rsidR="00E204B6" w:rsidRPr="0072771B" w:rsidDel="00E00678" w:rsidRDefault="00E204B6" w:rsidP="00841313">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del w:id="74" w:author="Maja Polutnik" w:date="2023-11-14T13:57:00Z"/>
          <w:rFonts w:cs="Arial"/>
          <w:color w:val="000000"/>
        </w:rPr>
      </w:pPr>
      <w:del w:id="75" w:author="Maja Polutnik" w:date="2023-11-14T13:57:00Z">
        <w:r w:rsidRPr="0072771B" w:rsidDel="00E00678">
          <w:rPr>
            <w:rFonts w:cs="Arial"/>
            <w:color w:val="000000"/>
          </w:rPr>
          <w:delText xml:space="preserve">za obiskovanje zavarovanih oseb na </w:delText>
        </w:r>
        <w:r w:rsidDel="00E00678">
          <w:rPr>
            <w:rFonts w:cs="Arial"/>
            <w:color w:val="000000"/>
          </w:rPr>
          <w:delText>bolnišnič</w:delText>
        </w:r>
        <w:r w:rsidRPr="0072771B" w:rsidDel="00E00678">
          <w:rPr>
            <w:rFonts w:cs="Arial"/>
            <w:color w:val="000000"/>
          </w:rPr>
          <w:delText>nem ali zdraviliškem zdravljenju kot tudi na zdravljenju v centrih za odvajanje odvisnosti oziroma v domovih za invalidno mladino.</w:delText>
        </w:r>
      </w:del>
    </w:p>
    <w:p w14:paraId="09681F0F" w14:textId="581D53C1" w:rsidR="00E00678" w:rsidRPr="00E00678" w:rsidRDefault="00E00678" w:rsidP="00881001">
      <w:pPr>
        <w:pStyle w:val="Brezrazmikov"/>
        <w:rPr>
          <w:ins w:id="76" w:author="Maja Polutnik" w:date="2023-11-14T13:57:00Z"/>
        </w:rPr>
      </w:pPr>
      <w:ins w:id="77" w:author="Maja Polutnik" w:date="2023-11-14T13:57:00Z">
        <w:r w:rsidRPr="00E00678">
          <w:t>(1) </w:t>
        </w:r>
        <w:r w:rsidRPr="00E00678">
          <w:rPr>
            <w:color w:val="000000"/>
          </w:rPr>
          <w:t>Zavarovana</w:t>
        </w:r>
        <w:r w:rsidRPr="00E00678">
          <w:t xml:space="preserve"> oseba ima pravico do povračila potnih stroškov:  </w:t>
        </w:r>
      </w:ins>
    </w:p>
    <w:p w14:paraId="7A7C4774" w14:textId="77777777" w:rsidR="00E00678" w:rsidRPr="00E00678" w:rsidRDefault="00E00678" w:rsidP="00881001">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ins w:id="78" w:author="Maja Polutnik" w:date="2023-11-14T13:57:00Z"/>
          <w:rFonts w:cstheme="minorHAnsi"/>
          <w:color w:val="000000"/>
        </w:rPr>
      </w:pPr>
      <w:ins w:id="79" w:author="Maja Polutnik" w:date="2023-11-14T13:57:00Z">
        <w:r w:rsidRPr="00E00678">
          <w:rPr>
            <w:rFonts w:cstheme="minorHAnsi"/>
            <w:color w:val="000000"/>
          </w:rPr>
          <w:t>če zaradi uveljavljanja pravice do zdravstvene storitve v Republiki Sloveniji potuje k zdravniku ali izvajalcu v drug kraj, ker v kraju njenega stalnega prebivališča ali njene zaposlitve ni zdravnika ali ustreznega izvajalca;</w:t>
        </w:r>
      </w:ins>
    </w:p>
    <w:p w14:paraId="0CCE3883" w14:textId="77777777" w:rsidR="00E00678" w:rsidRPr="00E00678" w:rsidRDefault="00E00678" w:rsidP="00E00678">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ins w:id="80" w:author="Maja Polutnik" w:date="2023-11-14T13:57:00Z"/>
          <w:rFonts w:cstheme="minorHAnsi"/>
          <w:color w:val="000000"/>
        </w:rPr>
      </w:pPr>
      <w:ins w:id="81" w:author="Maja Polutnik" w:date="2023-11-14T13:57:00Z">
        <w:r w:rsidRPr="00E00678">
          <w:rPr>
            <w:rFonts w:cstheme="minorHAnsi"/>
            <w:color w:val="000000"/>
          </w:rPr>
          <w:t>če jo osebni zdravnik, izvajalec, imenovani zdravnik ali zdravstvena komisija povabi na osebno obravnavo v kraj zunaj kraja njenega stalnega prebivališča ali kraja njene zaposlitve;</w:t>
        </w:r>
      </w:ins>
    </w:p>
    <w:p w14:paraId="5E5AA75F" w14:textId="77777777" w:rsidR="00E00678" w:rsidRPr="00E00678" w:rsidRDefault="00E00678" w:rsidP="00E00678">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ins w:id="82" w:author="Maja Polutnik" w:date="2023-11-14T13:57:00Z"/>
          <w:rFonts w:cstheme="minorHAnsi"/>
          <w:color w:val="000000"/>
        </w:rPr>
      </w:pPr>
      <w:ins w:id="83" w:author="Maja Polutnik" w:date="2023-11-14T13:57:00Z">
        <w:r w:rsidRPr="00E00678">
          <w:rPr>
            <w:rFonts w:cstheme="minorHAnsi"/>
            <w:color w:val="000000"/>
          </w:rPr>
          <w:t>če uveljavlja pravico do zdravljenja v tujini iz 135.a ali 135.b člena Pravil.</w:t>
        </w:r>
      </w:ins>
    </w:p>
    <w:p w14:paraId="56D3C0AD" w14:textId="77777777" w:rsidR="00E00678" w:rsidRPr="00E00678" w:rsidRDefault="00E00678" w:rsidP="00E00678">
      <w:pPr>
        <w:pStyle w:val="Brezrazmikov"/>
        <w:rPr>
          <w:ins w:id="84" w:author="Maja Polutnik" w:date="2023-11-14T13:57:00Z"/>
        </w:rPr>
      </w:pPr>
    </w:p>
    <w:p w14:paraId="14938C89" w14:textId="77777777" w:rsidR="00E00678" w:rsidRPr="00E00678" w:rsidRDefault="00E00678" w:rsidP="00881001">
      <w:pPr>
        <w:pStyle w:val="Brezrazmikov"/>
        <w:rPr>
          <w:ins w:id="85" w:author="Maja Polutnik" w:date="2023-11-14T13:57:00Z"/>
        </w:rPr>
      </w:pPr>
      <w:ins w:id="86" w:author="Maja Polutnik" w:date="2023-11-14T13:57:00Z">
        <w:r w:rsidRPr="00E00678">
          <w:t xml:space="preserve">(2) Zavarovana oseba nima pravice do povračila prevoznih stroškov v primerih: </w:t>
        </w:r>
      </w:ins>
    </w:p>
    <w:p w14:paraId="7B831585" w14:textId="77777777" w:rsidR="00E00678" w:rsidRPr="00881001" w:rsidRDefault="00E00678" w:rsidP="00881001">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ins w:id="87" w:author="Maja Polutnik" w:date="2023-11-14T13:57:00Z"/>
          <w:rFonts w:cstheme="minorHAnsi"/>
          <w:color w:val="000000"/>
        </w:rPr>
      </w:pPr>
      <w:ins w:id="88" w:author="Maja Polutnik" w:date="2023-11-14T13:57:00Z">
        <w:r w:rsidRPr="00881001">
          <w:rPr>
            <w:rFonts w:cstheme="minorHAnsi"/>
            <w:color w:val="000000"/>
          </w:rPr>
          <w:t>uveljavljanja zdravstvenih storitev v specialistično ambulantni ali bolnišnični dejavnosti ali zdraviliškega zdravljenja, ki je nadaljevanje bolnišničnega zdravljenja, če te zdravstvene storitve uveljavlja zaradi poškodbe izven dela;</w:t>
        </w:r>
      </w:ins>
    </w:p>
    <w:p w14:paraId="6EDD8088" w14:textId="77777777" w:rsidR="00E00678" w:rsidRPr="00E00678" w:rsidRDefault="00E00678" w:rsidP="00E00678">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ins w:id="89" w:author="Maja Polutnik" w:date="2023-11-14T13:57:00Z"/>
          <w:rFonts w:cstheme="minorHAnsi"/>
          <w:color w:val="000000"/>
        </w:rPr>
      </w:pPr>
      <w:ins w:id="90" w:author="Maja Polutnik" w:date="2023-11-14T13:57:00Z">
        <w:r w:rsidRPr="00E00678">
          <w:rPr>
            <w:rFonts w:cstheme="minorHAnsi"/>
            <w:color w:val="000000"/>
          </w:rPr>
          <w:t>zdraviliškega zdravljenja, ki ni nadaljevanje bolnišničnega zdravljenja;</w:t>
        </w:r>
      </w:ins>
    </w:p>
    <w:p w14:paraId="4298CCEE" w14:textId="77777777" w:rsidR="00E00678" w:rsidRPr="00E00678" w:rsidRDefault="00E00678" w:rsidP="00E00678">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ins w:id="91" w:author="Maja Polutnik" w:date="2023-11-14T13:57:00Z"/>
          <w:rFonts w:cstheme="minorHAnsi"/>
          <w:color w:val="000000"/>
        </w:rPr>
      </w:pPr>
      <w:ins w:id="92" w:author="Maja Polutnik" w:date="2023-11-14T13:57:00Z">
        <w:r w:rsidRPr="00E00678">
          <w:rPr>
            <w:rFonts w:cstheme="minorHAnsi"/>
            <w:color w:val="000000"/>
          </w:rPr>
          <w:t>zobno-protetičnega zdravljenja;</w:t>
        </w:r>
      </w:ins>
    </w:p>
    <w:p w14:paraId="7AFA931C" w14:textId="77777777" w:rsidR="00E00678" w:rsidRPr="00E00678" w:rsidRDefault="00E00678" w:rsidP="00E00678">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ins w:id="93" w:author="Maja Polutnik" w:date="2023-11-14T13:57:00Z"/>
          <w:rFonts w:cstheme="minorHAnsi"/>
          <w:color w:val="000000"/>
        </w:rPr>
      </w:pPr>
      <w:ins w:id="94" w:author="Maja Polutnik" w:date="2023-11-14T13:57:00Z">
        <w:r w:rsidRPr="00E00678">
          <w:rPr>
            <w:rFonts w:cstheme="minorHAnsi"/>
            <w:color w:val="000000"/>
          </w:rPr>
          <w:t>izdaje zdravila, živila za posebne zdravstvene namene ali medicinskega pripomočka;</w:t>
        </w:r>
      </w:ins>
    </w:p>
    <w:p w14:paraId="79EA9267" w14:textId="77777777" w:rsidR="00E00678" w:rsidRPr="00E00678" w:rsidRDefault="00E00678" w:rsidP="00E00678">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ins w:id="95" w:author="Maja Polutnik" w:date="2023-11-14T13:57:00Z"/>
          <w:rFonts w:cstheme="minorHAnsi"/>
          <w:color w:val="000000"/>
        </w:rPr>
      </w:pPr>
      <w:ins w:id="96" w:author="Maja Polutnik" w:date="2023-11-14T13:57:00Z">
        <w:r w:rsidRPr="00E00678">
          <w:rPr>
            <w:rFonts w:cstheme="minorHAnsi"/>
            <w:color w:val="000000"/>
          </w:rPr>
          <w:t>uveljavljanja zdravstvenih storitev v tujini, razen, če gre za pravico do zdravljenja iz 135.a ali 135.b člena Pravil;</w:t>
        </w:r>
      </w:ins>
    </w:p>
    <w:p w14:paraId="36FF75BA" w14:textId="77777777" w:rsidR="00E00678" w:rsidRPr="00E00678" w:rsidRDefault="00E00678" w:rsidP="00E00678">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ins w:id="97" w:author="Maja Polutnik" w:date="2023-11-14T13:57:00Z"/>
          <w:rFonts w:cstheme="minorHAnsi"/>
          <w:color w:val="000000"/>
        </w:rPr>
      </w:pPr>
      <w:ins w:id="98" w:author="Maja Polutnik" w:date="2023-11-14T13:57:00Z">
        <w:r w:rsidRPr="00E00678">
          <w:rPr>
            <w:rFonts w:cstheme="minorHAnsi"/>
            <w:color w:val="000000"/>
          </w:rPr>
          <w:t>potovanja domov in nazaj v bolnišnico ob t.i. “vikend izhodih” in “tehničnih odpustih” v času bolnišničnega zdravljenja;</w:t>
        </w:r>
      </w:ins>
    </w:p>
    <w:p w14:paraId="0154213D" w14:textId="77777777" w:rsidR="00E00678" w:rsidRPr="00E00678" w:rsidRDefault="00E00678" w:rsidP="00E00678">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ins w:id="99" w:author="Maja Polutnik" w:date="2023-11-14T13:57:00Z"/>
          <w:rFonts w:cstheme="minorHAnsi"/>
        </w:rPr>
      </w:pPr>
      <w:ins w:id="100" w:author="Maja Polutnik" w:date="2023-11-14T13:57:00Z">
        <w:r w:rsidRPr="00E00678">
          <w:rPr>
            <w:rFonts w:cstheme="minorHAnsi"/>
          </w:rPr>
          <w:t>obiskov, ko niso opravljene zdravstvene storitve (npr. udeležba v raznih klubih, na srečanjih, zaradi prinašanja mleka novorojenčku, itd.), opredeljene v Navodilu o beleženju in obračunavanju zdravstvenih storitev in izdanih materialov, ki je objavljeno na spletni strani Zavoda;</w:t>
        </w:r>
      </w:ins>
    </w:p>
    <w:p w14:paraId="138BCB46" w14:textId="77777777" w:rsidR="00E00678" w:rsidRPr="00E00678" w:rsidRDefault="00E00678" w:rsidP="00E00678">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ins w:id="101" w:author="Maja Polutnik" w:date="2023-11-14T13:57:00Z"/>
          <w:rFonts w:cstheme="minorHAnsi"/>
          <w:color w:val="000000"/>
        </w:rPr>
      </w:pPr>
      <w:ins w:id="102" w:author="Maja Polutnik" w:date="2023-11-14T13:57:00Z">
        <w:r w:rsidRPr="00E00678">
          <w:rPr>
            <w:rFonts w:cstheme="minorHAnsi"/>
            <w:color w:val="000000"/>
          </w:rPr>
          <w:t>potovanja k izvajalcem zaradi ugotavljanja zdravstvenega stanja, ki jih uveljavljajo zaradi zahtev ali predpisov iz drugih področij ali pri drugih organih (npr. pri zavarovalnicah, sodiščih, v kazenskem postopku, izdaja potrdil za voznike motornih vozil itd.);</w:t>
        </w:r>
      </w:ins>
    </w:p>
    <w:p w14:paraId="7501F30D" w14:textId="77777777" w:rsidR="00E00678" w:rsidRPr="00E00678" w:rsidRDefault="00E00678" w:rsidP="00E00678">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ins w:id="103" w:author="Maja Polutnik" w:date="2023-11-14T13:57:00Z"/>
          <w:rFonts w:cstheme="minorHAnsi"/>
          <w:color w:val="000000"/>
        </w:rPr>
      </w:pPr>
      <w:ins w:id="104" w:author="Maja Polutnik" w:date="2023-11-14T13:57:00Z">
        <w:r w:rsidRPr="00E00678">
          <w:rPr>
            <w:rFonts w:cstheme="minorHAnsi"/>
            <w:color w:val="000000"/>
          </w:rPr>
          <w:t>potovanja na poziv invalidske komisije pri Zavodu za pokojninsko in invalidsko zavarovanje zaradi ugotavljanja invalidnosti in</w:t>
        </w:r>
      </w:ins>
    </w:p>
    <w:p w14:paraId="41D6CDA0" w14:textId="0953873D" w:rsidR="00E00678" w:rsidRDefault="00E00678" w:rsidP="00E00678">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theme="minorHAnsi"/>
          <w:color w:val="000000"/>
        </w:rPr>
      </w:pPr>
      <w:ins w:id="105" w:author="Maja Polutnik" w:date="2023-11-14T13:57:00Z">
        <w:r w:rsidRPr="00E00678">
          <w:rPr>
            <w:rFonts w:cstheme="minorHAnsi"/>
            <w:color w:val="000000"/>
          </w:rPr>
          <w:t>obiskovanja zavarovanih oseb na bolnišničnem ali zdraviliškem zdravljenju kot tudi na zdravljenju v centrih za odvajanje odvisnosti oziroma v domovih za invalidno mladino.</w:t>
        </w:r>
      </w:ins>
    </w:p>
    <w:p w14:paraId="6477F1C5" w14:textId="77777777" w:rsidR="00E00678" w:rsidRPr="00E00678" w:rsidRDefault="00E00678" w:rsidP="00E00678">
      <w:pPr>
        <w:pStyle w:val="Odstavekseznama"/>
        <w:tabs>
          <w:tab w:val="left" w:pos="-1157"/>
          <w:tab w:val="left" w:pos="-879"/>
          <w:tab w:val="left" w:pos="426"/>
        </w:tabs>
        <w:autoSpaceDE w:val="0"/>
        <w:autoSpaceDN w:val="0"/>
        <w:adjustRightInd w:val="0"/>
        <w:spacing w:after="0" w:line="240" w:lineRule="auto"/>
        <w:ind w:left="0"/>
        <w:jc w:val="both"/>
        <w:rPr>
          <w:ins w:id="106" w:author="Maja Polutnik" w:date="2023-11-14T13:57:00Z"/>
          <w:rFonts w:cstheme="minorHAnsi"/>
          <w:color w:val="000000"/>
        </w:rPr>
      </w:pPr>
    </w:p>
    <w:p w14:paraId="689B41CC" w14:textId="77777777" w:rsidR="00E00678" w:rsidRPr="00E00678" w:rsidRDefault="00E00678" w:rsidP="00881001">
      <w:pPr>
        <w:pStyle w:val="Brezrazmikov"/>
        <w:jc w:val="both"/>
        <w:rPr>
          <w:ins w:id="107" w:author="Maja Polutnik" w:date="2023-11-14T13:57:00Z"/>
        </w:rPr>
      </w:pPr>
      <w:ins w:id="108" w:author="Maja Polutnik" w:date="2023-11-14T13:57:00Z">
        <w:r w:rsidRPr="00E00678">
          <w:t>(3) Ne glede na prvo, drugo in tretjo alinejo prejšnjega odstavka ima zavarovana oseba pravico do povračila prevoznih stroškov zaradi uveljavljanja pravice do naslednjih zdravstvenih storitev:</w:t>
        </w:r>
      </w:ins>
    </w:p>
    <w:p w14:paraId="273824AC" w14:textId="3C316587" w:rsidR="00E00678" w:rsidRPr="00881001" w:rsidRDefault="00E00678" w:rsidP="00881001">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ins w:id="109" w:author="Maja Polutnik" w:date="2023-11-14T13:57:00Z"/>
          <w:rFonts w:cstheme="minorHAnsi"/>
          <w:color w:val="000000"/>
        </w:rPr>
      </w:pPr>
      <w:ins w:id="110" w:author="Maja Polutnik" w:date="2023-11-14T13:57:00Z">
        <w:r w:rsidRPr="00881001">
          <w:rPr>
            <w:rFonts w:cstheme="minorHAnsi"/>
            <w:color w:val="000000"/>
          </w:rPr>
          <w:t>zdravljenja in medicinske rehabilitacije otrok, učencev in študentov, ki se redno šolajo, in sicer do konca šolanja, vendar največ do konca šolskega oziroma študijskega leta, v katerem dopolni 26 let ter otrok in mladostnikov z motnjami v telesnem in duševnem razvoju;</w:t>
        </w:r>
      </w:ins>
    </w:p>
    <w:p w14:paraId="2FE3B41A" w14:textId="18EDA4FC" w:rsidR="00E00678" w:rsidRPr="00881001" w:rsidRDefault="00E00678" w:rsidP="00881001">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ins w:id="111" w:author="Maja Polutnik" w:date="2023-11-14T13:57:00Z"/>
          <w:rFonts w:cstheme="minorHAnsi"/>
          <w:color w:val="000000"/>
        </w:rPr>
      </w:pPr>
      <w:ins w:id="112" w:author="Maja Polutnik" w:date="2023-11-14T13:57:00Z">
        <w:r w:rsidRPr="00881001">
          <w:rPr>
            <w:rFonts w:cstheme="minorHAnsi"/>
            <w:color w:val="000000"/>
          </w:rPr>
          <w:t>zdravljenja in medicinske rehabilitacije malignih bolezni, mišičnih in živčno-mišičnih bolezni, paraplegije, tetraplegije, cerebralne paralize, epilepsije, hemofilije, duševnih bolezni, razvitih oblik sladkorne bolezni, multiple skleroze in psoriaze;</w:t>
        </w:r>
      </w:ins>
    </w:p>
    <w:p w14:paraId="4D810636" w14:textId="61A9DCF4" w:rsidR="00E00678" w:rsidRPr="00881001" w:rsidRDefault="00E00678" w:rsidP="00881001">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ins w:id="113" w:author="Maja Polutnik" w:date="2023-11-14T13:57:00Z"/>
          <w:rFonts w:cstheme="minorHAnsi"/>
          <w:color w:val="000000"/>
        </w:rPr>
      </w:pPr>
      <w:ins w:id="114" w:author="Maja Polutnik" w:date="2023-11-14T13:57:00Z">
        <w:r w:rsidRPr="00881001">
          <w:rPr>
            <w:rFonts w:cstheme="minorHAnsi"/>
            <w:color w:val="000000"/>
          </w:rPr>
          <w:t xml:space="preserve">zdravljenja in medicinske rehabilitacije slepote in slabovidnosti v skladu z veljavno klasifikacijo Svetovne zdravstvene organizacije, popolne ali zelo težke okvare sluha po Mednarodni klasifikaciji okvar, </w:t>
        </w:r>
        <w:r w:rsidRPr="00881001">
          <w:rPr>
            <w:rFonts w:cstheme="minorHAnsi"/>
            <w:color w:val="000000"/>
          </w:rPr>
          <w:lastRenderedPageBreak/>
          <w:t>invalidnosti in oviranosti Svetovne zdravstvene organizacije (1980), cistične fibroze in avtizma in oseb po nezgodni poškodbi glave in okvari možganov;</w:t>
        </w:r>
      </w:ins>
    </w:p>
    <w:p w14:paraId="69D82B5E" w14:textId="670E50E5" w:rsidR="00E00678" w:rsidRPr="00881001" w:rsidRDefault="00881001" w:rsidP="00881001">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ins w:id="115" w:author="Maja Polutnik" w:date="2023-11-14T13:57:00Z"/>
          <w:rFonts w:cstheme="minorHAnsi"/>
          <w:color w:val="000000"/>
        </w:rPr>
      </w:pPr>
      <w:ins w:id="116" w:author="Maja Polutnik" w:date="2023-11-14T14:23:00Z">
        <w:r>
          <w:rPr>
            <w:rFonts w:cstheme="minorHAnsi"/>
            <w:color w:val="000000"/>
          </w:rPr>
          <w:t>z</w:t>
        </w:r>
      </w:ins>
      <w:ins w:id="117" w:author="Maja Polutnik" w:date="2023-11-14T13:57:00Z">
        <w:r w:rsidR="00E00678" w:rsidRPr="00881001">
          <w:rPr>
            <w:rFonts w:cstheme="minorHAnsi"/>
            <w:color w:val="000000"/>
          </w:rPr>
          <w:t>dravljenja in medicinske rehabilitacije zaradi poklicnih bolezni in poškodb pri delu;</w:t>
        </w:r>
      </w:ins>
    </w:p>
    <w:p w14:paraId="2504A89D" w14:textId="75494372" w:rsidR="00E00678" w:rsidRPr="00881001" w:rsidRDefault="00E00678" w:rsidP="00881001">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ins w:id="118" w:author="Maja Polutnik" w:date="2023-11-14T13:57:00Z"/>
          <w:rFonts w:cstheme="minorHAnsi"/>
          <w:color w:val="000000"/>
        </w:rPr>
      </w:pPr>
      <w:ins w:id="119" w:author="Maja Polutnik" w:date="2023-11-14T13:57:00Z">
        <w:r w:rsidRPr="00881001">
          <w:rPr>
            <w:rFonts w:cstheme="minorHAnsi"/>
            <w:color w:val="000000"/>
          </w:rPr>
          <w:t>zdravstvenih storitev v zvezi z darovanjem delov človeškega telesa, vključno z darovanjem človeških tkiv in celic;</w:t>
        </w:r>
      </w:ins>
    </w:p>
    <w:p w14:paraId="3EC5655A" w14:textId="037042A0" w:rsidR="00E00678" w:rsidRPr="00881001" w:rsidRDefault="00E00678" w:rsidP="00881001">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ins w:id="120" w:author="Maja Polutnik" w:date="2023-11-14T13:57:00Z"/>
          <w:rFonts w:cstheme="minorHAnsi"/>
          <w:color w:val="000000"/>
        </w:rPr>
      </w:pPr>
      <w:ins w:id="121" w:author="Maja Polutnik" w:date="2023-11-14T13:57:00Z">
        <w:r w:rsidRPr="00881001">
          <w:rPr>
            <w:rFonts w:cstheme="minorHAnsi"/>
            <w:color w:val="000000"/>
          </w:rPr>
          <w:t>nujne medicinske pomoči;</w:t>
        </w:r>
      </w:ins>
    </w:p>
    <w:p w14:paraId="35CE1120" w14:textId="7C80FC33" w:rsidR="00E00678" w:rsidRPr="00881001" w:rsidRDefault="00E00678" w:rsidP="00881001">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ins w:id="122" w:author="Maja Polutnik" w:date="2023-11-14T13:57:00Z"/>
          <w:rFonts w:cstheme="minorHAnsi"/>
          <w:color w:val="000000"/>
        </w:rPr>
      </w:pPr>
      <w:ins w:id="123" w:author="Maja Polutnik" w:date="2023-11-14T13:57:00Z">
        <w:r w:rsidRPr="00881001">
          <w:rPr>
            <w:rFonts w:cstheme="minorHAnsi"/>
            <w:color w:val="000000"/>
          </w:rPr>
          <w:t>zdravstvenih storitev v zvezi s presaditvijo delov človeškega telesa in z drugimi najzahtevnejšimi operativnimi posegi;</w:t>
        </w:r>
      </w:ins>
    </w:p>
    <w:p w14:paraId="3D73D3E3" w14:textId="700AB6BE" w:rsidR="00E00678" w:rsidRPr="00881001" w:rsidRDefault="00E00678" w:rsidP="00881001">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ins w:id="124" w:author="Maja Polutnik" w:date="2023-11-14T13:57:00Z"/>
          <w:rFonts w:cstheme="minorHAnsi"/>
          <w:color w:val="000000"/>
        </w:rPr>
      </w:pPr>
      <w:ins w:id="125" w:author="Maja Polutnik" w:date="2023-11-14T13:57:00Z">
        <w:r w:rsidRPr="00881001">
          <w:rPr>
            <w:rFonts w:cstheme="minorHAnsi"/>
            <w:color w:val="000000"/>
          </w:rPr>
          <w:t>zdravstvenih storitev v zvezi z intenzivno terapijo, radioterapijo, dializo in drugimi nujnimi najzahtevnejšimi diagnostičnimi, terapevtskimi in rehabilitacijskimi posegi;</w:t>
        </w:r>
      </w:ins>
    </w:p>
    <w:p w14:paraId="1F948E73" w14:textId="3191DABA" w:rsidR="00E00678" w:rsidRPr="00881001" w:rsidRDefault="00E00678" w:rsidP="00881001">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ins w:id="126" w:author="Maja Polutnik" w:date="2023-11-14T13:57:00Z"/>
          <w:rFonts w:cstheme="minorHAnsi"/>
          <w:color w:val="000000"/>
        </w:rPr>
      </w:pPr>
      <w:ins w:id="127" w:author="Maja Polutnik" w:date="2023-11-14T13:57:00Z">
        <w:r w:rsidRPr="00881001">
          <w:rPr>
            <w:rFonts w:cstheme="minorHAnsi"/>
            <w:color w:val="000000"/>
          </w:rPr>
          <w:t>zdravstvenih storitev s področja reprodukcije;</w:t>
        </w:r>
      </w:ins>
    </w:p>
    <w:p w14:paraId="2129833B" w14:textId="3D0A1AE3" w:rsidR="00E00678" w:rsidRPr="00881001" w:rsidRDefault="00E00678" w:rsidP="00881001">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ins w:id="128" w:author="Maja Polutnik" w:date="2023-11-14T13:57:00Z"/>
          <w:rFonts w:cstheme="minorHAnsi"/>
          <w:color w:val="000000"/>
        </w:rPr>
      </w:pPr>
      <w:ins w:id="129" w:author="Maja Polutnik" w:date="2023-11-14T13:57:00Z">
        <w:r w:rsidRPr="00881001">
          <w:rPr>
            <w:rFonts w:cstheme="minorHAnsi"/>
            <w:color w:val="000000"/>
          </w:rPr>
          <w:t>zdravljenja ustnih in zobnih bolezni.</w:t>
        </w:r>
      </w:ins>
    </w:p>
    <w:p w14:paraId="0FC16311" w14:textId="77777777" w:rsidR="00E00678" w:rsidRPr="0072771B" w:rsidRDefault="00E00678" w:rsidP="00C60555">
      <w:pPr>
        <w:tabs>
          <w:tab w:val="left" w:pos="-1157"/>
        </w:tabs>
        <w:autoSpaceDE w:val="0"/>
        <w:autoSpaceDN w:val="0"/>
        <w:adjustRightInd w:val="0"/>
        <w:spacing w:after="0" w:line="240" w:lineRule="auto"/>
        <w:jc w:val="both"/>
        <w:rPr>
          <w:rFonts w:cs="Arial"/>
          <w:color w:val="000000"/>
        </w:rPr>
      </w:pPr>
    </w:p>
    <w:p w14:paraId="410EDF82" w14:textId="77777777" w:rsidR="00956546" w:rsidRPr="00C36901" w:rsidRDefault="00956546" w:rsidP="00956546">
      <w:pPr>
        <w:autoSpaceDE w:val="0"/>
        <w:autoSpaceDN w:val="0"/>
        <w:adjustRightInd w:val="0"/>
        <w:spacing w:after="0" w:line="240" w:lineRule="auto"/>
        <w:jc w:val="center"/>
        <w:rPr>
          <w:rFonts w:cs="Arial"/>
          <w:b/>
          <w:bCs/>
          <w:color w:val="000000"/>
        </w:rPr>
      </w:pPr>
      <w:r>
        <w:rPr>
          <w:rFonts w:cs="SignaPro-CondBold"/>
          <w:b/>
          <w:bCs/>
        </w:rPr>
        <w:t>4</w:t>
      </w:r>
      <w:r w:rsidRPr="00C36901">
        <w:rPr>
          <w:rFonts w:cs="SignaPro-CondBold"/>
          <w:b/>
          <w:bCs/>
        </w:rPr>
        <w:t>. člen</w:t>
      </w:r>
    </w:p>
    <w:p w14:paraId="72A14F12" w14:textId="77777777" w:rsidR="00E204B6" w:rsidRPr="0072771B" w:rsidRDefault="00E204B6" w:rsidP="00F36B85">
      <w:pPr>
        <w:pStyle w:val="Odstavekseznama"/>
        <w:tabs>
          <w:tab w:val="left" w:pos="-675"/>
        </w:tabs>
        <w:autoSpaceDE w:val="0"/>
        <w:autoSpaceDN w:val="0"/>
        <w:adjustRightInd w:val="0"/>
        <w:spacing w:after="0" w:line="240" w:lineRule="auto"/>
        <w:ind w:left="0"/>
        <w:jc w:val="center"/>
        <w:rPr>
          <w:rFonts w:cs="Arial"/>
          <w:b/>
          <w:bCs/>
          <w:color w:val="000000"/>
        </w:rPr>
      </w:pPr>
      <w:r w:rsidRPr="0072771B">
        <w:rPr>
          <w:rFonts w:cs="Arial"/>
          <w:b/>
          <w:bCs/>
          <w:color w:val="000000"/>
        </w:rPr>
        <w:t xml:space="preserve">(pravica </w:t>
      </w:r>
      <w:r>
        <w:rPr>
          <w:rFonts w:cs="Arial"/>
          <w:b/>
          <w:bCs/>
          <w:color w:val="000000"/>
        </w:rPr>
        <w:t xml:space="preserve">zavarovane osebe do </w:t>
      </w:r>
      <w:r w:rsidRPr="0072771B">
        <w:rPr>
          <w:rFonts w:cs="Arial"/>
          <w:b/>
          <w:bCs/>
          <w:color w:val="000000"/>
        </w:rPr>
        <w:t>spremstva)</w:t>
      </w:r>
    </w:p>
    <w:p w14:paraId="3163655E" w14:textId="77777777" w:rsidR="00E204B6" w:rsidRPr="0072771B" w:rsidRDefault="00E204B6" w:rsidP="00C60555">
      <w:pPr>
        <w:tabs>
          <w:tab w:val="left" w:pos="-1157"/>
        </w:tabs>
        <w:autoSpaceDE w:val="0"/>
        <w:autoSpaceDN w:val="0"/>
        <w:adjustRightInd w:val="0"/>
        <w:spacing w:after="0" w:line="240" w:lineRule="auto"/>
        <w:jc w:val="both"/>
        <w:rPr>
          <w:rFonts w:cs="Arial"/>
          <w:b/>
          <w:bCs/>
          <w:color w:val="000000"/>
        </w:rPr>
      </w:pPr>
    </w:p>
    <w:p w14:paraId="4D349C7E" w14:textId="77777777" w:rsidR="00E204B6" w:rsidRPr="0072771B" w:rsidRDefault="00E204B6" w:rsidP="00841313">
      <w:pPr>
        <w:pStyle w:val="Odstavekseznama"/>
        <w:numPr>
          <w:ilvl w:val="0"/>
          <w:numId w:val="7"/>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 xml:space="preserve">Zavarovana oseba je </w:t>
      </w:r>
      <w:r w:rsidR="009F7D4E">
        <w:rPr>
          <w:rFonts w:cs="Arial"/>
          <w:color w:val="000000"/>
        </w:rPr>
        <w:t>upravičena do spremstva</w:t>
      </w:r>
      <w:r w:rsidRPr="0072771B">
        <w:rPr>
          <w:rFonts w:cs="Arial"/>
          <w:color w:val="000000"/>
        </w:rPr>
        <w:t>, če zaradi svojega zdravstvenega stanja ni sposobna sama potovati. Potrebo po spremstvu ugotovi zdravnik.</w:t>
      </w:r>
    </w:p>
    <w:p w14:paraId="76646357" w14:textId="77777777" w:rsidR="00E204B6" w:rsidRPr="0072771B" w:rsidRDefault="00E204B6" w:rsidP="00841313">
      <w:pPr>
        <w:pStyle w:val="Odstavekseznama"/>
        <w:tabs>
          <w:tab w:val="left" w:pos="-1157"/>
          <w:tab w:val="left" w:pos="426"/>
        </w:tabs>
        <w:autoSpaceDE w:val="0"/>
        <w:autoSpaceDN w:val="0"/>
        <w:adjustRightInd w:val="0"/>
        <w:spacing w:after="0" w:line="240" w:lineRule="auto"/>
        <w:ind w:left="0"/>
        <w:jc w:val="both"/>
        <w:rPr>
          <w:rFonts w:cs="Arial"/>
          <w:color w:val="000000"/>
        </w:rPr>
      </w:pPr>
    </w:p>
    <w:p w14:paraId="0443EB15" w14:textId="77777777" w:rsidR="00E204B6" w:rsidRPr="0072771B" w:rsidRDefault="00E204B6" w:rsidP="00841313">
      <w:pPr>
        <w:pStyle w:val="Odstavekseznama"/>
        <w:numPr>
          <w:ilvl w:val="0"/>
          <w:numId w:val="7"/>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Ne glede na zdravstveno stanje ima pravico do spremstva na poti do izvajalca</w:t>
      </w:r>
      <w:r w:rsidRPr="0072771B" w:rsidDel="0045595E">
        <w:rPr>
          <w:rFonts w:cs="Arial"/>
          <w:color w:val="000000"/>
        </w:rPr>
        <w:t xml:space="preserve"> </w:t>
      </w:r>
      <w:r w:rsidRPr="0072771B">
        <w:rPr>
          <w:rFonts w:cs="Arial"/>
          <w:color w:val="000000"/>
        </w:rPr>
        <w:t>zavarovana oseba do 15. leta starosti ter težje ali težko duševno prizadeta ali težje ali težko telesno prizadeta zavarovana oseba do 18. leta starosti.</w:t>
      </w:r>
    </w:p>
    <w:p w14:paraId="3C9E3C73" w14:textId="77777777" w:rsidR="00E204B6" w:rsidRPr="0072771B" w:rsidRDefault="00E204B6" w:rsidP="00841313">
      <w:pPr>
        <w:tabs>
          <w:tab w:val="left" w:pos="-1157"/>
          <w:tab w:val="left" w:pos="426"/>
        </w:tabs>
        <w:autoSpaceDE w:val="0"/>
        <w:autoSpaceDN w:val="0"/>
        <w:adjustRightInd w:val="0"/>
        <w:spacing w:after="0" w:line="240" w:lineRule="auto"/>
        <w:jc w:val="both"/>
        <w:rPr>
          <w:rFonts w:cs="Arial"/>
          <w:color w:val="000000"/>
        </w:rPr>
      </w:pPr>
    </w:p>
    <w:p w14:paraId="1D81EDFB" w14:textId="77777777" w:rsidR="00E204B6" w:rsidRPr="0072771B" w:rsidRDefault="00E204B6" w:rsidP="00841313">
      <w:pPr>
        <w:pStyle w:val="Odstavekseznama"/>
        <w:numPr>
          <w:ilvl w:val="0"/>
          <w:numId w:val="7"/>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eastAsia="Arial" w:cs="Arial"/>
        </w:rPr>
        <w:t>Če</w:t>
      </w:r>
      <w:r w:rsidRPr="0072771B">
        <w:rPr>
          <w:rFonts w:cs="Arial"/>
        </w:rPr>
        <w:t xml:space="preserve"> spremljevalec potuje z zavarovano osebo v času spremstva z javnim prevozom, ki ni avtotaksi prevoz, ima pravico do povračila prevoznih stroškov za razdaljo od prebivališča zavarovane osebe do izvajalca in nazaj.</w:t>
      </w:r>
      <w:r w:rsidRPr="0072771B">
        <w:rPr>
          <w:rFonts w:cs="Arial"/>
          <w:color w:val="000000"/>
        </w:rPr>
        <w:t xml:space="preserve"> </w:t>
      </w:r>
    </w:p>
    <w:p w14:paraId="1C9386BC" w14:textId="77777777" w:rsidR="00E204B6" w:rsidRPr="0072771B" w:rsidRDefault="00E204B6" w:rsidP="00841313">
      <w:pPr>
        <w:pStyle w:val="Odstavekseznama"/>
        <w:tabs>
          <w:tab w:val="left" w:pos="426"/>
        </w:tabs>
        <w:spacing w:after="0" w:line="240" w:lineRule="auto"/>
        <w:ind w:left="0"/>
        <w:rPr>
          <w:rFonts w:cs="Arial"/>
          <w:color w:val="000000"/>
        </w:rPr>
      </w:pPr>
    </w:p>
    <w:p w14:paraId="62A497E3" w14:textId="77777777" w:rsidR="00E204B6" w:rsidRPr="0072771B" w:rsidRDefault="00E204B6" w:rsidP="00841313">
      <w:pPr>
        <w:pStyle w:val="Odstavekseznama"/>
        <w:numPr>
          <w:ilvl w:val="0"/>
          <w:numId w:val="7"/>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Spremljevalec ima pravico do povračila tudi</w:t>
      </w:r>
      <w:r w:rsidRPr="0072771B">
        <w:rPr>
          <w:rFonts w:cs="Arial"/>
        </w:rPr>
        <w:t xml:space="preserve">, ko potuje sam od izvajalca, h kateremu je spremljal zavarovano osebo, za najkrajšo razdaljo od izvajalca do prebivališča zavarovane osebe, in ko potuje k izvajalcu po zavarovano osebo, za najkrajšo razdaljo od prebivališča zavarovane osebe do izvajalca. </w:t>
      </w:r>
    </w:p>
    <w:p w14:paraId="5F63C524" w14:textId="77777777" w:rsidR="0028072B" w:rsidRPr="00C47E57" w:rsidRDefault="0028072B" w:rsidP="00841313">
      <w:pPr>
        <w:pStyle w:val="Odstavekseznama"/>
        <w:tabs>
          <w:tab w:val="left" w:pos="426"/>
        </w:tabs>
        <w:spacing w:after="0" w:line="240" w:lineRule="auto"/>
        <w:ind w:left="0"/>
        <w:rPr>
          <w:rFonts w:cs="Arial"/>
          <w:color w:val="000000"/>
        </w:rPr>
      </w:pPr>
    </w:p>
    <w:p w14:paraId="118EE294" w14:textId="77777777" w:rsidR="00956546" w:rsidRPr="00C36901" w:rsidRDefault="00956546" w:rsidP="00956546">
      <w:pPr>
        <w:autoSpaceDE w:val="0"/>
        <w:autoSpaceDN w:val="0"/>
        <w:adjustRightInd w:val="0"/>
        <w:spacing w:after="0" w:line="240" w:lineRule="auto"/>
        <w:jc w:val="center"/>
        <w:rPr>
          <w:rFonts w:cs="Arial"/>
          <w:b/>
          <w:bCs/>
          <w:color w:val="000000"/>
        </w:rPr>
      </w:pPr>
      <w:r>
        <w:rPr>
          <w:rFonts w:cs="SignaPro-CondBold"/>
          <w:b/>
          <w:bCs/>
        </w:rPr>
        <w:t>5</w:t>
      </w:r>
      <w:r w:rsidRPr="00C36901">
        <w:rPr>
          <w:rFonts w:cs="SignaPro-CondBold"/>
          <w:b/>
          <w:bCs/>
        </w:rPr>
        <w:t>. člen</w:t>
      </w:r>
    </w:p>
    <w:p w14:paraId="3196FBD8" w14:textId="77777777" w:rsidR="00E204B6" w:rsidRPr="0072771B" w:rsidRDefault="00E204B6" w:rsidP="00F36B85">
      <w:pPr>
        <w:pStyle w:val="Odstavekseznama"/>
        <w:tabs>
          <w:tab w:val="left" w:pos="-675"/>
        </w:tabs>
        <w:autoSpaceDE w:val="0"/>
        <w:autoSpaceDN w:val="0"/>
        <w:adjustRightInd w:val="0"/>
        <w:spacing w:after="0" w:line="240" w:lineRule="auto"/>
        <w:ind w:left="0"/>
        <w:jc w:val="center"/>
        <w:rPr>
          <w:rFonts w:cs="Arial"/>
          <w:b/>
          <w:bCs/>
          <w:color w:val="000000"/>
        </w:rPr>
      </w:pPr>
      <w:r w:rsidRPr="0072771B">
        <w:rPr>
          <w:rFonts w:cs="Arial"/>
          <w:b/>
          <w:bCs/>
          <w:color w:val="000000"/>
        </w:rPr>
        <w:t>(vrste potnih stroškov)</w:t>
      </w:r>
    </w:p>
    <w:p w14:paraId="08484A2A" w14:textId="77777777" w:rsidR="00E204B6" w:rsidRPr="0072771B" w:rsidRDefault="00E204B6" w:rsidP="00C60555">
      <w:pPr>
        <w:pStyle w:val="Odstavekseznama"/>
        <w:tabs>
          <w:tab w:val="left" w:pos="-1157"/>
        </w:tabs>
        <w:autoSpaceDE w:val="0"/>
        <w:autoSpaceDN w:val="0"/>
        <w:adjustRightInd w:val="0"/>
        <w:spacing w:after="0" w:line="240" w:lineRule="auto"/>
        <w:ind w:left="0"/>
        <w:rPr>
          <w:rFonts w:cs="Arial"/>
          <w:b/>
          <w:color w:val="000000"/>
        </w:rPr>
      </w:pPr>
    </w:p>
    <w:p w14:paraId="5851E5AD" w14:textId="77777777" w:rsidR="00E204B6" w:rsidRPr="0072771B" w:rsidRDefault="00E204B6" w:rsidP="00C60555">
      <w:pPr>
        <w:tabs>
          <w:tab w:val="left" w:pos="-1157"/>
        </w:tabs>
        <w:autoSpaceDE w:val="0"/>
        <w:autoSpaceDN w:val="0"/>
        <w:adjustRightInd w:val="0"/>
        <w:spacing w:after="0" w:line="240" w:lineRule="auto"/>
        <w:jc w:val="both"/>
        <w:rPr>
          <w:rFonts w:cs="Arial"/>
          <w:color w:val="000000"/>
        </w:rPr>
      </w:pPr>
      <w:r w:rsidRPr="0072771B">
        <w:rPr>
          <w:rFonts w:cs="Arial"/>
          <w:color w:val="000000"/>
        </w:rPr>
        <w:t>Med potne stroške štejejo prevozni stroški ter stroški prehrane in nastanitve med potovanjem in bivanjem v drugem kraju.</w:t>
      </w:r>
    </w:p>
    <w:p w14:paraId="58E5156F" w14:textId="77777777" w:rsidR="00E820DD" w:rsidRDefault="00E820DD" w:rsidP="00956546">
      <w:pPr>
        <w:autoSpaceDE w:val="0"/>
        <w:autoSpaceDN w:val="0"/>
        <w:adjustRightInd w:val="0"/>
        <w:spacing w:after="0" w:line="240" w:lineRule="auto"/>
        <w:jc w:val="center"/>
        <w:rPr>
          <w:rFonts w:cs="SignaPro-CondBold"/>
          <w:b/>
          <w:bCs/>
        </w:rPr>
      </w:pPr>
    </w:p>
    <w:p w14:paraId="67741944" w14:textId="77777777" w:rsidR="00956546" w:rsidRPr="00C36901" w:rsidRDefault="00956546" w:rsidP="00956546">
      <w:pPr>
        <w:autoSpaceDE w:val="0"/>
        <w:autoSpaceDN w:val="0"/>
        <w:adjustRightInd w:val="0"/>
        <w:spacing w:after="0" w:line="240" w:lineRule="auto"/>
        <w:jc w:val="center"/>
        <w:rPr>
          <w:rFonts w:cs="Arial"/>
          <w:b/>
          <w:bCs/>
          <w:color w:val="000000"/>
        </w:rPr>
      </w:pPr>
      <w:r>
        <w:rPr>
          <w:rFonts w:cs="SignaPro-CondBold"/>
          <w:b/>
          <w:bCs/>
        </w:rPr>
        <w:t>6</w:t>
      </w:r>
      <w:r w:rsidRPr="00C36901">
        <w:rPr>
          <w:rFonts w:cs="SignaPro-CondBold"/>
          <w:b/>
          <w:bCs/>
        </w:rPr>
        <w:t>. člen</w:t>
      </w:r>
    </w:p>
    <w:p w14:paraId="6BFA2CA7" w14:textId="77777777" w:rsidR="00E204B6" w:rsidRPr="0072771B" w:rsidRDefault="00E204B6" w:rsidP="00F36B85">
      <w:pPr>
        <w:pStyle w:val="Odstavekseznama"/>
        <w:tabs>
          <w:tab w:val="left" w:pos="-675"/>
        </w:tabs>
        <w:autoSpaceDE w:val="0"/>
        <w:autoSpaceDN w:val="0"/>
        <w:adjustRightInd w:val="0"/>
        <w:spacing w:after="0" w:line="240" w:lineRule="auto"/>
        <w:ind w:left="0"/>
        <w:jc w:val="center"/>
        <w:rPr>
          <w:rFonts w:cs="Arial"/>
          <w:b/>
          <w:bCs/>
          <w:color w:val="000000"/>
        </w:rPr>
      </w:pPr>
      <w:r w:rsidRPr="0072771B">
        <w:rPr>
          <w:rFonts w:cs="Arial"/>
          <w:b/>
          <w:bCs/>
          <w:color w:val="000000"/>
        </w:rPr>
        <w:t>(prevozni stroški)</w:t>
      </w:r>
    </w:p>
    <w:p w14:paraId="778FF288" w14:textId="77777777" w:rsidR="00E204B6" w:rsidRPr="0072771B" w:rsidRDefault="00E204B6" w:rsidP="00C60555">
      <w:pPr>
        <w:tabs>
          <w:tab w:val="left" w:pos="-675"/>
        </w:tabs>
        <w:autoSpaceDE w:val="0"/>
        <w:autoSpaceDN w:val="0"/>
        <w:adjustRightInd w:val="0"/>
        <w:spacing w:after="0" w:line="240" w:lineRule="auto"/>
        <w:jc w:val="center"/>
        <w:rPr>
          <w:rFonts w:cs="Arial"/>
          <w:b/>
          <w:bCs/>
          <w:color w:val="000000"/>
        </w:rPr>
      </w:pPr>
    </w:p>
    <w:p w14:paraId="685852F3" w14:textId="43D14A48" w:rsidR="00E204B6" w:rsidRPr="0072771B" w:rsidRDefault="00E204B6" w:rsidP="00C60555">
      <w:pPr>
        <w:pStyle w:val="Brezrazmikov"/>
        <w:jc w:val="both"/>
        <w:rPr>
          <w:rFonts w:cs="Arial"/>
        </w:rPr>
      </w:pPr>
      <w:r w:rsidRPr="0072771B">
        <w:rPr>
          <w:rFonts w:cs="Arial"/>
        </w:rPr>
        <w:t xml:space="preserve">Prevozni stroški se </w:t>
      </w:r>
      <w:del w:id="130" w:author="Maja Polutnik" w:date="2023-11-14T14:03:00Z">
        <w:r w:rsidRPr="0072771B" w:rsidDel="00E00678">
          <w:rPr>
            <w:rFonts w:cs="Arial"/>
          </w:rPr>
          <w:delText>pod pogoji, naveden</w:delText>
        </w:r>
        <w:r w:rsidR="009F7D4E" w:rsidDel="00E00678">
          <w:rPr>
            <w:rFonts w:cs="Arial"/>
          </w:rPr>
          <w:delText>imi v prvem in drugem odstavku 3</w:delText>
        </w:r>
        <w:r w:rsidRPr="0072771B" w:rsidDel="00E00678">
          <w:rPr>
            <w:rFonts w:cs="Arial"/>
          </w:rPr>
          <w:delText xml:space="preserve">. </w:delText>
        </w:r>
        <w:r w:rsidR="001A7A13" w:rsidDel="00E00678">
          <w:rPr>
            <w:rFonts w:cs="Arial"/>
          </w:rPr>
          <w:delText>č</w:delText>
        </w:r>
        <w:r w:rsidRPr="0072771B" w:rsidDel="00E00678">
          <w:rPr>
            <w:rFonts w:cs="Arial"/>
          </w:rPr>
          <w:delText>lena</w:delText>
        </w:r>
        <w:r w:rsidR="001A7A13" w:rsidDel="00E00678">
          <w:rPr>
            <w:rFonts w:cs="Arial"/>
          </w:rPr>
          <w:delText xml:space="preserve"> tega navodila</w:delText>
        </w:r>
        <w:r w:rsidRPr="0072771B" w:rsidDel="00E00678">
          <w:rPr>
            <w:rFonts w:cs="Arial"/>
          </w:rPr>
          <w:delText xml:space="preserve">, </w:delText>
        </w:r>
      </w:del>
      <w:r w:rsidRPr="0072771B">
        <w:rPr>
          <w:rFonts w:cs="Arial"/>
        </w:rPr>
        <w:t xml:space="preserve">zagotavljajo za prevoze z javnim prevoznim sredstvom ali osebnim avtomobilom za najkrajšo razdaljo do najbližjega izvajalca. </w:t>
      </w:r>
    </w:p>
    <w:p w14:paraId="1F7324BF" w14:textId="77777777" w:rsidR="00E204B6" w:rsidRPr="0072771B" w:rsidRDefault="00E204B6" w:rsidP="00C60555">
      <w:pPr>
        <w:pStyle w:val="Brezrazmikov"/>
        <w:jc w:val="both"/>
        <w:rPr>
          <w:rFonts w:cs="Arial"/>
          <w:b/>
        </w:rPr>
      </w:pPr>
    </w:p>
    <w:p w14:paraId="1F557F84" w14:textId="77777777" w:rsidR="00F36B85" w:rsidRDefault="00956546" w:rsidP="00F36B85">
      <w:pPr>
        <w:autoSpaceDE w:val="0"/>
        <w:autoSpaceDN w:val="0"/>
        <w:adjustRightInd w:val="0"/>
        <w:spacing w:after="0" w:line="240" w:lineRule="auto"/>
        <w:jc w:val="center"/>
        <w:rPr>
          <w:rFonts w:cs="SignaPro-CondBold"/>
          <w:b/>
          <w:bCs/>
        </w:rPr>
      </w:pPr>
      <w:r>
        <w:rPr>
          <w:rFonts w:cs="SignaPro-CondBold"/>
          <w:b/>
          <w:bCs/>
        </w:rPr>
        <w:t>7</w:t>
      </w:r>
      <w:r w:rsidRPr="00C36901">
        <w:rPr>
          <w:rFonts w:cs="SignaPro-CondBold"/>
          <w:b/>
          <w:bCs/>
        </w:rPr>
        <w:t>. člen</w:t>
      </w:r>
    </w:p>
    <w:p w14:paraId="2E09B369" w14:textId="77777777" w:rsidR="00E204B6" w:rsidRPr="00F36B85" w:rsidRDefault="00E204B6" w:rsidP="00F36B85">
      <w:pPr>
        <w:autoSpaceDE w:val="0"/>
        <w:autoSpaceDN w:val="0"/>
        <w:adjustRightInd w:val="0"/>
        <w:spacing w:after="0" w:line="240" w:lineRule="auto"/>
        <w:jc w:val="center"/>
        <w:rPr>
          <w:rFonts w:cs="Arial"/>
          <w:b/>
          <w:bCs/>
          <w:color w:val="000000"/>
        </w:rPr>
      </w:pPr>
      <w:r w:rsidRPr="0072771B">
        <w:rPr>
          <w:rFonts w:cs="Arial"/>
          <w:b/>
        </w:rPr>
        <w:t>(višina povračila prevoznih stroškov)</w:t>
      </w:r>
    </w:p>
    <w:p w14:paraId="45348F6C" w14:textId="77777777" w:rsidR="00E204B6" w:rsidRPr="0072771B" w:rsidRDefault="00E204B6" w:rsidP="00C60555">
      <w:pPr>
        <w:pStyle w:val="Odstavekseznama"/>
        <w:spacing w:after="0" w:line="240" w:lineRule="auto"/>
        <w:ind w:left="0"/>
        <w:rPr>
          <w:rFonts w:cs="Arial"/>
          <w:b/>
        </w:rPr>
      </w:pPr>
    </w:p>
    <w:p w14:paraId="0C6EF8A1" w14:textId="77777777" w:rsidR="00E204B6" w:rsidRPr="0072771B" w:rsidRDefault="00E204B6" w:rsidP="00841313">
      <w:pPr>
        <w:pStyle w:val="Brezrazmikov"/>
        <w:numPr>
          <w:ilvl w:val="0"/>
          <w:numId w:val="4"/>
        </w:numPr>
        <w:tabs>
          <w:tab w:val="left" w:pos="426"/>
        </w:tabs>
        <w:ind w:left="0" w:firstLine="0"/>
        <w:jc w:val="both"/>
        <w:rPr>
          <w:rFonts w:cs="Arial"/>
        </w:rPr>
      </w:pPr>
      <w:r w:rsidRPr="0072771B">
        <w:rPr>
          <w:rFonts w:cs="Arial"/>
        </w:rPr>
        <w:lastRenderedPageBreak/>
        <w:t>Če zavarovana oseba potuje z avtotaksi</w:t>
      </w:r>
      <w:r w:rsidR="00E15C36">
        <w:rPr>
          <w:rFonts w:cs="Arial"/>
        </w:rPr>
        <w:t xml:space="preserve"> prevozom, se </w:t>
      </w:r>
      <w:r w:rsidRPr="0072771B">
        <w:rPr>
          <w:rFonts w:cs="Arial"/>
        </w:rPr>
        <w:t xml:space="preserve">povračilo opravi v višini cene le-tega, kot izhaja iz dokazila o njegovem plačilu, vendar ne več kot znaša kilometrina. </w:t>
      </w:r>
    </w:p>
    <w:p w14:paraId="1844FC87" w14:textId="77777777" w:rsidR="00E204B6" w:rsidRPr="0072771B" w:rsidRDefault="00E204B6" w:rsidP="00841313">
      <w:pPr>
        <w:pStyle w:val="Brezrazmikov"/>
        <w:tabs>
          <w:tab w:val="left" w:pos="426"/>
        </w:tabs>
        <w:jc w:val="both"/>
        <w:rPr>
          <w:rFonts w:cs="Arial"/>
        </w:rPr>
      </w:pPr>
    </w:p>
    <w:p w14:paraId="299877D3" w14:textId="77777777" w:rsidR="00E204B6" w:rsidRPr="0072771B" w:rsidRDefault="00E204B6" w:rsidP="00841313">
      <w:pPr>
        <w:pStyle w:val="Brezrazmikov"/>
        <w:numPr>
          <w:ilvl w:val="0"/>
          <w:numId w:val="4"/>
        </w:numPr>
        <w:tabs>
          <w:tab w:val="left" w:pos="426"/>
        </w:tabs>
        <w:ind w:left="0" w:firstLine="0"/>
        <w:jc w:val="both"/>
        <w:rPr>
          <w:rFonts w:cs="Arial"/>
        </w:rPr>
      </w:pPr>
      <w:r w:rsidRPr="0072771B">
        <w:rPr>
          <w:rFonts w:cs="Arial"/>
        </w:rPr>
        <w:t xml:space="preserve">Če zavarovana oseba potuje z drugim javnim prevoznim sredstvom, se prevozni stroški povrnejo v višini cene javnega prevoza, kot izhaja iz vozne karte ali drugega dokazila o njegovem plačilu. </w:t>
      </w:r>
    </w:p>
    <w:p w14:paraId="593996A5" w14:textId="77777777" w:rsidR="00E204B6" w:rsidRPr="0072771B" w:rsidRDefault="00E204B6" w:rsidP="00841313">
      <w:pPr>
        <w:pStyle w:val="Brezrazmikov"/>
        <w:tabs>
          <w:tab w:val="left" w:pos="426"/>
        </w:tabs>
        <w:jc w:val="both"/>
        <w:rPr>
          <w:rFonts w:cs="Arial"/>
        </w:rPr>
      </w:pPr>
    </w:p>
    <w:p w14:paraId="11550C3D" w14:textId="77777777" w:rsidR="00E204B6" w:rsidRPr="0072771B" w:rsidRDefault="00E204B6" w:rsidP="00841313">
      <w:pPr>
        <w:pStyle w:val="Brezrazmikov"/>
        <w:numPr>
          <w:ilvl w:val="0"/>
          <w:numId w:val="4"/>
        </w:numPr>
        <w:tabs>
          <w:tab w:val="left" w:pos="426"/>
        </w:tabs>
        <w:ind w:left="0" w:firstLine="0"/>
        <w:jc w:val="both"/>
        <w:rPr>
          <w:rFonts w:cs="Arial"/>
        </w:rPr>
      </w:pPr>
      <w:r w:rsidRPr="0072771B">
        <w:rPr>
          <w:rFonts w:cs="Arial"/>
        </w:rPr>
        <w:t xml:space="preserve">Če zavarovana oseba potuje z osebnim avtomobilom, z javnim ali avtotaksi prevozom, za katerega ni predložila vozne karte ali drugega dokazila o njegovem plačilu, ima pravico do povračila prevoznih stroškov v višini kilometrine. </w:t>
      </w:r>
    </w:p>
    <w:p w14:paraId="06C340E7" w14:textId="77777777" w:rsidR="00E204B6" w:rsidRPr="0072771B" w:rsidRDefault="00E204B6" w:rsidP="00841313">
      <w:pPr>
        <w:pStyle w:val="Brezrazmikov"/>
        <w:tabs>
          <w:tab w:val="left" w:pos="426"/>
        </w:tabs>
        <w:jc w:val="both"/>
        <w:rPr>
          <w:rFonts w:cs="Arial"/>
        </w:rPr>
      </w:pPr>
    </w:p>
    <w:p w14:paraId="0B9D8F00" w14:textId="77777777" w:rsidR="00E204B6" w:rsidRPr="0072771B" w:rsidRDefault="00E204B6" w:rsidP="00841313">
      <w:pPr>
        <w:pStyle w:val="Brezrazmikov"/>
        <w:numPr>
          <w:ilvl w:val="0"/>
          <w:numId w:val="4"/>
        </w:numPr>
        <w:tabs>
          <w:tab w:val="left" w:pos="426"/>
        </w:tabs>
        <w:ind w:left="0" w:firstLine="0"/>
        <w:jc w:val="both"/>
        <w:rPr>
          <w:rFonts w:eastAsia="Arial" w:cs="Arial"/>
        </w:rPr>
      </w:pPr>
      <w:r w:rsidRPr="0072771B">
        <w:rPr>
          <w:rFonts w:cs="Arial"/>
        </w:rPr>
        <w:t xml:space="preserve">V primerih iz </w:t>
      </w:r>
      <w:r w:rsidR="00E15C36">
        <w:rPr>
          <w:rFonts w:cs="Arial"/>
        </w:rPr>
        <w:t>prvega, drugega</w:t>
      </w:r>
      <w:r w:rsidRPr="0072771B">
        <w:rPr>
          <w:rFonts w:cs="Arial"/>
        </w:rPr>
        <w:t xml:space="preserve"> in </w:t>
      </w:r>
      <w:r w:rsidR="00E15C36" w:rsidRPr="0072771B">
        <w:rPr>
          <w:rFonts w:cs="Arial"/>
        </w:rPr>
        <w:t xml:space="preserve">tretjega </w:t>
      </w:r>
      <w:r w:rsidRPr="0072771B">
        <w:rPr>
          <w:rFonts w:cs="Arial"/>
        </w:rPr>
        <w:t xml:space="preserve">odstavka </w:t>
      </w:r>
      <w:r w:rsidRPr="0072771B">
        <w:rPr>
          <w:rFonts w:eastAsia="Arial" w:cs="Arial"/>
        </w:rPr>
        <w:t>se obračun prevoznih stroškov za potovanja, opravljena v istem mesecu, zmanjša za višino odbitka.</w:t>
      </w:r>
    </w:p>
    <w:p w14:paraId="3683A581" w14:textId="77777777" w:rsidR="00E204B6" w:rsidRPr="0072771B" w:rsidRDefault="00E204B6" w:rsidP="00841313">
      <w:pPr>
        <w:pStyle w:val="Brezrazmikov"/>
        <w:tabs>
          <w:tab w:val="left" w:pos="426"/>
        </w:tabs>
        <w:jc w:val="both"/>
      </w:pPr>
    </w:p>
    <w:p w14:paraId="737109AC" w14:textId="77777777" w:rsidR="00E204B6" w:rsidRPr="0072771B" w:rsidRDefault="00E204B6" w:rsidP="00841313">
      <w:pPr>
        <w:pStyle w:val="Brezrazmikov"/>
        <w:numPr>
          <w:ilvl w:val="0"/>
          <w:numId w:val="4"/>
        </w:numPr>
        <w:tabs>
          <w:tab w:val="left" w:pos="426"/>
        </w:tabs>
        <w:ind w:left="0" w:firstLine="0"/>
        <w:jc w:val="both"/>
        <w:rPr>
          <w:rFonts w:eastAsia="Arial" w:cs="Arial"/>
        </w:rPr>
      </w:pPr>
      <w:r w:rsidRPr="0072771B">
        <w:rPr>
          <w:rFonts w:eastAsia="Arial" w:cs="Arial"/>
        </w:rPr>
        <w:t xml:space="preserve">Če zavarovana oseba in spremljevalec skupaj potujeta k izvajalcu </w:t>
      </w:r>
      <w:r w:rsidRPr="0072771B">
        <w:rPr>
          <w:rFonts w:cs="Arial"/>
        </w:rPr>
        <w:t xml:space="preserve">z osebnim avtomobilom ali </w:t>
      </w:r>
      <w:r w:rsidRPr="0072771B">
        <w:rPr>
          <w:rFonts w:cs="Arial"/>
          <w:color w:val="000000"/>
        </w:rPr>
        <w:t xml:space="preserve">avtotaksi prevozom, se jima povrne skupni prevozni strošek v višini enkratnega zneska. </w:t>
      </w:r>
    </w:p>
    <w:p w14:paraId="528CF415" w14:textId="77777777" w:rsidR="00E204B6" w:rsidRPr="0072771B" w:rsidRDefault="00E204B6" w:rsidP="00841313">
      <w:pPr>
        <w:pStyle w:val="Brezrazmikov"/>
        <w:tabs>
          <w:tab w:val="left" w:pos="426"/>
        </w:tabs>
      </w:pPr>
    </w:p>
    <w:p w14:paraId="047CB95A" w14:textId="77777777" w:rsidR="00E204B6" w:rsidRPr="0072771B" w:rsidRDefault="00E204B6" w:rsidP="00841313">
      <w:pPr>
        <w:pStyle w:val="Brezrazmikov"/>
        <w:numPr>
          <w:ilvl w:val="0"/>
          <w:numId w:val="4"/>
        </w:numPr>
        <w:tabs>
          <w:tab w:val="left" w:pos="426"/>
        </w:tabs>
        <w:ind w:left="0" w:firstLine="0"/>
        <w:jc w:val="both"/>
        <w:rPr>
          <w:rFonts w:eastAsia="Arial" w:cs="Arial"/>
        </w:rPr>
      </w:pPr>
      <w:r w:rsidRPr="0072771B">
        <w:rPr>
          <w:rFonts w:cs="Arial"/>
          <w:color w:val="000000"/>
        </w:rPr>
        <w:t xml:space="preserve">Če spremljevalec potuje z drugim javnim prevoznim sredstvom, ki ni avtotaksi prevoz, se mu obračunajo prevozni stroški v višini iz </w:t>
      </w:r>
      <w:r>
        <w:rPr>
          <w:rFonts w:cs="Arial"/>
          <w:color w:val="000000"/>
        </w:rPr>
        <w:t>drug</w:t>
      </w:r>
      <w:r w:rsidRPr="0072771B">
        <w:rPr>
          <w:rFonts w:cs="Arial"/>
          <w:color w:val="000000"/>
        </w:rPr>
        <w:t>ega odstavka brez upoštevanja odbitka.</w:t>
      </w:r>
      <w:r w:rsidRPr="0072771B">
        <w:rPr>
          <w:rFonts w:cs="Arial"/>
        </w:rPr>
        <w:t xml:space="preserve"> </w:t>
      </w:r>
    </w:p>
    <w:p w14:paraId="3FDF5E81" w14:textId="77777777" w:rsidR="00E204B6" w:rsidRPr="0072771B" w:rsidRDefault="00E204B6" w:rsidP="00C60555">
      <w:pPr>
        <w:pStyle w:val="Brezrazmikov"/>
        <w:rPr>
          <w:b/>
          <w:bCs/>
          <w:color w:val="000000"/>
        </w:rPr>
      </w:pPr>
      <w:r w:rsidRPr="0072771B">
        <w:rPr>
          <w:b/>
          <w:bCs/>
          <w:color w:val="000000"/>
        </w:rPr>
        <w:t xml:space="preserve">      </w:t>
      </w:r>
    </w:p>
    <w:p w14:paraId="7739462A" w14:textId="77777777" w:rsidR="00956546" w:rsidRPr="00C36901" w:rsidRDefault="00956546" w:rsidP="00956546">
      <w:pPr>
        <w:autoSpaceDE w:val="0"/>
        <w:autoSpaceDN w:val="0"/>
        <w:adjustRightInd w:val="0"/>
        <w:spacing w:after="0" w:line="240" w:lineRule="auto"/>
        <w:jc w:val="center"/>
        <w:rPr>
          <w:rFonts w:cs="Arial"/>
          <w:b/>
          <w:bCs/>
          <w:color w:val="000000"/>
        </w:rPr>
      </w:pPr>
      <w:r>
        <w:rPr>
          <w:rFonts w:cs="SignaPro-CondBold"/>
          <w:b/>
          <w:bCs/>
        </w:rPr>
        <w:t>8</w:t>
      </w:r>
      <w:r w:rsidRPr="00C36901">
        <w:rPr>
          <w:rFonts w:cs="SignaPro-CondBold"/>
          <w:b/>
          <w:bCs/>
        </w:rPr>
        <w:t>. člen</w:t>
      </w:r>
    </w:p>
    <w:p w14:paraId="6B45A826" w14:textId="77777777" w:rsidR="00E204B6" w:rsidRPr="0072771B" w:rsidRDefault="00E204B6" w:rsidP="00C60555">
      <w:pPr>
        <w:tabs>
          <w:tab w:val="left" w:pos="-1157"/>
        </w:tabs>
        <w:autoSpaceDE w:val="0"/>
        <w:autoSpaceDN w:val="0"/>
        <w:adjustRightInd w:val="0"/>
        <w:spacing w:after="0" w:line="240" w:lineRule="auto"/>
        <w:jc w:val="center"/>
        <w:rPr>
          <w:b/>
          <w:bCs/>
          <w:color w:val="000000"/>
        </w:rPr>
      </w:pPr>
      <w:r w:rsidRPr="0072771B">
        <w:rPr>
          <w:b/>
          <w:bCs/>
          <w:color w:val="000000"/>
        </w:rPr>
        <w:t>(dnevnica)</w:t>
      </w:r>
    </w:p>
    <w:p w14:paraId="6A50B369" w14:textId="77777777" w:rsidR="00E204B6" w:rsidRPr="0072771B" w:rsidRDefault="00E204B6" w:rsidP="00C60555">
      <w:pPr>
        <w:tabs>
          <w:tab w:val="left" w:pos="-1157"/>
        </w:tabs>
        <w:autoSpaceDE w:val="0"/>
        <w:autoSpaceDN w:val="0"/>
        <w:adjustRightInd w:val="0"/>
        <w:spacing w:after="0" w:line="240" w:lineRule="auto"/>
        <w:jc w:val="center"/>
        <w:rPr>
          <w:rFonts w:cs="Arial"/>
          <w:color w:val="000000"/>
        </w:rPr>
      </w:pPr>
    </w:p>
    <w:p w14:paraId="34FFBBDB" w14:textId="77777777" w:rsidR="00E204B6" w:rsidRPr="0072771B" w:rsidRDefault="00E204B6" w:rsidP="00841313">
      <w:pPr>
        <w:pStyle w:val="Odstavekseznama"/>
        <w:numPr>
          <w:ilvl w:val="0"/>
          <w:numId w:val="5"/>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 xml:space="preserve">Dnevnica je zagotovljena zavarovani osebi, ki je zaradi uveljavljanja storitev pri izvajalcu v drugem kraju odsotna od doma </w:t>
      </w:r>
      <w:r w:rsidRPr="0072771B">
        <w:rPr>
          <w:rFonts w:eastAsia="Arial" w:cs="Arial"/>
        </w:rPr>
        <w:t>nad 12 do 24 ur in ji ni zagotovljena prehrana v okviru zdravstvene storitve.</w:t>
      </w:r>
    </w:p>
    <w:p w14:paraId="51D68BF0" w14:textId="77777777" w:rsidR="00E204B6" w:rsidRPr="0072771B" w:rsidRDefault="00E204B6" w:rsidP="00841313">
      <w:pPr>
        <w:pStyle w:val="Odstavekseznama"/>
        <w:tabs>
          <w:tab w:val="left" w:pos="-1157"/>
          <w:tab w:val="left" w:pos="426"/>
        </w:tabs>
        <w:autoSpaceDE w:val="0"/>
        <w:autoSpaceDN w:val="0"/>
        <w:adjustRightInd w:val="0"/>
        <w:spacing w:after="0" w:line="240" w:lineRule="auto"/>
        <w:ind w:left="0"/>
        <w:jc w:val="both"/>
        <w:rPr>
          <w:rFonts w:cs="Arial"/>
          <w:color w:val="000000"/>
        </w:rPr>
      </w:pPr>
    </w:p>
    <w:p w14:paraId="2EC345B0" w14:textId="77777777" w:rsidR="00E204B6" w:rsidRPr="0072771B" w:rsidRDefault="00E204B6" w:rsidP="00841313">
      <w:pPr>
        <w:pStyle w:val="Odstavekseznama"/>
        <w:numPr>
          <w:ilvl w:val="0"/>
          <w:numId w:val="5"/>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V primeru iz prvega odstavka se dnevnica izplača za 24 ur, v višini dnevnice, ki se izplačuje javnim uslužbencem v organih državne uprave, ob upoštevanju njene vrednosti</w:t>
      </w:r>
      <w:r w:rsidR="009F7D4E">
        <w:rPr>
          <w:rFonts w:cs="Arial"/>
          <w:color w:val="000000"/>
        </w:rPr>
        <w:t xml:space="preserve"> na dan potovanja</w:t>
      </w:r>
      <w:r w:rsidRPr="0072771B">
        <w:rPr>
          <w:rFonts w:cs="Arial"/>
          <w:color w:val="000000"/>
        </w:rPr>
        <w:t>.</w:t>
      </w:r>
    </w:p>
    <w:p w14:paraId="14554011" w14:textId="77777777" w:rsidR="00E204B6" w:rsidRPr="0072771B" w:rsidRDefault="00E204B6" w:rsidP="00841313">
      <w:pPr>
        <w:pStyle w:val="Odstavekseznama"/>
        <w:tabs>
          <w:tab w:val="left" w:pos="426"/>
        </w:tabs>
        <w:spacing w:after="0" w:line="240" w:lineRule="auto"/>
        <w:ind w:left="0"/>
        <w:rPr>
          <w:rFonts w:cs="Arial"/>
          <w:color w:val="000000"/>
        </w:rPr>
      </w:pPr>
    </w:p>
    <w:p w14:paraId="25877876" w14:textId="77777777" w:rsidR="00E204B6" w:rsidRPr="0072771B" w:rsidRDefault="00E15C36" w:rsidP="00841313">
      <w:pPr>
        <w:pStyle w:val="Odstavekseznama"/>
        <w:numPr>
          <w:ilvl w:val="0"/>
          <w:numId w:val="5"/>
        </w:numPr>
        <w:tabs>
          <w:tab w:val="left" w:pos="-1157"/>
          <w:tab w:val="left" w:pos="426"/>
        </w:tabs>
        <w:autoSpaceDE w:val="0"/>
        <w:autoSpaceDN w:val="0"/>
        <w:adjustRightInd w:val="0"/>
        <w:spacing w:after="0" w:line="240" w:lineRule="auto"/>
        <w:ind w:left="0" w:firstLine="0"/>
        <w:jc w:val="both"/>
        <w:rPr>
          <w:rFonts w:cs="Arial"/>
          <w:color w:val="000000"/>
        </w:rPr>
      </w:pPr>
      <w:r>
        <w:rPr>
          <w:rFonts w:cs="Arial"/>
          <w:color w:val="000000"/>
        </w:rPr>
        <w:t>Otrok, star do sedem let,</w:t>
      </w:r>
      <w:r w:rsidR="00E204B6" w:rsidRPr="0072771B">
        <w:rPr>
          <w:rFonts w:cs="Arial"/>
          <w:color w:val="000000"/>
        </w:rPr>
        <w:t xml:space="preserve"> ima pravico do povračila stroškov v višini polovice zneska navedene dnevnice. </w:t>
      </w:r>
    </w:p>
    <w:p w14:paraId="592507C1" w14:textId="77777777" w:rsidR="00E204B6" w:rsidRPr="0072771B" w:rsidRDefault="00E204B6" w:rsidP="00841313">
      <w:pPr>
        <w:pStyle w:val="Odstavekseznama"/>
        <w:tabs>
          <w:tab w:val="left" w:pos="426"/>
        </w:tabs>
        <w:spacing w:after="0" w:line="240" w:lineRule="auto"/>
        <w:ind w:left="0"/>
        <w:rPr>
          <w:rFonts w:cs="Arial"/>
          <w:color w:val="000000"/>
        </w:rPr>
      </w:pPr>
    </w:p>
    <w:p w14:paraId="7CA75C7D" w14:textId="77777777" w:rsidR="00E204B6" w:rsidRPr="0072771B" w:rsidRDefault="00E204B6" w:rsidP="00841313">
      <w:pPr>
        <w:pStyle w:val="Odstavekseznama"/>
        <w:numPr>
          <w:ilvl w:val="0"/>
          <w:numId w:val="5"/>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Spremljevalec zavarovane osebe ima pod pogoji iz prvega in drugega odstavka pravico do povračila stroškov prehrane.</w:t>
      </w:r>
    </w:p>
    <w:p w14:paraId="3B941E66" w14:textId="77777777" w:rsidR="00E204B6" w:rsidRPr="0072771B" w:rsidRDefault="00E204B6" w:rsidP="00C60555">
      <w:pPr>
        <w:pStyle w:val="Odstavekseznama"/>
        <w:tabs>
          <w:tab w:val="left" w:pos="-1157"/>
        </w:tabs>
        <w:autoSpaceDE w:val="0"/>
        <w:autoSpaceDN w:val="0"/>
        <w:adjustRightInd w:val="0"/>
        <w:spacing w:after="0" w:line="240" w:lineRule="auto"/>
        <w:ind w:left="0"/>
        <w:jc w:val="both"/>
        <w:rPr>
          <w:rFonts w:cs="Arial"/>
          <w:color w:val="000000"/>
        </w:rPr>
      </w:pPr>
    </w:p>
    <w:p w14:paraId="3C5EF39D"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9</w:t>
      </w:r>
      <w:r w:rsidRPr="00C36901">
        <w:rPr>
          <w:rFonts w:cs="SignaPro-CondBold"/>
          <w:b/>
          <w:bCs/>
        </w:rPr>
        <w:t>. člen</w:t>
      </w:r>
    </w:p>
    <w:p w14:paraId="21B4AF98" w14:textId="77777777" w:rsidR="00E204B6" w:rsidRPr="0072771B" w:rsidRDefault="00E204B6" w:rsidP="00F36B85">
      <w:pPr>
        <w:pStyle w:val="Odstavekseznama"/>
        <w:tabs>
          <w:tab w:val="left" w:pos="-675"/>
        </w:tabs>
        <w:autoSpaceDE w:val="0"/>
        <w:autoSpaceDN w:val="0"/>
        <w:adjustRightInd w:val="0"/>
        <w:spacing w:after="0" w:line="240" w:lineRule="auto"/>
        <w:ind w:left="0"/>
        <w:jc w:val="center"/>
        <w:rPr>
          <w:rFonts w:cs="Arial"/>
          <w:b/>
          <w:bCs/>
          <w:color w:val="000000"/>
        </w:rPr>
      </w:pPr>
      <w:r w:rsidRPr="0072771B">
        <w:rPr>
          <w:rFonts w:cs="Arial"/>
          <w:b/>
          <w:bCs/>
          <w:color w:val="000000"/>
        </w:rPr>
        <w:t>(stroški nastanitve)</w:t>
      </w:r>
    </w:p>
    <w:p w14:paraId="2BC120BA" w14:textId="77777777" w:rsidR="00E204B6" w:rsidRPr="0072771B" w:rsidRDefault="00E204B6" w:rsidP="00C60555">
      <w:pPr>
        <w:tabs>
          <w:tab w:val="left" w:pos="-1157"/>
        </w:tabs>
        <w:autoSpaceDE w:val="0"/>
        <w:autoSpaceDN w:val="0"/>
        <w:adjustRightInd w:val="0"/>
        <w:spacing w:after="0" w:line="240" w:lineRule="auto"/>
        <w:jc w:val="both"/>
        <w:rPr>
          <w:rFonts w:cs="Arial"/>
          <w:bCs/>
          <w:color w:val="000000"/>
        </w:rPr>
      </w:pPr>
    </w:p>
    <w:p w14:paraId="2B11567D" w14:textId="77777777" w:rsidR="00E204B6" w:rsidRPr="0072771B" w:rsidRDefault="00E204B6" w:rsidP="00841313">
      <w:pPr>
        <w:pStyle w:val="Odstavekseznama"/>
        <w:numPr>
          <w:ilvl w:val="0"/>
          <w:numId w:val="6"/>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Pravica do povračila stroškov nastanitve za nočitev med potovanjem in bivanjem v drugem kraju je zagotovljena zavarovani osebi, ki mora zaradi napotitve k izvajalcu bivati v drugem kraju.</w:t>
      </w:r>
    </w:p>
    <w:p w14:paraId="532FC7DC" w14:textId="77777777" w:rsidR="00E204B6" w:rsidRPr="0072771B" w:rsidRDefault="00E204B6" w:rsidP="00841313">
      <w:pPr>
        <w:pStyle w:val="Odstavekseznama"/>
        <w:tabs>
          <w:tab w:val="left" w:pos="-1157"/>
          <w:tab w:val="left" w:pos="426"/>
        </w:tabs>
        <w:autoSpaceDE w:val="0"/>
        <w:autoSpaceDN w:val="0"/>
        <w:adjustRightInd w:val="0"/>
        <w:spacing w:after="0" w:line="240" w:lineRule="auto"/>
        <w:ind w:left="0"/>
        <w:jc w:val="both"/>
        <w:rPr>
          <w:rFonts w:cs="Arial"/>
          <w:color w:val="000000"/>
        </w:rPr>
      </w:pPr>
    </w:p>
    <w:p w14:paraId="6B132394" w14:textId="77777777" w:rsidR="00E204B6" w:rsidRPr="0072771B" w:rsidRDefault="00E204B6" w:rsidP="00841313">
      <w:pPr>
        <w:pStyle w:val="Odstavekseznama"/>
        <w:numPr>
          <w:ilvl w:val="0"/>
          <w:numId w:val="6"/>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 xml:space="preserve">Stroški nastanitve za prenočitev se zagotavljajo v višini dejanskih stroškov, vendar ne več, kot znaša trikratna vrednost dnevnice, ki se izplačuje javnim uslužbencem v organih državne uprave. </w:t>
      </w:r>
    </w:p>
    <w:p w14:paraId="5848CABE" w14:textId="77777777" w:rsidR="00E204B6" w:rsidRPr="0072771B" w:rsidRDefault="00E204B6" w:rsidP="00841313">
      <w:pPr>
        <w:pStyle w:val="Odstavekseznama"/>
        <w:tabs>
          <w:tab w:val="left" w:pos="426"/>
        </w:tabs>
        <w:spacing w:after="0" w:line="240" w:lineRule="auto"/>
        <w:ind w:left="0"/>
        <w:rPr>
          <w:rFonts w:cs="Arial"/>
          <w:color w:val="000000"/>
        </w:rPr>
      </w:pPr>
    </w:p>
    <w:p w14:paraId="7B96BD1A" w14:textId="77777777" w:rsidR="00E204B6" w:rsidRPr="0072771B" w:rsidRDefault="00E204B6" w:rsidP="00841313">
      <w:pPr>
        <w:pStyle w:val="Odstavekseznama"/>
        <w:numPr>
          <w:ilvl w:val="0"/>
          <w:numId w:val="6"/>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 xml:space="preserve">Otrok, star do sedem let, ima pravico do povračila stroškov </w:t>
      </w:r>
      <w:r w:rsidR="00E15C36">
        <w:rPr>
          <w:rFonts w:cs="Arial"/>
          <w:color w:val="000000"/>
        </w:rPr>
        <w:t xml:space="preserve">nastanitve </w:t>
      </w:r>
      <w:r w:rsidRPr="0072771B">
        <w:rPr>
          <w:rFonts w:cs="Arial"/>
          <w:color w:val="000000"/>
        </w:rPr>
        <w:t xml:space="preserve">v višini polovice zneska navedene dnevnice. </w:t>
      </w:r>
    </w:p>
    <w:p w14:paraId="60E185BB" w14:textId="77777777" w:rsidR="00E204B6" w:rsidRPr="0072771B" w:rsidRDefault="00E204B6" w:rsidP="00841313">
      <w:pPr>
        <w:pStyle w:val="Odstavekseznama"/>
        <w:tabs>
          <w:tab w:val="left" w:pos="426"/>
        </w:tabs>
        <w:spacing w:after="0" w:line="240" w:lineRule="auto"/>
        <w:ind w:left="0"/>
        <w:rPr>
          <w:rFonts w:cs="Arial"/>
          <w:color w:val="000000"/>
        </w:rPr>
      </w:pPr>
    </w:p>
    <w:p w14:paraId="46D4375E" w14:textId="77777777" w:rsidR="00E204B6" w:rsidRPr="0072771B" w:rsidRDefault="00E204B6" w:rsidP="00841313">
      <w:pPr>
        <w:pStyle w:val="Odstavekseznama"/>
        <w:numPr>
          <w:ilvl w:val="0"/>
          <w:numId w:val="6"/>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Spremljevalec zavarovane osebe ima pod pogoji iz prvega in drugega odstavka pravico do povračila stroškov nastanitve.</w:t>
      </w:r>
    </w:p>
    <w:p w14:paraId="565CE238" w14:textId="77777777" w:rsidR="00E204B6" w:rsidRDefault="00E204B6" w:rsidP="00C60555">
      <w:pPr>
        <w:tabs>
          <w:tab w:val="left" w:pos="-1157"/>
        </w:tabs>
        <w:autoSpaceDE w:val="0"/>
        <w:autoSpaceDN w:val="0"/>
        <w:adjustRightInd w:val="0"/>
        <w:spacing w:after="0" w:line="240" w:lineRule="auto"/>
        <w:jc w:val="both"/>
        <w:rPr>
          <w:rFonts w:cs="Arial"/>
          <w:color w:val="000000"/>
        </w:rPr>
      </w:pPr>
    </w:p>
    <w:p w14:paraId="445F6CB7" w14:textId="77777777" w:rsidR="00E204B6" w:rsidRPr="0072771B" w:rsidRDefault="00E204B6" w:rsidP="00C60555">
      <w:pPr>
        <w:pStyle w:val="Odstavekseznama"/>
        <w:tabs>
          <w:tab w:val="left" w:pos="-1157"/>
        </w:tabs>
        <w:autoSpaceDE w:val="0"/>
        <w:autoSpaceDN w:val="0"/>
        <w:adjustRightInd w:val="0"/>
        <w:spacing w:after="0" w:line="240" w:lineRule="auto"/>
        <w:ind w:left="0"/>
        <w:jc w:val="both"/>
        <w:rPr>
          <w:rFonts w:cs="Arial"/>
          <w:color w:val="000000"/>
        </w:rPr>
      </w:pPr>
    </w:p>
    <w:p w14:paraId="1BDA7150" w14:textId="77777777" w:rsidR="00E204B6" w:rsidRDefault="00F36B85" w:rsidP="00DC0A9B">
      <w:pPr>
        <w:pStyle w:val="Odstavekseznama"/>
        <w:numPr>
          <w:ilvl w:val="0"/>
          <w:numId w:val="36"/>
        </w:numPr>
        <w:autoSpaceDE w:val="0"/>
        <w:autoSpaceDN w:val="0"/>
        <w:adjustRightInd w:val="0"/>
        <w:spacing w:after="0" w:line="240" w:lineRule="auto"/>
        <w:ind w:left="0" w:hanging="11"/>
        <w:jc w:val="center"/>
        <w:rPr>
          <w:rFonts w:cs="Arial"/>
          <w:b/>
          <w:bCs/>
          <w:color w:val="000000"/>
        </w:rPr>
      </w:pPr>
      <w:r>
        <w:rPr>
          <w:rFonts w:cs="Arial"/>
          <w:b/>
          <w:bCs/>
          <w:color w:val="000000"/>
        </w:rPr>
        <w:t xml:space="preserve"> </w:t>
      </w:r>
      <w:r w:rsidR="00D3799A">
        <w:rPr>
          <w:rFonts w:cs="Arial"/>
          <w:b/>
          <w:bCs/>
          <w:color w:val="000000"/>
        </w:rPr>
        <w:t>P</w:t>
      </w:r>
      <w:r w:rsidR="00E204B6" w:rsidRPr="00220D8C">
        <w:rPr>
          <w:rFonts w:cs="Arial"/>
          <w:b/>
          <w:bCs/>
          <w:color w:val="000000"/>
        </w:rPr>
        <w:t>oglavje: UVELJAVLJANJE PRAVICE</w:t>
      </w:r>
    </w:p>
    <w:p w14:paraId="2639D2D2" w14:textId="77777777" w:rsidR="00E204B6" w:rsidRPr="00220D8C" w:rsidRDefault="00E204B6" w:rsidP="00C60555">
      <w:pPr>
        <w:pStyle w:val="Odstavekseznama"/>
        <w:autoSpaceDE w:val="0"/>
        <w:autoSpaceDN w:val="0"/>
        <w:adjustRightInd w:val="0"/>
        <w:spacing w:after="0" w:line="240" w:lineRule="auto"/>
        <w:ind w:left="0"/>
        <w:rPr>
          <w:rFonts w:cs="Arial"/>
          <w:b/>
          <w:bCs/>
          <w:color w:val="000000"/>
        </w:rPr>
      </w:pPr>
    </w:p>
    <w:p w14:paraId="13598414"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10</w:t>
      </w:r>
      <w:r w:rsidRPr="00C36901">
        <w:rPr>
          <w:rFonts w:cs="SignaPro-CondBold"/>
          <w:b/>
          <w:bCs/>
        </w:rPr>
        <w:t>. člen</w:t>
      </w:r>
    </w:p>
    <w:p w14:paraId="6C2CB92C" w14:textId="77777777" w:rsidR="00E204B6" w:rsidRPr="0072771B" w:rsidRDefault="00E204B6" w:rsidP="00F36B85">
      <w:pPr>
        <w:tabs>
          <w:tab w:val="left" w:pos="-1157"/>
        </w:tabs>
        <w:autoSpaceDE w:val="0"/>
        <w:autoSpaceDN w:val="0"/>
        <w:adjustRightInd w:val="0"/>
        <w:spacing w:after="0" w:line="240" w:lineRule="auto"/>
        <w:jc w:val="center"/>
        <w:rPr>
          <w:rFonts w:cs="Arial"/>
          <w:b/>
          <w:color w:val="000000"/>
        </w:rPr>
      </w:pPr>
      <w:r w:rsidRPr="0072771B">
        <w:rPr>
          <w:rFonts w:cs="Arial"/>
          <w:b/>
          <w:color w:val="000000"/>
        </w:rPr>
        <w:t>(Potrdilo)</w:t>
      </w:r>
    </w:p>
    <w:p w14:paraId="0AC8B8E2" w14:textId="77777777" w:rsidR="00E204B6" w:rsidRPr="0072771B" w:rsidRDefault="00E204B6" w:rsidP="00C60555">
      <w:pPr>
        <w:tabs>
          <w:tab w:val="left" w:pos="-1157"/>
        </w:tabs>
        <w:autoSpaceDE w:val="0"/>
        <w:autoSpaceDN w:val="0"/>
        <w:adjustRightInd w:val="0"/>
        <w:spacing w:after="0" w:line="240" w:lineRule="auto"/>
        <w:jc w:val="both"/>
        <w:rPr>
          <w:rFonts w:cs="Arial"/>
          <w:color w:val="000000"/>
        </w:rPr>
      </w:pPr>
    </w:p>
    <w:p w14:paraId="51697F28" w14:textId="77777777" w:rsidR="00E204B6" w:rsidRDefault="00E204B6" w:rsidP="00841313">
      <w:pPr>
        <w:pStyle w:val="Odstavekseznama"/>
        <w:numPr>
          <w:ilvl w:val="0"/>
          <w:numId w:val="8"/>
        </w:numPr>
        <w:tabs>
          <w:tab w:val="left" w:pos="-1157"/>
          <w:tab w:val="left" w:pos="426"/>
        </w:tabs>
        <w:autoSpaceDE w:val="0"/>
        <w:autoSpaceDN w:val="0"/>
        <w:adjustRightInd w:val="0"/>
        <w:spacing w:after="0" w:line="240" w:lineRule="auto"/>
        <w:ind w:left="0" w:firstLine="0"/>
        <w:jc w:val="both"/>
        <w:rPr>
          <w:rFonts w:cs="Arial"/>
          <w:color w:val="000000"/>
        </w:rPr>
      </w:pPr>
      <w:r w:rsidRPr="00C540C0">
        <w:rPr>
          <w:rFonts w:cs="Arial"/>
          <w:color w:val="000000"/>
        </w:rPr>
        <w:t xml:space="preserve">Zavarovana oseba pravico do povračila potnih stroškov v breme obveznega zdravstvenega </w:t>
      </w:r>
      <w:r w:rsidR="00C540C0" w:rsidRPr="00C540C0">
        <w:rPr>
          <w:rFonts w:cs="Arial"/>
          <w:color w:val="000000"/>
        </w:rPr>
        <w:t>zavarovanja uveljavlja s Potrdilom.</w:t>
      </w:r>
      <w:r w:rsidRPr="00C540C0">
        <w:rPr>
          <w:rFonts w:cs="Arial"/>
          <w:color w:val="000000"/>
        </w:rPr>
        <w:t xml:space="preserve">  </w:t>
      </w:r>
    </w:p>
    <w:p w14:paraId="573FFF31" w14:textId="77777777" w:rsidR="00C540C0" w:rsidRPr="00C540C0" w:rsidRDefault="00C540C0" w:rsidP="00C540C0">
      <w:pPr>
        <w:pStyle w:val="Odstavekseznama"/>
        <w:tabs>
          <w:tab w:val="left" w:pos="-1157"/>
          <w:tab w:val="left" w:pos="426"/>
        </w:tabs>
        <w:autoSpaceDE w:val="0"/>
        <w:autoSpaceDN w:val="0"/>
        <w:adjustRightInd w:val="0"/>
        <w:spacing w:after="0" w:line="240" w:lineRule="auto"/>
        <w:ind w:left="0"/>
        <w:jc w:val="both"/>
        <w:rPr>
          <w:rFonts w:cs="Arial"/>
          <w:color w:val="000000"/>
        </w:rPr>
      </w:pPr>
    </w:p>
    <w:p w14:paraId="4D2DD696" w14:textId="77777777" w:rsidR="00E204B6" w:rsidRPr="0072771B" w:rsidRDefault="00E204B6" w:rsidP="00841313">
      <w:pPr>
        <w:pStyle w:val="Odstavekseznama"/>
        <w:numPr>
          <w:ilvl w:val="0"/>
          <w:numId w:val="8"/>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Potrdilo je obračunski dokument, ki zava</w:t>
      </w:r>
      <w:r w:rsidR="00C540C0">
        <w:rPr>
          <w:rFonts w:cs="Arial"/>
          <w:color w:val="000000"/>
        </w:rPr>
        <w:t>rovani osebi omogoča uveljavljanje</w:t>
      </w:r>
      <w:r w:rsidRPr="0072771B">
        <w:rPr>
          <w:rFonts w:cs="Arial"/>
          <w:color w:val="000000"/>
        </w:rPr>
        <w:t xml:space="preserve"> povračila potnih stroškov.</w:t>
      </w:r>
    </w:p>
    <w:p w14:paraId="728E25E2" w14:textId="77777777" w:rsidR="00E204B6" w:rsidRPr="0072771B" w:rsidRDefault="00E204B6" w:rsidP="00841313">
      <w:pPr>
        <w:tabs>
          <w:tab w:val="left" w:pos="-1157"/>
          <w:tab w:val="left" w:pos="426"/>
        </w:tabs>
        <w:autoSpaceDE w:val="0"/>
        <w:autoSpaceDN w:val="0"/>
        <w:adjustRightInd w:val="0"/>
        <w:spacing w:after="0" w:line="240" w:lineRule="auto"/>
        <w:jc w:val="both"/>
        <w:rPr>
          <w:rFonts w:cs="Arial"/>
          <w:color w:val="000000"/>
        </w:rPr>
      </w:pPr>
    </w:p>
    <w:p w14:paraId="525056CC" w14:textId="77777777" w:rsidR="00E204B6" w:rsidRPr="0072771B" w:rsidRDefault="00E204B6" w:rsidP="00841313">
      <w:pPr>
        <w:pStyle w:val="Odstavekseznama"/>
        <w:numPr>
          <w:ilvl w:val="0"/>
          <w:numId w:val="8"/>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bCs/>
          <w:color w:val="000000"/>
        </w:rPr>
        <w:t>Potrdilo</w:t>
      </w:r>
      <w:r w:rsidRPr="0072771B">
        <w:rPr>
          <w:rFonts w:cs="Arial"/>
          <w:color w:val="000000"/>
        </w:rPr>
        <w:t xml:space="preserve"> se ne uporablja:</w:t>
      </w:r>
    </w:p>
    <w:p w14:paraId="6F1EA826" w14:textId="77777777" w:rsidR="00E204B6" w:rsidRPr="0072771B" w:rsidRDefault="00E204B6" w:rsidP="00841313">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za naročanje prevoza zavarovanih oseb z reševalnimi in drugimi vozili,</w:t>
      </w:r>
    </w:p>
    <w:p w14:paraId="0625A40F" w14:textId="77777777" w:rsidR="00E204B6" w:rsidRPr="0072771B" w:rsidRDefault="00E204B6" w:rsidP="00841313">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v postopku napotitev zavarovanih oseb na zdravljenje v tujino.</w:t>
      </w:r>
    </w:p>
    <w:p w14:paraId="6D137670" w14:textId="77777777" w:rsidR="00E204B6" w:rsidRPr="0072771B" w:rsidRDefault="00E204B6" w:rsidP="00C60555">
      <w:pPr>
        <w:tabs>
          <w:tab w:val="left" w:pos="-1157"/>
          <w:tab w:val="left" w:pos="-879"/>
          <w:tab w:val="left" w:pos="2415"/>
        </w:tabs>
        <w:autoSpaceDE w:val="0"/>
        <w:autoSpaceDN w:val="0"/>
        <w:adjustRightInd w:val="0"/>
        <w:spacing w:after="0" w:line="240" w:lineRule="auto"/>
        <w:jc w:val="both"/>
        <w:rPr>
          <w:rFonts w:cs="Arial"/>
          <w:color w:val="000000"/>
        </w:rPr>
      </w:pPr>
    </w:p>
    <w:p w14:paraId="1EB3A039"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11</w:t>
      </w:r>
      <w:r w:rsidRPr="00C36901">
        <w:rPr>
          <w:rFonts w:cs="SignaPro-CondBold"/>
          <w:b/>
          <w:bCs/>
        </w:rPr>
        <w:t>. člen</w:t>
      </w:r>
    </w:p>
    <w:p w14:paraId="6C167628" w14:textId="77777777" w:rsidR="00E204B6" w:rsidRDefault="00E820DD" w:rsidP="00E820DD">
      <w:pPr>
        <w:pStyle w:val="Odstavekseznama"/>
        <w:autoSpaceDE w:val="0"/>
        <w:autoSpaceDN w:val="0"/>
        <w:adjustRightInd w:val="0"/>
        <w:spacing w:after="0" w:line="240" w:lineRule="auto"/>
        <w:ind w:left="0"/>
        <w:jc w:val="center"/>
        <w:rPr>
          <w:rFonts w:cs="Arial"/>
          <w:b/>
          <w:bCs/>
          <w:color w:val="000000"/>
        </w:rPr>
      </w:pPr>
      <w:r w:rsidRPr="0072771B">
        <w:rPr>
          <w:rFonts w:cs="Arial"/>
          <w:b/>
          <w:bCs/>
          <w:color w:val="000000"/>
        </w:rPr>
        <w:t xml:space="preserve"> </w:t>
      </w:r>
      <w:r w:rsidR="00E204B6" w:rsidRPr="0072771B">
        <w:rPr>
          <w:rFonts w:cs="Arial"/>
          <w:b/>
          <w:bCs/>
          <w:color w:val="000000"/>
        </w:rPr>
        <w:t>(</w:t>
      </w:r>
      <w:r w:rsidR="009F7D4E">
        <w:rPr>
          <w:rFonts w:cs="Arial"/>
          <w:b/>
          <w:bCs/>
          <w:color w:val="000000"/>
        </w:rPr>
        <w:t>zahteva za povračilo</w:t>
      </w:r>
      <w:r w:rsidR="00E204B6" w:rsidRPr="0072771B">
        <w:rPr>
          <w:rFonts w:cs="Arial"/>
          <w:b/>
          <w:bCs/>
          <w:color w:val="000000"/>
        </w:rPr>
        <w:t>)</w:t>
      </w:r>
    </w:p>
    <w:p w14:paraId="34BFD95D" w14:textId="77777777" w:rsidR="00E204B6" w:rsidRPr="0072771B" w:rsidRDefault="00E204B6" w:rsidP="00C60555">
      <w:pPr>
        <w:pStyle w:val="Odstavekseznama"/>
        <w:autoSpaceDE w:val="0"/>
        <w:autoSpaceDN w:val="0"/>
        <w:adjustRightInd w:val="0"/>
        <w:spacing w:after="0" w:line="240" w:lineRule="auto"/>
        <w:ind w:left="0"/>
        <w:jc w:val="center"/>
        <w:rPr>
          <w:rFonts w:cs="Arial"/>
          <w:b/>
          <w:bCs/>
          <w:color w:val="000000"/>
        </w:rPr>
      </w:pPr>
    </w:p>
    <w:p w14:paraId="3F028FF0" w14:textId="77777777" w:rsidR="00E204B6" w:rsidRPr="00A24C32" w:rsidRDefault="00E204B6" w:rsidP="00C60555">
      <w:pPr>
        <w:spacing w:after="0" w:line="240" w:lineRule="auto"/>
        <w:jc w:val="both"/>
      </w:pPr>
      <w:r w:rsidRPr="00A24C32">
        <w:t>Zahteva za povračilo potnih stroškov, poleg sestavin, določenih v zakonu, ki ureja splošni upravni postopek, vsebuje:</w:t>
      </w:r>
    </w:p>
    <w:p w14:paraId="6058CB25" w14:textId="77777777" w:rsidR="0028072B" w:rsidRDefault="00E204B6" w:rsidP="0028072B">
      <w:pPr>
        <w:pStyle w:val="Odstavekseznama"/>
        <w:numPr>
          <w:ilvl w:val="0"/>
          <w:numId w:val="3"/>
        </w:numPr>
        <w:tabs>
          <w:tab w:val="left" w:pos="426"/>
        </w:tabs>
        <w:overflowPunct w:val="0"/>
        <w:autoSpaceDE w:val="0"/>
        <w:autoSpaceDN w:val="0"/>
        <w:adjustRightInd w:val="0"/>
        <w:spacing w:after="0" w:line="240" w:lineRule="auto"/>
        <w:ind w:left="0" w:firstLine="0"/>
        <w:jc w:val="both"/>
        <w:textAlignment w:val="baseline"/>
        <w:rPr>
          <w:rFonts w:cs="Arial"/>
        </w:rPr>
      </w:pPr>
      <w:r w:rsidRPr="0072771B">
        <w:rPr>
          <w:rFonts w:cs="Arial"/>
        </w:rPr>
        <w:t xml:space="preserve">potrdilo, ko zavarovana oseba uveljavlja povračilo stroškov zase in za spremljevalca </w:t>
      </w:r>
    </w:p>
    <w:p w14:paraId="497625EE" w14:textId="77777777" w:rsidR="00E204B6" w:rsidRPr="0028072B" w:rsidRDefault="00E204B6" w:rsidP="0028072B">
      <w:pPr>
        <w:pStyle w:val="Odstavekseznama"/>
        <w:numPr>
          <w:ilvl w:val="0"/>
          <w:numId w:val="3"/>
        </w:numPr>
        <w:tabs>
          <w:tab w:val="left" w:pos="426"/>
        </w:tabs>
        <w:overflowPunct w:val="0"/>
        <w:autoSpaceDE w:val="0"/>
        <w:autoSpaceDN w:val="0"/>
        <w:adjustRightInd w:val="0"/>
        <w:spacing w:after="0" w:line="240" w:lineRule="auto"/>
        <w:ind w:left="0" w:firstLine="0"/>
        <w:jc w:val="both"/>
        <w:textAlignment w:val="baseline"/>
        <w:rPr>
          <w:rFonts w:cs="Arial"/>
        </w:rPr>
      </w:pPr>
      <w:r w:rsidRPr="0028072B">
        <w:rPr>
          <w:rFonts w:cs="Arial"/>
        </w:rPr>
        <w:t xml:space="preserve"> dokazilo o spremstvu, ko zavarovana oseba ne uveljavlja povračila stroškov tudi za spremljevalca</w:t>
      </w:r>
      <w:r w:rsidR="0028072B" w:rsidRPr="0028072B">
        <w:rPr>
          <w:rFonts w:cs="Arial"/>
        </w:rPr>
        <w:t>, temveč jih spremljevalec uveljavlja sam zase</w:t>
      </w:r>
      <w:r w:rsidRPr="0028072B">
        <w:rPr>
          <w:rFonts w:cs="Arial"/>
        </w:rPr>
        <w:t>;</w:t>
      </w:r>
    </w:p>
    <w:p w14:paraId="5499ECFB" w14:textId="77777777" w:rsidR="00E204B6" w:rsidRPr="0072771B" w:rsidRDefault="00E204B6" w:rsidP="00C10183">
      <w:pPr>
        <w:pStyle w:val="Odstavekseznama"/>
        <w:numPr>
          <w:ilvl w:val="0"/>
          <w:numId w:val="3"/>
        </w:numPr>
        <w:tabs>
          <w:tab w:val="left" w:pos="426"/>
        </w:tabs>
        <w:overflowPunct w:val="0"/>
        <w:autoSpaceDE w:val="0"/>
        <w:autoSpaceDN w:val="0"/>
        <w:adjustRightInd w:val="0"/>
        <w:spacing w:after="0" w:line="240" w:lineRule="auto"/>
        <w:ind w:left="0" w:firstLine="0"/>
        <w:jc w:val="both"/>
        <w:textAlignment w:val="baseline"/>
        <w:rPr>
          <w:rFonts w:cs="Arial"/>
        </w:rPr>
      </w:pPr>
      <w:r w:rsidRPr="0072771B">
        <w:rPr>
          <w:rFonts w:cs="Arial"/>
        </w:rPr>
        <w:t>izvirnik vozne karte ali drugega ustreznega dokazila o plačilu javnega ali avtotaksi prevoza;</w:t>
      </w:r>
    </w:p>
    <w:p w14:paraId="30254B00" w14:textId="77777777" w:rsidR="00E204B6" w:rsidRPr="0072771B" w:rsidRDefault="00E204B6" w:rsidP="00C10183">
      <w:pPr>
        <w:pStyle w:val="Odstavekseznama"/>
        <w:numPr>
          <w:ilvl w:val="0"/>
          <w:numId w:val="3"/>
        </w:numPr>
        <w:tabs>
          <w:tab w:val="left" w:pos="426"/>
        </w:tabs>
        <w:overflowPunct w:val="0"/>
        <w:autoSpaceDE w:val="0"/>
        <w:autoSpaceDN w:val="0"/>
        <w:adjustRightInd w:val="0"/>
        <w:spacing w:after="0" w:line="240" w:lineRule="auto"/>
        <w:ind w:left="0" w:firstLine="0"/>
        <w:jc w:val="both"/>
        <w:textAlignment w:val="baseline"/>
        <w:rPr>
          <w:rFonts w:cs="Arial"/>
        </w:rPr>
      </w:pPr>
      <w:r>
        <w:rPr>
          <w:rFonts w:cs="Arial"/>
        </w:rPr>
        <w:t>na zahtevo Z</w:t>
      </w:r>
      <w:r w:rsidRPr="0072771B">
        <w:rPr>
          <w:rFonts w:cs="Arial"/>
        </w:rPr>
        <w:t>avoda drugo dokumentacijo, ki je potrebna v postopku odločanja, in</w:t>
      </w:r>
    </w:p>
    <w:p w14:paraId="21BB1578" w14:textId="77777777" w:rsidR="00E204B6" w:rsidRDefault="00E204B6" w:rsidP="00C10183">
      <w:pPr>
        <w:pStyle w:val="Odstavekseznama"/>
        <w:numPr>
          <w:ilvl w:val="0"/>
          <w:numId w:val="3"/>
        </w:numPr>
        <w:tabs>
          <w:tab w:val="left" w:pos="426"/>
        </w:tabs>
        <w:overflowPunct w:val="0"/>
        <w:autoSpaceDE w:val="0"/>
        <w:autoSpaceDN w:val="0"/>
        <w:adjustRightInd w:val="0"/>
        <w:spacing w:after="0" w:line="240" w:lineRule="auto"/>
        <w:ind w:left="0" w:firstLine="0"/>
        <w:jc w:val="both"/>
        <w:textAlignment w:val="baseline"/>
        <w:rPr>
          <w:rFonts w:cs="Arial"/>
        </w:rPr>
      </w:pPr>
      <w:r w:rsidRPr="0072771B">
        <w:rPr>
          <w:rFonts w:cs="Arial"/>
        </w:rPr>
        <w:t>podatek o številki računa in organizaciji, pri kateri je odprt račun, na katerega se nakaže povračilo stroškov.</w:t>
      </w:r>
    </w:p>
    <w:p w14:paraId="21336799" w14:textId="77777777" w:rsidR="00E15C36" w:rsidRPr="0072771B" w:rsidRDefault="00E15C36" w:rsidP="00E15C36">
      <w:pPr>
        <w:pStyle w:val="Odstavekseznama"/>
        <w:tabs>
          <w:tab w:val="left" w:pos="426"/>
        </w:tabs>
        <w:overflowPunct w:val="0"/>
        <w:autoSpaceDE w:val="0"/>
        <w:autoSpaceDN w:val="0"/>
        <w:adjustRightInd w:val="0"/>
        <w:spacing w:after="0" w:line="240" w:lineRule="auto"/>
        <w:ind w:left="0"/>
        <w:jc w:val="both"/>
        <w:textAlignment w:val="baseline"/>
        <w:rPr>
          <w:rFonts w:cs="Arial"/>
        </w:rPr>
      </w:pPr>
    </w:p>
    <w:p w14:paraId="4C1A2B9A" w14:textId="77777777" w:rsidR="00E204B6" w:rsidRDefault="00E204B6" w:rsidP="00C60555">
      <w:pPr>
        <w:pStyle w:val="Odstavekseznama"/>
        <w:overflowPunct w:val="0"/>
        <w:autoSpaceDE w:val="0"/>
        <w:autoSpaceDN w:val="0"/>
        <w:adjustRightInd w:val="0"/>
        <w:spacing w:after="0" w:line="240" w:lineRule="auto"/>
        <w:ind w:left="0"/>
        <w:jc w:val="both"/>
        <w:textAlignment w:val="baseline"/>
        <w:rPr>
          <w:rFonts w:cs="Arial"/>
        </w:rPr>
      </w:pPr>
    </w:p>
    <w:p w14:paraId="230796AD" w14:textId="77777777" w:rsidR="00E204B6" w:rsidRPr="00DC4D93" w:rsidRDefault="00F36B85" w:rsidP="00DC0A9B">
      <w:pPr>
        <w:pStyle w:val="Odstavekseznama"/>
        <w:numPr>
          <w:ilvl w:val="0"/>
          <w:numId w:val="36"/>
        </w:numPr>
        <w:tabs>
          <w:tab w:val="left" w:pos="363"/>
        </w:tabs>
        <w:autoSpaceDE w:val="0"/>
        <w:autoSpaceDN w:val="0"/>
        <w:adjustRightInd w:val="0"/>
        <w:spacing w:after="0" w:line="240" w:lineRule="auto"/>
        <w:jc w:val="center"/>
        <w:rPr>
          <w:rFonts w:cs="Arial"/>
          <w:b/>
          <w:bCs/>
          <w:color w:val="000000"/>
        </w:rPr>
      </w:pPr>
      <w:r>
        <w:rPr>
          <w:rFonts w:cs="Arial"/>
          <w:b/>
          <w:bCs/>
          <w:color w:val="000000"/>
        </w:rPr>
        <w:t xml:space="preserve"> p</w:t>
      </w:r>
      <w:r w:rsidR="00E204B6" w:rsidRPr="00DC4D93">
        <w:rPr>
          <w:rFonts w:cs="Arial"/>
          <w:b/>
          <w:bCs/>
          <w:color w:val="000000"/>
        </w:rPr>
        <w:t>oglavje: NAČIN IZPOLNJEVANJA POTRDILA</w:t>
      </w:r>
    </w:p>
    <w:p w14:paraId="752C3B9E" w14:textId="77777777" w:rsidR="00E204B6" w:rsidRDefault="00E204B6" w:rsidP="00C60555">
      <w:pPr>
        <w:pStyle w:val="Odstavekseznama"/>
        <w:overflowPunct w:val="0"/>
        <w:autoSpaceDE w:val="0"/>
        <w:autoSpaceDN w:val="0"/>
        <w:adjustRightInd w:val="0"/>
        <w:spacing w:after="0" w:line="240" w:lineRule="auto"/>
        <w:ind w:left="0"/>
        <w:jc w:val="both"/>
        <w:textAlignment w:val="baseline"/>
        <w:rPr>
          <w:rFonts w:cs="Arial"/>
        </w:rPr>
      </w:pPr>
    </w:p>
    <w:p w14:paraId="3CF81542" w14:textId="77777777" w:rsidR="00E204B6" w:rsidRPr="00C36901" w:rsidRDefault="00E204B6" w:rsidP="00C60555">
      <w:pPr>
        <w:autoSpaceDE w:val="0"/>
        <w:autoSpaceDN w:val="0"/>
        <w:adjustRightInd w:val="0"/>
        <w:spacing w:after="0" w:line="240" w:lineRule="auto"/>
        <w:jc w:val="center"/>
        <w:rPr>
          <w:rFonts w:cs="Arial"/>
          <w:b/>
          <w:bCs/>
          <w:color w:val="000000"/>
        </w:rPr>
      </w:pPr>
      <w:r w:rsidRPr="00C36901">
        <w:rPr>
          <w:rFonts w:cs="SignaPro-CondBold"/>
          <w:b/>
          <w:bCs/>
        </w:rPr>
        <w:t>1</w:t>
      </w:r>
      <w:r>
        <w:rPr>
          <w:rFonts w:cs="SignaPro-CondBold"/>
          <w:b/>
          <w:bCs/>
        </w:rPr>
        <w:t>2</w:t>
      </w:r>
      <w:r w:rsidRPr="00C36901">
        <w:rPr>
          <w:rFonts w:cs="SignaPro-CondBold"/>
          <w:b/>
          <w:bCs/>
        </w:rPr>
        <w:t>. člen</w:t>
      </w:r>
    </w:p>
    <w:p w14:paraId="14545E5E" w14:textId="77777777" w:rsidR="00E204B6" w:rsidRPr="00873C15" w:rsidRDefault="00E204B6" w:rsidP="00C60555">
      <w:pPr>
        <w:tabs>
          <w:tab w:val="left" w:pos="720"/>
        </w:tabs>
        <w:autoSpaceDE w:val="0"/>
        <w:autoSpaceDN w:val="0"/>
        <w:adjustRightInd w:val="0"/>
        <w:spacing w:after="0" w:line="240" w:lineRule="auto"/>
        <w:jc w:val="center"/>
        <w:rPr>
          <w:rFonts w:cs="Arial"/>
          <w:b/>
          <w:bCs/>
          <w:color w:val="000000"/>
        </w:rPr>
      </w:pPr>
      <w:r w:rsidRPr="00873C15">
        <w:rPr>
          <w:rFonts w:cs="Arial"/>
          <w:b/>
          <w:bCs/>
          <w:color w:val="000000"/>
        </w:rPr>
        <w:t xml:space="preserve"> (izpolnjevanje </w:t>
      </w:r>
      <w:r>
        <w:rPr>
          <w:rFonts w:cs="Arial"/>
          <w:b/>
          <w:bCs/>
          <w:color w:val="000000"/>
        </w:rPr>
        <w:t>Potrdila</w:t>
      </w:r>
      <w:r w:rsidRPr="00873C15">
        <w:rPr>
          <w:rFonts w:cs="Arial"/>
          <w:b/>
          <w:bCs/>
          <w:color w:val="000000"/>
        </w:rPr>
        <w:t>)</w:t>
      </w:r>
    </w:p>
    <w:p w14:paraId="03B50A61" w14:textId="77777777" w:rsidR="00E204B6" w:rsidRPr="00873C15" w:rsidRDefault="00E204B6" w:rsidP="00C60555">
      <w:pPr>
        <w:autoSpaceDE w:val="0"/>
        <w:autoSpaceDN w:val="0"/>
        <w:adjustRightInd w:val="0"/>
        <w:spacing w:after="0" w:line="240" w:lineRule="auto"/>
        <w:jc w:val="both"/>
        <w:rPr>
          <w:rFonts w:cs="Arial"/>
          <w:b/>
          <w:bCs/>
          <w:color w:val="000000"/>
        </w:rPr>
      </w:pPr>
    </w:p>
    <w:p w14:paraId="535BD0A0" w14:textId="77777777" w:rsidR="00E204B6" w:rsidRPr="00DC4D93" w:rsidRDefault="00E204B6" w:rsidP="00C10183">
      <w:pPr>
        <w:pStyle w:val="Odstavekseznama"/>
        <w:numPr>
          <w:ilvl w:val="0"/>
          <w:numId w:val="30"/>
        </w:numPr>
        <w:tabs>
          <w:tab w:val="left" w:pos="-1157"/>
          <w:tab w:val="left" w:pos="426"/>
        </w:tabs>
        <w:autoSpaceDE w:val="0"/>
        <w:autoSpaceDN w:val="0"/>
        <w:adjustRightInd w:val="0"/>
        <w:spacing w:after="0" w:line="240" w:lineRule="auto"/>
        <w:ind w:left="0" w:firstLine="0"/>
        <w:jc w:val="both"/>
        <w:rPr>
          <w:rFonts w:cs="Arial"/>
          <w:color w:val="000000"/>
        </w:rPr>
      </w:pPr>
      <w:r w:rsidRPr="00DC4D93">
        <w:rPr>
          <w:rFonts w:cs="Arial"/>
          <w:color w:val="000000"/>
        </w:rPr>
        <w:t xml:space="preserve"> Potrdilo se izpolni v enem izvodu.</w:t>
      </w:r>
    </w:p>
    <w:p w14:paraId="045F7C78" w14:textId="77777777" w:rsidR="00E204B6" w:rsidRPr="00DC4D93" w:rsidRDefault="00E204B6" w:rsidP="00C10183">
      <w:pPr>
        <w:pStyle w:val="Odstavekseznama"/>
        <w:tabs>
          <w:tab w:val="left" w:pos="-1157"/>
          <w:tab w:val="left" w:pos="426"/>
        </w:tabs>
        <w:autoSpaceDE w:val="0"/>
        <w:autoSpaceDN w:val="0"/>
        <w:adjustRightInd w:val="0"/>
        <w:spacing w:after="0" w:line="240" w:lineRule="auto"/>
        <w:ind w:left="0"/>
        <w:jc w:val="both"/>
        <w:rPr>
          <w:rFonts w:cs="Arial"/>
          <w:color w:val="000000"/>
        </w:rPr>
      </w:pPr>
    </w:p>
    <w:p w14:paraId="5E36C21C" w14:textId="77777777" w:rsidR="00E204B6" w:rsidRPr="00DC4D93" w:rsidRDefault="00E204B6" w:rsidP="00C10183">
      <w:pPr>
        <w:pStyle w:val="Odstavekseznama"/>
        <w:numPr>
          <w:ilvl w:val="0"/>
          <w:numId w:val="30"/>
        </w:numPr>
        <w:tabs>
          <w:tab w:val="left" w:pos="-1157"/>
          <w:tab w:val="left" w:pos="426"/>
        </w:tabs>
        <w:autoSpaceDE w:val="0"/>
        <w:autoSpaceDN w:val="0"/>
        <w:adjustRightInd w:val="0"/>
        <w:spacing w:after="0" w:line="240" w:lineRule="auto"/>
        <w:ind w:left="0" w:firstLine="0"/>
        <w:jc w:val="both"/>
        <w:rPr>
          <w:rFonts w:cs="Arial"/>
          <w:color w:val="000000"/>
        </w:rPr>
      </w:pPr>
      <w:r w:rsidRPr="00DC4D93">
        <w:rPr>
          <w:rFonts w:cs="Arial"/>
          <w:color w:val="000000"/>
        </w:rPr>
        <w:t>Kjer so na Potrdilu v določenih rubrikah prazna okenca, podatki pa so označeni s številkami, je možno podatke vpisati na dva načina:</w:t>
      </w:r>
    </w:p>
    <w:p w14:paraId="75C1A70D" w14:textId="77777777" w:rsidR="00E204B6" w:rsidRPr="00DC4D93" w:rsidRDefault="00E204B6" w:rsidP="00C10183">
      <w:pPr>
        <w:pStyle w:val="Odstavekseznama"/>
        <w:numPr>
          <w:ilvl w:val="0"/>
          <w:numId w:val="29"/>
        </w:numPr>
        <w:tabs>
          <w:tab w:val="left" w:pos="-1157"/>
          <w:tab w:val="left" w:pos="426"/>
        </w:tabs>
        <w:autoSpaceDE w:val="0"/>
        <w:autoSpaceDN w:val="0"/>
        <w:adjustRightInd w:val="0"/>
        <w:spacing w:after="0" w:line="240" w:lineRule="auto"/>
        <w:ind w:left="0" w:firstLine="0"/>
        <w:jc w:val="both"/>
        <w:rPr>
          <w:rFonts w:cs="Arial"/>
          <w:color w:val="000000"/>
        </w:rPr>
      </w:pPr>
      <w:r w:rsidRPr="00DC4D93">
        <w:rPr>
          <w:rFonts w:cs="Arial"/>
          <w:color w:val="000000"/>
        </w:rPr>
        <w:t>da se označi številko pred navedbo podatka ali</w:t>
      </w:r>
    </w:p>
    <w:p w14:paraId="213299BB" w14:textId="77777777" w:rsidR="00E204B6" w:rsidRPr="00DC4D93" w:rsidRDefault="00E204B6" w:rsidP="00C10183">
      <w:pPr>
        <w:pStyle w:val="Odstavekseznama"/>
        <w:numPr>
          <w:ilvl w:val="0"/>
          <w:numId w:val="29"/>
        </w:numPr>
        <w:tabs>
          <w:tab w:val="left" w:pos="-1157"/>
          <w:tab w:val="left" w:pos="426"/>
        </w:tabs>
        <w:autoSpaceDE w:val="0"/>
        <w:autoSpaceDN w:val="0"/>
        <w:adjustRightInd w:val="0"/>
        <w:spacing w:after="0" w:line="240" w:lineRule="auto"/>
        <w:ind w:left="0" w:firstLine="0"/>
        <w:jc w:val="both"/>
        <w:rPr>
          <w:rFonts w:cs="Arial"/>
          <w:color w:val="000000"/>
        </w:rPr>
      </w:pPr>
      <w:r w:rsidRPr="00DC4D93">
        <w:rPr>
          <w:rFonts w:cs="Arial"/>
          <w:color w:val="000000"/>
        </w:rPr>
        <w:t>da se v predvideno okence vpiše ustrezna številka, ki podatek označuje.</w:t>
      </w:r>
    </w:p>
    <w:p w14:paraId="2D406617" w14:textId="77777777" w:rsidR="00E204B6" w:rsidRPr="00DC4D93" w:rsidRDefault="00E204B6" w:rsidP="00C10183">
      <w:pPr>
        <w:pStyle w:val="Odstavekseznama"/>
        <w:tabs>
          <w:tab w:val="left" w:pos="-1157"/>
          <w:tab w:val="left" w:pos="426"/>
        </w:tabs>
        <w:autoSpaceDE w:val="0"/>
        <w:autoSpaceDN w:val="0"/>
        <w:adjustRightInd w:val="0"/>
        <w:spacing w:after="0" w:line="240" w:lineRule="auto"/>
        <w:ind w:left="0"/>
        <w:jc w:val="both"/>
        <w:rPr>
          <w:rFonts w:cs="Arial"/>
          <w:color w:val="000000"/>
        </w:rPr>
      </w:pPr>
    </w:p>
    <w:p w14:paraId="1A993AF4" w14:textId="77777777" w:rsidR="00C540C0" w:rsidRDefault="00E204B6" w:rsidP="00C540C0">
      <w:pPr>
        <w:pStyle w:val="Odstavekseznama"/>
        <w:numPr>
          <w:ilvl w:val="0"/>
          <w:numId w:val="30"/>
        </w:numPr>
        <w:tabs>
          <w:tab w:val="left" w:pos="-1157"/>
          <w:tab w:val="left" w:pos="426"/>
        </w:tabs>
        <w:autoSpaceDE w:val="0"/>
        <w:autoSpaceDN w:val="0"/>
        <w:adjustRightInd w:val="0"/>
        <w:spacing w:after="0" w:line="240" w:lineRule="auto"/>
        <w:ind w:left="0" w:firstLine="0"/>
        <w:jc w:val="both"/>
        <w:rPr>
          <w:rFonts w:cs="Arial"/>
          <w:color w:val="000000"/>
        </w:rPr>
      </w:pPr>
      <w:r w:rsidRPr="00DC4D93">
        <w:rPr>
          <w:rFonts w:cs="Arial"/>
          <w:color w:val="000000"/>
        </w:rPr>
        <w:t xml:space="preserve">Na Potrdilu morajo biti obvezno izpolnjene vse rubrike, razen če ni pri posamezni rubriki določeno drugače. </w:t>
      </w:r>
    </w:p>
    <w:p w14:paraId="037757C5" w14:textId="77777777" w:rsidR="00C540C0" w:rsidRDefault="00C540C0" w:rsidP="00C540C0">
      <w:pPr>
        <w:pStyle w:val="Odstavekseznama"/>
        <w:tabs>
          <w:tab w:val="left" w:pos="-1157"/>
          <w:tab w:val="left" w:pos="426"/>
        </w:tabs>
        <w:autoSpaceDE w:val="0"/>
        <w:autoSpaceDN w:val="0"/>
        <w:adjustRightInd w:val="0"/>
        <w:spacing w:after="0" w:line="240" w:lineRule="auto"/>
        <w:ind w:left="0"/>
        <w:jc w:val="both"/>
        <w:rPr>
          <w:rFonts w:cs="Arial"/>
          <w:color w:val="000000"/>
        </w:rPr>
      </w:pPr>
    </w:p>
    <w:p w14:paraId="146ECBBA" w14:textId="77777777" w:rsidR="00C540C0" w:rsidRPr="00C540C0" w:rsidRDefault="00C540C0" w:rsidP="00C540C0">
      <w:pPr>
        <w:pStyle w:val="Odstavekseznama"/>
        <w:numPr>
          <w:ilvl w:val="0"/>
          <w:numId w:val="30"/>
        </w:numPr>
        <w:tabs>
          <w:tab w:val="left" w:pos="-1157"/>
          <w:tab w:val="left" w:pos="426"/>
        </w:tabs>
        <w:autoSpaceDE w:val="0"/>
        <w:autoSpaceDN w:val="0"/>
        <w:adjustRightInd w:val="0"/>
        <w:spacing w:after="0" w:line="240" w:lineRule="auto"/>
        <w:ind w:left="0" w:firstLine="0"/>
        <w:jc w:val="both"/>
        <w:rPr>
          <w:rFonts w:cs="Arial"/>
          <w:color w:val="000000"/>
        </w:rPr>
      </w:pPr>
      <w:r w:rsidRPr="00C540C0">
        <w:rPr>
          <w:rFonts w:cs="Arial"/>
          <w:color w:val="000000"/>
        </w:rPr>
        <w:t>Če zavarovana oseba potuje k različnim izvajalcem, je za vsakega izvajalca potrebno izdati novo Potrdilo</w:t>
      </w:r>
      <w:r>
        <w:rPr>
          <w:rFonts w:cs="Arial"/>
          <w:color w:val="000000"/>
        </w:rPr>
        <w:t>.</w:t>
      </w:r>
    </w:p>
    <w:p w14:paraId="798A6A05" w14:textId="77777777" w:rsidR="00E204B6" w:rsidRDefault="00E204B6" w:rsidP="00C60555">
      <w:pPr>
        <w:tabs>
          <w:tab w:val="left" w:pos="-1157"/>
        </w:tabs>
        <w:autoSpaceDE w:val="0"/>
        <w:autoSpaceDN w:val="0"/>
        <w:adjustRightInd w:val="0"/>
        <w:spacing w:after="0" w:line="240" w:lineRule="auto"/>
        <w:jc w:val="both"/>
        <w:rPr>
          <w:rFonts w:cs="Arial"/>
          <w:color w:val="000000"/>
          <w:highlight w:val="yellow"/>
        </w:rPr>
      </w:pPr>
    </w:p>
    <w:p w14:paraId="4E123EA5"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lastRenderedPageBreak/>
        <w:t>13</w:t>
      </w:r>
      <w:r w:rsidRPr="00C36901">
        <w:rPr>
          <w:rFonts w:cs="SignaPro-CondBold"/>
          <w:b/>
          <w:bCs/>
        </w:rPr>
        <w:t>. člen</w:t>
      </w:r>
    </w:p>
    <w:p w14:paraId="2CFA3176" w14:textId="77777777" w:rsidR="00E204B6" w:rsidRPr="0072771B" w:rsidRDefault="00E204B6" w:rsidP="00E820DD">
      <w:pPr>
        <w:pStyle w:val="Brezrazmikov"/>
        <w:jc w:val="center"/>
        <w:rPr>
          <w:b/>
        </w:rPr>
      </w:pPr>
      <w:r w:rsidRPr="0072771B">
        <w:rPr>
          <w:b/>
        </w:rPr>
        <w:t xml:space="preserve">(pristojnost za </w:t>
      </w:r>
      <w:r>
        <w:rPr>
          <w:b/>
        </w:rPr>
        <w:t>izpolnitev</w:t>
      </w:r>
      <w:r w:rsidRPr="0072771B">
        <w:rPr>
          <w:b/>
        </w:rPr>
        <w:t xml:space="preserve"> Potrdila)</w:t>
      </w:r>
    </w:p>
    <w:p w14:paraId="15483677" w14:textId="77777777" w:rsidR="00E204B6" w:rsidRPr="0072771B" w:rsidRDefault="00E204B6" w:rsidP="00C60555">
      <w:pPr>
        <w:tabs>
          <w:tab w:val="left" w:pos="-1157"/>
        </w:tabs>
        <w:autoSpaceDE w:val="0"/>
        <w:autoSpaceDN w:val="0"/>
        <w:adjustRightInd w:val="0"/>
        <w:spacing w:after="0" w:line="240" w:lineRule="auto"/>
        <w:jc w:val="both"/>
        <w:rPr>
          <w:rFonts w:cs="Arial"/>
          <w:color w:val="000000"/>
        </w:rPr>
      </w:pPr>
    </w:p>
    <w:p w14:paraId="0E5E285C" w14:textId="77777777" w:rsidR="00E204B6" w:rsidRPr="0072771B" w:rsidRDefault="00E204B6" w:rsidP="00C10183">
      <w:pPr>
        <w:pStyle w:val="Brezrazmikov"/>
        <w:numPr>
          <w:ilvl w:val="0"/>
          <w:numId w:val="9"/>
        </w:numPr>
        <w:tabs>
          <w:tab w:val="left" w:pos="426"/>
        </w:tabs>
        <w:ind w:left="0" w:firstLine="0"/>
        <w:jc w:val="both"/>
        <w:rPr>
          <w:rFonts w:cs="Arial"/>
        </w:rPr>
      </w:pPr>
      <w:r w:rsidRPr="0072771B">
        <w:rPr>
          <w:rFonts w:cs="Arial"/>
          <w:color w:val="000000"/>
        </w:rPr>
        <w:t>Izdajatelj Potrdila izpolni prvi del Potrdila.</w:t>
      </w:r>
    </w:p>
    <w:p w14:paraId="4D3EFC95" w14:textId="77777777" w:rsidR="00E204B6" w:rsidRPr="0072771B" w:rsidRDefault="00E204B6" w:rsidP="00C10183">
      <w:pPr>
        <w:pStyle w:val="Brezrazmikov"/>
        <w:tabs>
          <w:tab w:val="left" w:pos="426"/>
        </w:tabs>
        <w:jc w:val="both"/>
        <w:rPr>
          <w:rFonts w:cs="Arial"/>
        </w:rPr>
      </w:pPr>
    </w:p>
    <w:p w14:paraId="046CAB96" w14:textId="77777777" w:rsidR="00E204B6" w:rsidRPr="0072771B" w:rsidRDefault="00E204B6" w:rsidP="00C10183">
      <w:pPr>
        <w:pStyle w:val="Brezrazmikov"/>
        <w:numPr>
          <w:ilvl w:val="0"/>
          <w:numId w:val="9"/>
        </w:numPr>
        <w:tabs>
          <w:tab w:val="left" w:pos="-1157"/>
          <w:tab w:val="left" w:pos="426"/>
        </w:tabs>
        <w:autoSpaceDE w:val="0"/>
        <w:autoSpaceDN w:val="0"/>
        <w:adjustRightInd w:val="0"/>
        <w:ind w:left="0" w:firstLine="0"/>
        <w:jc w:val="both"/>
        <w:rPr>
          <w:rFonts w:cs="Arial"/>
          <w:color w:val="000000"/>
        </w:rPr>
      </w:pPr>
      <w:r w:rsidRPr="0072771B">
        <w:rPr>
          <w:rFonts w:cs="Arial"/>
          <w:color w:val="000000"/>
        </w:rPr>
        <w:t>Potrjevalec Potrdila izpolni drugi in tretji del Potrdila.</w:t>
      </w:r>
    </w:p>
    <w:p w14:paraId="57FF4998" w14:textId="77777777" w:rsidR="00E204B6" w:rsidRPr="0072771B" w:rsidRDefault="00E204B6" w:rsidP="00C10183">
      <w:pPr>
        <w:pStyle w:val="Brezrazmikov"/>
        <w:tabs>
          <w:tab w:val="left" w:pos="-1157"/>
          <w:tab w:val="left" w:pos="426"/>
        </w:tabs>
        <w:autoSpaceDE w:val="0"/>
        <w:autoSpaceDN w:val="0"/>
        <w:adjustRightInd w:val="0"/>
        <w:jc w:val="both"/>
        <w:rPr>
          <w:rFonts w:cs="Arial"/>
          <w:color w:val="000000"/>
        </w:rPr>
      </w:pPr>
    </w:p>
    <w:p w14:paraId="77B73D95" w14:textId="77777777" w:rsidR="000D46F6" w:rsidRDefault="00E204B6" w:rsidP="000D46F6">
      <w:pPr>
        <w:pStyle w:val="Odstavekseznama"/>
        <w:numPr>
          <w:ilvl w:val="0"/>
          <w:numId w:val="9"/>
        </w:numPr>
        <w:tabs>
          <w:tab w:val="left" w:pos="-1157"/>
          <w:tab w:val="left" w:pos="426"/>
        </w:tabs>
        <w:autoSpaceDE w:val="0"/>
        <w:autoSpaceDN w:val="0"/>
        <w:adjustRightInd w:val="0"/>
        <w:spacing w:after="0" w:line="240" w:lineRule="auto"/>
        <w:ind w:left="0" w:firstLine="0"/>
        <w:jc w:val="both"/>
        <w:rPr>
          <w:rFonts w:cs="Arial"/>
        </w:rPr>
      </w:pPr>
      <w:r w:rsidRPr="0028072B">
        <w:rPr>
          <w:rFonts w:cs="Arial"/>
        </w:rPr>
        <w:t xml:space="preserve">Če zdravnik zavarovani osebi nudi zdravstveno storitev v okviru samoplačniške ambulante, Potrdila ne </w:t>
      </w:r>
      <w:r w:rsidR="0028072B" w:rsidRPr="0028072B">
        <w:rPr>
          <w:rFonts w:cs="Arial"/>
        </w:rPr>
        <w:t>sme izdati.</w:t>
      </w:r>
    </w:p>
    <w:p w14:paraId="4BC27683" w14:textId="77777777" w:rsidR="000D46F6" w:rsidRPr="000D46F6" w:rsidRDefault="000D46F6" w:rsidP="000D46F6">
      <w:pPr>
        <w:pStyle w:val="Odstavekseznama"/>
        <w:rPr>
          <w:rFonts w:cs="Arial"/>
          <w:color w:val="000000" w:themeColor="text1"/>
        </w:rPr>
      </w:pPr>
    </w:p>
    <w:p w14:paraId="7E496351" w14:textId="77777777" w:rsidR="000D46F6" w:rsidRPr="00E15C36" w:rsidRDefault="000D46F6" w:rsidP="000D46F6">
      <w:pPr>
        <w:pStyle w:val="Odstavekseznama"/>
        <w:numPr>
          <w:ilvl w:val="0"/>
          <w:numId w:val="9"/>
        </w:numPr>
        <w:tabs>
          <w:tab w:val="left" w:pos="-1157"/>
          <w:tab w:val="left" w:pos="426"/>
        </w:tabs>
        <w:autoSpaceDE w:val="0"/>
        <w:autoSpaceDN w:val="0"/>
        <w:adjustRightInd w:val="0"/>
        <w:spacing w:after="0" w:line="240" w:lineRule="auto"/>
        <w:ind w:left="0" w:firstLine="0"/>
        <w:jc w:val="both"/>
        <w:rPr>
          <w:rFonts w:cs="Arial"/>
        </w:rPr>
      </w:pPr>
      <w:r w:rsidRPr="00E15C36">
        <w:rPr>
          <w:rFonts w:cs="Arial"/>
          <w:color w:val="000000" w:themeColor="text1"/>
        </w:rPr>
        <w:t xml:space="preserve">Če Potrdilo ni bilo izdano s strani izdajatelja Potrdila, imenovani zdravnik ali zdravstvena komisija, ki je na pregled pozvala zavarovano osebo, </w:t>
      </w:r>
      <w:r w:rsidR="00E15C36" w:rsidRPr="00E15C36">
        <w:rPr>
          <w:rFonts w:cs="Arial"/>
          <w:color w:val="000000" w:themeColor="text1"/>
        </w:rPr>
        <w:t>izpolni tudi podatke prvega dela Potrdila</w:t>
      </w:r>
      <w:r w:rsidR="00E15C36">
        <w:rPr>
          <w:rFonts w:cs="Arial"/>
          <w:color w:val="000000" w:themeColor="text1"/>
        </w:rPr>
        <w:t>.</w:t>
      </w:r>
    </w:p>
    <w:p w14:paraId="6074118F" w14:textId="77777777" w:rsidR="00E15C36" w:rsidRPr="00E15C36" w:rsidRDefault="00E15C36" w:rsidP="00E15C36">
      <w:pPr>
        <w:pStyle w:val="Odstavekseznama"/>
        <w:tabs>
          <w:tab w:val="left" w:pos="-1157"/>
          <w:tab w:val="left" w:pos="426"/>
        </w:tabs>
        <w:autoSpaceDE w:val="0"/>
        <w:autoSpaceDN w:val="0"/>
        <w:adjustRightInd w:val="0"/>
        <w:spacing w:after="0" w:line="240" w:lineRule="auto"/>
        <w:ind w:left="0"/>
        <w:jc w:val="both"/>
        <w:rPr>
          <w:rFonts w:cs="Arial"/>
        </w:rPr>
      </w:pPr>
    </w:p>
    <w:p w14:paraId="5FD293F5" w14:textId="77777777" w:rsidR="000D46F6" w:rsidRPr="000D46F6" w:rsidRDefault="000D46F6" w:rsidP="000D46F6">
      <w:pPr>
        <w:pStyle w:val="Odstavekseznama"/>
        <w:tabs>
          <w:tab w:val="left" w:pos="-1157"/>
          <w:tab w:val="left" w:pos="426"/>
        </w:tabs>
        <w:autoSpaceDE w:val="0"/>
        <w:autoSpaceDN w:val="0"/>
        <w:adjustRightInd w:val="0"/>
        <w:spacing w:after="0" w:line="240" w:lineRule="auto"/>
        <w:ind w:left="0"/>
        <w:jc w:val="both"/>
        <w:rPr>
          <w:rFonts w:cs="Arial"/>
          <w:highlight w:val="yellow"/>
        </w:rPr>
      </w:pPr>
    </w:p>
    <w:p w14:paraId="2C830542" w14:textId="77777777" w:rsidR="00E204B6" w:rsidRDefault="00E204B6" w:rsidP="004B453F">
      <w:pPr>
        <w:pStyle w:val="Odstavekseznama"/>
        <w:numPr>
          <w:ilvl w:val="0"/>
          <w:numId w:val="44"/>
        </w:numPr>
        <w:tabs>
          <w:tab w:val="left" w:pos="-675"/>
          <w:tab w:val="left" w:pos="0"/>
          <w:tab w:val="left" w:pos="426"/>
        </w:tabs>
        <w:autoSpaceDE w:val="0"/>
        <w:autoSpaceDN w:val="0"/>
        <w:adjustRightInd w:val="0"/>
        <w:spacing w:after="0" w:line="240" w:lineRule="auto"/>
        <w:rPr>
          <w:rFonts w:cs="Arial"/>
          <w:b/>
          <w:bCs/>
          <w:color w:val="000000"/>
        </w:rPr>
      </w:pPr>
      <w:r w:rsidRPr="004B453F">
        <w:rPr>
          <w:rFonts w:cs="Arial"/>
          <w:b/>
          <w:bCs/>
          <w:color w:val="000000"/>
        </w:rPr>
        <w:t xml:space="preserve">ODDELEK: Podatki, ki jih izpolni izdajatelj Potrdila </w:t>
      </w:r>
    </w:p>
    <w:p w14:paraId="396D73FE" w14:textId="77777777" w:rsidR="004B453F" w:rsidRPr="004B453F" w:rsidRDefault="004B453F" w:rsidP="004B453F">
      <w:pPr>
        <w:pStyle w:val="Odstavekseznama"/>
        <w:tabs>
          <w:tab w:val="left" w:pos="-675"/>
          <w:tab w:val="left" w:pos="0"/>
          <w:tab w:val="left" w:pos="426"/>
        </w:tabs>
        <w:autoSpaceDE w:val="0"/>
        <w:autoSpaceDN w:val="0"/>
        <w:adjustRightInd w:val="0"/>
        <w:spacing w:after="0" w:line="240" w:lineRule="auto"/>
        <w:rPr>
          <w:rFonts w:cs="Arial"/>
          <w:b/>
          <w:bCs/>
          <w:color w:val="000000"/>
        </w:rPr>
      </w:pPr>
    </w:p>
    <w:p w14:paraId="3707A7E6"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14</w:t>
      </w:r>
      <w:r w:rsidRPr="00C36901">
        <w:rPr>
          <w:rFonts w:cs="SignaPro-CondBold"/>
          <w:b/>
          <w:bCs/>
        </w:rPr>
        <w:t>. člen</w:t>
      </w:r>
    </w:p>
    <w:p w14:paraId="3BC0E71D" w14:textId="77777777" w:rsidR="00E204B6" w:rsidRPr="00F46C11" w:rsidRDefault="00E204B6" w:rsidP="00E820DD">
      <w:pPr>
        <w:spacing w:after="0" w:line="240" w:lineRule="auto"/>
        <w:jc w:val="center"/>
        <w:rPr>
          <w:b/>
        </w:rPr>
      </w:pPr>
      <w:r w:rsidRPr="00F46C11">
        <w:rPr>
          <w:b/>
        </w:rPr>
        <w:t>(izvajalec)</w:t>
      </w:r>
    </w:p>
    <w:p w14:paraId="726F2517" w14:textId="77777777" w:rsidR="00E204B6" w:rsidRPr="00F46C11" w:rsidRDefault="00E204B6" w:rsidP="00C60555">
      <w:pPr>
        <w:spacing w:after="0" w:line="240" w:lineRule="auto"/>
        <w:jc w:val="center"/>
        <w:rPr>
          <w:b/>
        </w:rPr>
      </w:pPr>
    </w:p>
    <w:p w14:paraId="2CEED03A" w14:textId="77777777" w:rsidR="00E204B6" w:rsidRPr="0028072B" w:rsidRDefault="00C540C0" w:rsidP="00C10183">
      <w:pPr>
        <w:pStyle w:val="Odstavekseznama"/>
        <w:numPr>
          <w:ilvl w:val="0"/>
          <w:numId w:val="11"/>
        </w:numPr>
        <w:tabs>
          <w:tab w:val="left" w:pos="426"/>
        </w:tabs>
        <w:spacing w:after="0" w:line="240" w:lineRule="auto"/>
        <w:ind w:left="0" w:firstLine="0"/>
        <w:jc w:val="both"/>
        <w:rPr>
          <w:rFonts w:eastAsia="Calibri" w:cstheme="minorHAnsi"/>
          <w:color w:val="000000"/>
        </w:rPr>
      </w:pPr>
      <w:r>
        <w:rPr>
          <w:rFonts w:cs="Arial"/>
          <w:bCs/>
          <w:color w:val="000000"/>
        </w:rPr>
        <w:t>V rubriki</w:t>
      </w:r>
      <w:r w:rsidR="00E204B6" w:rsidRPr="0028072B">
        <w:rPr>
          <w:rFonts w:cs="Arial"/>
          <w:bCs/>
          <w:color w:val="000000"/>
        </w:rPr>
        <w:t xml:space="preserve"> »1 – IZVAJALEC« se vpiše 5-mestna številka izvajalca in naziv izvajalca</w:t>
      </w:r>
      <w:r w:rsidR="00E204B6" w:rsidRPr="0028072B">
        <w:rPr>
          <w:rFonts w:cs="Arial"/>
          <w:color w:val="000000"/>
        </w:rPr>
        <w:t xml:space="preserve"> iz RIZDDZ</w:t>
      </w:r>
      <w:r w:rsidR="0028072B">
        <w:rPr>
          <w:rFonts w:cs="Arial"/>
          <w:color w:val="000000"/>
        </w:rPr>
        <w:t>, kjer dela izdajatelj Potrdila.</w:t>
      </w:r>
    </w:p>
    <w:p w14:paraId="60B7180F" w14:textId="77777777" w:rsidR="0028072B" w:rsidRPr="0028072B" w:rsidRDefault="0028072B" w:rsidP="0028072B">
      <w:pPr>
        <w:pStyle w:val="Odstavekseznama"/>
        <w:tabs>
          <w:tab w:val="left" w:pos="426"/>
        </w:tabs>
        <w:spacing w:after="0" w:line="240" w:lineRule="auto"/>
        <w:ind w:left="0"/>
        <w:jc w:val="both"/>
        <w:rPr>
          <w:rFonts w:eastAsia="Calibri" w:cstheme="minorHAnsi"/>
          <w:color w:val="000000"/>
        </w:rPr>
      </w:pPr>
    </w:p>
    <w:p w14:paraId="6B22F33A" w14:textId="77777777" w:rsidR="00E204B6" w:rsidRPr="00D11AD4" w:rsidRDefault="00E204B6" w:rsidP="00C10183">
      <w:pPr>
        <w:pStyle w:val="Odstavekseznama"/>
        <w:numPr>
          <w:ilvl w:val="0"/>
          <w:numId w:val="11"/>
        </w:numPr>
        <w:tabs>
          <w:tab w:val="left" w:pos="426"/>
        </w:tabs>
        <w:spacing w:after="0" w:line="240" w:lineRule="auto"/>
        <w:ind w:left="0" w:firstLine="0"/>
        <w:jc w:val="both"/>
        <w:rPr>
          <w:rFonts w:eastAsia="Calibri" w:cstheme="minorHAnsi"/>
          <w:color w:val="000000"/>
        </w:rPr>
      </w:pPr>
      <w:r w:rsidRPr="00D11AD4">
        <w:rPr>
          <w:rFonts w:cs="Arial"/>
          <w:color w:val="000000"/>
        </w:rPr>
        <w:t xml:space="preserve">Če izda Potrdilo imenovani zdravnik oziroma </w:t>
      </w:r>
      <w:r w:rsidR="000D46F6">
        <w:rPr>
          <w:rFonts w:cs="Arial"/>
          <w:color w:val="000000"/>
        </w:rPr>
        <w:t>zdravstvena komisija</w:t>
      </w:r>
      <w:r w:rsidR="0065711B">
        <w:rPr>
          <w:rFonts w:cs="Arial"/>
          <w:color w:val="000000"/>
        </w:rPr>
        <w:t>, se podatek</w:t>
      </w:r>
      <w:r w:rsidRPr="00D11AD4">
        <w:rPr>
          <w:rFonts w:cs="Arial"/>
          <w:color w:val="000000"/>
        </w:rPr>
        <w:t xml:space="preserve"> </w:t>
      </w:r>
      <w:r w:rsidR="0065711B">
        <w:rPr>
          <w:rFonts w:cs="Arial"/>
          <w:color w:val="000000"/>
        </w:rPr>
        <w:t>iz prejšnjega odstavka ne vpiše.</w:t>
      </w:r>
      <w:r w:rsidRPr="00D11AD4">
        <w:rPr>
          <w:rFonts w:cs="Arial"/>
          <w:color w:val="000000"/>
        </w:rPr>
        <w:t xml:space="preserve"> </w:t>
      </w:r>
      <w:r w:rsidR="000D46F6">
        <w:rPr>
          <w:rFonts w:cs="Arial"/>
          <w:color w:val="000000"/>
        </w:rPr>
        <w:t>Namesto naziva izvajalca se vpiše imenovanega zdravnika in območno enoto Zavoda ali zdravstveno komisijo, senat v Ljubljani ali senat v Mariboru.</w:t>
      </w:r>
    </w:p>
    <w:p w14:paraId="36D9FAF9" w14:textId="77777777" w:rsidR="00E204B6" w:rsidRPr="00D11AD4" w:rsidRDefault="00E204B6" w:rsidP="00C10183">
      <w:pPr>
        <w:tabs>
          <w:tab w:val="left" w:pos="426"/>
        </w:tabs>
        <w:spacing w:after="0" w:line="240" w:lineRule="auto"/>
        <w:jc w:val="both"/>
        <w:rPr>
          <w:rFonts w:eastAsia="Calibri" w:cstheme="minorHAnsi"/>
          <w:color w:val="000000"/>
        </w:rPr>
      </w:pPr>
    </w:p>
    <w:p w14:paraId="637DE285" w14:textId="77777777" w:rsidR="00E204B6" w:rsidRPr="00F46C11" w:rsidRDefault="00C10183" w:rsidP="00C10183">
      <w:pPr>
        <w:numPr>
          <w:ilvl w:val="0"/>
          <w:numId w:val="11"/>
        </w:numPr>
        <w:tabs>
          <w:tab w:val="left" w:pos="426"/>
        </w:tabs>
        <w:autoSpaceDE w:val="0"/>
        <w:autoSpaceDN w:val="0"/>
        <w:adjustRightInd w:val="0"/>
        <w:spacing w:after="0" w:line="240" w:lineRule="auto"/>
        <w:ind w:left="0" w:firstLine="0"/>
        <w:contextualSpacing/>
        <w:jc w:val="both"/>
      </w:pPr>
      <w:r>
        <w:rPr>
          <w:rFonts w:cs="Arial"/>
          <w:color w:val="000000"/>
        </w:rPr>
        <w:t xml:space="preserve"> </w:t>
      </w:r>
      <w:r w:rsidR="00E204B6" w:rsidRPr="00F46C11">
        <w:rPr>
          <w:rFonts w:cs="Arial"/>
          <w:color w:val="000000"/>
        </w:rPr>
        <w:t>Če je izdajatelj Potrdila imenovani zdravnik oziroma</w:t>
      </w:r>
      <w:r w:rsidR="00E15C36">
        <w:rPr>
          <w:rFonts w:cs="Arial"/>
          <w:color w:val="000000"/>
        </w:rPr>
        <w:t xml:space="preserve"> zdravstvena komisija</w:t>
      </w:r>
      <w:r w:rsidR="00E204B6" w:rsidRPr="00F46C11">
        <w:rPr>
          <w:rFonts w:cs="Arial"/>
          <w:color w:val="000000"/>
        </w:rPr>
        <w:t xml:space="preserve">, </w:t>
      </w:r>
      <w:r w:rsidR="00E204B6" w:rsidRPr="00671A3F">
        <w:rPr>
          <w:rFonts w:cs="Arial"/>
          <w:color w:val="000000"/>
        </w:rPr>
        <w:t>v točki 5. drugega dela Potrdila</w:t>
      </w:r>
      <w:r w:rsidR="00E204B6" w:rsidRPr="00F46C11">
        <w:rPr>
          <w:rFonts w:cs="Arial"/>
          <w:color w:val="000000"/>
        </w:rPr>
        <w:t xml:space="preserve"> izpolni podtočko 1 oziroma </w:t>
      </w:r>
      <w:r w:rsidR="00E15C36">
        <w:rPr>
          <w:rFonts w:cs="Arial"/>
          <w:color w:val="000000"/>
        </w:rPr>
        <w:t xml:space="preserve">podtočko </w:t>
      </w:r>
      <w:r w:rsidR="00E204B6" w:rsidRPr="00F46C11">
        <w:rPr>
          <w:rFonts w:cs="Arial"/>
          <w:color w:val="000000"/>
        </w:rPr>
        <w:t>2, odvisno ali gre za imenovanega zdravnika ali zdravstveno komisijo.</w:t>
      </w:r>
    </w:p>
    <w:p w14:paraId="6F67EDC4" w14:textId="77777777" w:rsidR="00E204B6" w:rsidRPr="00F46C11" w:rsidRDefault="00E204B6" w:rsidP="00C60555">
      <w:pPr>
        <w:spacing w:after="0" w:line="240" w:lineRule="auto"/>
        <w:contextualSpacing/>
        <w:jc w:val="center"/>
        <w:rPr>
          <w:b/>
        </w:rPr>
      </w:pPr>
    </w:p>
    <w:p w14:paraId="01197629"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15</w:t>
      </w:r>
      <w:r w:rsidRPr="00C36901">
        <w:rPr>
          <w:rFonts w:cs="SignaPro-CondBold"/>
          <w:b/>
          <w:bCs/>
        </w:rPr>
        <w:t>. člen</w:t>
      </w:r>
    </w:p>
    <w:p w14:paraId="48D6C368" w14:textId="77777777" w:rsidR="00E204B6" w:rsidRPr="00F46C11" w:rsidRDefault="00E204B6" w:rsidP="00E820DD">
      <w:pPr>
        <w:tabs>
          <w:tab w:val="left" w:pos="-873"/>
          <w:tab w:val="left" w:pos="261"/>
          <w:tab w:val="left" w:pos="998"/>
        </w:tabs>
        <w:autoSpaceDE w:val="0"/>
        <w:autoSpaceDN w:val="0"/>
        <w:adjustRightInd w:val="0"/>
        <w:spacing w:after="0" w:line="240" w:lineRule="auto"/>
        <w:contextualSpacing/>
        <w:jc w:val="center"/>
        <w:rPr>
          <w:rFonts w:cs="Arial"/>
          <w:b/>
          <w:bCs/>
          <w:color w:val="000000"/>
        </w:rPr>
      </w:pPr>
      <w:r w:rsidRPr="00F46C11">
        <w:rPr>
          <w:rFonts w:cs="Arial"/>
          <w:b/>
          <w:bCs/>
          <w:color w:val="000000"/>
        </w:rPr>
        <w:t>(zdravnik)</w:t>
      </w:r>
    </w:p>
    <w:p w14:paraId="721355AE" w14:textId="77777777" w:rsidR="00E204B6" w:rsidRPr="00F46C11" w:rsidRDefault="00E204B6" w:rsidP="00C60555">
      <w:pPr>
        <w:tabs>
          <w:tab w:val="left" w:pos="-873"/>
          <w:tab w:val="left" w:pos="261"/>
          <w:tab w:val="left" w:pos="998"/>
        </w:tabs>
        <w:autoSpaceDE w:val="0"/>
        <w:autoSpaceDN w:val="0"/>
        <w:adjustRightInd w:val="0"/>
        <w:spacing w:after="0" w:line="240" w:lineRule="auto"/>
        <w:contextualSpacing/>
        <w:jc w:val="both"/>
        <w:rPr>
          <w:rFonts w:cs="Arial"/>
          <w:color w:val="000000"/>
        </w:rPr>
      </w:pPr>
    </w:p>
    <w:p w14:paraId="6ACAE4E7" w14:textId="77777777" w:rsidR="00E204B6" w:rsidRPr="00F46C11" w:rsidRDefault="00C540C0" w:rsidP="00C10183">
      <w:pPr>
        <w:numPr>
          <w:ilvl w:val="0"/>
          <w:numId w:val="12"/>
        </w:numPr>
        <w:tabs>
          <w:tab w:val="left" w:pos="-873"/>
          <w:tab w:val="left" w:pos="426"/>
          <w:tab w:val="left" w:pos="998"/>
        </w:tabs>
        <w:autoSpaceDE w:val="0"/>
        <w:autoSpaceDN w:val="0"/>
        <w:adjustRightInd w:val="0"/>
        <w:spacing w:after="0" w:line="240" w:lineRule="auto"/>
        <w:ind w:left="0" w:firstLine="0"/>
        <w:contextualSpacing/>
        <w:jc w:val="both"/>
        <w:rPr>
          <w:rFonts w:cs="Arial"/>
          <w:color w:val="000000"/>
        </w:rPr>
      </w:pPr>
      <w:r w:rsidRPr="00C70E14">
        <w:rPr>
          <w:rFonts w:cs="Arial"/>
          <w:bCs/>
          <w:color w:val="000000"/>
        </w:rPr>
        <w:t xml:space="preserve">V rubriki </w:t>
      </w:r>
      <w:r w:rsidR="00E204B6" w:rsidRPr="00F46C11">
        <w:rPr>
          <w:rFonts w:cs="Arial"/>
          <w:color w:val="000000"/>
        </w:rPr>
        <w:t xml:space="preserve">»2 </w:t>
      </w:r>
      <w:r w:rsidR="00386573" w:rsidRPr="0028072B">
        <w:rPr>
          <w:rFonts w:cs="Arial"/>
          <w:bCs/>
          <w:color w:val="000000"/>
        </w:rPr>
        <w:t>–</w:t>
      </w:r>
      <w:r w:rsidR="00E204B6" w:rsidRPr="00F46C11">
        <w:rPr>
          <w:rFonts w:cs="Arial"/>
          <w:color w:val="000000"/>
        </w:rPr>
        <w:t xml:space="preserve"> ZDRAVNIK« se vpišejo oziroma označijo podatki o izdajatelju Potrdila.</w:t>
      </w:r>
    </w:p>
    <w:p w14:paraId="04BC52F4" w14:textId="77777777" w:rsidR="00E204B6" w:rsidRPr="00F46C11" w:rsidRDefault="00E204B6" w:rsidP="00C10183">
      <w:pPr>
        <w:tabs>
          <w:tab w:val="left" w:pos="-873"/>
          <w:tab w:val="left" w:pos="426"/>
          <w:tab w:val="left" w:pos="998"/>
        </w:tabs>
        <w:autoSpaceDE w:val="0"/>
        <w:autoSpaceDN w:val="0"/>
        <w:adjustRightInd w:val="0"/>
        <w:spacing w:after="0" w:line="240" w:lineRule="auto"/>
        <w:contextualSpacing/>
        <w:jc w:val="both"/>
        <w:rPr>
          <w:rFonts w:cs="Arial"/>
          <w:color w:val="000000"/>
        </w:rPr>
      </w:pPr>
    </w:p>
    <w:p w14:paraId="47C716CF" w14:textId="77777777" w:rsidR="00E204B6" w:rsidRPr="00F46C11" w:rsidRDefault="00E204B6" w:rsidP="00C10183">
      <w:pPr>
        <w:numPr>
          <w:ilvl w:val="0"/>
          <w:numId w:val="12"/>
        </w:numPr>
        <w:tabs>
          <w:tab w:val="left" w:pos="-873"/>
          <w:tab w:val="left" w:pos="426"/>
          <w:tab w:val="left" w:pos="998"/>
        </w:tabs>
        <w:autoSpaceDE w:val="0"/>
        <w:autoSpaceDN w:val="0"/>
        <w:adjustRightInd w:val="0"/>
        <w:spacing w:after="0" w:line="240" w:lineRule="auto"/>
        <w:ind w:left="0" w:firstLine="0"/>
        <w:contextualSpacing/>
        <w:jc w:val="both"/>
        <w:rPr>
          <w:rFonts w:cs="Arial"/>
          <w:color w:val="000000"/>
        </w:rPr>
      </w:pPr>
      <w:r w:rsidRPr="00F46C11">
        <w:rPr>
          <w:rFonts w:cs="Arial"/>
          <w:color w:val="000000"/>
        </w:rPr>
        <w:t>Status zdravnika se označi v ustreznem okencu glede na to, ali je izdajatelj Potrdila:</w:t>
      </w:r>
    </w:p>
    <w:p w14:paraId="3BC2D792" w14:textId="77777777" w:rsidR="0065711B" w:rsidRDefault="00E204B6" w:rsidP="0065711B">
      <w:pPr>
        <w:pStyle w:val="Odstavekseznama"/>
        <w:numPr>
          <w:ilvl w:val="0"/>
          <w:numId w:val="40"/>
        </w:numPr>
        <w:tabs>
          <w:tab w:val="left" w:pos="426"/>
          <w:tab w:val="left" w:pos="851"/>
        </w:tabs>
        <w:spacing w:after="0" w:line="240" w:lineRule="auto"/>
        <w:ind w:left="0" w:firstLine="0"/>
        <w:jc w:val="both"/>
        <w:rPr>
          <w:rFonts w:cs="Arial"/>
          <w:color w:val="000000"/>
        </w:rPr>
      </w:pPr>
      <w:r w:rsidRPr="0065711B">
        <w:rPr>
          <w:rFonts w:cs="Arial"/>
          <w:color w:val="000000"/>
        </w:rPr>
        <w:t>osebni zdravnik, ki je splošni osebni zdravnik, osebni zobozdravnik, osebni ginekolog ali osebni otroški zdravnik;</w:t>
      </w:r>
    </w:p>
    <w:p w14:paraId="3CD4C3BF" w14:textId="77777777" w:rsidR="00C540C0" w:rsidRDefault="00E204B6" w:rsidP="00C540C0">
      <w:pPr>
        <w:pStyle w:val="Odstavekseznama"/>
        <w:numPr>
          <w:ilvl w:val="0"/>
          <w:numId w:val="40"/>
        </w:numPr>
        <w:tabs>
          <w:tab w:val="left" w:pos="426"/>
          <w:tab w:val="left" w:pos="851"/>
        </w:tabs>
        <w:spacing w:after="0" w:line="240" w:lineRule="auto"/>
        <w:ind w:left="0" w:firstLine="0"/>
        <w:jc w:val="both"/>
        <w:rPr>
          <w:rFonts w:cs="Arial"/>
          <w:color w:val="000000"/>
        </w:rPr>
      </w:pPr>
      <w:r w:rsidRPr="0065711B">
        <w:rPr>
          <w:rFonts w:cs="Arial"/>
          <w:color w:val="000000"/>
        </w:rPr>
        <w:t>nadomestni zdravnik, ki izpolnjuje pogoje za osebnega zdravnika, in tega nadomešča v njegovi odsotnosti z vsemi njegovimi pooblastili;</w:t>
      </w:r>
    </w:p>
    <w:p w14:paraId="496649B5" w14:textId="77777777" w:rsidR="00C540C0" w:rsidRPr="00C540C0" w:rsidRDefault="00E204B6" w:rsidP="00C540C0">
      <w:pPr>
        <w:pStyle w:val="Odstavekseznama"/>
        <w:numPr>
          <w:ilvl w:val="0"/>
          <w:numId w:val="40"/>
        </w:numPr>
        <w:tabs>
          <w:tab w:val="left" w:pos="426"/>
          <w:tab w:val="left" w:pos="851"/>
        </w:tabs>
        <w:spacing w:after="0" w:line="240" w:lineRule="auto"/>
        <w:ind w:left="0" w:firstLine="0"/>
        <w:jc w:val="both"/>
        <w:rPr>
          <w:rFonts w:cs="Arial"/>
          <w:color w:val="000000"/>
        </w:rPr>
      </w:pPr>
      <w:r w:rsidRPr="00C540C0">
        <w:rPr>
          <w:rFonts w:cs="Arial"/>
          <w:color w:val="000000"/>
        </w:rPr>
        <w:t xml:space="preserve">napotni zdravnik, </w:t>
      </w:r>
      <w:r w:rsidR="00C540C0" w:rsidRPr="00C540C0">
        <w:rPr>
          <w:rFonts w:cs="Arial"/>
          <w:color w:val="000000"/>
        </w:rPr>
        <w:t xml:space="preserve">kadar je nanj </w:t>
      </w:r>
      <w:r w:rsidR="00C540C0" w:rsidRPr="00C540C0">
        <w:rPr>
          <w:rFonts w:cs="Arial"/>
        </w:rPr>
        <w:t xml:space="preserve">preneseno pooblastilo za nadaljnjo napotitev na drugo zdravstveno storitev </w:t>
      </w:r>
      <w:r w:rsidR="00C540C0" w:rsidRPr="00C540C0">
        <w:rPr>
          <w:rFonts w:cs="Arial"/>
          <w:color w:val="000000"/>
        </w:rPr>
        <w:t xml:space="preserve">(pooblastilo številka 3 v rubriki 6 – OBSEG POOBLASTILA). </w:t>
      </w:r>
    </w:p>
    <w:p w14:paraId="74267DFE" w14:textId="77777777" w:rsidR="00E204B6" w:rsidRPr="00F46C11" w:rsidRDefault="00E204B6" w:rsidP="00C10183">
      <w:pPr>
        <w:tabs>
          <w:tab w:val="left" w:pos="426"/>
        </w:tabs>
        <w:spacing w:after="0" w:line="240" w:lineRule="auto"/>
        <w:rPr>
          <w:rFonts w:cs="Arial"/>
          <w:color w:val="000000"/>
        </w:rPr>
      </w:pPr>
    </w:p>
    <w:p w14:paraId="03BC5FEE" w14:textId="77777777" w:rsidR="00E204B6" w:rsidRPr="00F46C11" w:rsidRDefault="00E204B6" w:rsidP="00C10183">
      <w:pPr>
        <w:numPr>
          <w:ilvl w:val="0"/>
          <w:numId w:val="12"/>
        </w:numPr>
        <w:tabs>
          <w:tab w:val="left" w:pos="426"/>
        </w:tabs>
        <w:spacing w:after="0" w:line="240" w:lineRule="auto"/>
        <w:ind w:left="0" w:firstLine="0"/>
        <w:rPr>
          <w:rFonts w:cs="Arial"/>
          <w:color w:val="000000"/>
        </w:rPr>
      </w:pPr>
      <w:r w:rsidRPr="00F46C11">
        <w:rPr>
          <w:rFonts w:cs="Arial"/>
          <w:color w:val="000000"/>
        </w:rPr>
        <w:t>Kot "številka zdravnika" se vpiše 5-mestna številka zdravnika iz RIZDDZ, ki je izdajatelj Potrdila.</w:t>
      </w:r>
    </w:p>
    <w:p w14:paraId="6CB8DB3D" w14:textId="77777777" w:rsidR="00E204B6" w:rsidRPr="00F46C11" w:rsidRDefault="00E204B6" w:rsidP="00C10183">
      <w:pPr>
        <w:tabs>
          <w:tab w:val="left" w:pos="426"/>
        </w:tabs>
        <w:spacing w:after="0" w:line="240" w:lineRule="auto"/>
        <w:rPr>
          <w:rFonts w:cs="Arial"/>
          <w:color w:val="000000"/>
        </w:rPr>
      </w:pPr>
    </w:p>
    <w:p w14:paraId="0ABFB2B1" w14:textId="77777777" w:rsidR="00E204B6" w:rsidRPr="00F46C11" w:rsidRDefault="00E204B6" w:rsidP="00C10183">
      <w:pPr>
        <w:numPr>
          <w:ilvl w:val="0"/>
          <w:numId w:val="12"/>
        </w:numPr>
        <w:tabs>
          <w:tab w:val="left" w:pos="426"/>
        </w:tabs>
        <w:spacing w:after="0" w:line="240" w:lineRule="auto"/>
        <w:ind w:left="0" w:firstLine="0"/>
        <w:rPr>
          <w:rFonts w:cs="Arial"/>
          <w:color w:val="000000"/>
        </w:rPr>
      </w:pPr>
      <w:r w:rsidRPr="00F46C11">
        <w:rPr>
          <w:rFonts w:cs="Arial"/>
          <w:color w:val="000000"/>
        </w:rPr>
        <w:t>Vpiše se ime in priimek izdajatelja Potrdila ali se odtisne njegov imenski žig.</w:t>
      </w:r>
    </w:p>
    <w:p w14:paraId="7736E9C5" w14:textId="77777777" w:rsidR="00E204B6" w:rsidRPr="00F46C11" w:rsidRDefault="00E204B6" w:rsidP="00C10183">
      <w:pPr>
        <w:tabs>
          <w:tab w:val="left" w:pos="-873"/>
          <w:tab w:val="left" w:pos="426"/>
          <w:tab w:val="left" w:pos="998"/>
        </w:tabs>
        <w:autoSpaceDE w:val="0"/>
        <w:autoSpaceDN w:val="0"/>
        <w:adjustRightInd w:val="0"/>
        <w:spacing w:after="0" w:line="240" w:lineRule="auto"/>
        <w:jc w:val="both"/>
        <w:rPr>
          <w:rFonts w:cs="Arial"/>
          <w:color w:val="000000"/>
        </w:rPr>
      </w:pPr>
      <w:r w:rsidRPr="00F46C11">
        <w:rPr>
          <w:rFonts w:cs="Arial"/>
          <w:color w:val="000000"/>
        </w:rPr>
        <w:tab/>
      </w:r>
    </w:p>
    <w:p w14:paraId="10B3109F" w14:textId="77777777" w:rsidR="000D46F6" w:rsidRDefault="00E204B6" w:rsidP="000D46F6">
      <w:pPr>
        <w:numPr>
          <w:ilvl w:val="0"/>
          <w:numId w:val="12"/>
        </w:numPr>
        <w:tabs>
          <w:tab w:val="left" w:pos="-873"/>
          <w:tab w:val="left" w:pos="426"/>
          <w:tab w:val="left" w:pos="998"/>
        </w:tabs>
        <w:autoSpaceDE w:val="0"/>
        <w:autoSpaceDN w:val="0"/>
        <w:adjustRightInd w:val="0"/>
        <w:spacing w:after="0" w:line="240" w:lineRule="auto"/>
        <w:ind w:left="0" w:firstLine="0"/>
        <w:contextualSpacing/>
        <w:jc w:val="both"/>
        <w:rPr>
          <w:rFonts w:cs="Arial"/>
          <w:color w:val="000000"/>
        </w:rPr>
      </w:pPr>
      <w:r w:rsidRPr="00F46C11">
        <w:rPr>
          <w:rFonts w:cs="Arial"/>
          <w:color w:val="000000"/>
        </w:rPr>
        <w:lastRenderedPageBreak/>
        <w:t xml:space="preserve">Če je izdajatelj Potrdila zdravnik, ki je sprejel zavarovano osebo zaradi nudenja nujne medicinske pomoči, </w:t>
      </w:r>
      <w:r>
        <w:rPr>
          <w:rFonts w:cs="Arial"/>
          <w:color w:val="000000"/>
        </w:rPr>
        <w:t xml:space="preserve">se </w:t>
      </w:r>
      <w:r w:rsidRPr="00F46C11">
        <w:rPr>
          <w:rFonts w:cs="Arial"/>
          <w:color w:val="000000"/>
        </w:rPr>
        <w:t>okence o statusu zdravnika ne izpolni.</w:t>
      </w:r>
    </w:p>
    <w:p w14:paraId="40916686" w14:textId="77777777" w:rsidR="000D46F6" w:rsidRPr="000D46F6" w:rsidRDefault="000D46F6" w:rsidP="000D46F6">
      <w:pPr>
        <w:tabs>
          <w:tab w:val="left" w:pos="-873"/>
          <w:tab w:val="left" w:pos="426"/>
          <w:tab w:val="left" w:pos="998"/>
        </w:tabs>
        <w:autoSpaceDE w:val="0"/>
        <w:autoSpaceDN w:val="0"/>
        <w:adjustRightInd w:val="0"/>
        <w:spacing w:after="0" w:line="240" w:lineRule="auto"/>
        <w:contextualSpacing/>
        <w:jc w:val="both"/>
        <w:rPr>
          <w:rFonts w:cs="Arial"/>
          <w:color w:val="000000"/>
        </w:rPr>
      </w:pPr>
    </w:p>
    <w:p w14:paraId="2516F674" w14:textId="77777777" w:rsidR="000D46F6" w:rsidRDefault="000D46F6" w:rsidP="00C10183">
      <w:pPr>
        <w:numPr>
          <w:ilvl w:val="0"/>
          <w:numId w:val="12"/>
        </w:numPr>
        <w:tabs>
          <w:tab w:val="left" w:pos="-873"/>
          <w:tab w:val="left" w:pos="426"/>
          <w:tab w:val="left" w:pos="998"/>
        </w:tabs>
        <w:autoSpaceDE w:val="0"/>
        <w:autoSpaceDN w:val="0"/>
        <w:adjustRightInd w:val="0"/>
        <w:spacing w:after="0" w:line="240" w:lineRule="auto"/>
        <w:ind w:left="0" w:firstLine="0"/>
        <w:contextualSpacing/>
        <w:jc w:val="both"/>
        <w:rPr>
          <w:rFonts w:cs="Arial"/>
          <w:color w:val="000000"/>
        </w:rPr>
      </w:pPr>
      <w:r>
        <w:rPr>
          <w:rFonts w:cs="Arial"/>
          <w:color w:val="000000"/>
        </w:rPr>
        <w:t>Če je izdajatelj Potrdila</w:t>
      </w:r>
      <w:r w:rsidRPr="00F46C11">
        <w:rPr>
          <w:rFonts w:cs="Arial"/>
          <w:color w:val="000000"/>
        </w:rPr>
        <w:t xml:space="preserve"> ime</w:t>
      </w:r>
      <w:r w:rsidR="00E15C36">
        <w:rPr>
          <w:rFonts w:cs="Arial"/>
          <w:color w:val="000000"/>
        </w:rPr>
        <w:t>novani zdravnik oziroma</w:t>
      </w:r>
      <w:r w:rsidRPr="00F46C11">
        <w:rPr>
          <w:rFonts w:cs="Arial"/>
          <w:color w:val="000000"/>
        </w:rPr>
        <w:t xml:space="preserve"> zdravs</w:t>
      </w:r>
      <w:r w:rsidR="00E15C36">
        <w:rPr>
          <w:rFonts w:cs="Arial"/>
          <w:color w:val="000000"/>
        </w:rPr>
        <w:t>tvena komisija</w:t>
      </w:r>
      <w:r>
        <w:rPr>
          <w:rFonts w:cs="Arial"/>
          <w:color w:val="000000"/>
        </w:rPr>
        <w:t xml:space="preserve">, se </w:t>
      </w:r>
      <w:r>
        <w:rPr>
          <w:rFonts w:cs="Arial"/>
          <w:bCs/>
          <w:color w:val="000000"/>
        </w:rPr>
        <w:t xml:space="preserve">rubrika </w:t>
      </w:r>
      <w:r w:rsidRPr="00F46C11">
        <w:rPr>
          <w:rFonts w:cs="Arial"/>
          <w:color w:val="000000"/>
        </w:rPr>
        <w:t xml:space="preserve">»2 </w:t>
      </w:r>
      <w:r>
        <w:rPr>
          <w:rFonts w:cs="Arial"/>
          <w:color w:val="000000"/>
        </w:rPr>
        <w:t>–</w:t>
      </w:r>
      <w:r w:rsidRPr="00F46C11">
        <w:rPr>
          <w:rFonts w:cs="Arial"/>
          <w:color w:val="000000"/>
        </w:rPr>
        <w:t xml:space="preserve"> ZDRAVNIK</w:t>
      </w:r>
      <w:r>
        <w:rPr>
          <w:rFonts w:cs="Arial"/>
          <w:color w:val="000000"/>
        </w:rPr>
        <w:t>« ne izpolni.</w:t>
      </w:r>
    </w:p>
    <w:p w14:paraId="7CF97676" w14:textId="77777777" w:rsidR="00E204B6" w:rsidRPr="00F46C11" w:rsidRDefault="00E204B6" w:rsidP="00C60555">
      <w:pPr>
        <w:tabs>
          <w:tab w:val="left" w:pos="-1157"/>
          <w:tab w:val="left" w:pos="-1071"/>
        </w:tabs>
        <w:autoSpaceDE w:val="0"/>
        <w:autoSpaceDN w:val="0"/>
        <w:adjustRightInd w:val="0"/>
        <w:spacing w:after="0" w:line="240" w:lineRule="auto"/>
        <w:jc w:val="both"/>
        <w:rPr>
          <w:rFonts w:cs="Arial"/>
          <w:b/>
          <w:bCs/>
          <w:color w:val="000000"/>
        </w:rPr>
      </w:pPr>
    </w:p>
    <w:p w14:paraId="09428129"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1</w:t>
      </w:r>
      <w:r w:rsidR="00D3799A">
        <w:rPr>
          <w:rFonts w:cs="SignaPro-CondBold"/>
          <w:b/>
          <w:bCs/>
        </w:rPr>
        <w:t>6</w:t>
      </w:r>
      <w:r w:rsidRPr="00C36901">
        <w:rPr>
          <w:rFonts w:cs="SignaPro-CondBold"/>
          <w:b/>
          <w:bCs/>
        </w:rPr>
        <w:t>. člen</w:t>
      </w:r>
    </w:p>
    <w:p w14:paraId="5761B1C6" w14:textId="77777777" w:rsidR="00E204B6" w:rsidRDefault="00E820DD" w:rsidP="00E820DD">
      <w:pPr>
        <w:spacing w:after="0" w:line="240" w:lineRule="auto"/>
        <w:jc w:val="center"/>
        <w:rPr>
          <w:b/>
        </w:rPr>
      </w:pPr>
      <w:r w:rsidRPr="00F46C11">
        <w:rPr>
          <w:b/>
        </w:rPr>
        <w:t xml:space="preserve"> </w:t>
      </w:r>
      <w:r w:rsidR="00E204B6" w:rsidRPr="00F46C11">
        <w:rPr>
          <w:b/>
        </w:rPr>
        <w:t>(zavarovana oseba)</w:t>
      </w:r>
    </w:p>
    <w:p w14:paraId="59EDD564" w14:textId="77777777" w:rsidR="00E204B6" w:rsidRPr="00F46C11" w:rsidRDefault="00E204B6" w:rsidP="00C60555">
      <w:pPr>
        <w:spacing w:after="0" w:line="240" w:lineRule="auto"/>
        <w:jc w:val="center"/>
        <w:rPr>
          <w:b/>
        </w:rPr>
      </w:pPr>
    </w:p>
    <w:p w14:paraId="14203CB7" w14:textId="77777777" w:rsidR="00E204B6" w:rsidRDefault="00C540C0" w:rsidP="00C10183">
      <w:pPr>
        <w:pStyle w:val="Odstavekseznama"/>
        <w:numPr>
          <w:ilvl w:val="0"/>
          <w:numId w:val="26"/>
        </w:numPr>
        <w:tabs>
          <w:tab w:val="left" w:pos="0"/>
          <w:tab w:val="left" w:pos="426"/>
        </w:tabs>
        <w:autoSpaceDE w:val="0"/>
        <w:autoSpaceDN w:val="0"/>
        <w:adjustRightInd w:val="0"/>
        <w:spacing w:after="0" w:line="240" w:lineRule="auto"/>
        <w:ind w:left="0" w:firstLine="0"/>
        <w:jc w:val="both"/>
        <w:rPr>
          <w:rFonts w:cs="Arial"/>
          <w:color w:val="000000"/>
        </w:rPr>
      </w:pPr>
      <w:r>
        <w:rPr>
          <w:rFonts w:cs="Arial"/>
          <w:bCs/>
          <w:color w:val="000000"/>
        </w:rPr>
        <w:t xml:space="preserve">V rubriki </w:t>
      </w:r>
      <w:r w:rsidR="00E204B6" w:rsidRPr="003A5D4F">
        <w:rPr>
          <w:rFonts w:cs="Arial"/>
          <w:color w:val="000000"/>
        </w:rPr>
        <w:t xml:space="preserve">»3 – </w:t>
      </w:r>
      <w:r w:rsidRPr="003A5D4F">
        <w:rPr>
          <w:rFonts w:cs="Arial"/>
          <w:color w:val="000000"/>
        </w:rPr>
        <w:t>ZAVAROVANA OSEBA</w:t>
      </w:r>
      <w:r w:rsidR="00E204B6" w:rsidRPr="003A5D4F">
        <w:rPr>
          <w:rFonts w:cs="Arial"/>
          <w:color w:val="000000"/>
        </w:rPr>
        <w:t>« se vpišejo oziroma označijo podatki o zavarovani osebi.</w:t>
      </w:r>
    </w:p>
    <w:p w14:paraId="33C5F4B9" w14:textId="77777777" w:rsidR="000D46F6" w:rsidRDefault="000D46F6" w:rsidP="000D46F6">
      <w:pPr>
        <w:tabs>
          <w:tab w:val="left" w:pos="0"/>
          <w:tab w:val="left" w:pos="426"/>
        </w:tabs>
        <w:autoSpaceDE w:val="0"/>
        <w:autoSpaceDN w:val="0"/>
        <w:adjustRightInd w:val="0"/>
        <w:spacing w:after="0" w:line="240" w:lineRule="auto"/>
        <w:jc w:val="both"/>
        <w:rPr>
          <w:rFonts w:cs="Arial"/>
          <w:color w:val="000000"/>
        </w:rPr>
      </w:pPr>
    </w:p>
    <w:p w14:paraId="4C4A388B" w14:textId="77777777" w:rsidR="000D46F6" w:rsidRPr="000D46F6" w:rsidRDefault="001A7A13" w:rsidP="000D46F6">
      <w:pPr>
        <w:pStyle w:val="Odstavekseznama"/>
        <w:numPr>
          <w:ilvl w:val="0"/>
          <w:numId w:val="26"/>
        </w:numPr>
        <w:tabs>
          <w:tab w:val="left" w:pos="0"/>
          <w:tab w:val="left" w:pos="426"/>
        </w:tabs>
        <w:autoSpaceDE w:val="0"/>
        <w:autoSpaceDN w:val="0"/>
        <w:adjustRightInd w:val="0"/>
        <w:spacing w:after="0" w:line="240" w:lineRule="auto"/>
        <w:ind w:left="0" w:firstLine="0"/>
        <w:jc w:val="both"/>
        <w:rPr>
          <w:rFonts w:cs="Arial"/>
          <w:bCs/>
          <w:color w:val="000000"/>
        </w:rPr>
      </w:pPr>
      <w:r>
        <w:rPr>
          <w:rFonts w:cs="Arial"/>
          <w:bCs/>
          <w:color w:val="000000"/>
        </w:rPr>
        <w:t xml:space="preserve">Ne glede na prejšnji </w:t>
      </w:r>
      <w:r w:rsidR="000D46F6">
        <w:rPr>
          <w:rFonts w:cs="Arial"/>
          <w:bCs/>
          <w:color w:val="000000"/>
        </w:rPr>
        <w:t xml:space="preserve"> odstavek zdravnik nujne medicinske pomoči pri obravnavi zavarovane osebe</w:t>
      </w:r>
      <w:r w:rsidR="000D46F6" w:rsidRPr="000D46F6">
        <w:rPr>
          <w:rFonts w:cs="Arial"/>
          <w:bCs/>
          <w:color w:val="000000"/>
        </w:rPr>
        <w:t xml:space="preserve">, ki pri sebi nima kartice zdravstvenega zavarovanja, </w:t>
      </w:r>
      <w:r w:rsidR="000D46F6">
        <w:rPr>
          <w:rFonts w:cs="Arial"/>
          <w:bCs/>
          <w:color w:val="000000"/>
        </w:rPr>
        <w:t>v</w:t>
      </w:r>
      <w:r w:rsidR="000D46F6" w:rsidRPr="000D46F6">
        <w:rPr>
          <w:rFonts w:cs="Arial"/>
          <w:bCs/>
          <w:color w:val="000000"/>
        </w:rPr>
        <w:t xml:space="preserve">  rubriko »3 – ZAVAROVANA OSEBA«</w:t>
      </w:r>
      <w:r w:rsidR="000D46F6">
        <w:rPr>
          <w:rFonts w:cs="Arial"/>
          <w:bCs/>
          <w:color w:val="000000"/>
        </w:rPr>
        <w:t>,</w:t>
      </w:r>
      <w:r w:rsidR="000D46F6" w:rsidRPr="000D46F6">
        <w:rPr>
          <w:rFonts w:cs="Arial"/>
          <w:bCs/>
          <w:color w:val="000000"/>
        </w:rPr>
        <w:t xml:space="preserve"> </w:t>
      </w:r>
      <w:r w:rsidR="000D46F6">
        <w:rPr>
          <w:rFonts w:cs="Arial"/>
          <w:bCs/>
          <w:color w:val="000000"/>
        </w:rPr>
        <w:t>vpiše</w:t>
      </w:r>
      <w:r w:rsidR="000D46F6" w:rsidRPr="000D46F6">
        <w:rPr>
          <w:rFonts w:cs="Arial"/>
          <w:bCs/>
          <w:color w:val="000000"/>
        </w:rPr>
        <w:t xml:space="preserve"> </w:t>
      </w:r>
      <w:r w:rsidR="00E15C36">
        <w:rPr>
          <w:rFonts w:cs="Arial"/>
          <w:bCs/>
          <w:color w:val="000000"/>
        </w:rPr>
        <w:t xml:space="preserve">vsaj </w:t>
      </w:r>
      <w:r w:rsidR="000D46F6" w:rsidRPr="000D46F6">
        <w:rPr>
          <w:rFonts w:cs="Arial"/>
          <w:bCs/>
          <w:color w:val="000000"/>
        </w:rPr>
        <w:t>ime in priimek ter datum rojstva zavarovane osebe, ostale rubrike lahko ostanejo prazne.</w:t>
      </w:r>
      <w:r w:rsidR="000D46F6">
        <w:rPr>
          <w:rFonts w:cs="Arial"/>
          <w:bCs/>
          <w:color w:val="000000"/>
        </w:rPr>
        <w:t xml:space="preserve"> Identiteto zavarovane osebe zdravnik nujne medicinske pomoči </w:t>
      </w:r>
      <w:r w:rsidR="000D46F6" w:rsidRPr="000D46F6">
        <w:rPr>
          <w:rFonts w:cs="Arial"/>
          <w:bCs/>
          <w:color w:val="000000"/>
        </w:rPr>
        <w:t xml:space="preserve">ugotovi na podlagi druge javne listine (osebna izkaznica, potni list, ipd.).  </w:t>
      </w:r>
    </w:p>
    <w:p w14:paraId="56681672" w14:textId="77777777" w:rsidR="00E204B6" w:rsidRDefault="00E204B6" w:rsidP="00C10183">
      <w:pPr>
        <w:pStyle w:val="Odstavekseznama"/>
        <w:tabs>
          <w:tab w:val="left" w:pos="-873"/>
          <w:tab w:val="left" w:pos="426"/>
        </w:tabs>
        <w:autoSpaceDE w:val="0"/>
        <w:autoSpaceDN w:val="0"/>
        <w:adjustRightInd w:val="0"/>
        <w:spacing w:after="0" w:line="240" w:lineRule="auto"/>
        <w:ind w:left="0"/>
        <w:jc w:val="both"/>
        <w:rPr>
          <w:rFonts w:cs="Arial"/>
          <w:color w:val="000000"/>
        </w:rPr>
      </w:pPr>
    </w:p>
    <w:p w14:paraId="7231E71B" w14:textId="77777777" w:rsidR="00E204B6" w:rsidRDefault="00E204B6" w:rsidP="00C10183">
      <w:pPr>
        <w:pStyle w:val="Odstavekseznama"/>
        <w:numPr>
          <w:ilvl w:val="0"/>
          <w:numId w:val="26"/>
        </w:numPr>
        <w:tabs>
          <w:tab w:val="left" w:pos="-873"/>
          <w:tab w:val="left" w:pos="426"/>
        </w:tabs>
        <w:autoSpaceDE w:val="0"/>
        <w:autoSpaceDN w:val="0"/>
        <w:adjustRightInd w:val="0"/>
        <w:spacing w:after="0" w:line="240" w:lineRule="auto"/>
        <w:ind w:left="0" w:firstLine="0"/>
        <w:jc w:val="both"/>
        <w:rPr>
          <w:rFonts w:cs="Arial"/>
          <w:color w:val="000000"/>
        </w:rPr>
      </w:pPr>
      <w:r w:rsidRPr="003A5D4F">
        <w:rPr>
          <w:rFonts w:cs="Arial"/>
          <w:color w:val="000000"/>
        </w:rPr>
        <w:t xml:space="preserve">Kot »številka zavarovane osebe« se vpiše 9-mestna ZZZS številka zavarovane osebe. </w:t>
      </w:r>
      <w:r>
        <w:rPr>
          <w:rFonts w:cs="Arial"/>
          <w:color w:val="000000"/>
        </w:rPr>
        <w:t>Enako v</w:t>
      </w:r>
      <w:r w:rsidRPr="003A5D4F">
        <w:rPr>
          <w:rFonts w:cs="Arial"/>
          <w:color w:val="000000"/>
        </w:rPr>
        <w:t>elja tudi za tuje zavarovane osebe, ki uveljavljajo pravico do zdravstvenih storitev na podlagi KZZ, Potrdila KZZ ali Potrdila MedZZ. Za tuje zavarovane osebe, ki uveljavljajo pravico do zdravstvenih storitev na podlagi EUKZZ, certifikata ali kartice Medicare, pa se vpiše 9-mestna ZZZS - TZO številka zavarovane osebe, ki jo izvajalec pridobi iz on-line</w:t>
      </w:r>
      <w:r w:rsidRPr="0027565A">
        <w:rPr>
          <w:rFonts w:cs="Arial"/>
          <w:color w:val="000000"/>
        </w:rPr>
        <w:t xml:space="preserve"> </w:t>
      </w:r>
      <w:r w:rsidRPr="003A5D4F">
        <w:rPr>
          <w:rFonts w:cs="Arial"/>
          <w:color w:val="000000"/>
        </w:rPr>
        <w:t xml:space="preserve">sistema. </w:t>
      </w:r>
    </w:p>
    <w:p w14:paraId="7F7BF2E3" w14:textId="77777777" w:rsidR="00E204B6" w:rsidRPr="003A5D4F" w:rsidRDefault="00E204B6" w:rsidP="00C10183">
      <w:pPr>
        <w:pStyle w:val="Odstavekseznama"/>
        <w:tabs>
          <w:tab w:val="left" w:pos="426"/>
        </w:tabs>
        <w:spacing w:after="0" w:line="240" w:lineRule="auto"/>
        <w:ind w:left="0"/>
        <w:rPr>
          <w:rFonts w:cs="Arial"/>
          <w:color w:val="000000"/>
        </w:rPr>
      </w:pPr>
    </w:p>
    <w:p w14:paraId="5121E6E0" w14:textId="77777777" w:rsidR="00E204B6" w:rsidRDefault="00E204B6" w:rsidP="00C10183">
      <w:pPr>
        <w:pStyle w:val="Odstavekseznama"/>
        <w:numPr>
          <w:ilvl w:val="0"/>
          <w:numId w:val="26"/>
        </w:numPr>
        <w:tabs>
          <w:tab w:val="left" w:pos="-873"/>
          <w:tab w:val="left" w:pos="426"/>
        </w:tabs>
        <w:autoSpaceDE w:val="0"/>
        <w:autoSpaceDN w:val="0"/>
        <w:adjustRightInd w:val="0"/>
        <w:spacing w:after="0" w:line="240" w:lineRule="auto"/>
        <w:ind w:left="0" w:firstLine="0"/>
        <w:jc w:val="both"/>
        <w:rPr>
          <w:rFonts w:cs="Arial"/>
          <w:color w:val="000000"/>
        </w:rPr>
      </w:pPr>
      <w:r w:rsidRPr="003A5D4F">
        <w:rPr>
          <w:rFonts w:cs="Arial"/>
          <w:color w:val="000000"/>
        </w:rPr>
        <w:t xml:space="preserve">Podatek "datum rojstva« se vpiše v obliki DDMMLLLL. Dnevi in meseci do števila 10 se izpolnjujejo z vodilnimi ničlami, letnica rojstva pa v celoti (npr. datum rojstva je 4. julij 1973 - vpiše se 04071973). </w:t>
      </w:r>
    </w:p>
    <w:p w14:paraId="1CA2F552" w14:textId="77777777" w:rsidR="00E204B6" w:rsidRPr="00A24C32" w:rsidRDefault="00E204B6" w:rsidP="00C10183">
      <w:pPr>
        <w:pStyle w:val="Odstavekseznama"/>
        <w:tabs>
          <w:tab w:val="left" w:pos="426"/>
        </w:tabs>
        <w:spacing w:after="0" w:line="240" w:lineRule="auto"/>
        <w:ind w:left="0"/>
        <w:rPr>
          <w:rFonts w:cs="Arial"/>
          <w:color w:val="000000"/>
        </w:rPr>
      </w:pPr>
    </w:p>
    <w:p w14:paraId="32AA0B61" w14:textId="77777777" w:rsidR="00E204B6" w:rsidRDefault="00E204B6" w:rsidP="00C10183">
      <w:pPr>
        <w:pStyle w:val="Odstavekseznama"/>
        <w:numPr>
          <w:ilvl w:val="0"/>
          <w:numId w:val="26"/>
        </w:numPr>
        <w:tabs>
          <w:tab w:val="left" w:pos="-873"/>
          <w:tab w:val="left" w:pos="426"/>
        </w:tabs>
        <w:autoSpaceDE w:val="0"/>
        <w:autoSpaceDN w:val="0"/>
        <w:adjustRightInd w:val="0"/>
        <w:spacing w:after="0" w:line="240" w:lineRule="auto"/>
        <w:ind w:left="0" w:firstLine="0"/>
        <w:jc w:val="both"/>
        <w:rPr>
          <w:rFonts w:cs="Arial"/>
          <w:color w:val="000000"/>
        </w:rPr>
      </w:pPr>
      <w:r w:rsidRPr="00A24C32">
        <w:rPr>
          <w:rFonts w:cs="Arial"/>
          <w:color w:val="000000"/>
        </w:rPr>
        <w:t>Kot "enota ZZZS zavarovanja/reg. št." se vpiše 10-mestna registrska številka zavezanca za prispevek.</w:t>
      </w:r>
    </w:p>
    <w:p w14:paraId="408351BE" w14:textId="77777777" w:rsidR="00E204B6" w:rsidRPr="00A24C32" w:rsidRDefault="00E204B6" w:rsidP="00C10183">
      <w:pPr>
        <w:pStyle w:val="Odstavekseznama"/>
        <w:tabs>
          <w:tab w:val="left" w:pos="426"/>
        </w:tabs>
        <w:spacing w:after="0" w:line="240" w:lineRule="auto"/>
        <w:ind w:left="0"/>
        <w:rPr>
          <w:rFonts w:cs="Arial"/>
          <w:color w:val="000000"/>
        </w:rPr>
      </w:pPr>
    </w:p>
    <w:p w14:paraId="08E3C722" w14:textId="77777777" w:rsidR="00E204B6" w:rsidRDefault="00E204B6" w:rsidP="00C10183">
      <w:pPr>
        <w:pStyle w:val="Odstavekseznama"/>
        <w:numPr>
          <w:ilvl w:val="0"/>
          <w:numId w:val="26"/>
        </w:numPr>
        <w:tabs>
          <w:tab w:val="left" w:pos="-873"/>
          <w:tab w:val="left" w:pos="426"/>
        </w:tabs>
        <w:autoSpaceDE w:val="0"/>
        <w:autoSpaceDN w:val="0"/>
        <w:adjustRightInd w:val="0"/>
        <w:spacing w:after="0" w:line="240" w:lineRule="auto"/>
        <w:ind w:left="0" w:firstLine="0"/>
        <w:jc w:val="both"/>
        <w:rPr>
          <w:rFonts w:cs="Arial"/>
          <w:color w:val="000000"/>
        </w:rPr>
      </w:pPr>
      <w:r w:rsidRPr="00A24C32">
        <w:rPr>
          <w:rFonts w:cs="Arial"/>
          <w:color w:val="000000"/>
        </w:rPr>
        <w:t>Kot »zavarovalna podlaga« se vpiše: 6-mestna šifra zavarovalne podlage</w:t>
      </w:r>
      <w:r>
        <w:rPr>
          <w:rFonts w:cs="Arial"/>
          <w:color w:val="000000"/>
        </w:rPr>
        <w:t xml:space="preserve"> iz on-line sistema Z</w:t>
      </w:r>
      <w:r w:rsidRPr="00A24C32">
        <w:rPr>
          <w:rFonts w:cs="Arial"/>
          <w:color w:val="000000"/>
        </w:rPr>
        <w:t>avoda, če pravico uveljavlja zavarovana oseba ali tuja zavarovana oseba na podlagi KZZ, Potrdila KZZ ali Potrdila MedZZ. Če pravico uveljavlja tuja zavarovana oseba na podlagi EUKZZ, certifikata ali kartice Medicare se vpiše 6-mestna številka 999999.</w:t>
      </w:r>
    </w:p>
    <w:p w14:paraId="255B266A" w14:textId="77777777" w:rsidR="00E204B6" w:rsidRPr="00A24C32" w:rsidRDefault="00E204B6" w:rsidP="00C10183">
      <w:pPr>
        <w:tabs>
          <w:tab w:val="left" w:pos="-873"/>
          <w:tab w:val="left" w:pos="426"/>
        </w:tabs>
        <w:autoSpaceDE w:val="0"/>
        <w:autoSpaceDN w:val="0"/>
        <w:adjustRightInd w:val="0"/>
        <w:spacing w:after="0" w:line="240" w:lineRule="auto"/>
        <w:jc w:val="both"/>
        <w:rPr>
          <w:rFonts w:cs="Arial"/>
          <w:color w:val="000000"/>
        </w:rPr>
      </w:pPr>
    </w:p>
    <w:p w14:paraId="34DD79CA" w14:textId="77777777" w:rsidR="00E204B6" w:rsidRDefault="00E204B6" w:rsidP="00C10183">
      <w:pPr>
        <w:numPr>
          <w:ilvl w:val="0"/>
          <w:numId w:val="12"/>
        </w:numPr>
        <w:tabs>
          <w:tab w:val="left" w:pos="-873"/>
          <w:tab w:val="left" w:pos="426"/>
        </w:tabs>
        <w:autoSpaceDE w:val="0"/>
        <w:autoSpaceDN w:val="0"/>
        <w:adjustRightInd w:val="0"/>
        <w:spacing w:after="0" w:line="240" w:lineRule="auto"/>
        <w:ind w:left="0" w:firstLine="0"/>
        <w:contextualSpacing/>
        <w:jc w:val="both"/>
        <w:rPr>
          <w:rFonts w:cs="Arial"/>
          <w:color w:val="000000"/>
        </w:rPr>
      </w:pPr>
      <w:r w:rsidRPr="003A5D4F">
        <w:rPr>
          <w:rFonts w:cs="Arial"/>
          <w:color w:val="000000"/>
        </w:rPr>
        <w:t>Kot  "priimek" se vpiše priimek zavarovane osebe.</w:t>
      </w:r>
    </w:p>
    <w:p w14:paraId="2F960696" w14:textId="77777777" w:rsidR="00E204B6" w:rsidRPr="003A5D4F" w:rsidRDefault="00E204B6" w:rsidP="00C10183">
      <w:pPr>
        <w:tabs>
          <w:tab w:val="left" w:pos="-873"/>
          <w:tab w:val="left" w:pos="426"/>
        </w:tabs>
        <w:autoSpaceDE w:val="0"/>
        <w:autoSpaceDN w:val="0"/>
        <w:adjustRightInd w:val="0"/>
        <w:spacing w:after="0" w:line="240" w:lineRule="auto"/>
        <w:contextualSpacing/>
        <w:jc w:val="both"/>
        <w:rPr>
          <w:rFonts w:cs="Arial"/>
          <w:color w:val="000000"/>
        </w:rPr>
      </w:pPr>
    </w:p>
    <w:p w14:paraId="298777EB" w14:textId="77777777" w:rsidR="00E204B6" w:rsidRDefault="00E204B6" w:rsidP="00C10183">
      <w:pPr>
        <w:numPr>
          <w:ilvl w:val="0"/>
          <w:numId w:val="12"/>
        </w:numPr>
        <w:tabs>
          <w:tab w:val="left" w:pos="-873"/>
          <w:tab w:val="left" w:pos="426"/>
        </w:tabs>
        <w:autoSpaceDE w:val="0"/>
        <w:autoSpaceDN w:val="0"/>
        <w:adjustRightInd w:val="0"/>
        <w:spacing w:after="0" w:line="240" w:lineRule="auto"/>
        <w:ind w:left="0" w:firstLine="0"/>
        <w:contextualSpacing/>
        <w:jc w:val="both"/>
        <w:rPr>
          <w:rFonts w:cs="Arial"/>
          <w:color w:val="000000"/>
        </w:rPr>
      </w:pPr>
      <w:r w:rsidRPr="003A5D4F">
        <w:rPr>
          <w:rFonts w:cs="Arial"/>
          <w:color w:val="000000"/>
        </w:rPr>
        <w:t>Kot "ime" se vpiše ime zavarovane osebe.</w:t>
      </w:r>
    </w:p>
    <w:p w14:paraId="4D103A87" w14:textId="77777777" w:rsidR="00E204B6" w:rsidRPr="003A5D4F" w:rsidRDefault="00E204B6" w:rsidP="00C10183">
      <w:pPr>
        <w:tabs>
          <w:tab w:val="left" w:pos="-873"/>
          <w:tab w:val="left" w:pos="284"/>
        </w:tabs>
        <w:autoSpaceDE w:val="0"/>
        <w:autoSpaceDN w:val="0"/>
        <w:adjustRightInd w:val="0"/>
        <w:spacing w:after="0" w:line="240" w:lineRule="auto"/>
        <w:contextualSpacing/>
        <w:jc w:val="both"/>
        <w:rPr>
          <w:rFonts w:cs="Arial"/>
          <w:color w:val="000000"/>
        </w:rPr>
      </w:pPr>
    </w:p>
    <w:p w14:paraId="02A223D0" w14:textId="77777777" w:rsidR="00E204B6" w:rsidRDefault="00E204B6" w:rsidP="00C10183">
      <w:pPr>
        <w:numPr>
          <w:ilvl w:val="0"/>
          <w:numId w:val="12"/>
        </w:numPr>
        <w:tabs>
          <w:tab w:val="left" w:pos="0"/>
          <w:tab w:val="left" w:pos="426"/>
        </w:tabs>
        <w:autoSpaceDE w:val="0"/>
        <w:autoSpaceDN w:val="0"/>
        <w:adjustRightInd w:val="0"/>
        <w:spacing w:after="0" w:line="240" w:lineRule="auto"/>
        <w:ind w:left="0" w:firstLine="0"/>
        <w:contextualSpacing/>
        <w:jc w:val="both"/>
        <w:rPr>
          <w:rFonts w:cs="Arial"/>
          <w:color w:val="000000"/>
        </w:rPr>
      </w:pPr>
      <w:r w:rsidRPr="003A5D4F">
        <w:rPr>
          <w:rFonts w:cs="Arial"/>
          <w:color w:val="000000"/>
        </w:rPr>
        <w:t>Pri  "M - 1 Ž -</w:t>
      </w:r>
      <w:r w:rsidR="001A7A13">
        <w:rPr>
          <w:rFonts w:cs="Arial"/>
          <w:color w:val="000000"/>
        </w:rPr>
        <w:t xml:space="preserve"> </w:t>
      </w:r>
      <w:r w:rsidRPr="003A5D4F">
        <w:rPr>
          <w:rFonts w:cs="Arial"/>
          <w:color w:val="000000"/>
        </w:rPr>
        <w:t>2" se označi spol zavarovane osebe tako, da se obkroži oznaka M - 1 za moške ali oznaka Ž - 2 za ženske.</w:t>
      </w:r>
    </w:p>
    <w:p w14:paraId="2144A314" w14:textId="77777777" w:rsidR="00E204B6" w:rsidRPr="003A5D4F" w:rsidRDefault="00E204B6" w:rsidP="00C10183">
      <w:pPr>
        <w:tabs>
          <w:tab w:val="left" w:pos="0"/>
          <w:tab w:val="left" w:pos="426"/>
        </w:tabs>
        <w:autoSpaceDE w:val="0"/>
        <w:autoSpaceDN w:val="0"/>
        <w:adjustRightInd w:val="0"/>
        <w:spacing w:after="0" w:line="240" w:lineRule="auto"/>
        <w:contextualSpacing/>
        <w:jc w:val="both"/>
        <w:rPr>
          <w:rFonts w:cs="Arial"/>
          <w:color w:val="000000"/>
        </w:rPr>
      </w:pPr>
    </w:p>
    <w:p w14:paraId="6130F8CD" w14:textId="77777777" w:rsidR="00E204B6" w:rsidRDefault="00E204B6" w:rsidP="00C10183">
      <w:pPr>
        <w:numPr>
          <w:ilvl w:val="0"/>
          <w:numId w:val="12"/>
        </w:numPr>
        <w:tabs>
          <w:tab w:val="left" w:pos="0"/>
          <w:tab w:val="left" w:pos="426"/>
        </w:tabs>
        <w:autoSpaceDE w:val="0"/>
        <w:autoSpaceDN w:val="0"/>
        <w:adjustRightInd w:val="0"/>
        <w:spacing w:after="0" w:line="240" w:lineRule="auto"/>
        <w:ind w:left="0" w:firstLine="0"/>
        <w:contextualSpacing/>
        <w:jc w:val="both"/>
        <w:rPr>
          <w:rFonts w:cs="Arial"/>
          <w:color w:val="000000"/>
        </w:rPr>
      </w:pPr>
      <w:r w:rsidRPr="003A5D4F">
        <w:rPr>
          <w:rFonts w:cs="Arial"/>
          <w:color w:val="000000"/>
        </w:rPr>
        <w:t>Kot "ulica" se vpiše naslov stalnega ali začasnega prebivališča zavarovane osebe v Republiki Sloveniji z navedbo ulice, hišne številke in dodatka k hišni številki, če je določen.</w:t>
      </w:r>
    </w:p>
    <w:p w14:paraId="2EC5CCB5" w14:textId="77777777" w:rsidR="00E204B6" w:rsidRPr="00A24C32" w:rsidRDefault="00E204B6" w:rsidP="00C10183">
      <w:pPr>
        <w:tabs>
          <w:tab w:val="left" w:pos="0"/>
          <w:tab w:val="left" w:pos="426"/>
        </w:tabs>
        <w:autoSpaceDE w:val="0"/>
        <w:autoSpaceDN w:val="0"/>
        <w:adjustRightInd w:val="0"/>
        <w:spacing w:after="0" w:line="240" w:lineRule="auto"/>
        <w:contextualSpacing/>
        <w:jc w:val="both"/>
        <w:rPr>
          <w:rFonts w:cs="Arial"/>
          <w:color w:val="000000"/>
        </w:rPr>
      </w:pPr>
    </w:p>
    <w:p w14:paraId="754AF55F" w14:textId="77777777" w:rsidR="00E204B6" w:rsidRDefault="00E204B6" w:rsidP="00C10183">
      <w:pPr>
        <w:numPr>
          <w:ilvl w:val="0"/>
          <w:numId w:val="12"/>
        </w:numPr>
        <w:tabs>
          <w:tab w:val="left" w:pos="0"/>
          <w:tab w:val="left" w:pos="426"/>
        </w:tabs>
        <w:autoSpaceDE w:val="0"/>
        <w:autoSpaceDN w:val="0"/>
        <w:adjustRightInd w:val="0"/>
        <w:spacing w:after="0" w:line="240" w:lineRule="auto"/>
        <w:ind w:left="0" w:firstLine="0"/>
        <w:contextualSpacing/>
        <w:jc w:val="both"/>
        <w:rPr>
          <w:rFonts w:cs="Arial"/>
          <w:color w:val="000000"/>
        </w:rPr>
      </w:pPr>
      <w:r w:rsidRPr="003A5D4F">
        <w:rPr>
          <w:rFonts w:cs="Arial"/>
          <w:color w:val="000000"/>
        </w:rPr>
        <w:t xml:space="preserve"> Kot "pošta" se vpiše poštna številka kraja, kamor sodi prebivališče zavarovane </w:t>
      </w:r>
      <w:r>
        <w:rPr>
          <w:rFonts w:cs="Arial"/>
          <w:color w:val="000000"/>
        </w:rPr>
        <w:t xml:space="preserve">osebe, navedeno </w:t>
      </w:r>
      <w:r w:rsidR="003B6679">
        <w:rPr>
          <w:rFonts w:cs="Arial"/>
          <w:color w:val="000000"/>
        </w:rPr>
        <w:t xml:space="preserve">pod </w:t>
      </w:r>
      <w:r>
        <w:rPr>
          <w:rFonts w:cs="Arial"/>
          <w:color w:val="000000"/>
        </w:rPr>
        <w:t>"ulica".</w:t>
      </w:r>
    </w:p>
    <w:p w14:paraId="57B43180" w14:textId="77777777" w:rsidR="00E204B6" w:rsidRPr="003A5D4F" w:rsidRDefault="00E204B6" w:rsidP="00C10183">
      <w:pPr>
        <w:tabs>
          <w:tab w:val="left" w:pos="0"/>
          <w:tab w:val="left" w:pos="426"/>
        </w:tabs>
        <w:autoSpaceDE w:val="0"/>
        <w:autoSpaceDN w:val="0"/>
        <w:adjustRightInd w:val="0"/>
        <w:spacing w:after="0" w:line="240" w:lineRule="auto"/>
        <w:contextualSpacing/>
        <w:jc w:val="both"/>
        <w:rPr>
          <w:rFonts w:cs="Arial"/>
          <w:color w:val="000000"/>
        </w:rPr>
      </w:pPr>
    </w:p>
    <w:p w14:paraId="36DBDC3C" w14:textId="77777777" w:rsidR="00E204B6" w:rsidRPr="00C540C0" w:rsidRDefault="00E204B6" w:rsidP="00C10183">
      <w:pPr>
        <w:numPr>
          <w:ilvl w:val="0"/>
          <w:numId w:val="12"/>
        </w:numPr>
        <w:tabs>
          <w:tab w:val="left" w:pos="0"/>
          <w:tab w:val="left" w:pos="426"/>
        </w:tabs>
        <w:autoSpaceDE w:val="0"/>
        <w:autoSpaceDN w:val="0"/>
        <w:adjustRightInd w:val="0"/>
        <w:spacing w:after="0" w:line="240" w:lineRule="auto"/>
        <w:ind w:left="0" w:firstLine="0"/>
        <w:contextualSpacing/>
        <w:jc w:val="both"/>
        <w:rPr>
          <w:rFonts w:cs="Arial"/>
          <w:color w:val="000000"/>
        </w:rPr>
      </w:pPr>
      <w:r w:rsidRPr="003A5D4F">
        <w:rPr>
          <w:rFonts w:cs="Arial"/>
          <w:color w:val="000000"/>
        </w:rPr>
        <w:t xml:space="preserve"> Kot "kraj" se vpiše kraj, kamor sodi prebivališče zavarovane osebe, navedeno </w:t>
      </w:r>
      <w:r w:rsidR="003B6679">
        <w:rPr>
          <w:rFonts w:cs="Arial"/>
          <w:color w:val="000000"/>
        </w:rPr>
        <w:t xml:space="preserve">pod </w:t>
      </w:r>
      <w:r w:rsidRPr="003A5D4F">
        <w:rPr>
          <w:rFonts w:cs="Arial"/>
          <w:color w:val="000000"/>
        </w:rPr>
        <w:t>"ulica".</w:t>
      </w:r>
    </w:p>
    <w:p w14:paraId="2B9CB062" w14:textId="77777777" w:rsidR="00E204B6" w:rsidRPr="003A5D4F" w:rsidRDefault="00E204B6" w:rsidP="00C10183">
      <w:pPr>
        <w:tabs>
          <w:tab w:val="left" w:pos="-873"/>
          <w:tab w:val="left" w:pos="284"/>
        </w:tabs>
        <w:autoSpaceDE w:val="0"/>
        <w:autoSpaceDN w:val="0"/>
        <w:adjustRightInd w:val="0"/>
        <w:spacing w:after="0" w:line="240" w:lineRule="auto"/>
        <w:contextualSpacing/>
        <w:jc w:val="both"/>
        <w:rPr>
          <w:rFonts w:cs="Arial"/>
          <w:color w:val="000000"/>
        </w:rPr>
      </w:pPr>
    </w:p>
    <w:p w14:paraId="35275720" w14:textId="77777777" w:rsidR="00E820DD" w:rsidRPr="00C36901" w:rsidRDefault="00E820DD" w:rsidP="00C10183">
      <w:pPr>
        <w:tabs>
          <w:tab w:val="left" w:pos="284"/>
        </w:tabs>
        <w:autoSpaceDE w:val="0"/>
        <w:autoSpaceDN w:val="0"/>
        <w:adjustRightInd w:val="0"/>
        <w:spacing w:after="0" w:line="240" w:lineRule="auto"/>
        <w:jc w:val="center"/>
        <w:rPr>
          <w:rFonts w:cs="Arial"/>
          <w:b/>
          <w:bCs/>
          <w:color w:val="000000"/>
        </w:rPr>
      </w:pPr>
      <w:r>
        <w:rPr>
          <w:rFonts w:cs="SignaPro-CondBold"/>
          <w:b/>
          <w:bCs/>
        </w:rPr>
        <w:lastRenderedPageBreak/>
        <w:t>1</w:t>
      </w:r>
      <w:r w:rsidR="00D3799A">
        <w:rPr>
          <w:rFonts w:cs="SignaPro-CondBold"/>
          <w:b/>
          <w:bCs/>
        </w:rPr>
        <w:t>7</w:t>
      </w:r>
      <w:r w:rsidRPr="00C36901">
        <w:rPr>
          <w:rFonts w:cs="SignaPro-CondBold"/>
          <w:b/>
          <w:bCs/>
        </w:rPr>
        <w:t>. člen</w:t>
      </w:r>
    </w:p>
    <w:p w14:paraId="414630F4" w14:textId="77777777" w:rsidR="00E204B6" w:rsidRPr="00F46C11" w:rsidRDefault="00E204B6" w:rsidP="00C10183">
      <w:pPr>
        <w:spacing w:after="0" w:line="240" w:lineRule="auto"/>
        <w:jc w:val="center"/>
        <w:rPr>
          <w:b/>
        </w:rPr>
      </w:pPr>
      <w:r>
        <w:rPr>
          <w:b/>
        </w:rPr>
        <w:t>(</w:t>
      </w:r>
      <w:r w:rsidRPr="00F46C11">
        <w:rPr>
          <w:b/>
        </w:rPr>
        <w:t>razlog obravnave</w:t>
      </w:r>
      <w:r>
        <w:rPr>
          <w:b/>
        </w:rPr>
        <w:t>)</w:t>
      </w:r>
    </w:p>
    <w:p w14:paraId="3CD0E1AC" w14:textId="77777777" w:rsidR="00E204B6" w:rsidRPr="00F46C11" w:rsidRDefault="00E204B6" w:rsidP="00C60555">
      <w:pPr>
        <w:spacing w:after="0" w:line="240" w:lineRule="auto"/>
        <w:jc w:val="center"/>
        <w:rPr>
          <w:b/>
        </w:rPr>
      </w:pPr>
    </w:p>
    <w:p w14:paraId="346E65F1" w14:textId="77777777" w:rsidR="00E204B6" w:rsidRPr="00F46C11" w:rsidRDefault="00C540C0" w:rsidP="00C10183">
      <w:pPr>
        <w:numPr>
          <w:ilvl w:val="0"/>
          <w:numId w:val="13"/>
        </w:numPr>
        <w:tabs>
          <w:tab w:val="left" w:pos="426"/>
        </w:tabs>
        <w:spacing w:after="0" w:line="240" w:lineRule="auto"/>
        <w:ind w:left="0" w:firstLine="0"/>
        <w:jc w:val="both"/>
        <w:rPr>
          <w:rFonts w:cs="Arial"/>
          <w:color w:val="000000"/>
        </w:rPr>
      </w:pPr>
      <w:r w:rsidRPr="00C70E14">
        <w:rPr>
          <w:rFonts w:cs="Arial"/>
          <w:bCs/>
          <w:color w:val="000000"/>
        </w:rPr>
        <w:t>V rubriki</w:t>
      </w:r>
      <w:r w:rsidR="00E204B6" w:rsidRPr="00F46C11">
        <w:t xml:space="preserve"> »4 – </w:t>
      </w:r>
      <w:r w:rsidRPr="00F46C11">
        <w:t>RAZLOG OBRAVNAVE</w:t>
      </w:r>
      <w:r w:rsidR="00E204B6" w:rsidRPr="00F46C11">
        <w:t xml:space="preserve">« se </w:t>
      </w:r>
      <w:r w:rsidR="00E204B6" w:rsidRPr="00F46C11">
        <w:rPr>
          <w:rFonts w:cs="Arial"/>
          <w:color w:val="000000"/>
        </w:rPr>
        <w:t xml:space="preserve"> označi številka pred navedbo razloga, zaradi katerega se izdaja Potrdilo ali se ta številka vpiše v predvideno okence.</w:t>
      </w:r>
    </w:p>
    <w:p w14:paraId="0A499BF5" w14:textId="77777777" w:rsidR="00E204B6" w:rsidRPr="00F46C11" w:rsidRDefault="00E204B6" w:rsidP="00C10183">
      <w:pPr>
        <w:tabs>
          <w:tab w:val="left" w:pos="426"/>
        </w:tabs>
        <w:spacing w:after="0" w:line="240" w:lineRule="auto"/>
        <w:rPr>
          <w:rFonts w:cs="Arial"/>
          <w:color w:val="000000"/>
        </w:rPr>
      </w:pPr>
    </w:p>
    <w:p w14:paraId="44F0AB78" w14:textId="77777777" w:rsidR="00E204B6" w:rsidRPr="0065711B" w:rsidRDefault="0065711B" w:rsidP="0065711B">
      <w:pPr>
        <w:numPr>
          <w:ilvl w:val="0"/>
          <w:numId w:val="13"/>
        </w:numPr>
        <w:tabs>
          <w:tab w:val="left" w:pos="426"/>
        </w:tabs>
        <w:spacing w:after="0" w:line="240" w:lineRule="auto"/>
        <w:ind w:left="0" w:firstLine="0"/>
        <w:jc w:val="both"/>
      </w:pPr>
      <w:r w:rsidRPr="0065711B">
        <w:rPr>
          <w:rFonts w:cs="Arial"/>
          <w:color w:val="000000"/>
        </w:rPr>
        <w:t>Poškodba pri delu se označi oziroma vpiše tudi</w:t>
      </w:r>
      <w:r w:rsidR="00E15C36">
        <w:rPr>
          <w:rFonts w:cs="Arial"/>
          <w:color w:val="000000"/>
        </w:rPr>
        <w:t xml:space="preserve">, če je bila poškodba pri delu </w:t>
      </w:r>
      <w:r>
        <w:rPr>
          <w:rFonts w:cs="Arial"/>
          <w:color w:val="000000"/>
        </w:rPr>
        <w:t>povzročena po tretji osebi.</w:t>
      </w:r>
    </w:p>
    <w:p w14:paraId="5FEEED8A" w14:textId="77777777" w:rsidR="0065711B" w:rsidRPr="00F46C11" w:rsidRDefault="0065711B" w:rsidP="0065711B">
      <w:pPr>
        <w:tabs>
          <w:tab w:val="left" w:pos="426"/>
        </w:tabs>
        <w:spacing w:after="0" w:line="240" w:lineRule="auto"/>
      </w:pPr>
    </w:p>
    <w:p w14:paraId="6C1BA3E4" w14:textId="77777777" w:rsidR="00E204B6" w:rsidRPr="00F46C11" w:rsidRDefault="00E204B6" w:rsidP="00C10183">
      <w:pPr>
        <w:numPr>
          <w:ilvl w:val="0"/>
          <w:numId w:val="13"/>
        </w:numPr>
        <w:tabs>
          <w:tab w:val="left" w:pos="426"/>
        </w:tabs>
        <w:spacing w:after="0" w:line="240" w:lineRule="auto"/>
        <w:ind w:left="0" w:firstLine="0"/>
        <w:jc w:val="both"/>
        <w:rPr>
          <w:rFonts w:cs="Arial"/>
          <w:color w:val="000000"/>
        </w:rPr>
      </w:pPr>
      <w:r w:rsidRPr="00F46C11">
        <w:rPr>
          <w:rFonts w:cs="Arial"/>
          <w:color w:val="000000"/>
        </w:rPr>
        <w:t>Če je razlog uveljavljanja zdravstvenih storitev transplantacija, se označi oziroma vpiše številka 07 le v primeru, ko k izvajalcu potuje dajalec živega tkiva oziroma organa. Za prejemnika tkiva se vedno označi dejanski razlog, zaradi katerega uveljavlja povračilo stroškov (npr. bolezen, poškodba).</w:t>
      </w:r>
    </w:p>
    <w:p w14:paraId="7B6B5D15" w14:textId="77777777" w:rsidR="00E204B6" w:rsidRPr="00F46C11" w:rsidRDefault="00E204B6" w:rsidP="00C60555">
      <w:pPr>
        <w:tabs>
          <w:tab w:val="left" w:pos="-1157"/>
          <w:tab w:val="left" w:pos="-1071"/>
        </w:tabs>
        <w:autoSpaceDE w:val="0"/>
        <w:autoSpaceDN w:val="0"/>
        <w:adjustRightInd w:val="0"/>
        <w:spacing w:after="0" w:line="240" w:lineRule="auto"/>
        <w:jc w:val="both"/>
        <w:rPr>
          <w:rFonts w:cs="Arial"/>
          <w:b/>
          <w:bCs/>
          <w:color w:val="000000"/>
        </w:rPr>
      </w:pPr>
    </w:p>
    <w:p w14:paraId="60DEE730" w14:textId="77777777" w:rsidR="00C10183" w:rsidRDefault="00E820DD" w:rsidP="00C10183">
      <w:pPr>
        <w:autoSpaceDE w:val="0"/>
        <w:autoSpaceDN w:val="0"/>
        <w:adjustRightInd w:val="0"/>
        <w:spacing w:after="0" w:line="240" w:lineRule="auto"/>
        <w:jc w:val="center"/>
        <w:rPr>
          <w:rFonts w:cs="Arial"/>
          <w:b/>
          <w:bCs/>
          <w:color w:val="000000"/>
        </w:rPr>
      </w:pPr>
      <w:r>
        <w:rPr>
          <w:rFonts w:cs="SignaPro-CondBold"/>
          <w:b/>
          <w:bCs/>
        </w:rPr>
        <w:t>1</w:t>
      </w:r>
      <w:r w:rsidR="00D3799A">
        <w:rPr>
          <w:rFonts w:cs="SignaPro-CondBold"/>
          <w:b/>
          <w:bCs/>
        </w:rPr>
        <w:t>8</w:t>
      </w:r>
      <w:r w:rsidRPr="00C36901">
        <w:rPr>
          <w:rFonts w:cs="SignaPro-CondBold"/>
          <w:b/>
          <w:bCs/>
        </w:rPr>
        <w:t>. člen</w:t>
      </w:r>
    </w:p>
    <w:p w14:paraId="62580051" w14:textId="77777777" w:rsidR="00E204B6" w:rsidRPr="00C10183" w:rsidRDefault="00E204B6" w:rsidP="00C10183">
      <w:pPr>
        <w:autoSpaceDE w:val="0"/>
        <w:autoSpaceDN w:val="0"/>
        <w:adjustRightInd w:val="0"/>
        <w:spacing w:after="0" w:line="240" w:lineRule="auto"/>
        <w:jc w:val="center"/>
        <w:rPr>
          <w:rFonts w:cs="Arial"/>
          <w:b/>
          <w:bCs/>
          <w:color w:val="000000"/>
        </w:rPr>
      </w:pPr>
      <w:r w:rsidRPr="00F46C11">
        <w:rPr>
          <w:b/>
        </w:rPr>
        <w:t>(podlaga)</w:t>
      </w:r>
    </w:p>
    <w:p w14:paraId="65110222" w14:textId="77777777" w:rsidR="00E204B6" w:rsidRPr="00F46C11" w:rsidRDefault="00E204B6" w:rsidP="00C60555">
      <w:pPr>
        <w:tabs>
          <w:tab w:val="left" w:pos="-1157"/>
          <w:tab w:val="left" w:pos="-958"/>
          <w:tab w:val="left" w:pos="2415"/>
        </w:tabs>
        <w:autoSpaceDE w:val="0"/>
        <w:autoSpaceDN w:val="0"/>
        <w:adjustRightInd w:val="0"/>
        <w:spacing w:after="0" w:line="240" w:lineRule="auto"/>
        <w:jc w:val="both"/>
        <w:rPr>
          <w:rFonts w:cs="Arial"/>
          <w:color w:val="000000"/>
        </w:rPr>
      </w:pPr>
      <w:r w:rsidRPr="00F46C11">
        <w:rPr>
          <w:rFonts w:cs="Arial"/>
          <w:color w:val="000000"/>
        </w:rPr>
        <w:tab/>
      </w:r>
    </w:p>
    <w:p w14:paraId="588BC2F8" w14:textId="106E2A6B" w:rsidR="00E204B6" w:rsidRPr="00F46C11" w:rsidRDefault="00C540C0" w:rsidP="00C10183">
      <w:pPr>
        <w:numPr>
          <w:ilvl w:val="0"/>
          <w:numId w:val="14"/>
        </w:numPr>
        <w:tabs>
          <w:tab w:val="left" w:pos="-1157"/>
          <w:tab w:val="left" w:pos="-958"/>
          <w:tab w:val="left" w:pos="426"/>
          <w:tab w:val="left" w:pos="2415"/>
        </w:tabs>
        <w:autoSpaceDE w:val="0"/>
        <w:autoSpaceDN w:val="0"/>
        <w:adjustRightInd w:val="0"/>
        <w:spacing w:after="0" w:line="240" w:lineRule="auto"/>
        <w:ind w:left="0" w:firstLine="0"/>
        <w:contextualSpacing/>
        <w:jc w:val="both"/>
        <w:rPr>
          <w:rFonts w:cs="Arial"/>
          <w:color w:val="000000"/>
        </w:rPr>
      </w:pPr>
      <w:r w:rsidRPr="00C70E14">
        <w:rPr>
          <w:rFonts w:cs="Arial"/>
          <w:bCs/>
          <w:color w:val="000000"/>
        </w:rPr>
        <w:t>V rubriki</w:t>
      </w:r>
      <w:r w:rsidR="00E204B6" w:rsidRPr="00F46C11">
        <w:t xml:space="preserve"> »5 –</w:t>
      </w:r>
      <w:r w:rsidR="00386573">
        <w:t xml:space="preserve"> </w:t>
      </w:r>
      <w:r w:rsidRPr="00F46C11">
        <w:t>PODLAGA</w:t>
      </w:r>
      <w:r w:rsidR="00E204B6" w:rsidRPr="00F46C11">
        <w:t xml:space="preserve">« se </w:t>
      </w:r>
      <w:r w:rsidR="00E204B6" w:rsidRPr="00F46C11">
        <w:rPr>
          <w:rFonts w:cs="Arial"/>
          <w:color w:val="000000"/>
        </w:rPr>
        <w:t>označi ali v predvideno okence vpiše številka, ki opredeljuje podlago za priznanje pravice zavarovane osebe do povračila potnih stroškov.</w:t>
      </w:r>
      <w:ins w:id="131" w:author="Maja Polutnik" w:date="2023-11-14T14:04:00Z">
        <w:r w:rsidR="00E00678">
          <w:rPr>
            <w:rFonts w:cs="Arial"/>
            <w:color w:val="000000"/>
          </w:rPr>
          <w:t xml:space="preserve"> </w:t>
        </w:r>
      </w:ins>
    </w:p>
    <w:p w14:paraId="04C37E29" w14:textId="79FC9835" w:rsidR="00E204B6" w:rsidRPr="00F46C11" w:rsidRDefault="00E204B6" w:rsidP="00C10183">
      <w:pPr>
        <w:tabs>
          <w:tab w:val="left" w:pos="-1157"/>
          <w:tab w:val="left" w:pos="-958"/>
          <w:tab w:val="left" w:pos="426"/>
          <w:tab w:val="left" w:pos="2415"/>
        </w:tabs>
        <w:autoSpaceDE w:val="0"/>
        <w:autoSpaceDN w:val="0"/>
        <w:adjustRightInd w:val="0"/>
        <w:spacing w:after="0" w:line="240" w:lineRule="auto"/>
        <w:contextualSpacing/>
        <w:jc w:val="both"/>
        <w:rPr>
          <w:rFonts w:cs="Arial"/>
          <w:color w:val="000000"/>
        </w:rPr>
      </w:pPr>
      <w:r w:rsidRPr="00F46C11">
        <w:rPr>
          <w:rFonts w:cs="Arial"/>
          <w:color w:val="000000"/>
        </w:rPr>
        <w:t xml:space="preserve"> </w:t>
      </w:r>
    </w:p>
    <w:p w14:paraId="5ACBAB1B" w14:textId="52A596B1" w:rsidR="00E204B6" w:rsidRPr="00F46C11" w:rsidRDefault="00E204B6" w:rsidP="00C10183">
      <w:pPr>
        <w:numPr>
          <w:ilvl w:val="0"/>
          <w:numId w:val="14"/>
        </w:numPr>
        <w:tabs>
          <w:tab w:val="left" w:pos="-1157"/>
          <w:tab w:val="left" w:pos="-958"/>
          <w:tab w:val="left" w:pos="426"/>
          <w:tab w:val="left" w:pos="2415"/>
        </w:tabs>
        <w:autoSpaceDE w:val="0"/>
        <w:autoSpaceDN w:val="0"/>
        <w:adjustRightInd w:val="0"/>
        <w:spacing w:after="0" w:line="240" w:lineRule="auto"/>
        <w:ind w:left="0" w:firstLine="0"/>
        <w:contextualSpacing/>
        <w:jc w:val="both"/>
        <w:rPr>
          <w:rFonts w:cs="Arial"/>
          <w:color w:val="000000"/>
        </w:rPr>
      </w:pPr>
      <w:r w:rsidRPr="00F46C11">
        <w:rPr>
          <w:rFonts w:cs="Arial"/>
          <w:color w:val="000000"/>
        </w:rPr>
        <w:t xml:space="preserve">Številko 1, 2 in 3 se </w:t>
      </w:r>
      <w:ins w:id="132" w:author="Maja Polutnik" w:date="2023-11-14T22:09:00Z">
        <w:r w:rsidR="00CE1049">
          <w:rPr>
            <w:rFonts w:cs="Arial"/>
            <w:color w:val="000000"/>
          </w:rPr>
          <w:t xml:space="preserve">ne </w:t>
        </w:r>
      </w:ins>
      <w:r w:rsidRPr="00F46C11">
        <w:rPr>
          <w:rFonts w:cs="Arial"/>
          <w:color w:val="000000"/>
        </w:rPr>
        <w:t>označi ali vpiše</w:t>
      </w:r>
      <w:del w:id="133" w:author="Maja Polutnik" w:date="2023-11-14T22:10:00Z">
        <w:r w:rsidRPr="00F46C11" w:rsidDel="00CE1049">
          <w:rPr>
            <w:rFonts w:cs="Arial"/>
            <w:color w:val="000000"/>
          </w:rPr>
          <w:delText xml:space="preserve"> v primeru, če je podlaga za priznanje pravice do povračila potnih stroškov katera izmed prvih treh </w:delText>
        </w:r>
        <w:r w:rsidR="00E15C36" w:rsidDel="00CE1049">
          <w:rPr>
            <w:rFonts w:cs="Arial"/>
            <w:color w:val="000000"/>
          </w:rPr>
          <w:delText>točk prvega odstavka 23. člena Z</w:delText>
        </w:r>
        <w:r w:rsidRPr="00F46C11" w:rsidDel="00CE1049">
          <w:rPr>
            <w:rFonts w:cs="Arial"/>
            <w:color w:val="000000"/>
          </w:rPr>
          <w:delText>akona</w:delText>
        </w:r>
      </w:del>
      <w:r w:rsidRPr="00F46C11">
        <w:rPr>
          <w:rFonts w:cs="Arial"/>
          <w:color w:val="000000"/>
        </w:rPr>
        <w:t>.</w:t>
      </w:r>
    </w:p>
    <w:p w14:paraId="52701E33" w14:textId="77777777" w:rsidR="00E204B6" w:rsidRPr="00F46C11" w:rsidRDefault="00E204B6" w:rsidP="00C10183">
      <w:pPr>
        <w:tabs>
          <w:tab w:val="left" w:pos="-1157"/>
          <w:tab w:val="left" w:pos="-958"/>
          <w:tab w:val="left" w:pos="426"/>
          <w:tab w:val="left" w:pos="2415"/>
        </w:tabs>
        <w:autoSpaceDE w:val="0"/>
        <w:autoSpaceDN w:val="0"/>
        <w:adjustRightInd w:val="0"/>
        <w:spacing w:after="0" w:line="240" w:lineRule="auto"/>
        <w:contextualSpacing/>
        <w:jc w:val="both"/>
        <w:rPr>
          <w:rFonts w:cs="Arial"/>
          <w:color w:val="000000"/>
        </w:rPr>
      </w:pPr>
    </w:p>
    <w:p w14:paraId="324359E1" w14:textId="77777777" w:rsidR="00E204B6" w:rsidRPr="00F46C11" w:rsidRDefault="00E204B6" w:rsidP="00C10183">
      <w:pPr>
        <w:numPr>
          <w:ilvl w:val="0"/>
          <w:numId w:val="14"/>
        </w:numPr>
        <w:tabs>
          <w:tab w:val="left" w:pos="-1157"/>
          <w:tab w:val="left" w:pos="-958"/>
          <w:tab w:val="left" w:pos="426"/>
          <w:tab w:val="left" w:pos="2415"/>
        </w:tabs>
        <w:autoSpaceDE w:val="0"/>
        <w:autoSpaceDN w:val="0"/>
        <w:adjustRightInd w:val="0"/>
        <w:spacing w:after="0" w:line="240" w:lineRule="auto"/>
        <w:ind w:left="0" w:firstLine="0"/>
        <w:contextualSpacing/>
        <w:jc w:val="both"/>
        <w:rPr>
          <w:rFonts w:cs="Arial"/>
          <w:color w:val="000000"/>
        </w:rPr>
      </w:pPr>
      <w:r w:rsidRPr="00F46C11">
        <w:rPr>
          <w:rFonts w:cs="Arial"/>
          <w:color w:val="000000"/>
        </w:rPr>
        <w:t>Številko 4 se označi ali vpiše samo v primeru, ko potrdilo izpolni zdravnik, ki je zavarovani osebi nudil nujno medicinsko pomoč.</w:t>
      </w:r>
    </w:p>
    <w:p w14:paraId="5CDBCDED" w14:textId="77777777" w:rsidR="00E204B6" w:rsidRPr="00F46C11" w:rsidRDefault="00E204B6" w:rsidP="00C10183">
      <w:pPr>
        <w:tabs>
          <w:tab w:val="left" w:pos="426"/>
        </w:tabs>
        <w:spacing w:after="0" w:line="240" w:lineRule="auto"/>
        <w:contextualSpacing/>
        <w:rPr>
          <w:rFonts w:cs="Arial"/>
          <w:color w:val="000000"/>
        </w:rPr>
      </w:pPr>
    </w:p>
    <w:p w14:paraId="7777D7FC" w14:textId="5875ED9B" w:rsidR="00E204B6" w:rsidRPr="00F46C11" w:rsidRDefault="00E204B6" w:rsidP="00C10183">
      <w:pPr>
        <w:numPr>
          <w:ilvl w:val="0"/>
          <w:numId w:val="14"/>
        </w:numPr>
        <w:tabs>
          <w:tab w:val="left" w:pos="-1157"/>
          <w:tab w:val="left" w:pos="-958"/>
          <w:tab w:val="left" w:pos="426"/>
          <w:tab w:val="left" w:pos="2415"/>
        </w:tabs>
        <w:autoSpaceDE w:val="0"/>
        <w:autoSpaceDN w:val="0"/>
        <w:adjustRightInd w:val="0"/>
        <w:spacing w:after="0" w:line="240" w:lineRule="auto"/>
        <w:ind w:left="0" w:firstLine="0"/>
        <w:contextualSpacing/>
        <w:jc w:val="both"/>
        <w:rPr>
          <w:rFonts w:cs="Arial"/>
          <w:color w:val="000000"/>
        </w:rPr>
      </w:pPr>
      <w:r w:rsidRPr="00F46C11">
        <w:rPr>
          <w:rFonts w:cs="Arial"/>
          <w:color w:val="000000"/>
        </w:rPr>
        <w:t>Številko 5 se označi ali vpiše, če je zavarovano osebo v drug kraj pozval imenovani zdravnik ali zdravstvena komisija.</w:t>
      </w:r>
    </w:p>
    <w:p w14:paraId="4BA5C50C" w14:textId="77777777" w:rsidR="00E204B6" w:rsidRPr="00F46C11" w:rsidRDefault="00E204B6" w:rsidP="00C60555">
      <w:pPr>
        <w:tabs>
          <w:tab w:val="left" w:pos="-1157"/>
          <w:tab w:val="left" w:pos="-1071"/>
        </w:tabs>
        <w:autoSpaceDE w:val="0"/>
        <w:autoSpaceDN w:val="0"/>
        <w:adjustRightInd w:val="0"/>
        <w:spacing w:after="0" w:line="240" w:lineRule="auto"/>
        <w:jc w:val="both"/>
        <w:rPr>
          <w:rFonts w:cs="Arial"/>
          <w:b/>
          <w:bCs/>
          <w:color w:val="000000"/>
        </w:rPr>
      </w:pPr>
    </w:p>
    <w:p w14:paraId="318549C8"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1</w:t>
      </w:r>
      <w:r w:rsidR="00D3799A">
        <w:rPr>
          <w:rFonts w:cs="SignaPro-CondBold"/>
          <w:b/>
          <w:bCs/>
        </w:rPr>
        <w:t>9</w:t>
      </w:r>
      <w:r w:rsidRPr="00C36901">
        <w:rPr>
          <w:rFonts w:cs="SignaPro-CondBold"/>
          <w:b/>
          <w:bCs/>
        </w:rPr>
        <w:t>. člen</w:t>
      </w:r>
    </w:p>
    <w:p w14:paraId="616C5120" w14:textId="77777777" w:rsidR="00E204B6" w:rsidRPr="00F46C11" w:rsidRDefault="00E820DD" w:rsidP="00E820DD">
      <w:pPr>
        <w:spacing w:after="0" w:line="240" w:lineRule="auto"/>
        <w:jc w:val="center"/>
        <w:rPr>
          <w:b/>
        </w:rPr>
      </w:pPr>
      <w:r w:rsidRPr="00F46C11">
        <w:rPr>
          <w:b/>
        </w:rPr>
        <w:t xml:space="preserve"> </w:t>
      </w:r>
      <w:r w:rsidR="00E204B6" w:rsidRPr="00F46C11">
        <w:rPr>
          <w:b/>
        </w:rPr>
        <w:t>(tuji zavarovanec)</w:t>
      </w:r>
    </w:p>
    <w:p w14:paraId="13711FCE" w14:textId="77777777" w:rsidR="00E204B6" w:rsidRPr="00F46C11" w:rsidRDefault="00E204B6" w:rsidP="00C60555">
      <w:pPr>
        <w:spacing w:after="0" w:line="240" w:lineRule="auto"/>
      </w:pPr>
    </w:p>
    <w:p w14:paraId="75DDD9E1" w14:textId="77777777" w:rsidR="00E204B6" w:rsidRDefault="00C540C0" w:rsidP="00C10183">
      <w:pPr>
        <w:numPr>
          <w:ilvl w:val="0"/>
          <w:numId w:val="15"/>
        </w:numPr>
        <w:tabs>
          <w:tab w:val="left" w:pos="426"/>
        </w:tabs>
        <w:spacing w:after="0" w:line="240" w:lineRule="auto"/>
        <w:ind w:left="0" w:firstLine="0"/>
      </w:pPr>
      <w:r w:rsidRPr="00C70E14">
        <w:rPr>
          <w:rFonts w:cs="Arial"/>
          <w:bCs/>
          <w:color w:val="000000"/>
        </w:rPr>
        <w:t xml:space="preserve">V rubriki </w:t>
      </w:r>
      <w:r w:rsidR="00E204B6" w:rsidRPr="00F46C11">
        <w:t xml:space="preserve">»6 – </w:t>
      </w:r>
      <w:r w:rsidRPr="00F46C11">
        <w:t>TUJI ZAVAROVANEC</w:t>
      </w:r>
      <w:r w:rsidR="00E204B6" w:rsidRPr="00F46C11">
        <w:t>« se vpiše šifra države.</w:t>
      </w:r>
    </w:p>
    <w:p w14:paraId="5AFC87D8" w14:textId="77777777" w:rsidR="00E204B6" w:rsidRDefault="00E204B6" w:rsidP="00C10183">
      <w:pPr>
        <w:tabs>
          <w:tab w:val="left" w:pos="426"/>
        </w:tabs>
        <w:spacing w:after="0" w:line="240" w:lineRule="auto"/>
      </w:pPr>
    </w:p>
    <w:p w14:paraId="24F45418" w14:textId="77777777" w:rsidR="00E204B6" w:rsidRPr="00BF4894" w:rsidRDefault="00E204B6" w:rsidP="00C10183">
      <w:pPr>
        <w:numPr>
          <w:ilvl w:val="0"/>
          <w:numId w:val="15"/>
        </w:numPr>
        <w:tabs>
          <w:tab w:val="left" w:pos="426"/>
        </w:tabs>
        <w:spacing w:after="0" w:line="240" w:lineRule="auto"/>
        <w:ind w:left="0" w:firstLine="0"/>
      </w:pPr>
      <w:r w:rsidRPr="00BF4894">
        <w:rPr>
          <w:rFonts w:cs="Arial"/>
        </w:rPr>
        <w:t xml:space="preserve">Vpiše se 3-mestna šifra iz šifranta 6 – Države nosilcev zdravstvenega zavarovanja, ki je objavljen v </w:t>
      </w:r>
      <w:hyperlink r:id="rId11" w:history="1">
        <w:r w:rsidRPr="00BF4894">
          <w:rPr>
            <w:rFonts w:cs="Arial"/>
          </w:rPr>
          <w:t>ZZZS šifrantih</w:t>
        </w:r>
      </w:hyperlink>
      <w:r w:rsidRPr="00BF4894">
        <w:rPr>
          <w:rFonts w:cs="Arial"/>
        </w:rPr>
        <w:t xml:space="preserve"> na spletni strani Zavoda.</w:t>
      </w:r>
    </w:p>
    <w:p w14:paraId="4C4AE267" w14:textId="77777777" w:rsidR="00E204B6" w:rsidRPr="00F46C11" w:rsidRDefault="00E204B6" w:rsidP="00C10183">
      <w:pPr>
        <w:tabs>
          <w:tab w:val="left" w:pos="426"/>
        </w:tabs>
        <w:spacing w:after="0" w:line="240" w:lineRule="auto"/>
      </w:pPr>
    </w:p>
    <w:p w14:paraId="6FDC6068" w14:textId="77777777" w:rsidR="00E204B6" w:rsidRPr="00BF4894" w:rsidRDefault="00E204B6" w:rsidP="00E15C36">
      <w:pPr>
        <w:numPr>
          <w:ilvl w:val="0"/>
          <w:numId w:val="15"/>
        </w:numPr>
        <w:tabs>
          <w:tab w:val="left" w:pos="426"/>
        </w:tabs>
        <w:spacing w:after="0" w:line="240" w:lineRule="auto"/>
        <w:ind w:left="0" w:firstLine="0"/>
        <w:jc w:val="both"/>
      </w:pPr>
      <w:r w:rsidRPr="00BF4894">
        <w:rPr>
          <w:rFonts w:cs="Arial"/>
        </w:rPr>
        <w:t>Rubrika se izpo</w:t>
      </w:r>
      <w:r w:rsidR="00E15C36">
        <w:rPr>
          <w:rFonts w:cs="Arial"/>
        </w:rPr>
        <w:t>lni</w:t>
      </w:r>
      <w:r w:rsidRPr="00BF4894">
        <w:rPr>
          <w:rFonts w:cs="Arial"/>
        </w:rPr>
        <w:t xml:space="preserve"> samo, če gre za tujo zavarovano osebo, ki je napotena k izvajalcu v Sloveniji in uveljavlja pravice do zdravstvenih storitev po zakonodaji EU in meddržavnih pogodbah</w:t>
      </w:r>
      <w:r w:rsidRPr="00F46C11">
        <w:rPr>
          <w:rFonts w:cs="Arial"/>
        </w:rPr>
        <w:t>.</w:t>
      </w:r>
    </w:p>
    <w:p w14:paraId="746B718F" w14:textId="77777777" w:rsidR="00E204B6" w:rsidRDefault="00E204B6" w:rsidP="00E15C36">
      <w:pPr>
        <w:pStyle w:val="Odstavekseznama"/>
        <w:spacing w:after="0" w:line="240" w:lineRule="auto"/>
        <w:ind w:left="0"/>
        <w:jc w:val="both"/>
      </w:pPr>
    </w:p>
    <w:p w14:paraId="58F07DD9" w14:textId="77777777" w:rsidR="00E820DD" w:rsidRPr="00C36901" w:rsidRDefault="00D3799A" w:rsidP="00E820DD">
      <w:pPr>
        <w:autoSpaceDE w:val="0"/>
        <w:autoSpaceDN w:val="0"/>
        <w:adjustRightInd w:val="0"/>
        <w:spacing w:after="0" w:line="240" w:lineRule="auto"/>
        <w:jc w:val="center"/>
        <w:rPr>
          <w:rFonts w:cs="Arial"/>
          <w:b/>
          <w:bCs/>
          <w:color w:val="000000"/>
        </w:rPr>
      </w:pPr>
      <w:r>
        <w:rPr>
          <w:rFonts w:cs="SignaPro-CondBold"/>
          <w:b/>
          <w:bCs/>
        </w:rPr>
        <w:t>20</w:t>
      </w:r>
      <w:r w:rsidR="00E820DD" w:rsidRPr="00C36901">
        <w:rPr>
          <w:rFonts w:cs="SignaPro-CondBold"/>
          <w:b/>
          <w:bCs/>
        </w:rPr>
        <w:t>. člen</w:t>
      </w:r>
    </w:p>
    <w:p w14:paraId="1D18D443" w14:textId="77777777" w:rsidR="00E204B6" w:rsidRPr="00F46C11" w:rsidRDefault="00E820DD" w:rsidP="00E820DD">
      <w:pPr>
        <w:spacing w:after="0" w:line="240" w:lineRule="auto"/>
        <w:jc w:val="center"/>
      </w:pPr>
      <w:r w:rsidRPr="00F46C11">
        <w:rPr>
          <w:b/>
        </w:rPr>
        <w:t xml:space="preserve"> </w:t>
      </w:r>
      <w:r w:rsidR="00E204B6" w:rsidRPr="00F46C11">
        <w:rPr>
          <w:b/>
        </w:rPr>
        <w:t>(vrsta prevoza)</w:t>
      </w:r>
    </w:p>
    <w:p w14:paraId="5C93CD6E" w14:textId="77777777" w:rsidR="00E204B6" w:rsidRPr="00F46C11" w:rsidRDefault="00E204B6" w:rsidP="00C60555">
      <w:pPr>
        <w:spacing w:after="0" w:line="240" w:lineRule="auto"/>
      </w:pPr>
    </w:p>
    <w:p w14:paraId="2D3CCC8E" w14:textId="77777777" w:rsidR="00E204B6" w:rsidRDefault="00C540C0" w:rsidP="00C60555">
      <w:pPr>
        <w:spacing w:after="0" w:line="240" w:lineRule="auto"/>
        <w:jc w:val="both"/>
        <w:rPr>
          <w:rFonts w:cs="Arial"/>
          <w:color w:val="000000"/>
        </w:rPr>
      </w:pPr>
      <w:r w:rsidRPr="00C70E14">
        <w:rPr>
          <w:rFonts w:cs="Arial"/>
          <w:bCs/>
          <w:color w:val="000000"/>
        </w:rPr>
        <w:t>V rubriki</w:t>
      </w:r>
      <w:r w:rsidR="00E204B6" w:rsidRPr="00F46C11">
        <w:t xml:space="preserve"> »7 – </w:t>
      </w:r>
      <w:r w:rsidRPr="00F46C11">
        <w:t>VRSTA PREVOZA</w:t>
      </w:r>
      <w:r w:rsidR="00E204B6" w:rsidRPr="00F46C11">
        <w:t xml:space="preserve">« se </w:t>
      </w:r>
      <w:r>
        <w:rPr>
          <w:rFonts w:cs="Arial"/>
          <w:color w:val="000000"/>
        </w:rPr>
        <w:t xml:space="preserve">označi </w:t>
      </w:r>
      <w:r w:rsidR="00E204B6" w:rsidRPr="00F46C11">
        <w:rPr>
          <w:rFonts w:cs="Arial"/>
          <w:color w:val="000000"/>
        </w:rPr>
        <w:t>ali v predvideno okence vpiše številko, ki označuje vrsto prevoza, za katerega se je odločil</w:t>
      </w:r>
      <w:r w:rsidR="00E15C36">
        <w:rPr>
          <w:rFonts w:cs="Arial"/>
          <w:color w:val="000000"/>
        </w:rPr>
        <w:t>a zavarovana oseba, glede na to</w:t>
      </w:r>
      <w:r w:rsidR="00E204B6" w:rsidRPr="00F46C11">
        <w:rPr>
          <w:rFonts w:cs="Arial"/>
          <w:color w:val="000000"/>
        </w:rPr>
        <w:t xml:space="preserve"> ali gre za »1 - </w:t>
      </w:r>
      <w:r w:rsidR="00E15C36" w:rsidRPr="00F46C11">
        <w:rPr>
          <w:rFonts w:cs="Arial"/>
          <w:color w:val="000000"/>
        </w:rPr>
        <w:t>JAVNI PREVOZ</w:t>
      </w:r>
      <w:r w:rsidR="00E204B6" w:rsidRPr="00F46C11">
        <w:rPr>
          <w:rFonts w:cs="Arial"/>
          <w:color w:val="000000"/>
        </w:rPr>
        <w:t xml:space="preserve">« ali »2 - </w:t>
      </w:r>
      <w:r w:rsidR="00E15C36" w:rsidRPr="00F46C11">
        <w:rPr>
          <w:rFonts w:cs="Arial"/>
          <w:color w:val="000000"/>
        </w:rPr>
        <w:t>OSEBNI AVTO</w:t>
      </w:r>
      <w:r w:rsidR="00E204B6" w:rsidRPr="00F46C11">
        <w:rPr>
          <w:rFonts w:cs="Arial"/>
          <w:color w:val="000000"/>
        </w:rPr>
        <w:t>«.</w:t>
      </w:r>
    </w:p>
    <w:p w14:paraId="10802407" w14:textId="77777777" w:rsidR="00E204B6" w:rsidRPr="00F46C11" w:rsidRDefault="00E204B6" w:rsidP="00C60555">
      <w:pPr>
        <w:spacing w:after="0" w:line="240" w:lineRule="auto"/>
        <w:jc w:val="both"/>
        <w:rPr>
          <w:rFonts w:cs="Arial"/>
          <w:color w:val="000000"/>
        </w:rPr>
      </w:pPr>
    </w:p>
    <w:p w14:paraId="1EF2DC1D"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2</w:t>
      </w:r>
      <w:r w:rsidR="00D3799A">
        <w:rPr>
          <w:rFonts w:cs="SignaPro-CondBold"/>
          <w:b/>
          <w:bCs/>
        </w:rPr>
        <w:t>1</w:t>
      </w:r>
      <w:r w:rsidRPr="00C36901">
        <w:rPr>
          <w:rFonts w:cs="SignaPro-CondBold"/>
          <w:b/>
          <w:bCs/>
        </w:rPr>
        <w:t>. člen</w:t>
      </w:r>
    </w:p>
    <w:p w14:paraId="65F30785" w14:textId="77777777" w:rsidR="00E204B6" w:rsidRPr="00F46C11" w:rsidRDefault="00E820DD" w:rsidP="00E820DD">
      <w:pPr>
        <w:spacing w:after="0" w:line="240" w:lineRule="auto"/>
        <w:jc w:val="center"/>
        <w:rPr>
          <w:rFonts w:cs="Arial"/>
          <w:b/>
          <w:color w:val="000000"/>
        </w:rPr>
      </w:pPr>
      <w:r w:rsidRPr="00F46C11">
        <w:rPr>
          <w:rFonts w:cs="Arial"/>
          <w:b/>
          <w:color w:val="000000"/>
        </w:rPr>
        <w:t xml:space="preserve"> </w:t>
      </w:r>
      <w:r w:rsidR="00E204B6" w:rsidRPr="00F46C11">
        <w:rPr>
          <w:rFonts w:cs="Arial"/>
          <w:b/>
          <w:color w:val="000000"/>
        </w:rPr>
        <w:t>(pravica do spremstva)</w:t>
      </w:r>
    </w:p>
    <w:p w14:paraId="377461FE" w14:textId="77777777" w:rsidR="00E204B6" w:rsidRPr="003A5D4F" w:rsidRDefault="00E204B6" w:rsidP="00C60555">
      <w:pPr>
        <w:spacing w:after="0" w:line="240" w:lineRule="auto"/>
        <w:jc w:val="both"/>
      </w:pPr>
    </w:p>
    <w:p w14:paraId="06E01D9A" w14:textId="77777777" w:rsidR="00E204B6" w:rsidRDefault="00C540C0" w:rsidP="00C60555">
      <w:pPr>
        <w:spacing w:after="0" w:line="240" w:lineRule="auto"/>
        <w:jc w:val="both"/>
      </w:pPr>
      <w:r w:rsidRPr="00C70E14">
        <w:rPr>
          <w:rFonts w:cs="Arial"/>
          <w:bCs/>
          <w:color w:val="000000"/>
        </w:rPr>
        <w:lastRenderedPageBreak/>
        <w:t xml:space="preserve">V rubriki </w:t>
      </w:r>
      <w:r w:rsidR="00E204B6" w:rsidRPr="00F46C11">
        <w:t xml:space="preserve">»8 – </w:t>
      </w:r>
      <w:r w:rsidRPr="00F46C11">
        <w:t>PRAVICA DO SPREMSTVA</w:t>
      </w:r>
      <w:r w:rsidR="00E204B6" w:rsidRPr="00F46C11">
        <w:t>« se o</w:t>
      </w:r>
      <w:r w:rsidR="00E204B6" w:rsidRPr="003A5D4F">
        <w:t xml:space="preserve">znači </w:t>
      </w:r>
      <w:r w:rsidR="00386573">
        <w:t>»1 - DA ali »2 -</w:t>
      </w:r>
      <w:r w:rsidR="00E204B6">
        <w:t xml:space="preserve"> NE« ali se v </w:t>
      </w:r>
      <w:r w:rsidR="00E204B6" w:rsidRPr="003A5D4F">
        <w:t xml:space="preserve">predvideno okence vpiše </w:t>
      </w:r>
      <w:r w:rsidR="00E204B6">
        <w:t>ustrezno številko.</w:t>
      </w:r>
    </w:p>
    <w:p w14:paraId="5EDC45A1" w14:textId="77777777" w:rsidR="00E204B6" w:rsidRPr="003A5D4F" w:rsidRDefault="00E204B6" w:rsidP="00C60555">
      <w:pPr>
        <w:spacing w:after="0" w:line="240" w:lineRule="auto"/>
        <w:jc w:val="both"/>
      </w:pPr>
    </w:p>
    <w:p w14:paraId="43682387"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2</w:t>
      </w:r>
      <w:r w:rsidR="00D3799A">
        <w:rPr>
          <w:rFonts w:cs="SignaPro-CondBold"/>
          <w:b/>
          <w:bCs/>
        </w:rPr>
        <w:t>2</w:t>
      </w:r>
      <w:r w:rsidRPr="00C36901">
        <w:rPr>
          <w:rFonts w:cs="SignaPro-CondBold"/>
          <w:b/>
          <w:bCs/>
        </w:rPr>
        <w:t>. člen</w:t>
      </w:r>
    </w:p>
    <w:p w14:paraId="0D27DD6B" w14:textId="77777777" w:rsidR="00E204B6" w:rsidRPr="00F46C11" w:rsidRDefault="00E820DD" w:rsidP="00E820DD">
      <w:pPr>
        <w:spacing w:after="0" w:line="240" w:lineRule="auto"/>
        <w:jc w:val="center"/>
        <w:rPr>
          <w:b/>
          <w:bCs/>
        </w:rPr>
      </w:pPr>
      <w:r w:rsidRPr="00F46C11">
        <w:rPr>
          <w:b/>
          <w:bCs/>
        </w:rPr>
        <w:t xml:space="preserve"> </w:t>
      </w:r>
      <w:r w:rsidR="00E204B6" w:rsidRPr="00F46C11">
        <w:rPr>
          <w:b/>
          <w:bCs/>
        </w:rPr>
        <w:t>(razlog za spremstvo)</w:t>
      </w:r>
    </w:p>
    <w:p w14:paraId="4D661083" w14:textId="77777777" w:rsidR="00E204B6" w:rsidRPr="00F46C11" w:rsidRDefault="00E204B6" w:rsidP="00C60555">
      <w:pPr>
        <w:spacing w:after="0" w:line="240" w:lineRule="auto"/>
        <w:rPr>
          <w:b/>
          <w:bCs/>
        </w:rPr>
      </w:pPr>
    </w:p>
    <w:p w14:paraId="5F9445BC" w14:textId="77777777" w:rsidR="00E204B6" w:rsidRDefault="00C540C0" w:rsidP="00C10183">
      <w:pPr>
        <w:pStyle w:val="Odstavekseznama"/>
        <w:numPr>
          <w:ilvl w:val="0"/>
          <w:numId w:val="25"/>
        </w:numPr>
        <w:tabs>
          <w:tab w:val="left" w:pos="426"/>
        </w:tabs>
        <w:spacing w:after="0" w:line="240" w:lineRule="auto"/>
        <w:ind w:left="0" w:firstLine="0"/>
        <w:jc w:val="both"/>
      </w:pPr>
      <w:r w:rsidRPr="00C70E14">
        <w:rPr>
          <w:rFonts w:cs="Arial"/>
          <w:bCs/>
          <w:color w:val="000000"/>
        </w:rPr>
        <w:t>V rubriki</w:t>
      </w:r>
      <w:r w:rsidR="00E204B6" w:rsidRPr="00F46C11">
        <w:t xml:space="preserve"> »9 – </w:t>
      </w:r>
      <w:r w:rsidRPr="00F46C11">
        <w:t>RAZLOG ZA SPREMSTVO</w:t>
      </w:r>
      <w:r>
        <w:t xml:space="preserve">« </w:t>
      </w:r>
      <w:r w:rsidR="00E204B6" w:rsidRPr="00F46C11">
        <w:t xml:space="preserve">se </w:t>
      </w:r>
      <w:r w:rsidR="00E204B6" w:rsidRPr="003A5D4F">
        <w:t>označi</w:t>
      </w:r>
      <w:r w:rsidR="00E204B6">
        <w:t xml:space="preserve"> »1</w:t>
      </w:r>
      <w:r w:rsidR="00E15C36">
        <w:t xml:space="preserve"> </w:t>
      </w:r>
      <w:r w:rsidR="00386573">
        <w:t xml:space="preserve">- </w:t>
      </w:r>
      <w:r w:rsidR="00E204B6">
        <w:t>STAROST OSEBE« ali »2</w:t>
      </w:r>
      <w:r w:rsidR="00E15C36">
        <w:t xml:space="preserve"> </w:t>
      </w:r>
      <w:r w:rsidR="00386573">
        <w:t>-</w:t>
      </w:r>
      <w:r w:rsidR="00E15C36">
        <w:t xml:space="preserve"> </w:t>
      </w:r>
      <w:r w:rsidR="00E204B6">
        <w:t>ZDRAVSTVENO STANJE OSEBE«, ki je razlog za spremstvo ali se v predvideno okence vpiše ustrezno številko.</w:t>
      </w:r>
    </w:p>
    <w:p w14:paraId="56441676" w14:textId="77777777" w:rsidR="00E204B6" w:rsidRDefault="00E204B6" w:rsidP="00C10183">
      <w:pPr>
        <w:pStyle w:val="Odstavekseznama"/>
        <w:tabs>
          <w:tab w:val="left" w:pos="426"/>
        </w:tabs>
        <w:spacing w:after="0" w:line="240" w:lineRule="auto"/>
        <w:ind w:left="0"/>
        <w:jc w:val="both"/>
      </w:pPr>
    </w:p>
    <w:p w14:paraId="0D1E8C8E" w14:textId="77777777" w:rsidR="00AF225E" w:rsidRDefault="00E204B6" w:rsidP="00AF225E">
      <w:pPr>
        <w:pStyle w:val="Odstavekseznama"/>
        <w:numPr>
          <w:ilvl w:val="0"/>
          <w:numId w:val="25"/>
        </w:numPr>
        <w:tabs>
          <w:tab w:val="left" w:pos="426"/>
        </w:tabs>
        <w:spacing w:after="0" w:line="240" w:lineRule="auto"/>
        <w:ind w:left="0" w:firstLine="0"/>
        <w:jc w:val="both"/>
      </w:pPr>
      <w:r w:rsidRPr="003A5D4F">
        <w:t>Številko 1 se označi ali vpiše, če se spremstvo uveljavlja za zavarovano osebo do 15. leta starosti ter težje ali težko duševno prizadeto ali težje ali težko telesno prizadeto zavarovano osebo do 18. leta starosti.</w:t>
      </w:r>
      <w:r w:rsidR="00C540C0">
        <w:t xml:space="preserve"> </w:t>
      </w:r>
      <w:r w:rsidRPr="003A5D4F">
        <w:t>V vseh drugih primerih se označi ali vpiše številka 2.</w:t>
      </w:r>
    </w:p>
    <w:p w14:paraId="6802D556" w14:textId="77777777" w:rsidR="00AF225E" w:rsidRDefault="00AF225E" w:rsidP="00AF225E">
      <w:pPr>
        <w:pStyle w:val="Odstavekseznama"/>
      </w:pPr>
    </w:p>
    <w:p w14:paraId="4FBF3575" w14:textId="77777777" w:rsidR="00E204B6" w:rsidRPr="003A5D4F" w:rsidRDefault="00E204B6" w:rsidP="00AF225E">
      <w:pPr>
        <w:pStyle w:val="Odstavekseznama"/>
        <w:numPr>
          <w:ilvl w:val="0"/>
          <w:numId w:val="25"/>
        </w:numPr>
        <w:tabs>
          <w:tab w:val="left" w:pos="426"/>
        </w:tabs>
        <w:spacing w:after="0" w:line="240" w:lineRule="auto"/>
        <w:ind w:left="0" w:firstLine="0"/>
        <w:jc w:val="both"/>
      </w:pPr>
      <w:r w:rsidRPr="003A5D4F">
        <w:t>Podatek te rubrike se izpolni le v primeru, če je v okencu « 8 – PRAVICA DO SPREMSTVA« označena številka 1.</w:t>
      </w:r>
    </w:p>
    <w:p w14:paraId="7572B4F3" w14:textId="77777777" w:rsidR="00E204B6" w:rsidRDefault="00E204B6" w:rsidP="00C60555">
      <w:pPr>
        <w:tabs>
          <w:tab w:val="left" w:pos="-1157"/>
          <w:tab w:val="left" w:pos="-958"/>
          <w:tab w:val="left" w:pos="2415"/>
        </w:tabs>
        <w:autoSpaceDE w:val="0"/>
        <w:autoSpaceDN w:val="0"/>
        <w:adjustRightInd w:val="0"/>
        <w:spacing w:after="0" w:line="240" w:lineRule="auto"/>
        <w:contextualSpacing/>
        <w:jc w:val="both"/>
        <w:rPr>
          <w:rFonts w:cs="Arial"/>
          <w:color w:val="000000"/>
        </w:rPr>
      </w:pPr>
    </w:p>
    <w:p w14:paraId="4C94BA40"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2</w:t>
      </w:r>
      <w:r w:rsidR="00D3799A">
        <w:rPr>
          <w:rFonts w:cs="SignaPro-CondBold"/>
          <w:b/>
          <w:bCs/>
        </w:rPr>
        <w:t>3</w:t>
      </w:r>
      <w:r w:rsidRPr="00C36901">
        <w:rPr>
          <w:rFonts w:cs="SignaPro-CondBold"/>
          <w:b/>
          <w:bCs/>
        </w:rPr>
        <w:t>. člen</w:t>
      </w:r>
    </w:p>
    <w:p w14:paraId="00B9F95A" w14:textId="77777777" w:rsidR="00E204B6" w:rsidRPr="00F46C11" w:rsidRDefault="00D3799A" w:rsidP="00D3799A">
      <w:pPr>
        <w:spacing w:after="0" w:line="240" w:lineRule="auto"/>
        <w:jc w:val="center"/>
        <w:rPr>
          <w:b/>
        </w:rPr>
      </w:pPr>
      <w:r>
        <w:rPr>
          <w:b/>
        </w:rPr>
        <w:t>(</w:t>
      </w:r>
      <w:r w:rsidR="00E204B6" w:rsidRPr="00F46C11">
        <w:rPr>
          <w:b/>
        </w:rPr>
        <w:t>najbližji ustrezni izvajalec)</w:t>
      </w:r>
    </w:p>
    <w:p w14:paraId="799FABD6" w14:textId="77777777" w:rsidR="00E204B6" w:rsidRPr="00F46C11" w:rsidRDefault="00E204B6" w:rsidP="00C60555">
      <w:pPr>
        <w:spacing w:after="0" w:line="240" w:lineRule="auto"/>
        <w:rPr>
          <w:b/>
        </w:rPr>
      </w:pPr>
    </w:p>
    <w:p w14:paraId="1F6D944E" w14:textId="6C1C6889" w:rsidR="00805AD8" w:rsidRDefault="00805AD8" w:rsidP="00805AD8">
      <w:pPr>
        <w:numPr>
          <w:ilvl w:val="0"/>
          <w:numId w:val="16"/>
        </w:numPr>
        <w:tabs>
          <w:tab w:val="left" w:pos="426"/>
        </w:tabs>
        <w:spacing w:after="0" w:line="240" w:lineRule="auto"/>
        <w:ind w:left="0" w:firstLine="0"/>
        <w:jc w:val="both"/>
      </w:pPr>
      <w:r w:rsidRPr="00805AD8">
        <w:t>Izdajatelj Potrdila izpolni kraj izvajalca, ki lahko zavarovani osebi zagotovi zdravstvene storitve, na katere je napotena  in je najbližji kraju njenega prebivališča v Republiki Sloveniji</w:t>
      </w:r>
      <w:r w:rsidR="000D2CF9">
        <w:t xml:space="preserve">, </w:t>
      </w:r>
      <w:r w:rsidR="000D2CF9" w:rsidRPr="00976E97">
        <w:t>če je z njim seznanjen</w:t>
      </w:r>
      <w:r w:rsidR="000D2CF9">
        <w:t>.</w:t>
      </w:r>
      <w:r w:rsidR="000D2CF9" w:rsidRPr="00976E97">
        <w:t xml:space="preserve"> </w:t>
      </w:r>
      <w:r w:rsidR="000D2CF9" w:rsidRPr="00CE65F9">
        <w:t>Če izdajatelj Potrdila ne ve, v katerem kraju, ki je najbližji kraju prebivališča zavarovane osebe v Republiki Sloveniji, bi le-ta lahko opravila zdravstvene storitve, namesto kraja izvajalca napiše</w:t>
      </w:r>
      <w:r w:rsidR="000D2CF9">
        <w:t>,</w:t>
      </w:r>
      <w:r w:rsidR="000D2CF9" w:rsidRPr="00CE65F9">
        <w:t xml:space="preserve"> na katero zdravstveno storitev pri napotnem zdravniku določene vrste specialnosti je zavarovana oseba napotena.</w:t>
      </w:r>
      <w:r w:rsidR="000D2CF9">
        <w:t xml:space="preserve"> </w:t>
      </w:r>
      <w:r w:rsidR="000D2CF9" w:rsidRPr="005C50C6">
        <w:t>V primeru odobrenega zdraviliškega zdravljenja se navede kraj zdravilišča, ki je določen v odločbi Zavoda.</w:t>
      </w:r>
      <w:r w:rsidRPr="00805AD8">
        <w:t xml:space="preserve"> </w:t>
      </w:r>
    </w:p>
    <w:p w14:paraId="18E33B4B" w14:textId="77777777" w:rsidR="00B22670" w:rsidRDefault="00B22670" w:rsidP="00B22670">
      <w:pPr>
        <w:tabs>
          <w:tab w:val="left" w:pos="426"/>
        </w:tabs>
        <w:spacing w:after="0" w:line="240" w:lineRule="auto"/>
        <w:jc w:val="both"/>
      </w:pPr>
    </w:p>
    <w:p w14:paraId="49DF4389" w14:textId="77777777" w:rsidR="00E204B6" w:rsidRPr="00F46C11" w:rsidRDefault="00E204B6" w:rsidP="00805AD8">
      <w:pPr>
        <w:numPr>
          <w:ilvl w:val="0"/>
          <w:numId w:val="16"/>
        </w:numPr>
        <w:tabs>
          <w:tab w:val="left" w:pos="426"/>
        </w:tabs>
        <w:spacing w:after="0" w:line="240" w:lineRule="auto"/>
        <w:ind w:left="0" w:firstLine="0"/>
        <w:jc w:val="both"/>
      </w:pPr>
      <w:r w:rsidRPr="00805AD8">
        <w:rPr>
          <w:rFonts w:cs="Arial"/>
          <w:color w:val="000000"/>
        </w:rPr>
        <w:t xml:space="preserve">Kadar zavarovana oseba potuje zaradi poziva imenovanega zdravnika ali zdravstvene komisije, se vpiše naziv in naslov organa Zavoda. </w:t>
      </w:r>
    </w:p>
    <w:p w14:paraId="152EB863" w14:textId="77777777" w:rsidR="00E204B6" w:rsidRDefault="00E204B6" w:rsidP="00C60555">
      <w:pPr>
        <w:spacing w:after="0" w:line="240" w:lineRule="auto"/>
        <w:jc w:val="both"/>
      </w:pPr>
    </w:p>
    <w:p w14:paraId="3C646ABB"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2</w:t>
      </w:r>
      <w:r w:rsidR="00D3799A">
        <w:rPr>
          <w:rFonts w:cs="SignaPro-CondBold"/>
          <w:b/>
          <w:bCs/>
        </w:rPr>
        <w:t>4</w:t>
      </w:r>
      <w:r w:rsidRPr="00C36901">
        <w:rPr>
          <w:rFonts w:cs="SignaPro-CondBold"/>
          <w:b/>
          <w:bCs/>
        </w:rPr>
        <w:t>. člen</w:t>
      </w:r>
    </w:p>
    <w:p w14:paraId="735F6DAF" w14:textId="77777777" w:rsidR="00E204B6" w:rsidRPr="00F46C11" w:rsidRDefault="00E820DD" w:rsidP="00E820DD">
      <w:pPr>
        <w:tabs>
          <w:tab w:val="left" w:pos="-873"/>
          <w:tab w:val="left" w:pos="261"/>
          <w:tab w:val="left" w:pos="998"/>
        </w:tabs>
        <w:autoSpaceDE w:val="0"/>
        <w:autoSpaceDN w:val="0"/>
        <w:adjustRightInd w:val="0"/>
        <w:spacing w:after="0" w:line="240" w:lineRule="auto"/>
        <w:jc w:val="center"/>
        <w:rPr>
          <w:rFonts w:cs="Arial"/>
          <w:b/>
          <w:bCs/>
          <w:color w:val="000000"/>
        </w:rPr>
      </w:pPr>
      <w:r w:rsidRPr="00F46C11">
        <w:rPr>
          <w:rFonts w:cs="Arial"/>
          <w:b/>
          <w:bCs/>
          <w:color w:val="000000"/>
        </w:rPr>
        <w:t xml:space="preserve"> </w:t>
      </w:r>
      <w:r w:rsidR="00E204B6" w:rsidRPr="00F46C11">
        <w:rPr>
          <w:rFonts w:cs="Arial"/>
          <w:b/>
          <w:bCs/>
          <w:color w:val="000000"/>
        </w:rPr>
        <w:t xml:space="preserve">(kraj, datum, žig in podpis) </w:t>
      </w:r>
    </w:p>
    <w:p w14:paraId="2EFFC60A" w14:textId="77777777" w:rsidR="00E204B6" w:rsidRPr="00F46C11" w:rsidRDefault="00E204B6" w:rsidP="00C60555">
      <w:pPr>
        <w:tabs>
          <w:tab w:val="left" w:pos="-873"/>
          <w:tab w:val="left" w:pos="261"/>
          <w:tab w:val="left" w:pos="998"/>
        </w:tabs>
        <w:autoSpaceDE w:val="0"/>
        <w:autoSpaceDN w:val="0"/>
        <w:adjustRightInd w:val="0"/>
        <w:spacing w:after="0" w:line="240" w:lineRule="auto"/>
        <w:jc w:val="both"/>
        <w:rPr>
          <w:rFonts w:cs="Arial"/>
          <w:color w:val="000000"/>
        </w:rPr>
      </w:pPr>
      <w:r w:rsidRPr="00F46C11">
        <w:rPr>
          <w:rFonts w:cs="Arial"/>
          <w:color w:val="000000"/>
        </w:rPr>
        <w:tab/>
      </w:r>
    </w:p>
    <w:p w14:paraId="255D4407" w14:textId="77777777" w:rsidR="00E204B6" w:rsidRDefault="00E204B6" w:rsidP="00C60555">
      <w:pPr>
        <w:tabs>
          <w:tab w:val="left" w:pos="-873"/>
          <w:tab w:val="left" w:pos="261"/>
          <w:tab w:val="left" w:pos="998"/>
        </w:tabs>
        <w:autoSpaceDE w:val="0"/>
        <w:autoSpaceDN w:val="0"/>
        <w:adjustRightInd w:val="0"/>
        <w:spacing w:after="0" w:line="240" w:lineRule="auto"/>
        <w:jc w:val="both"/>
        <w:rPr>
          <w:rFonts w:cs="Arial"/>
          <w:color w:val="000000"/>
        </w:rPr>
      </w:pPr>
      <w:r w:rsidRPr="00F46C11">
        <w:rPr>
          <w:rFonts w:cs="Arial"/>
          <w:color w:val="000000"/>
        </w:rPr>
        <w:t>Izpolnjevalec Potrdila vpiše kraj in datum izpolnitve Potrdila, odtisne žig in se lastnoročno podpiše.</w:t>
      </w:r>
    </w:p>
    <w:p w14:paraId="06078495" w14:textId="77777777" w:rsidR="00E204B6" w:rsidRPr="00F46C11" w:rsidRDefault="00E204B6" w:rsidP="00C60555">
      <w:pPr>
        <w:tabs>
          <w:tab w:val="left" w:pos="-873"/>
          <w:tab w:val="left" w:pos="261"/>
          <w:tab w:val="left" w:pos="998"/>
        </w:tabs>
        <w:autoSpaceDE w:val="0"/>
        <w:autoSpaceDN w:val="0"/>
        <w:adjustRightInd w:val="0"/>
        <w:spacing w:after="0" w:line="240" w:lineRule="auto"/>
        <w:jc w:val="both"/>
        <w:rPr>
          <w:rFonts w:cs="Arial"/>
          <w:color w:val="000000"/>
        </w:rPr>
      </w:pPr>
    </w:p>
    <w:p w14:paraId="6975F8E8" w14:textId="77777777" w:rsidR="00E204B6" w:rsidRPr="00F46C11" w:rsidRDefault="00E204B6" w:rsidP="00C60555">
      <w:pPr>
        <w:tabs>
          <w:tab w:val="left" w:pos="-873"/>
          <w:tab w:val="left" w:pos="261"/>
          <w:tab w:val="left" w:pos="998"/>
        </w:tabs>
        <w:autoSpaceDE w:val="0"/>
        <w:autoSpaceDN w:val="0"/>
        <w:adjustRightInd w:val="0"/>
        <w:spacing w:after="0" w:line="240" w:lineRule="auto"/>
        <w:jc w:val="both"/>
        <w:rPr>
          <w:rFonts w:cs="Arial"/>
          <w:color w:val="000000"/>
        </w:rPr>
      </w:pPr>
    </w:p>
    <w:p w14:paraId="6DDABFA2" w14:textId="77777777" w:rsidR="00E204B6" w:rsidRPr="006D7D6C" w:rsidRDefault="00E204B6" w:rsidP="006D7D6C">
      <w:pPr>
        <w:pStyle w:val="Odstavekseznama"/>
        <w:numPr>
          <w:ilvl w:val="0"/>
          <w:numId w:val="44"/>
        </w:numPr>
        <w:tabs>
          <w:tab w:val="left" w:pos="0"/>
          <w:tab w:val="left" w:pos="426"/>
        </w:tabs>
        <w:autoSpaceDE w:val="0"/>
        <w:autoSpaceDN w:val="0"/>
        <w:adjustRightInd w:val="0"/>
        <w:spacing w:after="0" w:line="240" w:lineRule="auto"/>
        <w:rPr>
          <w:rFonts w:cs="Arial"/>
          <w:b/>
          <w:bCs/>
          <w:color w:val="000000"/>
        </w:rPr>
      </w:pPr>
      <w:r w:rsidRPr="006D7D6C">
        <w:rPr>
          <w:rFonts w:cs="Arial"/>
          <w:b/>
          <w:bCs/>
          <w:color w:val="000000"/>
        </w:rPr>
        <w:t>ODDELEK: Pod</w:t>
      </w:r>
      <w:r w:rsidR="00C540C0" w:rsidRPr="006D7D6C">
        <w:rPr>
          <w:rFonts w:cs="Arial"/>
          <w:b/>
          <w:bCs/>
          <w:color w:val="000000"/>
        </w:rPr>
        <w:t>atki, ki jih izpolni potrjevalec P</w:t>
      </w:r>
      <w:r w:rsidRPr="006D7D6C">
        <w:rPr>
          <w:rFonts w:cs="Arial"/>
          <w:b/>
          <w:bCs/>
          <w:color w:val="000000"/>
        </w:rPr>
        <w:t xml:space="preserve">otrdila </w:t>
      </w:r>
    </w:p>
    <w:p w14:paraId="7BF6A481" w14:textId="77777777" w:rsidR="00E204B6" w:rsidRPr="00F46C11" w:rsidRDefault="00E204B6" w:rsidP="00C60555">
      <w:pPr>
        <w:tabs>
          <w:tab w:val="left" w:pos="-1157"/>
        </w:tabs>
        <w:autoSpaceDE w:val="0"/>
        <w:autoSpaceDN w:val="0"/>
        <w:adjustRightInd w:val="0"/>
        <w:spacing w:after="0" w:line="240" w:lineRule="auto"/>
        <w:contextualSpacing/>
        <w:jc w:val="both"/>
        <w:rPr>
          <w:rFonts w:cs="Arial"/>
          <w:b/>
          <w:color w:val="000000"/>
        </w:rPr>
      </w:pPr>
    </w:p>
    <w:p w14:paraId="4011F667"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2</w:t>
      </w:r>
      <w:r w:rsidR="00D3799A">
        <w:rPr>
          <w:rFonts w:cs="SignaPro-CondBold"/>
          <w:b/>
          <w:bCs/>
        </w:rPr>
        <w:t>5</w:t>
      </w:r>
      <w:r w:rsidRPr="00C36901">
        <w:rPr>
          <w:rFonts w:cs="SignaPro-CondBold"/>
          <w:b/>
          <w:bCs/>
        </w:rPr>
        <w:t>. člen</w:t>
      </w:r>
    </w:p>
    <w:p w14:paraId="0C26ABE8" w14:textId="77777777" w:rsidR="00E204B6" w:rsidRPr="00F46C11" w:rsidRDefault="00E820DD" w:rsidP="00E820DD">
      <w:pPr>
        <w:tabs>
          <w:tab w:val="left" w:pos="-1157"/>
        </w:tabs>
        <w:autoSpaceDE w:val="0"/>
        <w:autoSpaceDN w:val="0"/>
        <w:adjustRightInd w:val="0"/>
        <w:spacing w:after="0" w:line="240" w:lineRule="auto"/>
        <w:contextualSpacing/>
        <w:jc w:val="center"/>
        <w:rPr>
          <w:rFonts w:cs="Arial"/>
          <w:b/>
          <w:color w:val="000000"/>
        </w:rPr>
      </w:pPr>
      <w:r w:rsidRPr="00F46C11">
        <w:rPr>
          <w:rFonts w:cs="Arial"/>
          <w:b/>
          <w:color w:val="000000"/>
        </w:rPr>
        <w:t xml:space="preserve"> </w:t>
      </w:r>
      <w:r w:rsidR="00E204B6" w:rsidRPr="00F46C11">
        <w:rPr>
          <w:rFonts w:cs="Arial"/>
          <w:b/>
          <w:color w:val="000000"/>
        </w:rPr>
        <w:t>(</w:t>
      </w:r>
      <w:r w:rsidR="00C540C0">
        <w:rPr>
          <w:rFonts w:cs="Arial"/>
          <w:b/>
          <w:color w:val="000000"/>
        </w:rPr>
        <w:t>način izpolnjevanja</w:t>
      </w:r>
      <w:r w:rsidR="00E204B6" w:rsidRPr="00F46C11">
        <w:rPr>
          <w:rFonts w:cs="Arial"/>
          <w:b/>
          <w:color w:val="000000"/>
        </w:rPr>
        <w:t>)</w:t>
      </w:r>
    </w:p>
    <w:p w14:paraId="429D98A1" w14:textId="77777777" w:rsidR="00E204B6" w:rsidRPr="00F46C11" w:rsidRDefault="00E204B6" w:rsidP="00C60555">
      <w:pPr>
        <w:tabs>
          <w:tab w:val="left" w:pos="-1157"/>
        </w:tabs>
        <w:autoSpaceDE w:val="0"/>
        <w:autoSpaceDN w:val="0"/>
        <w:adjustRightInd w:val="0"/>
        <w:spacing w:after="0" w:line="240" w:lineRule="auto"/>
        <w:contextualSpacing/>
        <w:rPr>
          <w:rFonts w:cs="Arial"/>
          <w:b/>
          <w:color w:val="000000"/>
        </w:rPr>
      </w:pPr>
    </w:p>
    <w:p w14:paraId="32F53EEB" w14:textId="77777777" w:rsidR="00E204B6" w:rsidRPr="00F46C11" w:rsidRDefault="00E204B6" w:rsidP="00C10183">
      <w:pPr>
        <w:numPr>
          <w:ilvl w:val="0"/>
          <w:numId w:val="17"/>
        </w:numPr>
        <w:tabs>
          <w:tab w:val="left" w:pos="-1157"/>
          <w:tab w:val="left" w:pos="426"/>
        </w:tabs>
        <w:autoSpaceDE w:val="0"/>
        <w:autoSpaceDN w:val="0"/>
        <w:adjustRightInd w:val="0"/>
        <w:spacing w:after="0" w:line="240" w:lineRule="auto"/>
        <w:ind w:left="0" w:firstLine="0"/>
        <w:contextualSpacing/>
        <w:jc w:val="both"/>
        <w:rPr>
          <w:rFonts w:cs="Arial"/>
          <w:bCs/>
          <w:color w:val="000000"/>
        </w:rPr>
      </w:pPr>
      <w:r w:rsidRPr="00F46C11">
        <w:rPr>
          <w:rFonts w:cs="Arial"/>
          <w:color w:val="000000"/>
        </w:rPr>
        <w:t xml:space="preserve">Drugi del Potrdila izpolni potrjevalec Potrdila glede na to, </w:t>
      </w:r>
      <w:r>
        <w:rPr>
          <w:rFonts w:cs="Arial"/>
          <w:color w:val="000000"/>
        </w:rPr>
        <w:t xml:space="preserve">kdaj in kje </w:t>
      </w:r>
      <w:r w:rsidRPr="00F46C11">
        <w:rPr>
          <w:rFonts w:cs="Arial"/>
          <w:color w:val="000000"/>
        </w:rPr>
        <w:t>je zavarovana oseba uveljavila zdravstveno storitev, in sicer:</w:t>
      </w:r>
    </w:p>
    <w:p w14:paraId="057B7C77" w14:textId="77777777" w:rsidR="00E204B6" w:rsidRPr="00F46C11" w:rsidRDefault="00E15C36" w:rsidP="00C10183">
      <w:pPr>
        <w:numPr>
          <w:ilvl w:val="0"/>
          <w:numId w:val="18"/>
        </w:numPr>
        <w:tabs>
          <w:tab w:val="left" w:pos="-1157"/>
          <w:tab w:val="left" w:pos="426"/>
        </w:tabs>
        <w:autoSpaceDE w:val="0"/>
        <w:autoSpaceDN w:val="0"/>
        <w:adjustRightInd w:val="0"/>
        <w:spacing w:after="0" w:line="240" w:lineRule="auto"/>
        <w:ind w:left="0" w:firstLine="0"/>
        <w:contextualSpacing/>
        <w:jc w:val="both"/>
        <w:rPr>
          <w:rFonts w:cs="Arial"/>
          <w:color w:val="000000"/>
        </w:rPr>
      </w:pPr>
      <w:r>
        <w:rPr>
          <w:rFonts w:cs="Arial"/>
          <w:color w:val="000000"/>
        </w:rPr>
        <w:t>zdravnik, ki je zavarovani osebi nudil storitve v bolnišnici izpolni točko</w:t>
      </w:r>
      <w:r w:rsidR="00C540C0">
        <w:rPr>
          <w:rFonts w:cs="Arial"/>
          <w:color w:val="000000"/>
        </w:rPr>
        <w:t xml:space="preserve"> 1, če je</w:t>
      </w:r>
      <w:r w:rsidR="00E204B6" w:rsidRPr="00F46C11">
        <w:rPr>
          <w:rFonts w:cs="Arial"/>
          <w:color w:val="000000"/>
        </w:rPr>
        <w:t xml:space="preserve"> zavarovana oseba hospitalizirana v bolnišnici;</w:t>
      </w:r>
    </w:p>
    <w:p w14:paraId="6D629275" w14:textId="77777777" w:rsidR="00E15C36" w:rsidRDefault="00E15C36" w:rsidP="00E15C36">
      <w:pPr>
        <w:numPr>
          <w:ilvl w:val="0"/>
          <w:numId w:val="18"/>
        </w:numPr>
        <w:tabs>
          <w:tab w:val="left" w:pos="-1157"/>
          <w:tab w:val="left" w:pos="426"/>
        </w:tabs>
        <w:autoSpaceDE w:val="0"/>
        <w:autoSpaceDN w:val="0"/>
        <w:adjustRightInd w:val="0"/>
        <w:spacing w:after="0" w:line="240" w:lineRule="auto"/>
        <w:ind w:left="0" w:firstLine="0"/>
        <w:contextualSpacing/>
        <w:jc w:val="both"/>
        <w:rPr>
          <w:rFonts w:cs="Arial"/>
          <w:color w:val="000000"/>
        </w:rPr>
      </w:pPr>
      <w:r>
        <w:rPr>
          <w:rFonts w:cs="Arial"/>
          <w:color w:val="000000"/>
        </w:rPr>
        <w:t xml:space="preserve">zdravnik v zdravilišču izpolni točko 2, če je </w:t>
      </w:r>
      <w:r w:rsidR="00E204B6" w:rsidRPr="00F46C11">
        <w:rPr>
          <w:rFonts w:cs="Arial"/>
          <w:color w:val="000000"/>
        </w:rPr>
        <w:t xml:space="preserve">zavarovana oseba uveljavila zdravstveno storitev v zdravilišču; </w:t>
      </w:r>
    </w:p>
    <w:p w14:paraId="7999794D" w14:textId="77777777" w:rsidR="00C540C0" w:rsidRPr="00E15C36" w:rsidRDefault="00E15C36" w:rsidP="00E15C36">
      <w:pPr>
        <w:numPr>
          <w:ilvl w:val="0"/>
          <w:numId w:val="18"/>
        </w:numPr>
        <w:tabs>
          <w:tab w:val="left" w:pos="-1157"/>
          <w:tab w:val="left" w:pos="426"/>
        </w:tabs>
        <w:autoSpaceDE w:val="0"/>
        <w:autoSpaceDN w:val="0"/>
        <w:adjustRightInd w:val="0"/>
        <w:spacing w:after="0" w:line="240" w:lineRule="auto"/>
        <w:ind w:left="0" w:firstLine="0"/>
        <w:contextualSpacing/>
        <w:jc w:val="both"/>
        <w:rPr>
          <w:rFonts w:cs="Arial"/>
          <w:color w:val="000000"/>
        </w:rPr>
      </w:pPr>
      <w:r>
        <w:rPr>
          <w:rFonts w:cs="Arial"/>
          <w:color w:val="000000"/>
        </w:rPr>
        <w:t xml:space="preserve">osebni ali </w:t>
      </w:r>
      <w:r w:rsidRPr="00E15C36">
        <w:rPr>
          <w:rFonts w:cs="Arial"/>
          <w:color w:val="000000"/>
        </w:rPr>
        <w:t>napotni zdravnik izpolni točko</w:t>
      </w:r>
      <w:r w:rsidR="00E204B6" w:rsidRPr="00E15C36">
        <w:rPr>
          <w:rFonts w:cs="Arial"/>
          <w:color w:val="000000"/>
        </w:rPr>
        <w:t xml:space="preserve"> 3, če je zavarovana oseba opravila pregled v ambulanti oziroma specialistični ambulanti;</w:t>
      </w:r>
    </w:p>
    <w:p w14:paraId="0FCF8745" w14:textId="77777777" w:rsidR="00E204B6" w:rsidRPr="00C540C0" w:rsidRDefault="000D46F6" w:rsidP="00C540C0">
      <w:pPr>
        <w:numPr>
          <w:ilvl w:val="0"/>
          <w:numId w:val="18"/>
        </w:numPr>
        <w:tabs>
          <w:tab w:val="left" w:pos="-1157"/>
          <w:tab w:val="left" w:pos="426"/>
        </w:tabs>
        <w:autoSpaceDE w:val="0"/>
        <w:autoSpaceDN w:val="0"/>
        <w:adjustRightInd w:val="0"/>
        <w:spacing w:after="0" w:line="240" w:lineRule="auto"/>
        <w:ind w:left="0" w:firstLine="0"/>
        <w:contextualSpacing/>
        <w:jc w:val="both"/>
        <w:rPr>
          <w:rFonts w:cs="Arial"/>
          <w:color w:val="000000"/>
        </w:rPr>
      </w:pPr>
      <w:r>
        <w:rPr>
          <w:rFonts w:cs="Arial"/>
          <w:bCs/>
          <w:color w:val="000000"/>
        </w:rPr>
        <w:lastRenderedPageBreak/>
        <w:t>z</w:t>
      </w:r>
      <w:r w:rsidRPr="00C540C0">
        <w:rPr>
          <w:rFonts w:cs="Arial"/>
          <w:bCs/>
          <w:color w:val="000000"/>
        </w:rPr>
        <w:t>dravnik</w:t>
      </w:r>
      <w:r w:rsidR="00386573">
        <w:rPr>
          <w:rFonts w:cs="Arial"/>
          <w:bCs/>
          <w:color w:val="000000"/>
        </w:rPr>
        <w:t>i nujne medicinske</w:t>
      </w:r>
      <w:r w:rsidRPr="00C540C0">
        <w:rPr>
          <w:rFonts w:cs="Arial"/>
          <w:bCs/>
          <w:color w:val="000000"/>
        </w:rPr>
        <w:t xml:space="preserve"> pomoč</w:t>
      </w:r>
      <w:r w:rsidR="00386573">
        <w:rPr>
          <w:rFonts w:cs="Arial"/>
          <w:bCs/>
          <w:color w:val="000000"/>
        </w:rPr>
        <w:t>i</w:t>
      </w:r>
      <w:r>
        <w:rPr>
          <w:rFonts w:cs="Arial"/>
          <w:bCs/>
          <w:color w:val="000000"/>
        </w:rPr>
        <w:t xml:space="preserve"> izpolni</w:t>
      </w:r>
      <w:r w:rsidRPr="00C540C0">
        <w:rPr>
          <w:rFonts w:cs="Arial"/>
          <w:color w:val="000000"/>
        </w:rPr>
        <w:t xml:space="preserve"> </w:t>
      </w:r>
      <w:r>
        <w:rPr>
          <w:rFonts w:cs="Arial"/>
          <w:color w:val="000000"/>
        </w:rPr>
        <w:t>točko</w:t>
      </w:r>
      <w:r w:rsidR="00E204B6" w:rsidRPr="00C540C0">
        <w:rPr>
          <w:rFonts w:cs="Arial"/>
          <w:color w:val="000000"/>
        </w:rPr>
        <w:t xml:space="preserve"> 4, če je bila zavarovani osebi v ambulanti nudena nujna medicinska pomoč;</w:t>
      </w:r>
    </w:p>
    <w:p w14:paraId="27852521" w14:textId="77777777" w:rsidR="00E204B6" w:rsidRDefault="000D46F6" w:rsidP="000D46F6">
      <w:pPr>
        <w:numPr>
          <w:ilvl w:val="0"/>
          <w:numId w:val="18"/>
        </w:numPr>
        <w:tabs>
          <w:tab w:val="left" w:pos="-1157"/>
          <w:tab w:val="left" w:pos="426"/>
        </w:tabs>
        <w:autoSpaceDE w:val="0"/>
        <w:autoSpaceDN w:val="0"/>
        <w:adjustRightInd w:val="0"/>
        <w:spacing w:after="0" w:line="240" w:lineRule="auto"/>
        <w:ind w:left="0" w:firstLine="0"/>
        <w:contextualSpacing/>
        <w:jc w:val="both"/>
        <w:rPr>
          <w:rFonts w:cs="Arial"/>
          <w:color w:val="000000"/>
        </w:rPr>
      </w:pPr>
      <w:r w:rsidRPr="000D46F6">
        <w:rPr>
          <w:rFonts w:cs="Arial"/>
          <w:color w:val="000000"/>
        </w:rPr>
        <w:t>imenovani zdravnik ali zdravstvena komisija v točki 5. izpolni podtočko 1 oziroma 2, odvisno ali gre za imenovanega zdravnika ali zdravstveno komisijo</w:t>
      </w:r>
      <w:r>
        <w:rPr>
          <w:rFonts w:cs="Arial"/>
          <w:color w:val="000000"/>
        </w:rPr>
        <w:t>.</w:t>
      </w:r>
    </w:p>
    <w:p w14:paraId="39EE2C45" w14:textId="77777777" w:rsidR="000D46F6" w:rsidRPr="000D46F6" w:rsidRDefault="000D46F6" w:rsidP="000D46F6">
      <w:pPr>
        <w:tabs>
          <w:tab w:val="left" w:pos="-1157"/>
          <w:tab w:val="left" w:pos="426"/>
        </w:tabs>
        <w:autoSpaceDE w:val="0"/>
        <w:autoSpaceDN w:val="0"/>
        <w:adjustRightInd w:val="0"/>
        <w:spacing w:after="0" w:line="240" w:lineRule="auto"/>
        <w:contextualSpacing/>
        <w:jc w:val="both"/>
        <w:rPr>
          <w:rFonts w:cs="Arial"/>
          <w:color w:val="000000"/>
        </w:rPr>
      </w:pPr>
    </w:p>
    <w:p w14:paraId="01251F46" w14:textId="77777777" w:rsidR="00E204B6" w:rsidRDefault="00E204B6" w:rsidP="00C10183">
      <w:pPr>
        <w:numPr>
          <w:ilvl w:val="0"/>
          <w:numId w:val="17"/>
        </w:numPr>
        <w:tabs>
          <w:tab w:val="left" w:pos="-1157"/>
          <w:tab w:val="left" w:pos="426"/>
        </w:tabs>
        <w:autoSpaceDE w:val="0"/>
        <w:autoSpaceDN w:val="0"/>
        <w:adjustRightInd w:val="0"/>
        <w:spacing w:after="0" w:line="240" w:lineRule="auto"/>
        <w:ind w:left="0" w:firstLine="0"/>
        <w:contextualSpacing/>
        <w:jc w:val="both"/>
        <w:rPr>
          <w:rFonts w:cs="Arial"/>
          <w:bCs/>
          <w:color w:val="000000"/>
        </w:rPr>
      </w:pPr>
      <w:r w:rsidRPr="00F46C11">
        <w:rPr>
          <w:rFonts w:cs="Arial"/>
          <w:bCs/>
          <w:color w:val="000000"/>
        </w:rPr>
        <w:t>Potrjevalec</w:t>
      </w:r>
      <w:r w:rsidRPr="00F46C11">
        <w:rPr>
          <w:rFonts w:cs="Arial"/>
          <w:color w:val="000000"/>
        </w:rPr>
        <w:t xml:space="preserve"> drugega dela Potrdila vpiše kraj in datum izpolnitve Potrdila, odtisne žig izvajalca in odtisne imenski žig ali se lastnoročno podpiše</w:t>
      </w:r>
      <w:r w:rsidRPr="00F46C11">
        <w:rPr>
          <w:rFonts w:cs="Arial"/>
          <w:bCs/>
          <w:color w:val="000000"/>
        </w:rPr>
        <w:t>.</w:t>
      </w:r>
    </w:p>
    <w:p w14:paraId="082D697E" w14:textId="77777777" w:rsidR="00C540C0" w:rsidRPr="00644BBD" w:rsidRDefault="00C540C0" w:rsidP="00C540C0">
      <w:pPr>
        <w:pStyle w:val="Odstavekseznama"/>
        <w:tabs>
          <w:tab w:val="left" w:pos="0"/>
          <w:tab w:val="left" w:pos="426"/>
        </w:tabs>
        <w:autoSpaceDE w:val="0"/>
        <w:autoSpaceDN w:val="0"/>
        <w:adjustRightInd w:val="0"/>
        <w:spacing w:after="0" w:line="240" w:lineRule="auto"/>
        <w:rPr>
          <w:rFonts w:cs="Arial"/>
          <w:b/>
          <w:bCs/>
          <w:color w:val="000000"/>
        </w:rPr>
      </w:pPr>
    </w:p>
    <w:p w14:paraId="5134CEEE" w14:textId="77777777" w:rsidR="00E204B6" w:rsidRPr="00644BBD" w:rsidRDefault="00E204B6" w:rsidP="00C60555">
      <w:pPr>
        <w:spacing w:after="0" w:line="240" w:lineRule="auto"/>
        <w:jc w:val="center"/>
        <w:rPr>
          <w:rFonts w:cs="Arial"/>
          <w:b/>
          <w:bCs/>
          <w:color w:val="000000"/>
        </w:rPr>
      </w:pPr>
      <w:r w:rsidRPr="00644BBD">
        <w:rPr>
          <w:rFonts w:cs="Arial"/>
          <w:b/>
          <w:bCs/>
          <w:color w:val="000000"/>
        </w:rPr>
        <w:t>2</w:t>
      </w:r>
      <w:r w:rsidR="00841313">
        <w:rPr>
          <w:rFonts w:cs="Arial"/>
          <w:b/>
          <w:bCs/>
          <w:color w:val="000000"/>
        </w:rPr>
        <w:t>6</w:t>
      </w:r>
      <w:r w:rsidRPr="00644BBD">
        <w:rPr>
          <w:rFonts w:cs="Arial"/>
          <w:b/>
          <w:bCs/>
          <w:color w:val="000000"/>
        </w:rPr>
        <w:t>. člen</w:t>
      </w:r>
    </w:p>
    <w:p w14:paraId="71F362BA" w14:textId="77777777" w:rsidR="00E204B6" w:rsidRPr="00F46C11" w:rsidRDefault="00E204B6" w:rsidP="00C60555">
      <w:pPr>
        <w:spacing w:after="0" w:line="240" w:lineRule="auto"/>
        <w:jc w:val="center"/>
        <w:rPr>
          <w:b/>
        </w:rPr>
      </w:pPr>
      <w:r w:rsidRPr="00F46C11">
        <w:rPr>
          <w:b/>
        </w:rPr>
        <w:t>(</w:t>
      </w:r>
      <w:r w:rsidR="00C540C0">
        <w:rPr>
          <w:b/>
        </w:rPr>
        <w:t>beleženje posameznih obiskov</w:t>
      </w:r>
      <w:r w:rsidRPr="00F46C11">
        <w:rPr>
          <w:b/>
        </w:rPr>
        <w:t>)</w:t>
      </w:r>
    </w:p>
    <w:p w14:paraId="211F6F0F" w14:textId="77777777" w:rsidR="00E204B6" w:rsidRPr="00F46C11" w:rsidRDefault="00E204B6" w:rsidP="00C60555">
      <w:pPr>
        <w:tabs>
          <w:tab w:val="left" w:pos="-1157"/>
        </w:tabs>
        <w:autoSpaceDE w:val="0"/>
        <w:autoSpaceDN w:val="0"/>
        <w:adjustRightInd w:val="0"/>
        <w:spacing w:after="0" w:line="240" w:lineRule="auto"/>
        <w:jc w:val="both"/>
        <w:rPr>
          <w:rFonts w:cs="Arial"/>
          <w:color w:val="000000"/>
        </w:rPr>
      </w:pPr>
    </w:p>
    <w:p w14:paraId="4DF46518" w14:textId="77777777" w:rsidR="00E204B6" w:rsidRDefault="00C540C0" w:rsidP="00C10183">
      <w:pPr>
        <w:numPr>
          <w:ilvl w:val="0"/>
          <w:numId w:val="19"/>
        </w:numPr>
        <w:tabs>
          <w:tab w:val="left" w:pos="-1157"/>
          <w:tab w:val="left" w:pos="-958"/>
          <w:tab w:val="left" w:pos="426"/>
        </w:tabs>
        <w:autoSpaceDE w:val="0"/>
        <w:autoSpaceDN w:val="0"/>
        <w:adjustRightInd w:val="0"/>
        <w:spacing w:after="0" w:line="240" w:lineRule="auto"/>
        <w:ind w:left="0" w:firstLine="0"/>
        <w:contextualSpacing/>
        <w:jc w:val="both"/>
        <w:rPr>
          <w:rFonts w:cs="Arial"/>
          <w:color w:val="000000"/>
        </w:rPr>
      </w:pPr>
      <w:r>
        <w:rPr>
          <w:rFonts w:cs="Arial"/>
          <w:color w:val="000000"/>
        </w:rPr>
        <w:t>Tretji del Potrdila izpolni potrjevalec Potrdila v</w:t>
      </w:r>
      <w:r w:rsidR="00E204B6" w:rsidRPr="00F46C11">
        <w:rPr>
          <w:rFonts w:cs="Arial"/>
          <w:color w:val="000000"/>
        </w:rPr>
        <w:t xml:space="preserve"> primeru, da zavarovana oseba uveljavlja določene stori</w:t>
      </w:r>
      <w:r>
        <w:rPr>
          <w:rFonts w:cs="Arial"/>
          <w:color w:val="000000"/>
        </w:rPr>
        <w:t>tve večkrat pri istem izvajalcu. Izvajalec</w:t>
      </w:r>
      <w:r w:rsidR="00E204B6" w:rsidRPr="00F46C11">
        <w:rPr>
          <w:rFonts w:cs="Arial"/>
          <w:color w:val="000000"/>
        </w:rPr>
        <w:t xml:space="preserve"> vsak njen posamezni obis</w:t>
      </w:r>
      <w:r>
        <w:rPr>
          <w:rFonts w:cs="Arial"/>
          <w:color w:val="000000"/>
        </w:rPr>
        <w:t xml:space="preserve">k beleži v tabeli “Pregledi”. </w:t>
      </w:r>
      <w:r w:rsidR="000D46F6">
        <w:rPr>
          <w:rFonts w:cs="Arial"/>
          <w:color w:val="000000"/>
        </w:rPr>
        <w:t>I</w:t>
      </w:r>
      <w:r w:rsidR="00E204B6" w:rsidRPr="00F46C11">
        <w:rPr>
          <w:rFonts w:cs="Arial"/>
          <w:color w:val="000000"/>
        </w:rPr>
        <w:t>zdajatelju Potrdila ni potrebno za vsako posamezno potovanje zavarova</w:t>
      </w:r>
      <w:r>
        <w:rPr>
          <w:rFonts w:cs="Arial"/>
          <w:color w:val="000000"/>
        </w:rPr>
        <w:t>ne osebe izdati novega Potrdila. N</w:t>
      </w:r>
      <w:r w:rsidR="00E204B6">
        <w:rPr>
          <w:rFonts w:cs="Arial"/>
          <w:color w:val="000000"/>
        </w:rPr>
        <w:t>a enem Potrdilu</w:t>
      </w:r>
      <w:r>
        <w:rPr>
          <w:rFonts w:cs="Arial"/>
          <w:color w:val="000000"/>
        </w:rPr>
        <w:t xml:space="preserve"> so</w:t>
      </w:r>
      <w:r w:rsidR="00E204B6">
        <w:rPr>
          <w:rFonts w:cs="Arial"/>
          <w:color w:val="000000"/>
        </w:rPr>
        <w:t xml:space="preserve"> lahko potrjeni obiski le enega izvajalca, v primeru potovanja k drugemu izvajalcu pa je potrebo izdati novo Potrdilo.</w:t>
      </w:r>
    </w:p>
    <w:p w14:paraId="33D730F9" w14:textId="77777777" w:rsidR="00E204B6" w:rsidRDefault="00E204B6" w:rsidP="00C10183">
      <w:pPr>
        <w:tabs>
          <w:tab w:val="left" w:pos="-1157"/>
          <w:tab w:val="left" w:pos="-958"/>
          <w:tab w:val="left" w:pos="426"/>
        </w:tabs>
        <w:autoSpaceDE w:val="0"/>
        <w:autoSpaceDN w:val="0"/>
        <w:adjustRightInd w:val="0"/>
        <w:spacing w:after="0" w:line="240" w:lineRule="auto"/>
        <w:contextualSpacing/>
        <w:jc w:val="both"/>
        <w:rPr>
          <w:rFonts w:cs="Arial"/>
          <w:color w:val="000000"/>
        </w:rPr>
      </w:pPr>
    </w:p>
    <w:p w14:paraId="617E7F78" w14:textId="77777777" w:rsidR="00C540C0" w:rsidRPr="00E15C36" w:rsidRDefault="00E204B6" w:rsidP="00C540C0">
      <w:pPr>
        <w:numPr>
          <w:ilvl w:val="0"/>
          <w:numId w:val="19"/>
        </w:numPr>
        <w:tabs>
          <w:tab w:val="left" w:pos="-1157"/>
          <w:tab w:val="left" w:pos="-958"/>
          <w:tab w:val="left" w:pos="426"/>
        </w:tabs>
        <w:autoSpaceDE w:val="0"/>
        <w:autoSpaceDN w:val="0"/>
        <w:adjustRightInd w:val="0"/>
        <w:spacing w:after="0" w:line="240" w:lineRule="auto"/>
        <w:ind w:left="0" w:firstLine="0"/>
        <w:contextualSpacing/>
        <w:jc w:val="both"/>
        <w:rPr>
          <w:rFonts w:cs="Arial"/>
          <w:color w:val="000000"/>
        </w:rPr>
      </w:pPr>
      <w:r w:rsidRPr="00F46C11">
        <w:rPr>
          <w:rFonts w:cs="Arial"/>
          <w:color w:val="000000"/>
        </w:rPr>
        <w:t xml:space="preserve">V tabeli »Pregledi« mora potrjevalec Potrdila izpolniti podatke o datumu pregleda, uri pregleda, porabljenih urah na pregledu ter o izvajalcu, kjer je bila zavarovana oseba na pregledu.  </w:t>
      </w:r>
    </w:p>
    <w:p w14:paraId="4CED1594" w14:textId="77777777" w:rsidR="00C540C0" w:rsidRDefault="00C540C0" w:rsidP="00C540C0">
      <w:pPr>
        <w:tabs>
          <w:tab w:val="left" w:pos="-1157"/>
          <w:tab w:val="left" w:pos="-958"/>
          <w:tab w:val="left" w:pos="426"/>
        </w:tabs>
        <w:autoSpaceDE w:val="0"/>
        <w:autoSpaceDN w:val="0"/>
        <w:adjustRightInd w:val="0"/>
        <w:spacing w:after="0" w:line="240" w:lineRule="auto"/>
        <w:contextualSpacing/>
        <w:jc w:val="both"/>
        <w:rPr>
          <w:rFonts w:cs="Arial"/>
          <w:color w:val="000000"/>
        </w:rPr>
      </w:pPr>
    </w:p>
    <w:p w14:paraId="3E61B9B0" w14:textId="77777777" w:rsidR="00E15C36" w:rsidRDefault="00E15C36" w:rsidP="00C540C0">
      <w:pPr>
        <w:tabs>
          <w:tab w:val="left" w:pos="-1157"/>
          <w:tab w:val="left" w:pos="-958"/>
          <w:tab w:val="left" w:pos="426"/>
        </w:tabs>
        <w:autoSpaceDE w:val="0"/>
        <w:autoSpaceDN w:val="0"/>
        <w:adjustRightInd w:val="0"/>
        <w:spacing w:after="0" w:line="240" w:lineRule="auto"/>
        <w:contextualSpacing/>
        <w:jc w:val="both"/>
        <w:rPr>
          <w:rFonts w:cs="Arial"/>
          <w:color w:val="000000"/>
        </w:rPr>
      </w:pPr>
    </w:p>
    <w:p w14:paraId="461D767E" w14:textId="77777777" w:rsidR="00805AD8" w:rsidRPr="00C540C0" w:rsidRDefault="00C540C0" w:rsidP="00C540C0">
      <w:pPr>
        <w:pStyle w:val="Odstavekseznama"/>
        <w:numPr>
          <w:ilvl w:val="0"/>
          <w:numId w:val="36"/>
        </w:numPr>
        <w:tabs>
          <w:tab w:val="left" w:pos="-1157"/>
          <w:tab w:val="left" w:pos="-958"/>
          <w:tab w:val="left" w:pos="426"/>
        </w:tabs>
        <w:autoSpaceDE w:val="0"/>
        <w:autoSpaceDN w:val="0"/>
        <w:adjustRightInd w:val="0"/>
        <w:spacing w:after="0" w:line="240" w:lineRule="auto"/>
        <w:jc w:val="center"/>
        <w:rPr>
          <w:rFonts w:cs="Arial"/>
          <w:b/>
          <w:color w:val="000000"/>
        </w:rPr>
      </w:pPr>
      <w:r w:rsidRPr="00C540C0">
        <w:rPr>
          <w:rFonts w:cs="Arial"/>
          <w:b/>
          <w:color w:val="000000"/>
        </w:rPr>
        <w:t>poglavje:  DRUGO</w:t>
      </w:r>
    </w:p>
    <w:p w14:paraId="7357ACA4" w14:textId="77777777" w:rsidR="00C540C0" w:rsidRPr="00C540C0" w:rsidRDefault="00C540C0" w:rsidP="00C540C0">
      <w:pPr>
        <w:pStyle w:val="Odstavekseznama"/>
        <w:tabs>
          <w:tab w:val="left" w:pos="-1157"/>
          <w:tab w:val="left" w:pos="-958"/>
          <w:tab w:val="left" w:pos="426"/>
        </w:tabs>
        <w:autoSpaceDE w:val="0"/>
        <w:autoSpaceDN w:val="0"/>
        <w:adjustRightInd w:val="0"/>
        <w:spacing w:after="0" w:line="240" w:lineRule="auto"/>
        <w:rPr>
          <w:rFonts w:cs="Arial"/>
          <w:b/>
          <w:color w:val="000000"/>
        </w:rPr>
      </w:pPr>
    </w:p>
    <w:p w14:paraId="05870CDD" w14:textId="77777777" w:rsidR="00DC0A9B" w:rsidRPr="00873C15" w:rsidRDefault="00DC0A9B" w:rsidP="00DC0A9B">
      <w:pPr>
        <w:autoSpaceDE w:val="0"/>
        <w:autoSpaceDN w:val="0"/>
        <w:adjustRightInd w:val="0"/>
        <w:spacing w:after="0" w:line="240" w:lineRule="auto"/>
        <w:jc w:val="center"/>
        <w:rPr>
          <w:rFonts w:cs="Arial"/>
          <w:b/>
          <w:color w:val="000000"/>
        </w:rPr>
      </w:pPr>
      <w:r>
        <w:rPr>
          <w:rFonts w:cs="Arial"/>
          <w:b/>
          <w:color w:val="000000"/>
        </w:rPr>
        <w:t>27. člen</w:t>
      </w:r>
    </w:p>
    <w:p w14:paraId="29052260" w14:textId="77777777" w:rsidR="00DC0A9B" w:rsidRPr="00873C15" w:rsidRDefault="00DC0A9B" w:rsidP="00DC0A9B">
      <w:pPr>
        <w:tabs>
          <w:tab w:val="left" w:pos="363"/>
        </w:tabs>
        <w:autoSpaceDE w:val="0"/>
        <w:autoSpaceDN w:val="0"/>
        <w:adjustRightInd w:val="0"/>
        <w:spacing w:after="0" w:line="240" w:lineRule="auto"/>
        <w:jc w:val="center"/>
        <w:rPr>
          <w:rFonts w:cs="Arial"/>
          <w:b/>
          <w:bCs/>
          <w:color w:val="000000"/>
        </w:rPr>
      </w:pPr>
      <w:r w:rsidRPr="00873C15">
        <w:rPr>
          <w:rFonts w:cs="Arial"/>
          <w:color w:val="000000"/>
        </w:rPr>
        <w:t>(</w:t>
      </w:r>
      <w:r>
        <w:rPr>
          <w:rFonts w:cs="Arial"/>
          <w:b/>
          <w:bCs/>
          <w:color w:val="000000"/>
        </w:rPr>
        <w:t>naročanje Potrdila</w:t>
      </w:r>
      <w:r w:rsidRPr="00873C15">
        <w:rPr>
          <w:rFonts w:cs="Arial"/>
          <w:b/>
          <w:bCs/>
          <w:color w:val="000000"/>
        </w:rPr>
        <w:t>)</w:t>
      </w:r>
    </w:p>
    <w:p w14:paraId="4504772B" w14:textId="77777777" w:rsidR="00DC0A9B" w:rsidRPr="00873C15" w:rsidRDefault="00DC0A9B" w:rsidP="00DC0A9B">
      <w:pPr>
        <w:autoSpaceDE w:val="0"/>
        <w:autoSpaceDN w:val="0"/>
        <w:adjustRightInd w:val="0"/>
        <w:spacing w:after="0" w:line="240" w:lineRule="auto"/>
        <w:jc w:val="both"/>
        <w:rPr>
          <w:rFonts w:cs="Arial"/>
          <w:b/>
          <w:bCs/>
          <w:color w:val="000000"/>
        </w:rPr>
      </w:pPr>
    </w:p>
    <w:p w14:paraId="575C9299" w14:textId="77777777" w:rsidR="00DC0A9B" w:rsidRPr="00873C15" w:rsidRDefault="00DC0A9B" w:rsidP="00DC0A9B">
      <w:pPr>
        <w:autoSpaceDE w:val="0"/>
        <w:autoSpaceDN w:val="0"/>
        <w:adjustRightInd w:val="0"/>
        <w:spacing w:after="0" w:line="240" w:lineRule="auto"/>
        <w:jc w:val="both"/>
        <w:rPr>
          <w:rFonts w:cs="Arial"/>
          <w:color w:val="000000"/>
        </w:rPr>
      </w:pPr>
      <w:r w:rsidRPr="00873C15">
        <w:rPr>
          <w:rFonts w:cs="Arial"/>
          <w:color w:val="000000"/>
        </w:rPr>
        <w:t xml:space="preserve">Izvajalci naročajo </w:t>
      </w:r>
      <w:r>
        <w:rPr>
          <w:rFonts w:cs="Arial"/>
          <w:color w:val="000000"/>
        </w:rPr>
        <w:t>Potrdilo</w:t>
      </w:r>
      <w:r w:rsidRPr="00873C15">
        <w:rPr>
          <w:rFonts w:cs="Arial"/>
          <w:color w:val="000000"/>
        </w:rPr>
        <w:t xml:space="preserve"> neposredno pri tiskarju, s katerim ima Zavod sklenjeno pogodbo o tiskanju in distribuciji obrazcev in listin za uresničevanje obveznega zdravstvenega zavarovanja.</w:t>
      </w:r>
    </w:p>
    <w:p w14:paraId="1570D997" w14:textId="77777777" w:rsidR="00C540C0" w:rsidRDefault="00C540C0" w:rsidP="00E15C36">
      <w:pPr>
        <w:tabs>
          <w:tab w:val="left" w:pos="-1157"/>
        </w:tabs>
        <w:autoSpaceDE w:val="0"/>
        <w:autoSpaceDN w:val="0"/>
        <w:adjustRightInd w:val="0"/>
        <w:spacing w:after="0" w:line="240" w:lineRule="auto"/>
        <w:rPr>
          <w:rFonts w:cs="Arial"/>
          <w:color w:val="000000"/>
        </w:rPr>
      </w:pPr>
    </w:p>
    <w:p w14:paraId="25583FD0" w14:textId="77777777" w:rsidR="00E15C36" w:rsidRDefault="00E15C36" w:rsidP="00E15C36">
      <w:pPr>
        <w:tabs>
          <w:tab w:val="left" w:pos="-1157"/>
        </w:tabs>
        <w:autoSpaceDE w:val="0"/>
        <w:autoSpaceDN w:val="0"/>
        <w:adjustRightInd w:val="0"/>
        <w:spacing w:after="0" w:line="240" w:lineRule="auto"/>
        <w:rPr>
          <w:rFonts w:cs="Arial"/>
          <w:color w:val="000000"/>
        </w:rPr>
      </w:pPr>
    </w:p>
    <w:p w14:paraId="4594CCC1" w14:textId="77777777" w:rsidR="00E204B6" w:rsidRPr="00E15C36" w:rsidRDefault="00E15C36" w:rsidP="00E15C36">
      <w:pPr>
        <w:pStyle w:val="Odstavekseznama"/>
        <w:numPr>
          <w:ilvl w:val="0"/>
          <w:numId w:val="36"/>
        </w:numPr>
        <w:tabs>
          <w:tab w:val="left" w:pos="-1157"/>
        </w:tabs>
        <w:autoSpaceDE w:val="0"/>
        <w:autoSpaceDN w:val="0"/>
        <w:adjustRightInd w:val="0"/>
        <w:spacing w:after="0" w:line="240" w:lineRule="auto"/>
        <w:jc w:val="center"/>
        <w:rPr>
          <w:rFonts w:cs="Arial"/>
          <w:b/>
          <w:bCs/>
          <w:color w:val="000000"/>
        </w:rPr>
      </w:pPr>
      <w:r w:rsidRPr="00E15C36">
        <w:rPr>
          <w:rFonts w:cs="Arial"/>
          <w:b/>
          <w:bCs/>
          <w:color w:val="000000"/>
        </w:rPr>
        <w:t>PREHODNA IN KONČNA DOLOČBA</w:t>
      </w:r>
    </w:p>
    <w:p w14:paraId="787FD8CF" w14:textId="77777777" w:rsidR="00E15C36" w:rsidRPr="00E15C36" w:rsidRDefault="00E15C36" w:rsidP="00E15C36">
      <w:pPr>
        <w:pStyle w:val="Odstavekseznama"/>
        <w:tabs>
          <w:tab w:val="left" w:pos="-1157"/>
        </w:tabs>
        <w:autoSpaceDE w:val="0"/>
        <w:autoSpaceDN w:val="0"/>
        <w:adjustRightInd w:val="0"/>
        <w:spacing w:after="0" w:line="240" w:lineRule="auto"/>
        <w:rPr>
          <w:rFonts w:cs="Arial"/>
          <w:b/>
          <w:bCs/>
          <w:color w:val="000000"/>
        </w:rPr>
      </w:pPr>
    </w:p>
    <w:p w14:paraId="5BAD6F17" w14:textId="77777777" w:rsidR="00E204B6" w:rsidRPr="00DD5BB7" w:rsidRDefault="00E204B6" w:rsidP="00C60555">
      <w:pPr>
        <w:tabs>
          <w:tab w:val="left" w:pos="363"/>
        </w:tabs>
        <w:autoSpaceDE w:val="0"/>
        <w:autoSpaceDN w:val="0"/>
        <w:adjustRightInd w:val="0"/>
        <w:spacing w:after="0" w:line="240" w:lineRule="auto"/>
        <w:jc w:val="center"/>
        <w:rPr>
          <w:rFonts w:cs="Arial"/>
          <w:b/>
          <w:bCs/>
          <w:color w:val="000000"/>
        </w:rPr>
      </w:pPr>
      <w:r w:rsidRPr="00DD5BB7">
        <w:rPr>
          <w:rFonts w:cs="Arial"/>
          <w:b/>
          <w:bCs/>
          <w:color w:val="000000"/>
        </w:rPr>
        <w:t>2</w:t>
      </w:r>
      <w:r w:rsidR="00DC0A9B">
        <w:rPr>
          <w:rFonts w:cs="Arial"/>
          <w:b/>
          <w:bCs/>
          <w:color w:val="000000"/>
        </w:rPr>
        <w:t>8. č</w:t>
      </w:r>
      <w:r w:rsidRPr="00DD5BB7">
        <w:rPr>
          <w:rFonts w:cs="Arial"/>
          <w:b/>
          <w:bCs/>
          <w:color w:val="000000"/>
        </w:rPr>
        <w:t>len</w:t>
      </w:r>
    </w:p>
    <w:p w14:paraId="278BA2CB" w14:textId="77777777" w:rsidR="00E204B6" w:rsidRPr="00DD5BB7" w:rsidRDefault="00E204B6" w:rsidP="00C60555">
      <w:pPr>
        <w:tabs>
          <w:tab w:val="left" w:pos="363"/>
        </w:tabs>
        <w:autoSpaceDE w:val="0"/>
        <w:autoSpaceDN w:val="0"/>
        <w:adjustRightInd w:val="0"/>
        <w:spacing w:after="0" w:line="240" w:lineRule="auto"/>
        <w:jc w:val="center"/>
        <w:rPr>
          <w:rFonts w:cs="Arial"/>
          <w:b/>
          <w:bCs/>
          <w:color w:val="000000"/>
        </w:rPr>
      </w:pPr>
      <w:r w:rsidRPr="00DD5BB7">
        <w:rPr>
          <w:rFonts w:cs="Arial"/>
          <w:b/>
          <w:bCs/>
          <w:color w:val="000000"/>
        </w:rPr>
        <w:t>(prenehanje veljavnosti)</w:t>
      </w:r>
    </w:p>
    <w:p w14:paraId="32F10CA1" w14:textId="77777777" w:rsidR="00E204B6" w:rsidRPr="00DD5BB7" w:rsidRDefault="00E204B6" w:rsidP="00C60555">
      <w:pPr>
        <w:autoSpaceDE w:val="0"/>
        <w:autoSpaceDN w:val="0"/>
        <w:adjustRightInd w:val="0"/>
        <w:spacing w:after="0" w:line="240" w:lineRule="auto"/>
        <w:jc w:val="both"/>
        <w:rPr>
          <w:rFonts w:cs="Arial"/>
          <w:b/>
          <w:bCs/>
          <w:color w:val="000000"/>
        </w:rPr>
      </w:pPr>
    </w:p>
    <w:p w14:paraId="647E4FE2" w14:textId="77777777" w:rsidR="00E204B6" w:rsidRPr="00DD5BB7" w:rsidRDefault="00E204B6" w:rsidP="00C60555">
      <w:pPr>
        <w:tabs>
          <w:tab w:val="left" w:pos="-1157"/>
        </w:tabs>
        <w:autoSpaceDE w:val="0"/>
        <w:autoSpaceDN w:val="0"/>
        <w:adjustRightInd w:val="0"/>
        <w:spacing w:after="0" w:line="240" w:lineRule="auto"/>
        <w:rPr>
          <w:rFonts w:cs="Helv"/>
          <w:color w:val="000000"/>
        </w:rPr>
      </w:pPr>
      <w:r w:rsidRPr="00DD5BB7">
        <w:rPr>
          <w:rFonts w:cs="Arial"/>
          <w:color w:val="000000"/>
        </w:rPr>
        <w:t xml:space="preserve">Z dnem uveljavitve tega navodila preneha veljati Navodilo za uveljavljanje pravice zavarovanih oseb do potnih stroškov in spremstva št. </w:t>
      </w:r>
      <w:r w:rsidRPr="00DD5BB7">
        <w:rPr>
          <w:rFonts w:cs="Helv"/>
          <w:color w:val="000000"/>
        </w:rPr>
        <w:t>1902-3/1-02, z dne 6. 12. 2002.</w:t>
      </w:r>
    </w:p>
    <w:p w14:paraId="5CCB714F" w14:textId="77777777" w:rsidR="00E204B6" w:rsidRPr="00F46C11" w:rsidRDefault="00E204B6" w:rsidP="00C60555">
      <w:pPr>
        <w:autoSpaceDE w:val="0"/>
        <w:autoSpaceDN w:val="0"/>
        <w:adjustRightInd w:val="0"/>
        <w:spacing w:after="0" w:line="240" w:lineRule="auto"/>
        <w:jc w:val="both"/>
        <w:rPr>
          <w:rFonts w:cs="Arial"/>
          <w:color w:val="000000"/>
        </w:rPr>
      </w:pPr>
    </w:p>
    <w:p w14:paraId="03C6C63C" w14:textId="77777777" w:rsidR="00805AD8" w:rsidRPr="00F46C11" w:rsidRDefault="00805AD8" w:rsidP="00805AD8">
      <w:pPr>
        <w:autoSpaceDE w:val="0"/>
        <w:autoSpaceDN w:val="0"/>
        <w:adjustRightInd w:val="0"/>
        <w:spacing w:after="0" w:line="240" w:lineRule="auto"/>
        <w:jc w:val="center"/>
        <w:rPr>
          <w:rFonts w:cs="Arial"/>
          <w:b/>
          <w:color w:val="000000"/>
        </w:rPr>
      </w:pPr>
      <w:r w:rsidRPr="00F46C11">
        <w:rPr>
          <w:rFonts w:cs="Arial"/>
          <w:b/>
          <w:color w:val="000000"/>
        </w:rPr>
        <w:t>2</w:t>
      </w:r>
      <w:r w:rsidR="00DC0A9B">
        <w:rPr>
          <w:rFonts w:cs="Arial"/>
          <w:b/>
          <w:color w:val="000000"/>
        </w:rPr>
        <w:t>9</w:t>
      </w:r>
      <w:r w:rsidRPr="00F46C11">
        <w:rPr>
          <w:rFonts w:cs="Arial"/>
          <w:b/>
          <w:color w:val="000000"/>
        </w:rPr>
        <w:t>. člen</w:t>
      </w:r>
    </w:p>
    <w:p w14:paraId="7BAF99CD" w14:textId="77777777" w:rsidR="00805AD8" w:rsidRPr="004B453F" w:rsidRDefault="00805AD8" w:rsidP="00805AD8">
      <w:pPr>
        <w:autoSpaceDE w:val="0"/>
        <w:autoSpaceDN w:val="0"/>
        <w:adjustRightInd w:val="0"/>
        <w:spacing w:after="0" w:line="240" w:lineRule="auto"/>
        <w:jc w:val="center"/>
        <w:rPr>
          <w:rFonts w:cs="Arial"/>
          <w:b/>
          <w:color w:val="000000"/>
        </w:rPr>
      </w:pPr>
      <w:r w:rsidRPr="004B453F">
        <w:rPr>
          <w:rFonts w:cs="Arial"/>
          <w:b/>
          <w:color w:val="000000"/>
        </w:rPr>
        <w:t>(začetek veljavnosti)</w:t>
      </w:r>
    </w:p>
    <w:p w14:paraId="1AAC3B8C" w14:textId="77777777" w:rsidR="004B453F" w:rsidRDefault="004B453F" w:rsidP="004B453F">
      <w:pPr>
        <w:tabs>
          <w:tab w:val="left" w:pos="-1157"/>
          <w:tab w:val="left" w:pos="426"/>
        </w:tabs>
        <w:autoSpaceDE w:val="0"/>
        <w:autoSpaceDN w:val="0"/>
        <w:adjustRightInd w:val="0"/>
        <w:spacing w:after="0" w:line="240" w:lineRule="auto"/>
        <w:contextualSpacing/>
        <w:jc w:val="both"/>
        <w:rPr>
          <w:rFonts w:cs="Arial"/>
          <w:color w:val="000000"/>
        </w:rPr>
      </w:pPr>
    </w:p>
    <w:p w14:paraId="5C7516E4" w14:textId="77777777" w:rsidR="004B453F" w:rsidRDefault="00805AD8" w:rsidP="004B453F">
      <w:pPr>
        <w:pStyle w:val="Odstavekseznama"/>
        <w:numPr>
          <w:ilvl w:val="0"/>
          <w:numId w:val="46"/>
        </w:numPr>
        <w:tabs>
          <w:tab w:val="left" w:pos="-1157"/>
          <w:tab w:val="left" w:pos="0"/>
          <w:tab w:val="left" w:pos="426"/>
        </w:tabs>
        <w:autoSpaceDE w:val="0"/>
        <w:autoSpaceDN w:val="0"/>
        <w:adjustRightInd w:val="0"/>
        <w:spacing w:after="0" w:line="240" w:lineRule="auto"/>
        <w:ind w:left="0" w:firstLine="0"/>
        <w:jc w:val="both"/>
        <w:rPr>
          <w:rFonts w:cs="Arial"/>
          <w:bCs/>
          <w:color w:val="000000"/>
        </w:rPr>
      </w:pPr>
      <w:r w:rsidRPr="004B453F">
        <w:rPr>
          <w:rFonts w:cs="Arial"/>
          <w:bCs/>
          <w:color w:val="000000"/>
        </w:rPr>
        <w:t>To navodilo prične veljati osmi dan po</w:t>
      </w:r>
      <w:r w:rsidR="00A4614D" w:rsidRPr="004B453F">
        <w:rPr>
          <w:rFonts w:cs="Arial"/>
          <w:bCs/>
          <w:color w:val="000000"/>
        </w:rPr>
        <w:t xml:space="preserve"> objavi na spletni strani Zavod</w:t>
      </w:r>
      <w:r w:rsidR="004B453F" w:rsidRPr="004B453F">
        <w:rPr>
          <w:rFonts w:cs="Arial"/>
          <w:bCs/>
          <w:color w:val="000000"/>
        </w:rPr>
        <w:t>a</w:t>
      </w:r>
      <w:r w:rsidR="00A4614D" w:rsidRPr="004B453F">
        <w:rPr>
          <w:rFonts w:cs="Arial"/>
          <w:bCs/>
          <w:color w:val="000000"/>
        </w:rPr>
        <w:t>.</w:t>
      </w:r>
    </w:p>
    <w:p w14:paraId="12FC090A" w14:textId="77777777" w:rsidR="004B453F" w:rsidRDefault="004B453F" w:rsidP="004B453F">
      <w:pPr>
        <w:pStyle w:val="Odstavekseznama"/>
        <w:tabs>
          <w:tab w:val="left" w:pos="-1157"/>
          <w:tab w:val="left" w:pos="0"/>
          <w:tab w:val="left" w:pos="426"/>
        </w:tabs>
        <w:autoSpaceDE w:val="0"/>
        <w:autoSpaceDN w:val="0"/>
        <w:adjustRightInd w:val="0"/>
        <w:spacing w:after="0" w:line="240" w:lineRule="auto"/>
        <w:ind w:left="0"/>
        <w:jc w:val="both"/>
        <w:rPr>
          <w:rFonts w:cs="Arial"/>
          <w:bCs/>
          <w:color w:val="000000"/>
        </w:rPr>
      </w:pPr>
    </w:p>
    <w:p w14:paraId="69F380CC" w14:textId="77777777" w:rsidR="00805AD8" w:rsidRPr="004B453F" w:rsidRDefault="00C540C0" w:rsidP="004B453F">
      <w:pPr>
        <w:pStyle w:val="Odstavekseznama"/>
        <w:numPr>
          <w:ilvl w:val="0"/>
          <w:numId w:val="46"/>
        </w:numPr>
        <w:tabs>
          <w:tab w:val="left" w:pos="-1157"/>
          <w:tab w:val="left" w:pos="0"/>
          <w:tab w:val="left" w:pos="426"/>
        </w:tabs>
        <w:autoSpaceDE w:val="0"/>
        <w:autoSpaceDN w:val="0"/>
        <w:adjustRightInd w:val="0"/>
        <w:spacing w:after="0" w:line="240" w:lineRule="auto"/>
        <w:ind w:left="0" w:firstLine="0"/>
        <w:jc w:val="both"/>
        <w:rPr>
          <w:rFonts w:cs="Arial"/>
          <w:bCs/>
          <w:color w:val="000000"/>
        </w:rPr>
      </w:pPr>
      <w:r w:rsidRPr="004B453F">
        <w:rPr>
          <w:rFonts w:cs="Arial"/>
        </w:rPr>
        <w:t>Ne glede na prejšnji odstavek se</w:t>
      </w:r>
      <w:r w:rsidR="00805AD8" w:rsidRPr="004B453F">
        <w:rPr>
          <w:rFonts w:cs="Arial"/>
        </w:rPr>
        <w:t>:</w:t>
      </w:r>
    </w:p>
    <w:p w14:paraId="3DA10CD8" w14:textId="77777777" w:rsidR="00805AD8" w:rsidRPr="00DC0A9B" w:rsidRDefault="00DC0A9B" w:rsidP="00805AD8">
      <w:pPr>
        <w:pStyle w:val="Odstavekseznama"/>
        <w:numPr>
          <w:ilvl w:val="0"/>
          <w:numId w:val="33"/>
        </w:numPr>
        <w:tabs>
          <w:tab w:val="left" w:pos="-1157"/>
          <w:tab w:val="left" w:pos="426"/>
        </w:tabs>
        <w:autoSpaceDE w:val="0"/>
        <w:autoSpaceDN w:val="0"/>
        <w:adjustRightInd w:val="0"/>
        <w:spacing w:after="0" w:line="240" w:lineRule="auto"/>
        <w:ind w:left="0" w:firstLine="0"/>
        <w:jc w:val="both"/>
      </w:pPr>
      <w:r w:rsidRPr="00DC0A9B">
        <w:rPr>
          <w:rFonts w:cs="Arial"/>
        </w:rPr>
        <w:t>za potovanja,</w:t>
      </w:r>
      <w:r w:rsidR="00805AD8" w:rsidRPr="00DC0A9B">
        <w:rPr>
          <w:rFonts w:cs="Arial"/>
        </w:rPr>
        <w:t xml:space="preserve"> </w:t>
      </w:r>
      <w:r w:rsidRPr="00DC0A9B">
        <w:rPr>
          <w:rFonts w:cs="Arial"/>
        </w:rPr>
        <w:t>ki so opravljena do 30.</w:t>
      </w:r>
      <w:r w:rsidR="00386573">
        <w:rPr>
          <w:rFonts w:cs="Arial"/>
        </w:rPr>
        <w:t xml:space="preserve"> </w:t>
      </w:r>
      <w:r w:rsidRPr="00DC0A9B">
        <w:rPr>
          <w:rFonts w:cs="Arial"/>
        </w:rPr>
        <w:t>10.</w:t>
      </w:r>
      <w:r w:rsidR="00386573">
        <w:rPr>
          <w:rFonts w:cs="Arial"/>
        </w:rPr>
        <w:t xml:space="preserve"> </w:t>
      </w:r>
      <w:r w:rsidRPr="00DC0A9B">
        <w:rPr>
          <w:rFonts w:cs="Arial"/>
        </w:rPr>
        <w:t>2018</w:t>
      </w:r>
      <w:r w:rsidR="00C540C0">
        <w:rPr>
          <w:rFonts w:cs="Arial"/>
        </w:rPr>
        <w:t xml:space="preserve">, </w:t>
      </w:r>
      <w:r w:rsidR="00805AD8" w:rsidRPr="00DC0A9B">
        <w:rPr>
          <w:rFonts w:cs="Arial"/>
        </w:rPr>
        <w:t>obračunajo:</w:t>
      </w:r>
    </w:p>
    <w:p w14:paraId="6676822C" w14:textId="77777777" w:rsidR="00805AD8" w:rsidRPr="00DC0A9B" w:rsidRDefault="00805AD8" w:rsidP="00805AD8">
      <w:pPr>
        <w:pStyle w:val="Odstavekseznama"/>
        <w:numPr>
          <w:ilvl w:val="0"/>
          <w:numId w:val="34"/>
        </w:numPr>
        <w:tabs>
          <w:tab w:val="left" w:pos="-1157"/>
          <w:tab w:val="left" w:pos="426"/>
        </w:tabs>
        <w:autoSpaceDE w:val="0"/>
        <w:autoSpaceDN w:val="0"/>
        <w:adjustRightInd w:val="0"/>
        <w:spacing w:after="0" w:line="240" w:lineRule="auto"/>
        <w:ind w:left="0" w:firstLine="0"/>
        <w:jc w:val="both"/>
      </w:pPr>
      <w:r w:rsidRPr="00DC0A9B">
        <w:rPr>
          <w:rFonts w:cs="Arial"/>
        </w:rPr>
        <w:t xml:space="preserve"> </w:t>
      </w:r>
      <w:r w:rsidRPr="00DC0A9B">
        <w:t>stroški prehrane v višini 60% dnevnice, ki se izplačuje javnim uslužbencem v organih državne uprave;</w:t>
      </w:r>
    </w:p>
    <w:p w14:paraId="6B6CCBAA" w14:textId="77777777" w:rsidR="0064183A" w:rsidRPr="00DC0A9B" w:rsidRDefault="00805AD8" w:rsidP="0064183A">
      <w:pPr>
        <w:pStyle w:val="Odstavekseznama"/>
        <w:numPr>
          <w:ilvl w:val="0"/>
          <w:numId w:val="34"/>
        </w:numPr>
        <w:tabs>
          <w:tab w:val="left" w:pos="-1157"/>
          <w:tab w:val="left" w:pos="426"/>
        </w:tabs>
        <w:autoSpaceDE w:val="0"/>
        <w:autoSpaceDN w:val="0"/>
        <w:adjustRightInd w:val="0"/>
        <w:spacing w:after="0" w:line="240" w:lineRule="auto"/>
        <w:ind w:left="0" w:firstLine="0"/>
        <w:jc w:val="both"/>
      </w:pPr>
      <w:r w:rsidRPr="00DC0A9B">
        <w:lastRenderedPageBreak/>
        <w:t>stroški nastanitve v višini dejanskih stroškov, vendar ne več kot je cena enoposteljne sobe v najcenejšem hotelu s tremi zvezdicami v kraju, kjer uveljavlja zdravstvene storitve, če v tem kraju ni hotela s tremi zvezdica</w:t>
      </w:r>
      <w:r w:rsidR="0064183A" w:rsidRPr="00DC0A9B">
        <w:t>mi, pa v kraju, ki je najbližji;</w:t>
      </w:r>
    </w:p>
    <w:p w14:paraId="47CE385C" w14:textId="77777777" w:rsidR="00E204B6" w:rsidRPr="00C540C0" w:rsidRDefault="00C540C0" w:rsidP="00C540C0">
      <w:pPr>
        <w:pStyle w:val="Odstavekseznama"/>
        <w:numPr>
          <w:ilvl w:val="0"/>
          <w:numId w:val="33"/>
        </w:numPr>
        <w:tabs>
          <w:tab w:val="left" w:pos="-1157"/>
          <w:tab w:val="left" w:pos="426"/>
        </w:tabs>
        <w:autoSpaceDE w:val="0"/>
        <w:autoSpaceDN w:val="0"/>
        <w:adjustRightInd w:val="0"/>
        <w:spacing w:after="0" w:line="240" w:lineRule="auto"/>
        <w:ind w:left="0" w:firstLine="0"/>
        <w:jc w:val="both"/>
        <w:rPr>
          <w:rFonts w:cs="Arial"/>
        </w:rPr>
      </w:pPr>
      <w:r>
        <w:rPr>
          <w:rFonts w:cs="Arial"/>
        </w:rPr>
        <w:t>z</w:t>
      </w:r>
      <w:r w:rsidRPr="00C540C0">
        <w:rPr>
          <w:rFonts w:cs="Arial"/>
        </w:rPr>
        <w:t>a potovanja iz prve točke obračunajo potni stroški tudi do najbližjega ustreznega izvajalca ali do izvajalca, ki opravlja izključno dejavnost na področju psihiatrije, rehabilitacije, onkologije ali ortopedije</w:t>
      </w:r>
      <w:r>
        <w:rPr>
          <w:rFonts w:cs="Arial"/>
        </w:rPr>
        <w:t>.</w:t>
      </w:r>
    </w:p>
    <w:p w14:paraId="4D550826" w14:textId="77777777" w:rsidR="00C540C0" w:rsidRDefault="00C540C0" w:rsidP="00C60555">
      <w:pPr>
        <w:tabs>
          <w:tab w:val="left" w:pos="-1157"/>
        </w:tabs>
        <w:autoSpaceDE w:val="0"/>
        <w:autoSpaceDN w:val="0"/>
        <w:adjustRightInd w:val="0"/>
        <w:spacing w:after="0" w:line="240" w:lineRule="auto"/>
        <w:rPr>
          <w:rFonts w:cs="Arial"/>
          <w:color w:val="000000"/>
        </w:rPr>
      </w:pPr>
    </w:p>
    <w:p w14:paraId="285A70AD" w14:textId="77777777" w:rsidR="000D46F6" w:rsidRDefault="000D46F6" w:rsidP="00C60555">
      <w:pPr>
        <w:tabs>
          <w:tab w:val="left" w:pos="-1157"/>
        </w:tabs>
        <w:autoSpaceDE w:val="0"/>
        <w:autoSpaceDN w:val="0"/>
        <w:adjustRightInd w:val="0"/>
        <w:spacing w:after="0" w:line="240" w:lineRule="auto"/>
        <w:rPr>
          <w:rFonts w:cs="Arial"/>
          <w:color w:val="000000"/>
        </w:rPr>
      </w:pPr>
    </w:p>
    <w:p w14:paraId="30A15EC9" w14:textId="77777777" w:rsidR="000D46F6" w:rsidRDefault="000D46F6" w:rsidP="00C60555">
      <w:pPr>
        <w:tabs>
          <w:tab w:val="left" w:pos="-1157"/>
        </w:tabs>
        <w:autoSpaceDE w:val="0"/>
        <w:autoSpaceDN w:val="0"/>
        <w:adjustRightInd w:val="0"/>
        <w:spacing w:after="0" w:line="240" w:lineRule="auto"/>
        <w:rPr>
          <w:rFonts w:cs="Arial"/>
          <w:color w:val="000000"/>
        </w:rPr>
      </w:pPr>
    </w:p>
    <w:p w14:paraId="39BE18DD" w14:textId="6AC0972D" w:rsidR="00E204B6" w:rsidRPr="0072771B" w:rsidRDefault="00E204B6" w:rsidP="00C60555">
      <w:pPr>
        <w:tabs>
          <w:tab w:val="left" w:pos="-1157"/>
        </w:tabs>
        <w:autoSpaceDE w:val="0"/>
        <w:autoSpaceDN w:val="0"/>
        <w:adjustRightInd w:val="0"/>
        <w:spacing w:after="0" w:line="240" w:lineRule="auto"/>
        <w:rPr>
          <w:rFonts w:cs="Arial"/>
          <w:color w:val="000000"/>
        </w:rPr>
      </w:pPr>
      <w:r w:rsidRPr="0072771B">
        <w:rPr>
          <w:rFonts w:cs="Arial"/>
          <w:color w:val="000000"/>
        </w:rPr>
        <w:t xml:space="preserve">Številka: </w:t>
      </w:r>
      <w:r w:rsidR="000D46F6">
        <w:rPr>
          <w:rFonts w:cs="Arial"/>
          <w:color w:val="000000"/>
        </w:rPr>
        <w:t>0072-27/2018-DI/</w:t>
      </w:r>
      <w:ins w:id="134" w:author="Maja Polutnik" w:date="2023-11-14T14:08:00Z">
        <w:r w:rsidR="00014C31">
          <w:rPr>
            <w:rFonts w:cs="Arial"/>
            <w:color w:val="000000"/>
          </w:rPr>
          <w:t>3</w:t>
        </w:r>
      </w:ins>
      <w:del w:id="135" w:author="Maja Polutnik" w:date="2023-11-14T14:08:00Z">
        <w:r w:rsidR="000D46F6" w:rsidDel="00014C31">
          <w:rPr>
            <w:rFonts w:cs="Arial"/>
            <w:color w:val="000000"/>
          </w:rPr>
          <w:delText>1</w:delText>
        </w:r>
      </w:del>
    </w:p>
    <w:p w14:paraId="0A823DAE" w14:textId="77777777" w:rsidR="0088000A" w:rsidRDefault="0088000A" w:rsidP="00841313">
      <w:pPr>
        <w:tabs>
          <w:tab w:val="left" w:pos="-1157"/>
        </w:tabs>
        <w:autoSpaceDE w:val="0"/>
        <w:autoSpaceDN w:val="0"/>
        <w:adjustRightInd w:val="0"/>
        <w:spacing w:after="0" w:line="240" w:lineRule="auto"/>
        <w:rPr>
          <w:ins w:id="136" w:author="Maja Polutnik" w:date="2023-11-14T14:18:00Z"/>
          <w:rFonts w:cs="Arial"/>
          <w:color w:val="000000"/>
        </w:rPr>
      </w:pPr>
    </w:p>
    <w:p w14:paraId="4BC50739" w14:textId="067C0625" w:rsidR="00014C31" w:rsidRDefault="00841313" w:rsidP="0088000A">
      <w:pPr>
        <w:tabs>
          <w:tab w:val="left" w:pos="-1157"/>
        </w:tabs>
        <w:autoSpaceDE w:val="0"/>
        <w:autoSpaceDN w:val="0"/>
        <w:adjustRightInd w:val="0"/>
        <w:spacing w:after="0" w:line="240" w:lineRule="auto"/>
        <w:rPr>
          <w:ins w:id="137" w:author="Maja Polutnik" w:date="2023-11-14T14:20:00Z"/>
          <w:rFonts w:cs="Arial"/>
          <w:color w:val="000000"/>
        </w:rPr>
      </w:pPr>
      <w:r>
        <w:rPr>
          <w:rFonts w:cs="Arial"/>
          <w:color w:val="000000"/>
        </w:rPr>
        <w:t xml:space="preserve">Datum: </w:t>
      </w:r>
      <w:ins w:id="138" w:author="Maja Polutnik" w:date="2023-11-14T14:08:00Z">
        <w:r w:rsidR="00014C31">
          <w:rPr>
            <w:rFonts w:cs="Arial"/>
            <w:color w:val="000000"/>
          </w:rPr>
          <w:t>15</w:t>
        </w:r>
      </w:ins>
      <w:del w:id="139" w:author="Maja Polutnik" w:date="2023-11-14T14:08:00Z">
        <w:r w:rsidR="00C540C0" w:rsidDel="00014C31">
          <w:rPr>
            <w:rFonts w:cs="Arial"/>
            <w:color w:val="000000"/>
          </w:rPr>
          <w:delText>17</w:delText>
        </w:r>
      </w:del>
      <w:r w:rsidR="00C540C0">
        <w:rPr>
          <w:rFonts w:cs="Arial"/>
          <w:color w:val="000000"/>
        </w:rPr>
        <w:t xml:space="preserve">. </w:t>
      </w:r>
      <w:ins w:id="140" w:author="Maja Polutnik" w:date="2023-11-14T14:08:00Z">
        <w:r w:rsidR="00014C31">
          <w:rPr>
            <w:rFonts w:cs="Arial"/>
            <w:color w:val="000000"/>
          </w:rPr>
          <w:t>novem</w:t>
        </w:r>
      </w:ins>
      <w:del w:id="141" w:author="Maja Polutnik" w:date="2023-11-14T14:08:00Z">
        <w:r w:rsidR="00C540C0" w:rsidDel="00014C31">
          <w:rPr>
            <w:rFonts w:cs="Arial"/>
            <w:color w:val="000000"/>
          </w:rPr>
          <w:delText>okto</w:delText>
        </w:r>
      </w:del>
      <w:r w:rsidR="00C540C0">
        <w:rPr>
          <w:rFonts w:cs="Arial"/>
          <w:color w:val="000000"/>
        </w:rPr>
        <w:t>ber 20</w:t>
      </w:r>
      <w:ins w:id="142" w:author="Maja Polutnik" w:date="2023-11-14T14:09:00Z">
        <w:r w:rsidR="00014C31">
          <w:rPr>
            <w:rFonts w:cs="Arial"/>
            <w:color w:val="000000"/>
          </w:rPr>
          <w:t>23</w:t>
        </w:r>
      </w:ins>
      <w:del w:id="143" w:author="Maja Polutnik" w:date="2023-11-14T14:09:00Z">
        <w:r w:rsidR="00C540C0" w:rsidDel="00014C31">
          <w:rPr>
            <w:rFonts w:cs="Arial"/>
            <w:color w:val="000000"/>
          </w:rPr>
          <w:delText>18</w:delText>
        </w:r>
      </w:del>
      <w:r w:rsidR="001D0ACD">
        <w:rPr>
          <w:rFonts w:cs="Arial"/>
          <w:color w:val="000000"/>
        </w:rPr>
        <w:t xml:space="preserve">       </w:t>
      </w:r>
    </w:p>
    <w:p w14:paraId="5F0473F5" w14:textId="77777777" w:rsidR="0088000A" w:rsidRPr="0088000A" w:rsidRDefault="0088000A" w:rsidP="0088000A">
      <w:pPr>
        <w:tabs>
          <w:tab w:val="left" w:pos="-1157"/>
        </w:tabs>
        <w:autoSpaceDE w:val="0"/>
        <w:autoSpaceDN w:val="0"/>
        <w:adjustRightInd w:val="0"/>
        <w:spacing w:after="0" w:line="240" w:lineRule="auto"/>
        <w:rPr>
          <w:rFonts w:cs="Arial"/>
          <w:color w:val="000000"/>
        </w:rPr>
      </w:pPr>
    </w:p>
    <w:p w14:paraId="1D4CBEB6" w14:textId="2EED4BB7" w:rsidR="0088000A" w:rsidRDefault="0088000A" w:rsidP="0088000A">
      <w:pPr>
        <w:pStyle w:val="Brezrazmikov"/>
        <w:rPr>
          <w:ins w:id="144" w:author="Maja Polutnik" w:date="2023-11-14T14:19:00Z"/>
        </w:rPr>
      </w:pPr>
      <w:r>
        <w:t xml:space="preserve">                                                                                                                 </w:t>
      </w:r>
      <w:ins w:id="145" w:author="Maja Polutnik" w:date="2023-11-14T14:19:00Z">
        <w:r>
          <w:t xml:space="preserve">     </w:t>
        </w:r>
      </w:ins>
      <w:ins w:id="146" w:author="Maja Polutnik" w:date="2023-11-14T14:15:00Z">
        <w:r w:rsidR="00014C31" w:rsidRPr="000D3F32">
          <w:t>doc. dr. Tatjana Mlakar</w:t>
        </w:r>
      </w:ins>
    </w:p>
    <w:p w14:paraId="1161820F" w14:textId="7B130FDF" w:rsidR="00014C31" w:rsidRPr="000D3F32" w:rsidRDefault="0088000A" w:rsidP="0088000A">
      <w:pPr>
        <w:pStyle w:val="Brezrazmikov"/>
        <w:rPr>
          <w:ins w:id="147" w:author="Maja Polutnik" w:date="2023-11-14T14:15:00Z"/>
        </w:rPr>
      </w:pPr>
      <w:r>
        <w:t xml:space="preserve">                                                                                                                 </w:t>
      </w:r>
      <w:ins w:id="148" w:author="Maja Polutnik" w:date="2023-11-14T14:19:00Z">
        <w:r>
          <w:t xml:space="preserve">       </w:t>
        </w:r>
      </w:ins>
      <w:ins w:id="149" w:author="Maja Polutnik" w:date="2023-11-14T14:15:00Z">
        <w:r w:rsidR="00014C31" w:rsidRPr="000D3F32">
          <w:t>generalna direktorica</w:t>
        </w:r>
      </w:ins>
    </w:p>
    <w:p w14:paraId="367AA5AD" w14:textId="1A630766" w:rsidR="00E204B6" w:rsidRPr="0072771B" w:rsidDel="00014C31" w:rsidRDefault="0088000A" w:rsidP="00014C31">
      <w:pPr>
        <w:tabs>
          <w:tab w:val="left" w:pos="-1157"/>
        </w:tabs>
        <w:autoSpaceDE w:val="0"/>
        <w:autoSpaceDN w:val="0"/>
        <w:adjustRightInd w:val="0"/>
        <w:spacing w:after="0" w:line="240" w:lineRule="auto"/>
        <w:ind w:left="4956" w:firstLine="708"/>
        <w:rPr>
          <w:del w:id="150" w:author="Maja Polutnik" w:date="2023-11-14T14:15:00Z"/>
          <w:rFonts w:cs="Arial"/>
          <w:color w:val="000000"/>
        </w:rPr>
      </w:pPr>
      <w:ins w:id="151" w:author="Maja Polutnik" w:date="2023-11-14T14:19:00Z">
        <w:r>
          <w:rPr>
            <w:rFonts w:cs="Arial"/>
            <w:color w:val="000000"/>
          </w:rPr>
          <w:t xml:space="preserve">             </w:t>
        </w:r>
      </w:ins>
      <w:del w:id="152" w:author="Maja Polutnik" w:date="2023-11-14T14:15:00Z">
        <w:r w:rsidR="00841313" w:rsidDel="00014C31">
          <w:rPr>
            <w:rFonts w:cs="Arial"/>
            <w:color w:val="000000"/>
          </w:rPr>
          <w:delText>Marjan Sušelj</w:delText>
        </w:r>
      </w:del>
    </w:p>
    <w:p w14:paraId="1A32B6CA" w14:textId="5C89BE48" w:rsidR="00E204B6" w:rsidRPr="0072771B" w:rsidDel="00014C31" w:rsidRDefault="004B453F" w:rsidP="00014C31">
      <w:pPr>
        <w:tabs>
          <w:tab w:val="left" w:pos="-1157"/>
        </w:tabs>
        <w:autoSpaceDE w:val="0"/>
        <w:autoSpaceDN w:val="0"/>
        <w:adjustRightInd w:val="0"/>
        <w:spacing w:after="0" w:line="240" w:lineRule="auto"/>
        <w:ind w:left="4956" w:firstLine="708"/>
        <w:rPr>
          <w:del w:id="153" w:author="Maja Polutnik" w:date="2023-11-14T14:15:00Z"/>
          <w:rFonts w:cs="Arial"/>
          <w:color w:val="000000"/>
        </w:rPr>
      </w:pPr>
      <w:del w:id="154" w:author="Maja Polutnik" w:date="2023-11-14T14:15:00Z">
        <w:r w:rsidDel="00014C31">
          <w:rPr>
            <w:rFonts w:cs="Arial"/>
            <w:color w:val="000000"/>
          </w:rPr>
          <w:delText xml:space="preserve">          </w:delText>
        </w:r>
        <w:r w:rsidR="000C0896" w:rsidDel="00014C31">
          <w:rPr>
            <w:rFonts w:cs="Arial"/>
            <w:color w:val="000000"/>
          </w:rPr>
          <w:delText xml:space="preserve">  </w:delText>
        </w:r>
        <w:r w:rsidR="00841313" w:rsidDel="00014C31">
          <w:rPr>
            <w:rFonts w:cs="Arial"/>
            <w:color w:val="000000"/>
          </w:rPr>
          <w:delText>g</w:delText>
        </w:r>
        <w:r w:rsidR="00841313" w:rsidRPr="0072771B" w:rsidDel="00014C31">
          <w:rPr>
            <w:rFonts w:cs="Arial"/>
            <w:color w:val="000000"/>
          </w:rPr>
          <w:delText>eneralni direktor</w:delText>
        </w:r>
      </w:del>
    </w:p>
    <w:p w14:paraId="269B2E2A" w14:textId="77777777" w:rsidR="00E204B6" w:rsidRPr="0072771B" w:rsidRDefault="00E204B6" w:rsidP="00C60555">
      <w:pPr>
        <w:autoSpaceDE w:val="0"/>
        <w:autoSpaceDN w:val="0"/>
        <w:adjustRightInd w:val="0"/>
        <w:spacing w:after="0" w:line="240" w:lineRule="auto"/>
        <w:rPr>
          <w:rFonts w:cs="Arial"/>
          <w:color w:val="000000"/>
        </w:rPr>
      </w:pPr>
    </w:p>
    <w:p w14:paraId="2A46BF60" w14:textId="77777777" w:rsidR="00E204B6" w:rsidRPr="0072771B" w:rsidRDefault="00E204B6" w:rsidP="00C60555">
      <w:pPr>
        <w:autoSpaceDE w:val="0"/>
        <w:autoSpaceDN w:val="0"/>
        <w:adjustRightInd w:val="0"/>
        <w:spacing w:after="0" w:line="240" w:lineRule="auto"/>
        <w:rPr>
          <w:rFonts w:cs="Arial"/>
          <w:color w:val="000000"/>
        </w:rPr>
      </w:pPr>
    </w:p>
    <w:p w14:paraId="77288F9A" w14:textId="77777777" w:rsidR="00E204B6" w:rsidRPr="0072771B" w:rsidRDefault="00E204B6" w:rsidP="00C60555">
      <w:pPr>
        <w:tabs>
          <w:tab w:val="left" w:pos="1620"/>
        </w:tabs>
        <w:autoSpaceDE w:val="0"/>
        <w:autoSpaceDN w:val="0"/>
        <w:adjustRightInd w:val="0"/>
        <w:spacing w:after="0" w:line="240" w:lineRule="auto"/>
        <w:rPr>
          <w:rFonts w:cs="Arial"/>
          <w:color w:val="000000"/>
        </w:rPr>
      </w:pPr>
    </w:p>
    <w:p w14:paraId="5C0826E5" w14:textId="77777777" w:rsidR="008728AF" w:rsidRPr="000A4F0D" w:rsidRDefault="008728AF" w:rsidP="008728AF">
      <w:pPr>
        <w:spacing w:after="0" w:line="240" w:lineRule="auto"/>
        <w:jc w:val="center"/>
        <w:rPr>
          <w:ins w:id="155" w:author="Maja Polutnik" w:date="2023-11-14T15:01:00Z"/>
          <w:b/>
          <w:bCs/>
        </w:rPr>
      </w:pPr>
      <w:ins w:id="156" w:author="Maja Polutnik" w:date="2023-11-14T15:01:00Z">
        <w:r w:rsidRPr="000A4F0D">
          <w:rPr>
            <w:b/>
            <w:bCs/>
          </w:rPr>
          <w:t>______________________</w:t>
        </w:r>
      </w:ins>
    </w:p>
    <w:p w14:paraId="3FC9052B" w14:textId="77777777" w:rsidR="008728AF" w:rsidRDefault="008728AF" w:rsidP="008728AF">
      <w:pPr>
        <w:spacing w:after="0" w:line="240" w:lineRule="auto"/>
        <w:rPr>
          <w:ins w:id="157" w:author="Maja Polutnik" w:date="2023-11-14T15:01:00Z"/>
        </w:rPr>
      </w:pPr>
    </w:p>
    <w:p w14:paraId="1DD824A1" w14:textId="13AAC8B6" w:rsidR="008728AF" w:rsidRDefault="008728AF" w:rsidP="008728AF">
      <w:pPr>
        <w:spacing w:after="0" w:line="240" w:lineRule="auto"/>
        <w:jc w:val="both"/>
        <w:rPr>
          <w:ins w:id="158" w:author="Maja Polutnik" w:date="2023-11-14T15:01:00Z"/>
          <w:rFonts w:ascii="Calibri" w:hAnsi="Calibri" w:cs="Calibri"/>
          <w:b/>
          <w:bCs/>
          <w:color w:val="000000"/>
          <w:shd w:val="clear" w:color="auto" w:fill="FFFFFF"/>
        </w:rPr>
      </w:pPr>
      <w:ins w:id="159" w:author="Maja Polutnik" w:date="2023-11-14T15:01:00Z">
        <w:r w:rsidRPr="000A4F0D">
          <w:rPr>
            <w:rFonts w:ascii="Calibri" w:hAnsi="Calibri" w:cs="Calibri"/>
            <w:b/>
            <w:bCs/>
            <w:color w:val="000000"/>
            <w:shd w:val="clear" w:color="auto" w:fill="FFFFFF"/>
          </w:rPr>
          <w:t xml:space="preserve">Spremembe in dopolnitve </w:t>
        </w:r>
      </w:ins>
      <w:ins w:id="160" w:author="Maja Polutnik" w:date="2023-11-14T15:02:00Z">
        <w:r>
          <w:rPr>
            <w:rFonts w:ascii="Calibri" w:hAnsi="Calibri" w:cs="Calibri"/>
            <w:color w:val="000000"/>
          </w:rPr>
          <w:t>N</w:t>
        </w:r>
        <w:r w:rsidRPr="00253D24">
          <w:rPr>
            <w:rFonts w:ascii="Calibri" w:hAnsi="Calibri" w:cs="Calibri"/>
            <w:color w:val="000000"/>
          </w:rPr>
          <w:t xml:space="preserve">avodila za uveljavljanje pravice zavarovanih oseb do potnih stroškov in spremstva </w:t>
        </w:r>
        <w:r>
          <w:rPr>
            <w:rFonts w:ascii="Calibri" w:hAnsi="Calibri" w:cs="Calibri"/>
            <w:color w:val="000000"/>
          </w:rPr>
          <w:t>(</w:t>
        </w:r>
        <w:r w:rsidRPr="00253D24">
          <w:rPr>
            <w:rFonts w:ascii="Calibri" w:hAnsi="Calibri" w:cs="Calibri"/>
            <w:color w:val="000000"/>
          </w:rPr>
          <w:t>št.: 0072-</w:t>
        </w:r>
        <w:r>
          <w:rPr>
            <w:rFonts w:ascii="Calibri" w:hAnsi="Calibri" w:cs="Calibri"/>
            <w:color w:val="000000"/>
          </w:rPr>
          <w:t>27</w:t>
        </w:r>
        <w:r w:rsidRPr="00253D24">
          <w:rPr>
            <w:rFonts w:ascii="Calibri" w:hAnsi="Calibri" w:cs="Calibri"/>
            <w:color w:val="000000"/>
          </w:rPr>
          <w:t>/20</w:t>
        </w:r>
        <w:r>
          <w:rPr>
            <w:rFonts w:ascii="Calibri" w:hAnsi="Calibri" w:cs="Calibri"/>
            <w:color w:val="000000"/>
          </w:rPr>
          <w:t>18</w:t>
        </w:r>
        <w:r w:rsidRPr="00253D24">
          <w:rPr>
            <w:rFonts w:ascii="Calibri" w:hAnsi="Calibri" w:cs="Calibri"/>
            <w:color w:val="000000"/>
          </w:rPr>
          <w:t>-DI/</w:t>
        </w:r>
        <w:r>
          <w:rPr>
            <w:rFonts w:ascii="Calibri" w:hAnsi="Calibri" w:cs="Calibri"/>
            <w:color w:val="000000"/>
          </w:rPr>
          <w:t>3)</w:t>
        </w:r>
      </w:ins>
      <w:ins w:id="161" w:author="Maja Polutnik" w:date="2023-11-14T15:01:00Z">
        <w:r w:rsidRPr="000A4F0D">
          <w:rPr>
            <w:rFonts w:ascii="Calibri" w:hAnsi="Calibri" w:cs="Calibri"/>
            <w:b/>
            <w:bCs/>
            <w:color w:val="000000"/>
            <w:shd w:val="clear" w:color="auto" w:fill="FFFFFF"/>
          </w:rPr>
          <w:t xml:space="preserve"> vsebujejo naslednjo končno določbo:</w:t>
        </w:r>
      </w:ins>
    </w:p>
    <w:p w14:paraId="0801FE72" w14:textId="77777777" w:rsidR="008728AF" w:rsidRDefault="008728AF" w:rsidP="008728AF">
      <w:pPr>
        <w:spacing w:after="0" w:line="240" w:lineRule="auto"/>
        <w:jc w:val="both"/>
        <w:rPr>
          <w:ins w:id="162" w:author="Maja Polutnik" w:date="2023-11-14T15:01:00Z"/>
          <w:rFonts w:ascii="Calibri" w:hAnsi="Calibri" w:cs="Calibri"/>
          <w:b/>
          <w:bCs/>
        </w:rPr>
      </w:pPr>
    </w:p>
    <w:p w14:paraId="4F8B199B" w14:textId="77777777" w:rsidR="008728AF" w:rsidRPr="000A4F0D" w:rsidRDefault="008728AF" w:rsidP="008728AF">
      <w:pPr>
        <w:spacing w:after="0" w:line="240" w:lineRule="auto"/>
        <w:jc w:val="both"/>
        <w:rPr>
          <w:ins w:id="163" w:author="Maja Polutnik" w:date="2023-11-14T15:01:00Z"/>
          <w:rFonts w:ascii="Calibri" w:hAnsi="Calibri" w:cs="Calibri"/>
          <w:b/>
          <w:bCs/>
        </w:rPr>
      </w:pPr>
    </w:p>
    <w:p w14:paraId="26622002" w14:textId="7590D883" w:rsidR="008728AF" w:rsidRPr="00FD75C4" w:rsidRDefault="008728AF" w:rsidP="008728AF">
      <w:pPr>
        <w:spacing w:after="0" w:line="240" w:lineRule="auto"/>
        <w:jc w:val="center"/>
        <w:rPr>
          <w:ins w:id="164" w:author="Maja Polutnik" w:date="2023-11-14T15:01:00Z"/>
          <w:rFonts w:ascii="Calibri" w:hAnsi="Calibri" w:cs="Calibri"/>
          <w:b/>
          <w:bCs/>
        </w:rPr>
      </w:pPr>
      <w:ins w:id="165" w:author="Maja Polutnik" w:date="2023-11-14T15:01:00Z">
        <w:r>
          <w:rPr>
            <w:rFonts w:ascii="Calibri" w:hAnsi="Calibri" w:cs="Calibri"/>
            <w:b/>
            <w:bCs/>
          </w:rPr>
          <w:t>»</w:t>
        </w:r>
      </w:ins>
      <w:ins w:id="166" w:author="Maja Polutnik" w:date="2023-11-14T15:03:00Z">
        <w:r>
          <w:rPr>
            <w:rFonts w:ascii="Calibri" w:hAnsi="Calibri" w:cs="Calibri"/>
            <w:b/>
            <w:bCs/>
          </w:rPr>
          <w:t>4</w:t>
        </w:r>
      </w:ins>
      <w:ins w:id="167" w:author="Maja Polutnik" w:date="2023-11-14T15:01:00Z">
        <w:r w:rsidRPr="00FD75C4">
          <w:rPr>
            <w:rFonts w:ascii="Calibri" w:hAnsi="Calibri" w:cs="Calibri"/>
            <w:b/>
            <w:bCs/>
          </w:rPr>
          <w:t>. člen</w:t>
        </w:r>
      </w:ins>
    </w:p>
    <w:p w14:paraId="1D72B842" w14:textId="77777777" w:rsidR="008728AF" w:rsidRDefault="008728AF" w:rsidP="008728AF">
      <w:pPr>
        <w:spacing w:after="0" w:line="240" w:lineRule="auto"/>
        <w:rPr>
          <w:ins w:id="168" w:author="Maja Polutnik" w:date="2023-11-14T15:01:00Z"/>
          <w:rFonts w:ascii="Calibri" w:hAnsi="Calibri" w:cs="Calibri"/>
          <w:b/>
          <w:color w:val="000000"/>
        </w:rPr>
      </w:pPr>
    </w:p>
    <w:p w14:paraId="5513730C" w14:textId="77777777" w:rsidR="008728AF" w:rsidRPr="00FD75C4" w:rsidRDefault="008728AF" w:rsidP="008728AF">
      <w:pPr>
        <w:spacing w:after="0" w:line="240" w:lineRule="auto"/>
        <w:rPr>
          <w:ins w:id="169" w:author="Maja Polutnik" w:date="2023-11-14T15:01:00Z"/>
          <w:rFonts w:ascii="Calibri" w:hAnsi="Calibri" w:cs="Calibri"/>
          <w:highlight w:val="red"/>
        </w:rPr>
      </w:pPr>
      <w:ins w:id="170" w:author="Maja Polutnik" w:date="2023-11-14T15:01:00Z">
        <w:r w:rsidRPr="00FD75C4">
          <w:rPr>
            <w:rFonts w:ascii="Calibri" w:hAnsi="Calibri" w:cs="Calibri"/>
            <w:b/>
            <w:color w:val="000000"/>
          </w:rPr>
          <w:t xml:space="preserve"> </w:t>
        </w:r>
        <w:r w:rsidRPr="00FD75C4">
          <w:rPr>
            <w:rFonts w:ascii="Calibri" w:hAnsi="Calibri" w:cs="Calibri"/>
            <w:color w:val="000000"/>
          </w:rPr>
          <w:t xml:space="preserve">To navodilo začne veljati </w:t>
        </w:r>
        <w:r>
          <w:rPr>
            <w:rFonts w:ascii="Calibri" w:hAnsi="Calibri" w:cs="Calibri"/>
            <w:color w:val="000000"/>
          </w:rPr>
          <w:t>1. januarja 2024</w:t>
        </w:r>
        <w:r w:rsidRPr="00FD75C4">
          <w:rPr>
            <w:rFonts w:ascii="Calibri" w:hAnsi="Calibri" w:cs="Calibri"/>
            <w:color w:val="000000"/>
          </w:rPr>
          <w:t>.</w:t>
        </w:r>
        <w:r>
          <w:rPr>
            <w:rFonts w:ascii="Calibri" w:hAnsi="Calibri" w:cs="Calibri"/>
            <w:color w:val="000000"/>
          </w:rPr>
          <w:t>«.</w:t>
        </w:r>
      </w:ins>
    </w:p>
    <w:p w14:paraId="6631809A" w14:textId="77777777" w:rsidR="008728AF" w:rsidRDefault="008728AF" w:rsidP="008728AF">
      <w:pPr>
        <w:rPr>
          <w:ins w:id="171" w:author="Maja Polutnik" w:date="2023-11-14T15:01:00Z"/>
        </w:rPr>
      </w:pPr>
    </w:p>
    <w:p w14:paraId="6A19FCF5" w14:textId="77777777" w:rsidR="00786407" w:rsidRDefault="00786407" w:rsidP="00C60555">
      <w:pPr>
        <w:spacing w:after="0" w:line="240" w:lineRule="auto"/>
      </w:pPr>
    </w:p>
    <w:sectPr w:rsidR="00786407" w:rsidSect="00AA757D">
      <w:headerReference w:type="even" r:id="rId12"/>
      <w:headerReference w:type="default" r:id="rId13"/>
      <w:footerReference w:type="even" r:id="rId14"/>
      <w:footerReference w:type="default" r:id="rId15"/>
      <w:headerReference w:type="first" r:id="rId16"/>
      <w:footerReference w:type="first" r:id="rId17"/>
      <w:pgSz w:w="12240" w:h="15840"/>
      <w:pgMar w:top="1418" w:right="1418" w:bottom="1418" w:left="1418" w:header="709" w:footer="709"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3F93" w14:textId="77777777" w:rsidR="00FA4061" w:rsidRDefault="00FA4061" w:rsidP="00E204B6">
      <w:pPr>
        <w:spacing w:after="0" w:line="240" w:lineRule="auto"/>
      </w:pPr>
      <w:r>
        <w:separator/>
      </w:r>
    </w:p>
  </w:endnote>
  <w:endnote w:type="continuationSeparator" w:id="0">
    <w:p w14:paraId="4E8C8E62" w14:textId="77777777" w:rsidR="00FA4061" w:rsidRDefault="00FA4061" w:rsidP="00E2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gnaPro-Cond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FA78" w14:textId="77777777" w:rsidR="00AA757D" w:rsidRDefault="00AA75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8BCC" w14:textId="77777777" w:rsidR="00AA757D" w:rsidRDefault="00AA757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6ECF" w14:textId="77777777" w:rsidR="00AA757D" w:rsidRDefault="00AA75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A2025" w14:textId="77777777" w:rsidR="00FA4061" w:rsidRDefault="00FA4061" w:rsidP="00E204B6">
      <w:pPr>
        <w:spacing w:after="0" w:line="240" w:lineRule="auto"/>
      </w:pPr>
      <w:r>
        <w:separator/>
      </w:r>
    </w:p>
  </w:footnote>
  <w:footnote w:type="continuationSeparator" w:id="0">
    <w:p w14:paraId="1852DDA9" w14:textId="77777777" w:rsidR="00FA4061" w:rsidRDefault="00FA4061" w:rsidP="00E204B6">
      <w:pPr>
        <w:spacing w:after="0" w:line="240" w:lineRule="auto"/>
      </w:pPr>
      <w:r>
        <w:continuationSeparator/>
      </w:r>
    </w:p>
  </w:footnote>
  <w:footnote w:id="1">
    <w:p w14:paraId="626E429A" w14:textId="2796D1C2" w:rsidR="00114B7A" w:rsidRPr="009D78E9" w:rsidRDefault="00114B7A" w:rsidP="00E204B6">
      <w:pPr>
        <w:pStyle w:val="Sprotnaopomba-besedilo"/>
        <w:jc w:val="both"/>
        <w:rPr>
          <w:rFonts w:asciiTheme="minorHAnsi" w:hAnsiTheme="minorHAnsi" w:cs="Arial"/>
          <w:sz w:val="18"/>
          <w:szCs w:val="18"/>
        </w:rPr>
      </w:pPr>
      <w:r w:rsidRPr="009D78E9">
        <w:rPr>
          <w:rStyle w:val="Sprotnaopomba-sklic"/>
          <w:sz w:val="18"/>
          <w:szCs w:val="18"/>
        </w:rPr>
        <w:footnoteRef/>
      </w:r>
      <w:r w:rsidRPr="009D78E9">
        <w:rPr>
          <w:sz w:val="18"/>
          <w:szCs w:val="18"/>
        </w:rPr>
        <w:t xml:space="preserve"> </w:t>
      </w:r>
      <w:r w:rsidRPr="009D78E9">
        <w:rPr>
          <w:rFonts w:asciiTheme="minorHAnsi" w:hAnsiTheme="minorHAnsi" w:cs="Arial"/>
          <w:sz w:val="18"/>
          <w:szCs w:val="18"/>
        </w:rPr>
        <w:t xml:space="preserve">Zakon o zdravstvenem varstvu in zdravstvenem zavarovanju </w:t>
      </w:r>
      <w:r w:rsidRPr="009D78E9">
        <w:rPr>
          <w:rFonts w:asciiTheme="minorHAnsi" w:hAnsiTheme="minorHAnsi" w:cs="Arial"/>
          <w:color w:val="000000"/>
          <w:sz w:val="18"/>
          <w:szCs w:val="18"/>
        </w:rPr>
        <w:t>(Uradni list RS, št. 72/06 - uradno prečiščeno besedilo,</w:t>
      </w:r>
      <w:ins w:id="33" w:author="Maja Polutnik" w:date="2023-11-14T14:53:00Z">
        <w:r w:rsidR="00F43B64">
          <w:rPr>
            <w:rFonts w:asciiTheme="minorHAnsi" w:hAnsiTheme="minorHAnsi" w:cs="Arial"/>
            <w:color w:val="000000"/>
            <w:sz w:val="18"/>
            <w:szCs w:val="18"/>
          </w:rPr>
          <w:t xml:space="preserve"> </w:t>
        </w:r>
        <w:r w:rsidR="00F43B64" w:rsidRPr="008F7DEC">
          <w:rPr>
            <w:rFonts w:cs="Arial"/>
            <w:sz w:val="18"/>
            <w:szCs w:val="18"/>
          </w:rPr>
          <w:t>s spremembami in dopolnitvami</w:t>
        </w:r>
      </w:ins>
      <w:del w:id="34" w:author="Maja Polutnik" w:date="2023-11-14T14:51:00Z">
        <w:r w:rsidRPr="009D78E9" w:rsidDel="00F43B64">
          <w:rPr>
            <w:rFonts w:asciiTheme="minorHAnsi" w:hAnsiTheme="minorHAnsi" w:cs="Arial"/>
            <w:color w:val="000000"/>
            <w:sz w:val="18"/>
            <w:szCs w:val="18"/>
          </w:rPr>
          <w:delText xml:space="preserve"> 114/06 – ZUTPG, 91/07 , 76/08, </w:delText>
        </w:r>
        <w:r w:rsidRPr="009D78E9" w:rsidDel="00F43B64">
          <w:rPr>
            <w:rFonts w:asciiTheme="minorHAnsi" w:hAnsiTheme="minorHAnsi" w:cs="Arial"/>
            <w:bCs/>
            <w:sz w:val="18"/>
            <w:szCs w:val="18"/>
          </w:rPr>
          <w:delText>62/10 – ZUPJS, 87/11, 40/11 – ZUPJS-A, 40/12 – ZUJF, 21/13 – ZUTD-A, 63/13 – ZIUPTDSV, 91/13, 99/13 – ZUPJS-C, 99/13 – ZSVarPre-C, 111/13 – ZMEPIZ-1, 95/14 – ZUJF-C, 47/15 – ZZSDT, 61/17 – ZUPŠ in 64/17 – ZZDej-K</w:delText>
        </w:r>
      </w:del>
      <w:r w:rsidRPr="009D78E9">
        <w:rPr>
          <w:rFonts w:asciiTheme="minorHAnsi" w:hAnsiTheme="minorHAnsi" w:cs="Arial"/>
          <w:bCs/>
          <w:sz w:val="18"/>
          <w:szCs w:val="18"/>
        </w:rPr>
        <w:t>)</w:t>
      </w:r>
    </w:p>
  </w:footnote>
  <w:footnote w:id="2">
    <w:p w14:paraId="3AFDEC95" w14:textId="708AD058" w:rsidR="00114B7A" w:rsidRPr="009D78E9" w:rsidRDefault="00114B7A" w:rsidP="00E204B6">
      <w:pPr>
        <w:pStyle w:val="Sprotnaopomba-besedilo"/>
        <w:jc w:val="both"/>
        <w:rPr>
          <w:rFonts w:asciiTheme="minorHAnsi" w:hAnsiTheme="minorHAnsi" w:cs="Arial"/>
          <w:sz w:val="18"/>
          <w:szCs w:val="18"/>
        </w:rPr>
      </w:pPr>
      <w:r w:rsidRPr="009D78E9">
        <w:rPr>
          <w:rStyle w:val="Sprotnaopomba-sklic"/>
          <w:rFonts w:asciiTheme="minorHAnsi" w:hAnsiTheme="minorHAnsi"/>
          <w:sz w:val="18"/>
          <w:szCs w:val="18"/>
        </w:rPr>
        <w:footnoteRef/>
      </w:r>
      <w:r w:rsidRPr="009D78E9">
        <w:rPr>
          <w:rFonts w:asciiTheme="minorHAnsi" w:hAnsiTheme="minorHAnsi"/>
          <w:sz w:val="18"/>
          <w:szCs w:val="18"/>
        </w:rPr>
        <w:t xml:space="preserve"> </w:t>
      </w:r>
      <w:r w:rsidRPr="009D78E9">
        <w:rPr>
          <w:rFonts w:asciiTheme="minorHAnsi" w:hAnsiTheme="minorHAnsi" w:cs="Arial"/>
          <w:sz w:val="18"/>
          <w:szCs w:val="18"/>
        </w:rPr>
        <w:t xml:space="preserve">Pravila obveznega zdravstvenega zavarovanja  (Uradni list RS, št. 30/03 - prečiščeno besedilo, </w:t>
      </w:r>
      <w:ins w:id="35" w:author="Maja Polutnik" w:date="2023-11-14T14:54:00Z">
        <w:r w:rsidR="00F43B64" w:rsidRPr="008F7DEC">
          <w:rPr>
            <w:rFonts w:cs="Arial"/>
            <w:sz w:val="18"/>
            <w:szCs w:val="18"/>
          </w:rPr>
          <w:t>s spremembami in dopolnitvami</w:t>
        </w:r>
      </w:ins>
      <w:del w:id="36" w:author="Maja Polutnik" w:date="2023-11-14T14:54:00Z">
        <w:r w:rsidRPr="009D78E9" w:rsidDel="00F43B64">
          <w:rPr>
            <w:rFonts w:asciiTheme="minorHAnsi" w:hAnsiTheme="minorHAnsi" w:cs="Arial"/>
            <w:sz w:val="18"/>
            <w:szCs w:val="18"/>
          </w:rPr>
          <w:delText>35/03 – popr., 78/03, 84/04, 44/05, 86/06, 90/06 - popr., 64/07, 33/08, 7/09, 88/09,</w:delText>
        </w:r>
        <w:r w:rsidRPr="009D78E9" w:rsidDel="00F43B64">
          <w:rPr>
            <w:rFonts w:asciiTheme="minorHAnsi" w:hAnsiTheme="minorHAnsi" w:cs="Arial"/>
            <w:bCs/>
            <w:sz w:val="18"/>
            <w:szCs w:val="18"/>
          </w:rPr>
          <w:delText xml:space="preserve"> </w:delText>
        </w:r>
        <w:r w:rsidR="008728AF" w:rsidDel="00F43B64">
          <w:fldChar w:fldCharType="begin"/>
        </w:r>
        <w:r w:rsidR="008728AF" w:rsidDel="00F43B64">
          <w:delInstrText>HYPERLINK "http://www.uradni-list.si/1/objava.jsp?sop=2011-01-1482" \t "_blank" \o "Spremembe in dopolnitve Pravil obveznega zdravstvenega zavarovanja"</w:delInstrText>
        </w:r>
        <w:r w:rsidR="008728AF" w:rsidDel="00F43B64">
          <w:fldChar w:fldCharType="separate"/>
        </w:r>
        <w:r w:rsidRPr="009D78E9" w:rsidDel="00F43B64">
          <w:rPr>
            <w:rFonts w:asciiTheme="minorHAnsi" w:hAnsiTheme="minorHAnsi" w:cs="Arial"/>
            <w:bCs/>
            <w:sz w:val="18"/>
            <w:szCs w:val="18"/>
          </w:rPr>
          <w:delText>30/11</w:delText>
        </w:r>
        <w:r w:rsidR="008728AF" w:rsidDel="00F43B64">
          <w:rPr>
            <w:rFonts w:asciiTheme="minorHAnsi" w:hAnsiTheme="minorHAnsi" w:cs="Arial"/>
            <w:bCs/>
            <w:sz w:val="18"/>
            <w:szCs w:val="18"/>
          </w:rPr>
          <w:fldChar w:fldCharType="end"/>
        </w:r>
        <w:r w:rsidRPr="009D78E9" w:rsidDel="00F43B64">
          <w:rPr>
            <w:rFonts w:asciiTheme="minorHAnsi" w:hAnsiTheme="minorHAnsi" w:cs="Arial"/>
            <w:bCs/>
            <w:sz w:val="18"/>
            <w:szCs w:val="18"/>
          </w:rPr>
          <w:delText xml:space="preserve">, </w:delText>
        </w:r>
        <w:r w:rsidR="008728AF" w:rsidDel="00F43B64">
          <w:fldChar w:fldCharType="begin"/>
        </w:r>
        <w:r w:rsidR="008728AF" w:rsidDel="00F43B64">
          <w:delInstrText>HYPERLINK "http://www.uradni-list.si/1/objava.jsp?sop=2012-01-2048" \t "_blank" \o "Spremembe in dopolnitve Pravil obveznega zdravstvenega zavarovanja"</w:delInstrText>
        </w:r>
        <w:r w:rsidR="008728AF" w:rsidDel="00F43B64">
          <w:fldChar w:fldCharType="separate"/>
        </w:r>
        <w:r w:rsidRPr="009D78E9" w:rsidDel="00F43B64">
          <w:rPr>
            <w:rFonts w:asciiTheme="minorHAnsi" w:hAnsiTheme="minorHAnsi" w:cs="Arial"/>
            <w:bCs/>
            <w:sz w:val="18"/>
            <w:szCs w:val="18"/>
          </w:rPr>
          <w:delText>49/12</w:delText>
        </w:r>
        <w:r w:rsidR="008728AF" w:rsidDel="00F43B64">
          <w:rPr>
            <w:rFonts w:asciiTheme="minorHAnsi" w:hAnsiTheme="minorHAnsi" w:cs="Arial"/>
            <w:bCs/>
            <w:sz w:val="18"/>
            <w:szCs w:val="18"/>
          </w:rPr>
          <w:fldChar w:fldCharType="end"/>
        </w:r>
        <w:r w:rsidRPr="009D78E9" w:rsidDel="00F43B64">
          <w:rPr>
            <w:rFonts w:asciiTheme="minorHAnsi" w:hAnsiTheme="minorHAnsi" w:cs="Arial"/>
            <w:bCs/>
            <w:sz w:val="18"/>
            <w:szCs w:val="18"/>
          </w:rPr>
          <w:delText xml:space="preserve">, </w:delText>
        </w:r>
        <w:r w:rsidR="008728AF" w:rsidDel="00F43B64">
          <w:fldChar w:fldCharType="begin"/>
        </w:r>
        <w:r w:rsidR="008728AF" w:rsidDel="00F43B64">
          <w:delInstrText>HYPERLINK "http://www.uradni-list.si/1/objava.jsp?sop=2012-01-4087" \t "_blank" \o "Spremembe in dopolnitve Pravil obveznega zdravstvenega zavarovanja"</w:delInstrText>
        </w:r>
        <w:r w:rsidR="008728AF" w:rsidDel="00F43B64">
          <w:fldChar w:fldCharType="separate"/>
        </w:r>
        <w:r w:rsidRPr="009D78E9" w:rsidDel="00F43B64">
          <w:rPr>
            <w:rFonts w:asciiTheme="minorHAnsi" w:hAnsiTheme="minorHAnsi" w:cs="Arial"/>
            <w:bCs/>
            <w:sz w:val="18"/>
            <w:szCs w:val="18"/>
          </w:rPr>
          <w:delText>106/12</w:delText>
        </w:r>
        <w:r w:rsidR="008728AF" w:rsidDel="00F43B64">
          <w:rPr>
            <w:rFonts w:asciiTheme="minorHAnsi" w:hAnsiTheme="minorHAnsi" w:cs="Arial"/>
            <w:bCs/>
            <w:sz w:val="18"/>
            <w:szCs w:val="18"/>
          </w:rPr>
          <w:fldChar w:fldCharType="end"/>
        </w:r>
        <w:r w:rsidRPr="009D78E9" w:rsidDel="00F43B64">
          <w:rPr>
            <w:rFonts w:asciiTheme="minorHAnsi" w:hAnsiTheme="minorHAnsi" w:cs="Arial"/>
            <w:bCs/>
            <w:sz w:val="18"/>
            <w:szCs w:val="18"/>
          </w:rPr>
          <w:delText xml:space="preserve">, </w:delText>
        </w:r>
        <w:r w:rsidR="008728AF" w:rsidDel="00F43B64">
          <w:fldChar w:fldCharType="begin"/>
        </w:r>
        <w:r w:rsidR="008728AF" w:rsidDel="00F43B64">
          <w:delInstrText>HYPERLINK "http://www.uradni-list.si/1/objava.jsp?sop=2013-01-3549" \t "_blank" \o "Zakon o spremembah in dopolnitvah Zakona o socialno varstvenih prejemkih"</w:delInstrText>
        </w:r>
        <w:r w:rsidR="008728AF" w:rsidDel="00F43B64">
          <w:fldChar w:fldCharType="separate"/>
        </w:r>
        <w:r w:rsidRPr="009D78E9" w:rsidDel="00F43B64">
          <w:rPr>
            <w:rFonts w:asciiTheme="minorHAnsi" w:hAnsiTheme="minorHAnsi" w:cs="Arial"/>
            <w:bCs/>
            <w:sz w:val="18"/>
            <w:szCs w:val="18"/>
          </w:rPr>
          <w:delText>99/13</w:delText>
        </w:r>
        <w:r w:rsidR="008728AF" w:rsidDel="00F43B64">
          <w:rPr>
            <w:rFonts w:asciiTheme="minorHAnsi" w:hAnsiTheme="minorHAnsi" w:cs="Arial"/>
            <w:bCs/>
            <w:sz w:val="18"/>
            <w:szCs w:val="18"/>
          </w:rPr>
          <w:fldChar w:fldCharType="end"/>
        </w:r>
        <w:r w:rsidRPr="009D78E9" w:rsidDel="00F43B64">
          <w:rPr>
            <w:rFonts w:asciiTheme="minorHAnsi" w:hAnsiTheme="minorHAnsi" w:cs="Arial"/>
            <w:bCs/>
            <w:sz w:val="18"/>
            <w:szCs w:val="18"/>
          </w:rPr>
          <w:delText xml:space="preserve"> – ZSVarPre-C, </w:delText>
        </w:r>
        <w:r w:rsidR="008728AF" w:rsidDel="00F43B64">
          <w:fldChar w:fldCharType="begin"/>
        </w:r>
        <w:r w:rsidR="008728AF" w:rsidDel="00F43B64">
          <w:delInstrText>HYPERLINK "http://www.uradni-list.si/1/objava.jsp?sop=2014-01-0982" \t "_blank" \o "Odločba o ugotovitvi, da je bil prvi odstavek 135. člena Pravil obveznega zdravstvenega zavarovanja v neskladju z Ustavo ter o razveljavitvi sodbe Vrhovnega sodišča, sodbe Višjega delovnega in socialnega sodišča in sodbe Delovnega in socialnega sodišča v Ljubl"</w:delInstrText>
        </w:r>
        <w:r w:rsidR="008728AF" w:rsidDel="00F43B64">
          <w:fldChar w:fldCharType="separate"/>
        </w:r>
        <w:r w:rsidRPr="009D78E9" w:rsidDel="00F43B64">
          <w:rPr>
            <w:rFonts w:asciiTheme="minorHAnsi" w:hAnsiTheme="minorHAnsi" w:cs="Arial"/>
            <w:bCs/>
            <w:sz w:val="18"/>
            <w:szCs w:val="18"/>
          </w:rPr>
          <w:delText>25/14</w:delText>
        </w:r>
        <w:r w:rsidR="008728AF" w:rsidDel="00F43B64">
          <w:rPr>
            <w:rFonts w:asciiTheme="minorHAnsi" w:hAnsiTheme="minorHAnsi" w:cs="Arial"/>
            <w:bCs/>
            <w:sz w:val="18"/>
            <w:szCs w:val="18"/>
          </w:rPr>
          <w:fldChar w:fldCharType="end"/>
        </w:r>
        <w:r w:rsidRPr="009D78E9" w:rsidDel="00F43B64">
          <w:rPr>
            <w:rFonts w:asciiTheme="minorHAnsi" w:hAnsiTheme="minorHAnsi" w:cs="Arial"/>
            <w:bCs/>
            <w:sz w:val="18"/>
            <w:szCs w:val="18"/>
          </w:rPr>
          <w:delText xml:space="preserve"> – odl. US, </w:delText>
        </w:r>
        <w:r w:rsidR="008728AF" w:rsidDel="00F43B64">
          <w:fldChar w:fldCharType="begin"/>
        </w:r>
        <w:r w:rsidR="008728AF" w:rsidDel="00F43B64">
          <w:delInstrText>HYPERLINK "http://www.uradni-list.si/1/objava.jsp?sop=2014-01-0988" \t "_blank" \o "Spremembe in dopolnitve Pravil obveznega zdravstvenega zavarovanja"</w:delInstrText>
        </w:r>
        <w:r w:rsidR="008728AF" w:rsidDel="00F43B64">
          <w:fldChar w:fldCharType="separate"/>
        </w:r>
        <w:r w:rsidRPr="009D78E9" w:rsidDel="00F43B64">
          <w:rPr>
            <w:rFonts w:asciiTheme="minorHAnsi" w:hAnsiTheme="minorHAnsi" w:cs="Arial"/>
            <w:bCs/>
            <w:sz w:val="18"/>
            <w:szCs w:val="18"/>
          </w:rPr>
          <w:delText>25/14</w:delText>
        </w:r>
        <w:r w:rsidR="008728AF" w:rsidDel="00F43B64">
          <w:rPr>
            <w:rFonts w:asciiTheme="minorHAnsi" w:hAnsiTheme="minorHAnsi" w:cs="Arial"/>
            <w:bCs/>
            <w:sz w:val="18"/>
            <w:szCs w:val="18"/>
          </w:rPr>
          <w:fldChar w:fldCharType="end"/>
        </w:r>
        <w:r w:rsidRPr="009D78E9" w:rsidDel="00F43B64">
          <w:rPr>
            <w:rFonts w:asciiTheme="minorHAnsi" w:hAnsiTheme="minorHAnsi" w:cs="Arial"/>
            <w:bCs/>
            <w:sz w:val="18"/>
            <w:szCs w:val="18"/>
          </w:rPr>
          <w:delText xml:space="preserve">, </w:delText>
        </w:r>
        <w:r w:rsidR="008728AF" w:rsidDel="00F43B64">
          <w:fldChar w:fldCharType="begin"/>
        </w:r>
        <w:r w:rsidR="008728AF" w:rsidDel="00F43B64">
          <w:delInstrText>HYPERLINK "http://www.uradni-list.si/1/objava.jsp?sop=2014-01-3484" \t "_blank" \o "Spremembe in dopolnitve Pravil obveznega zdravstvenega zavarovanja"</w:delInstrText>
        </w:r>
        <w:r w:rsidR="008728AF" w:rsidDel="00F43B64">
          <w:fldChar w:fldCharType="separate"/>
        </w:r>
        <w:r w:rsidRPr="009D78E9" w:rsidDel="00F43B64">
          <w:rPr>
            <w:rFonts w:asciiTheme="minorHAnsi" w:hAnsiTheme="minorHAnsi" w:cs="Arial"/>
            <w:bCs/>
            <w:sz w:val="18"/>
            <w:szCs w:val="18"/>
          </w:rPr>
          <w:delText>85/14</w:delText>
        </w:r>
        <w:r w:rsidR="008728AF" w:rsidDel="00F43B64">
          <w:rPr>
            <w:rFonts w:asciiTheme="minorHAnsi" w:hAnsiTheme="minorHAnsi" w:cs="Arial"/>
            <w:bCs/>
            <w:sz w:val="18"/>
            <w:szCs w:val="18"/>
          </w:rPr>
          <w:fldChar w:fldCharType="end"/>
        </w:r>
        <w:r w:rsidDel="00F43B64">
          <w:rPr>
            <w:rFonts w:asciiTheme="minorHAnsi" w:hAnsiTheme="minorHAnsi" w:cs="Arial"/>
            <w:bCs/>
            <w:sz w:val="18"/>
            <w:szCs w:val="18"/>
          </w:rPr>
          <w:delText>,</w:delText>
        </w:r>
        <w:r w:rsidRPr="009D78E9" w:rsidDel="00F43B64">
          <w:rPr>
            <w:rFonts w:asciiTheme="minorHAnsi" w:hAnsiTheme="minorHAnsi" w:cs="Arial"/>
            <w:bCs/>
            <w:sz w:val="18"/>
            <w:szCs w:val="18"/>
          </w:rPr>
          <w:delText xml:space="preserve"> </w:delText>
        </w:r>
        <w:r w:rsidR="008728AF" w:rsidDel="00F43B64">
          <w:fldChar w:fldCharType="begin"/>
        </w:r>
        <w:r w:rsidR="008728AF" w:rsidDel="00F43B64">
          <w:delInstrText>HYPERLINK "http://www.uradni-list.si/1/objava.jsp?sop=2017-01-0461" \t "_blank" \o "Zakon o čezmejnem izvajanju storitev"</w:delInstrText>
        </w:r>
        <w:r w:rsidR="008728AF" w:rsidDel="00F43B64">
          <w:fldChar w:fldCharType="separate"/>
        </w:r>
        <w:r w:rsidRPr="009D78E9" w:rsidDel="00F43B64">
          <w:rPr>
            <w:rFonts w:asciiTheme="minorHAnsi" w:hAnsiTheme="minorHAnsi" w:cs="Arial"/>
            <w:bCs/>
            <w:sz w:val="18"/>
            <w:szCs w:val="18"/>
          </w:rPr>
          <w:delText>10/17</w:delText>
        </w:r>
        <w:r w:rsidR="008728AF" w:rsidDel="00F43B64">
          <w:rPr>
            <w:rFonts w:asciiTheme="minorHAnsi" w:hAnsiTheme="minorHAnsi" w:cs="Arial"/>
            <w:bCs/>
            <w:sz w:val="18"/>
            <w:szCs w:val="18"/>
          </w:rPr>
          <w:fldChar w:fldCharType="end"/>
        </w:r>
        <w:r w:rsidRPr="009D78E9" w:rsidDel="00F43B64">
          <w:rPr>
            <w:rFonts w:asciiTheme="minorHAnsi" w:hAnsiTheme="minorHAnsi" w:cs="Arial"/>
            <w:bCs/>
            <w:sz w:val="18"/>
            <w:szCs w:val="18"/>
          </w:rPr>
          <w:delText xml:space="preserve"> – ZČmIS</w:delText>
        </w:r>
        <w:r w:rsidDel="00F43B64">
          <w:rPr>
            <w:rFonts w:asciiTheme="minorHAnsi" w:hAnsiTheme="minorHAnsi" w:cs="Arial"/>
            <w:bCs/>
            <w:sz w:val="18"/>
            <w:szCs w:val="18"/>
          </w:rPr>
          <w:delText xml:space="preserve"> in </w:delText>
        </w:r>
        <w:r w:rsidRPr="00492BBA" w:rsidDel="00F43B64">
          <w:rPr>
            <w:rFonts w:asciiTheme="minorHAnsi" w:hAnsiTheme="minorHAnsi" w:cs="Helv"/>
            <w:color w:val="000000"/>
            <w:sz w:val="18"/>
            <w:szCs w:val="18"/>
          </w:rPr>
          <w:delText>64</w:delText>
        </w:r>
        <w:r w:rsidRPr="00492BBA" w:rsidDel="00F43B64">
          <w:rPr>
            <w:rFonts w:asciiTheme="minorHAnsi" w:hAnsiTheme="minorHAnsi" w:cs="Arial"/>
            <w:bCs/>
            <w:sz w:val="18"/>
            <w:szCs w:val="18"/>
          </w:rPr>
          <w:delText>/</w:delText>
        </w:r>
        <w:r w:rsidDel="00F43B64">
          <w:rPr>
            <w:rFonts w:asciiTheme="minorHAnsi" w:hAnsiTheme="minorHAnsi" w:cs="Arial"/>
            <w:bCs/>
            <w:sz w:val="18"/>
            <w:szCs w:val="18"/>
          </w:rPr>
          <w:delText>18</w:delText>
        </w:r>
      </w:del>
      <w:r w:rsidRPr="009D78E9">
        <w:rPr>
          <w:rFonts w:asciiTheme="minorHAnsi" w:hAnsiTheme="minorHAnsi" w:cs="Arial"/>
          <w:color w:val="000000"/>
          <w:sz w:val="18"/>
          <w:szCs w:val="18"/>
        </w:rPr>
        <w:t>)</w:t>
      </w:r>
    </w:p>
  </w:footnote>
  <w:footnote w:id="3">
    <w:p w14:paraId="3A69D36A" w14:textId="19E26819" w:rsidR="00114B7A" w:rsidRPr="003A5D4F" w:rsidRDefault="00114B7A" w:rsidP="00E204B6">
      <w:pPr>
        <w:pStyle w:val="Sprotnaopomba-besedilo"/>
        <w:jc w:val="both"/>
        <w:rPr>
          <w:rFonts w:asciiTheme="minorHAnsi" w:hAnsiTheme="minorHAnsi" w:cs="Arial"/>
          <w:sz w:val="18"/>
          <w:szCs w:val="18"/>
        </w:rPr>
      </w:pPr>
      <w:r w:rsidRPr="009D78E9">
        <w:rPr>
          <w:rStyle w:val="Sprotnaopomba-sklic"/>
          <w:sz w:val="18"/>
          <w:szCs w:val="18"/>
        </w:rPr>
        <w:footnoteRef/>
      </w:r>
      <w:r w:rsidRPr="009D78E9">
        <w:rPr>
          <w:sz w:val="18"/>
          <w:szCs w:val="18"/>
        </w:rPr>
        <w:t xml:space="preserve"> </w:t>
      </w:r>
      <w:r w:rsidRPr="009D78E9">
        <w:rPr>
          <w:rFonts w:asciiTheme="minorHAnsi" w:hAnsiTheme="minorHAnsi" w:cs="Arial"/>
          <w:sz w:val="18"/>
          <w:szCs w:val="18"/>
        </w:rPr>
        <w:t>Pravilnik o obrazc</w:t>
      </w:r>
      <w:ins w:id="37" w:author="Maja Polutnik" w:date="2023-11-14T14:56:00Z">
        <w:r w:rsidR="00F43B64">
          <w:rPr>
            <w:rFonts w:asciiTheme="minorHAnsi" w:hAnsiTheme="minorHAnsi" w:cs="Arial"/>
            <w:sz w:val="18"/>
            <w:szCs w:val="18"/>
          </w:rPr>
          <w:t>u</w:t>
        </w:r>
      </w:ins>
      <w:del w:id="38" w:author="Maja Polutnik" w:date="2023-11-14T14:56:00Z">
        <w:r w:rsidRPr="009D78E9" w:rsidDel="00F43B64">
          <w:rPr>
            <w:rFonts w:asciiTheme="minorHAnsi" w:hAnsiTheme="minorHAnsi" w:cs="Arial"/>
            <w:sz w:val="18"/>
            <w:szCs w:val="18"/>
          </w:rPr>
          <w:delText>ih</w:delText>
        </w:r>
      </w:del>
      <w:r w:rsidRPr="009D78E9">
        <w:rPr>
          <w:rFonts w:asciiTheme="minorHAnsi" w:hAnsiTheme="minorHAnsi" w:cs="Arial"/>
          <w:sz w:val="18"/>
          <w:szCs w:val="18"/>
        </w:rPr>
        <w:t xml:space="preserve"> in listinah za uresničevanje obveznega zdravstvenega zavarovanja </w:t>
      </w:r>
      <w:r w:rsidRPr="009D78E9">
        <w:rPr>
          <w:rFonts w:cs="Arial"/>
          <w:color w:val="000000"/>
          <w:sz w:val="18"/>
          <w:szCs w:val="18"/>
        </w:rPr>
        <w:t>(Uradni list RS, št</w:t>
      </w:r>
      <w:r w:rsidRPr="003A5D4F">
        <w:rPr>
          <w:rFonts w:cs="Arial"/>
          <w:sz w:val="18"/>
          <w:szCs w:val="18"/>
        </w:rPr>
        <w:t xml:space="preserve">. </w:t>
      </w:r>
      <w:ins w:id="39" w:author="Maja Polutnik" w:date="2023-11-14T14:55:00Z">
        <w:r w:rsidR="00F43B64" w:rsidRPr="00F43B64">
          <w:t>97/23</w:t>
        </w:r>
      </w:ins>
      <w:del w:id="40" w:author="Maja Polutnik" w:date="2023-11-14T14:55:00Z">
        <w:r w:rsidR="008728AF" w:rsidDel="00F43B64">
          <w:fldChar w:fldCharType="begin"/>
        </w:r>
        <w:r w:rsidR="008728AF" w:rsidDel="00F43B64">
          <w:delInstrText>HYPERLINK "http://www.uradni-list.si/1/objava.jsp?sop=2013-01-3779" \t "_blank" \o "Pravilnik o obrazcih in listinah za uresničevanje obveznega zdravstvenega zavarovanja"</w:delInstrText>
        </w:r>
        <w:r w:rsidR="008728AF" w:rsidDel="00F43B64">
          <w:fldChar w:fldCharType="separate"/>
        </w:r>
        <w:r w:rsidRPr="00231507" w:rsidDel="00F43B64">
          <w:rPr>
            <w:rStyle w:val="Hiperpovezava"/>
            <w:color w:val="auto"/>
            <w:sz w:val="18"/>
            <w:szCs w:val="18"/>
            <w:u w:val="none"/>
          </w:rPr>
          <w:delText>104/13</w:delText>
        </w:r>
        <w:r w:rsidR="008728AF" w:rsidDel="00F43B64">
          <w:rPr>
            <w:rStyle w:val="Hiperpovezava"/>
            <w:color w:val="auto"/>
            <w:sz w:val="18"/>
            <w:szCs w:val="18"/>
            <w:u w:val="none"/>
          </w:rPr>
          <w:fldChar w:fldCharType="end"/>
        </w:r>
        <w:r w:rsidRPr="00231507" w:rsidDel="00F43B64">
          <w:rPr>
            <w:rFonts w:cstheme="minorBidi"/>
            <w:sz w:val="18"/>
            <w:szCs w:val="18"/>
          </w:rPr>
          <w:delText xml:space="preserve">, </w:delText>
        </w:r>
        <w:r w:rsidR="008728AF" w:rsidDel="00F43B64">
          <w:fldChar w:fldCharType="begin"/>
        </w:r>
        <w:r w:rsidR="008728AF" w:rsidDel="00F43B64">
          <w:delInstrText>HYPERLINK "http://www.uradni-list.si/1/objava.jsp?sop=2015-01-0228" \t "_blank" \o "Pravilnik o spremembi in dopolnitvah Pravilnika o obrazcih in listinah za uresničevanje obveznega zdravstvenega zavarovanja"</w:delInstrText>
        </w:r>
        <w:r w:rsidR="008728AF" w:rsidDel="00F43B64">
          <w:fldChar w:fldCharType="separate"/>
        </w:r>
        <w:r w:rsidRPr="00231507" w:rsidDel="00F43B64">
          <w:rPr>
            <w:rStyle w:val="Hiperpovezava"/>
            <w:color w:val="auto"/>
            <w:sz w:val="18"/>
            <w:szCs w:val="18"/>
            <w:u w:val="none"/>
          </w:rPr>
          <w:delText>8/15</w:delText>
        </w:r>
        <w:r w:rsidR="008728AF" w:rsidDel="00F43B64">
          <w:rPr>
            <w:rStyle w:val="Hiperpovezava"/>
            <w:color w:val="auto"/>
            <w:sz w:val="18"/>
            <w:szCs w:val="18"/>
            <w:u w:val="none"/>
          </w:rPr>
          <w:fldChar w:fldCharType="end"/>
        </w:r>
        <w:r w:rsidRPr="00231507" w:rsidDel="00F43B64">
          <w:rPr>
            <w:sz w:val="18"/>
            <w:szCs w:val="18"/>
          </w:rPr>
          <w:delText xml:space="preserve">, </w:delText>
        </w:r>
        <w:r w:rsidR="008728AF" w:rsidDel="00F43B64">
          <w:fldChar w:fldCharType="begin"/>
        </w:r>
        <w:r w:rsidR="008728AF" w:rsidDel="00F43B64">
          <w:delInstrText>HYPERLINK "http://www.uradni-list.si/1/objava.jsp?sop=2016-01-0008" \t "_blank" \o "Pravilnik o spremembah in dopolnitvi Pravilnika o obrazcih in listinah za uresničevanje obveznega zdravstvenega zavarovanja"</w:delInstrText>
        </w:r>
        <w:r w:rsidR="008728AF" w:rsidDel="00F43B64">
          <w:fldChar w:fldCharType="separate"/>
        </w:r>
        <w:r w:rsidRPr="00231507" w:rsidDel="00F43B64">
          <w:rPr>
            <w:rStyle w:val="Hiperpovezava"/>
            <w:color w:val="auto"/>
            <w:sz w:val="18"/>
            <w:szCs w:val="18"/>
            <w:u w:val="none"/>
          </w:rPr>
          <w:delText>1/16</w:delText>
        </w:r>
        <w:r w:rsidR="008728AF" w:rsidDel="00F43B64">
          <w:rPr>
            <w:rStyle w:val="Hiperpovezava"/>
            <w:color w:val="auto"/>
            <w:sz w:val="18"/>
            <w:szCs w:val="18"/>
            <w:u w:val="none"/>
          </w:rPr>
          <w:fldChar w:fldCharType="end"/>
        </w:r>
        <w:r w:rsidRPr="00231507" w:rsidDel="00F43B64">
          <w:rPr>
            <w:rStyle w:val="Hiperpovezava"/>
            <w:color w:val="auto"/>
            <w:sz w:val="18"/>
            <w:szCs w:val="18"/>
            <w:u w:val="none"/>
          </w:rPr>
          <w:delText xml:space="preserve"> in</w:delText>
        </w:r>
        <w:r w:rsidRPr="00D3799A" w:rsidDel="00F43B64">
          <w:rPr>
            <w:sz w:val="18"/>
            <w:szCs w:val="18"/>
          </w:rPr>
          <w:delText xml:space="preserve"> </w:delText>
        </w:r>
        <w:r w:rsidRPr="003A5D4F" w:rsidDel="00F43B64">
          <w:rPr>
            <w:sz w:val="18"/>
            <w:szCs w:val="18"/>
          </w:rPr>
          <w:delText>57/18</w:delText>
        </w:r>
      </w:del>
      <w:r w:rsidRPr="003A5D4F">
        <w:rPr>
          <w:rFonts w:asciiTheme="minorHAnsi" w:hAnsiTheme="minorHAnsi" w:cs="Arial"/>
          <w:b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E3A6" w14:textId="77777777" w:rsidR="00AA757D" w:rsidRDefault="00AA757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DEB6" w14:textId="77777777" w:rsidR="00AA757D" w:rsidRDefault="00AA757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34D9" w14:textId="77777777" w:rsidR="00AA757D" w:rsidRDefault="00AA757D">
    <w:pPr>
      <w:pStyle w:val="Glava"/>
    </w:pPr>
    <w:r>
      <w:rPr>
        <w:noProof/>
        <w:lang w:eastAsia="sl-SI"/>
      </w:rPr>
      <w:drawing>
        <wp:inline distT="0" distB="0" distL="0" distR="0" wp14:anchorId="103C6110" wp14:editId="77646B1E">
          <wp:extent cx="3384550" cy="1057910"/>
          <wp:effectExtent l="0" t="0" r="6350" b="8890"/>
          <wp:docPr id="2" name="Slika 2"/>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E8A"/>
    <w:multiLevelType w:val="hybridMultilevel"/>
    <w:tmpl w:val="483EE1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EF0E70"/>
    <w:multiLevelType w:val="hybridMultilevel"/>
    <w:tmpl w:val="870C48C8"/>
    <w:lvl w:ilvl="0" w:tplc="48E255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7C7C93"/>
    <w:multiLevelType w:val="hybridMultilevel"/>
    <w:tmpl w:val="9F72433C"/>
    <w:lvl w:ilvl="0" w:tplc="60F89208">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3" w15:restartNumberingAfterBreak="0">
    <w:nsid w:val="0445742E"/>
    <w:multiLevelType w:val="hybridMultilevel"/>
    <w:tmpl w:val="9A702D5A"/>
    <w:lvl w:ilvl="0" w:tplc="0424000F">
      <w:start w:val="1"/>
      <w:numFmt w:val="decimal"/>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 w15:restartNumberingAfterBreak="0">
    <w:nsid w:val="072A05D1"/>
    <w:multiLevelType w:val="hybridMultilevel"/>
    <w:tmpl w:val="5DB42AF8"/>
    <w:lvl w:ilvl="0" w:tplc="F29E21E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749396A"/>
    <w:multiLevelType w:val="hybridMultilevel"/>
    <w:tmpl w:val="4A46F5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9B51BDC"/>
    <w:multiLevelType w:val="hybridMultilevel"/>
    <w:tmpl w:val="EA06794E"/>
    <w:lvl w:ilvl="0" w:tplc="C38E8F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BB149A1"/>
    <w:multiLevelType w:val="hybridMultilevel"/>
    <w:tmpl w:val="D542BC98"/>
    <w:lvl w:ilvl="0" w:tplc="03B80FA6">
      <w:start w:val="1"/>
      <w:numFmt w:val="decimal"/>
      <w:lvlText w:val="(%1)"/>
      <w:lvlJc w:val="left"/>
      <w:pPr>
        <w:ind w:left="720" w:hanging="360"/>
      </w:pPr>
      <w:rPr>
        <w:rFonts w:cstheme="minorBid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C705CA0"/>
    <w:multiLevelType w:val="hybridMultilevel"/>
    <w:tmpl w:val="7C4CD9DA"/>
    <w:lvl w:ilvl="0" w:tplc="1914657A">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0E643839"/>
    <w:multiLevelType w:val="hybridMultilevel"/>
    <w:tmpl w:val="3118D8C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F491BD9"/>
    <w:multiLevelType w:val="hybridMultilevel"/>
    <w:tmpl w:val="F454BEE4"/>
    <w:lvl w:ilvl="0" w:tplc="CABC0A7E">
      <w:start w:val="2"/>
      <w:numFmt w:val="bullet"/>
      <w:lvlText w:val="-"/>
      <w:lvlJc w:val="left"/>
      <w:pPr>
        <w:ind w:left="720" w:hanging="360"/>
      </w:pPr>
      <w:rPr>
        <w:rFonts w:asciiTheme="minorHAnsi" w:eastAsiaTheme="minorHAnsi" w:hAnsiTheme="minorHAnsi" w:cs="Arial" w:hint="default"/>
        <w:b/>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F7C4D29"/>
    <w:multiLevelType w:val="hybridMultilevel"/>
    <w:tmpl w:val="E32A4F96"/>
    <w:lvl w:ilvl="0" w:tplc="57B07116">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12" w15:restartNumberingAfterBreak="0">
    <w:nsid w:val="11C15DA1"/>
    <w:multiLevelType w:val="hybridMultilevel"/>
    <w:tmpl w:val="F1EC971A"/>
    <w:lvl w:ilvl="0" w:tplc="04240013">
      <w:start w:val="1"/>
      <w:numFmt w:val="upperRoman"/>
      <w:lvlText w:val="%1."/>
      <w:lvlJc w:val="righ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30A13DF"/>
    <w:multiLevelType w:val="hybridMultilevel"/>
    <w:tmpl w:val="52AE4F54"/>
    <w:lvl w:ilvl="0" w:tplc="B6CE7800">
      <w:start w:val="1"/>
      <w:numFmt w:val="bullet"/>
      <w:lvlText w:val="-"/>
      <w:lvlJc w:val="left"/>
      <w:pPr>
        <w:ind w:left="1080" w:hanging="360"/>
      </w:pPr>
      <w:rPr>
        <w:rFonts w:ascii="Calibri" w:eastAsiaTheme="minorHAnsi" w:hAnsi="Calibri" w:cs="Arial" w:hint="default"/>
        <w:b/>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1A2838F7"/>
    <w:multiLevelType w:val="hybridMultilevel"/>
    <w:tmpl w:val="07B2908A"/>
    <w:lvl w:ilvl="0" w:tplc="7966E21C">
      <w:start w:val="1"/>
      <w:numFmt w:val="decimal"/>
      <w:lvlText w:val="(%1)"/>
      <w:lvlJc w:val="left"/>
      <w:pPr>
        <w:ind w:left="644"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15" w15:restartNumberingAfterBreak="0">
    <w:nsid w:val="1DC2524A"/>
    <w:multiLevelType w:val="hybridMultilevel"/>
    <w:tmpl w:val="FE0CB0EA"/>
    <w:lvl w:ilvl="0" w:tplc="498E300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F84329A"/>
    <w:multiLevelType w:val="hybridMultilevel"/>
    <w:tmpl w:val="A4E2F72C"/>
    <w:lvl w:ilvl="0" w:tplc="EDB6F1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01A4179"/>
    <w:multiLevelType w:val="hybridMultilevel"/>
    <w:tmpl w:val="31EECF10"/>
    <w:lvl w:ilvl="0" w:tplc="9E7461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12F527B"/>
    <w:multiLevelType w:val="hybridMultilevel"/>
    <w:tmpl w:val="5CF831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6332132"/>
    <w:multiLevelType w:val="hybridMultilevel"/>
    <w:tmpl w:val="AB1CC54C"/>
    <w:lvl w:ilvl="0" w:tplc="495A7D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75A6722"/>
    <w:multiLevelType w:val="hybridMultilevel"/>
    <w:tmpl w:val="F5186442"/>
    <w:lvl w:ilvl="0" w:tplc="1FFEDB92">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2EFE0B36"/>
    <w:multiLevelType w:val="hybridMultilevel"/>
    <w:tmpl w:val="9F2847C0"/>
    <w:lvl w:ilvl="0" w:tplc="CABC0A7E">
      <w:start w:val="2"/>
      <w:numFmt w:val="bullet"/>
      <w:lvlText w:val="-"/>
      <w:lvlJc w:val="left"/>
      <w:pPr>
        <w:ind w:left="720" w:hanging="360"/>
      </w:pPr>
      <w:rPr>
        <w:rFonts w:asciiTheme="minorHAnsi" w:eastAsiaTheme="minorHAnsi" w:hAnsiTheme="minorHAnsi" w:cs="Arial" w:hint="default"/>
        <w:b/>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FF4562C"/>
    <w:multiLevelType w:val="hybridMultilevel"/>
    <w:tmpl w:val="E72650DE"/>
    <w:lvl w:ilvl="0" w:tplc="0424000F">
      <w:start w:val="2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3C01363"/>
    <w:multiLevelType w:val="hybridMultilevel"/>
    <w:tmpl w:val="D1EC0264"/>
    <w:lvl w:ilvl="0" w:tplc="06AEA4B8">
      <w:start w:val="3"/>
      <w:numFmt w:val="bullet"/>
      <w:lvlText w:val="-"/>
      <w:lvlJc w:val="left"/>
      <w:pPr>
        <w:ind w:left="900" w:hanging="360"/>
      </w:pPr>
      <w:rPr>
        <w:rFonts w:asciiTheme="minorHAnsi" w:eastAsiaTheme="minorHAnsi" w:hAnsiTheme="minorHAnsi" w:cs="Arial" w:hint="default"/>
        <w:b/>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24" w15:restartNumberingAfterBreak="0">
    <w:nsid w:val="34A4443A"/>
    <w:multiLevelType w:val="hybridMultilevel"/>
    <w:tmpl w:val="803C12D8"/>
    <w:lvl w:ilvl="0" w:tplc="48E255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97871FF"/>
    <w:multiLevelType w:val="hybridMultilevel"/>
    <w:tmpl w:val="83724AD8"/>
    <w:lvl w:ilvl="0" w:tplc="BD1C7CCE">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26" w15:restartNumberingAfterBreak="0">
    <w:nsid w:val="3C7B7831"/>
    <w:multiLevelType w:val="hybridMultilevel"/>
    <w:tmpl w:val="7D1643E4"/>
    <w:lvl w:ilvl="0" w:tplc="8362DAA0">
      <w:start w:val="1"/>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3584538"/>
    <w:multiLevelType w:val="hybridMultilevel"/>
    <w:tmpl w:val="561CC1FE"/>
    <w:lvl w:ilvl="0" w:tplc="9454006A">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28" w15:restartNumberingAfterBreak="0">
    <w:nsid w:val="43A02219"/>
    <w:multiLevelType w:val="hybridMultilevel"/>
    <w:tmpl w:val="58C28DB6"/>
    <w:lvl w:ilvl="0" w:tplc="EAE62756">
      <w:start w:val="1"/>
      <w:numFmt w:val="decimal"/>
      <w:pStyle w:val="tevilnatoka"/>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63A59DE"/>
    <w:multiLevelType w:val="hybridMultilevel"/>
    <w:tmpl w:val="DD78CA76"/>
    <w:lvl w:ilvl="0" w:tplc="48E255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D0F09C5"/>
    <w:multiLevelType w:val="hybridMultilevel"/>
    <w:tmpl w:val="B0064330"/>
    <w:lvl w:ilvl="0" w:tplc="37D67A48">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31" w15:restartNumberingAfterBreak="0">
    <w:nsid w:val="4EAE2167"/>
    <w:multiLevelType w:val="multilevel"/>
    <w:tmpl w:val="99CA707C"/>
    <w:lvl w:ilvl="0">
      <w:start w:val="1"/>
      <w:numFmt w:val="decimal"/>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2" w15:restartNumberingAfterBreak="0">
    <w:nsid w:val="53645BE3"/>
    <w:multiLevelType w:val="hybridMultilevel"/>
    <w:tmpl w:val="FF2CE9E4"/>
    <w:lvl w:ilvl="0" w:tplc="04B6FCB2">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33" w15:restartNumberingAfterBreak="0">
    <w:nsid w:val="542C72E5"/>
    <w:multiLevelType w:val="hybridMultilevel"/>
    <w:tmpl w:val="6E8421D6"/>
    <w:lvl w:ilvl="0" w:tplc="4FD61A2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4D41AAD"/>
    <w:multiLevelType w:val="hybridMultilevel"/>
    <w:tmpl w:val="3D0A3ADC"/>
    <w:lvl w:ilvl="0" w:tplc="48E255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7BF7DF6"/>
    <w:multiLevelType w:val="hybridMultilevel"/>
    <w:tmpl w:val="2C146C6E"/>
    <w:lvl w:ilvl="0" w:tplc="2DCAF68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C626C92"/>
    <w:multiLevelType w:val="hybridMultilevel"/>
    <w:tmpl w:val="F90CD702"/>
    <w:lvl w:ilvl="0" w:tplc="9BCC4BBE">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DB70190"/>
    <w:multiLevelType w:val="hybridMultilevel"/>
    <w:tmpl w:val="E5CC428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04F1350"/>
    <w:multiLevelType w:val="hybridMultilevel"/>
    <w:tmpl w:val="FBAECBC4"/>
    <w:lvl w:ilvl="0" w:tplc="A8B4AB1E">
      <w:start w:val="1"/>
      <w:numFmt w:val="decimal"/>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07245B9"/>
    <w:multiLevelType w:val="hybridMultilevel"/>
    <w:tmpl w:val="FFB8E0CC"/>
    <w:lvl w:ilvl="0" w:tplc="3B6E58E6">
      <w:start w:val="1"/>
      <w:numFmt w:val="decimal"/>
      <w:lvlText w:val="%1."/>
      <w:lvlJc w:val="left"/>
      <w:pPr>
        <w:ind w:left="720" w:hanging="360"/>
      </w:pPr>
      <w:rPr>
        <w:rFonts w:cs="Arial"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0D62BC8"/>
    <w:multiLevelType w:val="hybridMultilevel"/>
    <w:tmpl w:val="B058C70C"/>
    <w:lvl w:ilvl="0" w:tplc="0BF40D5A">
      <w:start w:val="1"/>
      <w:numFmt w:val="decimal"/>
      <w:lvlText w:val="(%1)"/>
      <w:lvlJc w:val="left"/>
      <w:pPr>
        <w:ind w:left="928" w:hanging="360"/>
      </w:pPr>
      <w:rPr>
        <w:rFonts w:cs="Arial" w:hint="default"/>
        <w:b w:val="0"/>
        <w:color w:val="000000"/>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41" w15:restartNumberingAfterBreak="0">
    <w:nsid w:val="61054F7F"/>
    <w:multiLevelType w:val="hybridMultilevel"/>
    <w:tmpl w:val="B292FAC8"/>
    <w:lvl w:ilvl="0" w:tplc="A03802A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E341119"/>
    <w:multiLevelType w:val="hybridMultilevel"/>
    <w:tmpl w:val="1F2678B8"/>
    <w:lvl w:ilvl="0" w:tplc="48E255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F8A5E0E"/>
    <w:multiLevelType w:val="hybridMultilevel"/>
    <w:tmpl w:val="B168593E"/>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4F53632"/>
    <w:multiLevelType w:val="hybridMultilevel"/>
    <w:tmpl w:val="73E6E0D0"/>
    <w:lvl w:ilvl="0" w:tplc="C4F8E0C4">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45" w15:restartNumberingAfterBreak="0">
    <w:nsid w:val="75481237"/>
    <w:multiLevelType w:val="hybridMultilevel"/>
    <w:tmpl w:val="9336E654"/>
    <w:lvl w:ilvl="0" w:tplc="48E255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DAA2F82"/>
    <w:multiLevelType w:val="hybridMultilevel"/>
    <w:tmpl w:val="6F6E4F52"/>
    <w:lvl w:ilvl="0" w:tplc="6E342292">
      <w:start w:val="1"/>
      <w:numFmt w:val="decimal"/>
      <w:lvlText w:val="%1."/>
      <w:lvlJc w:val="left"/>
      <w:pPr>
        <w:ind w:left="720" w:hanging="360"/>
      </w:pPr>
      <w:rPr>
        <w:rFonts w:asciiTheme="minorHAnsi" w:eastAsiaTheme="minorHAnsi" w:hAnsiTheme="minorHAnsi"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F745482"/>
    <w:multiLevelType w:val="hybridMultilevel"/>
    <w:tmpl w:val="EA00CA22"/>
    <w:lvl w:ilvl="0" w:tplc="3C086E88">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01721038">
    <w:abstractNumId w:val="28"/>
  </w:num>
  <w:num w:numId="2" w16cid:durableId="1423188642">
    <w:abstractNumId w:val="32"/>
  </w:num>
  <w:num w:numId="3" w16cid:durableId="1426539695">
    <w:abstractNumId w:val="23"/>
  </w:num>
  <w:num w:numId="4" w16cid:durableId="549075114">
    <w:abstractNumId w:val="41"/>
  </w:num>
  <w:num w:numId="5" w16cid:durableId="2061707596">
    <w:abstractNumId w:val="6"/>
  </w:num>
  <w:num w:numId="6" w16cid:durableId="2116821057">
    <w:abstractNumId w:val="33"/>
  </w:num>
  <w:num w:numId="7" w16cid:durableId="2112896588">
    <w:abstractNumId w:val="19"/>
  </w:num>
  <w:num w:numId="8" w16cid:durableId="1021736594">
    <w:abstractNumId w:val="14"/>
  </w:num>
  <w:num w:numId="9" w16cid:durableId="401487198">
    <w:abstractNumId w:val="30"/>
  </w:num>
  <w:num w:numId="10" w16cid:durableId="165750546">
    <w:abstractNumId w:val="47"/>
  </w:num>
  <w:num w:numId="11" w16cid:durableId="534268581">
    <w:abstractNumId w:val="11"/>
  </w:num>
  <w:num w:numId="12" w16cid:durableId="921643134">
    <w:abstractNumId w:val="27"/>
  </w:num>
  <w:num w:numId="13" w16cid:durableId="166599852">
    <w:abstractNumId w:val="17"/>
  </w:num>
  <w:num w:numId="14" w16cid:durableId="427505275">
    <w:abstractNumId w:val="7"/>
  </w:num>
  <w:num w:numId="15" w16cid:durableId="1775327103">
    <w:abstractNumId w:val="38"/>
  </w:num>
  <w:num w:numId="16" w16cid:durableId="1732460628">
    <w:abstractNumId w:val="40"/>
  </w:num>
  <w:num w:numId="17" w16cid:durableId="1835493958">
    <w:abstractNumId w:val="25"/>
  </w:num>
  <w:num w:numId="18" w16cid:durableId="666129412">
    <w:abstractNumId w:val="0"/>
  </w:num>
  <w:num w:numId="19" w16cid:durableId="433940397">
    <w:abstractNumId w:val="2"/>
  </w:num>
  <w:num w:numId="20" w16cid:durableId="785849493">
    <w:abstractNumId w:val="22"/>
  </w:num>
  <w:num w:numId="21" w16cid:durableId="1199465827">
    <w:abstractNumId w:val="44"/>
  </w:num>
  <w:num w:numId="22" w16cid:durableId="359472273">
    <w:abstractNumId w:val="18"/>
  </w:num>
  <w:num w:numId="23" w16cid:durableId="1611626027">
    <w:abstractNumId w:val="20"/>
  </w:num>
  <w:num w:numId="24" w16cid:durableId="580526269">
    <w:abstractNumId w:val="45"/>
  </w:num>
  <w:num w:numId="25" w16cid:durableId="2053965872">
    <w:abstractNumId w:val="1"/>
  </w:num>
  <w:num w:numId="26" w16cid:durableId="735863785">
    <w:abstractNumId w:val="24"/>
  </w:num>
  <w:num w:numId="27" w16cid:durableId="34697376">
    <w:abstractNumId w:val="3"/>
  </w:num>
  <w:num w:numId="28" w16cid:durableId="1492718033">
    <w:abstractNumId w:val="12"/>
  </w:num>
  <w:num w:numId="29" w16cid:durableId="1284771527">
    <w:abstractNumId w:val="26"/>
  </w:num>
  <w:num w:numId="30" w16cid:durableId="413748041">
    <w:abstractNumId w:val="16"/>
  </w:num>
  <w:num w:numId="31" w16cid:durableId="1066731347">
    <w:abstractNumId w:val="8"/>
  </w:num>
  <w:num w:numId="32" w16cid:durableId="1452699636">
    <w:abstractNumId w:val="46"/>
  </w:num>
  <w:num w:numId="33" w16cid:durableId="1976598029">
    <w:abstractNumId w:val="39"/>
  </w:num>
  <w:num w:numId="34" w16cid:durableId="959728560">
    <w:abstractNumId w:val="13"/>
  </w:num>
  <w:num w:numId="35" w16cid:durableId="915475729">
    <w:abstractNumId w:val="43"/>
  </w:num>
  <w:num w:numId="36" w16cid:durableId="2104254207">
    <w:abstractNumId w:val="9"/>
  </w:num>
  <w:num w:numId="37" w16cid:durableId="2078547296">
    <w:abstractNumId w:val="21"/>
  </w:num>
  <w:num w:numId="38" w16cid:durableId="1076513373">
    <w:abstractNumId w:val="15"/>
  </w:num>
  <w:num w:numId="39" w16cid:durableId="1692684819">
    <w:abstractNumId w:val="10"/>
  </w:num>
  <w:num w:numId="40" w16cid:durableId="334498142">
    <w:abstractNumId w:val="36"/>
  </w:num>
  <w:num w:numId="41" w16cid:durableId="5620643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67372567">
    <w:abstractNumId w:val="4"/>
  </w:num>
  <w:num w:numId="43" w16cid:durableId="1995526283">
    <w:abstractNumId w:val="37"/>
  </w:num>
  <w:num w:numId="44" w16cid:durableId="1623995959">
    <w:abstractNumId w:val="5"/>
  </w:num>
  <w:num w:numId="45" w16cid:durableId="1607347779">
    <w:abstractNumId w:val="34"/>
  </w:num>
  <w:num w:numId="46" w16cid:durableId="64884459">
    <w:abstractNumId w:val="29"/>
  </w:num>
  <w:num w:numId="47" w16cid:durableId="453714713">
    <w:abstractNumId w:val="42"/>
  </w:num>
  <w:num w:numId="48" w16cid:durableId="757019480">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ja Polutnik">
    <w15:presenceInfo w15:providerId="AD" w15:userId="S::maja.polutnik@zzzs.si::a26979f9-8ac9-4a1b-9f69-55b2fb6a9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4B6"/>
    <w:rsid w:val="00014C31"/>
    <w:rsid w:val="00015576"/>
    <w:rsid w:val="000C0896"/>
    <w:rsid w:val="000D2CF9"/>
    <w:rsid w:val="000D46F6"/>
    <w:rsid w:val="00101E00"/>
    <w:rsid w:val="00114B7A"/>
    <w:rsid w:val="001A7A13"/>
    <w:rsid w:val="001D0ACD"/>
    <w:rsid w:val="00231507"/>
    <w:rsid w:val="00253D24"/>
    <w:rsid w:val="0028072B"/>
    <w:rsid w:val="00342AAF"/>
    <w:rsid w:val="00386573"/>
    <w:rsid w:val="003B6679"/>
    <w:rsid w:val="004B453F"/>
    <w:rsid w:val="0057047A"/>
    <w:rsid w:val="0064183A"/>
    <w:rsid w:val="0065711B"/>
    <w:rsid w:val="00676256"/>
    <w:rsid w:val="006D7D6C"/>
    <w:rsid w:val="00786407"/>
    <w:rsid w:val="00805AD8"/>
    <w:rsid w:val="00841313"/>
    <w:rsid w:val="008728AF"/>
    <w:rsid w:val="0088000A"/>
    <w:rsid w:val="00881001"/>
    <w:rsid w:val="00956546"/>
    <w:rsid w:val="00957E6F"/>
    <w:rsid w:val="009F7D4E"/>
    <w:rsid w:val="00A4614D"/>
    <w:rsid w:val="00AA757D"/>
    <w:rsid w:val="00AB0AC1"/>
    <w:rsid w:val="00AF225E"/>
    <w:rsid w:val="00B22670"/>
    <w:rsid w:val="00C10183"/>
    <w:rsid w:val="00C540C0"/>
    <w:rsid w:val="00C60555"/>
    <w:rsid w:val="00CE1049"/>
    <w:rsid w:val="00D3799A"/>
    <w:rsid w:val="00DC0A9B"/>
    <w:rsid w:val="00DD5540"/>
    <w:rsid w:val="00E00678"/>
    <w:rsid w:val="00E15C36"/>
    <w:rsid w:val="00E204B6"/>
    <w:rsid w:val="00E820DD"/>
    <w:rsid w:val="00F13C8D"/>
    <w:rsid w:val="00F36B85"/>
    <w:rsid w:val="00F419F7"/>
    <w:rsid w:val="00F43B64"/>
    <w:rsid w:val="00F43F66"/>
    <w:rsid w:val="00F478F9"/>
    <w:rsid w:val="00FA40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B64069"/>
  <w15:docId w15:val="{2DFD26F3-0A73-431F-86F8-038DB883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204B6"/>
    <w:pPr>
      <w:spacing w:after="200" w:line="276" w:lineRule="auto"/>
      <w:jc w:val="left"/>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vilnatoka">
    <w:name w:val="Številčna točka"/>
    <w:basedOn w:val="Navaden"/>
    <w:link w:val="tevilnatokaZnak"/>
    <w:qFormat/>
    <w:rsid w:val="00E204B6"/>
    <w:pPr>
      <w:numPr>
        <w:numId w:val="1"/>
      </w:numPr>
      <w:tabs>
        <w:tab w:val="left" w:pos="540"/>
        <w:tab w:val="left" w:pos="900"/>
      </w:tabs>
      <w:spacing w:after="0" w:line="240" w:lineRule="auto"/>
      <w:jc w:val="both"/>
    </w:pPr>
    <w:rPr>
      <w:rFonts w:ascii="Calibri" w:eastAsia="Calibri" w:hAnsi="Calibri" w:cs="Arial"/>
      <w:color w:val="000000"/>
      <w:sz w:val="20"/>
    </w:rPr>
  </w:style>
  <w:style w:type="character" w:customStyle="1" w:styleId="tevilnatokaZnak">
    <w:name w:val="Številčna točka Znak"/>
    <w:link w:val="tevilnatoka"/>
    <w:rsid w:val="00E204B6"/>
    <w:rPr>
      <w:rFonts w:ascii="Calibri" w:eastAsia="Calibri" w:hAnsi="Calibri" w:cs="Arial"/>
      <w:color w:val="000000"/>
      <w:sz w:val="20"/>
    </w:rPr>
  </w:style>
  <w:style w:type="paragraph" w:styleId="Odstavekseznama">
    <w:name w:val="List Paragraph"/>
    <w:basedOn w:val="Navaden"/>
    <w:link w:val="OdstavekseznamaZnak"/>
    <w:uiPriority w:val="34"/>
    <w:qFormat/>
    <w:rsid w:val="00E204B6"/>
    <w:pPr>
      <w:ind w:left="720"/>
      <w:contextualSpacing/>
    </w:pPr>
  </w:style>
  <w:style w:type="character" w:styleId="Pripombasklic">
    <w:name w:val="annotation reference"/>
    <w:basedOn w:val="Privzetapisavaodstavka"/>
    <w:uiPriority w:val="99"/>
    <w:semiHidden/>
    <w:unhideWhenUsed/>
    <w:rsid w:val="00E204B6"/>
    <w:rPr>
      <w:sz w:val="16"/>
      <w:szCs w:val="16"/>
    </w:rPr>
  </w:style>
  <w:style w:type="paragraph" w:styleId="Pripombabesedilo">
    <w:name w:val="annotation text"/>
    <w:aliases w:val="Komentar - besedilo Znak1,Komentar - besedilo Znak Znak,Znak1 Znak Znak,Znak1 Znak1,Znak1 Znak,Znak1,Komentar - besedilo"/>
    <w:basedOn w:val="Navaden"/>
    <w:link w:val="PripombabesediloZnak"/>
    <w:uiPriority w:val="99"/>
    <w:unhideWhenUsed/>
    <w:qFormat/>
    <w:rsid w:val="00E204B6"/>
    <w:pPr>
      <w:spacing w:line="240" w:lineRule="auto"/>
    </w:pPr>
    <w:rPr>
      <w:sz w:val="20"/>
      <w:szCs w:val="20"/>
    </w:rPr>
  </w:style>
  <w:style w:type="character" w:customStyle="1" w:styleId="PripombabesediloZnak">
    <w:name w:val="Pripomba – besedilo Znak"/>
    <w:aliases w:val="Komentar - besedilo Znak1 Znak,Komentar - besedilo Znak Znak Znak,Znak1 Znak Znak Znak,Znak1 Znak1 Znak,Znak1 Znak Znak1,Znak1 Znak2,Komentar - besedilo Znak"/>
    <w:basedOn w:val="Privzetapisavaodstavka"/>
    <w:link w:val="Pripombabesedilo"/>
    <w:uiPriority w:val="99"/>
    <w:rsid w:val="00E204B6"/>
    <w:rPr>
      <w:sz w:val="20"/>
      <w:szCs w:val="20"/>
    </w:rPr>
  </w:style>
  <w:style w:type="paragraph" w:styleId="Brezrazmikov">
    <w:name w:val="No Spacing"/>
    <w:link w:val="BrezrazmikovZnak"/>
    <w:uiPriority w:val="1"/>
    <w:qFormat/>
    <w:rsid w:val="00E204B6"/>
    <w:pPr>
      <w:jc w:val="left"/>
    </w:pPr>
  </w:style>
  <w:style w:type="character" w:styleId="Hiperpovezava">
    <w:name w:val="Hyperlink"/>
    <w:rsid w:val="00E204B6"/>
    <w:rPr>
      <w:color w:val="0000FF"/>
      <w:u w:val="single"/>
    </w:rPr>
  </w:style>
  <w:style w:type="paragraph" w:styleId="Sprotnaopomba-besedilo">
    <w:name w:val="footnote text"/>
    <w:basedOn w:val="Navaden"/>
    <w:link w:val="Sprotnaopomba-besediloZnak"/>
    <w:uiPriority w:val="99"/>
    <w:semiHidden/>
    <w:unhideWhenUsed/>
    <w:rsid w:val="00E204B6"/>
    <w:pPr>
      <w:spacing w:after="0" w:line="240" w:lineRule="auto"/>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semiHidden/>
    <w:rsid w:val="00E204B6"/>
    <w:rPr>
      <w:rFonts w:ascii="Calibri" w:eastAsia="Calibri" w:hAnsi="Calibri" w:cs="Times New Roman"/>
      <w:sz w:val="20"/>
      <w:szCs w:val="20"/>
    </w:rPr>
  </w:style>
  <w:style w:type="character" w:styleId="Sprotnaopomba-sklic">
    <w:name w:val="footnote reference"/>
    <w:uiPriority w:val="99"/>
    <w:semiHidden/>
    <w:unhideWhenUsed/>
    <w:rsid w:val="00E204B6"/>
    <w:rPr>
      <w:vertAlign w:val="superscript"/>
    </w:rPr>
  </w:style>
  <w:style w:type="paragraph" w:styleId="Besedilooblaka">
    <w:name w:val="Balloon Text"/>
    <w:basedOn w:val="Navaden"/>
    <w:link w:val="BesedilooblakaZnak"/>
    <w:uiPriority w:val="99"/>
    <w:semiHidden/>
    <w:unhideWhenUsed/>
    <w:rsid w:val="00E204B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204B6"/>
    <w:rPr>
      <w:rFonts w:ascii="Tahoma" w:hAnsi="Tahoma" w:cs="Tahoma"/>
      <w:sz w:val="16"/>
      <w:szCs w:val="16"/>
    </w:rPr>
  </w:style>
  <w:style w:type="paragraph" w:styleId="Zadevapripombe">
    <w:name w:val="annotation subject"/>
    <w:basedOn w:val="Pripombabesedilo"/>
    <w:next w:val="Pripombabesedilo"/>
    <w:link w:val="ZadevapripombeZnak"/>
    <w:uiPriority w:val="99"/>
    <w:semiHidden/>
    <w:unhideWhenUsed/>
    <w:rsid w:val="00841313"/>
    <w:rPr>
      <w:b/>
      <w:bCs/>
    </w:rPr>
  </w:style>
  <w:style w:type="character" w:customStyle="1" w:styleId="ZadevapripombeZnak">
    <w:name w:val="Zadeva pripombe Znak"/>
    <w:basedOn w:val="PripombabesediloZnak"/>
    <w:link w:val="Zadevapripombe"/>
    <w:uiPriority w:val="99"/>
    <w:semiHidden/>
    <w:rsid w:val="00841313"/>
    <w:rPr>
      <w:b/>
      <w:bCs/>
      <w:sz w:val="20"/>
      <w:szCs w:val="20"/>
    </w:rPr>
  </w:style>
  <w:style w:type="paragraph" w:customStyle="1" w:styleId="tevilnatoka111">
    <w:name w:val="Številčna točka 1.1.1"/>
    <w:basedOn w:val="Navaden"/>
    <w:qFormat/>
    <w:rsid w:val="009F7D4E"/>
    <w:pPr>
      <w:widowControl w:val="0"/>
      <w:tabs>
        <w:tab w:val="num" w:pos="454"/>
      </w:tabs>
      <w:overflowPunct w:val="0"/>
      <w:autoSpaceDE w:val="0"/>
      <w:autoSpaceDN w:val="0"/>
      <w:adjustRightInd w:val="0"/>
      <w:spacing w:after="0" w:line="240" w:lineRule="auto"/>
      <w:ind w:left="454" w:hanging="454"/>
      <w:jc w:val="both"/>
    </w:pPr>
    <w:rPr>
      <w:rFonts w:ascii="Arial" w:eastAsia="Times New Roman" w:hAnsi="Arial" w:cs="Times New Roman"/>
      <w:szCs w:val="16"/>
      <w:lang w:eastAsia="sl-SI"/>
    </w:rPr>
  </w:style>
  <w:style w:type="paragraph" w:customStyle="1" w:styleId="tevilnatoka11Nova">
    <w:name w:val="Številčna točka 1.1 Nova"/>
    <w:basedOn w:val="tevilnatoka"/>
    <w:qFormat/>
    <w:rsid w:val="009F7D4E"/>
    <w:pPr>
      <w:numPr>
        <w:numId w:val="0"/>
      </w:numPr>
      <w:tabs>
        <w:tab w:val="clear" w:pos="540"/>
        <w:tab w:val="clear" w:pos="900"/>
        <w:tab w:val="num" w:pos="360"/>
      </w:tabs>
      <w:ind w:left="425" w:hanging="425"/>
    </w:pPr>
    <w:rPr>
      <w:rFonts w:ascii="Arial" w:eastAsia="Times New Roman" w:hAnsi="Arial" w:cs="Times New Roman"/>
      <w:color w:val="auto"/>
      <w:sz w:val="22"/>
      <w:lang w:eastAsia="sl-SI"/>
    </w:rPr>
  </w:style>
  <w:style w:type="paragraph" w:styleId="Glava">
    <w:name w:val="header"/>
    <w:basedOn w:val="Navaden"/>
    <w:link w:val="GlavaZnak"/>
    <w:uiPriority w:val="99"/>
    <w:unhideWhenUsed/>
    <w:rsid w:val="00AA757D"/>
    <w:pPr>
      <w:tabs>
        <w:tab w:val="center" w:pos="4536"/>
        <w:tab w:val="right" w:pos="9072"/>
      </w:tabs>
      <w:spacing w:after="0" w:line="240" w:lineRule="auto"/>
    </w:pPr>
  </w:style>
  <w:style w:type="character" w:customStyle="1" w:styleId="GlavaZnak">
    <w:name w:val="Glava Znak"/>
    <w:basedOn w:val="Privzetapisavaodstavka"/>
    <w:link w:val="Glava"/>
    <w:uiPriority w:val="99"/>
    <w:rsid w:val="00AA757D"/>
  </w:style>
  <w:style w:type="paragraph" w:styleId="Noga">
    <w:name w:val="footer"/>
    <w:basedOn w:val="Navaden"/>
    <w:link w:val="NogaZnak"/>
    <w:uiPriority w:val="99"/>
    <w:unhideWhenUsed/>
    <w:rsid w:val="00AA757D"/>
    <w:pPr>
      <w:tabs>
        <w:tab w:val="center" w:pos="4536"/>
        <w:tab w:val="right" w:pos="9072"/>
      </w:tabs>
      <w:spacing w:after="0" w:line="240" w:lineRule="auto"/>
    </w:pPr>
  </w:style>
  <w:style w:type="character" w:customStyle="1" w:styleId="NogaZnak">
    <w:name w:val="Noga Znak"/>
    <w:basedOn w:val="Privzetapisavaodstavka"/>
    <w:link w:val="Noga"/>
    <w:uiPriority w:val="99"/>
    <w:rsid w:val="00AA757D"/>
  </w:style>
  <w:style w:type="paragraph" w:styleId="Revizija">
    <w:name w:val="Revision"/>
    <w:hidden/>
    <w:uiPriority w:val="99"/>
    <w:semiHidden/>
    <w:rsid w:val="00E00678"/>
    <w:pPr>
      <w:jc w:val="left"/>
    </w:pPr>
  </w:style>
  <w:style w:type="character" w:customStyle="1" w:styleId="BrezrazmikovZnak">
    <w:name w:val="Brez razmikov Znak"/>
    <w:basedOn w:val="Privzetapisavaodstavka"/>
    <w:link w:val="Brezrazmikov"/>
    <w:uiPriority w:val="1"/>
    <w:rsid w:val="00E00678"/>
  </w:style>
  <w:style w:type="character" w:customStyle="1" w:styleId="OdstavekseznamaZnak">
    <w:name w:val="Odstavek seznama Znak"/>
    <w:link w:val="Odstavekseznama"/>
    <w:uiPriority w:val="34"/>
    <w:rsid w:val="0025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6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srs.si/predpis.aspx?p_rD=r03&amp;p_predpis=ZAKO21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zzs.si/zzzs/PAO/ZJavSif.nsf/eefc8bd2efd8c2fbc1256b270035fc5c?OpenVie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adni-list.si/1/objava.jsp?urlid=200830&amp;stevilka=1087"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pisrs.si/predpis.aspx?p_rD=r02&amp;p_predpis=PRAV3562"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B5A75-3E14-4D65-8290-6BF4FFE7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4460</Words>
  <Characters>25428</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29829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Tatjana Puketa-Kocijančić</dc:creator>
  <cp:lastModifiedBy>Tatjana</cp:lastModifiedBy>
  <cp:revision>2</cp:revision>
  <cp:lastPrinted>2018-10-17T08:24:00Z</cp:lastPrinted>
  <dcterms:created xsi:type="dcterms:W3CDTF">2023-11-24T13:15:00Z</dcterms:created>
  <dcterms:modified xsi:type="dcterms:W3CDTF">2023-11-24T13:15:00Z</dcterms:modified>
</cp:coreProperties>
</file>