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1E42" w14:textId="77777777"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782855CA" wp14:editId="3E70237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9B59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1A558937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5E7DBB53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18884FC6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406912A1" w14:textId="77777777"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14:paraId="19FC9111" w14:textId="77777777"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60635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38C83D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66B3B6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14:paraId="6C092801" w14:textId="77777777"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14:paraId="365094DE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4C6BCEB5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5EE5C939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14:paraId="306576E2" w14:textId="77777777" w:rsidR="007E3744" w:rsidRPr="00EA6DC3" w:rsidRDefault="007E3744" w:rsidP="007E3744">
      <w:pPr>
        <w:rPr>
          <w:sz w:val="28"/>
          <w:szCs w:val="28"/>
        </w:rPr>
      </w:pPr>
    </w:p>
    <w:p w14:paraId="3F8E9A83" w14:textId="77777777"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CCA6855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5C116F6D" w14:textId="381776CE"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89007D">
        <w:rPr>
          <w:rFonts w:ascii="Arial" w:hAnsi="Arial" w:cs="Arial"/>
          <w:b/>
          <w:spacing w:val="30"/>
          <w:szCs w:val="28"/>
        </w:rPr>
        <w:t>1</w:t>
      </w:r>
      <w:r w:rsidR="0079631F">
        <w:rPr>
          <w:rFonts w:ascii="Arial" w:hAnsi="Arial" w:cs="Arial"/>
          <w:b/>
          <w:spacing w:val="30"/>
          <w:szCs w:val="28"/>
        </w:rPr>
        <w:t>3</w:t>
      </w:r>
    </w:p>
    <w:p w14:paraId="23EC8DAE" w14:textId="77777777"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14:paraId="450400F6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45A5B26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0BA4635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5240D7D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53262AA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7A3F67D8" w14:textId="77777777"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14:paraId="5B8AF018" w14:textId="4FD23C2B" w:rsidR="00C67815" w:rsidRPr="00EA6DC3" w:rsidRDefault="00734A20" w:rsidP="00A942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89007D">
        <w:rPr>
          <w:rFonts w:ascii="Arial" w:hAnsi="Arial" w:cs="Arial"/>
          <w:sz w:val="22"/>
          <w:szCs w:val="22"/>
        </w:rPr>
        <w:t>1</w:t>
      </w:r>
      <w:r w:rsidR="0079631F">
        <w:rPr>
          <w:rFonts w:ascii="Arial" w:hAnsi="Arial" w:cs="Arial"/>
          <w:sz w:val="22"/>
          <w:szCs w:val="22"/>
        </w:rPr>
        <w:t>2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14:paraId="6BB457A8" w14:textId="36C5DDBD" w:rsidR="00EC7F4C" w:rsidRPr="00EC7F4C" w:rsidRDefault="00EC7F4C" w:rsidP="00A942D9">
      <w:pPr>
        <w:pStyle w:val="Odstavekseznama"/>
        <w:tabs>
          <w:tab w:val="left" w:pos="426"/>
        </w:tabs>
        <w:ind w:left="426"/>
      </w:pPr>
    </w:p>
    <w:p w14:paraId="54DFC91A" w14:textId="3E29E059" w:rsidR="00E437C1" w:rsidRPr="00E437C1" w:rsidRDefault="00E437C1" w:rsidP="00E437C1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437C1">
        <w:rPr>
          <w:rFonts w:ascii="Arial" w:hAnsi="Arial" w:cs="Arial"/>
          <w:sz w:val="22"/>
          <w:szCs w:val="22"/>
        </w:rPr>
        <w:t>Črtanje</w:t>
      </w:r>
      <w:r>
        <w:rPr>
          <w:rFonts w:ascii="Arial" w:hAnsi="Arial" w:cs="Arial"/>
          <w:sz w:val="22"/>
          <w:szCs w:val="22"/>
        </w:rPr>
        <w:t xml:space="preserve"> </w:t>
      </w:r>
      <w:r w:rsidRPr="00E437C1">
        <w:rPr>
          <w:rFonts w:ascii="Arial" w:hAnsi="Arial" w:cs="Arial"/>
          <w:sz w:val="22"/>
          <w:szCs w:val="22"/>
        </w:rPr>
        <w:t>Vzorca računa za helikopterske prevoze – obvezno zavarovanje (Okrožnica ZAE 16/21).</w:t>
      </w:r>
    </w:p>
    <w:p w14:paraId="03864509" w14:textId="65A92F93" w:rsidR="002D75BE" w:rsidRPr="006E0509" w:rsidRDefault="002D75BE" w:rsidP="00E437C1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 xml:space="preserve">Nadomestitev kratice </w:t>
      </w:r>
      <w:r w:rsidR="0079631F">
        <w:rPr>
          <w:rFonts w:ascii="Arial" w:hAnsi="Arial" w:cs="Arial"/>
          <w:sz w:val="22"/>
          <w:szCs w:val="22"/>
        </w:rPr>
        <w:t>»BPI« z »RIZDDZ«</w:t>
      </w:r>
      <w:r>
        <w:rPr>
          <w:rFonts w:ascii="Arial" w:hAnsi="Arial" w:cs="Arial"/>
          <w:sz w:val="22"/>
          <w:szCs w:val="22"/>
        </w:rPr>
        <w:t>;</w:t>
      </w:r>
    </w:p>
    <w:p w14:paraId="651D104F" w14:textId="77777777" w:rsidR="007E3744" w:rsidRDefault="007E3744" w:rsidP="007E3744">
      <w:pPr>
        <w:rPr>
          <w:rFonts w:ascii="Arial" w:hAnsi="Arial" w:cs="Arial"/>
          <w:sz w:val="22"/>
          <w:szCs w:val="22"/>
        </w:rPr>
      </w:pPr>
    </w:p>
    <w:p w14:paraId="27078A6E" w14:textId="77777777" w:rsidR="007B1FB8" w:rsidRDefault="007B1FB8" w:rsidP="007E3744">
      <w:pPr>
        <w:rPr>
          <w:rFonts w:ascii="Arial" w:hAnsi="Arial" w:cs="Arial"/>
          <w:sz w:val="22"/>
          <w:szCs w:val="22"/>
        </w:rPr>
      </w:pPr>
    </w:p>
    <w:p w14:paraId="67566EBB" w14:textId="77777777"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14:paraId="79E2F4CA" w14:textId="77777777"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14:paraId="12D5E910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35AD212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E39CC6A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A63CA1C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714D789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4178887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55DD76E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C26C61F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6C5A1B8" w14:textId="77777777" w:rsidR="000E0384" w:rsidRDefault="000E0384" w:rsidP="003F6970">
      <w:pPr>
        <w:rPr>
          <w:rFonts w:ascii="Arial" w:hAnsi="Arial" w:cs="Arial"/>
          <w:sz w:val="22"/>
          <w:szCs w:val="22"/>
        </w:rPr>
      </w:pPr>
    </w:p>
    <w:p w14:paraId="06D9CDF7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6CBF3719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7EB1A706" w14:textId="4AF169C9" w:rsidR="007B1FB8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272B58">
        <w:rPr>
          <w:rFonts w:ascii="Arial" w:hAnsi="Arial" w:cs="Arial"/>
          <w:sz w:val="22"/>
          <w:szCs w:val="22"/>
        </w:rPr>
        <w:t xml:space="preserve">11. </w:t>
      </w:r>
      <w:r w:rsidR="00EC7F4C">
        <w:rPr>
          <w:rFonts w:ascii="Arial" w:hAnsi="Arial" w:cs="Arial"/>
          <w:sz w:val="22"/>
          <w:szCs w:val="22"/>
        </w:rPr>
        <w:t>maj</w:t>
      </w:r>
      <w:r w:rsidR="00F24A3C">
        <w:rPr>
          <w:rFonts w:ascii="Arial" w:hAnsi="Arial" w:cs="Arial"/>
          <w:sz w:val="22"/>
          <w:szCs w:val="22"/>
        </w:rPr>
        <w:t xml:space="preserve"> 20</w:t>
      </w:r>
      <w:r w:rsidR="003F6970">
        <w:rPr>
          <w:rFonts w:ascii="Arial" w:hAnsi="Arial" w:cs="Arial"/>
          <w:sz w:val="22"/>
          <w:szCs w:val="22"/>
        </w:rPr>
        <w:t>2</w:t>
      </w:r>
      <w:r w:rsidR="00E7296D">
        <w:rPr>
          <w:rFonts w:ascii="Arial" w:hAnsi="Arial" w:cs="Arial"/>
          <w:sz w:val="22"/>
          <w:szCs w:val="22"/>
        </w:rPr>
        <w:t>2</w:t>
      </w:r>
    </w:p>
    <w:p w14:paraId="27EF6187" w14:textId="77777777" w:rsidR="003F6970" w:rsidRPr="00EA6DC3" w:rsidRDefault="003F6970" w:rsidP="007B1FB8">
      <w:pPr>
        <w:jc w:val="center"/>
        <w:rPr>
          <w:rFonts w:ascii="Arial" w:hAnsi="Arial" w:cs="Arial"/>
          <w:sz w:val="22"/>
          <w:szCs w:val="22"/>
        </w:rPr>
      </w:pPr>
    </w:p>
    <w:p w14:paraId="00619595" w14:textId="77777777"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14:paraId="3AB4271B" w14:textId="77777777"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14:paraId="2C4D1692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>Naročilo izvajalcu za izpis dokumenta in/ali za posredovanje listine OZZ ali MedZZ</w:t>
      </w:r>
    </w:p>
    <w:p w14:paraId="2467A626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14:paraId="375DC1BE" w14:textId="77777777"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14:paraId="22DE69DF" w14:textId="4D368479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1. Šifra, naziv in naslov pogodbenega izvajalca (5-mestna šifra </w:t>
      </w:r>
      <w:ins w:id="40" w:author="Saša Strnad" w:date="2022-03-28T09:38:00Z">
        <w:r w:rsidR="0079631F">
          <w:rPr>
            <w:rFonts w:ascii="Arial" w:hAnsi="Arial" w:cs="Arial"/>
            <w:sz w:val="22"/>
            <w:szCs w:val="22"/>
          </w:rPr>
          <w:t>RIZDDZ</w:t>
        </w:r>
      </w:ins>
      <w:del w:id="41" w:author="Saša Strnad" w:date="2022-03-28T09:38:00Z">
        <w:r w:rsidRPr="00EA6DC3" w:rsidDel="0079631F">
          <w:rPr>
            <w:rFonts w:ascii="Arial" w:hAnsi="Arial" w:cs="Arial"/>
            <w:sz w:val="22"/>
            <w:szCs w:val="22"/>
          </w:rPr>
          <w:delText>BPI</w:delText>
        </w:r>
      </w:del>
      <w:r w:rsidRPr="00EA6DC3">
        <w:rPr>
          <w:rFonts w:ascii="Arial" w:hAnsi="Arial" w:cs="Arial"/>
          <w:sz w:val="22"/>
          <w:szCs w:val="22"/>
        </w:rPr>
        <w:t>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9904D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FF27324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533802B2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26CC3F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0E81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14:paraId="11C47879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94E83B0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141EC69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7BB5458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A22F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55D2BFC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6D47EE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14:paraId="056D1FCD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9A0A3" w14:textId="77777777"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14:paraId="5D446AA6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14:paraId="24BC4F8D" w14:textId="77777777"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744A79E" w14:textId="77777777"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4FDF38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8B74D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14:paraId="1E0E307A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2166800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A5FDC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14:paraId="644C7A86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14:paraId="65054D68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14:paraId="177769BF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predlog zobnoprotetične rehabilitacije</w:t>
      </w:r>
    </w:p>
    <w:p w14:paraId="5B208B7E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receptni obrazec</w:t>
      </w:r>
    </w:p>
    <w:p w14:paraId="0A944914" w14:textId="77777777"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14:paraId="75C431B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14:paraId="02B5500C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14:paraId="00CC7FF4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14:paraId="405571D5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FCE013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14:paraId="082D0EA0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4396BBC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14:paraId="08AFCA12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14:paraId="5AE7CE28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DCC886" w14:textId="77777777"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>. Fotokopija listine MedZZ:</w:t>
      </w:r>
    </w:p>
    <w:p w14:paraId="7605770C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14:paraId="4AB4F4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0D3260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14:paraId="64523EC6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14:paraId="423F3115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Kartica Medicare</w:t>
      </w:r>
    </w:p>
    <w:p w14:paraId="0D4AD5D6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FA391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C6D636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8C234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A32ADC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5420B6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14:paraId="31BC5346" w14:textId="77777777"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14:paraId="20D36AA4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69AED0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728642B1" w14:textId="77777777"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14:paraId="23B985D3" w14:textId="77777777"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14:paraId="1F4FBD81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5125CD23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23B984C" w14:textId="77777777"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334E7A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64C2E586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23EC35A0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37D1FCD7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0DDD830C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5F92D05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340BB2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557E889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388099C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14:paraId="389912A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36C9D6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58E050DD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08B0833" w14:textId="77777777"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60C6652A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3623F7E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1CE9B46E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CBBA831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56303D89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3B59387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14:paraId="37E964F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D2C65A" w14:textId="77777777"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1018C7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189358F8" w14:textId="77777777"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14:paraId="67C8F14A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2DDA3DD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BE4120E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67956279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68EFAF6B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E29988D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2CCE3CA7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7EF9ADED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B92667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4A70D4F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14:paraId="65A5FDD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2C08D8B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6A6F68C7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F139B3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3E378A84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73C9C07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DEA9A1C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4C26F339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D4D9D6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9BA3F9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6EEE6C7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BC3BF0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2F83AF5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EA102A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537B159D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3F919A1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658F70C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302 004 Splošna in družinska medicina – Antikoagulantna ambulanta</w:t>
      </w:r>
    </w:p>
    <w:p w14:paraId="4E0A851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4A0956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14:paraId="1F9066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1B0DE8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7954C87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449C4425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9EF1D0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5396A5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26B23CF1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ED8A426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781DFAE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1304DF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52C880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386A3E7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EEB4C9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3E65C9B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14:paraId="377B63A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3ABB4A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D3D0A4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BF5F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6DB7878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4D62FBD" w14:textId="77777777"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7F2316A" w14:textId="77777777"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14:paraId="415E7B7C" w14:textId="77777777"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0B424ED" w14:textId="77777777"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F992FA" w14:textId="77777777"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14:paraId="76887CD3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D299C2B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7058FEA7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212E2F33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03D58BFA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32679E22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4C2A4D8D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DEDF3D7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CB03BDE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FF5BFC5" w14:textId="77777777"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61CA8F74" w14:textId="77777777" w:rsidR="00FA7A44" w:rsidRDefault="00FA7A44">
      <w:pPr>
        <w:rPr>
          <w:rFonts w:ascii="Arial" w:hAnsi="Arial"/>
          <w:sz w:val="22"/>
          <w:szCs w:val="22"/>
        </w:rPr>
      </w:pPr>
    </w:p>
    <w:p w14:paraId="32EE3965" w14:textId="77777777" w:rsidR="00FA7A44" w:rsidRDefault="00FA7A44">
      <w:pPr>
        <w:rPr>
          <w:rFonts w:ascii="Arial" w:hAnsi="Arial"/>
          <w:sz w:val="22"/>
          <w:szCs w:val="22"/>
        </w:rPr>
      </w:pPr>
    </w:p>
    <w:p w14:paraId="781CB2E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0073DC1" w14:textId="77777777" w:rsidR="00FA7A44" w:rsidRDefault="00FA7A44">
      <w:pPr>
        <w:rPr>
          <w:rFonts w:ascii="Arial" w:hAnsi="Arial"/>
          <w:sz w:val="22"/>
          <w:szCs w:val="22"/>
        </w:rPr>
      </w:pPr>
    </w:p>
    <w:p w14:paraId="30D8CA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7E496E9" w14:textId="77777777" w:rsidR="00FA7A44" w:rsidRDefault="00FA7A44">
      <w:pPr>
        <w:rPr>
          <w:rFonts w:ascii="Arial" w:hAnsi="Arial"/>
          <w:sz w:val="22"/>
          <w:szCs w:val="22"/>
        </w:rPr>
      </w:pPr>
    </w:p>
    <w:p w14:paraId="677E2901" w14:textId="77777777" w:rsidR="00FA7A44" w:rsidRDefault="00FA7A44">
      <w:pPr>
        <w:rPr>
          <w:rFonts w:ascii="Arial" w:hAnsi="Arial"/>
          <w:sz w:val="22"/>
          <w:szCs w:val="22"/>
        </w:rPr>
      </w:pPr>
    </w:p>
    <w:p w14:paraId="6DF80C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600BA968" w14:textId="77777777" w:rsidR="00FA7A44" w:rsidRDefault="00FA7A44">
      <w:pPr>
        <w:rPr>
          <w:rFonts w:ascii="Arial" w:hAnsi="Arial"/>
          <w:sz w:val="22"/>
          <w:szCs w:val="22"/>
        </w:rPr>
      </w:pPr>
    </w:p>
    <w:p w14:paraId="3A6EE328" w14:textId="77777777" w:rsidR="00FA7A44" w:rsidRDefault="00FA7A44">
      <w:pPr>
        <w:rPr>
          <w:rFonts w:ascii="Arial" w:hAnsi="Arial"/>
          <w:sz w:val="22"/>
          <w:szCs w:val="22"/>
        </w:rPr>
      </w:pPr>
    </w:p>
    <w:p w14:paraId="4B0D5058" w14:textId="77777777" w:rsidR="00FA7A44" w:rsidRDefault="00FA7A44">
      <w:pPr>
        <w:rPr>
          <w:rFonts w:ascii="Arial" w:hAnsi="Arial"/>
          <w:sz w:val="22"/>
          <w:szCs w:val="22"/>
        </w:rPr>
      </w:pPr>
    </w:p>
    <w:p w14:paraId="58D01F80" w14:textId="77777777" w:rsidR="00FA7A44" w:rsidRDefault="00FA7A44">
      <w:pPr>
        <w:rPr>
          <w:rFonts w:ascii="Arial" w:hAnsi="Arial"/>
          <w:sz w:val="22"/>
          <w:szCs w:val="22"/>
        </w:rPr>
      </w:pPr>
    </w:p>
    <w:p w14:paraId="4355620B" w14:textId="77777777" w:rsidR="00FA7A44" w:rsidRDefault="00FA7A44">
      <w:pPr>
        <w:rPr>
          <w:rFonts w:ascii="Arial" w:hAnsi="Arial"/>
          <w:sz w:val="22"/>
          <w:szCs w:val="22"/>
        </w:rPr>
      </w:pPr>
    </w:p>
    <w:p w14:paraId="3D9F1318" w14:textId="77777777" w:rsidR="00FA7A44" w:rsidRDefault="00FA7A44">
      <w:pPr>
        <w:rPr>
          <w:rFonts w:ascii="Arial" w:hAnsi="Arial"/>
          <w:sz w:val="22"/>
          <w:szCs w:val="22"/>
        </w:rPr>
      </w:pPr>
    </w:p>
    <w:p w14:paraId="1AAC440E" w14:textId="77777777" w:rsidR="00FA7A44" w:rsidRDefault="00FA7A44">
      <w:pPr>
        <w:rPr>
          <w:rFonts w:ascii="Arial" w:hAnsi="Arial"/>
          <w:sz w:val="22"/>
          <w:szCs w:val="22"/>
        </w:rPr>
      </w:pPr>
    </w:p>
    <w:p w14:paraId="5DBB99BC" w14:textId="77777777" w:rsidR="00FA7A44" w:rsidRDefault="00FA7A44">
      <w:pPr>
        <w:rPr>
          <w:rFonts w:ascii="Arial" w:hAnsi="Arial"/>
          <w:sz w:val="22"/>
          <w:szCs w:val="22"/>
        </w:rPr>
      </w:pPr>
    </w:p>
    <w:p w14:paraId="0105BA89" w14:textId="77777777"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53D1C933" w14:textId="77777777"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14:paraId="3220828B" w14:textId="77777777" w:rsidR="00A105BA" w:rsidRPr="00EA6DC3" w:rsidRDefault="00A105BA" w:rsidP="00A105BA">
      <w:pPr>
        <w:pStyle w:val="Naslov1"/>
      </w:pPr>
      <w:bookmarkStart w:id="42" w:name="_Toc198709783"/>
      <w:bookmarkStart w:id="43" w:name="_Toc198629928"/>
      <w:bookmarkStart w:id="44" w:name="_Toc198630973"/>
      <w:bookmarkStart w:id="45" w:name="_Toc198709784"/>
      <w:r w:rsidRPr="00EA6DC3">
        <w:lastRenderedPageBreak/>
        <w:t xml:space="preserve">Vzorec izpisa za </w:t>
      </w:r>
      <w:bookmarkEnd w:id="42"/>
      <w:bookmarkEnd w:id="43"/>
      <w:bookmarkEnd w:id="44"/>
      <w:bookmarkEnd w:id="45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14:paraId="243CEBB5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502B571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9B9137B" w14:textId="77777777"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14:paraId="3C2D0E6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278E7284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1ECBF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11DF5F99" w14:textId="77777777"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41632C0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149BD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39A3C81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5B3EDD63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15BFF50F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14:paraId="00290EF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2304E15" w14:textId="77777777"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2305D7C" w14:textId="77777777"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247F4ED1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2FF6990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5B8197A5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15A38915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DCEB2EF" w14:textId="77777777"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3DB35F87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649CAE" w14:textId="77777777"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FDB8280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432A205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226CFFE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60613D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233433F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14:paraId="53A78733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5CFA9C06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14:paraId="15406C9F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14:paraId="6393CC74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14:paraId="38175CED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354C151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15893CBC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CEBB8F6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0A2385D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0FD2661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15A36A2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392C464A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729162D7" w14:textId="77777777"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4E89C9C4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14:paraId="170E4131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18E7B83D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0C93C1EC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B83325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32EB82E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25C7343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2FBE8DCF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3C53081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869DBD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0242C4F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36C4C50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C7F1A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528EE936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95B061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3C9C6B6E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7D22DE8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537FA0B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>302 004 Splošna in družinska medicina – Antikoagulantna ambulanta</w:t>
      </w:r>
    </w:p>
    <w:p w14:paraId="3F804CE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81298F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14:paraId="3C827F1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5535765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194CB20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2E57A060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2B03BD1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DF3C2E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3B89DDA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3085A1B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627597D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502C96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2CB69E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70A9D27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DFB6D5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19E0A8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5707B7A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1DB2B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45E455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F97D8AE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1F60412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AB09357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3115B73" w14:textId="77777777"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14:paraId="7BEE4BBA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7FDC0FA2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3850BDCD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0C8E365F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46C88645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15D3E1E8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C8E36C7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76D864A7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69A5E51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2128CF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2276FC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DF90D2C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67B3AE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090B68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B6E208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50A4552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76120A4A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D21BF3B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B20823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EEE80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249238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E5A71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749065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1785D6F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4943F30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648C12B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0277951" w14:textId="77777777"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5660B71" w14:textId="77777777"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26D1C100" w14:textId="77777777" w:rsidR="00083FAD" w:rsidRPr="00EA6DC3" w:rsidRDefault="00083FAD" w:rsidP="00350B9B">
      <w:pPr>
        <w:pStyle w:val="Naslov1"/>
      </w:pPr>
      <w:r w:rsidRPr="00EA6DC3">
        <w:lastRenderedPageBreak/>
        <w:t>Vzorec papirnega seznama poslanih listin M</w:t>
      </w:r>
      <w:r w:rsidR="0019688F" w:rsidRPr="00EA6DC3">
        <w:t>ed</w:t>
      </w:r>
      <w:r w:rsidRPr="00EA6DC3">
        <w:t>ZZ</w:t>
      </w:r>
      <w:bookmarkEnd w:id="39"/>
    </w:p>
    <w:p w14:paraId="57E5D366" w14:textId="77777777"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14:paraId="26EBC4F3" w14:textId="77777777"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14:paraId="3DEF7066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listin MedZZ</w:t>
      </w:r>
    </w:p>
    <w:p w14:paraId="25B7D5E5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89567B1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36B7BF4D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232CA2F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183456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0AD345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E57B6C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060C2A1E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1BB8865C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14:paraId="1107398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14:paraId="5D361202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7E5DB22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6B87D9A1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55B4EB80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8BB6AA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8F6C096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14:paraId="5D471E5F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14:paraId="0C65013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19ECB1F7" w14:textId="77777777"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874046F" w14:textId="77777777"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MedZZ </w:t>
      </w:r>
    </w:p>
    <w:p w14:paraId="05DAD68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14:paraId="3765392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414EA93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>xx</w:t>
      </w:r>
    </w:p>
    <w:p w14:paraId="01BF9714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>xx</w:t>
      </w:r>
    </w:p>
    <w:p w14:paraId="2E138ECB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 xml:space="preserve">xx </w:t>
      </w:r>
    </w:p>
    <w:p w14:paraId="3F59C1E3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 xml:space="preserve">  x.xxx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xx </w:t>
      </w:r>
    </w:p>
    <w:p w14:paraId="716FFE86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xx </w:t>
      </w:r>
    </w:p>
    <w:p w14:paraId="70844B72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xx </w:t>
      </w:r>
    </w:p>
    <w:p w14:paraId="1E4F3C7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 xx</w:t>
      </w:r>
    </w:p>
    <w:p w14:paraId="60D06CC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 xx</w:t>
      </w:r>
    </w:p>
    <w:p w14:paraId="36EA5202" w14:textId="77777777"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>xx.xxx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58DB4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29E16114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465602C6" w14:textId="77777777"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CB53CD8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7FEC1F47" w14:textId="77777777"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2078EDE4" w14:textId="77777777"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5A4B0A7C" w14:textId="77777777"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0BDE1BE7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62E13320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74733407" w14:textId="77777777"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14:paraId="029FF5D8" w14:textId="77777777"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14:paraId="4DA71857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14:paraId="1E5D9647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075AF604" w14:textId="77777777"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14:paraId="479CB139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6147B345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16B5368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0FAD348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18847F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3EEF7C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4D76269D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48B42236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41914EE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7E8CD339" w14:textId="77777777"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B9033B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61C8649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F588F22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3780B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1F68B806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6872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350829C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15370625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7AF366EB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6C04F63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AB27947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BE3A3B6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70C4DF7" w14:textId="77777777"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št.oseb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>.  % dopl.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14:paraId="0E17D633" w14:textId="77777777"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>šifra in opis               št.dni            za dan       storitev                 storitev</w:t>
      </w:r>
    </w:p>
    <w:p w14:paraId="4381115C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4983BE0E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5E1EEB70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633B050C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14:paraId="6A3D83A2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xxxx</w:t>
      </w:r>
    </w:p>
    <w:p w14:paraId="54EFDBBB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10CD74C5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 xml:space="preserve">xxxx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xxx</w:t>
      </w:r>
      <w:r w:rsidRPr="00EA6DC3">
        <w:rPr>
          <w:rFonts w:ascii="Arial" w:hAnsi="Arial" w:cs="Arial"/>
          <w:sz w:val="22"/>
          <w:szCs w:val="22"/>
        </w:rPr>
        <w:t xml:space="preserve">,xx  </w:t>
      </w:r>
      <w:r>
        <w:rPr>
          <w:rFonts w:ascii="Arial" w:hAnsi="Arial" w:cs="Arial"/>
          <w:sz w:val="22"/>
          <w:szCs w:val="22"/>
        </w:rPr>
        <w:t xml:space="preserve">     </w:t>
      </w:r>
      <w:r w:rsidRPr="00EA6DC3">
        <w:rPr>
          <w:rFonts w:ascii="Arial" w:hAnsi="Arial" w:cs="Arial"/>
          <w:sz w:val="22"/>
          <w:szCs w:val="22"/>
        </w:rPr>
        <w:t xml:space="preserve">xxx.xxx,xx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14:paraId="35056942" w14:textId="77777777"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BA3CB97" w14:textId="77777777"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5C625B0" w14:textId="77777777"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DA0B5DD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796DD2D2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14:paraId="053DC5F1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2DDF6793" w14:textId="77777777"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6E952EA4" w14:textId="77777777"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6C2B4B4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53F3CCD1" w14:textId="77777777"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0548AA" w14:textId="77777777"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4C17A53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D7E9074" w14:textId="77777777" w:rsidR="000E425B" w:rsidRDefault="000E425B" w:rsidP="00D67CC4">
      <w:pPr>
        <w:rPr>
          <w:rFonts w:ascii="Arial" w:hAnsi="Arial" w:cs="Arial"/>
          <w:sz w:val="20"/>
        </w:rPr>
      </w:pPr>
    </w:p>
    <w:p w14:paraId="6B7884DC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98DDA25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1F6786A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7762C1D" w14:textId="77777777" w:rsidR="000E425B" w:rsidRDefault="000E425B" w:rsidP="00D67CC4">
      <w:pPr>
        <w:rPr>
          <w:rFonts w:ascii="Arial" w:hAnsi="Arial" w:cs="Arial"/>
          <w:sz w:val="20"/>
        </w:rPr>
      </w:pPr>
    </w:p>
    <w:p w14:paraId="5B871173" w14:textId="77777777"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7B55C77" w14:textId="77777777"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3A92C74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14:paraId="7C1B3534" w14:textId="77777777"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14:paraId="3AD50EA4" w14:textId="77777777" w:rsidR="00734A20" w:rsidRPr="00EA6DC3" w:rsidRDefault="00734A20" w:rsidP="00734A20">
      <w:pPr>
        <w:rPr>
          <w:sz w:val="22"/>
          <w:szCs w:val="22"/>
        </w:rPr>
      </w:pPr>
    </w:p>
    <w:p w14:paraId="1A9F821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44DB3D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63FA48DA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3C9C1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E026148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C5AE8A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469B9B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5A9AA8EF" w14:textId="77777777"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A4FCD42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2826784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3FCA2D9C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A44A0C6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5D8A35F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3004C61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5D7EE90C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68BF59F5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EAFBBA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44C7BB61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D6C438B" w14:textId="77777777"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št.oseb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>% dopl.  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D67F406" w14:textId="77777777"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>šifra in opis            št.dni        za dan        storitev               storitev</w:t>
      </w:r>
    </w:p>
    <w:p w14:paraId="180983C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14:paraId="4011AEB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0169075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14:paraId="354A5790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14:paraId="000DFE7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14:paraId="33E6ECD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 otroci s pres. motn.  x</w:t>
      </w:r>
      <w:r w:rsidRPr="00EA6DC3">
        <w:rPr>
          <w:rFonts w:ascii="Arial" w:hAnsi="Arial" w:cs="Arial"/>
          <w:sz w:val="22"/>
          <w:szCs w:val="22"/>
        </w:rPr>
        <w:t>xxx</w:t>
      </w:r>
    </w:p>
    <w:p w14:paraId="3D189D48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14:paraId="7456A038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xxxx</w:t>
      </w:r>
    </w:p>
    <w:p w14:paraId="3A4D6A66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6F78DD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2085EB3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3625AF5A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14:paraId="5EC4DD9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xxxx       xxx,xx       xxx.xxx,xx            </w:t>
      </w:r>
      <w:r w:rsidRPr="004001FB">
        <w:rPr>
          <w:rFonts w:ascii="Arial" w:hAnsi="Arial" w:cs="Arial"/>
          <w:sz w:val="22"/>
          <w:szCs w:val="22"/>
        </w:rPr>
        <w:t xml:space="preserve">xxx.xxx,xx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14:paraId="4176F30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B5549D4" w14:textId="77777777"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14:paraId="61FE0309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xxxx</w:t>
      </w:r>
    </w:p>
    <w:p w14:paraId="68C752DF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1C336B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16CE10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7AEC35DE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2DB81CE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xxxx       xxx,xx       xxx.xxx,xx           </w:t>
      </w:r>
      <w:r w:rsidRPr="004001FB">
        <w:rPr>
          <w:rFonts w:ascii="Arial" w:hAnsi="Arial" w:cs="Arial"/>
          <w:sz w:val="22"/>
          <w:szCs w:val="22"/>
        </w:rPr>
        <w:t xml:space="preserve">xxx.xxx,xx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4A0F94E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52D120D0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>-otroci  xxxx</w:t>
      </w:r>
    </w:p>
    <w:p w14:paraId="3BE4A7CD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E062DF3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E1DB23F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344BF51A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106B498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xxxx       xxx,xx       xxx.xxx,xx           </w:t>
      </w:r>
      <w:r w:rsidRPr="004001FB">
        <w:rPr>
          <w:rFonts w:ascii="Arial" w:hAnsi="Arial" w:cs="Arial"/>
          <w:sz w:val="22"/>
          <w:szCs w:val="22"/>
        </w:rPr>
        <w:t xml:space="preserve">xxx.xxx,xx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594B165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30A5E43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67322564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9D16BBC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21ECF2F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2FF0748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CC71A63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D4C41D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187F63B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07FE16C5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14:paraId="39BC353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45375C7" w14:textId="77777777"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D9F623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14C461F4" w14:textId="77777777"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4CEE7AD2" w14:textId="77777777" w:rsidR="00734A20" w:rsidRDefault="00734A20" w:rsidP="00734A20">
      <w:pPr>
        <w:rPr>
          <w:rFonts w:ascii="Arial" w:hAnsi="Arial"/>
          <w:sz w:val="22"/>
          <w:szCs w:val="22"/>
        </w:rPr>
      </w:pPr>
    </w:p>
    <w:p w14:paraId="73EAB86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0EB2549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6A64E03A" w14:textId="77777777"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3AFAFF11" w14:textId="77777777"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A17FB87" w14:textId="77777777" w:rsidR="00734A20" w:rsidRDefault="00734A20" w:rsidP="00734A20"/>
    <w:p w14:paraId="15194768" w14:textId="77777777"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D520B3" w14:textId="77777777"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14:paraId="5C54242E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22FCD88C" w14:textId="77777777"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14:paraId="590C328C" w14:textId="77777777"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43FC0DD6" w14:textId="77777777"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37AB9094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BD63C55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4D5560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3753345F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0E0CFFE6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23C1D6C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5E5A2B72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14:paraId="44419E5D" w14:textId="77777777"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2465297B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57F52967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73422676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BCA7919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1949437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C06DD8B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1E6DF5F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7B82B23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5FFCCB5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00129CB6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512912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456CD3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0AEAB4" w14:textId="77777777"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>% dopl.  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ADAD8AC" w14:textId="77777777"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>storitev               storitev</w:t>
      </w:r>
    </w:p>
    <w:p w14:paraId="38B74428" w14:textId="77777777"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14:paraId="69BE8E2B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14:paraId="4E60E714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14:paraId="768DD3D6" w14:textId="77777777"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3A04B653" w14:textId="77777777"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61D3521C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0301F2B6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xxx.xxx.xxx,xx</w:t>
      </w:r>
      <w:r w:rsidRPr="00EA6DC3">
        <w:rPr>
          <w:rFonts w:ascii="Arial" w:hAnsi="Arial" w:cs="Arial"/>
          <w:sz w:val="22"/>
          <w:szCs w:val="22"/>
        </w:rPr>
        <w:tab/>
        <w:t xml:space="preserve">       xxx.xxx.xxx,xx</w:t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7CC8F13A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DB385B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14:paraId="4C0DD665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49E6CAA4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5F8C94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244E582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6C987BD9" w14:textId="77777777"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14:paraId="30D43010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5744B5F2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0204E07B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2480D0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636E72E5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3AA90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2873A30D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42E8F6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CF00AE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FDED1D3" w14:textId="77777777"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2224754E" w14:textId="77777777" w:rsidR="008D36A9" w:rsidRPr="00EA6DC3" w:rsidRDefault="008D36A9">
      <w:pPr>
        <w:pStyle w:val="Naslov1"/>
        <w:numPr>
          <w:ilvl w:val="0"/>
          <w:numId w:val="0"/>
        </w:numPr>
        <w:ind w:left="360" w:hanging="360"/>
        <w:pPrChange w:id="46" w:author="Saša Strnad" w:date="2022-04-25T10:09:00Z">
          <w:pPr>
            <w:pStyle w:val="Naslov1"/>
          </w:pPr>
        </w:pPrChange>
      </w:pPr>
      <w:r w:rsidRPr="00EA6DC3">
        <w:br w:type="page"/>
      </w:r>
      <w:del w:id="47" w:author="Saša Strnad" w:date="2022-04-25T10:09:00Z">
        <w:r w:rsidRPr="00EA6DC3" w:rsidDel="00B049F2">
          <w:lastRenderedPageBreak/>
          <w:delText>Vzorec računa za helikopterske prevoze - obvezno zavarovanje</w:delText>
        </w:r>
      </w:del>
    </w:p>
    <w:p w14:paraId="6BB4E94E" w14:textId="77777777"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667497A" w14:textId="77777777"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37A95C7" w14:textId="217BC071" w:rsidR="00066F80" w:rsidRPr="00EA6DC3" w:rsidDel="008638E1" w:rsidRDefault="00066F80" w:rsidP="00066F80">
      <w:pPr>
        <w:jc w:val="center"/>
        <w:rPr>
          <w:del w:id="48" w:author="Saša Strnad" w:date="2022-04-25T09:59:00Z"/>
          <w:rFonts w:ascii="Arial" w:hAnsi="Arial" w:cs="Arial"/>
          <w:b/>
          <w:szCs w:val="24"/>
        </w:rPr>
      </w:pPr>
      <w:del w:id="49" w:author="Saša Strnad" w:date="2022-04-25T09:59:00Z">
        <w:r w:rsidRPr="00EA6DC3" w:rsidDel="008638E1">
          <w:rPr>
            <w:rFonts w:ascii="Arial" w:hAnsi="Arial" w:cs="Arial"/>
            <w:b/>
            <w:szCs w:val="24"/>
          </w:rPr>
          <w:delText xml:space="preserve">Račun za </w:delText>
        </w:r>
        <w:r w:rsidR="008B776E" w:rsidRPr="00EA6DC3" w:rsidDel="008638E1">
          <w:rPr>
            <w:rFonts w:ascii="Arial" w:hAnsi="Arial" w:cs="Arial"/>
            <w:b/>
            <w:szCs w:val="24"/>
          </w:rPr>
          <w:delText>helikopterske prevoze</w:delText>
        </w:r>
        <w:r w:rsidRPr="00EA6DC3" w:rsidDel="008638E1">
          <w:rPr>
            <w:rFonts w:ascii="Arial" w:hAnsi="Arial" w:cs="Arial"/>
            <w:b/>
            <w:szCs w:val="24"/>
          </w:rPr>
          <w:delText xml:space="preserve"> – obvezno zavarovanje</w:delText>
        </w:r>
      </w:del>
    </w:p>
    <w:p w14:paraId="60D0BF91" w14:textId="23927749" w:rsidR="00066F80" w:rsidDel="008638E1" w:rsidRDefault="00066F80" w:rsidP="008D36A9">
      <w:pPr>
        <w:rPr>
          <w:del w:id="50" w:author="Saša Strnad" w:date="2022-04-25T09:59:00Z"/>
          <w:rFonts w:ascii="Arial" w:hAnsi="Arial" w:cs="Arial"/>
          <w:sz w:val="22"/>
          <w:szCs w:val="22"/>
        </w:rPr>
      </w:pPr>
    </w:p>
    <w:p w14:paraId="43521A6E" w14:textId="44F6E2E4" w:rsidR="002B6A05" w:rsidRPr="00EA6DC3" w:rsidDel="008638E1" w:rsidRDefault="002B6A05" w:rsidP="008D36A9">
      <w:pPr>
        <w:rPr>
          <w:del w:id="51" w:author="Saša Strnad" w:date="2022-04-25T09:59:00Z"/>
          <w:rFonts w:ascii="Arial" w:hAnsi="Arial" w:cs="Arial"/>
          <w:sz w:val="22"/>
          <w:szCs w:val="22"/>
        </w:rPr>
      </w:pPr>
    </w:p>
    <w:p w14:paraId="3FCCD85C" w14:textId="7FDA6866" w:rsidR="008D36A9" w:rsidRPr="00EA6DC3" w:rsidDel="008638E1" w:rsidRDefault="008D36A9" w:rsidP="008D36A9">
      <w:pPr>
        <w:rPr>
          <w:del w:id="52" w:author="Saša Strnad" w:date="2022-04-25T09:59:00Z"/>
          <w:rFonts w:ascii="Arial" w:hAnsi="Arial" w:cs="Arial"/>
          <w:sz w:val="22"/>
          <w:szCs w:val="22"/>
        </w:rPr>
      </w:pPr>
      <w:del w:id="53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NAZIV IZVAJALCA</w:delText>
        </w:r>
      </w:del>
    </w:p>
    <w:p w14:paraId="30951891" w14:textId="06C3424B" w:rsidR="008D36A9" w:rsidRPr="00EA6DC3" w:rsidDel="008638E1" w:rsidRDefault="005C5ECA" w:rsidP="008D36A9">
      <w:pPr>
        <w:rPr>
          <w:del w:id="54" w:author="Saša Strnad" w:date="2022-04-25T09:59:00Z"/>
          <w:rFonts w:ascii="Arial" w:hAnsi="Arial" w:cs="Arial"/>
          <w:sz w:val="22"/>
          <w:szCs w:val="22"/>
        </w:rPr>
      </w:pPr>
      <w:del w:id="55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U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>lica</w:delText>
        </w:r>
      </w:del>
    </w:p>
    <w:p w14:paraId="62DC2FAA" w14:textId="7746287B" w:rsidR="008D36A9" w:rsidRPr="00EA6DC3" w:rsidDel="008638E1" w:rsidRDefault="005C5ECA" w:rsidP="008D36A9">
      <w:pPr>
        <w:tabs>
          <w:tab w:val="left" w:pos="284"/>
          <w:tab w:val="left" w:pos="4536"/>
          <w:tab w:val="left" w:pos="5812"/>
        </w:tabs>
        <w:rPr>
          <w:del w:id="56" w:author="Saša Strnad" w:date="2022-04-25T09:59:00Z"/>
          <w:rFonts w:ascii="Arial" w:hAnsi="Arial" w:cs="Arial"/>
          <w:sz w:val="22"/>
          <w:szCs w:val="22"/>
        </w:rPr>
      </w:pPr>
      <w:del w:id="57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P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 xml:space="preserve">oštna številka in kraj </w:delText>
        </w:r>
      </w:del>
    </w:p>
    <w:p w14:paraId="341D876B" w14:textId="5B2D2FBA" w:rsidR="008D36A9" w:rsidRPr="00EA6DC3" w:rsidDel="008638E1" w:rsidRDefault="005C5ECA" w:rsidP="008D36A9">
      <w:pPr>
        <w:rPr>
          <w:del w:id="58" w:author="Saša Strnad" w:date="2022-04-25T09:59:00Z"/>
          <w:rFonts w:ascii="Arial" w:hAnsi="Arial" w:cs="Arial"/>
          <w:sz w:val="22"/>
          <w:szCs w:val="22"/>
        </w:rPr>
      </w:pPr>
      <w:del w:id="59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T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 xml:space="preserve">ransakcijski račun </w:delText>
        </w:r>
      </w:del>
    </w:p>
    <w:p w14:paraId="6BE0D49B" w14:textId="0E7329FB" w:rsidR="00066F80" w:rsidRPr="00EA6DC3" w:rsidDel="008638E1" w:rsidRDefault="005C5ECA" w:rsidP="008D36A9">
      <w:pPr>
        <w:rPr>
          <w:del w:id="60" w:author="Saša Strnad" w:date="2022-04-25T09:59:00Z"/>
          <w:rFonts w:ascii="Arial" w:hAnsi="Arial" w:cs="Arial"/>
          <w:sz w:val="22"/>
          <w:szCs w:val="22"/>
        </w:rPr>
      </w:pPr>
      <w:del w:id="61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I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>dentifikacijska številka oz. davčna številka</w:delText>
        </w:r>
      </w:del>
    </w:p>
    <w:p w14:paraId="2B493C1D" w14:textId="6BDA6516" w:rsidR="008D36A9" w:rsidRPr="00EA6DC3" w:rsidDel="008638E1" w:rsidRDefault="008D36A9" w:rsidP="008D36A9">
      <w:pPr>
        <w:rPr>
          <w:del w:id="62" w:author="Saša Strnad" w:date="2022-04-25T09:59:00Z"/>
          <w:rFonts w:ascii="Arial" w:hAnsi="Arial" w:cs="Arial"/>
          <w:sz w:val="22"/>
          <w:szCs w:val="22"/>
        </w:rPr>
      </w:pPr>
      <w:del w:id="63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(opomba: v polje nezavezanci za DDV vpisujejo DŠ, zavezanci pa DŠ s predpono SI)</w:delText>
        </w:r>
      </w:del>
    </w:p>
    <w:p w14:paraId="3393FD7A" w14:textId="3464EDC3" w:rsidR="008D36A9" w:rsidRPr="00EA6DC3" w:rsidDel="008638E1" w:rsidRDefault="008D36A9" w:rsidP="008D36A9">
      <w:pPr>
        <w:rPr>
          <w:del w:id="64" w:author="Saša Strnad" w:date="2022-04-25T09:59:00Z"/>
          <w:rFonts w:ascii="Arial" w:hAnsi="Arial" w:cs="Arial"/>
          <w:sz w:val="22"/>
          <w:szCs w:val="22"/>
        </w:rPr>
      </w:pPr>
    </w:p>
    <w:p w14:paraId="4F6FFC19" w14:textId="25C524B6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65" w:author="Saša Strnad" w:date="2022-04-25T09:59:00Z"/>
          <w:rFonts w:ascii="Arial" w:hAnsi="Arial" w:cs="Arial"/>
          <w:sz w:val="22"/>
          <w:szCs w:val="22"/>
        </w:rPr>
      </w:pPr>
      <w:del w:id="66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Zavod za zdravstveno zavarovanje Slovenije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="00494D81" w:rsidDel="008638E1">
          <w:rPr>
            <w:rFonts w:ascii="Arial" w:hAnsi="Arial" w:cs="Arial"/>
            <w:sz w:val="22"/>
            <w:szCs w:val="22"/>
          </w:rPr>
          <w:delText>Originalna številka dokumenta: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</w:del>
    </w:p>
    <w:p w14:paraId="16272F90" w14:textId="5FEAE1E6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67" w:author="Saša Strnad" w:date="2022-04-25T09:59:00Z"/>
          <w:rFonts w:ascii="Arial" w:hAnsi="Arial" w:cs="Arial"/>
          <w:sz w:val="22"/>
          <w:szCs w:val="22"/>
        </w:rPr>
      </w:pPr>
      <w:del w:id="68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 xml:space="preserve">Miklošičeva </w:delText>
        </w:r>
        <w:r w:rsidR="0019688F" w:rsidRPr="00EA6DC3" w:rsidDel="008638E1">
          <w:rPr>
            <w:rFonts w:ascii="Arial" w:hAnsi="Arial" w:cs="Arial"/>
            <w:sz w:val="22"/>
            <w:szCs w:val="22"/>
          </w:rPr>
          <w:delText xml:space="preserve">cesta </w:delText>
        </w:r>
        <w:r w:rsidRPr="00EA6DC3" w:rsidDel="008638E1">
          <w:rPr>
            <w:rFonts w:ascii="Arial" w:hAnsi="Arial" w:cs="Arial"/>
            <w:sz w:val="22"/>
            <w:szCs w:val="22"/>
          </w:rPr>
          <w:delText xml:space="preserve">24 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="00494D81" w:rsidDel="008638E1">
          <w:rPr>
            <w:rFonts w:ascii="Arial" w:hAnsi="Arial" w:cs="Arial"/>
            <w:sz w:val="22"/>
            <w:szCs w:val="22"/>
          </w:rPr>
          <w:delText>Datum dokumenta:</w:delText>
        </w:r>
      </w:del>
    </w:p>
    <w:p w14:paraId="7858710A" w14:textId="1330302D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69" w:author="Saša Strnad" w:date="2022-04-25T09:59:00Z"/>
          <w:rFonts w:ascii="Arial" w:hAnsi="Arial" w:cs="Arial"/>
          <w:sz w:val="22"/>
          <w:szCs w:val="22"/>
        </w:rPr>
      </w:pPr>
      <w:del w:id="70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 xml:space="preserve">1507 Ljubljana 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="00494D81" w:rsidDel="008638E1">
          <w:rPr>
            <w:rFonts w:ascii="Arial" w:hAnsi="Arial" w:cs="Arial"/>
            <w:sz w:val="22"/>
            <w:szCs w:val="22"/>
          </w:rPr>
          <w:delText>Kraj izdaje dokumenta</w:delText>
        </w:r>
        <w:r w:rsidRPr="00EA6DC3" w:rsidDel="008638E1">
          <w:rPr>
            <w:rFonts w:ascii="Arial" w:hAnsi="Arial" w:cs="Arial"/>
            <w:sz w:val="22"/>
            <w:szCs w:val="22"/>
          </w:rPr>
          <w:delText>:</w:delText>
        </w:r>
        <w:r w:rsidR="00DD4325"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delText>DD. MM. LL</w:delText>
        </w:r>
      </w:del>
    </w:p>
    <w:p w14:paraId="73F582A4" w14:textId="0C73E044" w:rsidR="008D36A9" w:rsidRPr="00EA6DC3" w:rsidDel="008638E1" w:rsidRDefault="00494D81" w:rsidP="00494D81">
      <w:pPr>
        <w:tabs>
          <w:tab w:val="decimal" w:pos="0"/>
          <w:tab w:val="left" w:pos="4536"/>
          <w:tab w:val="left" w:pos="5954"/>
        </w:tabs>
        <w:rPr>
          <w:del w:id="71" w:author="Saša Strnad" w:date="2022-04-25T09:59:00Z"/>
          <w:rFonts w:ascii="Arial" w:hAnsi="Arial" w:cs="Arial"/>
          <w:sz w:val="22"/>
          <w:szCs w:val="22"/>
        </w:rPr>
      </w:pPr>
      <w:del w:id="7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Identifikacijska številka: SI41698070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tab/>
        </w:r>
        <w:r w:rsidDel="008638E1">
          <w:rPr>
            <w:rFonts w:ascii="Arial" w:hAnsi="Arial" w:cs="Arial"/>
            <w:sz w:val="22"/>
            <w:szCs w:val="22"/>
          </w:rPr>
          <w:delText>D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>atum zapadlosti: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tab/>
        </w:r>
        <w:r w:rsidR="00DD4325" w:rsidRPr="00EA6DC3" w:rsidDel="008638E1">
          <w:rPr>
            <w:rFonts w:ascii="Arial" w:hAnsi="Arial" w:cs="Arial"/>
            <w:sz w:val="22"/>
            <w:szCs w:val="22"/>
          </w:rPr>
          <w:tab/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>DD. MM. LL</w:delText>
        </w:r>
      </w:del>
    </w:p>
    <w:p w14:paraId="2CA1D114" w14:textId="3CC3A76E" w:rsidR="008D36A9" w:rsidRPr="00EA6DC3" w:rsidDel="008638E1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del w:id="73" w:author="Saša Strnad" w:date="2022-04-25T09:59:00Z"/>
          <w:rFonts w:ascii="Arial" w:hAnsi="Arial" w:cs="Arial"/>
          <w:sz w:val="22"/>
          <w:szCs w:val="22"/>
        </w:rPr>
      </w:pPr>
      <w:del w:id="74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tab/>
          <w:delText>Začetek obdobja opravljene storitve:</w:delText>
        </w:r>
        <w:r w:rsidR="00DD4325" w:rsidRPr="00EA6DC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Pr="00EA6DC3" w:rsidDel="008638E1">
          <w:rPr>
            <w:rFonts w:ascii="Arial" w:hAnsi="Arial" w:cs="Arial"/>
            <w:sz w:val="22"/>
            <w:szCs w:val="22"/>
          </w:rPr>
          <w:delText xml:space="preserve">DD. MM. LL </w:delText>
        </w:r>
      </w:del>
    </w:p>
    <w:p w14:paraId="56DEBDB6" w14:textId="5DDCA86A" w:rsidR="008D36A9" w:rsidRPr="00EA6DC3" w:rsidDel="008638E1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del w:id="75" w:author="Saša Strnad" w:date="2022-04-25T09:59:00Z"/>
          <w:rFonts w:ascii="Arial" w:hAnsi="Arial" w:cs="Arial"/>
          <w:sz w:val="22"/>
          <w:szCs w:val="22"/>
        </w:rPr>
      </w:pPr>
      <w:del w:id="76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 xml:space="preserve">                             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  <w:delText xml:space="preserve">Konec obdobja opravljene storitve: </w:delText>
        </w:r>
        <w:r w:rsidR="00DD4325" w:rsidRPr="00EA6DC3" w:rsidDel="008638E1">
          <w:rPr>
            <w:rFonts w:ascii="Arial" w:hAnsi="Arial" w:cs="Arial"/>
            <w:sz w:val="22"/>
            <w:szCs w:val="22"/>
          </w:rPr>
          <w:delText xml:space="preserve">   </w:delText>
        </w:r>
        <w:r w:rsidRPr="00EA6DC3" w:rsidDel="008638E1">
          <w:rPr>
            <w:rFonts w:ascii="Arial" w:hAnsi="Arial" w:cs="Arial"/>
            <w:sz w:val="22"/>
            <w:szCs w:val="22"/>
          </w:rPr>
          <w:delText>DD. MM. LL</w:delText>
        </w:r>
      </w:del>
    </w:p>
    <w:p w14:paraId="3A20D9F7" w14:textId="2C414A6B" w:rsidR="008D36A9" w:rsidRPr="00EA6DC3" w:rsidDel="008638E1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del w:id="77" w:author="Saša Strnad" w:date="2022-04-25T09:59:00Z"/>
          <w:rFonts w:ascii="Arial" w:hAnsi="Arial" w:cs="Arial"/>
          <w:sz w:val="22"/>
          <w:szCs w:val="22"/>
        </w:rPr>
      </w:pPr>
      <w:del w:id="78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tab/>
          <w:delText>Datum prevoza:</w:delText>
        </w:r>
      </w:del>
    </w:p>
    <w:p w14:paraId="1956B352" w14:textId="64D8A852" w:rsidR="008D36A9" w:rsidRPr="00EA6DC3" w:rsidDel="008638E1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del w:id="79" w:author="Saša Strnad" w:date="2022-04-25T09:59:00Z"/>
          <w:rFonts w:ascii="Arial" w:hAnsi="Arial" w:cs="Arial"/>
          <w:sz w:val="22"/>
          <w:szCs w:val="22"/>
        </w:rPr>
      </w:pPr>
      <w:del w:id="80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tab/>
          <w:delText>Sklic na številko: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  <w:delText>xx xxxxxx - xxxxxx - xxxxxxxx</w:delText>
        </w:r>
      </w:del>
    </w:p>
    <w:p w14:paraId="2E2A1B6B" w14:textId="2C2048AF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81" w:author="Saša Strnad" w:date="2022-04-25T09:59:00Z"/>
          <w:rFonts w:ascii="Arial" w:hAnsi="Arial" w:cs="Arial"/>
          <w:sz w:val="22"/>
          <w:szCs w:val="22"/>
        </w:rPr>
      </w:pPr>
      <w:del w:id="8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Številka povezanega dokumenta:</w:delText>
        </w:r>
      </w:del>
    </w:p>
    <w:p w14:paraId="206AAE6A" w14:textId="73FAED35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83" w:author="Saša Strnad" w:date="2022-04-25T09:59:00Z"/>
          <w:rFonts w:ascii="Arial" w:hAnsi="Arial" w:cs="Arial"/>
          <w:sz w:val="22"/>
          <w:szCs w:val="22"/>
        </w:rPr>
      </w:pPr>
      <w:del w:id="84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Datum izdaje povezanega dokumenta: DD. MM. LL</w:delText>
        </w:r>
      </w:del>
    </w:p>
    <w:p w14:paraId="37B1EA7B" w14:textId="30ED42B8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85" w:author="Saša Strnad" w:date="2022-04-25T09:59:00Z"/>
          <w:rFonts w:ascii="Arial" w:hAnsi="Arial" w:cs="Arial"/>
          <w:sz w:val="22"/>
          <w:szCs w:val="22"/>
        </w:rPr>
      </w:pPr>
      <w:del w:id="86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Šifra države nosilca zavarovanja:</w:delText>
        </w:r>
      </w:del>
    </w:p>
    <w:p w14:paraId="3F7D3F95" w14:textId="48407782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87" w:author="Saša Strnad" w:date="2022-04-25T09:59:00Z"/>
          <w:rFonts w:ascii="Arial" w:hAnsi="Arial" w:cs="Arial"/>
          <w:sz w:val="22"/>
          <w:szCs w:val="22"/>
        </w:rPr>
      </w:pPr>
      <w:del w:id="88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Registrska št. za razloge obravnav 3,4:</w:delText>
        </w:r>
      </w:del>
    </w:p>
    <w:p w14:paraId="42FD1B3C" w14:textId="5E9CA592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89" w:author="Saša Strnad" w:date="2022-04-25T09:59:00Z"/>
          <w:rFonts w:ascii="Arial" w:hAnsi="Arial" w:cs="Arial"/>
          <w:sz w:val="22"/>
          <w:szCs w:val="22"/>
        </w:rPr>
      </w:pPr>
      <w:del w:id="90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Datum nastanka poškodbe:</w:delText>
        </w:r>
      </w:del>
    </w:p>
    <w:p w14:paraId="030A9A0D" w14:textId="3D762B29" w:rsidR="002B6A05" w:rsidDel="008638E1" w:rsidRDefault="002B6A05" w:rsidP="008D36A9">
      <w:pPr>
        <w:tabs>
          <w:tab w:val="decimal" w:pos="0"/>
          <w:tab w:val="left" w:pos="4536"/>
          <w:tab w:val="left" w:pos="5954"/>
        </w:tabs>
        <w:rPr>
          <w:del w:id="91" w:author="Saša Strnad" w:date="2022-04-25T09:59:00Z"/>
          <w:rFonts w:ascii="Arial" w:hAnsi="Arial" w:cs="Arial"/>
          <w:sz w:val="22"/>
          <w:szCs w:val="22"/>
        </w:rPr>
      </w:pPr>
      <w:del w:id="92" w:author="Saša Strnad" w:date="2022-04-25T09:59:00Z">
        <w:r w:rsidDel="008638E1">
          <w:rPr>
            <w:rFonts w:ascii="Arial" w:hAnsi="Arial" w:cs="Arial"/>
            <w:sz w:val="22"/>
            <w:szCs w:val="22"/>
          </w:rPr>
          <w:tab/>
        </w:r>
        <w:r w:rsidRPr="004F1729" w:rsidDel="008638E1">
          <w:rPr>
            <w:rFonts w:ascii="Arial" w:hAnsi="Arial" w:cs="Arial"/>
            <w:sz w:val="22"/>
            <w:szCs w:val="22"/>
          </w:rPr>
          <w:delText>Oznaka o zavezanosti plačila DDV:</w:delText>
        </w:r>
      </w:del>
    </w:p>
    <w:p w14:paraId="48C4A29D" w14:textId="7962A287" w:rsidR="002B6A05" w:rsidDel="008638E1" w:rsidRDefault="002B6A05" w:rsidP="008D36A9">
      <w:pPr>
        <w:tabs>
          <w:tab w:val="decimal" w:pos="0"/>
          <w:tab w:val="left" w:pos="4536"/>
          <w:tab w:val="left" w:pos="5954"/>
        </w:tabs>
        <w:rPr>
          <w:del w:id="93" w:author="Saša Strnad" w:date="2022-04-25T09:59:00Z"/>
          <w:rFonts w:ascii="Arial" w:hAnsi="Arial" w:cs="Arial"/>
          <w:sz w:val="22"/>
          <w:szCs w:val="22"/>
        </w:rPr>
      </w:pPr>
    </w:p>
    <w:p w14:paraId="3A9F3C3A" w14:textId="5801FEB1" w:rsidR="002B6A05" w:rsidDel="008638E1" w:rsidRDefault="002B6A05" w:rsidP="008D36A9">
      <w:pPr>
        <w:tabs>
          <w:tab w:val="decimal" w:pos="0"/>
          <w:tab w:val="left" w:pos="4536"/>
          <w:tab w:val="left" w:pos="5954"/>
        </w:tabs>
        <w:rPr>
          <w:del w:id="94" w:author="Saša Strnad" w:date="2022-04-25T09:59:00Z"/>
          <w:rFonts w:ascii="Arial" w:hAnsi="Arial" w:cs="Arial"/>
          <w:sz w:val="22"/>
          <w:szCs w:val="22"/>
        </w:rPr>
      </w:pPr>
    </w:p>
    <w:p w14:paraId="09D649BA" w14:textId="5F94AAA2" w:rsidR="002B6A05" w:rsidDel="008638E1" w:rsidRDefault="002B6A05" w:rsidP="008D36A9">
      <w:pPr>
        <w:tabs>
          <w:tab w:val="decimal" w:pos="0"/>
          <w:tab w:val="left" w:pos="4536"/>
          <w:tab w:val="left" w:pos="5954"/>
        </w:tabs>
        <w:rPr>
          <w:del w:id="95" w:author="Saša Strnad" w:date="2022-04-25T09:59:00Z"/>
          <w:rFonts w:ascii="Arial" w:hAnsi="Arial" w:cs="Arial"/>
          <w:sz w:val="22"/>
          <w:szCs w:val="22"/>
        </w:rPr>
      </w:pPr>
    </w:p>
    <w:p w14:paraId="7CD71113" w14:textId="3B6F6678" w:rsidR="008D36A9" w:rsidRPr="004F1729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96" w:author="Saša Strnad" w:date="2022-04-25T09:59:00Z"/>
          <w:rFonts w:ascii="Arial" w:hAnsi="Arial" w:cs="Arial"/>
          <w:sz w:val="22"/>
          <w:szCs w:val="22"/>
        </w:rPr>
      </w:pPr>
      <w:del w:id="97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Ime in priimek zavarovane osebe:</w:delText>
        </w:r>
        <w:r w:rsidR="000B37BE" w:rsidDel="008638E1">
          <w:rPr>
            <w:rFonts w:ascii="Arial" w:hAnsi="Arial" w:cs="Arial"/>
            <w:sz w:val="22"/>
            <w:szCs w:val="22"/>
          </w:rPr>
          <w:delText xml:space="preserve">                    </w:delText>
        </w:r>
      </w:del>
    </w:p>
    <w:p w14:paraId="61B7020F" w14:textId="7C38AB42" w:rsidR="004C77DF" w:rsidRPr="00EA6DC3" w:rsidDel="008638E1" w:rsidRDefault="004C77DF" w:rsidP="008D36A9">
      <w:pPr>
        <w:tabs>
          <w:tab w:val="decimal" w:pos="0"/>
          <w:tab w:val="left" w:pos="4536"/>
          <w:tab w:val="left" w:pos="5954"/>
        </w:tabs>
        <w:rPr>
          <w:del w:id="98" w:author="Saša Strnad" w:date="2022-04-25T09:59:00Z"/>
          <w:rFonts w:ascii="Arial" w:hAnsi="Arial" w:cs="Arial"/>
          <w:sz w:val="22"/>
          <w:szCs w:val="22"/>
        </w:rPr>
      </w:pPr>
      <w:del w:id="99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ZZZS številka zavarovane osebe</w:delText>
        </w:r>
        <w:r w:rsidRPr="00EA6DC3" w:rsidDel="008638E1">
          <w:rPr>
            <w:rStyle w:val="Sprotnaopomba-sklic"/>
            <w:rFonts w:ascii="Arial" w:hAnsi="Arial" w:cs="Arial"/>
            <w:sz w:val="22"/>
            <w:szCs w:val="22"/>
          </w:rPr>
          <w:footnoteReference w:id="1"/>
        </w:r>
        <w:r w:rsidRPr="00EA6DC3" w:rsidDel="008638E1">
          <w:rPr>
            <w:rFonts w:ascii="Arial" w:hAnsi="Arial" w:cs="Arial"/>
            <w:sz w:val="22"/>
            <w:szCs w:val="22"/>
          </w:rPr>
          <w:delText>:</w:delText>
        </w:r>
      </w:del>
    </w:p>
    <w:p w14:paraId="44D6D28A" w14:textId="4A33A1E4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02" w:author="Saša Strnad" w:date="2022-04-25T09:59:00Z"/>
          <w:rFonts w:ascii="Arial" w:hAnsi="Arial" w:cs="Arial"/>
          <w:sz w:val="22"/>
          <w:szCs w:val="22"/>
        </w:rPr>
      </w:pPr>
      <w:del w:id="103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Datum rojstva: DD.MM.LL</w:delText>
        </w:r>
      </w:del>
    </w:p>
    <w:p w14:paraId="0057D0DA" w14:textId="760B2559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04" w:author="Saša Strnad" w:date="2022-04-25T09:59:00Z"/>
          <w:rFonts w:ascii="Arial" w:hAnsi="Arial" w:cs="Arial"/>
          <w:sz w:val="22"/>
          <w:szCs w:val="22"/>
        </w:rPr>
      </w:pPr>
      <w:del w:id="105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Spol:</w:delText>
        </w:r>
      </w:del>
    </w:p>
    <w:p w14:paraId="43F3F112" w14:textId="615F3AE4" w:rsidR="008D36A9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06" w:author="Saša Strnad" w:date="2022-04-25T09:59:00Z"/>
          <w:rFonts w:ascii="Arial" w:hAnsi="Arial" w:cs="Arial"/>
          <w:sz w:val="22"/>
          <w:szCs w:val="22"/>
        </w:rPr>
      </w:pPr>
      <w:del w:id="107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Naslov prebivališča zavarovane osebe v RS:</w:delText>
        </w:r>
      </w:del>
    </w:p>
    <w:p w14:paraId="00740A06" w14:textId="7F1B7C43" w:rsidR="00494D81" w:rsidRPr="00EA6DC3" w:rsidDel="008638E1" w:rsidRDefault="00494D81" w:rsidP="008D36A9">
      <w:pPr>
        <w:tabs>
          <w:tab w:val="decimal" w:pos="0"/>
          <w:tab w:val="left" w:pos="4536"/>
          <w:tab w:val="left" w:pos="5954"/>
        </w:tabs>
        <w:rPr>
          <w:del w:id="108" w:author="Saša Strnad" w:date="2022-04-25T09:59:00Z"/>
          <w:rFonts w:ascii="Arial" w:hAnsi="Arial" w:cs="Arial"/>
          <w:sz w:val="22"/>
          <w:szCs w:val="22"/>
        </w:rPr>
      </w:pPr>
      <w:del w:id="109" w:author="Saša Strnad" w:date="2022-04-25T09:59:00Z">
        <w:r w:rsidDel="008638E1">
          <w:rPr>
            <w:rFonts w:ascii="Arial" w:hAnsi="Arial" w:cs="Arial"/>
            <w:sz w:val="22"/>
            <w:szCs w:val="22"/>
          </w:rPr>
          <w:delText>Naslov prebivališča zavarovane osebe v tujini:</w:delText>
        </w:r>
      </w:del>
    </w:p>
    <w:p w14:paraId="7EB138CE" w14:textId="5C7B0DA0" w:rsidR="00066F80" w:rsidRPr="00EA6DC3" w:rsidDel="008638E1" w:rsidRDefault="00066F80" w:rsidP="008D36A9">
      <w:pPr>
        <w:tabs>
          <w:tab w:val="decimal" w:pos="0"/>
          <w:tab w:val="left" w:pos="4536"/>
          <w:tab w:val="left" w:pos="5954"/>
        </w:tabs>
        <w:rPr>
          <w:del w:id="110" w:author="Saša Strnad" w:date="2022-04-25T09:59:00Z"/>
          <w:rFonts w:ascii="Arial" w:hAnsi="Arial" w:cs="Arial"/>
          <w:sz w:val="22"/>
          <w:szCs w:val="22"/>
        </w:rPr>
      </w:pPr>
    </w:p>
    <w:p w14:paraId="6FDD329E" w14:textId="1817A606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11" w:author="Saša Strnad" w:date="2022-04-25T09:59:00Z"/>
          <w:rFonts w:ascii="Arial" w:hAnsi="Arial" w:cs="Arial"/>
          <w:sz w:val="22"/>
          <w:szCs w:val="22"/>
        </w:rPr>
      </w:pPr>
      <w:del w:id="11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Podlaga zavarovanja:</w:delText>
        </w:r>
      </w:del>
    </w:p>
    <w:p w14:paraId="13EBBF7A" w14:textId="5E48FC56" w:rsidR="008D36A9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13" w:author="Saša Strnad" w:date="2022-04-25T09:59:00Z"/>
          <w:rFonts w:ascii="Arial" w:hAnsi="Arial" w:cs="Arial"/>
          <w:sz w:val="22"/>
          <w:szCs w:val="22"/>
        </w:rPr>
      </w:pPr>
    </w:p>
    <w:p w14:paraId="561D6A56" w14:textId="31054603" w:rsidR="002B6A05" w:rsidRPr="00EA6DC3" w:rsidDel="008638E1" w:rsidRDefault="002B6A05" w:rsidP="008D36A9">
      <w:pPr>
        <w:tabs>
          <w:tab w:val="decimal" w:pos="0"/>
          <w:tab w:val="left" w:pos="4536"/>
          <w:tab w:val="left" w:pos="5954"/>
        </w:tabs>
        <w:rPr>
          <w:del w:id="114" w:author="Saša Strnad" w:date="2022-04-25T09:59:00Z"/>
          <w:rFonts w:ascii="Arial" w:hAnsi="Arial" w:cs="Arial"/>
          <w:sz w:val="22"/>
          <w:szCs w:val="22"/>
        </w:rPr>
      </w:pPr>
    </w:p>
    <w:p w14:paraId="418535DE" w14:textId="005379D9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15" w:author="Saša Strnad" w:date="2022-04-25T09:59:00Z"/>
          <w:rFonts w:ascii="Arial" w:hAnsi="Arial" w:cs="Arial"/>
          <w:sz w:val="22"/>
          <w:szCs w:val="22"/>
        </w:rPr>
      </w:pPr>
      <w:del w:id="116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Relacija:</w:delText>
        </w:r>
      </w:del>
    </w:p>
    <w:p w14:paraId="2E704A36" w14:textId="5B69EDB7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17" w:author="Saša Strnad" w:date="2022-04-25T09:59:00Z"/>
          <w:rFonts w:ascii="Arial" w:hAnsi="Arial" w:cs="Arial"/>
          <w:sz w:val="22"/>
          <w:szCs w:val="22"/>
        </w:rPr>
      </w:pPr>
      <w:del w:id="118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Minute naleta:</w:delText>
        </w:r>
      </w:del>
    </w:p>
    <w:p w14:paraId="24DBB4D0" w14:textId="40765C22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19" w:author="Saša Strnad" w:date="2022-04-25T09:59:00Z"/>
          <w:rFonts w:ascii="Arial" w:hAnsi="Arial" w:cs="Arial"/>
          <w:sz w:val="22"/>
          <w:szCs w:val="22"/>
        </w:rPr>
      </w:pPr>
      <w:del w:id="120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Pogodbena cena minute naleta:</w:delText>
        </w:r>
      </w:del>
    </w:p>
    <w:p w14:paraId="1BB45613" w14:textId="0B2F0F5C" w:rsidR="00F62462" w:rsidDel="008638E1" w:rsidRDefault="008B776E" w:rsidP="008D36A9">
      <w:pPr>
        <w:tabs>
          <w:tab w:val="decimal" w:pos="0"/>
          <w:tab w:val="left" w:pos="4536"/>
          <w:tab w:val="left" w:pos="5954"/>
        </w:tabs>
        <w:rPr>
          <w:del w:id="121" w:author="Saša Strnad" w:date="2022-04-25T09:59:00Z"/>
          <w:rFonts w:ascii="Arial" w:hAnsi="Arial" w:cs="Arial"/>
          <w:sz w:val="22"/>
          <w:szCs w:val="22"/>
        </w:rPr>
      </w:pPr>
      <w:del w:id="12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Minute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 xml:space="preserve"> čakanja</w:delText>
        </w:r>
        <w:r w:rsidR="00F62462" w:rsidDel="008638E1">
          <w:rPr>
            <w:rFonts w:ascii="Arial" w:hAnsi="Arial" w:cs="Arial"/>
            <w:sz w:val="22"/>
            <w:szCs w:val="22"/>
          </w:rPr>
          <w:delText xml:space="preserve"> za obračun</w:delText>
        </w:r>
        <w:r w:rsidR="00F62462" w:rsidRPr="00EA6DC3" w:rsidDel="008638E1">
          <w:rPr>
            <w:rStyle w:val="Sprotnaopomba-sklic"/>
            <w:rFonts w:ascii="Arial" w:hAnsi="Arial" w:cs="Arial"/>
            <w:sz w:val="22"/>
            <w:szCs w:val="22"/>
          </w:rPr>
          <w:footnoteReference w:id="2"/>
        </w:r>
        <w:r w:rsidR="00F62462" w:rsidRPr="00EA6DC3" w:rsidDel="008638E1">
          <w:rPr>
            <w:rFonts w:ascii="Arial" w:hAnsi="Arial" w:cs="Arial"/>
            <w:sz w:val="22"/>
            <w:szCs w:val="22"/>
          </w:rPr>
          <w:delText>:</w:delText>
        </w:r>
        <w:r w:rsidR="00F62462" w:rsidDel="008638E1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7056C774" w14:textId="194A7B95" w:rsidR="008D36A9" w:rsidRPr="00EA6DC3" w:rsidDel="008638E1" w:rsidRDefault="008D36A9" w:rsidP="008D36A9">
      <w:pPr>
        <w:tabs>
          <w:tab w:val="decimal" w:pos="0"/>
          <w:tab w:val="left" w:pos="4536"/>
          <w:tab w:val="left" w:pos="5954"/>
        </w:tabs>
        <w:rPr>
          <w:del w:id="126" w:author="Saša Strnad" w:date="2022-04-25T09:59:00Z"/>
          <w:rFonts w:ascii="Arial" w:hAnsi="Arial" w:cs="Arial"/>
          <w:sz w:val="22"/>
          <w:szCs w:val="22"/>
        </w:rPr>
      </w:pPr>
      <w:del w:id="127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Letališka taksa:</w:delText>
        </w:r>
      </w:del>
    </w:p>
    <w:p w14:paraId="4C2EA1F4" w14:textId="49C92C1B" w:rsidR="008B776E" w:rsidRPr="00EA6DC3" w:rsidDel="008638E1" w:rsidRDefault="00DD4325" w:rsidP="00DD4325">
      <w:pPr>
        <w:tabs>
          <w:tab w:val="decimal" w:pos="0"/>
          <w:tab w:val="left" w:pos="4536"/>
          <w:tab w:val="left" w:pos="5954"/>
        </w:tabs>
        <w:rPr>
          <w:del w:id="128" w:author="Saša Strnad" w:date="2022-04-25T09:59:00Z"/>
          <w:rFonts w:ascii="Arial" w:hAnsi="Arial" w:cs="Arial"/>
          <w:b/>
          <w:i/>
          <w:sz w:val="22"/>
          <w:szCs w:val="22"/>
        </w:rPr>
      </w:pPr>
      <w:del w:id="129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br w:type="page"/>
        </w:r>
      </w:del>
    </w:p>
    <w:p w14:paraId="3407EE60" w14:textId="416D065C" w:rsidR="008D36A9" w:rsidRPr="00EA6DC3" w:rsidDel="008638E1" w:rsidRDefault="008D36A9" w:rsidP="008D36A9">
      <w:pPr>
        <w:pBdr>
          <w:bottom w:val="single" w:sz="6" w:space="1" w:color="auto"/>
        </w:pBdr>
        <w:rPr>
          <w:del w:id="130" w:author="Saša Strnad" w:date="2022-04-25T09:59:00Z"/>
          <w:rFonts w:ascii="Arial" w:hAnsi="Arial" w:cs="Arial"/>
          <w:sz w:val="22"/>
          <w:szCs w:val="22"/>
        </w:rPr>
      </w:pPr>
      <w:del w:id="131" w:author="Saša Strnad" w:date="2022-04-25T09:59:00Z">
        <w:r w:rsidRPr="00EA6DC3" w:rsidDel="008638E1">
          <w:rPr>
            <w:rFonts w:ascii="Arial" w:hAnsi="Arial" w:cs="Arial"/>
            <w:b/>
            <w:i/>
            <w:sz w:val="22"/>
            <w:szCs w:val="22"/>
          </w:rPr>
          <w:lastRenderedPageBreak/>
          <w:delText>Razlog obravnave (</w:delText>
        </w:r>
        <w:r w:rsidR="00066F80" w:rsidRPr="00EA6DC3" w:rsidDel="008638E1">
          <w:rPr>
            <w:rFonts w:ascii="Arial" w:hAnsi="Arial" w:cs="Arial"/>
            <w:b/>
            <w:i/>
            <w:sz w:val="22"/>
            <w:szCs w:val="22"/>
          </w:rPr>
          <w:delText>š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>ifrant 10 A):</w:delText>
        </w:r>
        <w:r w:rsidRPr="00EA6DC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i/>
            <w:sz w:val="22"/>
            <w:szCs w:val="22"/>
          </w:rPr>
          <w:tab/>
        </w:r>
      </w:del>
    </w:p>
    <w:p w14:paraId="2F509F75" w14:textId="0E99BF35" w:rsidR="008D36A9" w:rsidRPr="00EA6DC3" w:rsidDel="008638E1" w:rsidRDefault="008D36A9" w:rsidP="008D36A9">
      <w:pPr>
        <w:pBdr>
          <w:bottom w:val="single" w:sz="6" w:space="1" w:color="auto"/>
        </w:pBdr>
        <w:rPr>
          <w:del w:id="132" w:author="Saša Strnad" w:date="2022-04-25T09:59:00Z"/>
          <w:rFonts w:ascii="Arial" w:hAnsi="Arial" w:cs="Arial"/>
          <w:sz w:val="22"/>
          <w:szCs w:val="22"/>
        </w:rPr>
      </w:pPr>
    </w:p>
    <w:p w14:paraId="43022964" w14:textId="5D0404A4" w:rsidR="008D36A9" w:rsidRPr="00EA6DC3" w:rsidDel="008638E1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del w:id="133" w:author="Saša Strnad" w:date="2022-04-25T09:59:00Z"/>
          <w:rFonts w:ascii="Arial" w:hAnsi="Arial" w:cs="Arial"/>
          <w:b/>
          <w:i/>
          <w:sz w:val="22"/>
          <w:szCs w:val="22"/>
        </w:rPr>
      </w:pPr>
      <w:del w:id="134" w:author="Saša Strnad" w:date="2022-04-25T09:59:00Z">
        <w:r w:rsidRPr="00EA6DC3" w:rsidDel="008638E1">
          <w:rPr>
            <w:rFonts w:ascii="Arial" w:hAnsi="Arial" w:cs="Arial"/>
            <w:b/>
            <w:i/>
            <w:sz w:val="22"/>
            <w:szCs w:val="22"/>
          </w:rPr>
          <w:tab/>
          <w:delText xml:space="preserve">S T O R I T E V        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tab/>
          <w:delText xml:space="preserve">              </w:delText>
        </w:r>
        <w:r w:rsidR="00117441" w:rsidDel="008638E1">
          <w:rPr>
            <w:rFonts w:ascii="Arial" w:hAnsi="Arial" w:cs="Arial"/>
            <w:b/>
            <w:i/>
            <w:sz w:val="22"/>
            <w:szCs w:val="22"/>
          </w:rPr>
          <w:delText xml:space="preserve">   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celotna 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>vred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>.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tab/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   </w:delText>
        </w:r>
        <w:r w:rsidR="00066F80"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obračunana vred.   % dopl.</w:delText>
        </w:r>
        <w:r w:rsidR="00066F80"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st. DDV</w:delText>
        </w:r>
        <w:r w:rsidR="00066F80"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</w:delText>
        </w:r>
      </w:del>
    </w:p>
    <w:p w14:paraId="44FAABA8" w14:textId="31A1FF04" w:rsidR="008D36A9" w:rsidRPr="00EA6DC3" w:rsidDel="008638E1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del w:id="135" w:author="Saša Strnad" w:date="2022-04-25T09:59:00Z"/>
          <w:rFonts w:ascii="Arial" w:hAnsi="Arial" w:cs="Arial"/>
          <w:b/>
          <w:i/>
          <w:sz w:val="22"/>
          <w:szCs w:val="22"/>
        </w:rPr>
      </w:pPr>
      <w:del w:id="136" w:author="Saša Strnad" w:date="2022-04-25T09:59:00Z"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</w:delText>
        </w:r>
        <w:r w:rsidR="00117441" w:rsidDel="008638E1">
          <w:rPr>
            <w:rFonts w:ascii="Arial" w:hAnsi="Arial" w:cs="Arial"/>
            <w:b/>
            <w:i/>
            <w:sz w:val="22"/>
            <w:szCs w:val="22"/>
          </w:rPr>
          <w:delText xml:space="preserve">   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delText>šifra in opis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tab/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              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    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 storit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delText>v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>e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tab/>
          <w:delText xml:space="preserve">          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 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</w:delText>
        </w:r>
        <w:r w:rsidR="003E5583" w:rsidDel="008638E1">
          <w:rPr>
            <w:rFonts w:ascii="Arial" w:hAnsi="Arial" w:cs="Arial"/>
            <w:b/>
            <w:i/>
            <w:sz w:val="22"/>
            <w:szCs w:val="22"/>
          </w:rPr>
          <w:delText xml:space="preserve"> storitve</w:delText>
        </w:r>
        <w:r w:rsidR="008D36A9"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  </w:delText>
        </w:r>
        <w:r w:rsidRPr="00EA6DC3" w:rsidDel="008638E1">
          <w:rPr>
            <w:rFonts w:ascii="Arial" w:hAnsi="Arial" w:cs="Arial"/>
            <w:b/>
            <w:i/>
            <w:sz w:val="22"/>
            <w:szCs w:val="22"/>
          </w:rPr>
          <w:delText xml:space="preserve">      </w:delText>
        </w:r>
      </w:del>
    </w:p>
    <w:p w14:paraId="5F982D10" w14:textId="2EC11B8A" w:rsidR="00066F80" w:rsidRPr="00EA6DC3" w:rsidDel="008638E1" w:rsidRDefault="00066F80" w:rsidP="008D36A9">
      <w:pPr>
        <w:rPr>
          <w:del w:id="137" w:author="Saša Strnad" w:date="2022-04-25T09:59:00Z"/>
          <w:rFonts w:ascii="Arial" w:hAnsi="Arial" w:cs="Arial"/>
          <w:b/>
          <w:sz w:val="22"/>
          <w:szCs w:val="22"/>
        </w:rPr>
      </w:pPr>
    </w:p>
    <w:p w14:paraId="6C05A144" w14:textId="42CA92C2" w:rsidR="008D36A9" w:rsidRPr="00EA6DC3" w:rsidDel="008638E1" w:rsidRDefault="008D36A9" w:rsidP="008D36A9">
      <w:pPr>
        <w:rPr>
          <w:del w:id="138" w:author="Saša Strnad" w:date="2022-04-25T09:59:00Z"/>
          <w:rFonts w:ascii="Arial" w:hAnsi="Arial" w:cs="Arial"/>
          <w:b/>
          <w:sz w:val="22"/>
          <w:szCs w:val="22"/>
        </w:rPr>
      </w:pPr>
      <w:del w:id="139" w:author="Saša Strnad" w:date="2022-04-25T09:59:00Z">
        <w:r w:rsidRPr="00EA6DC3" w:rsidDel="008638E1">
          <w:rPr>
            <w:rFonts w:ascii="Arial" w:hAnsi="Arial" w:cs="Arial"/>
            <w:b/>
            <w:sz w:val="22"/>
            <w:szCs w:val="22"/>
          </w:rPr>
          <w:delText>513  REŠEVALNI PREVOZI (</w:delText>
        </w:r>
        <w:r w:rsidR="00066F80" w:rsidRPr="00EA6DC3" w:rsidDel="008638E1">
          <w:rPr>
            <w:rFonts w:ascii="Arial" w:hAnsi="Arial" w:cs="Arial"/>
            <w:b/>
            <w:sz w:val="22"/>
            <w:szCs w:val="22"/>
          </w:rPr>
          <w:delText>š</w:delText>
        </w:r>
        <w:r w:rsidRPr="00EA6DC3" w:rsidDel="008638E1">
          <w:rPr>
            <w:rFonts w:ascii="Arial" w:hAnsi="Arial" w:cs="Arial"/>
            <w:b/>
            <w:sz w:val="22"/>
            <w:szCs w:val="22"/>
          </w:rPr>
          <w:delText>ifrant 2)</w:delText>
        </w:r>
      </w:del>
    </w:p>
    <w:p w14:paraId="2F08A178" w14:textId="706CF7E3" w:rsidR="008D36A9" w:rsidRPr="00EA6DC3" w:rsidDel="008638E1" w:rsidRDefault="008D36A9" w:rsidP="008D36A9">
      <w:pPr>
        <w:rPr>
          <w:del w:id="140" w:author="Saša Strnad" w:date="2022-04-25T09:59:00Z"/>
          <w:rFonts w:ascii="Arial" w:hAnsi="Arial" w:cs="Arial"/>
          <w:sz w:val="22"/>
          <w:szCs w:val="22"/>
        </w:rPr>
      </w:pPr>
    </w:p>
    <w:p w14:paraId="7927447E" w14:textId="447C129E" w:rsidR="008B776E" w:rsidRPr="00EA6DC3" w:rsidDel="008638E1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del w:id="141" w:author="Saša Strnad" w:date="2022-04-25T09:59:00Z"/>
          <w:rFonts w:ascii="Arial" w:hAnsi="Arial" w:cs="Arial"/>
          <w:sz w:val="22"/>
          <w:szCs w:val="22"/>
        </w:rPr>
      </w:pPr>
      <w:del w:id="14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(podvrsta zdravstvene dejavnosti -</w:delText>
        </w:r>
        <w:r w:rsidR="0019688F" w:rsidRPr="00EA6DC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Pr="00EA6DC3" w:rsidDel="008638E1">
          <w:rPr>
            <w:rFonts w:ascii="Arial" w:hAnsi="Arial" w:cs="Arial"/>
            <w:sz w:val="22"/>
            <w:szCs w:val="22"/>
          </w:rPr>
          <w:delText>šifrant 2)</w:delText>
        </w:r>
      </w:del>
    </w:p>
    <w:p w14:paraId="727B960C" w14:textId="2E8F548D" w:rsidR="008D36A9" w:rsidRPr="00EA6DC3" w:rsidDel="008638E1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del w:id="143" w:author="Saša Strnad" w:date="2022-04-25T09:59:00Z"/>
          <w:rFonts w:ascii="Arial" w:hAnsi="Arial" w:cs="Arial"/>
          <w:sz w:val="22"/>
          <w:szCs w:val="22"/>
        </w:rPr>
      </w:pPr>
      <w:del w:id="144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154 helikopterski reševalni prevozi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</w:del>
    </w:p>
    <w:p w14:paraId="0A38495E" w14:textId="0968AB78" w:rsidR="008D36A9" w:rsidRPr="00EA6DC3" w:rsidDel="008638E1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del w:id="145" w:author="Saša Strnad" w:date="2022-04-25T09:59:00Z"/>
          <w:rFonts w:ascii="Arial" w:hAnsi="Arial" w:cs="Arial"/>
          <w:sz w:val="22"/>
          <w:szCs w:val="22"/>
        </w:rPr>
      </w:pPr>
      <w:del w:id="146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E029X tip helikopterja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    </w:delText>
        </w:r>
        <w:r w:rsidR="00117441" w:rsidDel="008638E1">
          <w:rPr>
            <w:rFonts w:ascii="Arial" w:hAnsi="Arial" w:cs="Arial"/>
            <w:sz w:val="22"/>
            <w:szCs w:val="22"/>
          </w:rPr>
          <w:delText xml:space="preserve">  </w:delText>
        </w:r>
        <w:r w:rsidR="003E5583" w:rsidDel="008638E1">
          <w:rPr>
            <w:rFonts w:ascii="Arial" w:hAnsi="Arial" w:cs="Arial"/>
            <w:sz w:val="22"/>
            <w:szCs w:val="22"/>
          </w:rPr>
          <w:delText xml:space="preserve">      </w:delText>
        </w:r>
        <w:r w:rsidRPr="00EA6DC3" w:rsidDel="008638E1">
          <w:rPr>
            <w:rFonts w:ascii="Arial" w:hAnsi="Arial" w:cs="Arial"/>
            <w:sz w:val="22"/>
            <w:szCs w:val="22"/>
          </w:rPr>
          <w:delText>xxx.xxx.xxx,xx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 </w:delText>
        </w:r>
        <w:r w:rsidR="003E558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 </w:delText>
        </w:r>
        <w:r w:rsidR="003E5583" w:rsidDel="008638E1">
          <w:rPr>
            <w:rFonts w:ascii="Arial" w:hAnsi="Arial" w:cs="Arial"/>
            <w:sz w:val="22"/>
            <w:szCs w:val="22"/>
          </w:rPr>
          <w:delText xml:space="preserve">   xxx.xxx.xxx,xx  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="003E5583" w:rsidDel="008638E1">
          <w:rPr>
            <w:rFonts w:ascii="Arial" w:hAnsi="Arial" w:cs="Arial"/>
            <w:sz w:val="22"/>
            <w:szCs w:val="22"/>
          </w:rPr>
          <w:delText xml:space="preserve">         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Pr="00EA6DC3" w:rsidDel="008638E1">
          <w:rPr>
            <w:rFonts w:ascii="Arial" w:hAnsi="Arial" w:cs="Arial"/>
            <w:sz w:val="22"/>
            <w:szCs w:val="22"/>
          </w:rPr>
          <w:delText>0,00</w:delText>
        </w:r>
      </w:del>
    </w:p>
    <w:p w14:paraId="2C634A21" w14:textId="0F86E1C7" w:rsidR="008D36A9" w:rsidRPr="00EA6DC3" w:rsidDel="008638E1" w:rsidRDefault="008D36A9" w:rsidP="008D36A9">
      <w:pPr>
        <w:pBdr>
          <w:bottom w:val="single" w:sz="6" w:space="1" w:color="auto"/>
        </w:pBdr>
        <w:rPr>
          <w:del w:id="147" w:author="Saša Strnad" w:date="2022-04-25T09:59:00Z"/>
          <w:rFonts w:ascii="Arial" w:hAnsi="Arial" w:cs="Arial"/>
          <w:sz w:val="22"/>
          <w:szCs w:val="22"/>
        </w:rPr>
      </w:pPr>
    </w:p>
    <w:p w14:paraId="781FA98E" w14:textId="500479F1" w:rsidR="008D36A9" w:rsidRPr="00EA6DC3" w:rsidDel="008638E1" w:rsidRDefault="00EC20C4" w:rsidP="008D36A9">
      <w:pPr>
        <w:tabs>
          <w:tab w:val="decimal" w:pos="5245"/>
        </w:tabs>
        <w:rPr>
          <w:del w:id="148" w:author="Saša Strnad" w:date="2022-04-25T09:59:00Z"/>
          <w:rFonts w:ascii="Arial" w:hAnsi="Arial" w:cs="Arial"/>
          <w:sz w:val="22"/>
          <w:szCs w:val="22"/>
        </w:rPr>
      </w:pPr>
      <w:del w:id="149" w:author="Saša Strnad" w:date="2022-04-25T09:59:00Z">
        <w:r w:rsidDel="008638E1">
          <w:rPr>
            <w:rFonts w:ascii="Arial" w:hAnsi="Arial" w:cs="Arial"/>
            <w:b/>
            <w:sz w:val="22"/>
            <w:szCs w:val="22"/>
          </w:rPr>
          <w:delText>SKUPNA VREDNOST DOKUMENTA</w:delText>
        </w:r>
        <w:r w:rsidR="00D418B6" w:rsidDel="008638E1">
          <w:rPr>
            <w:rFonts w:ascii="Arial" w:hAnsi="Arial" w:cs="Arial"/>
            <w:b/>
            <w:sz w:val="22"/>
            <w:szCs w:val="22"/>
          </w:rPr>
          <w:delText xml:space="preserve"> (€)</w:delText>
        </w:r>
        <w:r w:rsidR="003E5583" w:rsidDel="008638E1">
          <w:rPr>
            <w:rFonts w:ascii="Arial" w:hAnsi="Arial" w:cs="Arial"/>
            <w:b/>
            <w:sz w:val="22"/>
            <w:szCs w:val="22"/>
          </w:rPr>
          <w:delText xml:space="preserve">  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            </w:delText>
        </w:r>
        <w:r w:rsidR="003E5583" w:rsidDel="008638E1">
          <w:rPr>
            <w:rFonts w:ascii="Arial" w:hAnsi="Arial" w:cs="Arial"/>
            <w:sz w:val="22"/>
            <w:szCs w:val="22"/>
          </w:rPr>
          <w:delText xml:space="preserve"> </w:delText>
        </w:r>
        <w:r w:rsidR="008B776E" w:rsidRPr="00EA6DC3" w:rsidDel="008638E1">
          <w:rPr>
            <w:rFonts w:ascii="Arial" w:hAnsi="Arial" w:cs="Arial"/>
            <w:sz w:val="22"/>
            <w:szCs w:val="22"/>
          </w:rPr>
          <w:delText xml:space="preserve">      </w:delText>
        </w:r>
        <w:r w:rsidR="008D36A9" w:rsidRPr="00EA6DC3" w:rsidDel="008638E1">
          <w:rPr>
            <w:rFonts w:ascii="Arial" w:hAnsi="Arial" w:cs="Arial"/>
            <w:sz w:val="22"/>
            <w:szCs w:val="22"/>
          </w:rPr>
          <w:delText>xxx.xxx.xxx,xx</w:delText>
        </w:r>
      </w:del>
    </w:p>
    <w:p w14:paraId="71B8970E" w14:textId="56C6F767" w:rsidR="008D36A9" w:rsidRPr="00EA6DC3" w:rsidDel="008638E1" w:rsidRDefault="008D36A9" w:rsidP="008D36A9">
      <w:pPr>
        <w:rPr>
          <w:del w:id="150" w:author="Saša Strnad" w:date="2022-04-25T09:59:00Z"/>
          <w:rFonts w:ascii="Arial" w:hAnsi="Arial" w:cs="Arial"/>
          <w:sz w:val="22"/>
          <w:szCs w:val="22"/>
        </w:rPr>
      </w:pPr>
    </w:p>
    <w:p w14:paraId="5187F8A2" w14:textId="7994C950" w:rsidR="008B776E" w:rsidRPr="00EA6DC3" w:rsidDel="008638E1" w:rsidRDefault="008D36A9" w:rsidP="008D36A9">
      <w:pPr>
        <w:tabs>
          <w:tab w:val="left" w:pos="5529"/>
        </w:tabs>
        <w:rPr>
          <w:del w:id="151" w:author="Saša Strnad" w:date="2022-04-25T09:59:00Z"/>
          <w:rFonts w:ascii="Arial" w:hAnsi="Arial" w:cs="Arial"/>
          <w:sz w:val="22"/>
          <w:szCs w:val="22"/>
        </w:rPr>
      </w:pPr>
      <w:del w:id="152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</w:r>
      </w:del>
    </w:p>
    <w:p w14:paraId="685A4520" w14:textId="6EB333A7" w:rsidR="004F1729" w:rsidRPr="00EA6DC3" w:rsidDel="008638E1" w:rsidRDefault="004F1729" w:rsidP="004F1729">
      <w:pPr>
        <w:pStyle w:val="17-1"/>
        <w:rPr>
          <w:del w:id="153" w:author="Saša Strnad" w:date="2022-04-25T09:59:00Z"/>
          <w:rFonts w:ascii="Arial" w:hAnsi="Arial" w:cs="Arial"/>
          <w:color w:val="000000"/>
          <w:spacing w:val="0"/>
          <w:sz w:val="22"/>
          <w:szCs w:val="22"/>
          <w:lang w:val="sl-SI"/>
        </w:rPr>
      </w:pPr>
      <w:del w:id="154" w:author="Saša Strnad" w:date="2022-04-25T09:59:00Z">
        <w:r w:rsidRPr="00EA6DC3" w:rsidDel="008638E1">
          <w:rPr>
            <w:rFonts w:ascii="Arial" w:hAnsi="Arial" w:cs="Arial"/>
            <w:color w:val="000000"/>
            <w:spacing w:val="0"/>
            <w:sz w:val="22"/>
            <w:szCs w:val="22"/>
            <w:lang w:val="sl-SI"/>
          </w:rPr>
          <w:delText>DDV 20,0%</w:delText>
        </w:r>
        <w:r w:rsidRPr="00EA6DC3" w:rsidDel="008638E1">
          <w:rPr>
            <w:rFonts w:ascii="Arial" w:hAnsi="Arial" w:cs="Arial"/>
            <w:color w:val="000000"/>
            <w:spacing w:val="0"/>
            <w:sz w:val="22"/>
            <w:szCs w:val="22"/>
            <w:lang w:val="sl-SI"/>
          </w:rPr>
          <w:tab/>
          <w:delText>osnova DDV 20,0%</w:delText>
        </w:r>
      </w:del>
    </w:p>
    <w:p w14:paraId="6A1ADA81" w14:textId="60761EC1" w:rsidR="004F1729" w:rsidRPr="00EA6DC3" w:rsidDel="008638E1" w:rsidRDefault="004F1729" w:rsidP="004F1729">
      <w:pPr>
        <w:pStyle w:val="17-1"/>
        <w:rPr>
          <w:del w:id="155" w:author="Saša Strnad" w:date="2022-04-25T09:59:00Z"/>
          <w:rFonts w:ascii="Arial" w:hAnsi="Arial" w:cs="Arial"/>
          <w:color w:val="000000"/>
          <w:spacing w:val="0"/>
          <w:sz w:val="22"/>
          <w:szCs w:val="22"/>
          <w:lang w:val="sl-SI"/>
        </w:rPr>
      </w:pPr>
      <w:del w:id="156" w:author="Saša Strnad" w:date="2022-04-25T09:59:00Z">
        <w:r w:rsidRPr="00EA6DC3" w:rsidDel="008638E1">
          <w:rPr>
            <w:rFonts w:ascii="Arial" w:hAnsi="Arial" w:cs="Arial"/>
            <w:color w:val="000000"/>
            <w:spacing w:val="0"/>
            <w:sz w:val="22"/>
            <w:szCs w:val="22"/>
            <w:lang w:val="sl-SI"/>
          </w:rPr>
          <w:delText>DDV  8,5%</w:delText>
        </w:r>
        <w:r w:rsidRPr="00EA6DC3" w:rsidDel="008638E1">
          <w:rPr>
            <w:rFonts w:ascii="Arial" w:hAnsi="Arial" w:cs="Arial"/>
            <w:color w:val="000000"/>
            <w:spacing w:val="0"/>
            <w:sz w:val="22"/>
            <w:szCs w:val="22"/>
            <w:lang w:val="sl-SI"/>
          </w:rPr>
          <w:tab/>
          <w:delText>osnova DDV  8,5%</w:delText>
        </w:r>
      </w:del>
    </w:p>
    <w:p w14:paraId="233D66B3" w14:textId="2E86C953" w:rsidR="004F1729" w:rsidRPr="00EA6DC3" w:rsidDel="008638E1" w:rsidRDefault="004F1729" w:rsidP="004F1729">
      <w:pPr>
        <w:tabs>
          <w:tab w:val="decimal" w:pos="6521"/>
        </w:tabs>
        <w:rPr>
          <w:del w:id="157" w:author="Saša Strnad" w:date="2022-04-25T09:59:00Z"/>
          <w:rFonts w:ascii="Arial" w:hAnsi="Arial" w:cs="Arial"/>
          <w:sz w:val="22"/>
          <w:szCs w:val="22"/>
        </w:rPr>
      </w:pPr>
    </w:p>
    <w:p w14:paraId="0599A0B8" w14:textId="03E64E9F" w:rsidR="00751CF9" w:rsidDel="008638E1" w:rsidRDefault="00751CF9" w:rsidP="00751CF9">
      <w:pPr>
        <w:jc w:val="both"/>
        <w:rPr>
          <w:del w:id="158" w:author="Saša Strnad" w:date="2022-04-25T09:59:00Z"/>
          <w:rFonts w:ascii="Arial" w:hAnsi="Arial" w:cs="Arial"/>
          <w:sz w:val="22"/>
          <w:szCs w:val="22"/>
        </w:rPr>
      </w:pPr>
    </w:p>
    <w:p w14:paraId="71B77574" w14:textId="3562D898" w:rsidR="00B26208" w:rsidDel="008638E1" w:rsidRDefault="00B26208" w:rsidP="00751CF9">
      <w:pPr>
        <w:jc w:val="both"/>
        <w:rPr>
          <w:del w:id="159" w:author="Saša Strnad" w:date="2022-04-25T09:59:00Z"/>
          <w:rFonts w:ascii="Arial" w:hAnsi="Arial" w:cs="Arial"/>
          <w:sz w:val="22"/>
          <w:szCs w:val="22"/>
        </w:rPr>
      </w:pPr>
    </w:p>
    <w:p w14:paraId="2621CF57" w14:textId="06BEC939" w:rsidR="00751CF9" w:rsidRPr="00EA6DC3" w:rsidDel="008638E1" w:rsidRDefault="00751CF9" w:rsidP="00751CF9">
      <w:pPr>
        <w:jc w:val="both"/>
        <w:rPr>
          <w:del w:id="160" w:author="Saša Strnad" w:date="2022-04-25T09:59:00Z"/>
          <w:rFonts w:ascii="Arial" w:hAnsi="Arial" w:cs="Arial"/>
          <w:sz w:val="22"/>
          <w:szCs w:val="22"/>
        </w:rPr>
      </w:pPr>
      <w:del w:id="161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>Določba o oprostitvi DDV oz. nezavezanosti pravne osebe za DDV (ki jo pripravi izvajalec v skladu z obračunanimi zdravstvenimi storitvami).</w:delText>
        </w:r>
      </w:del>
    </w:p>
    <w:p w14:paraId="7A1BFB2B" w14:textId="603A4F9F" w:rsidR="00751CF9" w:rsidRPr="00EA6DC3" w:rsidDel="008638E1" w:rsidRDefault="00751CF9" w:rsidP="00751CF9">
      <w:pPr>
        <w:rPr>
          <w:del w:id="162" w:author="Saša Strnad" w:date="2022-04-25T09:59:00Z"/>
          <w:rFonts w:ascii="Arial" w:hAnsi="Arial" w:cs="Arial"/>
          <w:sz w:val="22"/>
          <w:szCs w:val="22"/>
        </w:rPr>
      </w:pPr>
    </w:p>
    <w:p w14:paraId="1E7F942A" w14:textId="380D5E47" w:rsidR="00751CF9" w:rsidDel="008638E1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del w:id="163" w:author="Saša Strnad" w:date="2022-04-25T09:59:00Z"/>
          <w:rFonts w:ascii="Arial" w:hAnsi="Arial" w:cs="Arial"/>
          <w:sz w:val="22"/>
          <w:szCs w:val="22"/>
        </w:rPr>
      </w:pPr>
    </w:p>
    <w:p w14:paraId="1F63C655" w14:textId="7306452D" w:rsidR="00B26208" w:rsidDel="008638E1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del w:id="164" w:author="Saša Strnad" w:date="2022-04-25T09:59:00Z"/>
          <w:rFonts w:ascii="Arial" w:hAnsi="Arial" w:cs="Arial"/>
          <w:sz w:val="22"/>
          <w:szCs w:val="22"/>
        </w:rPr>
      </w:pPr>
      <w:del w:id="165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</w:r>
      </w:del>
    </w:p>
    <w:p w14:paraId="51BC71C3" w14:textId="5298B879" w:rsidR="00B26208" w:rsidDel="008638E1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del w:id="166" w:author="Saša Strnad" w:date="2022-04-25T09:59:00Z"/>
          <w:rFonts w:ascii="Arial" w:hAnsi="Arial" w:cs="Arial"/>
          <w:sz w:val="22"/>
          <w:szCs w:val="22"/>
        </w:rPr>
      </w:pPr>
    </w:p>
    <w:p w14:paraId="4565193C" w14:textId="0480AE71" w:rsidR="00751CF9" w:rsidDel="008638E1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del w:id="167" w:author="Saša Strnad" w:date="2022-04-25T09:59:00Z"/>
          <w:rFonts w:ascii="Arial" w:hAnsi="Arial" w:cs="Arial"/>
          <w:sz w:val="22"/>
          <w:szCs w:val="22"/>
        </w:rPr>
      </w:pPr>
      <w:del w:id="168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tab/>
          <w:delText>Žig</w:delText>
        </w:r>
        <w:r w:rsidDel="008638E1">
          <w:rPr>
            <w:rFonts w:ascii="Arial" w:hAnsi="Arial" w:cs="Arial"/>
            <w:sz w:val="22"/>
            <w:szCs w:val="22"/>
          </w:rPr>
          <w:delText xml:space="preserve"> in podpis odgovorne osebe izvajalca</w:delText>
        </w:r>
        <w:r w:rsidRPr="00EA6DC3" w:rsidDel="008638E1">
          <w:rPr>
            <w:rFonts w:ascii="Arial" w:hAnsi="Arial" w:cs="Arial"/>
            <w:sz w:val="22"/>
            <w:szCs w:val="22"/>
          </w:rPr>
          <w:delText>:</w:delText>
        </w:r>
        <w:r w:rsidRPr="00EA6DC3" w:rsidDel="008638E1">
          <w:rPr>
            <w:rFonts w:ascii="Arial" w:hAnsi="Arial" w:cs="Arial"/>
            <w:sz w:val="22"/>
            <w:szCs w:val="22"/>
          </w:rPr>
          <w:tab/>
        </w:r>
      </w:del>
    </w:p>
    <w:p w14:paraId="5285F301" w14:textId="375B3A1C" w:rsidR="00751CF9" w:rsidRPr="00EA6DC3" w:rsidDel="008638E1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del w:id="169" w:author="Saša Strnad" w:date="2022-04-25T09:59:00Z"/>
          <w:rFonts w:ascii="Arial" w:hAnsi="Arial" w:cs="Arial"/>
          <w:sz w:val="22"/>
          <w:szCs w:val="22"/>
        </w:rPr>
      </w:pPr>
      <w:del w:id="170" w:author="Saša Strnad" w:date="2022-04-25T09:59:00Z">
        <w:r w:rsidRPr="00EA6DC3" w:rsidDel="008638E1">
          <w:rPr>
            <w:rFonts w:ascii="Arial" w:hAnsi="Arial" w:cs="Arial"/>
            <w:sz w:val="22"/>
            <w:szCs w:val="22"/>
          </w:rPr>
          <w:delText xml:space="preserve">                           </w:delText>
        </w:r>
      </w:del>
    </w:p>
    <w:p w14:paraId="77C84FE4" w14:textId="41D124E8" w:rsidR="00751CF9" w:rsidDel="008638E1" w:rsidRDefault="00751CF9" w:rsidP="00751CF9">
      <w:pPr>
        <w:rPr>
          <w:del w:id="171" w:author="Saša Strnad" w:date="2022-04-25T09:59:00Z"/>
          <w:rFonts w:ascii="Arial" w:hAnsi="Arial" w:cs="Arial"/>
          <w:sz w:val="20"/>
        </w:rPr>
      </w:pPr>
    </w:p>
    <w:p w14:paraId="5AADD88F" w14:textId="0F819EDE" w:rsidR="00751CF9" w:rsidDel="008638E1" w:rsidRDefault="00751CF9" w:rsidP="00751CF9">
      <w:pPr>
        <w:rPr>
          <w:del w:id="172" w:author="Saša Strnad" w:date="2022-04-25T09:59:00Z"/>
          <w:rFonts w:ascii="Arial" w:hAnsi="Arial" w:cs="Arial"/>
          <w:sz w:val="20"/>
        </w:rPr>
      </w:pPr>
    </w:p>
    <w:p w14:paraId="5A59D42B" w14:textId="7AB8622B" w:rsidR="00751CF9" w:rsidDel="008638E1" w:rsidRDefault="00751CF9" w:rsidP="00751CF9">
      <w:pPr>
        <w:rPr>
          <w:del w:id="173" w:author="Saša Strnad" w:date="2022-04-25T09:59:00Z"/>
          <w:rFonts w:ascii="Arial" w:hAnsi="Arial" w:cs="Arial"/>
          <w:sz w:val="20"/>
        </w:rPr>
      </w:pPr>
    </w:p>
    <w:p w14:paraId="432D56E1" w14:textId="0E9AFC51" w:rsidR="00751CF9" w:rsidDel="008638E1" w:rsidRDefault="00751CF9" w:rsidP="00751CF9">
      <w:pPr>
        <w:rPr>
          <w:del w:id="174" w:author="Saša Strnad" w:date="2022-04-25T09:59:00Z"/>
          <w:rFonts w:ascii="Arial" w:hAnsi="Arial" w:cs="Arial"/>
          <w:sz w:val="20"/>
        </w:rPr>
      </w:pPr>
    </w:p>
    <w:p w14:paraId="3D6AC6BC" w14:textId="6ACE6A18" w:rsidR="00751CF9" w:rsidDel="008638E1" w:rsidRDefault="00751CF9" w:rsidP="00751CF9">
      <w:pPr>
        <w:rPr>
          <w:del w:id="175" w:author="Saša Strnad" w:date="2022-04-25T09:59:00Z"/>
          <w:rFonts w:ascii="Arial" w:hAnsi="Arial" w:cs="Arial"/>
          <w:sz w:val="20"/>
        </w:rPr>
      </w:pPr>
    </w:p>
    <w:p w14:paraId="445701B3" w14:textId="0BC8FD2E" w:rsidR="00751CF9" w:rsidDel="008638E1" w:rsidRDefault="00751CF9" w:rsidP="00751CF9">
      <w:pPr>
        <w:rPr>
          <w:del w:id="176" w:author="Saša Strnad" w:date="2022-04-25T09:59:00Z"/>
          <w:rFonts w:ascii="Arial" w:hAnsi="Arial" w:cs="Arial"/>
          <w:sz w:val="20"/>
        </w:rPr>
      </w:pPr>
    </w:p>
    <w:p w14:paraId="58E8FCFA" w14:textId="38A574E6" w:rsidR="00751CF9" w:rsidDel="008638E1" w:rsidRDefault="00751CF9" w:rsidP="00751CF9">
      <w:pPr>
        <w:rPr>
          <w:del w:id="177" w:author="Saša Strnad" w:date="2022-04-25T09:59:00Z"/>
          <w:rFonts w:ascii="Arial" w:hAnsi="Arial" w:cs="Arial"/>
          <w:sz w:val="20"/>
        </w:rPr>
      </w:pPr>
    </w:p>
    <w:p w14:paraId="7D3DF190" w14:textId="3E827552" w:rsidR="00751CF9" w:rsidDel="008638E1" w:rsidRDefault="00751CF9" w:rsidP="00751CF9">
      <w:pPr>
        <w:rPr>
          <w:del w:id="178" w:author="Saša Strnad" w:date="2022-04-25T09:59:00Z"/>
          <w:rFonts w:ascii="Arial" w:hAnsi="Arial" w:cs="Arial"/>
          <w:sz w:val="20"/>
        </w:rPr>
      </w:pPr>
    </w:p>
    <w:p w14:paraId="4C690CFC" w14:textId="2DDB957E" w:rsidR="00751CF9" w:rsidDel="008638E1" w:rsidRDefault="00751CF9" w:rsidP="00751CF9">
      <w:pPr>
        <w:rPr>
          <w:del w:id="179" w:author="Saša Strnad" w:date="2022-04-25T09:59:00Z"/>
          <w:rFonts w:ascii="Arial" w:hAnsi="Arial" w:cs="Arial"/>
          <w:sz w:val="20"/>
        </w:rPr>
      </w:pPr>
    </w:p>
    <w:p w14:paraId="7523FA22" w14:textId="5C02E048" w:rsidR="00751CF9" w:rsidDel="008638E1" w:rsidRDefault="00751CF9" w:rsidP="00751CF9">
      <w:pPr>
        <w:rPr>
          <w:del w:id="180" w:author="Saša Strnad" w:date="2022-04-25T09:59:00Z"/>
          <w:rFonts w:ascii="Arial" w:hAnsi="Arial" w:cs="Arial"/>
          <w:sz w:val="20"/>
        </w:rPr>
      </w:pPr>
    </w:p>
    <w:p w14:paraId="003FDB59" w14:textId="75631E5E" w:rsidR="00751CF9" w:rsidDel="008638E1" w:rsidRDefault="00751CF9" w:rsidP="00751CF9">
      <w:pPr>
        <w:rPr>
          <w:del w:id="181" w:author="Saša Strnad" w:date="2022-04-25T09:59:00Z"/>
          <w:rFonts w:ascii="Arial" w:hAnsi="Arial" w:cs="Arial"/>
          <w:sz w:val="20"/>
        </w:rPr>
      </w:pPr>
    </w:p>
    <w:p w14:paraId="2CCE9583" w14:textId="7690F1C8" w:rsidR="00751CF9" w:rsidDel="008638E1" w:rsidRDefault="00751CF9" w:rsidP="00751CF9">
      <w:pPr>
        <w:rPr>
          <w:del w:id="182" w:author="Saša Strnad" w:date="2022-04-25T09:59:00Z"/>
          <w:rFonts w:ascii="Arial" w:hAnsi="Arial" w:cs="Arial"/>
          <w:sz w:val="20"/>
        </w:rPr>
      </w:pPr>
    </w:p>
    <w:p w14:paraId="0C4A9491" w14:textId="31988CC1" w:rsidR="00751CF9" w:rsidDel="008638E1" w:rsidRDefault="00751CF9" w:rsidP="00751CF9">
      <w:pPr>
        <w:rPr>
          <w:del w:id="183" w:author="Saša Strnad" w:date="2022-04-25T09:59:00Z"/>
          <w:rFonts w:ascii="Arial" w:hAnsi="Arial" w:cs="Arial"/>
          <w:sz w:val="20"/>
        </w:rPr>
      </w:pPr>
    </w:p>
    <w:p w14:paraId="2432359A" w14:textId="445C8EC5" w:rsidR="00751CF9" w:rsidDel="008638E1" w:rsidRDefault="00751CF9" w:rsidP="00751CF9">
      <w:pPr>
        <w:rPr>
          <w:del w:id="184" w:author="Saša Strnad" w:date="2022-04-25T09:59:00Z"/>
          <w:rFonts w:ascii="Arial" w:hAnsi="Arial" w:cs="Arial"/>
          <w:sz w:val="20"/>
        </w:rPr>
      </w:pPr>
    </w:p>
    <w:p w14:paraId="353F0DE4" w14:textId="2DDE006C" w:rsidR="00751CF9" w:rsidDel="008638E1" w:rsidRDefault="00751CF9" w:rsidP="00751CF9">
      <w:pPr>
        <w:rPr>
          <w:del w:id="185" w:author="Saša Strnad" w:date="2022-04-25T09:59:00Z"/>
          <w:rFonts w:ascii="Arial" w:hAnsi="Arial" w:cs="Arial"/>
          <w:sz w:val="20"/>
        </w:rPr>
      </w:pPr>
    </w:p>
    <w:p w14:paraId="4F04BF77" w14:textId="38C2F571" w:rsidR="00751CF9" w:rsidDel="008638E1" w:rsidRDefault="00751CF9" w:rsidP="00751CF9">
      <w:pPr>
        <w:rPr>
          <w:del w:id="186" w:author="Saša Strnad" w:date="2022-04-25T09:59:00Z"/>
          <w:rFonts w:ascii="Arial" w:hAnsi="Arial" w:cs="Arial"/>
          <w:sz w:val="20"/>
        </w:rPr>
      </w:pPr>
    </w:p>
    <w:p w14:paraId="043217B1" w14:textId="2A4ED176" w:rsidR="00751CF9" w:rsidDel="008638E1" w:rsidRDefault="00751CF9" w:rsidP="00751CF9">
      <w:pPr>
        <w:rPr>
          <w:del w:id="187" w:author="Saša Strnad" w:date="2022-04-25T09:59:00Z"/>
          <w:rFonts w:ascii="Arial" w:hAnsi="Arial" w:cs="Arial"/>
          <w:sz w:val="20"/>
        </w:rPr>
      </w:pPr>
    </w:p>
    <w:p w14:paraId="10C3A484" w14:textId="2CC65471" w:rsidR="00751CF9" w:rsidDel="008638E1" w:rsidRDefault="00751CF9" w:rsidP="00751CF9">
      <w:pPr>
        <w:rPr>
          <w:del w:id="188" w:author="Saša Strnad" w:date="2022-04-25T09:59:00Z"/>
          <w:rFonts w:ascii="Arial" w:hAnsi="Arial" w:cs="Arial"/>
          <w:sz w:val="20"/>
        </w:rPr>
      </w:pPr>
    </w:p>
    <w:p w14:paraId="3C8B0CCF" w14:textId="4FA22BD9" w:rsidR="00751CF9" w:rsidDel="008638E1" w:rsidRDefault="00751CF9" w:rsidP="00751CF9">
      <w:pPr>
        <w:rPr>
          <w:del w:id="189" w:author="Saša Strnad" w:date="2022-04-25T09:59:00Z"/>
          <w:rFonts w:ascii="Arial" w:hAnsi="Arial" w:cs="Arial"/>
          <w:sz w:val="20"/>
        </w:rPr>
      </w:pPr>
    </w:p>
    <w:p w14:paraId="3D772529" w14:textId="1B78F189" w:rsidR="00751CF9" w:rsidDel="008638E1" w:rsidRDefault="00751CF9" w:rsidP="00751CF9">
      <w:pPr>
        <w:rPr>
          <w:del w:id="190" w:author="Saša Strnad" w:date="2022-04-25T09:59:00Z"/>
          <w:rFonts w:ascii="Arial" w:hAnsi="Arial" w:cs="Arial"/>
          <w:sz w:val="20"/>
        </w:rPr>
      </w:pPr>
    </w:p>
    <w:p w14:paraId="1ED96612" w14:textId="09D6D61C" w:rsidR="00751CF9" w:rsidDel="008638E1" w:rsidRDefault="00751CF9" w:rsidP="00751CF9">
      <w:pPr>
        <w:rPr>
          <w:del w:id="191" w:author="Saša Strnad" w:date="2022-04-25T09:59:00Z"/>
          <w:rFonts w:ascii="Arial" w:hAnsi="Arial" w:cs="Arial"/>
          <w:sz w:val="20"/>
        </w:rPr>
      </w:pPr>
    </w:p>
    <w:p w14:paraId="152D81A8" w14:textId="11E0B2A3" w:rsidR="00751CF9" w:rsidDel="008638E1" w:rsidRDefault="00751CF9" w:rsidP="00751CF9">
      <w:pPr>
        <w:rPr>
          <w:del w:id="192" w:author="Saša Strnad" w:date="2022-04-25T09:59:00Z"/>
          <w:rFonts w:ascii="Arial" w:hAnsi="Arial" w:cs="Arial"/>
          <w:sz w:val="20"/>
        </w:rPr>
      </w:pPr>
    </w:p>
    <w:p w14:paraId="0DD3B797" w14:textId="7431CF1C" w:rsidR="00751CF9" w:rsidDel="008638E1" w:rsidRDefault="00751CF9" w:rsidP="00751CF9">
      <w:pPr>
        <w:rPr>
          <w:del w:id="193" w:author="Saša Strnad" w:date="2022-04-25T09:59:00Z"/>
          <w:rFonts w:ascii="Arial" w:hAnsi="Arial" w:cs="Arial"/>
          <w:sz w:val="20"/>
        </w:rPr>
      </w:pPr>
    </w:p>
    <w:p w14:paraId="0E36E01E" w14:textId="35E35258" w:rsidR="00751CF9" w:rsidDel="008638E1" w:rsidRDefault="00751CF9" w:rsidP="00751CF9">
      <w:pPr>
        <w:rPr>
          <w:del w:id="194" w:author="Saša Strnad" w:date="2022-04-25T09:59:00Z"/>
          <w:rFonts w:ascii="Arial" w:hAnsi="Arial" w:cs="Arial"/>
          <w:sz w:val="20"/>
        </w:rPr>
      </w:pPr>
    </w:p>
    <w:p w14:paraId="6A40A494" w14:textId="6CDAC678" w:rsidR="00751CF9" w:rsidDel="008638E1" w:rsidRDefault="00751CF9" w:rsidP="00751CF9">
      <w:pPr>
        <w:rPr>
          <w:del w:id="195" w:author="Saša Strnad" w:date="2022-04-25T09:59:00Z"/>
          <w:rFonts w:ascii="Arial" w:hAnsi="Arial" w:cs="Arial"/>
          <w:sz w:val="20"/>
        </w:rPr>
      </w:pPr>
    </w:p>
    <w:p w14:paraId="4CF6BF1F" w14:textId="1FFCD4E5" w:rsidR="00751CF9" w:rsidDel="008638E1" w:rsidRDefault="00751CF9" w:rsidP="00751CF9">
      <w:pPr>
        <w:rPr>
          <w:del w:id="196" w:author="Saša Strnad" w:date="2022-04-25T09:59:00Z"/>
          <w:rFonts w:ascii="Arial" w:hAnsi="Arial" w:cs="Arial"/>
          <w:sz w:val="20"/>
        </w:rPr>
      </w:pPr>
    </w:p>
    <w:p w14:paraId="310EDDAE" w14:textId="41800CDD" w:rsidR="00751CF9" w:rsidDel="008638E1" w:rsidRDefault="00751CF9" w:rsidP="00751CF9">
      <w:pPr>
        <w:rPr>
          <w:del w:id="197" w:author="Saša Strnad" w:date="2022-04-25T09:59:00Z"/>
          <w:rFonts w:ascii="Arial" w:hAnsi="Arial" w:cs="Arial"/>
          <w:sz w:val="20"/>
        </w:rPr>
      </w:pPr>
    </w:p>
    <w:p w14:paraId="225B38C0" w14:textId="687A528C" w:rsidR="00751CF9" w:rsidDel="008638E1" w:rsidRDefault="00751CF9" w:rsidP="00751CF9">
      <w:pPr>
        <w:rPr>
          <w:del w:id="198" w:author="Saša Strnad" w:date="2022-04-25T09:59:00Z"/>
          <w:rFonts w:ascii="Arial" w:hAnsi="Arial" w:cs="Arial"/>
          <w:sz w:val="20"/>
        </w:rPr>
      </w:pPr>
    </w:p>
    <w:p w14:paraId="209CDDBE" w14:textId="37BDC403" w:rsidR="00751CF9" w:rsidDel="008638E1" w:rsidRDefault="00751CF9" w:rsidP="00751CF9">
      <w:pPr>
        <w:rPr>
          <w:del w:id="199" w:author="Saša Strnad" w:date="2022-04-25T09:59:00Z"/>
          <w:rFonts w:ascii="Arial" w:hAnsi="Arial" w:cs="Arial"/>
          <w:sz w:val="20"/>
        </w:rPr>
      </w:pPr>
    </w:p>
    <w:p w14:paraId="3CF37A25" w14:textId="03674BF9" w:rsidR="00751CF9" w:rsidRPr="00751CF9" w:rsidDel="008638E1" w:rsidRDefault="00751CF9" w:rsidP="00751CF9">
      <w:pPr>
        <w:rPr>
          <w:del w:id="200" w:author="Saša Strnad" w:date="2022-04-25T09:59:00Z"/>
          <w:rFonts w:ascii="Arial" w:hAnsi="Arial" w:cs="Arial"/>
          <w:sz w:val="20"/>
        </w:rPr>
      </w:pPr>
      <w:del w:id="201" w:author="Saša Strnad" w:date="2022-04-25T09:59:00Z">
        <w:r w:rsidRPr="00751CF9" w:rsidDel="008638E1">
          <w:rPr>
            <w:rFonts w:ascii="Arial" w:hAnsi="Arial" w:cs="Arial"/>
            <w:sz w:val="20"/>
          </w:rPr>
          <w:delText>Opomba:</w:delText>
        </w:r>
      </w:del>
    </w:p>
    <w:p w14:paraId="63A1B927" w14:textId="067FF61E" w:rsidR="00751CF9" w:rsidRPr="00EA6DC3" w:rsidDel="008638E1" w:rsidRDefault="00751CF9" w:rsidP="00751CF9">
      <w:pPr>
        <w:rPr>
          <w:del w:id="202" w:author="Saša Strnad" w:date="2022-04-25T09:59:00Z"/>
        </w:rPr>
      </w:pPr>
      <w:del w:id="203" w:author="Saša Strnad" w:date="2022-04-25T09:59:00Z">
        <w:r w:rsidRPr="00751CF9" w:rsidDel="008638E1">
          <w:rPr>
            <w:rFonts w:ascii="Arial" w:hAnsi="Arial" w:cs="Arial"/>
            <w:sz w:val="20"/>
          </w:rPr>
          <w:delText>Podatke o DDV (stopnja</w:delText>
        </w:r>
        <w:r w:rsidDel="008638E1">
          <w:rPr>
            <w:rFonts w:ascii="Arial" w:hAnsi="Arial" w:cs="Arial"/>
            <w:sz w:val="20"/>
          </w:rPr>
          <w:delText xml:space="preserve"> DDV</w:delText>
        </w:r>
        <w:r w:rsidRPr="00751CF9" w:rsidDel="008638E1">
          <w:rPr>
            <w:rFonts w:ascii="Arial" w:hAnsi="Arial" w:cs="Arial"/>
            <w:sz w:val="20"/>
          </w:rPr>
          <w:delText>, znesek osnove</w:delText>
        </w:r>
        <w:r w:rsidDel="008638E1">
          <w:rPr>
            <w:rFonts w:ascii="Arial" w:hAnsi="Arial" w:cs="Arial"/>
            <w:sz w:val="20"/>
          </w:rPr>
          <w:delText xml:space="preserve"> za DDV</w:delText>
        </w:r>
        <w:r w:rsidRPr="00751CF9" w:rsidDel="008638E1">
          <w:rPr>
            <w:rFonts w:ascii="Arial" w:hAnsi="Arial" w:cs="Arial"/>
            <w:sz w:val="20"/>
          </w:rPr>
          <w:delText>, znesek</w:delText>
        </w:r>
        <w:r w:rsidDel="008638E1">
          <w:rPr>
            <w:rFonts w:ascii="Arial" w:hAnsi="Arial" w:cs="Arial"/>
            <w:sz w:val="20"/>
          </w:rPr>
          <w:delText xml:space="preserve"> DDV</w:delText>
        </w:r>
        <w:r w:rsidRPr="00751CF9" w:rsidDel="008638E1">
          <w:rPr>
            <w:rFonts w:ascii="Arial" w:hAnsi="Arial" w:cs="Arial"/>
            <w:sz w:val="20"/>
          </w:rPr>
          <w:delText xml:space="preserve">) izpolni izvajalec, ki je zavezanec za DDV. </w:delText>
        </w:r>
      </w:del>
    </w:p>
    <w:p w14:paraId="4E48F398" w14:textId="142BED89" w:rsidR="00130E28" w:rsidRPr="00EA6DC3" w:rsidDel="00B049F2" w:rsidRDefault="00130E28" w:rsidP="004F1729">
      <w:pPr>
        <w:rPr>
          <w:del w:id="204" w:author="Saša Strnad" w:date="2022-04-25T10:09:00Z"/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del w:id="205" w:author="Saša Strnad" w:date="2022-04-25T10:09:00Z">
        <w:r w:rsidRPr="00EA6DC3" w:rsidDel="00B049F2">
          <w:br w:type="page"/>
        </w:r>
      </w:del>
    </w:p>
    <w:p w14:paraId="5FB5F3AC" w14:textId="77777777"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14:paraId="6251E513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ACDF0B3" w14:textId="77777777"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>“Pravice iz OZZ zadržane po 78.a členu ZZVZZ”.</w:t>
      </w:r>
    </w:p>
    <w:p w14:paraId="49980B52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F73236" w14:textId="77777777"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6E4E314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8C4A38B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AC2DAFF" w14:textId="77777777"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605837C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360067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05E5AA4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56C30AFC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13895C8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17AFB855" w14:textId="77777777"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B3F5012" w14:textId="77777777"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14:paraId="56EFAF6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4292610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79A60242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14:paraId="70B1A4FF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6A13B0C3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107118DC" w14:textId="77777777"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14:paraId="5DD3789A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14C68D21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020F505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B6485FA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4A749466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56DD8F4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122908EC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4B47F803" w14:textId="77777777"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2302605C" w14:textId="77777777"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14:paraId="2D377806" w14:textId="77777777"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14:paraId="4404466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730E07E1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C51257E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50183C3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CCA39E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051B6647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072F56B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1F32D4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4DEDC243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42569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4D01897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02AE0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34DB5E05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B2BBFB" w14:textId="77777777"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09E2880B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5289CB23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0B42DFF3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1F9625C7" w14:textId="77777777"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14:paraId="5E33F51E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0A4F7816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25BEA4F5" w14:textId="77777777"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14:paraId="1DCB10FD" w14:textId="77777777"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14:paraId="1257866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2CC557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3F6AE16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19815A43" w14:textId="77777777"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14:paraId="12706EC5" w14:textId="77777777"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14:paraId="7E563868" w14:textId="77777777"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14:paraId="4CBEDA80" w14:textId="77777777"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14:paraId="50D14FEB" w14:textId="77777777"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14:paraId="08F3C809" w14:textId="77777777"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14:paraId="0B4DB6B2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14:paraId="3F6691B2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14:paraId="5CF03AFF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14:paraId="0714209B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2A33973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83D5966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49B62EB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14:paraId="582E821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0B40EF4B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14:paraId="5528C24C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17B2C457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022F235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17B2A25D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14:paraId="3B0B8BB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4FC0C0D" w14:textId="77777777"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14:paraId="14673261" w14:textId="77777777"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  <w:t>številka</w:t>
      </w:r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047D0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14:paraId="053DE59E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29E90F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082C919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0DA7F10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4949528B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1CF06E26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4EBE5E80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783C4544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B3A29B4" w14:textId="77777777"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>xx.xxx</w:t>
      </w:r>
    </w:p>
    <w:p w14:paraId="415EBCBA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6A7AF958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ABC93A4" w14:textId="77777777"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14:paraId="7F78B8EA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55AEE01" w14:textId="77777777"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C698617" w14:textId="77777777"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749DF26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08027087" w14:textId="77777777"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60A3959A" w14:textId="77777777"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14:paraId="7EAF156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r>
        <w:rPr>
          <w:rFonts w:ascii="Arial" w:hAnsi="Arial" w:cs="Arial"/>
          <w:sz w:val="22"/>
          <w:szCs w:val="22"/>
        </w:rPr>
        <w:t>MedZZ</w:t>
      </w:r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14:paraId="1DD3FB5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14:paraId="685CF437" w14:textId="77777777"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14:paraId="5111DF1C" w14:textId="77777777"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14:paraId="35A91C0D" w14:textId="77777777"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14:paraId="33A5E143" w14:textId="77777777"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14:paraId="7DBF8634" w14:textId="77777777"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14:paraId="378C61F1" w14:textId="77777777" w:rsidR="00FB0419" w:rsidRPr="00EA6DC3" w:rsidRDefault="00FB0419" w:rsidP="00FB0419">
      <w:pPr>
        <w:rPr>
          <w:sz w:val="22"/>
          <w:szCs w:val="22"/>
        </w:rPr>
      </w:pPr>
    </w:p>
    <w:p w14:paraId="1F962781" w14:textId="77777777" w:rsidR="00FB0419" w:rsidRPr="00EA6DC3" w:rsidRDefault="00FB0419" w:rsidP="00FB0419">
      <w:pPr>
        <w:rPr>
          <w:sz w:val="22"/>
          <w:szCs w:val="22"/>
        </w:rPr>
      </w:pPr>
    </w:p>
    <w:p w14:paraId="5E76483E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ABE5E31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14:paraId="74307EAD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03789CE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526F1C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2152B52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12B90BB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7F5C024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14:paraId="07D0D61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1B2689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6463CEE2" w14:textId="77777777"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14:paraId="6404A684" w14:textId="77777777"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14:paraId="2174FDC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14:paraId="2039983C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14:paraId="5C920BD0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14:paraId="69DC187B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14:paraId="3BA4126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2063E772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14:paraId="33B2BFF4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14:paraId="6B7ACEA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14:paraId="6157B749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D1F4FD8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14:paraId="354719F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14:paraId="03BCD6F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E8F128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51C68E3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94BF28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14:paraId="01A53277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398DC2E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E7A7F7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C79E1D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14:paraId="3AD9992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14:paraId="48D50871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2FB1B563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F8864BD" w14:textId="77777777"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14:paraId="3E8D9554" w14:textId="77777777"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14:paraId="58A69C38" w14:textId="77777777"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14:paraId="0AC3EEFB" w14:textId="77777777" w:rsidR="002833BE" w:rsidRDefault="002833BE" w:rsidP="002833BE">
      <w:pPr>
        <w:pStyle w:val="Brezrazmikov"/>
        <w:jc w:val="center"/>
      </w:pPr>
    </w:p>
    <w:p w14:paraId="19B3D679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14:paraId="233797C8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26C6937F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14:paraId="2B153FB0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69390087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4AD620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14:paraId="13B21F58" w14:textId="77777777"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14:paraId="3369270C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14:paraId="640BB40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14:paraId="30073582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14:paraId="1F9C8D73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14:paraId="53EB4A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14:paraId="049E5BC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14:paraId="4A346A9D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57EAEA24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14:paraId="6A255080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14:paraId="348E2E2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14:paraId="4D8D0DA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3751425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14:paraId="436BD84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1B55FF1B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14:paraId="4D286F52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234385B1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14:paraId="706C962A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14:paraId="10C9B24F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14:paraId="24CA4DA7" w14:textId="77777777"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14:paraId="0011C80E" w14:textId="77777777"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14:paraId="45346008" w14:textId="77777777"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14:paraId="0554ED6D" w14:textId="77777777" w:rsidR="002833BE" w:rsidRPr="0000468C" w:rsidRDefault="00272B58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 w14:anchorId="6F0C5FAB">
          <v:rect id="_x0000_i1025" style="width:0;height:1.5pt" o:hralign="center" o:hrstd="t" o:hr="t" fillcolor="#a0a0a0" stroked="f"/>
        </w:pict>
      </w:r>
    </w:p>
    <w:p w14:paraId="26251989" w14:textId="77777777"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14:paraId="78515350" w14:textId="77777777" w:rsidR="00451CEE" w:rsidRPr="00FB5F0E" w:rsidRDefault="00451CEE" w:rsidP="006D1E99">
      <w:pPr>
        <w:pStyle w:val="Brezrazmikov"/>
        <w:rPr>
          <w:b/>
        </w:rPr>
      </w:pPr>
    </w:p>
    <w:p w14:paraId="62F62D41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14:paraId="193306EF" w14:textId="77777777"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14:paraId="559DBD04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14:paraId="1F691327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14:paraId="1D108AB3" w14:textId="77777777"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14:paraId="1EA5AC1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14:paraId="54C82854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14:paraId="1DBFF1E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</w:p>
    <w:p w14:paraId="67B057D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14:paraId="732728B9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14:paraId="40523BF1" w14:textId="77777777"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14:paraId="2DD25469" w14:textId="77777777" w:rsidR="00754118" w:rsidRDefault="00754118" w:rsidP="00090C60">
      <w:pPr>
        <w:pStyle w:val="Noga"/>
        <w:rPr>
          <w:rFonts w:ascii="Arial" w:hAnsi="Arial" w:cs="Arial"/>
          <w:sz w:val="22"/>
        </w:rPr>
      </w:pPr>
    </w:p>
    <w:p w14:paraId="78FCFB09" w14:textId="77777777" w:rsidR="0089007D" w:rsidRDefault="002833BE" w:rsidP="00090C60">
      <w:pPr>
        <w:pStyle w:val="Noga"/>
        <w:rPr>
          <w:rFonts w:ascii="Arial" w:hAnsi="Arial" w:cs="Arial"/>
          <w:sz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p w14:paraId="1C377FA2" w14:textId="77777777" w:rsidR="0089007D" w:rsidRDefault="0089007D" w:rsidP="00B56CB0">
      <w:pPr>
        <w:pStyle w:val="Naslov1"/>
        <w:pBdr>
          <w:top w:val="single" w:sz="12" w:space="0" w:color="008000"/>
        </w:pBdr>
      </w:pPr>
      <w:r w:rsidRPr="00EA6DC3">
        <w:lastRenderedPageBreak/>
        <w:t xml:space="preserve">Vzorec </w:t>
      </w:r>
      <w:r w:rsidR="006232CB">
        <w:t xml:space="preserve">zahtevka </w:t>
      </w:r>
      <w:r w:rsidR="00691779">
        <w:t xml:space="preserve">za specializante </w:t>
      </w:r>
      <w:r w:rsidR="006232CB">
        <w:t>– obvezno zavarovanje</w:t>
      </w:r>
      <w:r w:rsidRPr="002E2D03">
        <w:t xml:space="preserve"> </w:t>
      </w:r>
      <w:r w:rsidR="007D41DD">
        <w:t xml:space="preserve"> </w:t>
      </w:r>
      <w:r w:rsidR="007D41DD">
        <w:br/>
        <w:t xml:space="preserve">    </w:t>
      </w:r>
      <w:r w:rsidR="007D41DD" w:rsidRPr="007D41DD">
        <w:t>(samo za nepogodbene izvajalce)</w:t>
      </w:r>
    </w:p>
    <w:p w14:paraId="18282AF8" w14:textId="77777777" w:rsidR="0089007D" w:rsidRPr="00691779" w:rsidRDefault="0089007D" w:rsidP="0089007D">
      <w:pPr>
        <w:jc w:val="center"/>
        <w:rPr>
          <w:b/>
          <w:sz w:val="22"/>
          <w:szCs w:val="22"/>
        </w:rPr>
      </w:pPr>
    </w:p>
    <w:p w14:paraId="580519A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NAZIV IZVAJALCA</w:t>
      </w:r>
    </w:p>
    <w:p w14:paraId="56B5DFE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Ulica </w:t>
      </w:r>
    </w:p>
    <w:p w14:paraId="1A5C732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Poštna številka in kraj</w:t>
      </w:r>
    </w:p>
    <w:p w14:paraId="67BA296E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Transakcijski račun </w:t>
      </w:r>
    </w:p>
    <w:p w14:paraId="6BD45CB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 oz. davčna številka</w:t>
      </w:r>
    </w:p>
    <w:p w14:paraId="4CF6C18F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316C7161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28465554" w14:textId="77777777" w:rsidR="0089007D" w:rsidRPr="00691779" w:rsidRDefault="0089007D" w:rsidP="0089007D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Zavod za zdravstveno zavarovanje Slovenije</w:t>
      </w:r>
      <w:r w:rsidRPr="00691779">
        <w:rPr>
          <w:rFonts w:ascii="Arial" w:hAnsi="Arial" w:cs="Arial"/>
          <w:sz w:val="22"/>
          <w:szCs w:val="22"/>
        </w:rPr>
        <w:tab/>
        <w:t xml:space="preserve">Originalna številka dokumenta: </w:t>
      </w:r>
      <w:r w:rsidRPr="00691779">
        <w:rPr>
          <w:rFonts w:ascii="Arial" w:hAnsi="Arial" w:cs="Arial"/>
          <w:sz w:val="22"/>
          <w:szCs w:val="22"/>
        </w:rPr>
        <w:tab/>
      </w:r>
    </w:p>
    <w:p w14:paraId="2D444F1C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 w:rsidRPr="00691779">
        <w:rPr>
          <w:rFonts w:ascii="Arial" w:hAnsi="Arial" w:cs="Arial"/>
          <w:sz w:val="22"/>
          <w:szCs w:val="22"/>
        </w:rPr>
        <w:tab/>
        <w:t>D</w:t>
      </w:r>
      <w:r w:rsidR="00691779">
        <w:rPr>
          <w:rFonts w:ascii="Arial" w:hAnsi="Arial" w:cs="Arial"/>
          <w:sz w:val="22"/>
          <w:szCs w:val="22"/>
        </w:rPr>
        <w:t>atum dokumenta: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309BA59D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1000 Ljubljana                    </w:t>
      </w:r>
      <w:r w:rsidR="00691779">
        <w:rPr>
          <w:rFonts w:ascii="Arial" w:hAnsi="Arial" w:cs="Arial"/>
          <w:sz w:val="22"/>
          <w:szCs w:val="22"/>
        </w:rPr>
        <w:t xml:space="preserve">                               </w:t>
      </w:r>
      <w:r w:rsidRPr="00691779">
        <w:rPr>
          <w:rFonts w:ascii="Arial" w:hAnsi="Arial" w:cs="Arial"/>
          <w:sz w:val="22"/>
          <w:szCs w:val="22"/>
        </w:rPr>
        <w:t>Kraj izdaje dokumenta:</w:t>
      </w:r>
      <w:r w:rsidRPr="00691779">
        <w:rPr>
          <w:rFonts w:ascii="Arial" w:hAnsi="Arial" w:cs="Arial"/>
          <w:sz w:val="22"/>
          <w:szCs w:val="22"/>
        </w:rPr>
        <w:tab/>
      </w:r>
    </w:p>
    <w:p w14:paraId="5E2D339A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številka: SI41</w:t>
      </w:r>
      <w:r w:rsidR="00691779">
        <w:rPr>
          <w:rFonts w:ascii="Arial" w:hAnsi="Arial" w:cs="Arial"/>
          <w:sz w:val="22"/>
          <w:szCs w:val="22"/>
        </w:rPr>
        <w:t>698070</w:t>
      </w:r>
      <w:r w:rsidR="00691779">
        <w:rPr>
          <w:rFonts w:ascii="Arial" w:hAnsi="Arial" w:cs="Arial"/>
          <w:sz w:val="22"/>
          <w:szCs w:val="22"/>
        </w:rPr>
        <w:tab/>
        <w:t>Datum zapadlosti: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0721844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</w:t>
      </w:r>
      <w:r w:rsidRPr="00691779">
        <w:rPr>
          <w:rFonts w:ascii="Arial" w:hAnsi="Arial" w:cs="Arial"/>
          <w:sz w:val="22"/>
          <w:szCs w:val="22"/>
        </w:rPr>
        <w:tab/>
        <w:t>Začetek obdobja opravljenih storitev:   DD. MM. LL</w:t>
      </w:r>
    </w:p>
    <w:p w14:paraId="2BDD19E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Konec obdobja opravljenih storitev:      DD. MM. LL</w:t>
      </w:r>
    </w:p>
    <w:p w14:paraId="5C38430E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7571657F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Številka povezanega dokumenta:</w:t>
      </w:r>
    </w:p>
    <w:p w14:paraId="1A4FAB2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7D66C8D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B34DF96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6726FE8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F3BFF35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BBA6B9F" w14:textId="77777777" w:rsidR="0089007D" w:rsidRPr="00B62A16" w:rsidRDefault="00B62A16" w:rsidP="0089007D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Š</w:t>
      </w:r>
      <w:r w:rsidRPr="00B62A16">
        <w:rPr>
          <w:rFonts w:ascii="Arial" w:hAnsi="Arial" w:cs="Arial"/>
          <w:i/>
          <w:sz w:val="22"/>
          <w:szCs w:val="22"/>
        </w:rPr>
        <w:t>ifra in opis</w:t>
      </w:r>
      <w:r>
        <w:rPr>
          <w:rFonts w:ascii="Arial" w:hAnsi="Arial" w:cs="Arial"/>
          <w:i/>
          <w:sz w:val="22"/>
          <w:szCs w:val="22"/>
        </w:rPr>
        <w:t xml:space="preserve">     Datum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K</w:t>
      </w:r>
      <w:r w:rsidR="0009212B" w:rsidRPr="00B62A16">
        <w:rPr>
          <w:rFonts w:ascii="Arial" w:hAnsi="Arial" w:cs="Arial"/>
          <w:i/>
          <w:sz w:val="22"/>
          <w:szCs w:val="22"/>
        </w:rPr>
        <w:t>oličina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ena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elotna  vred.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Ob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računana  vred.  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% dopl.  st.DDV                            </w:t>
      </w:r>
    </w:p>
    <w:p w14:paraId="49BF84A8" w14:textId="77777777" w:rsidR="00B62A16" w:rsidRDefault="006232CB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 w:rsidRPr="00B62A16">
        <w:rPr>
          <w:rFonts w:ascii="Arial" w:hAnsi="Arial" w:cs="Arial"/>
          <w:i/>
          <w:sz w:val="22"/>
          <w:szCs w:val="22"/>
        </w:rPr>
        <w:t xml:space="preserve">  </w:t>
      </w:r>
      <w:r w:rsidR="00B62A16">
        <w:rPr>
          <w:rFonts w:ascii="Arial" w:hAnsi="Arial" w:cs="Arial"/>
          <w:i/>
          <w:sz w:val="22"/>
          <w:szCs w:val="22"/>
        </w:rPr>
        <w:t>storitve        opravljene</w:t>
      </w:r>
      <w:r w:rsidR="00B62A16">
        <w:rPr>
          <w:rFonts w:ascii="Arial" w:hAnsi="Arial" w:cs="Arial"/>
          <w:i/>
          <w:sz w:val="22"/>
          <w:szCs w:val="22"/>
        </w:rPr>
        <w:tab/>
      </w:r>
      <w:r w:rsidR="00B62A16">
        <w:rPr>
          <w:rFonts w:ascii="Arial" w:hAnsi="Arial" w:cs="Arial"/>
          <w:i/>
          <w:sz w:val="22"/>
          <w:szCs w:val="22"/>
        </w:rPr>
        <w:tab/>
        <w:t xml:space="preserve">                  storitve                storitve</w:t>
      </w:r>
      <w:r w:rsidR="00B62A16" w:rsidRPr="00B62A16">
        <w:rPr>
          <w:rFonts w:ascii="Arial" w:hAnsi="Arial" w:cs="Arial"/>
          <w:i/>
          <w:sz w:val="22"/>
          <w:szCs w:val="22"/>
        </w:rPr>
        <w:t xml:space="preserve">                </w:t>
      </w:r>
    </w:p>
    <w:p w14:paraId="53510F53" w14:textId="77777777" w:rsidR="0089007D" w:rsidRPr="00B62A16" w:rsidRDefault="00B62A16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storitve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     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                               </w:t>
      </w:r>
      <w:r w:rsidR="006232CB" w:rsidRPr="00B62A16">
        <w:rPr>
          <w:rFonts w:ascii="Arial" w:hAnsi="Arial" w:cs="Arial"/>
          <w:i/>
          <w:sz w:val="22"/>
          <w:szCs w:val="22"/>
        </w:rPr>
        <w:tab/>
      </w:r>
      <w:r w:rsidR="0089007D" w:rsidRPr="00B62A16">
        <w:rPr>
          <w:rFonts w:ascii="Arial" w:hAnsi="Arial" w:cs="Arial"/>
          <w:i/>
          <w:sz w:val="22"/>
          <w:szCs w:val="22"/>
        </w:rPr>
        <w:t xml:space="preserve"> </w:t>
      </w:r>
    </w:p>
    <w:p w14:paraId="67C5CB60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2A18151E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701    DRUGE OBVEZNOSTI ZZZS  (šifrant 2)</w:t>
      </w:r>
    </w:p>
    <w:p w14:paraId="78EEE14F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7F46837D" w14:textId="77777777" w:rsidR="0089007D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(podvrsta zdravstvene dejavnosti - šifrant 2)</w:t>
      </w:r>
    </w:p>
    <w:p w14:paraId="4F2F52E9" w14:textId="77777777" w:rsidR="0009212B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810 specializanti</w:t>
      </w:r>
      <w:r w:rsidR="0009212B" w:rsidRPr="00B62A16">
        <w:rPr>
          <w:rFonts w:ascii="Arial" w:hAnsi="Arial" w:cs="Arial"/>
          <w:sz w:val="22"/>
          <w:szCs w:val="22"/>
        </w:rPr>
        <w:t xml:space="preserve"> </w:t>
      </w:r>
    </w:p>
    <w:p w14:paraId="658CA243" w14:textId="77777777" w:rsidR="0089007D" w:rsidRPr="00B62A16" w:rsidRDefault="00691779" w:rsidP="00B62A1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E0010</w:t>
      </w:r>
      <w:r w:rsidR="00B62A16">
        <w:rPr>
          <w:rFonts w:ascii="Arial" w:hAnsi="Arial" w:cs="Arial"/>
          <w:sz w:val="22"/>
          <w:szCs w:val="22"/>
        </w:rPr>
        <w:t xml:space="preserve">          </w:t>
      </w:r>
      <w:r w:rsidR="00B62A16" w:rsidRPr="00B62A16">
        <w:rPr>
          <w:rFonts w:ascii="Arial" w:hAnsi="Arial" w:cs="Arial"/>
          <w:sz w:val="22"/>
          <w:szCs w:val="22"/>
        </w:rPr>
        <w:t xml:space="preserve">DD. MM. LL   </w:t>
      </w:r>
      <w:r w:rsidR="00B62A16">
        <w:rPr>
          <w:rFonts w:ascii="Arial" w:hAnsi="Arial" w:cs="Arial"/>
          <w:sz w:val="22"/>
          <w:szCs w:val="22"/>
        </w:rPr>
        <w:t xml:space="preserve">    </w:t>
      </w:r>
      <w:r w:rsidR="0009212B" w:rsidRPr="00B62A16">
        <w:rPr>
          <w:rFonts w:ascii="Arial" w:hAnsi="Arial" w:cs="Arial"/>
          <w:sz w:val="22"/>
          <w:szCs w:val="22"/>
        </w:rPr>
        <w:t>1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6232CB" w:rsidRPr="00B62A16">
        <w:rPr>
          <w:rFonts w:ascii="Arial" w:hAnsi="Arial" w:cs="Arial"/>
          <w:sz w:val="22"/>
          <w:szCs w:val="22"/>
        </w:rPr>
        <w:t xml:space="preserve">    </w:t>
      </w:r>
      <w:r w:rsidR="00B62A16">
        <w:rPr>
          <w:rFonts w:ascii="Arial" w:hAnsi="Arial" w:cs="Arial"/>
          <w:sz w:val="22"/>
          <w:szCs w:val="22"/>
        </w:rPr>
        <w:t xml:space="preserve">   </w:t>
      </w:r>
      <w:r w:rsidR="0009212B" w:rsidRPr="00B62A16">
        <w:rPr>
          <w:rFonts w:ascii="Arial" w:hAnsi="Arial" w:cs="Arial"/>
          <w:sz w:val="22"/>
          <w:szCs w:val="22"/>
        </w:rPr>
        <w:t xml:space="preserve">xxx.xxx,xx       </w:t>
      </w:r>
      <w:r w:rsidR="0089007D" w:rsidRPr="00B62A16">
        <w:rPr>
          <w:rFonts w:ascii="Arial" w:hAnsi="Arial" w:cs="Arial"/>
          <w:sz w:val="22"/>
          <w:szCs w:val="22"/>
        </w:rPr>
        <w:t>xxx.xxx,xx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xxx.xxx,xx 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89007D" w:rsidRPr="00B62A16">
        <w:rPr>
          <w:rFonts w:ascii="Arial" w:hAnsi="Arial" w:cs="Arial"/>
          <w:sz w:val="22"/>
          <w:szCs w:val="22"/>
        </w:rPr>
        <w:tab/>
        <w:t>0,00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5F39DA93" w14:textId="77777777" w:rsidR="0089007D" w:rsidRPr="00B62A16" w:rsidRDefault="0089007D" w:rsidP="0089007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832B5E" w14:textId="77777777" w:rsidR="0089007D" w:rsidRPr="00B62A16" w:rsidRDefault="0089007D" w:rsidP="0089007D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 xml:space="preserve">SKUPNA VREDNOST DOKUMENTA </w:t>
      </w:r>
      <w:r w:rsidRPr="00B62A16">
        <w:rPr>
          <w:rFonts w:ascii="Arial" w:hAnsi="Arial" w:cs="Arial"/>
          <w:sz w:val="22"/>
          <w:szCs w:val="22"/>
        </w:rPr>
        <w:tab/>
        <w:t xml:space="preserve"> (€)                                      </w:t>
      </w:r>
      <w:r w:rsidR="006232CB" w:rsidRPr="00B62A16">
        <w:rPr>
          <w:rFonts w:ascii="Arial" w:hAnsi="Arial" w:cs="Arial"/>
          <w:sz w:val="22"/>
          <w:szCs w:val="22"/>
        </w:rPr>
        <w:t>x</w:t>
      </w:r>
      <w:r w:rsidRPr="00B62A16">
        <w:rPr>
          <w:rFonts w:ascii="Arial" w:hAnsi="Arial" w:cs="Arial"/>
          <w:sz w:val="22"/>
          <w:szCs w:val="22"/>
        </w:rPr>
        <w:t>xx.xxx,xx</w:t>
      </w:r>
    </w:p>
    <w:p w14:paraId="4823998D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8C69F5A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22,0%</w:t>
      </w:r>
    </w:p>
    <w:p w14:paraId="16DBED1B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9,5%</w:t>
      </w:r>
    </w:p>
    <w:p w14:paraId="0E23DB23" w14:textId="77777777" w:rsidR="0089007D" w:rsidRPr="00691779" w:rsidRDefault="0089007D" w:rsidP="0089007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109A7548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91FB0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4B5864BB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91D3952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2CBB09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Žig in podpis odgovorne osebe izvajalca:</w:t>
      </w:r>
      <w:r w:rsidRPr="00691779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C0FFD3E" w14:textId="77777777" w:rsidR="0089007D" w:rsidRPr="00691779" w:rsidRDefault="0089007D" w:rsidP="0089007D">
      <w:pPr>
        <w:rPr>
          <w:rFonts w:ascii="Arial" w:hAnsi="Arial"/>
          <w:sz w:val="22"/>
          <w:szCs w:val="22"/>
        </w:rPr>
      </w:pPr>
    </w:p>
    <w:p w14:paraId="0C731D7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Opomba:</w:t>
      </w:r>
    </w:p>
    <w:p w14:paraId="373E7ECD" w14:textId="77777777" w:rsidR="0089007D" w:rsidRPr="00691779" w:rsidRDefault="0089007D" w:rsidP="0089007D">
      <w:pPr>
        <w:rPr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Podatke o DDV (stopnja DDV, znesek osnove za DDV, znesek DDV) izpolni izvajalec, ki je zavezanec za DDV. </w:t>
      </w:r>
    </w:p>
    <w:p w14:paraId="73936220" w14:textId="77E53981" w:rsidR="007D0DAB" w:rsidRDefault="007D0DAB">
      <w:pPr>
        <w:rPr>
          <w:rFonts w:ascii="Times New Roman" w:hAnsi="Times New Roman"/>
        </w:rPr>
      </w:pPr>
      <w:r>
        <w:br w:type="page"/>
      </w:r>
    </w:p>
    <w:p w14:paraId="70134D36" w14:textId="27744248" w:rsidR="007D0DAB" w:rsidRDefault="007D0DAB" w:rsidP="007D0DAB">
      <w:pPr>
        <w:pStyle w:val="Naslov1"/>
      </w:pPr>
      <w:r w:rsidRPr="00EA6DC3">
        <w:lastRenderedPageBreak/>
        <w:t xml:space="preserve">Vzorec </w:t>
      </w:r>
      <w:r>
        <w:t>Vloge za ponovno izdajo ušesnega vložka</w:t>
      </w:r>
      <w:r w:rsidRPr="002E2D03">
        <w:t xml:space="preserve"> </w:t>
      </w:r>
    </w:p>
    <w:p w14:paraId="2F860369" w14:textId="77777777" w:rsidR="007D0DAB" w:rsidRDefault="007D0DAB" w:rsidP="007D0DAB">
      <w:pPr>
        <w:pStyle w:val="Brezrazmikov"/>
        <w:jc w:val="center"/>
      </w:pPr>
    </w:p>
    <w:p w14:paraId="55573594" w14:textId="77777777" w:rsidR="007D0DAB" w:rsidRDefault="007D0DAB" w:rsidP="007D0DAB">
      <w:pPr>
        <w:jc w:val="center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Vloga za </w:t>
      </w:r>
      <w:r>
        <w:rPr>
          <w:rFonts w:asciiTheme="minorHAnsi" w:hAnsiTheme="minorHAnsi"/>
          <w:b/>
          <w:sz w:val="22"/>
          <w:szCs w:val="22"/>
        </w:rPr>
        <w:t xml:space="preserve">ponovno izdajo ušesnega vložka </w:t>
      </w:r>
    </w:p>
    <w:p w14:paraId="0DAF568B" w14:textId="77777777" w:rsidR="007D0DAB" w:rsidRPr="000E0634" w:rsidRDefault="007D0DAB" w:rsidP="007D0DA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breme obveznega zdravstvenega zavarovanja</w:t>
      </w:r>
    </w:p>
    <w:p w14:paraId="1A97DBEE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</w:p>
    <w:p w14:paraId="4EDCED3C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I. Podatki o zavarovani osebi, ki uveljavlja </w:t>
      </w:r>
      <w:r>
        <w:rPr>
          <w:rFonts w:asciiTheme="minorHAnsi" w:hAnsiTheme="minorHAnsi"/>
          <w:b/>
          <w:sz w:val="22"/>
          <w:szCs w:val="22"/>
        </w:rPr>
        <w:t>pravico do ponovne izdaje ušesnega vložka</w:t>
      </w:r>
    </w:p>
    <w:p w14:paraId="0C860458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0C616CE1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Rojstni datum:_____________________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</w:t>
      </w:r>
    </w:p>
    <w:p w14:paraId="109A9D1A" w14:textId="77777777" w:rsidR="007D0DAB" w:rsidRPr="00315E5C" w:rsidRDefault="007D0DAB" w:rsidP="007D0DAB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(dan, mesec in leto)</w:t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(zzzs št. zavarovane osebe)</w:t>
      </w:r>
    </w:p>
    <w:p w14:paraId="1689AC1D" w14:textId="77777777" w:rsidR="007D0DAB" w:rsidRPr="000E0634" w:rsidRDefault="007D0DAB" w:rsidP="007D0DAB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3A9C9AD2" w14:textId="77777777" w:rsidR="007D0DAB" w:rsidRPr="00315E5C" w:rsidRDefault="007D0DAB" w:rsidP="007D0DAB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24EC2C4E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136C60CA" w14:textId="77777777" w:rsidR="007D0DAB" w:rsidRPr="00315E5C" w:rsidRDefault="007D0DAB" w:rsidP="007D0DAB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3FC9DE8E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3E6BB7C4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4575AD4C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II. Podatki o vložniku (-ici)</w:t>
      </w:r>
      <w:r w:rsidRPr="000E0634">
        <w:rPr>
          <w:rStyle w:val="Sprotnaopomba-sklic"/>
          <w:rFonts w:asciiTheme="minorHAnsi" w:hAnsiTheme="minorHAnsi"/>
          <w:b/>
          <w:sz w:val="22"/>
          <w:szCs w:val="22"/>
        </w:rPr>
        <w:footnoteReference w:id="3"/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</w:p>
    <w:p w14:paraId="4E86274F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(</w:t>
      </w:r>
      <w:r w:rsidRPr="00EA1993">
        <w:rPr>
          <w:rFonts w:asciiTheme="minorHAnsi" w:hAnsiTheme="minorHAnsi"/>
          <w:sz w:val="20"/>
          <w:szCs w:val="22"/>
        </w:rPr>
        <w:t>navede se oseba, ki podaja vlogo namesto zavarovane osebe, npr.: starš, zakonec, druga pooblaščena oseba</w:t>
      </w:r>
      <w:r w:rsidRPr="000E0634">
        <w:rPr>
          <w:rFonts w:asciiTheme="minorHAnsi" w:hAnsiTheme="minorHAnsi"/>
          <w:sz w:val="22"/>
          <w:szCs w:val="22"/>
        </w:rPr>
        <w:t>)</w:t>
      </w:r>
    </w:p>
    <w:p w14:paraId="0B9ECE5B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665F2590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 .</w:t>
      </w:r>
    </w:p>
    <w:p w14:paraId="6B310177" w14:textId="77777777" w:rsidR="007D0DAB" w:rsidRPr="00315E5C" w:rsidRDefault="007D0DAB" w:rsidP="007D0DAB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>(razmerje do osebe</w:t>
      </w:r>
      <w:r>
        <w:rPr>
          <w:rFonts w:asciiTheme="minorHAnsi" w:hAnsiTheme="minorHAnsi"/>
          <w:sz w:val="18"/>
          <w:szCs w:val="22"/>
        </w:rPr>
        <w:t xml:space="preserve"> starši, otroci, partnerji, pooblaščenci</w:t>
      </w:r>
      <w:r w:rsidRPr="00315E5C">
        <w:rPr>
          <w:rFonts w:asciiTheme="minorHAnsi" w:hAnsiTheme="minorHAnsi"/>
          <w:sz w:val="18"/>
          <w:szCs w:val="22"/>
        </w:rPr>
        <w:t>)</w:t>
      </w:r>
    </w:p>
    <w:p w14:paraId="5212319C" w14:textId="77777777" w:rsidR="007D0DAB" w:rsidRPr="000E0634" w:rsidRDefault="007D0DAB" w:rsidP="007D0DAB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1F05FF6C" w14:textId="77777777" w:rsidR="007D0DAB" w:rsidRPr="00E95856" w:rsidRDefault="007D0DAB" w:rsidP="007D0DAB">
      <w:pPr>
        <w:ind w:left="2127" w:hanging="2127"/>
        <w:rPr>
          <w:rFonts w:asciiTheme="minorHAnsi" w:hAnsiTheme="minorHAnsi"/>
          <w:sz w:val="16"/>
          <w:szCs w:val="16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E95856">
        <w:rPr>
          <w:rFonts w:asciiTheme="minorHAnsi" w:hAnsiTheme="minorHAnsi"/>
          <w:sz w:val="16"/>
          <w:szCs w:val="16"/>
        </w:rPr>
        <w:t>(kraj, ulica in hišna številka)</w:t>
      </w:r>
    </w:p>
    <w:p w14:paraId="44248C3B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49247D8A" w14:textId="77777777" w:rsidR="007D0DAB" w:rsidRPr="00E95856" w:rsidRDefault="007D0DAB" w:rsidP="007D0DAB">
      <w:pPr>
        <w:rPr>
          <w:rFonts w:asciiTheme="minorHAnsi" w:hAnsiTheme="minorHAnsi"/>
          <w:sz w:val="16"/>
          <w:szCs w:val="16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</w:t>
      </w:r>
      <w:r w:rsidRPr="00E95856">
        <w:rPr>
          <w:rFonts w:asciiTheme="minorHAnsi" w:hAnsiTheme="minorHAnsi"/>
          <w:sz w:val="16"/>
          <w:szCs w:val="16"/>
        </w:rPr>
        <w:t>(poštna številka in pošta)</w:t>
      </w:r>
    </w:p>
    <w:p w14:paraId="17F0E343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0F4B49CC" w14:textId="77777777" w:rsidR="007D0DAB" w:rsidRPr="000E0634" w:rsidRDefault="007D0DAB" w:rsidP="007D0DAB">
      <w:pPr>
        <w:ind w:left="6120" w:hanging="612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Pooblastilo priloženo (ustrezno obkrožiti)</w:t>
      </w:r>
      <w:r w:rsidRPr="000E0634">
        <w:rPr>
          <w:rStyle w:val="Sprotnaopomba-sklic"/>
          <w:rFonts w:asciiTheme="minorHAnsi" w:hAnsiTheme="minorHAnsi"/>
          <w:sz w:val="22"/>
          <w:szCs w:val="22"/>
        </w:rPr>
        <w:footnoteReference w:id="4"/>
      </w:r>
      <w:r w:rsidRPr="000E0634">
        <w:rPr>
          <w:rFonts w:asciiTheme="minorHAnsi" w:hAnsiTheme="minorHAnsi"/>
          <w:sz w:val="22"/>
          <w:szCs w:val="22"/>
        </w:rPr>
        <w:t xml:space="preserve">: DA    NE    </w:t>
      </w:r>
    </w:p>
    <w:p w14:paraId="565AE363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77D2235B" w14:textId="77777777" w:rsidR="007D0DAB" w:rsidRPr="000E0634" w:rsidRDefault="007D0DAB" w:rsidP="007D0DAB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O</w:t>
      </w:r>
      <w:r w:rsidRPr="000E0634">
        <w:rPr>
          <w:rFonts w:asciiTheme="minorHAnsi" w:hAnsiTheme="minorHAnsi"/>
          <w:b/>
          <w:sz w:val="22"/>
          <w:szCs w:val="22"/>
        </w:rPr>
        <w:t xml:space="preserve">brazložitev </w:t>
      </w:r>
      <w:r>
        <w:rPr>
          <w:rFonts w:asciiTheme="minorHAnsi" w:hAnsiTheme="minorHAnsi"/>
          <w:b/>
          <w:sz w:val="22"/>
          <w:szCs w:val="22"/>
        </w:rPr>
        <w:t>vlog s strani zavarovane osebe</w:t>
      </w:r>
    </w:p>
    <w:p w14:paraId="53A34475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Potreba po novem ušesnem vložku je ugotovljena (obkrožiti) ob:</w:t>
      </w:r>
    </w:p>
    <w:p w14:paraId="398613A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kontroln</w:t>
      </w:r>
      <w:r>
        <w:rPr>
          <w:rFonts w:asciiTheme="minorHAnsi" w:hAnsiTheme="minorHAnsi"/>
          <w:sz w:val="22"/>
          <w:szCs w:val="22"/>
        </w:rPr>
        <w:t>em</w:t>
      </w:r>
      <w:r w:rsidRPr="00D47392">
        <w:rPr>
          <w:rFonts w:asciiTheme="minorHAnsi" w:hAnsiTheme="minorHAnsi"/>
          <w:sz w:val="22"/>
          <w:szCs w:val="22"/>
        </w:rPr>
        <w:t xml:space="preserve"> pregled</w:t>
      </w:r>
      <w:r>
        <w:rPr>
          <w:rFonts w:asciiTheme="minorHAnsi" w:hAnsiTheme="minorHAnsi"/>
          <w:sz w:val="22"/>
          <w:szCs w:val="22"/>
        </w:rPr>
        <w:t>u slušnega aparata</w:t>
      </w:r>
      <w:r w:rsidRPr="00D47392">
        <w:rPr>
          <w:rFonts w:asciiTheme="minorHAnsi" w:hAnsiTheme="minorHAnsi"/>
          <w:sz w:val="22"/>
          <w:szCs w:val="22"/>
        </w:rPr>
        <w:t xml:space="preserve">, </w:t>
      </w:r>
    </w:p>
    <w:p w14:paraId="67AC844B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</w:rPr>
      </w:pPr>
      <w:r w:rsidRPr="00D47392">
        <w:rPr>
          <w:rFonts w:asciiTheme="minorHAnsi" w:hAnsiTheme="minorHAnsi"/>
          <w:sz w:val="22"/>
          <w:szCs w:val="22"/>
        </w:rPr>
        <w:t>prilagoditv</w:t>
      </w:r>
      <w:r>
        <w:rPr>
          <w:rFonts w:asciiTheme="minorHAnsi" w:hAnsiTheme="minorHAnsi"/>
          <w:sz w:val="22"/>
          <w:szCs w:val="22"/>
        </w:rPr>
        <w:t>i</w:t>
      </w:r>
      <w:r w:rsidRPr="00D47392">
        <w:rPr>
          <w:rFonts w:asciiTheme="minorHAnsi" w:hAnsiTheme="minorHAnsi"/>
          <w:sz w:val="22"/>
          <w:szCs w:val="22"/>
        </w:rPr>
        <w:t xml:space="preserve"> oz. nastavitv</w:t>
      </w:r>
      <w:r>
        <w:rPr>
          <w:rFonts w:asciiTheme="minorHAnsi" w:hAnsiTheme="minorHAnsi"/>
          <w:sz w:val="22"/>
          <w:szCs w:val="22"/>
        </w:rPr>
        <w:t>i</w:t>
      </w:r>
      <w:r w:rsidRPr="00D47392">
        <w:rPr>
          <w:rFonts w:asciiTheme="minorHAnsi" w:hAnsiTheme="minorHAnsi"/>
          <w:sz w:val="22"/>
        </w:rPr>
        <w:t xml:space="preserve"> slušnega aparata, </w:t>
      </w:r>
    </w:p>
    <w:p w14:paraId="605C2BE7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čiščenj</w:t>
      </w:r>
      <w:r>
        <w:rPr>
          <w:rFonts w:asciiTheme="minorHAnsi" w:hAnsiTheme="minorHAnsi"/>
          <w:sz w:val="22"/>
          <w:szCs w:val="22"/>
        </w:rPr>
        <w:t>u</w:t>
      </w:r>
      <w:r w:rsidRPr="00D47392">
        <w:rPr>
          <w:rFonts w:asciiTheme="minorHAnsi" w:hAnsiTheme="minorHAnsi"/>
          <w:sz w:val="22"/>
          <w:szCs w:val="22"/>
        </w:rPr>
        <w:t xml:space="preserve"> </w:t>
      </w:r>
      <w:r w:rsidRPr="00D47392">
        <w:rPr>
          <w:rFonts w:asciiTheme="minorHAnsi" w:hAnsiTheme="minorHAnsi"/>
          <w:sz w:val="22"/>
        </w:rPr>
        <w:t>slušnega aparata</w:t>
      </w:r>
      <w:r>
        <w:rPr>
          <w:rFonts w:asciiTheme="minorHAnsi" w:hAnsiTheme="minorHAnsi"/>
          <w:sz w:val="22"/>
        </w:rPr>
        <w:t>,</w:t>
      </w:r>
      <w:r w:rsidRPr="00D47392">
        <w:rPr>
          <w:rFonts w:asciiTheme="minorHAnsi" w:hAnsiTheme="minorHAnsi"/>
          <w:sz w:val="22"/>
          <w:szCs w:val="22"/>
        </w:rPr>
        <w:t xml:space="preserve"> 6</w:t>
      </w:r>
      <w:r w:rsidRPr="00D47392">
        <w:rPr>
          <w:rFonts w:asciiTheme="minorHAnsi" w:hAnsiTheme="minorHAnsi"/>
          <w:sz w:val="22"/>
        </w:rPr>
        <w:t>-</w:t>
      </w:r>
      <w:r w:rsidRPr="00D47392">
        <w:rPr>
          <w:rFonts w:asciiTheme="minorHAnsi" w:hAnsiTheme="minorHAnsi"/>
          <w:sz w:val="22"/>
          <w:szCs w:val="22"/>
        </w:rPr>
        <w:t xml:space="preserve">krat v času življenjske dobe, </w:t>
      </w:r>
    </w:p>
    <w:p w14:paraId="4B0D240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 xml:space="preserve">težave z ušesnim vložkom, </w:t>
      </w:r>
    </w:p>
    <w:p w14:paraId="522BAB42" w14:textId="77777777" w:rsidR="007D0DAB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drugo</w:t>
      </w:r>
    </w:p>
    <w:p w14:paraId="7055DBD7" w14:textId="77777777" w:rsidR="007D0DAB" w:rsidRPr="000E0634" w:rsidRDefault="007D0DAB" w:rsidP="007D0DAB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III. </w:t>
      </w:r>
      <w:r>
        <w:rPr>
          <w:rFonts w:asciiTheme="minorHAnsi" w:hAnsiTheme="minorHAnsi"/>
          <w:b/>
          <w:sz w:val="22"/>
          <w:szCs w:val="22"/>
        </w:rPr>
        <w:t>Vzroki za ponovno izdajo ušesnega vložka</w:t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(izpolni dobavitelj)</w:t>
      </w:r>
    </w:p>
    <w:p w14:paraId="28DFB148" w14:textId="77777777" w:rsidR="007D0DAB" w:rsidRPr="000E0634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Utemeljitev dobavitelja za ponovno izdajo ušesnega vložka (levo in desno ločeno): ___</w:t>
      </w:r>
      <w:r w:rsidRPr="000E0634">
        <w:rPr>
          <w:rFonts w:asciiTheme="minorHAnsi" w:hAnsiTheme="minorHAnsi"/>
          <w:sz w:val="22"/>
          <w:szCs w:val="22"/>
        </w:rPr>
        <w:t>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</w:t>
      </w:r>
    </w:p>
    <w:p w14:paraId="28A0D978" w14:textId="77777777" w:rsidR="007D0DAB" w:rsidRPr="000E0634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DC3A0EB" w14:textId="77777777" w:rsidR="007D0DAB" w:rsidRDefault="007D0DAB" w:rsidP="007D0DAB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Naziv vrste </w:t>
      </w:r>
      <w:r>
        <w:rPr>
          <w:rFonts w:asciiTheme="minorHAnsi" w:hAnsiTheme="minorHAnsi"/>
          <w:sz w:val="22"/>
          <w:szCs w:val="22"/>
        </w:rPr>
        <w:t>ušesnega vložka (obkrožiti stran in šifro)</w:t>
      </w:r>
    </w:p>
    <w:p w14:paraId="1501266C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>1655 Ušesni vložek -levo</w:t>
      </w:r>
    </w:p>
    <w:p w14:paraId="682BC8E9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>1656 Ušesni vložek -desno</w:t>
      </w:r>
    </w:p>
    <w:p w14:paraId="72C77E04" w14:textId="77777777" w:rsidR="007D0DAB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</w:p>
    <w:p w14:paraId="6A3A4474" w14:textId="77777777" w:rsidR="007D0DAB" w:rsidRDefault="007D0DAB" w:rsidP="007D0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Naziv do</w:t>
      </w:r>
      <w:r w:rsidRPr="000E0634">
        <w:rPr>
          <w:rFonts w:asciiTheme="minorHAnsi" w:hAnsiTheme="minorHAnsi"/>
          <w:sz w:val="22"/>
          <w:szCs w:val="22"/>
        </w:rPr>
        <w:t>bavitelj</w:t>
      </w:r>
      <w:r>
        <w:rPr>
          <w:rFonts w:asciiTheme="minorHAnsi" w:hAnsiTheme="minorHAnsi"/>
          <w:sz w:val="22"/>
          <w:szCs w:val="22"/>
        </w:rPr>
        <w:t>a</w:t>
      </w:r>
      <w:r w:rsidRPr="000E0634">
        <w:rPr>
          <w:rFonts w:asciiTheme="minorHAnsi" w:hAnsiTheme="minorHAnsi"/>
          <w:sz w:val="22"/>
          <w:szCs w:val="22"/>
        </w:rPr>
        <w:t>:_______________________________________________________________</w:t>
      </w:r>
    </w:p>
    <w:p w14:paraId="586110A6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Številka ___________________________________, ki jo je dodelil sistem On-line. </w:t>
      </w:r>
    </w:p>
    <w:p w14:paraId="1EC88979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Pooblaščena oseba dobavitelja (ime, priimek, podpis):____________________________________</w:t>
      </w:r>
    </w:p>
    <w:p w14:paraId="0E4EA048" w14:textId="77777777" w:rsidR="007D0DAB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8C6C25">
        <w:rPr>
          <w:rFonts w:asciiTheme="minorHAnsi" w:hAnsiTheme="minorHAnsi"/>
          <w:sz w:val="22"/>
          <w:szCs w:val="22"/>
        </w:rPr>
        <w:tab/>
      </w:r>
      <w:r w:rsidRPr="008C6C25">
        <w:rPr>
          <w:rFonts w:asciiTheme="minorHAnsi" w:hAnsiTheme="minorHAnsi"/>
          <w:sz w:val="22"/>
          <w:szCs w:val="22"/>
        </w:rPr>
        <w:tab/>
      </w:r>
      <w:r w:rsidRPr="008C6C2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9679BE8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16D50480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</w:t>
      </w:r>
      <w:r w:rsidRPr="000E0634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          </w:t>
      </w:r>
    </w:p>
    <w:p w14:paraId="051A67AA" w14:textId="77777777" w:rsidR="007D0DAB" w:rsidRPr="000E0634" w:rsidRDefault="007D0DAB" w:rsidP="007D0DAB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V/na _________________________    </w:t>
      </w:r>
      <w:r>
        <w:rPr>
          <w:rFonts w:asciiTheme="minorHAnsi" w:hAnsiTheme="minorHAnsi"/>
          <w:sz w:val="22"/>
          <w:szCs w:val="22"/>
        </w:rPr>
        <w:t xml:space="preserve">               P</w:t>
      </w:r>
      <w:r w:rsidRPr="000E0634">
        <w:rPr>
          <w:rFonts w:asciiTheme="minorHAnsi" w:hAnsiTheme="minorHAnsi"/>
          <w:sz w:val="22"/>
          <w:szCs w:val="22"/>
        </w:rPr>
        <w:t>odpis vložnika (-ice)</w:t>
      </w:r>
      <w:r w:rsidRPr="00CA7BA4">
        <w:rPr>
          <w:rFonts w:asciiTheme="minorHAnsi" w:hAnsiTheme="minorHAnsi"/>
          <w:sz w:val="22"/>
          <w:szCs w:val="22"/>
        </w:rPr>
        <w:t xml:space="preserve"> </w:t>
      </w:r>
      <w:r w:rsidRPr="000E0634">
        <w:rPr>
          <w:rFonts w:asciiTheme="minorHAnsi" w:hAnsiTheme="minorHAnsi"/>
          <w:sz w:val="22"/>
          <w:szCs w:val="22"/>
        </w:rPr>
        <w:t xml:space="preserve">______________________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61078AF8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2FDBFD2E" w14:textId="77777777" w:rsidR="0089007D" w:rsidRDefault="0089007D" w:rsidP="0089007D">
      <w:pPr>
        <w:pStyle w:val="Brezrazmikov"/>
        <w:jc w:val="center"/>
      </w:pPr>
    </w:p>
    <w:sectPr w:rsidR="0089007D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6951" w14:textId="77777777" w:rsidR="00B56CB0" w:rsidRDefault="00B56CB0" w:rsidP="004C77DF">
      <w:r>
        <w:separator/>
      </w:r>
    </w:p>
  </w:endnote>
  <w:endnote w:type="continuationSeparator" w:id="0">
    <w:p w14:paraId="3319922D" w14:textId="77777777" w:rsidR="00B56CB0" w:rsidRDefault="00B56CB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171C" w14:textId="77777777" w:rsidR="00B56CB0" w:rsidRDefault="00B56CB0" w:rsidP="004C77DF">
      <w:r>
        <w:separator/>
      </w:r>
    </w:p>
  </w:footnote>
  <w:footnote w:type="continuationSeparator" w:id="0">
    <w:p w14:paraId="541323DD" w14:textId="77777777" w:rsidR="00B56CB0" w:rsidRDefault="00B56CB0" w:rsidP="004C77DF">
      <w:r>
        <w:continuationSeparator/>
      </w:r>
    </w:p>
  </w:footnote>
  <w:footnote w:id="1">
    <w:p w14:paraId="5949AAB6" w14:textId="77777777" w:rsidR="00B56CB0" w:rsidRPr="004C77DF" w:rsidDel="008638E1" w:rsidRDefault="00B56CB0" w:rsidP="00117441">
      <w:pPr>
        <w:autoSpaceDE w:val="0"/>
        <w:autoSpaceDN w:val="0"/>
        <w:adjustRightInd w:val="0"/>
        <w:jc w:val="both"/>
        <w:rPr>
          <w:del w:id="100" w:author="Saša Strnad" w:date="2022-04-25T09:59:00Z"/>
          <w:rFonts w:ascii="Arial" w:hAnsi="Arial" w:cs="Arial"/>
          <w:color w:val="000000"/>
          <w:sz w:val="20"/>
        </w:rPr>
      </w:pPr>
      <w:del w:id="101" w:author="Saša Strnad" w:date="2022-04-25T09:59:00Z">
        <w:r w:rsidDel="008638E1">
          <w:rPr>
            <w:rStyle w:val="Sprotnaopomba-sklic"/>
          </w:rPr>
          <w:footnoteRef/>
        </w:r>
        <w:r w:rsidDel="008638E1">
          <w:delText xml:space="preserve"> </w:delText>
        </w:r>
        <w:r w:rsidRPr="004C77DF" w:rsidDel="008638E1">
          <w:rPr>
            <w:rFonts w:ascii="Arial" w:hAnsi="Arial" w:cs="Arial"/>
            <w:color w:val="000000"/>
            <w:sz w:val="20"/>
          </w:rPr>
          <w:delText>V primeru prevoza dojenčka, starega do 60 dni, ki še nima svojega zavarovanja, se navede ZZZS številka starša/skrbnika, vsi ostali podatki (ime, priimek...) pa se nanašajo na dojenčka.</w:delText>
        </w:r>
      </w:del>
    </w:p>
  </w:footnote>
  <w:footnote w:id="2">
    <w:p w14:paraId="7A26E4E0" w14:textId="77777777" w:rsidR="00B56CB0" w:rsidRPr="00F62462" w:rsidDel="008638E1" w:rsidRDefault="00B56CB0" w:rsidP="00117441">
      <w:pPr>
        <w:tabs>
          <w:tab w:val="decimal" w:pos="0"/>
          <w:tab w:val="left" w:pos="4536"/>
          <w:tab w:val="left" w:pos="5954"/>
        </w:tabs>
        <w:jc w:val="both"/>
        <w:rPr>
          <w:del w:id="123" w:author="Saša Strnad" w:date="2022-04-25T09:59:00Z"/>
          <w:rFonts w:ascii="Arial" w:hAnsi="Arial" w:cs="Arial"/>
          <w:color w:val="000000"/>
          <w:sz w:val="20"/>
        </w:rPr>
      </w:pPr>
      <w:del w:id="124" w:author="Saša Strnad" w:date="2022-04-25T09:59:00Z">
        <w:r w:rsidDel="008638E1">
          <w:rPr>
            <w:rStyle w:val="Sprotnaopomba-sklic"/>
          </w:rPr>
          <w:footnoteRef/>
        </w:r>
        <w:r w:rsidDel="008638E1">
          <w:delText xml:space="preserve"> </w:delText>
        </w:r>
        <w:r w:rsidDel="008638E1">
          <w:rPr>
            <w:rFonts w:ascii="Arial" w:hAnsi="Arial" w:cs="Arial"/>
            <w:color w:val="000000"/>
            <w:sz w:val="20"/>
          </w:rPr>
          <w:delText>Za</w:delText>
        </w:r>
        <w:r w:rsidRPr="00F62462" w:rsidDel="008638E1">
          <w:rPr>
            <w:rFonts w:ascii="Arial" w:hAnsi="Arial" w:cs="Arial"/>
            <w:color w:val="000000"/>
            <w:sz w:val="20"/>
          </w:rPr>
          <w:delText xml:space="preserve"> vsako dopolnjeno uro čakanja se vnese 6 minut </w:delText>
        </w:r>
        <w:r w:rsidDel="008638E1">
          <w:rPr>
            <w:rFonts w:ascii="Arial" w:hAnsi="Arial" w:cs="Arial"/>
            <w:color w:val="000000"/>
            <w:sz w:val="20"/>
          </w:rPr>
          <w:delText>(</w:delText>
        </w:r>
        <w:r w:rsidRPr="00F62462" w:rsidDel="008638E1">
          <w:rPr>
            <w:rFonts w:ascii="Arial" w:hAnsi="Arial" w:cs="Arial"/>
            <w:color w:val="000000"/>
            <w:sz w:val="20"/>
          </w:rPr>
          <w:delText>za dopolnjeno en</w:delText>
        </w:r>
        <w:r w:rsidDel="008638E1">
          <w:rPr>
            <w:rFonts w:ascii="Arial" w:hAnsi="Arial" w:cs="Arial"/>
            <w:color w:val="000000"/>
            <w:sz w:val="20"/>
          </w:rPr>
          <w:delText>o</w:delText>
        </w:r>
        <w:r w:rsidRPr="00F62462" w:rsidDel="008638E1">
          <w:rPr>
            <w:rFonts w:ascii="Arial" w:hAnsi="Arial" w:cs="Arial"/>
            <w:color w:val="000000"/>
            <w:sz w:val="20"/>
          </w:rPr>
          <w:delText xml:space="preserve"> uro</w:delText>
        </w:r>
        <w:r w:rsidDel="008638E1">
          <w:rPr>
            <w:rFonts w:ascii="Arial" w:hAnsi="Arial" w:cs="Arial"/>
            <w:color w:val="000000"/>
            <w:sz w:val="20"/>
          </w:rPr>
          <w:delText xml:space="preserve"> čakanja</w:delText>
        </w:r>
        <w:r w:rsidRPr="00F62462" w:rsidDel="008638E1">
          <w:rPr>
            <w:rFonts w:ascii="Arial" w:hAnsi="Arial" w:cs="Arial"/>
            <w:color w:val="000000"/>
            <w:sz w:val="20"/>
          </w:rPr>
          <w:delText xml:space="preserve"> se vnese 6 minut, za dopolnjeni 2 uri </w:delText>
        </w:r>
        <w:r w:rsidDel="008638E1">
          <w:rPr>
            <w:rFonts w:ascii="Arial" w:hAnsi="Arial" w:cs="Arial"/>
            <w:color w:val="000000"/>
            <w:sz w:val="20"/>
          </w:rPr>
          <w:delText xml:space="preserve">čakanja </w:delText>
        </w:r>
        <w:r w:rsidRPr="00F62462" w:rsidDel="008638E1">
          <w:rPr>
            <w:rFonts w:ascii="Arial" w:hAnsi="Arial" w:cs="Arial"/>
            <w:color w:val="000000"/>
            <w:sz w:val="20"/>
          </w:rPr>
          <w:delText>se vnese 12 minut itd)</w:delText>
        </w:r>
        <w:r w:rsidDel="008638E1">
          <w:rPr>
            <w:rFonts w:ascii="Arial" w:hAnsi="Arial" w:cs="Arial"/>
            <w:color w:val="000000"/>
            <w:sz w:val="20"/>
          </w:rPr>
          <w:delText>.</w:delText>
        </w:r>
      </w:del>
    </w:p>
    <w:p w14:paraId="412760A2" w14:textId="77777777" w:rsidR="00B56CB0" w:rsidRPr="004C77DF" w:rsidDel="008638E1" w:rsidRDefault="00B56CB0" w:rsidP="00F62462">
      <w:pPr>
        <w:autoSpaceDE w:val="0"/>
        <w:autoSpaceDN w:val="0"/>
        <w:adjustRightInd w:val="0"/>
        <w:rPr>
          <w:del w:id="125" w:author="Saša Strnad" w:date="2022-04-25T09:59:00Z"/>
          <w:rFonts w:ascii="Arial" w:hAnsi="Arial" w:cs="Arial"/>
          <w:color w:val="000000"/>
          <w:sz w:val="20"/>
        </w:rPr>
      </w:pPr>
    </w:p>
  </w:footnote>
  <w:footnote w:id="3">
    <w:p w14:paraId="796B3E5B" w14:textId="77777777" w:rsidR="007D0DAB" w:rsidRPr="002F6538" w:rsidRDefault="007D0DAB" w:rsidP="007D0DAB">
      <w:pPr>
        <w:pStyle w:val="Sprotnaopomba-besedilo"/>
        <w:rPr>
          <w:sz w:val="16"/>
        </w:rPr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 le v primeru, če vložnik (-ica) ni zavarovana oseba, ki je uveljavljala povračilo stroškov MP</w:t>
      </w:r>
    </w:p>
  </w:footnote>
  <w:footnote w:id="4">
    <w:p w14:paraId="22442957" w14:textId="77777777" w:rsidR="007D0DAB" w:rsidRDefault="007D0DAB" w:rsidP="007D0DAB">
      <w:pPr>
        <w:pStyle w:val="Sprotnaopomba-besedilo"/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C9C"/>
    <w:multiLevelType w:val="hybridMultilevel"/>
    <w:tmpl w:val="E948F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BE6C60"/>
    <w:multiLevelType w:val="hybridMultilevel"/>
    <w:tmpl w:val="C3D8D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4"/>
  </w:num>
  <w:num w:numId="5">
    <w:abstractNumId w:val="14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ša Strnad">
    <w15:presenceInfo w15:providerId="AD" w15:userId="S::sasa.strnad@zzzs.si::26692ebf-767a-4b9c-a4dc-20f8d35135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212B"/>
    <w:rsid w:val="00092808"/>
    <w:rsid w:val="00095A09"/>
    <w:rsid w:val="000A7D6B"/>
    <w:rsid w:val="000B37BE"/>
    <w:rsid w:val="000C5421"/>
    <w:rsid w:val="000D57C1"/>
    <w:rsid w:val="000E0384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72B58"/>
    <w:rsid w:val="002833BE"/>
    <w:rsid w:val="002904B0"/>
    <w:rsid w:val="002B538B"/>
    <w:rsid w:val="002B6A05"/>
    <w:rsid w:val="002C3B72"/>
    <w:rsid w:val="002D75BE"/>
    <w:rsid w:val="002E2087"/>
    <w:rsid w:val="002E2D03"/>
    <w:rsid w:val="002F569A"/>
    <w:rsid w:val="00342557"/>
    <w:rsid w:val="00350B9B"/>
    <w:rsid w:val="00363181"/>
    <w:rsid w:val="00383A38"/>
    <w:rsid w:val="003E20CA"/>
    <w:rsid w:val="003E5583"/>
    <w:rsid w:val="003F6970"/>
    <w:rsid w:val="004005F5"/>
    <w:rsid w:val="00403BE6"/>
    <w:rsid w:val="004279BA"/>
    <w:rsid w:val="00433B4C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31B4B"/>
    <w:rsid w:val="005A3CA8"/>
    <w:rsid w:val="005C5ECA"/>
    <w:rsid w:val="005D3AF2"/>
    <w:rsid w:val="00600F98"/>
    <w:rsid w:val="006232CB"/>
    <w:rsid w:val="00647114"/>
    <w:rsid w:val="00664B73"/>
    <w:rsid w:val="00691779"/>
    <w:rsid w:val="00691F59"/>
    <w:rsid w:val="006D1E99"/>
    <w:rsid w:val="006D64C0"/>
    <w:rsid w:val="006E0509"/>
    <w:rsid w:val="006F3166"/>
    <w:rsid w:val="007029BA"/>
    <w:rsid w:val="00720AA7"/>
    <w:rsid w:val="0072734A"/>
    <w:rsid w:val="00734A20"/>
    <w:rsid w:val="00751CF9"/>
    <w:rsid w:val="00754118"/>
    <w:rsid w:val="00772997"/>
    <w:rsid w:val="00775516"/>
    <w:rsid w:val="007956AE"/>
    <w:rsid w:val="0079631F"/>
    <w:rsid w:val="007B1FB8"/>
    <w:rsid w:val="007C0F13"/>
    <w:rsid w:val="007D0DAB"/>
    <w:rsid w:val="007D41DD"/>
    <w:rsid w:val="007D559E"/>
    <w:rsid w:val="007E2841"/>
    <w:rsid w:val="007E3744"/>
    <w:rsid w:val="008074A7"/>
    <w:rsid w:val="00812F23"/>
    <w:rsid w:val="00831BED"/>
    <w:rsid w:val="008638E1"/>
    <w:rsid w:val="00884806"/>
    <w:rsid w:val="0089007D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27BAD"/>
    <w:rsid w:val="00A53AB4"/>
    <w:rsid w:val="00A66520"/>
    <w:rsid w:val="00A942D9"/>
    <w:rsid w:val="00AC0C06"/>
    <w:rsid w:val="00B049F2"/>
    <w:rsid w:val="00B202B1"/>
    <w:rsid w:val="00B228E8"/>
    <w:rsid w:val="00B26208"/>
    <w:rsid w:val="00B37D09"/>
    <w:rsid w:val="00B56CB0"/>
    <w:rsid w:val="00B62A16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05FA9"/>
    <w:rsid w:val="00E2123B"/>
    <w:rsid w:val="00E22A54"/>
    <w:rsid w:val="00E3358F"/>
    <w:rsid w:val="00E3757F"/>
    <w:rsid w:val="00E437C1"/>
    <w:rsid w:val="00E613D5"/>
    <w:rsid w:val="00E7296D"/>
    <w:rsid w:val="00E77977"/>
    <w:rsid w:val="00E85089"/>
    <w:rsid w:val="00EA6DC3"/>
    <w:rsid w:val="00EC20C4"/>
    <w:rsid w:val="00EC7F4C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1DAF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39400"/>
  <w15:docId w15:val="{DBA1E41B-9A12-4C57-8940-F3783B7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72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296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296D"/>
    <w:rPr>
      <w:rFonts w:ascii="Times New Roman CE SLO" w:hAnsi="Times New Roman CE SL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2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296D"/>
    <w:rPr>
      <w:rFonts w:ascii="Times New Roman CE SLO" w:hAnsi="Times New Roman CE SL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C8-BE44-4B4B-90C4-3378843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Bergant</cp:lastModifiedBy>
  <cp:revision>15</cp:revision>
  <cp:lastPrinted>2019-09-06T09:52:00Z</cp:lastPrinted>
  <dcterms:created xsi:type="dcterms:W3CDTF">2022-03-28T07:33:00Z</dcterms:created>
  <dcterms:modified xsi:type="dcterms:W3CDTF">2022-05-11T06:42:00Z</dcterms:modified>
</cp:coreProperties>
</file>