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01E42" w14:textId="77777777" w:rsidR="007E3744" w:rsidRPr="00EA6DC3" w:rsidRDefault="00A66520" w:rsidP="007E3744">
      <w:pPr>
        <w:pStyle w:val="Telobesedila"/>
        <w:rPr>
          <w:sz w:val="28"/>
          <w:szCs w:val="28"/>
        </w:rPr>
      </w:pPr>
      <w:bookmarkStart w:id="0" w:name="_Toc230410734"/>
      <w:bookmarkStart w:id="1" w:name="_Toc230418357"/>
      <w:bookmarkStart w:id="2" w:name="_Toc230482988"/>
      <w:bookmarkStart w:id="3" w:name="_Toc230483368"/>
      <w:bookmarkStart w:id="4" w:name="_Toc221952089"/>
      <w:bookmarkStart w:id="5" w:name="_Toc222037939"/>
      <w:bookmarkStart w:id="6" w:name="_Toc222040656"/>
      <w:bookmarkStart w:id="7" w:name="_Toc222040792"/>
      <w:bookmarkStart w:id="8" w:name="_Toc222276063"/>
      <w:bookmarkStart w:id="9" w:name="_Toc222276452"/>
      <w:bookmarkStart w:id="10" w:name="_Toc223413073"/>
      <w:bookmarkStart w:id="11" w:name="_Toc224710662"/>
      <w:bookmarkStart w:id="12" w:name="_Toc224712652"/>
      <w:bookmarkStart w:id="13" w:name="_Toc228697270"/>
      <w:bookmarkStart w:id="14" w:name="_Toc228769983"/>
      <w:bookmarkStart w:id="15" w:name="_Toc229557526"/>
      <w:bookmarkStart w:id="16" w:name="_Toc229557715"/>
      <w:bookmarkStart w:id="17" w:name="_Toc229557904"/>
      <w:bookmarkStart w:id="18" w:name="_Toc229558233"/>
      <w:bookmarkStart w:id="19" w:name="_Toc229558423"/>
      <w:bookmarkStart w:id="20" w:name="_Toc229894148"/>
      <w:bookmarkStart w:id="21" w:name="_Toc229894339"/>
      <w:bookmarkStart w:id="22" w:name="_Toc229894861"/>
      <w:bookmarkStart w:id="23" w:name="_Toc229901313"/>
      <w:bookmarkStart w:id="24" w:name="_Toc230410781"/>
      <w:bookmarkStart w:id="25" w:name="_Toc230418404"/>
      <w:bookmarkStart w:id="26" w:name="_Toc230483036"/>
      <w:bookmarkStart w:id="27" w:name="_Toc230483416"/>
      <w:bookmarkStart w:id="28" w:name="_Toc240690078"/>
      <w:bookmarkStart w:id="29" w:name="_Toc240690255"/>
      <w:bookmarkStart w:id="30" w:name="_Toc241034284"/>
      <w:bookmarkStart w:id="31" w:name="_Toc241646256"/>
      <w:bookmarkStart w:id="32" w:name="_Toc241646820"/>
      <w:bookmarkStart w:id="33" w:name="_Toc241646883"/>
      <w:bookmarkStart w:id="34" w:name="_Toc241647022"/>
      <w:bookmarkStart w:id="35" w:name="_Toc241647181"/>
      <w:bookmarkStart w:id="36" w:name="_Toc253046666"/>
      <w:bookmarkStart w:id="37" w:name="_Toc253052369"/>
      <w:bookmarkStart w:id="38" w:name="_Toc262033285"/>
      <w:r w:rsidRPr="00EA6DC3">
        <w:rPr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0" wp14:anchorId="782855CA" wp14:editId="3E702370">
            <wp:simplePos x="0" y="0"/>
            <wp:positionH relativeFrom="page">
              <wp:posOffset>504190</wp:posOffset>
            </wp:positionH>
            <wp:positionV relativeFrom="page">
              <wp:posOffset>180340</wp:posOffset>
            </wp:positionV>
            <wp:extent cx="3691255" cy="948055"/>
            <wp:effectExtent l="0" t="0" r="4445" b="4445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59B59" w14:textId="77777777" w:rsidR="007E3744" w:rsidRPr="00EA6DC3" w:rsidRDefault="007E3744" w:rsidP="007E3744">
      <w:pPr>
        <w:pStyle w:val="Telobesedila"/>
        <w:rPr>
          <w:sz w:val="28"/>
          <w:szCs w:val="28"/>
        </w:rPr>
      </w:pPr>
    </w:p>
    <w:p w14:paraId="1A558937" w14:textId="77777777" w:rsidR="007E3744" w:rsidRPr="00EA6DC3" w:rsidRDefault="007E3744" w:rsidP="007E3744">
      <w:pPr>
        <w:pStyle w:val="Telobesedila"/>
        <w:rPr>
          <w:sz w:val="28"/>
          <w:szCs w:val="28"/>
        </w:rPr>
      </w:pPr>
    </w:p>
    <w:p w14:paraId="5E7DBB53" w14:textId="77777777"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14:paraId="18884FC6" w14:textId="77777777"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14:paraId="406912A1" w14:textId="77777777" w:rsidR="00090C60" w:rsidRPr="00AF5299" w:rsidRDefault="00090C60" w:rsidP="00090C60">
      <w:pPr>
        <w:jc w:val="center"/>
        <w:rPr>
          <w:rFonts w:ascii="Arial" w:hAnsi="Arial" w:cs="Arial"/>
          <w:b/>
          <w:spacing w:val="60"/>
          <w:sz w:val="32"/>
          <w:szCs w:val="28"/>
        </w:rPr>
      </w:pPr>
      <w:r w:rsidRPr="00AF5299">
        <w:rPr>
          <w:rFonts w:ascii="Arial" w:hAnsi="Arial" w:cs="Arial"/>
          <w:b/>
          <w:spacing w:val="60"/>
          <w:sz w:val="32"/>
          <w:szCs w:val="28"/>
        </w:rPr>
        <w:t>Priročnik št. 3</w:t>
      </w:r>
    </w:p>
    <w:p w14:paraId="19FC9111" w14:textId="77777777" w:rsidR="007E3744" w:rsidRPr="00EA6DC3" w:rsidRDefault="007E3744" w:rsidP="0000468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9560635" w14:textId="77777777"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438C83D" w14:textId="77777777"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5166B3B6" w14:textId="77777777" w:rsidR="007E3744" w:rsidRPr="0000468C" w:rsidRDefault="007E3744" w:rsidP="007E3744">
      <w:pPr>
        <w:jc w:val="center"/>
        <w:rPr>
          <w:rFonts w:ascii="Times New Roman" w:hAnsi="Times New Roman"/>
          <w:b/>
          <w:color w:val="008000"/>
          <w:sz w:val="40"/>
          <w:szCs w:val="40"/>
        </w:rPr>
      </w:pPr>
      <w:r w:rsidRPr="0000468C">
        <w:rPr>
          <w:rFonts w:ascii="Times New Roman" w:hAnsi="Times New Roman"/>
          <w:b/>
          <w:color w:val="008000"/>
          <w:sz w:val="40"/>
          <w:szCs w:val="40"/>
        </w:rPr>
        <w:t xml:space="preserve">Navodilo o beleženju in obračunavanju </w:t>
      </w:r>
    </w:p>
    <w:p w14:paraId="6C092801" w14:textId="77777777" w:rsidR="007E3744" w:rsidRPr="0000468C" w:rsidRDefault="007E3744" w:rsidP="007E3744">
      <w:pPr>
        <w:jc w:val="center"/>
        <w:rPr>
          <w:rFonts w:ascii="Times New Roman" w:hAnsi="Times New Roman"/>
          <w:color w:val="008000"/>
          <w:sz w:val="40"/>
          <w:szCs w:val="40"/>
        </w:rPr>
      </w:pPr>
      <w:r w:rsidRPr="0000468C">
        <w:rPr>
          <w:rFonts w:ascii="Times New Roman" w:hAnsi="Times New Roman"/>
          <w:b/>
          <w:color w:val="008000"/>
          <w:sz w:val="40"/>
          <w:szCs w:val="40"/>
        </w:rPr>
        <w:t>zdravstvenih storitev in izdanih materialov</w:t>
      </w:r>
    </w:p>
    <w:p w14:paraId="365094DE" w14:textId="77777777" w:rsidR="007E3744" w:rsidRPr="0000468C" w:rsidRDefault="007E3744" w:rsidP="007E3744">
      <w:pPr>
        <w:pStyle w:val="Telobesedila"/>
        <w:rPr>
          <w:rFonts w:ascii="Times New Roman" w:hAnsi="Times New Roman"/>
          <w:sz w:val="28"/>
          <w:szCs w:val="28"/>
        </w:rPr>
      </w:pPr>
    </w:p>
    <w:p w14:paraId="4C6BCEB5" w14:textId="77777777" w:rsidR="007E3744" w:rsidRPr="0000468C" w:rsidRDefault="007E3744" w:rsidP="007E3744">
      <w:pPr>
        <w:pStyle w:val="Telobesedila"/>
        <w:rPr>
          <w:rFonts w:ascii="Times New Roman" w:hAnsi="Times New Roman"/>
          <w:sz w:val="28"/>
          <w:szCs w:val="28"/>
        </w:rPr>
      </w:pPr>
    </w:p>
    <w:p w14:paraId="5EE5C939" w14:textId="77777777" w:rsidR="007E3744" w:rsidRPr="0000468C" w:rsidRDefault="007E3744" w:rsidP="007E3744">
      <w:pPr>
        <w:jc w:val="center"/>
        <w:rPr>
          <w:rFonts w:ascii="Times New Roman" w:hAnsi="Times New Roman"/>
          <w:b/>
          <w:color w:val="008000"/>
          <w:sz w:val="36"/>
          <w:szCs w:val="40"/>
        </w:rPr>
      </w:pPr>
      <w:r w:rsidRPr="0000468C">
        <w:rPr>
          <w:rFonts w:ascii="Times New Roman" w:hAnsi="Times New Roman"/>
          <w:b/>
          <w:color w:val="008000"/>
          <w:sz w:val="36"/>
          <w:szCs w:val="40"/>
        </w:rPr>
        <w:t xml:space="preserve">Priloga 2: </w:t>
      </w:r>
      <w:bookmarkEnd w:id="0"/>
      <w:bookmarkEnd w:id="1"/>
      <w:bookmarkEnd w:id="2"/>
      <w:bookmarkEnd w:id="3"/>
      <w:r w:rsidRPr="0000468C">
        <w:rPr>
          <w:rFonts w:ascii="Times New Roman" w:hAnsi="Times New Roman"/>
          <w:b/>
          <w:color w:val="008000"/>
          <w:sz w:val="36"/>
          <w:szCs w:val="40"/>
        </w:rPr>
        <w:t xml:space="preserve">Vzorci dokumentov </w:t>
      </w:r>
    </w:p>
    <w:p w14:paraId="306576E2" w14:textId="77777777" w:rsidR="007E3744" w:rsidRPr="00EA6DC3" w:rsidRDefault="007E3744" w:rsidP="007E3744">
      <w:pPr>
        <w:rPr>
          <w:sz w:val="28"/>
          <w:szCs w:val="28"/>
        </w:rPr>
      </w:pPr>
    </w:p>
    <w:p w14:paraId="3F8E9A83" w14:textId="77777777" w:rsidR="007E3744" w:rsidRPr="00EA6DC3" w:rsidRDefault="007E3744" w:rsidP="007E3744">
      <w:pPr>
        <w:jc w:val="both"/>
        <w:rPr>
          <w:rFonts w:ascii="Arial" w:hAnsi="Arial" w:cs="Arial"/>
          <w:b/>
          <w:color w:val="808080"/>
          <w:sz w:val="28"/>
          <w:szCs w:val="28"/>
        </w:rPr>
      </w:pPr>
    </w:p>
    <w:p w14:paraId="5CCA6855" w14:textId="77777777"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14:paraId="5C116F6D" w14:textId="727711FF" w:rsidR="007E3744" w:rsidRPr="0000468C" w:rsidRDefault="00B202B1" w:rsidP="007E3744">
      <w:pPr>
        <w:jc w:val="center"/>
        <w:rPr>
          <w:rFonts w:ascii="Arial" w:hAnsi="Arial" w:cs="Arial"/>
          <w:b/>
          <w:spacing w:val="30"/>
          <w:szCs w:val="28"/>
        </w:rPr>
      </w:pPr>
      <w:r w:rsidRPr="0000468C">
        <w:rPr>
          <w:rFonts w:ascii="Arial" w:hAnsi="Arial" w:cs="Arial"/>
          <w:b/>
          <w:spacing w:val="30"/>
          <w:szCs w:val="28"/>
        </w:rPr>
        <w:t>V</w:t>
      </w:r>
      <w:r w:rsidR="007E3744" w:rsidRPr="0000468C">
        <w:rPr>
          <w:rFonts w:ascii="Arial" w:hAnsi="Arial" w:cs="Arial"/>
          <w:b/>
          <w:spacing w:val="30"/>
          <w:szCs w:val="28"/>
        </w:rPr>
        <w:t xml:space="preserve">erzija </w:t>
      </w:r>
      <w:r w:rsidR="0089007D">
        <w:rPr>
          <w:rFonts w:ascii="Arial" w:hAnsi="Arial" w:cs="Arial"/>
          <w:b/>
          <w:spacing w:val="30"/>
          <w:szCs w:val="28"/>
        </w:rPr>
        <w:t>1</w:t>
      </w:r>
      <w:r w:rsidR="003F6970">
        <w:rPr>
          <w:rFonts w:ascii="Arial" w:hAnsi="Arial" w:cs="Arial"/>
          <w:b/>
          <w:spacing w:val="30"/>
          <w:szCs w:val="28"/>
        </w:rPr>
        <w:t>2</w:t>
      </w:r>
    </w:p>
    <w:p w14:paraId="23EC8DAE" w14:textId="77777777" w:rsidR="00C720EF" w:rsidRDefault="00C720EF" w:rsidP="007E3744">
      <w:pPr>
        <w:jc w:val="center"/>
        <w:rPr>
          <w:rFonts w:ascii="Arial" w:hAnsi="Arial" w:cs="Arial"/>
          <w:sz w:val="28"/>
          <w:szCs w:val="28"/>
        </w:rPr>
      </w:pPr>
    </w:p>
    <w:p w14:paraId="450400F6" w14:textId="77777777" w:rsidR="000E0384" w:rsidRDefault="000E0384" w:rsidP="00C67815">
      <w:pPr>
        <w:jc w:val="both"/>
        <w:rPr>
          <w:rFonts w:ascii="Arial" w:hAnsi="Arial" w:cs="Arial"/>
          <w:sz w:val="22"/>
          <w:szCs w:val="22"/>
        </w:rPr>
      </w:pPr>
    </w:p>
    <w:p w14:paraId="45A5B269" w14:textId="77777777" w:rsidR="000E0384" w:rsidRDefault="000E0384" w:rsidP="00C67815">
      <w:pPr>
        <w:jc w:val="both"/>
        <w:rPr>
          <w:rFonts w:ascii="Arial" w:hAnsi="Arial" w:cs="Arial"/>
          <w:sz w:val="22"/>
          <w:szCs w:val="22"/>
        </w:rPr>
      </w:pPr>
    </w:p>
    <w:p w14:paraId="00BA4635" w14:textId="77777777" w:rsidR="000E0384" w:rsidRDefault="000E0384" w:rsidP="00C67815">
      <w:pPr>
        <w:jc w:val="both"/>
        <w:rPr>
          <w:rFonts w:ascii="Arial" w:hAnsi="Arial" w:cs="Arial"/>
          <w:sz w:val="22"/>
          <w:szCs w:val="22"/>
        </w:rPr>
      </w:pPr>
    </w:p>
    <w:p w14:paraId="05240D7D" w14:textId="77777777" w:rsidR="000E0384" w:rsidRDefault="000E0384" w:rsidP="00C67815">
      <w:pPr>
        <w:jc w:val="both"/>
        <w:rPr>
          <w:rFonts w:ascii="Arial" w:hAnsi="Arial" w:cs="Arial"/>
          <w:sz w:val="22"/>
          <w:szCs w:val="22"/>
        </w:rPr>
      </w:pPr>
    </w:p>
    <w:p w14:paraId="53262AA9" w14:textId="77777777" w:rsidR="000E0384" w:rsidRDefault="000E0384" w:rsidP="00C67815">
      <w:pPr>
        <w:jc w:val="both"/>
        <w:rPr>
          <w:rFonts w:ascii="Arial" w:hAnsi="Arial" w:cs="Arial"/>
          <w:sz w:val="22"/>
          <w:szCs w:val="22"/>
        </w:rPr>
      </w:pPr>
    </w:p>
    <w:p w14:paraId="7A3F67D8" w14:textId="77777777" w:rsidR="0000277D" w:rsidRDefault="0000277D" w:rsidP="00C67815">
      <w:pPr>
        <w:jc w:val="both"/>
        <w:rPr>
          <w:rFonts w:ascii="Arial" w:hAnsi="Arial" w:cs="Arial"/>
          <w:sz w:val="22"/>
          <w:szCs w:val="22"/>
        </w:rPr>
      </w:pPr>
    </w:p>
    <w:p w14:paraId="6D7FD13D" w14:textId="5D9DE874" w:rsidR="00C67815" w:rsidRPr="00C67815" w:rsidRDefault="00734A20" w:rsidP="00C67815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Spremembe glede na verzijo </w:t>
      </w:r>
      <w:r w:rsidR="0089007D">
        <w:rPr>
          <w:rFonts w:ascii="Arial" w:hAnsi="Arial" w:cs="Arial"/>
          <w:sz w:val="22"/>
          <w:szCs w:val="22"/>
        </w:rPr>
        <w:t>1</w:t>
      </w:r>
      <w:r w:rsidR="003F6970">
        <w:rPr>
          <w:rFonts w:ascii="Arial" w:hAnsi="Arial" w:cs="Arial"/>
          <w:sz w:val="22"/>
          <w:szCs w:val="22"/>
        </w:rPr>
        <w:t>1</w:t>
      </w:r>
      <w:r w:rsidR="00C67815" w:rsidRPr="00C67815">
        <w:rPr>
          <w:rFonts w:ascii="Arial" w:hAnsi="Arial" w:cs="Arial"/>
          <w:sz w:val="22"/>
          <w:szCs w:val="22"/>
        </w:rPr>
        <w:t>:</w:t>
      </w:r>
    </w:p>
    <w:p w14:paraId="5B8AF018" w14:textId="77777777" w:rsidR="00C67815" w:rsidRPr="00EA6DC3" w:rsidRDefault="00C67815" w:rsidP="00C67815">
      <w:pPr>
        <w:jc w:val="center"/>
        <w:rPr>
          <w:rFonts w:ascii="Arial" w:hAnsi="Arial" w:cs="Arial"/>
          <w:b/>
          <w:sz w:val="28"/>
          <w:szCs w:val="28"/>
        </w:rPr>
      </w:pPr>
    </w:p>
    <w:p w14:paraId="7C29A7F3" w14:textId="2FD8D0BB" w:rsidR="007E3744" w:rsidRPr="006E0509" w:rsidRDefault="0089007D" w:rsidP="007D41DD">
      <w:pPr>
        <w:pStyle w:val="Odstavekseznama"/>
        <w:numPr>
          <w:ilvl w:val="0"/>
          <w:numId w:val="19"/>
        </w:numPr>
        <w:tabs>
          <w:tab w:val="left" w:pos="426"/>
        </w:tabs>
        <w:ind w:left="426" w:hanging="426"/>
      </w:pPr>
      <w:r>
        <w:rPr>
          <w:rFonts w:ascii="Arial" w:hAnsi="Arial" w:cs="Arial"/>
          <w:sz w:val="22"/>
          <w:szCs w:val="22"/>
        </w:rPr>
        <w:t>Nov v</w:t>
      </w:r>
      <w:r w:rsidR="00090C60" w:rsidRPr="0000468C">
        <w:rPr>
          <w:rFonts w:ascii="Arial" w:hAnsi="Arial" w:cs="Arial"/>
          <w:sz w:val="22"/>
          <w:szCs w:val="22"/>
        </w:rPr>
        <w:t>zorec</w:t>
      </w:r>
      <w:r w:rsidR="0009212B">
        <w:rPr>
          <w:rFonts w:ascii="Arial" w:hAnsi="Arial" w:cs="Arial"/>
          <w:sz w:val="22"/>
          <w:szCs w:val="22"/>
        </w:rPr>
        <w:t xml:space="preserve"> </w:t>
      </w:r>
      <w:r w:rsidR="003F6970" w:rsidRPr="003F6970">
        <w:rPr>
          <w:rFonts w:ascii="Arial" w:hAnsi="Arial" w:cs="Arial"/>
          <w:sz w:val="22"/>
          <w:szCs w:val="22"/>
        </w:rPr>
        <w:t>Vloge za ponovno izdajo ušesnega vložka</w:t>
      </w:r>
    </w:p>
    <w:p w14:paraId="651D104F" w14:textId="77777777" w:rsidR="007E3744" w:rsidRDefault="007E3744" w:rsidP="007E3744">
      <w:pPr>
        <w:rPr>
          <w:rFonts w:ascii="Arial" w:hAnsi="Arial" w:cs="Arial"/>
          <w:sz w:val="22"/>
          <w:szCs w:val="22"/>
        </w:rPr>
      </w:pPr>
    </w:p>
    <w:p w14:paraId="27078A6E" w14:textId="77777777" w:rsidR="007B1FB8" w:rsidRDefault="007B1FB8" w:rsidP="007E3744">
      <w:pPr>
        <w:rPr>
          <w:rFonts w:ascii="Arial" w:hAnsi="Arial" w:cs="Arial"/>
          <w:sz w:val="22"/>
          <w:szCs w:val="22"/>
        </w:rPr>
      </w:pPr>
    </w:p>
    <w:p w14:paraId="67566EBB" w14:textId="77777777" w:rsidR="004C365D" w:rsidRDefault="004C365D" w:rsidP="007B1FB8">
      <w:pPr>
        <w:jc w:val="center"/>
        <w:rPr>
          <w:rFonts w:ascii="Arial" w:hAnsi="Arial" w:cs="Arial"/>
          <w:sz w:val="22"/>
          <w:szCs w:val="22"/>
        </w:rPr>
      </w:pPr>
    </w:p>
    <w:p w14:paraId="79E2F4CA" w14:textId="77777777" w:rsidR="00090C60" w:rsidRDefault="00090C60" w:rsidP="007B1FB8">
      <w:pPr>
        <w:jc w:val="center"/>
        <w:rPr>
          <w:rFonts w:ascii="Arial" w:hAnsi="Arial" w:cs="Arial"/>
          <w:sz w:val="22"/>
          <w:szCs w:val="22"/>
        </w:rPr>
      </w:pPr>
    </w:p>
    <w:p w14:paraId="12D5E910" w14:textId="77777777" w:rsidR="000E0384" w:rsidRDefault="000E0384" w:rsidP="007B1FB8">
      <w:pPr>
        <w:jc w:val="center"/>
        <w:rPr>
          <w:rFonts w:ascii="Arial" w:hAnsi="Arial" w:cs="Arial"/>
          <w:sz w:val="22"/>
          <w:szCs w:val="22"/>
        </w:rPr>
      </w:pPr>
    </w:p>
    <w:p w14:paraId="335AD212" w14:textId="77777777" w:rsidR="000E0384" w:rsidRDefault="000E0384" w:rsidP="007B1FB8">
      <w:pPr>
        <w:jc w:val="center"/>
        <w:rPr>
          <w:rFonts w:ascii="Arial" w:hAnsi="Arial" w:cs="Arial"/>
          <w:sz w:val="22"/>
          <w:szCs w:val="22"/>
        </w:rPr>
      </w:pPr>
    </w:p>
    <w:p w14:paraId="3E39CC6A" w14:textId="77777777" w:rsidR="000E0384" w:rsidRDefault="000E0384" w:rsidP="007B1FB8">
      <w:pPr>
        <w:jc w:val="center"/>
        <w:rPr>
          <w:rFonts w:ascii="Arial" w:hAnsi="Arial" w:cs="Arial"/>
          <w:sz w:val="22"/>
          <w:szCs w:val="22"/>
        </w:rPr>
      </w:pPr>
    </w:p>
    <w:p w14:paraId="4A63CA1C" w14:textId="77777777" w:rsidR="000E0384" w:rsidRDefault="000E0384" w:rsidP="007B1FB8">
      <w:pPr>
        <w:jc w:val="center"/>
        <w:rPr>
          <w:rFonts w:ascii="Arial" w:hAnsi="Arial" w:cs="Arial"/>
          <w:sz w:val="22"/>
          <w:szCs w:val="22"/>
        </w:rPr>
      </w:pPr>
    </w:p>
    <w:p w14:paraId="714D7893" w14:textId="77777777" w:rsidR="000E0384" w:rsidRDefault="000E0384" w:rsidP="007B1FB8">
      <w:pPr>
        <w:jc w:val="center"/>
        <w:rPr>
          <w:rFonts w:ascii="Arial" w:hAnsi="Arial" w:cs="Arial"/>
          <w:sz w:val="22"/>
          <w:szCs w:val="22"/>
        </w:rPr>
      </w:pPr>
    </w:p>
    <w:p w14:paraId="44178887" w14:textId="77777777" w:rsidR="000E0384" w:rsidRDefault="000E0384" w:rsidP="007B1FB8">
      <w:pPr>
        <w:jc w:val="center"/>
        <w:rPr>
          <w:rFonts w:ascii="Arial" w:hAnsi="Arial" w:cs="Arial"/>
          <w:sz w:val="22"/>
          <w:szCs w:val="22"/>
        </w:rPr>
      </w:pPr>
    </w:p>
    <w:p w14:paraId="55DD76E3" w14:textId="77777777" w:rsidR="000E0384" w:rsidRDefault="000E0384" w:rsidP="007B1FB8">
      <w:pPr>
        <w:jc w:val="center"/>
        <w:rPr>
          <w:rFonts w:ascii="Arial" w:hAnsi="Arial" w:cs="Arial"/>
          <w:sz w:val="22"/>
          <w:szCs w:val="22"/>
        </w:rPr>
      </w:pPr>
    </w:p>
    <w:p w14:paraId="2C26C61F" w14:textId="77777777" w:rsidR="000E0384" w:rsidRDefault="000E0384" w:rsidP="007B1FB8">
      <w:pPr>
        <w:jc w:val="center"/>
        <w:rPr>
          <w:rFonts w:ascii="Arial" w:hAnsi="Arial" w:cs="Arial"/>
          <w:sz w:val="22"/>
          <w:szCs w:val="22"/>
        </w:rPr>
      </w:pPr>
    </w:p>
    <w:p w14:paraId="26C5A1B8" w14:textId="77777777" w:rsidR="000E0384" w:rsidRDefault="000E0384" w:rsidP="003F6970">
      <w:pPr>
        <w:rPr>
          <w:rFonts w:ascii="Arial" w:hAnsi="Arial" w:cs="Arial"/>
          <w:sz w:val="22"/>
          <w:szCs w:val="22"/>
        </w:rPr>
      </w:pPr>
    </w:p>
    <w:p w14:paraId="06D9CDF7" w14:textId="77777777" w:rsidR="00403BE6" w:rsidRDefault="00403BE6" w:rsidP="007B1FB8">
      <w:pPr>
        <w:jc w:val="center"/>
        <w:rPr>
          <w:rFonts w:ascii="Arial" w:hAnsi="Arial" w:cs="Arial"/>
          <w:sz w:val="22"/>
          <w:szCs w:val="22"/>
        </w:rPr>
      </w:pPr>
    </w:p>
    <w:p w14:paraId="6CBF3719" w14:textId="77777777" w:rsidR="00403BE6" w:rsidRDefault="00403BE6" w:rsidP="007B1FB8">
      <w:pPr>
        <w:jc w:val="center"/>
        <w:rPr>
          <w:rFonts w:ascii="Arial" w:hAnsi="Arial" w:cs="Arial"/>
          <w:sz w:val="22"/>
          <w:szCs w:val="22"/>
        </w:rPr>
      </w:pPr>
    </w:p>
    <w:p w14:paraId="7EB1A706" w14:textId="5060AD91" w:rsidR="007B1FB8" w:rsidRDefault="007B1FB8" w:rsidP="007B1FB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Ljubljana,</w:t>
      </w:r>
      <w:r w:rsidR="00734A20">
        <w:rPr>
          <w:rFonts w:ascii="Arial" w:hAnsi="Arial" w:cs="Arial"/>
          <w:sz w:val="22"/>
          <w:szCs w:val="22"/>
        </w:rPr>
        <w:t xml:space="preserve"> </w:t>
      </w:r>
      <w:r w:rsidR="003F6970">
        <w:rPr>
          <w:rFonts w:ascii="Arial" w:hAnsi="Arial" w:cs="Arial"/>
          <w:sz w:val="22"/>
          <w:szCs w:val="22"/>
        </w:rPr>
        <w:t>november</w:t>
      </w:r>
      <w:r w:rsidR="00F24A3C">
        <w:rPr>
          <w:rFonts w:ascii="Arial" w:hAnsi="Arial" w:cs="Arial"/>
          <w:sz w:val="22"/>
          <w:szCs w:val="22"/>
        </w:rPr>
        <w:t xml:space="preserve"> 20</w:t>
      </w:r>
      <w:r w:rsidR="003F6970">
        <w:rPr>
          <w:rFonts w:ascii="Arial" w:hAnsi="Arial" w:cs="Arial"/>
          <w:sz w:val="22"/>
          <w:szCs w:val="22"/>
        </w:rPr>
        <w:t>21</w:t>
      </w:r>
    </w:p>
    <w:p w14:paraId="27EF6187" w14:textId="77777777" w:rsidR="003F6970" w:rsidRPr="00EA6DC3" w:rsidRDefault="003F6970" w:rsidP="007B1FB8">
      <w:pPr>
        <w:jc w:val="center"/>
        <w:rPr>
          <w:rFonts w:ascii="Arial" w:hAnsi="Arial" w:cs="Arial"/>
          <w:sz w:val="22"/>
          <w:szCs w:val="22"/>
        </w:rPr>
      </w:pPr>
    </w:p>
    <w:p w14:paraId="00619595" w14:textId="77777777" w:rsidR="00C720EF" w:rsidRPr="00EA6DC3" w:rsidRDefault="007E3744" w:rsidP="00C720EF">
      <w:pPr>
        <w:pStyle w:val="Naslov1"/>
      </w:pPr>
      <w:r w:rsidRPr="00EA6DC3">
        <w:br w:type="page"/>
      </w:r>
      <w:bookmarkStart w:id="39" w:name="_Toc262033286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C720EF" w:rsidRPr="00EA6DC3">
        <w:lastRenderedPageBreak/>
        <w:t>Vzorec naročila izvajalcu</w:t>
      </w:r>
    </w:p>
    <w:p w14:paraId="3AB4271B" w14:textId="77777777" w:rsidR="00C720EF" w:rsidRPr="00EA6DC3" w:rsidRDefault="00C720EF" w:rsidP="00C720EF">
      <w:pPr>
        <w:jc w:val="both"/>
        <w:rPr>
          <w:rFonts w:ascii="Arial" w:hAnsi="Arial" w:cs="Arial"/>
          <w:b/>
          <w:sz w:val="28"/>
          <w:szCs w:val="28"/>
        </w:rPr>
      </w:pPr>
    </w:p>
    <w:p w14:paraId="2C4D1692" w14:textId="77777777" w:rsidR="00C720EF" w:rsidRPr="00EA6DC3" w:rsidRDefault="00C720EF" w:rsidP="00C720EF">
      <w:pPr>
        <w:jc w:val="center"/>
        <w:rPr>
          <w:rFonts w:ascii="Arial" w:hAnsi="Arial" w:cs="Arial"/>
          <w:b/>
          <w:szCs w:val="24"/>
        </w:rPr>
      </w:pPr>
      <w:r w:rsidRPr="00EA6DC3">
        <w:rPr>
          <w:rFonts w:ascii="Arial" w:hAnsi="Arial" w:cs="Arial"/>
          <w:b/>
          <w:szCs w:val="24"/>
        </w:rPr>
        <w:t xml:space="preserve">Naročilo izvajalcu za izpis dokumenta in/ali za posredovanje listine OZZ ali </w:t>
      </w:r>
      <w:proofErr w:type="spellStart"/>
      <w:r w:rsidRPr="00EA6DC3">
        <w:rPr>
          <w:rFonts w:ascii="Arial" w:hAnsi="Arial" w:cs="Arial"/>
          <w:b/>
          <w:szCs w:val="24"/>
        </w:rPr>
        <w:t>MedZZ</w:t>
      </w:r>
      <w:proofErr w:type="spellEnd"/>
    </w:p>
    <w:p w14:paraId="2467A626" w14:textId="77777777" w:rsidR="00C720EF" w:rsidRPr="00EA6DC3" w:rsidRDefault="00C720EF" w:rsidP="00C720EF">
      <w:pPr>
        <w:jc w:val="center"/>
        <w:rPr>
          <w:rFonts w:ascii="Arial" w:hAnsi="Arial" w:cs="Arial"/>
          <w:b/>
          <w:szCs w:val="24"/>
        </w:rPr>
      </w:pPr>
    </w:p>
    <w:p w14:paraId="375DC1BE" w14:textId="77777777" w:rsidR="00C720EF" w:rsidRPr="00EA6DC3" w:rsidRDefault="00C720EF" w:rsidP="00C720EF">
      <w:pPr>
        <w:rPr>
          <w:rFonts w:ascii="Arial" w:hAnsi="Arial" w:cs="Arial"/>
          <w:b/>
          <w:szCs w:val="24"/>
        </w:rPr>
      </w:pPr>
    </w:p>
    <w:p w14:paraId="22DE69DF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1. Šifra, naziv in naslov pogodbenega izvajalca (5-mestna šifra BPI):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14:paraId="49904D4E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14:paraId="3FF27324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14:paraId="533802B2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14:paraId="26CC3F9B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4B0E817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2. Izpise pošljite naročniku dokumentacije na naslov:</w:t>
      </w:r>
    </w:p>
    <w:p w14:paraId="11C47879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14:paraId="394E83B0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14:paraId="141EC697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14:paraId="7BB5458D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3A22FD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3. Izpis podatkov za naslednj</w:t>
      </w:r>
      <w:r>
        <w:rPr>
          <w:rFonts w:ascii="Arial" w:hAnsi="Arial" w:cs="Arial"/>
          <w:sz w:val="22"/>
          <w:szCs w:val="22"/>
        </w:rPr>
        <w:t>o</w:t>
      </w:r>
      <w:r w:rsidRPr="00EA6DC3">
        <w:rPr>
          <w:rFonts w:ascii="Arial" w:hAnsi="Arial" w:cs="Arial"/>
          <w:sz w:val="22"/>
          <w:szCs w:val="22"/>
        </w:rPr>
        <w:t xml:space="preserve"> zavarovan</w:t>
      </w:r>
      <w:r>
        <w:rPr>
          <w:rFonts w:ascii="Arial" w:hAnsi="Arial" w:cs="Arial"/>
          <w:sz w:val="22"/>
          <w:szCs w:val="22"/>
        </w:rPr>
        <w:t>o</w:t>
      </w:r>
      <w:r w:rsidRPr="00EA6DC3">
        <w:rPr>
          <w:rFonts w:ascii="Arial" w:hAnsi="Arial" w:cs="Arial"/>
          <w:sz w:val="22"/>
          <w:szCs w:val="22"/>
        </w:rPr>
        <w:t xml:space="preserve"> oseb</w:t>
      </w:r>
      <w:r>
        <w:rPr>
          <w:rFonts w:ascii="Arial" w:hAnsi="Arial" w:cs="Arial"/>
          <w:sz w:val="22"/>
          <w:szCs w:val="22"/>
        </w:rPr>
        <w:t xml:space="preserve">o </w:t>
      </w:r>
      <w:r w:rsidRPr="004005F5">
        <w:rPr>
          <w:rFonts w:ascii="Arial" w:hAnsi="Arial" w:cs="Arial"/>
          <w:sz w:val="18"/>
          <w:szCs w:val="18"/>
        </w:rPr>
        <w:t>(navedi ime in priimek ter ZZZS številko ali rojstni datum)</w:t>
      </w:r>
      <w:r w:rsidR="004005F5" w:rsidRPr="004005F5">
        <w:rPr>
          <w:rFonts w:ascii="Arial" w:hAnsi="Arial" w:cs="Arial"/>
          <w:sz w:val="18"/>
          <w:szCs w:val="18"/>
        </w:rPr>
        <w:t xml:space="preserve">: </w:t>
      </w:r>
      <w:r w:rsidR="004005F5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755D2BFC" w14:textId="77777777" w:rsidR="00C720EF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26D47EE" w14:textId="77777777" w:rsidR="00C720EF" w:rsidRPr="004005F5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4005F5">
        <w:rPr>
          <w:rFonts w:ascii="Arial" w:hAnsi="Arial" w:cs="Arial"/>
          <w:sz w:val="18"/>
          <w:szCs w:val="18"/>
        </w:rPr>
        <w:t>(obkroži in dopolni)</w:t>
      </w:r>
    </w:p>
    <w:p w14:paraId="056D1FCD" w14:textId="77777777" w:rsidR="00C720EF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69A0A3" w14:textId="77777777" w:rsidR="00C720EF" w:rsidRDefault="00001551" w:rsidP="00C720EF">
      <w:pPr>
        <w:pStyle w:val="Odstavekseznama"/>
        <w:numPr>
          <w:ilvl w:val="0"/>
          <w:numId w:val="9"/>
        </w:numPr>
        <w:tabs>
          <w:tab w:val="left" w:pos="135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720EF" w:rsidRPr="004D0ED3">
        <w:rPr>
          <w:rFonts w:ascii="Arial" w:hAnsi="Arial" w:cs="Arial"/>
          <w:sz w:val="22"/>
          <w:szCs w:val="22"/>
        </w:rPr>
        <w:t>zpis iz vseh dokumentov iz obdobja opravljenih storitev od _____</w:t>
      </w:r>
      <w:r w:rsidR="00C720EF">
        <w:rPr>
          <w:rFonts w:ascii="Arial" w:hAnsi="Arial" w:cs="Arial"/>
          <w:sz w:val="22"/>
          <w:szCs w:val="22"/>
        </w:rPr>
        <w:t>_</w:t>
      </w:r>
      <w:r w:rsidR="00C720EF" w:rsidRPr="004D0ED3">
        <w:rPr>
          <w:rFonts w:ascii="Arial" w:hAnsi="Arial" w:cs="Arial"/>
          <w:sz w:val="22"/>
          <w:szCs w:val="22"/>
        </w:rPr>
        <w:t>___</w:t>
      </w:r>
      <w:r w:rsidR="00C720EF">
        <w:rPr>
          <w:rFonts w:ascii="Arial" w:hAnsi="Arial" w:cs="Arial"/>
          <w:sz w:val="22"/>
          <w:szCs w:val="22"/>
        </w:rPr>
        <w:t xml:space="preserve"> d</w:t>
      </w:r>
      <w:r w:rsidR="00C720EF" w:rsidRPr="004D0ED3">
        <w:rPr>
          <w:rFonts w:ascii="Arial" w:hAnsi="Arial" w:cs="Arial"/>
          <w:sz w:val="22"/>
          <w:szCs w:val="22"/>
        </w:rPr>
        <w:t>o _______</w:t>
      </w:r>
      <w:r w:rsidR="00C720EF">
        <w:rPr>
          <w:rFonts w:ascii="Arial" w:hAnsi="Arial" w:cs="Arial"/>
          <w:sz w:val="22"/>
          <w:szCs w:val="22"/>
        </w:rPr>
        <w:t>_</w:t>
      </w:r>
      <w:r w:rsidR="00C720EF" w:rsidRPr="004D0ED3">
        <w:rPr>
          <w:rFonts w:ascii="Arial" w:hAnsi="Arial" w:cs="Arial"/>
          <w:sz w:val="22"/>
          <w:szCs w:val="22"/>
        </w:rPr>
        <w:t>_</w:t>
      </w:r>
    </w:p>
    <w:p w14:paraId="5D446AA6" w14:textId="77777777" w:rsidR="00C720EF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razlogom obravnave RO 1   2   3   4   5 </w:t>
      </w:r>
      <w:r w:rsidRPr="004005F5">
        <w:rPr>
          <w:rFonts w:ascii="Arial" w:hAnsi="Arial" w:cs="Arial"/>
          <w:sz w:val="18"/>
          <w:szCs w:val="18"/>
        </w:rPr>
        <w:t>(obkroži</w:t>
      </w:r>
      <w:r w:rsidR="00E85089">
        <w:rPr>
          <w:rFonts w:ascii="Arial" w:hAnsi="Arial" w:cs="Arial"/>
          <w:sz w:val="18"/>
          <w:szCs w:val="18"/>
        </w:rPr>
        <w:t xml:space="preserve"> ustrezno</w:t>
      </w:r>
      <w:r w:rsidR="00B37D09" w:rsidRPr="004005F5">
        <w:rPr>
          <w:rFonts w:ascii="Arial" w:hAnsi="Arial" w:cs="Arial"/>
          <w:sz w:val="18"/>
          <w:szCs w:val="18"/>
        </w:rPr>
        <w:t xml:space="preserve"> številko RO</w:t>
      </w:r>
      <w:r w:rsidRPr="004005F5">
        <w:rPr>
          <w:rFonts w:ascii="Arial" w:hAnsi="Arial" w:cs="Arial"/>
          <w:sz w:val="18"/>
          <w:szCs w:val="18"/>
        </w:rPr>
        <w:t>)</w:t>
      </w:r>
    </w:p>
    <w:p w14:paraId="24BC4F8D" w14:textId="77777777" w:rsidR="00C720EF" w:rsidRPr="009C7231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6744A79E" w14:textId="77777777" w:rsidR="00C720EF" w:rsidRPr="004D0ED3" w:rsidRDefault="00C720EF" w:rsidP="00C720EF">
      <w:pPr>
        <w:pStyle w:val="Odstavekseznama"/>
        <w:numPr>
          <w:ilvl w:val="0"/>
          <w:numId w:val="9"/>
        </w:numPr>
        <w:tabs>
          <w:tab w:val="left" w:pos="135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Izpis iz dokument</w:t>
      </w:r>
      <w:r w:rsidR="00B37D0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številka</w:t>
      </w:r>
      <w:r w:rsidR="00B37D0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______________________________________________</w:t>
      </w:r>
    </w:p>
    <w:p w14:paraId="4FDF389B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8B74D7" w14:textId="77777777" w:rsidR="004005F5" w:rsidRPr="00EA6DC3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4. Originalna listina obveznega zdravstvenega zavarovanja:</w:t>
      </w:r>
    </w:p>
    <w:p w14:paraId="1E0E307A" w14:textId="77777777" w:rsidR="004005F5" w:rsidRPr="004005F5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4005F5">
        <w:rPr>
          <w:rFonts w:ascii="Arial" w:hAnsi="Arial" w:cs="Arial"/>
          <w:sz w:val="18"/>
          <w:szCs w:val="18"/>
        </w:rPr>
        <w:t>(obkroži)</w:t>
      </w:r>
    </w:p>
    <w:p w14:paraId="21668007" w14:textId="77777777" w:rsidR="004005F5" w:rsidRPr="00EA6DC3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4A5FDC" w14:textId="77777777"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napotnica</w:t>
      </w:r>
    </w:p>
    <w:p w14:paraId="644C7A86" w14:textId="77777777"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delovni nalog</w:t>
      </w:r>
    </w:p>
    <w:p w14:paraId="65054D68" w14:textId="77777777"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nalog za prevoz</w:t>
      </w:r>
    </w:p>
    <w:p w14:paraId="177769BF" w14:textId="77777777"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predlog zobnoprotetične rehabilitacije</w:t>
      </w:r>
    </w:p>
    <w:p w14:paraId="5B208B7E" w14:textId="77777777"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receptni obrazec</w:t>
      </w:r>
    </w:p>
    <w:p w14:paraId="0A944914" w14:textId="77777777" w:rsid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naročilnica za </w:t>
      </w:r>
      <w:r>
        <w:rPr>
          <w:rFonts w:ascii="Arial" w:hAnsi="Arial" w:cs="Arial"/>
          <w:sz w:val="22"/>
          <w:szCs w:val="22"/>
        </w:rPr>
        <w:t>medicinski pripomoček</w:t>
      </w:r>
    </w:p>
    <w:p w14:paraId="75C431BF" w14:textId="77777777"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naročilnica za pripomoček za vid</w:t>
      </w:r>
    </w:p>
    <w:p w14:paraId="02B5500C" w14:textId="77777777"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mesečna zbirna naročilnica</w:t>
      </w:r>
    </w:p>
    <w:p w14:paraId="00CC7FF4" w14:textId="77777777"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izjava o izdaji nadstandardnega pripomočka</w:t>
      </w:r>
    </w:p>
    <w:p w14:paraId="405571D5" w14:textId="77777777" w:rsidR="004005F5" w:rsidRPr="004005F5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8FCE013" w14:textId="77777777" w:rsidR="004005F5" w:rsidRPr="004005F5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5. Drugi obračunski dokumenti</w:t>
      </w:r>
      <w:r w:rsidR="00001551">
        <w:rPr>
          <w:rFonts w:ascii="Arial" w:hAnsi="Arial" w:cs="Arial"/>
          <w:sz w:val="22"/>
          <w:szCs w:val="22"/>
        </w:rPr>
        <w:t>:</w:t>
      </w:r>
    </w:p>
    <w:p w14:paraId="082D0EA0" w14:textId="77777777" w:rsidR="004005F5" w:rsidRPr="004005F5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4005F5">
        <w:rPr>
          <w:rFonts w:ascii="Arial" w:hAnsi="Arial" w:cs="Arial"/>
          <w:sz w:val="18"/>
          <w:szCs w:val="18"/>
        </w:rPr>
        <w:t>(obkroži)</w:t>
      </w:r>
    </w:p>
    <w:p w14:paraId="4396BBCF" w14:textId="77777777"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reverz</w:t>
      </w:r>
    </w:p>
    <w:p w14:paraId="08AFCA12" w14:textId="77777777"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 xml:space="preserve">potrjen predračun </w:t>
      </w:r>
    </w:p>
    <w:p w14:paraId="5AE7CE28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DCC886" w14:textId="77777777" w:rsidR="00C720EF" w:rsidRPr="00EA6DC3" w:rsidRDefault="004005F5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720EF" w:rsidRPr="00EA6DC3">
        <w:rPr>
          <w:rFonts w:ascii="Arial" w:hAnsi="Arial" w:cs="Arial"/>
          <w:sz w:val="22"/>
          <w:szCs w:val="22"/>
        </w:rPr>
        <w:t xml:space="preserve">. Fotokopija listine </w:t>
      </w:r>
      <w:proofErr w:type="spellStart"/>
      <w:r w:rsidR="00C720EF" w:rsidRPr="00EA6DC3">
        <w:rPr>
          <w:rFonts w:ascii="Arial" w:hAnsi="Arial" w:cs="Arial"/>
          <w:sz w:val="22"/>
          <w:szCs w:val="22"/>
        </w:rPr>
        <w:t>MedZZ</w:t>
      </w:r>
      <w:proofErr w:type="spellEnd"/>
      <w:r w:rsidR="00C720EF" w:rsidRPr="00EA6DC3">
        <w:rPr>
          <w:rFonts w:ascii="Arial" w:hAnsi="Arial" w:cs="Arial"/>
          <w:sz w:val="22"/>
          <w:szCs w:val="22"/>
        </w:rPr>
        <w:t>:</w:t>
      </w:r>
    </w:p>
    <w:p w14:paraId="7605770C" w14:textId="77777777" w:rsidR="00C720EF" w:rsidRPr="004005F5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4005F5">
        <w:rPr>
          <w:rFonts w:ascii="Arial" w:hAnsi="Arial" w:cs="Arial"/>
          <w:sz w:val="18"/>
          <w:szCs w:val="18"/>
        </w:rPr>
        <w:t xml:space="preserve">(obkroži) </w:t>
      </w:r>
    </w:p>
    <w:p w14:paraId="4AB4F44E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B0D3260" w14:textId="77777777" w:rsidR="00C720EF" w:rsidRPr="00EA6DC3" w:rsidRDefault="00C720EF" w:rsidP="00C720EF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EUKZZ</w:t>
      </w:r>
    </w:p>
    <w:p w14:paraId="64523EC6" w14:textId="77777777" w:rsidR="00C720EF" w:rsidRPr="00EA6DC3" w:rsidRDefault="00C720EF" w:rsidP="00C720EF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Certifikat</w:t>
      </w:r>
    </w:p>
    <w:p w14:paraId="423F3115" w14:textId="77777777" w:rsidR="00C720EF" w:rsidRPr="00EA6DC3" w:rsidRDefault="00C720EF" w:rsidP="00C720EF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Kartica </w:t>
      </w:r>
      <w:proofErr w:type="spellStart"/>
      <w:r w:rsidRPr="00EA6DC3">
        <w:rPr>
          <w:rFonts w:ascii="Arial" w:hAnsi="Arial" w:cs="Arial"/>
          <w:sz w:val="22"/>
          <w:szCs w:val="22"/>
        </w:rPr>
        <w:t>Medicare</w:t>
      </w:r>
      <w:proofErr w:type="spellEnd"/>
    </w:p>
    <w:p w14:paraId="0D4AD5D6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0AFA391A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3C6D636D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4B8C234A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5A32ADCA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65420B67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Za Zavod:             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</w:t>
      </w:r>
    </w:p>
    <w:p w14:paraId="31BC5346" w14:textId="77777777" w:rsidR="00A105BA" w:rsidRPr="00EA6DC3" w:rsidRDefault="00C720EF" w:rsidP="00C720EF">
      <w:pPr>
        <w:pStyle w:val="Naslov1"/>
      </w:pPr>
      <w:r w:rsidRPr="00EA6DC3">
        <w:rPr>
          <w:rFonts w:ascii="Arial" w:hAnsi="Arial"/>
          <w:sz w:val="22"/>
          <w:szCs w:val="22"/>
        </w:rPr>
        <w:br w:type="page"/>
      </w:r>
      <w:r w:rsidR="00A105BA" w:rsidRPr="00EA6DC3">
        <w:lastRenderedPageBreak/>
        <w:t>Vzorec izpisa za regresne zahtevke</w:t>
      </w:r>
    </w:p>
    <w:p w14:paraId="20D36AA4" w14:textId="77777777"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</w:p>
    <w:p w14:paraId="69AED09F" w14:textId="77777777"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</w:p>
    <w:p w14:paraId="728642B1" w14:textId="77777777" w:rsidR="00A105BA" w:rsidRPr="00EA6DC3" w:rsidRDefault="00CC6966" w:rsidP="00A105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Potrdilo o višini stroškov za zavarovano osebo</w:t>
      </w:r>
    </w:p>
    <w:p w14:paraId="23B985D3" w14:textId="77777777" w:rsidR="00A105BA" w:rsidRPr="00EA6DC3" w:rsidRDefault="00A105BA" w:rsidP="00A105BA">
      <w:pPr>
        <w:rPr>
          <w:rFonts w:ascii="Courier New" w:hAnsi="Courier New" w:cs="Courier New"/>
          <w:color w:val="000000"/>
          <w:sz w:val="18"/>
        </w:rPr>
      </w:pPr>
    </w:p>
    <w:p w14:paraId="1F4FBD81" w14:textId="77777777"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14:paraId="5125CD23" w14:textId="77777777"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Ulica</w:t>
      </w:r>
    </w:p>
    <w:p w14:paraId="323B984C" w14:textId="77777777" w:rsidR="00A105BA" w:rsidRPr="00EA6DC3" w:rsidRDefault="00A105BA" w:rsidP="00A105BA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14:paraId="334E7A9F" w14:textId="77777777"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14:paraId="64C2E586" w14:textId="77777777"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Sklic na številko:</w:t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xxxxxxxx</w:t>
      </w:r>
      <w:proofErr w:type="spellEnd"/>
    </w:p>
    <w:p w14:paraId="23EC35A0" w14:textId="77777777"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14:paraId="37D1FCD7" w14:textId="77777777"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14:paraId="0DDD830C" w14:textId="77777777"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</w:p>
    <w:p w14:paraId="05F92D05" w14:textId="77777777"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številka izvajalca: </w:t>
      </w:r>
    </w:p>
    <w:p w14:paraId="4340BB22" w14:textId="77777777"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14:paraId="2557E889" w14:textId="77777777"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</w:r>
      <w:r w:rsidR="007E2841">
        <w:rPr>
          <w:rFonts w:ascii="Arial" w:hAnsi="Arial" w:cs="Arial"/>
          <w:sz w:val="22"/>
          <w:szCs w:val="22"/>
        </w:rPr>
        <w:t>Originalna</w:t>
      </w:r>
      <w:r w:rsidRPr="00EA6DC3">
        <w:rPr>
          <w:rFonts w:ascii="Arial" w:hAnsi="Arial" w:cs="Arial"/>
          <w:sz w:val="22"/>
          <w:szCs w:val="22"/>
        </w:rPr>
        <w:t xml:space="preserve"> št</w:t>
      </w:r>
      <w:r w:rsidR="007E2841">
        <w:rPr>
          <w:rFonts w:ascii="Arial" w:hAnsi="Arial" w:cs="Arial"/>
          <w:sz w:val="22"/>
          <w:szCs w:val="22"/>
        </w:rPr>
        <w:t>evilka</w:t>
      </w:r>
      <w:r w:rsidRPr="00EA6DC3">
        <w:rPr>
          <w:rFonts w:ascii="Arial" w:hAnsi="Arial" w:cs="Arial"/>
          <w:sz w:val="22"/>
          <w:szCs w:val="22"/>
        </w:rPr>
        <w:t xml:space="preserve"> dokumenta:  </w:t>
      </w:r>
    </w:p>
    <w:p w14:paraId="388099CD" w14:textId="77777777"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</w:t>
      </w:r>
      <w:r w:rsidRPr="00EA6DC3">
        <w:rPr>
          <w:rFonts w:ascii="Arial" w:hAnsi="Arial" w:cs="Arial"/>
          <w:sz w:val="22"/>
          <w:szCs w:val="22"/>
        </w:rPr>
        <w:tab/>
      </w:r>
      <w:r w:rsidR="007E2841">
        <w:rPr>
          <w:rFonts w:ascii="Arial" w:hAnsi="Arial" w:cs="Arial"/>
          <w:sz w:val="22"/>
          <w:szCs w:val="22"/>
        </w:rPr>
        <w:t>Datum dokumenta:</w:t>
      </w:r>
      <w:r w:rsidR="007E2841">
        <w:rPr>
          <w:rFonts w:ascii="Arial" w:hAnsi="Arial" w:cs="Arial"/>
          <w:sz w:val="22"/>
          <w:szCs w:val="22"/>
        </w:rPr>
        <w:tab/>
      </w:r>
      <w:r w:rsidR="007E2841">
        <w:rPr>
          <w:rFonts w:ascii="Arial" w:hAnsi="Arial" w:cs="Arial"/>
          <w:sz w:val="22"/>
          <w:szCs w:val="22"/>
        </w:rPr>
        <w:tab/>
        <w:t xml:space="preserve">      </w:t>
      </w:r>
      <w:r w:rsidR="007E2841" w:rsidRPr="00EA6DC3">
        <w:rPr>
          <w:rFonts w:ascii="Arial" w:hAnsi="Arial" w:cs="Arial"/>
          <w:sz w:val="22"/>
          <w:szCs w:val="22"/>
        </w:rPr>
        <w:t>DD. MM. LL</w:t>
      </w:r>
    </w:p>
    <w:p w14:paraId="389912A2" w14:textId="77777777"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</w:t>
      </w:r>
      <w:r w:rsidRPr="00EA6DC3">
        <w:rPr>
          <w:rFonts w:ascii="Arial" w:hAnsi="Arial" w:cs="Arial"/>
          <w:sz w:val="22"/>
          <w:szCs w:val="22"/>
        </w:rPr>
        <w:tab/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14:paraId="636C9D6D" w14:textId="77777777"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14:paraId="58E050DD" w14:textId="77777777" w:rsidR="00A105BA" w:rsidRPr="00EA6DC3" w:rsidRDefault="007E2841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Začetek obdobja opravljenih</w:t>
      </w:r>
      <w:r w:rsidR="00A105BA" w:rsidRPr="00EA6DC3">
        <w:rPr>
          <w:rFonts w:ascii="Arial" w:hAnsi="Arial" w:cs="Arial"/>
          <w:sz w:val="22"/>
          <w:szCs w:val="22"/>
        </w:rPr>
        <w:t xml:space="preserve"> storitev:DD. MM. LL </w:t>
      </w:r>
    </w:p>
    <w:p w14:paraId="308B0833" w14:textId="77777777" w:rsidR="00A105BA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</w:t>
      </w:r>
      <w:r w:rsidRPr="00EA6DC3">
        <w:rPr>
          <w:rFonts w:ascii="Arial" w:hAnsi="Arial" w:cs="Arial"/>
          <w:sz w:val="22"/>
          <w:szCs w:val="22"/>
        </w:rPr>
        <w:tab/>
        <w:t>Konec obdobja opravlj</w:t>
      </w:r>
      <w:r w:rsidR="007E2841">
        <w:rPr>
          <w:rFonts w:ascii="Arial" w:hAnsi="Arial" w:cs="Arial"/>
          <w:sz w:val="22"/>
          <w:szCs w:val="22"/>
        </w:rPr>
        <w:t>enih</w:t>
      </w:r>
      <w:r w:rsidRPr="00EA6DC3">
        <w:rPr>
          <w:rFonts w:ascii="Arial" w:hAnsi="Arial" w:cs="Arial"/>
          <w:sz w:val="22"/>
          <w:szCs w:val="22"/>
        </w:rPr>
        <w:t xml:space="preserve"> storitev:   DD. MM. LL</w:t>
      </w:r>
    </w:p>
    <w:p w14:paraId="60C6652A" w14:textId="77777777" w:rsidR="00A105BA" w:rsidRPr="00EA6DC3" w:rsidRDefault="007E2841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0414">
        <w:rPr>
          <w:rFonts w:ascii="Arial" w:hAnsi="Arial" w:cs="Arial"/>
          <w:sz w:val="22"/>
          <w:szCs w:val="22"/>
        </w:rPr>
        <w:t>Plačano z akontacijo</w:t>
      </w:r>
      <w:r w:rsidR="00A105BA"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A105BA" w:rsidRPr="00EA6DC3">
        <w:rPr>
          <w:rFonts w:ascii="Arial" w:hAnsi="Arial" w:cs="Arial"/>
          <w:sz w:val="22"/>
          <w:szCs w:val="22"/>
        </w:rPr>
        <w:t xml:space="preserve"> </w:t>
      </w:r>
      <w:r w:rsidR="00A105BA"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14:paraId="3623F7E4" w14:textId="77777777"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Poslati na naslov: </w:t>
      </w:r>
      <w:r w:rsidRPr="00EA6DC3">
        <w:rPr>
          <w:rFonts w:ascii="Arial" w:hAnsi="Arial" w:cs="Arial"/>
          <w:sz w:val="22"/>
          <w:szCs w:val="22"/>
        </w:rPr>
        <w:tab/>
      </w:r>
    </w:p>
    <w:p w14:paraId="1CE9B46E" w14:textId="77777777"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OE </w:t>
      </w:r>
      <w:r w:rsidRPr="00EA6DC3">
        <w:rPr>
          <w:rFonts w:ascii="Arial" w:hAnsi="Arial" w:cs="Arial"/>
          <w:sz w:val="22"/>
          <w:szCs w:val="22"/>
        </w:rPr>
        <w:tab/>
      </w:r>
    </w:p>
    <w:p w14:paraId="4CBBA831" w14:textId="77777777"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</w:p>
    <w:p w14:paraId="56303D89" w14:textId="77777777"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14:paraId="13B59387" w14:textId="77777777"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Arial" w:hAnsi="Arial" w:cs="Arial"/>
          <w:color w:val="000000"/>
          <w:sz w:val="22"/>
          <w:szCs w:val="22"/>
        </w:rPr>
      </w:pPr>
    </w:p>
    <w:p w14:paraId="37E964F4" w14:textId="77777777"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FD2C65A" w14:textId="77777777" w:rsidR="00A105BA" w:rsidRPr="00EA6DC3" w:rsidRDefault="00A105BA" w:rsidP="00A105BA">
      <w:pPr>
        <w:tabs>
          <w:tab w:val="left" w:pos="4140"/>
          <w:tab w:val="left" w:pos="4536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41018C7" w14:textId="77777777" w:rsidR="00A105BA" w:rsidRPr="00EA6DC3" w:rsidRDefault="00A105BA" w:rsidP="00A105BA">
      <w:pPr>
        <w:tabs>
          <w:tab w:val="left" w:pos="4140"/>
          <w:tab w:val="left" w:pos="4536"/>
        </w:tabs>
        <w:jc w:val="right"/>
        <w:rPr>
          <w:rFonts w:ascii="Arial" w:hAnsi="Arial" w:cs="Arial"/>
          <w:color w:val="000000"/>
          <w:sz w:val="22"/>
          <w:szCs w:val="22"/>
        </w:rPr>
      </w:pPr>
    </w:p>
    <w:p w14:paraId="189358F8" w14:textId="77777777" w:rsidR="00A105BA" w:rsidRPr="00EA6DC3" w:rsidRDefault="00A105BA" w:rsidP="00A105BA">
      <w:pPr>
        <w:pBdr>
          <w:top w:val="single" w:sz="6" w:space="1" w:color="auto"/>
        </w:pBdr>
        <w:rPr>
          <w:rFonts w:ascii="Arial" w:hAnsi="Arial" w:cs="Arial"/>
          <w:strike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ZZZS št.   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Priimek in ime             Naslov                                                          Dat.roj.                                 </w:t>
      </w:r>
    </w:p>
    <w:p w14:paraId="67C8F14A" w14:textId="77777777" w:rsidR="00A105BA" w:rsidRPr="00EA6DC3" w:rsidRDefault="00A105BA" w:rsidP="00A105BA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14:paraId="22DDA3DD" w14:textId="77777777" w:rsidR="00A105BA" w:rsidRPr="00EA6DC3" w:rsidRDefault="00A105BA" w:rsidP="00A105BA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Podvrsta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zdr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.dej.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</w:p>
    <w:p w14:paraId="2BE4120E" w14:textId="77777777" w:rsidR="00A105BA" w:rsidRPr="00EA6DC3" w:rsidRDefault="00A105BA" w:rsidP="00A105BA">
      <w:pPr>
        <w:pBdr>
          <w:bottom w:val="single" w:sz="6" w:space="0" w:color="auto"/>
        </w:pBdr>
        <w:tabs>
          <w:tab w:val="left" w:pos="1440"/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14:paraId="67956279" w14:textId="77777777" w:rsidR="00A105BA" w:rsidRPr="00EA6DC3" w:rsidRDefault="00A105BA" w:rsidP="00A105BA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Razlog obravnave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Datum poškodbe/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priz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.pok.bol.                     Reg.št.za RO 3,4       </w:t>
      </w:r>
    </w:p>
    <w:p w14:paraId="68EFAF6B" w14:textId="77777777" w:rsidR="00A105BA" w:rsidRPr="00EA6DC3" w:rsidRDefault="00A105BA" w:rsidP="00A105BA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14:paraId="4E29988D" w14:textId="77777777" w:rsidR="00A105BA" w:rsidRPr="00EA6DC3" w:rsidRDefault="00A105BA" w:rsidP="00A105BA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strike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Opis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                Datum/obdobje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Obrač.vrednost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(OZZ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vr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.)   St. DDV </w:t>
      </w:r>
    </w:p>
    <w:p w14:paraId="2CCE3CA7" w14:textId="77777777" w:rsidR="00A105BA" w:rsidRPr="00EA6DC3" w:rsidRDefault="00A105BA" w:rsidP="00A105BA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</w:t>
      </w:r>
    </w:p>
    <w:p w14:paraId="7EF9ADED" w14:textId="77777777"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14:paraId="4B926671" w14:textId="77777777" w:rsidR="00A105BA" w:rsidRPr="00EA6DC3" w:rsidRDefault="00A105BA" w:rsidP="00A105BA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</w:p>
    <w:p w14:paraId="4A70D4F1" w14:textId="77777777" w:rsidR="00A105BA" w:rsidRPr="00EA6DC3" w:rsidRDefault="00A105BA" w:rsidP="00A105BA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98700000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>TEST TJAŠA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 xml:space="preserve">TESTNA ULICA 2, 1000 LJUBLJANA         12.12.1972  </w:t>
      </w:r>
    </w:p>
    <w:p w14:paraId="65A5FDDC" w14:textId="77777777" w:rsidR="00A105BA" w:rsidRPr="00EA6DC3" w:rsidRDefault="00A105BA" w:rsidP="00A105BA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</w:p>
    <w:p w14:paraId="2C08D8BC" w14:textId="77777777" w:rsidR="00A105BA" w:rsidRPr="00EA6DC3" w:rsidRDefault="00A105BA" w:rsidP="00A105BA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338  016 Urgentna medicina v splošni zunajbolnišnični dejavnosti – NMP-A</w:t>
      </w:r>
    </w:p>
    <w:p w14:paraId="6A6F68C7" w14:textId="77777777"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14:paraId="4F139B3E" w14:textId="77777777"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4-poškodba pri delu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01.01.2012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   1234567890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14:paraId="3E378A84" w14:textId="77777777"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14:paraId="73C9C07E" w14:textId="77777777"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K0001      kratek obisk 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01.01.2012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4,46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14:paraId="1DEA9A1C" w14:textId="77777777"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K0195      lažja oskrba na terenu  01.01.2012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10,00</w:t>
      </w:r>
    </w:p>
    <w:p w14:paraId="4C26F339" w14:textId="77777777"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14:paraId="0D4D9D63" w14:textId="77777777"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759BA3F9" w14:textId="77777777"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138 301 Urgentna medicina v bolnišnični dejavnosti – Akutna bolnišnična obravnava-SPP</w:t>
      </w:r>
    </w:p>
    <w:p w14:paraId="6EEE6C75" w14:textId="77777777" w:rsidR="00A105BA" w:rsidRPr="00EA6DC3" w:rsidRDefault="00A105BA" w:rsidP="00A105BA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4BC3BF03" w14:textId="77777777" w:rsidR="00A105BA" w:rsidRPr="00EA6DC3" w:rsidRDefault="00A105BA" w:rsidP="00A105BA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4-poškodba pri delu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      1234567890</w:t>
      </w:r>
    </w:p>
    <w:p w14:paraId="2F83AF55" w14:textId="77777777" w:rsidR="00A105BA" w:rsidRPr="00EA6DC3" w:rsidRDefault="00A105BA" w:rsidP="00A105BA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69EA102A" w14:textId="77777777" w:rsidR="00A105BA" w:rsidRPr="00EA6DC3" w:rsidRDefault="00A105BA" w:rsidP="00A105BA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E0002      oskrbni dan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01.01.2012 – 12.01.2012  1.000,00</w:t>
      </w:r>
    </w:p>
    <w:p w14:paraId="537B159D" w14:textId="77777777"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33F919A1" w14:textId="77777777"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7658F70C" w14:textId="77777777"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302 004 Splošna in družinska medicina – </w:t>
      </w:r>
      <w:proofErr w:type="spellStart"/>
      <w:r w:rsidRPr="00EA6DC3">
        <w:rPr>
          <w:rFonts w:ascii="Arial" w:hAnsi="Arial" w:cs="Arial"/>
          <w:b/>
          <w:color w:val="000000"/>
          <w:sz w:val="22"/>
          <w:szCs w:val="22"/>
        </w:rPr>
        <w:t>Antikoagulantna</w:t>
      </w:r>
      <w:proofErr w:type="spellEnd"/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 ambulanta</w:t>
      </w:r>
    </w:p>
    <w:p w14:paraId="4E0A8517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04A09568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2-poškodba izven dela</w:t>
      </w:r>
    </w:p>
    <w:p w14:paraId="1F90664A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01B0DE82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K0001       kratek obisk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15.01.2012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>4,46</w:t>
      </w:r>
    </w:p>
    <w:p w14:paraId="7954C87C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K0020</w:t>
      </w:r>
      <w:r w:rsidRPr="00EA6DC3">
        <w:rPr>
          <w:rFonts w:ascii="Arial" w:hAnsi="Arial" w:cs="Arial"/>
          <w:color w:val="000000"/>
          <w:sz w:val="22"/>
          <w:szCs w:val="22"/>
        </w:rPr>
        <w:tab/>
        <w:t>mali poseg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16.01.2012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>2,55</w:t>
      </w:r>
    </w:p>
    <w:p w14:paraId="449C4425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39EF1D07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25396A5D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743 601 Lekarniška dejavnost – Pozitivna lista</w:t>
      </w:r>
    </w:p>
    <w:p w14:paraId="26B23CF1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1ED8A426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4-poškodba pri delu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14:paraId="781DFAED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31304DFC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Šifrant 15.24,                            datum izdaje zdravila</w:t>
      </w:r>
      <w:r w:rsidRPr="00EA6DC3">
        <w:rPr>
          <w:rFonts w:ascii="Arial" w:hAnsi="Arial" w:cs="Arial"/>
          <w:color w:val="000000"/>
          <w:sz w:val="22"/>
          <w:szCs w:val="22"/>
        </w:rPr>
        <w:tab/>
        <w:t>vrednost OZZ</w:t>
      </w:r>
    </w:p>
    <w:p w14:paraId="252C8800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Delovne šifre zdravil iz CBZ</w:t>
      </w:r>
    </w:p>
    <w:p w14:paraId="386A3E78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5EEB4C98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03E65C9B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702 Medicinski pripomočki</w:t>
      </w:r>
    </w:p>
    <w:p w14:paraId="377B63AD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13ABB4A0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4-poškodba pri delu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14:paraId="3D3D0A42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69BF5F4A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Šifrant 15.32,15.40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datum izdaje/izposoje</w:t>
      </w:r>
      <w:r w:rsidRPr="00EA6DC3">
        <w:rPr>
          <w:rFonts w:ascii="Arial" w:hAnsi="Arial" w:cs="Arial"/>
          <w:color w:val="000000"/>
          <w:sz w:val="22"/>
          <w:szCs w:val="22"/>
        </w:rPr>
        <w:tab/>
        <w:t>vrednost OZZ</w:t>
      </w:r>
    </w:p>
    <w:p w14:paraId="6DB78780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34D62FBD" w14:textId="77777777" w:rsidR="00A105BA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17F2316A" w14:textId="77777777" w:rsidR="00CC6966" w:rsidRPr="00EA6DC3" w:rsidRDefault="00CC6966" w:rsidP="00CC6966">
      <w:pPr>
        <w:pStyle w:val="17-1"/>
        <w:pBdr>
          <w:bottom w:val="single" w:sz="6" w:space="1" w:color="auto"/>
        </w:pBdr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>SKUPAJ ZA ZAVAROVANO OSEBO (€)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1.021,47</w:t>
      </w:r>
    </w:p>
    <w:p w14:paraId="415E7B7C" w14:textId="77777777" w:rsidR="00CC6966" w:rsidRDefault="00CC6966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60B424ED" w14:textId="77777777" w:rsidR="00CC6966" w:rsidRPr="00EA6DC3" w:rsidRDefault="00CC6966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79F992FA" w14:textId="77777777" w:rsidR="00A105BA" w:rsidRPr="00EA6DC3" w:rsidRDefault="00A105BA" w:rsidP="00A105BA">
      <w:pPr>
        <w:pStyle w:val="17-1"/>
        <w:pBdr>
          <w:bottom w:val="single" w:sz="6" w:space="1" w:color="auto"/>
        </w:pBdr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SKUPNA VREDNOST DOKUMENTA </w:t>
      </w:r>
      <w:r w:rsidR="00CC6966">
        <w:rPr>
          <w:rFonts w:ascii="Arial" w:hAnsi="Arial" w:cs="Arial"/>
          <w:color w:val="000000"/>
          <w:spacing w:val="0"/>
          <w:sz w:val="22"/>
          <w:szCs w:val="22"/>
          <w:lang w:val="sl-SI"/>
        </w:rPr>
        <w:t>(€)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="00CC6966">
        <w:rPr>
          <w:rFonts w:ascii="Arial" w:hAnsi="Arial" w:cs="Arial"/>
          <w:color w:val="000000"/>
          <w:spacing w:val="0"/>
          <w:sz w:val="22"/>
          <w:szCs w:val="22"/>
          <w:lang w:val="sl-SI"/>
        </w:rPr>
        <w:t>7.200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,</w:t>
      </w:r>
      <w:r w:rsidR="00CC6966">
        <w:rPr>
          <w:rFonts w:ascii="Arial" w:hAnsi="Arial" w:cs="Arial"/>
          <w:color w:val="000000"/>
          <w:spacing w:val="0"/>
          <w:sz w:val="22"/>
          <w:szCs w:val="22"/>
          <w:lang w:val="sl-SI"/>
        </w:rPr>
        <w:t>51</w:t>
      </w:r>
    </w:p>
    <w:p w14:paraId="76887CD3" w14:textId="77777777"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14:paraId="6D299C2B" w14:textId="77777777"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14:paraId="7058FEA7" w14:textId="77777777" w:rsidR="00A105BA" w:rsidRPr="00EA6DC3" w:rsidRDefault="00A105BA" w:rsidP="00A105BA">
      <w:pPr>
        <w:jc w:val="both"/>
        <w:rPr>
          <w:rFonts w:ascii="Arial" w:hAnsi="Arial" w:cs="Arial"/>
          <w:sz w:val="22"/>
          <w:szCs w:val="22"/>
        </w:rPr>
      </w:pPr>
    </w:p>
    <w:p w14:paraId="212E2F33" w14:textId="77777777" w:rsidR="00A105BA" w:rsidRPr="00EA6DC3" w:rsidRDefault="00A105BA" w:rsidP="00A105BA">
      <w:pPr>
        <w:jc w:val="both"/>
        <w:rPr>
          <w:rFonts w:ascii="Arial" w:hAnsi="Arial" w:cs="Arial"/>
          <w:sz w:val="22"/>
          <w:szCs w:val="22"/>
        </w:rPr>
      </w:pPr>
    </w:p>
    <w:p w14:paraId="03D58BFA" w14:textId="77777777" w:rsidR="00A105BA" w:rsidRPr="00EA6DC3" w:rsidRDefault="00A105BA" w:rsidP="00A105BA">
      <w:pPr>
        <w:jc w:val="both"/>
        <w:rPr>
          <w:rFonts w:ascii="Arial" w:hAnsi="Arial" w:cs="Arial"/>
          <w:sz w:val="22"/>
          <w:szCs w:val="22"/>
        </w:rPr>
      </w:pPr>
    </w:p>
    <w:p w14:paraId="32679E22" w14:textId="77777777" w:rsidR="00A105BA" w:rsidRPr="00EA6DC3" w:rsidRDefault="00A105BA" w:rsidP="00A105BA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14:paraId="4C2A4D8D" w14:textId="77777777"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</w:p>
    <w:p w14:paraId="0DEDF3D7" w14:textId="77777777" w:rsidR="00DE607C" w:rsidRDefault="00DE607C" w:rsidP="00DE607C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7CB03BDE" w14:textId="77777777" w:rsidR="00DE607C" w:rsidRDefault="00DE607C" w:rsidP="00DE607C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0FF5BFC5" w14:textId="77777777" w:rsidR="00DE607C" w:rsidRPr="00EA6DC3" w:rsidRDefault="00DE607C" w:rsidP="00DE607C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</w:t>
      </w:r>
    </w:p>
    <w:p w14:paraId="61CA8F74" w14:textId="77777777" w:rsidR="00FA7A44" w:rsidRDefault="00FA7A44">
      <w:pPr>
        <w:rPr>
          <w:rFonts w:ascii="Arial" w:hAnsi="Arial"/>
          <w:sz w:val="22"/>
          <w:szCs w:val="22"/>
        </w:rPr>
      </w:pPr>
    </w:p>
    <w:p w14:paraId="32EE3965" w14:textId="77777777" w:rsidR="00FA7A44" w:rsidRDefault="00FA7A44">
      <w:pPr>
        <w:rPr>
          <w:rFonts w:ascii="Arial" w:hAnsi="Arial"/>
          <w:sz w:val="22"/>
          <w:szCs w:val="22"/>
        </w:rPr>
      </w:pPr>
    </w:p>
    <w:p w14:paraId="781CB2E0" w14:textId="77777777" w:rsidR="00FA7A44" w:rsidRDefault="00FA7A44">
      <w:pPr>
        <w:rPr>
          <w:rFonts w:ascii="Arial" w:hAnsi="Arial"/>
          <w:sz w:val="22"/>
          <w:szCs w:val="22"/>
        </w:rPr>
      </w:pPr>
    </w:p>
    <w:p w14:paraId="00073DC1" w14:textId="77777777" w:rsidR="00FA7A44" w:rsidRDefault="00FA7A44">
      <w:pPr>
        <w:rPr>
          <w:rFonts w:ascii="Arial" w:hAnsi="Arial"/>
          <w:sz w:val="22"/>
          <w:szCs w:val="22"/>
        </w:rPr>
      </w:pPr>
    </w:p>
    <w:p w14:paraId="30D8CAB0" w14:textId="77777777" w:rsidR="00FA7A44" w:rsidRDefault="00FA7A44">
      <w:pPr>
        <w:rPr>
          <w:rFonts w:ascii="Arial" w:hAnsi="Arial"/>
          <w:sz w:val="22"/>
          <w:szCs w:val="22"/>
        </w:rPr>
      </w:pPr>
    </w:p>
    <w:p w14:paraId="07E496E9" w14:textId="77777777" w:rsidR="00FA7A44" w:rsidRDefault="00FA7A44">
      <w:pPr>
        <w:rPr>
          <w:rFonts w:ascii="Arial" w:hAnsi="Arial"/>
          <w:sz w:val="22"/>
          <w:szCs w:val="22"/>
        </w:rPr>
      </w:pPr>
    </w:p>
    <w:p w14:paraId="677E2901" w14:textId="77777777" w:rsidR="00FA7A44" w:rsidRDefault="00FA7A44">
      <w:pPr>
        <w:rPr>
          <w:rFonts w:ascii="Arial" w:hAnsi="Arial"/>
          <w:sz w:val="22"/>
          <w:szCs w:val="22"/>
        </w:rPr>
      </w:pPr>
    </w:p>
    <w:p w14:paraId="6DF80CB0" w14:textId="77777777" w:rsidR="00FA7A44" w:rsidRDefault="00FA7A44">
      <w:pPr>
        <w:rPr>
          <w:rFonts w:ascii="Arial" w:hAnsi="Arial"/>
          <w:sz w:val="22"/>
          <w:szCs w:val="22"/>
        </w:rPr>
      </w:pPr>
    </w:p>
    <w:p w14:paraId="600BA968" w14:textId="77777777" w:rsidR="00FA7A44" w:rsidRDefault="00FA7A44">
      <w:pPr>
        <w:rPr>
          <w:rFonts w:ascii="Arial" w:hAnsi="Arial"/>
          <w:sz w:val="22"/>
          <w:szCs w:val="22"/>
        </w:rPr>
      </w:pPr>
    </w:p>
    <w:p w14:paraId="3A6EE328" w14:textId="77777777" w:rsidR="00FA7A44" w:rsidRDefault="00FA7A44">
      <w:pPr>
        <w:rPr>
          <w:rFonts w:ascii="Arial" w:hAnsi="Arial"/>
          <w:sz w:val="22"/>
          <w:szCs w:val="22"/>
        </w:rPr>
      </w:pPr>
    </w:p>
    <w:p w14:paraId="4B0D5058" w14:textId="77777777" w:rsidR="00FA7A44" w:rsidRDefault="00FA7A44">
      <w:pPr>
        <w:rPr>
          <w:rFonts w:ascii="Arial" w:hAnsi="Arial"/>
          <w:sz w:val="22"/>
          <w:szCs w:val="22"/>
        </w:rPr>
      </w:pPr>
    </w:p>
    <w:p w14:paraId="58D01F80" w14:textId="77777777" w:rsidR="00FA7A44" w:rsidRDefault="00FA7A44">
      <w:pPr>
        <w:rPr>
          <w:rFonts w:ascii="Arial" w:hAnsi="Arial"/>
          <w:sz w:val="22"/>
          <w:szCs w:val="22"/>
        </w:rPr>
      </w:pPr>
    </w:p>
    <w:p w14:paraId="4355620B" w14:textId="77777777" w:rsidR="00FA7A44" w:rsidRDefault="00FA7A44">
      <w:pPr>
        <w:rPr>
          <w:rFonts w:ascii="Arial" w:hAnsi="Arial"/>
          <w:sz w:val="22"/>
          <w:szCs w:val="22"/>
        </w:rPr>
      </w:pPr>
    </w:p>
    <w:p w14:paraId="3D9F1318" w14:textId="77777777" w:rsidR="00FA7A44" w:rsidRDefault="00FA7A44">
      <w:pPr>
        <w:rPr>
          <w:rFonts w:ascii="Arial" w:hAnsi="Arial"/>
          <w:sz w:val="22"/>
          <w:szCs w:val="22"/>
        </w:rPr>
      </w:pPr>
    </w:p>
    <w:p w14:paraId="1AAC440E" w14:textId="77777777" w:rsidR="00FA7A44" w:rsidRDefault="00FA7A44">
      <w:pPr>
        <w:rPr>
          <w:rFonts w:ascii="Arial" w:hAnsi="Arial"/>
          <w:sz w:val="22"/>
          <w:szCs w:val="22"/>
        </w:rPr>
      </w:pPr>
    </w:p>
    <w:p w14:paraId="5DBB99BC" w14:textId="77777777" w:rsidR="00FA7A44" w:rsidRDefault="00FA7A44">
      <w:pPr>
        <w:rPr>
          <w:rFonts w:ascii="Arial" w:hAnsi="Arial"/>
          <w:sz w:val="22"/>
          <w:szCs w:val="22"/>
        </w:rPr>
      </w:pPr>
    </w:p>
    <w:p w14:paraId="0105BA89" w14:textId="77777777" w:rsidR="00FA7A44" w:rsidRPr="00751CF9" w:rsidRDefault="00FA7A44" w:rsidP="00FA7A44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14:paraId="53D1C933" w14:textId="77777777" w:rsidR="00A105BA" w:rsidRPr="00751CF9" w:rsidRDefault="00FA7A44" w:rsidP="00FA7A44">
      <w:pPr>
        <w:rPr>
          <w:rFonts w:ascii="Arial" w:hAnsi="Arial"/>
          <w:sz w:val="20"/>
        </w:rPr>
      </w:pPr>
      <w:r w:rsidRPr="00751CF9">
        <w:rPr>
          <w:rFonts w:ascii="Arial" w:hAnsi="Arial" w:cs="Arial"/>
          <w:sz w:val="20"/>
        </w:rPr>
        <w:t>Podatke o DDV (stopnja</w:t>
      </w:r>
      <w:r w:rsidR="00751CF9"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 w:rsidR="00751CF9"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 w:rsidR="00751CF9"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  <w:r w:rsidR="00A105BA" w:rsidRPr="00751CF9">
        <w:rPr>
          <w:rFonts w:ascii="Arial" w:hAnsi="Arial"/>
          <w:sz w:val="20"/>
        </w:rPr>
        <w:br w:type="page"/>
      </w:r>
    </w:p>
    <w:p w14:paraId="3220828B" w14:textId="77777777" w:rsidR="00A105BA" w:rsidRPr="00EA6DC3" w:rsidRDefault="00A105BA" w:rsidP="00A105BA">
      <w:pPr>
        <w:pStyle w:val="Naslov1"/>
      </w:pPr>
      <w:bookmarkStart w:id="40" w:name="_Toc198709783"/>
      <w:bookmarkStart w:id="41" w:name="_Toc198629928"/>
      <w:bookmarkStart w:id="42" w:name="_Toc198630973"/>
      <w:bookmarkStart w:id="43" w:name="_Toc198709784"/>
      <w:r w:rsidRPr="00EA6DC3">
        <w:lastRenderedPageBreak/>
        <w:t xml:space="preserve">Vzorec izpisa za </w:t>
      </w:r>
      <w:bookmarkEnd w:id="40"/>
      <w:bookmarkEnd w:id="41"/>
      <w:bookmarkEnd w:id="42"/>
      <w:bookmarkEnd w:id="43"/>
      <w:r w:rsidRPr="00EA6DC3">
        <w:t>tuje zavarovane osebe</w:t>
      </w:r>
      <w:r w:rsidRPr="00EA6DC3">
        <w:tab/>
      </w:r>
      <w:r w:rsidRPr="00EA6DC3">
        <w:tab/>
      </w:r>
      <w:r w:rsidRPr="00EA6DC3">
        <w:tab/>
      </w:r>
      <w:r w:rsidRPr="00EA6DC3">
        <w:tab/>
      </w:r>
      <w:r w:rsidRPr="00EA6DC3">
        <w:tab/>
      </w:r>
      <w:r w:rsidRPr="00EA6DC3">
        <w:tab/>
      </w:r>
    </w:p>
    <w:p w14:paraId="243CEBB5" w14:textId="77777777" w:rsidR="00A105BA" w:rsidRPr="00EA6DC3" w:rsidRDefault="00A105BA" w:rsidP="00A105BA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</w:p>
    <w:p w14:paraId="502B5718" w14:textId="77777777" w:rsidR="00A105BA" w:rsidRPr="00EA6DC3" w:rsidRDefault="00A105BA" w:rsidP="00A105BA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29B9137B" w14:textId="77777777" w:rsidR="00A105BA" w:rsidRPr="00EA6DC3" w:rsidRDefault="00A105BA" w:rsidP="00A105BA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Izpis za tuje zavarovane osebe</w:t>
      </w:r>
    </w:p>
    <w:p w14:paraId="3C2D0E68" w14:textId="77777777" w:rsidR="00A105BA" w:rsidRPr="00EA6DC3" w:rsidRDefault="00A105BA" w:rsidP="00A105BA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</w:p>
    <w:p w14:paraId="278E7284" w14:textId="77777777"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14:paraId="1ECBF76A" w14:textId="77777777"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Ulica</w:t>
      </w:r>
    </w:p>
    <w:p w14:paraId="11DF5F99" w14:textId="77777777" w:rsidR="008A537F" w:rsidRPr="00EA6DC3" w:rsidRDefault="008A537F" w:rsidP="008A537F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14:paraId="41632C00" w14:textId="77777777"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14:paraId="149BD76A" w14:textId="77777777"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Sklic na številko:</w:t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xxxxxxxx</w:t>
      </w:r>
      <w:proofErr w:type="spellEnd"/>
    </w:p>
    <w:p w14:paraId="39A3C810" w14:textId="77777777"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14:paraId="5B3EDD63" w14:textId="77777777"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14:paraId="15BFF50F" w14:textId="77777777"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</w:p>
    <w:p w14:paraId="00290EFA" w14:textId="77777777"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številka izvajalca: </w:t>
      </w:r>
    </w:p>
    <w:p w14:paraId="42304E15" w14:textId="77777777" w:rsidR="008A537F" w:rsidRPr="00EA6DC3" w:rsidRDefault="008A537F" w:rsidP="008A537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14:paraId="52305D7C" w14:textId="77777777" w:rsidR="00F635D5" w:rsidRPr="00EA6DC3" w:rsidRDefault="008A537F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</w:r>
      <w:r w:rsidR="00F635D5">
        <w:rPr>
          <w:rFonts w:ascii="Arial" w:hAnsi="Arial" w:cs="Arial"/>
          <w:sz w:val="22"/>
          <w:szCs w:val="22"/>
        </w:rPr>
        <w:t>Originalna</w:t>
      </w:r>
      <w:r w:rsidR="00F635D5" w:rsidRPr="00EA6DC3">
        <w:rPr>
          <w:rFonts w:ascii="Arial" w:hAnsi="Arial" w:cs="Arial"/>
          <w:sz w:val="22"/>
          <w:szCs w:val="22"/>
        </w:rPr>
        <w:t xml:space="preserve"> št</w:t>
      </w:r>
      <w:r w:rsidR="00F635D5">
        <w:rPr>
          <w:rFonts w:ascii="Arial" w:hAnsi="Arial" w:cs="Arial"/>
          <w:sz w:val="22"/>
          <w:szCs w:val="22"/>
        </w:rPr>
        <w:t>evilka</w:t>
      </w:r>
      <w:r w:rsidR="00F635D5" w:rsidRPr="00EA6DC3">
        <w:rPr>
          <w:rFonts w:ascii="Arial" w:hAnsi="Arial" w:cs="Arial"/>
          <w:sz w:val="22"/>
          <w:szCs w:val="22"/>
        </w:rPr>
        <w:t xml:space="preserve"> dokumenta:  </w:t>
      </w:r>
    </w:p>
    <w:p w14:paraId="247F4ED1" w14:textId="77777777" w:rsidR="00F635D5" w:rsidRPr="00EA6DC3" w:rsidRDefault="00F635D5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</w:t>
      </w:r>
      <w:r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Datum dokumenta: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14:paraId="42FF6990" w14:textId="77777777" w:rsidR="00F635D5" w:rsidRPr="00EA6DC3" w:rsidRDefault="00F635D5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</w:t>
      </w:r>
      <w:r w:rsidRPr="00EA6DC3">
        <w:rPr>
          <w:rFonts w:ascii="Arial" w:hAnsi="Arial" w:cs="Arial"/>
          <w:sz w:val="22"/>
          <w:szCs w:val="22"/>
        </w:rPr>
        <w:tab/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14:paraId="5B8197A5" w14:textId="77777777" w:rsidR="00F635D5" w:rsidRPr="00EA6DC3" w:rsidRDefault="00F635D5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14:paraId="15A38915" w14:textId="77777777" w:rsidR="00F635D5" w:rsidRPr="00EA6DC3" w:rsidRDefault="00F635D5" w:rsidP="00F635D5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Začetek obdobja opravljenih</w:t>
      </w:r>
      <w:r w:rsidRPr="00EA6DC3">
        <w:rPr>
          <w:rFonts w:ascii="Arial" w:hAnsi="Arial" w:cs="Arial"/>
          <w:sz w:val="22"/>
          <w:szCs w:val="22"/>
        </w:rPr>
        <w:t xml:space="preserve"> storitev:DD. MM. LL </w:t>
      </w:r>
    </w:p>
    <w:p w14:paraId="3DCEB2EF" w14:textId="77777777" w:rsidR="00F635D5" w:rsidRDefault="00F635D5" w:rsidP="00F635D5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</w:t>
      </w:r>
      <w:r w:rsidRPr="00EA6DC3">
        <w:rPr>
          <w:rFonts w:ascii="Arial" w:hAnsi="Arial" w:cs="Arial"/>
          <w:sz w:val="22"/>
          <w:szCs w:val="22"/>
        </w:rPr>
        <w:tab/>
        <w:t>Konec obdobja opravlj</w:t>
      </w:r>
      <w:r>
        <w:rPr>
          <w:rFonts w:ascii="Arial" w:hAnsi="Arial" w:cs="Arial"/>
          <w:sz w:val="22"/>
          <w:szCs w:val="22"/>
        </w:rPr>
        <w:t>enih</w:t>
      </w:r>
      <w:r w:rsidRPr="00EA6DC3">
        <w:rPr>
          <w:rFonts w:ascii="Arial" w:hAnsi="Arial" w:cs="Arial"/>
          <w:sz w:val="22"/>
          <w:szCs w:val="22"/>
        </w:rPr>
        <w:t xml:space="preserve"> storitev:   DD. MM. LL</w:t>
      </w:r>
    </w:p>
    <w:p w14:paraId="3DB35F87" w14:textId="77777777" w:rsidR="00F635D5" w:rsidRPr="00EA6DC3" w:rsidRDefault="00F635D5" w:rsidP="00F635D5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5649CAE" w14:textId="77777777" w:rsidR="008A537F" w:rsidRPr="00EA6DC3" w:rsidRDefault="008A537F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14:paraId="1FDB8280" w14:textId="77777777" w:rsidR="008A537F" w:rsidRPr="00EA6DC3" w:rsidRDefault="008A537F" w:rsidP="008A537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Poslati na naslov: </w:t>
      </w:r>
      <w:r w:rsidRPr="00EA6DC3">
        <w:rPr>
          <w:rFonts w:ascii="Arial" w:hAnsi="Arial" w:cs="Arial"/>
          <w:sz w:val="22"/>
          <w:szCs w:val="22"/>
        </w:rPr>
        <w:tab/>
      </w:r>
    </w:p>
    <w:p w14:paraId="432A2052" w14:textId="77777777" w:rsidR="008A537F" w:rsidRPr="00EA6DC3" w:rsidRDefault="008A537F" w:rsidP="008A537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OE </w:t>
      </w:r>
      <w:r w:rsidRPr="00EA6DC3">
        <w:rPr>
          <w:rFonts w:ascii="Arial" w:hAnsi="Arial" w:cs="Arial"/>
          <w:sz w:val="22"/>
          <w:szCs w:val="22"/>
        </w:rPr>
        <w:tab/>
      </w:r>
    </w:p>
    <w:p w14:paraId="4226CFFE" w14:textId="77777777" w:rsidR="008A537F" w:rsidRPr="00EA6DC3" w:rsidRDefault="008A537F" w:rsidP="008A537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</w:p>
    <w:p w14:paraId="660613D2" w14:textId="77777777" w:rsidR="008A537F" w:rsidRPr="00EA6DC3" w:rsidRDefault="008A537F" w:rsidP="008A537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14:paraId="1233433F" w14:textId="77777777"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Courier New" w:hAnsi="Courier New" w:cs="Courier New"/>
          <w:color w:val="000000"/>
          <w:sz w:val="18"/>
        </w:rPr>
      </w:pP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  <w:t xml:space="preserve">  </w:t>
      </w:r>
    </w:p>
    <w:p w14:paraId="53A78733" w14:textId="77777777"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Courier New" w:hAnsi="Courier New" w:cs="Courier New"/>
          <w:color w:val="000000"/>
          <w:sz w:val="18"/>
        </w:rPr>
      </w:pPr>
      <w:r w:rsidRPr="00EA6DC3">
        <w:rPr>
          <w:rFonts w:ascii="Courier New" w:hAnsi="Courier New" w:cs="Courier New"/>
          <w:color w:val="000000"/>
          <w:sz w:val="18"/>
        </w:rPr>
        <w:tab/>
        <w:t xml:space="preserve">         </w:t>
      </w:r>
      <w:r w:rsidRPr="00EA6DC3">
        <w:rPr>
          <w:rFonts w:ascii="Courier New" w:hAnsi="Courier New" w:cs="Courier New"/>
          <w:color w:val="000000"/>
          <w:sz w:val="18"/>
        </w:rPr>
        <w:tab/>
      </w:r>
    </w:p>
    <w:p w14:paraId="5CFA9C06" w14:textId="77777777"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Courier New" w:hAnsi="Courier New" w:cs="Courier New"/>
          <w:b/>
          <w:i/>
          <w:color w:val="000000"/>
          <w:sz w:val="18"/>
        </w:rPr>
      </w:pPr>
      <w:r w:rsidRPr="00EA6DC3">
        <w:rPr>
          <w:rFonts w:ascii="Courier New" w:hAnsi="Courier New" w:cs="Courier New"/>
          <w:b/>
          <w:i/>
          <w:color w:val="000000"/>
          <w:sz w:val="18"/>
        </w:rPr>
        <w:tab/>
      </w:r>
    </w:p>
    <w:p w14:paraId="15406C9F" w14:textId="77777777" w:rsidR="008A537F" w:rsidRPr="00EA6DC3" w:rsidRDefault="008A537F" w:rsidP="008A537F">
      <w:pPr>
        <w:pBdr>
          <w:top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ZZZS ali ZZZS-TZO št.    Priimek in ime        Naslov       Dat.roj.     Država nosilca zavarovanja</w:t>
      </w:r>
    </w:p>
    <w:p w14:paraId="6393CC74" w14:textId="77777777" w:rsidR="008A537F" w:rsidRPr="00EA6DC3" w:rsidRDefault="008A537F" w:rsidP="008A537F">
      <w:pPr>
        <w:pBdr>
          <w:top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(šifra in naziv)                       </w:t>
      </w:r>
    </w:p>
    <w:p w14:paraId="38175CED" w14:textId="77777777" w:rsidR="008A537F" w:rsidRPr="00EA6DC3" w:rsidRDefault="008A537F" w:rsidP="008A537F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14:paraId="7354C151" w14:textId="77777777" w:rsidR="008A537F" w:rsidRPr="00EA6DC3" w:rsidRDefault="008A537F" w:rsidP="008A537F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Podvrsta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zdr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.dej.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</w:p>
    <w:p w14:paraId="15893CBC" w14:textId="77777777" w:rsidR="008A537F" w:rsidRPr="00EA6DC3" w:rsidRDefault="008A537F" w:rsidP="008A537F">
      <w:pPr>
        <w:pBdr>
          <w:bottom w:val="single" w:sz="6" w:space="0" w:color="auto"/>
        </w:pBdr>
        <w:tabs>
          <w:tab w:val="left" w:pos="1440"/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14:paraId="4CEBB8F6" w14:textId="77777777" w:rsidR="008A537F" w:rsidRPr="00EA6DC3" w:rsidRDefault="008A537F" w:rsidP="008A537F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Razlog obravnave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Datum poškodbe/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priz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.pok.bol.                     Reg.št.za RO 3,4       </w:t>
      </w:r>
    </w:p>
    <w:p w14:paraId="0A2385D8" w14:textId="77777777" w:rsidR="008A537F" w:rsidRPr="00EA6DC3" w:rsidRDefault="008A537F" w:rsidP="008A537F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14:paraId="0FD26618" w14:textId="77777777" w:rsidR="008A537F" w:rsidRPr="00EA6DC3" w:rsidRDefault="008A537F" w:rsidP="008A537F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strike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Opis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                Datum/obdobje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Obrač.vrednost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(OZZ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vr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.)   St. DDV </w:t>
      </w:r>
    </w:p>
    <w:p w14:paraId="15A36A28" w14:textId="77777777" w:rsidR="008A537F" w:rsidRPr="00EA6DC3" w:rsidRDefault="008A537F" w:rsidP="008A537F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</w:t>
      </w:r>
    </w:p>
    <w:p w14:paraId="392C464A" w14:textId="77777777" w:rsidR="00A105BA" w:rsidRPr="00EA6DC3" w:rsidRDefault="00A105BA" w:rsidP="00A105BA">
      <w:pPr>
        <w:tabs>
          <w:tab w:val="left" w:pos="4140"/>
          <w:tab w:val="left" w:pos="4536"/>
        </w:tabs>
        <w:jc w:val="right"/>
        <w:rPr>
          <w:rFonts w:ascii="Courier New" w:hAnsi="Courier New" w:cs="Courier New"/>
          <w:color w:val="000000"/>
          <w:sz w:val="18"/>
        </w:rPr>
      </w:pPr>
    </w:p>
    <w:p w14:paraId="729162D7" w14:textId="77777777" w:rsidR="008A537F" w:rsidRPr="00EA6DC3" w:rsidRDefault="008A537F" w:rsidP="00A105BA">
      <w:pPr>
        <w:tabs>
          <w:tab w:val="left" w:pos="4140"/>
          <w:tab w:val="left" w:pos="4536"/>
        </w:tabs>
        <w:jc w:val="right"/>
        <w:rPr>
          <w:rFonts w:ascii="Courier New" w:hAnsi="Courier New" w:cs="Courier New"/>
          <w:color w:val="000000"/>
          <w:sz w:val="18"/>
        </w:rPr>
      </w:pPr>
    </w:p>
    <w:p w14:paraId="4E89C9C4" w14:textId="77777777" w:rsidR="008A537F" w:rsidRPr="00EA6DC3" w:rsidRDefault="008A537F" w:rsidP="008A537F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98700000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>TEST TJAŠA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 xml:space="preserve">  TESTNA ULICA 2, 1000 LJUBLJANA    12.12.1972  040 Avstrija</w:t>
      </w:r>
    </w:p>
    <w:p w14:paraId="170E4131" w14:textId="77777777" w:rsidR="008A537F" w:rsidRPr="00EA6DC3" w:rsidRDefault="008A537F" w:rsidP="008A537F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</w:p>
    <w:p w14:paraId="18E7B83D" w14:textId="77777777" w:rsidR="008A537F" w:rsidRPr="00EA6DC3" w:rsidRDefault="008A537F" w:rsidP="008A537F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338  016 Urgentna medicina v splošni zunajbolnišnični dejavnosti – NMP-A</w:t>
      </w:r>
    </w:p>
    <w:p w14:paraId="0C93C1EC" w14:textId="77777777"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14:paraId="1B833255" w14:textId="77777777"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4-poškodba pri delu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01.01.2012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   1234567890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14:paraId="132EB82E" w14:textId="77777777"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14:paraId="025C7343" w14:textId="77777777"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K0001      kratek obisk 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01.01.2012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="00B706D8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4,46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14:paraId="2FBE8DCF" w14:textId="77777777"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K0195      lažja oskrba na terenu  01.01.2012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10,00</w:t>
      </w:r>
    </w:p>
    <w:p w14:paraId="3C530815" w14:textId="77777777"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14:paraId="5869DBDA" w14:textId="77777777"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70242C4F" w14:textId="77777777"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138 301 Urgentna medicina v bolnišnični dejavnosti – Akutna bolnišnična obravnava-SPP</w:t>
      </w:r>
    </w:p>
    <w:p w14:paraId="36C4C50A" w14:textId="77777777" w:rsidR="008A537F" w:rsidRPr="00EA6DC3" w:rsidRDefault="008A537F" w:rsidP="008A537F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35C7F1AA" w14:textId="77777777" w:rsidR="008A537F" w:rsidRPr="00EA6DC3" w:rsidRDefault="008A537F" w:rsidP="008A537F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4-poškodba pri delu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      1234567890</w:t>
      </w:r>
    </w:p>
    <w:p w14:paraId="528EE936" w14:textId="77777777" w:rsidR="008A537F" w:rsidRPr="00EA6DC3" w:rsidRDefault="008A537F" w:rsidP="008A537F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4F95B061" w14:textId="77777777" w:rsidR="008A537F" w:rsidRPr="00EA6DC3" w:rsidRDefault="008A537F" w:rsidP="008A537F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E0002      oskrbni dan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01.01.2012 – 12.01.2012  1.000,00</w:t>
      </w:r>
    </w:p>
    <w:p w14:paraId="3C9C6B6E" w14:textId="77777777"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57D22DE8" w14:textId="77777777"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3537FA0B" w14:textId="77777777"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302 004 Splošna in družinska medicina – </w:t>
      </w:r>
      <w:proofErr w:type="spellStart"/>
      <w:r w:rsidRPr="00EA6DC3">
        <w:rPr>
          <w:rFonts w:ascii="Arial" w:hAnsi="Arial" w:cs="Arial"/>
          <w:b/>
          <w:color w:val="000000"/>
          <w:sz w:val="22"/>
          <w:szCs w:val="22"/>
        </w:rPr>
        <w:t>Antikoagulantna</w:t>
      </w:r>
      <w:proofErr w:type="spellEnd"/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 ambulanta</w:t>
      </w:r>
    </w:p>
    <w:p w14:paraId="3F804CE4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381298F3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</w:p>
    <w:p w14:paraId="3C827F1D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75535765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K0001       kratek obisk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15.01.2012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>4,46</w:t>
      </w:r>
    </w:p>
    <w:p w14:paraId="194CB20F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K0020</w:t>
      </w:r>
      <w:r w:rsidRPr="00EA6DC3">
        <w:rPr>
          <w:rFonts w:ascii="Arial" w:hAnsi="Arial" w:cs="Arial"/>
          <w:color w:val="000000"/>
          <w:sz w:val="22"/>
          <w:szCs w:val="22"/>
        </w:rPr>
        <w:tab/>
        <w:t>mali poseg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16.01.2012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>2,55</w:t>
      </w:r>
    </w:p>
    <w:p w14:paraId="2E57A060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72B03BD1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6DF3C2ED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743 601 Lekarniška dejavnost – Pozitivna lista</w:t>
      </w:r>
    </w:p>
    <w:p w14:paraId="3B89DDA2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33085A1B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14:paraId="627597DF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54502C96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Šifrant 15.24,                            datum izdaje zdravila</w:t>
      </w:r>
      <w:r w:rsidRPr="00EA6DC3">
        <w:rPr>
          <w:rFonts w:ascii="Arial" w:hAnsi="Arial" w:cs="Arial"/>
          <w:color w:val="000000"/>
          <w:sz w:val="22"/>
          <w:szCs w:val="22"/>
        </w:rPr>
        <w:tab/>
        <w:t>vrednost OZZ</w:t>
      </w:r>
    </w:p>
    <w:p w14:paraId="22CB69E2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Delovne šifre zdravil iz CBZ</w:t>
      </w:r>
    </w:p>
    <w:p w14:paraId="70A9D273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3DFB6D54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719E0A8D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702 Medicinsk</w:t>
      </w:r>
      <w:r w:rsidR="00B706D8">
        <w:rPr>
          <w:rFonts w:ascii="Arial" w:hAnsi="Arial" w:cs="Arial"/>
          <w:b/>
          <w:color w:val="000000"/>
          <w:sz w:val="22"/>
          <w:szCs w:val="22"/>
        </w:rPr>
        <w:t>i</w:t>
      </w:r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 pripomočki</w:t>
      </w:r>
    </w:p>
    <w:p w14:paraId="5707B7A9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5E1DB2B9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14:paraId="345E455D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1F97D8AE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Šifrant 15.32,15.40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datum izdaje/izposoje</w:t>
      </w:r>
      <w:r w:rsidRPr="00EA6DC3">
        <w:rPr>
          <w:rFonts w:ascii="Arial" w:hAnsi="Arial" w:cs="Arial"/>
          <w:color w:val="000000"/>
          <w:sz w:val="22"/>
          <w:szCs w:val="22"/>
        </w:rPr>
        <w:tab/>
        <w:t>vrednost OZZ</w:t>
      </w:r>
    </w:p>
    <w:p w14:paraId="1F604129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4AB09357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73115B73" w14:textId="77777777" w:rsidR="008A537F" w:rsidRPr="00EA6DC3" w:rsidRDefault="008A537F" w:rsidP="008A537F">
      <w:pPr>
        <w:pStyle w:val="17-1"/>
        <w:pBdr>
          <w:bottom w:val="single" w:sz="6" w:space="1" w:color="auto"/>
        </w:pBdr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SKUPNA VREDNOST DOKUMENTA</w:t>
      </w:r>
      <w:r w:rsidR="00D418B6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(€)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21,47</w:t>
      </w:r>
    </w:p>
    <w:p w14:paraId="7BEE4BBA" w14:textId="77777777"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14:paraId="7FDC0FA2" w14:textId="77777777"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14:paraId="3850BDCD" w14:textId="77777777" w:rsidR="008A537F" w:rsidRPr="00EA6DC3" w:rsidRDefault="008A537F" w:rsidP="008A537F">
      <w:pPr>
        <w:jc w:val="both"/>
        <w:rPr>
          <w:rFonts w:ascii="Arial" w:hAnsi="Arial" w:cs="Arial"/>
          <w:sz w:val="22"/>
          <w:szCs w:val="22"/>
        </w:rPr>
      </w:pPr>
    </w:p>
    <w:p w14:paraId="0C8E365F" w14:textId="77777777" w:rsidR="008A537F" w:rsidRPr="00EA6DC3" w:rsidRDefault="008A537F" w:rsidP="008A537F">
      <w:pPr>
        <w:jc w:val="both"/>
        <w:rPr>
          <w:rFonts w:ascii="Arial" w:hAnsi="Arial" w:cs="Arial"/>
          <w:sz w:val="22"/>
          <w:szCs w:val="22"/>
        </w:rPr>
      </w:pPr>
    </w:p>
    <w:p w14:paraId="46C88645" w14:textId="77777777" w:rsidR="008A537F" w:rsidRPr="00EA6DC3" w:rsidRDefault="008A537F" w:rsidP="008A537F">
      <w:pPr>
        <w:jc w:val="both"/>
        <w:rPr>
          <w:rFonts w:ascii="Arial" w:hAnsi="Arial" w:cs="Arial"/>
          <w:sz w:val="22"/>
          <w:szCs w:val="22"/>
        </w:rPr>
      </w:pPr>
    </w:p>
    <w:p w14:paraId="15D3E1E8" w14:textId="77777777" w:rsidR="00751CF9" w:rsidRPr="00EA6DC3" w:rsidRDefault="00751CF9" w:rsidP="00751CF9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14:paraId="7C8E36C7" w14:textId="77777777" w:rsidR="00751CF9" w:rsidRPr="00EA6DC3" w:rsidRDefault="00751CF9" w:rsidP="00751CF9">
      <w:pPr>
        <w:rPr>
          <w:rFonts w:ascii="Arial" w:hAnsi="Arial" w:cs="Arial"/>
          <w:sz w:val="22"/>
          <w:szCs w:val="22"/>
        </w:rPr>
      </w:pPr>
    </w:p>
    <w:p w14:paraId="76D864A7" w14:textId="77777777"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669A5E51" w14:textId="77777777"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4B2128CF" w14:textId="77777777" w:rsidR="00751CF9" w:rsidRPr="00EA6DC3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</w:t>
      </w:r>
    </w:p>
    <w:p w14:paraId="52276FCE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4DF90D2C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667B3AEE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2090B685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6AB6E208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050A4552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76120A4A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2D21BF3B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02B20823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02EEE80E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2249238D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6AE5A71D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0749065D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1785D6F5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04943F30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4648C12B" w14:textId="77777777" w:rsidR="00751CF9" w:rsidRPr="00751CF9" w:rsidRDefault="00751CF9" w:rsidP="00751CF9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14:paraId="70277951" w14:textId="77777777" w:rsidR="00751CF9" w:rsidRPr="00751CF9" w:rsidRDefault="00751CF9" w:rsidP="00751CF9">
      <w:pPr>
        <w:rPr>
          <w:rFonts w:ascii="Arial" w:hAnsi="Arial"/>
          <w:sz w:val="20"/>
        </w:rPr>
      </w:pPr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14:paraId="35660B71" w14:textId="77777777" w:rsidR="00A105BA" w:rsidRPr="00EA6DC3" w:rsidRDefault="00A105BA">
      <w:pPr>
        <w:rPr>
          <w:rFonts w:ascii="Times New Roman" w:hAnsi="Times New Roman" w:cs="Arial"/>
          <w:b/>
          <w:bCs/>
          <w:color w:val="008000"/>
          <w:kern w:val="32"/>
          <w:sz w:val="32"/>
          <w:szCs w:val="32"/>
        </w:rPr>
      </w:pPr>
      <w:r w:rsidRPr="00EA6DC3">
        <w:br w:type="page"/>
      </w:r>
    </w:p>
    <w:p w14:paraId="26D1C100" w14:textId="77777777" w:rsidR="00083FAD" w:rsidRPr="00EA6DC3" w:rsidRDefault="00083FAD" w:rsidP="00350B9B">
      <w:pPr>
        <w:pStyle w:val="Naslov1"/>
      </w:pPr>
      <w:r w:rsidRPr="00EA6DC3">
        <w:lastRenderedPageBreak/>
        <w:t xml:space="preserve">Vzorec papirnega seznama poslanih listin </w:t>
      </w:r>
      <w:proofErr w:type="spellStart"/>
      <w:r w:rsidRPr="00EA6DC3">
        <w:t>M</w:t>
      </w:r>
      <w:r w:rsidR="0019688F" w:rsidRPr="00EA6DC3">
        <w:t>ed</w:t>
      </w:r>
      <w:r w:rsidRPr="00EA6DC3">
        <w:t>ZZ</w:t>
      </w:r>
      <w:bookmarkEnd w:id="39"/>
      <w:proofErr w:type="spellEnd"/>
    </w:p>
    <w:p w14:paraId="57E5D366" w14:textId="77777777" w:rsidR="00083FAD" w:rsidRPr="00EA6DC3" w:rsidRDefault="00083FAD" w:rsidP="00083FAD">
      <w:pPr>
        <w:jc w:val="center"/>
        <w:rPr>
          <w:rFonts w:ascii="Arial" w:hAnsi="Arial" w:cs="Arial"/>
          <w:b/>
          <w:sz w:val="28"/>
          <w:szCs w:val="28"/>
        </w:rPr>
      </w:pPr>
    </w:p>
    <w:p w14:paraId="26EBC4F3" w14:textId="77777777" w:rsidR="00831BED" w:rsidRPr="00EA6DC3" w:rsidRDefault="00831BED" w:rsidP="00083FAD">
      <w:pPr>
        <w:jc w:val="center"/>
        <w:rPr>
          <w:rFonts w:ascii="Arial" w:hAnsi="Arial" w:cs="Arial"/>
          <w:b/>
        </w:rPr>
      </w:pPr>
    </w:p>
    <w:p w14:paraId="3DEF7066" w14:textId="77777777" w:rsidR="00EA6DC3" w:rsidRPr="00EA6DC3" w:rsidRDefault="00EA6DC3" w:rsidP="00EA6DC3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 xml:space="preserve">Papirni seznam poslanih listin </w:t>
      </w:r>
      <w:proofErr w:type="spellStart"/>
      <w:r w:rsidRPr="00EA6DC3">
        <w:rPr>
          <w:rFonts w:ascii="Arial" w:hAnsi="Arial" w:cs="Arial"/>
          <w:b/>
        </w:rPr>
        <w:t>MedZZ</w:t>
      </w:r>
      <w:proofErr w:type="spellEnd"/>
    </w:p>
    <w:p w14:paraId="25B7D5E5" w14:textId="77777777" w:rsidR="00EA6DC3" w:rsidRPr="00EA6DC3" w:rsidRDefault="00EA6DC3" w:rsidP="00EA6DC3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189567B1" w14:textId="77777777"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</w:p>
    <w:p w14:paraId="36B7BF4D" w14:textId="77777777"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14:paraId="4232CA2F" w14:textId="77777777"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Ulica</w:t>
      </w:r>
    </w:p>
    <w:p w14:paraId="3183456A" w14:textId="77777777" w:rsidR="00EA6DC3" w:rsidRPr="00EA6DC3" w:rsidRDefault="00EA6DC3" w:rsidP="00EA6DC3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</w:p>
    <w:p w14:paraId="140AD345" w14:textId="77777777"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14:paraId="7E57B6C9" w14:textId="77777777"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14:paraId="060C2A1E" w14:textId="77777777"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</w:p>
    <w:p w14:paraId="1BB8865C" w14:textId="77777777"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</w:r>
    </w:p>
    <w:p w14:paraId="11073983" w14:textId="77777777"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</w:t>
      </w:r>
      <w:r w:rsidRPr="00EA6DC3">
        <w:rPr>
          <w:rFonts w:ascii="Arial" w:hAnsi="Arial" w:cs="Arial"/>
          <w:sz w:val="22"/>
          <w:szCs w:val="22"/>
        </w:rPr>
        <w:tab/>
        <w:t>Kraj izdaje:</w:t>
      </w:r>
    </w:p>
    <w:p w14:paraId="5D361202" w14:textId="77777777"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</w:t>
      </w:r>
      <w:r w:rsidRPr="00EA6DC3">
        <w:rPr>
          <w:rFonts w:ascii="Arial" w:hAnsi="Arial" w:cs="Arial"/>
          <w:sz w:val="22"/>
          <w:szCs w:val="22"/>
        </w:rPr>
        <w:tab/>
        <w:t>Datum dokumenta: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DD. MM. LL</w:t>
      </w:r>
    </w:p>
    <w:p w14:paraId="7E5DB223" w14:textId="77777777"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trike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opravljene storitve od:</w:t>
      </w:r>
      <w:r w:rsidRPr="00EA6DC3">
        <w:rPr>
          <w:rFonts w:ascii="Arial" w:hAnsi="Arial" w:cs="Arial"/>
          <w:sz w:val="22"/>
          <w:szCs w:val="22"/>
        </w:rPr>
        <w:tab/>
        <w:t>DD. MM. LL</w:t>
      </w:r>
    </w:p>
    <w:p w14:paraId="6B87D9A1" w14:textId="77777777"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Poslati na naslov: </w:t>
      </w:r>
      <w:r w:rsidRPr="00EA6DC3">
        <w:rPr>
          <w:rFonts w:ascii="Arial" w:hAnsi="Arial" w:cs="Arial"/>
          <w:sz w:val="22"/>
          <w:szCs w:val="22"/>
        </w:rPr>
        <w:tab/>
        <w:t>Datum opravljene storitve do:</w:t>
      </w:r>
      <w:r w:rsidRPr="00EA6DC3">
        <w:rPr>
          <w:rFonts w:ascii="Arial" w:hAnsi="Arial" w:cs="Arial"/>
          <w:sz w:val="22"/>
          <w:szCs w:val="22"/>
        </w:rPr>
        <w:tab/>
        <w:t>DD. MM. LL</w:t>
      </w:r>
    </w:p>
    <w:p w14:paraId="55B4EB80" w14:textId="77777777"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OE </w:t>
      </w:r>
      <w:r w:rsidRPr="00EA6DC3">
        <w:rPr>
          <w:rFonts w:ascii="Arial" w:hAnsi="Arial" w:cs="Arial"/>
          <w:sz w:val="22"/>
          <w:szCs w:val="22"/>
        </w:rPr>
        <w:tab/>
        <w:t>Šifra izvajalca: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14:paraId="18BB6AA3" w14:textId="77777777"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</w:p>
    <w:p w14:paraId="68F6C096" w14:textId="77777777"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  <w:r w:rsidRPr="00EA6DC3">
        <w:rPr>
          <w:rFonts w:ascii="Arial" w:hAnsi="Arial" w:cs="Arial"/>
          <w:sz w:val="22"/>
          <w:szCs w:val="22"/>
        </w:rPr>
        <w:tab/>
      </w:r>
    </w:p>
    <w:p w14:paraId="5D471E5F" w14:textId="77777777"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ab/>
      </w:r>
    </w:p>
    <w:p w14:paraId="0C650139" w14:textId="77777777"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</w:p>
    <w:p w14:paraId="19ECB1F7" w14:textId="77777777" w:rsidR="00EA6DC3" w:rsidRPr="00EA6DC3" w:rsidRDefault="00EA6DC3" w:rsidP="00EA6DC3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14:paraId="2874046F" w14:textId="77777777" w:rsidR="00EA6DC3" w:rsidRPr="00EA6DC3" w:rsidRDefault="00EA6DC3" w:rsidP="00EA6DC3">
      <w:pPr>
        <w:tabs>
          <w:tab w:val="left" w:pos="-2268"/>
          <w:tab w:val="left" w:pos="-2127"/>
          <w:tab w:val="center" w:pos="1134"/>
          <w:tab w:val="center" w:pos="2160"/>
          <w:tab w:val="center" w:pos="3402"/>
          <w:tab w:val="center" w:pos="4860"/>
          <w:tab w:val="center" w:pos="6237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>številka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  </w:t>
      </w:r>
      <w:r w:rsidRPr="00EA6DC3">
        <w:rPr>
          <w:rFonts w:ascii="Arial" w:hAnsi="Arial" w:cs="Arial"/>
          <w:b/>
          <w:i/>
          <w:sz w:val="22"/>
          <w:szCs w:val="22"/>
        </w:rPr>
        <w:tab/>
      </w:r>
      <w:proofErr w:type="spellStart"/>
      <w:r w:rsidR="00F635D5">
        <w:rPr>
          <w:rFonts w:ascii="Arial" w:hAnsi="Arial" w:cs="Arial"/>
          <w:b/>
          <w:i/>
          <w:sz w:val="22"/>
          <w:szCs w:val="22"/>
        </w:rPr>
        <w:t>številka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ab/>
        <w:t>število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   vrsta listine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MedZZ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05DAD68B" w14:textId="77777777" w:rsidR="00EA6DC3" w:rsidRPr="00EA6DC3" w:rsidRDefault="00EA6DC3" w:rsidP="00EA6DC3">
      <w:pPr>
        <w:pBdr>
          <w:bottom w:val="single" w:sz="6" w:space="1" w:color="auto"/>
        </w:pBdr>
        <w:tabs>
          <w:tab w:val="left" w:pos="-2268"/>
          <w:tab w:val="left" w:pos="-2127"/>
          <w:tab w:val="center" w:pos="1134"/>
          <w:tab w:val="center" w:pos="2160"/>
          <w:tab w:val="center" w:pos="3402"/>
          <w:tab w:val="center" w:pos="4860"/>
          <w:tab w:val="center" w:pos="6237"/>
        </w:tabs>
        <w:rPr>
          <w:rFonts w:ascii="Arial" w:hAnsi="Arial" w:cs="Arial"/>
          <w:b/>
          <w:i/>
          <w:sz w:val="22"/>
          <w:szCs w:val="22"/>
          <w:vertAlign w:val="superscript"/>
        </w:rPr>
      </w:pPr>
      <w:r w:rsidRPr="00EA6DC3">
        <w:rPr>
          <w:rFonts w:ascii="Arial" w:hAnsi="Arial" w:cs="Arial"/>
          <w:b/>
          <w:i/>
          <w:sz w:val="22"/>
          <w:szCs w:val="22"/>
        </w:rPr>
        <w:t>dokumenta</w:t>
      </w:r>
      <w:r w:rsidRPr="00EA6DC3">
        <w:rPr>
          <w:rFonts w:ascii="Arial" w:hAnsi="Arial" w:cs="Arial"/>
          <w:b/>
          <w:i/>
          <w:sz w:val="22"/>
          <w:szCs w:val="22"/>
        </w:rPr>
        <w:tab/>
      </w:r>
      <w:r w:rsidR="00F635D5">
        <w:rPr>
          <w:rFonts w:ascii="Arial" w:hAnsi="Arial" w:cs="Arial"/>
          <w:b/>
          <w:i/>
          <w:sz w:val="22"/>
          <w:szCs w:val="22"/>
        </w:rPr>
        <w:t>povezanega</w:t>
      </w:r>
      <w:r w:rsidRPr="00EA6DC3">
        <w:rPr>
          <w:rFonts w:ascii="Arial" w:hAnsi="Arial" w:cs="Arial"/>
          <w:b/>
          <w:i/>
          <w:sz w:val="22"/>
          <w:szCs w:val="22"/>
        </w:rPr>
        <w:tab/>
        <w:t>listin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     (šifrant 2</w:t>
      </w:r>
      <w:r w:rsidR="00F635D5">
        <w:rPr>
          <w:rFonts w:ascii="Arial" w:hAnsi="Arial" w:cs="Arial"/>
          <w:b/>
          <w:i/>
          <w:sz w:val="22"/>
          <w:szCs w:val="22"/>
        </w:rPr>
        <w:t>8</w:t>
      </w:r>
      <w:r w:rsidRPr="00EA6DC3">
        <w:rPr>
          <w:rFonts w:ascii="Arial" w:hAnsi="Arial" w:cs="Arial"/>
          <w:b/>
          <w:i/>
          <w:sz w:val="22"/>
          <w:szCs w:val="22"/>
        </w:rPr>
        <w:t>)</w:t>
      </w:r>
    </w:p>
    <w:p w14:paraId="37653929" w14:textId="77777777" w:rsidR="00EA6DC3" w:rsidRPr="00EA6DC3" w:rsidRDefault="00EA6DC3" w:rsidP="00EA6DC3">
      <w:pPr>
        <w:pBdr>
          <w:bottom w:val="single" w:sz="6" w:space="1" w:color="auto"/>
        </w:pBdr>
        <w:tabs>
          <w:tab w:val="left" w:pos="-2268"/>
          <w:tab w:val="left" w:pos="-2127"/>
          <w:tab w:val="center" w:pos="1134"/>
          <w:tab w:val="center" w:pos="2160"/>
          <w:tab w:val="center" w:pos="3402"/>
          <w:tab w:val="center" w:pos="4860"/>
          <w:tab w:val="center" w:pos="6237"/>
        </w:tabs>
        <w:rPr>
          <w:rFonts w:ascii="Arial" w:hAnsi="Arial" w:cs="Arial"/>
          <w:b/>
          <w:i/>
          <w:sz w:val="22"/>
          <w:szCs w:val="22"/>
          <w:vertAlign w:val="superscript"/>
        </w:rPr>
      </w:pPr>
      <w:r w:rsidRPr="00EA6DC3">
        <w:rPr>
          <w:rFonts w:ascii="Arial" w:hAnsi="Arial" w:cs="Arial"/>
          <w:b/>
          <w:i/>
          <w:sz w:val="22"/>
          <w:szCs w:val="22"/>
        </w:rPr>
        <w:tab/>
      </w:r>
      <w:r w:rsidRPr="00EA6DC3">
        <w:rPr>
          <w:rFonts w:ascii="Arial" w:hAnsi="Arial" w:cs="Arial"/>
          <w:b/>
          <w:i/>
          <w:sz w:val="22"/>
          <w:szCs w:val="22"/>
        </w:rPr>
        <w:tab/>
        <w:t>dokumenta</w:t>
      </w:r>
      <w:r w:rsidR="00F635D5">
        <w:rPr>
          <w:rFonts w:ascii="Arial" w:hAnsi="Arial" w:cs="Arial"/>
          <w:b/>
          <w:i/>
          <w:sz w:val="22"/>
          <w:szCs w:val="22"/>
        </w:rPr>
        <w:t xml:space="preserve"> </w:t>
      </w:r>
      <w:r w:rsidR="00F635D5">
        <w:rPr>
          <w:rFonts w:ascii="Arial" w:hAnsi="Arial" w:cs="Arial"/>
          <w:b/>
          <w:i/>
          <w:sz w:val="22"/>
          <w:szCs w:val="22"/>
          <w:vertAlign w:val="superscript"/>
        </w:rPr>
        <w:t>2</w:t>
      </w:r>
    </w:p>
    <w:p w14:paraId="414EA93E" w14:textId="77777777" w:rsidR="00EA6DC3" w:rsidRPr="00EA6DC3" w:rsidRDefault="00EA6DC3" w:rsidP="00EA6DC3">
      <w:pPr>
        <w:tabs>
          <w:tab w:val="left" w:pos="709"/>
          <w:tab w:val="left" w:pos="1620"/>
          <w:tab w:val="decimal" w:pos="3544"/>
          <w:tab w:val="decimal" w:pos="5103"/>
          <w:tab w:val="decimal" w:pos="6480"/>
        </w:tabs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</w:p>
    <w:p w14:paraId="01BF9714" w14:textId="77777777" w:rsidR="00EA6DC3" w:rsidRPr="00EA6DC3" w:rsidRDefault="00EA6DC3" w:rsidP="00EA6DC3">
      <w:pPr>
        <w:tabs>
          <w:tab w:val="left" w:pos="709"/>
          <w:tab w:val="left" w:pos="2127"/>
          <w:tab w:val="decimal" w:pos="3544"/>
          <w:tab w:val="decimal" w:pos="5103"/>
          <w:tab w:val="decimal" w:pos="6480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</w:p>
    <w:p w14:paraId="2E138ECB" w14:textId="77777777" w:rsidR="00EA6DC3" w:rsidRPr="00EA6DC3" w:rsidRDefault="00EA6DC3" w:rsidP="00EA6DC3">
      <w:pPr>
        <w:tabs>
          <w:tab w:val="left" w:pos="709"/>
          <w:tab w:val="left" w:pos="2127"/>
          <w:tab w:val="decimal" w:pos="3544"/>
          <w:tab w:val="decimal" w:pos="5103"/>
          <w:tab w:val="decimal" w:pos="6521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r w:rsidR="00F635D5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</w:p>
    <w:p w14:paraId="3F59C1E3" w14:textId="77777777" w:rsidR="00EA6DC3" w:rsidRPr="00EA6DC3" w:rsidRDefault="00EA6DC3" w:rsidP="00EA6DC3">
      <w:pPr>
        <w:tabs>
          <w:tab w:val="left" w:pos="709"/>
          <w:tab w:val="left" w:pos="1620"/>
          <w:tab w:val="decimal" w:pos="3544"/>
          <w:tab w:val="decimal" w:pos="5103"/>
          <w:tab w:val="decimal" w:pos="6521"/>
        </w:tabs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  <w:t xml:space="preserve">  </w:t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r w:rsidR="00F635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</w:p>
    <w:p w14:paraId="716FFE86" w14:textId="77777777" w:rsidR="00EA6DC3" w:rsidRPr="00EA6DC3" w:rsidRDefault="00EA6DC3" w:rsidP="00EA6DC3">
      <w:pPr>
        <w:tabs>
          <w:tab w:val="left" w:pos="709"/>
          <w:tab w:val="left" w:pos="2127"/>
          <w:tab w:val="decimal" w:pos="3544"/>
          <w:tab w:val="decimal" w:pos="5103"/>
          <w:tab w:val="decimal" w:pos="6521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</w:p>
    <w:p w14:paraId="70844B72" w14:textId="77777777" w:rsidR="00EA6DC3" w:rsidRPr="00EA6DC3" w:rsidRDefault="00EA6DC3" w:rsidP="00EA6DC3">
      <w:pPr>
        <w:tabs>
          <w:tab w:val="left" w:pos="709"/>
          <w:tab w:val="left" w:pos="1620"/>
          <w:tab w:val="decimal" w:pos="3544"/>
          <w:tab w:val="decimal" w:pos="5103"/>
          <w:tab w:val="decimal" w:pos="6521"/>
        </w:tabs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</w:p>
    <w:p w14:paraId="1E4F3C7E" w14:textId="77777777" w:rsidR="00EA6DC3" w:rsidRPr="00EA6DC3" w:rsidRDefault="00EA6DC3" w:rsidP="00EA6DC3">
      <w:pPr>
        <w:tabs>
          <w:tab w:val="left" w:pos="709"/>
          <w:tab w:val="left" w:pos="1620"/>
          <w:tab w:val="decimal" w:pos="3544"/>
          <w:tab w:val="decimal" w:pos="5103"/>
          <w:tab w:val="decimal" w:pos="6480"/>
        </w:tabs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</w:p>
    <w:p w14:paraId="60D06CC9" w14:textId="77777777" w:rsidR="00EA6DC3" w:rsidRPr="00EA6DC3" w:rsidRDefault="00EA6DC3" w:rsidP="00EA6DC3">
      <w:pPr>
        <w:pBdr>
          <w:bottom w:val="single" w:sz="6" w:space="1" w:color="auto"/>
        </w:pBdr>
        <w:tabs>
          <w:tab w:val="left" w:pos="709"/>
          <w:tab w:val="left" w:pos="1620"/>
          <w:tab w:val="decimal" w:pos="3544"/>
          <w:tab w:val="decimal" w:pos="5103"/>
          <w:tab w:val="decimal" w:pos="6480"/>
        </w:tabs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</w:p>
    <w:p w14:paraId="36EA5202" w14:textId="77777777" w:rsidR="00EA6DC3" w:rsidRPr="00EA6DC3" w:rsidRDefault="00EA6DC3" w:rsidP="00EA6DC3">
      <w:pPr>
        <w:tabs>
          <w:tab w:val="decimal" w:pos="3544"/>
          <w:tab w:val="decimal" w:pos="5103"/>
          <w:tab w:val="decimal" w:pos="6521"/>
        </w:tabs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Skupaj</w:t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proofErr w:type="spellStart"/>
      <w:r w:rsidRPr="00EA6DC3">
        <w:rPr>
          <w:rFonts w:ascii="Arial" w:hAnsi="Arial" w:cs="Arial"/>
          <w:b/>
          <w:sz w:val="22"/>
          <w:szCs w:val="22"/>
        </w:rPr>
        <w:t>xx.xxx</w:t>
      </w:r>
      <w:proofErr w:type="spellEnd"/>
      <w:r w:rsidRPr="00EA6DC3">
        <w:rPr>
          <w:rFonts w:ascii="Arial" w:hAnsi="Arial" w:cs="Arial"/>
          <w:b/>
          <w:sz w:val="22"/>
          <w:szCs w:val="22"/>
        </w:rPr>
        <w:tab/>
      </w:r>
    </w:p>
    <w:p w14:paraId="5658DB49" w14:textId="77777777"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</w:p>
    <w:p w14:paraId="29E16114" w14:textId="77777777"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</w:p>
    <w:p w14:paraId="465602C6" w14:textId="77777777" w:rsidR="00EA6DC3" w:rsidRPr="00EA6DC3" w:rsidRDefault="00EA6DC3" w:rsidP="00EA6DC3">
      <w:pPr>
        <w:tabs>
          <w:tab w:val="left" w:pos="5529"/>
        </w:tabs>
        <w:rPr>
          <w:rFonts w:ascii="Arial" w:hAnsi="Arial" w:cs="Arial"/>
          <w:sz w:val="22"/>
          <w:szCs w:val="22"/>
        </w:rPr>
      </w:pPr>
    </w:p>
    <w:p w14:paraId="6CB53CD8" w14:textId="77777777" w:rsidR="00B26208" w:rsidRPr="00EA6DC3" w:rsidRDefault="00B26208" w:rsidP="00B26208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</w:t>
      </w:r>
    </w:p>
    <w:p w14:paraId="7FEC1F47" w14:textId="77777777" w:rsidR="00EA6DC3" w:rsidRDefault="00EA6DC3" w:rsidP="00EA6DC3">
      <w:pPr>
        <w:jc w:val="both"/>
        <w:rPr>
          <w:rFonts w:ascii="Arial" w:hAnsi="Arial" w:cs="Arial"/>
          <w:sz w:val="22"/>
          <w:szCs w:val="22"/>
        </w:rPr>
      </w:pPr>
    </w:p>
    <w:p w14:paraId="2078EDE4" w14:textId="77777777" w:rsidR="00B26208" w:rsidRDefault="00B26208" w:rsidP="00EA6DC3">
      <w:pPr>
        <w:jc w:val="both"/>
        <w:rPr>
          <w:rFonts w:ascii="Arial" w:hAnsi="Arial" w:cs="Arial"/>
          <w:sz w:val="22"/>
          <w:szCs w:val="22"/>
        </w:rPr>
      </w:pPr>
    </w:p>
    <w:p w14:paraId="5A4B0A7C" w14:textId="77777777" w:rsidR="00B26208" w:rsidRPr="00EA6DC3" w:rsidRDefault="00B26208" w:rsidP="00EA6DC3">
      <w:pPr>
        <w:jc w:val="both"/>
        <w:rPr>
          <w:rFonts w:ascii="Arial" w:hAnsi="Arial" w:cs="Arial"/>
          <w:sz w:val="22"/>
          <w:szCs w:val="22"/>
        </w:rPr>
      </w:pPr>
    </w:p>
    <w:p w14:paraId="0BDE1BE7" w14:textId="77777777" w:rsidR="00EA6DC3" w:rsidRPr="00EA6DC3" w:rsidRDefault="00EA6DC3" w:rsidP="00EA6DC3">
      <w:pPr>
        <w:jc w:val="both"/>
        <w:rPr>
          <w:rFonts w:ascii="Arial" w:hAnsi="Arial" w:cs="Arial"/>
          <w:sz w:val="22"/>
          <w:szCs w:val="22"/>
        </w:rPr>
      </w:pPr>
    </w:p>
    <w:p w14:paraId="62E13320" w14:textId="77777777"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Opombe:</w:t>
      </w:r>
    </w:p>
    <w:p w14:paraId="74733407" w14:textId="77777777" w:rsidR="00EA6DC3" w:rsidRPr="00EA6DC3" w:rsidRDefault="00EA6DC3" w:rsidP="00F635D5">
      <w:pPr>
        <w:autoSpaceDE w:val="0"/>
        <w:autoSpaceDN w:val="0"/>
        <w:adjustRightInd w:val="0"/>
        <w:spacing w:before="240" w:line="24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  <w:vertAlign w:val="superscript"/>
        </w:rPr>
        <w:t>1</w:t>
      </w:r>
      <w:r w:rsidRPr="00EA6DC3">
        <w:rPr>
          <w:rFonts w:ascii="Arial" w:hAnsi="Arial" w:cs="Arial"/>
          <w:sz w:val="22"/>
          <w:szCs w:val="22"/>
        </w:rPr>
        <w:tab/>
        <w:t>Listine se ra</w:t>
      </w:r>
      <w:r w:rsidR="00F635D5">
        <w:rPr>
          <w:rFonts w:ascii="Arial" w:hAnsi="Arial" w:cs="Arial"/>
          <w:sz w:val="22"/>
          <w:szCs w:val="22"/>
        </w:rPr>
        <w:t xml:space="preserve">zvrstijo po številki dokumenta </w:t>
      </w:r>
      <w:r w:rsidRPr="00EA6DC3">
        <w:rPr>
          <w:rFonts w:ascii="Arial" w:hAnsi="Arial" w:cs="Arial"/>
          <w:sz w:val="22"/>
          <w:szCs w:val="22"/>
        </w:rPr>
        <w:t>ter po datumu obiska oz. reševalnega prevoza.</w:t>
      </w:r>
    </w:p>
    <w:p w14:paraId="029FF5D8" w14:textId="77777777" w:rsidR="00EA6DC3" w:rsidRPr="00EA6DC3" w:rsidRDefault="00F635D5" w:rsidP="00F635D5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F635D5">
        <w:rPr>
          <w:rFonts w:ascii="Arial" w:hAnsi="Arial" w:cs="Arial"/>
          <w:sz w:val="22"/>
          <w:szCs w:val="22"/>
          <w:vertAlign w:val="superscript"/>
        </w:rPr>
        <w:t>2</w:t>
      </w:r>
      <w:r w:rsidR="00EA6DC3" w:rsidRPr="00EA6DC3">
        <w:rPr>
          <w:rFonts w:ascii="Arial" w:hAnsi="Arial" w:cs="Arial"/>
          <w:sz w:val="22"/>
          <w:szCs w:val="22"/>
        </w:rPr>
        <w:tab/>
        <w:t>Podatek se izpolnjuje v primeru zavrnitvenih napak dokumenta za obračun in ponovnega pošiljanja pravilnih podatkov na dokumentu za obračun, ko izvajalec pošlje nov seznam poslanih listin. V primeru, da izvajalec pošlje več vez za eno številko dokumenta, se številka dokumenta ponovno izpiše pri vsaki navedbi veze.</w:t>
      </w:r>
    </w:p>
    <w:p w14:paraId="4DA71857" w14:textId="77777777" w:rsidR="00884806" w:rsidRPr="00EA6DC3" w:rsidRDefault="00884806" w:rsidP="00350B9B">
      <w:pPr>
        <w:pStyle w:val="Naslov1"/>
      </w:pPr>
      <w:r w:rsidRPr="00EA6DC3">
        <w:br w:type="page"/>
      </w:r>
      <w:r w:rsidRPr="00EA6DC3">
        <w:lastRenderedPageBreak/>
        <w:t>Vzorec računa za zdravstveno letovanje otrok in šolarjev - obvezno zavarovanje</w:t>
      </w:r>
    </w:p>
    <w:p w14:paraId="1E5D9647" w14:textId="77777777" w:rsidR="00884806" w:rsidRPr="00EA6DC3" w:rsidRDefault="00884806" w:rsidP="00884806">
      <w:pPr>
        <w:jc w:val="center"/>
        <w:rPr>
          <w:rFonts w:ascii="Arial" w:hAnsi="Arial" w:cs="Arial"/>
          <w:b/>
          <w:sz w:val="28"/>
          <w:szCs w:val="28"/>
        </w:rPr>
      </w:pPr>
    </w:p>
    <w:p w14:paraId="075AF604" w14:textId="77777777" w:rsidR="00D67CC4" w:rsidRPr="00EA6DC3" w:rsidRDefault="00D67CC4" w:rsidP="00D67CC4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Račun za zdravstveno letovanje otrok in šolarjev – obvezno zavarovanje</w:t>
      </w:r>
    </w:p>
    <w:p w14:paraId="479CB139" w14:textId="77777777" w:rsidR="00D67CC4" w:rsidRPr="00EA6DC3" w:rsidRDefault="00D67CC4" w:rsidP="00D67CC4">
      <w:pPr>
        <w:jc w:val="center"/>
        <w:rPr>
          <w:b/>
          <w:sz w:val="22"/>
          <w:szCs w:val="22"/>
        </w:rPr>
      </w:pPr>
    </w:p>
    <w:p w14:paraId="6147B345" w14:textId="77777777" w:rsidR="00D67CC4" w:rsidRPr="00EA6DC3" w:rsidRDefault="00D67CC4" w:rsidP="00D67CC4">
      <w:pPr>
        <w:jc w:val="center"/>
        <w:rPr>
          <w:b/>
          <w:sz w:val="22"/>
          <w:szCs w:val="22"/>
        </w:rPr>
      </w:pPr>
    </w:p>
    <w:p w14:paraId="16B5368F" w14:textId="77777777"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14:paraId="40FAD348" w14:textId="77777777"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</w:t>
      </w:r>
    </w:p>
    <w:p w14:paraId="718847FF" w14:textId="77777777"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</w:p>
    <w:p w14:paraId="143EEF7C" w14:textId="77777777"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14:paraId="4D76269D" w14:textId="77777777"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14:paraId="48B42236" w14:textId="77777777"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14:paraId="41914EE7" w14:textId="77777777"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</w:p>
    <w:p w14:paraId="7E8CD339" w14:textId="77777777" w:rsidR="00D67CC4" w:rsidRPr="00EA6DC3" w:rsidRDefault="00D67CC4" w:rsidP="00D67CC4">
      <w:pPr>
        <w:tabs>
          <w:tab w:val="decimal" w:pos="0"/>
          <w:tab w:val="left" w:pos="4536"/>
          <w:tab w:val="left" w:pos="4678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  <w:t>Originalna št</w:t>
      </w:r>
      <w:r>
        <w:rPr>
          <w:rFonts w:ascii="Arial" w:hAnsi="Arial" w:cs="Arial"/>
          <w:sz w:val="22"/>
          <w:szCs w:val="22"/>
        </w:rPr>
        <w:t>evilka dokumenta</w:t>
      </w:r>
      <w:r w:rsidRPr="00EA6DC3">
        <w:rPr>
          <w:rFonts w:ascii="Arial" w:hAnsi="Arial" w:cs="Arial"/>
          <w:sz w:val="22"/>
          <w:szCs w:val="22"/>
        </w:rPr>
        <w:t xml:space="preserve">:  </w:t>
      </w:r>
      <w:r w:rsidRPr="00EA6DC3">
        <w:rPr>
          <w:rFonts w:ascii="Arial" w:hAnsi="Arial" w:cs="Arial"/>
          <w:sz w:val="22"/>
          <w:szCs w:val="22"/>
        </w:rPr>
        <w:tab/>
      </w:r>
    </w:p>
    <w:p w14:paraId="7B9033B4" w14:textId="77777777"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                                        </w:t>
      </w:r>
      <w:r>
        <w:rPr>
          <w:rFonts w:ascii="Arial" w:hAnsi="Arial" w:cs="Arial"/>
          <w:sz w:val="22"/>
          <w:szCs w:val="22"/>
        </w:rPr>
        <w:t>Datum dokumenta:</w:t>
      </w:r>
      <w:r>
        <w:rPr>
          <w:rFonts w:ascii="Arial" w:hAnsi="Arial" w:cs="Arial"/>
          <w:sz w:val="22"/>
          <w:szCs w:val="22"/>
        </w:rPr>
        <w:tab/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14:paraId="661C8649" w14:textId="77777777"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                                                  </w:t>
      </w:r>
      <w:r>
        <w:rPr>
          <w:rFonts w:ascii="Arial" w:hAnsi="Arial" w:cs="Arial"/>
          <w:sz w:val="22"/>
          <w:szCs w:val="22"/>
        </w:rPr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14:paraId="6F588F22" w14:textId="77777777" w:rsidR="00D67CC4" w:rsidRPr="00EA6DC3" w:rsidRDefault="00D67CC4" w:rsidP="00D67CC4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številka:</w:t>
      </w:r>
      <w:r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SI41698070</w:t>
      </w: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14:paraId="33780BC8" w14:textId="77777777" w:rsidR="00D67CC4" w:rsidRPr="00EA6DC3" w:rsidRDefault="00D67CC4" w:rsidP="00D67CC4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</w:t>
      </w:r>
      <w:r w:rsidRPr="00EA6DC3">
        <w:rPr>
          <w:rFonts w:ascii="Arial" w:hAnsi="Arial" w:cs="Arial"/>
          <w:sz w:val="22"/>
          <w:szCs w:val="22"/>
        </w:rPr>
        <w:tab/>
        <w:t>Začetek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Pr="00EA6DC3">
        <w:rPr>
          <w:rFonts w:ascii="Arial" w:hAnsi="Arial" w:cs="Arial"/>
          <w:sz w:val="22"/>
          <w:szCs w:val="22"/>
        </w:rPr>
        <w:t>DD. MM. LL</w:t>
      </w:r>
    </w:p>
    <w:p w14:paraId="1F68B806" w14:textId="77777777" w:rsidR="00D67CC4" w:rsidRPr="00EA6DC3" w:rsidRDefault="00D67CC4" w:rsidP="00D67CC4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Konec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D</w:t>
      </w:r>
      <w:r w:rsidRPr="00EA6DC3">
        <w:rPr>
          <w:rFonts w:ascii="Arial" w:hAnsi="Arial" w:cs="Arial"/>
          <w:sz w:val="22"/>
          <w:szCs w:val="22"/>
        </w:rPr>
        <w:t>D. MM. LL</w:t>
      </w:r>
    </w:p>
    <w:p w14:paraId="0F6872C8" w14:textId="77777777" w:rsidR="00D67CC4" w:rsidRPr="00EA6DC3" w:rsidRDefault="00D67CC4" w:rsidP="00D67CC4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Sklic na številko: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>-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14:paraId="350829C4" w14:textId="77777777"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Št</w:t>
      </w:r>
      <w:r>
        <w:rPr>
          <w:rFonts w:ascii="Arial" w:hAnsi="Arial" w:cs="Arial"/>
          <w:sz w:val="22"/>
          <w:szCs w:val="22"/>
        </w:rPr>
        <w:t xml:space="preserve">evilka </w:t>
      </w:r>
      <w:r w:rsidRPr="00EA6DC3">
        <w:rPr>
          <w:rFonts w:ascii="Arial" w:hAnsi="Arial" w:cs="Arial"/>
          <w:sz w:val="22"/>
          <w:szCs w:val="22"/>
        </w:rPr>
        <w:t>povezanega dokumenta:</w:t>
      </w:r>
    </w:p>
    <w:p w14:paraId="15370625" w14:textId="77777777"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izdaje povezanega dokumenta:</w:t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EA6DC3">
        <w:rPr>
          <w:rFonts w:ascii="Arial" w:hAnsi="Arial" w:cs="Arial"/>
          <w:sz w:val="22"/>
          <w:szCs w:val="22"/>
        </w:rPr>
        <w:t>D. MM. LL</w:t>
      </w:r>
    </w:p>
    <w:p w14:paraId="7AF366EB" w14:textId="77777777"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Oznaka o zavezanosti plačila DDV:</w:t>
      </w:r>
    </w:p>
    <w:p w14:paraId="66C04F63" w14:textId="77777777"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14:paraId="7AB27947" w14:textId="77777777"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14:paraId="2BE3A3B6" w14:textId="77777777"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14:paraId="570C4DF7" w14:textId="77777777" w:rsidR="00D67CC4" w:rsidRPr="00EA6DC3" w:rsidRDefault="00D67CC4" w:rsidP="00D67CC4">
      <w:pPr>
        <w:pBdr>
          <w:top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S T O R I T E V          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št.oseb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   cena     </w:t>
      </w:r>
      <w:r>
        <w:rPr>
          <w:rFonts w:ascii="Arial" w:hAnsi="Arial" w:cs="Arial"/>
          <w:b/>
          <w:i/>
          <w:sz w:val="22"/>
          <w:szCs w:val="22"/>
        </w:rPr>
        <w:t>celotna  vred.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obračunana  vred</w:t>
      </w:r>
      <w:r>
        <w:rPr>
          <w:rFonts w:ascii="Arial" w:hAnsi="Arial" w:cs="Arial"/>
          <w:b/>
          <w:i/>
          <w:sz w:val="22"/>
          <w:szCs w:val="22"/>
        </w:rPr>
        <w:t xml:space="preserve">.  %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dopl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. 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st.DDV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                    </w:t>
      </w:r>
    </w:p>
    <w:p w14:paraId="0E17D633" w14:textId="77777777" w:rsidR="00D67CC4" w:rsidRPr="00EA6DC3" w:rsidRDefault="00D67CC4" w:rsidP="00D67CC4">
      <w:pPr>
        <w:pBdr>
          <w:bottom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šifra in opis              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št.dni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    za dan       storitev                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storitev</w:t>
      </w:r>
      <w:proofErr w:type="spellEnd"/>
    </w:p>
    <w:p w14:paraId="4381115C" w14:textId="77777777" w:rsidR="00D67CC4" w:rsidRPr="00EA6DC3" w:rsidRDefault="00D67CC4" w:rsidP="00D67CC4">
      <w:pPr>
        <w:rPr>
          <w:rFonts w:ascii="Arial" w:hAnsi="Arial" w:cs="Arial"/>
          <w:b/>
          <w:sz w:val="22"/>
          <w:szCs w:val="22"/>
        </w:rPr>
      </w:pPr>
    </w:p>
    <w:p w14:paraId="4983BE0E" w14:textId="77777777" w:rsidR="00D67CC4" w:rsidRPr="00EA6DC3" w:rsidRDefault="00D67CC4" w:rsidP="00D67CC4">
      <w:pPr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701    DRUGE OBVEZNOSTI ZZZS  (šifrant 2)</w:t>
      </w:r>
    </w:p>
    <w:p w14:paraId="5E1EEB70" w14:textId="77777777" w:rsidR="00D67CC4" w:rsidRPr="00EA6DC3" w:rsidRDefault="00D67CC4" w:rsidP="00D67CC4">
      <w:pPr>
        <w:rPr>
          <w:rFonts w:ascii="Arial" w:hAnsi="Arial" w:cs="Arial"/>
          <w:b/>
          <w:sz w:val="22"/>
          <w:szCs w:val="22"/>
        </w:rPr>
      </w:pPr>
    </w:p>
    <w:p w14:paraId="633B050C" w14:textId="77777777" w:rsidR="00D67CC4" w:rsidRPr="00EA6DC3" w:rsidRDefault="00D67CC4" w:rsidP="00D67CC4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 šifrant 2)</w:t>
      </w:r>
    </w:p>
    <w:p w14:paraId="6A3D83A2" w14:textId="77777777" w:rsidR="00D67CC4" w:rsidRPr="00EA6DC3" w:rsidRDefault="00D67CC4" w:rsidP="00D67CC4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550 letovanje otrok     </w:t>
      </w:r>
      <w:proofErr w:type="spellStart"/>
      <w:r w:rsidRPr="00EA6DC3">
        <w:rPr>
          <w:rFonts w:ascii="Arial" w:hAnsi="Arial" w:cs="Arial"/>
          <w:sz w:val="22"/>
          <w:szCs w:val="22"/>
        </w:rPr>
        <w:t>xxxx</w:t>
      </w:r>
      <w:proofErr w:type="spellEnd"/>
    </w:p>
    <w:p w14:paraId="54EFDBBB" w14:textId="77777777" w:rsidR="00D67CC4" w:rsidRPr="00EA6DC3" w:rsidRDefault="00D67CC4" w:rsidP="00D67CC4">
      <w:pPr>
        <w:tabs>
          <w:tab w:val="left" w:pos="567"/>
          <w:tab w:val="center" w:pos="2268"/>
          <w:tab w:val="decimal" w:pos="3544"/>
          <w:tab w:val="decimal" w:pos="6237"/>
          <w:tab w:val="decimal" w:pos="7797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                      </w:t>
      </w:r>
    </w:p>
    <w:p w14:paraId="10CD74C5" w14:textId="77777777" w:rsidR="00D67CC4" w:rsidRPr="00EA6DC3" w:rsidRDefault="00D67CC4" w:rsidP="00D67CC4">
      <w:pPr>
        <w:tabs>
          <w:tab w:val="left" w:pos="567"/>
          <w:tab w:val="center" w:pos="2268"/>
          <w:tab w:val="decimal" w:pos="3544"/>
          <w:tab w:val="decimal" w:pos="6237"/>
          <w:tab w:val="decimal" w:pos="7797"/>
        </w:tabs>
        <w:ind w:righ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E0418</w:t>
      </w:r>
      <w:r w:rsidRPr="00EA6DC3">
        <w:rPr>
          <w:rFonts w:ascii="Arial" w:hAnsi="Arial" w:cs="Arial"/>
          <w:sz w:val="22"/>
          <w:szCs w:val="22"/>
        </w:rPr>
        <w:t xml:space="preserve"> oskrbni dan     </w:t>
      </w: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A6DC3">
        <w:rPr>
          <w:rFonts w:ascii="Arial" w:hAnsi="Arial" w:cs="Arial"/>
          <w:sz w:val="22"/>
          <w:szCs w:val="22"/>
        </w:rPr>
        <w:t>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EA6DC3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          0,00</w:t>
      </w:r>
    </w:p>
    <w:p w14:paraId="35056942" w14:textId="77777777" w:rsidR="00D67CC4" w:rsidRPr="00EA6DC3" w:rsidRDefault="00D67CC4" w:rsidP="00D67CC4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2BA3CB97" w14:textId="77777777" w:rsidR="00D67CC4" w:rsidRPr="00EA6DC3" w:rsidRDefault="00D67CC4" w:rsidP="00D67CC4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SKUPNA VREDNOST DOKUMENTA </w:t>
      </w:r>
      <w:r>
        <w:rPr>
          <w:rFonts w:ascii="Arial" w:hAnsi="Arial" w:cs="Arial"/>
          <w:b/>
          <w:sz w:val="22"/>
          <w:szCs w:val="22"/>
        </w:rPr>
        <w:tab/>
        <w:t xml:space="preserve"> (€)                                      </w:t>
      </w:r>
      <w:r w:rsidRPr="00EA6DC3">
        <w:rPr>
          <w:rFonts w:ascii="Arial" w:hAnsi="Arial" w:cs="Arial"/>
          <w:sz w:val="22"/>
          <w:szCs w:val="22"/>
        </w:rPr>
        <w:t>xxx.xxx,xx</w:t>
      </w:r>
    </w:p>
    <w:p w14:paraId="45C625B0" w14:textId="77777777" w:rsidR="00D67CC4" w:rsidRDefault="00D67CC4" w:rsidP="00D67CC4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14:paraId="5DA0B5DD" w14:textId="77777777" w:rsidR="00D67CC4" w:rsidRPr="00EA6DC3" w:rsidRDefault="00D67CC4" w:rsidP="00D67CC4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22,0%</w:t>
      </w: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,0%</w:t>
      </w:r>
    </w:p>
    <w:p w14:paraId="796DD2D2" w14:textId="77777777" w:rsidR="00D67CC4" w:rsidRPr="00EA6DC3" w:rsidRDefault="00D67CC4" w:rsidP="00D67CC4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9,5%</w:t>
      </w: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9,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5%</w:t>
      </w:r>
    </w:p>
    <w:p w14:paraId="053DC5F1" w14:textId="77777777"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</w:p>
    <w:p w14:paraId="2DDF6793" w14:textId="77777777" w:rsidR="00D67CC4" w:rsidRPr="00EA6DC3" w:rsidRDefault="00D67CC4" w:rsidP="00D67CC4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14:paraId="6E952EA4" w14:textId="77777777" w:rsidR="00D67CC4" w:rsidRPr="00EA6DC3" w:rsidRDefault="00D67CC4" w:rsidP="00D67CC4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14:paraId="6C2B4B47" w14:textId="77777777"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</w:p>
    <w:p w14:paraId="53F3CCD1" w14:textId="77777777" w:rsidR="00D67CC4" w:rsidRDefault="00D67CC4" w:rsidP="00D67CC4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4B0548AA" w14:textId="77777777" w:rsidR="00D67CC4" w:rsidRPr="00EA6DC3" w:rsidRDefault="00D67CC4" w:rsidP="00D67CC4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14:paraId="24C17A53" w14:textId="77777777" w:rsidR="000E425B" w:rsidRDefault="000E425B" w:rsidP="00D67CC4">
      <w:pPr>
        <w:rPr>
          <w:rFonts w:ascii="Arial" w:hAnsi="Arial" w:cs="Arial"/>
          <w:sz w:val="20"/>
        </w:rPr>
      </w:pPr>
    </w:p>
    <w:p w14:paraId="2D7E9074" w14:textId="77777777" w:rsidR="000E425B" w:rsidRDefault="000E425B" w:rsidP="00D67CC4">
      <w:pPr>
        <w:rPr>
          <w:rFonts w:ascii="Arial" w:hAnsi="Arial" w:cs="Arial"/>
          <w:sz w:val="20"/>
        </w:rPr>
      </w:pPr>
    </w:p>
    <w:p w14:paraId="6B7884DC" w14:textId="77777777" w:rsidR="000E425B" w:rsidRDefault="000E425B" w:rsidP="00D67CC4">
      <w:pPr>
        <w:rPr>
          <w:rFonts w:ascii="Arial" w:hAnsi="Arial" w:cs="Arial"/>
          <w:sz w:val="20"/>
        </w:rPr>
      </w:pPr>
    </w:p>
    <w:p w14:paraId="098DDA25" w14:textId="77777777" w:rsidR="000E425B" w:rsidRDefault="000E425B" w:rsidP="00D67CC4">
      <w:pPr>
        <w:rPr>
          <w:rFonts w:ascii="Arial" w:hAnsi="Arial" w:cs="Arial"/>
          <w:sz w:val="20"/>
        </w:rPr>
      </w:pPr>
    </w:p>
    <w:p w14:paraId="21F6786A" w14:textId="77777777" w:rsidR="000E425B" w:rsidRDefault="000E425B" w:rsidP="00D67CC4">
      <w:pPr>
        <w:rPr>
          <w:rFonts w:ascii="Arial" w:hAnsi="Arial" w:cs="Arial"/>
          <w:sz w:val="20"/>
        </w:rPr>
      </w:pPr>
    </w:p>
    <w:p w14:paraId="07762C1D" w14:textId="77777777" w:rsidR="000E425B" w:rsidRDefault="000E425B" w:rsidP="00D67CC4">
      <w:pPr>
        <w:rPr>
          <w:rFonts w:ascii="Arial" w:hAnsi="Arial" w:cs="Arial"/>
          <w:sz w:val="20"/>
        </w:rPr>
      </w:pPr>
    </w:p>
    <w:p w14:paraId="5B871173" w14:textId="77777777" w:rsidR="00D67CC4" w:rsidRPr="00751CF9" w:rsidRDefault="00D67CC4" w:rsidP="00D67CC4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14:paraId="67B55C77" w14:textId="77777777" w:rsidR="00342557" w:rsidRPr="00EA6DC3" w:rsidRDefault="00D67CC4" w:rsidP="00884806">
      <w:pPr>
        <w:rPr>
          <w:sz w:val="18"/>
        </w:rPr>
      </w:pPr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14:paraId="33A92C74" w14:textId="77777777" w:rsidR="00884806" w:rsidRPr="00EA6DC3" w:rsidRDefault="00884806" w:rsidP="00350B9B">
      <w:pPr>
        <w:pStyle w:val="Naslov1"/>
      </w:pPr>
      <w:r w:rsidRPr="00EA6DC3">
        <w:br w:type="page"/>
      </w:r>
      <w:r w:rsidRPr="00EA6DC3">
        <w:lastRenderedPageBreak/>
        <w:t>Vzorec računa za skupinsko obnovitveno rehabilitacijo - obvezno zavarovanje</w:t>
      </w:r>
    </w:p>
    <w:p w14:paraId="7C1B3534" w14:textId="77777777" w:rsidR="00734A20" w:rsidRPr="00EA6DC3" w:rsidRDefault="00734A20" w:rsidP="00734A20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Račun za skupinsko obnovitveno rehabilitacijo – obvezno zavarovanje</w:t>
      </w:r>
    </w:p>
    <w:p w14:paraId="3AD50EA4" w14:textId="77777777" w:rsidR="00734A20" w:rsidRPr="00EA6DC3" w:rsidRDefault="00734A20" w:rsidP="00734A20">
      <w:pPr>
        <w:rPr>
          <w:sz w:val="22"/>
          <w:szCs w:val="22"/>
        </w:rPr>
      </w:pPr>
    </w:p>
    <w:p w14:paraId="1A9F8212" w14:textId="77777777"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14:paraId="744DB3DE" w14:textId="77777777"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</w:t>
      </w:r>
    </w:p>
    <w:p w14:paraId="63FA48DA" w14:textId="77777777"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</w:p>
    <w:p w14:paraId="13C9C11E" w14:textId="77777777"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14:paraId="3E026148" w14:textId="77777777"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14:paraId="7C5AE8A2" w14:textId="77777777"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14:paraId="469B9B1E" w14:textId="77777777"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</w:p>
    <w:p w14:paraId="5A9AA8EF" w14:textId="77777777" w:rsidR="00734A20" w:rsidRPr="00EA6DC3" w:rsidRDefault="00734A20" w:rsidP="00734A20">
      <w:pPr>
        <w:tabs>
          <w:tab w:val="decimal" w:pos="0"/>
          <w:tab w:val="left" w:pos="4536"/>
          <w:tab w:val="left" w:pos="4678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  <w:t>Originalna št</w:t>
      </w:r>
      <w:r>
        <w:rPr>
          <w:rFonts w:ascii="Arial" w:hAnsi="Arial" w:cs="Arial"/>
          <w:sz w:val="22"/>
          <w:szCs w:val="22"/>
        </w:rPr>
        <w:t>evilka dokumenta</w:t>
      </w:r>
      <w:r w:rsidRPr="00EA6DC3">
        <w:rPr>
          <w:rFonts w:ascii="Arial" w:hAnsi="Arial" w:cs="Arial"/>
          <w:sz w:val="22"/>
          <w:szCs w:val="22"/>
        </w:rPr>
        <w:t xml:space="preserve">:  </w:t>
      </w:r>
      <w:r w:rsidRPr="00EA6DC3">
        <w:rPr>
          <w:rFonts w:ascii="Arial" w:hAnsi="Arial" w:cs="Arial"/>
          <w:sz w:val="22"/>
          <w:szCs w:val="22"/>
        </w:rPr>
        <w:tab/>
      </w:r>
    </w:p>
    <w:p w14:paraId="7A4FCD42" w14:textId="77777777" w:rsidR="00734A20" w:rsidRPr="00EA6DC3" w:rsidRDefault="00734A20" w:rsidP="00734A20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                                        </w:t>
      </w:r>
      <w:r>
        <w:rPr>
          <w:rFonts w:ascii="Arial" w:hAnsi="Arial" w:cs="Arial"/>
          <w:sz w:val="22"/>
          <w:szCs w:val="22"/>
        </w:rPr>
        <w:t>Datum dokumenta:</w:t>
      </w:r>
      <w:r>
        <w:rPr>
          <w:rFonts w:ascii="Arial" w:hAnsi="Arial" w:cs="Arial"/>
          <w:sz w:val="22"/>
          <w:szCs w:val="22"/>
        </w:rPr>
        <w:tab/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14:paraId="62826784" w14:textId="77777777" w:rsidR="00734A20" w:rsidRPr="00EA6DC3" w:rsidRDefault="00734A20" w:rsidP="00734A20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                                                  </w:t>
      </w:r>
      <w:r>
        <w:rPr>
          <w:rFonts w:ascii="Arial" w:hAnsi="Arial" w:cs="Arial"/>
          <w:sz w:val="22"/>
          <w:szCs w:val="22"/>
        </w:rPr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14:paraId="3FCA2D9C" w14:textId="77777777" w:rsidR="00734A20" w:rsidRPr="00EA6DC3" w:rsidRDefault="00734A20" w:rsidP="00734A20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številka:</w:t>
      </w:r>
      <w:r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SI41698070</w:t>
      </w: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14:paraId="4A44A0C6" w14:textId="77777777" w:rsidR="00734A20" w:rsidRPr="00EA6DC3" w:rsidRDefault="00734A20" w:rsidP="00734A20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</w:t>
      </w:r>
      <w:r w:rsidRPr="00EA6DC3">
        <w:rPr>
          <w:rFonts w:ascii="Arial" w:hAnsi="Arial" w:cs="Arial"/>
          <w:sz w:val="22"/>
          <w:szCs w:val="22"/>
        </w:rPr>
        <w:tab/>
        <w:t>Začetek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14:paraId="45D8A35F" w14:textId="77777777" w:rsidR="00734A20" w:rsidRPr="00EA6DC3" w:rsidRDefault="00734A20" w:rsidP="00734A20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Konec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 D</w:t>
      </w:r>
      <w:r w:rsidRPr="00EA6DC3">
        <w:rPr>
          <w:rFonts w:ascii="Arial" w:hAnsi="Arial" w:cs="Arial"/>
          <w:sz w:val="22"/>
          <w:szCs w:val="22"/>
        </w:rPr>
        <w:t>D. MM. LL</w:t>
      </w:r>
    </w:p>
    <w:p w14:paraId="23004C61" w14:textId="77777777" w:rsidR="00734A20" w:rsidRPr="00EA6DC3" w:rsidRDefault="00734A20" w:rsidP="00734A20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Sklic na številko: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>-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14:paraId="5D7EE90C" w14:textId="77777777" w:rsidR="00734A20" w:rsidRPr="00EA6DC3" w:rsidRDefault="00734A20" w:rsidP="00734A20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Št</w:t>
      </w:r>
      <w:r>
        <w:rPr>
          <w:rFonts w:ascii="Arial" w:hAnsi="Arial" w:cs="Arial"/>
          <w:sz w:val="22"/>
          <w:szCs w:val="22"/>
        </w:rPr>
        <w:t xml:space="preserve">evilka </w:t>
      </w:r>
      <w:r w:rsidRPr="00EA6DC3">
        <w:rPr>
          <w:rFonts w:ascii="Arial" w:hAnsi="Arial" w:cs="Arial"/>
          <w:sz w:val="22"/>
          <w:szCs w:val="22"/>
        </w:rPr>
        <w:t>povezanega dokumenta:</w:t>
      </w:r>
    </w:p>
    <w:p w14:paraId="68BF59F5" w14:textId="77777777" w:rsidR="00734A20" w:rsidRPr="00EA6DC3" w:rsidRDefault="00734A20" w:rsidP="00734A20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izdaje povezanega dokumenta:</w:t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EA6DC3">
        <w:rPr>
          <w:rFonts w:ascii="Arial" w:hAnsi="Arial" w:cs="Arial"/>
          <w:sz w:val="22"/>
          <w:szCs w:val="22"/>
        </w:rPr>
        <w:t>D. MM. LL</w:t>
      </w:r>
    </w:p>
    <w:p w14:paraId="0FEAFBBA" w14:textId="77777777" w:rsidR="00734A20" w:rsidRPr="00EA6DC3" w:rsidRDefault="00734A20" w:rsidP="00734A20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Oznaka o zavezanosti plačila DDV:</w:t>
      </w:r>
    </w:p>
    <w:p w14:paraId="44C7BB61" w14:textId="77777777" w:rsidR="00734A20" w:rsidRPr="00EA6DC3" w:rsidRDefault="00734A20" w:rsidP="00734A20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14:paraId="3D6C438B" w14:textId="77777777" w:rsidR="00734A20" w:rsidRPr="00EA6DC3" w:rsidRDefault="00734A20" w:rsidP="00734A20">
      <w:pPr>
        <w:pBdr>
          <w:top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 S T O R I T E V       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št.oseb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cena     celotna  vred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EA6DC3">
        <w:rPr>
          <w:rFonts w:ascii="Arial" w:hAnsi="Arial" w:cs="Arial"/>
          <w:b/>
          <w:i/>
          <w:sz w:val="22"/>
          <w:szCs w:val="22"/>
        </w:rPr>
        <w:t>obračunana  vred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</w:t>
      </w:r>
      <w:r>
        <w:rPr>
          <w:rFonts w:ascii="Arial" w:hAnsi="Arial" w:cs="Arial"/>
          <w:b/>
          <w:i/>
          <w:sz w:val="22"/>
          <w:szCs w:val="22"/>
        </w:rPr>
        <w:t xml:space="preserve">%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dopl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.   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st.DDV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                            </w:t>
      </w:r>
    </w:p>
    <w:p w14:paraId="7D67F406" w14:textId="77777777" w:rsidR="00734A20" w:rsidRPr="00EA6DC3" w:rsidRDefault="00734A20" w:rsidP="00734A20">
      <w:pPr>
        <w:pBdr>
          <w:bottom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   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šifra in opis           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št.dni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za dan        storitev              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storitev</w:t>
      </w:r>
      <w:proofErr w:type="spellEnd"/>
    </w:p>
    <w:p w14:paraId="180983CB" w14:textId="77777777" w:rsidR="00734A20" w:rsidRPr="00EA6DC3" w:rsidRDefault="00734A20" w:rsidP="00734A20">
      <w:pPr>
        <w:rPr>
          <w:rFonts w:ascii="Arial" w:hAnsi="Arial" w:cs="Arial"/>
          <w:b/>
          <w:sz w:val="22"/>
          <w:szCs w:val="22"/>
        </w:rPr>
      </w:pPr>
    </w:p>
    <w:p w14:paraId="4011AEBB" w14:textId="77777777" w:rsidR="00734A20" w:rsidRPr="00EA6DC3" w:rsidRDefault="00734A20" w:rsidP="00734A20">
      <w:pPr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701    DRUGE OBVEZNOSTI ZZZS  (šifrant 2)</w:t>
      </w:r>
    </w:p>
    <w:p w14:paraId="01690751" w14:textId="77777777" w:rsidR="00734A20" w:rsidRPr="00EA6DC3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b/>
          <w:sz w:val="22"/>
          <w:szCs w:val="22"/>
        </w:rPr>
      </w:pPr>
    </w:p>
    <w:p w14:paraId="354A5790" w14:textId="77777777" w:rsidR="00734A20" w:rsidRPr="00EA6DC3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-šifrant 2)</w:t>
      </w:r>
    </w:p>
    <w:p w14:paraId="000DFE71" w14:textId="77777777" w:rsidR="00734A20" w:rsidRPr="00EA6DC3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556</w:t>
      </w:r>
      <w:r w:rsidRPr="00EA6DC3">
        <w:rPr>
          <w:rFonts w:ascii="Arial" w:hAnsi="Arial" w:cs="Arial"/>
          <w:sz w:val="22"/>
          <w:szCs w:val="22"/>
        </w:rPr>
        <w:t xml:space="preserve"> obnovitvena rehabilitacija </w:t>
      </w:r>
    </w:p>
    <w:p w14:paraId="33E6ECD6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- otroci s </w:t>
      </w:r>
      <w:proofErr w:type="spellStart"/>
      <w:r>
        <w:rPr>
          <w:rFonts w:ascii="Arial" w:hAnsi="Arial" w:cs="Arial"/>
          <w:sz w:val="22"/>
          <w:szCs w:val="22"/>
        </w:rPr>
        <w:t>pres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motn</w:t>
      </w:r>
      <w:proofErr w:type="spellEnd"/>
      <w:r>
        <w:rPr>
          <w:rFonts w:ascii="Arial" w:hAnsi="Arial" w:cs="Arial"/>
          <w:sz w:val="22"/>
          <w:szCs w:val="22"/>
        </w:rPr>
        <w:t xml:space="preserve">.  </w:t>
      </w:r>
      <w:proofErr w:type="spellStart"/>
      <w:r>
        <w:rPr>
          <w:rFonts w:ascii="Arial" w:hAnsi="Arial" w:cs="Arial"/>
          <w:sz w:val="22"/>
          <w:szCs w:val="22"/>
        </w:rPr>
        <w:t>x</w:t>
      </w:r>
      <w:r w:rsidRPr="00EA6DC3">
        <w:rPr>
          <w:rFonts w:ascii="Arial" w:hAnsi="Arial" w:cs="Arial"/>
          <w:sz w:val="22"/>
          <w:szCs w:val="22"/>
        </w:rPr>
        <w:t>xxx</w:t>
      </w:r>
      <w:proofErr w:type="spellEnd"/>
    </w:p>
    <w:p w14:paraId="3D189D48" w14:textId="77777777" w:rsidR="00734A20" w:rsidRPr="00EA6DC3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</w:p>
    <w:p w14:paraId="7456A038" w14:textId="77777777" w:rsidR="00734A20" w:rsidRDefault="00734A20" w:rsidP="00734A20">
      <w:pPr>
        <w:tabs>
          <w:tab w:val="left" w:pos="284"/>
          <w:tab w:val="center" w:pos="2268"/>
          <w:tab w:val="center" w:pos="3402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A41D65">
        <w:rPr>
          <w:rFonts w:ascii="Arial" w:hAnsi="Arial" w:cs="Arial"/>
          <w:b/>
          <w:sz w:val="22"/>
          <w:szCs w:val="22"/>
        </w:rPr>
        <w:t xml:space="preserve">DIABETES </w:t>
      </w:r>
      <w:r>
        <w:rPr>
          <w:rFonts w:ascii="Arial" w:hAnsi="Arial" w:cs="Arial"/>
          <w:sz w:val="22"/>
          <w:szCs w:val="22"/>
        </w:rPr>
        <w:t>– otroci</w:t>
      </w:r>
      <w:r>
        <w:rPr>
          <w:rFonts w:ascii="Arial" w:hAnsi="Arial" w:cs="Arial"/>
          <w:sz w:val="22"/>
          <w:szCs w:val="22"/>
        </w:rPr>
        <w:tab/>
        <w:t xml:space="preserve">    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</w:p>
    <w:p w14:paraId="3A4D6A66" w14:textId="77777777" w:rsidR="00734A20" w:rsidRDefault="00734A20" w:rsidP="00734A20">
      <w:pPr>
        <w:tabs>
          <w:tab w:val="left" w:pos="284"/>
          <w:tab w:val="center" w:pos="2268"/>
          <w:tab w:val="center" w:pos="3402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E0418</w:t>
      </w:r>
      <w:r w:rsidRPr="00EA6DC3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skrbni dan      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     0,00</w:t>
      </w:r>
    </w:p>
    <w:p w14:paraId="46F78DD1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22085EB3" w14:textId="77777777" w:rsidR="00734A20" w:rsidRPr="004001FB" w:rsidRDefault="00734A20" w:rsidP="00734A20">
      <w:pPr>
        <w:pStyle w:val="Odstavekseznama"/>
        <w:numPr>
          <w:ilvl w:val="0"/>
          <w:numId w:val="11"/>
        </w:num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terapevti                     </w:t>
      </w:r>
      <w:proofErr w:type="spellStart"/>
      <w:r w:rsidRPr="004001FB">
        <w:rPr>
          <w:rFonts w:ascii="Arial" w:hAnsi="Arial" w:cs="Arial"/>
          <w:sz w:val="22"/>
          <w:szCs w:val="22"/>
        </w:rPr>
        <w:t>xxxx</w:t>
      </w:r>
      <w:proofErr w:type="spellEnd"/>
    </w:p>
    <w:p w14:paraId="3625AF5A" w14:textId="77777777" w:rsidR="00734A20" w:rsidRPr="004001FB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E0527 oskrbni dan    </w:t>
      </w:r>
    </w:p>
    <w:p w14:paraId="5EC4DD9F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terapevta</w:t>
      </w:r>
      <w:r w:rsidRPr="001777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xxx.xxx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  </w:t>
      </w:r>
      <w:proofErr w:type="spellStart"/>
      <w:r w:rsidRPr="004001FB">
        <w:rPr>
          <w:rFonts w:ascii="Arial" w:hAnsi="Arial" w:cs="Arial"/>
          <w:sz w:val="22"/>
          <w:szCs w:val="22"/>
        </w:rPr>
        <w:t>xxx.xxx</w:t>
      </w:r>
      <w:proofErr w:type="spellEnd"/>
      <w:r w:rsidRPr="004001FB">
        <w:rPr>
          <w:rFonts w:ascii="Arial" w:hAnsi="Arial" w:cs="Arial"/>
          <w:sz w:val="22"/>
          <w:szCs w:val="22"/>
        </w:rPr>
        <w:t>,</w:t>
      </w:r>
      <w:proofErr w:type="spellStart"/>
      <w:r w:rsidRPr="004001FB">
        <w:rPr>
          <w:rFonts w:ascii="Arial" w:hAnsi="Arial" w:cs="Arial"/>
          <w:sz w:val="22"/>
          <w:szCs w:val="22"/>
        </w:rPr>
        <w:t>xx</w:t>
      </w:r>
      <w:proofErr w:type="spellEnd"/>
      <w:r w:rsidRPr="004001FB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4001FB">
        <w:rPr>
          <w:rFonts w:ascii="Arial" w:hAnsi="Arial" w:cs="Arial"/>
          <w:sz w:val="22"/>
          <w:szCs w:val="22"/>
        </w:rPr>
        <w:t>0,00</w:t>
      </w:r>
    </w:p>
    <w:p w14:paraId="4176F301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</w:p>
    <w:p w14:paraId="0B5549D4" w14:textId="77777777" w:rsidR="00734A20" w:rsidRPr="00A41D65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b/>
          <w:sz w:val="22"/>
          <w:szCs w:val="22"/>
        </w:rPr>
      </w:pPr>
      <w:r w:rsidRPr="00A41D65">
        <w:rPr>
          <w:rFonts w:ascii="Arial" w:hAnsi="Arial" w:cs="Arial"/>
          <w:b/>
          <w:sz w:val="22"/>
          <w:szCs w:val="22"/>
        </w:rPr>
        <w:t xml:space="preserve">JUVENILNI </w:t>
      </w:r>
    </w:p>
    <w:p w14:paraId="61FE0309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 w:rsidRPr="00A41D65">
        <w:rPr>
          <w:rFonts w:ascii="Arial" w:hAnsi="Arial" w:cs="Arial"/>
          <w:b/>
          <w:sz w:val="22"/>
          <w:szCs w:val="22"/>
        </w:rPr>
        <w:t>ARTRITIS</w:t>
      </w:r>
      <w:r>
        <w:rPr>
          <w:rFonts w:ascii="Arial" w:hAnsi="Arial" w:cs="Arial"/>
          <w:sz w:val="22"/>
          <w:szCs w:val="22"/>
        </w:rPr>
        <w:t xml:space="preserve"> – otroci     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</w:p>
    <w:p w14:paraId="68C752DF" w14:textId="77777777" w:rsidR="00734A20" w:rsidRDefault="00734A20" w:rsidP="00734A20">
      <w:pPr>
        <w:tabs>
          <w:tab w:val="left" w:pos="284"/>
          <w:tab w:val="center" w:pos="2268"/>
          <w:tab w:val="center" w:pos="3402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E0418</w:t>
      </w:r>
      <w:r w:rsidRPr="00EA6DC3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skrbni dan       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     0,00</w:t>
      </w:r>
    </w:p>
    <w:p w14:paraId="41C336B6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7916CE10" w14:textId="77777777" w:rsidR="00734A20" w:rsidRPr="004001FB" w:rsidRDefault="00734A20" w:rsidP="00734A20">
      <w:pPr>
        <w:pStyle w:val="Odstavekseznama"/>
        <w:numPr>
          <w:ilvl w:val="0"/>
          <w:numId w:val="11"/>
        </w:num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spremljevalci</w:t>
      </w:r>
      <w:r>
        <w:rPr>
          <w:rFonts w:ascii="Arial" w:hAnsi="Arial" w:cs="Arial"/>
          <w:sz w:val="22"/>
          <w:szCs w:val="22"/>
        </w:rPr>
        <w:tab/>
        <w:t xml:space="preserve">            </w:t>
      </w:r>
      <w:proofErr w:type="spellStart"/>
      <w:r w:rsidRPr="004001FB">
        <w:rPr>
          <w:rFonts w:ascii="Arial" w:hAnsi="Arial" w:cs="Arial"/>
          <w:sz w:val="22"/>
          <w:szCs w:val="22"/>
        </w:rPr>
        <w:t>xxxx</w:t>
      </w:r>
      <w:proofErr w:type="spellEnd"/>
    </w:p>
    <w:p w14:paraId="7AEC35DE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E0526</w:t>
      </w:r>
      <w:r w:rsidRPr="004001FB">
        <w:rPr>
          <w:rFonts w:ascii="Arial" w:hAnsi="Arial" w:cs="Arial"/>
          <w:sz w:val="22"/>
          <w:szCs w:val="22"/>
        </w:rPr>
        <w:t xml:space="preserve"> oskrbni dan</w:t>
      </w:r>
      <w:r>
        <w:rPr>
          <w:rFonts w:ascii="Arial" w:hAnsi="Arial" w:cs="Arial"/>
          <w:sz w:val="22"/>
          <w:szCs w:val="22"/>
        </w:rPr>
        <w:t xml:space="preserve">    </w:t>
      </w:r>
    </w:p>
    <w:p w14:paraId="52DB81CE" w14:textId="77777777" w:rsidR="00734A20" w:rsidRPr="004001FB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spremljevalca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xxx.xxx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 </w:t>
      </w:r>
      <w:proofErr w:type="spellStart"/>
      <w:r w:rsidRPr="004001FB">
        <w:rPr>
          <w:rFonts w:ascii="Arial" w:hAnsi="Arial" w:cs="Arial"/>
          <w:sz w:val="22"/>
          <w:szCs w:val="22"/>
        </w:rPr>
        <w:t>xxx.xxx</w:t>
      </w:r>
      <w:proofErr w:type="spellEnd"/>
      <w:r w:rsidRPr="004001FB">
        <w:rPr>
          <w:rFonts w:ascii="Arial" w:hAnsi="Arial" w:cs="Arial"/>
          <w:sz w:val="22"/>
          <w:szCs w:val="22"/>
        </w:rPr>
        <w:t>,</w:t>
      </w:r>
      <w:proofErr w:type="spellStart"/>
      <w:r w:rsidRPr="004001FB">
        <w:rPr>
          <w:rFonts w:ascii="Arial" w:hAnsi="Arial" w:cs="Arial"/>
          <w:sz w:val="22"/>
          <w:szCs w:val="22"/>
        </w:rPr>
        <w:t>xx</w:t>
      </w:r>
      <w:proofErr w:type="spellEnd"/>
      <w:r w:rsidRPr="004001FB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4001FB">
        <w:rPr>
          <w:rFonts w:ascii="Arial" w:hAnsi="Arial" w:cs="Arial"/>
          <w:sz w:val="22"/>
          <w:szCs w:val="22"/>
        </w:rPr>
        <w:t xml:space="preserve"> 0,00</w:t>
      </w:r>
    </w:p>
    <w:p w14:paraId="4A0F94ED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</w:p>
    <w:p w14:paraId="52D120D0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 w:rsidRPr="00A41D65">
        <w:rPr>
          <w:rFonts w:ascii="Arial" w:hAnsi="Arial" w:cs="Arial"/>
          <w:b/>
          <w:sz w:val="22"/>
          <w:szCs w:val="22"/>
        </w:rPr>
        <w:t>FENILKETON.</w:t>
      </w:r>
      <w:r>
        <w:rPr>
          <w:rFonts w:ascii="Arial" w:hAnsi="Arial" w:cs="Arial"/>
          <w:sz w:val="22"/>
          <w:szCs w:val="22"/>
        </w:rPr>
        <w:t xml:space="preserve">-otroci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</w:p>
    <w:p w14:paraId="3BE4A7CD" w14:textId="77777777" w:rsidR="00734A20" w:rsidRDefault="00734A20" w:rsidP="00734A20">
      <w:pPr>
        <w:tabs>
          <w:tab w:val="left" w:pos="284"/>
          <w:tab w:val="center" w:pos="2268"/>
          <w:tab w:val="center" w:pos="3402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E0418</w:t>
      </w:r>
      <w:r w:rsidRPr="00EA6DC3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skrbni dan       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     0,00</w:t>
      </w:r>
    </w:p>
    <w:p w14:paraId="4E062DF3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5E1DB23F" w14:textId="77777777" w:rsidR="00734A20" w:rsidRPr="004001FB" w:rsidRDefault="00734A20" w:rsidP="00734A20">
      <w:pPr>
        <w:pStyle w:val="Odstavekseznama"/>
        <w:numPr>
          <w:ilvl w:val="0"/>
          <w:numId w:val="11"/>
        </w:num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spremljevalci</w:t>
      </w:r>
      <w:r>
        <w:rPr>
          <w:rFonts w:ascii="Arial" w:hAnsi="Arial" w:cs="Arial"/>
          <w:sz w:val="22"/>
          <w:szCs w:val="22"/>
        </w:rPr>
        <w:tab/>
        <w:t xml:space="preserve">            </w:t>
      </w:r>
      <w:proofErr w:type="spellStart"/>
      <w:r w:rsidRPr="004001FB">
        <w:rPr>
          <w:rFonts w:ascii="Arial" w:hAnsi="Arial" w:cs="Arial"/>
          <w:sz w:val="22"/>
          <w:szCs w:val="22"/>
        </w:rPr>
        <w:t>xxxx</w:t>
      </w:r>
      <w:proofErr w:type="spellEnd"/>
    </w:p>
    <w:p w14:paraId="344BF51A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E0526</w:t>
      </w:r>
      <w:r w:rsidRPr="004001FB">
        <w:rPr>
          <w:rFonts w:ascii="Arial" w:hAnsi="Arial" w:cs="Arial"/>
          <w:sz w:val="22"/>
          <w:szCs w:val="22"/>
        </w:rPr>
        <w:t xml:space="preserve"> oskrbni dan</w:t>
      </w:r>
      <w:r>
        <w:rPr>
          <w:rFonts w:ascii="Arial" w:hAnsi="Arial" w:cs="Arial"/>
          <w:sz w:val="22"/>
          <w:szCs w:val="22"/>
        </w:rPr>
        <w:t xml:space="preserve">    </w:t>
      </w:r>
    </w:p>
    <w:p w14:paraId="6106B498" w14:textId="77777777" w:rsidR="00734A20" w:rsidRPr="004001FB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spremljevalca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xxx.xxx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 </w:t>
      </w:r>
      <w:proofErr w:type="spellStart"/>
      <w:r w:rsidRPr="004001FB">
        <w:rPr>
          <w:rFonts w:ascii="Arial" w:hAnsi="Arial" w:cs="Arial"/>
          <w:sz w:val="22"/>
          <w:szCs w:val="22"/>
        </w:rPr>
        <w:t>xxx.xxx</w:t>
      </w:r>
      <w:proofErr w:type="spellEnd"/>
      <w:r w:rsidRPr="004001FB">
        <w:rPr>
          <w:rFonts w:ascii="Arial" w:hAnsi="Arial" w:cs="Arial"/>
          <w:sz w:val="22"/>
          <w:szCs w:val="22"/>
        </w:rPr>
        <w:t>,</w:t>
      </w:r>
      <w:proofErr w:type="spellStart"/>
      <w:r w:rsidRPr="004001FB">
        <w:rPr>
          <w:rFonts w:ascii="Arial" w:hAnsi="Arial" w:cs="Arial"/>
          <w:sz w:val="22"/>
          <w:szCs w:val="22"/>
        </w:rPr>
        <w:t>xx</w:t>
      </w:r>
      <w:proofErr w:type="spellEnd"/>
      <w:r w:rsidRPr="004001FB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4001FB">
        <w:rPr>
          <w:rFonts w:ascii="Arial" w:hAnsi="Arial" w:cs="Arial"/>
          <w:sz w:val="22"/>
          <w:szCs w:val="22"/>
        </w:rPr>
        <w:t xml:space="preserve"> 0,00</w:t>
      </w:r>
    </w:p>
    <w:p w14:paraId="594B165D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</w:p>
    <w:p w14:paraId="30A5E43F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</w:p>
    <w:p w14:paraId="67322564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</w:p>
    <w:p w14:paraId="09D16BBC" w14:textId="77777777" w:rsidR="00734A20" w:rsidRPr="00EA6DC3" w:rsidRDefault="00734A20" w:rsidP="00734A20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SKUPNA VREDNOST DOKUMENTA (€)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</w:t>
      </w:r>
      <w:r w:rsidRPr="00EA6DC3">
        <w:rPr>
          <w:rFonts w:ascii="Arial" w:hAnsi="Arial" w:cs="Arial"/>
          <w:sz w:val="22"/>
          <w:szCs w:val="22"/>
        </w:rPr>
        <w:t>xxx.xxx,xx</w:t>
      </w:r>
    </w:p>
    <w:p w14:paraId="421ECF2F" w14:textId="77777777" w:rsidR="00734A20" w:rsidRDefault="00734A20" w:rsidP="00734A20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14:paraId="32FF0748" w14:textId="77777777" w:rsidR="00734A20" w:rsidRDefault="00734A20" w:rsidP="00734A20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14:paraId="7CC71A63" w14:textId="77777777" w:rsidR="00734A20" w:rsidRDefault="00734A20" w:rsidP="00734A20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14:paraId="7D4C41DF" w14:textId="77777777" w:rsidR="00734A20" w:rsidRPr="00EA6DC3" w:rsidRDefault="00734A20" w:rsidP="00734A20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14:paraId="7187F63B" w14:textId="77777777" w:rsidR="00734A20" w:rsidRPr="00EA6DC3" w:rsidRDefault="00734A20" w:rsidP="00734A20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22,0%</w:t>
      </w: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,0%</w:t>
      </w:r>
    </w:p>
    <w:p w14:paraId="07FE16C5" w14:textId="77777777" w:rsidR="00734A20" w:rsidRPr="00EA6DC3" w:rsidRDefault="00734A20" w:rsidP="00734A20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9,5%</w:t>
      </w: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9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,5%</w:t>
      </w:r>
    </w:p>
    <w:p w14:paraId="39BC353F" w14:textId="77777777" w:rsidR="00734A20" w:rsidRPr="00EA6DC3" w:rsidRDefault="00734A20" w:rsidP="00734A20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14:paraId="045375C7" w14:textId="77777777" w:rsidR="00734A20" w:rsidRPr="00EA6DC3" w:rsidRDefault="00734A20" w:rsidP="00734A20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14:paraId="10D9F623" w14:textId="77777777"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</w:p>
    <w:p w14:paraId="14C461F4" w14:textId="77777777" w:rsidR="00734A20" w:rsidRPr="00EA6DC3" w:rsidRDefault="00734A20" w:rsidP="00734A20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14:paraId="4CEE7AD2" w14:textId="77777777" w:rsidR="00734A20" w:rsidRDefault="00734A20" w:rsidP="00734A20">
      <w:pPr>
        <w:rPr>
          <w:rFonts w:ascii="Arial" w:hAnsi="Arial"/>
          <w:sz w:val="22"/>
          <w:szCs w:val="22"/>
        </w:rPr>
      </w:pPr>
    </w:p>
    <w:p w14:paraId="73EAB86E" w14:textId="77777777" w:rsidR="00734A20" w:rsidRDefault="00734A20" w:rsidP="00734A20">
      <w:pPr>
        <w:rPr>
          <w:rFonts w:ascii="Arial" w:hAnsi="Arial" w:cs="Arial"/>
          <w:sz w:val="20"/>
        </w:rPr>
      </w:pPr>
    </w:p>
    <w:p w14:paraId="0EB2549E" w14:textId="77777777" w:rsidR="00734A20" w:rsidRDefault="00734A20" w:rsidP="00734A20">
      <w:pPr>
        <w:rPr>
          <w:rFonts w:ascii="Arial" w:hAnsi="Arial" w:cs="Arial"/>
          <w:sz w:val="20"/>
        </w:rPr>
      </w:pPr>
    </w:p>
    <w:p w14:paraId="6A64E03A" w14:textId="77777777" w:rsidR="00734A20" w:rsidRPr="00751CF9" w:rsidRDefault="00734A20" w:rsidP="00734A20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14:paraId="3AFAFF11" w14:textId="77777777" w:rsidR="00734A20" w:rsidRPr="000E425B" w:rsidRDefault="00734A20" w:rsidP="00734A20">
      <w:pPr>
        <w:rPr>
          <w:sz w:val="18"/>
        </w:rPr>
      </w:pPr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14:paraId="4A17FB87" w14:textId="77777777" w:rsidR="00734A20" w:rsidRDefault="00734A20" w:rsidP="00734A20"/>
    <w:p w14:paraId="15194768" w14:textId="77777777" w:rsidR="00734A20" w:rsidRDefault="00734A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05D520B3" w14:textId="77777777" w:rsidR="00884806" w:rsidRPr="00EA6DC3" w:rsidRDefault="00884806" w:rsidP="00350B9B">
      <w:pPr>
        <w:pStyle w:val="Naslov1"/>
      </w:pPr>
      <w:r w:rsidRPr="00EA6DC3">
        <w:lastRenderedPageBreak/>
        <w:t>Vzorec računa za izobraževanje otrok in ml</w:t>
      </w:r>
      <w:r w:rsidR="00486432" w:rsidRPr="00EA6DC3">
        <w:t>adostnikov z motnjami v razvoju</w:t>
      </w:r>
      <w:r w:rsidRPr="00EA6DC3">
        <w:t xml:space="preserve"> - obvezno zavarovanje </w:t>
      </w:r>
    </w:p>
    <w:p w14:paraId="5C54242E" w14:textId="77777777" w:rsidR="00884806" w:rsidRPr="00EA6DC3" w:rsidRDefault="00884806" w:rsidP="00884806">
      <w:pPr>
        <w:jc w:val="center"/>
        <w:rPr>
          <w:rFonts w:ascii="Arial" w:hAnsi="Arial" w:cs="Arial"/>
          <w:b/>
          <w:sz w:val="28"/>
          <w:szCs w:val="28"/>
        </w:rPr>
      </w:pPr>
    </w:p>
    <w:p w14:paraId="22FCD88C" w14:textId="77777777" w:rsidR="00066F80" w:rsidRPr="00EA6DC3" w:rsidRDefault="00066F80" w:rsidP="00066F80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 xml:space="preserve">Račun za izobraževanje otrok in mladostnikov z motnjami v razvoju – </w:t>
      </w:r>
      <w:r w:rsidRPr="00EA6DC3">
        <w:rPr>
          <w:rFonts w:ascii="Arial" w:hAnsi="Arial" w:cs="Arial"/>
          <w:b/>
        </w:rPr>
        <w:br/>
        <w:t>obvezno zavarovanje</w:t>
      </w:r>
    </w:p>
    <w:p w14:paraId="590C328C" w14:textId="77777777" w:rsidR="00884806" w:rsidRPr="00EA6DC3" w:rsidRDefault="00884806" w:rsidP="00884806">
      <w:pPr>
        <w:jc w:val="center"/>
        <w:rPr>
          <w:rFonts w:ascii="Arial" w:hAnsi="Arial" w:cs="Arial"/>
          <w:b/>
          <w:sz w:val="22"/>
          <w:szCs w:val="22"/>
        </w:rPr>
      </w:pPr>
    </w:p>
    <w:p w14:paraId="43FC0DD6" w14:textId="77777777" w:rsidR="00066F80" w:rsidRPr="00EA6DC3" w:rsidRDefault="00066F80" w:rsidP="00884806">
      <w:pPr>
        <w:jc w:val="center"/>
        <w:rPr>
          <w:rFonts w:ascii="Arial" w:hAnsi="Arial" w:cs="Arial"/>
          <w:b/>
          <w:sz w:val="22"/>
          <w:szCs w:val="22"/>
        </w:rPr>
      </w:pPr>
    </w:p>
    <w:p w14:paraId="37AB9094" w14:textId="77777777"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14:paraId="4BD63C55" w14:textId="77777777"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</w:t>
      </w:r>
    </w:p>
    <w:p w14:paraId="74D5560D" w14:textId="77777777"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</w:p>
    <w:p w14:paraId="3753345F" w14:textId="77777777"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14:paraId="0E0CFFE6" w14:textId="77777777"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14:paraId="23C1D6CD" w14:textId="77777777"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14:paraId="5E5A2B72" w14:textId="77777777"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</w:p>
    <w:p w14:paraId="44419E5D" w14:textId="77777777" w:rsidR="00E3358F" w:rsidRPr="00EA6DC3" w:rsidRDefault="00E3358F" w:rsidP="00E3358F">
      <w:pPr>
        <w:tabs>
          <w:tab w:val="decimal" w:pos="0"/>
          <w:tab w:val="left" w:pos="4536"/>
          <w:tab w:val="left" w:pos="4678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  <w:t>Originalna št</w:t>
      </w:r>
      <w:r>
        <w:rPr>
          <w:rFonts w:ascii="Arial" w:hAnsi="Arial" w:cs="Arial"/>
          <w:sz w:val="22"/>
          <w:szCs w:val="22"/>
        </w:rPr>
        <w:t>evilka dokumenta</w:t>
      </w:r>
      <w:r w:rsidRPr="00EA6DC3">
        <w:rPr>
          <w:rFonts w:ascii="Arial" w:hAnsi="Arial" w:cs="Arial"/>
          <w:sz w:val="22"/>
          <w:szCs w:val="22"/>
        </w:rPr>
        <w:t xml:space="preserve">:  </w:t>
      </w:r>
      <w:r w:rsidRPr="00EA6DC3">
        <w:rPr>
          <w:rFonts w:ascii="Arial" w:hAnsi="Arial" w:cs="Arial"/>
          <w:sz w:val="22"/>
          <w:szCs w:val="22"/>
        </w:rPr>
        <w:tab/>
      </w:r>
    </w:p>
    <w:p w14:paraId="2465297B" w14:textId="77777777"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                                        </w:t>
      </w:r>
      <w:r>
        <w:rPr>
          <w:rFonts w:ascii="Arial" w:hAnsi="Arial" w:cs="Arial"/>
          <w:sz w:val="22"/>
          <w:szCs w:val="22"/>
        </w:rPr>
        <w:t>Datum dokumenta:</w:t>
      </w:r>
      <w:r>
        <w:rPr>
          <w:rFonts w:ascii="Arial" w:hAnsi="Arial" w:cs="Arial"/>
          <w:sz w:val="22"/>
          <w:szCs w:val="22"/>
        </w:rPr>
        <w:tab/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14:paraId="57F52967" w14:textId="77777777"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                                                  </w:t>
      </w:r>
      <w:r>
        <w:rPr>
          <w:rFonts w:ascii="Arial" w:hAnsi="Arial" w:cs="Arial"/>
          <w:sz w:val="22"/>
          <w:szCs w:val="22"/>
        </w:rPr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14:paraId="73422676" w14:textId="77777777" w:rsidR="00E3358F" w:rsidRPr="00EA6DC3" w:rsidRDefault="00E3358F" w:rsidP="00E3358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številka:</w:t>
      </w:r>
      <w:r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SI41698070</w:t>
      </w: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14:paraId="4BCA7919" w14:textId="77777777" w:rsidR="00E3358F" w:rsidRPr="00EA6DC3" w:rsidRDefault="00E3358F" w:rsidP="00E3358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</w:t>
      </w:r>
      <w:r w:rsidRPr="00EA6DC3">
        <w:rPr>
          <w:rFonts w:ascii="Arial" w:hAnsi="Arial" w:cs="Arial"/>
          <w:sz w:val="22"/>
          <w:szCs w:val="22"/>
        </w:rPr>
        <w:tab/>
        <w:t>Začetek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14:paraId="31949437" w14:textId="77777777" w:rsidR="00E3358F" w:rsidRPr="00EA6DC3" w:rsidRDefault="00E3358F" w:rsidP="00E3358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Konec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 D</w:t>
      </w:r>
      <w:r w:rsidRPr="00EA6DC3">
        <w:rPr>
          <w:rFonts w:ascii="Arial" w:hAnsi="Arial" w:cs="Arial"/>
          <w:sz w:val="22"/>
          <w:szCs w:val="22"/>
        </w:rPr>
        <w:t>D. MM. LL</w:t>
      </w:r>
    </w:p>
    <w:p w14:paraId="2C06DD8B" w14:textId="77777777" w:rsidR="00E3358F" w:rsidRPr="00EA6DC3" w:rsidRDefault="00E3358F" w:rsidP="00E3358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Sklic na številko: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>-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14:paraId="1E6DF5FD" w14:textId="77777777"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Št</w:t>
      </w:r>
      <w:r>
        <w:rPr>
          <w:rFonts w:ascii="Arial" w:hAnsi="Arial" w:cs="Arial"/>
          <w:sz w:val="22"/>
          <w:szCs w:val="22"/>
        </w:rPr>
        <w:t xml:space="preserve">evilka </w:t>
      </w:r>
      <w:r w:rsidRPr="00EA6DC3">
        <w:rPr>
          <w:rFonts w:ascii="Arial" w:hAnsi="Arial" w:cs="Arial"/>
          <w:sz w:val="22"/>
          <w:szCs w:val="22"/>
        </w:rPr>
        <w:t>povezanega dokumenta:</w:t>
      </w:r>
    </w:p>
    <w:p w14:paraId="7B82B23D" w14:textId="77777777"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izdaje povezanega dokumenta:</w:t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EA6DC3">
        <w:rPr>
          <w:rFonts w:ascii="Arial" w:hAnsi="Arial" w:cs="Arial"/>
          <w:sz w:val="22"/>
          <w:szCs w:val="22"/>
        </w:rPr>
        <w:t>D. MM. LL</w:t>
      </w:r>
    </w:p>
    <w:p w14:paraId="5FFCCB5D" w14:textId="77777777"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Oznaka o zavezanosti plačila DDV:</w:t>
      </w:r>
    </w:p>
    <w:p w14:paraId="00129CB6" w14:textId="77777777" w:rsidR="00884806" w:rsidRPr="00EA6DC3" w:rsidRDefault="00884806" w:rsidP="0088480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65129123" w14:textId="77777777" w:rsidR="00DD4325" w:rsidRPr="00EA6DC3" w:rsidRDefault="00DD4325" w:rsidP="0088480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1456CD33" w14:textId="77777777" w:rsidR="00DD4325" w:rsidRPr="00EA6DC3" w:rsidRDefault="00DD4325" w:rsidP="0088480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610AEAB4" w14:textId="77777777" w:rsidR="00E3358F" w:rsidRPr="00EA6DC3" w:rsidRDefault="00E3358F" w:rsidP="00E3358F">
      <w:pPr>
        <w:pBdr>
          <w:top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 S T O R I T E V       </w:t>
      </w:r>
      <w:r w:rsidRPr="00EA6DC3"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 xml:space="preserve">                         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celotna  vred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EA6DC3">
        <w:rPr>
          <w:rFonts w:ascii="Arial" w:hAnsi="Arial" w:cs="Arial"/>
          <w:b/>
          <w:i/>
          <w:sz w:val="22"/>
          <w:szCs w:val="22"/>
        </w:rPr>
        <w:t>obračunana  vred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</w:t>
      </w:r>
      <w:r>
        <w:rPr>
          <w:rFonts w:ascii="Arial" w:hAnsi="Arial" w:cs="Arial"/>
          <w:b/>
          <w:i/>
          <w:sz w:val="22"/>
          <w:szCs w:val="22"/>
        </w:rPr>
        <w:t xml:space="preserve">%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dopl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.   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st.DDV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                            </w:t>
      </w:r>
    </w:p>
    <w:p w14:paraId="7ADAD8AC" w14:textId="77777777" w:rsidR="00E3358F" w:rsidRPr="00EA6DC3" w:rsidRDefault="00E3358F" w:rsidP="00E3358F">
      <w:pPr>
        <w:pBdr>
          <w:bottom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   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šifra in opis            </w:t>
      </w:r>
      <w:r>
        <w:rPr>
          <w:rFonts w:ascii="Arial" w:hAnsi="Arial" w:cs="Arial"/>
          <w:b/>
          <w:i/>
          <w:sz w:val="22"/>
          <w:szCs w:val="22"/>
        </w:rPr>
        <w:t xml:space="preserve">                           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storitev              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storitev</w:t>
      </w:r>
      <w:proofErr w:type="spellEnd"/>
    </w:p>
    <w:p w14:paraId="38B74428" w14:textId="77777777" w:rsidR="00066F80" w:rsidRPr="00EA6DC3" w:rsidRDefault="00066F80" w:rsidP="00884806">
      <w:pPr>
        <w:rPr>
          <w:rFonts w:ascii="Arial" w:hAnsi="Arial" w:cs="Arial"/>
          <w:b/>
          <w:sz w:val="22"/>
          <w:szCs w:val="22"/>
        </w:rPr>
      </w:pPr>
    </w:p>
    <w:p w14:paraId="69BE8E2B" w14:textId="77777777" w:rsidR="00884806" w:rsidRPr="00EA6DC3" w:rsidRDefault="00884806" w:rsidP="00884806">
      <w:pPr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64</w:t>
      </w:r>
      <w:r w:rsidR="000C5421">
        <w:rPr>
          <w:rFonts w:ascii="Arial" w:hAnsi="Arial" w:cs="Arial"/>
          <w:b/>
          <w:sz w:val="22"/>
          <w:szCs w:val="22"/>
        </w:rPr>
        <w:t>4</w:t>
      </w:r>
      <w:r w:rsidRPr="00EA6DC3">
        <w:rPr>
          <w:rFonts w:ascii="Arial" w:hAnsi="Arial" w:cs="Arial"/>
          <w:b/>
          <w:sz w:val="22"/>
          <w:szCs w:val="22"/>
        </w:rPr>
        <w:t xml:space="preserve">   ZDRAVSTVENA NEGA V DEJAVNOSTI NASTANITVENIH USTANOV  (Šifrant 2)</w:t>
      </w:r>
    </w:p>
    <w:p w14:paraId="4E60E714" w14:textId="77777777" w:rsidR="00884806" w:rsidRPr="00EA6DC3" w:rsidRDefault="00884806" w:rsidP="00884806">
      <w:pPr>
        <w:rPr>
          <w:rFonts w:ascii="Arial" w:hAnsi="Arial" w:cs="Arial"/>
          <w:b/>
          <w:sz w:val="22"/>
          <w:szCs w:val="22"/>
        </w:rPr>
      </w:pPr>
    </w:p>
    <w:p w14:paraId="768DD3D6" w14:textId="77777777" w:rsidR="00066F80" w:rsidRPr="00EA6DC3" w:rsidRDefault="00066F80" w:rsidP="00066F8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</w:t>
      </w:r>
      <w:r w:rsidR="000C5421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šifrant 2)</w:t>
      </w:r>
    </w:p>
    <w:p w14:paraId="3A04B653" w14:textId="77777777" w:rsidR="00884806" w:rsidRPr="00EA6DC3" w:rsidRDefault="00884806" w:rsidP="00884806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409    medicinska oskrba v SVZ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14:paraId="61D3521C" w14:textId="77777777" w:rsidR="00884806" w:rsidRPr="00EA6DC3" w:rsidRDefault="00884806" w:rsidP="00884806">
      <w:pPr>
        <w:tabs>
          <w:tab w:val="left" w:pos="567"/>
          <w:tab w:val="center" w:pos="2268"/>
          <w:tab w:val="decimal" w:pos="3544"/>
          <w:tab w:val="decimal" w:pos="6237"/>
          <w:tab w:val="decimal" w:pos="7797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                      </w:t>
      </w:r>
    </w:p>
    <w:p w14:paraId="0301F2B6" w14:textId="77777777" w:rsidR="00884806" w:rsidRPr="00EA6DC3" w:rsidRDefault="00884806" w:rsidP="00884806">
      <w:pPr>
        <w:tabs>
          <w:tab w:val="left" w:pos="567"/>
          <w:tab w:val="center" w:pos="2268"/>
          <w:tab w:val="decimal" w:pos="3544"/>
          <w:tab w:val="decimal" w:pos="6237"/>
          <w:tab w:val="decimal" w:pos="7797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E  0010 pavšal                               </w:t>
      </w:r>
      <w:r w:rsidR="00066F80" w:rsidRPr="00EA6DC3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  <w:t xml:space="preserve">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  <w:t xml:space="preserve">        </w:t>
      </w:r>
      <w:r w:rsidR="00E3358F">
        <w:rPr>
          <w:rFonts w:ascii="Arial" w:hAnsi="Arial" w:cs="Arial"/>
          <w:sz w:val="22"/>
          <w:szCs w:val="22"/>
        </w:rPr>
        <w:t xml:space="preserve">  0,00</w:t>
      </w:r>
      <w:r w:rsidRPr="00EA6DC3">
        <w:rPr>
          <w:rFonts w:ascii="Arial" w:hAnsi="Arial" w:cs="Arial"/>
          <w:sz w:val="22"/>
          <w:szCs w:val="22"/>
        </w:rPr>
        <w:t xml:space="preserve">  </w:t>
      </w:r>
    </w:p>
    <w:p w14:paraId="7CC8F13A" w14:textId="77777777" w:rsidR="00884806" w:rsidRPr="00EA6DC3" w:rsidRDefault="00884806" w:rsidP="0088480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43DB385B" w14:textId="77777777" w:rsidR="00E3358F" w:rsidRPr="00EA6DC3" w:rsidRDefault="00E3358F" w:rsidP="00E3358F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SKUPNA VREDNOST DOKUMENTA </w:t>
      </w:r>
      <w:r w:rsidR="00D418B6">
        <w:rPr>
          <w:rFonts w:ascii="Arial" w:hAnsi="Arial" w:cs="Arial"/>
          <w:b/>
          <w:sz w:val="22"/>
          <w:szCs w:val="22"/>
        </w:rPr>
        <w:t>(€)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EA6DC3">
        <w:rPr>
          <w:rFonts w:ascii="Arial" w:hAnsi="Arial" w:cs="Arial"/>
          <w:sz w:val="22"/>
          <w:szCs w:val="22"/>
        </w:rPr>
        <w:t>xxx.xxx.xxx,xx</w:t>
      </w:r>
    </w:p>
    <w:p w14:paraId="4C0DD665" w14:textId="77777777" w:rsidR="00E3358F" w:rsidRPr="00EA6DC3" w:rsidRDefault="00E3358F" w:rsidP="00E3358F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14:paraId="49E6CAA4" w14:textId="77777777" w:rsidR="00E3358F" w:rsidRPr="00EA6DC3" w:rsidRDefault="00E3358F" w:rsidP="00E3358F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14:paraId="35F8C946" w14:textId="77777777" w:rsidR="00E3358F" w:rsidRPr="00EA6DC3" w:rsidRDefault="00E3358F" w:rsidP="00E3358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14:paraId="244E5826" w14:textId="77777777" w:rsidR="00E3358F" w:rsidRPr="00EA6DC3" w:rsidRDefault="00E3358F" w:rsidP="00E3358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14:paraId="6C987BD9" w14:textId="77777777" w:rsidR="00884806" w:rsidRDefault="00884806" w:rsidP="00884806">
      <w:pPr>
        <w:rPr>
          <w:rFonts w:ascii="Arial" w:hAnsi="Arial" w:cs="Arial"/>
          <w:sz w:val="22"/>
          <w:szCs w:val="22"/>
          <w:u w:val="single"/>
        </w:rPr>
      </w:pPr>
    </w:p>
    <w:p w14:paraId="30D43010" w14:textId="77777777" w:rsidR="00751CF9" w:rsidRDefault="00751CF9" w:rsidP="00751CF9">
      <w:pPr>
        <w:jc w:val="both"/>
        <w:rPr>
          <w:rFonts w:ascii="Arial" w:hAnsi="Arial" w:cs="Arial"/>
          <w:sz w:val="22"/>
          <w:szCs w:val="22"/>
        </w:rPr>
      </w:pPr>
    </w:p>
    <w:p w14:paraId="5744B5F2" w14:textId="77777777" w:rsidR="00751CF9" w:rsidRDefault="00751CF9" w:rsidP="00751CF9">
      <w:pPr>
        <w:jc w:val="both"/>
        <w:rPr>
          <w:rFonts w:ascii="Arial" w:hAnsi="Arial" w:cs="Arial"/>
          <w:sz w:val="22"/>
          <w:szCs w:val="22"/>
        </w:rPr>
      </w:pPr>
    </w:p>
    <w:p w14:paraId="0204E07B" w14:textId="77777777" w:rsidR="00751CF9" w:rsidRPr="00EA6DC3" w:rsidRDefault="00751CF9" w:rsidP="00751CF9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14:paraId="102480D0" w14:textId="77777777" w:rsidR="00751CF9" w:rsidRPr="00EA6DC3" w:rsidRDefault="00751CF9" w:rsidP="00751CF9">
      <w:pPr>
        <w:rPr>
          <w:rFonts w:ascii="Arial" w:hAnsi="Arial" w:cs="Arial"/>
          <w:sz w:val="22"/>
          <w:szCs w:val="22"/>
        </w:rPr>
      </w:pPr>
    </w:p>
    <w:p w14:paraId="636E72E5" w14:textId="77777777"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1F3AA90A" w14:textId="77777777"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</w:p>
    <w:p w14:paraId="2873A30D" w14:textId="77777777" w:rsidR="00751CF9" w:rsidRPr="00EA6DC3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</w:t>
      </w:r>
    </w:p>
    <w:p w14:paraId="7742E8F6" w14:textId="77777777" w:rsidR="00751CF9" w:rsidRDefault="00751CF9" w:rsidP="00751CF9">
      <w:pPr>
        <w:rPr>
          <w:rFonts w:ascii="Arial" w:hAnsi="Arial" w:cs="Arial"/>
          <w:sz w:val="20"/>
        </w:rPr>
      </w:pPr>
    </w:p>
    <w:p w14:paraId="5CF00AE5" w14:textId="77777777" w:rsidR="00751CF9" w:rsidRPr="00751CF9" w:rsidRDefault="00751CF9" w:rsidP="00751CF9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14:paraId="7FDED1D3" w14:textId="77777777" w:rsidR="00884806" w:rsidRPr="00EA6DC3" w:rsidRDefault="00751CF9" w:rsidP="00884806"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14:paraId="2224754E" w14:textId="77777777" w:rsidR="008D36A9" w:rsidRPr="00EA6DC3" w:rsidRDefault="008D36A9" w:rsidP="00350B9B">
      <w:pPr>
        <w:pStyle w:val="Naslov1"/>
      </w:pPr>
      <w:r w:rsidRPr="00EA6DC3">
        <w:br w:type="page"/>
      </w:r>
      <w:r w:rsidRPr="00EA6DC3">
        <w:lastRenderedPageBreak/>
        <w:t>Vzorec računa za helikopterske prevoze - obvezno zavarovanje</w:t>
      </w:r>
    </w:p>
    <w:p w14:paraId="6BB4E94E" w14:textId="77777777" w:rsidR="008D36A9" w:rsidRDefault="008D36A9" w:rsidP="008D36A9">
      <w:pPr>
        <w:jc w:val="center"/>
        <w:rPr>
          <w:rFonts w:ascii="Arial" w:hAnsi="Arial" w:cs="Arial"/>
          <w:b/>
          <w:sz w:val="28"/>
          <w:szCs w:val="28"/>
        </w:rPr>
      </w:pPr>
    </w:p>
    <w:p w14:paraId="1667497A" w14:textId="77777777" w:rsidR="002B6A05" w:rsidRPr="00EA6DC3" w:rsidRDefault="002B6A05" w:rsidP="008D36A9">
      <w:pPr>
        <w:jc w:val="center"/>
        <w:rPr>
          <w:rFonts w:ascii="Arial" w:hAnsi="Arial" w:cs="Arial"/>
          <w:b/>
          <w:sz w:val="28"/>
          <w:szCs w:val="28"/>
        </w:rPr>
      </w:pPr>
    </w:p>
    <w:p w14:paraId="137A95C7" w14:textId="77777777" w:rsidR="00066F80" w:rsidRPr="00EA6DC3" w:rsidRDefault="00066F80" w:rsidP="00066F80">
      <w:pPr>
        <w:jc w:val="center"/>
        <w:rPr>
          <w:rFonts w:ascii="Arial" w:hAnsi="Arial" w:cs="Arial"/>
          <w:b/>
          <w:szCs w:val="24"/>
        </w:rPr>
      </w:pPr>
      <w:r w:rsidRPr="00EA6DC3">
        <w:rPr>
          <w:rFonts w:ascii="Arial" w:hAnsi="Arial" w:cs="Arial"/>
          <w:b/>
          <w:szCs w:val="24"/>
        </w:rPr>
        <w:t xml:space="preserve">Račun za </w:t>
      </w:r>
      <w:r w:rsidR="008B776E" w:rsidRPr="00EA6DC3">
        <w:rPr>
          <w:rFonts w:ascii="Arial" w:hAnsi="Arial" w:cs="Arial"/>
          <w:b/>
          <w:szCs w:val="24"/>
        </w:rPr>
        <w:t>helikopterske prevoze</w:t>
      </w:r>
      <w:r w:rsidRPr="00EA6DC3">
        <w:rPr>
          <w:rFonts w:ascii="Arial" w:hAnsi="Arial" w:cs="Arial"/>
          <w:b/>
          <w:szCs w:val="24"/>
        </w:rPr>
        <w:t xml:space="preserve"> – obvezno zavarovanje</w:t>
      </w:r>
    </w:p>
    <w:p w14:paraId="60D0BF91" w14:textId="77777777" w:rsidR="00066F80" w:rsidRDefault="00066F80" w:rsidP="008D36A9">
      <w:pPr>
        <w:rPr>
          <w:rFonts w:ascii="Arial" w:hAnsi="Arial" w:cs="Arial"/>
          <w:sz w:val="22"/>
          <w:szCs w:val="22"/>
        </w:rPr>
      </w:pPr>
    </w:p>
    <w:p w14:paraId="43521A6E" w14:textId="77777777" w:rsidR="002B6A05" w:rsidRPr="00EA6DC3" w:rsidRDefault="002B6A05" w:rsidP="008D36A9">
      <w:pPr>
        <w:rPr>
          <w:rFonts w:ascii="Arial" w:hAnsi="Arial" w:cs="Arial"/>
          <w:sz w:val="22"/>
          <w:szCs w:val="22"/>
        </w:rPr>
      </w:pPr>
    </w:p>
    <w:p w14:paraId="3FCCD85C" w14:textId="77777777" w:rsidR="008D36A9" w:rsidRPr="00EA6DC3" w:rsidRDefault="008D36A9" w:rsidP="008D36A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14:paraId="30951891" w14:textId="77777777" w:rsidR="008D36A9" w:rsidRPr="00EA6DC3" w:rsidRDefault="005C5ECA" w:rsidP="008D36A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</w:t>
      </w:r>
      <w:r w:rsidR="008D36A9" w:rsidRPr="00EA6DC3">
        <w:rPr>
          <w:rFonts w:ascii="Arial" w:hAnsi="Arial" w:cs="Arial"/>
          <w:sz w:val="22"/>
          <w:szCs w:val="22"/>
        </w:rPr>
        <w:t>lica</w:t>
      </w:r>
    </w:p>
    <w:p w14:paraId="62DC2FAA" w14:textId="77777777" w:rsidR="008D36A9" w:rsidRPr="00EA6DC3" w:rsidRDefault="005C5ECA" w:rsidP="008D36A9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</w:t>
      </w:r>
      <w:r w:rsidR="008D36A9" w:rsidRPr="00EA6DC3">
        <w:rPr>
          <w:rFonts w:ascii="Arial" w:hAnsi="Arial" w:cs="Arial"/>
          <w:sz w:val="22"/>
          <w:szCs w:val="22"/>
        </w:rPr>
        <w:t xml:space="preserve">oštna številka in kraj </w:t>
      </w:r>
    </w:p>
    <w:p w14:paraId="341D876B" w14:textId="77777777" w:rsidR="008D36A9" w:rsidRPr="00EA6DC3" w:rsidRDefault="005C5ECA" w:rsidP="008D36A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T</w:t>
      </w:r>
      <w:r w:rsidR="008D36A9" w:rsidRPr="00EA6DC3">
        <w:rPr>
          <w:rFonts w:ascii="Arial" w:hAnsi="Arial" w:cs="Arial"/>
          <w:sz w:val="22"/>
          <w:szCs w:val="22"/>
        </w:rPr>
        <w:t xml:space="preserve">ransakcijski račun </w:t>
      </w:r>
    </w:p>
    <w:p w14:paraId="6BE0D49B" w14:textId="77777777" w:rsidR="00066F80" w:rsidRPr="00EA6DC3" w:rsidRDefault="005C5ECA" w:rsidP="008D36A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</w:t>
      </w:r>
      <w:r w:rsidR="008D36A9" w:rsidRPr="00EA6DC3">
        <w:rPr>
          <w:rFonts w:ascii="Arial" w:hAnsi="Arial" w:cs="Arial"/>
          <w:sz w:val="22"/>
          <w:szCs w:val="22"/>
        </w:rPr>
        <w:t>dentifikacijska številka oz. davčna številka</w:t>
      </w:r>
    </w:p>
    <w:p w14:paraId="2B493C1D" w14:textId="77777777" w:rsidR="008D36A9" w:rsidRPr="00EA6DC3" w:rsidRDefault="008D36A9" w:rsidP="008D36A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14:paraId="3393FD7A" w14:textId="77777777" w:rsidR="008D36A9" w:rsidRPr="00EA6DC3" w:rsidRDefault="008D36A9" w:rsidP="008D36A9">
      <w:pPr>
        <w:rPr>
          <w:rFonts w:ascii="Arial" w:hAnsi="Arial" w:cs="Arial"/>
          <w:sz w:val="22"/>
          <w:szCs w:val="22"/>
        </w:rPr>
      </w:pPr>
    </w:p>
    <w:p w14:paraId="4F6FFC19" w14:textId="77777777"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</w:r>
      <w:r w:rsidR="00494D81">
        <w:rPr>
          <w:rFonts w:ascii="Arial" w:hAnsi="Arial" w:cs="Arial"/>
          <w:sz w:val="22"/>
          <w:szCs w:val="22"/>
        </w:rPr>
        <w:t>Originalna številka dokumenta:</w:t>
      </w:r>
      <w:r w:rsidRPr="00EA6DC3">
        <w:rPr>
          <w:rFonts w:ascii="Arial" w:hAnsi="Arial" w:cs="Arial"/>
          <w:sz w:val="22"/>
          <w:szCs w:val="22"/>
        </w:rPr>
        <w:tab/>
      </w:r>
    </w:p>
    <w:p w14:paraId="16272F90" w14:textId="77777777"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</w:t>
      </w:r>
      <w:r w:rsidR="0019688F" w:rsidRPr="00EA6DC3">
        <w:rPr>
          <w:rFonts w:ascii="Arial" w:hAnsi="Arial" w:cs="Arial"/>
          <w:sz w:val="22"/>
          <w:szCs w:val="22"/>
        </w:rPr>
        <w:t xml:space="preserve">cesta </w:t>
      </w:r>
      <w:r w:rsidRPr="00EA6DC3">
        <w:rPr>
          <w:rFonts w:ascii="Arial" w:hAnsi="Arial" w:cs="Arial"/>
          <w:sz w:val="22"/>
          <w:szCs w:val="22"/>
        </w:rPr>
        <w:t xml:space="preserve">24 </w:t>
      </w:r>
      <w:r w:rsidRPr="00EA6DC3">
        <w:rPr>
          <w:rFonts w:ascii="Arial" w:hAnsi="Arial" w:cs="Arial"/>
          <w:sz w:val="22"/>
          <w:szCs w:val="22"/>
        </w:rPr>
        <w:tab/>
      </w:r>
      <w:r w:rsidR="00494D81">
        <w:rPr>
          <w:rFonts w:ascii="Arial" w:hAnsi="Arial" w:cs="Arial"/>
          <w:sz w:val="22"/>
          <w:szCs w:val="22"/>
        </w:rPr>
        <w:t>Datum dokumenta:</w:t>
      </w:r>
    </w:p>
    <w:p w14:paraId="7858710A" w14:textId="77777777"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</w:t>
      </w:r>
      <w:r w:rsidRPr="00EA6DC3">
        <w:rPr>
          <w:rFonts w:ascii="Arial" w:hAnsi="Arial" w:cs="Arial"/>
          <w:sz w:val="22"/>
          <w:szCs w:val="22"/>
        </w:rPr>
        <w:tab/>
      </w:r>
      <w:r w:rsidR="00494D81">
        <w:rPr>
          <w:rFonts w:ascii="Arial" w:hAnsi="Arial" w:cs="Arial"/>
          <w:sz w:val="22"/>
          <w:szCs w:val="22"/>
        </w:rPr>
        <w:t>Kraj izdaje dokumenta</w:t>
      </w:r>
      <w:r w:rsidRPr="00EA6DC3">
        <w:rPr>
          <w:rFonts w:ascii="Arial" w:hAnsi="Arial" w:cs="Arial"/>
          <w:sz w:val="22"/>
          <w:szCs w:val="22"/>
        </w:rPr>
        <w:t>:</w:t>
      </w:r>
      <w:r w:rsidR="00DD4325"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>DD. MM. LL</w:t>
      </w:r>
    </w:p>
    <w:p w14:paraId="73F582A4" w14:textId="77777777" w:rsidR="008D36A9" w:rsidRPr="00EA6DC3" w:rsidRDefault="00494D81" w:rsidP="00494D81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številka: SI41698070</w:t>
      </w:r>
      <w:r w:rsidR="008D36A9"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</w:t>
      </w:r>
      <w:r w:rsidR="008D36A9" w:rsidRPr="00EA6DC3">
        <w:rPr>
          <w:rFonts w:ascii="Arial" w:hAnsi="Arial" w:cs="Arial"/>
          <w:sz w:val="22"/>
          <w:szCs w:val="22"/>
        </w:rPr>
        <w:t>atum zapadlosti:</w:t>
      </w:r>
      <w:r w:rsidR="008D36A9" w:rsidRPr="00EA6DC3">
        <w:rPr>
          <w:rFonts w:ascii="Arial" w:hAnsi="Arial" w:cs="Arial"/>
          <w:sz w:val="22"/>
          <w:szCs w:val="22"/>
        </w:rPr>
        <w:tab/>
      </w:r>
      <w:r w:rsidR="00DD4325" w:rsidRPr="00EA6DC3">
        <w:rPr>
          <w:rFonts w:ascii="Arial" w:hAnsi="Arial" w:cs="Arial"/>
          <w:sz w:val="22"/>
          <w:szCs w:val="22"/>
        </w:rPr>
        <w:tab/>
      </w:r>
      <w:r w:rsidR="008D36A9" w:rsidRPr="00EA6DC3">
        <w:rPr>
          <w:rFonts w:ascii="Arial" w:hAnsi="Arial" w:cs="Arial"/>
          <w:sz w:val="22"/>
          <w:szCs w:val="22"/>
        </w:rPr>
        <w:t>DD. MM. LL</w:t>
      </w:r>
    </w:p>
    <w:p w14:paraId="2CA1D114" w14:textId="77777777" w:rsidR="008D36A9" w:rsidRPr="00EA6DC3" w:rsidRDefault="008D36A9" w:rsidP="008D36A9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Začetek obdobja opravljene storitve:</w:t>
      </w:r>
      <w:r w:rsidR="00DD4325" w:rsidRPr="00EA6DC3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 xml:space="preserve">DD. MM. LL </w:t>
      </w:r>
    </w:p>
    <w:p w14:paraId="56DEBDB6" w14:textId="77777777" w:rsidR="008D36A9" w:rsidRPr="00EA6DC3" w:rsidRDefault="008D36A9" w:rsidP="008D36A9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</w:t>
      </w:r>
      <w:r w:rsidRPr="00EA6DC3">
        <w:rPr>
          <w:rFonts w:ascii="Arial" w:hAnsi="Arial" w:cs="Arial"/>
          <w:sz w:val="22"/>
          <w:szCs w:val="22"/>
        </w:rPr>
        <w:tab/>
        <w:t xml:space="preserve">Konec obdobja opravljene storitve: </w:t>
      </w:r>
      <w:r w:rsidR="00DD4325" w:rsidRPr="00EA6DC3">
        <w:rPr>
          <w:rFonts w:ascii="Arial" w:hAnsi="Arial" w:cs="Arial"/>
          <w:sz w:val="22"/>
          <w:szCs w:val="22"/>
        </w:rPr>
        <w:t xml:space="preserve">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14:paraId="3A20D9F7" w14:textId="77777777" w:rsidR="008D36A9" w:rsidRPr="00EA6DC3" w:rsidRDefault="008D36A9" w:rsidP="008D36A9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Datum prevoza:</w:t>
      </w:r>
    </w:p>
    <w:p w14:paraId="1956B352" w14:textId="77777777" w:rsidR="008D36A9" w:rsidRPr="00EA6DC3" w:rsidRDefault="008D36A9" w:rsidP="00494D81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Sklic na številko:</w:t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xxxxxxxx</w:t>
      </w:r>
      <w:proofErr w:type="spellEnd"/>
    </w:p>
    <w:p w14:paraId="2E2A1B6B" w14:textId="77777777"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Številka povezanega dokumenta:</w:t>
      </w:r>
    </w:p>
    <w:p w14:paraId="206AAE6A" w14:textId="77777777"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izdaje povezanega dokumenta: DD. MM. LL</w:t>
      </w:r>
    </w:p>
    <w:p w14:paraId="37B1EA7B" w14:textId="77777777"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Šifra države nosilca zavarovanja:</w:t>
      </w:r>
    </w:p>
    <w:p w14:paraId="3F7D3F95" w14:textId="77777777"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Registrska št. za razloge obravnav 3,4:</w:t>
      </w:r>
    </w:p>
    <w:p w14:paraId="42FD1B3C" w14:textId="77777777"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nastanka poškodbe:</w:t>
      </w:r>
    </w:p>
    <w:p w14:paraId="030A9A0D" w14:textId="77777777" w:rsidR="002B6A05" w:rsidRDefault="002B6A05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F1729">
        <w:rPr>
          <w:rFonts w:ascii="Arial" w:hAnsi="Arial" w:cs="Arial"/>
          <w:sz w:val="22"/>
          <w:szCs w:val="22"/>
        </w:rPr>
        <w:t>Oznaka o zavezanosti plačila DDV:</w:t>
      </w:r>
    </w:p>
    <w:p w14:paraId="48C4A29D" w14:textId="77777777" w:rsidR="002B6A05" w:rsidRDefault="002B6A05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14:paraId="3A9F3C3A" w14:textId="77777777" w:rsidR="002B6A05" w:rsidRDefault="002B6A05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14:paraId="09D649BA" w14:textId="77777777" w:rsidR="002B6A05" w:rsidRDefault="002B6A05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14:paraId="7CD71113" w14:textId="77777777" w:rsidR="008D36A9" w:rsidRPr="004F1729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Ime in priimek zavarovane osebe:</w:t>
      </w:r>
      <w:r w:rsidR="000B37BE">
        <w:rPr>
          <w:rFonts w:ascii="Arial" w:hAnsi="Arial" w:cs="Arial"/>
          <w:sz w:val="22"/>
          <w:szCs w:val="22"/>
        </w:rPr>
        <w:t xml:space="preserve">                    </w:t>
      </w:r>
    </w:p>
    <w:p w14:paraId="61B7020F" w14:textId="77777777" w:rsidR="004C77DF" w:rsidRPr="00EA6DC3" w:rsidRDefault="004C77DF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ZZZS številka zavarovane osebe</w:t>
      </w:r>
      <w:r w:rsidRPr="00EA6DC3">
        <w:rPr>
          <w:rStyle w:val="Sprotnaopomba-sklic"/>
          <w:rFonts w:ascii="Arial" w:hAnsi="Arial" w:cs="Arial"/>
          <w:sz w:val="22"/>
          <w:szCs w:val="22"/>
        </w:rPr>
        <w:footnoteReference w:id="1"/>
      </w:r>
      <w:r w:rsidRPr="00EA6DC3">
        <w:rPr>
          <w:rFonts w:ascii="Arial" w:hAnsi="Arial" w:cs="Arial"/>
          <w:sz w:val="22"/>
          <w:szCs w:val="22"/>
        </w:rPr>
        <w:t>:</w:t>
      </w:r>
    </w:p>
    <w:p w14:paraId="44D6D28A" w14:textId="77777777"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Datum rojstva: </w:t>
      </w:r>
      <w:proofErr w:type="spellStart"/>
      <w:r w:rsidRPr="00EA6DC3">
        <w:rPr>
          <w:rFonts w:ascii="Arial" w:hAnsi="Arial" w:cs="Arial"/>
          <w:sz w:val="22"/>
          <w:szCs w:val="22"/>
        </w:rPr>
        <w:t>DD.MM.LL</w:t>
      </w:r>
      <w:proofErr w:type="spellEnd"/>
    </w:p>
    <w:p w14:paraId="0057D0DA" w14:textId="77777777"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Spol:</w:t>
      </w:r>
    </w:p>
    <w:p w14:paraId="43F3F112" w14:textId="77777777" w:rsidR="008D36A9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Naslov prebivališča zavarovane osebe v RS:</w:t>
      </w:r>
    </w:p>
    <w:p w14:paraId="00740A06" w14:textId="77777777" w:rsidR="00494D81" w:rsidRPr="00EA6DC3" w:rsidRDefault="00494D81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Naslov prebivališča zavarovane osebe v tujini:</w:t>
      </w:r>
    </w:p>
    <w:p w14:paraId="7EB138CE" w14:textId="77777777" w:rsidR="00066F80" w:rsidRPr="00EA6DC3" w:rsidRDefault="00066F80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14:paraId="6FDD329E" w14:textId="77777777"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Podlaga zavarovanja:</w:t>
      </w:r>
    </w:p>
    <w:p w14:paraId="13EBBF7A" w14:textId="77777777" w:rsidR="008D36A9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14:paraId="561D6A56" w14:textId="77777777" w:rsidR="002B6A05" w:rsidRPr="00EA6DC3" w:rsidRDefault="002B6A05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14:paraId="418535DE" w14:textId="77777777"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Relacija:</w:t>
      </w:r>
    </w:p>
    <w:p w14:paraId="2E704A36" w14:textId="77777777"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Minute naleta:</w:t>
      </w:r>
    </w:p>
    <w:p w14:paraId="24DBB4D0" w14:textId="77777777"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Pogodbena cena minute naleta:</w:t>
      </w:r>
    </w:p>
    <w:p w14:paraId="1BB45613" w14:textId="77777777" w:rsidR="00F62462" w:rsidRDefault="008B776E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Minute</w:t>
      </w:r>
      <w:r w:rsidR="008D36A9" w:rsidRPr="00EA6DC3">
        <w:rPr>
          <w:rFonts w:ascii="Arial" w:hAnsi="Arial" w:cs="Arial"/>
          <w:sz w:val="22"/>
          <w:szCs w:val="22"/>
        </w:rPr>
        <w:t xml:space="preserve"> čakanja</w:t>
      </w:r>
      <w:r w:rsidR="00F62462">
        <w:rPr>
          <w:rFonts w:ascii="Arial" w:hAnsi="Arial" w:cs="Arial"/>
          <w:sz w:val="22"/>
          <w:szCs w:val="22"/>
        </w:rPr>
        <w:t xml:space="preserve"> za obračun</w:t>
      </w:r>
      <w:r w:rsidR="00F62462" w:rsidRPr="00EA6DC3">
        <w:rPr>
          <w:rStyle w:val="Sprotnaopomba-sklic"/>
          <w:rFonts w:ascii="Arial" w:hAnsi="Arial" w:cs="Arial"/>
          <w:sz w:val="22"/>
          <w:szCs w:val="22"/>
        </w:rPr>
        <w:footnoteReference w:id="2"/>
      </w:r>
      <w:r w:rsidR="00F62462" w:rsidRPr="00EA6DC3">
        <w:rPr>
          <w:rFonts w:ascii="Arial" w:hAnsi="Arial" w:cs="Arial"/>
          <w:sz w:val="22"/>
          <w:szCs w:val="22"/>
        </w:rPr>
        <w:t>:</w:t>
      </w:r>
      <w:r w:rsidR="00F62462">
        <w:rPr>
          <w:rFonts w:ascii="Arial" w:hAnsi="Arial" w:cs="Arial"/>
          <w:sz w:val="22"/>
          <w:szCs w:val="22"/>
        </w:rPr>
        <w:t xml:space="preserve"> </w:t>
      </w:r>
    </w:p>
    <w:p w14:paraId="7056C774" w14:textId="77777777"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Letališka taksa:</w:t>
      </w:r>
    </w:p>
    <w:p w14:paraId="4C2EA1F4" w14:textId="77777777" w:rsidR="008B776E" w:rsidRPr="00EA6DC3" w:rsidRDefault="00DD4325" w:rsidP="00DD432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br w:type="page"/>
      </w:r>
    </w:p>
    <w:p w14:paraId="3407EE60" w14:textId="77777777" w:rsidR="008D36A9" w:rsidRPr="00EA6DC3" w:rsidRDefault="008D36A9" w:rsidP="008D36A9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lastRenderedPageBreak/>
        <w:t>Razlog obravnave (</w:t>
      </w:r>
      <w:r w:rsidR="00066F80" w:rsidRPr="00EA6DC3">
        <w:rPr>
          <w:rFonts w:ascii="Arial" w:hAnsi="Arial" w:cs="Arial"/>
          <w:b/>
          <w:i/>
          <w:sz w:val="22"/>
          <w:szCs w:val="22"/>
        </w:rPr>
        <w:t>š</w:t>
      </w:r>
      <w:r w:rsidRPr="00EA6DC3">
        <w:rPr>
          <w:rFonts w:ascii="Arial" w:hAnsi="Arial" w:cs="Arial"/>
          <w:b/>
          <w:i/>
          <w:sz w:val="22"/>
          <w:szCs w:val="22"/>
        </w:rPr>
        <w:t>ifrant 10 A):</w:t>
      </w:r>
      <w:r w:rsidRPr="00EA6DC3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i/>
          <w:sz w:val="22"/>
          <w:szCs w:val="22"/>
        </w:rPr>
        <w:tab/>
      </w:r>
    </w:p>
    <w:p w14:paraId="2F509F75" w14:textId="77777777" w:rsidR="008D36A9" w:rsidRPr="00EA6DC3" w:rsidRDefault="008D36A9" w:rsidP="008D36A9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43022964" w14:textId="77777777" w:rsidR="008D36A9" w:rsidRPr="00EA6DC3" w:rsidRDefault="008D36A9" w:rsidP="008D36A9">
      <w:pPr>
        <w:tabs>
          <w:tab w:val="center" w:pos="993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S T O R I T E V         </w:t>
      </w:r>
      <w:r w:rsidR="003E5583">
        <w:rPr>
          <w:rFonts w:ascii="Arial" w:hAnsi="Arial" w:cs="Arial"/>
          <w:b/>
          <w:i/>
          <w:sz w:val="22"/>
          <w:szCs w:val="22"/>
        </w:rPr>
        <w:tab/>
        <w:t xml:space="preserve">              </w:t>
      </w:r>
      <w:r w:rsidR="00117441">
        <w:rPr>
          <w:rFonts w:ascii="Arial" w:hAnsi="Arial" w:cs="Arial"/>
          <w:b/>
          <w:i/>
          <w:sz w:val="22"/>
          <w:szCs w:val="22"/>
        </w:rPr>
        <w:t xml:space="preserve">    </w:t>
      </w:r>
      <w:r w:rsidR="003E5583">
        <w:rPr>
          <w:rFonts w:ascii="Arial" w:hAnsi="Arial" w:cs="Arial"/>
          <w:b/>
          <w:i/>
          <w:sz w:val="22"/>
          <w:szCs w:val="22"/>
        </w:rPr>
        <w:t xml:space="preserve">celotna </w:t>
      </w:r>
      <w:r w:rsidRPr="00EA6DC3">
        <w:rPr>
          <w:rFonts w:ascii="Arial" w:hAnsi="Arial" w:cs="Arial"/>
          <w:b/>
          <w:i/>
          <w:sz w:val="22"/>
          <w:szCs w:val="22"/>
        </w:rPr>
        <w:t>vred</w:t>
      </w:r>
      <w:r w:rsidR="003E5583">
        <w:rPr>
          <w:rFonts w:ascii="Arial" w:hAnsi="Arial" w:cs="Arial"/>
          <w:b/>
          <w:i/>
          <w:sz w:val="22"/>
          <w:szCs w:val="22"/>
        </w:rPr>
        <w:t>.</w:t>
      </w:r>
      <w:r w:rsidRPr="00EA6DC3">
        <w:rPr>
          <w:rFonts w:ascii="Arial" w:hAnsi="Arial" w:cs="Arial"/>
          <w:b/>
          <w:i/>
          <w:sz w:val="22"/>
          <w:szCs w:val="22"/>
        </w:rPr>
        <w:tab/>
      </w:r>
      <w:r w:rsidR="003E5583">
        <w:rPr>
          <w:rFonts w:ascii="Arial" w:hAnsi="Arial" w:cs="Arial"/>
          <w:b/>
          <w:i/>
          <w:sz w:val="22"/>
          <w:szCs w:val="22"/>
        </w:rPr>
        <w:t xml:space="preserve">    </w:t>
      </w:r>
      <w:r w:rsidR="00066F80"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3E5583">
        <w:rPr>
          <w:rFonts w:ascii="Arial" w:hAnsi="Arial" w:cs="Arial"/>
          <w:b/>
          <w:i/>
          <w:sz w:val="22"/>
          <w:szCs w:val="22"/>
        </w:rPr>
        <w:t xml:space="preserve"> obračunana vred.   % </w:t>
      </w:r>
      <w:proofErr w:type="spellStart"/>
      <w:r w:rsidR="003E5583">
        <w:rPr>
          <w:rFonts w:ascii="Arial" w:hAnsi="Arial" w:cs="Arial"/>
          <w:b/>
          <w:i/>
          <w:sz w:val="22"/>
          <w:szCs w:val="22"/>
        </w:rPr>
        <w:t>dopl</w:t>
      </w:r>
      <w:proofErr w:type="spellEnd"/>
      <w:r w:rsidR="003E5583">
        <w:rPr>
          <w:rFonts w:ascii="Arial" w:hAnsi="Arial" w:cs="Arial"/>
          <w:b/>
          <w:i/>
          <w:sz w:val="22"/>
          <w:szCs w:val="22"/>
        </w:rPr>
        <w:t>.</w:t>
      </w:r>
      <w:r w:rsidR="00066F80" w:rsidRPr="00EA6DC3">
        <w:rPr>
          <w:rFonts w:ascii="Arial" w:hAnsi="Arial" w:cs="Arial"/>
          <w:b/>
          <w:i/>
          <w:sz w:val="22"/>
          <w:szCs w:val="22"/>
        </w:rPr>
        <w:t xml:space="preserve">    </w:t>
      </w:r>
      <w:r w:rsidR="003E5583">
        <w:rPr>
          <w:rFonts w:ascii="Arial" w:hAnsi="Arial" w:cs="Arial"/>
          <w:b/>
          <w:i/>
          <w:sz w:val="22"/>
          <w:szCs w:val="22"/>
        </w:rPr>
        <w:t xml:space="preserve"> st. DDV</w:t>
      </w:r>
      <w:r w:rsidR="00066F80" w:rsidRPr="00EA6DC3">
        <w:rPr>
          <w:rFonts w:ascii="Arial" w:hAnsi="Arial" w:cs="Arial"/>
          <w:b/>
          <w:i/>
          <w:sz w:val="22"/>
          <w:szCs w:val="22"/>
        </w:rPr>
        <w:t xml:space="preserve">      </w:t>
      </w:r>
    </w:p>
    <w:p w14:paraId="44FAABA8" w14:textId="77777777" w:rsidR="008D36A9" w:rsidRPr="00EA6DC3" w:rsidRDefault="00066F80" w:rsidP="008D36A9">
      <w:pPr>
        <w:pBdr>
          <w:bottom w:val="single" w:sz="6" w:space="1" w:color="auto"/>
        </w:pBdr>
        <w:tabs>
          <w:tab w:val="center" w:pos="993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117441">
        <w:rPr>
          <w:rFonts w:ascii="Arial" w:hAnsi="Arial" w:cs="Arial"/>
          <w:b/>
          <w:i/>
          <w:sz w:val="22"/>
          <w:szCs w:val="22"/>
        </w:rPr>
        <w:t xml:space="preserve">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8D36A9" w:rsidRPr="00EA6DC3">
        <w:rPr>
          <w:rFonts w:ascii="Arial" w:hAnsi="Arial" w:cs="Arial"/>
          <w:b/>
          <w:i/>
          <w:sz w:val="22"/>
          <w:szCs w:val="22"/>
        </w:rPr>
        <w:t>šifra in opis</w:t>
      </w:r>
      <w:r w:rsidR="008D36A9" w:rsidRPr="00EA6DC3">
        <w:rPr>
          <w:rFonts w:ascii="Arial" w:hAnsi="Arial" w:cs="Arial"/>
          <w:b/>
          <w:i/>
          <w:sz w:val="22"/>
          <w:szCs w:val="22"/>
        </w:rPr>
        <w:tab/>
      </w:r>
      <w:r w:rsidR="003E5583">
        <w:rPr>
          <w:rFonts w:ascii="Arial" w:hAnsi="Arial" w:cs="Arial"/>
          <w:b/>
          <w:i/>
          <w:sz w:val="22"/>
          <w:szCs w:val="22"/>
        </w:rPr>
        <w:t xml:space="preserve">            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        </w:t>
      </w:r>
      <w:r w:rsidR="003E5583">
        <w:rPr>
          <w:rFonts w:ascii="Arial" w:hAnsi="Arial" w:cs="Arial"/>
          <w:b/>
          <w:i/>
          <w:sz w:val="22"/>
          <w:szCs w:val="22"/>
        </w:rPr>
        <w:t xml:space="preserve">       storit</w:t>
      </w:r>
      <w:r w:rsidR="008D36A9" w:rsidRPr="00EA6DC3">
        <w:rPr>
          <w:rFonts w:ascii="Arial" w:hAnsi="Arial" w:cs="Arial"/>
          <w:b/>
          <w:i/>
          <w:sz w:val="22"/>
          <w:szCs w:val="22"/>
        </w:rPr>
        <w:t>v</w:t>
      </w:r>
      <w:r w:rsidR="003E5583">
        <w:rPr>
          <w:rFonts w:ascii="Arial" w:hAnsi="Arial" w:cs="Arial"/>
          <w:b/>
          <w:i/>
          <w:sz w:val="22"/>
          <w:szCs w:val="22"/>
        </w:rPr>
        <w:t>e</w:t>
      </w:r>
      <w:r w:rsidR="008D36A9" w:rsidRPr="00EA6DC3">
        <w:rPr>
          <w:rFonts w:ascii="Arial" w:hAnsi="Arial" w:cs="Arial"/>
          <w:b/>
          <w:i/>
          <w:sz w:val="22"/>
          <w:szCs w:val="22"/>
        </w:rPr>
        <w:tab/>
        <w:t xml:space="preserve">  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    </w:t>
      </w:r>
      <w:r w:rsidR="008D36A9"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3E5583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3E5583">
        <w:rPr>
          <w:rFonts w:ascii="Arial" w:hAnsi="Arial" w:cs="Arial"/>
          <w:b/>
          <w:i/>
          <w:sz w:val="22"/>
          <w:szCs w:val="22"/>
        </w:rPr>
        <w:t>storitve</w:t>
      </w:r>
      <w:proofErr w:type="spellEnd"/>
      <w:r w:rsidR="008D36A9" w:rsidRPr="00EA6DC3">
        <w:rPr>
          <w:rFonts w:ascii="Arial" w:hAnsi="Arial" w:cs="Arial"/>
          <w:b/>
          <w:i/>
          <w:sz w:val="22"/>
          <w:szCs w:val="22"/>
        </w:rPr>
        <w:t xml:space="preserve">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   </w:t>
      </w:r>
    </w:p>
    <w:p w14:paraId="5F982D10" w14:textId="77777777" w:rsidR="00066F80" w:rsidRPr="00EA6DC3" w:rsidRDefault="00066F80" w:rsidP="008D36A9">
      <w:pPr>
        <w:rPr>
          <w:rFonts w:ascii="Arial" w:hAnsi="Arial" w:cs="Arial"/>
          <w:b/>
          <w:sz w:val="22"/>
          <w:szCs w:val="22"/>
        </w:rPr>
      </w:pPr>
    </w:p>
    <w:p w14:paraId="6C05A144" w14:textId="77777777" w:rsidR="008D36A9" w:rsidRPr="00EA6DC3" w:rsidRDefault="008D36A9" w:rsidP="008D36A9">
      <w:pPr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513  REŠEVALNI PREVOZI (</w:t>
      </w:r>
      <w:r w:rsidR="00066F80" w:rsidRPr="00EA6DC3">
        <w:rPr>
          <w:rFonts w:ascii="Arial" w:hAnsi="Arial" w:cs="Arial"/>
          <w:b/>
          <w:sz w:val="22"/>
          <w:szCs w:val="22"/>
        </w:rPr>
        <w:t>š</w:t>
      </w:r>
      <w:r w:rsidRPr="00EA6DC3">
        <w:rPr>
          <w:rFonts w:ascii="Arial" w:hAnsi="Arial" w:cs="Arial"/>
          <w:b/>
          <w:sz w:val="22"/>
          <w:szCs w:val="22"/>
        </w:rPr>
        <w:t>ifrant 2)</w:t>
      </w:r>
    </w:p>
    <w:p w14:paraId="2F08A178" w14:textId="77777777" w:rsidR="008D36A9" w:rsidRPr="00EA6DC3" w:rsidRDefault="008D36A9" w:rsidP="008D36A9">
      <w:pPr>
        <w:rPr>
          <w:rFonts w:ascii="Arial" w:hAnsi="Arial" w:cs="Arial"/>
          <w:sz w:val="22"/>
          <w:szCs w:val="22"/>
        </w:rPr>
      </w:pPr>
    </w:p>
    <w:p w14:paraId="7927447E" w14:textId="77777777" w:rsidR="008B776E" w:rsidRPr="00EA6DC3" w:rsidRDefault="008B776E" w:rsidP="008B776E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</w:t>
      </w:r>
      <w:r w:rsidR="0019688F" w:rsidRPr="00EA6DC3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šifrant 2)</w:t>
      </w:r>
    </w:p>
    <w:p w14:paraId="727B960C" w14:textId="77777777" w:rsidR="008D36A9" w:rsidRPr="00EA6DC3" w:rsidRDefault="008D36A9" w:rsidP="008D36A9">
      <w:pPr>
        <w:tabs>
          <w:tab w:val="left" w:pos="284"/>
          <w:tab w:val="center" w:pos="2552"/>
          <w:tab w:val="center" w:pos="4253"/>
          <w:tab w:val="center" w:pos="4820"/>
          <w:tab w:val="center" w:pos="6237"/>
          <w:tab w:val="center" w:pos="7513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154 helikopterski reševalni prevozi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14:paraId="0A38495E" w14:textId="77777777" w:rsidR="008D36A9" w:rsidRPr="00EA6DC3" w:rsidRDefault="008D36A9" w:rsidP="008D36A9">
      <w:pPr>
        <w:tabs>
          <w:tab w:val="left" w:pos="567"/>
          <w:tab w:val="center" w:pos="2552"/>
          <w:tab w:val="decimal" w:pos="3969"/>
          <w:tab w:val="decimal" w:pos="5245"/>
          <w:tab w:val="decimal" w:pos="6521"/>
          <w:tab w:val="decimal" w:pos="7797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E029X tip helikopterja</w:t>
      </w:r>
      <w:r w:rsidR="008B776E" w:rsidRPr="00EA6DC3">
        <w:rPr>
          <w:rFonts w:ascii="Arial" w:hAnsi="Arial" w:cs="Arial"/>
          <w:sz w:val="22"/>
          <w:szCs w:val="22"/>
        </w:rPr>
        <w:t xml:space="preserve">     </w:t>
      </w:r>
      <w:r w:rsidR="00117441">
        <w:rPr>
          <w:rFonts w:ascii="Arial" w:hAnsi="Arial" w:cs="Arial"/>
          <w:sz w:val="22"/>
          <w:szCs w:val="22"/>
        </w:rPr>
        <w:t xml:space="preserve">  </w:t>
      </w:r>
      <w:r w:rsidR="003E5583">
        <w:rPr>
          <w:rFonts w:ascii="Arial" w:hAnsi="Arial" w:cs="Arial"/>
          <w:sz w:val="22"/>
          <w:szCs w:val="22"/>
        </w:rPr>
        <w:t xml:space="preserve">  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="008B776E" w:rsidRPr="00EA6DC3">
        <w:rPr>
          <w:rFonts w:ascii="Arial" w:hAnsi="Arial" w:cs="Arial"/>
          <w:sz w:val="22"/>
          <w:szCs w:val="22"/>
        </w:rPr>
        <w:t xml:space="preserve">  </w:t>
      </w:r>
      <w:r w:rsidR="003E5583">
        <w:rPr>
          <w:rFonts w:ascii="Arial" w:hAnsi="Arial" w:cs="Arial"/>
          <w:sz w:val="22"/>
          <w:szCs w:val="22"/>
        </w:rPr>
        <w:t xml:space="preserve"> </w:t>
      </w:r>
      <w:r w:rsidR="008B776E" w:rsidRPr="00EA6DC3">
        <w:rPr>
          <w:rFonts w:ascii="Arial" w:hAnsi="Arial" w:cs="Arial"/>
          <w:sz w:val="22"/>
          <w:szCs w:val="22"/>
        </w:rPr>
        <w:t xml:space="preserve">  </w:t>
      </w:r>
      <w:r w:rsidR="003E5583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3E5583">
        <w:rPr>
          <w:rFonts w:ascii="Arial" w:hAnsi="Arial" w:cs="Arial"/>
          <w:sz w:val="22"/>
          <w:szCs w:val="22"/>
        </w:rPr>
        <w:t>xxx.xxx.xxx</w:t>
      </w:r>
      <w:proofErr w:type="spellEnd"/>
      <w:r w:rsidR="003E5583">
        <w:rPr>
          <w:rFonts w:ascii="Arial" w:hAnsi="Arial" w:cs="Arial"/>
          <w:sz w:val="22"/>
          <w:szCs w:val="22"/>
        </w:rPr>
        <w:t>,</w:t>
      </w:r>
      <w:proofErr w:type="spellStart"/>
      <w:r w:rsidR="003E5583">
        <w:rPr>
          <w:rFonts w:ascii="Arial" w:hAnsi="Arial" w:cs="Arial"/>
          <w:sz w:val="22"/>
          <w:szCs w:val="22"/>
        </w:rPr>
        <w:t>xx</w:t>
      </w:r>
      <w:proofErr w:type="spellEnd"/>
      <w:r w:rsidR="003E5583">
        <w:rPr>
          <w:rFonts w:ascii="Arial" w:hAnsi="Arial" w:cs="Arial"/>
          <w:sz w:val="22"/>
          <w:szCs w:val="22"/>
        </w:rPr>
        <w:t xml:space="preserve">  </w:t>
      </w:r>
      <w:r w:rsidR="008B776E" w:rsidRPr="00EA6DC3">
        <w:rPr>
          <w:rFonts w:ascii="Arial" w:hAnsi="Arial" w:cs="Arial"/>
          <w:sz w:val="22"/>
          <w:szCs w:val="22"/>
        </w:rPr>
        <w:t xml:space="preserve"> </w:t>
      </w:r>
      <w:r w:rsidR="003E5583">
        <w:rPr>
          <w:rFonts w:ascii="Arial" w:hAnsi="Arial" w:cs="Arial"/>
          <w:sz w:val="22"/>
          <w:szCs w:val="22"/>
        </w:rPr>
        <w:t xml:space="preserve">         </w:t>
      </w:r>
      <w:r w:rsidR="008B776E" w:rsidRPr="00EA6DC3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0,00</w:t>
      </w:r>
    </w:p>
    <w:p w14:paraId="2C634A21" w14:textId="77777777" w:rsidR="008D36A9" w:rsidRPr="00EA6DC3" w:rsidRDefault="008D36A9" w:rsidP="008D36A9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781FA98E" w14:textId="77777777" w:rsidR="008D36A9" w:rsidRPr="00EA6DC3" w:rsidRDefault="00EC20C4" w:rsidP="008D36A9">
      <w:pPr>
        <w:tabs>
          <w:tab w:val="decimal" w:pos="5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SKUPNA VREDNOST DOKUMENTA</w:t>
      </w:r>
      <w:r w:rsidR="00D418B6">
        <w:rPr>
          <w:rFonts w:ascii="Arial" w:hAnsi="Arial" w:cs="Arial"/>
          <w:b/>
          <w:sz w:val="22"/>
          <w:szCs w:val="22"/>
        </w:rPr>
        <w:t xml:space="preserve"> (€)</w:t>
      </w:r>
      <w:r w:rsidR="003E5583">
        <w:rPr>
          <w:rFonts w:ascii="Arial" w:hAnsi="Arial" w:cs="Arial"/>
          <w:b/>
          <w:sz w:val="22"/>
          <w:szCs w:val="22"/>
        </w:rPr>
        <w:t xml:space="preserve">  </w:t>
      </w:r>
      <w:r w:rsidR="008B776E" w:rsidRPr="00EA6DC3">
        <w:rPr>
          <w:rFonts w:ascii="Arial" w:hAnsi="Arial" w:cs="Arial"/>
          <w:sz w:val="22"/>
          <w:szCs w:val="22"/>
        </w:rPr>
        <w:t xml:space="preserve">             </w:t>
      </w:r>
      <w:r w:rsidR="003E5583">
        <w:rPr>
          <w:rFonts w:ascii="Arial" w:hAnsi="Arial" w:cs="Arial"/>
          <w:sz w:val="22"/>
          <w:szCs w:val="22"/>
        </w:rPr>
        <w:t xml:space="preserve"> </w:t>
      </w:r>
      <w:r w:rsidR="008B776E" w:rsidRPr="00EA6DC3">
        <w:rPr>
          <w:rFonts w:ascii="Arial" w:hAnsi="Arial" w:cs="Arial"/>
          <w:sz w:val="22"/>
          <w:szCs w:val="22"/>
        </w:rPr>
        <w:t xml:space="preserve">      </w:t>
      </w:r>
      <w:r w:rsidR="008D36A9" w:rsidRPr="00EA6DC3">
        <w:rPr>
          <w:rFonts w:ascii="Arial" w:hAnsi="Arial" w:cs="Arial"/>
          <w:sz w:val="22"/>
          <w:szCs w:val="22"/>
        </w:rPr>
        <w:t>xxx.xxx.xxx,xx</w:t>
      </w:r>
    </w:p>
    <w:p w14:paraId="71B8970E" w14:textId="77777777" w:rsidR="008D36A9" w:rsidRPr="00EA6DC3" w:rsidRDefault="008D36A9" w:rsidP="008D36A9">
      <w:pPr>
        <w:rPr>
          <w:rFonts w:ascii="Arial" w:hAnsi="Arial" w:cs="Arial"/>
          <w:sz w:val="22"/>
          <w:szCs w:val="22"/>
        </w:rPr>
      </w:pPr>
    </w:p>
    <w:p w14:paraId="5187F8A2" w14:textId="77777777" w:rsidR="008B776E" w:rsidRPr="00EA6DC3" w:rsidRDefault="008D36A9" w:rsidP="008D36A9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</w:p>
    <w:p w14:paraId="685A4520" w14:textId="77777777" w:rsidR="004F1729" w:rsidRPr="00EA6DC3" w:rsidRDefault="004F1729" w:rsidP="004F1729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14:paraId="6A1ADA81" w14:textId="77777777" w:rsidR="004F1729" w:rsidRPr="00EA6DC3" w:rsidRDefault="004F1729" w:rsidP="004F1729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14:paraId="233D66B3" w14:textId="77777777" w:rsidR="004F1729" w:rsidRPr="00EA6DC3" w:rsidRDefault="004F1729" w:rsidP="004F1729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14:paraId="0599A0B8" w14:textId="77777777" w:rsidR="00751CF9" w:rsidRDefault="00751CF9" w:rsidP="00751CF9">
      <w:pPr>
        <w:jc w:val="both"/>
        <w:rPr>
          <w:rFonts w:ascii="Arial" w:hAnsi="Arial" w:cs="Arial"/>
          <w:sz w:val="22"/>
          <w:szCs w:val="22"/>
        </w:rPr>
      </w:pPr>
    </w:p>
    <w:p w14:paraId="71B77574" w14:textId="77777777" w:rsidR="00B26208" w:rsidRDefault="00B26208" w:rsidP="00751CF9">
      <w:pPr>
        <w:jc w:val="both"/>
        <w:rPr>
          <w:rFonts w:ascii="Arial" w:hAnsi="Arial" w:cs="Arial"/>
          <w:sz w:val="22"/>
          <w:szCs w:val="22"/>
        </w:rPr>
      </w:pPr>
    </w:p>
    <w:p w14:paraId="2621CF57" w14:textId="77777777" w:rsidR="00751CF9" w:rsidRPr="00EA6DC3" w:rsidRDefault="00751CF9" w:rsidP="00751CF9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14:paraId="7A1BFB2B" w14:textId="77777777" w:rsidR="00751CF9" w:rsidRPr="00EA6DC3" w:rsidRDefault="00751CF9" w:rsidP="00751CF9">
      <w:pPr>
        <w:rPr>
          <w:rFonts w:ascii="Arial" w:hAnsi="Arial" w:cs="Arial"/>
          <w:sz w:val="22"/>
          <w:szCs w:val="22"/>
        </w:rPr>
      </w:pPr>
    </w:p>
    <w:p w14:paraId="1E7F942A" w14:textId="77777777"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1F63C655" w14:textId="77777777" w:rsidR="00B26208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</w:p>
    <w:p w14:paraId="51BC71C3" w14:textId="77777777" w:rsidR="00B26208" w:rsidRDefault="00B26208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</w:p>
    <w:p w14:paraId="4565193C" w14:textId="77777777"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</w:p>
    <w:p w14:paraId="5285F301" w14:textId="77777777" w:rsidR="00751CF9" w:rsidRPr="00EA6DC3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</w:t>
      </w:r>
    </w:p>
    <w:p w14:paraId="77C84FE4" w14:textId="77777777" w:rsidR="00751CF9" w:rsidRDefault="00751CF9" w:rsidP="00751CF9">
      <w:pPr>
        <w:rPr>
          <w:rFonts w:ascii="Arial" w:hAnsi="Arial" w:cs="Arial"/>
          <w:sz w:val="20"/>
        </w:rPr>
      </w:pPr>
    </w:p>
    <w:p w14:paraId="5AADD88F" w14:textId="77777777" w:rsidR="00751CF9" w:rsidRDefault="00751CF9" w:rsidP="00751CF9">
      <w:pPr>
        <w:rPr>
          <w:rFonts w:ascii="Arial" w:hAnsi="Arial" w:cs="Arial"/>
          <w:sz w:val="20"/>
        </w:rPr>
      </w:pPr>
    </w:p>
    <w:p w14:paraId="5A59D42B" w14:textId="77777777" w:rsidR="00751CF9" w:rsidRDefault="00751CF9" w:rsidP="00751CF9">
      <w:pPr>
        <w:rPr>
          <w:rFonts w:ascii="Arial" w:hAnsi="Arial" w:cs="Arial"/>
          <w:sz w:val="20"/>
        </w:rPr>
      </w:pPr>
    </w:p>
    <w:p w14:paraId="432D56E1" w14:textId="77777777" w:rsidR="00751CF9" w:rsidRDefault="00751CF9" w:rsidP="00751CF9">
      <w:pPr>
        <w:rPr>
          <w:rFonts w:ascii="Arial" w:hAnsi="Arial" w:cs="Arial"/>
          <w:sz w:val="20"/>
        </w:rPr>
      </w:pPr>
    </w:p>
    <w:p w14:paraId="3D6AC6BC" w14:textId="77777777" w:rsidR="00751CF9" w:rsidRDefault="00751CF9" w:rsidP="00751CF9">
      <w:pPr>
        <w:rPr>
          <w:rFonts w:ascii="Arial" w:hAnsi="Arial" w:cs="Arial"/>
          <w:sz w:val="20"/>
        </w:rPr>
      </w:pPr>
    </w:p>
    <w:p w14:paraId="445701B3" w14:textId="77777777" w:rsidR="00751CF9" w:rsidRDefault="00751CF9" w:rsidP="00751CF9">
      <w:pPr>
        <w:rPr>
          <w:rFonts w:ascii="Arial" w:hAnsi="Arial" w:cs="Arial"/>
          <w:sz w:val="20"/>
        </w:rPr>
      </w:pPr>
    </w:p>
    <w:p w14:paraId="58E8FCFA" w14:textId="77777777" w:rsidR="00751CF9" w:rsidRDefault="00751CF9" w:rsidP="00751CF9">
      <w:pPr>
        <w:rPr>
          <w:rFonts w:ascii="Arial" w:hAnsi="Arial" w:cs="Arial"/>
          <w:sz w:val="20"/>
        </w:rPr>
      </w:pPr>
    </w:p>
    <w:p w14:paraId="7D3DF190" w14:textId="77777777" w:rsidR="00751CF9" w:rsidRDefault="00751CF9" w:rsidP="00751CF9">
      <w:pPr>
        <w:rPr>
          <w:rFonts w:ascii="Arial" w:hAnsi="Arial" w:cs="Arial"/>
          <w:sz w:val="20"/>
        </w:rPr>
      </w:pPr>
    </w:p>
    <w:p w14:paraId="4C690CFC" w14:textId="77777777" w:rsidR="00751CF9" w:rsidRDefault="00751CF9" w:rsidP="00751CF9">
      <w:pPr>
        <w:rPr>
          <w:rFonts w:ascii="Arial" w:hAnsi="Arial" w:cs="Arial"/>
          <w:sz w:val="20"/>
        </w:rPr>
      </w:pPr>
    </w:p>
    <w:p w14:paraId="7523FA22" w14:textId="77777777" w:rsidR="00751CF9" w:rsidRDefault="00751CF9" w:rsidP="00751CF9">
      <w:pPr>
        <w:rPr>
          <w:rFonts w:ascii="Arial" w:hAnsi="Arial" w:cs="Arial"/>
          <w:sz w:val="20"/>
        </w:rPr>
      </w:pPr>
    </w:p>
    <w:p w14:paraId="003FDB59" w14:textId="77777777" w:rsidR="00751CF9" w:rsidRDefault="00751CF9" w:rsidP="00751CF9">
      <w:pPr>
        <w:rPr>
          <w:rFonts w:ascii="Arial" w:hAnsi="Arial" w:cs="Arial"/>
          <w:sz w:val="20"/>
        </w:rPr>
      </w:pPr>
    </w:p>
    <w:p w14:paraId="2CCE9583" w14:textId="77777777" w:rsidR="00751CF9" w:rsidRDefault="00751CF9" w:rsidP="00751CF9">
      <w:pPr>
        <w:rPr>
          <w:rFonts w:ascii="Arial" w:hAnsi="Arial" w:cs="Arial"/>
          <w:sz w:val="20"/>
        </w:rPr>
      </w:pPr>
    </w:p>
    <w:p w14:paraId="0C4A9491" w14:textId="77777777" w:rsidR="00751CF9" w:rsidRDefault="00751CF9" w:rsidP="00751CF9">
      <w:pPr>
        <w:rPr>
          <w:rFonts w:ascii="Arial" w:hAnsi="Arial" w:cs="Arial"/>
          <w:sz w:val="20"/>
        </w:rPr>
      </w:pPr>
    </w:p>
    <w:p w14:paraId="2432359A" w14:textId="77777777" w:rsidR="00751CF9" w:rsidRDefault="00751CF9" w:rsidP="00751CF9">
      <w:pPr>
        <w:rPr>
          <w:rFonts w:ascii="Arial" w:hAnsi="Arial" w:cs="Arial"/>
          <w:sz w:val="20"/>
        </w:rPr>
      </w:pPr>
    </w:p>
    <w:p w14:paraId="353F0DE4" w14:textId="77777777" w:rsidR="00751CF9" w:rsidRDefault="00751CF9" w:rsidP="00751CF9">
      <w:pPr>
        <w:rPr>
          <w:rFonts w:ascii="Arial" w:hAnsi="Arial" w:cs="Arial"/>
          <w:sz w:val="20"/>
        </w:rPr>
      </w:pPr>
    </w:p>
    <w:p w14:paraId="4F04BF77" w14:textId="77777777" w:rsidR="00751CF9" w:rsidRDefault="00751CF9" w:rsidP="00751CF9">
      <w:pPr>
        <w:rPr>
          <w:rFonts w:ascii="Arial" w:hAnsi="Arial" w:cs="Arial"/>
          <w:sz w:val="20"/>
        </w:rPr>
      </w:pPr>
    </w:p>
    <w:p w14:paraId="043217B1" w14:textId="77777777" w:rsidR="00751CF9" w:rsidRDefault="00751CF9" w:rsidP="00751CF9">
      <w:pPr>
        <w:rPr>
          <w:rFonts w:ascii="Arial" w:hAnsi="Arial" w:cs="Arial"/>
          <w:sz w:val="20"/>
        </w:rPr>
      </w:pPr>
    </w:p>
    <w:p w14:paraId="10C3A484" w14:textId="77777777" w:rsidR="00751CF9" w:rsidRDefault="00751CF9" w:rsidP="00751CF9">
      <w:pPr>
        <w:rPr>
          <w:rFonts w:ascii="Arial" w:hAnsi="Arial" w:cs="Arial"/>
          <w:sz w:val="20"/>
        </w:rPr>
      </w:pPr>
    </w:p>
    <w:p w14:paraId="3C8B0CCF" w14:textId="77777777" w:rsidR="00751CF9" w:rsidRDefault="00751CF9" w:rsidP="00751CF9">
      <w:pPr>
        <w:rPr>
          <w:rFonts w:ascii="Arial" w:hAnsi="Arial" w:cs="Arial"/>
          <w:sz w:val="20"/>
        </w:rPr>
      </w:pPr>
    </w:p>
    <w:p w14:paraId="3D772529" w14:textId="77777777" w:rsidR="00751CF9" w:rsidRDefault="00751CF9" w:rsidP="00751CF9">
      <w:pPr>
        <w:rPr>
          <w:rFonts w:ascii="Arial" w:hAnsi="Arial" w:cs="Arial"/>
          <w:sz w:val="20"/>
        </w:rPr>
      </w:pPr>
    </w:p>
    <w:p w14:paraId="1ED96612" w14:textId="77777777" w:rsidR="00751CF9" w:rsidRDefault="00751CF9" w:rsidP="00751CF9">
      <w:pPr>
        <w:rPr>
          <w:rFonts w:ascii="Arial" w:hAnsi="Arial" w:cs="Arial"/>
          <w:sz w:val="20"/>
        </w:rPr>
      </w:pPr>
    </w:p>
    <w:p w14:paraId="152D81A8" w14:textId="77777777" w:rsidR="00751CF9" w:rsidRDefault="00751CF9" w:rsidP="00751CF9">
      <w:pPr>
        <w:rPr>
          <w:rFonts w:ascii="Arial" w:hAnsi="Arial" w:cs="Arial"/>
          <w:sz w:val="20"/>
        </w:rPr>
      </w:pPr>
    </w:p>
    <w:p w14:paraId="0DD3B797" w14:textId="77777777" w:rsidR="00751CF9" w:rsidRDefault="00751CF9" w:rsidP="00751CF9">
      <w:pPr>
        <w:rPr>
          <w:rFonts w:ascii="Arial" w:hAnsi="Arial" w:cs="Arial"/>
          <w:sz w:val="20"/>
        </w:rPr>
      </w:pPr>
    </w:p>
    <w:p w14:paraId="0E36E01E" w14:textId="77777777" w:rsidR="00751CF9" w:rsidRDefault="00751CF9" w:rsidP="00751CF9">
      <w:pPr>
        <w:rPr>
          <w:rFonts w:ascii="Arial" w:hAnsi="Arial" w:cs="Arial"/>
          <w:sz w:val="20"/>
        </w:rPr>
      </w:pPr>
    </w:p>
    <w:p w14:paraId="6A40A494" w14:textId="77777777" w:rsidR="00751CF9" w:rsidRDefault="00751CF9" w:rsidP="00751CF9">
      <w:pPr>
        <w:rPr>
          <w:rFonts w:ascii="Arial" w:hAnsi="Arial" w:cs="Arial"/>
          <w:sz w:val="20"/>
        </w:rPr>
      </w:pPr>
    </w:p>
    <w:p w14:paraId="4CF6BF1F" w14:textId="77777777" w:rsidR="00751CF9" w:rsidRDefault="00751CF9" w:rsidP="00751CF9">
      <w:pPr>
        <w:rPr>
          <w:rFonts w:ascii="Arial" w:hAnsi="Arial" w:cs="Arial"/>
          <w:sz w:val="20"/>
        </w:rPr>
      </w:pPr>
    </w:p>
    <w:p w14:paraId="310EDDAE" w14:textId="77777777" w:rsidR="00751CF9" w:rsidRDefault="00751CF9" w:rsidP="00751CF9">
      <w:pPr>
        <w:rPr>
          <w:rFonts w:ascii="Arial" w:hAnsi="Arial" w:cs="Arial"/>
          <w:sz w:val="20"/>
        </w:rPr>
      </w:pPr>
    </w:p>
    <w:p w14:paraId="225B38C0" w14:textId="77777777" w:rsidR="00751CF9" w:rsidRDefault="00751CF9" w:rsidP="00751CF9">
      <w:pPr>
        <w:rPr>
          <w:rFonts w:ascii="Arial" w:hAnsi="Arial" w:cs="Arial"/>
          <w:sz w:val="20"/>
        </w:rPr>
      </w:pPr>
    </w:p>
    <w:p w14:paraId="209CDDBE" w14:textId="77777777" w:rsidR="00751CF9" w:rsidRDefault="00751CF9" w:rsidP="00751CF9">
      <w:pPr>
        <w:rPr>
          <w:rFonts w:ascii="Arial" w:hAnsi="Arial" w:cs="Arial"/>
          <w:sz w:val="20"/>
        </w:rPr>
      </w:pPr>
    </w:p>
    <w:p w14:paraId="3CF37A25" w14:textId="77777777" w:rsidR="00751CF9" w:rsidRPr="00751CF9" w:rsidRDefault="00751CF9" w:rsidP="00751CF9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14:paraId="63A1B927" w14:textId="77777777" w:rsidR="00751CF9" w:rsidRPr="00EA6DC3" w:rsidRDefault="00751CF9" w:rsidP="00751CF9"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14:paraId="4E48F398" w14:textId="77777777" w:rsidR="00130E28" w:rsidRPr="00EA6DC3" w:rsidRDefault="00130E28" w:rsidP="004F1729">
      <w:pPr>
        <w:rPr>
          <w:rFonts w:ascii="Times New Roman" w:hAnsi="Times New Roman" w:cs="Arial"/>
          <w:b/>
          <w:bCs/>
          <w:color w:val="008000"/>
          <w:kern w:val="32"/>
          <w:sz w:val="32"/>
          <w:szCs w:val="32"/>
        </w:rPr>
      </w:pPr>
      <w:r w:rsidRPr="00EA6DC3">
        <w:br w:type="page"/>
      </w:r>
    </w:p>
    <w:p w14:paraId="5FB5F3AC" w14:textId="77777777" w:rsidR="00D71406" w:rsidRPr="00EA6DC3" w:rsidRDefault="00D71406" w:rsidP="00D71406">
      <w:pPr>
        <w:pStyle w:val="Naslov1"/>
      </w:pPr>
      <w:r>
        <w:lastRenderedPageBreak/>
        <w:t>Vzorec individualnega računa za neredne plačnike</w:t>
      </w:r>
      <w:r w:rsidRPr="00EA6DC3">
        <w:tab/>
      </w:r>
      <w:r w:rsidRPr="00EA6DC3">
        <w:tab/>
      </w:r>
      <w:r w:rsidRPr="00EA6DC3">
        <w:tab/>
      </w:r>
    </w:p>
    <w:p w14:paraId="6251E513" w14:textId="77777777" w:rsidR="00126151" w:rsidRDefault="00126151" w:rsidP="00D71406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7ACDF0B3" w14:textId="77777777" w:rsidR="00126151" w:rsidRPr="00126151" w:rsidRDefault="00126151" w:rsidP="00126151">
      <w:pPr>
        <w:jc w:val="center"/>
        <w:rPr>
          <w:rFonts w:ascii="Arial" w:hAnsi="Arial" w:cs="Arial"/>
          <w:sz w:val="22"/>
          <w:szCs w:val="22"/>
        </w:rPr>
      </w:pPr>
      <w:r w:rsidRPr="00126151">
        <w:rPr>
          <w:rFonts w:ascii="Arial" w:hAnsi="Arial" w:cs="Arial"/>
          <w:sz w:val="22"/>
          <w:szCs w:val="22"/>
        </w:rPr>
        <w:t xml:space="preserve">“Pravice iz OZZ zadržane po </w:t>
      </w:r>
      <w:proofErr w:type="spellStart"/>
      <w:r w:rsidRPr="00126151">
        <w:rPr>
          <w:rFonts w:ascii="Arial" w:hAnsi="Arial" w:cs="Arial"/>
          <w:sz w:val="22"/>
          <w:szCs w:val="22"/>
        </w:rPr>
        <w:t>78.a</w:t>
      </w:r>
      <w:proofErr w:type="spellEnd"/>
      <w:r w:rsidRPr="00126151">
        <w:rPr>
          <w:rFonts w:ascii="Arial" w:hAnsi="Arial" w:cs="Arial"/>
          <w:sz w:val="22"/>
          <w:szCs w:val="22"/>
        </w:rPr>
        <w:t xml:space="preserve"> členu ZZVZZ”.</w:t>
      </w:r>
    </w:p>
    <w:p w14:paraId="49980B52" w14:textId="77777777" w:rsidR="00126151" w:rsidRDefault="00126151" w:rsidP="00D71406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8F73236" w14:textId="77777777" w:rsidR="00D71406" w:rsidRPr="00EA6DC3" w:rsidRDefault="00D71406" w:rsidP="00D71406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</w:p>
    <w:p w14:paraId="6E4E3142" w14:textId="77777777"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14:paraId="48C4A38B" w14:textId="77777777"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Ulica</w:t>
      </w:r>
    </w:p>
    <w:p w14:paraId="3AC2DAFF" w14:textId="77777777" w:rsidR="00D71406" w:rsidRPr="00EA6DC3" w:rsidRDefault="00D71406" w:rsidP="00D71406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14:paraId="605837C2" w14:textId="77777777"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14:paraId="3360067D" w14:textId="77777777"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14:paraId="05E5AA4D" w14:textId="77777777"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14:paraId="56C30AFC" w14:textId="77777777" w:rsidR="00D71406" w:rsidRPr="00EA6DC3" w:rsidRDefault="00D71406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14:paraId="13895C89" w14:textId="77777777" w:rsidR="00D71406" w:rsidRPr="00EA6DC3" w:rsidRDefault="00D71406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="00E3358F">
        <w:rPr>
          <w:rFonts w:ascii="Arial" w:hAnsi="Arial" w:cs="Arial"/>
          <w:sz w:val="22"/>
          <w:szCs w:val="22"/>
        </w:rPr>
        <w:t>Originalna številka dokumenta:</w:t>
      </w:r>
      <w:r w:rsidRPr="00EA6DC3">
        <w:rPr>
          <w:rFonts w:ascii="Arial" w:hAnsi="Arial" w:cs="Arial"/>
          <w:sz w:val="22"/>
          <w:szCs w:val="22"/>
        </w:rPr>
        <w:t xml:space="preserve">  </w:t>
      </w:r>
    </w:p>
    <w:p w14:paraId="17AFB855" w14:textId="77777777" w:rsidR="00D71406" w:rsidRDefault="00D71406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Datum </w:t>
      </w:r>
      <w:r w:rsidR="00E3358F">
        <w:rPr>
          <w:rFonts w:ascii="Arial" w:hAnsi="Arial" w:cs="Arial"/>
          <w:sz w:val="22"/>
          <w:szCs w:val="22"/>
        </w:rPr>
        <w:t>dokumenta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14:paraId="4B3F5012" w14:textId="77777777" w:rsidR="00E3358F" w:rsidRPr="00EA6DC3" w:rsidRDefault="00E3358F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Kraj izdaje dokumenta:</w:t>
      </w:r>
    </w:p>
    <w:p w14:paraId="56EFAF69" w14:textId="77777777" w:rsidR="00D71406" w:rsidRPr="00EA6DC3" w:rsidRDefault="00D71406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14:paraId="44292610" w14:textId="77777777" w:rsidR="00D71406" w:rsidRPr="00EA6DC3" w:rsidRDefault="00D71406" w:rsidP="00D71406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Začetek obdobja opravlj</w:t>
      </w:r>
      <w:r w:rsidR="00E3358F">
        <w:rPr>
          <w:rFonts w:ascii="Arial" w:hAnsi="Arial" w:cs="Arial"/>
          <w:sz w:val="22"/>
          <w:szCs w:val="22"/>
        </w:rPr>
        <w:t>enih</w:t>
      </w:r>
      <w:r w:rsidRPr="00EA6DC3">
        <w:rPr>
          <w:rFonts w:ascii="Arial" w:hAnsi="Arial" w:cs="Arial"/>
          <w:sz w:val="22"/>
          <w:szCs w:val="22"/>
        </w:rPr>
        <w:t xml:space="preserve"> storitev:DD. MM. LL </w:t>
      </w:r>
    </w:p>
    <w:p w14:paraId="79A60242" w14:textId="77777777" w:rsidR="00D71406" w:rsidRPr="00EA6DC3" w:rsidRDefault="00D71406" w:rsidP="00D71406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="00E3358F">
        <w:rPr>
          <w:rFonts w:ascii="Arial" w:hAnsi="Arial" w:cs="Arial"/>
          <w:sz w:val="22"/>
          <w:szCs w:val="22"/>
        </w:rPr>
        <w:t xml:space="preserve">Konec obdobja opravljenih </w:t>
      </w:r>
      <w:r w:rsidRPr="00EA6DC3">
        <w:rPr>
          <w:rFonts w:ascii="Arial" w:hAnsi="Arial" w:cs="Arial"/>
          <w:sz w:val="22"/>
          <w:szCs w:val="22"/>
        </w:rPr>
        <w:t>storitev:   DD. MM. LL</w:t>
      </w:r>
    </w:p>
    <w:p w14:paraId="70B1A4FF" w14:textId="77777777" w:rsidR="00D71406" w:rsidRPr="00EA6DC3" w:rsidRDefault="00D71406" w:rsidP="00D71406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="00E3358F" w:rsidRPr="00EA6DC3">
        <w:rPr>
          <w:rFonts w:ascii="Arial" w:hAnsi="Arial" w:cs="Arial"/>
          <w:sz w:val="22"/>
          <w:szCs w:val="22"/>
        </w:rPr>
        <w:t>Sklic na številko:</w:t>
      </w:r>
      <w:r w:rsidR="00E3358F" w:rsidRPr="00EA6DC3">
        <w:rPr>
          <w:rFonts w:ascii="Arial" w:hAnsi="Arial" w:cs="Arial"/>
          <w:sz w:val="22"/>
          <w:szCs w:val="22"/>
        </w:rPr>
        <w:tab/>
      </w:r>
      <w:proofErr w:type="spellStart"/>
      <w:r w:rsidR="00E3358F" w:rsidRPr="00EA6DC3">
        <w:rPr>
          <w:rFonts w:ascii="Arial" w:hAnsi="Arial" w:cs="Arial"/>
          <w:sz w:val="22"/>
          <w:szCs w:val="22"/>
        </w:rPr>
        <w:t>xx</w:t>
      </w:r>
      <w:proofErr w:type="spellEnd"/>
      <w:r w:rsidR="00E3358F"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358F" w:rsidRPr="00EA6DC3">
        <w:rPr>
          <w:rFonts w:ascii="Arial" w:hAnsi="Arial" w:cs="Arial"/>
          <w:sz w:val="22"/>
          <w:szCs w:val="22"/>
        </w:rPr>
        <w:t>xxxxxx</w:t>
      </w:r>
      <w:proofErr w:type="spellEnd"/>
      <w:r w:rsidR="00E3358F"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E3358F" w:rsidRPr="00EA6DC3">
        <w:rPr>
          <w:rFonts w:ascii="Arial" w:hAnsi="Arial" w:cs="Arial"/>
          <w:sz w:val="22"/>
          <w:szCs w:val="22"/>
        </w:rPr>
        <w:t>xxxxxx</w:t>
      </w:r>
      <w:proofErr w:type="spellEnd"/>
      <w:r w:rsidR="00E3358F"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E3358F" w:rsidRPr="00EA6DC3">
        <w:rPr>
          <w:rFonts w:ascii="Arial" w:hAnsi="Arial" w:cs="Arial"/>
          <w:sz w:val="22"/>
          <w:szCs w:val="22"/>
        </w:rPr>
        <w:t>xxxxxxxx</w:t>
      </w:r>
      <w:proofErr w:type="spellEnd"/>
    </w:p>
    <w:p w14:paraId="6A13B0C3" w14:textId="77777777" w:rsidR="00D71406" w:rsidRPr="00EA6DC3" w:rsidRDefault="00D71406" w:rsidP="00D71406">
      <w:pPr>
        <w:tabs>
          <w:tab w:val="decimal" w:pos="0"/>
          <w:tab w:val="left" w:pos="709"/>
          <w:tab w:val="left" w:pos="4536"/>
          <w:tab w:val="left" w:pos="5580"/>
        </w:tabs>
        <w:rPr>
          <w:rFonts w:ascii="Courier New" w:hAnsi="Courier New" w:cs="Courier New"/>
          <w:color w:val="000000"/>
          <w:sz w:val="18"/>
        </w:rPr>
      </w:pP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</w:p>
    <w:p w14:paraId="107118DC" w14:textId="77777777" w:rsidR="00D71406" w:rsidRPr="00EA6DC3" w:rsidRDefault="00D71406" w:rsidP="005D3AF2">
      <w:pPr>
        <w:pBdr>
          <w:top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ZZZS št.  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Priimek in ime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Naslov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      Dat</w:t>
      </w:r>
      <w:r w:rsidR="00647114">
        <w:rPr>
          <w:rFonts w:ascii="Arial" w:hAnsi="Arial" w:cs="Arial"/>
          <w:color w:val="000000"/>
          <w:sz w:val="22"/>
          <w:szCs w:val="22"/>
        </w:rPr>
        <w:t>um rojstva</w:t>
      </w:r>
    </w:p>
    <w:p w14:paraId="5DD3789A" w14:textId="77777777" w:rsidR="00D71406" w:rsidRPr="00EA6DC3" w:rsidRDefault="00D71406" w:rsidP="00D71406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14:paraId="14C68D21" w14:textId="77777777" w:rsidR="00D71406" w:rsidRPr="00EA6DC3" w:rsidRDefault="00D71406" w:rsidP="00D71406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Podvrsta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zdr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.dej.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</w:p>
    <w:p w14:paraId="2020F505" w14:textId="77777777" w:rsidR="00D71406" w:rsidRPr="00EA6DC3" w:rsidRDefault="00D71406" w:rsidP="00D71406">
      <w:pPr>
        <w:pBdr>
          <w:bottom w:val="single" w:sz="6" w:space="0" w:color="auto"/>
        </w:pBdr>
        <w:tabs>
          <w:tab w:val="left" w:pos="1440"/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14:paraId="2B6485FA" w14:textId="77777777" w:rsidR="00D71406" w:rsidRPr="00EA6DC3" w:rsidRDefault="00D71406" w:rsidP="00D71406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Razlog obravnave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Datum poškodbe/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priz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.pok.bol.                     Reg.št.za RO 3,4       </w:t>
      </w:r>
    </w:p>
    <w:p w14:paraId="4A749466" w14:textId="77777777" w:rsidR="00D71406" w:rsidRPr="00EA6DC3" w:rsidRDefault="00D71406" w:rsidP="00D71406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14:paraId="756DD8F4" w14:textId="77777777" w:rsidR="00D71406" w:rsidRPr="00EA6DC3" w:rsidRDefault="00D71406" w:rsidP="00D71406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strike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Opis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                Datum/obdobje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Obrač.vrednost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(OZZ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vr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.)   St. DDV </w:t>
      </w:r>
    </w:p>
    <w:p w14:paraId="122908EC" w14:textId="77777777" w:rsidR="00D71406" w:rsidRPr="00EA6DC3" w:rsidRDefault="00D71406" w:rsidP="00D71406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</w:t>
      </w:r>
    </w:p>
    <w:p w14:paraId="4B47F803" w14:textId="77777777" w:rsidR="00D71406" w:rsidRPr="00EA6DC3" w:rsidRDefault="00D71406" w:rsidP="00D71406">
      <w:pPr>
        <w:tabs>
          <w:tab w:val="left" w:pos="4140"/>
          <w:tab w:val="left" w:pos="4536"/>
        </w:tabs>
        <w:jc w:val="right"/>
        <w:rPr>
          <w:rFonts w:ascii="Courier New" w:hAnsi="Courier New" w:cs="Courier New"/>
          <w:color w:val="000000"/>
          <w:sz w:val="18"/>
        </w:rPr>
      </w:pPr>
    </w:p>
    <w:p w14:paraId="2302605C" w14:textId="77777777" w:rsidR="005D3AF2" w:rsidRDefault="00D71406" w:rsidP="00D71406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98700000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>TEST TJAŠA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 xml:space="preserve">  TESTNA ULICA 2, 1000 LJUBLJANA    12.12.1972</w:t>
      </w:r>
    </w:p>
    <w:p w14:paraId="2D377806" w14:textId="77777777" w:rsidR="00D71406" w:rsidRPr="00EA6DC3" w:rsidRDefault="00D71406" w:rsidP="00D71406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 xml:space="preserve">  </w:t>
      </w:r>
    </w:p>
    <w:p w14:paraId="44044669" w14:textId="77777777"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743 601 Lekarniška dejavnost – Pozitivna lista</w:t>
      </w:r>
    </w:p>
    <w:p w14:paraId="730E07E1" w14:textId="77777777"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7C51257E" w14:textId="77777777"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>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14:paraId="50183C32" w14:textId="77777777"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4CCA39E2" w14:textId="77777777"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Šifrant 15.24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                           datum izdaje zdravila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>vrednost OZZ</w:t>
      </w:r>
    </w:p>
    <w:p w14:paraId="051B6647" w14:textId="77777777"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Delovne šifre zdravil iz CBZ</w:t>
      </w:r>
    </w:p>
    <w:p w14:paraId="072F56BD" w14:textId="77777777"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3E1F32D4" w14:textId="77777777"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702 Medicinsk</w:t>
      </w:r>
      <w:r w:rsidR="00B706D8">
        <w:rPr>
          <w:rFonts w:ascii="Arial" w:hAnsi="Arial" w:cs="Arial"/>
          <w:b/>
          <w:color w:val="000000"/>
          <w:sz w:val="22"/>
          <w:szCs w:val="22"/>
        </w:rPr>
        <w:t>i</w:t>
      </w:r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 pripomočki</w:t>
      </w:r>
    </w:p>
    <w:p w14:paraId="4DEDC243" w14:textId="77777777"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3542569D" w14:textId="77777777"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>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14:paraId="4D018972" w14:textId="77777777"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4F02AE09" w14:textId="77777777"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Šifrant 15.32,15.40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datum izdaje/izposoje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="00772997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>vrednost OZZ</w:t>
      </w:r>
    </w:p>
    <w:p w14:paraId="34DB5E05" w14:textId="77777777"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5EB2BBFB" w14:textId="77777777" w:rsidR="00D71406" w:rsidRPr="00EA6DC3" w:rsidRDefault="00D71406" w:rsidP="00D71406">
      <w:pPr>
        <w:pStyle w:val="17-1"/>
        <w:pBdr>
          <w:bottom w:val="single" w:sz="6" w:space="1" w:color="auto"/>
        </w:pBdr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SKUPNA VREDNOST DOKUMENTA</w:t>
      </w:r>
      <w:r w:rsidR="00D418B6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(€)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14:paraId="09E2880B" w14:textId="77777777" w:rsidR="00D71406" w:rsidRPr="00EA6DC3" w:rsidRDefault="00D71406" w:rsidP="00D71406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14:paraId="5289CB23" w14:textId="77777777" w:rsidR="00D71406" w:rsidRPr="00EA6DC3" w:rsidRDefault="00D71406" w:rsidP="00D71406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14:paraId="0B42DFF3" w14:textId="77777777" w:rsidR="00D71406" w:rsidRPr="00EA6DC3" w:rsidRDefault="00D71406" w:rsidP="00D71406">
      <w:pPr>
        <w:jc w:val="both"/>
        <w:rPr>
          <w:rFonts w:ascii="Arial" w:hAnsi="Arial" w:cs="Arial"/>
          <w:sz w:val="22"/>
          <w:szCs w:val="22"/>
        </w:rPr>
      </w:pPr>
    </w:p>
    <w:p w14:paraId="1F9625C7" w14:textId="77777777" w:rsidR="00126151" w:rsidRPr="00EA6DC3" w:rsidRDefault="00126151" w:rsidP="00D71406">
      <w:pPr>
        <w:jc w:val="both"/>
        <w:rPr>
          <w:rFonts w:ascii="Arial" w:hAnsi="Arial" w:cs="Arial"/>
          <w:sz w:val="22"/>
          <w:szCs w:val="22"/>
        </w:rPr>
      </w:pPr>
    </w:p>
    <w:p w14:paraId="5E33F51E" w14:textId="77777777" w:rsidR="00751CF9" w:rsidRPr="00EA6DC3" w:rsidRDefault="00751CF9" w:rsidP="00751CF9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14:paraId="0A4F7816" w14:textId="77777777" w:rsidR="00D71406" w:rsidRPr="00EA6DC3" w:rsidRDefault="00D71406" w:rsidP="00D71406">
      <w:pPr>
        <w:jc w:val="both"/>
        <w:rPr>
          <w:rFonts w:ascii="Arial" w:hAnsi="Arial" w:cs="Arial"/>
          <w:sz w:val="22"/>
          <w:szCs w:val="22"/>
        </w:rPr>
      </w:pPr>
    </w:p>
    <w:p w14:paraId="25BEA4F5" w14:textId="77777777" w:rsidR="00D71406" w:rsidRPr="00EA6DC3" w:rsidRDefault="00D71406" w:rsidP="00D71406">
      <w:pPr>
        <w:pStyle w:val="17-1"/>
        <w:rPr>
          <w:rFonts w:ascii="Courier New" w:hAnsi="Courier New" w:cs="Courier New"/>
          <w:color w:val="000000"/>
          <w:sz w:val="18"/>
          <w:lang w:val="sl-SI"/>
        </w:rPr>
      </w:pPr>
    </w:p>
    <w:p w14:paraId="1DCB10FD" w14:textId="77777777" w:rsidR="00751CF9" w:rsidRDefault="00D71406" w:rsidP="00647114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</w:t>
      </w:r>
      <w:r w:rsidR="00647114">
        <w:rPr>
          <w:rFonts w:ascii="Arial" w:hAnsi="Arial" w:cs="Arial"/>
          <w:sz w:val="22"/>
          <w:szCs w:val="22"/>
        </w:rPr>
        <w:t>pooblaščene</w:t>
      </w:r>
      <w:r>
        <w:rPr>
          <w:rFonts w:ascii="Arial" w:hAnsi="Arial" w:cs="Arial"/>
          <w:sz w:val="22"/>
          <w:szCs w:val="22"/>
        </w:rPr>
        <w:t xml:space="preserve"> osebe</w:t>
      </w:r>
      <w:r w:rsidRPr="00EA6DC3">
        <w:rPr>
          <w:rFonts w:ascii="Arial" w:hAnsi="Arial" w:cs="Arial"/>
          <w:sz w:val="22"/>
          <w:szCs w:val="22"/>
        </w:rPr>
        <w:t>:</w:t>
      </w:r>
    </w:p>
    <w:p w14:paraId="1257866A" w14:textId="77777777" w:rsidR="00751CF9" w:rsidRDefault="00751CF9" w:rsidP="00751CF9">
      <w:pPr>
        <w:rPr>
          <w:rFonts w:ascii="Arial" w:hAnsi="Arial" w:cs="Arial"/>
          <w:sz w:val="20"/>
        </w:rPr>
      </w:pPr>
    </w:p>
    <w:p w14:paraId="42CC5571" w14:textId="77777777" w:rsidR="00751CF9" w:rsidRDefault="00751CF9" w:rsidP="00751CF9">
      <w:pPr>
        <w:rPr>
          <w:rFonts w:ascii="Arial" w:hAnsi="Arial" w:cs="Arial"/>
          <w:sz w:val="20"/>
        </w:rPr>
      </w:pPr>
    </w:p>
    <w:p w14:paraId="33F6AE16" w14:textId="77777777" w:rsidR="00751CF9" w:rsidRPr="00751CF9" w:rsidRDefault="00751CF9" w:rsidP="00751CF9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14:paraId="19815A43" w14:textId="77777777" w:rsidR="00D71406" w:rsidRDefault="00751CF9" w:rsidP="00751CF9">
      <w:pPr>
        <w:rPr>
          <w:rFonts w:ascii="Arial" w:hAnsi="Arial" w:cs="Arial"/>
          <w:sz w:val="22"/>
          <w:szCs w:val="22"/>
        </w:rPr>
      </w:pPr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  <w:r w:rsidR="00D71406" w:rsidRPr="00EA6DC3">
        <w:rPr>
          <w:rFonts w:ascii="Arial" w:hAnsi="Arial" w:cs="Arial"/>
          <w:sz w:val="22"/>
          <w:szCs w:val="22"/>
        </w:rPr>
        <w:tab/>
      </w:r>
      <w:r w:rsidR="00D71406" w:rsidRPr="00EA6DC3">
        <w:rPr>
          <w:rFonts w:ascii="Arial" w:hAnsi="Arial" w:cs="Arial"/>
          <w:sz w:val="22"/>
          <w:szCs w:val="22"/>
        </w:rPr>
        <w:tab/>
        <w:t xml:space="preserve">   </w:t>
      </w:r>
      <w:r w:rsidR="00D71406">
        <w:rPr>
          <w:rFonts w:ascii="Arial" w:hAnsi="Arial" w:cs="Arial"/>
          <w:sz w:val="22"/>
          <w:szCs w:val="22"/>
        </w:rPr>
        <w:br w:type="page"/>
      </w:r>
    </w:p>
    <w:p w14:paraId="12706EC5" w14:textId="77777777" w:rsidR="00D71406" w:rsidRPr="00EA6DC3" w:rsidRDefault="00D71406" w:rsidP="00D71406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lastRenderedPageBreak/>
        <w:t xml:space="preserve">                                 </w:t>
      </w:r>
    </w:p>
    <w:p w14:paraId="7E563868" w14:textId="77777777" w:rsidR="007D559E" w:rsidRPr="00EA6DC3" w:rsidRDefault="007D559E" w:rsidP="007D559E">
      <w:pPr>
        <w:pStyle w:val="Naslov1"/>
      </w:pPr>
      <w:r w:rsidRPr="00EA6DC3">
        <w:t>Vzorec papirnega seznama poslanih naročilnic za MP</w:t>
      </w:r>
    </w:p>
    <w:p w14:paraId="4CBEDA80" w14:textId="77777777" w:rsidR="00DD4325" w:rsidRPr="00EA6DC3" w:rsidRDefault="00DD4325" w:rsidP="007D559E">
      <w:pPr>
        <w:jc w:val="center"/>
        <w:rPr>
          <w:rFonts w:ascii="Arial" w:hAnsi="Arial" w:cs="Arial"/>
          <w:b/>
          <w:sz w:val="28"/>
          <w:szCs w:val="28"/>
        </w:rPr>
      </w:pPr>
    </w:p>
    <w:p w14:paraId="50D14FEB" w14:textId="77777777" w:rsidR="004279BA" w:rsidRDefault="00EA6DC3" w:rsidP="00EA6DC3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Papirni seznam poslanih naročilnic za MP</w:t>
      </w:r>
      <w:r w:rsidR="004279BA">
        <w:rPr>
          <w:rFonts w:ascii="Arial" w:hAnsi="Arial" w:cs="Arial"/>
          <w:b/>
        </w:rPr>
        <w:t>,</w:t>
      </w:r>
      <w:r w:rsidR="00CC67D2">
        <w:rPr>
          <w:rFonts w:ascii="Arial" w:hAnsi="Arial" w:cs="Arial"/>
          <w:b/>
        </w:rPr>
        <w:t xml:space="preserve"> </w:t>
      </w:r>
    </w:p>
    <w:p w14:paraId="08F3C809" w14:textId="77777777" w:rsidR="004279BA" w:rsidRDefault="004279BA" w:rsidP="00EA6D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ki jih </w:t>
      </w:r>
      <w:r w:rsidR="00984C4D">
        <w:rPr>
          <w:rFonts w:ascii="Arial" w:hAnsi="Arial" w:cs="Arial"/>
          <w:b/>
        </w:rPr>
        <w:t>je</w:t>
      </w:r>
      <w:r>
        <w:rPr>
          <w:rFonts w:ascii="Arial" w:hAnsi="Arial" w:cs="Arial"/>
          <w:b/>
        </w:rPr>
        <w:t xml:space="preserve"> v on-line sistem</w:t>
      </w:r>
      <w:r w:rsidR="00984C4D">
        <w:rPr>
          <w:rFonts w:ascii="Arial" w:hAnsi="Arial" w:cs="Arial"/>
          <w:b/>
        </w:rPr>
        <w:t xml:space="preserve"> zapisal dobavitelj</w:t>
      </w:r>
      <w:r>
        <w:rPr>
          <w:rFonts w:ascii="Arial" w:hAnsi="Arial" w:cs="Arial"/>
          <w:b/>
        </w:rPr>
        <w:t xml:space="preserve">, </w:t>
      </w:r>
      <w:r w:rsidR="00EA6DC3" w:rsidRPr="00EA6DC3">
        <w:rPr>
          <w:rFonts w:ascii="Arial" w:hAnsi="Arial" w:cs="Arial"/>
          <w:b/>
        </w:rPr>
        <w:t xml:space="preserve"> </w:t>
      </w:r>
    </w:p>
    <w:p w14:paraId="0B4DB6B2" w14:textId="77777777" w:rsidR="00EA6DC3" w:rsidRPr="00EA6DC3" w:rsidRDefault="00EA6DC3" w:rsidP="00EA6DC3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za VD ___</w:t>
      </w:r>
    </w:p>
    <w:p w14:paraId="3F6691B2" w14:textId="77777777" w:rsidR="00EA6DC3" w:rsidRPr="00EA6DC3" w:rsidRDefault="00EA6DC3" w:rsidP="00EA6DC3">
      <w:pPr>
        <w:jc w:val="center"/>
        <w:rPr>
          <w:rFonts w:ascii="Arial" w:hAnsi="Arial" w:cs="Arial"/>
          <w:b/>
          <w:i/>
        </w:rPr>
      </w:pPr>
    </w:p>
    <w:p w14:paraId="5CF03AFF" w14:textId="77777777"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NAZIV DOBAVITELJA    </w:t>
      </w:r>
    </w:p>
    <w:p w14:paraId="0714209B" w14:textId="77777777"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</w:t>
      </w:r>
    </w:p>
    <w:p w14:paraId="2A33973A" w14:textId="77777777" w:rsidR="00EA6DC3" w:rsidRPr="00EA6DC3" w:rsidRDefault="00EA6DC3" w:rsidP="00EA6DC3">
      <w:pPr>
        <w:tabs>
          <w:tab w:val="left" w:pos="284"/>
          <w:tab w:val="left" w:pos="4536"/>
          <w:tab w:val="left" w:pos="5812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14:paraId="183D5966" w14:textId="77777777"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</w:p>
    <w:p w14:paraId="049B62EB" w14:textId="77777777"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Datum priprave seznama</w:t>
      </w:r>
      <w:r w:rsidRPr="00EA6DC3">
        <w:rPr>
          <w:rFonts w:ascii="Arial" w:hAnsi="Arial" w:cs="Arial"/>
          <w:sz w:val="22"/>
          <w:szCs w:val="22"/>
        </w:rPr>
        <w:tab/>
      </w:r>
    </w:p>
    <w:p w14:paraId="582E8213" w14:textId="77777777"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</w:p>
    <w:p w14:paraId="0B40EF4B" w14:textId="77777777"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Poslati na naslov pristojne OE: </w:t>
      </w:r>
      <w:r w:rsidRPr="00EA6DC3">
        <w:rPr>
          <w:rFonts w:ascii="Arial" w:hAnsi="Arial" w:cs="Arial"/>
          <w:sz w:val="22"/>
          <w:szCs w:val="22"/>
        </w:rPr>
        <w:tab/>
      </w:r>
    </w:p>
    <w:p w14:paraId="5528C24C" w14:textId="77777777"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</w:p>
    <w:p w14:paraId="17B2C457" w14:textId="77777777"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ZZZS OE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14:paraId="4022F235" w14:textId="77777777"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</w:p>
    <w:p w14:paraId="17B2A25D" w14:textId="77777777"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  <w:r w:rsidRPr="00EA6DC3">
        <w:rPr>
          <w:rFonts w:ascii="Arial" w:hAnsi="Arial" w:cs="Arial"/>
          <w:sz w:val="22"/>
          <w:szCs w:val="22"/>
        </w:rPr>
        <w:tab/>
      </w:r>
    </w:p>
    <w:p w14:paraId="3B0B8BB9" w14:textId="77777777"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14:paraId="44FC0C0D" w14:textId="77777777" w:rsidR="00EA6DC3" w:rsidRPr="00EA6DC3" w:rsidRDefault="00EA6DC3" w:rsidP="00EA6DC3">
      <w:pPr>
        <w:pBdr>
          <w:bottom w:val="single" w:sz="6" w:space="1" w:color="auto"/>
        </w:pBdr>
        <w:spacing w:before="40"/>
        <w:rPr>
          <w:rFonts w:ascii="Arial" w:hAnsi="Arial" w:cs="Arial"/>
          <w:b/>
          <w:sz w:val="22"/>
          <w:szCs w:val="22"/>
        </w:rPr>
      </w:pPr>
    </w:p>
    <w:p w14:paraId="14673261" w14:textId="77777777" w:rsidR="00EA6DC3" w:rsidRPr="00EA6DC3" w:rsidRDefault="00EA6DC3" w:rsidP="00EA6DC3">
      <w:pPr>
        <w:tabs>
          <w:tab w:val="left" w:pos="-2268"/>
          <w:tab w:val="left" w:pos="-2127"/>
          <w:tab w:val="left" w:pos="3240"/>
          <w:tab w:val="left" w:pos="5940"/>
          <w:tab w:val="left" w:pos="7020"/>
        </w:tabs>
        <w:spacing w:before="40"/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številka</w:t>
      </w:r>
      <w:r w:rsidRPr="00EA6DC3">
        <w:rPr>
          <w:rFonts w:ascii="Arial" w:hAnsi="Arial" w:cs="Arial"/>
          <w:b/>
          <w:sz w:val="22"/>
          <w:szCs w:val="22"/>
        </w:rPr>
        <w:tab/>
      </w:r>
      <w:proofErr w:type="spellStart"/>
      <w:r w:rsidRPr="00EA6DC3">
        <w:rPr>
          <w:rFonts w:ascii="Arial" w:hAnsi="Arial" w:cs="Arial"/>
          <w:b/>
          <w:sz w:val="22"/>
          <w:szCs w:val="22"/>
        </w:rPr>
        <w:t>številka</w:t>
      </w:r>
      <w:proofErr w:type="spellEnd"/>
      <w:r w:rsidRPr="00EA6DC3">
        <w:rPr>
          <w:rFonts w:ascii="Arial" w:hAnsi="Arial" w:cs="Arial"/>
          <w:b/>
          <w:sz w:val="22"/>
          <w:szCs w:val="22"/>
        </w:rPr>
        <w:tab/>
        <w:t>število</w:t>
      </w:r>
      <w:r w:rsidRPr="00EA6DC3">
        <w:rPr>
          <w:rFonts w:ascii="Arial" w:hAnsi="Arial" w:cs="Arial"/>
          <w:b/>
          <w:sz w:val="22"/>
          <w:szCs w:val="22"/>
        </w:rPr>
        <w:tab/>
      </w:r>
    </w:p>
    <w:p w14:paraId="56047D0B" w14:textId="77777777" w:rsidR="00EA6DC3" w:rsidRPr="00EA6DC3" w:rsidRDefault="00EA6DC3" w:rsidP="00EA6DC3">
      <w:pPr>
        <w:pBdr>
          <w:bottom w:val="single" w:sz="6" w:space="1" w:color="auto"/>
        </w:pBdr>
        <w:tabs>
          <w:tab w:val="left" w:pos="-2268"/>
          <w:tab w:val="left" w:pos="-2127"/>
          <w:tab w:val="left" w:pos="3240"/>
          <w:tab w:val="left" w:pos="5940"/>
          <w:tab w:val="left" w:pos="7020"/>
        </w:tabs>
        <w:spacing w:before="40"/>
        <w:rPr>
          <w:rFonts w:ascii="Arial" w:hAnsi="Arial" w:cs="Arial"/>
          <w:b/>
          <w:sz w:val="22"/>
          <w:szCs w:val="22"/>
          <w:vertAlign w:val="superscript"/>
        </w:rPr>
      </w:pPr>
      <w:r w:rsidRPr="00EA6DC3">
        <w:rPr>
          <w:rFonts w:ascii="Arial" w:hAnsi="Arial" w:cs="Arial"/>
          <w:b/>
          <w:sz w:val="22"/>
          <w:szCs w:val="22"/>
        </w:rPr>
        <w:t>dokumenta</w:t>
      </w:r>
      <w:r w:rsidRPr="00EA6DC3">
        <w:rPr>
          <w:rFonts w:ascii="Arial" w:hAnsi="Arial" w:cs="Arial"/>
          <w:b/>
          <w:sz w:val="22"/>
          <w:szCs w:val="22"/>
        </w:rPr>
        <w:tab/>
        <w:t>paketa</w:t>
      </w:r>
      <w:r w:rsidRPr="00EA6DC3">
        <w:rPr>
          <w:rFonts w:ascii="Arial" w:hAnsi="Arial" w:cs="Arial"/>
          <w:b/>
          <w:sz w:val="22"/>
          <w:szCs w:val="22"/>
        </w:rPr>
        <w:tab/>
        <w:t xml:space="preserve">naročilnic </w:t>
      </w:r>
    </w:p>
    <w:p w14:paraId="053DE59E" w14:textId="77777777" w:rsidR="00EA6DC3" w:rsidRPr="00EA6DC3" w:rsidRDefault="00EA6DC3" w:rsidP="00EA6DC3">
      <w:pPr>
        <w:tabs>
          <w:tab w:val="left" w:pos="3240"/>
          <w:tab w:val="left" w:pos="5940"/>
        </w:tabs>
        <w:spacing w:before="40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14:paraId="329E90FA" w14:textId="77777777" w:rsidR="00EA6DC3" w:rsidRPr="00EA6DC3" w:rsidRDefault="00EA6DC3" w:rsidP="00EA6DC3">
      <w:pPr>
        <w:tabs>
          <w:tab w:val="left" w:pos="2127"/>
          <w:tab w:val="left" w:pos="3240"/>
          <w:tab w:val="left" w:pos="5940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14:paraId="082C919A" w14:textId="77777777" w:rsidR="00EA6DC3" w:rsidRPr="00EA6DC3" w:rsidRDefault="00EA6DC3" w:rsidP="00EA6DC3">
      <w:pPr>
        <w:tabs>
          <w:tab w:val="left" w:pos="2127"/>
          <w:tab w:val="left" w:pos="3240"/>
          <w:tab w:val="left" w:pos="5940"/>
          <w:tab w:val="decimal" w:pos="6521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14:paraId="30DA7F10" w14:textId="77777777" w:rsidR="00EA6DC3" w:rsidRPr="00EA6DC3" w:rsidRDefault="00EA6DC3" w:rsidP="00EA6DC3">
      <w:pPr>
        <w:tabs>
          <w:tab w:val="left" w:pos="3240"/>
          <w:tab w:val="left" w:pos="5940"/>
          <w:tab w:val="decimal" w:pos="6521"/>
        </w:tabs>
        <w:spacing w:before="40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14:paraId="4949528B" w14:textId="77777777" w:rsidR="00EA6DC3" w:rsidRPr="00EA6DC3" w:rsidRDefault="00EA6DC3" w:rsidP="00EA6DC3">
      <w:pPr>
        <w:tabs>
          <w:tab w:val="left" w:pos="2127"/>
          <w:tab w:val="left" w:pos="3240"/>
          <w:tab w:val="left" w:pos="5940"/>
          <w:tab w:val="decimal" w:pos="6521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14:paraId="1CF06E26" w14:textId="77777777" w:rsidR="00EA6DC3" w:rsidRPr="00EA6DC3" w:rsidRDefault="00EA6DC3" w:rsidP="00EA6DC3">
      <w:pPr>
        <w:tabs>
          <w:tab w:val="left" w:pos="3240"/>
          <w:tab w:val="left" w:pos="5940"/>
          <w:tab w:val="decimal" w:pos="6521"/>
        </w:tabs>
        <w:spacing w:before="40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14:paraId="4EBE5E80" w14:textId="77777777" w:rsidR="00EA6DC3" w:rsidRPr="00EA6DC3" w:rsidRDefault="00EA6DC3" w:rsidP="00EA6DC3">
      <w:pPr>
        <w:tabs>
          <w:tab w:val="left" w:pos="3240"/>
          <w:tab w:val="left" w:pos="5940"/>
        </w:tabs>
        <w:spacing w:before="40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14:paraId="783C4544" w14:textId="77777777" w:rsidR="00EA6DC3" w:rsidRPr="00EA6DC3" w:rsidRDefault="00EA6DC3" w:rsidP="00EA6DC3">
      <w:pPr>
        <w:pBdr>
          <w:bottom w:val="single" w:sz="6" w:space="1" w:color="auto"/>
        </w:pBdr>
        <w:tabs>
          <w:tab w:val="left" w:pos="3240"/>
          <w:tab w:val="left" w:pos="5940"/>
        </w:tabs>
        <w:spacing w:before="40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14:paraId="3B3A29B4" w14:textId="77777777" w:rsidR="00EA6DC3" w:rsidRPr="00EA6DC3" w:rsidRDefault="00EA6DC3" w:rsidP="00EA6DC3">
      <w:pPr>
        <w:spacing w:before="40"/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Skupaj</w:t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  <w:t xml:space="preserve">      </w:t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proofErr w:type="spellStart"/>
      <w:r w:rsidRPr="00EA6DC3">
        <w:rPr>
          <w:rFonts w:ascii="Arial" w:hAnsi="Arial" w:cs="Arial"/>
          <w:b/>
          <w:sz w:val="22"/>
          <w:szCs w:val="22"/>
        </w:rPr>
        <w:t>xx.xxx</w:t>
      </w:r>
      <w:proofErr w:type="spellEnd"/>
    </w:p>
    <w:p w14:paraId="415EBCBA" w14:textId="77777777"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</w:p>
    <w:p w14:paraId="6A7AF958" w14:textId="77777777"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</w:p>
    <w:p w14:paraId="0ABC93A4" w14:textId="77777777" w:rsidR="00EA6DC3" w:rsidRPr="00EA6DC3" w:rsidRDefault="00EA6DC3" w:rsidP="00EA6DC3">
      <w:pPr>
        <w:tabs>
          <w:tab w:val="left" w:pos="5529"/>
        </w:tabs>
        <w:spacing w:before="40"/>
        <w:rPr>
          <w:rFonts w:ascii="Arial" w:hAnsi="Arial" w:cs="Arial"/>
          <w:sz w:val="22"/>
          <w:szCs w:val="22"/>
        </w:rPr>
      </w:pPr>
    </w:p>
    <w:p w14:paraId="7F78B8EA" w14:textId="77777777" w:rsidR="00B26208" w:rsidRPr="00EA6DC3" w:rsidRDefault="00B26208" w:rsidP="00B26208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</w:t>
      </w:r>
    </w:p>
    <w:p w14:paraId="555AEE01" w14:textId="77777777" w:rsidR="00EA6DC3" w:rsidRDefault="00EA6DC3" w:rsidP="00EA6DC3">
      <w:pPr>
        <w:spacing w:before="40"/>
        <w:jc w:val="both"/>
        <w:rPr>
          <w:rFonts w:ascii="Arial" w:hAnsi="Arial" w:cs="Arial"/>
          <w:sz w:val="22"/>
          <w:szCs w:val="22"/>
        </w:rPr>
      </w:pPr>
    </w:p>
    <w:p w14:paraId="1C698617" w14:textId="77777777" w:rsidR="00B26208" w:rsidRPr="00EA6DC3" w:rsidRDefault="00B26208" w:rsidP="00EA6DC3">
      <w:pPr>
        <w:spacing w:before="40"/>
        <w:jc w:val="both"/>
        <w:rPr>
          <w:rFonts w:ascii="Arial" w:hAnsi="Arial" w:cs="Arial"/>
          <w:sz w:val="22"/>
          <w:szCs w:val="22"/>
        </w:rPr>
      </w:pPr>
    </w:p>
    <w:p w14:paraId="1749DF26" w14:textId="77777777" w:rsidR="00EA6DC3" w:rsidRPr="00EA6DC3" w:rsidRDefault="00EA6DC3" w:rsidP="00EA6DC3">
      <w:pPr>
        <w:jc w:val="both"/>
        <w:rPr>
          <w:rFonts w:ascii="Arial" w:hAnsi="Arial" w:cs="Arial"/>
          <w:sz w:val="22"/>
          <w:szCs w:val="22"/>
        </w:rPr>
      </w:pPr>
    </w:p>
    <w:p w14:paraId="08027087" w14:textId="77777777" w:rsidR="00496E1B" w:rsidRPr="00EA6DC3" w:rsidRDefault="00496E1B" w:rsidP="00496E1B">
      <w:pPr>
        <w:spacing w:line="280" w:lineRule="exac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Opombe:</w:t>
      </w:r>
    </w:p>
    <w:p w14:paraId="60A3959A" w14:textId="77777777" w:rsidR="00496E1B" w:rsidRPr="00496E1B" w:rsidRDefault="00496E1B" w:rsidP="00496E1B">
      <w:pPr>
        <w:numPr>
          <w:ilvl w:val="0"/>
          <w:numId w:val="7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496E1B">
        <w:rPr>
          <w:rFonts w:ascii="Arial" w:hAnsi="Arial" w:cs="Arial"/>
          <w:sz w:val="22"/>
          <w:szCs w:val="22"/>
        </w:rPr>
        <w:t xml:space="preserve">Naročilnice se pošljejo </w:t>
      </w:r>
      <w:r w:rsidR="00984C4D">
        <w:rPr>
          <w:rFonts w:ascii="Arial" w:hAnsi="Arial" w:cs="Arial"/>
          <w:sz w:val="22"/>
          <w:szCs w:val="22"/>
        </w:rPr>
        <w:t xml:space="preserve">le </w:t>
      </w:r>
      <w:r w:rsidRPr="00496E1B">
        <w:rPr>
          <w:rFonts w:ascii="Arial" w:hAnsi="Arial" w:cs="Arial"/>
          <w:sz w:val="22"/>
          <w:szCs w:val="22"/>
        </w:rPr>
        <w:t>za tiste MP-je, ki jih je v on-line sistem zapisal dobavitelj</w:t>
      </w:r>
      <w:r w:rsidR="00984C4D">
        <w:rPr>
          <w:rFonts w:ascii="Arial" w:hAnsi="Arial" w:cs="Arial"/>
          <w:sz w:val="22"/>
          <w:szCs w:val="22"/>
        </w:rPr>
        <w:t>.</w:t>
      </w:r>
      <w:r w:rsidRPr="00496E1B">
        <w:rPr>
          <w:rFonts w:ascii="Arial" w:hAnsi="Arial" w:cs="Arial"/>
          <w:sz w:val="22"/>
          <w:szCs w:val="22"/>
        </w:rPr>
        <w:t xml:space="preserve"> </w:t>
      </w:r>
    </w:p>
    <w:p w14:paraId="7EAF1560" w14:textId="77777777" w:rsidR="00496E1B" w:rsidRPr="00EA6DC3" w:rsidRDefault="00496E1B" w:rsidP="00496E1B">
      <w:pPr>
        <w:numPr>
          <w:ilvl w:val="0"/>
          <w:numId w:val="7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Dobavitelj pošlje ločen papirni seznam za OZZ (VD 1</w:t>
      </w:r>
      <w:r w:rsidR="000A7D6B">
        <w:rPr>
          <w:rFonts w:ascii="Arial" w:hAnsi="Arial" w:cs="Arial"/>
          <w:sz w:val="22"/>
          <w:szCs w:val="22"/>
        </w:rPr>
        <w:t xml:space="preserve"> in VD 3</w:t>
      </w:r>
      <w:r w:rsidRPr="00EA6DC3">
        <w:rPr>
          <w:rFonts w:ascii="Arial" w:hAnsi="Arial" w:cs="Arial"/>
          <w:sz w:val="22"/>
          <w:szCs w:val="22"/>
        </w:rPr>
        <w:t xml:space="preserve">) in za </w:t>
      </w:r>
      <w:proofErr w:type="spellStart"/>
      <w:r>
        <w:rPr>
          <w:rFonts w:ascii="Arial" w:hAnsi="Arial" w:cs="Arial"/>
          <w:sz w:val="22"/>
          <w:szCs w:val="22"/>
        </w:rPr>
        <w:t>MedZZ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(VD 4</w:t>
      </w:r>
      <w:r w:rsidR="000A7D6B">
        <w:rPr>
          <w:rFonts w:ascii="Arial" w:hAnsi="Arial" w:cs="Arial"/>
          <w:sz w:val="22"/>
          <w:szCs w:val="22"/>
        </w:rPr>
        <w:t xml:space="preserve"> in VD 6</w:t>
      </w:r>
      <w:r w:rsidRPr="00EA6DC3">
        <w:rPr>
          <w:rFonts w:ascii="Arial" w:hAnsi="Arial" w:cs="Arial"/>
          <w:sz w:val="22"/>
          <w:szCs w:val="22"/>
        </w:rPr>
        <w:t>).</w:t>
      </w:r>
    </w:p>
    <w:p w14:paraId="1DD3FB50" w14:textId="77777777" w:rsidR="00496E1B" w:rsidRPr="00EA6DC3" w:rsidRDefault="00496E1B" w:rsidP="00496E1B">
      <w:pPr>
        <w:numPr>
          <w:ilvl w:val="0"/>
          <w:numId w:val="7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EA6DC3">
        <w:rPr>
          <w:rFonts w:ascii="Arial" w:hAnsi="Arial" w:cs="Arial"/>
          <w:sz w:val="22"/>
          <w:szCs w:val="22"/>
        </w:rPr>
        <w:t>aročilnice</w:t>
      </w:r>
      <w:r>
        <w:rPr>
          <w:rFonts w:ascii="Arial" w:hAnsi="Arial" w:cs="Arial"/>
          <w:sz w:val="22"/>
          <w:szCs w:val="22"/>
        </w:rPr>
        <w:t xml:space="preserve"> se</w:t>
      </w:r>
      <w:r w:rsidRPr="00EA6DC3">
        <w:rPr>
          <w:rFonts w:ascii="Arial" w:hAnsi="Arial" w:cs="Arial"/>
          <w:sz w:val="22"/>
          <w:szCs w:val="22"/>
        </w:rPr>
        <w:t xml:space="preserve"> razvrstijo po številki dokumenta in v okviru dokumenta po abecednem zaporedju glede na priimke zavarovanih oseb. </w:t>
      </w:r>
    </w:p>
    <w:p w14:paraId="685CF437" w14:textId="77777777" w:rsidR="007D559E" w:rsidRPr="00496E1B" w:rsidRDefault="00496E1B" w:rsidP="00496E1B">
      <w:pPr>
        <w:numPr>
          <w:ilvl w:val="0"/>
          <w:numId w:val="7"/>
        </w:numPr>
        <w:spacing w:line="280" w:lineRule="exact"/>
        <w:jc w:val="both"/>
        <w:rPr>
          <w:sz w:val="22"/>
          <w:szCs w:val="22"/>
        </w:rPr>
      </w:pPr>
      <w:r w:rsidRPr="00496E1B">
        <w:rPr>
          <w:rFonts w:ascii="Arial" w:hAnsi="Arial" w:cs="Arial"/>
          <w:sz w:val="22"/>
          <w:szCs w:val="22"/>
        </w:rPr>
        <w:t>V kolikor je v dokumentu več kot 50 naročilnic, dobavitelj posamezen sklop naročilnic označi s številko paketa, ki jo zapiše v papirni seznam. En dokument lahko vsebuje več paketov.</w:t>
      </w:r>
    </w:p>
    <w:p w14:paraId="5111DF1C" w14:textId="77777777" w:rsidR="00FB0419" w:rsidRPr="00EA6DC3" w:rsidRDefault="00FB0419" w:rsidP="00FB0419">
      <w:pPr>
        <w:pStyle w:val="Naslov1"/>
      </w:pPr>
      <w:r w:rsidRPr="00EA6DC3">
        <w:rPr>
          <w:sz w:val="22"/>
          <w:szCs w:val="22"/>
        </w:rPr>
        <w:br w:type="page"/>
      </w:r>
      <w:r w:rsidRPr="00EA6DC3">
        <w:lastRenderedPageBreak/>
        <w:t xml:space="preserve">Vzorec </w:t>
      </w:r>
      <w:r w:rsidR="00B202B1" w:rsidRPr="00EA6DC3">
        <w:t>obvestila o bolnišničnem zdravljenju</w:t>
      </w:r>
    </w:p>
    <w:p w14:paraId="35A91C0D" w14:textId="77777777" w:rsidR="00FB0419" w:rsidRPr="00EA6DC3" w:rsidRDefault="00FB0419" w:rsidP="00FB0419">
      <w:pPr>
        <w:jc w:val="center"/>
        <w:rPr>
          <w:rFonts w:ascii="Arial" w:hAnsi="Arial" w:cs="Arial"/>
          <w:b/>
          <w:sz w:val="28"/>
          <w:szCs w:val="28"/>
        </w:rPr>
      </w:pPr>
    </w:p>
    <w:p w14:paraId="33A5E143" w14:textId="77777777" w:rsidR="00B202B1" w:rsidRPr="00EA6DC3" w:rsidRDefault="00B202B1" w:rsidP="00FB0419">
      <w:pPr>
        <w:jc w:val="center"/>
        <w:rPr>
          <w:rFonts w:ascii="Arial" w:hAnsi="Arial" w:cs="Arial"/>
          <w:b/>
        </w:rPr>
      </w:pPr>
    </w:p>
    <w:p w14:paraId="7DBF8634" w14:textId="77777777" w:rsidR="00FB0419" w:rsidRPr="00EA6DC3" w:rsidRDefault="00B202B1" w:rsidP="00FB0419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Obvestilo o bolnišničnem zdravljenju</w:t>
      </w:r>
    </w:p>
    <w:p w14:paraId="378C61F1" w14:textId="77777777" w:rsidR="00FB0419" w:rsidRPr="00EA6DC3" w:rsidRDefault="00FB0419" w:rsidP="00FB0419">
      <w:pPr>
        <w:rPr>
          <w:sz w:val="22"/>
          <w:szCs w:val="22"/>
        </w:rPr>
      </w:pPr>
    </w:p>
    <w:p w14:paraId="1F962781" w14:textId="77777777" w:rsidR="00FB0419" w:rsidRPr="00EA6DC3" w:rsidRDefault="00FB0419" w:rsidP="00FB0419">
      <w:pPr>
        <w:rPr>
          <w:sz w:val="22"/>
          <w:szCs w:val="22"/>
        </w:rPr>
      </w:pPr>
    </w:p>
    <w:p w14:paraId="5E76483E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14:paraId="7ABE5E31" w14:textId="77777777" w:rsidR="00B202B1" w:rsidRPr="00EA6DC3" w:rsidRDefault="005C5ECA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</w:t>
      </w:r>
      <w:r w:rsidR="00B202B1" w:rsidRPr="00EA6DC3">
        <w:rPr>
          <w:rFonts w:ascii="Arial" w:hAnsi="Arial" w:cs="Arial"/>
          <w:sz w:val="22"/>
          <w:szCs w:val="22"/>
        </w:rPr>
        <w:t>lica</w:t>
      </w:r>
    </w:p>
    <w:p w14:paraId="74307EAD" w14:textId="77777777" w:rsidR="00B202B1" w:rsidRPr="00EA6DC3" w:rsidRDefault="005C5ECA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</w:t>
      </w:r>
      <w:r w:rsidR="00B202B1" w:rsidRPr="00EA6DC3">
        <w:rPr>
          <w:rFonts w:ascii="Arial" w:hAnsi="Arial" w:cs="Arial"/>
          <w:sz w:val="22"/>
          <w:szCs w:val="22"/>
        </w:rPr>
        <w:t xml:space="preserve">oštna številka in kraj </w:t>
      </w:r>
    </w:p>
    <w:p w14:paraId="03789CE0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14:paraId="4526F1C0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14:paraId="02152B52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ZZZS OE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Zavarovalna podlaga: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14:paraId="012B90BB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Datum: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14:paraId="7F5C024A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  <w:r w:rsidRPr="00EA6DC3">
        <w:rPr>
          <w:rFonts w:ascii="Arial" w:hAnsi="Arial" w:cs="Arial"/>
          <w:sz w:val="22"/>
          <w:szCs w:val="22"/>
        </w:rPr>
        <w:tab/>
        <w:t xml:space="preserve">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Kraj:</w:t>
      </w:r>
    </w:p>
    <w:p w14:paraId="07D0D61A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14:paraId="71B2689A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14:paraId="6463CEE2" w14:textId="77777777" w:rsidR="00B202B1" w:rsidRPr="002E2D03" w:rsidRDefault="00B202B1" w:rsidP="002E2D03">
      <w:pPr>
        <w:rPr>
          <w:rFonts w:ascii="Arial" w:hAnsi="Arial" w:cs="Arial"/>
          <w:sz w:val="22"/>
          <w:szCs w:val="22"/>
        </w:rPr>
      </w:pPr>
    </w:p>
    <w:p w14:paraId="6404A684" w14:textId="77777777" w:rsidR="00B202B1" w:rsidRPr="00EA6DC3" w:rsidRDefault="00B202B1" w:rsidP="00B202B1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sz w:val="18"/>
          <w:szCs w:val="18"/>
        </w:rPr>
      </w:pPr>
    </w:p>
    <w:p w14:paraId="2174FDCE" w14:textId="77777777"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Zavarovanec ______________________________________    roj. _______________________</w:t>
      </w:r>
    </w:p>
    <w:p w14:paraId="2039983C" w14:textId="77777777"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družinski član ______________________________________   roj. _______________________</w:t>
      </w:r>
    </w:p>
    <w:p w14:paraId="5C920BD0" w14:textId="77777777"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država _______________________________________________</w:t>
      </w:r>
    </w:p>
    <w:p w14:paraId="69DC187B" w14:textId="77777777"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naslov stalnega bivališča* ________________________________________________________</w:t>
      </w:r>
    </w:p>
    <w:p w14:paraId="3BA4126E" w14:textId="77777777"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</w:t>
      </w:r>
    </w:p>
    <w:p w14:paraId="2063E772" w14:textId="77777777"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Obveščamo vas, da je bil imenovani pacient sprejet:</w:t>
      </w:r>
    </w:p>
    <w:p w14:paraId="33B2BFF4" w14:textId="77777777"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v bolnišnično oskrbo dne ________________________________</w:t>
      </w:r>
    </w:p>
    <w:p w14:paraId="6B7ACEAD" w14:textId="77777777"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 diagnozo (izpisano z besedo)____________________________________________________</w:t>
      </w:r>
    </w:p>
    <w:p w14:paraId="6157B749" w14:textId="77777777"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</w:t>
      </w:r>
    </w:p>
    <w:p w14:paraId="7D1F4FD8" w14:textId="77777777"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zdravljenje bo predvidoma trajalo do ______________________</w:t>
      </w:r>
    </w:p>
    <w:p w14:paraId="354719FD" w14:textId="77777777"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zdravljenje zaključeno dne ______________________________</w:t>
      </w:r>
    </w:p>
    <w:p w14:paraId="03BCD6F4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14:paraId="7E8F1286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14:paraId="51C68E3F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14:paraId="494BF28F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V ________________________  dne ___________________</w:t>
      </w:r>
    </w:p>
    <w:p w14:paraId="01A53277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</w:p>
    <w:p w14:paraId="398DC2E4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14:paraId="0E7A7F7F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14:paraId="0C79E1D6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_______________________                                                                                                                           </w:t>
      </w:r>
    </w:p>
    <w:p w14:paraId="3AD99926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Podpis zdravnika</w:t>
      </w:r>
    </w:p>
    <w:p w14:paraId="48D50871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14:paraId="2FB1B563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14:paraId="4F8864BD" w14:textId="77777777" w:rsidR="0036318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Opomba: naslov stalnega prebivališča se izpolni le v primeru, ko se uporabi institut naknadne izdaje dokazila o zavarovanju</w:t>
      </w:r>
    </w:p>
    <w:p w14:paraId="3E8D9554" w14:textId="77777777" w:rsidR="002833BE" w:rsidRPr="002E2D03" w:rsidRDefault="00A105BA" w:rsidP="002833BE">
      <w:pPr>
        <w:rPr>
          <w:rFonts w:ascii="Arial" w:hAnsi="Arial" w:cs="Arial"/>
          <w:sz w:val="22"/>
          <w:szCs w:val="22"/>
        </w:rPr>
      </w:pPr>
      <w:r w:rsidRPr="002E2D03">
        <w:rPr>
          <w:rFonts w:ascii="Arial" w:hAnsi="Arial" w:cs="Arial"/>
          <w:sz w:val="22"/>
          <w:szCs w:val="22"/>
        </w:rPr>
        <w:t xml:space="preserve"> </w:t>
      </w:r>
      <w:r w:rsidR="002833BE" w:rsidRPr="002E2D03">
        <w:rPr>
          <w:rFonts w:ascii="Arial" w:hAnsi="Arial" w:cs="Arial"/>
          <w:sz w:val="22"/>
          <w:szCs w:val="22"/>
        </w:rPr>
        <w:br w:type="page"/>
      </w:r>
    </w:p>
    <w:p w14:paraId="58A69C38" w14:textId="77777777" w:rsidR="002833BE" w:rsidRDefault="002833BE" w:rsidP="002833BE">
      <w:pPr>
        <w:pStyle w:val="Naslov1"/>
      </w:pPr>
      <w:r w:rsidRPr="00EA6DC3">
        <w:lastRenderedPageBreak/>
        <w:t xml:space="preserve">Vzorec </w:t>
      </w:r>
      <w:r>
        <w:t>p</w:t>
      </w:r>
      <w:r w:rsidRPr="002E2D03">
        <w:t xml:space="preserve">otrdila o upravičenosti do servisa MP </w:t>
      </w:r>
    </w:p>
    <w:p w14:paraId="0AC3EEFB" w14:textId="77777777" w:rsidR="002833BE" w:rsidRDefault="002833BE" w:rsidP="002833BE">
      <w:pPr>
        <w:pStyle w:val="Brezrazmikov"/>
        <w:jc w:val="center"/>
      </w:pPr>
    </w:p>
    <w:p w14:paraId="19B3D679" w14:textId="77777777" w:rsidR="002833BE" w:rsidRPr="0000468C" w:rsidRDefault="002833BE" w:rsidP="002833BE">
      <w:pPr>
        <w:pStyle w:val="Brezrazmikov"/>
        <w:jc w:val="center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Zavod za zdravstveno zavarovanje Slovenije izdaja </w:t>
      </w:r>
    </w:p>
    <w:p w14:paraId="233797C8" w14:textId="77777777" w:rsidR="002833BE" w:rsidRPr="0000468C" w:rsidRDefault="002833BE" w:rsidP="002833BE">
      <w:pPr>
        <w:pStyle w:val="Brezrazmikov"/>
        <w:jc w:val="center"/>
        <w:rPr>
          <w:rFonts w:ascii="Arial" w:hAnsi="Arial" w:cs="Arial"/>
        </w:rPr>
      </w:pPr>
    </w:p>
    <w:p w14:paraId="26C6937F" w14:textId="77777777" w:rsidR="002833BE" w:rsidRPr="0000468C" w:rsidRDefault="002833BE" w:rsidP="002833BE">
      <w:pPr>
        <w:pStyle w:val="Brezrazmikov"/>
        <w:jc w:val="center"/>
        <w:rPr>
          <w:rFonts w:ascii="Arial" w:hAnsi="Arial" w:cs="Arial"/>
          <w:b/>
        </w:rPr>
      </w:pPr>
      <w:r w:rsidRPr="0000468C">
        <w:rPr>
          <w:rFonts w:ascii="Arial" w:hAnsi="Arial" w:cs="Arial"/>
          <w:b/>
        </w:rPr>
        <w:t>Potrdilo o upravičenosti do servisa medicinskega pripomočka</w:t>
      </w:r>
    </w:p>
    <w:p w14:paraId="2B153FB0" w14:textId="77777777" w:rsidR="002833BE" w:rsidRPr="0000468C" w:rsidRDefault="002833BE" w:rsidP="002833BE">
      <w:pPr>
        <w:pStyle w:val="Brezrazmikov"/>
        <w:jc w:val="center"/>
        <w:rPr>
          <w:rFonts w:ascii="Arial" w:hAnsi="Arial" w:cs="Arial"/>
        </w:rPr>
      </w:pPr>
    </w:p>
    <w:p w14:paraId="69390087" w14:textId="77777777" w:rsidR="002833BE" w:rsidRPr="0000468C" w:rsidRDefault="002833BE" w:rsidP="002833BE">
      <w:pPr>
        <w:pStyle w:val="Brezrazmikov"/>
        <w:rPr>
          <w:rFonts w:ascii="Arial" w:hAnsi="Arial" w:cs="Arial"/>
        </w:rPr>
      </w:pPr>
    </w:p>
    <w:p w14:paraId="4AD620B8" w14:textId="77777777" w:rsidR="002833BE" w:rsidRPr="0000468C" w:rsidRDefault="002833BE" w:rsidP="0000468C">
      <w:pPr>
        <w:pStyle w:val="Brezrazmikov"/>
        <w:spacing w:line="360" w:lineRule="auto"/>
        <w:rPr>
          <w:rFonts w:ascii="Arial" w:hAnsi="Arial" w:cs="Arial"/>
        </w:rPr>
      </w:pPr>
      <w:r w:rsidRPr="0000468C">
        <w:rPr>
          <w:rFonts w:ascii="Arial" w:hAnsi="Arial" w:cs="Arial"/>
        </w:rPr>
        <w:t>Zavarovana oseba _______________________________</w:t>
      </w:r>
      <w:r w:rsidR="00754118">
        <w:rPr>
          <w:rFonts w:ascii="Arial" w:hAnsi="Arial" w:cs="Arial"/>
        </w:rPr>
        <w:t>__________</w:t>
      </w:r>
      <w:r w:rsidRPr="0000468C">
        <w:rPr>
          <w:rFonts w:ascii="Arial" w:hAnsi="Arial" w:cs="Arial"/>
        </w:rPr>
        <w:t xml:space="preserve">(ime in priimek), </w:t>
      </w:r>
    </w:p>
    <w:p w14:paraId="13B21F58" w14:textId="77777777" w:rsidR="002833BE" w:rsidRPr="0000468C" w:rsidRDefault="002833BE">
      <w:pPr>
        <w:pStyle w:val="Brezrazmikov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ZZZS št. ____________, </w:t>
      </w:r>
      <w:r w:rsidR="00754118">
        <w:rPr>
          <w:rFonts w:ascii="Arial" w:hAnsi="Arial" w:cs="Arial"/>
        </w:rPr>
        <w:t xml:space="preserve"> </w:t>
      </w:r>
      <w:r w:rsidRPr="0000468C">
        <w:rPr>
          <w:rFonts w:ascii="Arial" w:hAnsi="Arial" w:cs="Arial"/>
        </w:rPr>
        <w:t>On-line številka naročilnice__________________</w:t>
      </w:r>
      <w:r w:rsidR="00754118">
        <w:rPr>
          <w:rFonts w:ascii="Arial" w:hAnsi="Arial" w:cs="Arial"/>
        </w:rPr>
        <w:t>________</w:t>
      </w:r>
      <w:r w:rsidR="00754118">
        <w:rPr>
          <w:rFonts w:ascii="Arial" w:hAnsi="Arial" w:cs="Arial"/>
        </w:rPr>
        <w:br/>
      </w:r>
      <w:r w:rsidRPr="0000468C">
        <w:rPr>
          <w:rFonts w:ascii="Arial" w:hAnsi="Arial" w:cs="Arial"/>
          <w:sz w:val="18"/>
          <w:szCs w:val="18"/>
        </w:rPr>
        <w:t>(dodeli Aplikacija MP ob vnosu odobritve na ZZZS in dobavitelju omogoča zapis v On-line, in nadaljnji obračun),</w:t>
      </w:r>
      <w:r w:rsidRPr="0000468C">
        <w:rPr>
          <w:rFonts w:ascii="Arial" w:hAnsi="Arial" w:cs="Arial"/>
        </w:rPr>
        <w:t xml:space="preserve"> </w:t>
      </w:r>
    </w:p>
    <w:p w14:paraId="3369270C" w14:textId="77777777" w:rsidR="002833BE" w:rsidRPr="0000468C" w:rsidRDefault="002833BE" w:rsidP="0000468C">
      <w:pPr>
        <w:pStyle w:val="Brezrazmikov"/>
        <w:spacing w:line="360" w:lineRule="auto"/>
        <w:rPr>
          <w:rFonts w:ascii="Arial" w:hAnsi="Arial" w:cs="Arial"/>
        </w:rPr>
      </w:pPr>
    </w:p>
    <w:p w14:paraId="640BB40D" w14:textId="77777777" w:rsidR="002833BE" w:rsidRPr="0000468C" w:rsidRDefault="002833BE" w:rsidP="0000468C">
      <w:pPr>
        <w:pStyle w:val="Brezrazmikov"/>
        <w:spacing w:line="360" w:lineRule="auto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je upravičena do servisa medicinskega pripomočka </w:t>
      </w:r>
      <w:r w:rsidR="00754118">
        <w:rPr>
          <w:rFonts w:ascii="Arial" w:hAnsi="Arial" w:cs="Arial"/>
        </w:rPr>
        <w:t xml:space="preserve"> </w:t>
      </w:r>
      <w:r w:rsidRPr="0000468C">
        <w:rPr>
          <w:rFonts w:ascii="Arial" w:hAnsi="Arial" w:cs="Arial"/>
        </w:rPr>
        <w:t>s šifro_________________</w:t>
      </w:r>
      <w:r w:rsidR="00754118">
        <w:rPr>
          <w:rFonts w:ascii="Arial" w:hAnsi="Arial" w:cs="Arial"/>
        </w:rPr>
        <w:t>_____</w:t>
      </w:r>
      <w:r w:rsidRPr="0000468C">
        <w:rPr>
          <w:rFonts w:ascii="Arial" w:hAnsi="Arial" w:cs="Arial"/>
        </w:rPr>
        <w:t xml:space="preserve">, </w:t>
      </w:r>
    </w:p>
    <w:p w14:paraId="30073582" w14:textId="77777777" w:rsidR="002833BE" w:rsidRPr="0000468C" w:rsidRDefault="002833BE" w:rsidP="0000468C">
      <w:pPr>
        <w:pStyle w:val="Brezrazmikov"/>
        <w:spacing w:line="360" w:lineRule="auto"/>
        <w:rPr>
          <w:rFonts w:ascii="Arial" w:hAnsi="Arial" w:cs="Arial"/>
        </w:rPr>
      </w:pPr>
      <w:r w:rsidRPr="0000468C">
        <w:rPr>
          <w:rFonts w:ascii="Arial" w:hAnsi="Arial" w:cs="Arial"/>
        </w:rPr>
        <w:t>nazivom_______________________________________________________</w:t>
      </w:r>
      <w:r w:rsidR="00754118">
        <w:rPr>
          <w:rFonts w:ascii="Arial" w:hAnsi="Arial" w:cs="Arial"/>
        </w:rPr>
        <w:t>_______</w:t>
      </w:r>
      <w:r w:rsidRPr="0000468C">
        <w:rPr>
          <w:rFonts w:ascii="Arial" w:hAnsi="Arial" w:cs="Arial"/>
        </w:rPr>
        <w:t xml:space="preserve">, </w:t>
      </w:r>
    </w:p>
    <w:p w14:paraId="1F9C8D73" w14:textId="77777777" w:rsidR="002833BE" w:rsidRPr="0000468C" w:rsidRDefault="002833BE" w:rsidP="0000468C">
      <w:pPr>
        <w:pStyle w:val="Brezrazmikov"/>
        <w:spacing w:line="360" w:lineRule="auto"/>
        <w:rPr>
          <w:rFonts w:ascii="Arial" w:hAnsi="Arial" w:cs="Arial"/>
        </w:rPr>
      </w:pPr>
      <w:r w:rsidRPr="0000468C">
        <w:rPr>
          <w:rFonts w:ascii="Arial" w:hAnsi="Arial" w:cs="Arial"/>
        </w:rPr>
        <w:t>ki ga j</w:t>
      </w:r>
      <w:r w:rsidR="00754118">
        <w:rPr>
          <w:rFonts w:ascii="Arial" w:hAnsi="Arial" w:cs="Arial"/>
        </w:rPr>
        <w:t>e prejela dne__________________.</w:t>
      </w:r>
    </w:p>
    <w:p w14:paraId="53EB4AB8" w14:textId="77777777" w:rsidR="002833BE" w:rsidRPr="0000468C" w:rsidRDefault="002833BE" w:rsidP="0000468C">
      <w:pPr>
        <w:pStyle w:val="Brezrazmikov"/>
        <w:spacing w:line="360" w:lineRule="auto"/>
        <w:rPr>
          <w:rFonts w:ascii="Arial" w:hAnsi="Arial" w:cs="Arial"/>
        </w:rPr>
      </w:pPr>
      <w:r w:rsidRPr="0000468C">
        <w:rPr>
          <w:rFonts w:ascii="Arial" w:hAnsi="Arial" w:cs="Arial"/>
        </w:rPr>
        <w:t>Razlog obravnave (kot ob predpisu, številka in opis)_____________</w:t>
      </w:r>
    </w:p>
    <w:p w14:paraId="049E5BCD" w14:textId="77777777" w:rsidR="002833BE" w:rsidRPr="0000468C" w:rsidRDefault="002833BE" w:rsidP="0000468C">
      <w:pPr>
        <w:pStyle w:val="Brezrazmikov"/>
        <w:spacing w:line="360" w:lineRule="auto"/>
        <w:rPr>
          <w:rFonts w:ascii="Arial" w:hAnsi="Arial" w:cs="Arial"/>
        </w:rPr>
      </w:pPr>
      <w:r w:rsidRPr="0000468C">
        <w:rPr>
          <w:rFonts w:ascii="Arial" w:hAnsi="Arial" w:cs="Arial"/>
        </w:rPr>
        <w:t>Način doplačila (kot ob predpisu, številka in opis) _______________</w:t>
      </w:r>
    </w:p>
    <w:p w14:paraId="4A346A9D" w14:textId="77777777" w:rsidR="002833BE" w:rsidRPr="0000468C" w:rsidRDefault="002833BE" w:rsidP="002833BE">
      <w:pPr>
        <w:pStyle w:val="Brezrazmikov"/>
        <w:rPr>
          <w:rFonts w:ascii="Arial" w:hAnsi="Arial" w:cs="Arial"/>
        </w:rPr>
      </w:pPr>
    </w:p>
    <w:p w14:paraId="57EAEA24" w14:textId="77777777" w:rsidR="002833BE" w:rsidRPr="0000468C" w:rsidRDefault="002833BE" w:rsidP="002833BE">
      <w:pPr>
        <w:pStyle w:val="Brezrazmikov"/>
        <w:rPr>
          <w:rFonts w:ascii="Arial" w:hAnsi="Arial" w:cs="Arial"/>
        </w:rPr>
      </w:pPr>
      <w:r w:rsidRPr="0000468C">
        <w:rPr>
          <w:rFonts w:ascii="Arial" w:hAnsi="Arial" w:cs="Arial"/>
        </w:rPr>
        <w:t>Odobreno je:</w:t>
      </w:r>
    </w:p>
    <w:p w14:paraId="6A255080" w14:textId="77777777" w:rsidR="002833BE" w:rsidRPr="0000468C" w:rsidRDefault="002833BE" w:rsidP="0000468C">
      <w:pPr>
        <w:pStyle w:val="Brezrazmikov"/>
        <w:spacing w:line="360" w:lineRule="auto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Popravilo v znesku___________________€. </w:t>
      </w:r>
    </w:p>
    <w:p w14:paraId="348E2E25" w14:textId="77777777" w:rsidR="002833BE" w:rsidRPr="0000468C" w:rsidRDefault="002833BE" w:rsidP="002833BE">
      <w:pPr>
        <w:pStyle w:val="Brezrazmikov"/>
        <w:rPr>
          <w:rFonts w:ascii="Arial" w:hAnsi="Arial" w:cs="Arial"/>
        </w:rPr>
      </w:pPr>
      <w:r w:rsidRPr="0000468C">
        <w:rPr>
          <w:rFonts w:ascii="Arial" w:hAnsi="Arial" w:cs="Arial"/>
        </w:rPr>
        <w:t>Vzdrževanje v znesku ________________€.</w:t>
      </w:r>
    </w:p>
    <w:p w14:paraId="4D8D0DA5" w14:textId="77777777" w:rsidR="002833BE" w:rsidRPr="0000468C" w:rsidRDefault="002833BE" w:rsidP="002833BE">
      <w:pPr>
        <w:pStyle w:val="Brezrazmikov"/>
        <w:rPr>
          <w:rFonts w:ascii="Arial" w:hAnsi="Arial" w:cs="Arial"/>
        </w:rPr>
      </w:pPr>
    </w:p>
    <w:p w14:paraId="3751425E" w14:textId="77777777" w:rsidR="002833BE" w:rsidRPr="0000468C" w:rsidRDefault="002833BE" w:rsidP="002833BE">
      <w:pPr>
        <w:pStyle w:val="Brezrazmikov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Potrdilo in predračun predložite dobavitelju najkasneje 30. dan o prejema tega potrdila s strani ZZZS, sicer ne velja več. </w:t>
      </w:r>
    </w:p>
    <w:p w14:paraId="436BD84E" w14:textId="77777777" w:rsidR="002833BE" w:rsidRPr="0000468C" w:rsidRDefault="002833BE" w:rsidP="002833BE">
      <w:pPr>
        <w:pStyle w:val="Brezrazmikov"/>
        <w:rPr>
          <w:rFonts w:ascii="Arial" w:hAnsi="Arial" w:cs="Arial"/>
        </w:rPr>
      </w:pPr>
    </w:p>
    <w:p w14:paraId="1B55FF1B" w14:textId="77777777" w:rsidR="002833BE" w:rsidRPr="0000468C" w:rsidRDefault="002833BE" w:rsidP="002833BE">
      <w:pPr>
        <w:pStyle w:val="Brezrazmikov"/>
        <w:rPr>
          <w:rFonts w:ascii="Arial" w:hAnsi="Arial" w:cs="Arial"/>
        </w:rPr>
      </w:pPr>
      <w:r w:rsidRPr="0000468C">
        <w:rPr>
          <w:rFonts w:ascii="Arial" w:hAnsi="Arial" w:cs="Arial"/>
        </w:rPr>
        <w:t>Predračun dobavitelja je priloga temu Potrdilu.</w:t>
      </w:r>
    </w:p>
    <w:p w14:paraId="4D286F52" w14:textId="77777777" w:rsidR="002833BE" w:rsidRPr="0000468C" w:rsidRDefault="002833BE" w:rsidP="002833BE">
      <w:pPr>
        <w:pStyle w:val="Brezrazmikov"/>
        <w:rPr>
          <w:rFonts w:ascii="Arial" w:hAnsi="Arial" w:cs="Arial"/>
        </w:rPr>
      </w:pPr>
    </w:p>
    <w:p w14:paraId="234385B1" w14:textId="77777777" w:rsidR="002833BE" w:rsidRPr="0000468C" w:rsidRDefault="002833BE" w:rsidP="002833BE">
      <w:pPr>
        <w:pStyle w:val="Brezrazmikov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Številka: </w:t>
      </w:r>
    </w:p>
    <w:p w14:paraId="706C962A" w14:textId="77777777" w:rsidR="002833BE" w:rsidRPr="0000468C" w:rsidRDefault="002833BE" w:rsidP="002833BE">
      <w:pPr>
        <w:pStyle w:val="Brezrazmikov"/>
        <w:rPr>
          <w:rFonts w:ascii="Arial" w:hAnsi="Arial" w:cs="Arial"/>
        </w:rPr>
      </w:pPr>
      <w:r w:rsidRPr="0000468C">
        <w:rPr>
          <w:rFonts w:ascii="Arial" w:hAnsi="Arial" w:cs="Arial"/>
        </w:rPr>
        <w:t>Datum:</w:t>
      </w:r>
    </w:p>
    <w:p w14:paraId="10C9B24F" w14:textId="77777777" w:rsidR="002833BE" w:rsidRPr="0000468C" w:rsidRDefault="002833BE" w:rsidP="002833BE">
      <w:pPr>
        <w:pStyle w:val="Brezrazmikov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Kraj: </w:t>
      </w:r>
    </w:p>
    <w:p w14:paraId="24CA4DA7" w14:textId="77777777" w:rsidR="002833BE" w:rsidRPr="0000468C" w:rsidRDefault="002833BE" w:rsidP="0000468C">
      <w:pPr>
        <w:pStyle w:val="Brezrazmikov"/>
        <w:ind w:left="6372" w:firstLine="708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Žig </w:t>
      </w:r>
    </w:p>
    <w:p w14:paraId="0011C80E" w14:textId="77777777" w:rsidR="002833BE" w:rsidRDefault="002833BE" w:rsidP="002833BE">
      <w:pPr>
        <w:pStyle w:val="Brezrazmikov"/>
        <w:ind w:left="5664" w:firstLine="708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Podpis ZZZS </w:t>
      </w:r>
    </w:p>
    <w:p w14:paraId="45346008" w14:textId="77777777" w:rsidR="00451CEE" w:rsidRPr="0000468C" w:rsidRDefault="00451CEE" w:rsidP="002833BE">
      <w:pPr>
        <w:pStyle w:val="Brezrazmikov"/>
        <w:ind w:left="5664" w:firstLine="708"/>
        <w:rPr>
          <w:rFonts w:ascii="Arial" w:hAnsi="Arial" w:cs="Arial"/>
        </w:rPr>
      </w:pPr>
    </w:p>
    <w:p w14:paraId="0554ED6D" w14:textId="77777777" w:rsidR="002833BE" w:rsidRPr="0000468C" w:rsidRDefault="003F6970" w:rsidP="002833BE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pict w14:anchorId="6F0C5FAB">
          <v:rect id="_x0000_i1025" style="width:0;height:1.5pt" o:hralign="center" o:hrstd="t" o:hr="t" fillcolor="#a0a0a0" stroked="f"/>
        </w:pict>
      </w:r>
    </w:p>
    <w:p w14:paraId="26251989" w14:textId="77777777" w:rsidR="006D1E99" w:rsidRDefault="006D1E99" w:rsidP="006D1E99">
      <w:pPr>
        <w:pStyle w:val="Brezrazmikov"/>
        <w:rPr>
          <w:b/>
        </w:rPr>
      </w:pPr>
      <w:r>
        <w:rPr>
          <w:b/>
        </w:rPr>
        <w:t>Zavarovana oseba in dobavitelj potrdita, da je servis opravljen v skladu s predračunom!</w:t>
      </w:r>
    </w:p>
    <w:p w14:paraId="78515350" w14:textId="77777777" w:rsidR="00451CEE" w:rsidRPr="00FB5F0E" w:rsidRDefault="00451CEE" w:rsidP="006D1E99">
      <w:pPr>
        <w:pStyle w:val="Brezrazmikov"/>
        <w:rPr>
          <w:b/>
        </w:rPr>
      </w:pPr>
    </w:p>
    <w:p w14:paraId="62F62D41" w14:textId="77777777" w:rsidR="002833BE" w:rsidRPr="00090C60" w:rsidRDefault="002833BE" w:rsidP="00090C60">
      <w:pPr>
        <w:pStyle w:val="Brezrazmikov"/>
        <w:spacing w:after="120"/>
        <w:rPr>
          <w:rFonts w:ascii="Arial" w:hAnsi="Arial" w:cs="Arial"/>
        </w:rPr>
      </w:pPr>
      <w:r w:rsidRPr="00090C60">
        <w:rPr>
          <w:rFonts w:ascii="Arial" w:hAnsi="Arial" w:cs="Arial"/>
        </w:rPr>
        <w:t>Zavarovana oseba ______________________________________________</w:t>
      </w:r>
      <w:r w:rsidRPr="00090C60">
        <w:rPr>
          <w:rFonts w:ascii="Arial" w:hAnsi="Arial" w:cs="Arial"/>
          <w:sz w:val="20"/>
        </w:rPr>
        <w:t>(ime in priimek)</w:t>
      </w:r>
      <w:r w:rsidRPr="00090C60">
        <w:rPr>
          <w:rFonts w:ascii="Arial" w:hAnsi="Arial" w:cs="Arial"/>
        </w:rPr>
        <w:t>,</w:t>
      </w:r>
      <w:r w:rsidRPr="00090C60">
        <w:rPr>
          <w:rFonts w:ascii="Arial" w:hAnsi="Arial" w:cs="Arial"/>
          <w:sz w:val="20"/>
        </w:rPr>
        <w:t xml:space="preserve"> </w:t>
      </w:r>
    </w:p>
    <w:p w14:paraId="193306EF" w14:textId="77777777" w:rsidR="00754118" w:rsidRDefault="002833BE" w:rsidP="00090C60">
      <w:pPr>
        <w:pStyle w:val="Brezrazmikov"/>
        <w:spacing w:after="120"/>
        <w:ind w:right="-1"/>
        <w:rPr>
          <w:rFonts w:ascii="Arial" w:hAnsi="Arial" w:cs="Arial"/>
        </w:rPr>
      </w:pPr>
      <w:r w:rsidRPr="00090C60">
        <w:rPr>
          <w:rFonts w:ascii="Arial" w:hAnsi="Arial" w:cs="Arial"/>
        </w:rPr>
        <w:t>ZZZS št. ____________, potrjujem, da je popravilo in vzdrževanje opravljeno pri dobavitelju_______________________________________________________</w:t>
      </w:r>
      <w:r w:rsidR="00754118">
        <w:rPr>
          <w:rFonts w:ascii="Arial" w:hAnsi="Arial" w:cs="Arial"/>
        </w:rPr>
        <w:t>________</w:t>
      </w:r>
    </w:p>
    <w:p w14:paraId="559DBD04" w14:textId="77777777" w:rsidR="002833BE" w:rsidRPr="00090C60" w:rsidRDefault="002833BE" w:rsidP="00090C60">
      <w:pPr>
        <w:pStyle w:val="Brezrazmikov"/>
        <w:spacing w:after="120"/>
        <w:rPr>
          <w:rFonts w:ascii="Arial" w:hAnsi="Arial" w:cs="Arial"/>
        </w:rPr>
      </w:pPr>
      <w:r w:rsidRPr="00090C60">
        <w:rPr>
          <w:rFonts w:ascii="Arial" w:hAnsi="Arial" w:cs="Arial"/>
          <w:sz w:val="18"/>
        </w:rPr>
        <w:t>(naziv dobavitelja in poslovne enote)</w:t>
      </w:r>
      <w:r w:rsidRPr="00090C60">
        <w:rPr>
          <w:rFonts w:ascii="Arial" w:hAnsi="Arial" w:cs="Arial"/>
        </w:rPr>
        <w:t xml:space="preserve"> </w:t>
      </w:r>
    </w:p>
    <w:p w14:paraId="1F691327" w14:textId="77777777" w:rsidR="002833BE" w:rsidRPr="00090C60" w:rsidRDefault="002833BE" w:rsidP="00090C60">
      <w:pPr>
        <w:pStyle w:val="Brezrazmikov"/>
        <w:spacing w:after="120"/>
        <w:rPr>
          <w:rFonts w:ascii="Arial" w:hAnsi="Arial" w:cs="Arial"/>
        </w:rPr>
      </w:pPr>
      <w:r w:rsidRPr="00090C60">
        <w:rPr>
          <w:rFonts w:ascii="Arial" w:hAnsi="Arial" w:cs="Arial"/>
        </w:rPr>
        <w:t>v skladu s predračunom številka____________________, z dne ____________.</w:t>
      </w:r>
    </w:p>
    <w:p w14:paraId="1D108AB3" w14:textId="77777777" w:rsidR="002833BE" w:rsidRPr="00090C60" w:rsidRDefault="002833BE" w:rsidP="002833BE">
      <w:pPr>
        <w:pStyle w:val="Brezrazmikov"/>
        <w:rPr>
          <w:rFonts w:ascii="Arial" w:hAnsi="Arial" w:cs="Arial"/>
          <w:sz w:val="12"/>
        </w:rPr>
      </w:pPr>
    </w:p>
    <w:p w14:paraId="1EA5AC1A" w14:textId="77777777" w:rsidR="002833BE" w:rsidRPr="00090C60" w:rsidRDefault="002833BE" w:rsidP="002833BE">
      <w:pPr>
        <w:pStyle w:val="Brezrazmikov"/>
        <w:rPr>
          <w:rFonts w:ascii="Arial" w:hAnsi="Arial" w:cs="Arial"/>
        </w:rPr>
      </w:pPr>
      <w:r w:rsidRPr="00090C60">
        <w:rPr>
          <w:rFonts w:ascii="Arial" w:hAnsi="Arial" w:cs="Arial"/>
        </w:rPr>
        <w:t>Datum:</w:t>
      </w:r>
    </w:p>
    <w:p w14:paraId="54C82854" w14:textId="77777777" w:rsidR="002833BE" w:rsidRPr="00090C60" w:rsidRDefault="002833BE" w:rsidP="002833BE">
      <w:pPr>
        <w:pStyle w:val="Brezrazmikov"/>
        <w:rPr>
          <w:rFonts w:ascii="Arial" w:hAnsi="Arial" w:cs="Arial"/>
        </w:rPr>
      </w:pPr>
      <w:r w:rsidRPr="00090C60">
        <w:rPr>
          <w:rFonts w:ascii="Arial" w:hAnsi="Arial" w:cs="Arial"/>
        </w:rPr>
        <w:t xml:space="preserve">Kraj: </w:t>
      </w:r>
    </w:p>
    <w:p w14:paraId="1DBFF1EA" w14:textId="77777777" w:rsidR="002833BE" w:rsidRPr="00090C60" w:rsidRDefault="002833BE" w:rsidP="002833BE">
      <w:pPr>
        <w:pStyle w:val="Brezrazmikov"/>
        <w:rPr>
          <w:rFonts w:ascii="Arial" w:hAnsi="Arial" w:cs="Arial"/>
        </w:rPr>
      </w:pPr>
    </w:p>
    <w:p w14:paraId="67B057DA" w14:textId="77777777" w:rsidR="002833BE" w:rsidRPr="00090C60" w:rsidRDefault="002833BE" w:rsidP="002833BE">
      <w:pPr>
        <w:pStyle w:val="Brezrazmikov"/>
        <w:rPr>
          <w:rFonts w:ascii="Arial" w:hAnsi="Arial" w:cs="Arial"/>
        </w:rPr>
      </w:pPr>
      <w:r w:rsidRPr="00090C60">
        <w:rPr>
          <w:rFonts w:ascii="Arial" w:hAnsi="Arial" w:cs="Arial"/>
        </w:rPr>
        <w:t xml:space="preserve">*Podpis zavarovane osebe: </w:t>
      </w:r>
    </w:p>
    <w:p w14:paraId="732728B9" w14:textId="77777777" w:rsidR="002833BE" w:rsidRPr="00090C60" w:rsidRDefault="002833BE" w:rsidP="002833BE">
      <w:pPr>
        <w:pStyle w:val="Brezrazmikov"/>
        <w:rPr>
          <w:rFonts w:ascii="Arial" w:hAnsi="Arial" w:cs="Arial"/>
        </w:rPr>
      </w:pPr>
      <w:r w:rsidRPr="00090C60">
        <w:rPr>
          <w:rFonts w:ascii="Arial" w:hAnsi="Arial" w:cs="Arial"/>
        </w:rPr>
        <w:t xml:space="preserve">Podpis pooblaščenega delavca dobavitelja: </w:t>
      </w:r>
    </w:p>
    <w:p w14:paraId="40523BF1" w14:textId="77777777" w:rsidR="00754118" w:rsidRPr="00090C60" w:rsidRDefault="00754118" w:rsidP="00090C60">
      <w:pPr>
        <w:pStyle w:val="Noga"/>
        <w:rPr>
          <w:rFonts w:ascii="Arial" w:hAnsi="Arial" w:cs="Arial"/>
          <w:sz w:val="10"/>
        </w:rPr>
      </w:pPr>
    </w:p>
    <w:p w14:paraId="2DD25469" w14:textId="77777777" w:rsidR="00754118" w:rsidRDefault="00754118" w:rsidP="00090C60">
      <w:pPr>
        <w:pStyle w:val="Noga"/>
        <w:rPr>
          <w:rFonts w:ascii="Arial" w:hAnsi="Arial" w:cs="Arial"/>
          <w:sz w:val="22"/>
        </w:rPr>
      </w:pPr>
    </w:p>
    <w:p w14:paraId="78FCFB09" w14:textId="77777777" w:rsidR="0089007D" w:rsidRDefault="002833BE" w:rsidP="00090C60">
      <w:pPr>
        <w:pStyle w:val="Noga"/>
        <w:rPr>
          <w:rFonts w:ascii="Arial" w:hAnsi="Arial" w:cs="Arial"/>
          <w:sz w:val="22"/>
        </w:rPr>
      </w:pPr>
      <w:r w:rsidRPr="00090C60">
        <w:rPr>
          <w:rFonts w:ascii="Arial" w:hAnsi="Arial" w:cs="Arial"/>
          <w:sz w:val="22"/>
        </w:rPr>
        <w:t xml:space="preserve">*V kolikor MP prevzame pooblaščenec ali zastopnik je treba navesti njegovo ime, priimek naslov in rojstne podatke ter razmerje do zavarovane osebe. </w:t>
      </w:r>
    </w:p>
    <w:p w14:paraId="1C377FA2" w14:textId="77777777" w:rsidR="0089007D" w:rsidRDefault="0089007D" w:rsidP="00B56CB0">
      <w:pPr>
        <w:pStyle w:val="Naslov1"/>
        <w:pBdr>
          <w:top w:val="single" w:sz="12" w:space="0" w:color="008000"/>
        </w:pBdr>
      </w:pPr>
      <w:r w:rsidRPr="00EA6DC3">
        <w:lastRenderedPageBreak/>
        <w:t xml:space="preserve">Vzorec </w:t>
      </w:r>
      <w:r w:rsidR="006232CB">
        <w:t xml:space="preserve">zahtevka </w:t>
      </w:r>
      <w:r w:rsidR="00691779">
        <w:t xml:space="preserve">za specializante </w:t>
      </w:r>
      <w:r w:rsidR="006232CB">
        <w:t>– obvezno zavarovanje</w:t>
      </w:r>
      <w:r w:rsidRPr="002E2D03">
        <w:t xml:space="preserve"> </w:t>
      </w:r>
      <w:r w:rsidR="007D41DD">
        <w:t xml:space="preserve"> </w:t>
      </w:r>
      <w:r w:rsidR="007D41DD">
        <w:br/>
        <w:t xml:space="preserve">    </w:t>
      </w:r>
      <w:r w:rsidR="007D41DD" w:rsidRPr="007D41DD">
        <w:t>(samo za nepogodbene izvajalce)</w:t>
      </w:r>
    </w:p>
    <w:p w14:paraId="18282AF8" w14:textId="77777777" w:rsidR="0089007D" w:rsidRPr="00691779" w:rsidRDefault="0089007D" w:rsidP="0089007D">
      <w:pPr>
        <w:jc w:val="center"/>
        <w:rPr>
          <w:b/>
          <w:sz w:val="22"/>
          <w:szCs w:val="22"/>
        </w:rPr>
      </w:pPr>
    </w:p>
    <w:p w14:paraId="580519A6" w14:textId="77777777" w:rsidR="0089007D" w:rsidRPr="00691779" w:rsidRDefault="0089007D" w:rsidP="0089007D">
      <w:pPr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>NAZIV IZVAJALCA</w:t>
      </w:r>
    </w:p>
    <w:p w14:paraId="56B5DFED" w14:textId="77777777" w:rsidR="0089007D" w:rsidRPr="00691779" w:rsidRDefault="0089007D" w:rsidP="0089007D">
      <w:pPr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 xml:space="preserve">Ulica </w:t>
      </w:r>
    </w:p>
    <w:p w14:paraId="1A5C7326" w14:textId="77777777" w:rsidR="0089007D" w:rsidRPr="00691779" w:rsidRDefault="0089007D" w:rsidP="0089007D">
      <w:pPr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>Poštna številka in kraj</w:t>
      </w:r>
    </w:p>
    <w:p w14:paraId="67BA296E" w14:textId="77777777" w:rsidR="0089007D" w:rsidRPr="00691779" w:rsidRDefault="0089007D" w:rsidP="0089007D">
      <w:pPr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 xml:space="preserve">Transakcijski račun </w:t>
      </w:r>
    </w:p>
    <w:p w14:paraId="6BD45CBD" w14:textId="77777777" w:rsidR="0089007D" w:rsidRPr="00691779" w:rsidRDefault="0089007D" w:rsidP="0089007D">
      <w:pPr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>Identifikacijska številka oz. davčna številka</w:t>
      </w:r>
    </w:p>
    <w:p w14:paraId="4CF6C18F" w14:textId="77777777" w:rsidR="0089007D" w:rsidRPr="00691779" w:rsidRDefault="0089007D" w:rsidP="0089007D">
      <w:pPr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691779">
        <w:rPr>
          <w:rFonts w:ascii="Arial" w:hAnsi="Arial" w:cs="Arial"/>
          <w:sz w:val="22"/>
          <w:szCs w:val="22"/>
        </w:rPr>
        <w:t>nezavezanci</w:t>
      </w:r>
      <w:proofErr w:type="spellEnd"/>
      <w:r w:rsidRPr="00691779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14:paraId="316C7161" w14:textId="77777777" w:rsidR="0089007D" w:rsidRPr="00691779" w:rsidRDefault="0089007D" w:rsidP="0089007D">
      <w:pPr>
        <w:rPr>
          <w:rFonts w:ascii="Arial" w:hAnsi="Arial" w:cs="Arial"/>
          <w:sz w:val="22"/>
          <w:szCs w:val="22"/>
        </w:rPr>
      </w:pPr>
    </w:p>
    <w:p w14:paraId="28465554" w14:textId="77777777" w:rsidR="0089007D" w:rsidRPr="00691779" w:rsidRDefault="0089007D" w:rsidP="0089007D">
      <w:pPr>
        <w:tabs>
          <w:tab w:val="decimal" w:pos="0"/>
          <w:tab w:val="left" w:pos="4536"/>
          <w:tab w:val="left" w:pos="4678"/>
          <w:tab w:val="left" w:pos="5954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>Zavod za zdravstveno zavarovanje Slovenije</w:t>
      </w:r>
      <w:r w:rsidRPr="00691779">
        <w:rPr>
          <w:rFonts w:ascii="Arial" w:hAnsi="Arial" w:cs="Arial"/>
          <w:sz w:val="22"/>
          <w:szCs w:val="22"/>
        </w:rPr>
        <w:tab/>
        <w:t xml:space="preserve">Originalna številka dokumenta: </w:t>
      </w:r>
      <w:r w:rsidRPr="00691779">
        <w:rPr>
          <w:rFonts w:ascii="Arial" w:hAnsi="Arial" w:cs="Arial"/>
          <w:sz w:val="22"/>
          <w:szCs w:val="22"/>
        </w:rPr>
        <w:tab/>
      </w:r>
    </w:p>
    <w:p w14:paraId="2D444F1C" w14:textId="77777777" w:rsidR="0089007D" w:rsidRPr="00691779" w:rsidRDefault="0089007D" w:rsidP="0089007D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 xml:space="preserve">Miklošičeva cesta 24                                         </w:t>
      </w:r>
      <w:r w:rsidRPr="00691779">
        <w:rPr>
          <w:rFonts w:ascii="Arial" w:hAnsi="Arial" w:cs="Arial"/>
          <w:sz w:val="22"/>
          <w:szCs w:val="22"/>
        </w:rPr>
        <w:tab/>
        <w:t>D</w:t>
      </w:r>
      <w:r w:rsidR="00691779">
        <w:rPr>
          <w:rFonts w:ascii="Arial" w:hAnsi="Arial" w:cs="Arial"/>
          <w:sz w:val="22"/>
          <w:szCs w:val="22"/>
        </w:rPr>
        <w:t>atum dokumenta:</w:t>
      </w:r>
      <w:r w:rsidR="00691779">
        <w:rPr>
          <w:rFonts w:ascii="Arial" w:hAnsi="Arial" w:cs="Arial"/>
          <w:sz w:val="22"/>
          <w:szCs w:val="22"/>
        </w:rPr>
        <w:tab/>
      </w:r>
      <w:r w:rsidR="00691779">
        <w:rPr>
          <w:rFonts w:ascii="Arial" w:hAnsi="Arial" w:cs="Arial"/>
          <w:sz w:val="22"/>
          <w:szCs w:val="22"/>
        </w:rPr>
        <w:tab/>
      </w:r>
      <w:r w:rsidRPr="00691779">
        <w:rPr>
          <w:rFonts w:ascii="Arial" w:hAnsi="Arial" w:cs="Arial"/>
          <w:sz w:val="22"/>
          <w:szCs w:val="22"/>
        </w:rPr>
        <w:t>DD. MM. LL</w:t>
      </w:r>
    </w:p>
    <w:p w14:paraId="309BA59D" w14:textId="77777777" w:rsidR="0089007D" w:rsidRPr="00691779" w:rsidRDefault="0089007D" w:rsidP="0089007D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 xml:space="preserve">1000 Ljubljana                    </w:t>
      </w:r>
      <w:r w:rsidR="00691779">
        <w:rPr>
          <w:rFonts w:ascii="Arial" w:hAnsi="Arial" w:cs="Arial"/>
          <w:sz w:val="22"/>
          <w:szCs w:val="22"/>
        </w:rPr>
        <w:t xml:space="preserve">                               </w:t>
      </w:r>
      <w:r w:rsidRPr="00691779">
        <w:rPr>
          <w:rFonts w:ascii="Arial" w:hAnsi="Arial" w:cs="Arial"/>
          <w:sz w:val="22"/>
          <w:szCs w:val="22"/>
        </w:rPr>
        <w:t>Kraj izdaje dokumenta:</w:t>
      </w:r>
      <w:r w:rsidRPr="00691779">
        <w:rPr>
          <w:rFonts w:ascii="Arial" w:hAnsi="Arial" w:cs="Arial"/>
          <w:sz w:val="22"/>
          <w:szCs w:val="22"/>
        </w:rPr>
        <w:tab/>
      </w:r>
    </w:p>
    <w:p w14:paraId="5E2D339A" w14:textId="77777777" w:rsidR="0089007D" w:rsidRPr="00691779" w:rsidRDefault="0089007D" w:rsidP="0089007D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>Identifikacijska številka: SI41</w:t>
      </w:r>
      <w:r w:rsidR="00691779">
        <w:rPr>
          <w:rFonts w:ascii="Arial" w:hAnsi="Arial" w:cs="Arial"/>
          <w:sz w:val="22"/>
          <w:szCs w:val="22"/>
        </w:rPr>
        <w:t>698070</w:t>
      </w:r>
      <w:r w:rsidR="00691779">
        <w:rPr>
          <w:rFonts w:ascii="Arial" w:hAnsi="Arial" w:cs="Arial"/>
          <w:sz w:val="22"/>
          <w:szCs w:val="22"/>
        </w:rPr>
        <w:tab/>
        <w:t>Datum zapadlosti:</w:t>
      </w:r>
      <w:r w:rsidR="00691779">
        <w:rPr>
          <w:rFonts w:ascii="Arial" w:hAnsi="Arial" w:cs="Arial"/>
          <w:sz w:val="22"/>
          <w:szCs w:val="22"/>
        </w:rPr>
        <w:tab/>
      </w:r>
      <w:r w:rsidR="00691779">
        <w:rPr>
          <w:rFonts w:ascii="Arial" w:hAnsi="Arial" w:cs="Arial"/>
          <w:sz w:val="22"/>
          <w:szCs w:val="22"/>
        </w:rPr>
        <w:tab/>
      </w:r>
      <w:r w:rsidR="00691779">
        <w:rPr>
          <w:rFonts w:ascii="Arial" w:hAnsi="Arial" w:cs="Arial"/>
          <w:sz w:val="22"/>
          <w:szCs w:val="22"/>
        </w:rPr>
        <w:tab/>
      </w:r>
      <w:r w:rsidRPr="00691779">
        <w:rPr>
          <w:rFonts w:ascii="Arial" w:hAnsi="Arial" w:cs="Arial"/>
          <w:sz w:val="22"/>
          <w:szCs w:val="22"/>
        </w:rPr>
        <w:t>DD. MM. LL</w:t>
      </w:r>
    </w:p>
    <w:p w14:paraId="0721844C" w14:textId="77777777" w:rsidR="0089007D" w:rsidRPr="00691779" w:rsidRDefault="0089007D" w:rsidP="0089007D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 xml:space="preserve">                </w:t>
      </w:r>
      <w:r w:rsidRPr="00691779">
        <w:rPr>
          <w:rFonts w:ascii="Arial" w:hAnsi="Arial" w:cs="Arial"/>
          <w:sz w:val="22"/>
          <w:szCs w:val="22"/>
        </w:rPr>
        <w:tab/>
        <w:t>Začetek obdobja opravljenih storitev:   DD. MM. LL</w:t>
      </w:r>
    </w:p>
    <w:p w14:paraId="2BDD19EC" w14:textId="77777777" w:rsidR="0089007D" w:rsidRPr="00691779" w:rsidRDefault="0089007D" w:rsidP="0089007D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ab/>
      </w:r>
      <w:r w:rsidRPr="00691779">
        <w:rPr>
          <w:rFonts w:ascii="Arial" w:hAnsi="Arial" w:cs="Arial"/>
          <w:sz w:val="22"/>
          <w:szCs w:val="22"/>
        </w:rPr>
        <w:tab/>
        <w:t>Konec obdobja opravljenih storitev:      DD. MM. LL</w:t>
      </w:r>
    </w:p>
    <w:p w14:paraId="5C38430E" w14:textId="77777777" w:rsidR="0089007D" w:rsidRPr="00691779" w:rsidRDefault="0089007D" w:rsidP="0089007D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ab/>
      </w:r>
      <w:r w:rsidRPr="00691779">
        <w:rPr>
          <w:rFonts w:ascii="Arial" w:hAnsi="Arial" w:cs="Arial"/>
          <w:sz w:val="22"/>
          <w:szCs w:val="22"/>
        </w:rPr>
        <w:tab/>
        <w:t xml:space="preserve">Sklic na številko: </w:t>
      </w:r>
      <w:proofErr w:type="spellStart"/>
      <w:r w:rsidRPr="00691779">
        <w:rPr>
          <w:rFonts w:ascii="Arial" w:hAnsi="Arial" w:cs="Arial"/>
          <w:sz w:val="22"/>
          <w:szCs w:val="22"/>
        </w:rPr>
        <w:t>xx</w:t>
      </w:r>
      <w:proofErr w:type="spellEnd"/>
      <w:r w:rsidRPr="006917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1779">
        <w:rPr>
          <w:rFonts w:ascii="Arial" w:hAnsi="Arial" w:cs="Arial"/>
          <w:sz w:val="22"/>
          <w:szCs w:val="22"/>
        </w:rPr>
        <w:t>xxxxxx</w:t>
      </w:r>
      <w:proofErr w:type="spellEnd"/>
      <w:r w:rsidRPr="00691779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691779">
        <w:rPr>
          <w:rFonts w:ascii="Arial" w:hAnsi="Arial" w:cs="Arial"/>
          <w:sz w:val="22"/>
          <w:szCs w:val="22"/>
        </w:rPr>
        <w:t>xxxxxx</w:t>
      </w:r>
      <w:proofErr w:type="spellEnd"/>
      <w:r w:rsidRPr="00691779">
        <w:rPr>
          <w:rFonts w:ascii="Arial" w:hAnsi="Arial" w:cs="Arial"/>
          <w:sz w:val="22"/>
          <w:szCs w:val="22"/>
        </w:rPr>
        <w:t>-</w:t>
      </w:r>
      <w:proofErr w:type="spellStart"/>
      <w:r w:rsidRPr="00691779">
        <w:rPr>
          <w:rFonts w:ascii="Arial" w:hAnsi="Arial" w:cs="Arial"/>
          <w:sz w:val="22"/>
          <w:szCs w:val="22"/>
        </w:rPr>
        <w:t>xxxxxx</w:t>
      </w:r>
      <w:proofErr w:type="spellEnd"/>
    </w:p>
    <w:p w14:paraId="7571657F" w14:textId="77777777" w:rsidR="0089007D" w:rsidRPr="00691779" w:rsidRDefault="0089007D" w:rsidP="0089007D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ab/>
        <w:t>Številka povezanega dokumenta:</w:t>
      </w:r>
    </w:p>
    <w:p w14:paraId="1A4FAB2E" w14:textId="77777777" w:rsidR="0089007D" w:rsidRPr="00691779" w:rsidRDefault="0089007D" w:rsidP="0089007D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ab/>
        <w:t>Datum izdaje povezanega dokumenta: DD. MM. LL</w:t>
      </w:r>
    </w:p>
    <w:p w14:paraId="7D66C8DE" w14:textId="77777777" w:rsidR="0089007D" w:rsidRPr="00691779" w:rsidRDefault="0089007D" w:rsidP="0089007D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ab/>
        <w:t>Oznaka o zavezanosti plačila DDV:</w:t>
      </w:r>
    </w:p>
    <w:p w14:paraId="6B34DF96" w14:textId="77777777" w:rsidR="0089007D" w:rsidRPr="00691779" w:rsidRDefault="0089007D" w:rsidP="0089007D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14:paraId="66726FE8" w14:textId="77777777" w:rsidR="0089007D" w:rsidRPr="00691779" w:rsidRDefault="0089007D" w:rsidP="0089007D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14:paraId="4F3BFF35" w14:textId="77777777" w:rsidR="0089007D" w:rsidRPr="00691779" w:rsidRDefault="0089007D" w:rsidP="0089007D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14:paraId="4BBA6B9F" w14:textId="77777777" w:rsidR="0089007D" w:rsidRPr="00B62A16" w:rsidRDefault="00B62A16" w:rsidP="0089007D">
      <w:pPr>
        <w:pBdr>
          <w:top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Š</w:t>
      </w:r>
      <w:r w:rsidRPr="00B62A16">
        <w:rPr>
          <w:rFonts w:ascii="Arial" w:hAnsi="Arial" w:cs="Arial"/>
          <w:i/>
          <w:sz w:val="22"/>
          <w:szCs w:val="22"/>
        </w:rPr>
        <w:t>ifra in opis</w:t>
      </w:r>
      <w:r>
        <w:rPr>
          <w:rFonts w:ascii="Arial" w:hAnsi="Arial" w:cs="Arial"/>
          <w:i/>
          <w:sz w:val="22"/>
          <w:szCs w:val="22"/>
        </w:rPr>
        <w:t xml:space="preserve">     Datum</w:t>
      </w:r>
      <w:r w:rsidR="00691779" w:rsidRPr="00B62A16">
        <w:rPr>
          <w:rFonts w:ascii="Arial" w:hAnsi="Arial" w:cs="Arial"/>
          <w:i/>
          <w:sz w:val="22"/>
          <w:szCs w:val="22"/>
        </w:rPr>
        <w:t xml:space="preserve">    </w:t>
      </w:r>
      <w:r>
        <w:rPr>
          <w:rFonts w:ascii="Arial" w:hAnsi="Arial" w:cs="Arial"/>
          <w:i/>
          <w:sz w:val="22"/>
          <w:szCs w:val="22"/>
        </w:rPr>
        <w:t xml:space="preserve">  K</w:t>
      </w:r>
      <w:r w:rsidR="0009212B" w:rsidRPr="00B62A16">
        <w:rPr>
          <w:rFonts w:ascii="Arial" w:hAnsi="Arial" w:cs="Arial"/>
          <w:i/>
          <w:sz w:val="22"/>
          <w:szCs w:val="22"/>
        </w:rPr>
        <w:t>oličina</w:t>
      </w:r>
      <w:r w:rsidR="00691779" w:rsidRPr="00B62A16">
        <w:rPr>
          <w:rFonts w:ascii="Arial" w:hAnsi="Arial" w:cs="Arial"/>
          <w:i/>
          <w:sz w:val="22"/>
          <w:szCs w:val="22"/>
        </w:rPr>
        <w:t xml:space="preserve">      </w:t>
      </w:r>
      <w:r>
        <w:rPr>
          <w:rFonts w:ascii="Arial" w:hAnsi="Arial" w:cs="Arial"/>
          <w:i/>
          <w:sz w:val="22"/>
          <w:szCs w:val="22"/>
        </w:rPr>
        <w:t>C</w:t>
      </w:r>
      <w:r w:rsidR="00691779" w:rsidRPr="00B62A16">
        <w:rPr>
          <w:rFonts w:ascii="Arial" w:hAnsi="Arial" w:cs="Arial"/>
          <w:i/>
          <w:sz w:val="22"/>
          <w:szCs w:val="22"/>
        </w:rPr>
        <w:t xml:space="preserve">ena    </w:t>
      </w:r>
      <w:r>
        <w:rPr>
          <w:rFonts w:ascii="Arial" w:hAnsi="Arial" w:cs="Arial"/>
          <w:i/>
          <w:sz w:val="22"/>
          <w:szCs w:val="22"/>
        </w:rPr>
        <w:t>C</w:t>
      </w:r>
      <w:r w:rsidR="00691779" w:rsidRPr="00B62A16">
        <w:rPr>
          <w:rFonts w:ascii="Arial" w:hAnsi="Arial" w:cs="Arial"/>
          <w:i/>
          <w:sz w:val="22"/>
          <w:szCs w:val="22"/>
        </w:rPr>
        <w:t xml:space="preserve">elotna  vred.  </w:t>
      </w:r>
      <w:r w:rsidR="00691779" w:rsidRPr="00B62A16">
        <w:rPr>
          <w:rFonts w:ascii="Arial" w:hAnsi="Arial" w:cs="Arial"/>
          <w:i/>
          <w:sz w:val="22"/>
          <w:szCs w:val="22"/>
        </w:rPr>
        <w:tab/>
        <w:t xml:space="preserve">  </w:t>
      </w:r>
      <w:r>
        <w:rPr>
          <w:rFonts w:ascii="Arial" w:hAnsi="Arial" w:cs="Arial"/>
          <w:i/>
          <w:sz w:val="22"/>
          <w:szCs w:val="22"/>
        </w:rPr>
        <w:t>Ob</w:t>
      </w:r>
      <w:r w:rsidR="0089007D" w:rsidRPr="00B62A16">
        <w:rPr>
          <w:rFonts w:ascii="Arial" w:hAnsi="Arial" w:cs="Arial"/>
          <w:i/>
          <w:sz w:val="22"/>
          <w:szCs w:val="22"/>
        </w:rPr>
        <w:t xml:space="preserve">računana  vred.  </w:t>
      </w:r>
      <w:r w:rsidR="00691779" w:rsidRPr="00B62A16">
        <w:rPr>
          <w:rFonts w:ascii="Arial" w:hAnsi="Arial" w:cs="Arial"/>
          <w:i/>
          <w:sz w:val="22"/>
          <w:szCs w:val="22"/>
        </w:rPr>
        <w:t xml:space="preserve"> </w:t>
      </w:r>
      <w:r w:rsidR="0089007D" w:rsidRPr="00B62A16">
        <w:rPr>
          <w:rFonts w:ascii="Arial" w:hAnsi="Arial" w:cs="Arial"/>
          <w:i/>
          <w:sz w:val="22"/>
          <w:szCs w:val="22"/>
        </w:rPr>
        <w:t xml:space="preserve">% </w:t>
      </w:r>
      <w:proofErr w:type="spellStart"/>
      <w:r w:rsidR="0089007D" w:rsidRPr="00B62A16">
        <w:rPr>
          <w:rFonts w:ascii="Arial" w:hAnsi="Arial" w:cs="Arial"/>
          <w:i/>
          <w:sz w:val="22"/>
          <w:szCs w:val="22"/>
        </w:rPr>
        <w:t>dopl</w:t>
      </w:r>
      <w:proofErr w:type="spellEnd"/>
      <w:r w:rsidR="0089007D" w:rsidRPr="00B62A16">
        <w:rPr>
          <w:rFonts w:ascii="Arial" w:hAnsi="Arial" w:cs="Arial"/>
          <w:i/>
          <w:sz w:val="22"/>
          <w:szCs w:val="22"/>
        </w:rPr>
        <w:t xml:space="preserve">.  </w:t>
      </w:r>
      <w:proofErr w:type="spellStart"/>
      <w:r w:rsidR="0089007D" w:rsidRPr="00B62A16">
        <w:rPr>
          <w:rFonts w:ascii="Arial" w:hAnsi="Arial" w:cs="Arial"/>
          <w:i/>
          <w:sz w:val="22"/>
          <w:szCs w:val="22"/>
        </w:rPr>
        <w:t>st.DDV</w:t>
      </w:r>
      <w:proofErr w:type="spellEnd"/>
      <w:r w:rsidR="0089007D" w:rsidRPr="00B62A16">
        <w:rPr>
          <w:rFonts w:ascii="Arial" w:hAnsi="Arial" w:cs="Arial"/>
          <w:i/>
          <w:sz w:val="22"/>
          <w:szCs w:val="22"/>
        </w:rPr>
        <w:t xml:space="preserve">                            </w:t>
      </w:r>
    </w:p>
    <w:p w14:paraId="49BF84A8" w14:textId="77777777" w:rsidR="00B62A16" w:rsidRDefault="006232CB" w:rsidP="0089007D">
      <w:pPr>
        <w:pBdr>
          <w:bottom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i/>
          <w:sz w:val="22"/>
          <w:szCs w:val="22"/>
        </w:rPr>
      </w:pPr>
      <w:r w:rsidRPr="00B62A16">
        <w:rPr>
          <w:rFonts w:ascii="Arial" w:hAnsi="Arial" w:cs="Arial"/>
          <w:i/>
          <w:sz w:val="22"/>
          <w:szCs w:val="22"/>
        </w:rPr>
        <w:t xml:space="preserve">  </w:t>
      </w:r>
      <w:r w:rsidR="00B62A16">
        <w:rPr>
          <w:rFonts w:ascii="Arial" w:hAnsi="Arial" w:cs="Arial"/>
          <w:i/>
          <w:sz w:val="22"/>
          <w:szCs w:val="22"/>
        </w:rPr>
        <w:t>storitve        opravljene</w:t>
      </w:r>
      <w:r w:rsidR="00B62A16">
        <w:rPr>
          <w:rFonts w:ascii="Arial" w:hAnsi="Arial" w:cs="Arial"/>
          <w:i/>
          <w:sz w:val="22"/>
          <w:szCs w:val="22"/>
        </w:rPr>
        <w:tab/>
      </w:r>
      <w:r w:rsidR="00B62A16">
        <w:rPr>
          <w:rFonts w:ascii="Arial" w:hAnsi="Arial" w:cs="Arial"/>
          <w:i/>
          <w:sz w:val="22"/>
          <w:szCs w:val="22"/>
        </w:rPr>
        <w:tab/>
        <w:t xml:space="preserve">                  storitve                </w:t>
      </w:r>
      <w:proofErr w:type="spellStart"/>
      <w:r w:rsidR="00B62A16">
        <w:rPr>
          <w:rFonts w:ascii="Arial" w:hAnsi="Arial" w:cs="Arial"/>
          <w:i/>
          <w:sz w:val="22"/>
          <w:szCs w:val="22"/>
        </w:rPr>
        <w:t>storitve</w:t>
      </w:r>
      <w:proofErr w:type="spellEnd"/>
      <w:r w:rsidR="00B62A16" w:rsidRPr="00B62A16">
        <w:rPr>
          <w:rFonts w:ascii="Arial" w:hAnsi="Arial" w:cs="Arial"/>
          <w:i/>
          <w:sz w:val="22"/>
          <w:szCs w:val="22"/>
        </w:rPr>
        <w:t xml:space="preserve">                </w:t>
      </w:r>
    </w:p>
    <w:p w14:paraId="53510F53" w14:textId="77777777" w:rsidR="0089007D" w:rsidRPr="00B62A16" w:rsidRDefault="00B62A16" w:rsidP="0089007D">
      <w:pPr>
        <w:pBdr>
          <w:bottom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storitve</w:t>
      </w:r>
      <w:r w:rsidR="0089007D" w:rsidRPr="00B62A16">
        <w:rPr>
          <w:rFonts w:ascii="Arial" w:hAnsi="Arial" w:cs="Arial"/>
          <w:i/>
          <w:sz w:val="22"/>
          <w:szCs w:val="22"/>
        </w:rPr>
        <w:t xml:space="preserve">       </w:t>
      </w:r>
      <w:r w:rsidR="00691779" w:rsidRPr="00B62A16">
        <w:rPr>
          <w:rFonts w:ascii="Arial" w:hAnsi="Arial" w:cs="Arial"/>
          <w:i/>
          <w:sz w:val="22"/>
          <w:szCs w:val="22"/>
        </w:rPr>
        <w:tab/>
        <w:t xml:space="preserve">                                 </w:t>
      </w:r>
      <w:r w:rsidR="006232CB" w:rsidRPr="00B62A16">
        <w:rPr>
          <w:rFonts w:ascii="Arial" w:hAnsi="Arial" w:cs="Arial"/>
          <w:i/>
          <w:sz w:val="22"/>
          <w:szCs w:val="22"/>
        </w:rPr>
        <w:tab/>
      </w:r>
      <w:r w:rsidR="0089007D" w:rsidRPr="00B62A16">
        <w:rPr>
          <w:rFonts w:ascii="Arial" w:hAnsi="Arial" w:cs="Arial"/>
          <w:i/>
          <w:sz w:val="22"/>
          <w:szCs w:val="22"/>
        </w:rPr>
        <w:t xml:space="preserve"> </w:t>
      </w:r>
    </w:p>
    <w:p w14:paraId="67C5CB60" w14:textId="77777777" w:rsidR="0089007D" w:rsidRPr="00B62A16" w:rsidRDefault="0089007D" w:rsidP="0089007D">
      <w:pPr>
        <w:rPr>
          <w:rFonts w:ascii="Arial" w:hAnsi="Arial" w:cs="Arial"/>
          <w:sz w:val="22"/>
          <w:szCs w:val="22"/>
        </w:rPr>
      </w:pPr>
    </w:p>
    <w:p w14:paraId="2A18151E" w14:textId="77777777" w:rsidR="0089007D" w:rsidRPr="00B62A16" w:rsidRDefault="0089007D" w:rsidP="0089007D">
      <w:pPr>
        <w:rPr>
          <w:rFonts w:ascii="Arial" w:hAnsi="Arial" w:cs="Arial"/>
          <w:sz w:val="22"/>
          <w:szCs w:val="22"/>
        </w:rPr>
      </w:pPr>
      <w:r w:rsidRPr="00B62A16">
        <w:rPr>
          <w:rFonts w:ascii="Arial" w:hAnsi="Arial" w:cs="Arial"/>
          <w:sz w:val="22"/>
          <w:szCs w:val="22"/>
        </w:rPr>
        <w:t>701    DRUGE OBVEZNOSTI ZZZS  (šifrant 2)</w:t>
      </w:r>
    </w:p>
    <w:p w14:paraId="78EEE14F" w14:textId="77777777" w:rsidR="0089007D" w:rsidRPr="00B62A16" w:rsidRDefault="0089007D" w:rsidP="0089007D">
      <w:pPr>
        <w:rPr>
          <w:rFonts w:ascii="Arial" w:hAnsi="Arial" w:cs="Arial"/>
          <w:sz w:val="22"/>
          <w:szCs w:val="22"/>
        </w:rPr>
      </w:pPr>
    </w:p>
    <w:p w14:paraId="7F46837D" w14:textId="77777777" w:rsidR="0089007D" w:rsidRPr="00B62A16" w:rsidRDefault="0089007D" w:rsidP="0089007D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B62A16">
        <w:rPr>
          <w:rFonts w:ascii="Arial" w:hAnsi="Arial" w:cs="Arial"/>
          <w:sz w:val="22"/>
          <w:szCs w:val="22"/>
        </w:rPr>
        <w:t>(podvrsta zdravstvene dejavnosti - šifrant 2)</w:t>
      </w:r>
    </w:p>
    <w:p w14:paraId="4F2F52E9" w14:textId="77777777" w:rsidR="0009212B" w:rsidRPr="00B62A16" w:rsidRDefault="0089007D" w:rsidP="0089007D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B62A16">
        <w:rPr>
          <w:rFonts w:ascii="Arial" w:hAnsi="Arial" w:cs="Arial"/>
          <w:sz w:val="22"/>
          <w:szCs w:val="22"/>
        </w:rPr>
        <w:t>810 specializanti</w:t>
      </w:r>
      <w:r w:rsidR="0009212B" w:rsidRPr="00B62A16">
        <w:rPr>
          <w:rFonts w:ascii="Arial" w:hAnsi="Arial" w:cs="Arial"/>
          <w:sz w:val="22"/>
          <w:szCs w:val="22"/>
        </w:rPr>
        <w:t xml:space="preserve"> </w:t>
      </w:r>
    </w:p>
    <w:p w14:paraId="658CA243" w14:textId="77777777" w:rsidR="0089007D" w:rsidRPr="00B62A16" w:rsidRDefault="00691779" w:rsidP="00B62A16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B62A16">
        <w:rPr>
          <w:rFonts w:ascii="Arial" w:hAnsi="Arial" w:cs="Arial"/>
          <w:sz w:val="22"/>
          <w:szCs w:val="22"/>
        </w:rPr>
        <w:t>E0010</w:t>
      </w:r>
      <w:r w:rsidR="00B62A16">
        <w:rPr>
          <w:rFonts w:ascii="Arial" w:hAnsi="Arial" w:cs="Arial"/>
          <w:sz w:val="22"/>
          <w:szCs w:val="22"/>
        </w:rPr>
        <w:t xml:space="preserve">          </w:t>
      </w:r>
      <w:r w:rsidR="00B62A16" w:rsidRPr="00B62A16">
        <w:rPr>
          <w:rFonts w:ascii="Arial" w:hAnsi="Arial" w:cs="Arial"/>
          <w:sz w:val="22"/>
          <w:szCs w:val="22"/>
        </w:rPr>
        <w:t xml:space="preserve">DD. MM. LL   </w:t>
      </w:r>
      <w:r w:rsidR="00B62A16">
        <w:rPr>
          <w:rFonts w:ascii="Arial" w:hAnsi="Arial" w:cs="Arial"/>
          <w:sz w:val="22"/>
          <w:szCs w:val="22"/>
        </w:rPr>
        <w:t xml:space="preserve">    </w:t>
      </w:r>
      <w:r w:rsidR="0009212B" w:rsidRPr="00B62A16">
        <w:rPr>
          <w:rFonts w:ascii="Arial" w:hAnsi="Arial" w:cs="Arial"/>
          <w:sz w:val="22"/>
          <w:szCs w:val="22"/>
        </w:rPr>
        <w:t>1</w:t>
      </w:r>
      <w:r w:rsidR="0089007D" w:rsidRPr="00B62A16">
        <w:rPr>
          <w:rFonts w:ascii="Arial" w:hAnsi="Arial" w:cs="Arial"/>
          <w:sz w:val="22"/>
          <w:szCs w:val="22"/>
        </w:rPr>
        <w:tab/>
      </w:r>
      <w:r w:rsidR="006232CB" w:rsidRPr="00B62A16">
        <w:rPr>
          <w:rFonts w:ascii="Arial" w:hAnsi="Arial" w:cs="Arial"/>
          <w:sz w:val="22"/>
          <w:szCs w:val="22"/>
        </w:rPr>
        <w:t xml:space="preserve">    </w:t>
      </w:r>
      <w:r w:rsidR="00B62A16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09212B" w:rsidRPr="00B62A16">
        <w:rPr>
          <w:rFonts w:ascii="Arial" w:hAnsi="Arial" w:cs="Arial"/>
          <w:sz w:val="22"/>
          <w:szCs w:val="22"/>
        </w:rPr>
        <w:t>xxx.xxx</w:t>
      </w:r>
      <w:proofErr w:type="spellEnd"/>
      <w:r w:rsidR="0009212B" w:rsidRPr="00B62A16">
        <w:rPr>
          <w:rFonts w:ascii="Arial" w:hAnsi="Arial" w:cs="Arial"/>
          <w:sz w:val="22"/>
          <w:szCs w:val="22"/>
        </w:rPr>
        <w:t>,</w:t>
      </w:r>
      <w:proofErr w:type="spellStart"/>
      <w:r w:rsidR="0009212B" w:rsidRPr="00B62A16">
        <w:rPr>
          <w:rFonts w:ascii="Arial" w:hAnsi="Arial" w:cs="Arial"/>
          <w:sz w:val="22"/>
          <w:szCs w:val="22"/>
        </w:rPr>
        <w:t>xx</w:t>
      </w:r>
      <w:proofErr w:type="spellEnd"/>
      <w:r w:rsidR="0009212B" w:rsidRPr="00B62A16"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="0089007D" w:rsidRPr="00B62A16">
        <w:rPr>
          <w:rFonts w:ascii="Arial" w:hAnsi="Arial" w:cs="Arial"/>
          <w:sz w:val="22"/>
          <w:szCs w:val="22"/>
        </w:rPr>
        <w:t>xxx.xxx</w:t>
      </w:r>
      <w:proofErr w:type="spellEnd"/>
      <w:r w:rsidR="0089007D" w:rsidRPr="00B62A16">
        <w:rPr>
          <w:rFonts w:ascii="Arial" w:hAnsi="Arial" w:cs="Arial"/>
          <w:sz w:val="22"/>
          <w:szCs w:val="22"/>
        </w:rPr>
        <w:t>,</w:t>
      </w:r>
      <w:proofErr w:type="spellStart"/>
      <w:r w:rsidR="0089007D" w:rsidRPr="00B62A16">
        <w:rPr>
          <w:rFonts w:ascii="Arial" w:hAnsi="Arial" w:cs="Arial"/>
          <w:sz w:val="22"/>
          <w:szCs w:val="22"/>
        </w:rPr>
        <w:t>xx</w:t>
      </w:r>
      <w:proofErr w:type="spellEnd"/>
      <w:r w:rsidR="0089007D" w:rsidRPr="00B62A16">
        <w:rPr>
          <w:rFonts w:ascii="Arial" w:hAnsi="Arial" w:cs="Arial"/>
          <w:sz w:val="22"/>
          <w:szCs w:val="22"/>
        </w:rPr>
        <w:tab/>
        <w:t xml:space="preserve">  </w:t>
      </w:r>
      <w:proofErr w:type="spellStart"/>
      <w:r w:rsidR="0089007D" w:rsidRPr="00B62A16">
        <w:rPr>
          <w:rFonts w:ascii="Arial" w:hAnsi="Arial" w:cs="Arial"/>
          <w:sz w:val="22"/>
          <w:szCs w:val="22"/>
        </w:rPr>
        <w:t>xxx.xxx</w:t>
      </w:r>
      <w:proofErr w:type="spellEnd"/>
      <w:r w:rsidR="0089007D" w:rsidRPr="00B62A16">
        <w:rPr>
          <w:rFonts w:ascii="Arial" w:hAnsi="Arial" w:cs="Arial"/>
          <w:sz w:val="22"/>
          <w:szCs w:val="22"/>
        </w:rPr>
        <w:t>,</w:t>
      </w:r>
      <w:proofErr w:type="spellStart"/>
      <w:r w:rsidR="0089007D" w:rsidRPr="00B62A16">
        <w:rPr>
          <w:rFonts w:ascii="Arial" w:hAnsi="Arial" w:cs="Arial"/>
          <w:sz w:val="22"/>
          <w:szCs w:val="22"/>
        </w:rPr>
        <w:t>xx</w:t>
      </w:r>
      <w:proofErr w:type="spellEnd"/>
      <w:r w:rsidR="0089007D" w:rsidRPr="00B62A16">
        <w:rPr>
          <w:rFonts w:ascii="Arial" w:hAnsi="Arial" w:cs="Arial"/>
          <w:sz w:val="22"/>
          <w:szCs w:val="22"/>
        </w:rPr>
        <w:t xml:space="preserve"> </w:t>
      </w:r>
      <w:r w:rsidR="0089007D" w:rsidRPr="00B62A16">
        <w:rPr>
          <w:rFonts w:ascii="Arial" w:hAnsi="Arial" w:cs="Arial"/>
          <w:sz w:val="22"/>
          <w:szCs w:val="22"/>
        </w:rPr>
        <w:tab/>
      </w:r>
      <w:r w:rsidR="0089007D" w:rsidRPr="00B62A16">
        <w:rPr>
          <w:rFonts w:ascii="Arial" w:hAnsi="Arial" w:cs="Arial"/>
          <w:sz w:val="22"/>
          <w:szCs w:val="22"/>
        </w:rPr>
        <w:tab/>
        <w:t>0,00</w:t>
      </w:r>
      <w:r w:rsidR="0089007D" w:rsidRPr="00B62A16">
        <w:rPr>
          <w:rFonts w:ascii="Arial" w:hAnsi="Arial" w:cs="Arial"/>
          <w:sz w:val="22"/>
          <w:szCs w:val="22"/>
        </w:rPr>
        <w:tab/>
        <w:t xml:space="preserve">                                                             </w:t>
      </w:r>
    </w:p>
    <w:p w14:paraId="5F39DA93" w14:textId="77777777" w:rsidR="0089007D" w:rsidRPr="00B62A16" w:rsidRDefault="0089007D" w:rsidP="0089007D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49832B5E" w14:textId="77777777" w:rsidR="0089007D" w:rsidRPr="00B62A16" w:rsidRDefault="0089007D" w:rsidP="0089007D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 w:rsidRPr="00B62A16">
        <w:rPr>
          <w:rFonts w:ascii="Arial" w:hAnsi="Arial" w:cs="Arial"/>
          <w:sz w:val="22"/>
          <w:szCs w:val="22"/>
        </w:rPr>
        <w:t xml:space="preserve">SKUPNA VREDNOST DOKUMENTA </w:t>
      </w:r>
      <w:r w:rsidRPr="00B62A16">
        <w:rPr>
          <w:rFonts w:ascii="Arial" w:hAnsi="Arial" w:cs="Arial"/>
          <w:sz w:val="22"/>
          <w:szCs w:val="22"/>
        </w:rPr>
        <w:tab/>
        <w:t xml:space="preserve"> (€)                                      </w:t>
      </w:r>
      <w:r w:rsidR="006232CB" w:rsidRPr="00B62A16">
        <w:rPr>
          <w:rFonts w:ascii="Arial" w:hAnsi="Arial" w:cs="Arial"/>
          <w:sz w:val="22"/>
          <w:szCs w:val="22"/>
        </w:rPr>
        <w:t>x</w:t>
      </w:r>
      <w:r w:rsidRPr="00B62A16">
        <w:rPr>
          <w:rFonts w:ascii="Arial" w:hAnsi="Arial" w:cs="Arial"/>
          <w:sz w:val="22"/>
          <w:szCs w:val="22"/>
        </w:rPr>
        <w:t>xx.xxx,xx</w:t>
      </w:r>
    </w:p>
    <w:p w14:paraId="4823998D" w14:textId="77777777" w:rsidR="0089007D" w:rsidRPr="00691779" w:rsidRDefault="0089007D" w:rsidP="0089007D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14:paraId="18C69F5A" w14:textId="77777777" w:rsidR="0089007D" w:rsidRPr="00691779" w:rsidRDefault="0089007D" w:rsidP="0089007D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691779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22,0%</w:t>
      </w:r>
      <w:r w:rsidRPr="00691779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22,0%</w:t>
      </w:r>
    </w:p>
    <w:p w14:paraId="16DBED1B" w14:textId="77777777" w:rsidR="0089007D" w:rsidRPr="00691779" w:rsidRDefault="0089007D" w:rsidP="0089007D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691779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9,5%</w:t>
      </w:r>
      <w:r w:rsidRPr="00691779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9,5%</w:t>
      </w:r>
    </w:p>
    <w:p w14:paraId="0E23DB23" w14:textId="77777777" w:rsidR="0089007D" w:rsidRPr="00691779" w:rsidRDefault="0089007D" w:rsidP="0089007D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</w:p>
    <w:p w14:paraId="109A7548" w14:textId="77777777" w:rsidR="0089007D" w:rsidRPr="00691779" w:rsidRDefault="0089007D" w:rsidP="0089007D">
      <w:pPr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14:paraId="1091FB0A" w14:textId="77777777" w:rsidR="0089007D" w:rsidRPr="00691779" w:rsidRDefault="0089007D" w:rsidP="0089007D">
      <w:pPr>
        <w:rPr>
          <w:rFonts w:ascii="Arial" w:hAnsi="Arial" w:cs="Arial"/>
          <w:sz w:val="22"/>
          <w:szCs w:val="22"/>
        </w:rPr>
      </w:pPr>
    </w:p>
    <w:p w14:paraId="4B5864BB" w14:textId="77777777" w:rsidR="0089007D" w:rsidRPr="00691779" w:rsidRDefault="0089007D" w:rsidP="0089007D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191D3952" w14:textId="77777777" w:rsidR="0089007D" w:rsidRPr="00691779" w:rsidRDefault="0089007D" w:rsidP="0089007D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112CBB09" w14:textId="77777777" w:rsidR="0089007D" w:rsidRPr="00691779" w:rsidRDefault="0089007D" w:rsidP="0089007D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ab/>
      </w:r>
      <w:r w:rsidRPr="00691779">
        <w:rPr>
          <w:rFonts w:ascii="Arial" w:hAnsi="Arial" w:cs="Arial"/>
          <w:sz w:val="22"/>
          <w:szCs w:val="22"/>
        </w:rPr>
        <w:tab/>
        <w:t>Žig in podpis odgovorne osebe izvajalca:</w:t>
      </w:r>
      <w:r w:rsidRPr="00691779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14:paraId="7C0FFD3E" w14:textId="77777777" w:rsidR="0089007D" w:rsidRPr="00691779" w:rsidRDefault="0089007D" w:rsidP="0089007D">
      <w:pPr>
        <w:rPr>
          <w:rFonts w:ascii="Arial" w:hAnsi="Arial"/>
          <w:sz w:val="22"/>
          <w:szCs w:val="22"/>
        </w:rPr>
      </w:pPr>
    </w:p>
    <w:p w14:paraId="0C731D7A" w14:textId="77777777" w:rsidR="0089007D" w:rsidRPr="00691779" w:rsidRDefault="0089007D" w:rsidP="0089007D">
      <w:pPr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>Opomba:</w:t>
      </w:r>
    </w:p>
    <w:p w14:paraId="373E7ECD" w14:textId="77777777" w:rsidR="0089007D" w:rsidRPr="00691779" w:rsidRDefault="0089007D" w:rsidP="0089007D">
      <w:pPr>
        <w:rPr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 xml:space="preserve">Podatke o DDV (stopnja DDV, znesek osnove za DDV, znesek DDV) izpolni izvajalec, ki je zavezanec za DDV. </w:t>
      </w:r>
    </w:p>
    <w:p w14:paraId="73936220" w14:textId="77E53981" w:rsidR="007D0DAB" w:rsidRDefault="007D0DAB">
      <w:pPr>
        <w:rPr>
          <w:rFonts w:ascii="Times New Roman" w:hAnsi="Times New Roman"/>
        </w:rPr>
      </w:pPr>
      <w:r>
        <w:br w:type="page"/>
      </w:r>
    </w:p>
    <w:p w14:paraId="70134D36" w14:textId="27744248" w:rsidR="007D0DAB" w:rsidRDefault="007D0DAB" w:rsidP="007D0DAB">
      <w:pPr>
        <w:pStyle w:val="Naslov1"/>
        <w:rPr>
          <w:ins w:id="44" w:author="Mirjana Miljković-Logar" w:date="2021-09-21T13:00:00Z"/>
        </w:rPr>
      </w:pPr>
      <w:ins w:id="45" w:author="Mirjana Miljković-Logar" w:date="2021-09-21T13:00:00Z">
        <w:r w:rsidRPr="00EA6DC3">
          <w:lastRenderedPageBreak/>
          <w:t xml:space="preserve">Vzorec </w:t>
        </w:r>
      </w:ins>
      <w:ins w:id="46" w:author="Mirjana Miljković-Logar" w:date="2021-09-21T13:01:00Z">
        <w:r>
          <w:t>Vloge za ponovno izdajo ušesnega vložka</w:t>
        </w:r>
      </w:ins>
      <w:ins w:id="47" w:author="Mirjana Miljković-Logar" w:date="2021-09-21T13:00:00Z">
        <w:r w:rsidRPr="002E2D03">
          <w:t xml:space="preserve"> </w:t>
        </w:r>
      </w:ins>
    </w:p>
    <w:p w14:paraId="2F860369" w14:textId="77777777" w:rsidR="007D0DAB" w:rsidRDefault="007D0DAB" w:rsidP="007D0DAB">
      <w:pPr>
        <w:pStyle w:val="Brezrazmikov"/>
        <w:jc w:val="center"/>
        <w:rPr>
          <w:ins w:id="48" w:author="Mirjana Miljković-Logar" w:date="2021-09-21T13:00:00Z"/>
        </w:rPr>
      </w:pPr>
    </w:p>
    <w:p w14:paraId="55573594" w14:textId="77777777" w:rsidR="007D0DAB" w:rsidRDefault="007D0DAB" w:rsidP="007D0DAB">
      <w:pPr>
        <w:jc w:val="center"/>
        <w:rPr>
          <w:ins w:id="49" w:author="Mirjana Miljković-Logar" w:date="2021-09-21T13:03:00Z"/>
          <w:rFonts w:asciiTheme="minorHAnsi" w:hAnsiTheme="minorHAnsi"/>
          <w:b/>
          <w:sz w:val="22"/>
          <w:szCs w:val="22"/>
        </w:rPr>
      </w:pPr>
      <w:ins w:id="50" w:author="Mirjana Miljković-Logar" w:date="2021-09-21T13:03:00Z">
        <w:r w:rsidRPr="000E0634">
          <w:rPr>
            <w:rFonts w:asciiTheme="minorHAnsi" w:hAnsiTheme="minorHAnsi"/>
            <w:b/>
            <w:sz w:val="22"/>
            <w:szCs w:val="22"/>
          </w:rPr>
          <w:t xml:space="preserve">Vloga za </w:t>
        </w:r>
        <w:r>
          <w:rPr>
            <w:rFonts w:asciiTheme="minorHAnsi" w:hAnsiTheme="minorHAnsi"/>
            <w:b/>
            <w:sz w:val="22"/>
            <w:szCs w:val="22"/>
          </w:rPr>
          <w:t xml:space="preserve">ponovno izdajo ušesnega vložka </w:t>
        </w:r>
      </w:ins>
    </w:p>
    <w:p w14:paraId="0DAF568B" w14:textId="77777777" w:rsidR="007D0DAB" w:rsidRPr="000E0634" w:rsidRDefault="007D0DAB" w:rsidP="007D0DAB">
      <w:pPr>
        <w:jc w:val="center"/>
        <w:rPr>
          <w:ins w:id="51" w:author="Mirjana Miljković-Logar" w:date="2021-09-21T13:03:00Z"/>
          <w:rFonts w:asciiTheme="minorHAnsi" w:hAnsiTheme="minorHAnsi"/>
          <w:b/>
          <w:sz w:val="22"/>
          <w:szCs w:val="22"/>
        </w:rPr>
      </w:pPr>
      <w:ins w:id="52" w:author="Mirjana Miljković-Logar" w:date="2021-09-21T13:03:00Z">
        <w:r>
          <w:rPr>
            <w:rFonts w:asciiTheme="minorHAnsi" w:hAnsiTheme="minorHAnsi"/>
            <w:b/>
            <w:sz w:val="22"/>
            <w:szCs w:val="22"/>
          </w:rPr>
          <w:t>v breme obveznega zdravstvenega zavarovanja</w:t>
        </w:r>
      </w:ins>
    </w:p>
    <w:p w14:paraId="1A97DBEE" w14:textId="77777777" w:rsidR="007D0DAB" w:rsidRPr="000E0634" w:rsidRDefault="007D0DAB" w:rsidP="007D0DAB">
      <w:pPr>
        <w:jc w:val="both"/>
        <w:rPr>
          <w:ins w:id="53" w:author="Mirjana Miljković-Logar" w:date="2021-09-21T13:03:00Z"/>
          <w:rFonts w:asciiTheme="minorHAnsi" w:hAnsiTheme="minorHAnsi"/>
          <w:b/>
          <w:sz w:val="22"/>
          <w:szCs w:val="22"/>
        </w:rPr>
      </w:pPr>
    </w:p>
    <w:p w14:paraId="4EDCED3C" w14:textId="77777777" w:rsidR="007D0DAB" w:rsidRPr="000E0634" w:rsidRDefault="007D0DAB" w:rsidP="007D0DAB">
      <w:pPr>
        <w:jc w:val="both"/>
        <w:rPr>
          <w:ins w:id="54" w:author="Mirjana Miljković-Logar" w:date="2021-09-21T13:03:00Z"/>
          <w:rFonts w:asciiTheme="minorHAnsi" w:hAnsiTheme="minorHAnsi"/>
          <w:b/>
          <w:sz w:val="22"/>
          <w:szCs w:val="22"/>
        </w:rPr>
      </w:pPr>
      <w:ins w:id="55" w:author="Mirjana Miljković-Logar" w:date="2021-09-21T13:03:00Z">
        <w:r w:rsidRPr="000E0634">
          <w:rPr>
            <w:rFonts w:asciiTheme="minorHAnsi" w:hAnsiTheme="minorHAnsi"/>
            <w:b/>
            <w:sz w:val="22"/>
            <w:szCs w:val="22"/>
          </w:rPr>
          <w:t xml:space="preserve">I. Podatki o zavarovani osebi, ki uveljavlja </w:t>
        </w:r>
        <w:r>
          <w:rPr>
            <w:rFonts w:asciiTheme="minorHAnsi" w:hAnsiTheme="minorHAnsi"/>
            <w:b/>
            <w:sz w:val="22"/>
            <w:szCs w:val="22"/>
          </w:rPr>
          <w:t>pravico do ponovne izdaje ušesnega vložka</w:t>
        </w:r>
      </w:ins>
    </w:p>
    <w:p w14:paraId="0C860458" w14:textId="77777777" w:rsidR="007D0DAB" w:rsidRPr="000E0634" w:rsidRDefault="007D0DAB" w:rsidP="007D0DAB">
      <w:pPr>
        <w:ind w:left="2340" w:hanging="2340"/>
        <w:jc w:val="both"/>
        <w:rPr>
          <w:ins w:id="56" w:author="Mirjana Miljković-Logar" w:date="2021-09-21T13:03:00Z"/>
          <w:rFonts w:asciiTheme="minorHAnsi" w:hAnsiTheme="minorHAnsi"/>
          <w:sz w:val="22"/>
          <w:szCs w:val="22"/>
        </w:rPr>
      </w:pPr>
      <w:ins w:id="57" w:author="Mirjana Miljković-Logar" w:date="2021-09-21T13:03:00Z">
        <w:r w:rsidRPr="000E0634">
          <w:rPr>
            <w:rFonts w:asciiTheme="minorHAnsi" w:hAnsiTheme="minorHAnsi"/>
            <w:sz w:val="22"/>
            <w:szCs w:val="22"/>
          </w:rPr>
          <w:t>Ime in priimek:_____________________________________________________________</w:t>
        </w:r>
      </w:ins>
    </w:p>
    <w:p w14:paraId="0C616CE1" w14:textId="77777777" w:rsidR="007D0DAB" w:rsidRPr="000E0634" w:rsidRDefault="007D0DAB" w:rsidP="007D0DAB">
      <w:pPr>
        <w:ind w:left="2340" w:hanging="2340"/>
        <w:jc w:val="both"/>
        <w:rPr>
          <w:ins w:id="58" w:author="Mirjana Miljković-Logar" w:date="2021-09-21T13:03:00Z"/>
          <w:rFonts w:asciiTheme="minorHAnsi" w:hAnsiTheme="minorHAnsi"/>
          <w:sz w:val="22"/>
          <w:szCs w:val="22"/>
        </w:rPr>
      </w:pPr>
      <w:ins w:id="59" w:author="Mirjana Miljković-Logar" w:date="2021-09-21T13:03:00Z">
        <w:r w:rsidRPr="000E0634">
          <w:rPr>
            <w:rFonts w:asciiTheme="minorHAnsi" w:hAnsiTheme="minorHAnsi"/>
            <w:sz w:val="22"/>
            <w:szCs w:val="22"/>
          </w:rPr>
          <w:t>Rojstni datum:_____________________</w:t>
        </w:r>
        <w:r>
          <w:rPr>
            <w:rFonts w:asciiTheme="minorHAnsi" w:hAnsiTheme="minorHAnsi"/>
            <w:sz w:val="22"/>
            <w:szCs w:val="22"/>
          </w:rPr>
          <w:t xml:space="preserve">      </w:t>
        </w:r>
        <w:r>
          <w:rPr>
            <w:rFonts w:asciiTheme="minorHAnsi" w:hAnsiTheme="minorHAnsi"/>
            <w:sz w:val="22"/>
            <w:szCs w:val="22"/>
          </w:rPr>
          <w:tab/>
        </w:r>
        <w:r>
          <w:rPr>
            <w:rFonts w:asciiTheme="minorHAnsi" w:hAnsiTheme="minorHAnsi"/>
            <w:sz w:val="22"/>
            <w:szCs w:val="22"/>
          </w:rPr>
          <w:tab/>
          <w:t>____________________________</w:t>
        </w:r>
      </w:ins>
    </w:p>
    <w:p w14:paraId="109A9D1A" w14:textId="77777777" w:rsidR="007D0DAB" w:rsidRPr="00315E5C" w:rsidRDefault="007D0DAB" w:rsidP="007D0DAB">
      <w:pPr>
        <w:jc w:val="both"/>
        <w:rPr>
          <w:ins w:id="60" w:author="Mirjana Miljković-Logar" w:date="2021-09-21T13:03:00Z"/>
          <w:rFonts w:asciiTheme="minorHAnsi" w:hAnsiTheme="minorHAnsi"/>
          <w:sz w:val="18"/>
          <w:szCs w:val="22"/>
        </w:rPr>
      </w:pPr>
      <w:ins w:id="61" w:author="Mirjana Miljković-Logar" w:date="2021-09-21T13:03:00Z">
        <w:r w:rsidRPr="00315E5C">
          <w:rPr>
            <w:rFonts w:asciiTheme="minorHAnsi" w:hAnsiTheme="minorHAnsi"/>
            <w:sz w:val="18"/>
            <w:szCs w:val="22"/>
          </w:rPr>
          <w:tab/>
        </w:r>
        <w:r w:rsidRPr="00315E5C">
          <w:rPr>
            <w:rFonts w:asciiTheme="minorHAnsi" w:hAnsiTheme="minorHAnsi"/>
            <w:sz w:val="18"/>
            <w:szCs w:val="22"/>
          </w:rPr>
          <w:tab/>
          <w:t>(dan, mesec in leto)</w:t>
        </w:r>
        <w:r w:rsidRPr="00315E5C">
          <w:rPr>
            <w:rFonts w:asciiTheme="minorHAnsi" w:hAnsiTheme="minorHAnsi"/>
            <w:sz w:val="18"/>
            <w:szCs w:val="22"/>
          </w:rPr>
          <w:tab/>
        </w:r>
        <w:r w:rsidRPr="00315E5C">
          <w:rPr>
            <w:rFonts w:asciiTheme="minorHAnsi" w:hAnsiTheme="minorHAnsi"/>
            <w:sz w:val="18"/>
            <w:szCs w:val="22"/>
          </w:rPr>
          <w:tab/>
        </w:r>
        <w:r w:rsidRPr="00315E5C">
          <w:rPr>
            <w:rFonts w:asciiTheme="minorHAnsi" w:hAnsiTheme="minorHAnsi"/>
            <w:sz w:val="18"/>
            <w:szCs w:val="22"/>
          </w:rPr>
          <w:tab/>
          <w:t>(</w:t>
        </w:r>
        <w:proofErr w:type="spellStart"/>
        <w:proofErr w:type="gramStart"/>
        <w:r w:rsidRPr="00315E5C">
          <w:rPr>
            <w:rFonts w:asciiTheme="minorHAnsi" w:hAnsiTheme="minorHAnsi"/>
            <w:sz w:val="18"/>
            <w:szCs w:val="22"/>
          </w:rPr>
          <w:t>zzzs</w:t>
        </w:r>
        <w:proofErr w:type="spellEnd"/>
        <w:proofErr w:type="gramEnd"/>
        <w:r w:rsidRPr="00315E5C">
          <w:rPr>
            <w:rFonts w:asciiTheme="minorHAnsi" w:hAnsiTheme="minorHAnsi"/>
            <w:sz w:val="18"/>
            <w:szCs w:val="22"/>
          </w:rPr>
          <w:t xml:space="preserve"> št. zavarovane osebe)</w:t>
        </w:r>
      </w:ins>
    </w:p>
    <w:p w14:paraId="1689AC1D" w14:textId="77777777" w:rsidR="007D0DAB" w:rsidRPr="000E0634" w:rsidRDefault="007D0DAB" w:rsidP="007D0DAB">
      <w:pPr>
        <w:ind w:left="2700" w:hanging="2700"/>
        <w:rPr>
          <w:ins w:id="62" w:author="Mirjana Miljković-Logar" w:date="2021-09-21T13:03:00Z"/>
          <w:rFonts w:asciiTheme="minorHAnsi" w:hAnsiTheme="minorHAnsi"/>
          <w:sz w:val="22"/>
          <w:szCs w:val="22"/>
        </w:rPr>
      </w:pPr>
      <w:ins w:id="63" w:author="Mirjana Miljković-Logar" w:date="2021-09-21T13:03:00Z">
        <w:r w:rsidRPr="000E0634">
          <w:rPr>
            <w:rFonts w:asciiTheme="minorHAnsi" w:hAnsiTheme="minorHAnsi"/>
            <w:sz w:val="22"/>
            <w:szCs w:val="22"/>
          </w:rPr>
          <w:t>Naslov:___________________________________________________________________</w:t>
        </w:r>
      </w:ins>
    </w:p>
    <w:p w14:paraId="3A9C9AD2" w14:textId="77777777" w:rsidR="007D0DAB" w:rsidRPr="00315E5C" w:rsidRDefault="007D0DAB" w:rsidP="007D0DAB">
      <w:pPr>
        <w:ind w:left="2127" w:hanging="2127"/>
        <w:rPr>
          <w:ins w:id="64" w:author="Mirjana Miljković-Logar" w:date="2021-09-21T13:03:00Z"/>
          <w:rFonts w:asciiTheme="minorHAnsi" w:hAnsiTheme="minorHAnsi"/>
          <w:sz w:val="18"/>
          <w:szCs w:val="22"/>
        </w:rPr>
      </w:pPr>
      <w:ins w:id="65" w:author="Mirjana Miljković-Logar" w:date="2021-09-21T13:03:00Z">
        <w:r w:rsidRPr="00315E5C">
          <w:rPr>
            <w:rFonts w:asciiTheme="minorHAnsi" w:hAnsiTheme="minorHAnsi"/>
            <w:sz w:val="18"/>
            <w:szCs w:val="22"/>
          </w:rPr>
          <w:tab/>
        </w:r>
        <w:r w:rsidRPr="00315E5C">
          <w:rPr>
            <w:rFonts w:asciiTheme="minorHAnsi" w:hAnsiTheme="minorHAnsi"/>
            <w:sz w:val="18"/>
            <w:szCs w:val="22"/>
          </w:rPr>
          <w:tab/>
          <w:t>(kraj, ulica in hišna številka)</w:t>
        </w:r>
      </w:ins>
    </w:p>
    <w:p w14:paraId="24EC2C4E" w14:textId="77777777" w:rsidR="007D0DAB" w:rsidRPr="000E0634" w:rsidRDefault="007D0DAB" w:rsidP="007D0DAB">
      <w:pPr>
        <w:ind w:left="2340" w:hanging="2340"/>
        <w:jc w:val="both"/>
        <w:rPr>
          <w:ins w:id="66" w:author="Mirjana Miljković-Logar" w:date="2021-09-21T13:03:00Z"/>
          <w:rFonts w:asciiTheme="minorHAnsi" w:hAnsiTheme="minorHAnsi"/>
          <w:sz w:val="22"/>
          <w:szCs w:val="22"/>
        </w:rPr>
      </w:pPr>
      <w:ins w:id="67" w:author="Mirjana Miljković-Logar" w:date="2021-09-21T13:03:00Z">
        <w:r w:rsidRPr="000E0634">
          <w:rPr>
            <w:rFonts w:asciiTheme="minorHAnsi" w:hAnsiTheme="minorHAnsi"/>
            <w:sz w:val="22"/>
            <w:szCs w:val="22"/>
          </w:rPr>
          <w:t xml:space="preserve">             ___________________________________________________________________</w:t>
        </w:r>
      </w:ins>
    </w:p>
    <w:p w14:paraId="136C60CA" w14:textId="77777777" w:rsidR="007D0DAB" w:rsidRPr="00315E5C" w:rsidRDefault="007D0DAB" w:rsidP="007D0DAB">
      <w:pPr>
        <w:rPr>
          <w:ins w:id="68" w:author="Mirjana Miljković-Logar" w:date="2021-09-21T13:03:00Z"/>
          <w:rFonts w:asciiTheme="minorHAnsi" w:hAnsiTheme="minorHAnsi"/>
          <w:sz w:val="18"/>
          <w:szCs w:val="22"/>
        </w:rPr>
      </w:pPr>
      <w:ins w:id="69" w:author="Mirjana Miljković-Logar" w:date="2021-09-21T13:03:00Z">
        <w:r w:rsidRPr="00315E5C">
          <w:rPr>
            <w:rFonts w:asciiTheme="minorHAnsi" w:hAnsiTheme="minorHAnsi"/>
            <w:sz w:val="18"/>
            <w:szCs w:val="22"/>
          </w:rPr>
          <w:tab/>
        </w:r>
        <w:r w:rsidRPr="00315E5C">
          <w:rPr>
            <w:rFonts w:asciiTheme="minorHAnsi" w:hAnsiTheme="minorHAnsi"/>
            <w:sz w:val="18"/>
            <w:szCs w:val="22"/>
          </w:rPr>
          <w:tab/>
        </w:r>
        <w:r w:rsidRPr="00315E5C">
          <w:rPr>
            <w:rFonts w:asciiTheme="minorHAnsi" w:hAnsiTheme="minorHAnsi"/>
            <w:sz w:val="18"/>
            <w:szCs w:val="22"/>
          </w:rPr>
          <w:tab/>
        </w:r>
        <w:r w:rsidRPr="00315E5C">
          <w:rPr>
            <w:rFonts w:asciiTheme="minorHAnsi" w:hAnsiTheme="minorHAnsi"/>
            <w:sz w:val="18"/>
            <w:szCs w:val="22"/>
          </w:rPr>
          <w:tab/>
          <w:t xml:space="preserve"> (poštna številka in pošta)</w:t>
        </w:r>
      </w:ins>
    </w:p>
    <w:p w14:paraId="3FC9DE8E" w14:textId="77777777" w:rsidR="007D0DAB" w:rsidRPr="000E0634" w:rsidRDefault="007D0DAB" w:rsidP="007D0DAB">
      <w:pPr>
        <w:ind w:left="2340" w:hanging="2340"/>
        <w:jc w:val="both"/>
        <w:rPr>
          <w:ins w:id="70" w:author="Mirjana Miljković-Logar" w:date="2021-09-21T13:03:00Z"/>
          <w:rFonts w:asciiTheme="minorHAnsi" w:hAnsiTheme="minorHAnsi"/>
          <w:sz w:val="22"/>
          <w:szCs w:val="22"/>
        </w:rPr>
      </w:pPr>
      <w:ins w:id="71" w:author="Mirjana Miljković-Logar" w:date="2021-09-21T13:03:00Z">
        <w:r w:rsidRPr="000E0634">
          <w:rPr>
            <w:rFonts w:asciiTheme="minorHAnsi" w:hAnsiTheme="minorHAnsi"/>
            <w:sz w:val="22"/>
            <w:szCs w:val="22"/>
          </w:rPr>
          <w:t>Elektronski naslov:_______________________, Telefonska št.:______________________</w:t>
        </w:r>
      </w:ins>
    </w:p>
    <w:p w14:paraId="3E6BB7C4" w14:textId="77777777" w:rsidR="007D0DAB" w:rsidRPr="000E0634" w:rsidRDefault="007D0DAB" w:rsidP="007D0DAB">
      <w:pPr>
        <w:jc w:val="both"/>
        <w:rPr>
          <w:ins w:id="72" w:author="Mirjana Miljković-Logar" w:date="2021-09-21T13:03:00Z"/>
          <w:rFonts w:asciiTheme="minorHAnsi" w:hAnsiTheme="minorHAnsi"/>
          <w:sz w:val="22"/>
          <w:szCs w:val="22"/>
        </w:rPr>
      </w:pPr>
    </w:p>
    <w:p w14:paraId="4575AD4C" w14:textId="77777777" w:rsidR="007D0DAB" w:rsidRPr="000E0634" w:rsidRDefault="007D0DAB" w:rsidP="007D0DAB">
      <w:pPr>
        <w:jc w:val="both"/>
        <w:rPr>
          <w:ins w:id="73" w:author="Mirjana Miljković-Logar" w:date="2021-09-21T13:03:00Z"/>
          <w:rFonts w:asciiTheme="minorHAnsi" w:hAnsiTheme="minorHAnsi"/>
          <w:b/>
          <w:sz w:val="22"/>
          <w:szCs w:val="22"/>
        </w:rPr>
      </w:pPr>
      <w:ins w:id="74" w:author="Mirjana Miljković-Logar" w:date="2021-09-21T13:03:00Z">
        <w:r w:rsidRPr="000E0634">
          <w:rPr>
            <w:rFonts w:asciiTheme="minorHAnsi" w:hAnsiTheme="minorHAnsi"/>
            <w:b/>
            <w:sz w:val="22"/>
            <w:szCs w:val="22"/>
          </w:rPr>
          <w:t>II. Podatki o vložniku (-</w:t>
        </w:r>
        <w:proofErr w:type="spellStart"/>
        <w:r w:rsidRPr="000E0634">
          <w:rPr>
            <w:rFonts w:asciiTheme="minorHAnsi" w:hAnsiTheme="minorHAnsi"/>
            <w:b/>
            <w:sz w:val="22"/>
            <w:szCs w:val="22"/>
          </w:rPr>
          <w:t>ici</w:t>
        </w:r>
        <w:proofErr w:type="spellEnd"/>
        <w:r w:rsidRPr="000E0634">
          <w:rPr>
            <w:rFonts w:asciiTheme="minorHAnsi" w:hAnsiTheme="minorHAnsi"/>
            <w:b/>
            <w:sz w:val="22"/>
            <w:szCs w:val="22"/>
          </w:rPr>
          <w:t>)</w:t>
        </w:r>
        <w:r w:rsidRPr="000E0634">
          <w:rPr>
            <w:rStyle w:val="Sprotnaopomba-sklic"/>
            <w:rFonts w:asciiTheme="minorHAnsi" w:hAnsiTheme="minorHAnsi"/>
            <w:b/>
            <w:sz w:val="22"/>
            <w:szCs w:val="22"/>
          </w:rPr>
          <w:footnoteReference w:id="3"/>
        </w:r>
        <w:r w:rsidRPr="000E0634">
          <w:rPr>
            <w:rFonts w:asciiTheme="minorHAnsi" w:hAnsiTheme="minorHAnsi"/>
            <w:b/>
            <w:sz w:val="22"/>
            <w:szCs w:val="22"/>
          </w:rPr>
          <w:t xml:space="preserve"> </w:t>
        </w:r>
      </w:ins>
    </w:p>
    <w:p w14:paraId="4E86274F" w14:textId="77777777" w:rsidR="007D0DAB" w:rsidRPr="000E0634" w:rsidRDefault="007D0DAB" w:rsidP="007D0DAB">
      <w:pPr>
        <w:jc w:val="both"/>
        <w:rPr>
          <w:ins w:id="77" w:author="Mirjana Miljković-Logar" w:date="2021-09-21T13:03:00Z"/>
          <w:rFonts w:asciiTheme="minorHAnsi" w:hAnsiTheme="minorHAnsi"/>
          <w:sz w:val="22"/>
          <w:szCs w:val="22"/>
        </w:rPr>
      </w:pPr>
      <w:ins w:id="78" w:author="Mirjana Miljković-Logar" w:date="2021-09-21T13:03:00Z">
        <w:r w:rsidRPr="000E0634">
          <w:rPr>
            <w:rFonts w:asciiTheme="minorHAnsi" w:hAnsiTheme="minorHAnsi"/>
            <w:sz w:val="22"/>
            <w:szCs w:val="22"/>
          </w:rPr>
          <w:t>(</w:t>
        </w:r>
        <w:r w:rsidRPr="00EA1993">
          <w:rPr>
            <w:rFonts w:asciiTheme="minorHAnsi" w:hAnsiTheme="minorHAnsi"/>
            <w:sz w:val="20"/>
            <w:szCs w:val="22"/>
          </w:rPr>
          <w:t>navede se oseba, ki podaja vlogo namesto zavarovane osebe, npr.: starš, zakonec, druga pooblaščena oseba</w:t>
        </w:r>
        <w:r w:rsidRPr="000E0634">
          <w:rPr>
            <w:rFonts w:asciiTheme="minorHAnsi" w:hAnsiTheme="minorHAnsi"/>
            <w:sz w:val="22"/>
            <w:szCs w:val="22"/>
          </w:rPr>
          <w:t>)</w:t>
        </w:r>
      </w:ins>
    </w:p>
    <w:p w14:paraId="0B9ECE5B" w14:textId="77777777" w:rsidR="007D0DAB" w:rsidRPr="000E0634" w:rsidRDefault="007D0DAB" w:rsidP="007D0DAB">
      <w:pPr>
        <w:ind w:left="2340" w:hanging="2340"/>
        <w:jc w:val="both"/>
        <w:rPr>
          <w:ins w:id="79" w:author="Mirjana Miljković-Logar" w:date="2021-09-21T13:03:00Z"/>
          <w:rFonts w:asciiTheme="minorHAnsi" w:hAnsiTheme="minorHAnsi"/>
          <w:sz w:val="22"/>
          <w:szCs w:val="22"/>
        </w:rPr>
      </w:pPr>
      <w:ins w:id="80" w:author="Mirjana Miljković-Logar" w:date="2021-09-21T13:03:00Z">
        <w:r w:rsidRPr="000E0634">
          <w:rPr>
            <w:rFonts w:asciiTheme="minorHAnsi" w:hAnsiTheme="minorHAnsi"/>
            <w:sz w:val="22"/>
            <w:szCs w:val="22"/>
          </w:rPr>
          <w:t>Ime in priimek:_____________________________________________________________</w:t>
        </w:r>
      </w:ins>
    </w:p>
    <w:p w14:paraId="665F2590" w14:textId="77777777" w:rsidR="007D0DAB" w:rsidRPr="000E0634" w:rsidRDefault="007D0DAB" w:rsidP="007D0DAB">
      <w:pPr>
        <w:ind w:left="2340" w:hanging="2340"/>
        <w:jc w:val="both"/>
        <w:rPr>
          <w:ins w:id="81" w:author="Mirjana Miljković-Logar" w:date="2021-09-21T13:03:00Z"/>
          <w:rFonts w:asciiTheme="minorHAnsi" w:hAnsiTheme="minorHAnsi"/>
          <w:sz w:val="22"/>
          <w:szCs w:val="22"/>
        </w:rPr>
      </w:pPr>
      <w:ins w:id="82" w:author="Mirjana Miljković-Logar" w:date="2021-09-21T13:03:00Z">
        <w:r>
          <w:rPr>
            <w:rFonts w:asciiTheme="minorHAnsi" w:hAnsiTheme="minorHAnsi"/>
            <w:sz w:val="22"/>
            <w:szCs w:val="22"/>
          </w:rPr>
          <w:t>__________________________________________</w:t>
        </w:r>
        <w:proofErr w:type="gramStart"/>
        <w:r>
          <w:rPr>
            <w:rFonts w:asciiTheme="minorHAnsi" w:hAnsiTheme="minorHAnsi"/>
            <w:sz w:val="22"/>
            <w:szCs w:val="22"/>
          </w:rPr>
          <w:t xml:space="preserve"> .</w:t>
        </w:r>
        <w:proofErr w:type="gramEnd"/>
      </w:ins>
    </w:p>
    <w:p w14:paraId="6B310177" w14:textId="77777777" w:rsidR="007D0DAB" w:rsidRPr="00315E5C" w:rsidRDefault="007D0DAB" w:rsidP="007D0DAB">
      <w:pPr>
        <w:jc w:val="both"/>
        <w:rPr>
          <w:ins w:id="83" w:author="Mirjana Miljković-Logar" w:date="2021-09-21T13:03:00Z"/>
          <w:rFonts w:asciiTheme="minorHAnsi" w:hAnsiTheme="minorHAnsi"/>
          <w:sz w:val="18"/>
          <w:szCs w:val="22"/>
        </w:rPr>
      </w:pPr>
      <w:ins w:id="84" w:author="Mirjana Miljković-Logar" w:date="2021-09-21T13:03:00Z">
        <w:r w:rsidRPr="00315E5C">
          <w:rPr>
            <w:rFonts w:asciiTheme="minorHAnsi" w:hAnsiTheme="minorHAnsi"/>
            <w:sz w:val="18"/>
            <w:szCs w:val="22"/>
          </w:rPr>
          <w:t>(razmerje do osebe</w:t>
        </w:r>
        <w:r>
          <w:rPr>
            <w:rFonts w:asciiTheme="minorHAnsi" w:hAnsiTheme="minorHAnsi"/>
            <w:sz w:val="18"/>
            <w:szCs w:val="22"/>
          </w:rPr>
          <w:t xml:space="preserve"> starši, otroci, partnerji, pooblaščenci</w:t>
        </w:r>
        <w:r w:rsidRPr="00315E5C">
          <w:rPr>
            <w:rFonts w:asciiTheme="minorHAnsi" w:hAnsiTheme="minorHAnsi"/>
            <w:sz w:val="18"/>
            <w:szCs w:val="22"/>
          </w:rPr>
          <w:t>)</w:t>
        </w:r>
      </w:ins>
    </w:p>
    <w:p w14:paraId="5212319C" w14:textId="77777777" w:rsidR="007D0DAB" w:rsidRPr="000E0634" w:rsidRDefault="007D0DAB" w:rsidP="007D0DAB">
      <w:pPr>
        <w:ind w:left="2700" w:hanging="2700"/>
        <w:rPr>
          <w:ins w:id="85" w:author="Mirjana Miljković-Logar" w:date="2021-09-21T13:03:00Z"/>
          <w:rFonts w:asciiTheme="minorHAnsi" w:hAnsiTheme="minorHAnsi"/>
          <w:sz w:val="22"/>
          <w:szCs w:val="22"/>
        </w:rPr>
      </w:pPr>
      <w:ins w:id="86" w:author="Mirjana Miljković-Logar" w:date="2021-09-21T13:03:00Z">
        <w:r w:rsidRPr="000E0634">
          <w:rPr>
            <w:rFonts w:asciiTheme="minorHAnsi" w:hAnsiTheme="minorHAnsi"/>
            <w:sz w:val="22"/>
            <w:szCs w:val="22"/>
          </w:rPr>
          <w:t>Naslov:___________________________________________________________________</w:t>
        </w:r>
      </w:ins>
    </w:p>
    <w:p w14:paraId="1F05FF6C" w14:textId="77777777" w:rsidR="007D0DAB" w:rsidRPr="00E95856" w:rsidRDefault="007D0DAB" w:rsidP="007D0DAB">
      <w:pPr>
        <w:ind w:left="2127" w:hanging="2127"/>
        <w:rPr>
          <w:ins w:id="87" w:author="Mirjana Miljković-Logar" w:date="2021-09-21T13:03:00Z"/>
          <w:rFonts w:asciiTheme="minorHAnsi" w:hAnsiTheme="minorHAnsi"/>
          <w:sz w:val="16"/>
          <w:szCs w:val="16"/>
        </w:rPr>
      </w:pPr>
      <w:ins w:id="88" w:author="Mirjana Miljković-Logar" w:date="2021-09-21T13:03:00Z">
        <w:r w:rsidRPr="00315E5C">
          <w:rPr>
            <w:rFonts w:asciiTheme="minorHAnsi" w:hAnsiTheme="minorHAnsi"/>
            <w:sz w:val="18"/>
            <w:szCs w:val="22"/>
          </w:rPr>
          <w:tab/>
        </w:r>
        <w:r w:rsidRPr="00315E5C">
          <w:rPr>
            <w:rFonts w:asciiTheme="minorHAnsi" w:hAnsiTheme="minorHAnsi"/>
            <w:sz w:val="18"/>
            <w:szCs w:val="22"/>
          </w:rPr>
          <w:tab/>
        </w:r>
        <w:r w:rsidRPr="00E95856">
          <w:rPr>
            <w:rFonts w:asciiTheme="minorHAnsi" w:hAnsiTheme="minorHAnsi"/>
            <w:sz w:val="16"/>
            <w:szCs w:val="16"/>
          </w:rPr>
          <w:t>(kraj, ulica in hišna številka)</w:t>
        </w:r>
      </w:ins>
    </w:p>
    <w:p w14:paraId="44248C3B" w14:textId="77777777" w:rsidR="007D0DAB" w:rsidRPr="000E0634" w:rsidRDefault="007D0DAB" w:rsidP="007D0DAB">
      <w:pPr>
        <w:ind w:left="2340" w:hanging="2340"/>
        <w:jc w:val="both"/>
        <w:rPr>
          <w:ins w:id="89" w:author="Mirjana Miljković-Logar" w:date="2021-09-21T13:03:00Z"/>
          <w:rFonts w:asciiTheme="minorHAnsi" w:hAnsiTheme="minorHAnsi"/>
          <w:sz w:val="22"/>
          <w:szCs w:val="22"/>
        </w:rPr>
      </w:pPr>
      <w:ins w:id="90" w:author="Mirjana Miljković-Logar" w:date="2021-09-21T13:03:00Z">
        <w:r w:rsidRPr="000E0634">
          <w:rPr>
            <w:rFonts w:asciiTheme="minorHAnsi" w:hAnsiTheme="minorHAnsi"/>
            <w:sz w:val="22"/>
            <w:szCs w:val="22"/>
          </w:rPr>
          <w:t xml:space="preserve">             ___________________________________________________________________</w:t>
        </w:r>
      </w:ins>
    </w:p>
    <w:p w14:paraId="49247D8A" w14:textId="77777777" w:rsidR="007D0DAB" w:rsidRPr="00E95856" w:rsidRDefault="007D0DAB" w:rsidP="007D0DAB">
      <w:pPr>
        <w:rPr>
          <w:ins w:id="91" w:author="Mirjana Miljković-Logar" w:date="2021-09-21T13:03:00Z"/>
          <w:rFonts w:asciiTheme="minorHAnsi" w:hAnsiTheme="minorHAnsi"/>
          <w:sz w:val="16"/>
          <w:szCs w:val="16"/>
        </w:rPr>
      </w:pPr>
      <w:ins w:id="92" w:author="Mirjana Miljković-Logar" w:date="2021-09-21T13:03:00Z">
        <w:r w:rsidRPr="00315E5C">
          <w:rPr>
            <w:rFonts w:asciiTheme="minorHAnsi" w:hAnsiTheme="minorHAnsi"/>
            <w:sz w:val="18"/>
            <w:szCs w:val="22"/>
          </w:rPr>
          <w:tab/>
        </w:r>
        <w:r w:rsidRPr="00315E5C">
          <w:rPr>
            <w:rFonts w:asciiTheme="minorHAnsi" w:hAnsiTheme="minorHAnsi"/>
            <w:sz w:val="18"/>
            <w:szCs w:val="22"/>
          </w:rPr>
          <w:tab/>
        </w:r>
        <w:r w:rsidRPr="00315E5C">
          <w:rPr>
            <w:rFonts w:asciiTheme="minorHAnsi" w:hAnsiTheme="minorHAnsi"/>
            <w:sz w:val="18"/>
            <w:szCs w:val="22"/>
          </w:rPr>
          <w:tab/>
        </w:r>
        <w:r w:rsidRPr="00315E5C">
          <w:rPr>
            <w:rFonts w:asciiTheme="minorHAnsi" w:hAnsiTheme="minorHAnsi"/>
            <w:sz w:val="18"/>
            <w:szCs w:val="22"/>
          </w:rPr>
          <w:tab/>
          <w:t xml:space="preserve"> </w:t>
        </w:r>
        <w:r w:rsidRPr="00E95856">
          <w:rPr>
            <w:rFonts w:asciiTheme="minorHAnsi" w:hAnsiTheme="minorHAnsi"/>
            <w:sz w:val="16"/>
            <w:szCs w:val="16"/>
          </w:rPr>
          <w:t>(poštna številka in pošta)</w:t>
        </w:r>
      </w:ins>
    </w:p>
    <w:p w14:paraId="17F0E343" w14:textId="77777777" w:rsidR="007D0DAB" w:rsidRPr="000E0634" w:rsidRDefault="007D0DAB" w:rsidP="007D0DAB">
      <w:pPr>
        <w:ind w:left="2340" w:hanging="2340"/>
        <w:jc w:val="both"/>
        <w:rPr>
          <w:ins w:id="93" w:author="Mirjana Miljković-Logar" w:date="2021-09-21T13:03:00Z"/>
          <w:rFonts w:asciiTheme="minorHAnsi" w:hAnsiTheme="minorHAnsi"/>
          <w:sz w:val="22"/>
          <w:szCs w:val="22"/>
        </w:rPr>
      </w:pPr>
      <w:ins w:id="94" w:author="Mirjana Miljković-Logar" w:date="2021-09-21T13:03:00Z">
        <w:r w:rsidRPr="000E0634">
          <w:rPr>
            <w:rFonts w:asciiTheme="minorHAnsi" w:hAnsiTheme="minorHAnsi"/>
            <w:sz w:val="22"/>
            <w:szCs w:val="22"/>
          </w:rPr>
          <w:t>Elektronski naslov:_______________________, Telefonska št.:______________________</w:t>
        </w:r>
      </w:ins>
    </w:p>
    <w:p w14:paraId="0F4B49CC" w14:textId="77777777" w:rsidR="007D0DAB" w:rsidRPr="000E0634" w:rsidRDefault="007D0DAB" w:rsidP="007D0DAB">
      <w:pPr>
        <w:ind w:left="6120" w:hanging="6120"/>
        <w:jc w:val="both"/>
        <w:rPr>
          <w:ins w:id="95" w:author="Mirjana Miljković-Logar" w:date="2021-09-21T13:03:00Z"/>
          <w:rFonts w:asciiTheme="minorHAnsi" w:hAnsiTheme="minorHAnsi"/>
          <w:sz w:val="22"/>
          <w:szCs w:val="22"/>
        </w:rPr>
      </w:pPr>
      <w:ins w:id="96" w:author="Mirjana Miljković-Logar" w:date="2021-09-21T13:03:00Z">
        <w:r w:rsidRPr="000E0634">
          <w:rPr>
            <w:rFonts w:asciiTheme="minorHAnsi" w:hAnsiTheme="minorHAnsi"/>
            <w:sz w:val="22"/>
            <w:szCs w:val="22"/>
          </w:rPr>
          <w:t>Pooblastilo priloženo (ustrezno obkrožiti)</w:t>
        </w:r>
        <w:r w:rsidRPr="000E0634">
          <w:rPr>
            <w:rStyle w:val="Sprotnaopomba-sklic"/>
            <w:rFonts w:asciiTheme="minorHAnsi" w:hAnsiTheme="minorHAnsi"/>
            <w:sz w:val="22"/>
            <w:szCs w:val="22"/>
          </w:rPr>
          <w:footnoteReference w:id="4"/>
        </w:r>
        <w:r w:rsidRPr="000E0634">
          <w:rPr>
            <w:rFonts w:asciiTheme="minorHAnsi" w:hAnsiTheme="minorHAnsi"/>
            <w:sz w:val="22"/>
            <w:szCs w:val="22"/>
          </w:rPr>
          <w:t xml:space="preserve">: DA    NE    </w:t>
        </w:r>
      </w:ins>
    </w:p>
    <w:p w14:paraId="565AE363" w14:textId="77777777" w:rsidR="007D0DAB" w:rsidRDefault="007D0DAB" w:rsidP="007D0DAB">
      <w:pPr>
        <w:jc w:val="both"/>
        <w:rPr>
          <w:ins w:id="99" w:author="Mirjana Miljković-Logar" w:date="2021-09-21T13:03:00Z"/>
          <w:rFonts w:asciiTheme="minorHAnsi" w:hAnsiTheme="minorHAnsi"/>
          <w:sz w:val="22"/>
          <w:szCs w:val="22"/>
        </w:rPr>
      </w:pPr>
    </w:p>
    <w:p w14:paraId="77D2235B" w14:textId="77777777" w:rsidR="007D0DAB" w:rsidRPr="000E0634" w:rsidRDefault="007D0DAB" w:rsidP="007D0DAB">
      <w:pPr>
        <w:ind w:left="360" w:hanging="360"/>
        <w:rPr>
          <w:ins w:id="100" w:author="Mirjana Miljković-Logar" w:date="2021-09-21T13:03:00Z"/>
          <w:rFonts w:asciiTheme="minorHAnsi" w:hAnsiTheme="minorHAnsi"/>
          <w:b/>
          <w:sz w:val="22"/>
          <w:szCs w:val="22"/>
        </w:rPr>
      </w:pPr>
      <w:ins w:id="101" w:author="Mirjana Miljković-Logar" w:date="2021-09-21T13:03:00Z">
        <w:r>
          <w:rPr>
            <w:rFonts w:asciiTheme="minorHAnsi" w:hAnsiTheme="minorHAnsi"/>
            <w:b/>
            <w:sz w:val="22"/>
            <w:szCs w:val="22"/>
          </w:rPr>
          <w:t>III. O</w:t>
        </w:r>
        <w:r w:rsidRPr="000E0634">
          <w:rPr>
            <w:rFonts w:asciiTheme="minorHAnsi" w:hAnsiTheme="minorHAnsi"/>
            <w:b/>
            <w:sz w:val="22"/>
            <w:szCs w:val="22"/>
          </w:rPr>
          <w:t xml:space="preserve">brazložitev </w:t>
        </w:r>
        <w:r>
          <w:rPr>
            <w:rFonts w:asciiTheme="minorHAnsi" w:hAnsiTheme="minorHAnsi"/>
            <w:b/>
            <w:sz w:val="22"/>
            <w:szCs w:val="22"/>
          </w:rPr>
          <w:t>vlog s strani zavarovane osebe</w:t>
        </w:r>
      </w:ins>
    </w:p>
    <w:p w14:paraId="53A34475" w14:textId="77777777" w:rsidR="007D0DAB" w:rsidRDefault="007D0DAB" w:rsidP="007D0DAB">
      <w:pPr>
        <w:pBdr>
          <w:bottom w:val="single" w:sz="12" w:space="1" w:color="auto"/>
        </w:pBdr>
        <w:jc w:val="both"/>
        <w:rPr>
          <w:ins w:id="102" w:author="Mirjana Miljković-Logar" w:date="2021-09-21T13:03:00Z"/>
          <w:rFonts w:asciiTheme="minorHAnsi" w:hAnsiTheme="minorHAnsi"/>
          <w:sz w:val="22"/>
          <w:szCs w:val="22"/>
        </w:rPr>
      </w:pPr>
      <w:ins w:id="103" w:author="Mirjana Miljković-Logar" w:date="2021-09-21T13:03:00Z">
        <w:r>
          <w:rPr>
            <w:rFonts w:asciiTheme="minorHAnsi" w:hAnsiTheme="minorHAnsi"/>
            <w:sz w:val="22"/>
            <w:szCs w:val="22"/>
          </w:rPr>
          <w:t>Potreba po novem ušesnem vložku je ugotovljena (obkrožiti) ob:</w:t>
        </w:r>
      </w:ins>
    </w:p>
    <w:p w14:paraId="398613A5" w14:textId="77777777" w:rsidR="007D0DAB" w:rsidRPr="00D47392" w:rsidRDefault="007D0DAB" w:rsidP="007D0DAB">
      <w:pPr>
        <w:pStyle w:val="Odstavekseznama"/>
        <w:numPr>
          <w:ilvl w:val="0"/>
          <w:numId w:val="20"/>
        </w:num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ins w:id="104" w:author="Mirjana Miljković-Logar" w:date="2021-09-21T13:03:00Z"/>
          <w:rFonts w:asciiTheme="minorHAnsi" w:hAnsiTheme="minorHAnsi"/>
          <w:sz w:val="22"/>
          <w:szCs w:val="22"/>
        </w:rPr>
      </w:pPr>
      <w:proofErr w:type="gramStart"/>
      <w:ins w:id="105" w:author="Mirjana Miljković-Logar" w:date="2021-09-21T13:03:00Z">
        <w:r w:rsidRPr="00D47392">
          <w:rPr>
            <w:rFonts w:asciiTheme="minorHAnsi" w:hAnsiTheme="minorHAnsi"/>
            <w:sz w:val="22"/>
            <w:szCs w:val="22"/>
          </w:rPr>
          <w:t>kontroln</w:t>
        </w:r>
        <w:r>
          <w:rPr>
            <w:rFonts w:asciiTheme="minorHAnsi" w:hAnsiTheme="minorHAnsi"/>
            <w:sz w:val="22"/>
            <w:szCs w:val="22"/>
          </w:rPr>
          <w:t>em</w:t>
        </w:r>
        <w:proofErr w:type="gramEnd"/>
        <w:r w:rsidRPr="00D47392">
          <w:rPr>
            <w:rFonts w:asciiTheme="minorHAnsi" w:hAnsiTheme="minorHAnsi"/>
            <w:sz w:val="22"/>
            <w:szCs w:val="22"/>
          </w:rPr>
          <w:t xml:space="preserve"> pregled</w:t>
        </w:r>
        <w:r>
          <w:rPr>
            <w:rFonts w:asciiTheme="minorHAnsi" w:hAnsiTheme="minorHAnsi"/>
            <w:sz w:val="22"/>
            <w:szCs w:val="22"/>
          </w:rPr>
          <w:t>u slušnega aparata</w:t>
        </w:r>
        <w:r w:rsidRPr="00D47392">
          <w:rPr>
            <w:rFonts w:asciiTheme="minorHAnsi" w:hAnsiTheme="minorHAnsi"/>
            <w:sz w:val="22"/>
            <w:szCs w:val="22"/>
          </w:rPr>
          <w:t xml:space="preserve">, </w:t>
        </w:r>
      </w:ins>
    </w:p>
    <w:p w14:paraId="67AC844B" w14:textId="77777777" w:rsidR="007D0DAB" w:rsidRPr="00D47392" w:rsidRDefault="007D0DAB" w:rsidP="007D0DAB">
      <w:pPr>
        <w:pStyle w:val="Odstavekseznama"/>
        <w:numPr>
          <w:ilvl w:val="0"/>
          <w:numId w:val="20"/>
        </w:num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ins w:id="106" w:author="Mirjana Miljković-Logar" w:date="2021-09-21T13:03:00Z"/>
          <w:rFonts w:asciiTheme="minorHAnsi" w:hAnsiTheme="minorHAnsi"/>
          <w:sz w:val="22"/>
        </w:rPr>
      </w:pPr>
      <w:ins w:id="107" w:author="Mirjana Miljković-Logar" w:date="2021-09-21T13:03:00Z">
        <w:r w:rsidRPr="00D47392">
          <w:rPr>
            <w:rFonts w:asciiTheme="minorHAnsi" w:hAnsiTheme="minorHAnsi"/>
            <w:sz w:val="22"/>
            <w:szCs w:val="22"/>
          </w:rPr>
          <w:t>prilagoditv</w:t>
        </w:r>
        <w:r>
          <w:rPr>
            <w:rFonts w:asciiTheme="minorHAnsi" w:hAnsiTheme="minorHAnsi"/>
            <w:sz w:val="22"/>
            <w:szCs w:val="22"/>
          </w:rPr>
          <w:t>i</w:t>
        </w:r>
        <w:r w:rsidRPr="00D47392">
          <w:rPr>
            <w:rFonts w:asciiTheme="minorHAnsi" w:hAnsiTheme="minorHAnsi"/>
            <w:sz w:val="22"/>
            <w:szCs w:val="22"/>
          </w:rPr>
          <w:t xml:space="preserve"> oz. nastavitv</w:t>
        </w:r>
        <w:r>
          <w:rPr>
            <w:rFonts w:asciiTheme="minorHAnsi" w:hAnsiTheme="minorHAnsi"/>
            <w:sz w:val="22"/>
            <w:szCs w:val="22"/>
          </w:rPr>
          <w:t>i</w:t>
        </w:r>
        <w:r w:rsidRPr="00D47392">
          <w:rPr>
            <w:rFonts w:asciiTheme="minorHAnsi" w:hAnsiTheme="minorHAnsi"/>
            <w:sz w:val="22"/>
          </w:rPr>
          <w:t xml:space="preserve"> slušnega aparata, </w:t>
        </w:r>
      </w:ins>
    </w:p>
    <w:p w14:paraId="605C2BE7" w14:textId="77777777" w:rsidR="007D0DAB" w:rsidRPr="00D47392" w:rsidRDefault="007D0DAB" w:rsidP="007D0DAB">
      <w:pPr>
        <w:pStyle w:val="Odstavekseznama"/>
        <w:numPr>
          <w:ilvl w:val="0"/>
          <w:numId w:val="20"/>
        </w:num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ins w:id="108" w:author="Mirjana Miljković-Logar" w:date="2021-09-21T13:03:00Z"/>
          <w:rFonts w:asciiTheme="minorHAnsi" w:hAnsiTheme="minorHAnsi"/>
          <w:sz w:val="22"/>
          <w:szCs w:val="22"/>
        </w:rPr>
      </w:pPr>
      <w:ins w:id="109" w:author="Mirjana Miljković-Logar" w:date="2021-09-21T13:03:00Z">
        <w:r w:rsidRPr="00D47392">
          <w:rPr>
            <w:rFonts w:asciiTheme="minorHAnsi" w:hAnsiTheme="minorHAnsi"/>
            <w:sz w:val="22"/>
            <w:szCs w:val="22"/>
          </w:rPr>
          <w:t>čiščenj</w:t>
        </w:r>
        <w:r>
          <w:rPr>
            <w:rFonts w:asciiTheme="minorHAnsi" w:hAnsiTheme="minorHAnsi"/>
            <w:sz w:val="22"/>
            <w:szCs w:val="22"/>
          </w:rPr>
          <w:t>u</w:t>
        </w:r>
        <w:r w:rsidRPr="00D47392">
          <w:rPr>
            <w:rFonts w:asciiTheme="minorHAnsi" w:hAnsiTheme="minorHAnsi"/>
            <w:sz w:val="22"/>
            <w:szCs w:val="22"/>
          </w:rPr>
          <w:t xml:space="preserve"> </w:t>
        </w:r>
        <w:r w:rsidRPr="00D47392">
          <w:rPr>
            <w:rFonts w:asciiTheme="minorHAnsi" w:hAnsiTheme="minorHAnsi"/>
            <w:sz w:val="22"/>
          </w:rPr>
          <w:t>slušnega aparata</w:t>
        </w:r>
        <w:r>
          <w:rPr>
            <w:rFonts w:asciiTheme="minorHAnsi" w:hAnsiTheme="minorHAnsi"/>
            <w:sz w:val="22"/>
          </w:rPr>
          <w:t>,</w:t>
        </w:r>
        <w:r w:rsidRPr="00D47392">
          <w:rPr>
            <w:rFonts w:asciiTheme="minorHAnsi" w:hAnsiTheme="minorHAnsi"/>
            <w:sz w:val="22"/>
            <w:szCs w:val="22"/>
          </w:rPr>
          <w:t xml:space="preserve"> 6</w:t>
        </w:r>
        <w:r w:rsidRPr="00D47392">
          <w:rPr>
            <w:rFonts w:asciiTheme="minorHAnsi" w:hAnsiTheme="minorHAnsi"/>
            <w:sz w:val="22"/>
          </w:rPr>
          <w:t>-</w:t>
        </w:r>
        <w:r w:rsidRPr="00D47392">
          <w:rPr>
            <w:rFonts w:asciiTheme="minorHAnsi" w:hAnsiTheme="minorHAnsi"/>
            <w:sz w:val="22"/>
            <w:szCs w:val="22"/>
          </w:rPr>
          <w:t xml:space="preserve">krat v času življenjske dobe, </w:t>
        </w:r>
      </w:ins>
    </w:p>
    <w:p w14:paraId="4B0D2405" w14:textId="77777777" w:rsidR="007D0DAB" w:rsidRPr="00D47392" w:rsidRDefault="007D0DAB" w:rsidP="007D0DAB">
      <w:pPr>
        <w:pStyle w:val="Odstavekseznama"/>
        <w:numPr>
          <w:ilvl w:val="0"/>
          <w:numId w:val="20"/>
        </w:num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ins w:id="110" w:author="Mirjana Miljković-Logar" w:date="2021-09-21T13:03:00Z"/>
          <w:rFonts w:asciiTheme="minorHAnsi" w:hAnsiTheme="minorHAnsi"/>
          <w:sz w:val="22"/>
          <w:szCs w:val="22"/>
        </w:rPr>
      </w:pPr>
      <w:ins w:id="111" w:author="Mirjana Miljković-Logar" w:date="2021-09-21T13:03:00Z">
        <w:r w:rsidRPr="00D47392">
          <w:rPr>
            <w:rFonts w:asciiTheme="minorHAnsi" w:hAnsiTheme="minorHAnsi"/>
            <w:sz w:val="22"/>
            <w:szCs w:val="22"/>
          </w:rPr>
          <w:t xml:space="preserve">težave z ušesnim vložkom, </w:t>
        </w:r>
      </w:ins>
    </w:p>
    <w:p w14:paraId="522BAB42" w14:textId="77777777" w:rsidR="007D0DAB" w:rsidRDefault="007D0DAB" w:rsidP="007D0DAB">
      <w:pPr>
        <w:pStyle w:val="Odstavekseznama"/>
        <w:numPr>
          <w:ilvl w:val="0"/>
          <w:numId w:val="20"/>
        </w:num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ins w:id="112" w:author="Mirjana Miljković-Logar" w:date="2021-09-21T13:03:00Z"/>
          <w:rFonts w:asciiTheme="minorHAnsi" w:hAnsiTheme="minorHAnsi"/>
          <w:sz w:val="22"/>
          <w:szCs w:val="22"/>
        </w:rPr>
      </w:pPr>
      <w:ins w:id="113" w:author="Mirjana Miljković-Logar" w:date="2021-09-21T13:03:00Z">
        <w:r w:rsidRPr="00D47392">
          <w:rPr>
            <w:rFonts w:asciiTheme="minorHAnsi" w:hAnsiTheme="minorHAnsi"/>
            <w:sz w:val="22"/>
            <w:szCs w:val="22"/>
          </w:rPr>
          <w:t>drugo</w:t>
        </w:r>
      </w:ins>
    </w:p>
    <w:p w14:paraId="7055DBD7" w14:textId="77777777" w:rsidR="007D0DAB" w:rsidRPr="000E0634" w:rsidRDefault="007D0DAB" w:rsidP="007D0DAB">
      <w:pPr>
        <w:ind w:left="360" w:hanging="360"/>
        <w:rPr>
          <w:ins w:id="114" w:author="Mirjana Miljković-Logar" w:date="2021-09-21T13:03:00Z"/>
          <w:rFonts w:asciiTheme="minorHAnsi" w:hAnsiTheme="minorHAnsi"/>
          <w:b/>
          <w:sz w:val="22"/>
          <w:szCs w:val="22"/>
        </w:rPr>
      </w:pPr>
      <w:ins w:id="115" w:author="Mirjana Miljković-Logar" w:date="2021-09-21T13:03:00Z">
        <w:r w:rsidRPr="000E0634">
          <w:rPr>
            <w:rFonts w:asciiTheme="minorHAnsi" w:hAnsiTheme="minorHAnsi"/>
            <w:b/>
            <w:sz w:val="22"/>
            <w:szCs w:val="22"/>
          </w:rPr>
          <w:t xml:space="preserve">III. </w:t>
        </w:r>
        <w:r>
          <w:rPr>
            <w:rFonts w:asciiTheme="minorHAnsi" w:hAnsiTheme="minorHAnsi"/>
            <w:b/>
            <w:sz w:val="22"/>
            <w:szCs w:val="22"/>
          </w:rPr>
          <w:t>Vzroki za ponovno izdajo ušesnega vložka</w:t>
        </w:r>
        <w:r w:rsidRPr="000E0634">
          <w:rPr>
            <w:rFonts w:asciiTheme="minorHAnsi" w:hAnsiTheme="minorHAnsi"/>
            <w:b/>
            <w:sz w:val="22"/>
            <w:szCs w:val="22"/>
          </w:rPr>
          <w:t xml:space="preserve"> </w:t>
        </w:r>
        <w:r>
          <w:rPr>
            <w:rFonts w:asciiTheme="minorHAnsi" w:hAnsiTheme="minorHAnsi"/>
            <w:b/>
            <w:sz w:val="22"/>
            <w:szCs w:val="22"/>
          </w:rPr>
          <w:t>(izpolni dobavitelj)</w:t>
        </w:r>
      </w:ins>
    </w:p>
    <w:p w14:paraId="28DFB148" w14:textId="77777777" w:rsidR="007D0DAB" w:rsidRPr="000E0634" w:rsidRDefault="007D0DAB" w:rsidP="007D0DAB">
      <w:pPr>
        <w:pBdr>
          <w:bottom w:val="single" w:sz="12" w:space="1" w:color="auto"/>
        </w:pBdr>
        <w:rPr>
          <w:ins w:id="116" w:author="Mirjana Miljković-Logar" w:date="2021-09-21T13:03:00Z"/>
          <w:rFonts w:asciiTheme="minorHAnsi" w:hAnsiTheme="minorHAnsi"/>
          <w:sz w:val="22"/>
          <w:szCs w:val="22"/>
        </w:rPr>
      </w:pPr>
      <w:ins w:id="117" w:author="Mirjana Miljković-Logar" w:date="2021-09-21T13:03:00Z">
        <w:r>
          <w:rPr>
            <w:rFonts w:asciiTheme="minorHAnsi" w:hAnsiTheme="minorHAnsi"/>
            <w:sz w:val="22"/>
            <w:szCs w:val="22"/>
          </w:rPr>
          <w:t>Utemeljitev dobavitelja za ponovno izdajo ušesnega vložka (levo in desno ločeno): ___</w:t>
        </w:r>
        <w:r w:rsidRPr="000E0634">
          <w:rPr>
            <w:rFonts w:asciiTheme="minorHAnsi" w:hAnsiTheme="minorHAnsi"/>
            <w:sz w:val="22"/>
            <w:szCs w:val="22"/>
          </w:rPr>
          <w:t>______________________________________________________________</w:t>
        </w:r>
        <w:r>
          <w:rPr>
            <w:rFonts w:asciiTheme="minorHAnsi" w:hAnsiTheme="minorHAnsi"/>
            <w:sz w:val="22"/>
            <w:szCs w:val="22"/>
          </w:rPr>
          <w:t>_________________</w:t>
        </w:r>
      </w:ins>
    </w:p>
    <w:p w14:paraId="28A0D978" w14:textId="77777777" w:rsidR="007D0DAB" w:rsidRPr="000E0634" w:rsidRDefault="007D0DAB" w:rsidP="007D0DAB">
      <w:pPr>
        <w:pBdr>
          <w:bottom w:val="single" w:sz="12" w:space="1" w:color="auto"/>
        </w:pBdr>
        <w:jc w:val="both"/>
        <w:rPr>
          <w:ins w:id="118" w:author="Mirjana Miljković-Logar" w:date="2021-09-21T13:03:00Z"/>
          <w:rFonts w:asciiTheme="minorHAnsi" w:hAnsiTheme="minorHAnsi"/>
          <w:sz w:val="22"/>
          <w:szCs w:val="22"/>
        </w:rPr>
      </w:pPr>
      <w:ins w:id="119" w:author="Mirjana Miljković-Logar" w:date="2021-09-21T13:03:00Z">
        <w:r w:rsidRPr="000E0634">
          <w:rPr>
            <w:rFonts w:asciiTheme="minorHAnsi" w:hAnsiTheme="minorHAnsi"/>
            <w:sz w:val="22"/>
            <w:szCs w:val="22"/>
          </w:rPr>
          <w:t>___________________________________________________________________________</w:t>
        </w:r>
        <w:r>
          <w:rPr>
            <w:rFonts w:asciiTheme="minorHAnsi" w:hAnsiTheme="minorHAnsi"/>
            <w:sz w:val="22"/>
            <w:szCs w:val="22"/>
          </w:rPr>
          <w:t>_______</w:t>
        </w:r>
      </w:ins>
    </w:p>
    <w:p w14:paraId="3DC3A0EB" w14:textId="77777777" w:rsidR="007D0DAB" w:rsidRDefault="007D0DAB" w:rsidP="007D0DAB">
      <w:pPr>
        <w:rPr>
          <w:ins w:id="120" w:author="Mirjana Miljković-Logar" w:date="2021-09-21T13:03:00Z"/>
          <w:rFonts w:asciiTheme="minorHAnsi" w:hAnsiTheme="minorHAnsi"/>
          <w:sz w:val="22"/>
          <w:szCs w:val="22"/>
        </w:rPr>
      </w:pPr>
      <w:ins w:id="121" w:author="Mirjana Miljković-Logar" w:date="2021-09-21T13:03:00Z">
        <w:r w:rsidRPr="000E0634">
          <w:rPr>
            <w:rFonts w:asciiTheme="minorHAnsi" w:hAnsiTheme="minorHAnsi"/>
            <w:sz w:val="22"/>
            <w:szCs w:val="22"/>
          </w:rPr>
          <w:t xml:space="preserve">Naziv vrste </w:t>
        </w:r>
        <w:r>
          <w:rPr>
            <w:rFonts w:asciiTheme="minorHAnsi" w:hAnsiTheme="minorHAnsi"/>
            <w:sz w:val="22"/>
            <w:szCs w:val="22"/>
          </w:rPr>
          <w:t>ušesnega vložka (obkrožiti stran in šifro)</w:t>
        </w:r>
      </w:ins>
    </w:p>
    <w:p w14:paraId="1501266C" w14:textId="77777777" w:rsidR="007D0DAB" w:rsidRPr="00B21360" w:rsidRDefault="007D0DAB" w:rsidP="007D0DAB">
      <w:pPr>
        <w:pStyle w:val="Odstavekseznama"/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ins w:id="122" w:author="Mirjana Miljković-Logar" w:date="2021-09-21T13:03:00Z"/>
          <w:rFonts w:asciiTheme="minorHAnsi" w:hAnsiTheme="minorHAnsi"/>
          <w:sz w:val="22"/>
          <w:szCs w:val="22"/>
        </w:rPr>
      </w:pPr>
      <w:ins w:id="123" w:author="Mirjana Miljković-Logar" w:date="2021-09-21T13:03:00Z">
        <w:r w:rsidRPr="00B21360">
          <w:rPr>
            <w:rFonts w:asciiTheme="minorHAnsi" w:hAnsiTheme="minorHAnsi"/>
            <w:sz w:val="22"/>
            <w:szCs w:val="22"/>
          </w:rPr>
          <w:t>1655 Ušesni vložek -levo</w:t>
        </w:r>
      </w:ins>
    </w:p>
    <w:p w14:paraId="682BC8E9" w14:textId="77777777" w:rsidR="007D0DAB" w:rsidRPr="00B21360" w:rsidRDefault="007D0DAB" w:rsidP="007D0DAB">
      <w:pPr>
        <w:pStyle w:val="Odstavekseznama"/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ins w:id="124" w:author="Mirjana Miljković-Logar" w:date="2021-09-21T13:03:00Z"/>
          <w:rFonts w:asciiTheme="minorHAnsi" w:hAnsiTheme="minorHAnsi"/>
          <w:sz w:val="22"/>
          <w:szCs w:val="22"/>
        </w:rPr>
      </w:pPr>
      <w:ins w:id="125" w:author="Mirjana Miljković-Logar" w:date="2021-09-21T13:03:00Z">
        <w:r w:rsidRPr="00B21360">
          <w:rPr>
            <w:rFonts w:asciiTheme="minorHAnsi" w:hAnsiTheme="minorHAnsi"/>
            <w:sz w:val="22"/>
            <w:szCs w:val="22"/>
          </w:rPr>
          <w:t>1656 Ušesni vložek -desno</w:t>
        </w:r>
      </w:ins>
    </w:p>
    <w:p w14:paraId="72C77E04" w14:textId="77777777" w:rsidR="007D0DAB" w:rsidRDefault="007D0DAB" w:rsidP="007D0DAB">
      <w:pPr>
        <w:pBdr>
          <w:bottom w:val="single" w:sz="12" w:space="1" w:color="auto"/>
        </w:pBdr>
        <w:rPr>
          <w:ins w:id="126" w:author="Mirjana Miljković-Logar" w:date="2021-09-21T13:03:00Z"/>
          <w:rFonts w:asciiTheme="minorHAnsi" w:hAnsiTheme="minorHAnsi"/>
          <w:sz w:val="22"/>
          <w:szCs w:val="22"/>
        </w:rPr>
      </w:pPr>
      <w:ins w:id="127" w:author="Mirjana Miljković-Logar" w:date="2021-09-21T13:03:00Z">
        <w:r w:rsidRPr="00B21360">
          <w:rPr>
            <w:rFonts w:asciiTheme="minorHAnsi" w:hAnsiTheme="minorHAnsi"/>
            <w:sz w:val="22"/>
            <w:szCs w:val="22"/>
          </w:rPr>
          <w:tab/>
        </w:r>
        <w:r w:rsidRPr="00B21360">
          <w:rPr>
            <w:rFonts w:asciiTheme="minorHAnsi" w:hAnsiTheme="minorHAnsi"/>
            <w:sz w:val="22"/>
            <w:szCs w:val="22"/>
          </w:rPr>
          <w:tab/>
        </w:r>
        <w:r w:rsidRPr="00B21360">
          <w:rPr>
            <w:rFonts w:asciiTheme="minorHAnsi" w:hAnsiTheme="minorHAnsi"/>
            <w:sz w:val="22"/>
            <w:szCs w:val="22"/>
          </w:rPr>
          <w:tab/>
        </w:r>
        <w:r w:rsidRPr="00B21360">
          <w:rPr>
            <w:rFonts w:asciiTheme="minorHAnsi" w:hAnsiTheme="minorHAnsi"/>
            <w:sz w:val="22"/>
            <w:szCs w:val="22"/>
          </w:rPr>
          <w:tab/>
        </w:r>
      </w:ins>
    </w:p>
    <w:p w14:paraId="6A3A4474" w14:textId="77777777" w:rsidR="007D0DAB" w:rsidRDefault="007D0DAB" w:rsidP="007D0DAB">
      <w:pPr>
        <w:rPr>
          <w:ins w:id="128" w:author="Mirjana Miljković-Logar" w:date="2021-09-21T13:03:00Z"/>
          <w:rFonts w:asciiTheme="minorHAnsi" w:hAnsiTheme="minorHAnsi"/>
          <w:sz w:val="22"/>
          <w:szCs w:val="22"/>
        </w:rPr>
      </w:pPr>
      <w:ins w:id="129" w:author="Mirjana Miljković-Logar" w:date="2021-09-21T13:03:00Z">
        <w:r>
          <w:rPr>
            <w:rFonts w:asciiTheme="minorHAnsi" w:hAnsiTheme="minorHAnsi"/>
            <w:sz w:val="22"/>
            <w:szCs w:val="22"/>
          </w:rPr>
          <w:t>Naziv do</w:t>
        </w:r>
        <w:r w:rsidRPr="000E0634">
          <w:rPr>
            <w:rFonts w:asciiTheme="minorHAnsi" w:hAnsiTheme="minorHAnsi"/>
            <w:sz w:val="22"/>
            <w:szCs w:val="22"/>
          </w:rPr>
          <w:t>bavitelj</w:t>
        </w:r>
        <w:r>
          <w:rPr>
            <w:rFonts w:asciiTheme="minorHAnsi" w:hAnsiTheme="minorHAnsi"/>
            <w:sz w:val="22"/>
            <w:szCs w:val="22"/>
          </w:rPr>
          <w:t>a</w:t>
        </w:r>
        <w:r w:rsidRPr="000E0634">
          <w:rPr>
            <w:rFonts w:asciiTheme="minorHAnsi" w:hAnsiTheme="minorHAnsi"/>
            <w:sz w:val="22"/>
            <w:szCs w:val="22"/>
          </w:rPr>
          <w:t>:_______________________________________________________________</w:t>
        </w:r>
      </w:ins>
    </w:p>
    <w:p w14:paraId="586110A6" w14:textId="77777777" w:rsidR="007D0DAB" w:rsidRDefault="007D0DAB" w:rsidP="007D0DAB">
      <w:pPr>
        <w:pBdr>
          <w:bottom w:val="single" w:sz="12" w:space="1" w:color="auto"/>
        </w:pBdr>
        <w:jc w:val="both"/>
        <w:rPr>
          <w:ins w:id="130" w:author="Mirjana Miljković-Logar" w:date="2021-09-21T13:03:00Z"/>
          <w:rFonts w:asciiTheme="minorHAnsi" w:hAnsiTheme="minorHAnsi"/>
          <w:sz w:val="22"/>
          <w:szCs w:val="22"/>
        </w:rPr>
      </w:pPr>
      <w:ins w:id="131" w:author="Mirjana Miljković-Logar" w:date="2021-09-21T13:03:00Z">
        <w:r>
          <w:rPr>
            <w:rFonts w:asciiTheme="minorHAnsi" w:hAnsiTheme="minorHAnsi"/>
            <w:sz w:val="22"/>
            <w:szCs w:val="22"/>
          </w:rPr>
          <w:t xml:space="preserve">Številka ___________________________________, ki jo je dodelil sistem On-line. </w:t>
        </w:r>
      </w:ins>
    </w:p>
    <w:p w14:paraId="1EC88979" w14:textId="77777777" w:rsidR="007D0DAB" w:rsidRDefault="007D0DAB" w:rsidP="007D0DAB">
      <w:pPr>
        <w:pBdr>
          <w:bottom w:val="single" w:sz="12" w:space="1" w:color="auto"/>
        </w:pBdr>
        <w:jc w:val="both"/>
        <w:rPr>
          <w:ins w:id="132" w:author="Mirjana Miljković-Logar" w:date="2021-09-21T13:03:00Z"/>
          <w:rFonts w:asciiTheme="minorHAnsi" w:hAnsiTheme="minorHAnsi"/>
          <w:sz w:val="22"/>
          <w:szCs w:val="22"/>
        </w:rPr>
      </w:pPr>
      <w:ins w:id="133" w:author="Mirjana Miljković-Logar" w:date="2021-09-21T13:03:00Z">
        <w:r>
          <w:rPr>
            <w:rFonts w:asciiTheme="minorHAnsi" w:hAnsiTheme="minorHAnsi"/>
            <w:sz w:val="22"/>
            <w:szCs w:val="22"/>
          </w:rPr>
          <w:t>Pooblaščena oseba dobavitelja (ime, priimek, podpis):____________________________________</w:t>
        </w:r>
      </w:ins>
    </w:p>
    <w:p w14:paraId="0E4EA048" w14:textId="77777777" w:rsidR="007D0DAB" w:rsidRDefault="007D0DAB" w:rsidP="007D0DAB">
      <w:pPr>
        <w:pBdr>
          <w:bottom w:val="single" w:sz="12" w:space="1" w:color="auto"/>
        </w:pBdr>
        <w:rPr>
          <w:ins w:id="134" w:author="Mirjana Miljković-Logar" w:date="2021-09-21T13:03:00Z"/>
          <w:rFonts w:asciiTheme="minorHAnsi" w:hAnsiTheme="minorHAnsi"/>
          <w:sz w:val="22"/>
          <w:szCs w:val="22"/>
        </w:rPr>
      </w:pPr>
      <w:ins w:id="135" w:author="Mirjana Miljković-Logar" w:date="2021-09-21T13:03:00Z">
        <w:r w:rsidRPr="008C6C25">
          <w:rPr>
            <w:rFonts w:asciiTheme="minorHAnsi" w:hAnsiTheme="minorHAnsi"/>
            <w:sz w:val="22"/>
            <w:szCs w:val="22"/>
          </w:rPr>
          <w:tab/>
        </w:r>
        <w:r w:rsidRPr="008C6C25">
          <w:rPr>
            <w:rFonts w:asciiTheme="minorHAnsi" w:hAnsiTheme="minorHAnsi"/>
            <w:sz w:val="22"/>
            <w:szCs w:val="22"/>
          </w:rPr>
          <w:tab/>
        </w:r>
        <w:r w:rsidRPr="008C6C25">
          <w:rPr>
            <w:rFonts w:asciiTheme="minorHAnsi" w:hAnsiTheme="minorHAnsi"/>
            <w:sz w:val="22"/>
            <w:szCs w:val="22"/>
          </w:rPr>
          <w:tab/>
        </w:r>
        <w:r>
          <w:rPr>
            <w:rFonts w:asciiTheme="minorHAnsi" w:hAnsiTheme="minorHAnsi"/>
            <w:sz w:val="22"/>
            <w:szCs w:val="22"/>
          </w:rPr>
          <w:tab/>
        </w:r>
      </w:ins>
    </w:p>
    <w:p w14:paraId="79679BE8" w14:textId="77777777" w:rsidR="007D0DAB" w:rsidRDefault="007D0DAB" w:rsidP="007D0DAB">
      <w:pPr>
        <w:jc w:val="both"/>
        <w:rPr>
          <w:ins w:id="136" w:author="Mirjana Miljković-Logar" w:date="2021-09-21T13:03:00Z"/>
          <w:rFonts w:asciiTheme="minorHAnsi" w:hAnsiTheme="minorHAnsi"/>
          <w:sz w:val="22"/>
          <w:szCs w:val="22"/>
        </w:rPr>
      </w:pPr>
    </w:p>
    <w:p w14:paraId="16D50480" w14:textId="77777777" w:rsidR="007D0DAB" w:rsidRPr="000E0634" w:rsidRDefault="007D0DAB" w:rsidP="007D0DAB">
      <w:pPr>
        <w:jc w:val="both"/>
        <w:rPr>
          <w:ins w:id="137" w:author="Mirjana Miljković-Logar" w:date="2021-09-21T13:03:00Z"/>
          <w:rFonts w:asciiTheme="minorHAnsi" w:hAnsiTheme="minorHAnsi"/>
          <w:sz w:val="22"/>
          <w:szCs w:val="22"/>
        </w:rPr>
      </w:pPr>
      <w:ins w:id="138" w:author="Mirjana Miljković-Logar" w:date="2021-09-21T13:03:00Z">
        <w:r>
          <w:rPr>
            <w:rFonts w:asciiTheme="minorHAnsi" w:hAnsiTheme="minorHAnsi"/>
            <w:sz w:val="22"/>
            <w:szCs w:val="22"/>
          </w:rPr>
          <w:t xml:space="preserve">Datum </w:t>
        </w:r>
        <w:r w:rsidRPr="000E0634">
          <w:rPr>
            <w:rFonts w:asciiTheme="minorHAnsi" w:hAnsiTheme="minorHAnsi"/>
            <w:sz w:val="22"/>
            <w:szCs w:val="22"/>
          </w:rPr>
          <w:t>_____________</w:t>
        </w:r>
        <w:r>
          <w:rPr>
            <w:rFonts w:asciiTheme="minorHAnsi" w:hAnsiTheme="minorHAnsi"/>
            <w:sz w:val="22"/>
            <w:szCs w:val="22"/>
          </w:rPr>
          <w:t xml:space="preserve">           </w:t>
        </w:r>
      </w:ins>
    </w:p>
    <w:p w14:paraId="051A67AA" w14:textId="77777777" w:rsidR="007D0DAB" w:rsidRPr="000E0634" w:rsidRDefault="007D0DAB" w:rsidP="007D0DAB">
      <w:pPr>
        <w:rPr>
          <w:ins w:id="139" w:author="Mirjana Miljković-Logar" w:date="2021-09-21T13:03:00Z"/>
          <w:rFonts w:asciiTheme="minorHAnsi" w:hAnsiTheme="minorHAnsi"/>
          <w:sz w:val="22"/>
          <w:szCs w:val="22"/>
        </w:rPr>
      </w:pPr>
      <w:ins w:id="140" w:author="Mirjana Miljković-Logar" w:date="2021-09-21T13:03:00Z">
        <w:r w:rsidRPr="000E0634">
          <w:rPr>
            <w:rFonts w:asciiTheme="minorHAnsi" w:hAnsiTheme="minorHAnsi"/>
            <w:sz w:val="22"/>
            <w:szCs w:val="22"/>
          </w:rPr>
          <w:t xml:space="preserve">V/na _________________________    </w:t>
        </w:r>
        <w:r>
          <w:rPr>
            <w:rFonts w:asciiTheme="minorHAnsi" w:hAnsiTheme="minorHAnsi"/>
            <w:sz w:val="22"/>
            <w:szCs w:val="22"/>
          </w:rPr>
          <w:t xml:space="preserve">               P</w:t>
        </w:r>
        <w:r w:rsidRPr="000E0634">
          <w:rPr>
            <w:rFonts w:asciiTheme="minorHAnsi" w:hAnsiTheme="minorHAnsi"/>
            <w:sz w:val="22"/>
            <w:szCs w:val="22"/>
          </w:rPr>
          <w:t>odpis vložnika (-</w:t>
        </w:r>
        <w:proofErr w:type="spellStart"/>
        <w:r w:rsidRPr="000E0634">
          <w:rPr>
            <w:rFonts w:asciiTheme="minorHAnsi" w:hAnsiTheme="minorHAnsi"/>
            <w:sz w:val="22"/>
            <w:szCs w:val="22"/>
          </w:rPr>
          <w:t>ice</w:t>
        </w:r>
        <w:proofErr w:type="spellEnd"/>
        <w:r w:rsidRPr="000E0634">
          <w:rPr>
            <w:rFonts w:asciiTheme="minorHAnsi" w:hAnsiTheme="minorHAnsi"/>
            <w:sz w:val="22"/>
            <w:szCs w:val="22"/>
          </w:rPr>
          <w:t>)</w:t>
        </w:r>
        <w:r w:rsidRPr="00CA7BA4">
          <w:rPr>
            <w:rFonts w:asciiTheme="minorHAnsi" w:hAnsiTheme="minorHAnsi"/>
            <w:sz w:val="22"/>
            <w:szCs w:val="22"/>
          </w:rPr>
          <w:t xml:space="preserve"> </w:t>
        </w:r>
        <w:r w:rsidRPr="000E0634">
          <w:rPr>
            <w:rFonts w:asciiTheme="minorHAnsi" w:hAnsiTheme="minorHAnsi"/>
            <w:sz w:val="22"/>
            <w:szCs w:val="22"/>
          </w:rPr>
          <w:t xml:space="preserve">______________________                                                                                                              </w:t>
        </w:r>
        <w:r>
          <w:rPr>
            <w:rFonts w:asciiTheme="minorHAnsi" w:hAnsiTheme="minorHAnsi"/>
            <w:sz w:val="22"/>
            <w:szCs w:val="22"/>
          </w:rPr>
          <w:t xml:space="preserve">    </w:t>
        </w:r>
      </w:ins>
    </w:p>
    <w:p w14:paraId="61078AF8" w14:textId="77777777" w:rsidR="007D0DAB" w:rsidRDefault="007D0DAB" w:rsidP="007D0DAB">
      <w:pPr>
        <w:jc w:val="both"/>
        <w:rPr>
          <w:ins w:id="141" w:author="Mirjana Miljković-Logar" w:date="2021-09-21T13:03:00Z"/>
          <w:rFonts w:asciiTheme="minorHAnsi" w:hAnsiTheme="minorHAnsi"/>
          <w:sz w:val="22"/>
          <w:szCs w:val="22"/>
        </w:rPr>
      </w:pPr>
    </w:p>
    <w:p w14:paraId="2FDBFD2E" w14:textId="77777777" w:rsidR="0089007D" w:rsidRDefault="0089007D" w:rsidP="0089007D">
      <w:pPr>
        <w:pStyle w:val="Brezrazmikov"/>
        <w:jc w:val="center"/>
      </w:pPr>
    </w:p>
    <w:sectPr w:rsidR="0089007D" w:rsidSect="00090C6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D6951" w14:textId="77777777" w:rsidR="00B56CB0" w:rsidRDefault="00B56CB0" w:rsidP="004C77DF">
      <w:r>
        <w:separator/>
      </w:r>
    </w:p>
  </w:endnote>
  <w:endnote w:type="continuationSeparator" w:id="0">
    <w:p w14:paraId="3319922D" w14:textId="77777777" w:rsidR="00B56CB0" w:rsidRDefault="00B56CB0" w:rsidP="004C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 SLO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 CE SLO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F171C" w14:textId="77777777" w:rsidR="00B56CB0" w:rsidRDefault="00B56CB0" w:rsidP="004C77DF">
      <w:r>
        <w:separator/>
      </w:r>
    </w:p>
  </w:footnote>
  <w:footnote w:type="continuationSeparator" w:id="0">
    <w:p w14:paraId="541323DD" w14:textId="77777777" w:rsidR="00B56CB0" w:rsidRDefault="00B56CB0" w:rsidP="004C77DF">
      <w:r>
        <w:continuationSeparator/>
      </w:r>
    </w:p>
  </w:footnote>
  <w:footnote w:id="1">
    <w:p w14:paraId="5949AAB6" w14:textId="77777777" w:rsidR="00B56CB0" w:rsidRPr="004C77DF" w:rsidRDefault="00B56CB0" w:rsidP="001174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>
        <w:rPr>
          <w:rStyle w:val="Sprotnaopomba-sklic"/>
        </w:rPr>
        <w:footnoteRef/>
      </w:r>
      <w:r>
        <w:t xml:space="preserve"> </w:t>
      </w:r>
      <w:r w:rsidRPr="004C77DF">
        <w:rPr>
          <w:rFonts w:ascii="Arial" w:hAnsi="Arial" w:cs="Arial"/>
          <w:color w:val="000000"/>
          <w:sz w:val="20"/>
        </w:rPr>
        <w:t>V primeru prevoza dojenčka, starega do 60 dni, ki še nima svojega zavarovanja, se navede ZZZS številka starša/skrbnika, vsi ostali podatki (ime, priimek...) pa se nanašajo na dojenčka.</w:t>
      </w:r>
    </w:p>
  </w:footnote>
  <w:footnote w:id="2">
    <w:p w14:paraId="7A26E4E0" w14:textId="77777777" w:rsidR="00B56CB0" w:rsidRPr="00F62462" w:rsidRDefault="00B56CB0" w:rsidP="00117441">
      <w:pPr>
        <w:tabs>
          <w:tab w:val="decimal" w:pos="0"/>
          <w:tab w:val="left" w:pos="4536"/>
          <w:tab w:val="left" w:pos="5954"/>
        </w:tabs>
        <w:jc w:val="both"/>
        <w:rPr>
          <w:rFonts w:ascii="Arial" w:hAnsi="Arial" w:cs="Arial"/>
          <w:color w:val="000000"/>
          <w:sz w:val="20"/>
        </w:rPr>
      </w:pPr>
      <w:r>
        <w:rPr>
          <w:rStyle w:val="Sprotnaopomba-sklic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0"/>
        </w:rPr>
        <w:t>Za</w:t>
      </w:r>
      <w:r w:rsidRPr="00F62462">
        <w:rPr>
          <w:rFonts w:ascii="Arial" w:hAnsi="Arial" w:cs="Arial"/>
          <w:color w:val="000000"/>
          <w:sz w:val="20"/>
        </w:rPr>
        <w:t xml:space="preserve"> vsako dopolnjeno uro čakanja se vnese 6 minut </w:t>
      </w:r>
      <w:r>
        <w:rPr>
          <w:rFonts w:ascii="Arial" w:hAnsi="Arial" w:cs="Arial"/>
          <w:color w:val="000000"/>
          <w:sz w:val="20"/>
        </w:rPr>
        <w:t>(</w:t>
      </w:r>
      <w:r w:rsidRPr="00F62462">
        <w:rPr>
          <w:rFonts w:ascii="Arial" w:hAnsi="Arial" w:cs="Arial"/>
          <w:color w:val="000000"/>
          <w:sz w:val="20"/>
        </w:rPr>
        <w:t>za dopolnjeno en</w:t>
      </w:r>
      <w:r>
        <w:rPr>
          <w:rFonts w:ascii="Arial" w:hAnsi="Arial" w:cs="Arial"/>
          <w:color w:val="000000"/>
          <w:sz w:val="20"/>
        </w:rPr>
        <w:t>o</w:t>
      </w:r>
      <w:r w:rsidRPr="00F62462">
        <w:rPr>
          <w:rFonts w:ascii="Arial" w:hAnsi="Arial" w:cs="Arial"/>
          <w:color w:val="000000"/>
          <w:sz w:val="20"/>
        </w:rPr>
        <w:t xml:space="preserve"> uro</w:t>
      </w:r>
      <w:r>
        <w:rPr>
          <w:rFonts w:ascii="Arial" w:hAnsi="Arial" w:cs="Arial"/>
          <w:color w:val="000000"/>
          <w:sz w:val="20"/>
        </w:rPr>
        <w:t xml:space="preserve"> čakanja</w:t>
      </w:r>
      <w:r w:rsidRPr="00F62462">
        <w:rPr>
          <w:rFonts w:ascii="Arial" w:hAnsi="Arial" w:cs="Arial"/>
          <w:color w:val="000000"/>
          <w:sz w:val="20"/>
        </w:rPr>
        <w:t xml:space="preserve"> se vnese 6 minut, za dopolnjeni 2 uri </w:t>
      </w:r>
      <w:r>
        <w:rPr>
          <w:rFonts w:ascii="Arial" w:hAnsi="Arial" w:cs="Arial"/>
          <w:color w:val="000000"/>
          <w:sz w:val="20"/>
        </w:rPr>
        <w:t xml:space="preserve">čakanja </w:t>
      </w:r>
      <w:r w:rsidRPr="00F62462">
        <w:rPr>
          <w:rFonts w:ascii="Arial" w:hAnsi="Arial" w:cs="Arial"/>
          <w:color w:val="000000"/>
          <w:sz w:val="20"/>
        </w:rPr>
        <w:t>se vnese 12 minut itd)</w:t>
      </w:r>
      <w:r>
        <w:rPr>
          <w:rFonts w:ascii="Arial" w:hAnsi="Arial" w:cs="Arial"/>
          <w:color w:val="000000"/>
          <w:sz w:val="20"/>
        </w:rPr>
        <w:t>.</w:t>
      </w:r>
    </w:p>
    <w:p w14:paraId="412760A2" w14:textId="77777777" w:rsidR="00B56CB0" w:rsidRPr="004C77DF" w:rsidRDefault="00B56CB0" w:rsidP="00F6246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</w:footnote>
  <w:footnote w:id="3">
    <w:p w14:paraId="796B3E5B" w14:textId="77777777" w:rsidR="007D0DAB" w:rsidRPr="002F6538" w:rsidRDefault="007D0DAB" w:rsidP="007D0DAB">
      <w:pPr>
        <w:pStyle w:val="Sprotnaopomba-besedilo"/>
        <w:rPr>
          <w:ins w:id="75" w:author="Mirjana Miljković-Logar" w:date="2021-09-21T13:03:00Z"/>
          <w:sz w:val="16"/>
        </w:rPr>
      </w:pPr>
      <w:ins w:id="76" w:author="Mirjana Miljković-Logar" w:date="2021-09-21T13:03:00Z">
        <w:r w:rsidRPr="002F6538">
          <w:rPr>
            <w:rStyle w:val="Sprotnaopomba-sklic"/>
            <w:sz w:val="16"/>
          </w:rPr>
          <w:footnoteRef/>
        </w:r>
        <w:r w:rsidRPr="002F6538">
          <w:rPr>
            <w:sz w:val="16"/>
          </w:rPr>
          <w:t xml:space="preserve"> Izpolniti le v primeru, </w:t>
        </w:r>
        <w:proofErr w:type="gramStart"/>
        <w:r w:rsidRPr="002F6538">
          <w:rPr>
            <w:sz w:val="16"/>
          </w:rPr>
          <w:t>če</w:t>
        </w:r>
        <w:proofErr w:type="gramEnd"/>
        <w:r w:rsidRPr="002F6538">
          <w:rPr>
            <w:sz w:val="16"/>
          </w:rPr>
          <w:t xml:space="preserve"> vložnik (-</w:t>
        </w:r>
        <w:proofErr w:type="spellStart"/>
        <w:r w:rsidRPr="002F6538">
          <w:rPr>
            <w:sz w:val="16"/>
          </w:rPr>
          <w:t>ica</w:t>
        </w:r>
        <w:proofErr w:type="spellEnd"/>
        <w:r w:rsidRPr="002F6538">
          <w:rPr>
            <w:sz w:val="16"/>
          </w:rPr>
          <w:t>) ni zavarovana oseba, ki je uveljavljala povračilo stroškov MP</w:t>
        </w:r>
      </w:ins>
    </w:p>
  </w:footnote>
  <w:footnote w:id="4">
    <w:p w14:paraId="22442957" w14:textId="77777777" w:rsidR="007D0DAB" w:rsidRDefault="007D0DAB" w:rsidP="007D0DAB">
      <w:pPr>
        <w:pStyle w:val="Sprotnaopomba-besedilo"/>
        <w:rPr>
          <w:ins w:id="97" w:author="Mirjana Miljković-Logar" w:date="2021-09-21T13:03:00Z"/>
        </w:rPr>
      </w:pPr>
      <w:ins w:id="98" w:author="Mirjana Miljković-Logar" w:date="2021-09-21T13:03:00Z">
        <w:r w:rsidRPr="002F6538">
          <w:rPr>
            <w:rStyle w:val="Sprotnaopomba-sklic"/>
            <w:sz w:val="16"/>
          </w:rPr>
          <w:footnoteRef/>
        </w:r>
        <w:r w:rsidRPr="002F6538">
          <w:rPr>
            <w:sz w:val="16"/>
          </w:rPr>
          <w:t xml:space="preserve"> Izpolniti, </w:t>
        </w:r>
        <w:proofErr w:type="gramStart"/>
        <w:r w:rsidRPr="002F6538">
          <w:rPr>
            <w:sz w:val="16"/>
          </w:rPr>
          <w:t>če</w:t>
        </w:r>
        <w:proofErr w:type="gramEnd"/>
        <w:r w:rsidRPr="002F6538">
          <w:rPr>
            <w:sz w:val="16"/>
          </w:rPr>
          <w:t xml:space="preserve"> zahtevo vlaga pooblaščena oseba</w:t>
        </w:r>
      </w:ins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3F35"/>
    <w:multiLevelType w:val="hybridMultilevel"/>
    <w:tmpl w:val="49CC84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0C9C"/>
    <w:multiLevelType w:val="hybridMultilevel"/>
    <w:tmpl w:val="E948F5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6621E"/>
    <w:multiLevelType w:val="hybridMultilevel"/>
    <w:tmpl w:val="EC6A3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1605A"/>
    <w:multiLevelType w:val="hybridMultilevel"/>
    <w:tmpl w:val="5656956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8D14DE"/>
    <w:multiLevelType w:val="hybridMultilevel"/>
    <w:tmpl w:val="7DA6E072"/>
    <w:lvl w:ilvl="0" w:tplc="72A8F1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9600A"/>
    <w:multiLevelType w:val="hybridMultilevel"/>
    <w:tmpl w:val="B6F2058A"/>
    <w:lvl w:ilvl="0" w:tplc="6DD01E74">
      <w:start w:val="551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8A57C8C"/>
    <w:multiLevelType w:val="hybridMultilevel"/>
    <w:tmpl w:val="A1248E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E4DBD"/>
    <w:multiLevelType w:val="hybridMultilevel"/>
    <w:tmpl w:val="31D643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11727"/>
    <w:multiLevelType w:val="hybridMultilevel"/>
    <w:tmpl w:val="CA4EC9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42390"/>
    <w:multiLevelType w:val="hybridMultilevel"/>
    <w:tmpl w:val="0FFEF6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D3968"/>
    <w:multiLevelType w:val="hybridMultilevel"/>
    <w:tmpl w:val="F802ED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C48A5"/>
    <w:multiLevelType w:val="hybridMultilevel"/>
    <w:tmpl w:val="AE5CA548"/>
    <w:lvl w:ilvl="0" w:tplc="EE18A27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631B6"/>
    <w:multiLevelType w:val="hybridMultilevel"/>
    <w:tmpl w:val="55806334"/>
    <w:lvl w:ilvl="0" w:tplc="3048B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D35F6"/>
    <w:multiLevelType w:val="hybridMultilevel"/>
    <w:tmpl w:val="EF3095A0"/>
    <w:lvl w:ilvl="0" w:tplc="2354B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54716"/>
    <w:multiLevelType w:val="multilevel"/>
    <w:tmpl w:val="7792A940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2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56BE6C60"/>
    <w:multiLevelType w:val="hybridMultilevel"/>
    <w:tmpl w:val="C3D8D9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A5999"/>
    <w:multiLevelType w:val="hybridMultilevel"/>
    <w:tmpl w:val="7F6E4570"/>
    <w:lvl w:ilvl="0" w:tplc="A10CE0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B63AB"/>
    <w:multiLevelType w:val="hybridMultilevel"/>
    <w:tmpl w:val="CB5AD07E"/>
    <w:lvl w:ilvl="0" w:tplc="04240001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104"/>
        </w:tabs>
        <w:ind w:left="71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7824"/>
        </w:tabs>
        <w:ind w:left="78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544"/>
        </w:tabs>
        <w:ind w:left="85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264"/>
        </w:tabs>
        <w:ind w:left="92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9984"/>
        </w:tabs>
        <w:ind w:left="99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704"/>
        </w:tabs>
        <w:ind w:left="107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14"/>
  </w:num>
  <w:num w:numId="5">
    <w:abstractNumId w:val="14"/>
  </w:num>
  <w:num w:numId="6">
    <w:abstractNumId w:val="14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5"/>
  </w:num>
  <w:num w:numId="12">
    <w:abstractNumId w:val="0"/>
  </w:num>
  <w:num w:numId="13">
    <w:abstractNumId w:val="3"/>
  </w:num>
  <w:num w:numId="14">
    <w:abstractNumId w:val="8"/>
  </w:num>
  <w:num w:numId="15">
    <w:abstractNumId w:val="9"/>
  </w:num>
  <w:num w:numId="16">
    <w:abstractNumId w:val="2"/>
  </w:num>
  <w:num w:numId="17">
    <w:abstractNumId w:val="10"/>
  </w:num>
  <w:num w:numId="18">
    <w:abstractNumId w:val="6"/>
  </w:num>
  <w:num w:numId="19">
    <w:abstractNumId w:val="16"/>
  </w:num>
  <w:num w:numId="20">
    <w:abstractNumId w:val="1"/>
  </w:num>
  <w:num w:numId="21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rjana Miljković-Logar">
    <w15:presenceInfo w15:providerId="AD" w15:userId="S::mirjana.miljkovic-logar@zzzs.si::782a3d72-f9fd-4cac-9e3d-1cc88f7d47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66"/>
    <w:rsid w:val="00001551"/>
    <w:rsid w:val="0000277D"/>
    <w:rsid w:val="0000468C"/>
    <w:rsid w:val="00022328"/>
    <w:rsid w:val="00023E6B"/>
    <w:rsid w:val="00033718"/>
    <w:rsid w:val="00066F80"/>
    <w:rsid w:val="00083FAD"/>
    <w:rsid w:val="00090C60"/>
    <w:rsid w:val="00090CC7"/>
    <w:rsid w:val="0009212B"/>
    <w:rsid w:val="00092808"/>
    <w:rsid w:val="00095A09"/>
    <w:rsid w:val="000A7D6B"/>
    <w:rsid w:val="000B37BE"/>
    <w:rsid w:val="000C5421"/>
    <w:rsid w:val="000E0384"/>
    <w:rsid w:val="000E425B"/>
    <w:rsid w:val="00117441"/>
    <w:rsid w:val="00126151"/>
    <w:rsid w:val="00130E28"/>
    <w:rsid w:val="00142057"/>
    <w:rsid w:val="00145F55"/>
    <w:rsid w:val="00187117"/>
    <w:rsid w:val="00193754"/>
    <w:rsid w:val="0019688F"/>
    <w:rsid w:val="00205EAD"/>
    <w:rsid w:val="00221EED"/>
    <w:rsid w:val="00255493"/>
    <w:rsid w:val="002833BE"/>
    <w:rsid w:val="002904B0"/>
    <w:rsid w:val="002B538B"/>
    <w:rsid w:val="002B6A05"/>
    <w:rsid w:val="002C3B72"/>
    <w:rsid w:val="002E2087"/>
    <w:rsid w:val="002E2D03"/>
    <w:rsid w:val="002F569A"/>
    <w:rsid w:val="00342557"/>
    <w:rsid w:val="00350B9B"/>
    <w:rsid w:val="00363181"/>
    <w:rsid w:val="00383A38"/>
    <w:rsid w:val="003E5583"/>
    <w:rsid w:val="003F6970"/>
    <w:rsid w:val="004005F5"/>
    <w:rsid w:val="00403BE6"/>
    <w:rsid w:val="004279BA"/>
    <w:rsid w:val="00451CEE"/>
    <w:rsid w:val="00473AA5"/>
    <w:rsid w:val="00475566"/>
    <w:rsid w:val="004758E6"/>
    <w:rsid w:val="00486432"/>
    <w:rsid w:val="004949F7"/>
    <w:rsid w:val="00494D81"/>
    <w:rsid w:val="00496E1B"/>
    <w:rsid w:val="004A00DA"/>
    <w:rsid w:val="004C365D"/>
    <w:rsid w:val="004C77DF"/>
    <w:rsid w:val="004F1729"/>
    <w:rsid w:val="0051268F"/>
    <w:rsid w:val="00513CE9"/>
    <w:rsid w:val="00527910"/>
    <w:rsid w:val="005A3CA8"/>
    <w:rsid w:val="005C5ECA"/>
    <w:rsid w:val="005D3AF2"/>
    <w:rsid w:val="00600F98"/>
    <w:rsid w:val="006232CB"/>
    <w:rsid w:val="00647114"/>
    <w:rsid w:val="00664B73"/>
    <w:rsid w:val="00691779"/>
    <w:rsid w:val="00691F59"/>
    <w:rsid w:val="006D1E99"/>
    <w:rsid w:val="006D64C0"/>
    <w:rsid w:val="006E0509"/>
    <w:rsid w:val="006F3166"/>
    <w:rsid w:val="007029BA"/>
    <w:rsid w:val="00720AA7"/>
    <w:rsid w:val="0072734A"/>
    <w:rsid w:val="00734A20"/>
    <w:rsid w:val="00751CF9"/>
    <w:rsid w:val="00754118"/>
    <w:rsid w:val="00772997"/>
    <w:rsid w:val="00775516"/>
    <w:rsid w:val="007956AE"/>
    <w:rsid w:val="007B1FB8"/>
    <w:rsid w:val="007C0F13"/>
    <w:rsid w:val="007D0DAB"/>
    <w:rsid w:val="007D41DD"/>
    <w:rsid w:val="007D559E"/>
    <w:rsid w:val="007E2841"/>
    <w:rsid w:val="007E3744"/>
    <w:rsid w:val="008074A7"/>
    <w:rsid w:val="00812F23"/>
    <w:rsid w:val="00831BED"/>
    <w:rsid w:val="00884806"/>
    <w:rsid w:val="0089007D"/>
    <w:rsid w:val="008A537F"/>
    <w:rsid w:val="008A68C4"/>
    <w:rsid w:val="008B776E"/>
    <w:rsid w:val="008D36A9"/>
    <w:rsid w:val="009105EA"/>
    <w:rsid w:val="00984C4D"/>
    <w:rsid w:val="009859A4"/>
    <w:rsid w:val="00997CB8"/>
    <w:rsid w:val="009A6A04"/>
    <w:rsid w:val="009A7CCF"/>
    <w:rsid w:val="009B10C5"/>
    <w:rsid w:val="009E20FF"/>
    <w:rsid w:val="00A105BA"/>
    <w:rsid w:val="00A27BAD"/>
    <w:rsid w:val="00A53AB4"/>
    <w:rsid w:val="00A66520"/>
    <w:rsid w:val="00AC0C06"/>
    <w:rsid w:val="00B202B1"/>
    <w:rsid w:val="00B228E8"/>
    <w:rsid w:val="00B26208"/>
    <w:rsid w:val="00B37D09"/>
    <w:rsid w:val="00B56CB0"/>
    <w:rsid w:val="00B62A16"/>
    <w:rsid w:val="00B706D8"/>
    <w:rsid w:val="00B90761"/>
    <w:rsid w:val="00BB7197"/>
    <w:rsid w:val="00C02EB5"/>
    <w:rsid w:val="00C42EFF"/>
    <w:rsid w:val="00C431E0"/>
    <w:rsid w:val="00C67815"/>
    <w:rsid w:val="00C720EF"/>
    <w:rsid w:val="00C75FF6"/>
    <w:rsid w:val="00CC67D2"/>
    <w:rsid w:val="00CC6966"/>
    <w:rsid w:val="00D14B13"/>
    <w:rsid w:val="00D15FD9"/>
    <w:rsid w:val="00D418B6"/>
    <w:rsid w:val="00D57E72"/>
    <w:rsid w:val="00D67CC4"/>
    <w:rsid w:val="00D71406"/>
    <w:rsid w:val="00D832AE"/>
    <w:rsid w:val="00DC04AF"/>
    <w:rsid w:val="00DC61F4"/>
    <w:rsid w:val="00DD4325"/>
    <w:rsid w:val="00DE607C"/>
    <w:rsid w:val="00DF4D27"/>
    <w:rsid w:val="00E05FA9"/>
    <w:rsid w:val="00E2123B"/>
    <w:rsid w:val="00E22A54"/>
    <w:rsid w:val="00E3358F"/>
    <w:rsid w:val="00E3757F"/>
    <w:rsid w:val="00E613D5"/>
    <w:rsid w:val="00E77977"/>
    <w:rsid w:val="00E85089"/>
    <w:rsid w:val="00EA6DC3"/>
    <w:rsid w:val="00EC20C4"/>
    <w:rsid w:val="00F1553B"/>
    <w:rsid w:val="00F219CE"/>
    <w:rsid w:val="00F24A3C"/>
    <w:rsid w:val="00F32E9C"/>
    <w:rsid w:val="00F37D9A"/>
    <w:rsid w:val="00F40414"/>
    <w:rsid w:val="00F62462"/>
    <w:rsid w:val="00F635D5"/>
    <w:rsid w:val="00FA2345"/>
    <w:rsid w:val="00FA7A44"/>
    <w:rsid w:val="00FB0419"/>
    <w:rsid w:val="00FC2163"/>
    <w:rsid w:val="00FE1CB5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0E39400"/>
  <w15:docId w15:val="{DBA1E41B-9A12-4C57-8940-F3783B7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12F23"/>
    <w:rPr>
      <w:rFonts w:ascii="Times New Roman CE SLO" w:hAnsi="Times New Roman CE SLO"/>
      <w:sz w:val="24"/>
    </w:rPr>
  </w:style>
  <w:style w:type="paragraph" w:styleId="Naslov1">
    <w:name w:val="heading 1"/>
    <w:basedOn w:val="Navaden"/>
    <w:next w:val="Navaden"/>
    <w:qFormat/>
    <w:rsid w:val="007E3744"/>
    <w:pPr>
      <w:keepNext/>
      <w:numPr>
        <w:numId w:val="2"/>
      </w:numPr>
      <w:pBdr>
        <w:top w:val="single" w:sz="12" w:space="1" w:color="008000"/>
        <w:bottom w:val="single" w:sz="12" w:space="1" w:color="008000"/>
      </w:pBdr>
      <w:spacing w:before="240" w:after="60"/>
      <w:outlineLvl w:val="0"/>
    </w:pPr>
    <w:rPr>
      <w:rFonts w:ascii="Times New Roman" w:hAnsi="Times New Roman" w:cs="Arial"/>
      <w:b/>
      <w:bCs/>
      <w:color w:val="008000"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083FA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083FA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083FAD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Naslov">
    <w:name w:val="Title"/>
    <w:basedOn w:val="Navaden"/>
    <w:qFormat/>
    <w:rsid w:val="0088480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2"/>
    </w:rPr>
  </w:style>
  <w:style w:type="paragraph" w:styleId="Telobesedila">
    <w:name w:val="Body Text"/>
    <w:basedOn w:val="Navaden"/>
    <w:link w:val="TelobesedilaZnak"/>
    <w:rsid w:val="007E3744"/>
    <w:pPr>
      <w:spacing w:before="80" w:after="40" w:line="260" w:lineRule="exact"/>
      <w:jc w:val="both"/>
    </w:pPr>
    <w:rPr>
      <w:rFonts w:ascii="Arial" w:hAnsi="Arial"/>
      <w:sz w:val="22"/>
    </w:rPr>
  </w:style>
  <w:style w:type="paragraph" w:customStyle="1" w:styleId="ZnakZnak">
    <w:name w:val="Znak Znak"/>
    <w:basedOn w:val="Navaden"/>
    <w:semiHidden/>
    <w:rsid w:val="007E3744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character" w:customStyle="1" w:styleId="TelobesedilaZnak">
    <w:name w:val="Telo besedila Znak"/>
    <w:link w:val="Telobesedila"/>
    <w:rsid w:val="007E3744"/>
    <w:rPr>
      <w:rFonts w:ascii="Arial" w:hAnsi="Arial"/>
      <w:sz w:val="22"/>
      <w:lang w:val="sl-SI" w:eastAsia="sl-SI" w:bidi="ar-SA"/>
    </w:rPr>
  </w:style>
  <w:style w:type="paragraph" w:customStyle="1" w:styleId="abody">
    <w:name w:val="abody"/>
    <w:basedOn w:val="Navaden"/>
    <w:link w:val="abodyZnak"/>
    <w:autoRedefine/>
    <w:rsid w:val="007E3744"/>
    <w:pPr>
      <w:autoSpaceDE w:val="0"/>
      <w:autoSpaceDN w:val="0"/>
      <w:adjustRightInd w:val="0"/>
      <w:spacing w:before="80" w:after="40" w:line="240" w:lineRule="exact"/>
      <w:jc w:val="both"/>
    </w:pPr>
    <w:rPr>
      <w:rFonts w:ascii="Arial" w:hAnsi="Arial" w:cs="Arial"/>
    </w:rPr>
  </w:style>
  <w:style w:type="character" w:customStyle="1" w:styleId="abodyZnak">
    <w:name w:val="abody Znak"/>
    <w:link w:val="abody"/>
    <w:rsid w:val="007E3744"/>
    <w:rPr>
      <w:rFonts w:ascii="Arial" w:hAnsi="Arial" w:cs="Arial"/>
      <w:sz w:val="24"/>
      <w:lang w:val="sl-SI" w:eastAsia="sl-SI" w:bidi="ar-SA"/>
    </w:rPr>
  </w:style>
  <w:style w:type="paragraph" w:styleId="Zgradbadokumenta">
    <w:name w:val="Document Map"/>
    <w:basedOn w:val="Navaden"/>
    <w:semiHidden/>
    <w:rsid w:val="00486432"/>
    <w:pPr>
      <w:shd w:val="clear" w:color="auto" w:fill="000080"/>
    </w:pPr>
    <w:rPr>
      <w:rFonts w:ascii="Tahoma" w:hAnsi="Tahoma" w:cs="Tahoma"/>
    </w:rPr>
  </w:style>
  <w:style w:type="paragraph" w:customStyle="1" w:styleId="17-1">
    <w:name w:val="17-1"/>
    <w:basedOn w:val="Navaden"/>
    <w:rsid w:val="005C5ECA"/>
    <w:rPr>
      <w:rFonts w:ascii="Courier New CE SLO" w:hAnsi="Courier New CE SLO"/>
      <w:spacing w:val="-22"/>
      <w:sz w:val="16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1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318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77DF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77DF"/>
    <w:rPr>
      <w:rFonts w:ascii="Times New Roman CE SLO" w:hAnsi="Times New Roman CE SLO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77DF"/>
    <w:rPr>
      <w:vertAlign w:val="superscript"/>
    </w:rPr>
  </w:style>
  <w:style w:type="paragraph" w:customStyle="1" w:styleId="ZnakZnakZnakZnakZnakZnakZnakZnak0">
    <w:name w:val="Znak Znak Znak Znak Znak Znak Znak Znak"/>
    <w:basedOn w:val="Navaden"/>
    <w:rsid w:val="002C3B72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Odstavekseznama">
    <w:name w:val="List Paragraph"/>
    <w:basedOn w:val="Navaden"/>
    <w:uiPriority w:val="34"/>
    <w:qFormat/>
    <w:rsid w:val="00494D81"/>
    <w:pPr>
      <w:ind w:left="720"/>
      <w:contextualSpacing/>
    </w:pPr>
  </w:style>
  <w:style w:type="paragraph" w:styleId="Brezrazmikov">
    <w:name w:val="No Spacing"/>
    <w:uiPriority w:val="1"/>
    <w:qFormat/>
    <w:rsid w:val="002E2D0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2E2D0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customStyle="1" w:styleId="NogaZnak">
    <w:name w:val="Noga Znak"/>
    <w:basedOn w:val="Privzetapisavaodstavka"/>
    <w:link w:val="Noga"/>
    <w:uiPriority w:val="99"/>
    <w:rsid w:val="002E2D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C5C8-BE44-4B4B-90C4-3378843D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4527</Words>
  <Characters>25809</Characters>
  <Application>Microsoft Office Word</Application>
  <DocSecurity>0</DocSecurity>
  <Lines>215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2: Vzorci dokumentov</vt:lpstr>
    </vt:vector>
  </TitlesOfParts>
  <Company>ZZZS</Company>
  <LinksUpToDate>false</LinksUpToDate>
  <CharactersWithSpaces>30276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2: Vzorci dokumentov</dc:title>
  <dc:creator>ZZZS</dc:creator>
  <cp:lastModifiedBy>Jerneja Eržen</cp:lastModifiedBy>
  <cp:revision>2</cp:revision>
  <cp:lastPrinted>2019-09-06T09:52:00Z</cp:lastPrinted>
  <dcterms:created xsi:type="dcterms:W3CDTF">2021-11-22T08:11:00Z</dcterms:created>
  <dcterms:modified xsi:type="dcterms:W3CDTF">2021-11-22T08:11:00Z</dcterms:modified>
</cp:coreProperties>
</file>