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bookmarkStart w:id="39" w:name="_GoBack"/>
      <w:bookmarkEnd w:id="39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5E1294AB" wp14:editId="09DE4AB4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090C60" w:rsidRPr="00AF5299" w:rsidRDefault="00090C60" w:rsidP="00090C60">
      <w:pPr>
        <w:jc w:val="center"/>
        <w:rPr>
          <w:ins w:id="40" w:author="Franc Osredkar" w:date="2019-01-15T14:33:00Z"/>
          <w:rFonts w:ascii="Arial" w:hAnsi="Arial" w:cs="Arial"/>
          <w:b/>
          <w:spacing w:val="60"/>
          <w:sz w:val="32"/>
          <w:szCs w:val="28"/>
        </w:rPr>
      </w:pPr>
      <w:ins w:id="41" w:author="Franc Osredkar" w:date="2019-01-15T14:33:00Z">
        <w:r w:rsidRPr="00AF5299">
          <w:rPr>
            <w:rFonts w:ascii="Arial" w:hAnsi="Arial" w:cs="Arial"/>
            <w:b/>
            <w:spacing w:val="60"/>
            <w:sz w:val="32"/>
            <w:szCs w:val="28"/>
          </w:rPr>
          <w:t>Priročnik št. 3</w:t>
        </w:r>
      </w:ins>
    </w:p>
    <w:p w:rsidR="007E3744" w:rsidRPr="00EA6DC3" w:rsidDel="00090C60" w:rsidRDefault="007E3744" w:rsidP="007E3744">
      <w:pPr>
        <w:jc w:val="center"/>
        <w:rPr>
          <w:del w:id="42" w:author="Franc Osredkar" w:date="2019-01-15T14:33:00Z"/>
          <w:rFonts w:ascii="Arial" w:hAnsi="Arial" w:cs="Arial"/>
          <w:sz w:val="28"/>
          <w:szCs w:val="28"/>
        </w:rPr>
      </w:pPr>
      <w:del w:id="43" w:author="Franc Osredkar" w:date="2019-01-15T14:33:00Z">
        <w:r w:rsidRPr="00EA6DC3" w:rsidDel="00090C60">
          <w:rPr>
            <w:rFonts w:ascii="Arial" w:hAnsi="Arial" w:cs="Arial"/>
            <w:sz w:val="28"/>
            <w:szCs w:val="28"/>
          </w:rPr>
          <w:delText>Projekt Izdatki ZS</w:delText>
        </w:r>
      </w:del>
    </w:p>
    <w:p w:rsidR="007E3744" w:rsidRPr="00EA6DC3" w:rsidRDefault="007E3744">
      <w:pPr>
        <w:jc w:val="center"/>
        <w:rPr>
          <w:rFonts w:ascii="Arial" w:hAnsi="Arial" w:cs="Arial"/>
          <w:b/>
          <w:sz w:val="28"/>
          <w:szCs w:val="28"/>
          <w:u w:val="single"/>
        </w:rPr>
        <w:pPrChange w:id="44" w:author="Franc Osredkar" w:date="2019-01-15T14:33:00Z">
          <w:pPr>
            <w:jc w:val="both"/>
          </w:pPr>
        </w:pPrChange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6E0509" w:rsidDel="004C365D" w:rsidRDefault="007E3744" w:rsidP="007E3744">
      <w:pPr>
        <w:jc w:val="both"/>
        <w:rPr>
          <w:del w:id="45" w:author="Franc Osredkar" w:date="2019-01-15T14:35:00Z"/>
          <w:rFonts w:ascii="Times New Roman" w:hAnsi="Times New Roman"/>
          <w:b/>
          <w:sz w:val="28"/>
          <w:szCs w:val="28"/>
          <w:u w:val="single"/>
          <w:rPrChange w:id="46" w:author="Franc Osredkar" w:date="2019-01-15T14:56:00Z">
            <w:rPr>
              <w:del w:id="47" w:author="Franc Osredkar" w:date="2019-01-15T14:35:00Z"/>
              <w:rFonts w:ascii="Arial" w:hAnsi="Arial" w:cs="Arial"/>
              <w:b/>
              <w:sz w:val="28"/>
              <w:szCs w:val="28"/>
              <w:u w:val="single"/>
            </w:rPr>
          </w:rPrChange>
        </w:rPr>
      </w:pPr>
    </w:p>
    <w:p w:rsidR="007E3744" w:rsidRPr="006E0509" w:rsidRDefault="007E3744" w:rsidP="007E3744">
      <w:pPr>
        <w:jc w:val="center"/>
        <w:rPr>
          <w:rFonts w:ascii="Times New Roman" w:hAnsi="Times New Roman"/>
          <w:b/>
          <w:color w:val="008000"/>
          <w:sz w:val="40"/>
          <w:szCs w:val="40"/>
          <w:rPrChange w:id="48" w:author="Franc Osredkar" w:date="2019-01-15T14:56:00Z">
            <w:rPr>
              <w:b/>
              <w:color w:val="008000"/>
              <w:sz w:val="40"/>
              <w:szCs w:val="40"/>
            </w:rPr>
          </w:rPrChange>
        </w:rPr>
      </w:pPr>
      <w:r w:rsidRPr="006E0509">
        <w:rPr>
          <w:rFonts w:ascii="Times New Roman" w:hAnsi="Times New Roman"/>
          <w:b/>
          <w:color w:val="008000"/>
          <w:sz w:val="40"/>
          <w:szCs w:val="40"/>
          <w:rPrChange w:id="49" w:author="Franc Osredkar" w:date="2019-01-15T14:56:00Z">
            <w:rPr>
              <w:b/>
              <w:color w:val="008000"/>
              <w:sz w:val="40"/>
              <w:szCs w:val="40"/>
            </w:rPr>
          </w:rPrChange>
        </w:rPr>
        <w:t xml:space="preserve">Navodilo o beleženju in obračunavanju </w:t>
      </w:r>
    </w:p>
    <w:p w:rsidR="007E3744" w:rsidRPr="006E0509" w:rsidRDefault="007E3744" w:rsidP="007E3744">
      <w:pPr>
        <w:jc w:val="center"/>
        <w:rPr>
          <w:rFonts w:ascii="Times New Roman" w:hAnsi="Times New Roman"/>
          <w:color w:val="008000"/>
          <w:sz w:val="40"/>
          <w:szCs w:val="40"/>
          <w:rPrChange w:id="50" w:author="Franc Osredkar" w:date="2019-01-15T14:56:00Z">
            <w:rPr>
              <w:color w:val="008000"/>
              <w:sz w:val="40"/>
              <w:szCs w:val="40"/>
            </w:rPr>
          </w:rPrChange>
        </w:rPr>
      </w:pPr>
      <w:r w:rsidRPr="006E0509">
        <w:rPr>
          <w:rFonts w:ascii="Times New Roman" w:hAnsi="Times New Roman"/>
          <w:b/>
          <w:color w:val="008000"/>
          <w:sz w:val="40"/>
          <w:szCs w:val="40"/>
          <w:rPrChange w:id="51" w:author="Franc Osredkar" w:date="2019-01-15T14:56:00Z">
            <w:rPr>
              <w:b/>
              <w:color w:val="008000"/>
              <w:sz w:val="40"/>
              <w:szCs w:val="40"/>
            </w:rPr>
          </w:rPrChange>
        </w:rPr>
        <w:t>zdravstvenih storitev in izdanih materialov</w:t>
      </w:r>
    </w:p>
    <w:p w:rsidR="007E3744" w:rsidRPr="006E0509" w:rsidRDefault="007E3744" w:rsidP="007E3744">
      <w:pPr>
        <w:pStyle w:val="Telobesedila"/>
        <w:rPr>
          <w:rFonts w:ascii="Times New Roman" w:hAnsi="Times New Roman"/>
          <w:sz w:val="28"/>
          <w:szCs w:val="28"/>
          <w:rPrChange w:id="52" w:author="Franc Osredkar" w:date="2019-01-15T14:56:00Z">
            <w:rPr>
              <w:rFonts w:cs="Arial"/>
              <w:sz w:val="28"/>
              <w:szCs w:val="28"/>
            </w:rPr>
          </w:rPrChange>
        </w:rPr>
      </w:pPr>
    </w:p>
    <w:p w:rsidR="007E3744" w:rsidRPr="006E0509" w:rsidRDefault="007E3744" w:rsidP="007E3744">
      <w:pPr>
        <w:pStyle w:val="Telobesedila"/>
        <w:rPr>
          <w:rFonts w:ascii="Times New Roman" w:hAnsi="Times New Roman"/>
          <w:sz w:val="28"/>
          <w:szCs w:val="28"/>
          <w:rPrChange w:id="53" w:author="Franc Osredkar" w:date="2019-01-15T14:56:00Z">
            <w:rPr>
              <w:sz w:val="28"/>
              <w:szCs w:val="28"/>
            </w:rPr>
          </w:rPrChange>
        </w:rPr>
      </w:pPr>
    </w:p>
    <w:p w:rsidR="007E3744" w:rsidRPr="006E0509" w:rsidDel="004C365D" w:rsidRDefault="007E3744" w:rsidP="007E3744">
      <w:pPr>
        <w:pStyle w:val="Telobesedila"/>
        <w:rPr>
          <w:del w:id="54" w:author="Franc Osredkar" w:date="2019-01-15T14:34:00Z"/>
          <w:rFonts w:ascii="Times New Roman" w:hAnsi="Times New Roman"/>
          <w:sz w:val="28"/>
          <w:szCs w:val="28"/>
          <w:rPrChange w:id="55" w:author="Franc Osredkar" w:date="2019-01-15T14:56:00Z">
            <w:rPr>
              <w:del w:id="56" w:author="Franc Osredkar" w:date="2019-01-15T14:34:00Z"/>
              <w:sz w:val="28"/>
              <w:szCs w:val="28"/>
            </w:rPr>
          </w:rPrChange>
        </w:rPr>
      </w:pPr>
    </w:p>
    <w:p w:rsidR="00BB7197" w:rsidRPr="006E0509" w:rsidDel="004C365D" w:rsidRDefault="00BB7197" w:rsidP="007E3744">
      <w:pPr>
        <w:pStyle w:val="Telobesedila"/>
        <w:rPr>
          <w:del w:id="57" w:author="Franc Osredkar" w:date="2019-01-15T14:34:00Z"/>
          <w:rFonts w:ascii="Times New Roman" w:hAnsi="Times New Roman"/>
          <w:sz w:val="28"/>
          <w:szCs w:val="28"/>
          <w:rPrChange w:id="58" w:author="Franc Osredkar" w:date="2019-01-15T14:56:00Z">
            <w:rPr>
              <w:del w:id="59" w:author="Franc Osredkar" w:date="2019-01-15T14:34:00Z"/>
              <w:sz w:val="28"/>
              <w:szCs w:val="28"/>
            </w:rPr>
          </w:rPrChange>
        </w:rPr>
      </w:pPr>
    </w:p>
    <w:p w:rsidR="007E3744" w:rsidRPr="006E0509" w:rsidRDefault="007E3744" w:rsidP="007E3744">
      <w:pPr>
        <w:jc w:val="center"/>
        <w:rPr>
          <w:rFonts w:ascii="Times New Roman" w:hAnsi="Times New Roman"/>
          <w:b/>
          <w:color w:val="008000"/>
          <w:sz w:val="36"/>
          <w:szCs w:val="40"/>
          <w:rPrChange w:id="60" w:author="Franc Osredkar" w:date="2019-01-15T14:56:00Z">
            <w:rPr>
              <w:b/>
              <w:color w:val="008000"/>
              <w:sz w:val="40"/>
              <w:szCs w:val="40"/>
            </w:rPr>
          </w:rPrChange>
        </w:rPr>
      </w:pPr>
      <w:r w:rsidRPr="006E0509">
        <w:rPr>
          <w:rFonts w:ascii="Times New Roman" w:hAnsi="Times New Roman"/>
          <w:b/>
          <w:color w:val="008000"/>
          <w:sz w:val="36"/>
          <w:szCs w:val="40"/>
          <w:rPrChange w:id="61" w:author="Franc Osredkar" w:date="2019-01-15T14:56:00Z">
            <w:rPr>
              <w:b/>
              <w:color w:val="008000"/>
              <w:sz w:val="40"/>
              <w:szCs w:val="40"/>
            </w:rPr>
          </w:rPrChange>
        </w:rPr>
        <w:t xml:space="preserve">Priloga 2: </w:t>
      </w:r>
      <w:bookmarkEnd w:id="0"/>
      <w:bookmarkEnd w:id="1"/>
      <w:bookmarkEnd w:id="2"/>
      <w:bookmarkEnd w:id="3"/>
      <w:r w:rsidRPr="006E0509">
        <w:rPr>
          <w:rFonts w:ascii="Times New Roman" w:hAnsi="Times New Roman"/>
          <w:b/>
          <w:color w:val="008000"/>
          <w:sz w:val="36"/>
          <w:szCs w:val="40"/>
          <w:rPrChange w:id="62" w:author="Franc Osredkar" w:date="2019-01-15T14:56:00Z">
            <w:rPr>
              <w:b/>
              <w:color w:val="008000"/>
              <w:sz w:val="40"/>
              <w:szCs w:val="40"/>
            </w:rPr>
          </w:rPrChange>
        </w:rPr>
        <w:t xml:space="preserve">Vzorci dokumentov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4C365D" w:rsidRDefault="00B202B1" w:rsidP="007E3744">
      <w:pPr>
        <w:jc w:val="center"/>
        <w:rPr>
          <w:rFonts w:ascii="Arial" w:hAnsi="Arial" w:cs="Arial"/>
          <w:b/>
          <w:spacing w:val="30"/>
          <w:szCs w:val="28"/>
          <w:rPrChange w:id="63" w:author="Franc Osredkar" w:date="2019-01-15T14:34:00Z">
            <w:rPr>
              <w:rFonts w:ascii="Arial" w:hAnsi="Arial" w:cs="Arial"/>
              <w:sz w:val="28"/>
              <w:szCs w:val="28"/>
            </w:rPr>
          </w:rPrChange>
        </w:rPr>
      </w:pPr>
      <w:r w:rsidRPr="004C365D">
        <w:rPr>
          <w:rFonts w:ascii="Arial" w:hAnsi="Arial" w:cs="Arial"/>
          <w:b/>
          <w:spacing w:val="30"/>
          <w:szCs w:val="28"/>
          <w:rPrChange w:id="64" w:author="Franc Osredkar" w:date="2019-01-15T14:34:00Z">
            <w:rPr>
              <w:rFonts w:ascii="Arial" w:hAnsi="Arial" w:cs="Arial"/>
              <w:sz w:val="28"/>
              <w:szCs w:val="28"/>
            </w:rPr>
          </w:rPrChange>
        </w:rPr>
        <w:t>V</w:t>
      </w:r>
      <w:r w:rsidR="007E3744" w:rsidRPr="004C365D">
        <w:rPr>
          <w:rFonts w:ascii="Arial" w:hAnsi="Arial" w:cs="Arial"/>
          <w:b/>
          <w:spacing w:val="30"/>
          <w:szCs w:val="28"/>
          <w:rPrChange w:id="65" w:author="Franc Osredkar" w:date="2019-01-15T14:34:00Z">
            <w:rPr>
              <w:rFonts w:ascii="Arial" w:hAnsi="Arial" w:cs="Arial"/>
              <w:sz w:val="28"/>
              <w:szCs w:val="28"/>
            </w:rPr>
          </w:rPrChange>
        </w:rPr>
        <w:t xml:space="preserve">erzija </w:t>
      </w:r>
      <w:del w:id="66" w:author="Franc Osredkar" w:date="2019-01-15T14:31:00Z">
        <w:r w:rsidR="006F3166" w:rsidRPr="004C365D" w:rsidDel="00090C60">
          <w:rPr>
            <w:rFonts w:ascii="Arial" w:hAnsi="Arial" w:cs="Arial"/>
            <w:b/>
            <w:spacing w:val="30"/>
            <w:szCs w:val="28"/>
            <w:rPrChange w:id="67" w:author="Franc Osredkar" w:date="2019-01-15T14:34:00Z">
              <w:rPr>
                <w:rFonts w:ascii="Arial" w:hAnsi="Arial" w:cs="Arial"/>
                <w:sz w:val="28"/>
                <w:szCs w:val="28"/>
              </w:rPr>
            </w:rPrChange>
          </w:rPr>
          <w:delText>9</w:delText>
        </w:r>
      </w:del>
      <w:ins w:id="68" w:author="Franc Osredkar" w:date="2019-01-15T14:31:00Z">
        <w:r w:rsidR="00090C60" w:rsidRPr="004C365D">
          <w:rPr>
            <w:rFonts w:ascii="Arial" w:hAnsi="Arial" w:cs="Arial"/>
            <w:b/>
            <w:spacing w:val="30"/>
            <w:szCs w:val="28"/>
            <w:rPrChange w:id="69" w:author="Franc Osredkar" w:date="2019-01-15T14:34:00Z">
              <w:rPr>
                <w:rFonts w:ascii="Arial" w:hAnsi="Arial" w:cs="Arial"/>
                <w:sz w:val="28"/>
                <w:szCs w:val="28"/>
              </w:rPr>
            </w:rPrChange>
          </w:rPr>
          <w:t>10</w:t>
        </w:r>
      </w:ins>
    </w:p>
    <w:p w:rsidR="007B1FB8" w:rsidDel="00090C60" w:rsidRDefault="007B1FB8" w:rsidP="007E3744">
      <w:pPr>
        <w:jc w:val="center"/>
        <w:rPr>
          <w:del w:id="70" w:author="Franc Osredkar" w:date="2019-01-15T14:34:00Z"/>
          <w:rFonts w:ascii="Arial" w:hAnsi="Arial" w:cs="Arial"/>
          <w:sz w:val="28"/>
          <w:szCs w:val="28"/>
        </w:rPr>
      </w:pPr>
    </w:p>
    <w:p w:rsidR="00C720EF" w:rsidRDefault="00C720EF" w:rsidP="007E3744">
      <w:pPr>
        <w:jc w:val="center"/>
        <w:rPr>
          <w:rFonts w:ascii="Arial" w:hAnsi="Arial" w:cs="Arial"/>
          <w:sz w:val="28"/>
          <w:szCs w:val="28"/>
        </w:rPr>
      </w:pPr>
    </w:p>
    <w:p w:rsidR="006E0509" w:rsidRDefault="006E0509" w:rsidP="00C67815">
      <w:pPr>
        <w:jc w:val="both"/>
        <w:rPr>
          <w:ins w:id="71" w:author="Franc Osredkar" w:date="2019-01-15T14:56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2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3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4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5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6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7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8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79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0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1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2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3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4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5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6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7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8" w:author="Franc Osredkar" w:date="2019-01-15T14:59:00Z"/>
          <w:rFonts w:ascii="Arial" w:hAnsi="Arial" w:cs="Arial"/>
          <w:sz w:val="22"/>
          <w:szCs w:val="22"/>
        </w:rPr>
      </w:pPr>
    </w:p>
    <w:p w:rsidR="0000277D" w:rsidRDefault="0000277D" w:rsidP="00C67815">
      <w:pPr>
        <w:jc w:val="both"/>
        <w:rPr>
          <w:ins w:id="89" w:author="Franc Osredkar" w:date="2019-01-15T14:59:00Z"/>
          <w:rFonts w:ascii="Arial" w:hAnsi="Arial" w:cs="Arial"/>
          <w:sz w:val="22"/>
          <w:szCs w:val="22"/>
        </w:rPr>
      </w:pPr>
    </w:p>
    <w:p w:rsidR="00C67815" w:rsidRPr="00C67815" w:rsidRDefault="00734A20" w:rsidP="00C67815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Spremembe glede na verzijo </w:t>
      </w:r>
      <w:del w:id="90" w:author="Franc Osredkar" w:date="2019-01-15T14:31:00Z">
        <w:r w:rsidDel="00090C60">
          <w:rPr>
            <w:rFonts w:ascii="Arial" w:hAnsi="Arial" w:cs="Arial"/>
            <w:sz w:val="22"/>
            <w:szCs w:val="22"/>
          </w:rPr>
          <w:delText>8</w:delText>
        </w:r>
      </w:del>
      <w:ins w:id="91" w:author="Franc Osredkar" w:date="2019-01-15T14:31:00Z">
        <w:r w:rsidR="00090C60">
          <w:rPr>
            <w:rFonts w:ascii="Arial" w:hAnsi="Arial" w:cs="Arial"/>
            <w:sz w:val="22"/>
            <w:szCs w:val="22"/>
          </w:rPr>
          <w:t>9</w:t>
        </w:r>
      </w:ins>
      <w:r w:rsidR="00C67815" w:rsidRPr="00C67815">
        <w:rPr>
          <w:rFonts w:ascii="Arial" w:hAnsi="Arial" w:cs="Arial"/>
          <w:sz w:val="22"/>
          <w:szCs w:val="22"/>
        </w:rPr>
        <w:t>:</w:t>
      </w:r>
    </w:p>
    <w:p w:rsidR="00C67815" w:rsidRPr="00EA6DC3" w:rsidRDefault="00C67815" w:rsidP="00C67815">
      <w:pPr>
        <w:jc w:val="center"/>
        <w:rPr>
          <w:rFonts w:ascii="Arial" w:hAnsi="Arial" w:cs="Arial"/>
          <w:b/>
          <w:sz w:val="28"/>
          <w:szCs w:val="28"/>
        </w:rPr>
      </w:pPr>
    </w:p>
    <w:p w:rsidR="00C67815" w:rsidRPr="006E0509" w:rsidDel="00090C60" w:rsidRDefault="00090C60">
      <w:pPr>
        <w:pStyle w:val="Odstavekseznama"/>
        <w:numPr>
          <w:ilvl w:val="0"/>
          <w:numId w:val="19"/>
        </w:numPr>
        <w:tabs>
          <w:tab w:val="left" w:pos="426"/>
        </w:tabs>
        <w:ind w:hanging="720"/>
        <w:rPr>
          <w:del w:id="92" w:author="Franc Osredkar" w:date="2019-01-15T14:32:00Z"/>
          <w:rFonts w:ascii="Arial" w:hAnsi="Arial" w:cs="Arial"/>
          <w:sz w:val="22"/>
          <w:szCs w:val="22"/>
          <w:rPrChange w:id="93" w:author="Franc Osredkar" w:date="2019-01-15T14:57:00Z">
            <w:rPr>
              <w:del w:id="94" w:author="Franc Osredkar" w:date="2019-01-15T14:32:00Z"/>
            </w:rPr>
          </w:rPrChange>
        </w:rPr>
        <w:pPrChange w:id="95" w:author="Franc Osredkar" w:date="2019-01-15T14:58:00Z">
          <w:pPr>
            <w:pStyle w:val="Odstavekseznama"/>
            <w:numPr>
              <w:numId w:val="10"/>
            </w:numPr>
            <w:ind w:hanging="360"/>
          </w:pPr>
        </w:pPrChange>
      </w:pPr>
      <w:ins w:id="96" w:author="Franc Osredkar" w:date="2019-01-15T14:32:00Z">
        <w:r w:rsidRPr="006E0509">
          <w:rPr>
            <w:rFonts w:ascii="Arial" w:hAnsi="Arial" w:cs="Arial"/>
            <w:sz w:val="22"/>
            <w:szCs w:val="22"/>
            <w:rPrChange w:id="97" w:author="Franc Osredkar" w:date="2019-01-15T14:57:00Z">
              <w:rPr/>
            </w:rPrChange>
          </w:rPr>
          <w:t>Vzorec potrdila o upravičenosti do servisa MP (Okrožnica MP št. 3/2018)</w:t>
        </w:r>
        <w:r w:rsidRPr="006E0509" w:rsidDel="00090C60">
          <w:rPr>
            <w:rFonts w:ascii="Arial" w:hAnsi="Arial" w:cs="Arial"/>
            <w:sz w:val="22"/>
            <w:szCs w:val="22"/>
            <w:rPrChange w:id="98" w:author="Franc Osredkar" w:date="2019-01-15T14:57:00Z">
              <w:rPr/>
            </w:rPrChange>
          </w:rPr>
          <w:t xml:space="preserve"> </w:t>
        </w:r>
      </w:ins>
      <w:del w:id="99" w:author="Franc Osredkar" w:date="2019-01-15T14:32:00Z">
        <w:r w:rsidR="00C67815" w:rsidRPr="006E0509" w:rsidDel="00090C60">
          <w:rPr>
            <w:rFonts w:ascii="Arial" w:hAnsi="Arial" w:cs="Arial"/>
            <w:sz w:val="22"/>
            <w:szCs w:val="22"/>
            <w:rPrChange w:id="100" w:author="Franc Osredkar" w:date="2019-01-15T14:57:00Z">
              <w:rPr/>
            </w:rPrChange>
          </w:rPr>
          <w:delText>Vzorec računa za skupinsko obnovitveno rehabilitacijo – obvezno zavarovanje (številka 6)</w:delText>
        </w:r>
      </w:del>
    </w:p>
    <w:p w:rsidR="007E3744" w:rsidRPr="006E0509" w:rsidRDefault="007E3744">
      <w:pPr>
        <w:pStyle w:val="Odstavekseznama"/>
        <w:numPr>
          <w:ilvl w:val="0"/>
          <w:numId w:val="19"/>
        </w:numPr>
        <w:tabs>
          <w:tab w:val="left" w:pos="426"/>
        </w:tabs>
        <w:ind w:hanging="720"/>
        <w:pPrChange w:id="101" w:author="Franc Osredkar" w:date="2019-01-15T14:58:00Z">
          <w:pPr>
            <w:autoSpaceDE w:val="0"/>
            <w:autoSpaceDN w:val="0"/>
            <w:adjustRightInd w:val="0"/>
            <w:spacing w:line="240" w:lineRule="atLeast"/>
            <w:ind w:left="272"/>
            <w:jc w:val="both"/>
          </w:pPr>
        </w:pPrChange>
      </w:pPr>
    </w:p>
    <w:p w:rsidR="007E3744" w:rsidRDefault="007E3744" w:rsidP="007E3744">
      <w:pPr>
        <w:rPr>
          <w:rFonts w:ascii="Arial" w:hAnsi="Arial" w:cs="Arial"/>
          <w:sz w:val="22"/>
          <w:szCs w:val="22"/>
        </w:rPr>
      </w:pPr>
    </w:p>
    <w:p w:rsidR="007B1FB8" w:rsidRDefault="007B1FB8" w:rsidP="007E3744">
      <w:pPr>
        <w:rPr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2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3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4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5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6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7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8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09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10" w:author="Franc Osredkar" w:date="2019-01-15T14:59:00Z"/>
          <w:rFonts w:ascii="Arial" w:hAnsi="Arial" w:cs="Arial"/>
          <w:sz w:val="22"/>
          <w:szCs w:val="22"/>
        </w:rPr>
      </w:pPr>
    </w:p>
    <w:p w:rsidR="007B1FB8" w:rsidDel="0000277D" w:rsidRDefault="007B1FB8" w:rsidP="007E3744">
      <w:pPr>
        <w:rPr>
          <w:del w:id="111" w:author="Franc Osredkar" w:date="2019-01-15T14:59:00Z"/>
          <w:rFonts w:ascii="Arial" w:hAnsi="Arial" w:cs="Arial"/>
          <w:sz w:val="22"/>
          <w:szCs w:val="22"/>
        </w:rPr>
      </w:pPr>
    </w:p>
    <w:p w:rsidR="004C365D" w:rsidRDefault="004C365D" w:rsidP="007B1FB8">
      <w:pPr>
        <w:jc w:val="center"/>
        <w:rPr>
          <w:ins w:id="112" w:author="Franc Osredkar" w:date="2019-01-15T14:34:00Z"/>
          <w:rFonts w:ascii="Arial" w:hAnsi="Arial" w:cs="Arial"/>
          <w:sz w:val="22"/>
          <w:szCs w:val="22"/>
        </w:rPr>
      </w:pPr>
    </w:p>
    <w:p w:rsidR="00090C60" w:rsidRDefault="00090C60" w:rsidP="007B1FB8">
      <w:pPr>
        <w:jc w:val="center"/>
        <w:rPr>
          <w:ins w:id="113" w:author="Franc Osredkar" w:date="2019-01-15T14:26:00Z"/>
          <w:rFonts w:ascii="Arial" w:hAnsi="Arial" w:cs="Arial"/>
          <w:sz w:val="22"/>
          <w:szCs w:val="22"/>
        </w:rPr>
      </w:pPr>
    </w:p>
    <w:p w:rsidR="00403BE6" w:rsidRDefault="00403BE6" w:rsidP="007B1FB8">
      <w:pPr>
        <w:jc w:val="center"/>
        <w:rPr>
          <w:ins w:id="114" w:author="Franc Osredkar" w:date="2019-01-15T14:26:00Z"/>
          <w:rFonts w:ascii="Arial" w:hAnsi="Arial" w:cs="Arial"/>
          <w:sz w:val="22"/>
          <w:szCs w:val="22"/>
        </w:rPr>
      </w:pPr>
    </w:p>
    <w:p w:rsidR="00403BE6" w:rsidRDefault="00403BE6" w:rsidP="007B1FB8">
      <w:pPr>
        <w:jc w:val="center"/>
        <w:rPr>
          <w:ins w:id="115" w:author="Franc Osredkar" w:date="2019-01-15T14:26:00Z"/>
          <w:rFonts w:ascii="Arial" w:hAnsi="Arial" w:cs="Arial"/>
          <w:sz w:val="22"/>
          <w:szCs w:val="22"/>
        </w:rPr>
      </w:pPr>
    </w:p>
    <w:p w:rsidR="007B1FB8" w:rsidRPr="00EA6DC3" w:rsidRDefault="007B1FB8" w:rsidP="007B1F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</w:t>
      </w:r>
      <w:r w:rsidR="00734A20">
        <w:rPr>
          <w:rFonts w:ascii="Arial" w:hAnsi="Arial" w:cs="Arial"/>
          <w:sz w:val="22"/>
          <w:szCs w:val="22"/>
        </w:rPr>
        <w:t xml:space="preserve"> </w:t>
      </w:r>
      <w:del w:id="116" w:author="Franc Osredkar" w:date="2019-01-15T14:27:00Z">
        <w:r w:rsidR="00734A20" w:rsidDel="00403BE6">
          <w:rPr>
            <w:rFonts w:ascii="Arial" w:hAnsi="Arial" w:cs="Arial"/>
            <w:sz w:val="22"/>
            <w:szCs w:val="22"/>
          </w:rPr>
          <w:delText>22</w:delText>
        </w:r>
        <w:r w:rsidR="00984C4D" w:rsidDel="00403BE6">
          <w:rPr>
            <w:rFonts w:ascii="Arial" w:hAnsi="Arial" w:cs="Arial"/>
            <w:sz w:val="22"/>
            <w:szCs w:val="22"/>
          </w:rPr>
          <w:delText xml:space="preserve">. </w:delText>
        </w:r>
        <w:r w:rsidR="00734A20" w:rsidDel="00403BE6">
          <w:rPr>
            <w:rFonts w:ascii="Arial" w:hAnsi="Arial" w:cs="Arial"/>
            <w:sz w:val="22"/>
            <w:szCs w:val="22"/>
          </w:rPr>
          <w:delText>marec</w:delText>
        </w:r>
      </w:del>
      <w:ins w:id="117" w:author="Franc Osredkar" w:date="2019-01-15T14:27:00Z">
        <w:r w:rsidR="00403BE6">
          <w:rPr>
            <w:rFonts w:ascii="Arial" w:hAnsi="Arial" w:cs="Arial"/>
            <w:sz w:val="22"/>
            <w:szCs w:val="22"/>
          </w:rPr>
          <w:t>januar</w:t>
        </w:r>
      </w:ins>
      <w:r w:rsidR="00F24A3C">
        <w:rPr>
          <w:rFonts w:ascii="Arial" w:hAnsi="Arial" w:cs="Arial"/>
          <w:sz w:val="22"/>
          <w:szCs w:val="22"/>
        </w:rPr>
        <w:t xml:space="preserve"> 201</w:t>
      </w:r>
      <w:del w:id="118" w:author="Franc Osredkar" w:date="2019-01-15T14:27:00Z">
        <w:r w:rsidR="00734A20" w:rsidDel="00403BE6">
          <w:rPr>
            <w:rFonts w:ascii="Arial" w:hAnsi="Arial" w:cs="Arial"/>
            <w:sz w:val="22"/>
            <w:szCs w:val="22"/>
          </w:rPr>
          <w:delText>6</w:delText>
        </w:r>
      </w:del>
      <w:ins w:id="119" w:author="Franc Osredkar" w:date="2019-01-15T14:27:00Z">
        <w:r w:rsidR="00403BE6">
          <w:rPr>
            <w:rFonts w:ascii="Arial" w:hAnsi="Arial" w:cs="Arial"/>
            <w:sz w:val="22"/>
            <w:szCs w:val="22"/>
          </w:rPr>
          <w:t>9</w:t>
        </w:r>
      </w:ins>
    </w:p>
    <w:p w:rsidR="00C720EF" w:rsidRPr="00EA6DC3" w:rsidRDefault="007E3744" w:rsidP="00C720EF">
      <w:pPr>
        <w:pStyle w:val="Naslov1"/>
      </w:pPr>
      <w:r w:rsidRPr="00EA6DC3">
        <w:br w:type="page"/>
      </w:r>
      <w:bookmarkStart w:id="120" w:name="_Toc26203328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C720EF" w:rsidRPr="00EA6DC3">
        <w:lastRenderedPageBreak/>
        <w:t>Vzorec naročila izvajalcu</w:t>
      </w:r>
    </w:p>
    <w:p w:rsidR="00C720EF" w:rsidRPr="00EA6DC3" w:rsidRDefault="00C720EF" w:rsidP="00C720EF">
      <w:pPr>
        <w:jc w:val="both"/>
        <w:rPr>
          <w:rFonts w:ascii="Arial" w:hAnsi="Arial" w:cs="Arial"/>
          <w:b/>
          <w:sz w:val="28"/>
          <w:szCs w:val="28"/>
        </w:rPr>
      </w:pPr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Naročilo izvajalcu za izpis dokumenta in/ali za posredovanje listine OZZ ali </w:t>
      </w:r>
      <w:proofErr w:type="spellStart"/>
      <w:r w:rsidRPr="00EA6DC3">
        <w:rPr>
          <w:rFonts w:ascii="Arial" w:hAnsi="Arial" w:cs="Arial"/>
          <w:b/>
          <w:szCs w:val="24"/>
        </w:rPr>
        <w:t>MedZZ</w:t>
      </w:r>
      <w:proofErr w:type="spellEnd"/>
    </w:p>
    <w:p w:rsidR="00C720EF" w:rsidRPr="00EA6DC3" w:rsidRDefault="00C720EF" w:rsidP="00C720EF">
      <w:pPr>
        <w:jc w:val="center"/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rPr>
          <w:rFonts w:ascii="Arial" w:hAnsi="Arial" w:cs="Arial"/>
          <w:b/>
          <w:szCs w:val="24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1. Šifra, naziv in naslov pogodbenega izvajalca (5-mestna šifra BPI):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2. Izpise pošljite naročniku dokumentacije na naslov: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____________________________________  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3. Izpis podatkov za naslednj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zavarovan</w:t>
      </w:r>
      <w:r>
        <w:rPr>
          <w:rFonts w:ascii="Arial" w:hAnsi="Arial" w:cs="Arial"/>
          <w:sz w:val="22"/>
          <w:szCs w:val="22"/>
        </w:rPr>
        <w:t>o</w:t>
      </w:r>
      <w:r w:rsidRPr="00EA6DC3">
        <w:rPr>
          <w:rFonts w:ascii="Arial" w:hAnsi="Arial" w:cs="Arial"/>
          <w:sz w:val="22"/>
          <w:szCs w:val="22"/>
        </w:rPr>
        <w:t xml:space="preserve"> oseb</w:t>
      </w:r>
      <w:r>
        <w:rPr>
          <w:rFonts w:ascii="Arial" w:hAnsi="Arial" w:cs="Arial"/>
          <w:sz w:val="22"/>
          <w:szCs w:val="22"/>
        </w:rPr>
        <w:t xml:space="preserve">o </w:t>
      </w:r>
      <w:r w:rsidRPr="004005F5">
        <w:rPr>
          <w:rFonts w:ascii="Arial" w:hAnsi="Arial" w:cs="Arial"/>
          <w:sz w:val="18"/>
          <w:szCs w:val="18"/>
        </w:rPr>
        <w:t>(navedi ime in priimek ter ZZZS številko ali rojstni datum)</w:t>
      </w:r>
      <w:r w:rsidR="004005F5" w:rsidRPr="004005F5">
        <w:rPr>
          <w:rFonts w:ascii="Arial" w:hAnsi="Arial" w:cs="Arial"/>
          <w:sz w:val="18"/>
          <w:szCs w:val="18"/>
        </w:rPr>
        <w:t xml:space="preserve">: </w:t>
      </w:r>
      <w:r w:rsidR="004005F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 in dopolni)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Default="00001551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720EF" w:rsidRPr="004D0ED3">
        <w:rPr>
          <w:rFonts w:ascii="Arial" w:hAnsi="Arial" w:cs="Arial"/>
          <w:sz w:val="22"/>
          <w:szCs w:val="22"/>
        </w:rPr>
        <w:t>zpis iz vseh dokumentov iz obdobja opravljenih storitev od 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___</w:t>
      </w:r>
      <w:r w:rsidR="00C720EF">
        <w:rPr>
          <w:rFonts w:ascii="Arial" w:hAnsi="Arial" w:cs="Arial"/>
          <w:sz w:val="22"/>
          <w:szCs w:val="22"/>
        </w:rPr>
        <w:t xml:space="preserve"> d</w:t>
      </w:r>
      <w:r w:rsidR="00C720EF" w:rsidRPr="004D0ED3">
        <w:rPr>
          <w:rFonts w:ascii="Arial" w:hAnsi="Arial" w:cs="Arial"/>
          <w:sz w:val="22"/>
          <w:szCs w:val="22"/>
        </w:rPr>
        <w:t>o _______</w:t>
      </w:r>
      <w:r w:rsidR="00C720EF">
        <w:rPr>
          <w:rFonts w:ascii="Arial" w:hAnsi="Arial" w:cs="Arial"/>
          <w:sz w:val="22"/>
          <w:szCs w:val="22"/>
        </w:rPr>
        <w:t>_</w:t>
      </w:r>
      <w:r w:rsidR="00C720EF" w:rsidRPr="004D0ED3">
        <w:rPr>
          <w:rFonts w:ascii="Arial" w:hAnsi="Arial" w:cs="Arial"/>
          <w:sz w:val="22"/>
          <w:szCs w:val="22"/>
        </w:rPr>
        <w:t>_</w:t>
      </w:r>
    </w:p>
    <w:p w:rsidR="00C720EF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razlogom obravnave RO 1   2   3   4   5 </w:t>
      </w:r>
      <w:r w:rsidRPr="004005F5">
        <w:rPr>
          <w:rFonts w:ascii="Arial" w:hAnsi="Arial" w:cs="Arial"/>
          <w:sz w:val="18"/>
          <w:szCs w:val="18"/>
        </w:rPr>
        <w:t>(obkroži</w:t>
      </w:r>
      <w:r w:rsidR="00E85089">
        <w:rPr>
          <w:rFonts w:ascii="Arial" w:hAnsi="Arial" w:cs="Arial"/>
          <w:sz w:val="18"/>
          <w:szCs w:val="18"/>
        </w:rPr>
        <w:t xml:space="preserve"> ustrezno</w:t>
      </w:r>
      <w:r w:rsidR="00B37D09" w:rsidRPr="004005F5">
        <w:rPr>
          <w:rFonts w:ascii="Arial" w:hAnsi="Arial" w:cs="Arial"/>
          <w:sz w:val="18"/>
          <w:szCs w:val="18"/>
        </w:rPr>
        <w:t xml:space="preserve"> številko RO</w:t>
      </w:r>
      <w:r w:rsidRPr="004005F5">
        <w:rPr>
          <w:rFonts w:ascii="Arial" w:hAnsi="Arial" w:cs="Arial"/>
          <w:sz w:val="18"/>
          <w:szCs w:val="18"/>
        </w:rPr>
        <w:t>)</w:t>
      </w:r>
    </w:p>
    <w:p w:rsidR="00C720EF" w:rsidRPr="009C7231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C720EF" w:rsidRPr="004D0ED3" w:rsidRDefault="00C720EF" w:rsidP="00C720EF">
      <w:pPr>
        <w:pStyle w:val="Odstavekseznama"/>
        <w:numPr>
          <w:ilvl w:val="0"/>
          <w:numId w:val="9"/>
        </w:numPr>
        <w:tabs>
          <w:tab w:val="left" w:pos="1350"/>
        </w:tabs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dokument</w:t>
      </w:r>
      <w:r w:rsidR="00B37D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številka</w:t>
      </w:r>
      <w:r w:rsidR="00B37D0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4. Originalna listina obveznega zdravstvenega zavarovanja: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EA6DC3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napotnica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delovni nalog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nalog za prevoz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predlog </w:t>
      </w:r>
      <w:proofErr w:type="spellStart"/>
      <w:r w:rsidRPr="00EA6DC3">
        <w:rPr>
          <w:rFonts w:ascii="Arial" w:hAnsi="Arial" w:cs="Arial"/>
          <w:sz w:val="22"/>
          <w:szCs w:val="22"/>
        </w:rPr>
        <w:t>zobnoprotetične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rehabilitacije</w:t>
      </w:r>
    </w:p>
    <w:p w:rsidR="004005F5" w:rsidRPr="00EA6DC3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receptni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obrazec</w:t>
      </w:r>
    </w:p>
    <w:p w:rsid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naročilnica za </w:t>
      </w:r>
      <w:r>
        <w:rPr>
          <w:rFonts w:ascii="Arial" w:hAnsi="Arial" w:cs="Arial"/>
          <w:sz w:val="22"/>
          <w:szCs w:val="22"/>
        </w:rPr>
        <w:t>medicinski pripomoček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naročilnica za pripomoček za vid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mesečna zbirna naročilnica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izjava o izdaji nadstandardnega pripomočka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5. Drugi obračunski dokumenti</w:t>
      </w:r>
      <w:r w:rsidR="00001551">
        <w:rPr>
          <w:rFonts w:ascii="Arial" w:hAnsi="Arial" w:cs="Arial"/>
          <w:sz w:val="22"/>
          <w:szCs w:val="22"/>
        </w:rPr>
        <w:t>:</w:t>
      </w:r>
    </w:p>
    <w:p w:rsidR="004005F5" w:rsidRPr="004005F5" w:rsidRDefault="004005F5" w:rsidP="004005F5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>(obkroži)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>reverz</w:t>
      </w:r>
    </w:p>
    <w:p w:rsidR="004005F5" w:rsidRPr="004005F5" w:rsidRDefault="004005F5" w:rsidP="004005F5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005F5">
        <w:rPr>
          <w:rFonts w:ascii="Arial" w:hAnsi="Arial" w:cs="Arial"/>
          <w:sz w:val="22"/>
          <w:szCs w:val="22"/>
        </w:rPr>
        <w:t xml:space="preserve">potrjen predračun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4005F5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720EF" w:rsidRPr="00EA6DC3">
        <w:rPr>
          <w:rFonts w:ascii="Arial" w:hAnsi="Arial" w:cs="Arial"/>
          <w:sz w:val="22"/>
          <w:szCs w:val="22"/>
        </w:rPr>
        <w:t xml:space="preserve">. Fotokopija listine </w:t>
      </w:r>
      <w:proofErr w:type="spellStart"/>
      <w:r w:rsidR="00C720EF" w:rsidRPr="00EA6DC3">
        <w:rPr>
          <w:rFonts w:ascii="Arial" w:hAnsi="Arial" w:cs="Arial"/>
          <w:sz w:val="22"/>
          <w:szCs w:val="22"/>
        </w:rPr>
        <w:t>MedZZ</w:t>
      </w:r>
      <w:proofErr w:type="spellEnd"/>
      <w:r w:rsidR="00C720EF" w:rsidRPr="00EA6DC3">
        <w:rPr>
          <w:rFonts w:ascii="Arial" w:hAnsi="Arial" w:cs="Arial"/>
          <w:sz w:val="22"/>
          <w:szCs w:val="22"/>
        </w:rPr>
        <w:t>:</w:t>
      </w:r>
    </w:p>
    <w:p w:rsidR="00C720EF" w:rsidRPr="004005F5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4005F5">
        <w:rPr>
          <w:rFonts w:ascii="Arial" w:hAnsi="Arial" w:cs="Arial"/>
          <w:sz w:val="18"/>
          <w:szCs w:val="18"/>
        </w:rPr>
        <w:t xml:space="preserve">(obkroži) </w:t>
      </w: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EUKZZ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Certifikat</w:t>
      </w:r>
    </w:p>
    <w:p w:rsidR="00C720EF" w:rsidRPr="00EA6DC3" w:rsidRDefault="00C720EF" w:rsidP="00C720EF">
      <w:pPr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Kartica </w:t>
      </w:r>
      <w:proofErr w:type="spellStart"/>
      <w:r w:rsidRPr="00EA6DC3">
        <w:rPr>
          <w:rFonts w:ascii="Arial" w:hAnsi="Arial" w:cs="Arial"/>
          <w:sz w:val="22"/>
          <w:szCs w:val="22"/>
        </w:rPr>
        <w:t>Medicare</w:t>
      </w:r>
      <w:proofErr w:type="spellEnd"/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C720EF" w:rsidRPr="00EA6DC3" w:rsidRDefault="00C720EF" w:rsidP="00C720EF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Za Zavod: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</w:t>
      </w:r>
    </w:p>
    <w:p w:rsidR="00A105BA" w:rsidRPr="00EA6DC3" w:rsidRDefault="00C720EF" w:rsidP="00C720EF">
      <w:pPr>
        <w:pStyle w:val="Naslov1"/>
      </w:pPr>
      <w:r w:rsidRPr="00EA6DC3">
        <w:rPr>
          <w:rFonts w:ascii="Arial" w:hAnsi="Arial"/>
          <w:sz w:val="22"/>
          <w:szCs w:val="22"/>
        </w:rPr>
        <w:br w:type="page"/>
      </w:r>
      <w:r w:rsidR="00A105BA" w:rsidRPr="00EA6DC3">
        <w:lastRenderedPageBreak/>
        <w:t>Vzorec izpisa za regresne zahtevke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CC6966" w:rsidP="00A105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Potrdilo o višini stroškov za zavarovano osebo</w:t>
      </w:r>
    </w:p>
    <w:p w:rsidR="00A105BA" w:rsidRPr="00EA6DC3" w:rsidRDefault="00A105BA" w:rsidP="00A105BA">
      <w:pPr>
        <w:rPr>
          <w:rFonts w:ascii="Courier New" w:hAnsi="Courier New" w:cs="Courier New"/>
          <w:color w:val="000000"/>
          <w:sz w:val="18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A105BA" w:rsidRPr="00EA6DC3" w:rsidRDefault="00A105BA" w:rsidP="00A105BA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Originalna</w:t>
      </w:r>
      <w:r w:rsidRPr="00EA6DC3">
        <w:rPr>
          <w:rFonts w:ascii="Arial" w:hAnsi="Arial" w:cs="Arial"/>
          <w:sz w:val="22"/>
          <w:szCs w:val="22"/>
        </w:rPr>
        <w:t xml:space="preserve"> št</w:t>
      </w:r>
      <w:r w:rsidR="007E2841">
        <w:rPr>
          <w:rFonts w:ascii="Arial" w:hAnsi="Arial" w:cs="Arial"/>
          <w:sz w:val="22"/>
          <w:szCs w:val="22"/>
        </w:rPr>
        <w:t>evilka</w:t>
      </w:r>
      <w:r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>Datum dokumenta:</w:t>
      </w:r>
      <w:r w:rsidR="007E2841">
        <w:rPr>
          <w:rFonts w:ascii="Arial" w:hAnsi="Arial" w:cs="Arial"/>
          <w:sz w:val="22"/>
          <w:szCs w:val="22"/>
        </w:rPr>
        <w:tab/>
      </w:r>
      <w:r w:rsidR="007E2841">
        <w:rPr>
          <w:rFonts w:ascii="Arial" w:hAnsi="Arial" w:cs="Arial"/>
          <w:sz w:val="22"/>
          <w:szCs w:val="22"/>
        </w:rPr>
        <w:tab/>
        <w:t xml:space="preserve">      </w:t>
      </w:r>
      <w:r w:rsidR="007E2841" w:rsidRPr="00EA6DC3">
        <w:rPr>
          <w:rFonts w:ascii="Arial" w:hAnsi="Arial" w:cs="Arial"/>
          <w:sz w:val="22"/>
          <w:szCs w:val="22"/>
        </w:rPr>
        <w:t>DD. MM. LL</w:t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="00A105BA"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A105BA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 w:rsidR="007E2841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A105BA" w:rsidRPr="00EA6DC3" w:rsidRDefault="007E2841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40414">
        <w:rPr>
          <w:rFonts w:ascii="Arial" w:hAnsi="Arial" w:cs="Arial"/>
          <w:sz w:val="22"/>
          <w:szCs w:val="22"/>
        </w:rPr>
        <w:t>Plačano z akontacijo</w:t>
      </w:r>
      <w:r w:rsidR="00A105BA"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A105BA" w:rsidRPr="00EA6DC3">
        <w:rPr>
          <w:rFonts w:ascii="Arial" w:hAnsi="Arial" w:cs="Arial"/>
          <w:sz w:val="22"/>
          <w:szCs w:val="22"/>
        </w:rPr>
        <w:t xml:space="preserve"> </w:t>
      </w:r>
      <w:r w:rsidR="00A105BA"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Arial" w:hAnsi="Arial" w:cs="Arial"/>
          <w:b/>
          <w:i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4140"/>
          <w:tab w:val="left" w:pos="453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top w:val="single" w:sz="6" w:space="1" w:color="auto"/>
        </w:pBdr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 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Priimek in ime             Naslov                                                          Dat.roj.                                 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A105BA" w:rsidRPr="00EA6DC3" w:rsidRDefault="00A105BA" w:rsidP="00A105BA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TESTNA ULICA 2, 1000 LJUBLJANA         12.12.1972  </w:t>
      </w: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2-poškodba izven dela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Medicinski pripomočki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A105BA" w:rsidRPr="00EA6DC3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Default="00A105BA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CC696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SKUPAJ ZA ZAVAROVANO OSEBO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1.021,47</w:t>
      </w:r>
    </w:p>
    <w:p w:rsidR="00CC6966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CC6966" w:rsidRPr="00EA6DC3" w:rsidRDefault="00CC6966" w:rsidP="00A105BA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A105BA" w:rsidRPr="00EA6DC3" w:rsidRDefault="00A105BA" w:rsidP="00A105BA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SKUPNA VREDNOST DOKUMENTA 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7.200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</w:t>
      </w:r>
      <w:r w:rsidR="00CC6966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51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A105BA" w:rsidRPr="00EA6DC3" w:rsidRDefault="00A105BA" w:rsidP="00A105BA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</w:p>
    <w:p w:rsidR="00A105BA" w:rsidRPr="00EA6DC3" w:rsidRDefault="00A105BA" w:rsidP="00A105BA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A105BA" w:rsidRPr="00EA6DC3" w:rsidRDefault="00A105BA" w:rsidP="00A105BA">
      <w:pPr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E607C" w:rsidRPr="00EA6DC3" w:rsidRDefault="00DE607C" w:rsidP="00DE607C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Default="00FA7A44">
      <w:pPr>
        <w:rPr>
          <w:rFonts w:ascii="Arial" w:hAnsi="Arial"/>
          <w:sz w:val="22"/>
          <w:szCs w:val="22"/>
        </w:rPr>
      </w:pPr>
    </w:p>
    <w:p w:rsidR="00FA7A44" w:rsidRPr="00751CF9" w:rsidRDefault="00FA7A44" w:rsidP="00FA7A4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A105BA" w:rsidRPr="00751CF9" w:rsidRDefault="00FA7A44" w:rsidP="00FA7A44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 w:rsidR="00751CF9"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 w:rsidR="00751CF9"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A105BA" w:rsidRPr="00751CF9">
        <w:rPr>
          <w:rFonts w:ascii="Arial" w:hAnsi="Arial"/>
          <w:sz w:val="20"/>
        </w:rPr>
        <w:br w:type="page"/>
      </w:r>
    </w:p>
    <w:p w:rsidR="00DE607C" w:rsidRPr="00EA6DC3" w:rsidDel="00403BE6" w:rsidRDefault="00DE607C">
      <w:pPr>
        <w:rPr>
          <w:del w:id="121" w:author="Franc Osredkar" w:date="2019-01-15T14:26:00Z"/>
          <w:rFonts w:ascii="Arial" w:hAnsi="Arial" w:cs="Arial"/>
          <w:b/>
          <w:bCs/>
          <w:color w:val="008000"/>
          <w:kern w:val="32"/>
          <w:sz w:val="22"/>
          <w:szCs w:val="22"/>
        </w:rPr>
      </w:pPr>
    </w:p>
    <w:p w:rsidR="00A105BA" w:rsidRPr="00EA6DC3" w:rsidRDefault="00A105BA" w:rsidP="00A105BA">
      <w:pPr>
        <w:pStyle w:val="Naslov1"/>
      </w:pPr>
      <w:bookmarkStart w:id="122" w:name="_Toc198709783"/>
      <w:bookmarkStart w:id="123" w:name="_Toc198629928"/>
      <w:bookmarkStart w:id="124" w:name="_Toc198630973"/>
      <w:bookmarkStart w:id="125" w:name="_Toc198709784"/>
      <w:r w:rsidRPr="00EA6DC3">
        <w:t xml:space="preserve">Vzorec izpisa za </w:t>
      </w:r>
      <w:bookmarkEnd w:id="122"/>
      <w:bookmarkEnd w:id="123"/>
      <w:bookmarkEnd w:id="124"/>
      <w:bookmarkEnd w:id="125"/>
      <w:r w:rsidRPr="00EA6DC3">
        <w:t>tuje zavarovane osebe</w:t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  <w:r w:rsidRPr="00EA6DC3"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105BA" w:rsidRPr="00EA6DC3" w:rsidRDefault="00A105BA" w:rsidP="00A105BA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Izpis za tuje zavarovane osebe</w:t>
      </w:r>
    </w:p>
    <w:p w:rsidR="00A105BA" w:rsidRPr="00EA6DC3" w:rsidRDefault="00A105BA" w:rsidP="00A105BA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8A537F" w:rsidRPr="00EA6DC3" w:rsidRDefault="008A537F" w:rsidP="008A537F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številka izvajalca: </w:t>
      </w:r>
    </w:p>
    <w:p w:rsidR="008A537F" w:rsidRPr="00EA6DC3" w:rsidRDefault="008A537F" w:rsidP="008A537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F635D5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>Originalna</w:t>
      </w:r>
      <w:r w:rsidR="00F635D5" w:rsidRPr="00EA6DC3">
        <w:rPr>
          <w:rFonts w:ascii="Arial" w:hAnsi="Arial" w:cs="Arial"/>
          <w:sz w:val="22"/>
          <w:szCs w:val="22"/>
        </w:rPr>
        <w:t xml:space="preserve"> št</w:t>
      </w:r>
      <w:r w:rsidR="00F635D5">
        <w:rPr>
          <w:rFonts w:ascii="Arial" w:hAnsi="Arial" w:cs="Arial"/>
          <w:sz w:val="22"/>
          <w:szCs w:val="22"/>
        </w:rPr>
        <w:t>evilka</w:t>
      </w:r>
      <w:r w:rsidR="00F635D5" w:rsidRPr="00EA6DC3">
        <w:rPr>
          <w:rFonts w:ascii="Arial" w:hAnsi="Arial" w:cs="Arial"/>
          <w:sz w:val="22"/>
          <w:szCs w:val="22"/>
        </w:rPr>
        <w:t xml:space="preserve"> dokumenta:  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F635D5" w:rsidRPr="00EA6DC3" w:rsidRDefault="00F635D5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Začetek obdobja opravljenih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F635D5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>Konec obdobja opravlj</w:t>
      </w:r>
      <w:r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   DD. MM. LL</w:t>
      </w:r>
    </w:p>
    <w:p w:rsidR="00F635D5" w:rsidRPr="00EA6DC3" w:rsidRDefault="00F635D5" w:rsidP="00F635D5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F635D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8A537F" w:rsidRPr="00EA6DC3" w:rsidRDefault="008A537F" w:rsidP="008A537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  <w:t xml:space="preserve">  </w:t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  <w:t xml:space="preserve">         </w:t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A105BA" w:rsidRPr="00EA6DC3" w:rsidRDefault="00A105BA" w:rsidP="00A105BA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b/>
          <w:i/>
          <w:color w:val="000000"/>
          <w:sz w:val="18"/>
        </w:rPr>
      </w:pPr>
      <w:r w:rsidRPr="00EA6DC3">
        <w:rPr>
          <w:rFonts w:ascii="Courier New" w:hAnsi="Courier New" w:cs="Courier New"/>
          <w:b/>
          <w:i/>
          <w:color w:val="000000"/>
          <w:sz w:val="18"/>
        </w:rPr>
        <w:tab/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ZZZS ali ZZZS-TZO št.    Priimek in ime        Naslov       Dat.roj.     Država nosilca zavarovanja</w:t>
      </w:r>
    </w:p>
    <w:p w:rsidR="008A537F" w:rsidRPr="00EA6DC3" w:rsidRDefault="008A537F" w:rsidP="008A537F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(šifra in naziv)                       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8A537F" w:rsidRPr="00EA6DC3" w:rsidRDefault="008A537F" w:rsidP="008A537F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A105BA" w:rsidRPr="00EA6DC3" w:rsidRDefault="00A105BA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A105BA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  040 Avstrija</w:t>
      </w: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338  016 Urgentna medicina v splošni zunajbolnišnični dejavnosti – NMP-A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4-poškodba pri delu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   1234567890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K0001      kratek obisk 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 xml:space="preserve">       01.01.2012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="00B706D8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4,46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K0195      lažja oskrba na terenu  01.01.2012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10,00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138 301 Urgentna medicina v bolnišnični dejavnosti – Akutna bolnišnična obravnava-SPP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4-poškodba pri delu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 1234567890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E0002      oskrbni dan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01.01.2012 – 12.01.2012  1.000,00</w:t>
      </w: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302 004 Splošna in družinska medicina – </w:t>
      </w:r>
      <w:proofErr w:type="spellStart"/>
      <w:r w:rsidRPr="00EA6DC3">
        <w:rPr>
          <w:rFonts w:ascii="Arial" w:hAnsi="Arial" w:cs="Arial"/>
          <w:b/>
          <w:color w:val="000000"/>
          <w:sz w:val="22"/>
          <w:szCs w:val="22"/>
        </w:rPr>
        <w:t>Antikoagulantna</w:t>
      </w:r>
      <w:proofErr w:type="spellEnd"/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ambulanta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K0001       kratek obisk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15.01.2012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4,46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K0020</w:t>
      </w:r>
      <w:r w:rsidRPr="00EA6DC3">
        <w:rPr>
          <w:rFonts w:ascii="Arial" w:hAnsi="Arial" w:cs="Arial"/>
          <w:color w:val="000000"/>
          <w:sz w:val="22"/>
          <w:szCs w:val="22"/>
        </w:rPr>
        <w:tab/>
        <w:t>mali poseg</w:t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16.01.2012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>2,55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15.24,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  <w:t>vrednost OZZ</w:t>
      </w: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8A537F" w:rsidRPr="00EA6DC3" w:rsidRDefault="008A537F" w:rsidP="008A537F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21,47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8A537F" w:rsidRPr="00EA6DC3" w:rsidRDefault="008A537F" w:rsidP="008A537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8A537F" w:rsidRPr="00EA6DC3" w:rsidRDefault="008A537F" w:rsidP="008A537F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Default="00751CF9" w:rsidP="00751CF9">
      <w:pPr>
        <w:rPr>
          <w:rFonts w:ascii="Arial" w:hAnsi="Arial"/>
          <w:sz w:val="22"/>
          <w:szCs w:val="22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751CF9" w:rsidRDefault="00751CF9" w:rsidP="00751CF9">
      <w:pPr>
        <w:rPr>
          <w:rFonts w:ascii="Arial" w:hAnsi="Arial"/>
          <w:sz w:val="20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A105BA" w:rsidRPr="00EA6DC3" w:rsidRDefault="00A105BA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083FAD" w:rsidRPr="00EA6DC3" w:rsidRDefault="00083FAD" w:rsidP="00350B9B">
      <w:pPr>
        <w:pStyle w:val="Naslov1"/>
      </w:pPr>
      <w:r w:rsidRPr="00EA6DC3">
        <w:lastRenderedPageBreak/>
        <w:t xml:space="preserve">Vzorec papirnega seznama poslanih listin </w:t>
      </w:r>
      <w:proofErr w:type="spellStart"/>
      <w:r w:rsidRPr="00EA6DC3">
        <w:t>M</w:t>
      </w:r>
      <w:r w:rsidR="0019688F" w:rsidRPr="00EA6DC3">
        <w:t>ed</w:t>
      </w:r>
      <w:r w:rsidRPr="00EA6DC3">
        <w:t>ZZ</w:t>
      </w:r>
      <w:bookmarkEnd w:id="120"/>
      <w:proofErr w:type="spellEnd"/>
    </w:p>
    <w:p w:rsidR="00083FAD" w:rsidRPr="00EA6DC3" w:rsidRDefault="00083FAD" w:rsidP="00083FAD">
      <w:pPr>
        <w:jc w:val="center"/>
        <w:rPr>
          <w:rFonts w:ascii="Arial" w:hAnsi="Arial" w:cs="Arial"/>
          <w:b/>
          <w:sz w:val="28"/>
          <w:szCs w:val="28"/>
        </w:rPr>
      </w:pPr>
    </w:p>
    <w:p w:rsidR="00831BED" w:rsidRPr="00EA6DC3" w:rsidRDefault="00831BED" w:rsidP="00083FAD">
      <w:pPr>
        <w:jc w:val="center"/>
        <w:rPr>
          <w:rFonts w:ascii="Arial" w:hAnsi="Arial" w:cs="Arial"/>
          <w:b/>
        </w:rPr>
      </w:pP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Papirni seznam poslanih listin </w:t>
      </w:r>
      <w:proofErr w:type="spellStart"/>
      <w:r w:rsidRPr="00EA6DC3">
        <w:rPr>
          <w:rFonts w:ascii="Arial" w:hAnsi="Arial" w:cs="Arial"/>
          <w:b/>
        </w:rPr>
        <w:t>MedZZ</w:t>
      </w:r>
      <w:proofErr w:type="spellEnd"/>
    </w:p>
    <w:p w:rsidR="00EA6DC3" w:rsidRPr="00EA6DC3" w:rsidRDefault="00EA6DC3" w:rsidP="00EA6DC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</w:t>
      </w:r>
      <w:r w:rsidRPr="00EA6DC3">
        <w:rPr>
          <w:rFonts w:ascii="Arial" w:hAnsi="Arial" w:cs="Arial"/>
          <w:sz w:val="22"/>
          <w:szCs w:val="22"/>
        </w:rPr>
        <w:tab/>
        <w:t>Kraj izdaje: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  <w:t>Datum dokumenta: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trike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opravljene storitve od: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naslov: </w:t>
      </w:r>
      <w:r w:rsidRPr="00EA6DC3">
        <w:rPr>
          <w:rFonts w:ascii="Arial" w:hAnsi="Arial" w:cs="Arial"/>
          <w:sz w:val="22"/>
          <w:szCs w:val="22"/>
        </w:rPr>
        <w:tab/>
        <w:t>Datum opravljene storitve do:</w:t>
      </w:r>
      <w:r w:rsidRPr="00EA6DC3">
        <w:rPr>
          <w:rFonts w:ascii="Arial" w:hAnsi="Arial" w:cs="Arial"/>
          <w:sz w:val="22"/>
          <w:szCs w:val="22"/>
        </w:rPr>
        <w:tab/>
        <w:t>DD. MM. LL</w:t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ZZZS OE </w:t>
      </w:r>
      <w:r w:rsidRPr="00EA6DC3">
        <w:rPr>
          <w:rFonts w:ascii="Arial" w:hAnsi="Arial" w:cs="Arial"/>
          <w:sz w:val="22"/>
          <w:szCs w:val="22"/>
        </w:rPr>
        <w:tab/>
        <w:t>Šifra izvajalca: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številka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proofErr w:type="spellStart"/>
      <w:r w:rsidR="00F635D5">
        <w:rPr>
          <w:rFonts w:ascii="Arial" w:hAnsi="Arial" w:cs="Arial"/>
          <w:b/>
          <w:i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vrsta listine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>dokumenta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F635D5">
        <w:rPr>
          <w:rFonts w:ascii="Arial" w:hAnsi="Arial" w:cs="Arial"/>
          <w:b/>
          <w:i/>
          <w:sz w:val="22"/>
          <w:szCs w:val="22"/>
        </w:rPr>
        <w:t>povezanega</w:t>
      </w:r>
      <w:r w:rsidRPr="00EA6DC3">
        <w:rPr>
          <w:rFonts w:ascii="Arial" w:hAnsi="Arial" w:cs="Arial"/>
          <w:b/>
          <w:i/>
          <w:sz w:val="22"/>
          <w:szCs w:val="22"/>
        </w:rPr>
        <w:tab/>
        <w:t>listin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     (šifrant 2</w:t>
      </w:r>
      <w:r w:rsidR="00F635D5">
        <w:rPr>
          <w:rFonts w:ascii="Arial" w:hAnsi="Arial" w:cs="Arial"/>
          <w:b/>
          <w:i/>
          <w:sz w:val="22"/>
          <w:szCs w:val="22"/>
        </w:rPr>
        <w:t>8</w:t>
      </w:r>
      <w:r w:rsidRPr="00EA6DC3">
        <w:rPr>
          <w:rFonts w:ascii="Arial" w:hAnsi="Arial" w:cs="Arial"/>
          <w:b/>
          <w:i/>
          <w:sz w:val="22"/>
          <w:szCs w:val="22"/>
        </w:rPr>
        <w:t>)</w:t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center" w:pos="1134"/>
          <w:tab w:val="center" w:pos="2160"/>
          <w:tab w:val="center" w:pos="3402"/>
          <w:tab w:val="center" w:pos="4860"/>
          <w:tab w:val="center" w:pos="6237"/>
        </w:tabs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</w:r>
      <w:r w:rsidRPr="00EA6DC3">
        <w:rPr>
          <w:rFonts w:ascii="Arial" w:hAnsi="Arial" w:cs="Arial"/>
          <w:b/>
          <w:i/>
          <w:sz w:val="22"/>
          <w:szCs w:val="22"/>
        </w:rPr>
        <w:tab/>
        <w:t>dokumenta</w:t>
      </w:r>
      <w:r w:rsidR="00F635D5">
        <w:rPr>
          <w:rFonts w:ascii="Arial" w:hAnsi="Arial" w:cs="Arial"/>
          <w:b/>
          <w:i/>
          <w:sz w:val="22"/>
          <w:szCs w:val="22"/>
        </w:rPr>
        <w:t xml:space="preserve"> </w:t>
      </w:r>
      <w:r w:rsidR="00F635D5">
        <w:rPr>
          <w:rFonts w:ascii="Arial" w:hAnsi="Arial" w:cs="Arial"/>
          <w:b/>
          <w:i/>
          <w:sz w:val="22"/>
          <w:szCs w:val="22"/>
          <w:vertAlign w:val="superscript"/>
        </w:rPr>
        <w:t>2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r w:rsidR="00F635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2127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521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EA6DC3" w:rsidRPr="00EA6DC3" w:rsidRDefault="00EA6DC3" w:rsidP="00EA6DC3">
      <w:pP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709"/>
          <w:tab w:val="left" w:pos="1620"/>
          <w:tab w:val="decimal" w:pos="3544"/>
          <w:tab w:val="decimal" w:pos="5103"/>
          <w:tab w:val="decimal" w:pos="6480"/>
        </w:tabs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x.xxx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</w:p>
    <w:p w:rsidR="00EA6DC3" w:rsidRPr="00EA6DC3" w:rsidRDefault="00EA6DC3" w:rsidP="00EA6DC3">
      <w:pPr>
        <w:tabs>
          <w:tab w:val="decimal" w:pos="3544"/>
          <w:tab w:val="decimal" w:pos="5103"/>
          <w:tab w:val="decimal" w:pos="6521"/>
        </w:tabs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EA6DC3" w:rsidRPr="00EA6DC3" w:rsidRDefault="00EA6DC3" w:rsidP="00F635D5">
      <w:pPr>
        <w:autoSpaceDE w:val="0"/>
        <w:autoSpaceDN w:val="0"/>
        <w:adjustRightInd w:val="0"/>
        <w:spacing w:before="240" w:line="24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  <w:vertAlign w:val="superscript"/>
        </w:rPr>
        <w:t>1</w:t>
      </w:r>
      <w:r w:rsidRPr="00EA6DC3">
        <w:rPr>
          <w:rFonts w:ascii="Arial" w:hAnsi="Arial" w:cs="Arial"/>
          <w:sz w:val="22"/>
          <w:szCs w:val="22"/>
        </w:rPr>
        <w:tab/>
        <w:t>Listine se ra</w:t>
      </w:r>
      <w:r w:rsidR="00F635D5">
        <w:rPr>
          <w:rFonts w:ascii="Arial" w:hAnsi="Arial" w:cs="Arial"/>
          <w:sz w:val="22"/>
          <w:szCs w:val="22"/>
        </w:rPr>
        <w:t xml:space="preserve">zvrstijo po številki dokumenta </w:t>
      </w:r>
      <w:r w:rsidRPr="00EA6DC3">
        <w:rPr>
          <w:rFonts w:ascii="Arial" w:hAnsi="Arial" w:cs="Arial"/>
          <w:sz w:val="22"/>
          <w:szCs w:val="22"/>
        </w:rPr>
        <w:t>ter po datumu obiska oz. reševalnega prevoza.</w:t>
      </w:r>
    </w:p>
    <w:p w:rsidR="00EA6DC3" w:rsidRPr="00EA6DC3" w:rsidRDefault="00F635D5" w:rsidP="00F635D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635D5">
        <w:rPr>
          <w:rFonts w:ascii="Arial" w:hAnsi="Arial" w:cs="Arial"/>
          <w:sz w:val="22"/>
          <w:szCs w:val="22"/>
          <w:vertAlign w:val="superscript"/>
        </w:rPr>
        <w:t>2</w:t>
      </w:r>
      <w:r w:rsidR="00EA6DC3" w:rsidRPr="00EA6DC3">
        <w:rPr>
          <w:rFonts w:ascii="Arial" w:hAnsi="Arial" w:cs="Arial"/>
          <w:sz w:val="22"/>
          <w:szCs w:val="22"/>
        </w:rPr>
        <w:tab/>
        <w:t>Podatek se izpolnjuje v primeru zavrnitvenih napak dokumenta za obračun in ponovnega pošiljanja pravilnih podatkov na dokumentu za obračun, ko izvajalec pošlje nov seznam poslanih listin. V primeru, da izvajalec pošlje več vez za eno številko dokumenta, se številka dokumenta ponovno izpiše pri vsaki navedbi veze.</w:t>
      </w:r>
    </w:p>
    <w:p w:rsidR="00884806" w:rsidRPr="00EA6DC3" w:rsidRDefault="00884806" w:rsidP="00350B9B">
      <w:pPr>
        <w:pStyle w:val="Naslov1"/>
      </w:pPr>
      <w:r w:rsidRPr="00EA6DC3">
        <w:br w:type="page"/>
      </w:r>
      <w:r w:rsidRPr="00EA6DC3">
        <w:lastRenderedPageBreak/>
        <w:t>Vzorec računa za zdravstveno letovanje otrok in šolarjev - 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D67CC4" w:rsidRPr="00EA6DC3" w:rsidRDefault="00D67CC4" w:rsidP="00D67CC4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zdravstveno letovanje otrok in šolarjev – obvezno zavarovanje</w:t>
      </w: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jc w:val="center"/>
        <w:rPr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S T O R I T E V   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cena     </w:t>
      </w:r>
      <w:r>
        <w:rPr>
          <w:rFonts w:ascii="Arial" w:hAnsi="Arial" w:cs="Arial"/>
          <w:b/>
          <w:i/>
          <w:sz w:val="22"/>
          <w:szCs w:val="22"/>
        </w:rPr>
        <w:t>celotna  vred.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obračunana  vred</w:t>
      </w:r>
      <w:r>
        <w:rPr>
          <w:rFonts w:ascii="Arial" w:hAnsi="Arial" w:cs="Arial"/>
          <w:b/>
          <w:i/>
          <w:sz w:val="22"/>
          <w:szCs w:val="22"/>
        </w:rPr>
        <w:t xml:space="preserve">.  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</w:t>
      </w:r>
    </w:p>
    <w:p w:rsidR="00D67CC4" w:rsidRPr="00EA6DC3" w:rsidRDefault="00D67CC4" w:rsidP="00D67CC4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za dan       storitev  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D67CC4" w:rsidRPr="00EA6DC3" w:rsidRDefault="00D67CC4" w:rsidP="00D67CC4">
      <w:pPr>
        <w:rPr>
          <w:rFonts w:ascii="Arial" w:hAnsi="Arial" w:cs="Arial"/>
          <w:b/>
          <w:sz w:val="22"/>
          <w:szCs w:val="22"/>
        </w:rPr>
      </w:pP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 šifrant 2)</w:t>
      </w:r>
    </w:p>
    <w:p w:rsidR="00D67CC4" w:rsidRPr="00EA6DC3" w:rsidRDefault="00D67CC4" w:rsidP="00D67CC4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550 letovanje otrok  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D67CC4" w:rsidRPr="00EA6DC3" w:rsidRDefault="00D67CC4" w:rsidP="00D67CC4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oskrbni dan    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A6DC3">
        <w:rPr>
          <w:rFonts w:ascii="Arial" w:hAnsi="Arial" w:cs="Arial"/>
          <w:sz w:val="22"/>
          <w:szCs w:val="22"/>
        </w:rPr>
        <w:t>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   0,00</w:t>
      </w:r>
    </w:p>
    <w:p w:rsidR="00D67CC4" w:rsidRPr="00EA6DC3" w:rsidRDefault="00D67CC4" w:rsidP="00D67CC4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>
        <w:rPr>
          <w:rFonts w:ascii="Arial" w:hAnsi="Arial" w:cs="Arial"/>
          <w:b/>
          <w:sz w:val="22"/>
          <w:szCs w:val="22"/>
        </w:rPr>
        <w:tab/>
        <w:t xml:space="preserve"> (€)       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D67CC4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D67CC4" w:rsidRPr="00EA6DC3" w:rsidRDefault="00D67CC4" w:rsidP="00D67CC4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9,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5%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:rsidR="00D67CC4" w:rsidRPr="00EA6DC3" w:rsidRDefault="00D67CC4" w:rsidP="00D67CC4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67CC4" w:rsidRPr="00EA6DC3" w:rsidRDefault="00D67CC4" w:rsidP="00D67CC4">
      <w:pPr>
        <w:rPr>
          <w:rFonts w:ascii="Arial" w:hAnsi="Arial" w:cs="Arial"/>
          <w:sz w:val="22"/>
          <w:szCs w:val="22"/>
        </w:rPr>
      </w:pPr>
    </w:p>
    <w:p w:rsidR="00D67CC4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D67CC4" w:rsidRPr="00EA6DC3" w:rsidRDefault="00D67CC4" w:rsidP="00D67CC4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0E425B" w:rsidRDefault="000E425B" w:rsidP="00D67CC4">
      <w:pPr>
        <w:rPr>
          <w:rFonts w:ascii="Arial" w:hAnsi="Arial" w:cs="Arial"/>
          <w:sz w:val="20"/>
        </w:rPr>
      </w:pPr>
    </w:p>
    <w:p w:rsidR="00D67CC4" w:rsidRPr="00751CF9" w:rsidRDefault="00D67CC4" w:rsidP="00D67CC4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342557" w:rsidRPr="00EA6DC3" w:rsidRDefault="00D67CC4" w:rsidP="00884806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84806" w:rsidRPr="00EA6DC3" w:rsidRDefault="00884806" w:rsidP="00350B9B">
      <w:pPr>
        <w:pStyle w:val="Naslov1"/>
      </w:pPr>
      <w:r w:rsidRPr="00EA6DC3">
        <w:br w:type="page"/>
        <w:t>Vzorec računa za skupinsko obnovitveno rehabilitacijo - obvezno zavarovanje</w:t>
      </w:r>
    </w:p>
    <w:p w:rsidR="00734A20" w:rsidRPr="00EA6DC3" w:rsidRDefault="00734A20" w:rsidP="00734A2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Račun za skupinsko obnovitveno rehabilitacijo – obvezno zavarovanje</w:t>
      </w:r>
    </w:p>
    <w:p w:rsidR="00734A20" w:rsidRPr="00EA6DC3" w:rsidRDefault="00734A20" w:rsidP="00734A20">
      <w:pPr>
        <w:rPr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734A20" w:rsidRPr="00EA6DC3" w:rsidRDefault="00734A20" w:rsidP="00734A20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št.oseb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cena    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734A20" w:rsidRPr="00EA6DC3" w:rsidRDefault="00734A20" w:rsidP="00734A20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št.dni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za dan        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701    DRUGE OBVEZNOSTI ZZZS  (šifrant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b/>
          <w:sz w:val="22"/>
          <w:szCs w:val="22"/>
        </w:rPr>
      </w:pP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-šifrant 2)</w:t>
      </w:r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556</w:t>
      </w:r>
      <w:r w:rsidRPr="00EA6DC3">
        <w:rPr>
          <w:rFonts w:ascii="Arial" w:hAnsi="Arial" w:cs="Arial"/>
          <w:sz w:val="22"/>
          <w:szCs w:val="22"/>
        </w:rPr>
        <w:t xml:space="preserve"> obnovitvena rehabilitacija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- otroci s </w:t>
      </w:r>
      <w:proofErr w:type="spellStart"/>
      <w:r>
        <w:rPr>
          <w:rFonts w:ascii="Arial" w:hAnsi="Arial" w:cs="Arial"/>
          <w:sz w:val="22"/>
          <w:szCs w:val="22"/>
        </w:rPr>
        <w:t>pres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motn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sz w:val="22"/>
          <w:szCs w:val="22"/>
        </w:rPr>
        <w:t>x</w:t>
      </w:r>
      <w:r w:rsidRPr="00EA6DC3">
        <w:rPr>
          <w:rFonts w:ascii="Arial" w:hAnsi="Arial" w:cs="Arial"/>
          <w:sz w:val="22"/>
          <w:szCs w:val="22"/>
        </w:rPr>
        <w:t>xxx</w:t>
      </w:r>
      <w:proofErr w:type="spellEnd"/>
    </w:p>
    <w:p w:rsidR="00734A20" w:rsidRPr="00EA6DC3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1D65">
        <w:rPr>
          <w:rFonts w:ascii="Arial" w:hAnsi="Arial" w:cs="Arial"/>
          <w:b/>
          <w:sz w:val="22"/>
          <w:szCs w:val="22"/>
        </w:rPr>
        <w:t xml:space="preserve">DIABETES </w:t>
      </w:r>
      <w:r>
        <w:rPr>
          <w:rFonts w:ascii="Arial" w:hAnsi="Arial" w:cs="Arial"/>
          <w:sz w:val="22"/>
          <w:szCs w:val="22"/>
        </w:rPr>
        <w:t>– otroci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terapevti         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E0527 oskrbni dan   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terapevta</w:t>
      </w:r>
      <w:r w:rsidRPr="001777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001FB">
        <w:rPr>
          <w:rFonts w:ascii="Arial" w:hAnsi="Arial" w:cs="Arial"/>
          <w:sz w:val="22"/>
          <w:szCs w:val="22"/>
        </w:rPr>
        <w:t>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A41D65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b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 xml:space="preserve">JUVENILNI 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ARTRITIS</w:t>
      </w:r>
      <w:r>
        <w:rPr>
          <w:rFonts w:ascii="Arial" w:hAnsi="Arial" w:cs="Arial"/>
          <w:sz w:val="22"/>
          <w:szCs w:val="22"/>
        </w:rPr>
        <w:t xml:space="preserve"> – otroci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 w:rsidRPr="00A41D65">
        <w:rPr>
          <w:rFonts w:ascii="Arial" w:hAnsi="Arial" w:cs="Arial"/>
          <w:b/>
          <w:sz w:val="22"/>
          <w:szCs w:val="22"/>
        </w:rPr>
        <w:t>FENILKETON.</w:t>
      </w:r>
      <w:r>
        <w:rPr>
          <w:rFonts w:ascii="Arial" w:hAnsi="Arial" w:cs="Arial"/>
          <w:sz w:val="22"/>
          <w:szCs w:val="22"/>
        </w:rPr>
        <w:t xml:space="preserve">-otroci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3402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E0418</w:t>
      </w:r>
      <w:r w:rsidRPr="00EA6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skrbni dan       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   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pStyle w:val="Odstavekseznama"/>
        <w:numPr>
          <w:ilvl w:val="0"/>
          <w:numId w:val="11"/>
        </w:num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spremljevalci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xxxx</w:t>
      </w:r>
      <w:proofErr w:type="spellEnd"/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E0526</w:t>
      </w:r>
      <w:r w:rsidRPr="004001FB">
        <w:rPr>
          <w:rFonts w:ascii="Arial" w:hAnsi="Arial" w:cs="Arial"/>
          <w:sz w:val="22"/>
          <w:szCs w:val="22"/>
        </w:rPr>
        <w:t xml:space="preserve"> oskrbni dan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34A20" w:rsidRPr="004001FB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spremljevalca 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xxx.xxx</w:t>
      </w:r>
      <w:proofErr w:type="spellEnd"/>
      <w:r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Pr="004001FB">
        <w:rPr>
          <w:rFonts w:ascii="Arial" w:hAnsi="Arial" w:cs="Arial"/>
          <w:sz w:val="22"/>
          <w:szCs w:val="22"/>
        </w:rPr>
        <w:t>xxx.xxx</w:t>
      </w:r>
      <w:proofErr w:type="spellEnd"/>
      <w:r w:rsidRPr="004001FB">
        <w:rPr>
          <w:rFonts w:ascii="Arial" w:hAnsi="Arial" w:cs="Arial"/>
          <w:sz w:val="22"/>
          <w:szCs w:val="22"/>
        </w:rPr>
        <w:t>,</w:t>
      </w:r>
      <w:proofErr w:type="spellStart"/>
      <w:r w:rsidRPr="004001FB">
        <w:rPr>
          <w:rFonts w:ascii="Arial" w:hAnsi="Arial" w:cs="Arial"/>
          <w:sz w:val="22"/>
          <w:szCs w:val="22"/>
        </w:rPr>
        <w:t>xx</w:t>
      </w:r>
      <w:proofErr w:type="spellEnd"/>
      <w:r w:rsidRPr="004001F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4001FB">
        <w:rPr>
          <w:rFonts w:ascii="Arial" w:hAnsi="Arial" w:cs="Arial"/>
          <w:sz w:val="22"/>
          <w:szCs w:val="22"/>
        </w:rPr>
        <w:t xml:space="preserve"> 0,00</w:t>
      </w: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left" w:pos="284"/>
          <w:tab w:val="center" w:pos="2268"/>
          <w:tab w:val="center" w:pos="4253"/>
          <w:tab w:val="center" w:pos="6804"/>
        </w:tabs>
        <w:ind w:left="180"/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 (€)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Pr="00EA6DC3">
        <w:rPr>
          <w:rFonts w:ascii="Arial" w:hAnsi="Arial" w:cs="Arial"/>
          <w:sz w:val="22"/>
          <w:szCs w:val="22"/>
        </w:rPr>
        <w:t>xxx.xxx,xx</w:t>
      </w: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22,0%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22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,0%</w:t>
      </w:r>
    </w:p>
    <w:p w:rsidR="00734A20" w:rsidRPr="00EA6DC3" w:rsidRDefault="00734A20" w:rsidP="00734A20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9,5%</w:t>
      </w:r>
      <w:r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9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,5%</w:t>
      </w:r>
    </w:p>
    <w:p w:rsidR="00734A20" w:rsidRPr="00EA6DC3" w:rsidRDefault="00734A20" w:rsidP="00734A20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34A20" w:rsidRPr="00EA6DC3" w:rsidRDefault="00734A20" w:rsidP="00734A20">
      <w:pPr>
        <w:rPr>
          <w:rFonts w:ascii="Arial" w:hAnsi="Arial" w:cs="Arial"/>
          <w:sz w:val="22"/>
          <w:szCs w:val="22"/>
        </w:rPr>
      </w:pPr>
    </w:p>
    <w:p w:rsidR="00734A20" w:rsidRPr="00EA6DC3" w:rsidRDefault="00734A20" w:rsidP="00734A20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734A20" w:rsidRDefault="00734A20" w:rsidP="00734A20">
      <w:pPr>
        <w:rPr>
          <w:rFonts w:ascii="Arial" w:hAnsi="Arial"/>
          <w:sz w:val="22"/>
          <w:szCs w:val="22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Default="00734A20" w:rsidP="00734A20">
      <w:pPr>
        <w:rPr>
          <w:rFonts w:ascii="Arial" w:hAnsi="Arial" w:cs="Arial"/>
          <w:sz w:val="20"/>
        </w:rPr>
      </w:pPr>
    </w:p>
    <w:p w:rsidR="00734A20" w:rsidRPr="00751CF9" w:rsidRDefault="00734A20" w:rsidP="00734A20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34A20" w:rsidRPr="000E425B" w:rsidRDefault="00734A20" w:rsidP="00734A20">
      <w:pPr>
        <w:rPr>
          <w:sz w:val="18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734A20" w:rsidRDefault="00734A20" w:rsidP="00734A20"/>
    <w:p w:rsidR="00734A20" w:rsidRDefault="00734A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84806" w:rsidRPr="00EA6DC3" w:rsidDel="00403BE6" w:rsidRDefault="00884806" w:rsidP="00884806">
      <w:pPr>
        <w:jc w:val="center"/>
        <w:rPr>
          <w:del w:id="126" w:author="Franc Osredkar" w:date="2019-01-15T14:25:00Z"/>
          <w:rFonts w:ascii="Arial" w:hAnsi="Arial" w:cs="Arial"/>
          <w:b/>
          <w:sz w:val="28"/>
          <w:szCs w:val="28"/>
        </w:rPr>
      </w:pPr>
    </w:p>
    <w:p w:rsidR="00884806" w:rsidRPr="00EA6DC3" w:rsidRDefault="00884806" w:rsidP="00350B9B">
      <w:pPr>
        <w:pStyle w:val="Naslov1"/>
      </w:pPr>
      <w:r w:rsidRPr="00EA6DC3">
        <w:t>Vzorec računa za izobraževanje otrok in ml</w:t>
      </w:r>
      <w:r w:rsidR="00486432" w:rsidRPr="00EA6DC3">
        <w:t>adostnikov z motnjami v razvoju</w:t>
      </w:r>
      <w:r w:rsidRPr="00EA6DC3">
        <w:t xml:space="preserve"> - obvezno zavarovanje 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 xml:space="preserve">Račun za izobraževanje otrok in mladostnikov z motnjami v razvoju – </w:t>
      </w:r>
      <w:r w:rsidRPr="00EA6DC3">
        <w:rPr>
          <w:rFonts w:ascii="Arial" w:hAnsi="Arial" w:cs="Arial"/>
          <w:b/>
        </w:rPr>
        <w:br/>
        <w:t>obvezno zavarovanje</w:t>
      </w:r>
    </w:p>
    <w:p w:rsidR="00884806" w:rsidRPr="00EA6DC3" w:rsidRDefault="00884806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884806">
      <w:pPr>
        <w:jc w:val="center"/>
        <w:rPr>
          <w:rFonts w:ascii="Arial" w:hAnsi="Arial" w:cs="Arial"/>
          <w:b/>
          <w:sz w:val="22"/>
          <w:szCs w:val="22"/>
        </w:rPr>
      </w:pP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E3358F" w:rsidRPr="00EA6DC3" w:rsidRDefault="00E3358F" w:rsidP="00E3358F">
      <w:pP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0"/>
          <w:tab w:val="left" w:pos="4536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  <w:t>Originalna št</w:t>
      </w:r>
      <w:r>
        <w:rPr>
          <w:rFonts w:ascii="Arial" w:hAnsi="Arial" w:cs="Arial"/>
          <w:sz w:val="22"/>
          <w:szCs w:val="22"/>
        </w:rPr>
        <w:t>evilka dokumenta</w:t>
      </w:r>
      <w:r w:rsidRPr="00EA6DC3">
        <w:rPr>
          <w:rFonts w:ascii="Arial" w:hAnsi="Arial" w:cs="Arial"/>
          <w:sz w:val="22"/>
          <w:szCs w:val="22"/>
        </w:rPr>
        <w:t xml:space="preserve">:  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cesta 24                                         </w:t>
      </w:r>
      <w:r>
        <w:rPr>
          <w:rFonts w:ascii="Arial" w:hAnsi="Arial" w:cs="Arial"/>
          <w:sz w:val="22"/>
          <w:szCs w:val="22"/>
        </w:rPr>
        <w:t>Datum dokumenta:</w:t>
      </w:r>
      <w:r>
        <w:rPr>
          <w:rFonts w:ascii="Arial" w:hAnsi="Arial" w:cs="Arial"/>
          <w:sz w:val="22"/>
          <w:szCs w:val="22"/>
        </w:rPr>
        <w:tab/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                                                  </w:t>
      </w:r>
      <w:r>
        <w:rPr>
          <w:rFonts w:ascii="Arial" w:hAnsi="Arial" w:cs="Arial"/>
          <w:sz w:val="22"/>
          <w:szCs w:val="22"/>
        </w:rPr>
        <w:t>Kraj izdaje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</w:t>
      </w:r>
      <w:r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SI41698070</w:t>
      </w: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</w:t>
      </w:r>
      <w:r w:rsidRPr="00EA6DC3">
        <w:rPr>
          <w:rFonts w:ascii="Arial" w:hAnsi="Arial" w:cs="Arial"/>
          <w:sz w:val="22"/>
          <w:szCs w:val="22"/>
        </w:rPr>
        <w:tab/>
        <w:t>Začetek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Konec obdobja</w:t>
      </w:r>
      <w:r>
        <w:rPr>
          <w:rFonts w:ascii="Arial" w:hAnsi="Arial" w:cs="Arial"/>
          <w:sz w:val="22"/>
          <w:szCs w:val="22"/>
        </w:rPr>
        <w:t xml:space="preserve"> opravljenih storitev</w:t>
      </w:r>
      <w:r w:rsidRPr="00EA6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Sklic na številko: 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>-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</w:t>
      </w:r>
      <w:r>
        <w:rPr>
          <w:rFonts w:ascii="Arial" w:hAnsi="Arial" w:cs="Arial"/>
          <w:sz w:val="22"/>
          <w:szCs w:val="22"/>
        </w:rPr>
        <w:t xml:space="preserve">evilka </w:t>
      </w:r>
      <w:r w:rsidRPr="00EA6DC3">
        <w:rPr>
          <w:rFonts w:ascii="Arial" w:hAnsi="Arial" w:cs="Arial"/>
          <w:sz w:val="22"/>
          <w:szCs w:val="22"/>
        </w:rPr>
        <w:t>povezanega dokumenta: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</w:t>
      </w:r>
      <w:r w:rsidRPr="000B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A6DC3">
        <w:rPr>
          <w:rFonts w:ascii="Arial" w:hAnsi="Arial" w:cs="Arial"/>
          <w:sz w:val="22"/>
          <w:szCs w:val="22"/>
        </w:rPr>
        <w:t>D. MM. LL</w:t>
      </w:r>
    </w:p>
    <w:p w:rsidR="00E3358F" w:rsidRPr="00EA6DC3" w:rsidRDefault="00E3358F" w:rsidP="00E3358F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Oznaka o zavezanosti plačila DDV: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DD4325" w:rsidRPr="00EA6DC3" w:rsidRDefault="00DD4325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Bdr>
          <w:top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S T O R I T E V       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celotna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A6DC3">
        <w:rPr>
          <w:rFonts w:ascii="Arial" w:hAnsi="Arial" w:cs="Arial"/>
          <w:b/>
          <w:i/>
          <w:sz w:val="22"/>
          <w:szCs w:val="22"/>
        </w:rPr>
        <w:t>obračunana  vred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%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.   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st.DDV</w:t>
      </w:r>
      <w:proofErr w:type="spellEnd"/>
      <w:r w:rsidRPr="00EA6DC3">
        <w:rPr>
          <w:rFonts w:ascii="Arial" w:hAnsi="Arial" w:cs="Arial"/>
          <w:b/>
          <w:i/>
          <w:sz w:val="22"/>
          <w:szCs w:val="22"/>
        </w:rPr>
        <w:t xml:space="preserve">                                    </w:t>
      </w:r>
    </w:p>
    <w:p w:rsidR="00E3358F" w:rsidRPr="00EA6DC3" w:rsidRDefault="00E3358F" w:rsidP="00E3358F">
      <w:pPr>
        <w:pBdr>
          <w:bottom w:val="single" w:sz="6" w:space="1" w:color="auto"/>
        </w:pBdr>
        <w:tabs>
          <w:tab w:val="center" w:pos="1134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šifra in opis 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  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storitev               </w:t>
      </w:r>
      <w:proofErr w:type="spellStart"/>
      <w:r w:rsidRPr="00EA6DC3">
        <w:rPr>
          <w:rFonts w:ascii="Arial" w:hAnsi="Arial" w:cs="Arial"/>
          <w:b/>
          <w:i/>
          <w:sz w:val="22"/>
          <w:szCs w:val="22"/>
        </w:rPr>
        <w:t>storitev</w:t>
      </w:r>
      <w:proofErr w:type="spellEnd"/>
    </w:p>
    <w:p w:rsidR="00066F80" w:rsidRPr="00EA6DC3" w:rsidRDefault="00066F80" w:rsidP="00884806">
      <w:pPr>
        <w:rPr>
          <w:rFonts w:ascii="Arial" w:hAnsi="Arial" w:cs="Arial"/>
          <w:b/>
          <w:sz w:val="22"/>
          <w:szCs w:val="22"/>
        </w:rPr>
      </w:pP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64</w:t>
      </w:r>
      <w:r w:rsidR="000C5421">
        <w:rPr>
          <w:rFonts w:ascii="Arial" w:hAnsi="Arial" w:cs="Arial"/>
          <w:b/>
          <w:sz w:val="22"/>
          <w:szCs w:val="22"/>
        </w:rPr>
        <w:t>4</w:t>
      </w:r>
      <w:r w:rsidRPr="00EA6DC3">
        <w:rPr>
          <w:rFonts w:ascii="Arial" w:hAnsi="Arial" w:cs="Arial"/>
          <w:b/>
          <w:sz w:val="22"/>
          <w:szCs w:val="22"/>
        </w:rPr>
        <w:t xml:space="preserve">   ZDRAVSTVENA NEGA V DEJAVNOSTI NASTANITVENIH USTANOV  (Šifrant 2)</w:t>
      </w:r>
    </w:p>
    <w:p w:rsidR="00884806" w:rsidRPr="00EA6DC3" w:rsidRDefault="00884806" w:rsidP="00884806">
      <w:pPr>
        <w:rPr>
          <w:rFonts w:ascii="Arial" w:hAnsi="Arial" w:cs="Arial"/>
          <w:b/>
          <w:sz w:val="22"/>
          <w:szCs w:val="22"/>
        </w:rPr>
      </w:pPr>
    </w:p>
    <w:p w:rsidR="00066F80" w:rsidRPr="00EA6DC3" w:rsidRDefault="00066F80" w:rsidP="00066F80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0C5421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84806" w:rsidRPr="00EA6DC3" w:rsidRDefault="00884806" w:rsidP="00884806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409    medicinska oskrba v SVZ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                      </w:t>
      </w:r>
    </w:p>
    <w:p w:rsidR="00884806" w:rsidRPr="00EA6DC3" w:rsidRDefault="00884806" w:rsidP="00884806">
      <w:pPr>
        <w:tabs>
          <w:tab w:val="left" w:pos="567"/>
          <w:tab w:val="center" w:pos="2268"/>
          <w:tab w:val="decimal" w:pos="3544"/>
          <w:tab w:val="decimal" w:pos="6237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E  0010 pavšal                               </w:t>
      </w:r>
      <w:r w:rsidR="00066F80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  <w:t xml:space="preserve">        </w:t>
      </w:r>
      <w:r w:rsidR="00E3358F">
        <w:rPr>
          <w:rFonts w:ascii="Arial" w:hAnsi="Arial" w:cs="Arial"/>
          <w:sz w:val="22"/>
          <w:szCs w:val="22"/>
        </w:rPr>
        <w:t xml:space="preserve">  0,00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884806" w:rsidRPr="00EA6DC3" w:rsidRDefault="00884806" w:rsidP="0088480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SKUPNA VREDNOST DOKUMENTA </w:t>
      </w:r>
      <w:r w:rsidR="00D418B6">
        <w:rPr>
          <w:rFonts w:ascii="Arial" w:hAnsi="Arial" w:cs="Arial"/>
          <w:b/>
          <w:sz w:val="22"/>
          <w:szCs w:val="22"/>
        </w:rPr>
        <w:t>(€)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EA6DC3">
        <w:rPr>
          <w:rFonts w:ascii="Arial" w:hAnsi="Arial" w:cs="Arial"/>
          <w:sz w:val="22"/>
          <w:szCs w:val="22"/>
        </w:rPr>
        <w:t>xxx.xxx.xxx,xx</w:t>
      </w: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E3358F" w:rsidRPr="00EA6DC3" w:rsidRDefault="00E3358F" w:rsidP="00E3358F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884806" w:rsidRDefault="00884806" w:rsidP="00884806">
      <w:pPr>
        <w:rPr>
          <w:rFonts w:ascii="Arial" w:hAnsi="Arial" w:cs="Arial"/>
          <w:sz w:val="22"/>
          <w:szCs w:val="22"/>
          <w:u w:val="single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884806" w:rsidRPr="00EA6DC3" w:rsidRDefault="00751CF9" w:rsidP="00884806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8D36A9" w:rsidRPr="00EA6DC3" w:rsidRDefault="008D36A9" w:rsidP="00350B9B">
      <w:pPr>
        <w:pStyle w:val="Naslov1"/>
      </w:pPr>
      <w:r w:rsidRPr="00EA6DC3">
        <w:br w:type="page"/>
        <w:t>Vzorec računa za helikopterske prevoze - obvezno zavarovanje</w:t>
      </w:r>
    </w:p>
    <w:p w:rsidR="008D36A9" w:rsidRDefault="008D36A9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2B6A05" w:rsidRPr="00EA6DC3" w:rsidRDefault="002B6A05" w:rsidP="008D36A9">
      <w:pPr>
        <w:jc w:val="center"/>
        <w:rPr>
          <w:rFonts w:ascii="Arial" w:hAnsi="Arial" w:cs="Arial"/>
          <w:b/>
          <w:sz w:val="28"/>
          <w:szCs w:val="28"/>
        </w:rPr>
      </w:pPr>
    </w:p>
    <w:p w:rsidR="00066F80" w:rsidRPr="00EA6DC3" w:rsidRDefault="00066F80" w:rsidP="00066F80">
      <w:pPr>
        <w:jc w:val="center"/>
        <w:rPr>
          <w:rFonts w:ascii="Arial" w:hAnsi="Arial" w:cs="Arial"/>
          <w:b/>
          <w:szCs w:val="24"/>
        </w:rPr>
      </w:pPr>
      <w:r w:rsidRPr="00EA6DC3">
        <w:rPr>
          <w:rFonts w:ascii="Arial" w:hAnsi="Arial" w:cs="Arial"/>
          <w:b/>
          <w:szCs w:val="24"/>
        </w:rPr>
        <w:t xml:space="preserve">Račun za </w:t>
      </w:r>
      <w:r w:rsidR="008B776E" w:rsidRPr="00EA6DC3">
        <w:rPr>
          <w:rFonts w:ascii="Arial" w:hAnsi="Arial" w:cs="Arial"/>
          <w:b/>
          <w:szCs w:val="24"/>
        </w:rPr>
        <w:t>helikopterske prevoze</w:t>
      </w:r>
      <w:r w:rsidRPr="00EA6DC3">
        <w:rPr>
          <w:rFonts w:ascii="Arial" w:hAnsi="Arial" w:cs="Arial"/>
          <w:b/>
          <w:szCs w:val="24"/>
        </w:rPr>
        <w:t xml:space="preserve"> – obvezno zavarovanje</w:t>
      </w:r>
    </w:p>
    <w:p w:rsidR="00066F80" w:rsidRDefault="00066F80" w:rsidP="008D36A9">
      <w:pPr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8D36A9" w:rsidRPr="00EA6DC3">
        <w:rPr>
          <w:rFonts w:ascii="Arial" w:hAnsi="Arial" w:cs="Arial"/>
          <w:sz w:val="22"/>
          <w:szCs w:val="22"/>
        </w:rPr>
        <w:t>lica</w:t>
      </w:r>
    </w:p>
    <w:p w:rsidR="008D36A9" w:rsidRPr="00EA6DC3" w:rsidRDefault="005C5ECA" w:rsidP="008D36A9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8D36A9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8D36A9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T</w:t>
      </w:r>
      <w:r w:rsidR="008D36A9" w:rsidRPr="00EA6DC3">
        <w:rPr>
          <w:rFonts w:ascii="Arial" w:hAnsi="Arial" w:cs="Arial"/>
          <w:sz w:val="22"/>
          <w:szCs w:val="22"/>
        </w:rPr>
        <w:t xml:space="preserve">ransakcijski račun </w:t>
      </w:r>
    </w:p>
    <w:p w:rsidR="00066F80" w:rsidRPr="00EA6DC3" w:rsidRDefault="005C5ECA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</w:t>
      </w:r>
      <w:r w:rsidR="008D36A9" w:rsidRPr="00EA6DC3">
        <w:rPr>
          <w:rFonts w:ascii="Arial" w:hAnsi="Arial" w:cs="Arial"/>
          <w:sz w:val="22"/>
          <w:szCs w:val="22"/>
        </w:rPr>
        <w:t>dentifikacijska številka oz. davčna številka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Zavod za zdravstveno zavarovanje Slovenije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Miklošičeva </w:t>
      </w:r>
      <w:r w:rsidR="0019688F" w:rsidRPr="00EA6DC3">
        <w:rPr>
          <w:rFonts w:ascii="Arial" w:hAnsi="Arial" w:cs="Arial"/>
          <w:sz w:val="22"/>
          <w:szCs w:val="22"/>
        </w:rPr>
        <w:t xml:space="preserve">cesta </w:t>
      </w:r>
      <w:r w:rsidRPr="00EA6DC3">
        <w:rPr>
          <w:rFonts w:ascii="Arial" w:hAnsi="Arial" w:cs="Arial"/>
          <w:sz w:val="22"/>
          <w:szCs w:val="22"/>
        </w:rPr>
        <w:t xml:space="preserve">24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Datum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1507 Ljubljana </w:t>
      </w:r>
      <w:r w:rsidRPr="00EA6DC3">
        <w:rPr>
          <w:rFonts w:ascii="Arial" w:hAnsi="Arial" w:cs="Arial"/>
          <w:sz w:val="22"/>
          <w:szCs w:val="22"/>
        </w:rPr>
        <w:tab/>
      </w:r>
      <w:r w:rsidR="00494D81">
        <w:rPr>
          <w:rFonts w:ascii="Arial" w:hAnsi="Arial" w:cs="Arial"/>
          <w:sz w:val="22"/>
          <w:szCs w:val="22"/>
        </w:rPr>
        <w:t>Kraj izdaje dokumenta</w:t>
      </w:r>
      <w:r w:rsidRPr="00EA6DC3">
        <w:rPr>
          <w:rFonts w:ascii="Arial" w:hAnsi="Arial" w:cs="Arial"/>
          <w:sz w:val="22"/>
          <w:szCs w:val="22"/>
        </w:rPr>
        <w:t>:</w:t>
      </w:r>
      <w:r w:rsidR="00DD4325"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494D81" w:rsidP="00494D81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številka: SI41698070</w:t>
      </w:r>
      <w:r w:rsidR="008D36A9" w:rsidRPr="00EA6D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</w:t>
      </w:r>
      <w:r w:rsidR="008D36A9" w:rsidRPr="00EA6DC3">
        <w:rPr>
          <w:rFonts w:ascii="Arial" w:hAnsi="Arial" w:cs="Arial"/>
          <w:sz w:val="22"/>
          <w:szCs w:val="22"/>
        </w:rPr>
        <w:t>atum zapadlosti:</w:t>
      </w:r>
      <w:r w:rsidR="008D36A9" w:rsidRPr="00EA6DC3">
        <w:rPr>
          <w:rFonts w:ascii="Arial" w:hAnsi="Arial" w:cs="Arial"/>
          <w:sz w:val="22"/>
          <w:szCs w:val="22"/>
        </w:rPr>
        <w:tab/>
      </w:r>
      <w:r w:rsidR="00DD4325" w:rsidRPr="00EA6DC3">
        <w:rPr>
          <w:rFonts w:ascii="Arial" w:hAnsi="Arial" w:cs="Arial"/>
          <w:sz w:val="22"/>
          <w:szCs w:val="22"/>
        </w:rPr>
        <w:tab/>
      </w:r>
      <w:r w:rsidR="008D36A9"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opravljene storitve:</w:t>
      </w:r>
      <w:r w:rsidR="00DD4325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 xml:space="preserve">DD. MM. LL 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  <w:t xml:space="preserve">Konec obdobja opravljene storitve: </w:t>
      </w:r>
      <w:r w:rsidR="00DD4325" w:rsidRPr="00EA6DC3">
        <w:rPr>
          <w:rFonts w:ascii="Arial" w:hAnsi="Arial" w:cs="Arial"/>
          <w:sz w:val="22"/>
          <w:szCs w:val="22"/>
        </w:rPr>
        <w:t xml:space="preserve">   </w:t>
      </w:r>
      <w:r w:rsidRPr="00EA6DC3">
        <w:rPr>
          <w:rFonts w:ascii="Arial" w:hAnsi="Arial" w:cs="Arial"/>
          <w:sz w:val="22"/>
          <w:szCs w:val="22"/>
        </w:rPr>
        <w:t>DD. MM. LL</w:t>
      </w:r>
    </w:p>
    <w:p w:rsidR="008D36A9" w:rsidRPr="00EA6DC3" w:rsidRDefault="008D36A9" w:rsidP="008D36A9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 prevoza:</w:t>
      </w:r>
    </w:p>
    <w:p w:rsidR="008D36A9" w:rsidRPr="00EA6DC3" w:rsidRDefault="008D36A9" w:rsidP="00494D81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Sklic na številko:</w:t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Številka povezanega dokumenta: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izdaje povezanega dokumenta: DD. MM. LL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Šifra države nosilca zavarovanja: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Registrska št. za razloge obravnav 3,4: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nastanka poškodbe: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F1729">
        <w:rPr>
          <w:rFonts w:ascii="Arial" w:hAnsi="Arial" w:cs="Arial"/>
          <w:sz w:val="22"/>
          <w:szCs w:val="22"/>
        </w:rPr>
        <w:t>Oznaka o zavezanosti plačila DDV:</w:t>
      </w: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4F172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Ime in priimek zavarovane osebe:</w:t>
      </w:r>
      <w:r w:rsidR="000B37BE">
        <w:rPr>
          <w:rFonts w:ascii="Arial" w:hAnsi="Arial" w:cs="Arial"/>
          <w:sz w:val="22"/>
          <w:szCs w:val="22"/>
        </w:rPr>
        <w:t xml:space="preserve">                    </w:t>
      </w:r>
    </w:p>
    <w:p w:rsidR="004C77DF" w:rsidRPr="00EA6DC3" w:rsidRDefault="004C77DF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številka zavarovane osebe</w:t>
      </w:r>
      <w:r w:rsidRPr="00EA6DC3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Pr="00EA6DC3">
        <w:rPr>
          <w:rFonts w:ascii="Arial" w:hAnsi="Arial" w:cs="Arial"/>
          <w:sz w:val="22"/>
          <w:szCs w:val="22"/>
        </w:rPr>
        <w:t>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Datum rojstva: </w:t>
      </w:r>
      <w:proofErr w:type="spellStart"/>
      <w:r w:rsidRPr="00EA6DC3">
        <w:rPr>
          <w:rFonts w:ascii="Arial" w:hAnsi="Arial" w:cs="Arial"/>
          <w:sz w:val="22"/>
          <w:szCs w:val="22"/>
        </w:rPr>
        <w:t>DD.MM.LL</w:t>
      </w:r>
      <w:proofErr w:type="spellEnd"/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Spol: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prebivališča zavarovane osebe v RS:</w:t>
      </w:r>
    </w:p>
    <w:p w:rsidR="00494D81" w:rsidRPr="00EA6DC3" w:rsidRDefault="00494D81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 prebivališča zavarovane osebe v tujini:</w:t>
      </w:r>
    </w:p>
    <w:p w:rsidR="00066F80" w:rsidRPr="00EA6DC3" w:rsidRDefault="00066F80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Podlaga zavarovanja:</w:t>
      </w:r>
    </w:p>
    <w:p w:rsidR="008D36A9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2B6A05" w:rsidRPr="00EA6DC3" w:rsidRDefault="002B6A05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Relacija: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 naleta: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Pogodbena cena minute naleta:</w:t>
      </w:r>
    </w:p>
    <w:p w:rsidR="00F62462" w:rsidRDefault="008B776E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Minute</w:t>
      </w:r>
      <w:r w:rsidR="008D36A9" w:rsidRPr="00EA6DC3">
        <w:rPr>
          <w:rFonts w:ascii="Arial" w:hAnsi="Arial" w:cs="Arial"/>
          <w:sz w:val="22"/>
          <w:szCs w:val="22"/>
        </w:rPr>
        <w:t xml:space="preserve"> čakanja</w:t>
      </w:r>
      <w:r w:rsidR="00F62462">
        <w:rPr>
          <w:rFonts w:ascii="Arial" w:hAnsi="Arial" w:cs="Arial"/>
          <w:sz w:val="22"/>
          <w:szCs w:val="22"/>
        </w:rPr>
        <w:t xml:space="preserve"> za obračun</w:t>
      </w:r>
      <w:r w:rsidR="00F62462" w:rsidRPr="00EA6DC3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F62462" w:rsidRPr="00EA6DC3">
        <w:rPr>
          <w:rFonts w:ascii="Arial" w:hAnsi="Arial" w:cs="Arial"/>
          <w:sz w:val="22"/>
          <w:szCs w:val="22"/>
        </w:rPr>
        <w:t>:</w:t>
      </w:r>
      <w:r w:rsidR="00F62462">
        <w:rPr>
          <w:rFonts w:ascii="Arial" w:hAnsi="Arial" w:cs="Arial"/>
          <w:sz w:val="22"/>
          <w:szCs w:val="22"/>
        </w:rPr>
        <w:t xml:space="preserve"> </w:t>
      </w:r>
    </w:p>
    <w:p w:rsidR="008D36A9" w:rsidRPr="00EA6DC3" w:rsidRDefault="008D36A9" w:rsidP="008D36A9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Letališka taksa:</w:t>
      </w:r>
    </w:p>
    <w:p w:rsidR="008B776E" w:rsidRPr="00EA6DC3" w:rsidRDefault="00DD4325" w:rsidP="00DD4325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br w:type="page"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>Razlog obravnave (</w:t>
      </w:r>
      <w:r w:rsidR="00066F80" w:rsidRPr="00EA6DC3">
        <w:rPr>
          <w:rFonts w:ascii="Arial" w:hAnsi="Arial" w:cs="Arial"/>
          <w:b/>
          <w:i/>
          <w:sz w:val="22"/>
          <w:szCs w:val="22"/>
        </w:rPr>
        <w:t>š</w:t>
      </w:r>
      <w:r w:rsidRPr="00EA6DC3">
        <w:rPr>
          <w:rFonts w:ascii="Arial" w:hAnsi="Arial" w:cs="Arial"/>
          <w:b/>
          <w:i/>
          <w:sz w:val="22"/>
          <w:szCs w:val="22"/>
        </w:rPr>
        <w:t>ifrant 10 A):</w:t>
      </w:r>
      <w:r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i/>
          <w:sz w:val="22"/>
          <w:szCs w:val="22"/>
        </w:rPr>
        <w:tab/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8D36A9" w:rsidP="008D36A9">
      <w:pP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ab/>
        <w:t xml:space="preserve">S T O R I T E V         </w:t>
      </w:r>
      <w:r w:rsidR="003E5583">
        <w:rPr>
          <w:rFonts w:ascii="Arial" w:hAnsi="Arial" w:cs="Arial"/>
          <w:b/>
          <w:i/>
          <w:sz w:val="22"/>
          <w:szCs w:val="22"/>
        </w:rPr>
        <w:tab/>
        <w:t xml:space="preserve">             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celotna </w:t>
      </w:r>
      <w:r w:rsidRPr="00EA6DC3">
        <w:rPr>
          <w:rFonts w:ascii="Arial" w:hAnsi="Arial" w:cs="Arial"/>
          <w:b/>
          <w:i/>
          <w:sz w:val="22"/>
          <w:szCs w:val="22"/>
        </w:rPr>
        <w:t>vred</w:t>
      </w:r>
      <w:r w:rsidR="003E5583">
        <w:rPr>
          <w:rFonts w:ascii="Arial" w:hAnsi="Arial" w:cs="Arial"/>
          <w:b/>
          <w:i/>
          <w:sz w:val="22"/>
          <w:szCs w:val="22"/>
        </w:rPr>
        <w:t>.</w:t>
      </w:r>
      <w:r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obračunana vred.   %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dopl</w:t>
      </w:r>
      <w:proofErr w:type="spellEnd"/>
      <w:r w:rsidR="003E5583">
        <w:rPr>
          <w:rFonts w:ascii="Arial" w:hAnsi="Arial" w:cs="Arial"/>
          <w:b/>
          <w:i/>
          <w:sz w:val="22"/>
          <w:szCs w:val="22"/>
        </w:rPr>
        <w:t>.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st. DDV</w:t>
      </w:r>
      <w:r w:rsidR="00066F80"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8D36A9" w:rsidRPr="00EA6DC3" w:rsidRDefault="00066F80" w:rsidP="008D36A9">
      <w:pPr>
        <w:pBdr>
          <w:bottom w:val="single" w:sz="6" w:space="1" w:color="auto"/>
        </w:pBdr>
        <w:tabs>
          <w:tab w:val="center" w:pos="993"/>
          <w:tab w:val="center" w:pos="2268"/>
          <w:tab w:val="center" w:pos="3686"/>
          <w:tab w:val="center" w:pos="4820"/>
          <w:tab w:val="center" w:pos="6237"/>
          <w:tab w:val="center" w:pos="7513"/>
        </w:tabs>
        <w:rPr>
          <w:rFonts w:ascii="Arial" w:hAnsi="Arial" w:cs="Arial"/>
          <w:b/>
          <w:i/>
          <w:sz w:val="22"/>
          <w:szCs w:val="22"/>
        </w:rPr>
      </w:pP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117441">
        <w:rPr>
          <w:rFonts w:ascii="Arial" w:hAnsi="Arial" w:cs="Arial"/>
          <w:b/>
          <w:i/>
          <w:sz w:val="22"/>
          <w:szCs w:val="22"/>
        </w:rPr>
        <w:t xml:space="preserve">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8D36A9" w:rsidRPr="00EA6DC3">
        <w:rPr>
          <w:rFonts w:ascii="Arial" w:hAnsi="Arial" w:cs="Arial"/>
          <w:b/>
          <w:i/>
          <w:sz w:val="22"/>
          <w:szCs w:val="22"/>
        </w:rPr>
        <w:t>šifra in opis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      storit</w:t>
      </w:r>
      <w:r w:rsidR="008D36A9" w:rsidRPr="00EA6DC3">
        <w:rPr>
          <w:rFonts w:ascii="Arial" w:hAnsi="Arial" w:cs="Arial"/>
          <w:b/>
          <w:i/>
          <w:sz w:val="22"/>
          <w:szCs w:val="22"/>
        </w:rPr>
        <w:t>v</w:t>
      </w:r>
      <w:r w:rsidR="003E5583">
        <w:rPr>
          <w:rFonts w:ascii="Arial" w:hAnsi="Arial" w:cs="Arial"/>
          <w:b/>
          <w:i/>
          <w:sz w:val="22"/>
          <w:szCs w:val="22"/>
        </w:rPr>
        <w:t>e</w:t>
      </w:r>
      <w:r w:rsidR="008D36A9" w:rsidRPr="00EA6DC3">
        <w:rPr>
          <w:rFonts w:ascii="Arial" w:hAnsi="Arial" w:cs="Arial"/>
          <w:b/>
          <w:i/>
          <w:sz w:val="22"/>
          <w:szCs w:val="22"/>
        </w:rPr>
        <w:tab/>
        <w:t xml:space="preserve">  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</w:t>
      </w:r>
      <w:r w:rsidR="003E5583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3E5583">
        <w:rPr>
          <w:rFonts w:ascii="Arial" w:hAnsi="Arial" w:cs="Arial"/>
          <w:b/>
          <w:i/>
          <w:sz w:val="22"/>
          <w:szCs w:val="22"/>
        </w:rPr>
        <w:t>storitve</w:t>
      </w:r>
      <w:proofErr w:type="spellEnd"/>
      <w:r w:rsidR="008D36A9" w:rsidRPr="00EA6DC3">
        <w:rPr>
          <w:rFonts w:ascii="Arial" w:hAnsi="Arial" w:cs="Arial"/>
          <w:b/>
          <w:i/>
          <w:sz w:val="22"/>
          <w:szCs w:val="22"/>
        </w:rPr>
        <w:t xml:space="preserve">        </w:t>
      </w:r>
      <w:r w:rsidRPr="00EA6DC3">
        <w:rPr>
          <w:rFonts w:ascii="Arial" w:hAnsi="Arial" w:cs="Arial"/>
          <w:b/>
          <w:i/>
          <w:sz w:val="22"/>
          <w:szCs w:val="22"/>
        </w:rPr>
        <w:t xml:space="preserve">      </w:t>
      </w:r>
    </w:p>
    <w:p w:rsidR="00066F80" w:rsidRPr="00EA6DC3" w:rsidRDefault="00066F80" w:rsidP="008D36A9">
      <w:pPr>
        <w:rPr>
          <w:rFonts w:ascii="Arial" w:hAnsi="Arial" w:cs="Arial"/>
          <w:b/>
          <w:sz w:val="22"/>
          <w:szCs w:val="22"/>
        </w:rPr>
      </w:pPr>
    </w:p>
    <w:p w:rsidR="008D36A9" w:rsidRPr="00EA6DC3" w:rsidRDefault="008D36A9" w:rsidP="008D36A9">
      <w:pPr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513  REŠEVALNI PREVOZI (</w:t>
      </w:r>
      <w:r w:rsidR="00066F80" w:rsidRPr="00EA6DC3">
        <w:rPr>
          <w:rFonts w:ascii="Arial" w:hAnsi="Arial" w:cs="Arial"/>
          <w:b/>
          <w:sz w:val="22"/>
          <w:szCs w:val="22"/>
        </w:rPr>
        <w:t>š</w:t>
      </w:r>
      <w:r w:rsidRPr="00EA6DC3">
        <w:rPr>
          <w:rFonts w:ascii="Arial" w:hAnsi="Arial" w:cs="Arial"/>
          <w:b/>
          <w:sz w:val="22"/>
          <w:szCs w:val="22"/>
        </w:rPr>
        <w:t>ifrant 2)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B776E" w:rsidP="008B776E">
      <w:pPr>
        <w:tabs>
          <w:tab w:val="left" w:pos="284"/>
          <w:tab w:val="center" w:pos="2268"/>
          <w:tab w:val="center" w:pos="4253"/>
          <w:tab w:val="center" w:pos="680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(podvrsta zdravstvene dejavnosti -</w:t>
      </w:r>
      <w:r w:rsidR="0019688F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šifrant 2)</w:t>
      </w:r>
    </w:p>
    <w:p w:rsidR="008D36A9" w:rsidRPr="00EA6DC3" w:rsidRDefault="008D36A9" w:rsidP="008D36A9">
      <w:pPr>
        <w:tabs>
          <w:tab w:val="left" w:pos="284"/>
          <w:tab w:val="center" w:pos="2552"/>
          <w:tab w:val="center" w:pos="4253"/>
          <w:tab w:val="center" w:pos="4820"/>
          <w:tab w:val="center" w:pos="6237"/>
          <w:tab w:val="center" w:pos="7513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154 helikopterski reševalni prevozi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8D36A9" w:rsidRPr="00EA6DC3" w:rsidRDefault="008D36A9" w:rsidP="008D36A9">
      <w:pPr>
        <w:tabs>
          <w:tab w:val="left" w:pos="567"/>
          <w:tab w:val="center" w:pos="2552"/>
          <w:tab w:val="decimal" w:pos="3969"/>
          <w:tab w:val="decimal" w:pos="5245"/>
          <w:tab w:val="decimal" w:pos="6521"/>
          <w:tab w:val="decimal" w:pos="7797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E029X tip helikopterja</w:t>
      </w:r>
      <w:r w:rsidR="008B776E" w:rsidRPr="00EA6DC3">
        <w:rPr>
          <w:rFonts w:ascii="Arial" w:hAnsi="Arial" w:cs="Arial"/>
          <w:sz w:val="22"/>
          <w:szCs w:val="22"/>
        </w:rPr>
        <w:t xml:space="preserve">     </w:t>
      </w:r>
      <w:r w:rsidR="00117441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EA6DC3">
        <w:rPr>
          <w:rFonts w:ascii="Arial" w:hAnsi="Arial" w:cs="Arial"/>
          <w:sz w:val="22"/>
          <w:szCs w:val="22"/>
        </w:rPr>
        <w:t>xxx.xxx.xxx</w:t>
      </w:r>
      <w:proofErr w:type="spellEnd"/>
      <w:r w:rsidRPr="00EA6DC3">
        <w:rPr>
          <w:rFonts w:ascii="Arial" w:hAnsi="Arial" w:cs="Arial"/>
          <w:sz w:val="22"/>
          <w:szCs w:val="22"/>
        </w:rPr>
        <w:t>,</w:t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</w:t>
      </w:r>
      <w:r w:rsidR="003E5583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3E5583">
        <w:rPr>
          <w:rFonts w:ascii="Arial" w:hAnsi="Arial" w:cs="Arial"/>
          <w:sz w:val="22"/>
          <w:szCs w:val="22"/>
        </w:rPr>
        <w:t>xxx.xxx.xxx</w:t>
      </w:r>
      <w:proofErr w:type="spellEnd"/>
      <w:r w:rsidR="003E5583">
        <w:rPr>
          <w:rFonts w:ascii="Arial" w:hAnsi="Arial" w:cs="Arial"/>
          <w:sz w:val="22"/>
          <w:szCs w:val="22"/>
        </w:rPr>
        <w:t>,</w:t>
      </w:r>
      <w:proofErr w:type="spellStart"/>
      <w:r w:rsidR="003E5583">
        <w:rPr>
          <w:rFonts w:ascii="Arial" w:hAnsi="Arial" w:cs="Arial"/>
          <w:sz w:val="22"/>
          <w:szCs w:val="22"/>
        </w:rPr>
        <w:t>xx</w:t>
      </w:r>
      <w:proofErr w:type="spellEnd"/>
      <w:r w:rsidR="003E5583">
        <w:rPr>
          <w:rFonts w:ascii="Arial" w:hAnsi="Arial" w:cs="Arial"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="003E5583">
        <w:rPr>
          <w:rFonts w:ascii="Arial" w:hAnsi="Arial" w:cs="Arial"/>
          <w:sz w:val="22"/>
          <w:szCs w:val="22"/>
        </w:rPr>
        <w:t xml:space="preserve">         </w:t>
      </w:r>
      <w:r w:rsidR="008B776E" w:rsidRPr="00EA6DC3">
        <w:rPr>
          <w:rFonts w:ascii="Arial" w:hAnsi="Arial" w:cs="Arial"/>
          <w:sz w:val="22"/>
          <w:szCs w:val="22"/>
        </w:rPr>
        <w:t xml:space="preserve"> </w:t>
      </w:r>
      <w:r w:rsidRPr="00EA6DC3">
        <w:rPr>
          <w:rFonts w:ascii="Arial" w:hAnsi="Arial" w:cs="Arial"/>
          <w:sz w:val="22"/>
          <w:szCs w:val="22"/>
        </w:rPr>
        <w:t>0,00</w:t>
      </w:r>
    </w:p>
    <w:p w:rsidR="008D36A9" w:rsidRPr="00EA6DC3" w:rsidRDefault="008D36A9" w:rsidP="008D36A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8D36A9" w:rsidRPr="00EA6DC3" w:rsidRDefault="00EC20C4" w:rsidP="008D36A9">
      <w:pPr>
        <w:tabs>
          <w:tab w:val="decimal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SKUPNA VREDNOST DOKUMENTA</w:t>
      </w:r>
      <w:r w:rsidR="00D418B6">
        <w:rPr>
          <w:rFonts w:ascii="Arial" w:hAnsi="Arial" w:cs="Arial"/>
          <w:b/>
          <w:sz w:val="22"/>
          <w:szCs w:val="22"/>
        </w:rPr>
        <w:t xml:space="preserve"> (€)</w:t>
      </w:r>
      <w:r w:rsidR="003E5583">
        <w:rPr>
          <w:rFonts w:ascii="Arial" w:hAnsi="Arial" w:cs="Arial"/>
          <w:b/>
          <w:sz w:val="22"/>
          <w:szCs w:val="22"/>
        </w:rPr>
        <w:t xml:space="preserve">  </w:t>
      </w:r>
      <w:r w:rsidR="008B776E" w:rsidRPr="00EA6DC3">
        <w:rPr>
          <w:rFonts w:ascii="Arial" w:hAnsi="Arial" w:cs="Arial"/>
          <w:sz w:val="22"/>
          <w:szCs w:val="22"/>
        </w:rPr>
        <w:t xml:space="preserve">             </w:t>
      </w:r>
      <w:r w:rsidR="003E5583">
        <w:rPr>
          <w:rFonts w:ascii="Arial" w:hAnsi="Arial" w:cs="Arial"/>
          <w:sz w:val="22"/>
          <w:szCs w:val="22"/>
        </w:rPr>
        <w:t xml:space="preserve"> </w:t>
      </w:r>
      <w:r w:rsidR="008B776E" w:rsidRPr="00EA6DC3">
        <w:rPr>
          <w:rFonts w:ascii="Arial" w:hAnsi="Arial" w:cs="Arial"/>
          <w:sz w:val="22"/>
          <w:szCs w:val="22"/>
        </w:rPr>
        <w:t xml:space="preserve">      </w:t>
      </w:r>
      <w:r w:rsidR="008D36A9" w:rsidRPr="00EA6DC3">
        <w:rPr>
          <w:rFonts w:ascii="Arial" w:hAnsi="Arial" w:cs="Arial"/>
          <w:sz w:val="22"/>
          <w:szCs w:val="22"/>
        </w:rPr>
        <w:t>xxx.xxx.xxx,xx</w:t>
      </w:r>
    </w:p>
    <w:p w:rsidR="008D36A9" w:rsidRPr="00EA6DC3" w:rsidRDefault="008D36A9" w:rsidP="008D36A9">
      <w:pPr>
        <w:rPr>
          <w:rFonts w:ascii="Arial" w:hAnsi="Arial" w:cs="Arial"/>
          <w:sz w:val="22"/>
          <w:szCs w:val="22"/>
        </w:rPr>
      </w:pPr>
    </w:p>
    <w:p w:rsidR="008B776E" w:rsidRPr="00EA6DC3" w:rsidRDefault="008D36A9" w:rsidP="008D36A9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4F1729" w:rsidRPr="00EA6DC3" w:rsidRDefault="004F1729" w:rsidP="004F1729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4F1729" w:rsidRPr="00EA6DC3" w:rsidRDefault="004F1729" w:rsidP="004F1729">
      <w:pPr>
        <w:tabs>
          <w:tab w:val="decimal" w:pos="6521"/>
        </w:tabs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jc w:val="both"/>
        <w:rPr>
          <w:rFonts w:ascii="Arial" w:hAnsi="Arial" w:cs="Arial"/>
          <w:sz w:val="22"/>
          <w:szCs w:val="22"/>
        </w:rPr>
      </w:pPr>
    </w:p>
    <w:p w:rsidR="00B26208" w:rsidRDefault="00B26208" w:rsidP="00751CF9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751CF9" w:rsidRPr="00EA6DC3" w:rsidRDefault="00751CF9" w:rsidP="00751CF9">
      <w:pPr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:rsidR="00B26208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</w:p>
    <w:p w:rsidR="00B26208" w:rsidRDefault="00B26208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</w:p>
    <w:p w:rsidR="00751CF9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</w:p>
    <w:p w:rsidR="00751CF9" w:rsidRPr="00EA6DC3" w:rsidRDefault="00751CF9" w:rsidP="00751CF9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751CF9" w:rsidRPr="00EA6DC3" w:rsidRDefault="00751CF9" w:rsidP="00751CF9"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</w:p>
    <w:p w:rsidR="00130E28" w:rsidRPr="00EA6DC3" w:rsidRDefault="00130E28" w:rsidP="004F1729">
      <w:pPr>
        <w:rPr>
          <w:rFonts w:ascii="Times New Roman" w:hAnsi="Times New Roman" w:cs="Arial"/>
          <w:b/>
          <w:bCs/>
          <w:color w:val="008000"/>
          <w:kern w:val="32"/>
          <w:sz w:val="32"/>
          <w:szCs w:val="32"/>
        </w:rPr>
      </w:pPr>
      <w:r w:rsidRPr="00EA6DC3">
        <w:br w:type="page"/>
      </w:r>
    </w:p>
    <w:p w:rsidR="00D71406" w:rsidRPr="00EA6DC3" w:rsidRDefault="00D71406" w:rsidP="00D71406">
      <w:pPr>
        <w:pStyle w:val="Naslov1"/>
      </w:pPr>
      <w:r>
        <w:t>Vzorec individualnega računa za neredne plačnike</w:t>
      </w:r>
      <w:r w:rsidRPr="00EA6DC3">
        <w:tab/>
      </w:r>
      <w:r w:rsidRPr="00EA6DC3">
        <w:tab/>
      </w:r>
      <w:r w:rsidRPr="00EA6DC3">
        <w:tab/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26151" w:rsidRPr="00126151" w:rsidRDefault="00126151" w:rsidP="00126151">
      <w:pPr>
        <w:jc w:val="center"/>
        <w:rPr>
          <w:rFonts w:ascii="Arial" w:hAnsi="Arial" w:cs="Arial"/>
          <w:sz w:val="22"/>
          <w:szCs w:val="22"/>
        </w:rPr>
      </w:pPr>
      <w:r w:rsidRPr="00126151">
        <w:rPr>
          <w:rFonts w:ascii="Arial" w:hAnsi="Arial" w:cs="Arial"/>
          <w:sz w:val="22"/>
          <w:szCs w:val="22"/>
        </w:rPr>
        <w:t xml:space="preserve">“Pravice iz OZZ zadržane po </w:t>
      </w:r>
      <w:proofErr w:type="spellStart"/>
      <w:r w:rsidRPr="00126151">
        <w:rPr>
          <w:rFonts w:ascii="Arial" w:hAnsi="Arial" w:cs="Arial"/>
          <w:sz w:val="22"/>
          <w:szCs w:val="22"/>
        </w:rPr>
        <w:t>78.a</w:t>
      </w:r>
      <w:proofErr w:type="spellEnd"/>
      <w:r w:rsidRPr="00126151">
        <w:rPr>
          <w:rFonts w:ascii="Arial" w:hAnsi="Arial" w:cs="Arial"/>
          <w:sz w:val="22"/>
          <w:szCs w:val="22"/>
        </w:rPr>
        <w:t xml:space="preserve"> členu ZZVZZ”.</w:t>
      </w:r>
    </w:p>
    <w:p w:rsidR="00126151" w:rsidRDefault="00126151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71406" w:rsidRPr="00EA6DC3" w:rsidRDefault="00D71406" w:rsidP="00D71406">
      <w:p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  <w:r w:rsidRPr="00EA6DC3">
        <w:rPr>
          <w:rFonts w:ascii="Arial" w:hAnsi="Arial" w:cs="Arial"/>
          <w:b/>
          <w:color w:val="000000"/>
          <w:sz w:val="16"/>
          <w:szCs w:val="16"/>
        </w:rPr>
        <w:tab/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Ulica</w:t>
      </w:r>
    </w:p>
    <w:p w:rsidR="00D71406" w:rsidRPr="00EA6DC3" w:rsidRDefault="00D71406" w:rsidP="00D71406">
      <w:pPr>
        <w:tabs>
          <w:tab w:val="left" w:pos="284"/>
          <w:tab w:val="left" w:pos="4536"/>
          <w:tab w:val="left" w:pos="5812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Transakcijski račun 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Identifikacijska številka oz. davčna številka</w:t>
      </w:r>
    </w:p>
    <w:p w:rsidR="00D71406" w:rsidRPr="00EA6DC3" w:rsidRDefault="00D71406" w:rsidP="00D71406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(opomba: v polje </w:t>
      </w:r>
      <w:proofErr w:type="spellStart"/>
      <w:r w:rsidRPr="00EA6DC3">
        <w:rPr>
          <w:rFonts w:ascii="Arial" w:hAnsi="Arial" w:cs="Arial"/>
          <w:sz w:val="22"/>
          <w:szCs w:val="22"/>
        </w:rPr>
        <w:t>nezavezanci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za DDV vpisujejo DŠ, zavezanci pa DŠ s predpono SI)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>Originalna številka dokumenta:</w:t>
      </w:r>
      <w:r w:rsidRPr="00EA6DC3">
        <w:rPr>
          <w:rFonts w:ascii="Arial" w:hAnsi="Arial" w:cs="Arial"/>
          <w:sz w:val="22"/>
          <w:szCs w:val="22"/>
        </w:rPr>
        <w:t xml:space="preserve">  </w:t>
      </w:r>
    </w:p>
    <w:p w:rsidR="00D71406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 xml:space="preserve">Datum </w:t>
      </w:r>
      <w:r w:rsidR="00E3358F">
        <w:rPr>
          <w:rFonts w:ascii="Arial" w:hAnsi="Arial" w:cs="Arial"/>
          <w:sz w:val="22"/>
          <w:szCs w:val="22"/>
        </w:rPr>
        <w:t>dokumenta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E3358F" w:rsidRPr="00EA6DC3" w:rsidRDefault="00E3358F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Kraj izdaje dokumenta:</w:t>
      </w:r>
    </w:p>
    <w:p w:rsidR="00D71406" w:rsidRPr="00EA6DC3" w:rsidRDefault="00D71406" w:rsidP="00D71406">
      <w:pPr>
        <w:tabs>
          <w:tab w:val="decimal" w:pos="0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  <w:t>Datum zapadlosti: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Začetek obdobja opravlj</w:t>
      </w:r>
      <w:r w:rsidR="00E3358F">
        <w:rPr>
          <w:rFonts w:ascii="Arial" w:hAnsi="Arial" w:cs="Arial"/>
          <w:sz w:val="22"/>
          <w:szCs w:val="22"/>
        </w:rPr>
        <w:t>enih</w:t>
      </w:r>
      <w:r w:rsidRPr="00EA6DC3">
        <w:rPr>
          <w:rFonts w:ascii="Arial" w:hAnsi="Arial" w:cs="Arial"/>
          <w:sz w:val="22"/>
          <w:szCs w:val="22"/>
        </w:rPr>
        <w:t xml:space="preserve"> storitev:DD. MM. LL 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="00E3358F">
        <w:rPr>
          <w:rFonts w:ascii="Arial" w:hAnsi="Arial" w:cs="Arial"/>
          <w:sz w:val="22"/>
          <w:szCs w:val="22"/>
        </w:rPr>
        <w:t xml:space="preserve">Konec obdobja opravljenih </w:t>
      </w:r>
      <w:r w:rsidRPr="00EA6DC3">
        <w:rPr>
          <w:rFonts w:ascii="Arial" w:hAnsi="Arial" w:cs="Arial"/>
          <w:sz w:val="22"/>
          <w:szCs w:val="22"/>
        </w:rPr>
        <w:t>storitev:   DD. MM. LL</w:t>
      </w:r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954"/>
        </w:tabs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="00E3358F" w:rsidRPr="00EA6DC3">
        <w:rPr>
          <w:rFonts w:ascii="Arial" w:hAnsi="Arial" w:cs="Arial"/>
          <w:sz w:val="22"/>
          <w:szCs w:val="22"/>
        </w:rPr>
        <w:t>Sklic na številko:</w:t>
      </w:r>
      <w:r w:rsidR="00E3358F" w:rsidRPr="00EA6DC3">
        <w:rPr>
          <w:rFonts w:ascii="Arial" w:hAnsi="Arial" w:cs="Arial"/>
          <w:sz w:val="22"/>
          <w:szCs w:val="22"/>
        </w:rPr>
        <w:tab/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</w:t>
      </w:r>
      <w:proofErr w:type="spellEnd"/>
      <w:r w:rsidR="00E3358F" w:rsidRPr="00EA6DC3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E3358F" w:rsidRPr="00EA6DC3">
        <w:rPr>
          <w:rFonts w:ascii="Arial" w:hAnsi="Arial" w:cs="Arial"/>
          <w:sz w:val="22"/>
          <w:szCs w:val="22"/>
        </w:rPr>
        <w:t>xxxxxxxx</w:t>
      </w:r>
      <w:proofErr w:type="spellEnd"/>
    </w:p>
    <w:p w:rsidR="00D71406" w:rsidRPr="00EA6DC3" w:rsidRDefault="00D71406" w:rsidP="00D71406">
      <w:pPr>
        <w:tabs>
          <w:tab w:val="decimal" w:pos="0"/>
          <w:tab w:val="left" w:pos="709"/>
          <w:tab w:val="left" w:pos="4536"/>
          <w:tab w:val="left" w:pos="5580"/>
        </w:tabs>
        <w:rPr>
          <w:rFonts w:ascii="Courier New" w:hAnsi="Courier New" w:cs="Courier New"/>
          <w:color w:val="000000"/>
          <w:sz w:val="18"/>
        </w:rPr>
      </w:pP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  <w:r w:rsidRPr="00EA6DC3">
        <w:rPr>
          <w:rFonts w:ascii="Courier New" w:hAnsi="Courier New" w:cs="Courier New"/>
          <w:color w:val="000000"/>
          <w:sz w:val="18"/>
        </w:rPr>
        <w:tab/>
      </w:r>
    </w:p>
    <w:p w:rsidR="00D71406" w:rsidRPr="00EA6DC3" w:rsidRDefault="00D71406" w:rsidP="005D3AF2">
      <w:pPr>
        <w:pBdr>
          <w:top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ZZZS št.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Priimek in ime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Naslov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Dat</w:t>
      </w:r>
      <w:r w:rsidR="00647114">
        <w:rPr>
          <w:rFonts w:ascii="Arial" w:hAnsi="Arial" w:cs="Arial"/>
          <w:color w:val="000000"/>
          <w:sz w:val="22"/>
          <w:szCs w:val="22"/>
        </w:rPr>
        <w:t>um rojstva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top w:val="single" w:sz="6" w:space="1" w:color="auto"/>
        </w:pBdr>
        <w:tabs>
          <w:tab w:val="left" w:pos="1080"/>
          <w:tab w:val="left" w:pos="5400"/>
          <w:tab w:val="left" w:pos="6300"/>
          <w:tab w:val="left" w:pos="6840"/>
          <w:tab w:val="left" w:pos="792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Podvrsta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zdr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.dej.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Razlog obravnave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Datum poškodbe/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priz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.pok.bol.                     Reg.št.za RO 3,4      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-----------------------------------------------------------------------------------------------------------------------------------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strike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Opis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                Datum/obdobje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  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Obrač.vrednost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stor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 (OZZ </w:t>
      </w:r>
      <w:proofErr w:type="spellStart"/>
      <w:r w:rsidRPr="00EA6DC3">
        <w:rPr>
          <w:rFonts w:ascii="Arial" w:hAnsi="Arial" w:cs="Arial"/>
          <w:color w:val="000000"/>
          <w:sz w:val="22"/>
          <w:szCs w:val="22"/>
        </w:rPr>
        <w:t>vr</w:t>
      </w:r>
      <w:proofErr w:type="spellEnd"/>
      <w:r w:rsidRPr="00EA6DC3">
        <w:rPr>
          <w:rFonts w:ascii="Arial" w:hAnsi="Arial" w:cs="Arial"/>
          <w:color w:val="000000"/>
          <w:sz w:val="22"/>
          <w:szCs w:val="22"/>
        </w:rPr>
        <w:t xml:space="preserve">.)   St. DDV </w:t>
      </w:r>
    </w:p>
    <w:p w:rsidR="00D71406" w:rsidRPr="00EA6DC3" w:rsidRDefault="00D71406" w:rsidP="00D71406">
      <w:pPr>
        <w:pBdr>
          <w:bottom w:val="single" w:sz="6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</w:t>
      </w:r>
    </w:p>
    <w:p w:rsidR="00D71406" w:rsidRPr="00EA6DC3" w:rsidRDefault="00D71406" w:rsidP="00D71406">
      <w:pPr>
        <w:tabs>
          <w:tab w:val="left" w:pos="4140"/>
          <w:tab w:val="left" w:pos="4536"/>
        </w:tabs>
        <w:jc w:val="right"/>
        <w:rPr>
          <w:rFonts w:ascii="Courier New" w:hAnsi="Courier New" w:cs="Courier New"/>
          <w:color w:val="000000"/>
          <w:sz w:val="18"/>
        </w:rPr>
      </w:pPr>
    </w:p>
    <w:p w:rsidR="005D3AF2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>98700000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>TEST TJAŠA</w:t>
      </w: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ab/>
        <w:t xml:space="preserve">  TESTNA ULICA 2, 1000 LJUBLJANA    12.12.1972</w:t>
      </w:r>
    </w:p>
    <w:p w:rsidR="00D71406" w:rsidRPr="00EA6DC3" w:rsidRDefault="00D71406" w:rsidP="00D71406">
      <w:pPr>
        <w:pStyle w:val="17-1"/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b/>
          <w:color w:val="000000"/>
          <w:spacing w:val="0"/>
          <w:sz w:val="22"/>
          <w:szCs w:val="22"/>
          <w:lang w:val="sl-SI"/>
        </w:rPr>
        <w:t xml:space="preserve">  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743 601 Lekarniška dejavnost – Pozitivna lista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Šifrant 15.24</w:t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 xml:space="preserve">                            datum izdaje zdravila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Delovne šifre zdravil iz CBZ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b/>
          <w:color w:val="000000"/>
          <w:sz w:val="22"/>
          <w:szCs w:val="22"/>
        </w:rPr>
      </w:pPr>
      <w:r w:rsidRPr="00EA6DC3">
        <w:rPr>
          <w:rFonts w:ascii="Arial" w:hAnsi="Arial" w:cs="Arial"/>
          <w:b/>
          <w:color w:val="000000"/>
          <w:sz w:val="22"/>
          <w:szCs w:val="22"/>
        </w:rPr>
        <w:t>702 Medicinsk</w:t>
      </w:r>
      <w:r w:rsidR="00B706D8">
        <w:rPr>
          <w:rFonts w:ascii="Arial" w:hAnsi="Arial" w:cs="Arial"/>
          <w:b/>
          <w:color w:val="000000"/>
          <w:sz w:val="22"/>
          <w:szCs w:val="22"/>
        </w:rPr>
        <w:t>i</w:t>
      </w:r>
      <w:r w:rsidRPr="00EA6DC3">
        <w:rPr>
          <w:rFonts w:ascii="Arial" w:hAnsi="Arial" w:cs="Arial"/>
          <w:b/>
          <w:color w:val="000000"/>
          <w:sz w:val="22"/>
          <w:szCs w:val="22"/>
        </w:rPr>
        <w:t xml:space="preserve"> pripomočki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>1-bolezen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="005D3AF2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01.01.2012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1234567890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  <w:r w:rsidRPr="00EA6DC3">
        <w:rPr>
          <w:rFonts w:ascii="Arial" w:hAnsi="Arial" w:cs="Arial"/>
          <w:color w:val="000000"/>
          <w:sz w:val="22"/>
          <w:szCs w:val="22"/>
        </w:rPr>
        <w:t xml:space="preserve">Šifrant 15.32,15.40 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ab/>
        <w:t xml:space="preserve">   datum izdaje/izposoje</w:t>
      </w:r>
      <w:r w:rsidRPr="00EA6DC3">
        <w:rPr>
          <w:rFonts w:ascii="Arial" w:hAnsi="Arial" w:cs="Arial"/>
          <w:color w:val="000000"/>
          <w:sz w:val="22"/>
          <w:szCs w:val="22"/>
        </w:rPr>
        <w:tab/>
      </w:r>
      <w:r w:rsidR="00772997">
        <w:rPr>
          <w:rFonts w:ascii="Arial" w:hAnsi="Arial" w:cs="Arial"/>
          <w:color w:val="000000"/>
          <w:sz w:val="22"/>
          <w:szCs w:val="22"/>
        </w:rPr>
        <w:tab/>
      </w:r>
      <w:r w:rsidRPr="00EA6DC3">
        <w:rPr>
          <w:rFonts w:ascii="Arial" w:hAnsi="Arial" w:cs="Arial"/>
          <w:color w:val="000000"/>
          <w:sz w:val="22"/>
          <w:szCs w:val="22"/>
        </w:rPr>
        <w:t>vrednost OZZ</w:t>
      </w:r>
    </w:p>
    <w:p w:rsidR="00D71406" w:rsidRPr="00EA6DC3" w:rsidRDefault="00D71406" w:rsidP="00D71406">
      <w:pPr>
        <w:pBdr>
          <w:bottom w:val="single" w:sz="4" w:space="0" w:color="auto"/>
        </w:pBdr>
        <w:tabs>
          <w:tab w:val="left" w:pos="1080"/>
        </w:tabs>
        <w:rPr>
          <w:rFonts w:ascii="Arial" w:hAnsi="Arial" w:cs="Arial"/>
          <w:color w:val="000000"/>
          <w:sz w:val="22"/>
          <w:szCs w:val="22"/>
        </w:rPr>
      </w:pPr>
    </w:p>
    <w:p w:rsidR="00D71406" w:rsidRPr="00EA6DC3" w:rsidRDefault="00D71406" w:rsidP="00D71406">
      <w:pPr>
        <w:pStyle w:val="17-1"/>
        <w:pBdr>
          <w:bottom w:val="single" w:sz="6" w:space="1" w:color="auto"/>
        </w:pBdr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SKUPNA VREDNOST DOKUMENTA</w:t>
      </w:r>
      <w:r w:rsidR="00D418B6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(€)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 xml:space="preserve">   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20,0%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20,0%</w:t>
      </w:r>
    </w:p>
    <w:p w:rsidR="00D71406" w:rsidRPr="00EA6DC3" w:rsidRDefault="00D71406" w:rsidP="00D71406">
      <w:pPr>
        <w:pStyle w:val="17-1"/>
        <w:rPr>
          <w:rFonts w:ascii="Arial" w:hAnsi="Arial" w:cs="Arial"/>
          <w:color w:val="000000"/>
          <w:spacing w:val="0"/>
          <w:sz w:val="22"/>
          <w:szCs w:val="22"/>
          <w:lang w:val="sl-SI"/>
        </w:rPr>
      </w:pP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>DDV  8,5%</w:t>
      </w:r>
      <w:r w:rsidRPr="00EA6DC3">
        <w:rPr>
          <w:rFonts w:ascii="Arial" w:hAnsi="Arial" w:cs="Arial"/>
          <w:color w:val="000000"/>
          <w:spacing w:val="0"/>
          <w:sz w:val="22"/>
          <w:szCs w:val="22"/>
          <w:lang w:val="sl-SI"/>
        </w:rPr>
        <w:tab/>
        <w:t>osnova DDV  8,5%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126151" w:rsidRPr="00EA6DC3" w:rsidRDefault="00126151" w:rsidP="00D71406">
      <w:pPr>
        <w:jc w:val="both"/>
        <w:rPr>
          <w:rFonts w:ascii="Arial" w:hAnsi="Arial" w:cs="Arial"/>
          <w:sz w:val="22"/>
          <w:szCs w:val="22"/>
        </w:rPr>
      </w:pPr>
    </w:p>
    <w:p w:rsidR="00751CF9" w:rsidRPr="00EA6DC3" w:rsidRDefault="00751CF9" w:rsidP="00751CF9">
      <w:pPr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Določba o oprostitvi DDV oz. nezavezanosti pravne osebe za DDV (ki jo pripravi izvajalec v skladu z obračunanimi zdravstvenimi storitvami).</w:t>
      </w:r>
    </w:p>
    <w:p w:rsidR="00D71406" w:rsidRPr="00EA6DC3" w:rsidRDefault="00D71406" w:rsidP="00D71406">
      <w:pPr>
        <w:jc w:val="both"/>
        <w:rPr>
          <w:rFonts w:ascii="Arial" w:hAnsi="Arial" w:cs="Arial"/>
          <w:sz w:val="22"/>
          <w:szCs w:val="22"/>
        </w:rPr>
      </w:pPr>
    </w:p>
    <w:p w:rsidR="00D71406" w:rsidRPr="00EA6DC3" w:rsidRDefault="00D71406" w:rsidP="00D71406">
      <w:pPr>
        <w:pStyle w:val="17-1"/>
        <w:rPr>
          <w:rFonts w:ascii="Courier New" w:hAnsi="Courier New" w:cs="Courier New"/>
          <w:color w:val="000000"/>
          <w:sz w:val="18"/>
          <w:lang w:val="sl-SI"/>
        </w:rPr>
      </w:pPr>
    </w:p>
    <w:p w:rsidR="00751CF9" w:rsidRDefault="00D71406" w:rsidP="00647114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</w:t>
      </w:r>
      <w:r w:rsidR="00647114">
        <w:rPr>
          <w:rFonts w:ascii="Arial" w:hAnsi="Arial" w:cs="Arial"/>
          <w:sz w:val="22"/>
          <w:szCs w:val="22"/>
        </w:rPr>
        <w:t>pooblaščene</w:t>
      </w:r>
      <w:r>
        <w:rPr>
          <w:rFonts w:ascii="Arial" w:hAnsi="Arial" w:cs="Arial"/>
          <w:sz w:val="22"/>
          <w:szCs w:val="22"/>
        </w:rPr>
        <w:t xml:space="preserve"> osebe</w:t>
      </w:r>
      <w:r w:rsidRPr="00EA6DC3">
        <w:rPr>
          <w:rFonts w:ascii="Arial" w:hAnsi="Arial" w:cs="Arial"/>
          <w:sz w:val="22"/>
          <w:szCs w:val="22"/>
        </w:rPr>
        <w:t>:</w:t>
      </w: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Default="00751CF9" w:rsidP="00751CF9">
      <w:pPr>
        <w:rPr>
          <w:rFonts w:ascii="Arial" w:hAnsi="Arial" w:cs="Arial"/>
          <w:sz w:val="20"/>
        </w:rPr>
      </w:pPr>
    </w:p>
    <w:p w:rsidR="00751CF9" w:rsidRPr="00751CF9" w:rsidRDefault="00751CF9" w:rsidP="00751CF9">
      <w:pPr>
        <w:rPr>
          <w:rFonts w:ascii="Arial" w:hAnsi="Arial" w:cs="Arial"/>
          <w:sz w:val="20"/>
        </w:rPr>
      </w:pPr>
      <w:r w:rsidRPr="00751CF9">
        <w:rPr>
          <w:rFonts w:ascii="Arial" w:hAnsi="Arial" w:cs="Arial"/>
          <w:sz w:val="20"/>
        </w:rPr>
        <w:t>Opomba:</w:t>
      </w:r>
    </w:p>
    <w:p w:rsidR="00D71406" w:rsidRDefault="00751CF9" w:rsidP="00751CF9">
      <w:pPr>
        <w:rPr>
          <w:rFonts w:ascii="Arial" w:hAnsi="Arial" w:cs="Arial"/>
          <w:sz w:val="22"/>
          <w:szCs w:val="22"/>
        </w:rPr>
      </w:pPr>
      <w:r w:rsidRPr="00751CF9">
        <w:rPr>
          <w:rFonts w:ascii="Arial" w:hAnsi="Arial" w:cs="Arial"/>
          <w:sz w:val="20"/>
        </w:rPr>
        <w:t>Podatke o DDV (stopnja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>, znesek osnove</w:t>
      </w:r>
      <w:r>
        <w:rPr>
          <w:rFonts w:ascii="Arial" w:hAnsi="Arial" w:cs="Arial"/>
          <w:sz w:val="20"/>
        </w:rPr>
        <w:t xml:space="preserve"> za DDV</w:t>
      </w:r>
      <w:r w:rsidRPr="00751CF9">
        <w:rPr>
          <w:rFonts w:ascii="Arial" w:hAnsi="Arial" w:cs="Arial"/>
          <w:sz w:val="20"/>
        </w:rPr>
        <w:t>, znesek</w:t>
      </w:r>
      <w:r>
        <w:rPr>
          <w:rFonts w:ascii="Arial" w:hAnsi="Arial" w:cs="Arial"/>
          <w:sz w:val="20"/>
        </w:rPr>
        <w:t xml:space="preserve"> DDV</w:t>
      </w:r>
      <w:r w:rsidRPr="00751CF9">
        <w:rPr>
          <w:rFonts w:ascii="Arial" w:hAnsi="Arial" w:cs="Arial"/>
          <w:sz w:val="20"/>
        </w:rPr>
        <w:t xml:space="preserve">) izpolni izvajalec, ki je zavezanec za DDV. </w:t>
      </w:r>
      <w:r w:rsidR="00D71406" w:rsidRPr="00EA6DC3">
        <w:rPr>
          <w:rFonts w:ascii="Arial" w:hAnsi="Arial" w:cs="Arial"/>
          <w:sz w:val="22"/>
          <w:szCs w:val="22"/>
        </w:rPr>
        <w:tab/>
      </w:r>
      <w:r w:rsidR="00D71406" w:rsidRPr="00EA6DC3">
        <w:rPr>
          <w:rFonts w:ascii="Arial" w:hAnsi="Arial" w:cs="Arial"/>
          <w:sz w:val="22"/>
          <w:szCs w:val="22"/>
        </w:rPr>
        <w:tab/>
        <w:t xml:space="preserve">   </w:t>
      </w:r>
      <w:r w:rsidR="00D71406">
        <w:rPr>
          <w:rFonts w:ascii="Arial" w:hAnsi="Arial" w:cs="Arial"/>
          <w:sz w:val="22"/>
          <w:szCs w:val="22"/>
        </w:rPr>
        <w:br w:type="page"/>
      </w:r>
    </w:p>
    <w:p w:rsidR="00D71406" w:rsidRPr="00EA6DC3" w:rsidRDefault="00D71406" w:rsidP="00D71406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7D559E" w:rsidRPr="00EA6DC3" w:rsidRDefault="007D559E" w:rsidP="007D559E">
      <w:pPr>
        <w:pStyle w:val="Naslov1"/>
      </w:pPr>
      <w:r w:rsidRPr="00EA6DC3">
        <w:t>Vzorec papirnega seznama poslanih naročilnic za MP</w:t>
      </w:r>
    </w:p>
    <w:p w:rsidR="00DD4325" w:rsidRPr="00EA6DC3" w:rsidRDefault="00DD4325" w:rsidP="007D559E">
      <w:pPr>
        <w:jc w:val="center"/>
        <w:rPr>
          <w:rFonts w:ascii="Arial" w:hAnsi="Arial" w:cs="Arial"/>
          <w:b/>
          <w:sz w:val="28"/>
          <w:szCs w:val="28"/>
        </w:rPr>
      </w:pPr>
    </w:p>
    <w:p w:rsidR="004279BA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Papirni seznam poslanih naročilnic za MP</w:t>
      </w:r>
      <w:r w:rsidR="004279BA">
        <w:rPr>
          <w:rFonts w:ascii="Arial" w:hAnsi="Arial" w:cs="Arial"/>
          <w:b/>
        </w:rPr>
        <w:t>,</w:t>
      </w:r>
      <w:r w:rsidR="00CC67D2">
        <w:rPr>
          <w:rFonts w:ascii="Arial" w:hAnsi="Arial" w:cs="Arial"/>
          <w:b/>
        </w:rPr>
        <w:t xml:space="preserve"> </w:t>
      </w:r>
    </w:p>
    <w:p w:rsidR="004279BA" w:rsidRDefault="004279BA" w:rsidP="00EA6D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ki jih </w:t>
      </w:r>
      <w:r w:rsidR="00984C4D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v on-line sistem</w:t>
      </w:r>
      <w:r w:rsidR="00984C4D">
        <w:rPr>
          <w:rFonts w:ascii="Arial" w:hAnsi="Arial" w:cs="Arial"/>
          <w:b/>
        </w:rPr>
        <w:t xml:space="preserve"> zapisal dobavitelj</w:t>
      </w:r>
      <w:r>
        <w:rPr>
          <w:rFonts w:ascii="Arial" w:hAnsi="Arial" w:cs="Arial"/>
          <w:b/>
        </w:rPr>
        <w:t xml:space="preserve">, </w:t>
      </w:r>
      <w:r w:rsidR="00EA6DC3" w:rsidRPr="00EA6DC3">
        <w:rPr>
          <w:rFonts w:ascii="Arial" w:hAnsi="Arial" w:cs="Arial"/>
          <w:b/>
        </w:rPr>
        <w:t xml:space="preserve"> </w:t>
      </w:r>
    </w:p>
    <w:p w:rsidR="00EA6DC3" w:rsidRPr="00EA6DC3" w:rsidRDefault="00EA6DC3" w:rsidP="00EA6DC3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za VD ___</w:t>
      </w:r>
    </w:p>
    <w:p w:rsidR="00EA6DC3" w:rsidRPr="00EA6DC3" w:rsidRDefault="00EA6DC3" w:rsidP="00EA6DC3">
      <w:pPr>
        <w:jc w:val="center"/>
        <w:rPr>
          <w:rFonts w:ascii="Arial" w:hAnsi="Arial" w:cs="Arial"/>
          <w:b/>
          <w:i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NAZIV DOBAVITELJA   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</w:t>
      </w:r>
    </w:p>
    <w:p w:rsidR="00EA6DC3" w:rsidRPr="00EA6DC3" w:rsidRDefault="00EA6DC3" w:rsidP="00EA6DC3">
      <w:pPr>
        <w:tabs>
          <w:tab w:val="left" w:pos="284"/>
          <w:tab w:val="left" w:pos="4536"/>
          <w:tab w:val="left" w:pos="5812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Poštna številka in kraj </w:t>
      </w: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Datum priprave seznama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Poslati na naslov pristojne OE: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709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decimal" w:pos="0"/>
          <w:tab w:val="left" w:pos="4536"/>
          <w:tab w:val="left" w:pos="5954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spacing w:before="40"/>
        <w:rPr>
          <w:rFonts w:ascii="Arial" w:hAnsi="Arial" w:cs="Arial"/>
          <w:b/>
          <w:sz w:val="22"/>
          <w:szCs w:val="22"/>
        </w:rPr>
      </w:pPr>
    </w:p>
    <w:p w:rsidR="00EA6DC3" w:rsidRPr="00EA6DC3" w:rsidRDefault="00EA6DC3" w:rsidP="00EA6DC3">
      <w:pP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številka</w:t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številka</w:t>
      </w:r>
      <w:proofErr w:type="spellEnd"/>
      <w:r w:rsidRPr="00EA6DC3">
        <w:rPr>
          <w:rFonts w:ascii="Arial" w:hAnsi="Arial" w:cs="Arial"/>
          <w:b/>
          <w:sz w:val="22"/>
          <w:szCs w:val="22"/>
        </w:rPr>
        <w:tab/>
        <w:t>število</w:t>
      </w:r>
      <w:r w:rsidRPr="00EA6DC3">
        <w:rPr>
          <w:rFonts w:ascii="Arial" w:hAnsi="Arial" w:cs="Arial"/>
          <w:b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-2268"/>
          <w:tab w:val="left" w:pos="-2127"/>
          <w:tab w:val="left" w:pos="3240"/>
          <w:tab w:val="left" w:pos="5940"/>
          <w:tab w:val="left" w:pos="7020"/>
        </w:tabs>
        <w:spacing w:before="40"/>
        <w:rPr>
          <w:rFonts w:ascii="Arial" w:hAnsi="Arial" w:cs="Arial"/>
          <w:b/>
          <w:sz w:val="22"/>
          <w:szCs w:val="22"/>
          <w:vertAlign w:val="superscript"/>
        </w:rPr>
      </w:pPr>
      <w:r w:rsidRPr="00EA6DC3">
        <w:rPr>
          <w:rFonts w:ascii="Arial" w:hAnsi="Arial" w:cs="Arial"/>
          <w:b/>
          <w:sz w:val="22"/>
          <w:szCs w:val="22"/>
        </w:rPr>
        <w:t>dokumenta</w:t>
      </w:r>
      <w:r w:rsidRPr="00EA6DC3">
        <w:rPr>
          <w:rFonts w:ascii="Arial" w:hAnsi="Arial" w:cs="Arial"/>
          <w:b/>
          <w:sz w:val="22"/>
          <w:szCs w:val="22"/>
        </w:rPr>
        <w:tab/>
        <w:t>paketa</w:t>
      </w:r>
      <w:r w:rsidRPr="00EA6DC3">
        <w:rPr>
          <w:rFonts w:ascii="Arial" w:hAnsi="Arial" w:cs="Arial"/>
          <w:b/>
          <w:sz w:val="22"/>
          <w:szCs w:val="22"/>
        </w:rPr>
        <w:tab/>
        <w:t xml:space="preserve">naročilnic </w:t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2127"/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  <w:tab w:val="decimal" w:pos="6521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pBdr>
          <w:bottom w:val="single" w:sz="6" w:space="1" w:color="auto"/>
        </w:pBdr>
        <w:tabs>
          <w:tab w:val="left" w:pos="3240"/>
          <w:tab w:val="left" w:pos="5940"/>
        </w:tabs>
        <w:spacing w:before="40"/>
        <w:rPr>
          <w:rFonts w:ascii="Arial" w:hAnsi="Arial" w:cs="Arial"/>
          <w:sz w:val="22"/>
          <w:szCs w:val="22"/>
        </w:rPr>
      </w:pPr>
      <w:proofErr w:type="spellStart"/>
      <w:r w:rsidRPr="00EA6DC3">
        <w:rPr>
          <w:rFonts w:ascii="Arial" w:hAnsi="Arial" w:cs="Arial"/>
          <w:sz w:val="22"/>
          <w:szCs w:val="22"/>
        </w:rPr>
        <w:t>xxxxxxxxxx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  <w:proofErr w:type="spellStart"/>
      <w:r w:rsidRPr="00EA6DC3">
        <w:rPr>
          <w:rFonts w:ascii="Arial" w:hAnsi="Arial" w:cs="Arial"/>
          <w:sz w:val="22"/>
          <w:szCs w:val="22"/>
        </w:rPr>
        <w:t>xxx</w:t>
      </w:r>
      <w:proofErr w:type="spellEnd"/>
      <w:r w:rsidRPr="00EA6DC3">
        <w:rPr>
          <w:rFonts w:ascii="Arial" w:hAnsi="Arial" w:cs="Arial"/>
          <w:sz w:val="22"/>
          <w:szCs w:val="22"/>
        </w:rPr>
        <w:tab/>
      </w:r>
    </w:p>
    <w:p w:rsidR="00EA6DC3" w:rsidRPr="00EA6DC3" w:rsidRDefault="00EA6DC3" w:rsidP="00EA6DC3">
      <w:pPr>
        <w:spacing w:before="40"/>
        <w:rPr>
          <w:rFonts w:ascii="Arial" w:hAnsi="Arial" w:cs="Arial"/>
          <w:b/>
          <w:sz w:val="22"/>
          <w:szCs w:val="22"/>
        </w:rPr>
      </w:pPr>
      <w:r w:rsidRPr="00EA6DC3">
        <w:rPr>
          <w:rFonts w:ascii="Arial" w:hAnsi="Arial" w:cs="Arial"/>
          <w:b/>
          <w:sz w:val="22"/>
          <w:szCs w:val="22"/>
        </w:rPr>
        <w:t>Skupaj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r w:rsidRPr="00EA6DC3">
        <w:rPr>
          <w:rFonts w:ascii="Arial" w:hAnsi="Arial" w:cs="Arial"/>
          <w:b/>
          <w:sz w:val="22"/>
          <w:szCs w:val="22"/>
        </w:rPr>
        <w:tab/>
      </w:r>
      <w:proofErr w:type="spellStart"/>
      <w:r w:rsidRPr="00EA6DC3">
        <w:rPr>
          <w:rFonts w:ascii="Arial" w:hAnsi="Arial" w:cs="Arial"/>
          <w:b/>
          <w:sz w:val="22"/>
          <w:szCs w:val="22"/>
        </w:rPr>
        <w:t>xx.xxx</w:t>
      </w:r>
      <w:proofErr w:type="spellEnd"/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spacing w:before="40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tabs>
          <w:tab w:val="left" w:pos="5529"/>
        </w:tabs>
        <w:spacing w:before="40"/>
        <w:rPr>
          <w:rFonts w:ascii="Arial" w:hAnsi="Arial" w:cs="Arial"/>
          <w:sz w:val="22"/>
          <w:szCs w:val="22"/>
        </w:rPr>
      </w:pPr>
    </w:p>
    <w:p w:rsidR="00B26208" w:rsidRPr="00EA6DC3" w:rsidRDefault="00B26208" w:rsidP="00B26208">
      <w:pPr>
        <w:tabs>
          <w:tab w:val="left" w:pos="135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Kraj in datum: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Žig</w:t>
      </w:r>
      <w:r>
        <w:rPr>
          <w:rFonts w:ascii="Arial" w:hAnsi="Arial" w:cs="Arial"/>
          <w:sz w:val="22"/>
          <w:szCs w:val="22"/>
        </w:rPr>
        <w:t xml:space="preserve"> in podpis odgovorne osebe izvajalca</w:t>
      </w:r>
      <w:r w:rsidRPr="00EA6DC3">
        <w:rPr>
          <w:rFonts w:ascii="Arial" w:hAnsi="Arial" w:cs="Arial"/>
          <w:sz w:val="22"/>
          <w:szCs w:val="22"/>
        </w:rPr>
        <w:t>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EA6DC3" w:rsidRDefault="00EA6DC3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B26208" w:rsidRPr="00EA6DC3" w:rsidRDefault="00B26208" w:rsidP="00EA6DC3">
      <w:pPr>
        <w:spacing w:before="40"/>
        <w:jc w:val="both"/>
        <w:rPr>
          <w:rFonts w:ascii="Arial" w:hAnsi="Arial" w:cs="Arial"/>
          <w:sz w:val="22"/>
          <w:szCs w:val="22"/>
        </w:rPr>
      </w:pPr>
    </w:p>
    <w:p w:rsidR="00EA6DC3" w:rsidRPr="00EA6DC3" w:rsidRDefault="00EA6DC3" w:rsidP="00EA6DC3">
      <w:pPr>
        <w:jc w:val="both"/>
        <w:rPr>
          <w:rFonts w:ascii="Arial" w:hAnsi="Arial" w:cs="Arial"/>
          <w:sz w:val="22"/>
          <w:szCs w:val="22"/>
        </w:rPr>
      </w:pPr>
    </w:p>
    <w:p w:rsidR="00496E1B" w:rsidRPr="00EA6DC3" w:rsidRDefault="00496E1B" w:rsidP="00496E1B">
      <w:pPr>
        <w:spacing w:line="280" w:lineRule="exact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Opombe:</w:t>
      </w:r>
    </w:p>
    <w:p w:rsidR="00496E1B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 xml:space="preserve">Naročilnice se pošljejo </w:t>
      </w:r>
      <w:r w:rsidR="00984C4D">
        <w:rPr>
          <w:rFonts w:ascii="Arial" w:hAnsi="Arial" w:cs="Arial"/>
          <w:sz w:val="22"/>
          <w:szCs w:val="22"/>
        </w:rPr>
        <w:t xml:space="preserve">le </w:t>
      </w:r>
      <w:r w:rsidRPr="00496E1B">
        <w:rPr>
          <w:rFonts w:ascii="Arial" w:hAnsi="Arial" w:cs="Arial"/>
          <w:sz w:val="22"/>
          <w:szCs w:val="22"/>
        </w:rPr>
        <w:t>za tiste MP-je, ki jih je v on-line sistem zapisal dobavitelj</w:t>
      </w:r>
      <w:r w:rsidR="00984C4D">
        <w:rPr>
          <w:rFonts w:ascii="Arial" w:hAnsi="Arial" w:cs="Arial"/>
          <w:sz w:val="22"/>
          <w:szCs w:val="22"/>
        </w:rPr>
        <w:t>.</w:t>
      </w:r>
      <w:r w:rsidRPr="00496E1B">
        <w:rPr>
          <w:rFonts w:ascii="Arial" w:hAnsi="Arial" w:cs="Arial"/>
          <w:sz w:val="22"/>
          <w:szCs w:val="22"/>
        </w:rPr>
        <w:t xml:space="preserve"> 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Dobavitelj pošlje ločen papirni seznam za OZZ (VD 1</w:t>
      </w:r>
      <w:r w:rsidR="000A7D6B">
        <w:rPr>
          <w:rFonts w:ascii="Arial" w:hAnsi="Arial" w:cs="Arial"/>
          <w:sz w:val="22"/>
          <w:szCs w:val="22"/>
        </w:rPr>
        <w:t xml:space="preserve"> in VD 3</w:t>
      </w:r>
      <w:r w:rsidRPr="00EA6DC3">
        <w:rPr>
          <w:rFonts w:ascii="Arial" w:hAnsi="Arial" w:cs="Arial"/>
          <w:sz w:val="22"/>
          <w:szCs w:val="22"/>
        </w:rPr>
        <w:t xml:space="preserve">) in za </w:t>
      </w:r>
      <w:proofErr w:type="spellStart"/>
      <w:r>
        <w:rPr>
          <w:rFonts w:ascii="Arial" w:hAnsi="Arial" w:cs="Arial"/>
          <w:sz w:val="22"/>
          <w:szCs w:val="22"/>
        </w:rPr>
        <w:t>MedZZ</w:t>
      </w:r>
      <w:proofErr w:type="spellEnd"/>
      <w:r w:rsidRPr="00EA6DC3">
        <w:rPr>
          <w:rFonts w:ascii="Arial" w:hAnsi="Arial" w:cs="Arial"/>
          <w:sz w:val="22"/>
          <w:szCs w:val="22"/>
        </w:rPr>
        <w:t xml:space="preserve"> (VD 4</w:t>
      </w:r>
      <w:r w:rsidR="000A7D6B">
        <w:rPr>
          <w:rFonts w:ascii="Arial" w:hAnsi="Arial" w:cs="Arial"/>
          <w:sz w:val="22"/>
          <w:szCs w:val="22"/>
        </w:rPr>
        <w:t xml:space="preserve"> in VD 6</w:t>
      </w:r>
      <w:r w:rsidRPr="00EA6DC3">
        <w:rPr>
          <w:rFonts w:ascii="Arial" w:hAnsi="Arial" w:cs="Arial"/>
          <w:sz w:val="22"/>
          <w:szCs w:val="22"/>
        </w:rPr>
        <w:t>).</w:t>
      </w:r>
    </w:p>
    <w:p w:rsidR="00496E1B" w:rsidRPr="00EA6DC3" w:rsidRDefault="00496E1B" w:rsidP="00496E1B">
      <w:pPr>
        <w:numPr>
          <w:ilvl w:val="0"/>
          <w:numId w:val="7"/>
        </w:numP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EA6DC3">
        <w:rPr>
          <w:rFonts w:ascii="Arial" w:hAnsi="Arial" w:cs="Arial"/>
          <w:sz w:val="22"/>
          <w:szCs w:val="22"/>
        </w:rPr>
        <w:t>aročilnice</w:t>
      </w:r>
      <w:r>
        <w:rPr>
          <w:rFonts w:ascii="Arial" w:hAnsi="Arial" w:cs="Arial"/>
          <w:sz w:val="22"/>
          <w:szCs w:val="22"/>
        </w:rPr>
        <w:t xml:space="preserve"> se</w:t>
      </w:r>
      <w:r w:rsidRPr="00EA6DC3">
        <w:rPr>
          <w:rFonts w:ascii="Arial" w:hAnsi="Arial" w:cs="Arial"/>
          <w:sz w:val="22"/>
          <w:szCs w:val="22"/>
        </w:rPr>
        <w:t xml:space="preserve"> razvrstijo po številki dokumenta in v okviru dokumenta po abecednem zaporedju glede na priimke zavarovanih oseb. </w:t>
      </w:r>
    </w:p>
    <w:p w:rsidR="007D559E" w:rsidRPr="00496E1B" w:rsidRDefault="00496E1B" w:rsidP="00496E1B">
      <w:pPr>
        <w:numPr>
          <w:ilvl w:val="0"/>
          <w:numId w:val="7"/>
        </w:numPr>
        <w:spacing w:line="280" w:lineRule="exact"/>
        <w:jc w:val="both"/>
        <w:rPr>
          <w:sz w:val="22"/>
          <w:szCs w:val="22"/>
        </w:rPr>
      </w:pPr>
      <w:r w:rsidRPr="00496E1B">
        <w:rPr>
          <w:rFonts w:ascii="Arial" w:hAnsi="Arial" w:cs="Arial"/>
          <w:sz w:val="22"/>
          <w:szCs w:val="22"/>
        </w:rPr>
        <w:t>V kolikor je v dokumentu več kot 50 naročilnic, dobavitelj posamezen sklop naročilnic označi s številko paketa, ki jo zapiše v papirni seznam. En dokument lahko vsebuje več paketov.</w:t>
      </w:r>
    </w:p>
    <w:p w:rsidR="00FB0419" w:rsidRPr="00EA6DC3" w:rsidRDefault="00FB0419" w:rsidP="00FB0419">
      <w:pPr>
        <w:pStyle w:val="Naslov1"/>
      </w:pPr>
      <w:r w:rsidRPr="00EA6DC3">
        <w:rPr>
          <w:sz w:val="22"/>
          <w:szCs w:val="22"/>
        </w:rPr>
        <w:br w:type="page"/>
      </w:r>
      <w:r w:rsidRPr="00EA6DC3">
        <w:t xml:space="preserve">Vzorec </w:t>
      </w:r>
      <w:r w:rsidR="00B202B1" w:rsidRPr="00EA6DC3">
        <w:t>obvestila o bolnišničnem zdravljenju</w:t>
      </w:r>
    </w:p>
    <w:p w:rsidR="00FB0419" w:rsidRPr="00EA6DC3" w:rsidRDefault="00FB0419" w:rsidP="00FB0419">
      <w:pPr>
        <w:jc w:val="center"/>
        <w:rPr>
          <w:rFonts w:ascii="Arial" w:hAnsi="Arial" w:cs="Arial"/>
          <w:b/>
          <w:sz w:val="28"/>
          <w:szCs w:val="28"/>
        </w:rPr>
      </w:pPr>
    </w:p>
    <w:p w:rsidR="00B202B1" w:rsidRPr="00EA6DC3" w:rsidRDefault="00B202B1" w:rsidP="00FB0419">
      <w:pPr>
        <w:jc w:val="center"/>
        <w:rPr>
          <w:rFonts w:ascii="Arial" w:hAnsi="Arial" w:cs="Arial"/>
          <w:b/>
        </w:rPr>
      </w:pPr>
    </w:p>
    <w:p w:rsidR="00FB0419" w:rsidRPr="00EA6DC3" w:rsidRDefault="00B202B1" w:rsidP="00FB0419">
      <w:pPr>
        <w:jc w:val="center"/>
        <w:rPr>
          <w:rFonts w:ascii="Arial" w:hAnsi="Arial" w:cs="Arial"/>
          <w:b/>
        </w:rPr>
      </w:pPr>
      <w:r w:rsidRPr="00EA6DC3">
        <w:rPr>
          <w:rFonts w:ascii="Arial" w:hAnsi="Arial" w:cs="Arial"/>
          <w:b/>
        </w:rPr>
        <w:t>Obvestilo o bolnišničnem zdravljenju</w:t>
      </w:r>
    </w:p>
    <w:p w:rsidR="00FB0419" w:rsidRPr="00EA6DC3" w:rsidRDefault="00FB0419" w:rsidP="00FB0419">
      <w:pPr>
        <w:rPr>
          <w:sz w:val="22"/>
          <w:szCs w:val="22"/>
        </w:rPr>
      </w:pPr>
    </w:p>
    <w:p w:rsidR="00FB0419" w:rsidRPr="00EA6DC3" w:rsidRDefault="00FB0419" w:rsidP="00FB0419">
      <w:pPr>
        <w:rPr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NAZIV IZVAJALCA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U</w:t>
      </w:r>
      <w:r w:rsidR="00B202B1" w:rsidRPr="00EA6DC3">
        <w:rPr>
          <w:rFonts w:ascii="Arial" w:hAnsi="Arial" w:cs="Arial"/>
          <w:sz w:val="22"/>
          <w:szCs w:val="22"/>
        </w:rPr>
        <w:t>lica</w:t>
      </w:r>
    </w:p>
    <w:p w:rsidR="00B202B1" w:rsidRPr="00EA6DC3" w:rsidRDefault="005C5ECA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</w:t>
      </w:r>
      <w:r w:rsidR="00B202B1" w:rsidRPr="00EA6DC3">
        <w:rPr>
          <w:rFonts w:ascii="Arial" w:hAnsi="Arial" w:cs="Arial"/>
          <w:sz w:val="22"/>
          <w:szCs w:val="22"/>
        </w:rPr>
        <w:t xml:space="preserve">oštna številka in kraj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ZZZS OE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Zavarovalna podlaga: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Ulica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Datum: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Poštna številka in kraj</w:t>
      </w:r>
      <w:r w:rsidRPr="00EA6DC3">
        <w:rPr>
          <w:rFonts w:ascii="Arial" w:hAnsi="Arial" w:cs="Arial"/>
          <w:sz w:val="22"/>
          <w:szCs w:val="22"/>
        </w:rPr>
        <w:tab/>
        <w:t xml:space="preserve">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>Kraj: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2E2D03" w:rsidRDefault="00B202B1" w:rsidP="002E2D03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tabs>
          <w:tab w:val="left" w:pos="1350"/>
        </w:tabs>
        <w:autoSpaceDE w:val="0"/>
        <w:autoSpaceDN w:val="0"/>
        <w:adjustRightInd w:val="0"/>
        <w:spacing w:line="240" w:lineRule="atLeast"/>
        <w:jc w:val="both"/>
        <w:rPr>
          <w:sz w:val="18"/>
          <w:szCs w:val="18"/>
        </w:rPr>
      </w:pP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Zavarovanec ______________________________________ 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družinski član ______________________________________   roj. 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država 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naslov stalnega bivališča* ________________________________________________________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Obveščamo vas, da je bil imenovani pacient sprejet: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bolnišnično oskrbo dne 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 diagnozo (izpisano z besedo)____________________________________________________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bo predvidoma trajalo do ______________________</w:t>
      </w:r>
    </w:p>
    <w:p w:rsidR="00B202B1" w:rsidRPr="00EA6DC3" w:rsidRDefault="00B202B1" w:rsidP="00B202B1">
      <w:pPr>
        <w:spacing w:line="480" w:lineRule="auto"/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zdravljenje zaključeno dne ______________________________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V ________________________  dne ___________________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_______________________                                                                                                                           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</w:r>
      <w:r w:rsidRPr="00EA6DC3">
        <w:rPr>
          <w:rFonts w:ascii="Arial" w:hAnsi="Arial" w:cs="Arial"/>
          <w:sz w:val="22"/>
          <w:szCs w:val="22"/>
        </w:rPr>
        <w:tab/>
        <w:t xml:space="preserve">      Podpis zdravnika</w:t>
      </w: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B202B1" w:rsidRPr="00EA6DC3" w:rsidRDefault="00B202B1" w:rsidP="00B202B1">
      <w:pPr>
        <w:rPr>
          <w:rFonts w:ascii="Arial" w:hAnsi="Arial" w:cs="Arial"/>
          <w:sz w:val="22"/>
          <w:szCs w:val="22"/>
        </w:rPr>
      </w:pPr>
    </w:p>
    <w:p w:rsidR="00363181" w:rsidRPr="00EA6DC3" w:rsidRDefault="00B202B1" w:rsidP="00B202B1">
      <w:pPr>
        <w:rPr>
          <w:rFonts w:ascii="Arial" w:hAnsi="Arial" w:cs="Arial"/>
          <w:sz w:val="22"/>
          <w:szCs w:val="22"/>
        </w:rPr>
      </w:pPr>
      <w:r w:rsidRPr="00EA6DC3">
        <w:rPr>
          <w:rFonts w:ascii="Arial" w:hAnsi="Arial" w:cs="Arial"/>
          <w:sz w:val="22"/>
          <w:szCs w:val="22"/>
        </w:rPr>
        <w:t>Opomba: naslov stalnega prebivališča se izpolni le v primeru, ko se uporabi institut naknadne izdaje dokazila o zavarovanju</w:t>
      </w:r>
    </w:p>
    <w:p w:rsidR="002833BE" w:rsidRPr="002E2D03" w:rsidRDefault="00A105BA" w:rsidP="002833BE">
      <w:pPr>
        <w:rPr>
          <w:ins w:id="127" w:author="Franc Osredkar" w:date="2018-12-04T14:58:00Z"/>
          <w:rFonts w:ascii="Arial" w:hAnsi="Arial" w:cs="Arial"/>
          <w:sz w:val="22"/>
          <w:szCs w:val="22"/>
        </w:rPr>
      </w:pPr>
      <w:r w:rsidRPr="002E2D03">
        <w:rPr>
          <w:rFonts w:ascii="Arial" w:hAnsi="Arial" w:cs="Arial"/>
          <w:sz w:val="22"/>
          <w:szCs w:val="22"/>
        </w:rPr>
        <w:t xml:space="preserve"> </w:t>
      </w:r>
      <w:ins w:id="128" w:author="Franc Osredkar" w:date="2018-12-04T14:58:00Z">
        <w:r w:rsidR="002833BE" w:rsidRPr="002E2D03">
          <w:rPr>
            <w:rFonts w:ascii="Arial" w:hAnsi="Arial" w:cs="Arial"/>
            <w:sz w:val="22"/>
            <w:szCs w:val="22"/>
          </w:rPr>
          <w:br w:type="page"/>
        </w:r>
      </w:ins>
    </w:p>
    <w:p w:rsidR="002833BE" w:rsidRDefault="002833BE" w:rsidP="002833BE">
      <w:pPr>
        <w:pStyle w:val="Naslov1"/>
      </w:pPr>
      <w:r w:rsidRPr="00EA6DC3">
        <w:t xml:space="preserve">Vzorec </w:t>
      </w:r>
      <w:r>
        <w:t>p</w:t>
      </w:r>
      <w:r w:rsidRPr="002E2D03">
        <w:t xml:space="preserve">otrdila o upravičenosti do servisa MP </w:t>
      </w:r>
    </w:p>
    <w:p w:rsidR="002833BE" w:rsidRDefault="002833BE" w:rsidP="002833BE">
      <w:pPr>
        <w:pStyle w:val="Brezrazmikov"/>
        <w:jc w:val="center"/>
      </w:pPr>
    </w:p>
    <w:p w:rsidR="002833BE" w:rsidRPr="00754118" w:rsidRDefault="002833BE" w:rsidP="002833BE">
      <w:pPr>
        <w:pStyle w:val="Brezrazmikov"/>
        <w:jc w:val="center"/>
        <w:rPr>
          <w:rFonts w:ascii="Arial" w:hAnsi="Arial" w:cs="Arial"/>
          <w:rPrChange w:id="129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30" w:author="Franc Osredkar" w:date="2018-12-04T14:58:00Z">
            <w:rPr/>
          </w:rPrChange>
        </w:rPr>
        <w:t xml:space="preserve">Zavod za zdravstveno zavarovanje Slovenije izdaja </w:t>
      </w:r>
    </w:p>
    <w:p w:rsidR="002833BE" w:rsidRPr="00754118" w:rsidRDefault="002833BE" w:rsidP="002833BE">
      <w:pPr>
        <w:pStyle w:val="Brezrazmikov"/>
        <w:jc w:val="center"/>
        <w:rPr>
          <w:rFonts w:ascii="Arial" w:hAnsi="Arial" w:cs="Arial"/>
          <w:rPrChange w:id="131" w:author="Franc Osredkar" w:date="2018-12-04T14:58:00Z">
            <w:rPr/>
          </w:rPrChange>
        </w:rPr>
      </w:pPr>
    </w:p>
    <w:p w:rsidR="002833BE" w:rsidRPr="00754118" w:rsidRDefault="002833BE" w:rsidP="002833BE">
      <w:pPr>
        <w:pStyle w:val="Brezrazmikov"/>
        <w:jc w:val="center"/>
        <w:rPr>
          <w:rFonts w:ascii="Arial" w:hAnsi="Arial" w:cs="Arial"/>
          <w:b/>
          <w:rPrChange w:id="132" w:author="Franc Osredkar" w:date="2018-12-04T14:58:00Z">
            <w:rPr>
              <w:b/>
            </w:rPr>
          </w:rPrChange>
        </w:rPr>
      </w:pPr>
      <w:r w:rsidRPr="00754118">
        <w:rPr>
          <w:rFonts w:ascii="Arial" w:hAnsi="Arial" w:cs="Arial"/>
          <w:b/>
          <w:rPrChange w:id="133" w:author="Franc Osredkar" w:date="2018-12-04T14:58:00Z">
            <w:rPr>
              <w:b/>
            </w:rPr>
          </w:rPrChange>
        </w:rPr>
        <w:t>Potrdilo o upravičenosti do servisa medicinskega pripomočka</w:t>
      </w:r>
    </w:p>
    <w:p w:rsidR="002833BE" w:rsidRPr="00754118" w:rsidRDefault="002833BE" w:rsidP="002833BE">
      <w:pPr>
        <w:pStyle w:val="Brezrazmikov"/>
        <w:jc w:val="center"/>
        <w:rPr>
          <w:rFonts w:ascii="Arial" w:hAnsi="Arial" w:cs="Arial"/>
          <w:rPrChange w:id="134" w:author="Franc Osredkar" w:date="2018-12-04T14:58:00Z">
            <w:rPr/>
          </w:rPrChange>
        </w:rPr>
      </w:pPr>
    </w:p>
    <w:p w:rsidR="002833BE" w:rsidRPr="00754118" w:rsidRDefault="002833BE" w:rsidP="002833BE">
      <w:pPr>
        <w:pStyle w:val="Brezrazmikov"/>
        <w:rPr>
          <w:rFonts w:ascii="Arial" w:hAnsi="Arial" w:cs="Arial"/>
          <w:rPrChange w:id="135" w:author="Franc Osredkar" w:date="2018-12-04T14:58:00Z">
            <w:rPr/>
          </w:rPrChange>
        </w:rPr>
      </w:pP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36" w:author="Franc Osredkar" w:date="2018-12-04T14:58:00Z">
            <w:rPr/>
          </w:rPrChange>
        </w:rPr>
        <w:pPrChange w:id="137" w:author="Franc Osredkar" w:date="2018-12-04T15:03:00Z">
          <w:pPr>
            <w:pStyle w:val="Brezrazmikov"/>
          </w:pPr>
        </w:pPrChange>
      </w:pPr>
      <w:r w:rsidRPr="00754118">
        <w:rPr>
          <w:rFonts w:ascii="Arial" w:hAnsi="Arial" w:cs="Arial"/>
          <w:rPrChange w:id="138" w:author="Franc Osredkar" w:date="2018-12-04T14:58:00Z">
            <w:rPr/>
          </w:rPrChange>
        </w:rPr>
        <w:t>Zavarovana oseba _______________________________</w:t>
      </w:r>
      <w:r w:rsidR="00754118">
        <w:rPr>
          <w:rFonts w:ascii="Arial" w:hAnsi="Arial" w:cs="Arial"/>
        </w:rPr>
        <w:t>__________</w:t>
      </w:r>
      <w:r w:rsidRPr="00754118">
        <w:rPr>
          <w:rFonts w:ascii="Arial" w:hAnsi="Arial" w:cs="Arial"/>
          <w:rPrChange w:id="139" w:author="Franc Osredkar" w:date="2018-12-04T14:58:00Z">
            <w:rPr/>
          </w:rPrChange>
        </w:rPr>
        <w:t xml:space="preserve">(ime in priimek), </w:t>
      </w:r>
    </w:p>
    <w:p w:rsidR="002833BE" w:rsidRPr="00754118" w:rsidRDefault="002833BE">
      <w:pPr>
        <w:pStyle w:val="Brezrazmikov"/>
        <w:rPr>
          <w:rFonts w:ascii="Arial" w:hAnsi="Arial" w:cs="Arial"/>
          <w:rPrChange w:id="140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41" w:author="Franc Osredkar" w:date="2018-12-04T14:58:00Z">
            <w:rPr/>
          </w:rPrChange>
        </w:rPr>
        <w:t xml:space="preserve">ZZZS št. ____________, </w:t>
      </w:r>
      <w:r w:rsidR="00754118">
        <w:rPr>
          <w:rFonts w:ascii="Arial" w:hAnsi="Arial" w:cs="Arial"/>
        </w:rPr>
        <w:t xml:space="preserve"> </w:t>
      </w:r>
      <w:r w:rsidRPr="00754118">
        <w:rPr>
          <w:rFonts w:ascii="Arial" w:hAnsi="Arial" w:cs="Arial"/>
          <w:rPrChange w:id="142" w:author="Franc Osredkar" w:date="2018-12-04T14:58:00Z">
            <w:rPr/>
          </w:rPrChange>
        </w:rPr>
        <w:t>On-line številka naročilnice__________________</w:t>
      </w:r>
      <w:r w:rsidR="00754118">
        <w:rPr>
          <w:rFonts w:ascii="Arial" w:hAnsi="Arial" w:cs="Arial"/>
        </w:rPr>
        <w:t>________</w:t>
      </w:r>
      <w:r w:rsidR="00754118">
        <w:rPr>
          <w:rFonts w:ascii="Arial" w:hAnsi="Arial" w:cs="Arial"/>
        </w:rPr>
        <w:br/>
      </w:r>
      <w:r w:rsidRPr="00754118">
        <w:rPr>
          <w:rFonts w:ascii="Arial" w:hAnsi="Arial" w:cs="Arial"/>
          <w:sz w:val="18"/>
          <w:szCs w:val="18"/>
          <w:rPrChange w:id="143" w:author="Franc Osredkar" w:date="2018-12-04T14:59:00Z">
            <w:rPr/>
          </w:rPrChange>
        </w:rPr>
        <w:t>(dodeli Aplikacija MP ob vnosu odobritve na ZZZS in dobavitelju omogoča zapis v On-line, in nadaljnji obračun),</w:t>
      </w:r>
      <w:r w:rsidRPr="00754118">
        <w:rPr>
          <w:rFonts w:ascii="Arial" w:hAnsi="Arial" w:cs="Arial"/>
          <w:rPrChange w:id="144" w:author="Franc Osredkar" w:date="2018-12-04T14:58:00Z">
            <w:rPr/>
          </w:rPrChange>
        </w:rPr>
        <w:t xml:space="preserve"> </w:t>
      </w: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45" w:author="Franc Osredkar" w:date="2018-12-04T14:58:00Z">
            <w:rPr/>
          </w:rPrChange>
        </w:rPr>
        <w:pPrChange w:id="146" w:author="Franc Osredkar" w:date="2018-12-04T15:03:00Z">
          <w:pPr>
            <w:pStyle w:val="Brezrazmikov"/>
          </w:pPr>
        </w:pPrChange>
      </w:pP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47" w:author="Franc Osredkar" w:date="2018-12-04T14:58:00Z">
            <w:rPr/>
          </w:rPrChange>
        </w:rPr>
        <w:pPrChange w:id="148" w:author="Franc Osredkar" w:date="2018-12-04T15:03:00Z">
          <w:pPr>
            <w:pStyle w:val="Brezrazmikov"/>
          </w:pPr>
        </w:pPrChange>
      </w:pPr>
      <w:r w:rsidRPr="00754118">
        <w:rPr>
          <w:rFonts w:ascii="Arial" w:hAnsi="Arial" w:cs="Arial"/>
          <w:rPrChange w:id="149" w:author="Franc Osredkar" w:date="2018-12-04T14:58:00Z">
            <w:rPr/>
          </w:rPrChange>
        </w:rPr>
        <w:t xml:space="preserve">je upravičena do servisa medicinskega pripomočka </w:t>
      </w:r>
      <w:r w:rsidR="00754118">
        <w:rPr>
          <w:rFonts w:ascii="Arial" w:hAnsi="Arial" w:cs="Arial"/>
        </w:rPr>
        <w:t xml:space="preserve"> </w:t>
      </w:r>
      <w:r w:rsidRPr="00754118">
        <w:rPr>
          <w:rFonts w:ascii="Arial" w:hAnsi="Arial" w:cs="Arial"/>
          <w:rPrChange w:id="150" w:author="Franc Osredkar" w:date="2018-12-04T14:58:00Z">
            <w:rPr/>
          </w:rPrChange>
        </w:rPr>
        <w:t>s šifro_________________</w:t>
      </w:r>
      <w:r w:rsidR="00754118">
        <w:rPr>
          <w:rFonts w:ascii="Arial" w:hAnsi="Arial" w:cs="Arial"/>
        </w:rPr>
        <w:t>_____</w:t>
      </w:r>
      <w:r w:rsidRPr="00754118">
        <w:rPr>
          <w:rFonts w:ascii="Arial" w:hAnsi="Arial" w:cs="Arial"/>
          <w:rPrChange w:id="151" w:author="Franc Osredkar" w:date="2018-12-04T14:58:00Z">
            <w:rPr/>
          </w:rPrChange>
        </w:rPr>
        <w:t xml:space="preserve">, </w:t>
      </w: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52" w:author="Franc Osredkar" w:date="2018-12-04T14:58:00Z">
            <w:rPr/>
          </w:rPrChange>
        </w:rPr>
        <w:pPrChange w:id="153" w:author="Franc Osredkar" w:date="2018-12-04T15:03:00Z">
          <w:pPr>
            <w:pStyle w:val="Brezrazmikov"/>
          </w:pPr>
        </w:pPrChange>
      </w:pPr>
      <w:r w:rsidRPr="00754118">
        <w:rPr>
          <w:rFonts w:ascii="Arial" w:hAnsi="Arial" w:cs="Arial"/>
          <w:rPrChange w:id="154" w:author="Franc Osredkar" w:date="2018-12-04T14:58:00Z">
            <w:rPr/>
          </w:rPrChange>
        </w:rPr>
        <w:t>nazivom_______________________________________________________</w:t>
      </w:r>
      <w:r w:rsidR="00754118">
        <w:rPr>
          <w:rFonts w:ascii="Arial" w:hAnsi="Arial" w:cs="Arial"/>
        </w:rPr>
        <w:t>_______</w:t>
      </w:r>
      <w:r w:rsidRPr="00754118">
        <w:rPr>
          <w:rFonts w:ascii="Arial" w:hAnsi="Arial" w:cs="Arial"/>
          <w:rPrChange w:id="155" w:author="Franc Osredkar" w:date="2018-12-04T14:58:00Z">
            <w:rPr/>
          </w:rPrChange>
        </w:rPr>
        <w:t xml:space="preserve">, </w:t>
      </w: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56" w:author="Franc Osredkar" w:date="2018-12-04T14:58:00Z">
            <w:rPr/>
          </w:rPrChange>
        </w:rPr>
        <w:pPrChange w:id="157" w:author="Franc Osredkar" w:date="2018-12-04T15:03:00Z">
          <w:pPr>
            <w:pStyle w:val="Brezrazmikov"/>
          </w:pPr>
        </w:pPrChange>
      </w:pPr>
      <w:r w:rsidRPr="00754118">
        <w:rPr>
          <w:rFonts w:ascii="Arial" w:hAnsi="Arial" w:cs="Arial"/>
          <w:rPrChange w:id="158" w:author="Franc Osredkar" w:date="2018-12-04T14:58:00Z">
            <w:rPr/>
          </w:rPrChange>
        </w:rPr>
        <w:t>ki ga j</w:t>
      </w:r>
      <w:r w:rsidR="00754118">
        <w:rPr>
          <w:rFonts w:ascii="Arial" w:hAnsi="Arial" w:cs="Arial"/>
        </w:rPr>
        <w:t>e prejela dne__________________.</w:t>
      </w: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59" w:author="Franc Osredkar" w:date="2018-12-04T14:58:00Z">
            <w:rPr/>
          </w:rPrChange>
        </w:rPr>
        <w:pPrChange w:id="160" w:author="Franc Osredkar" w:date="2018-12-04T15:03:00Z">
          <w:pPr>
            <w:pStyle w:val="Brezrazmikov"/>
          </w:pPr>
        </w:pPrChange>
      </w:pPr>
      <w:r w:rsidRPr="00754118">
        <w:rPr>
          <w:rFonts w:ascii="Arial" w:hAnsi="Arial" w:cs="Arial"/>
          <w:rPrChange w:id="161" w:author="Franc Osredkar" w:date="2018-12-04T14:58:00Z">
            <w:rPr/>
          </w:rPrChange>
        </w:rPr>
        <w:t>Razlog obravnave (kot ob predpisu, številka in opis)_____________</w:t>
      </w: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62" w:author="Franc Osredkar" w:date="2018-12-04T14:58:00Z">
            <w:rPr/>
          </w:rPrChange>
        </w:rPr>
        <w:pPrChange w:id="163" w:author="Franc Osredkar" w:date="2018-12-04T15:01:00Z">
          <w:pPr>
            <w:pStyle w:val="Brezrazmikov"/>
          </w:pPr>
        </w:pPrChange>
      </w:pPr>
      <w:r w:rsidRPr="00754118">
        <w:rPr>
          <w:rFonts w:ascii="Arial" w:hAnsi="Arial" w:cs="Arial"/>
          <w:rPrChange w:id="164" w:author="Franc Osredkar" w:date="2018-12-04T14:58:00Z">
            <w:rPr/>
          </w:rPrChange>
        </w:rPr>
        <w:t>Način doplačila (kot ob predpisu, številka in opis) _______________</w:t>
      </w:r>
    </w:p>
    <w:p w:rsidR="002833BE" w:rsidRPr="00754118" w:rsidRDefault="002833BE" w:rsidP="002833BE">
      <w:pPr>
        <w:pStyle w:val="Brezrazmikov"/>
        <w:rPr>
          <w:rFonts w:ascii="Arial" w:hAnsi="Arial" w:cs="Arial"/>
          <w:rPrChange w:id="165" w:author="Franc Osredkar" w:date="2018-12-04T14:58:00Z">
            <w:rPr/>
          </w:rPrChange>
        </w:rPr>
      </w:pPr>
    </w:p>
    <w:p w:rsidR="002833BE" w:rsidRPr="00754118" w:rsidRDefault="002833BE" w:rsidP="002833BE">
      <w:pPr>
        <w:pStyle w:val="Brezrazmikov"/>
        <w:rPr>
          <w:rFonts w:ascii="Arial" w:hAnsi="Arial" w:cs="Arial"/>
          <w:rPrChange w:id="166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67" w:author="Franc Osredkar" w:date="2018-12-04T14:58:00Z">
            <w:rPr/>
          </w:rPrChange>
        </w:rPr>
        <w:t>Odobreno je:</w:t>
      </w:r>
    </w:p>
    <w:p w:rsidR="002833BE" w:rsidRPr="00754118" w:rsidRDefault="002833BE">
      <w:pPr>
        <w:pStyle w:val="Brezrazmikov"/>
        <w:spacing w:line="360" w:lineRule="auto"/>
        <w:rPr>
          <w:rFonts w:ascii="Arial" w:hAnsi="Arial" w:cs="Arial"/>
          <w:rPrChange w:id="168" w:author="Franc Osredkar" w:date="2018-12-04T14:58:00Z">
            <w:rPr/>
          </w:rPrChange>
        </w:rPr>
        <w:pPrChange w:id="169" w:author="Franc Osredkar" w:date="2018-12-04T15:02:00Z">
          <w:pPr>
            <w:pStyle w:val="Brezrazmikov"/>
          </w:pPr>
        </w:pPrChange>
      </w:pPr>
      <w:r w:rsidRPr="00754118">
        <w:rPr>
          <w:rFonts w:ascii="Arial" w:hAnsi="Arial" w:cs="Arial"/>
          <w:rPrChange w:id="170" w:author="Franc Osredkar" w:date="2018-12-04T14:58:00Z">
            <w:rPr/>
          </w:rPrChange>
        </w:rPr>
        <w:t xml:space="preserve">Popravilo v znesku___________________€. </w:t>
      </w:r>
    </w:p>
    <w:p w:rsidR="002833BE" w:rsidRPr="00754118" w:rsidRDefault="002833BE" w:rsidP="002833BE">
      <w:pPr>
        <w:pStyle w:val="Brezrazmikov"/>
        <w:rPr>
          <w:rFonts w:ascii="Arial" w:hAnsi="Arial" w:cs="Arial"/>
          <w:rPrChange w:id="171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72" w:author="Franc Osredkar" w:date="2018-12-04T14:58:00Z">
            <w:rPr/>
          </w:rPrChange>
        </w:rPr>
        <w:t>Vzdrževanje v znesku ________________€.</w:t>
      </w:r>
    </w:p>
    <w:p w:rsidR="002833BE" w:rsidRPr="00754118" w:rsidRDefault="002833BE" w:rsidP="002833BE">
      <w:pPr>
        <w:pStyle w:val="Brezrazmikov"/>
        <w:rPr>
          <w:rFonts w:ascii="Arial" w:hAnsi="Arial" w:cs="Arial"/>
          <w:rPrChange w:id="173" w:author="Franc Osredkar" w:date="2018-12-04T14:58:00Z">
            <w:rPr/>
          </w:rPrChange>
        </w:rPr>
      </w:pPr>
    </w:p>
    <w:p w:rsidR="002833BE" w:rsidRPr="00754118" w:rsidRDefault="002833BE" w:rsidP="002833BE">
      <w:pPr>
        <w:pStyle w:val="Brezrazmikov"/>
        <w:rPr>
          <w:rFonts w:ascii="Arial" w:hAnsi="Arial" w:cs="Arial"/>
          <w:rPrChange w:id="174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75" w:author="Franc Osredkar" w:date="2018-12-04T14:58:00Z">
            <w:rPr/>
          </w:rPrChange>
        </w:rPr>
        <w:t xml:space="preserve">Potrdilo in predračun predložite dobavitelju najkasneje 30. dan o prejema tega potrdila s strani ZZZS, sicer ne velja več. </w:t>
      </w:r>
    </w:p>
    <w:p w:rsidR="002833BE" w:rsidRPr="00754118" w:rsidRDefault="002833BE" w:rsidP="002833BE">
      <w:pPr>
        <w:pStyle w:val="Brezrazmikov"/>
        <w:rPr>
          <w:rFonts w:ascii="Arial" w:hAnsi="Arial" w:cs="Arial"/>
          <w:rPrChange w:id="176" w:author="Franc Osredkar" w:date="2018-12-04T14:58:00Z">
            <w:rPr/>
          </w:rPrChange>
        </w:rPr>
      </w:pPr>
    </w:p>
    <w:p w:rsidR="002833BE" w:rsidRPr="00754118" w:rsidRDefault="002833BE" w:rsidP="002833BE">
      <w:pPr>
        <w:pStyle w:val="Brezrazmikov"/>
        <w:rPr>
          <w:rFonts w:ascii="Arial" w:hAnsi="Arial" w:cs="Arial"/>
          <w:rPrChange w:id="177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78" w:author="Franc Osredkar" w:date="2018-12-04T14:58:00Z">
            <w:rPr/>
          </w:rPrChange>
        </w:rPr>
        <w:t>Predračun dobavitelja je priloga temu Potrdilu.</w:t>
      </w:r>
    </w:p>
    <w:p w:rsidR="002833BE" w:rsidRPr="00754118" w:rsidRDefault="002833BE" w:rsidP="002833BE">
      <w:pPr>
        <w:pStyle w:val="Brezrazmikov"/>
        <w:rPr>
          <w:rFonts w:ascii="Arial" w:hAnsi="Arial" w:cs="Arial"/>
          <w:rPrChange w:id="179" w:author="Franc Osredkar" w:date="2018-12-04T14:58:00Z">
            <w:rPr/>
          </w:rPrChange>
        </w:rPr>
      </w:pPr>
    </w:p>
    <w:p w:rsidR="002833BE" w:rsidRPr="00754118" w:rsidRDefault="002833BE" w:rsidP="002833BE">
      <w:pPr>
        <w:pStyle w:val="Brezrazmikov"/>
        <w:rPr>
          <w:rFonts w:ascii="Arial" w:hAnsi="Arial" w:cs="Arial"/>
          <w:rPrChange w:id="180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81" w:author="Franc Osredkar" w:date="2018-12-04T14:58:00Z">
            <w:rPr/>
          </w:rPrChange>
        </w:rPr>
        <w:t xml:space="preserve">Številka: </w:t>
      </w:r>
    </w:p>
    <w:p w:rsidR="002833BE" w:rsidRPr="00754118" w:rsidRDefault="002833BE" w:rsidP="002833BE">
      <w:pPr>
        <w:pStyle w:val="Brezrazmikov"/>
        <w:rPr>
          <w:rFonts w:ascii="Arial" w:hAnsi="Arial" w:cs="Arial"/>
          <w:rPrChange w:id="182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83" w:author="Franc Osredkar" w:date="2018-12-04T14:58:00Z">
            <w:rPr/>
          </w:rPrChange>
        </w:rPr>
        <w:t>Datum:</w:t>
      </w:r>
    </w:p>
    <w:p w:rsidR="002833BE" w:rsidRPr="00754118" w:rsidRDefault="002833BE" w:rsidP="002833BE">
      <w:pPr>
        <w:pStyle w:val="Brezrazmikov"/>
        <w:rPr>
          <w:rFonts w:ascii="Arial" w:hAnsi="Arial" w:cs="Arial"/>
          <w:rPrChange w:id="184" w:author="Franc Osredkar" w:date="2018-12-04T14:58:00Z">
            <w:rPr/>
          </w:rPrChange>
        </w:rPr>
      </w:pPr>
      <w:r w:rsidRPr="00754118">
        <w:rPr>
          <w:rFonts w:ascii="Arial" w:hAnsi="Arial" w:cs="Arial"/>
          <w:rPrChange w:id="185" w:author="Franc Osredkar" w:date="2018-12-04T14:58:00Z">
            <w:rPr/>
          </w:rPrChange>
        </w:rPr>
        <w:t xml:space="preserve">Kraj: </w:t>
      </w:r>
    </w:p>
    <w:p w:rsidR="002833BE" w:rsidRPr="00754118" w:rsidRDefault="002833BE">
      <w:pPr>
        <w:pStyle w:val="Brezrazmikov"/>
        <w:ind w:left="6372" w:firstLine="708"/>
        <w:rPr>
          <w:rFonts w:ascii="Arial" w:hAnsi="Arial" w:cs="Arial"/>
          <w:rPrChange w:id="186" w:author="Franc Osredkar" w:date="2018-12-04T14:58:00Z">
            <w:rPr/>
          </w:rPrChange>
        </w:rPr>
        <w:pPrChange w:id="187" w:author="Franc Osredkar" w:date="2018-12-04T15:02:00Z">
          <w:pPr>
            <w:pStyle w:val="Brezrazmikov"/>
            <w:ind w:left="4248" w:firstLine="708"/>
          </w:pPr>
        </w:pPrChange>
      </w:pPr>
      <w:r w:rsidRPr="00754118">
        <w:rPr>
          <w:rFonts w:ascii="Arial" w:hAnsi="Arial" w:cs="Arial"/>
          <w:rPrChange w:id="188" w:author="Franc Osredkar" w:date="2018-12-04T14:58:00Z">
            <w:rPr/>
          </w:rPrChange>
        </w:rPr>
        <w:t xml:space="preserve">Žig </w:t>
      </w:r>
    </w:p>
    <w:p w:rsidR="002833BE" w:rsidRDefault="002833BE" w:rsidP="002833BE">
      <w:pPr>
        <w:pStyle w:val="Brezrazmikov"/>
        <w:ind w:left="5664" w:firstLine="708"/>
        <w:rPr>
          <w:rFonts w:ascii="Arial" w:hAnsi="Arial" w:cs="Arial"/>
        </w:rPr>
      </w:pPr>
      <w:r w:rsidRPr="00754118">
        <w:rPr>
          <w:rFonts w:ascii="Arial" w:hAnsi="Arial" w:cs="Arial"/>
          <w:rPrChange w:id="189" w:author="Franc Osredkar" w:date="2018-12-04T14:58:00Z">
            <w:rPr/>
          </w:rPrChange>
        </w:rPr>
        <w:t xml:space="preserve">Podpis ZZZS </w:t>
      </w:r>
    </w:p>
    <w:p w:rsidR="00451CEE" w:rsidRPr="00754118" w:rsidRDefault="00451CEE" w:rsidP="002833BE">
      <w:pPr>
        <w:pStyle w:val="Brezrazmikov"/>
        <w:ind w:left="5664" w:firstLine="708"/>
        <w:rPr>
          <w:ins w:id="190" w:author="Franc Osredkar" w:date="2018-12-04T14:58:00Z"/>
          <w:rFonts w:ascii="Arial" w:hAnsi="Arial" w:cs="Arial"/>
          <w:rPrChange w:id="191" w:author="Franc Osredkar" w:date="2018-12-04T14:58:00Z">
            <w:rPr>
              <w:ins w:id="192" w:author="Franc Osredkar" w:date="2018-12-04T14:58:00Z"/>
            </w:rPr>
          </w:rPrChange>
        </w:rPr>
      </w:pPr>
    </w:p>
    <w:p w:rsidR="002833BE" w:rsidRPr="00754118" w:rsidRDefault="00FF214F" w:rsidP="002833BE">
      <w:pPr>
        <w:pStyle w:val="Brezrazmikov"/>
        <w:rPr>
          <w:ins w:id="193" w:author="Franc Osredkar" w:date="2018-12-04T14:58:00Z"/>
          <w:rFonts w:ascii="Arial" w:hAnsi="Arial" w:cs="Arial"/>
          <w:rPrChange w:id="194" w:author="Franc Osredkar" w:date="2018-12-04T14:58:00Z">
            <w:rPr>
              <w:ins w:id="195" w:author="Franc Osredkar" w:date="2018-12-04T14:58:00Z"/>
            </w:rPr>
          </w:rPrChange>
        </w:rPr>
      </w:pPr>
      <w:ins w:id="196" w:author="Franc Osredkar" w:date="2018-12-04T14:58:00Z">
        <w:r>
          <w:rPr>
            <w:rFonts w:ascii="Arial" w:hAnsi="Arial" w:cs="Arial"/>
          </w:rPr>
          <w:pict>
            <v:rect id="_x0000_i1025" style="width:0;height:1.5pt" o:hralign="center" o:hrstd="t" o:hr="t" fillcolor="#a0a0a0" stroked="f"/>
          </w:pict>
        </w:r>
      </w:ins>
    </w:p>
    <w:p w:rsidR="006D1E99" w:rsidRDefault="006D1E99" w:rsidP="006D1E99">
      <w:pPr>
        <w:pStyle w:val="Brezrazmikov"/>
        <w:rPr>
          <w:ins w:id="197" w:author="Franc Osredkar" w:date="2018-12-06T10:13:00Z"/>
          <w:b/>
        </w:rPr>
      </w:pPr>
      <w:ins w:id="198" w:author="Mirjana Miljković-Logar" w:date="2018-12-05T15:05:00Z">
        <w:r>
          <w:rPr>
            <w:b/>
          </w:rPr>
          <w:t>Zavarovana oseba in dobavitelj potrdita, da je servis opravljen v skladu s predračunom!</w:t>
        </w:r>
      </w:ins>
    </w:p>
    <w:p w:rsidR="00451CEE" w:rsidRPr="00FB5F0E" w:rsidRDefault="00451CEE" w:rsidP="006D1E99">
      <w:pPr>
        <w:pStyle w:val="Brezrazmikov"/>
        <w:rPr>
          <w:ins w:id="199" w:author="Mirjana Miljković-Logar" w:date="2018-12-05T15:05:00Z"/>
          <w:b/>
        </w:rPr>
      </w:pPr>
    </w:p>
    <w:p w:rsidR="002833BE" w:rsidRPr="00754118" w:rsidDel="006D1E99" w:rsidRDefault="002833BE" w:rsidP="002833BE">
      <w:pPr>
        <w:pStyle w:val="Brezrazmikov"/>
        <w:rPr>
          <w:ins w:id="200" w:author="Franc Osredkar" w:date="2018-12-04T14:58:00Z"/>
          <w:del w:id="201" w:author="Mirjana Miljković-Logar" w:date="2018-12-05T15:05:00Z"/>
          <w:rFonts w:ascii="Arial" w:hAnsi="Arial" w:cs="Arial"/>
          <w:b/>
          <w:rPrChange w:id="202" w:author="Franc Osredkar" w:date="2018-12-04T14:58:00Z">
            <w:rPr>
              <w:ins w:id="203" w:author="Franc Osredkar" w:date="2018-12-04T14:58:00Z"/>
              <w:del w:id="204" w:author="Mirjana Miljković-Logar" w:date="2018-12-05T15:05:00Z"/>
              <w:b/>
            </w:rPr>
          </w:rPrChange>
        </w:rPr>
      </w:pPr>
      <w:ins w:id="205" w:author="Franc Osredkar" w:date="2018-12-04T14:58:00Z">
        <w:del w:id="206" w:author="Mirjana Miljković-Logar" w:date="2018-12-05T15:05:00Z">
          <w:r w:rsidRPr="00754118" w:rsidDel="006D1E99">
            <w:rPr>
              <w:rFonts w:ascii="Arial" w:hAnsi="Arial" w:cs="Arial"/>
              <w:b/>
              <w:rPrChange w:id="207" w:author="Franc Osredkar" w:date="2018-12-04T14:58:00Z">
                <w:rPr>
                  <w:b/>
                </w:rPr>
              </w:rPrChange>
            </w:rPr>
            <w:delText>Izpolniti pri dobavitelju</w:delText>
          </w:r>
        </w:del>
      </w:ins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Zavarovana oseba ______________________________________________</w:t>
      </w:r>
      <w:r w:rsidRPr="00090C60">
        <w:rPr>
          <w:rFonts w:ascii="Arial" w:hAnsi="Arial" w:cs="Arial"/>
          <w:sz w:val="20"/>
        </w:rPr>
        <w:t>(ime in priimek)</w:t>
      </w:r>
      <w:r w:rsidRPr="00090C60">
        <w:rPr>
          <w:rFonts w:ascii="Arial" w:hAnsi="Arial" w:cs="Arial"/>
        </w:rPr>
        <w:t>,</w:t>
      </w:r>
      <w:r w:rsidRPr="00090C60">
        <w:rPr>
          <w:rFonts w:ascii="Arial" w:hAnsi="Arial" w:cs="Arial"/>
          <w:sz w:val="20"/>
        </w:rPr>
        <w:t xml:space="preserve"> </w:t>
      </w:r>
    </w:p>
    <w:p w:rsidR="00754118" w:rsidRDefault="002833BE" w:rsidP="00090C60">
      <w:pPr>
        <w:pStyle w:val="Brezrazmikov"/>
        <w:spacing w:after="120"/>
        <w:ind w:right="-1"/>
        <w:rPr>
          <w:rFonts w:ascii="Arial" w:hAnsi="Arial" w:cs="Arial"/>
        </w:rPr>
      </w:pPr>
      <w:r w:rsidRPr="00090C60">
        <w:rPr>
          <w:rFonts w:ascii="Arial" w:hAnsi="Arial" w:cs="Arial"/>
        </w:rPr>
        <w:t>ZZZS št. ____________, potrjujem, da je popravilo in vzdrževanje opravljeno pri dobavitelju_______________________________________________________</w:t>
      </w:r>
      <w:r w:rsidR="00754118">
        <w:rPr>
          <w:rFonts w:ascii="Arial" w:hAnsi="Arial" w:cs="Arial"/>
        </w:rPr>
        <w:t>________</w:t>
      </w: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  <w:sz w:val="18"/>
        </w:rPr>
        <w:t>(naziv dobavitelja in poslovne enote)</w:t>
      </w:r>
      <w:r w:rsidRPr="00090C60">
        <w:rPr>
          <w:rFonts w:ascii="Arial" w:hAnsi="Arial" w:cs="Arial"/>
        </w:rPr>
        <w:t xml:space="preserve"> </w:t>
      </w:r>
    </w:p>
    <w:p w:rsidR="002833BE" w:rsidRPr="00090C60" w:rsidRDefault="002833BE" w:rsidP="00090C60">
      <w:pPr>
        <w:pStyle w:val="Brezrazmikov"/>
        <w:spacing w:after="120"/>
        <w:rPr>
          <w:rFonts w:ascii="Arial" w:hAnsi="Arial" w:cs="Arial"/>
        </w:rPr>
      </w:pPr>
      <w:r w:rsidRPr="00090C60">
        <w:rPr>
          <w:rFonts w:ascii="Arial" w:hAnsi="Arial" w:cs="Arial"/>
        </w:rPr>
        <w:t>v skladu s predračunom številka____________________, z dne ____________.</w:t>
      </w:r>
    </w:p>
    <w:p w:rsidR="002833BE" w:rsidRPr="00090C60" w:rsidRDefault="002833BE" w:rsidP="002833BE">
      <w:pPr>
        <w:pStyle w:val="Brezrazmikov"/>
        <w:rPr>
          <w:rFonts w:ascii="Arial" w:hAnsi="Arial" w:cs="Arial"/>
          <w:sz w:val="12"/>
        </w:rPr>
      </w:pP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>Datum: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Kraj: 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*Podpis zavarovane osebe: </w:t>
      </w:r>
    </w:p>
    <w:p w:rsidR="002833BE" w:rsidRPr="00090C60" w:rsidRDefault="002833BE" w:rsidP="002833BE">
      <w:pPr>
        <w:pStyle w:val="Brezrazmikov"/>
        <w:rPr>
          <w:rFonts w:ascii="Arial" w:hAnsi="Arial" w:cs="Arial"/>
        </w:rPr>
      </w:pPr>
      <w:r w:rsidRPr="00090C60">
        <w:rPr>
          <w:rFonts w:ascii="Arial" w:hAnsi="Arial" w:cs="Arial"/>
        </w:rPr>
        <w:t xml:space="preserve">Podpis pooblaščenega delavca dobavitelja: </w:t>
      </w:r>
    </w:p>
    <w:p w:rsidR="00754118" w:rsidRPr="00090C60" w:rsidRDefault="00754118" w:rsidP="00090C60">
      <w:pPr>
        <w:pStyle w:val="Noga"/>
        <w:rPr>
          <w:rFonts w:ascii="Arial" w:hAnsi="Arial" w:cs="Arial"/>
          <w:sz w:val="10"/>
        </w:rPr>
      </w:pPr>
    </w:p>
    <w:p w:rsidR="00754118" w:rsidRDefault="00754118" w:rsidP="00090C60">
      <w:pPr>
        <w:pStyle w:val="Noga"/>
        <w:rPr>
          <w:rFonts w:ascii="Arial" w:hAnsi="Arial" w:cs="Arial"/>
          <w:sz w:val="22"/>
        </w:rPr>
      </w:pPr>
    </w:p>
    <w:p w:rsidR="002E2D03" w:rsidRPr="00754118" w:rsidRDefault="002833BE" w:rsidP="00090C60">
      <w:pPr>
        <w:pStyle w:val="Noga"/>
        <w:rPr>
          <w:rFonts w:ascii="Arial" w:hAnsi="Arial" w:cs="Arial"/>
          <w:sz w:val="22"/>
          <w:szCs w:val="22"/>
        </w:rPr>
      </w:pPr>
      <w:r w:rsidRPr="00090C60">
        <w:rPr>
          <w:rFonts w:ascii="Arial" w:hAnsi="Arial" w:cs="Arial"/>
          <w:sz w:val="22"/>
        </w:rPr>
        <w:t xml:space="preserve">*V kolikor MP prevzame pooblaščenec ali zastopnik je treba navesti njegovo ime, priimek naslov in rojstne podatke ter razmerje do zavarovane osebe. </w:t>
      </w:r>
    </w:p>
    <w:sectPr w:rsidR="002E2D03" w:rsidRPr="00754118" w:rsidSect="00090C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60" w:rsidRDefault="00090C60" w:rsidP="004C77DF">
      <w:r>
        <w:separator/>
      </w:r>
    </w:p>
  </w:endnote>
  <w:endnote w:type="continuationSeparator" w:id="0">
    <w:p w:rsidR="00090C60" w:rsidRDefault="00090C60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CE SLO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60" w:rsidRDefault="00090C60" w:rsidP="004C77DF">
      <w:r>
        <w:separator/>
      </w:r>
    </w:p>
  </w:footnote>
  <w:footnote w:type="continuationSeparator" w:id="0">
    <w:p w:rsidR="00090C60" w:rsidRDefault="00090C60" w:rsidP="004C77DF">
      <w:r>
        <w:continuationSeparator/>
      </w:r>
    </w:p>
  </w:footnote>
  <w:footnote w:id="1">
    <w:p w:rsidR="00090C60" w:rsidRPr="004C77DF" w:rsidRDefault="00090C60" w:rsidP="001174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 w:rsidRPr="004C77DF">
        <w:rPr>
          <w:rFonts w:ascii="Arial" w:hAnsi="Arial" w:cs="Arial"/>
          <w:color w:val="000000"/>
          <w:sz w:val="20"/>
        </w:rPr>
        <w:t>V primeru prevoza dojenčka, starega do 60 dni, ki še nima svojega zavarovanja, se navede ZZZS številka starša/skrbnika, vsi ostali podatki (ime, priimek...) pa se nanašajo na dojenčka.</w:t>
      </w:r>
    </w:p>
  </w:footnote>
  <w:footnote w:id="2">
    <w:p w:rsidR="00090C60" w:rsidRPr="00F62462" w:rsidRDefault="00090C60" w:rsidP="00117441">
      <w:pPr>
        <w:tabs>
          <w:tab w:val="decimal" w:pos="0"/>
          <w:tab w:val="left" w:pos="4536"/>
          <w:tab w:val="left" w:pos="5954"/>
        </w:tabs>
        <w:jc w:val="both"/>
        <w:rPr>
          <w:rFonts w:ascii="Arial" w:hAnsi="Arial" w:cs="Arial"/>
          <w:color w:val="000000"/>
          <w:sz w:val="20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</w:rPr>
        <w:t>Za</w:t>
      </w:r>
      <w:r w:rsidRPr="00F62462">
        <w:rPr>
          <w:rFonts w:ascii="Arial" w:hAnsi="Arial" w:cs="Arial"/>
          <w:color w:val="000000"/>
          <w:sz w:val="20"/>
        </w:rPr>
        <w:t xml:space="preserve"> vsako dopolnjeno uro čakanja se vnese 6 minut </w:t>
      </w:r>
      <w:r>
        <w:rPr>
          <w:rFonts w:ascii="Arial" w:hAnsi="Arial" w:cs="Arial"/>
          <w:color w:val="000000"/>
          <w:sz w:val="20"/>
        </w:rPr>
        <w:t>(</w:t>
      </w:r>
      <w:r w:rsidRPr="00F62462">
        <w:rPr>
          <w:rFonts w:ascii="Arial" w:hAnsi="Arial" w:cs="Arial"/>
          <w:color w:val="000000"/>
          <w:sz w:val="20"/>
        </w:rPr>
        <w:t>za dopolnjeno en</w:t>
      </w:r>
      <w:r>
        <w:rPr>
          <w:rFonts w:ascii="Arial" w:hAnsi="Arial" w:cs="Arial"/>
          <w:color w:val="000000"/>
          <w:sz w:val="20"/>
        </w:rPr>
        <w:t>o</w:t>
      </w:r>
      <w:r w:rsidRPr="00F62462">
        <w:rPr>
          <w:rFonts w:ascii="Arial" w:hAnsi="Arial" w:cs="Arial"/>
          <w:color w:val="000000"/>
          <w:sz w:val="20"/>
        </w:rPr>
        <w:t xml:space="preserve"> uro</w:t>
      </w:r>
      <w:r>
        <w:rPr>
          <w:rFonts w:ascii="Arial" w:hAnsi="Arial" w:cs="Arial"/>
          <w:color w:val="000000"/>
          <w:sz w:val="20"/>
        </w:rPr>
        <w:t xml:space="preserve"> čakanja</w:t>
      </w:r>
      <w:r w:rsidRPr="00F62462">
        <w:rPr>
          <w:rFonts w:ascii="Arial" w:hAnsi="Arial" w:cs="Arial"/>
          <w:color w:val="000000"/>
          <w:sz w:val="20"/>
        </w:rPr>
        <w:t xml:space="preserve"> se vnese 6 minut, za dopolnjeni 2 uri </w:t>
      </w:r>
      <w:r>
        <w:rPr>
          <w:rFonts w:ascii="Arial" w:hAnsi="Arial" w:cs="Arial"/>
          <w:color w:val="000000"/>
          <w:sz w:val="20"/>
        </w:rPr>
        <w:t xml:space="preserve">čakanja </w:t>
      </w:r>
      <w:r w:rsidRPr="00F62462">
        <w:rPr>
          <w:rFonts w:ascii="Arial" w:hAnsi="Arial" w:cs="Arial"/>
          <w:color w:val="000000"/>
          <w:sz w:val="20"/>
        </w:rPr>
        <w:t>se vnese 12 minut itd)</w:t>
      </w:r>
      <w:r>
        <w:rPr>
          <w:rFonts w:ascii="Arial" w:hAnsi="Arial" w:cs="Arial"/>
          <w:color w:val="000000"/>
          <w:sz w:val="20"/>
        </w:rPr>
        <w:t>.</w:t>
      </w:r>
    </w:p>
    <w:p w:rsidR="00090C60" w:rsidRPr="004C77DF" w:rsidRDefault="00090C60" w:rsidP="00F624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35"/>
    <w:multiLevelType w:val="hybridMultilevel"/>
    <w:tmpl w:val="49CC8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621E"/>
    <w:multiLevelType w:val="hybridMultilevel"/>
    <w:tmpl w:val="EC6A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05A"/>
    <w:multiLevelType w:val="hybridMultilevel"/>
    <w:tmpl w:val="565695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9600A"/>
    <w:multiLevelType w:val="hybridMultilevel"/>
    <w:tmpl w:val="B6F2058A"/>
    <w:lvl w:ilvl="0" w:tplc="6DD01E74">
      <w:start w:val="55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8A57C8C"/>
    <w:multiLevelType w:val="hybridMultilevel"/>
    <w:tmpl w:val="A1248E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11727"/>
    <w:multiLevelType w:val="hybridMultilevel"/>
    <w:tmpl w:val="CA4E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42390"/>
    <w:multiLevelType w:val="hybridMultilevel"/>
    <w:tmpl w:val="0FFEF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D3968"/>
    <w:multiLevelType w:val="hybridMultilevel"/>
    <w:tmpl w:val="F802E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C48A5"/>
    <w:multiLevelType w:val="hybridMultilevel"/>
    <w:tmpl w:val="AE5CA548"/>
    <w:lvl w:ilvl="0" w:tplc="EE18A2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631B6"/>
    <w:multiLevelType w:val="hybridMultilevel"/>
    <w:tmpl w:val="55806334"/>
    <w:lvl w:ilvl="0" w:tplc="3048B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5F6"/>
    <w:multiLevelType w:val="hybridMultilevel"/>
    <w:tmpl w:val="EF3095A0"/>
    <w:lvl w:ilvl="0" w:tplc="2354B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DFA5999"/>
    <w:multiLevelType w:val="hybridMultilevel"/>
    <w:tmpl w:val="7F6E4570"/>
    <w:lvl w:ilvl="0" w:tplc="A10CE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3"/>
  </w:num>
  <w:num w:numId="5">
    <w:abstractNumId w:val="13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1551"/>
    <w:rsid w:val="0000277D"/>
    <w:rsid w:val="00022328"/>
    <w:rsid w:val="00023E6B"/>
    <w:rsid w:val="00033718"/>
    <w:rsid w:val="00066F80"/>
    <w:rsid w:val="00083FAD"/>
    <w:rsid w:val="00090C60"/>
    <w:rsid w:val="00090CC7"/>
    <w:rsid w:val="00095A09"/>
    <w:rsid w:val="000A7D6B"/>
    <w:rsid w:val="000B37BE"/>
    <w:rsid w:val="000C5421"/>
    <w:rsid w:val="000E425B"/>
    <w:rsid w:val="00117441"/>
    <w:rsid w:val="00126151"/>
    <w:rsid w:val="00130E28"/>
    <w:rsid w:val="00142057"/>
    <w:rsid w:val="00145F55"/>
    <w:rsid w:val="00187117"/>
    <w:rsid w:val="00193754"/>
    <w:rsid w:val="0019688F"/>
    <w:rsid w:val="00205EAD"/>
    <w:rsid w:val="00221EED"/>
    <w:rsid w:val="00255493"/>
    <w:rsid w:val="002833BE"/>
    <w:rsid w:val="002904B0"/>
    <w:rsid w:val="002B538B"/>
    <w:rsid w:val="002B6A05"/>
    <w:rsid w:val="002C3B72"/>
    <w:rsid w:val="002E2087"/>
    <w:rsid w:val="002E2D03"/>
    <w:rsid w:val="002F569A"/>
    <w:rsid w:val="00342557"/>
    <w:rsid w:val="00350B9B"/>
    <w:rsid w:val="00363181"/>
    <w:rsid w:val="00383A38"/>
    <w:rsid w:val="003E5583"/>
    <w:rsid w:val="004005F5"/>
    <w:rsid w:val="00403BE6"/>
    <w:rsid w:val="004279BA"/>
    <w:rsid w:val="00451CEE"/>
    <w:rsid w:val="00473AA5"/>
    <w:rsid w:val="00475566"/>
    <w:rsid w:val="004758E6"/>
    <w:rsid w:val="00486432"/>
    <w:rsid w:val="004949F7"/>
    <w:rsid w:val="00494D81"/>
    <w:rsid w:val="00496E1B"/>
    <w:rsid w:val="004A00DA"/>
    <w:rsid w:val="004C365D"/>
    <w:rsid w:val="004C77DF"/>
    <w:rsid w:val="004F1729"/>
    <w:rsid w:val="0051268F"/>
    <w:rsid w:val="00513CE9"/>
    <w:rsid w:val="00527910"/>
    <w:rsid w:val="005A3CA8"/>
    <w:rsid w:val="005C5ECA"/>
    <w:rsid w:val="005D3AF2"/>
    <w:rsid w:val="00600F98"/>
    <w:rsid w:val="00647114"/>
    <w:rsid w:val="00664B73"/>
    <w:rsid w:val="00691F59"/>
    <w:rsid w:val="006D1E99"/>
    <w:rsid w:val="006D64C0"/>
    <w:rsid w:val="006E0509"/>
    <w:rsid w:val="006F3166"/>
    <w:rsid w:val="00720AA7"/>
    <w:rsid w:val="0072734A"/>
    <w:rsid w:val="00734A20"/>
    <w:rsid w:val="00751CF9"/>
    <w:rsid w:val="00754118"/>
    <w:rsid w:val="00772997"/>
    <w:rsid w:val="00775516"/>
    <w:rsid w:val="007956AE"/>
    <w:rsid w:val="007B1FB8"/>
    <w:rsid w:val="007C0F13"/>
    <w:rsid w:val="007D559E"/>
    <w:rsid w:val="007E2841"/>
    <w:rsid w:val="007E3744"/>
    <w:rsid w:val="008074A7"/>
    <w:rsid w:val="00812F23"/>
    <w:rsid w:val="00831BED"/>
    <w:rsid w:val="00884806"/>
    <w:rsid w:val="008A537F"/>
    <w:rsid w:val="008A68C4"/>
    <w:rsid w:val="008B776E"/>
    <w:rsid w:val="008D36A9"/>
    <w:rsid w:val="009105EA"/>
    <w:rsid w:val="00984C4D"/>
    <w:rsid w:val="009859A4"/>
    <w:rsid w:val="00997CB8"/>
    <w:rsid w:val="009A6A04"/>
    <w:rsid w:val="009A7CCF"/>
    <w:rsid w:val="009B10C5"/>
    <w:rsid w:val="009E20FF"/>
    <w:rsid w:val="00A105BA"/>
    <w:rsid w:val="00A53AB4"/>
    <w:rsid w:val="00A66520"/>
    <w:rsid w:val="00AC0C06"/>
    <w:rsid w:val="00B202B1"/>
    <w:rsid w:val="00B228E8"/>
    <w:rsid w:val="00B26208"/>
    <w:rsid w:val="00B37D09"/>
    <w:rsid w:val="00B706D8"/>
    <w:rsid w:val="00B90761"/>
    <w:rsid w:val="00BB7197"/>
    <w:rsid w:val="00C02EB5"/>
    <w:rsid w:val="00C42EFF"/>
    <w:rsid w:val="00C431E0"/>
    <w:rsid w:val="00C67815"/>
    <w:rsid w:val="00C720EF"/>
    <w:rsid w:val="00C75FF6"/>
    <w:rsid w:val="00CC67D2"/>
    <w:rsid w:val="00CC6966"/>
    <w:rsid w:val="00D14B13"/>
    <w:rsid w:val="00D15FD9"/>
    <w:rsid w:val="00D418B6"/>
    <w:rsid w:val="00D57E72"/>
    <w:rsid w:val="00D67CC4"/>
    <w:rsid w:val="00D71406"/>
    <w:rsid w:val="00D832AE"/>
    <w:rsid w:val="00DC04AF"/>
    <w:rsid w:val="00DC61F4"/>
    <w:rsid w:val="00DD4325"/>
    <w:rsid w:val="00DE607C"/>
    <w:rsid w:val="00DF4D27"/>
    <w:rsid w:val="00E2123B"/>
    <w:rsid w:val="00E22A54"/>
    <w:rsid w:val="00E3358F"/>
    <w:rsid w:val="00E3757F"/>
    <w:rsid w:val="00E613D5"/>
    <w:rsid w:val="00E77977"/>
    <w:rsid w:val="00E85089"/>
    <w:rsid w:val="00EA6DC3"/>
    <w:rsid w:val="00EC20C4"/>
    <w:rsid w:val="00F1553B"/>
    <w:rsid w:val="00F219CE"/>
    <w:rsid w:val="00F24A3C"/>
    <w:rsid w:val="00F32E9C"/>
    <w:rsid w:val="00F37D9A"/>
    <w:rsid w:val="00F40414"/>
    <w:rsid w:val="00F62462"/>
    <w:rsid w:val="00F635D5"/>
    <w:rsid w:val="00FA2345"/>
    <w:rsid w:val="00FA7A44"/>
    <w:rsid w:val="00FB0419"/>
    <w:rsid w:val="00FC2163"/>
    <w:rsid w:val="00FE1CB5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494D81"/>
    <w:pPr>
      <w:ind w:left="720"/>
      <w:contextualSpacing/>
    </w:pPr>
  </w:style>
  <w:style w:type="paragraph" w:styleId="Brezrazmikov">
    <w:name w:val="No Spacing"/>
    <w:uiPriority w:val="1"/>
    <w:qFormat/>
    <w:rsid w:val="002E2D0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2E2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NogaZnak">
    <w:name w:val="Noga Znak"/>
    <w:basedOn w:val="Privzetapisavaodstavka"/>
    <w:link w:val="Noga"/>
    <w:uiPriority w:val="99"/>
    <w:rsid w:val="002E2D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FA77-021E-4B5A-8119-F4E04107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ECF558F4.dotm</Template>
  <TotalTime>0</TotalTime>
  <Pages>19</Pages>
  <Words>2709</Words>
  <Characters>23165</Characters>
  <Application>Microsoft Office Word</Application>
  <DocSecurity>0</DocSecurity>
  <Lines>193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Franc Osredkar</cp:lastModifiedBy>
  <cp:revision>2</cp:revision>
  <cp:lastPrinted>2013-01-09T09:27:00Z</cp:lastPrinted>
  <dcterms:created xsi:type="dcterms:W3CDTF">2019-01-18T13:24:00Z</dcterms:created>
  <dcterms:modified xsi:type="dcterms:W3CDTF">2019-01-18T13:24:00Z</dcterms:modified>
</cp:coreProperties>
</file>