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9099" w14:textId="77777777" w:rsidR="00C84BF6" w:rsidRPr="002C0831" w:rsidRDefault="00C84BF6" w:rsidP="00C84BF6">
      <w:pPr>
        <w:pStyle w:val="Naslov1"/>
        <w:numPr>
          <w:ilvl w:val="0"/>
          <w:numId w:val="0"/>
        </w:numPr>
      </w:pPr>
      <w:bookmarkStart w:id="0" w:name="_Ref292691910"/>
      <w:bookmarkStart w:id="1" w:name="_Toc306363004"/>
      <w:bookmarkStart w:id="2" w:name="_Toc306363925"/>
      <w:bookmarkStart w:id="3" w:name="_Toc306364782"/>
      <w:bookmarkStart w:id="4" w:name="_Toc306364990"/>
      <w:bookmarkStart w:id="5" w:name="_Toc535821788"/>
      <w:bookmarkStart w:id="6" w:name="_Ref293319865"/>
      <w:bookmarkStart w:id="7" w:name="_Toc306363072"/>
      <w:bookmarkStart w:id="8" w:name="_Toc306364032"/>
      <w:bookmarkStart w:id="9" w:name="_Toc306364889"/>
      <w:bookmarkStart w:id="10" w:name="_Toc306365097"/>
      <w:bookmarkStart w:id="11" w:name="_Ref292185774"/>
      <w:bookmarkStart w:id="12" w:name="_Ref292185797"/>
      <w:bookmarkStart w:id="13" w:name="_Ref292186158"/>
      <w:bookmarkStart w:id="14" w:name="_Ref292186162"/>
      <w:bookmarkStart w:id="15" w:name="_Ref292361142"/>
      <w:bookmarkStart w:id="16" w:name="_Toc535821848"/>
      <w:bookmarkStart w:id="17" w:name="_GoBack"/>
      <w:bookmarkEnd w:id="17"/>
      <w:r w:rsidRPr="002C0831">
        <w:t>Uporabljene kratice in pojmi</w:t>
      </w:r>
      <w:bookmarkEnd w:id="0"/>
      <w:bookmarkEnd w:id="1"/>
      <w:bookmarkEnd w:id="2"/>
      <w:bookmarkEnd w:id="3"/>
      <w:bookmarkEnd w:id="4"/>
      <w:bookmarkEnd w:id="5"/>
    </w:p>
    <w:p w14:paraId="44F21EFD" w14:textId="77777777" w:rsidR="00C84BF6" w:rsidRDefault="00C84BF6" w:rsidP="00C84BF6">
      <w:pPr>
        <w:pStyle w:val="abody"/>
        <w:rPr>
          <w:b/>
        </w:rPr>
      </w:pPr>
      <w:r>
        <w:rPr>
          <w:b/>
        </w:rPr>
        <w:t>BPIZD</w:t>
      </w:r>
      <w:r w:rsidRPr="00BD7F65">
        <w:t xml:space="preserve"> –</w:t>
      </w:r>
      <w:r>
        <w:rPr>
          <w:b/>
        </w:rPr>
        <w:t xml:space="preserve"> </w:t>
      </w:r>
      <w:r w:rsidRPr="009612EF">
        <w:t>Baza podatkov o izvajalcih</w:t>
      </w:r>
      <w:r>
        <w:t xml:space="preserve"> zdravstvene dejavnosti</w:t>
      </w:r>
      <w:r w:rsidRPr="009612EF">
        <w:t xml:space="preserve">, ki jo vodi </w:t>
      </w:r>
      <w:r>
        <w:rPr>
          <w:b/>
        </w:rPr>
        <w:t>Nacionalni inštitut za javno zdravje</w:t>
      </w:r>
    </w:p>
    <w:p w14:paraId="179BAED9" w14:textId="77777777" w:rsidR="00C84BF6" w:rsidRDefault="00C84BF6" w:rsidP="00C84BF6">
      <w:pPr>
        <w:pStyle w:val="abody"/>
      </w:pPr>
      <w:r w:rsidRPr="00060936">
        <w:rPr>
          <w:b/>
        </w:rPr>
        <w:t>CBZ</w:t>
      </w:r>
      <w:r>
        <w:rPr>
          <w:b/>
        </w:rPr>
        <w:t xml:space="preserve"> </w:t>
      </w:r>
      <w:r w:rsidRPr="00CA72B6">
        <w:t>– Centralna baza zdravil</w:t>
      </w:r>
      <w:r>
        <w:t xml:space="preserve"> je nacionalna </w:t>
      </w:r>
      <w:r w:rsidRPr="00083A00">
        <w:t>zbirka podatkov o zdravilih</w:t>
      </w:r>
      <w:r>
        <w:t>, (</w:t>
      </w:r>
      <w:r w:rsidRPr="00083A00">
        <w:t>vključno z zdravili brez recepta</w:t>
      </w:r>
      <w:r>
        <w:t>)</w:t>
      </w:r>
      <w:r w:rsidRPr="00083A00">
        <w:t xml:space="preserve">, o razvrščenih galenskih zdravilih ter o razvrščenih živilih za posebne zdravstvene namene. </w:t>
      </w:r>
      <w:r>
        <w:t xml:space="preserve">Spletna CBZ je namenjena širši javnosti. CBZ v obliki XML pa je namenjena izvajalcem in je dostopna preko spletne strani Zavoda. </w:t>
      </w:r>
      <w:r w:rsidRPr="00F130C1">
        <w:t>Način vključitve izvajalca</w:t>
      </w:r>
      <w:r w:rsidRPr="00063A84">
        <w:rPr>
          <w:szCs w:val="20"/>
        </w:rPr>
        <w:t xml:space="preserve"> v pridobivanje podatkov </w:t>
      </w:r>
      <w:r>
        <w:rPr>
          <w:szCs w:val="20"/>
        </w:rPr>
        <w:t>CBZ</w:t>
      </w:r>
      <w:r w:rsidRPr="00063A84">
        <w:rPr>
          <w:szCs w:val="20"/>
        </w:rPr>
        <w:t xml:space="preserve"> in tehnični napotki za uporabo podatkov v obliki XML določa </w:t>
      </w:r>
      <w:hyperlink r:id="rId8" w:tgtFrame="_blank" w:history="1">
        <w:r w:rsidRPr="00F902F6">
          <w:rPr>
            <w:szCs w:val="20"/>
          </w:rPr>
          <w:t>Navodilo za elektronsko prevzemanje podatkov CBZ.</w:t>
        </w:r>
      </w:hyperlink>
      <w:r>
        <w:rPr>
          <w:szCs w:val="20"/>
        </w:rPr>
        <w:t xml:space="preserve"> CBZ se dnevno posodablja.</w:t>
      </w:r>
    </w:p>
    <w:p w14:paraId="4A8F73A1" w14:textId="77777777" w:rsidR="00C84BF6" w:rsidRDefault="00C84BF6" w:rsidP="00C84BF6">
      <w:pPr>
        <w:pStyle w:val="abody"/>
      </w:pPr>
      <w:r w:rsidRPr="008344BE">
        <w:rPr>
          <w:b/>
        </w:rPr>
        <w:t>Cena za obračun</w:t>
      </w:r>
      <w:r>
        <w:rPr>
          <w:b/>
        </w:rPr>
        <w:t xml:space="preserve"> </w:t>
      </w:r>
      <w:r w:rsidRPr="00CA72B6">
        <w:t>–</w:t>
      </w:r>
      <w:r>
        <w:t xml:space="preserve"> je regulirana cena, in sicer najvišja dovoljena cena (NDC), ali izredna višja dovoljena cena (IVDC). Če pa se je Zavod s proizvajalci zdravil oziroma njihovimi zastopniki dogovoril za nižjo ceno, je cena za obračun dogovorjena cena. Podatki o cenah za obračun in drugi podatki o zdravilih so posebej pripravljeni v obliki XML CBZ. Cene za obračun so v CBZ brez DDV.</w:t>
      </w:r>
      <w:r>
        <w:rPr>
          <w:b/>
        </w:rPr>
        <w:t xml:space="preserve">Certifikat </w:t>
      </w:r>
      <w:r>
        <w:t>– Listina v papirni obliki, ki začasno nadomešča EUKZZ, izdana v jeziku države članice EU, države EGP in Švice, ki je certifikat izdala</w:t>
      </w:r>
    </w:p>
    <w:p w14:paraId="7C53B530" w14:textId="77777777" w:rsidR="00C84BF6" w:rsidRPr="005669FD" w:rsidRDefault="00C84BF6" w:rsidP="00C84BF6">
      <w:pPr>
        <w:pStyle w:val="abody"/>
      </w:pPr>
      <w:r w:rsidRPr="00691633">
        <w:rPr>
          <w:b/>
        </w:rPr>
        <w:t>CT/MR</w:t>
      </w:r>
      <w:r>
        <w:t xml:space="preserve"> – Računalniška tomografija in magnetna resonanca</w:t>
      </w:r>
    </w:p>
    <w:p w14:paraId="325ADA24" w14:textId="77777777" w:rsidR="00C84BF6" w:rsidRPr="00EC3D9A" w:rsidRDefault="00C84BF6" w:rsidP="00C84BF6">
      <w:pPr>
        <w:pStyle w:val="abody"/>
      </w:pPr>
      <w:r w:rsidRPr="00060936">
        <w:rPr>
          <w:b/>
        </w:rPr>
        <w:t>DBZ</w:t>
      </w:r>
      <w:r>
        <w:rPr>
          <w:b/>
        </w:rPr>
        <w:t xml:space="preserve"> </w:t>
      </w:r>
      <w:r w:rsidRPr="00CA72B6">
        <w:t>– Draga bolnišnična zdravila</w:t>
      </w:r>
    </w:p>
    <w:p w14:paraId="626F598A" w14:textId="77777777" w:rsidR="00C84BF6" w:rsidRPr="00CA72B6" w:rsidRDefault="00C84BF6" w:rsidP="00C84BF6">
      <w:pPr>
        <w:pStyle w:val="abody"/>
      </w:pPr>
      <w:r w:rsidRPr="00060936">
        <w:rPr>
          <w:b/>
        </w:rPr>
        <w:t>DDV</w:t>
      </w:r>
      <w:r>
        <w:rPr>
          <w:b/>
        </w:rPr>
        <w:t xml:space="preserve"> </w:t>
      </w:r>
      <w:r w:rsidRPr="00CA72B6">
        <w:t>– Davek na dodano vrednost</w:t>
      </w:r>
    </w:p>
    <w:p w14:paraId="64CAE164" w14:textId="77777777" w:rsidR="00C84BF6" w:rsidRPr="00CA72B6" w:rsidRDefault="00C84BF6" w:rsidP="00C84BF6">
      <w:pPr>
        <w:pStyle w:val="abody"/>
      </w:pPr>
      <w:r w:rsidRPr="00060936">
        <w:rPr>
          <w:b/>
        </w:rPr>
        <w:t>Dobavitelj MP</w:t>
      </w:r>
      <w:r w:rsidRPr="00CA72B6">
        <w:t xml:space="preserve"> - Lekarna, specializirana prodajalna, optik</w:t>
      </w:r>
      <w:r>
        <w:t>, čevljar</w:t>
      </w:r>
    </w:p>
    <w:p w14:paraId="5635A67F" w14:textId="77777777" w:rsidR="00C84BF6" w:rsidRDefault="00C84BF6" w:rsidP="00C84BF6">
      <w:pPr>
        <w:pStyle w:val="abody"/>
      </w:pPr>
      <w:r w:rsidRPr="00060936">
        <w:rPr>
          <w:b/>
        </w:rPr>
        <w:t>Dogovor</w:t>
      </w:r>
      <w:r w:rsidRPr="00CA72B6">
        <w:t xml:space="preserve"> – Splošni dogovor, ki ga za vsako pogodbeno leto sprejmejo Ministrstvo za zdravje, Zdravniška zbornica Slovenije, Združenje zdravstvenih zavodov Slovenije, Lekarniška zbornica Slovenije, Skupnost slovenskih naravnih zdravilišč, Skupnost socialnih zavodov Slovenije, Skupnost organizacij za usposabljanje Slovenije in Zavod za zdravstveno zavarovanje Slovenije na podlagi 63. člena ZZVZZ</w:t>
      </w:r>
    </w:p>
    <w:p w14:paraId="634148ED" w14:textId="77777777" w:rsidR="00C84BF6" w:rsidRDefault="00C84BF6" w:rsidP="00C84BF6">
      <w:pPr>
        <w:pStyle w:val="abody"/>
      </w:pPr>
      <w:r w:rsidRPr="00060936">
        <w:rPr>
          <w:b/>
        </w:rPr>
        <w:t>Dokument</w:t>
      </w:r>
      <w:r>
        <w:rPr>
          <w:b/>
        </w:rPr>
        <w:t xml:space="preserve"> za obračun </w:t>
      </w:r>
      <w:r w:rsidRPr="00CA72B6">
        <w:t xml:space="preserve">– Račun, zahtevek za plačilo, poročilo, dobropis, bremepis, </w:t>
      </w:r>
      <w:r>
        <w:t xml:space="preserve">popravek </w:t>
      </w:r>
      <w:r w:rsidRPr="00CA72B6">
        <w:t>poročil</w:t>
      </w:r>
      <w:r>
        <w:t>a</w:t>
      </w:r>
      <w:r w:rsidRPr="00CA72B6">
        <w:t>,</w:t>
      </w:r>
      <w:r>
        <w:t xml:space="preserve"> obračunski račun,</w:t>
      </w:r>
      <w:r w:rsidRPr="00CA72B6">
        <w:t xml:space="preserve"> ki ga izvajalec izstavi Zavodu za opravljeno delo</w:t>
      </w:r>
    </w:p>
    <w:p w14:paraId="5A97906D" w14:textId="77777777" w:rsidR="00C84BF6" w:rsidRPr="005669FD" w:rsidRDefault="00C84BF6" w:rsidP="00C84BF6">
      <w:pPr>
        <w:pStyle w:val="abody"/>
      </w:pPr>
      <w:r>
        <w:rPr>
          <w:b/>
        </w:rPr>
        <w:t xml:space="preserve">EUKZZ </w:t>
      </w:r>
      <w:r>
        <w:t>– Evropska kartica zdravstvenega zavarovanja</w:t>
      </w:r>
    </w:p>
    <w:p w14:paraId="038C87C2" w14:textId="77777777" w:rsidR="00C84BF6" w:rsidRDefault="00C84BF6" w:rsidP="00C84BF6">
      <w:pPr>
        <w:pStyle w:val="abody"/>
      </w:pPr>
      <w:r w:rsidRPr="00060936">
        <w:rPr>
          <w:b/>
        </w:rPr>
        <w:t>IOZ</w:t>
      </w:r>
      <w:r>
        <w:rPr>
          <w:b/>
        </w:rPr>
        <w:t xml:space="preserve"> </w:t>
      </w:r>
      <w:r w:rsidRPr="00CA72B6">
        <w:t>– Izbrani osebni zdravnik</w:t>
      </w:r>
    </w:p>
    <w:p w14:paraId="4140CF01" w14:textId="77777777" w:rsidR="00C84BF6" w:rsidRPr="00FF48A0" w:rsidRDefault="00C84BF6" w:rsidP="00C84BF6">
      <w:pPr>
        <w:pStyle w:val="abody"/>
      </w:pPr>
      <w:r>
        <w:t>NIJZ – Nacionalni inštitut za javno zdravje</w:t>
      </w:r>
    </w:p>
    <w:p w14:paraId="6E5235AC" w14:textId="77777777" w:rsidR="00C84BF6" w:rsidRDefault="00C84BF6" w:rsidP="00C84BF6">
      <w:pPr>
        <w:pStyle w:val="abody"/>
      </w:pPr>
      <w:r w:rsidRPr="00060936">
        <w:rPr>
          <w:b/>
        </w:rPr>
        <w:t>Izvajalec</w:t>
      </w:r>
      <w:r>
        <w:rPr>
          <w:b/>
        </w:rPr>
        <w:t xml:space="preserve"> </w:t>
      </w:r>
      <w:r w:rsidRPr="00CA72B6">
        <w:t>– Izvajalec zdravstvenih storitev ali dobavitelj medicinsk</w:t>
      </w:r>
      <w:r>
        <w:t>ih</w:t>
      </w:r>
      <w:r w:rsidRPr="00CA72B6">
        <w:t xml:space="preserve"> pripomočkov. Izvajalci so javni zdravstveni zavod in druge fizične ali pravne osebe, ki imajo pogodbo z Zavodom za opravljanje zdravstvene dejavnosti ali izdajo, izposojo, popravila in vzdrževanje MP</w:t>
      </w:r>
    </w:p>
    <w:p w14:paraId="62E1FF4B" w14:textId="77777777" w:rsidR="00C84BF6" w:rsidRPr="005669FD" w:rsidRDefault="00C84BF6" w:rsidP="00C84BF6">
      <w:pPr>
        <w:pStyle w:val="abody"/>
      </w:pPr>
      <w:r>
        <w:rPr>
          <w:b/>
        </w:rPr>
        <w:t xml:space="preserve">Kartica Medicare </w:t>
      </w:r>
      <w:r>
        <w:t>– Avstralska kartica zdravstvenega zavarovanja</w:t>
      </w:r>
    </w:p>
    <w:p w14:paraId="130BCB2C" w14:textId="77777777" w:rsidR="00C84BF6" w:rsidRDefault="00C84BF6" w:rsidP="00C84BF6">
      <w:pPr>
        <w:pStyle w:val="abody"/>
      </w:pPr>
      <w:r w:rsidRPr="00060936">
        <w:rPr>
          <w:b/>
        </w:rPr>
        <w:t>KZZ</w:t>
      </w:r>
      <w:r>
        <w:rPr>
          <w:b/>
        </w:rPr>
        <w:t xml:space="preserve"> </w:t>
      </w:r>
      <w:r w:rsidRPr="00CA72B6">
        <w:t>– Kartica zdravstvenega zavarovanja</w:t>
      </w:r>
    </w:p>
    <w:p w14:paraId="467E122D" w14:textId="77777777" w:rsidR="00C84BF6" w:rsidRPr="00CA72B6" w:rsidRDefault="00C84BF6" w:rsidP="00C84BF6">
      <w:pPr>
        <w:pStyle w:val="abody"/>
      </w:pPr>
      <w:r w:rsidRPr="00BA6153">
        <w:rPr>
          <w:b/>
        </w:rPr>
        <w:t>Kalo</w:t>
      </w:r>
      <w:r>
        <w:t xml:space="preserve"> – Neuporabljen, zavržen del zdravila</w:t>
      </w:r>
    </w:p>
    <w:p w14:paraId="6D8C3537" w14:textId="77777777" w:rsidR="00C84BF6" w:rsidRDefault="00C84BF6" w:rsidP="00C84BF6">
      <w:pPr>
        <w:pStyle w:val="abody"/>
      </w:pPr>
      <w:r w:rsidRPr="00060936">
        <w:rPr>
          <w:b/>
        </w:rPr>
        <w:t>Listina BOL</w:t>
      </w:r>
      <w:r>
        <w:rPr>
          <w:b/>
        </w:rPr>
        <w:t xml:space="preserve"> </w:t>
      </w:r>
      <w:r w:rsidRPr="00CA72B6">
        <w:t>- Listina Potrdilo o upravičeni zadržanosti od dela</w:t>
      </w:r>
    </w:p>
    <w:p w14:paraId="36E27C43" w14:textId="77777777" w:rsidR="00C84BF6" w:rsidRDefault="00C84BF6" w:rsidP="00C84BF6">
      <w:pPr>
        <w:pStyle w:val="abody"/>
      </w:pPr>
      <w:r w:rsidRPr="00060936">
        <w:rPr>
          <w:b/>
        </w:rPr>
        <w:t>Listina MedZZ</w:t>
      </w:r>
      <w:r>
        <w:rPr>
          <w:b/>
        </w:rPr>
        <w:t xml:space="preserve"> </w:t>
      </w:r>
      <w:r w:rsidRPr="00CA72B6">
        <w:t>– Listina, katero po zakonodaji EU in meddržavnih pogodbah izda tuji nosilec zavarovanja in Potrdilo o pravici</w:t>
      </w:r>
      <w:r>
        <w:t xml:space="preserve"> do zdravstvenih storitev za tujo zavarovano osebo (v nadaljevanju: Potrdilo MedZZ)</w:t>
      </w:r>
      <w:r w:rsidRPr="00CA72B6">
        <w:t>, ki ga izda Zavod</w:t>
      </w:r>
    </w:p>
    <w:p w14:paraId="29C5E4CB" w14:textId="77777777" w:rsidR="00C84BF6" w:rsidRDefault="00C84BF6" w:rsidP="00C84BF6">
      <w:pPr>
        <w:pStyle w:val="abody"/>
      </w:pPr>
      <w:r w:rsidRPr="00060936">
        <w:rPr>
          <w:b/>
        </w:rPr>
        <w:t>Listina NAR-1</w:t>
      </w:r>
      <w:r>
        <w:rPr>
          <w:b/>
        </w:rPr>
        <w:t xml:space="preserve"> </w:t>
      </w:r>
      <w:r w:rsidRPr="00CA72B6">
        <w:t xml:space="preserve">- Listina Naročilnica za </w:t>
      </w:r>
      <w:r>
        <w:t>medicinsko tehnični pripomoček</w:t>
      </w:r>
    </w:p>
    <w:p w14:paraId="27E6FA0B" w14:textId="77777777" w:rsidR="00C84BF6" w:rsidRDefault="00C84BF6" w:rsidP="00C84BF6">
      <w:pPr>
        <w:pStyle w:val="abody"/>
      </w:pPr>
      <w:r w:rsidRPr="00060936">
        <w:rPr>
          <w:b/>
        </w:rPr>
        <w:t>Listina NAR-2</w:t>
      </w:r>
      <w:r>
        <w:rPr>
          <w:b/>
        </w:rPr>
        <w:t xml:space="preserve"> </w:t>
      </w:r>
      <w:r w:rsidRPr="00CA72B6">
        <w:t>- Listina Naročilnica za pripomoček za vid</w:t>
      </w:r>
    </w:p>
    <w:p w14:paraId="6313379C" w14:textId="77777777" w:rsidR="00C84BF6" w:rsidRDefault="00C84BF6" w:rsidP="00C84BF6">
      <w:pPr>
        <w:pStyle w:val="abody"/>
      </w:pPr>
      <w:r w:rsidRPr="00060936">
        <w:rPr>
          <w:b/>
        </w:rPr>
        <w:t>Listina NAR-3</w:t>
      </w:r>
      <w:r>
        <w:rPr>
          <w:b/>
        </w:rPr>
        <w:t xml:space="preserve"> </w:t>
      </w:r>
      <w:r w:rsidRPr="00CA72B6">
        <w:t>- Listina Mesečna zbirna naročilnica</w:t>
      </w:r>
    </w:p>
    <w:p w14:paraId="73493DAD" w14:textId="77777777" w:rsidR="00C84BF6" w:rsidRDefault="00C84BF6" w:rsidP="00C84BF6">
      <w:pPr>
        <w:pStyle w:val="abody"/>
      </w:pPr>
      <w:r w:rsidRPr="00060936">
        <w:rPr>
          <w:b/>
        </w:rPr>
        <w:t>Listina OZZ</w:t>
      </w:r>
      <w:r>
        <w:rPr>
          <w:b/>
        </w:rPr>
        <w:t xml:space="preserve"> </w:t>
      </w:r>
      <w:r w:rsidRPr="00CA72B6">
        <w:t>– Listina Zavoda za zdravstveno zavarovanje Slovenije, s katero zavarovana oseba uveljavlja pravice iz obveznega zdravstvenega zavarovanja: napotnica, delovni nalog, nalog za prevoz, naročilnica itd.</w:t>
      </w:r>
    </w:p>
    <w:p w14:paraId="5BD0062A" w14:textId="36BD6885" w:rsidR="00C84BF6" w:rsidRDefault="00C84BF6" w:rsidP="00C84BF6">
      <w:pPr>
        <w:pStyle w:val="abody"/>
      </w:pPr>
      <w:r w:rsidRPr="00EC3D9A">
        <w:rPr>
          <w:b/>
          <w:szCs w:val="20"/>
        </w:rPr>
        <w:t>Listine po zakonodaji EU:</w:t>
      </w:r>
      <w:r w:rsidRPr="00CA72B6">
        <w:t xml:space="preserve"> Evropska kartica zdravstvenega zavarovanja (v nadaljevanju: </w:t>
      </w:r>
      <w:r>
        <w:t>EUKZZ</w:t>
      </w:r>
      <w:r w:rsidRPr="00CA72B6">
        <w:t>); Certifikat, ki začasno nadomešča evropsko kartico zdravstvenega zavarovanja (v nadaljevanju: Certifikat), obraz</w:t>
      </w:r>
      <w:ins w:id="18" w:author="Jerneja Eržen" w:date="2020-11-11T10:23:00Z">
        <w:r>
          <w:t>ec</w:t>
        </w:r>
      </w:ins>
      <w:del w:id="19" w:author="Jerneja Eržen" w:date="2020-11-11T10:23:00Z">
        <w:r w:rsidRPr="00CA72B6" w:rsidDel="00C84BF6">
          <w:delText>ca</w:delText>
        </w:r>
      </w:del>
      <w:r w:rsidRPr="00CA72B6">
        <w:t xml:space="preserve"> E 112</w:t>
      </w:r>
      <w:r>
        <w:t xml:space="preserve"> </w:t>
      </w:r>
      <w:ins w:id="20" w:author="Jerneja Eržen" w:date="2020-11-11T10:23:00Z">
        <w:r>
          <w:t>ali S2,</w:t>
        </w:r>
        <w:r w:rsidRPr="00CA72B6">
          <w:t xml:space="preserve"> </w:t>
        </w:r>
        <w:r>
          <w:t xml:space="preserve">obrazec </w:t>
        </w:r>
      </w:ins>
      <w:r w:rsidRPr="00CA72B6">
        <w:t>E 123</w:t>
      </w:r>
      <w:r>
        <w:t xml:space="preserve"> </w:t>
      </w:r>
      <w:ins w:id="21" w:author="Jerneja Eržen" w:date="2020-11-11T10:23:00Z">
        <w:r>
          <w:t xml:space="preserve">ali DA1 </w:t>
        </w:r>
      </w:ins>
      <w:r>
        <w:t>in Potrdilo MedZZ</w:t>
      </w:r>
    </w:p>
    <w:p w14:paraId="56895DE3" w14:textId="77777777" w:rsidR="00C84BF6" w:rsidRDefault="00C84BF6" w:rsidP="00C84BF6">
      <w:pPr>
        <w:pStyle w:val="abody"/>
      </w:pPr>
      <w:r w:rsidRPr="00EC3D9A">
        <w:rPr>
          <w:b/>
          <w:szCs w:val="20"/>
        </w:rPr>
        <w:t>Listine po meddržavnih pogodbah:</w:t>
      </w:r>
      <w:r w:rsidRPr="00CA72B6">
        <w:t xml:space="preserve"> RM/SI 3, RM/SI 4, BIH/SI 3, BIH/SI 4, SRB/SI 03, SRB/SI 04</w:t>
      </w:r>
      <w:r>
        <w:t>, MNE/SI 03, MNE/SI 04, MNE/SI 04A, kartica Medicare in</w:t>
      </w:r>
      <w:r w:rsidRPr="00CA72B6">
        <w:t xml:space="preserve"> Potrdilo</w:t>
      </w:r>
      <w:r>
        <w:t xml:space="preserve"> MedZZ</w:t>
      </w:r>
    </w:p>
    <w:p w14:paraId="6EE3A521" w14:textId="77777777" w:rsidR="00C84BF6" w:rsidRDefault="00C84BF6" w:rsidP="00C84BF6">
      <w:pPr>
        <w:pStyle w:val="abody"/>
      </w:pPr>
      <w:r w:rsidRPr="00060936">
        <w:rPr>
          <w:b/>
        </w:rPr>
        <w:t>LZM</w:t>
      </w:r>
      <w:r>
        <w:rPr>
          <w:b/>
        </w:rPr>
        <w:t xml:space="preserve"> </w:t>
      </w:r>
      <w:r w:rsidRPr="00CA72B6">
        <w:t>– Ločeno zaračunljiv material in storitve</w:t>
      </w:r>
    </w:p>
    <w:p w14:paraId="2E42D0C2" w14:textId="77777777" w:rsidR="00C84BF6" w:rsidRDefault="00C84BF6" w:rsidP="00C84BF6">
      <w:pPr>
        <w:pStyle w:val="abody"/>
      </w:pPr>
      <w:r w:rsidRPr="00060936">
        <w:rPr>
          <w:b/>
        </w:rPr>
        <w:lastRenderedPageBreak/>
        <w:t>MedZZ</w:t>
      </w:r>
      <w:r>
        <w:rPr>
          <w:b/>
        </w:rPr>
        <w:t xml:space="preserve"> </w:t>
      </w:r>
      <w:r w:rsidRPr="00CA72B6">
        <w:t>– Mednarodno zdravstveno zavarovanje</w:t>
      </w:r>
    </w:p>
    <w:p w14:paraId="544F805C" w14:textId="77777777" w:rsidR="00C84BF6" w:rsidRDefault="00C84BF6" w:rsidP="00C84BF6">
      <w:pPr>
        <w:pStyle w:val="abody"/>
      </w:pPr>
      <w:r w:rsidRPr="00060936">
        <w:rPr>
          <w:b/>
        </w:rPr>
        <w:t>MP</w:t>
      </w:r>
      <w:r>
        <w:rPr>
          <w:b/>
        </w:rPr>
        <w:t xml:space="preserve"> </w:t>
      </w:r>
      <w:r w:rsidRPr="00CA72B6">
        <w:t>– Medicinsk</w:t>
      </w:r>
      <w:r>
        <w:t>i</w:t>
      </w:r>
      <w:r w:rsidRPr="00CA72B6">
        <w:t xml:space="preserve"> pripomoček</w:t>
      </w:r>
    </w:p>
    <w:p w14:paraId="08FC3A1E" w14:textId="77777777" w:rsidR="00C84BF6" w:rsidRDefault="00C84BF6" w:rsidP="00C84BF6">
      <w:pPr>
        <w:pStyle w:val="abody"/>
      </w:pPr>
      <w:r>
        <w:rPr>
          <w:b/>
        </w:rPr>
        <w:t xml:space="preserve">NMP </w:t>
      </w:r>
      <w:r w:rsidRPr="00CA72B6">
        <w:t xml:space="preserve">– </w:t>
      </w:r>
      <w:r>
        <w:t>Nujna medicinska pomoč</w:t>
      </w:r>
    </w:p>
    <w:p w14:paraId="4F4E4B91" w14:textId="77777777" w:rsidR="00C84BF6" w:rsidRDefault="00C84BF6" w:rsidP="00C84BF6">
      <w:pPr>
        <w:pStyle w:val="abody"/>
      </w:pPr>
      <w:r w:rsidRPr="00060936">
        <w:rPr>
          <w:b/>
        </w:rPr>
        <w:t>OBMP</w:t>
      </w:r>
      <w:r>
        <w:rPr>
          <w:b/>
        </w:rPr>
        <w:t xml:space="preserve"> </w:t>
      </w:r>
      <w:r>
        <w:t>–</w:t>
      </w:r>
      <w:r w:rsidRPr="00CA72B6">
        <w:t xml:space="preserve"> Oploditev z biomedicinsko pomočjo</w:t>
      </w:r>
    </w:p>
    <w:p w14:paraId="09B5DC23" w14:textId="77777777" w:rsidR="00C84BF6" w:rsidRDefault="00C84BF6" w:rsidP="00C84BF6">
      <w:pPr>
        <w:pStyle w:val="abody"/>
      </w:pPr>
      <w:r w:rsidRPr="00060936">
        <w:rPr>
          <w:b/>
        </w:rPr>
        <w:t>Obračunsko obdobje</w:t>
      </w:r>
      <w:r>
        <w:rPr>
          <w:b/>
        </w:rPr>
        <w:t xml:space="preserve"> </w:t>
      </w:r>
      <w:r w:rsidRPr="00CA72B6">
        <w:t xml:space="preserve">– Obdobje beleženja zdravstvenih storitev, ki jih izvajalec obračuna in pošlje Zavodu v skladu s Splošnim dogovorom </w:t>
      </w:r>
      <w:r>
        <w:t xml:space="preserve">(praviloma) </w:t>
      </w:r>
      <w:r w:rsidRPr="00CA72B6">
        <w:t>najkasneje do 10. v mesecu za pretekli mesec</w:t>
      </w:r>
    </w:p>
    <w:p w14:paraId="20CAD1C1" w14:textId="77777777" w:rsidR="00C84BF6" w:rsidRDefault="00C84BF6" w:rsidP="00C84BF6">
      <w:pPr>
        <w:pStyle w:val="abody"/>
      </w:pPr>
      <w:r w:rsidRPr="00060936">
        <w:rPr>
          <w:b/>
        </w:rPr>
        <w:t>OZZ</w:t>
      </w:r>
      <w:r w:rsidRPr="00CA72B6">
        <w:t>– Obvezno zdravstveno zavarovanje</w:t>
      </w:r>
    </w:p>
    <w:p w14:paraId="1FDDA4F1" w14:textId="77777777" w:rsidR="00C84BF6" w:rsidRDefault="00C84BF6" w:rsidP="00C84BF6">
      <w:pPr>
        <w:pStyle w:val="abody"/>
      </w:pPr>
      <w:r w:rsidRPr="00060936">
        <w:rPr>
          <w:b/>
        </w:rPr>
        <w:t>On-line sistem</w:t>
      </w:r>
      <w:r>
        <w:rPr>
          <w:b/>
        </w:rPr>
        <w:t xml:space="preserve"> </w:t>
      </w:r>
      <w:r w:rsidRPr="00CA72B6">
        <w:t>– Sistem, ki omogoča neposreden oziroma on-line dostop do podatkov zdravstvenega zavarovanja</w:t>
      </w:r>
    </w:p>
    <w:p w14:paraId="150D8480" w14:textId="77777777" w:rsidR="00C84BF6" w:rsidRDefault="00C84BF6" w:rsidP="00C84BF6">
      <w:pPr>
        <w:pStyle w:val="abody"/>
      </w:pPr>
      <w:r w:rsidRPr="00060936">
        <w:rPr>
          <w:b/>
        </w:rPr>
        <w:t>PGO</w:t>
      </w:r>
      <w:r>
        <w:rPr>
          <w:b/>
        </w:rPr>
        <w:t xml:space="preserve"> </w:t>
      </w:r>
      <w:r w:rsidRPr="00CA72B6">
        <w:t xml:space="preserve">– Oznaka za </w:t>
      </w:r>
      <w:r>
        <w:t xml:space="preserve">vrste in podvrste </w:t>
      </w:r>
      <w:r w:rsidRPr="00CA72B6">
        <w:t>zdravstven</w:t>
      </w:r>
      <w:r>
        <w:t>ih</w:t>
      </w:r>
      <w:r w:rsidRPr="00CA72B6">
        <w:t xml:space="preserve"> dejavnosti</w:t>
      </w:r>
      <w:r>
        <w:t>,</w:t>
      </w:r>
      <w:r w:rsidRPr="00CA72B6">
        <w:t xml:space="preserve"> ki se plačujejo v pavšalu</w:t>
      </w:r>
      <w:r w:rsidRPr="00855E60">
        <w:t>,</w:t>
      </w:r>
      <w:r w:rsidRPr="00CA72B6">
        <w:t xml:space="preserve"> glavarini oziroma za obračunski račun</w:t>
      </w:r>
    </w:p>
    <w:p w14:paraId="42A0D8E6" w14:textId="77777777" w:rsidR="00C84BF6" w:rsidRDefault="00C84BF6" w:rsidP="00C84BF6">
      <w:pPr>
        <w:pStyle w:val="abody"/>
      </w:pPr>
      <w:r w:rsidRPr="00060936">
        <w:rPr>
          <w:b/>
        </w:rPr>
        <w:t>PIN</w:t>
      </w:r>
      <w:r w:rsidRPr="00855E60">
        <w:t xml:space="preserve"> – PersonalIdentificationNumber</w:t>
      </w:r>
      <w:r w:rsidRPr="00CA72B6">
        <w:t>– Identifikacijska številka tuje zavarovane osebe</w:t>
      </w:r>
    </w:p>
    <w:p w14:paraId="2FADC473" w14:textId="77777777" w:rsidR="00C84BF6" w:rsidRDefault="00C84BF6" w:rsidP="00C84BF6">
      <w:pPr>
        <w:pStyle w:val="abody"/>
      </w:pPr>
      <w:r w:rsidRPr="00060936">
        <w:rPr>
          <w:b/>
        </w:rPr>
        <w:t>Potrdilo</w:t>
      </w:r>
      <w:r>
        <w:rPr>
          <w:b/>
        </w:rPr>
        <w:t xml:space="preserve"> KZZ </w:t>
      </w:r>
      <w:r w:rsidRPr="00CA72B6">
        <w:t>– Potrdilo, ki nadomešča KZZ (papirni dokument, ki ga izda Zavod)</w:t>
      </w:r>
    </w:p>
    <w:p w14:paraId="385641E6" w14:textId="1C2C7AB4" w:rsidR="00C84BF6" w:rsidRDefault="00C84BF6" w:rsidP="00C84BF6">
      <w:pPr>
        <w:pStyle w:val="abody"/>
      </w:pPr>
      <w:r w:rsidRPr="00EC3D9A">
        <w:rPr>
          <w:b/>
          <w:szCs w:val="20"/>
        </w:rPr>
        <w:t xml:space="preserve">Potrdilo </w:t>
      </w:r>
      <w:r>
        <w:rPr>
          <w:b/>
          <w:szCs w:val="20"/>
        </w:rPr>
        <w:t xml:space="preserve">MedZZ </w:t>
      </w:r>
      <w:r w:rsidRPr="00CA72B6">
        <w:t>– Potrdilo o pravici do zdravstvenih storitev za</w:t>
      </w:r>
      <w:r>
        <w:t xml:space="preserve"> tujo zavarovano osebo, ki ga izda Zavod v papirnati obliki, kadar tuja zavarovana oseba predloži obrazec E 112</w:t>
      </w:r>
      <w:ins w:id="22" w:author="Nataša Gorjup-Wagner" w:date="2020-11-11T11:09:00Z">
        <w:r w:rsidR="00DE2978">
          <w:t xml:space="preserve"> ali S2</w:t>
        </w:r>
      </w:ins>
      <w:r>
        <w:t>, E 123</w:t>
      </w:r>
      <w:ins w:id="23" w:author="Nataša Gorjup-Wagner" w:date="2020-11-11T11:09:00Z">
        <w:r w:rsidR="00DE2978">
          <w:t xml:space="preserve"> ali DA1</w:t>
        </w:r>
      </w:ins>
      <w:r>
        <w:t>, RM/SI 3, RM/SI 4, BIH/SI 3, BIH/SI 4, SRB/SI 03, SRB/SI 04, MNE/SI 03, MNE/SI 04, MNE/SI 04A. Potrdilo MedZZ Zavod izda tudi slovenski zavarovani osebi, ki ima urejeno zavarovanje v drugi državi pogodbenici po meddržavnih pogodbah, na podlagi predloženega obrazca SI/BIH 7, SI/SRB 07, SI/MNE 07</w:t>
      </w:r>
    </w:p>
    <w:p w14:paraId="602AF164" w14:textId="77777777" w:rsidR="00C84BF6" w:rsidRDefault="00C84BF6" w:rsidP="00C84BF6">
      <w:pPr>
        <w:pStyle w:val="abody"/>
      </w:pPr>
      <w:r w:rsidRPr="00060936">
        <w:rPr>
          <w:b/>
        </w:rPr>
        <w:t>Pravila OZZ</w:t>
      </w:r>
      <w:r w:rsidRPr="00CA72B6">
        <w:t xml:space="preserve"> – Pravila obveznega zdravstvenega zavarovanja</w:t>
      </w:r>
      <w:r>
        <w:t xml:space="preserve"> (Uradni list RS, št. 30/2003, 35/2003, 78/2003, 84/2004, 44/2005, 86/2006, 90/2006, 64/2007, 33/2008, 07/2009, 88/2009 in 30/2011)</w:t>
      </w:r>
    </w:p>
    <w:p w14:paraId="6A7B6530" w14:textId="77777777" w:rsidR="00C84BF6" w:rsidRDefault="00C84BF6" w:rsidP="00C84BF6">
      <w:pPr>
        <w:pStyle w:val="abody"/>
      </w:pPr>
      <w:r w:rsidRPr="00060936">
        <w:rPr>
          <w:b/>
        </w:rPr>
        <w:t xml:space="preserve">Pristojna območna enota Zavoda </w:t>
      </w:r>
      <w:r w:rsidRPr="00CA72B6">
        <w:t>– Območna enota Zavoda, pristojna zaobdelavo dokumentov</w:t>
      </w:r>
      <w:r>
        <w:t xml:space="preserve"> za obračun, ki jih posreduje</w:t>
      </w:r>
      <w:r w:rsidRPr="00CA72B6">
        <w:t xml:space="preserve"> izvajal</w:t>
      </w:r>
      <w:r>
        <w:t>e</w:t>
      </w:r>
      <w:r w:rsidRPr="00CA72B6">
        <w:t>c</w:t>
      </w:r>
      <w:r>
        <w:t xml:space="preserve"> zdravstvenih storitev ali dobavitelj medicinskih pripomočkov</w:t>
      </w:r>
    </w:p>
    <w:p w14:paraId="1AE5D6CE" w14:textId="77777777" w:rsidR="00C84BF6" w:rsidRDefault="00C84BF6" w:rsidP="00C84BF6">
      <w:pPr>
        <w:pStyle w:val="abody"/>
      </w:pPr>
      <w:r w:rsidRPr="00060936">
        <w:rPr>
          <w:b/>
        </w:rPr>
        <w:t>PZZ</w:t>
      </w:r>
      <w:r>
        <w:rPr>
          <w:b/>
        </w:rPr>
        <w:t xml:space="preserve"> </w:t>
      </w:r>
      <w:r w:rsidRPr="00CA72B6">
        <w:t>– Prostovoljno zdravstveno zavarovanje</w:t>
      </w:r>
    </w:p>
    <w:p w14:paraId="7E6E53AE" w14:textId="77777777" w:rsidR="00C84BF6" w:rsidRDefault="00C84BF6" w:rsidP="00C84BF6">
      <w:pPr>
        <w:pStyle w:val="abody"/>
      </w:pPr>
      <w:r w:rsidRPr="00691633">
        <w:rPr>
          <w:b/>
        </w:rPr>
        <w:t>SBD</w:t>
      </w:r>
      <w:r>
        <w:t xml:space="preserve"> – Specialistična bolnišnična dejavnost</w:t>
      </w:r>
    </w:p>
    <w:p w14:paraId="698D38EA" w14:textId="77777777" w:rsidR="00C84BF6" w:rsidRDefault="00C84BF6" w:rsidP="00C84BF6">
      <w:pPr>
        <w:pStyle w:val="abody"/>
      </w:pPr>
      <w:r>
        <w:t xml:space="preserve">Seznam A </w:t>
      </w:r>
      <w:r w:rsidRPr="00CA72B6">
        <w:t>–</w:t>
      </w:r>
      <w:r>
        <w:t xml:space="preserve"> Seznam ampuliranih in drugih zdravil za ambulantno zdravljenje je </w:t>
      </w:r>
      <w:r w:rsidRPr="000B4476">
        <w:t>lista zdravil, na katero se razvrsti ambulantno zdravilo, in sicer ampulirano in drugo zdravilo, ki ga zavarovani osebi lahko aplicira le pristojni zdravnik ali pristojni zdravstveni delavec</w:t>
      </w:r>
      <w:r>
        <w:t xml:space="preserve"> v okviru ambulantne obravnave.</w:t>
      </w:r>
      <w:r w:rsidRPr="000B4476">
        <w:t xml:space="preserve"> </w:t>
      </w:r>
      <w:r>
        <w:t>Spremembe in čistopis zdravil iz Seznama A se objavljajo na spletni strani Zavoda in v CBZ.</w:t>
      </w:r>
    </w:p>
    <w:p w14:paraId="69CD48D7" w14:textId="77777777" w:rsidR="00C84BF6" w:rsidRDefault="00C84BF6" w:rsidP="00C84BF6">
      <w:pPr>
        <w:pStyle w:val="abody"/>
      </w:pPr>
      <w:r>
        <w:t xml:space="preserve">Seznam B </w:t>
      </w:r>
      <w:r w:rsidRPr="00CA72B6">
        <w:t xml:space="preserve">– </w:t>
      </w:r>
      <w:r>
        <w:t xml:space="preserve">Seznam dragih bolnišničnih zdravil (DBZ) za bolnišnično zdravljenje </w:t>
      </w:r>
      <w:r w:rsidRPr="000B4476">
        <w:t xml:space="preserve">je lista zdravil, na katero se razvrsti </w:t>
      </w:r>
      <w:r>
        <w:t xml:space="preserve">drago </w:t>
      </w:r>
      <w:r w:rsidRPr="000B4476">
        <w:t xml:space="preserve">bolnišnično zdravilo, ki ga zavarovani osebi lahko aplicira le pristojni zdravnik ali pristojni zdravstveni delavec </w:t>
      </w:r>
      <w:r>
        <w:t>v okviru</w:t>
      </w:r>
      <w:r w:rsidRPr="000B4476">
        <w:t xml:space="preserve"> bolnišničn</w:t>
      </w:r>
      <w:r>
        <w:t>e</w:t>
      </w:r>
      <w:r w:rsidRPr="000B4476">
        <w:t xml:space="preserve"> ali ambulantn</w:t>
      </w:r>
      <w:r>
        <w:t>e</w:t>
      </w:r>
      <w:r w:rsidRPr="000B4476">
        <w:t xml:space="preserve"> obravnav</w:t>
      </w:r>
      <w:r>
        <w:t>e. Spremembe in čistopis zdravil iz Seznama B se objavljajo na spletni strani Zavoda in v CBZ.</w:t>
      </w:r>
    </w:p>
    <w:p w14:paraId="03704629" w14:textId="77777777" w:rsidR="00C84BF6" w:rsidRDefault="00C84BF6" w:rsidP="00C84BF6">
      <w:pPr>
        <w:pStyle w:val="abody"/>
      </w:pPr>
      <w:r w:rsidRPr="005027C0">
        <w:rPr>
          <w:b/>
        </w:rPr>
        <w:t>SOUS</w:t>
      </w:r>
      <w:r>
        <w:t xml:space="preserve"> – Skupnost organizacij za usposabljanje Slovenije</w:t>
      </w:r>
    </w:p>
    <w:p w14:paraId="05405582" w14:textId="77777777" w:rsidR="00C84BF6" w:rsidRDefault="00C84BF6" w:rsidP="00C84BF6">
      <w:pPr>
        <w:pStyle w:val="abody"/>
      </w:pPr>
      <w:r w:rsidRPr="00060936">
        <w:rPr>
          <w:b/>
        </w:rPr>
        <w:t>SPP</w:t>
      </w:r>
      <w:r>
        <w:rPr>
          <w:b/>
        </w:rPr>
        <w:t xml:space="preserve"> </w:t>
      </w:r>
      <w:r w:rsidRPr="00CA72B6">
        <w:t>– Skupine primerljivih primerov</w:t>
      </w:r>
    </w:p>
    <w:p w14:paraId="101D2210" w14:textId="77777777" w:rsidR="00C84BF6" w:rsidRDefault="00C84BF6" w:rsidP="00C84BF6">
      <w:pPr>
        <w:pStyle w:val="abody"/>
      </w:pPr>
      <w:r>
        <w:rPr>
          <w:b/>
        </w:rPr>
        <w:t xml:space="preserve">SVZ </w:t>
      </w:r>
      <w:r w:rsidRPr="00CA72B6">
        <w:t xml:space="preserve">– </w:t>
      </w:r>
      <w:r>
        <w:t>Socialno varstveni zavod</w:t>
      </w:r>
    </w:p>
    <w:p w14:paraId="48B07E61" w14:textId="77777777" w:rsidR="00C84BF6" w:rsidRDefault="00C84BF6" w:rsidP="00C84BF6">
      <w:pPr>
        <w:pStyle w:val="abody"/>
      </w:pPr>
      <w:r w:rsidRPr="00060936">
        <w:rPr>
          <w:b/>
        </w:rPr>
        <w:t>Zavod</w:t>
      </w:r>
      <w:r>
        <w:rPr>
          <w:b/>
        </w:rPr>
        <w:t xml:space="preserve"> </w:t>
      </w:r>
      <w:r w:rsidRPr="00CA72B6">
        <w:t>– Zavod za zdravstveno zavarovanje Slovenije</w:t>
      </w:r>
    </w:p>
    <w:p w14:paraId="35ED1C6A" w14:textId="77777777" w:rsidR="00C84BF6" w:rsidRDefault="00C84BF6" w:rsidP="00C84BF6">
      <w:pPr>
        <w:pStyle w:val="abody"/>
      </w:pPr>
      <w:r w:rsidRPr="00060936">
        <w:rPr>
          <w:b/>
        </w:rPr>
        <w:t>ZZVZZ</w:t>
      </w:r>
      <w:r>
        <w:rPr>
          <w:b/>
        </w:rPr>
        <w:t xml:space="preserve"> </w:t>
      </w:r>
      <w:r w:rsidRPr="00CA72B6">
        <w:t xml:space="preserve">– Zakon o zdravstvenem varstvu in zdravstvenem zavarovanju </w:t>
      </w:r>
      <w:r>
        <w:t>(Uradni list RS, št. 72/06 - uradno prečiščeno besedilo,</w:t>
      </w:r>
      <w:r>
        <w:rPr>
          <w:rFonts w:ascii="Calibri" w:hAnsi="Calibri" w:cs="Calibri"/>
        </w:rPr>
        <w:t xml:space="preserve"> </w:t>
      </w:r>
      <w:hyperlink r:id="rId9" w:history="1">
        <w:r w:rsidRPr="00B4768C">
          <w:t>114/06</w:t>
        </w:r>
      </w:hyperlink>
      <w:r w:rsidRPr="00B4768C">
        <w:t xml:space="preserve"> – ZUTPG, </w:t>
      </w:r>
      <w:hyperlink r:id="rId10" w:history="1">
        <w:r w:rsidRPr="00B4768C">
          <w:t>91/07</w:t>
        </w:r>
      </w:hyperlink>
      <w:r w:rsidRPr="00B4768C">
        <w:t xml:space="preserve">, </w:t>
      </w:r>
      <w:hyperlink r:id="rId11" w:history="1">
        <w:r w:rsidRPr="00B4768C">
          <w:t>76/08</w:t>
        </w:r>
      </w:hyperlink>
      <w:r w:rsidRPr="00B4768C">
        <w:t xml:space="preserve">, </w:t>
      </w:r>
      <w:hyperlink r:id="rId12" w:history="1">
        <w:r w:rsidRPr="00B4768C">
          <w:t>62/10</w:t>
        </w:r>
      </w:hyperlink>
      <w:r w:rsidRPr="00B4768C">
        <w:t xml:space="preserve"> – ZUPJS, </w:t>
      </w:r>
      <w:hyperlink r:id="rId13" w:history="1">
        <w:r w:rsidRPr="00B4768C">
          <w:t>87/11</w:t>
        </w:r>
      </w:hyperlink>
      <w:r w:rsidRPr="00B4768C">
        <w:t xml:space="preserve">, </w:t>
      </w:r>
      <w:hyperlink r:id="rId14" w:history="1">
        <w:r w:rsidRPr="00B4768C">
          <w:t>40/12</w:t>
        </w:r>
      </w:hyperlink>
      <w:r w:rsidRPr="00B4768C">
        <w:t xml:space="preserve"> – ZUJF, </w:t>
      </w:r>
      <w:hyperlink r:id="rId15" w:history="1">
        <w:r w:rsidRPr="00B4768C">
          <w:t>21/13</w:t>
        </w:r>
      </w:hyperlink>
      <w:r w:rsidRPr="00B4768C">
        <w:t xml:space="preserve"> – ZUTD-A, </w:t>
      </w:r>
      <w:hyperlink r:id="rId16" w:history="1">
        <w:r w:rsidRPr="00B4768C">
          <w:t>91/13</w:t>
        </w:r>
      </w:hyperlink>
      <w:r w:rsidRPr="00B4768C">
        <w:t xml:space="preserve">, </w:t>
      </w:r>
      <w:hyperlink r:id="rId17" w:history="1">
        <w:r w:rsidRPr="00B4768C">
          <w:t>99/13</w:t>
        </w:r>
      </w:hyperlink>
      <w:r w:rsidRPr="00B4768C">
        <w:t xml:space="preserve"> – ZUPJS-C, </w:t>
      </w:r>
      <w:hyperlink r:id="rId18" w:history="1">
        <w:r w:rsidRPr="00B4768C">
          <w:t>99/13</w:t>
        </w:r>
      </w:hyperlink>
      <w:r w:rsidRPr="00B4768C">
        <w:t xml:space="preserve"> – ZSVarPre-C, </w:t>
      </w:r>
      <w:hyperlink r:id="rId19" w:history="1">
        <w:r w:rsidRPr="00B4768C">
          <w:t>111/13</w:t>
        </w:r>
      </w:hyperlink>
      <w:r w:rsidRPr="00B4768C">
        <w:t xml:space="preserve"> – ZMEPIZ-1, </w:t>
      </w:r>
      <w:hyperlink r:id="rId20" w:history="1">
        <w:r w:rsidRPr="00B4768C">
          <w:t>95/14</w:t>
        </w:r>
      </w:hyperlink>
      <w:r w:rsidRPr="00B4768C">
        <w:t xml:space="preserve"> – ZUJF-C, </w:t>
      </w:r>
      <w:hyperlink r:id="rId21" w:history="1">
        <w:r w:rsidRPr="00B4768C">
          <w:t>47/15</w:t>
        </w:r>
      </w:hyperlink>
      <w:r w:rsidRPr="00B4768C">
        <w:t xml:space="preserve"> – ZZSDT, </w:t>
      </w:r>
      <w:hyperlink r:id="rId22" w:history="1">
        <w:r w:rsidRPr="00B4768C">
          <w:t>61/17</w:t>
        </w:r>
      </w:hyperlink>
      <w:r w:rsidRPr="00B4768C">
        <w:t xml:space="preserve"> – ZUPŠ</w:t>
      </w:r>
      <w:r>
        <w:t>,</w:t>
      </w:r>
      <w:r w:rsidRPr="00B4768C">
        <w:t xml:space="preserve"> 64/17 – ZZDej-K</w:t>
      </w:r>
      <w:r>
        <w:t>, 36/19</w:t>
      </w:r>
      <w:r w:rsidRPr="000A5551">
        <w:t>)</w:t>
      </w:r>
    </w:p>
    <w:p w14:paraId="6467EBCB" w14:textId="77777777" w:rsidR="00C84BF6" w:rsidRDefault="00C84BF6" w:rsidP="00C84BF6">
      <w:pPr>
        <w:pStyle w:val="abody"/>
      </w:pPr>
      <w:r w:rsidRPr="005027C0">
        <w:rPr>
          <w:b/>
        </w:rPr>
        <w:t>ZZZS – TZO številka</w:t>
      </w:r>
      <w:r>
        <w:t xml:space="preserve"> – Številka zdravstvenega zavarovanja za tujo zavarovano osebo po zakonodaji EU in meddržavnih pogodbah</w:t>
      </w:r>
    </w:p>
    <w:p w14:paraId="01CDAA0F" w14:textId="77777777" w:rsidR="00C84BF6" w:rsidRDefault="00C84BF6" w:rsidP="00C84BF6">
      <w:pPr>
        <w:pStyle w:val="abody"/>
        <w:sectPr w:rsidR="00C84BF6" w:rsidSect="00BD7F65">
          <w:headerReference w:type="even" r:id="rId23"/>
          <w:footerReference w:type="even" r:id="rId24"/>
          <w:footerReference w:type="default" r:id="rId25"/>
          <w:type w:val="continuous"/>
          <w:pgSz w:w="11907" w:h="16840" w:code="9"/>
          <w:pgMar w:top="851" w:right="1021" w:bottom="727" w:left="1021" w:header="709" w:footer="411" w:gutter="0"/>
          <w:pgNumType w:fmt="lowerRoman" w:start="1"/>
          <w:cols w:space="708"/>
          <w:noEndnote/>
          <w:docGrid w:linePitch="326"/>
        </w:sectPr>
      </w:pPr>
    </w:p>
    <w:p w14:paraId="4A01B6B9" w14:textId="77777777" w:rsidR="00C84BF6" w:rsidRDefault="00C84BF6" w:rsidP="00C84BF6">
      <w:pPr>
        <w:pStyle w:val="abody"/>
      </w:pPr>
    </w:p>
    <w:p w14:paraId="685705B3" w14:textId="77777777" w:rsidR="00C84BF6" w:rsidRDefault="00C84BF6" w:rsidP="002B34C5">
      <w:pPr>
        <w:ind w:left="436" w:hanging="420"/>
      </w:pPr>
    </w:p>
    <w:p w14:paraId="2D190724" w14:textId="1A52BCD0" w:rsidR="00DF50CB" w:rsidRPr="002F7109" w:rsidRDefault="00B17EDB" w:rsidP="002B34C5">
      <w:pPr>
        <w:pStyle w:val="Naslov1"/>
        <w:numPr>
          <w:ilvl w:val="0"/>
          <w:numId w:val="177"/>
        </w:numPr>
      </w:pPr>
      <w:r w:rsidRPr="00950146">
        <w:lastRenderedPageBreak/>
        <w:t>Tuje</w:t>
      </w:r>
      <w:r>
        <w:t xml:space="preserve"> zavarovane osebe</w:t>
      </w:r>
      <w:bookmarkEnd w:id="6"/>
      <w:bookmarkEnd w:id="7"/>
      <w:bookmarkEnd w:id="8"/>
      <w:bookmarkEnd w:id="9"/>
      <w:bookmarkEnd w:id="10"/>
      <w:bookmarkEnd w:id="11"/>
      <w:bookmarkEnd w:id="12"/>
      <w:bookmarkEnd w:id="13"/>
      <w:bookmarkEnd w:id="14"/>
      <w:bookmarkEnd w:id="15"/>
      <w:bookmarkEnd w:id="16"/>
    </w:p>
    <w:p w14:paraId="2D190725" w14:textId="77777777" w:rsidR="005C3477" w:rsidRPr="00881EA2" w:rsidRDefault="00E973D2" w:rsidP="005B0E5E">
      <w:pPr>
        <w:pStyle w:val="abody"/>
      </w:pPr>
      <w:bookmarkStart w:id="24" w:name="_Ref288552658"/>
      <w:r w:rsidRPr="00E973D2">
        <w:t xml:space="preserve">Tuje zavarovane osebe so osebe, ki v primeru začasnega ali stalnega bivanja v Sloveniji uveljavljajo pri </w:t>
      </w:r>
      <w:r w:rsidRPr="00A963BB">
        <w:t>izvajalcih pravice do zdravstvenih storitev po zakonodaji EU</w:t>
      </w:r>
      <w:r>
        <w:t xml:space="preserve"> in</w:t>
      </w:r>
      <w:r w:rsidRPr="00A963BB">
        <w:t xml:space="preserve"> meddržavni</w:t>
      </w:r>
      <w:r>
        <w:t>h</w:t>
      </w:r>
      <w:r w:rsidRPr="00A963BB">
        <w:t xml:space="preserve"> pogodb</w:t>
      </w:r>
      <w:r>
        <w:t>ah</w:t>
      </w:r>
      <w:r w:rsidRPr="00A963BB">
        <w:t>.</w:t>
      </w:r>
      <w:r w:rsidR="00386050">
        <w:t xml:space="preserve"> </w:t>
      </w:r>
      <w:r w:rsidR="005C3477" w:rsidRPr="00881EA2">
        <w:t xml:space="preserve">Izvajalci zdravstvenih storitev so </w:t>
      </w:r>
      <w:r w:rsidR="005C3477">
        <w:t xml:space="preserve">tujim zavarovanim osebam </w:t>
      </w:r>
      <w:r w:rsidR="005C3477" w:rsidRPr="00881EA2">
        <w:t>dolžni zagotoviti zdravstvene storitve na način in v skladu s postopki, ki veljajo</w:t>
      </w:r>
      <w:r w:rsidR="005C3477">
        <w:t xml:space="preserve"> za slovenske zavarovane osebe (</w:t>
      </w:r>
      <w:r w:rsidR="005C3477" w:rsidRPr="00881EA2">
        <w:t>vključno s čakalnimi dobami</w:t>
      </w:r>
      <w:r w:rsidR="005C3477">
        <w:t>)</w:t>
      </w:r>
      <w:r w:rsidR="005C3477" w:rsidRPr="00881EA2">
        <w:t xml:space="preserve"> in storitve obračunati v skladu s pogodbenimi cenami ter doplačilom razlike do polne vrednosti za tiste zdravstvene storitve, ki niso v celoti zagotovljene </w:t>
      </w:r>
      <w:r w:rsidR="005C3477">
        <w:t>i</w:t>
      </w:r>
      <w:r w:rsidR="005C3477" w:rsidRPr="00881EA2">
        <w:t xml:space="preserve">z </w:t>
      </w:r>
      <w:r w:rsidR="005C3477">
        <w:t>OZZ.</w:t>
      </w:r>
    </w:p>
    <w:p w14:paraId="2D190726" w14:textId="77777777" w:rsidR="00F82CC1" w:rsidRDefault="00F82CC1" w:rsidP="00BD7F65">
      <w:pPr>
        <w:pStyle w:val="Brezrazmikov"/>
      </w:pPr>
    </w:p>
    <w:p w14:paraId="2D190727" w14:textId="77777777" w:rsidR="00A14896" w:rsidRDefault="005C3477" w:rsidP="00BD7F65">
      <w:pPr>
        <w:pStyle w:val="abodypk"/>
      </w:pPr>
      <w:r>
        <w:t>Tuje zavarovane osebe</w:t>
      </w:r>
      <w:r w:rsidR="00386050">
        <w:t xml:space="preserve"> </w:t>
      </w:r>
      <w:r>
        <w:t>d</w:t>
      </w:r>
      <w:r w:rsidR="00E973D2">
        <w:t>elimo v tri skupine:</w:t>
      </w:r>
    </w:p>
    <w:p w14:paraId="2D190728" w14:textId="77777777" w:rsidR="00E973D2" w:rsidRDefault="00F82CC1">
      <w:pPr>
        <w:pStyle w:val="abodypk"/>
      </w:pPr>
      <w:r>
        <w:t xml:space="preserve">1. </w:t>
      </w:r>
      <w:r w:rsidR="00E973D2">
        <w:t>Tuje zavarovane osebe po zakonodaji EU in meddržavnih pogodbah</w:t>
      </w:r>
      <w:r w:rsidR="00250640">
        <w:t>, ki jih</w:t>
      </w:r>
      <w:r w:rsidR="005C3477">
        <w:t xml:space="preserve"> delimo v dve skupini:</w:t>
      </w:r>
    </w:p>
    <w:p w14:paraId="2D190729" w14:textId="77777777" w:rsidR="005C3477" w:rsidRPr="00D95308" w:rsidRDefault="00695919" w:rsidP="00BD7F65">
      <w:pPr>
        <w:pStyle w:val="Natevanje-pike"/>
      </w:pPr>
      <w:r>
        <w:t>T</w:t>
      </w:r>
      <w:r w:rsidR="005C3477" w:rsidRPr="00F43184">
        <w:t xml:space="preserve">uje zavarovane osebe iz držav, za katere velja zakonodaja EU. Te države so Avstrija, Belgija, Bolgarija, </w:t>
      </w:r>
      <w:r w:rsidR="005C3477" w:rsidRPr="00D95308">
        <w:t xml:space="preserve">Ciper, Češka, Danska, Estonija, Finska, Francija, Grčija, </w:t>
      </w:r>
      <w:r w:rsidR="00623D11">
        <w:t xml:space="preserve">Hrvaška, </w:t>
      </w:r>
      <w:r w:rsidR="005C3477" w:rsidRPr="00D95308">
        <w:t>Irska, Islandija, Italija, Latvija, Litva, Liechtenstein, Luksemburg, Madžarska, Malta, Nemčija, Nizozemska, Norveška, Poljska, Portugalska, Romunija, Slovaška, Španija, Švedska, Švica, Velika Britanija in Severna Irska.</w:t>
      </w:r>
    </w:p>
    <w:p w14:paraId="2D19072A" w14:textId="77777777" w:rsidR="00A14896" w:rsidRPr="00D95308" w:rsidRDefault="005C3477" w:rsidP="00BD7F65">
      <w:pPr>
        <w:pStyle w:val="Natevanje-pike"/>
      </w:pPr>
      <w:r w:rsidRPr="00D95308">
        <w:t>Tuje zavarovane osebe iz držav, za katere velja meddržavna pogodba. Te države so Makedonija, Bosna in Hercegovina</w:t>
      </w:r>
      <w:r w:rsidR="004B4970" w:rsidRPr="00D95308">
        <w:t>,</w:t>
      </w:r>
      <w:r w:rsidRPr="00D95308">
        <w:t xml:space="preserve"> Srbija</w:t>
      </w:r>
      <w:r w:rsidR="00115685">
        <w:t>,</w:t>
      </w:r>
      <w:r w:rsidR="004B4970" w:rsidRPr="00D95308">
        <w:t xml:space="preserve"> Avstralija</w:t>
      </w:r>
      <w:r w:rsidR="00115685">
        <w:t xml:space="preserve"> in Črna Gora.</w:t>
      </w:r>
    </w:p>
    <w:p w14:paraId="2D19072B" w14:textId="77777777" w:rsidR="00CE5B89" w:rsidRDefault="0072635E">
      <w:pPr>
        <w:pStyle w:val="abody"/>
      </w:pPr>
      <w:r>
        <w:t>Pravila za</w:t>
      </w:r>
      <w:r w:rsidR="00250640">
        <w:t xml:space="preserve"> uveljavljanja pravic</w:t>
      </w:r>
      <w:r>
        <w:t xml:space="preserve"> teh zavarovanih oseb</w:t>
      </w:r>
      <w:r w:rsidR="00250640">
        <w:t xml:space="preserve"> in </w:t>
      </w:r>
      <w:r>
        <w:t>pravila za obračunavanje</w:t>
      </w:r>
      <w:r w:rsidR="00250640">
        <w:t xml:space="preserve"> zdravstvenih storitev so </w:t>
      </w:r>
      <w:r>
        <w:t>opisana</w:t>
      </w:r>
      <w:r w:rsidR="00250640">
        <w:t xml:space="preserve"> v poglavjih </w:t>
      </w:r>
      <w:r w:rsidR="00B44119">
        <w:t>od 12.1</w:t>
      </w:r>
      <w:r w:rsidR="00250640">
        <w:t xml:space="preserve"> dalje.</w:t>
      </w:r>
    </w:p>
    <w:p w14:paraId="2D19072C" w14:textId="77777777" w:rsidR="00E973D2" w:rsidRDefault="00F82CC1" w:rsidP="00BD7F65">
      <w:pPr>
        <w:pStyle w:val="abodypk"/>
      </w:pPr>
      <w:r>
        <w:t xml:space="preserve">2. </w:t>
      </w:r>
      <w:r w:rsidR="00E973D2">
        <w:t>Tuji upokojenci in</w:t>
      </w:r>
      <w:r w:rsidR="00314A1D">
        <w:t>/ali</w:t>
      </w:r>
      <w:r w:rsidR="00E973D2">
        <w:t xml:space="preserve"> družinski člani po meddržavnih pogodbah</w:t>
      </w:r>
      <w:r w:rsidR="004B4970">
        <w:t>.</w:t>
      </w:r>
    </w:p>
    <w:p w14:paraId="1AD85563" w14:textId="3FA307A3" w:rsidR="003705C4" w:rsidRDefault="00A14896" w:rsidP="003705C4">
      <w:pPr>
        <w:pStyle w:val="abody"/>
        <w:rPr>
          <w:ins w:id="25" w:author="Nataša Gorjup-Wagner" w:date="2020-09-21T08:49:00Z"/>
        </w:rPr>
      </w:pPr>
      <w:r w:rsidRPr="00C825F9">
        <w:t>Za tuje upokojence in družinske člane po meddržavnih pogodbah (podlage zavarovanja:059000, 059077, 079000, 080000 in 081000) veljajo enaka pravila</w:t>
      </w:r>
      <w:r w:rsidR="00CE51B0">
        <w:t xml:space="preserve"> za uveljavljanje pravic in</w:t>
      </w:r>
      <w:r w:rsidRPr="00C825F9">
        <w:t xml:space="preserve"> obračunavanja</w:t>
      </w:r>
      <w:r w:rsidR="00CE51B0">
        <w:t xml:space="preserve"> zdravstvenih storitev</w:t>
      </w:r>
      <w:r w:rsidRPr="00C825F9">
        <w:t xml:space="preserve"> kot za zavarovane osebe</w:t>
      </w:r>
      <w:r w:rsidR="003D7965">
        <w:t>, ki imajo zavarovanje urejeno v Sloveniji.</w:t>
      </w:r>
      <w:r w:rsidR="00386050">
        <w:t xml:space="preserve"> </w:t>
      </w:r>
      <w:r w:rsidR="00CE51B0">
        <w:t>Zato pravil za te zavarovane osebe v poglavju 12</w:t>
      </w:r>
      <w:r w:rsidR="003D7965">
        <w:t xml:space="preserve"> posebej</w:t>
      </w:r>
      <w:r w:rsidR="00CE51B0">
        <w:t xml:space="preserve"> ne navajamo. </w:t>
      </w:r>
      <w:r w:rsidRPr="00C825F9">
        <w:t xml:space="preserve">Zanje se izstavljajo vse vrste dokumentov, razen vrst dokumentov s šiframi 4, 5 in 6 iz </w:t>
      </w:r>
      <w:r>
        <w:t>š</w:t>
      </w:r>
      <w:r w:rsidRPr="00C825F9">
        <w:t>ifranta 2</w:t>
      </w:r>
      <w:r>
        <w:t>6</w:t>
      </w:r>
      <w:r w:rsidR="003D7965">
        <w:t>, tako kot to velja za zavarovane osebe, ki imajo zavarovanje urejeno v Sloveniji.</w:t>
      </w:r>
      <w:r w:rsidR="0042397E">
        <w:t>Za zavarovalne podlage 059</w:t>
      </w:r>
      <w:r w:rsidR="005305E3">
        <w:t>000</w:t>
      </w:r>
      <w:r w:rsidR="0042397E">
        <w:t>, 059077, 080</w:t>
      </w:r>
      <w:r w:rsidR="005305E3">
        <w:t>000</w:t>
      </w:r>
      <w:r w:rsidR="0042397E">
        <w:t>, 081</w:t>
      </w:r>
      <w:r w:rsidR="005305E3">
        <w:t>000</w:t>
      </w:r>
      <w:r w:rsidR="0042397E">
        <w:t xml:space="preserve"> je država nosilca zavarovanja vedno različna od Slovenije.</w:t>
      </w:r>
      <w:ins w:id="26" w:author="Nataša Gorjup-Wagner" w:date="2020-09-21T08:49:00Z">
        <w:r w:rsidR="003705C4" w:rsidRPr="003705C4">
          <w:t xml:space="preserve"> </w:t>
        </w:r>
        <w:r w:rsidR="003705C4">
          <w:t xml:space="preserve">. Navedeno velja za tuje upokojence in/ali družinske člane iz držav Severna Makedonija, Bosna in Hercegovina in Črna gora. Ne velja pa za državo Srbijo. </w:t>
        </w:r>
      </w:ins>
    </w:p>
    <w:p w14:paraId="78506797" w14:textId="77777777" w:rsidR="003705C4" w:rsidRDefault="003705C4" w:rsidP="003705C4">
      <w:pPr>
        <w:pStyle w:val="abody"/>
        <w:rPr>
          <w:ins w:id="27" w:author="Nataša Gorjup-Wagner" w:date="2020-09-21T08:49:00Z"/>
        </w:rPr>
      </w:pPr>
      <w:ins w:id="28" w:author="Nataša Gorjup-Wagner" w:date="2020-09-21T08:49:00Z">
        <w:r>
          <w:t xml:space="preserve">Za tuje upokojence in /ali družinske člane iz države Srbije, ki imajo zavarovanje urejeno po podlagi zavarovanja  </w:t>
        </w:r>
        <w:r w:rsidRPr="00C825F9">
          <w:t>059000, 059077, 080000 in 081000</w:t>
        </w:r>
        <w:r>
          <w:t xml:space="preserve"> veljajo enaka pravila za uveljavljanje pravic in obračunavanje stroškov zdravstvenih storitev kot to velja za tuje zavarovane osebe po zakonodaji EU in meddržavnih pogodbah. Zanje se izstavljajo vrste dokumentov 4, 5 in 6 iz šifranta 26.</w:t>
        </w:r>
      </w:ins>
    </w:p>
    <w:p w14:paraId="2D19072D" w14:textId="77777777" w:rsidR="00CE5B89" w:rsidRDefault="00CE5B89">
      <w:pPr>
        <w:pStyle w:val="abody"/>
      </w:pPr>
    </w:p>
    <w:p w14:paraId="2D19072E" w14:textId="77777777" w:rsidR="00E973D2" w:rsidRDefault="00F82CC1" w:rsidP="00BD7F65">
      <w:pPr>
        <w:pStyle w:val="abodypk"/>
      </w:pPr>
      <w:r>
        <w:t xml:space="preserve">3. </w:t>
      </w:r>
      <w:r w:rsidR="00E973D2">
        <w:t>Slovenske zavarovane osebe po meddržavnih pogodbah, ki stalno prebi</w:t>
      </w:r>
      <w:r w:rsidR="00A14896">
        <w:t>vajo v drugi državi pogodbenici.</w:t>
      </w:r>
    </w:p>
    <w:p w14:paraId="2D19072F" w14:textId="77777777" w:rsidR="00A57626" w:rsidRDefault="0072635E">
      <w:pPr>
        <w:pStyle w:val="abody"/>
      </w:pPr>
      <w:r>
        <w:t>Pravila za uveljavljanja pravic teh zavarovanih oseb in pravila za obračunavanje zdravstvenih storitev so opisana v poglavjih od 12.1 dalje.</w:t>
      </w:r>
    </w:p>
    <w:p w14:paraId="2D190730" w14:textId="77777777" w:rsidR="00CE5B89" w:rsidRDefault="00CE5B89" w:rsidP="00BD7F65">
      <w:pPr>
        <w:pStyle w:val="Brezrazmikov"/>
      </w:pPr>
    </w:p>
    <w:p w14:paraId="2D190731" w14:textId="77777777" w:rsidR="005C3477" w:rsidRDefault="00250640">
      <w:pPr>
        <w:pStyle w:val="abody"/>
      </w:pPr>
      <w:r>
        <w:t>Tuje</w:t>
      </w:r>
      <w:r w:rsidR="005C3477">
        <w:t xml:space="preserve"> zavarovane osebe uveljavljajo pravice do zdravstvenih storitev na podlagi naslednjih listin:</w:t>
      </w:r>
    </w:p>
    <w:p w14:paraId="2D190732" w14:textId="77777777" w:rsidR="005C3477" w:rsidRDefault="005C3477" w:rsidP="00BD7F65">
      <w:pPr>
        <w:pStyle w:val="Natevanjertice"/>
      </w:pPr>
      <w:r>
        <w:t>EUKZZ</w:t>
      </w:r>
      <w:r w:rsidR="00B44119">
        <w:t>,</w:t>
      </w:r>
    </w:p>
    <w:p w14:paraId="2D190733" w14:textId="77777777" w:rsidR="005C3477" w:rsidRDefault="005C3477" w:rsidP="00BD7F65">
      <w:pPr>
        <w:pStyle w:val="Natevanjertice"/>
      </w:pPr>
      <w:r>
        <w:t>certifikat, ki nadomešča EUKZZ</w:t>
      </w:r>
      <w:r w:rsidR="00B44119">
        <w:t>,</w:t>
      </w:r>
    </w:p>
    <w:p w14:paraId="2D190734" w14:textId="77777777" w:rsidR="005C3477" w:rsidRDefault="005C3477" w:rsidP="00BD7F65">
      <w:pPr>
        <w:pStyle w:val="Natevanjertice"/>
      </w:pPr>
      <w:r>
        <w:t>kartica Medicare</w:t>
      </w:r>
      <w:r w:rsidR="00B44119">
        <w:t>,</w:t>
      </w:r>
    </w:p>
    <w:p w14:paraId="2D190735" w14:textId="77777777" w:rsidR="005C3477" w:rsidRDefault="00B44119" w:rsidP="00BD7F65">
      <w:pPr>
        <w:pStyle w:val="Natevanjertice"/>
      </w:pPr>
      <w:r>
        <w:t>Potrdilo MedZZ,</w:t>
      </w:r>
    </w:p>
    <w:p w14:paraId="2D190736" w14:textId="77777777" w:rsidR="00C32C3D" w:rsidRDefault="00C32C3D" w:rsidP="00BD7F65">
      <w:pPr>
        <w:pStyle w:val="Natevanjertice"/>
      </w:pPr>
      <w:r>
        <w:t>KZZ ali Potrdilo</w:t>
      </w:r>
      <w:r w:rsidR="004A07FD">
        <w:t xml:space="preserve"> KZZ</w:t>
      </w:r>
      <w:r>
        <w:t>.</w:t>
      </w:r>
    </w:p>
    <w:p w14:paraId="2D190737" w14:textId="77777777" w:rsidR="00A52B58" w:rsidRDefault="00A52B58">
      <w:pPr>
        <w:pStyle w:val="abody"/>
      </w:pPr>
      <w:r>
        <w:t>Navedene listine</w:t>
      </w:r>
      <w:r w:rsidR="00386050">
        <w:t xml:space="preserve"> </w:t>
      </w:r>
      <w:r w:rsidR="00626E96">
        <w:t>MedZZ so</w:t>
      </w:r>
      <w:r>
        <w:t xml:space="preserve"> prikazane v prilogi 3.</w:t>
      </w:r>
    </w:p>
    <w:p w14:paraId="2D190738" w14:textId="77777777" w:rsidR="00A57626" w:rsidRDefault="00A57626">
      <w:pPr>
        <w:pStyle w:val="abody"/>
      </w:pPr>
      <w:r>
        <w:t xml:space="preserve">Podrobnejši pregled tujih zavarovanih oseb in njihovih pravic po posameznih listinah, po podlagah zavarovanja, </w:t>
      </w:r>
      <w:r w:rsidR="00626E96">
        <w:t xml:space="preserve">po </w:t>
      </w:r>
      <w:r>
        <w:t>vrstah dokumentov za obračun in po določenih obračunskih podatkih je prikazan v Prilogi 3a.</w:t>
      </w:r>
    </w:p>
    <w:p w14:paraId="2D190739" w14:textId="77777777" w:rsidR="00C82EA1" w:rsidRPr="005F13D4" w:rsidRDefault="0002462B">
      <w:pPr>
        <w:pStyle w:val="abody"/>
      </w:pPr>
      <w:r>
        <w:t xml:space="preserve">Reševalni prevoz tuje zavarovane osebe po zakonodaji EU in meddržavnih pogodbah iz Slovenije v državo zavarovanja ni pravica iz OZZ. </w:t>
      </w:r>
    </w:p>
    <w:p w14:paraId="2D19073A" w14:textId="77777777" w:rsidR="00A14896" w:rsidRPr="00750D95" w:rsidRDefault="00A14896">
      <w:pPr>
        <w:pStyle w:val="abody"/>
      </w:pPr>
      <w:r w:rsidRPr="005F13D4">
        <w:t>Tuje osebe iz držav, za katere ne velja zakonodaja EU in meddržavne pogodbe</w:t>
      </w:r>
      <w:r>
        <w:t>, morajo v</w:t>
      </w:r>
      <w:r w:rsidRPr="005F13D4">
        <w:t xml:space="preserve"> primeru uveljavljanja pravic do zdravstvenih storitev same plačati stroške zdravstvenih storitev. Le izjemoma, kadar za nujno zdravstveno varstvo ni bilo mogoče zagotoviti plačila zdravstvenih storitev v skladu s 7. členom ZZVZZ, plača te storitve Ministrstvo za zdravje.</w:t>
      </w:r>
      <w:r w:rsidR="00386050">
        <w:t xml:space="preserve"> </w:t>
      </w:r>
      <w:r w:rsidRPr="00750D95">
        <w:t xml:space="preserve">Ministrstvo za zdravje krije stroške nujnega zdravljenja za osebe neznanega </w:t>
      </w:r>
      <w:r w:rsidRPr="00750D95">
        <w:lastRenderedPageBreak/>
        <w:t>prebivališča, tujcev iz držav, s katerimi niso sklenjene mednarodne pogodbe, ter tujcev in državljanov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w:t>
      </w:r>
    </w:p>
    <w:p w14:paraId="2D19073B" w14:textId="28DBAA5A" w:rsidR="00B44119" w:rsidRPr="00DF3027" w:rsidRDefault="00250ABD" w:rsidP="002B34C5">
      <w:pPr>
        <w:pStyle w:val="Naslov2"/>
        <w:numPr>
          <w:ilvl w:val="1"/>
          <w:numId w:val="177"/>
        </w:numPr>
      </w:pPr>
      <w:bookmarkStart w:id="29" w:name="_Toc306363073"/>
      <w:bookmarkStart w:id="30" w:name="_Toc306364033"/>
      <w:bookmarkStart w:id="31" w:name="_Toc306364890"/>
      <w:bookmarkStart w:id="32" w:name="_Toc306365098"/>
      <w:bookmarkStart w:id="33" w:name="_Toc535821849"/>
      <w:r>
        <w:t>Uveljavljanje pravic z EUKZZ, certifikatom ali kartico Medicare</w:t>
      </w:r>
      <w:bookmarkEnd w:id="29"/>
      <w:bookmarkEnd w:id="30"/>
      <w:bookmarkEnd w:id="31"/>
      <w:bookmarkEnd w:id="32"/>
      <w:bookmarkEnd w:id="33"/>
    </w:p>
    <w:p w14:paraId="2D19073C" w14:textId="77777777" w:rsidR="00EF5B98" w:rsidRDefault="00250ABD">
      <w:pPr>
        <w:pStyle w:val="abody"/>
      </w:pPr>
      <w:r w:rsidRPr="005A3531">
        <w:t xml:space="preserve">Z </w:t>
      </w:r>
      <w:r w:rsidR="0042397E">
        <w:t>EUKZZ ali</w:t>
      </w:r>
      <w:r w:rsidRPr="005A3531">
        <w:t xml:space="preserve"> certifikatom uveljavljajo tuje zavarovane osebe, kadar tako zahteva zdravstveno stanje, zdravstvene storitve, ki so potrebne iz medicinskih razlogov, upoštevajoč vrsto storitev in pričakovano dolžino začasnega bivanja v Sloveniji.</w:t>
      </w:r>
    </w:p>
    <w:p w14:paraId="2D19073D" w14:textId="77777777" w:rsidR="00EF5B98" w:rsidRDefault="00250ABD">
      <w:pPr>
        <w:pStyle w:val="abody"/>
      </w:pPr>
      <w:r w:rsidRPr="005A3531">
        <w:t>Temeljni kriteriji za presojo potrebnih zdravstvenih storitev so:</w:t>
      </w:r>
    </w:p>
    <w:p w14:paraId="2D19073E" w14:textId="77777777" w:rsidR="00EF5B98" w:rsidRDefault="00250ABD" w:rsidP="00BD7F65">
      <w:pPr>
        <w:pStyle w:val="Natevanjertice"/>
      </w:pPr>
      <w:r w:rsidRPr="005A3531">
        <w:t>da je storitev potrebna iz zdravstvenih razlogov oziroma poslabšanja zdravstvenega stanja tuje zavarovane osebe, ki je nastalo med začasnim bivanjem v Slove</w:t>
      </w:r>
      <w:r>
        <w:t>niji,</w:t>
      </w:r>
    </w:p>
    <w:p w14:paraId="2D19073F" w14:textId="77777777" w:rsidR="00EF5B98" w:rsidRDefault="00250ABD" w:rsidP="00BD7F65">
      <w:pPr>
        <w:pStyle w:val="Natevanjertice"/>
      </w:pPr>
      <w:r w:rsidRPr="005A3531">
        <w:t>da je pri tem treba upoštevati predvideno trajanje začasnega bivanja tu</w:t>
      </w:r>
      <w:r>
        <w:t>je zavarovane osebe v Sloveniji,</w:t>
      </w:r>
    </w:p>
    <w:p w14:paraId="2D190740" w14:textId="77777777" w:rsidR="00EF5B98" w:rsidRDefault="00250ABD" w:rsidP="00BD7F65">
      <w:pPr>
        <w:pStyle w:val="Natevanjertice"/>
      </w:pPr>
      <w:r w:rsidRPr="005A3531">
        <w:t>vrst</w:t>
      </w:r>
      <w:r>
        <w:t>a</w:t>
      </w:r>
      <w:r w:rsidRPr="005A3531">
        <w:t xml:space="preserve"> zdravstvenih storitev. </w:t>
      </w:r>
    </w:p>
    <w:p w14:paraId="2D190741" w14:textId="77777777" w:rsidR="00EF5B98" w:rsidRDefault="00250ABD">
      <w:pPr>
        <w:pStyle w:val="abody"/>
      </w:pPr>
      <w:r w:rsidRPr="005A3531">
        <w:t>Med potrebne zdravstvene storitve sodijo, glede na zdravstveno stanje tuje zavarovane osebe, storitve nujnega zdravljenja in nujne medicinske pomoči, kot to določajo Pravila</w:t>
      </w:r>
      <w:r>
        <w:t xml:space="preserve"> OZZ</w:t>
      </w:r>
      <w:r w:rsidRPr="005A3531">
        <w:t>. Glede na dolžino bivanja tuje zavarovane osebe v Sloveniji bo moral zdravnik odločiti o nadaljn</w:t>
      </w:r>
      <w:r>
        <w:t>j</w:t>
      </w:r>
      <w:r w:rsidRPr="005A3531">
        <w:t xml:space="preserve">em poteku zdravljenja in pri tem oceniti, katere zdravstvene storitve so še potrebne pred nameravano vrnitvijo tuje zavarovane osebe v </w:t>
      </w:r>
      <w:r>
        <w:t>njeno</w:t>
      </w:r>
      <w:r w:rsidRPr="005A3531">
        <w:t xml:space="preserve"> državo oziroma katere storitve ji je glede na začasnost bivanja v Sloveniji še potrebno zagotoviti. </w:t>
      </w:r>
    </w:p>
    <w:p w14:paraId="2D190742" w14:textId="77777777" w:rsidR="00EF5B98" w:rsidRDefault="00250ABD">
      <w:pPr>
        <w:pStyle w:val="abody"/>
      </w:pPr>
      <w:r w:rsidRPr="005A3531">
        <w:t xml:space="preserve">Določene dodatne ali dolgotrajnejše preiskave običajno lahko počakajo, da se tuja zavarovana oseba vrne v svojo državo, nekaterih pa zaradi začasnosti bivanja ali predvidenega odhoda domov tudi ni mogoče izvesti. Če bo šlo za zdravljenje tuje zavarovane osebe, ki bo v Sloveniji ostala dalj časa (na primer napoteni na delo, študenti in druge osebe), jim bo potrebno glede na njihovo zdravstveno stanje, potrebe zdravljenja in trajanje bivanja v Sloveniji zagotoviti tudi druge storitve, da se jim samo zaradi zdravljenja ne bo potrebno vrniti v </w:t>
      </w:r>
      <w:r>
        <w:t>njihovo</w:t>
      </w:r>
      <w:r w:rsidRPr="005A3531">
        <w:t xml:space="preserve"> državo še pred koncem načrtovanega bivanja v Sloveniji. </w:t>
      </w:r>
    </w:p>
    <w:p w14:paraId="2D190743" w14:textId="77777777" w:rsidR="00EF5B98" w:rsidRDefault="00250ABD">
      <w:pPr>
        <w:pStyle w:val="abody"/>
      </w:pPr>
      <w:r w:rsidRPr="005A3531">
        <w:t xml:space="preserve">Tuje zavarovane osebe so torej upravičene do tistih storitev, ki omogočajo, da oseba nadaljuje svoje načrtovano bivanje v Sloveniji in da se ji samo zaradi tega, da bi se ustrezno zdravila v svoji državi, ni potrebno predčasno vrniti. </w:t>
      </w:r>
    </w:p>
    <w:p w14:paraId="2D190744" w14:textId="77777777" w:rsidR="00EF5B98" w:rsidRDefault="0042397E">
      <w:pPr>
        <w:pStyle w:val="abody"/>
      </w:pPr>
      <w:r>
        <w:t>S kartico Medicare tuje zavarovane osebe uveljavljajo pravice do storitev nujnega zdravljenja in nujne medicinske pomoči.</w:t>
      </w:r>
    </w:p>
    <w:p w14:paraId="2D190745" w14:textId="77777777" w:rsidR="00EF5B98" w:rsidRDefault="00250ABD">
      <w:pPr>
        <w:pStyle w:val="abody"/>
      </w:pPr>
      <w:r w:rsidRPr="005A3531">
        <w:t xml:space="preserve">Na podlagi </w:t>
      </w:r>
      <w:r>
        <w:t>EUKZZ,</w:t>
      </w:r>
      <w:r w:rsidRPr="005A3531">
        <w:t xml:space="preserve"> certifikata</w:t>
      </w:r>
      <w:r>
        <w:t xml:space="preserve"> ali kartice Medicare</w:t>
      </w:r>
      <w:r w:rsidRPr="005A3531">
        <w:t xml:space="preserve"> tuje zavarovane osebe uveljavljajo zdravstvene storitve v navedenem obsegu neposredno pri izvajalcih s predložitvijo ene od navedenih </w:t>
      </w:r>
      <w:r>
        <w:t>listin</w:t>
      </w:r>
      <w:r w:rsidRPr="005A3531">
        <w:t xml:space="preserve">. </w:t>
      </w:r>
      <w:r>
        <w:t>Listina</w:t>
      </w:r>
      <w:r w:rsidRPr="005A3531">
        <w:t xml:space="preserve"> se tuji zavarovani osebi ne sme odvzeti.</w:t>
      </w:r>
    </w:p>
    <w:p w14:paraId="2D190746" w14:textId="77777777" w:rsidR="00EF5B98" w:rsidRDefault="00250ABD">
      <w:pPr>
        <w:pStyle w:val="abody"/>
      </w:pPr>
      <w:r>
        <w:t>Z nobeno od navedenih listin tuje zavarovane osebe ne morejo uveljavljati zdravstvenih storitev, če so prišle v Slovenijo z namenom, da se zdravijo oziroma da gre za načrtovano zdravljenje.</w:t>
      </w:r>
    </w:p>
    <w:p w14:paraId="2D190747" w14:textId="77777777" w:rsidR="00EF5B98" w:rsidRDefault="00250ABD">
      <w:pPr>
        <w:pStyle w:val="abody"/>
      </w:pPr>
      <w:r>
        <w:t>Kadar tuje zavarovane osebe uveljavljajo pravico do zdravstvenih storitev na podlagi EUKZZ, certifikata ali kartice Medicare, je zavarovalna podlaga vedno</w:t>
      </w:r>
      <w:r w:rsidR="00386050">
        <w:t xml:space="preserve"> </w:t>
      </w:r>
      <w:r w:rsidR="00A52B58">
        <w:t>999999</w:t>
      </w:r>
      <w:r>
        <w:t xml:space="preserve">. </w:t>
      </w:r>
    </w:p>
    <w:p w14:paraId="2D190748" w14:textId="00D75E60" w:rsidR="00D16DCF" w:rsidRPr="00DF3027" w:rsidRDefault="001421AC" w:rsidP="001421AC">
      <w:pPr>
        <w:pStyle w:val="Naslov3"/>
      </w:pPr>
      <w:bookmarkStart w:id="34" w:name="_Toc306364034"/>
      <w:bookmarkStart w:id="35" w:name="_Toc306364891"/>
      <w:bookmarkStart w:id="36" w:name="_Toc306365099"/>
      <w:bookmarkEnd w:id="24"/>
      <w:r>
        <w:t xml:space="preserve"> </w:t>
      </w:r>
      <w:r w:rsidR="009A28BD">
        <w:t>EUKZZ (Evropska kartica zdravstvenega zavarovanja)</w:t>
      </w:r>
      <w:bookmarkEnd w:id="34"/>
      <w:bookmarkEnd w:id="35"/>
      <w:bookmarkEnd w:id="36"/>
    </w:p>
    <w:p w14:paraId="2D190749" w14:textId="77777777" w:rsidR="00D16DCF" w:rsidRPr="005A3531" w:rsidRDefault="00C527E3">
      <w:pPr>
        <w:pStyle w:val="abody"/>
      </w:pPr>
      <w:r>
        <w:t>EU</w:t>
      </w:r>
      <w:r w:rsidR="00D16DCF" w:rsidRPr="005A3531">
        <w:t>KZZ je lahko izdana kot posamična kartica ali pa kot hrbtna stran nacionalne kart</w:t>
      </w:r>
      <w:r>
        <w:t>ice določene države članice. EU</w:t>
      </w:r>
      <w:r w:rsidR="00D16DCF" w:rsidRPr="005A3531">
        <w:t>KZZ je osebna kartica</w:t>
      </w:r>
      <w:r w:rsidR="00D16DCF">
        <w:t xml:space="preserve"> in vsebuje le </w:t>
      </w:r>
      <w:r>
        <w:t>vidne podatke. Z EU</w:t>
      </w:r>
      <w:r w:rsidR="00D16DCF" w:rsidRPr="005A3531">
        <w:t xml:space="preserve">KZZ tuja zavarovana oseba izkazuje, da je zavarovana v državi članici, ki je kartico izdala, za obdobje veljavnosti, ki je </w:t>
      </w:r>
      <w:r w:rsidRPr="005A3531">
        <w:t xml:space="preserve">navedeno </w:t>
      </w:r>
      <w:r w:rsidR="00D16DCF" w:rsidRPr="005A3531">
        <w:t>na kartici.</w:t>
      </w:r>
    </w:p>
    <w:p w14:paraId="189F4CEB" w14:textId="32568B32" w:rsidR="003705C4" w:rsidRDefault="00D16DCF" w:rsidP="003705C4">
      <w:pPr>
        <w:pStyle w:val="abody"/>
        <w:rPr>
          <w:ins w:id="37" w:author="Nataša Gorjup-Wagner" w:date="2020-09-21T08:50:00Z"/>
        </w:rPr>
      </w:pPr>
      <w:r w:rsidRPr="005A3531">
        <w:t>Avstrija je EUKZZ dodala na hrbtno stran nacionalne zdravstvene kartice</w:t>
      </w:r>
      <w:r>
        <w:t xml:space="preserve">. </w:t>
      </w:r>
      <w:r w:rsidRPr="005A3531">
        <w:t>Na podlagi avstrijskih pravnih predpisov prejmejo v Avstriji nacionalno zdravstveno kartico vse osebe, ki so upravičene do zdravstvenega zavarovanja, kar pa ne pomeni, da ima</w:t>
      </w:r>
      <w:r w:rsidR="00C527E3">
        <w:t>jo samodejno tudi pravico do EU</w:t>
      </w:r>
      <w:r w:rsidRPr="005A3531">
        <w:t xml:space="preserve">KZZ. </w:t>
      </w:r>
      <w:r w:rsidR="00C527E3">
        <w:t>Če</w:t>
      </w:r>
      <w:r w:rsidRPr="005A3531">
        <w:t xml:space="preserve"> avstrijski zavarovanec predloži nacionalno kartico, na kateri so podatkovna polja za evropsko kartico označena z zvezdicami,</w:t>
      </w:r>
      <w:ins w:id="38" w:author="Nataša Gorjup-Wagner" w:date="2020-09-21T08:50:00Z">
        <w:r w:rsidR="003705C4" w:rsidRPr="003705C4">
          <w:t xml:space="preserve"> </w:t>
        </w:r>
        <w:r w:rsidR="003705C4" w:rsidRPr="005A3531">
          <w:t xml:space="preserve">, </w:t>
        </w:r>
        <w:r w:rsidR="003705C4">
          <w:t xml:space="preserve">mora sam plačati stroške zdravstvenih storitev. Izjemoma, ko gre za bolnišnično zdravljenje, </w:t>
        </w:r>
        <w:r w:rsidR="003705C4" w:rsidRPr="002F7109">
          <w:t>lahko območna enota Zavoda</w:t>
        </w:r>
        <w:r w:rsidR="003705C4">
          <w:t>, pristojna po sedežu izvajalca,</w:t>
        </w:r>
        <w:r w:rsidR="003705C4" w:rsidRPr="002F7109">
          <w:t xml:space="preserve"> zaprosi </w:t>
        </w:r>
        <w:r w:rsidR="003705C4">
          <w:t>avstrijskega</w:t>
        </w:r>
        <w:r w:rsidR="003705C4" w:rsidRPr="002F7109">
          <w:t xml:space="preserve"> nosilca zavarovanja za izdajo </w:t>
        </w:r>
        <w:r w:rsidR="003705C4">
          <w:t>C</w:t>
        </w:r>
        <w:r w:rsidR="003705C4" w:rsidRPr="002F7109">
          <w:t>ertifikat</w:t>
        </w:r>
        <w:r w:rsidR="003705C4">
          <w:t>a, ki začasno nadomešča EUKZZ</w:t>
        </w:r>
        <w:r w:rsidR="003705C4" w:rsidRPr="002F7109">
          <w:t xml:space="preserve">. Za pridobitev </w:t>
        </w:r>
        <w:r w:rsidR="003705C4">
          <w:t>te listine</w:t>
        </w:r>
        <w:r w:rsidR="003705C4" w:rsidRPr="002F7109">
          <w:t xml:space="preserve"> je pomembno, da bolnišnica takoj ob sprejemu tuje zavarovane osebe na bolnišnično zdravljenje </w:t>
        </w:r>
      </w:ins>
    </w:p>
    <w:p w14:paraId="2D19074A" w14:textId="55382EA4" w:rsidR="00D16DCF" w:rsidRDefault="00D16DCF">
      <w:pPr>
        <w:pStyle w:val="abody"/>
      </w:pPr>
      <w:r w:rsidRPr="005A3531">
        <w:lastRenderedPageBreak/>
        <w:t xml:space="preserve"> </w:t>
      </w:r>
      <w:del w:id="39" w:author="Nataša Gorjup-Wagner" w:date="2020-09-21T08:51:00Z">
        <w:r w:rsidDel="003705C4">
          <w:delText xml:space="preserve">mora izvajalec </w:delText>
        </w:r>
        <w:r w:rsidRPr="005A3531" w:rsidDel="003705C4">
          <w:delText>o tem</w:delText>
        </w:r>
        <w:r w:rsidR="009E2FD2" w:rsidDel="003705C4">
          <w:delText xml:space="preserve"> takoj</w:delText>
        </w:r>
        <w:r w:rsidRPr="005A3531" w:rsidDel="003705C4">
          <w:delText xml:space="preserve"> obvestiti območno enoto Zavoda, pristojno po sedežu izvajalca, </w:delText>
        </w:r>
        <w:r w:rsidR="009E2FD2" w:rsidDel="003705C4">
          <w:delText xml:space="preserve">tako da </w:delText>
        </w:r>
      </w:del>
      <w:r w:rsidR="009E2FD2">
        <w:t>območni enoti</w:t>
      </w:r>
      <w:ins w:id="40" w:author="Nataša Gorjup-Wagner" w:date="2020-09-21T08:57:00Z">
        <w:r w:rsidR="003705C4">
          <w:t xml:space="preserve">, pristojni po sedežu izvajalca, </w:t>
        </w:r>
      </w:ins>
      <w:r w:rsidR="009E2FD2">
        <w:t xml:space="preserve"> posreduje fotokopijo zdravstvene kartice</w:t>
      </w:r>
      <w:del w:id="41" w:author="Nataša Gorjup-Wagner" w:date="2020-09-21T08:57:00Z">
        <w:r w:rsidR="009E2FD2" w:rsidDel="003705C4">
          <w:delText>. Območna enota Zavoda</w:delText>
        </w:r>
        <w:r w:rsidRPr="005A3531" w:rsidDel="003705C4">
          <w:delText xml:space="preserve"> od avstrijskega nosilca zdravstvenega zavarovanja pridobi certifikat, ki začasno nadomešča EUKZZ. </w:delText>
        </w:r>
      </w:del>
      <w:ins w:id="42" w:author="Nataša Gorjup-Wagner" w:date="2020-09-21T08:57:00Z">
        <w:r w:rsidR="003705C4">
          <w:t xml:space="preserve">Ko območna enota Zavoda prejme </w:t>
        </w:r>
      </w:ins>
      <w:r w:rsidR="009E2FD2">
        <w:t>Certifikat</w:t>
      </w:r>
      <w:ins w:id="43" w:author="Nataša Gorjup-Wagner" w:date="2020-09-21T08:58:00Z">
        <w:r w:rsidR="003705C4">
          <w:t>, ga</w:t>
        </w:r>
      </w:ins>
      <w:r w:rsidR="009E2FD2">
        <w:t xml:space="preserve"> posreduje izvajalcu, da le-ta zapiše vse podatke o osebi in njenem zavarovanju v on-line sistem in izstavi ustrezen dokument</w:t>
      </w:r>
      <w:r w:rsidR="005E231B">
        <w:t xml:space="preserve"> za obračun</w:t>
      </w:r>
      <w:r w:rsidR="009E2FD2">
        <w:t xml:space="preserve">. </w:t>
      </w:r>
      <w:r w:rsidR="00C527E3">
        <w:t>Če</w:t>
      </w:r>
      <w:r>
        <w:t xml:space="preserve"> certifikat ni izdan, je</w:t>
      </w:r>
      <w:r w:rsidRPr="005A3531">
        <w:t xml:space="preserve"> avstrijski zavarovanec obravnavan kot samoplačnik.</w:t>
      </w:r>
    </w:p>
    <w:p w14:paraId="2D19074B" w14:textId="77777777" w:rsidR="00D16DCF" w:rsidRPr="00B44119" w:rsidRDefault="00386050" w:rsidP="001421AC">
      <w:pPr>
        <w:pStyle w:val="Naslov3"/>
      </w:pPr>
      <w:bookmarkStart w:id="44" w:name="_Toc306364035"/>
      <w:bookmarkStart w:id="45" w:name="_Toc306364892"/>
      <w:bookmarkStart w:id="46" w:name="_Toc306365100"/>
      <w:r>
        <w:t xml:space="preserve"> </w:t>
      </w:r>
      <w:r w:rsidR="00D16DCF" w:rsidRPr="009A28BD">
        <w:t>Certifikat</w:t>
      </w:r>
      <w:r>
        <w:t xml:space="preserve"> </w:t>
      </w:r>
      <w:r w:rsidR="009A28BD">
        <w:t xml:space="preserve">(listina, ki </w:t>
      </w:r>
      <w:r w:rsidR="00C527E3" w:rsidRPr="00B44119">
        <w:t>začasno nadomešča EU</w:t>
      </w:r>
      <w:r w:rsidR="00D16DCF" w:rsidRPr="00B44119">
        <w:t>KZZ</w:t>
      </w:r>
      <w:r w:rsidR="009A28BD">
        <w:t>)</w:t>
      </w:r>
      <w:bookmarkEnd w:id="44"/>
      <w:bookmarkEnd w:id="45"/>
      <w:bookmarkEnd w:id="46"/>
    </w:p>
    <w:p w14:paraId="2D19074C" w14:textId="77777777" w:rsidR="00D16DCF" w:rsidRPr="00D16DCF" w:rsidRDefault="00C527E3">
      <w:pPr>
        <w:pStyle w:val="abody"/>
      </w:pPr>
      <w:r>
        <w:t>Certifikat začasno nadomešča EU</w:t>
      </w:r>
      <w:r w:rsidR="00D16DCF" w:rsidRPr="00D16DCF">
        <w:t>KZZ in je listina v papirnati obliki, izdana v jeziku države članice, ki je certifikat izdala.</w:t>
      </w:r>
    </w:p>
    <w:p w14:paraId="2D19074D" w14:textId="77777777" w:rsidR="00D16DCF" w:rsidRDefault="00D16DCF">
      <w:pPr>
        <w:pStyle w:val="abody"/>
      </w:pPr>
      <w:r w:rsidRPr="00D16DCF">
        <w:t>Certifikat, ki ga predloži tuja zavarovana oseba, mora obvezno vsebovati podatke v točkah</w:t>
      </w:r>
      <w:r w:rsidR="00A63CF0">
        <w:t xml:space="preserve"> (razvidno iz priloge 3)</w:t>
      </w:r>
      <w:r w:rsidRPr="00D16DCF">
        <w:t xml:space="preserve"> 2. – država članica izdajateljica (oznaka države, ki izdaja certifikat), 3. – priimek, 4. </w:t>
      </w:r>
      <w:r w:rsidR="000D242B" w:rsidRPr="00D16DCF">
        <w:t>–</w:t>
      </w:r>
      <w:r w:rsidRPr="00D16DCF">
        <w:t xml:space="preserve"> ime, 5.</w:t>
      </w:r>
      <w:r w:rsidR="000D242B" w:rsidRPr="00D16DCF">
        <w:t>–</w:t>
      </w:r>
      <w:r w:rsidRPr="00D16DCF">
        <w:t xml:space="preserve"> datum rojstva, 6.</w:t>
      </w:r>
      <w:r w:rsidR="000D242B" w:rsidRPr="00D16DCF">
        <w:t>–</w:t>
      </w:r>
      <w:r w:rsidRPr="00D16DCF">
        <w:t xml:space="preserve">- identifikacijska številka osebe (PIN), 7 – identifikacijska številka in skrajšan naziv nosilca zavarovanja (podatki o nosilcu zavarovanja, ki je izdal certifikat), ter točke a), b) – obdobje veljavnosti od </w:t>
      </w:r>
      <w:r w:rsidR="000D242B" w:rsidRPr="00D16DCF">
        <w:t>–</w:t>
      </w:r>
      <w:r w:rsidRPr="00D16DCF">
        <w:t>do, c) – datum izdaje in d) – podpis in žig nosilca, ki je obrazec izdal. V primeru kakršnekoli pomanjkljivosti (na primer ni navedeno obdobje veljavnosti, ni naveden nosilec zavarovanja, manjka podpis ali žig nosilca) oziroma netočnosti podatkov na certifikatu, tuja zavarovana oseba lahko uveljavlja nujne zdravstvene storitve, katere pa mora plačati sama, dokler ne predloži certifikata z vsemi zahtevanimi podatki. Za izstavitev certifikata z vsemi zahtevanimi podatki lahko zaprosi tudi območna enota</w:t>
      </w:r>
      <w:r w:rsidR="00A52B58">
        <w:t xml:space="preserve"> Zavoda</w:t>
      </w:r>
      <w:r w:rsidRPr="00D16DCF">
        <w:t>, pristojna po kraju začasnega bivanja tuje zavarovane osebe ali pristojna po sedežu izvajalca.</w:t>
      </w:r>
    </w:p>
    <w:p w14:paraId="2D19074E" w14:textId="77777777" w:rsidR="009A28BD" w:rsidRDefault="009A28BD" w:rsidP="001421AC">
      <w:pPr>
        <w:pStyle w:val="Naslov3"/>
      </w:pPr>
      <w:bookmarkStart w:id="47" w:name="_Toc306364036"/>
      <w:bookmarkStart w:id="48" w:name="_Toc306364893"/>
      <w:bookmarkStart w:id="49" w:name="_Toc306365101"/>
      <w:r>
        <w:t>Kartica Medicare</w:t>
      </w:r>
      <w:bookmarkEnd w:id="47"/>
      <w:bookmarkEnd w:id="48"/>
      <w:bookmarkEnd w:id="49"/>
    </w:p>
    <w:p w14:paraId="2D19074F" w14:textId="77777777" w:rsidR="00DD252C" w:rsidRPr="00DD252C" w:rsidRDefault="00DD252C">
      <w:pPr>
        <w:pStyle w:val="abody"/>
      </w:pPr>
      <w:r w:rsidRPr="00DD252C">
        <w:t>Zavarovane osebe Avstralije med začasnim bivanjem v Sloveniji uveljavljajo pravice do storitev nujnega zdravljenja in nujne medicinske pomoči neposredno pri izvajalcih s predložitvijo</w:t>
      </w:r>
      <w:r w:rsidR="00386050">
        <w:t xml:space="preserve"> </w:t>
      </w:r>
      <w:r w:rsidRPr="00DD252C">
        <w:t>kartic</w:t>
      </w:r>
      <w:r w:rsidR="0042397E">
        <w:t>e</w:t>
      </w:r>
      <w:r w:rsidR="00386050">
        <w:t xml:space="preserve"> </w:t>
      </w:r>
      <w:r w:rsidRPr="00DD252C">
        <w:t>Medicare</w:t>
      </w:r>
      <w:r w:rsidR="00386050">
        <w:t xml:space="preserve"> </w:t>
      </w:r>
      <w:r w:rsidRPr="00DD252C">
        <w:t>in potnega lista, s katerim se preveri identiteta tuje zavarovane osebe. Na kartici Medicare je lahko navedena več kot ena zavarovana oseba. Z navedeno kartico tuja zavarovana oseba ne more uveljavljati zdravstvenih storitev, če je prišla v Slovenijo z namenom, da se tukaj zdravi oziroma da gre za načrtovano zdravljenje.</w:t>
      </w:r>
    </w:p>
    <w:p w14:paraId="2D190750" w14:textId="77777777" w:rsidR="009A28BD" w:rsidRPr="00DD252C" w:rsidRDefault="00DD252C">
      <w:pPr>
        <w:pStyle w:val="abody"/>
      </w:pPr>
      <w:r w:rsidRPr="00DD252C">
        <w:t xml:space="preserve">Kadar je tuja zavarovana oseba brez dokazila o zavarovanju, je dana možnost naknadne izdaje kartice oziroma potrditve zavarovanja, vendar le v primeru bolnišničnega zdravljenja. Dokazilo o zavarovanju mora območna enota pridobiti do konca bolnišničnega zdravljenja, sicer je oseba sama plačnik stroškov zdravljenja. </w:t>
      </w:r>
    </w:p>
    <w:p w14:paraId="2D190751" w14:textId="77777777" w:rsidR="009A28BD" w:rsidRDefault="00250ABD" w:rsidP="002B34C5">
      <w:pPr>
        <w:pStyle w:val="Naslov2"/>
        <w:numPr>
          <w:ilvl w:val="1"/>
          <w:numId w:val="177"/>
        </w:numPr>
        <w:ind w:left="567" w:hanging="578"/>
      </w:pPr>
      <w:bookmarkStart w:id="50" w:name="_Toc306363074"/>
      <w:bookmarkStart w:id="51" w:name="_Toc306364037"/>
      <w:bookmarkStart w:id="52" w:name="_Toc306364894"/>
      <w:bookmarkStart w:id="53" w:name="_Toc306365102"/>
      <w:bookmarkStart w:id="54" w:name="_Toc535821850"/>
      <w:r>
        <w:t xml:space="preserve">Uveljavljanje pravic s </w:t>
      </w:r>
      <w:r w:rsidR="009A28BD">
        <w:t>Potrdilo</w:t>
      </w:r>
      <w:r>
        <w:t>m</w:t>
      </w:r>
      <w:r w:rsidR="00386050">
        <w:t xml:space="preserve"> </w:t>
      </w:r>
      <w:r w:rsidR="009A28BD">
        <w:t>MedZZ</w:t>
      </w:r>
      <w:bookmarkEnd w:id="50"/>
      <w:bookmarkEnd w:id="51"/>
      <w:bookmarkEnd w:id="52"/>
      <w:bookmarkEnd w:id="53"/>
      <w:bookmarkEnd w:id="54"/>
    </w:p>
    <w:p w14:paraId="2D190752" w14:textId="4BAC8CDC" w:rsidR="000D4E24" w:rsidRDefault="004A37BD">
      <w:pPr>
        <w:pStyle w:val="abody"/>
      </w:pPr>
      <w:r>
        <w:t>K</w:t>
      </w:r>
      <w:r w:rsidR="000D4E24">
        <w:t>o tuja zavarovana oseba uveljavlja pravice do zdravstvenih storitev na podlagi obrazca E 112</w:t>
      </w:r>
      <w:ins w:id="55" w:author="Nataša Gorjup-Wagner" w:date="2020-09-21T08:58:00Z">
        <w:r w:rsidR="003705C4" w:rsidRPr="003705C4">
          <w:t xml:space="preserve"> </w:t>
        </w:r>
        <w:r w:rsidR="003705C4">
          <w:t>ali S2</w:t>
        </w:r>
      </w:ins>
      <w:r w:rsidR="000D4E24">
        <w:t>, E 123</w:t>
      </w:r>
      <w:ins w:id="56" w:author="Nataša Gorjup-Wagner" w:date="2020-09-21T08:58:00Z">
        <w:r w:rsidR="003705C4" w:rsidRPr="003705C4">
          <w:t xml:space="preserve"> </w:t>
        </w:r>
        <w:r w:rsidR="003705C4">
          <w:t>ali DA1</w:t>
        </w:r>
      </w:ins>
      <w:r w:rsidR="000D4E24">
        <w:t>, RM/SI 3, RM/SI 4, BIH/SI 3, BIH/SI 4, SRB/SI 03 in SRB/SI 04,</w:t>
      </w:r>
      <w:r w:rsidR="00C31E88">
        <w:t xml:space="preserve"> MNE/SI 03, MNE/SI 04</w:t>
      </w:r>
      <w:r w:rsidR="00115685">
        <w:t xml:space="preserve"> in</w:t>
      </w:r>
      <w:r w:rsidR="00C31E88">
        <w:t xml:space="preserve"> MNE/SI 04A,</w:t>
      </w:r>
      <w:r w:rsidR="000D4E24">
        <w:t xml:space="preserve"> mora ta obrazec</w:t>
      </w:r>
      <w:r>
        <w:t xml:space="preserve"> praviloma</w:t>
      </w:r>
      <w:r w:rsidR="000D4E24">
        <w:t xml:space="preserve"> predložiti na območni enoti Zavoda, </w:t>
      </w:r>
      <w:r>
        <w:t>ki</w:t>
      </w:r>
      <w:r w:rsidR="000D4E24">
        <w:t xml:space="preserve"> izda Potrdilo MedZZ. </w:t>
      </w:r>
      <w:r w:rsidR="000D4E24" w:rsidRPr="00881EA2">
        <w:t xml:space="preserve">Potrdilo </w:t>
      </w:r>
      <w:r w:rsidR="000D4E24">
        <w:t>MedZZ</w:t>
      </w:r>
      <w:r w:rsidR="000D4E24" w:rsidRPr="00881EA2">
        <w:t xml:space="preserve"> tuji zavarovani osebi izda območna enota Zavoda, pristojna po kraju začasnega bivanja osebe</w:t>
      </w:r>
      <w:r w:rsidR="000D4E24">
        <w:t xml:space="preserve"> ali območna enota Zavoda, pristojna po sedežu izvajalca. Le izjemoma</w:t>
      </w:r>
      <w:r>
        <w:t xml:space="preserve"> (izven poslovnega časa Zavoda ali v nujnem primeru)</w:t>
      </w:r>
      <w:r w:rsidR="000D4E24">
        <w:t xml:space="preserve"> lahko tuja zavarovana oseba uveljavlja pravice do zdravstvenih storitev z enim od zgoraj navedenih obrazcev. V tem primeru mora izvajalec fotokopijo obrazca poslati območni enoti Zavoda</w:t>
      </w:r>
      <w:r>
        <w:t>, najkasneje</w:t>
      </w:r>
      <w:r w:rsidR="000D4E24">
        <w:t xml:space="preserve"> pred izvedbo obračuna. Območna enota Zavoda izv</w:t>
      </w:r>
      <w:r w:rsidR="003639CF">
        <w:t>ajalcu posreduje Potrdilo MedZZ.</w:t>
      </w:r>
    </w:p>
    <w:p w14:paraId="2D190753" w14:textId="77777777" w:rsidR="009A28BD" w:rsidRDefault="009A28BD">
      <w:pPr>
        <w:pStyle w:val="abody"/>
      </w:pPr>
      <w:r w:rsidRPr="00881EA2">
        <w:t>V večini primerov imajo ti zavarovanci in po njih zavarovani družinski člani pravico do nujnega zdravljenja in nujne medicinske pomoči.</w:t>
      </w:r>
      <w:r w:rsidR="0072327B">
        <w:t xml:space="preserve"> Med nujno zdravljenje oziroma med nujne zdravstvene storitve sodijo tudi preventivne zdravstvene storitve, ki so opredeljene s Pravilnikom za izvajanje preventivnega zdravstvenega varstva na primarni ravni. </w:t>
      </w:r>
      <w:r w:rsidRPr="00881EA2">
        <w:t xml:space="preserve"> V primeru, da je po</w:t>
      </w:r>
      <w:r w:rsidR="0042397E">
        <w:t xml:space="preserve"> zakonodaji EU ali</w:t>
      </w:r>
      <w:r w:rsidRPr="00881EA2">
        <w:t xml:space="preserve"> meddržavni pogodbi določen drugačen obseg pravic, je to razvidno iz Potrdila </w:t>
      </w:r>
      <w:r>
        <w:t>MedZZ.</w:t>
      </w:r>
    </w:p>
    <w:p w14:paraId="2D190754" w14:textId="77777777" w:rsidR="009A28BD" w:rsidRPr="009A28BD" w:rsidRDefault="009A28BD">
      <w:pPr>
        <w:pStyle w:val="abody"/>
        <w:rPr>
          <w:lang w:eastAsia="ko-KR"/>
        </w:rPr>
      </w:pPr>
      <w:r>
        <w:t>Značilnosti listin</w:t>
      </w:r>
      <w:r w:rsidR="0072635E">
        <w:t xml:space="preserve"> po zakonodaji EU in meddržavnih pogodbah, na podlagi katerih območna enota Zavoda izda Potrdilo MedZZ,</w:t>
      </w:r>
      <w:r>
        <w:rPr>
          <w:szCs w:val="20"/>
        </w:rPr>
        <w:t xml:space="preserve"> so:</w:t>
      </w:r>
    </w:p>
    <w:p w14:paraId="2D190755" w14:textId="7B847674" w:rsidR="009A28BD" w:rsidRPr="003705C4" w:rsidRDefault="009A28BD" w:rsidP="001421AC">
      <w:pPr>
        <w:pStyle w:val="Naslov3"/>
      </w:pPr>
      <w:bookmarkStart w:id="57" w:name="_Toc306364038"/>
      <w:bookmarkStart w:id="58" w:name="_Toc306364895"/>
      <w:bookmarkStart w:id="59" w:name="_Toc306365103"/>
      <w:r w:rsidRPr="0042397E">
        <w:t>Obrazec E 112 – Potrdilo o pravici do storitev in dajatev v primeru bolezni in materinstva po nastanku zavarovalnega primera</w:t>
      </w:r>
      <w:bookmarkEnd w:id="57"/>
      <w:bookmarkEnd w:id="58"/>
      <w:bookmarkEnd w:id="59"/>
      <w:ins w:id="60" w:author="Nataša Gorjup-Wagner" w:date="2020-09-21T08:59:00Z">
        <w:r w:rsidR="003705C4" w:rsidRPr="003705C4">
          <w:t xml:space="preserve"> ali Obrazec S2- Upravičenost do načrtovanega zdravljenja</w:t>
        </w:r>
      </w:ins>
    </w:p>
    <w:p w14:paraId="2D190756" w14:textId="133CCDB3" w:rsidR="009A28BD" w:rsidRDefault="009A28BD">
      <w:pPr>
        <w:pStyle w:val="abody"/>
        <w:rPr>
          <w:ins w:id="61" w:author="Nataša Gorjup-Wagner" w:date="2020-09-21T09:00:00Z"/>
        </w:rPr>
      </w:pPr>
      <w:r w:rsidRPr="00CA47A3">
        <w:t xml:space="preserve">Z </w:t>
      </w:r>
      <w:ins w:id="62" w:author="Nataša Gorjup-Wagner" w:date="2020-09-21T09:00:00Z">
        <w:r w:rsidR="003705C4">
          <w:t xml:space="preserve">obrazcem E112 </w:t>
        </w:r>
      </w:ins>
      <w:del w:id="63" w:author="Nataša Gorjup-Wagner" w:date="2020-09-21T09:00:00Z">
        <w:r w:rsidRPr="00CA47A3" w:rsidDel="003705C4">
          <w:delText xml:space="preserve">navedenim obrazcem </w:delText>
        </w:r>
      </w:del>
      <w:r w:rsidRPr="00CA47A3">
        <w:t xml:space="preserve">so tuji zavarovani osebi zagotovljene zdravstvene storitve s soglasjem nosilca zavarovanja, pri katerem je oseba zavarovana v primeru bivanja v Sloveniji ali kadar je tuja zavarovana </w:t>
      </w:r>
      <w:r w:rsidRPr="00CA47A3">
        <w:lastRenderedPageBreak/>
        <w:t xml:space="preserve">oseba napotena na zdravljenje v Slovenijo. Obrazec se uporablja tudi za odobritev analiz in pošiljanje bioloških vzorcev za testiranje. V primeru, da je tuji zavarovani osebi izdan obrazec z namenom bivanja in v tej zvezi uveljavljanja zdravstvenih storitev, se mora taka oseba oglasiti na območni enoti ali izpostavi Zavoda, kjer prebiva, katera izda Potrdilo </w:t>
      </w:r>
      <w:r>
        <w:t>MedZZ.</w:t>
      </w:r>
      <w:r w:rsidRPr="00CA47A3">
        <w:t xml:space="preserve"> Z navedenim potrdilom tuja zavarovana oseba uveljavlja pravice do zdravstvenih storitev v obsegu</w:t>
      </w:r>
      <w:r>
        <w:t xml:space="preserve"> in v časovnem obdobju</w:t>
      </w:r>
      <w:r w:rsidRPr="00CA47A3">
        <w:t>, ki je na potrdilu naveden. V primeru, da je tuji zavarovani osebi izdan obrazec z namenom napotitve na zdravljenje v Slovenijo ali da je obrazec poslan skupaj z biološkimi vzorci</w:t>
      </w:r>
      <w:r>
        <w:t xml:space="preserve"> in ga tuja zavarovana oseba predloži izvajalcu,</w:t>
      </w:r>
      <w:r w:rsidRPr="00CA47A3">
        <w:t xml:space="preserve"> mora izvajalec poslati </w:t>
      </w:r>
      <w:r>
        <w:t xml:space="preserve">obrazec </w:t>
      </w:r>
      <w:r w:rsidRPr="00CA47A3">
        <w:t>območni enoti Zavoda</w:t>
      </w:r>
      <w:r>
        <w:t>, pristojni po sedežu izvajalca.</w:t>
      </w:r>
      <w:r w:rsidRPr="00CA47A3">
        <w:t xml:space="preserve"> Območna enota Zavoda pošlje izvajalcu Potrdilo </w:t>
      </w:r>
      <w:r>
        <w:t>MedZZ.</w:t>
      </w:r>
    </w:p>
    <w:p w14:paraId="1EABFF35" w14:textId="0CA9708B" w:rsidR="003705C4" w:rsidRDefault="003705C4">
      <w:pPr>
        <w:pStyle w:val="abody"/>
      </w:pPr>
      <w:ins w:id="64" w:author="Nataša Gorjup-Wagner" w:date="2020-09-21T09:00:00Z">
        <w:r>
          <w:t xml:space="preserve">Z obrazcem S2 </w:t>
        </w:r>
        <w:r w:rsidRPr="00CA47A3">
          <w:t>so tuji zavarovani osebi zagotovljene zdravstvene storitve</w:t>
        </w:r>
        <w:r>
          <w:t xml:space="preserve">, kot jih na listini navede tuji nosilec zavarovanja. V primeru, da tuja zavarovana oseba obrazec S2 predloži neposredno izvajalcu, ga </w:t>
        </w:r>
        <w:r w:rsidRPr="00CA47A3">
          <w:t xml:space="preserve">mora </w:t>
        </w:r>
        <w:r>
          <w:t xml:space="preserve">le ta </w:t>
        </w:r>
        <w:r w:rsidRPr="00CA47A3">
          <w:t>poslati območni enoti Zavoda</w:t>
        </w:r>
        <w:r>
          <w:t>, pristojni po sedežu izvajalca.</w:t>
        </w:r>
        <w:r w:rsidRPr="00CA47A3">
          <w:t xml:space="preserve"> Območna enota Zavoda pošlje izvajalcu Potrdilo </w:t>
        </w:r>
        <w:r>
          <w:t>MedZZ.</w:t>
        </w:r>
      </w:ins>
    </w:p>
    <w:p w14:paraId="2D190757" w14:textId="07E9CB3B" w:rsidR="00250ABD" w:rsidRDefault="00250ABD">
      <w:pPr>
        <w:pStyle w:val="abody"/>
      </w:pPr>
      <w:r>
        <w:t xml:space="preserve">Kadar tuje zavarovane osebe uveljavljajo pravico do zdravstvenih storitev na podlagi obrazca E 112 </w:t>
      </w:r>
      <w:ins w:id="65" w:author="Nataša Gorjup-Wagner" w:date="2020-09-21T09:00:00Z">
        <w:r w:rsidR="003705C4">
          <w:t xml:space="preserve">ali S2  </w:t>
        </w:r>
      </w:ins>
      <w:r>
        <w:t>oziroma Potrdila MedZZ, je zavarovalna podlaga 023000.</w:t>
      </w:r>
    </w:p>
    <w:p w14:paraId="2D190758" w14:textId="670E4470" w:rsidR="009A28BD" w:rsidRPr="005A3531" w:rsidRDefault="009A28BD" w:rsidP="001421AC">
      <w:pPr>
        <w:pStyle w:val="Naslov3"/>
      </w:pPr>
      <w:bookmarkStart w:id="66" w:name="_Toc306364039"/>
      <w:bookmarkStart w:id="67" w:name="_Toc306364896"/>
      <w:bookmarkStart w:id="68" w:name="_Toc306365104"/>
      <w:r w:rsidRPr="0042397E">
        <w:t>Obrazec E 123</w:t>
      </w:r>
      <w:r>
        <w:t xml:space="preserve"> - </w:t>
      </w:r>
      <w:r w:rsidRPr="00CA47A3">
        <w:t>Potrdilo o pravici do storitev iz naslova zavarovanja za nesreče pri</w:t>
      </w:r>
      <w:del w:id="69" w:author="Nataša Gorjup-Wagner" w:date="2020-09-21T09:02:00Z">
        <w:r w:rsidRPr="00CA47A3" w:rsidDel="003705C4">
          <w:delText xml:space="preserve"> </w:delText>
        </w:r>
      </w:del>
      <w:r w:rsidRPr="00CA47A3">
        <w:t>delu in poklicne bolezni</w:t>
      </w:r>
      <w:ins w:id="70" w:author="Nataša Gorjup-Wagner" w:date="2020-09-21T09:01:00Z">
        <w:r w:rsidR="003705C4">
          <w:t xml:space="preserve"> </w:t>
        </w:r>
      </w:ins>
      <w:ins w:id="71" w:author="Nataša Gorjup-Wagner" w:date="2020-09-21T09:02:00Z">
        <w:r w:rsidR="003705C4">
          <w:t>ali O</w:t>
        </w:r>
        <w:r w:rsidR="003705C4" w:rsidRPr="003705C4">
          <w:t>brazec DA1- Upravičenost do uveljavljanja zdravstvenega zavarovanja v okviru zavarovanja za primer nesreče pri delu in poklicne bolezni</w:t>
        </w:r>
      </w:ins>
      <w:r w:rsidRPr="00CA47A3">
        <w:t>.</w:t>
      </w:r>
      <w:bookmarkEnd w:id="66"/>
      <w:bookmarkEnd w:id="67"/>
      <w:bookmarkEnd w:id="68"/>
    </w:p>
    <w:p w14:paraId="2D190759" w14:textId="4BBE5413" w:rsidR="009A28BD" w:rsidRDefault="009A28BD">
      <w:pPr>
        <w:pStyle w:val="abody"/>
        <w:rPr>
          <w:ins w:id="72" w:author="Nataša Gorjup-Wagner" w:date="2020-09-21T09:03:00Z"/>
        </w:rPr>
      </w:pPr>
      <w:r w:rsidRPr="00CA47A3">
        <w:t xml:space="preserve">Z </w:t>
      </w:r>
      <w:ins w:id="73" w:author="Nataša Gorjup-Wagner" w:date="2020-09-21T09:02:00Z">
        <w:r w:rsidR="003705C4">
          <w:t xml:space="preserve">obrazcem E123 </w:t>
        </w:r>
      </w:ins>
      <w:del w:id="74" w:author="Nataša Gorjup-Wagner" w:date="2020-09-21T09:02:00Z">
        <w:r w:rsidRPr="00CA47A3" w:rsidDel="003705C4">
          <w:delText xml:space="preserve">navedenim obrazcem </w:delText>
        </w:r>
      </w:del>
      <w:r w:rsidRPr="00CA47A3">
        <w:t>so tuji zavarovani osebi zagotovljene zdravstvene storitve s soglasjem nosilca zavarovanja, pri katerem je oseba zavarovana v primeru nesreče pri delu in poklicne bolezni z namenom bivanja v Sloveniji ali napotitve na zdravljenje. Postopek uveljavljanja pravice do zdravstvenih storitev je enak kot v primeru izdaje obrazca E 112 za namen bivanja oziroma napotitve na zdravljenje.</w:t>
      </w:r>
    </w:p>
    <w:p w14:paraId="5FAC3444" w14:textId="596E6598" w:rsidR="003705C4" w:rsidRPr="003705C4" w:rsidRDefault="003705C4">
      <w:pPr>
        <w:pStyle w:val="abody"/>
        <w:rPr>
          <w:szCs w:val="20"/>
        </w:rPr>
      </w:pPr>
      <w:ins w:id="75" w:author="Nataša Gorjup-Wagner" w:date="2020-09-21T09:03:00Z">
        <w:r w:rsidRPr="002B769C">
          <w:rPr>
            <w:szCs w:val="20"/>
          </w:rPr>
          <w:t xml:space="preserve">Z obrazcem DA1 so tuji zavarovani osebi zagotovljene zdravstvene storitve v </w:t>
        </w:r>
        <w:r w:rsidRPr="00BD03B3">
          <w:rPr>
            <w:color w:val="C000C0"/>
            <w:szCs w:val="20"/>
          </w:rPr>
          <w:t xml:space="preserve">primeru nesreče pri delu in poklicne bolezni. Postopek uveljavljanja </w:t>
        </w:r>
        <w:r w:rsidRPr="002B769C">
          <w:rPr>
            <w:szCs w:val="20"/>
          </w:rPr>
          <w:t>pravice do zdravstvenih storitev je enak kot v primeru izdaje obrazca S2.</w:t>
        </w:r>
      </w:ins>
    </w:p>
    <w:p w14:paraId="2D19075A" w14:textId="0570C6BF" w:rsidR="009A28BD" w:rsidRDefault="009A28BD">
      <w:pPr>
        <w:pStyle w:val="abody"/>
      </w:pPr>
      <w:r>
        <w:t>Kadar tuje zavarovane osebe uveljavljajo pravico do zdravstvenih storitev na podlagi obrazca E 123</w:t>
      </w:r>
      <w:ins w:id="76" w:author="Nataša Gorjup-Wagner" w:date="2020-09-21T09:03:00Z">
        <w:r w:rsidR="003705C4">
          <w:t xml:space="preserve"> ali DA1</w:t>
        </w:r>
      </w:ins>
      <w:r>
        <w:t xml:space="preserve"> oziroma Potrdila MedZZ, je zavarovalna podlaga 023000.</w:t>
      </w:r>
    </w:p>
    <w:p w14:paraId="2D19075B" w14:textId="77777777" w:rsidR="009A28BD" w:rsidRDefault="009A28BD" w:rsidP="001421AC">
      <w:pPr>
        <w:pStyle w:val="Naslov3"/>
      </w:pPr>
      <w:bookmarkStart w:id="77" w:name="_Toc306364040"/>
      <w:bookmarkStart w:id="78" w:name="_Toc306364897"/>
      <w:bookmarkStart w:id="79" w:name="_Toc306365105"/>
      <w:r>
        <w:t>Dvojezični obrazci RM/SI 3, BIH/SI 3, SRB/SI 03</w:t>
      </w:r>
      <w:bookmarkEnd w:id="77"/>
      <w:bookmarkEnd w:id="78"/>
      <w:bookmarkEnd w:id="79"/>
      <w:r w:rsidR="00C31E88">
        <w:t>, MNE/SI 03</w:t>
      </w:r>
    </w:p>
    <w:p w14:paraId="2D19075C" w14:textId="77777777" w:rsidR="009A28BD" w:rsidRDefault="009A28BD">
      <w:pPr>
        <w:pStyle w:val="abody"/>
        <w:rPr>
          <w:lang w:eastAsia="ko-KR"/>
        </w:rPr>
      </w:pPr>
      <w:r>
        <w:rPr>
          <w:lang w:eastAsia="ko-KR"/>
        </w:rPr>
        <w:t>Na podlagi dvojezičnega obrazca, ki je za Makedonijo RM/SI 3, za Bosno in Hercegovino BIH/SI 3, za Srbijo SRB/SI 03</w:t>
      </w:r>
      <w:r w:rsidR="00C31E88">
        <w:rPr>
          <w:lang w:eastAsia="ko-KR"/>
        </w:rPr>
        <w:t>, za Črno Goro MNE/SI 03</w:t>
      </w:r>
      <w:r>
        <w:rPr>
          <w:lang w:eastAsia="ko-KR"/>
        </w:rPr>
        <w:t xml:space="preserve"> in se imenuje Potrdilo o pravici do zdravstvenih storitev med začasnim bivanjem v Sloveniji, uveljavljajo tuje zavarovane osebe pravico do storitev nujnega zdravljenja in nujne medicinske pomoči. Kadar tuja zavarovana oseba predloži enega od navedenih obrazcev izvajalcu, je le-ta dolžan zagotoviti storitve nujnega zdravljenja in nujne medicinske pomoči že na podlagi tega obrazca. Izvajalec takoj pošlje fotokopijo tega obrazca na območno enoto Zavoda, </w:t>
      </w:r>
      <w:r w:rsidR="00C44995">
        <w:rPr>
          <w:lang w:eastAsia="ko-KR"/>
        </w:rPr>
        <w:t>pristojno po sedežu izvajalca. Območna enota Zavoda</w:t>
      </w:r>
      <w:r>
        <w:rPr>
          <w:lang w:eastAsia="ko-KR"/>
        </w:rPr>
        <w:t xml:space="preserve"> izvajalcu posreduje Potrdilo MedZZ.</w:t>
      </w:r>
    </w:p>
    <w:p w14:paraId="2D19075D" w14:textId="77777777" w:rsidR="009A28BD" w:rsidRDefault="009A28BD">
      <w:pPr>
        <w:pStyle w:val="abody"/>
        <w:rPr>
          <w:lang w:eastAsia="ko-KR"/>
        </w:rPr>
      </w:pPr>
      <w:r>
        <w:rPr>
          <w:lang w:eastAsia="ko-KR"/>
        </w:rPr>
        <w:t>Zavarovalni podlagi, ki opredeljujeta te osebe, sta 030000 za nosilca zavarovanja in 030076 za njegovega družinskega člana, kadar je obrazec izdan za družinskega člana.</w:t>
      </w:r>
    </w:p>
    <w:p w14:paraId="2D19075E" w14:textId="77777777" w:rsidR="009A28BD" w:rsidRDefault="009A28BD" w:rsidP="001421AC">
      <w:pPr>
        <w:pStyle w:val="Naslov3"/>
      </w:pPr>
      <w:bookmarkStart w:id="80" w:name="_Toc306364041"/>
      <w:bookmarkStart w:id="81" w:name="_Toc306364898"/>
      <w:bookmarkStart w:id="82" w:name="_Toc306365106"/>
      <w:r>
        <w:t>Dvojezični obrazci RM/SI 4, BIH/SI 4, SRB/SI 04</w:t>
      </w:r>
      <w:bookmarkEnd w:id="80"/>
      <w:bookmarkEnd w:id="81"/>
      <w:bookmarkEnd w:id="82"/>
      <w:r w:rsidR="00C31E88">
        <w:t>, MNE/SI 04, MNE/SI 04A</w:t>
      </w:r>
    </w:p>
    <w:p w14:paraId="2D19075F" w14:textId="77777777" w:rsidR="009A28BD" w:rsidRDefault="009A28BD">
      <w:pPr>
        <w:pStyle w:val="abody"/>
        <w:rPr>
          <w:lang w:eastAsia="ko-KR"/>
        </w:rPr>
      </w:pPr>
      <w:r>
        <w:rPr>
          <w:lang w:eastAsia="ko-KR"/>
        </w:rPr>
        <w:t>Na podlagi dvojezičnega obrazca, ki je za Makedonijo RM/SI 4, za Bosno in Hercegovino BIH/SI 4, za Srbijo SRB/SI 04</w:t>
      </w:r>
      <w:r w:rsidR="00C31E88">
        <w:rPr>
          <w:lang w:eastAsia="ko-KR"/>
        </w:rPr>
        <w:t>, za Črno Goro MNE/SI 04 in MNE/SI 04A</w:t>
      </w:r>
      <w:r>
        <w:rPr>
          <w:lang w:eastAsia="ko-KR"/>
        </w:rPr>
        <w:t xml:space="preserve"> in se imenuje »Soglasje za odhod v Slovenijo po nastanku zavarovalnega primera« ali »Soglasje za odhod v Slovenijo zaradi napotitve na zdravljenje ali zaradi zdravljenja po nastanku zavarovalnega primera«, uveljavljajo tuje zavarovane osebe in po njih zavarovani družinski člani pravice do zdravstvenih storitev, ki jih zavarovana oseba potrebuje med začasnim bivanjem v Sloveniji po nastanku zavarovalnega primera v matični državi (na primer: dializa) ali pa je obrazec izdan z namenom napotitve na zdravljenje v Slovenijo. Namen izdaje obrazca je razviden iz samega obrazca oziroma soglasja tujega nosilca zavarovanja.</w:t>
      </w:r>
    </w:p>
    <w:p w14:paraId="2D190760" w14:textId="77777777" w:rsidR="009A28BD" w:rsidRPr="00FB6C5B" w:rsidRDefault="009A28BD">
      <w:pPr>
        <w:pStyle w:val="abody"/>
        <w:rPr>
          <w:lang w:eastAsia="ko-KR"/>
        </w:rPr>
      </w:pPr>
      <w:r>
        <w:rPr>
          <w:lang w:eastAsia="ko-KR"/>
        </w:rPr>
        <w:t>Kadar je obrazec izdan za primer napotitve na zdravljenje v Slovenijo, je potrebno upoštevati še naslednje:</w:t>
      </w:r>
    </w:p>
    <w:p w14:paraId="2D190761" w14:textId="77777777" w:rsidR="009A28BD" w:rsidRPr="00881EA2" w:rsidRDefault="009A28BD" w:rsidP="00BD7F65">
      <w:pPr>
        <w:pStyle w:val="Natevanje-pike"/>
      </w:pPr>
      <w:r w:rsidRPr="00881EA2">
        <w:t>Na podlagi obrazca RM/SI 4 uveljavljajo tuje zavarovane osebe iz Republike Makedonije pravico do načrtovanih zdravstvenih storitev v primeru napotitve na zdravljenje v Republiko Slovenijo</w:t>
      </w:r>
      <w:r>
        <w:t>.</w:t>
      </w:r>
      <w:r w:rsidRPr="00881EA2">
        <w:t xml:space="preserve"> V zakonodaji Republike Makedonije velja pravilo, da morajo zavarovane osebe same stopiti v stik s posameznimi izvajalci države, v kateri želijo uveljaviti načrtovane zdravstvene storitve ter hkrati priskrbeti predračun </w:t>
      </w:r>
      <w:r w:rsidRPr="00881EA2">
        <w:lastRenderedPageBreak/>
        <w:t>za zdravstvene storitve, kar je podlaga za morebitno odobritev zdravljenja. Izvajalec, ki prejme zaprosilo makedonske zavarovane osebe za izstavitev predračuna, naj zagotovi izstavitev le tega.</w:t>
      </w:r>
    </w:p>
    <w:p w14:paraId="2D190762" w14:textId="77777777" w:rsidR="009A28BD" w:rsidRDefault="009A28BD" w:rsidP="00BD7F65">
      <w:pPr>
        <w:pStyle w:val="Natevanje-pike"/>
      </w:pPr>
      <w:r w:rsidRPr="007829AD">
        <w:t>Na podlagi obrazca BIH/SI 4 uveljavljajo tuje zavarovane osebe iz Bosne in Hercegovine pravico do načrtovanih zdravstvenih storitev v primeru napotitve na zdravljenje v Republiko Slovenijo. Originalni obrazec pošlje pristojni nosilec Bosne in Hercegovini izvajalcu zdravstvenih storitev, kjer se zavarovanec zdravi ali pa ga izroči zavarovancu, ki ga je dolžan predložiti ob sprejemu na zdravljenje</w:t>
      </w:r>
      <w:r w:rsidRPr="00881EA2">
        <w:t xml:space="preserve">. </w:t>
      </w:r>
    </w:p>
    <w:p w14:paraId="2D190763" w14:textId="77777777" w:rsidR="00AD17ED" w:rsidRDefault="009A28BD" w:rsidP="00BD7F65">
      <w:pPr>
        <w:pStyle w:val="Natevanje-pike"/>
      </w:pPr>
      <w:r w:rsidRPr="00881EA2">
        <w:t>Na podlagi obrazca SRB/SI 04 uveljavljajo tuje zavarovane osebe iz Srbije pravico do načrtovanih zdravstvenih storitev v primeru napotitve na zdravljenje v Republiko Slovenijo.</w:t>
      </w:r>
    </w:p>
    <w:p w14:paraId="2D190764" w14:textId="77777777" w:rsidR="00AD17ED" w:rsidRDefault="00AD17ED" w:rsidP="00BD7F65">
      <w:pPr>
        <w:pStyle w:val="Natevanje-pike"/>
      </w:pPr>
      <w:r>
        <w:t>Na podlagi obrazca MNE/SI 04 uveljavljajo tuje zavarovane osebe iz Črne Gore pravico do načrtovanih zdravstvenih storitev v primeru napotitve na zdravljenje v Republiko Slovenijo. Originalni obrazec se vroči tuji zavarovani osebi ali ga črnogorski nosilec zavarovanja pošlje izvajalcu, kamor je tuja zavarovana oseba napotena na zdravljenje oziroma se zdravi.</w:t>
      </w:r>
    </w:p>
    <w:p w14:paraId="2D190765" w14:textId="77777777" w:rsidR="009A28BD" w:rsidRDefault="009A28BD">
      <w:pPr>
        <w:pStyle w:val="abody"/>
      </w:pPr>
      <w:r>
        <w:t xml:space="preserve">Izvajalec je dolžan poslati fotokopijo obrazca na območno enoto Zavoda, </w:t>
      </w:r>
      <w:r w:rsidR="00C44995">
        <w:t>pristojno po sedežu izvajalca. Območna enota Zavoda</w:t>
      </w:r>
      <w:r>
        <w:t xml:space="preserve"> izvajalcu pošlje Potrdilo MedZZ.</w:t>
      </w:r>
    </w:p>
    <w:p w14:paraId="2D190766" w14:textId="77777777" w:rsidR="009A28BD" w:rsidRDefault="009A28BD">
      <w:pPr>
        <w:pStyle w:val="abody"/>
        <w:rPr>
          <w:lang w:eastAsia="ko-KR"/>
        </w:rPr>
      </w:pPr>
      <w:r>
        <w:rPr>
          <w:lang w:eastAsia="ko-KR"/>
        </w:rPr>
        <w:t>Zavarovalni podlagi, ki opredeljujeta te osebe, sta 023000 za nosilca zavarovanja in 023076 za njegovega družinskega člana, kadar je obrazec izdan za družinskega člana.</w:t>
      </w:r>
    </w:p>
    <w:p w14:paraId="2D190767" w14:textId="77777777" w:rsidR="00F82CC1" w:rsidRDefault="00F82CC1">
      <w:pPr>
        <w:pStyle w:val="abody"/>
        <w:rPr>
          <w:lang w:eastAsia="ko-KR"/>
        </w:rPr>
      </w:pPr>
    </w:p>
    <w:p w14:paraId="2D190768" w14:textId="77777777" w:rsidR="0072635E" w:rsidRDefault="0072635E" w:rsidP="001421AC">
      <w:pPr>
        <w:pStyle w:val="Naslov3"/>
      </w:pPr>
      <w:bookmarkStart w:id="83" w:name="_Toc306364042"/>
      <w:bookmarkStart w:id="84" w:name="_Toc306364899"/>
      <w:bookmarkStart w:id="85" w:name="_Toc306365107"/>
      <w:r>
        <w:t>Obrazci SI/RM 7 za Makedonijo, SI/BIH 7 za Bosno in</w:t>
      </w:r>
      <w:r w:rsidR="00386050">
        <w:t xml:space="preserve"> </w:t>
      </w:r>
      <w:r>
        <w:t>Hercegovino</w:t>
      </w:r>
      <w:r w:rsidR="00B8017B">
        <w:t>,</w:t>
      </w:r>
      <w:r>
        <w:t>SI/SRB 07 za Srbijo</w:t>
      </w:r>
      <w:bookmarkEnd w:id="83"/>
      <w:bookmarkEnd w:id="84"/>
      <w:bookmarkEnd w:id="85"/>
      <w:r w:rsidR="00386050">
        <w:t xml:space="preserve"> </w:t>
      </w:r>
      <w:r w:rsidR="00B8017B">
        <w:t xml:space="preserve">in SI/MNE </w:t>
      </w:r>
      <w:r w:rsidR="008D75FE">
        <w:t xml:space="preserve">07 </w:t>
      </w:r>
      <w:r w:rsidR="00B8017B">
        <w:t xml:space="preserve">za Črno goro  </w:t>
      </w:r>
    </w:p>
    <w:p w14:paraId="2D190769" w14:textId="77777777" w:rsidR="0072635E" w:rsidRDefault="0072635E">
      <w:pPr>
        <w:pStyle w:val="abody"/>
      </w:pPr>
      <w:r>
        <w:t>Slovenski upokojenci in/ali njihovi družinski člani, ki stalno prebivajo v Makedoniji, v Bosni in Hercegovini</w:t>
      </w:r>
      <w:r w:rsidR="00B8017B">
        <w:t>,</w:t>
      </w:r>
      <w:r>
        <w:t xml:space="preserve"> v Srbiji</w:t>
      </w:r>
      <w:r w:rsidR="00B8017B">
        <w:t xml:space="preserve"> ali v Črni Gori</w:t>
      </w:r>
      <w:r>
        <w:t>, imajo med začasnim bivanjem v Sloveniji zagotovljeno pravico do nujnega zdravljenja in nujne medicinske pomoči. Za te osebe so ustrezne zavarovalne podlage 069000 za upokojenca in 069098, 060098 in 063098 za njegovega družinskega člana.</w:t>
      </w:r>
    </w:p>
    <w:p w14:paraId="2D19076A" w14:textId="77777777" w:rsidR="0072635E" w:rsidRDefault="0072635E">
      <w:pPr>
        <w:pStyle w:val="abody"/>
      </w:pPr>
      <w:r>
        <w:t>Enako velja tudi za družinske člane zaposlene ali samozaposlene osebe, ki stalno prebivajo v Makedoniji, v Bosni in Hercegovini</w:t>
      </w:r>
      <w:r w:rsidR="00B8017B">
        <w:t>,</w:t>
      </w:r>
      <w:r>
        <w:t xml:space="preserve"> v Srbiji</w:t>
      </w:r>
      <w:r w:rsidR="00B8017B">
        <w:t xml:space="preserve"> ali v Črni Gori</w:t>
      </w:r>
      <w:r>
        <w:t>. Za te družinske člane je ustrezna zavarovalna podlaga 098, podlaga nosilca zavarovanja pa je lahko 001, 002, 005, 040 itd.</w:t>
      </w:r>
    </w:p>
    <w:p w14:paraId="2D19076B" w14:textId="77777777" w:rsidR="0072635E" w:rsidRDefault="0072635E">
      <w:pPr>
        <w:pStyle w:val="abody"/>
        <w:rPr>
          <w:lang w:eastAsia="ko-KR"/>
        </w:rPr>
      </w:pPr>
      <w:r>
        <w:t>Navedene osebe pravico do storitev nujnega zdravljenja in nujne medicinske pomoči praviloma uveljavljajo na podlagi fotokopije obrazca, ki ga je izdala območna enota Zavoda, to je obrazec SI/RM 7 za Makedonijo, SI/BIH 7 za Bosno in Hercegovino, SI/SRB 07 za Srbijo</w:t>
      </w:r>
      <w:r w:rsidR="00B8017B">
        <w:t>, SI/MNE 07 za Črno goro</w:t>
      </w:r>
      <w:r>
        <w:t>. Oseba je dolžna obrazec predložiti na območno enot</w:t>
      </w:r>
      <w:r w:rsidR="0042397E">
        <w:t>o</w:t>
      </w:r>
      <w:r>
        <w:t xml:space="preserve"> Zavoda, pristojno po kraju začasnega prebivanja v Sloveniji. Območna enota izda Potrdilo MedZZ. V primeru, da oseba uveljavlja pravice do storitev nujnega zdravljenja in nujne medicinske pomoči na podlagi enega od navedenih obrazcev pri izvajalcu, izvajalec posreduje obrazec območni enoti, pristojni po sedežu izvajalca. Območna enota izvajalcu posreduje Potrdilo MedZZ.</w:t>
      </w:r>
    </w:p>
    <w:p w14:paraId="2D19076C" w14:textId="77777777" w:rsidR="00705946" w:rsidRDefault="00250ABD" w:rsidP="002B34C5">
      <w:pPr>
        <w:pStyle w:val="Naslov2"/>
        <w:numPr>
          <w:ilvl w:val="1"/>
          <w:numId w:val="177"/>
        </w:numPr>
        <w:ind w:left="567" w:hanging="578"/>
      </w:pPr>
      <w:bookmarkStart w:id="86" w:name="_Toc306363075"/>
      <w:bookmarkStart w:id="87" w:name="_Toc306364043"/>
      <w:bookmarkStart w:id="88" w:name="_Toc306364900"/>
      <w:bookmarkStart w:id="89" w:name="_Toc306365108"/>
      <w:bookmarkStart w:id="90" w:name="_Toc535821851"/>
      <w:r>
        <w:t xml:space="preserve">Uveljavljanje pravic s </w:t>
      </w:r>
      <w:r w:rsidR="00705946">
        <w:t>KZZ ali Potrdilo</w:t>
      </w:r>
      <w:r>
        <w:t>m</w:t>
      </w:r>
      <w:bookmarkEnd w:id="86"/>
      <w:bookmarkEnd w:id="87"/>
      <w:bookmarkEnd w:id="88"/>
      <w:bookmarkEnd w:id="89"/>
      <w:r w:rsidR="004A07FD">
        <w:t xml:space="preserve"> KZZ</w:t>
      </w:r>
      <w:bookmarkEnd w:id="90"/>
    </w:p>
    <w:p w14:paraId="2D19076D" w14:textId="77777777" w:rsidR="009A28BD" w:rsidRDefault="00705946">
      <w:pPr>
        <w:pStyle w:val="abody"/>
      </w:pPr>
      <w:r w:rsidRPr="005A3531">
        <w:t>Za tuje zavarovane osebe</w:t>
      </w:r>
      <w:r>
        <w:t xml:space="preserve"> po zakonodaji EU</w:t>
      </w:r>
      <w:r w:rsidRPr="005A3531">
        <w:t>, ki uveljavljajo pravice do zdravstvenih storitev na podlagi KZZ, so ustrezne naslednje zavarovalne podlage: 022000, 022077, 082000, 090000, 090077, 091000, 091077,</w:t>
      </w:r>
      <w:r w:rsidR="00386050">
        <w:t xml:space="preserve"> </w:t>
      </w:r>
      <w:r w:rsidRPr="005A3531">
        <w:t>105000, 105077, 106000,107000. Pravice do zdravstvenih storitev uveljavljajo po postopku in na način kot to velja za slovenske zavarovane osebe</w:t>
      </w:r>
      <w:r w:rsidRPr="00900231">
        <w:t>.</w:t>
      </w:r>
    </w:p>
    <w:p w14:paraId="2D19076E" w14:textId="53FEAE06" w:rsidR="00705946" w:rsidRPr="00D16DCF" w:rsidRDefault="00705946">
      <w:pPr>
        <w:pStyle w:val="abody"/>
      </w:pPr>
      <w:r>
        <w:t>Za tuje zavarovane osebe po meddržavnih pogodbah, ki uveljavljajo pravice do zdravstvenih storitev na podlagi KZZ, so ustrezna naslednje podlage: 091000, 092000, 092077</w:t>
      </w:r>
      <w:ins w:id="91" w:author="Nataša Gorjup-Wagner" w:date="2020-09-21T09:04:00Z">
        <w:r w:rsidR="00997140" w:rsidRPr="00997140">
          <w:t xml:space="preserve"> </w:t>
        </w:r>
        <w:r w:rsidR="00997140">
          <w:t xml:space="preserve">in za državo Srbijo podlage </w:t>
        </w:r>
        <w:r w:rsidR="00997140" w:rsidRPr="00C825F9">
          <w:t>059000, 059077, 080000 in 081000</w:t>
        </w:r>
      </w:ins>
      <w:r>
        <w:t xml:space="preserve">. </w:t>
      </w:r>
      <w:r w:rsidRPr="005A3531">
        <w:t>Pravice do zdravstvenih storitev uveljavljajo po postopku in na način kot to velja za slovenske zavarovane osebe</w:t>
      </w:r>
      <w:r w:rsidRPr="00900231">
        <w:t>.</w:t>
      </w:r>
    </w:p>
    <w:p w14:paraId="2D19076F" w14:textId="77777777" w:rsidR="00D16DCF" w:rsidRPr="007D36F6" w:rsidRDefault="00D16DCF" w:rsidP="002B34C5">
      <w:pPr>
        <w:pStyle w:val="Naslov2"/>
        <w:numPr>
          <w:ilvl w:val="1"/>
          <w:numId w:val="177"/>
        </w:numPr>
        <w:ind w:left="567" w:hanging="578"/>
      </w:pPr>
      <w:bookmarkStart w:id="92" w:name="_Toc306362693"/>
      <w:bookmarkStart w:id="93" w:name="_Toc306362903"/>
      <w:bookmarkStart w:id="94" w:name="_Toc306363079"/>
      <w:bookmarkStart w:id="95" w:name="_Toc306362694"/>
      <w:bookmarkStart w:id="96" w:name="_Toc306362904"/>
      <w:bookmarkStart w:id="97" w:name="_Toc306363080"/>
      <w:bookmarkStart w:id="98" w:name="_Toc306362699"/>
      <w:bookmarkStart w:id="99" w:name="_Toc306362909"/>
      <w:bookmarkStart w:id="100" w:name="_Toc306363085"/>
      <w:bookmarkStart w:id="101" w:name="_Toc306362701"/>
      <w:bookmarkStart w:id="102" w:name="_Toc306362911"/>
      <w:bookmarkStart w:id="103" w:name="_Toc306363087"/>
      <w:bookmarkStart w:id="104" w:name="_Toc306362702"/>
      <w:bookmarkStart w:id="105" w:name="_Toc306362912"/>
      <w:bookmarkStart w:id="106" w:name="_Toc306363088"/>
      <w:bookmarkStart w:id="107" w:name="_Toc306362704"/>
      <w:bookmarkStart w:id="108" w:name="_Toc306362914"/>
      <w:bookmarkStart w:id="109" w:name="_Toc306363090"/>
      <w:bookmarkStart w:id="110" w:name="_Toc306362705"/>
      <w:bookmarkStart w:id="111" w:name="_Toc306362915"/>
      <w:bookmarkStart w:id="112" w:name="_Toc306363091"/>
      <w:bookmarkStart w:id="113" w:name="_Toc306362708"/>
      <w:bookmarkStart w:id="114" w:name="_Toc306362918"/>
      <w:bookmarkStart w:id="115" w:name="_Toc306363094"/>
      <w:bookmarkStart w:id="116" w:name="_Toc306362709"/>
      <w:bookmarkStart w:id="117" w:name="_Toc306362919"/>
      <w:bookmarkStart w:id="118" w:name="_Toc306363095"/>
      <w:bookmarkStart w:id="119" w:name="_Toc306362712"/>
      <w:bookmarkStart w:id="120" w:name="_Toc306362922"/>
      <w:bookmarkStart w:id="121" w:name="_Toc306363098"/>
      <w:bookmarkStart w:id="122" w:name="_Toc306362715"/>
      <w:bookmarkStart w:id="123" w:name="_Toc306362925"/>
      <w:bookmarkStart w:id="124" w:name="_Toc306363101"/>
      <w:bookmarkStart w:id="125" w:name="_Toc306362716"/>
      <w:bookmarkStart w:id="126" w:name="_Toc306362926"/>
      <w:bookmarkStart w:id="127" w:name="_Toc306363102"/>
      <w:bookmarkStart w:id="128" w:name="_Toc306362718"/>
      <w:bookmarkStart w:id="129" w:name="_Toc306362928"/>
      <w:bookmarkStart w:id="130" w:name="_Toc306363104"/>
      <w:bookmarkStart w:id="131" w:name="_Toc306362720"/>
      <w:bookmarkStart w:id="132" w:name="_Toc306362930"/>
      <w:bookmarkStart w:id="133" w:name="_Toc306363106"/>
      <w:bookmarkStart w:id="134" w:name="_Toc306362723"/>
      <w:bookmarkStart w:id="135" w:name="_Toc306362933"/>
      <w:bookmarkStart w:id="136" w:name="_Toc306363109"/>
      <w:bookmarkStart w:id="137" w:name="_Toc306362725"/>
      <w:bookmarkStart w:id="138" w:name="_Toc306362935"/>
      <w:bookmarkStart w:id="139" w:name="_Toc306363111"/>
      <w:bookmarkStart w:id="140" w:name="_Toc306363112"/>
      <w:bookmarkStart w:id="141" w:name="_Toc306364044"/>
      <w:bookmarkStart w:id="142" w:name="_Toc306364901"/>
      <w:bookmarkStart w:id="143" w:name="_Toc306365109"/>
      <w:bookmarkStart w:id="144" w:name="_Toc292185726"/>
      <w:bookmarkStart w:id="145" w:name="_Toc53582185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7D36F6">
        <w:t>Obračun zdravstvenih storitev</w:t>
      </w:r>
      <w:bookmarkEnd w:id="140"/>
      <w:bookmarkEnd w:id="141"/>
      <w:bookmarkEnd w:id="142"/>
      <w:bookmarkEnd w:id="143"/>
      <w:bookmarkEnd w:id="144"/>
      <w:bookmarkEnd w:id="145"/>
    </w:p>
    <w:p w14:paraId="2D190770" w14:textId="35F1E44F" w:rsidR="00A00EF1" w:rsidRPr="002F7109" w:rsidRDefault="00A00EF1">
      <w:pPr>
        <w:pStyle w:val="abody"/>
      </w:pPr>
      <w:del w:id="146" w:author="Nataša Gorjup-Wagner" w:date="2020-09-21T09:04:00Z">
        <w:r w:rsidRPr="002F7109" w:rsidDel="00997140">
          <w:delText>Za</w:delText>
        </w:r>
        <w:r w:rsidDel="00997140">
          <w:delText xml:space="preserve"> obračun</w:delText>
        </w:r>
        <w:r w:rsidRPr="002F7109" w:rsidDel="00997140">
          <w:delText xml:space="preserve"> tuj</w:delText>
        </w:r>
        <w:r w:rsidDel="00997140">
          <w:delText>ih</w:delText>
        </w:r>
        <w:r w:rsidRPr="002F7109" w:rsidDel="00997140">
          <w:delText xml:space="preserve"> zavarovan</w:delText>
        </w:r>
        <w:r w:rsidDel="00997140">
          <w:delText>ih</w:delText>
        </w:r>
        <w:r w:rsidRPr="002F7109" w:rsidDel="00997140">
          <w:delText xml:space="preserve"> oseb</w:delText>
        </w:r>
        <w:r w:rsidR="007C484C" w:rsidDel="00997140">
          <w:delText>, navedenih v poglavjih 12.1, 12.2 in 12.3,</w:delText>
        </w:r>
        <w:r w:rsidDel="00997140">
          <w:delText xml:space="preserve"> Zavod ukinja posebno vrsto »zdravstvene dejavnosti« 501 – konvencije. </w:delText>
        </w:r>
      </w:del>
      <w:r>
        <w:t xml:space="preserve">Tuje zavarovane osebe se po tem navodilu obračunajo na tisti vrsti in podvrsti zdravstvene dejavnosti, v kateri je storitev nastala (enako kot velja za zavarovane osebe, ki so vključene v OZZ v Sloveniji). Za tuje zavarovane osebe </w:t>
      </w:r>
      <w:r w:rsidRPr="002F7109">
        <w:t>je potrebno izstavljati individualne račune (ločeno za vsako zavarovano osebo)</w:t>
      </w:r>
      <w:r>
        <w:t xml:space="preserve"> v vseh vrstah in podvrstah zdravstvene dejavnosti in ne glede na razlog obravnave</w:t>
      </w:r>
      <w:r w:rsidRPr="002F7109">
        <w:t xml:space="preserve">. Vrste dokumentov, ki se izstavljajo za te zavarovane </w:t>
      </w:r>
      <w:r>
        <w:t xml:space="preserve">osebe, so 4, 5 in 6 (šifrant </w:t>
      </w:r>
      <w:r w:rsidR="00B77F02">
        <w:t>26</w:t>
      </w:r>
      <w:r>
        <w:t>)</w:t>
      </w:r>
      <w:r w:rsidRPr="002F7109">
        <w:t>.</w:t>
      </w:r>
    </w:p>
    <w:p w14:paraId="2D190771" w14:textId="77777777" w:rsidR="00A00EF1" w:rsidRPr="002F7109" w:rsidRDefault="00A00EF1">
      <w:pPr>
        <w:pStyle w:val="abody"/>
      </w:pPr>
      <w:r w:rsidRPr="002F7109">
        <w:lastRenderedPageBreak/>
        <w:t xml:space="preserve">Za obračun storitev v dejavnostih, kjer se uporabljajo količniki, se uporablja visoka cena količnika iz obiskov. Za obračun nujne medicinske pomoči </w:t>
      </w:r>
      <w:r w:rsidR="00705946">
        <w:t>(338 024</w:t>
      </w:r>
      <w:r w:rsidR="00F53258">
        <w:t>, 338 040 – 338 049</w:t>
      </w:r>
      <w:r w:rsidR="00705946">
        <w:t xml:space="preserve">) </w:t>
      </w:r>
      <w:r w:rsidRPr="002F7109">
        <w:t xml:space="preserve">se uporablja visoka cena količnika iz obiskov v splošni </w:t>
      </w:r>
      <w:r>
        <w:t xml:space="preserve">ambulantni </w:t>
      </w:r>
      <w:r w:rsidRPr="002F7109">
        <w:t xml:space="preserve">dejavnosti. Za obračun </w:t>
      </w:r>
      <w:r w:rsidR="00DC2F9A">
        <w:t>storitev mobilnih enot nujnih reševalnih vozil</w:t>
      </w:r>
      <w:r w:rsidR="00705946">
        <w:t xml:space="preserve"> (</w:t>
      </w:r>
      <w:r w:rsidR="004F24E2">
        <w:t>338 048</w:t>
      </w:r>
      <w:r w:rsidR="00705946">
        <w:t>)</w:t>
      </w:r>
      <w:r>
        <w:t xml:space="preserve"> se uporablja 2,5-</w:t>
      </w:r>
      <w:r w:rsidRPr="002F7109">
        <w:t xml:space="preserve">kratnik cene nenujnih reševalnih prevozov s spremljevalcem, </w:t>
      </w:r>
      <w:r w:rsidR="00B07719">
        <w:t>obračuna pa se tudi startnina v višini 30 točk</w:t>
      </w:r>
      <w:r w:rsidRPr="002F7109">
        <w:t xml:space="preserve">. </w:t>
      </w:r>
    </w:p>
    <w:p w14:paraId="2D190772" w14:textId="77777777" w:rsidR="00A00EF1" w:rsidRPr="00D43138" w:rsidRDefault="00A00EF1">
      <w:pPr>
        <w:pStyle w:val="abody"/>
      </w:pPr>
      <w:r w:rsidRPr="00D43138">
        <w:t xml:space="preserve">Za obračun storitev v dejavnostih, ki jih Zavod plačuje izvajalcem v pavšalu, </w:t>
      </w:r>
      <w:r>
        <w:t xml:space="preserve">se za tuje zavarovane osebe izstavi individualni račun (račun po zavarovani osebi) po eni od ustreznih struktur (»Obravnava«, »SBD obravnava« itd). Seznam dejavnosti, v katerih Zavod za tuje zavarovane osebe zahteva individualni račun, je naveden v Tabeli 2 v poglavju 14.3. Za obračun </w:t>
      </w:r>
      <w:r w:rsidRPr="00D43138">
        <w:t>se uporablja</w:t>
      </w:r>
      <w:r>
        <w:t>jo</w:t>
      </w:r>
      <w:r w:rsidR="00386050">
        <w:t xml:space="preserve"> </w:t>
      </w:r>
      <w:r>
        <w:t xml:space="preserve">v ta namen določeni seznami storitev in cene storitev po posameznih podvrstah zdravstvene dejavnosti. Na podlagi teh obračunov bo Zavod zahteval povračilo stroškov od tujega nosilca zavarovanja. </w:t>
      </w:r>
    </w:p>
    <w:p w14:paraId="2D190773" w14:textId="77777777" w:rsidR="00A00EF1" w:rsidRDefault="00A00EF1">
      <w:pPr>
        <w:pStyle w:val="abody"/>
      </w:pPr>
      <w:r w:rsidRPr="002F7109">
        <w:t>Zaradi spremlj</w:t>
      </w:r>
      <w:r>
        <w:t>anja stroškov po državah nosilcev</w:t>
      </w:r>
      <w:r w:rsidRPr="002F7109">
        <w:t xml:space="preserve"> zavarovanja je pomembno dosledno </w:t>
      </w:r>
      <w:r>
        <w:t>navajanje</w:t>
      </w:r>
      <w:r w:rsidRPr="002F7109">
        <w:t xml:space="preserve"> podatka »Država nosilca zavarovanja«. To je država tistega nosilca zavarovanja, ki je izdal listino</w:t>
      </w:r>
      <w:r w:rsidR="00FD5C54">
        <w:t>, na podlagi katere tuja zavarovana oseba uveljavlja pravice do zdravstvenih storitev</w:t>
      </w:r>
      <w:r>
        <w:t>,</w:t>
      </w:r>
      <w:r w:rsidRPr="002F7109">
        <w:t xml:space="preserve"> oziroma država tistega nosilca, pri katerem ima tuja zavarovana oseba urejeno zdravstveno zavarovanje. </w:t>
      </w:r>
      <w:r>
        <w:t>Če</w:t>
      </w:r>
      <w:r w:rsidRPr="002F7109">
        <w:t xml:space="preserve"> tuja zavarovana oseba uveljavlja zdravstvene storitve s KZZ</w:t>
      </w:r>
      <w:r>
        <w:t xml:space="preserve"> ali Potrdilom MedZZ, </w:t>
      </w:r>
      <w:r w:rsidRPr="002F7109">
        <w:t>izvajalec pridobi</w:t>
      </w:r>
      <w:r>
        <w:t xml:space="preserve"> podatek</w:t>
      </w:r>
      <w:r w:rsidRPr="002F7109">
        <w:t xml:space="preserve"> iz on-line sistema</w:t>
      </w:r>
      <w:r>
        <w:t>.</w:t>
      </w:r>
    </w:p>
    <w:p w14:paraId="2D190774" w14:textId="3050DCB7" w:rsidR="00806AE0" w:rsidRDefault="00D673C0">
      <w:pPr>
        <w:pStyle w:val="abody"/>
      </w:pPr>
      <w:r w:rsidRPr="00D16DCF">
        <w:t xml:space="preserve">Tuje zavarovane osebe,ki uveljavljajo storitve na podlagi </w:t>
      </w:r>
      <w:r>
        <w:t>EU</w:t>
      </w:r>
      <w:r w:rsidRPr="00D16DCF">
        <w:t>KZZ</w:t>
      </w:r>
      <w:r w:rsidR="00705946">
        <w:t>,</w:t>
      </w:r>
      <w:r>
        <w:t xml:space="preserve"> Certifikata</w:t>
      </w:r>
      <w:r w:rsidR="00705946">
        <w:t xml:space="preserve"> ali kartice Medicare</w:t>
      </w:r>
      <w:r w:rsidR="005C3C09">
        <w:t>, v času uv</w:t>
      </w:r>
      <w:r>
        <w:t>eljavljanja zdravstvene storitve niso vključene v evidenco OZZ</w:t>
      </w:r>
      <w:r w:rsidR="005C3C09">
        <w:t>, ki je dostopna preko on-line sistema</w:t>
      </w:r>
      <w:r>
        <w:t xml:space="preserve">. </w:t>
      </w:r>
      <w:r w:rsidR="00582C2D">
        <w:t>I</w:t>
      </w:r>
      <w:r w:rsidR="005D1A21">
        <w:t>zvajalec</w:t>
      </w:r>
      <w:r w:rsidR="00582C2D">
        <w:t xml:space="preserve">, ki </w:t>
      </w:r>
      <w:r w:rsidR="00003062">
        <w:t>pride</w:t>
      </w:r>
      <w:r w:rsidR="00582C2D">
        <w:t xml:space="preserve"> prvi </w:t>
      </w:r>
      <w:r w:rsidR="00003062">
        <w:t>v stik</w:t>
      </w:r>
      <w:r w:rsidR="00582C2D">
        <w:t xml:space="preserve"> s tujo zavarovano osebo, </w:t>
      </w:r>
      <w:r w:rsidR="005D1A21">
        <w:t>zapi</w:t>
      </w:r>
      <w:r w:rsidR="00F82F52">
        <w:t>še</w:t>
      </w:r>
      <w:r w:rsidR="005D1A21">
        <w:t xml:space="preserve"> podatke o tuji zavarovani osebi in podatke o zavarovanju te osebe neposredno v on-line sistem. </w:t>
      </w:r>
      <w:r w:rsidR="00003062">
        <w:t xml:space="preserve">Ob zapisu se tej osebi dodeli ZZZS-TZO številka, ki jo naslednji izvajalec (na primer lekarna) uporabi za izvedbo postopkov. </w:t>
      </w:r>
      <w:r w:rsidR="00634A90">
        <w:t>Šifra</w:t>
      </w:r>
      <w:r w:rsidR="00837A05">
        <w:t xml:space="preserve"> načina</w:t>
      </w:r>
      <w:r w:rsidR="00634A90">
        <w:t xml:space="preserve"> pridobivanja podatkov je 7</w:t>
      </w:r>
      <w:r w:rsidR="007C484C">
        <w:t>7</w:t>
      </w:r>
      <w:r w:rsidR="00634A90">
        <w:t xml:space="preserve">. </w:t>
      </w:r>
      <w:r w:rsidR="00003062">
        <w:t>I</w:t>
      </w:r>
      <w:r w:rsidR="00F82F52">
        <w:t>zvajalec</w:t>
      </w:r>
      <w:r w:rsidR="00003062">
        <w:t xml:space="preserve"> mora</w:t>
      </w:r>
      <w:r w:rsidR="00582C2D">
        <w:t xml:space="preserve">obvezno preveriti veljavnost zavarovanja glede na dokument, ki ga ima tuja zavarovana oseba in identificirati osebo (npr. s pomočjo potnega lista). Šifro tujega nosilca zavarovanja izvajalec izbere iz </w:t>
      </w:r>
      <w:r w:rsidR="00C55748">
        <w:t xml:space="preserve">šifranta </w:t>
      </w:r>
      <w:r w:rsidR="00582C2D">
        <w:t xml:space="preserve">tujih nosilcev zavarovanja. Če slednjega v šifrantu ni, pošlje izvajalec fotokopijo </w:t>
      </w:r>
      <w:r w:rsidR="00FD5C54">
        <w:t>EUKZZ, certifikata oziroma kartice Medicare</w:t>
      </w:r>
      <w:r w:rsidR="00582C2D">
        <w:t>na Zavod, sicer pa fotokopijo arhivira pri sebi.</w:t>
      </w:r>
      <w:r w:rsidR="00806AE0">
        <w:t xml:space="preserve"> </w:t>
      </w:r>
      <w:del w:id="147" w:author="Nataša Gorjup-Wagner" w:date="2020-09-21T09:04:00Z">
        <w:r w:rsidR="00806AE0" w:rsidDel="00997140">
          <w:delText>V primeru, da</w:delText>
        </w:r>
        <w:r w:rsidR="00806AE0" w:rsidRPr="005A3531" w:rsidDel="00997140">
          <w:delText xml:space="preserve"> avstrijski zavarovanec predloži nacionalno</w:delText>
        </w:r>
        <w:r w:rsidR="007A304E" w:rsidDel="00997140">
          <w:delText xml:space="preserve"> zdravstveno</w:delText>
        </w:r>
        <w:r w:rsidR="00806AE0" w:rsidRPr="005A3531" w:rsidDel="00997140">
          <w:delText xml:space="preserve"> kartico, na kateri so podatkovna polja za evropsko kartico označena z zvezdicami, </w:delText>
        </w:r>
        <w:r w:rsidR="00806AE0" w:rsidDel="00997140">
          <w:delText xml:space="preserve">izvajalec fotokopijo kartice </w:delText>
        </w:r>
        <w:r w:rsidR="000619BE" w:rsidDel="00997140">
          <w:delText>takoj</w:delText>
        </w:r>
        <w:r w:rsidR="00806AE0" w:rsidDel="00997140">
          <w:delText xml:space="preserve"> posreduje na </w:delText>
        </w:r>
        <w:r w:rsidR="000619BE" w:rsidDel="00997140">
          <w:delText>območno enoto Zavoda, pristojno po sedežu izvajalca. Območna enota Zavoda pridobi od avstrijskega nosilca zavarovanja certifikat, ki ga pošlje izvajalcu. Certifikat je podlaga za vpis podatkov o osebi in njenem zavarovanju v on-line sistem in s tem podlaga za obračun storitev Zavodu.</w:delText>
        </w:r>
      </w:del>
    </w:p>
    <w:p w14:paraId="2D190775" w14:textId="77777777" w:rsidR="00705946" w:rsidRDefault="00D673C0">
      <w:pPr>
        <w:pStyle w:val="abody"/>
      </w:pPr>
      <w:r>
        <w:t xml:space="preserve">Tuje zavarovane osebe, </w:t>
      </w:r>
      <w:r w:rsidRPr="00D16DCF">
        <w:t xml:space="preserve">ki uveljavljajo storitve na podlagi </w:t>
      </w:r>
      <w:r>
        <w:t>Potrdila MedZZ</w:t>
      </w:r>
      <w:r w:rsidR="005C3C09">
        <w:t>, KZZ ali Potrdila</w:t>
      </w:r>
      <w:r w:rsidR="00AA1A85">
        <w:t xml:space="preserve"> KZZ</w:t>
      </w:r>
      <w:r w:rsidR="00C55748">
        <w:t>,</w:t>
      </w:r>
      <w:r>
        <w:t xml:space="preserve"> so v času uveljavljanja zdravstvene storitve že vključene v evidenco OZZ</w:t>
      </w:r>
      <w:r w:rsidR="005C3C09">
        <w:t>, ki je dostopna preko on-line sistema</w:t>
      </w:r>
      <w:r>
        <w:t>.</w:t>
      </w:r>
      <w:r w:rsidR="00634A90">
        <w:t xml:space="preserve"> Šifra</w:t>
      </w:r>
      <w:r w:rsidR="00837A05">
        <w:t xml:space="preserve"> načina</w:t>
      </w:r>
      <w:r w:rsidR="00634A90">
        <w:t xml:space="preserve"> pridobivanja podatkov je 11.</w:t>
      </w:r>
    </w:p>
    <w:p w14:paraId="2D190776" w14:textId="77777777" w:rsidR="00D16DCF" w:rsidRPr="002F7109" w:rsidRDefault="00D16DCF">
      <w:pPr>
        <w:pStyle w:val="abody"/>
      </w:pPr>
      <w:r w:rsidRPr="002F7109">
        <w:t>V kolikor tuja zavarovana oseba po zakonodaji EU in meddržavni</w:t>
      </w:r>
      <w:r w:rsidR="00196916">
        <w:t>h</w:t>
      </w:r>
      <w:r w:rsidRPr="002F7109">
        <w:t xml:space="preserve"> pogodb</w:t>
      </w:r>
      <w:r w:rsidR="00196916">
        <w:t>ah</w:t>
      </w:r>
      <w:r w:rsidRPr="002F7109">
        <w:t xml:space="preserve"> nima dokazila o zavarovanju oziroma ene od listin </w:t>
      </w:r>
      <w:r w:rsidR="00251325">
        <w:t>Med</w:t>
      </w:r>
      <w:r>
        <w:t>ZZ</w:t>
      </w:r>
      <w:r w:rsidR="00FD5C54">
        <w:t xml:space="preserve"> (šifrant 28)</w:t>
      </w:r>
      <w:r w:rsidRPr="002F7109">
        <w:t>, mora sama plačati stroške zdravstvenih storitev. Izjemoma, ko gre za bolnišnično zdravljenje, lahko območna enota Zavoda</w:t>
      </w:r>
      <w:r w:rsidR="00C44995">
        <w:t>, pristojna po sedežu izvajalca,</w:t>
      </w:r>
      <w:r w:rsidRPr="002F7109">
        <w:t xml:space="preserve"> zaprosi tujega nosilca zavarovanja za naknadno izdajo </w:t>
      </w:r>
      <w:r>
        <w:t>listine MedZZ</w:t>
      </w:r>
      <w:r w:rsidRPr="002F7109">
        <w:t>: EUKZZ, certifikat,</w:t>
      </w:r>
      <w:r w:rsidR="0042397E">
        <w:t xml:space="preserve"> kar</w:t>
      </w:r>
      <w:r w:rsidR="007A304E">
        <w:t>t</w:t>
      </w:r>
      <w:r w:rsidR="0042397E">
        <w:t>ica Medicare,</w:t>
      </w:r>
      <w:r w:rsidRPr="002F7109">
        <w:t xml:space="preserve"> RM/SI 3, BIH/SI 3</w:t>
      </w:r>
      <w:r>
        <w:t>, SRB/SI 03</w:t>
      </w:r>
      <w:r w:rsidR="00B8017B">
        <w:t>, MNE/SI 03</w:t>
      </w:r>
      <w:r w:rsidRPr="002F7109">
        <w:t xml:space="preserve">. Za pridobitev </w:t>
      </w:r>
      <w:r>
        <w:t>te listine</w:t>
      </w:r>
      <w:r w:rsidRPr="002F7109">
        <w:t xml:space="preserve"> je pomembno, da bolnišnica takoj ob sprejemu na bolnišnično zdravljenje tuje zavarovane osebe obvesti območno enoto Zavoda</w:t>
      </w:r>
      <w:r w:rsidR="00C44995">
        <w:t>, pristojno po sedežu izvajalca,</w:t>
      </w:r>
      <w:r w:rsidRPr="002F7109">
        <w:t xml:space="preserve"> z </w:t>
      </w:r>
      <w:r>
        <w:t>obrazcem Obvestilo o bolnišničnem zdravljenju</w:t>
      </w:r>
      <w:r w:rsidR="00251325">
        <w:t xml:space="preserve"> (p</w:t>
      </w:r>
      <w:r>
        <w:t>rilog</w:t>
      </w:r>
      <w:r w:rsidR="00251325">
        <w:t>a2)</w:t>
      </w:r>
      <w:r>
        <w:t xml:space="preserve"> z </w:t>
      </w:r>
      <w:r w:rsidRPr="002F7109">
        <w:t xml:space="preserve">navedbo vseh zahtevanih podatkov (ime in priimek osebe, datum rojstva, natančen naslov v tujini, po možnosti podatke o nosilcu zavarovanja, pri katerem je oseba zavarovana). Le popolni podatki zagotavljajo možnost pridobitve </w:t>
      </w:r>
      <w:r>
        <w:t>obrazca</w:t>
      </w:r>
      <w:r w:rsidRPr="002F7109">
        <w:t xml:space="preserve"> in s tem plačilo stroškov v breme Zavoda.</w:t>
      </w:r>
      <w:r w:rsidR="00586882">
        <w:t xml:space="preserve"> </w:t>
      </w:r>
      <w:r w:rsidR="000619BE">
        <w:t>Bolnišnica posreduje območni enoti Zavoda</w:t>
      </w:r>
      <w:r w:rsidR="00C44995">
        <w:t>, pristojni po sedežu izvajalca,</w:t>
      </w:r>
      <w:r w:rsidR="000619BE">
        <w:t xml:space="preserve"> Obvestilo o bolnišničnem zdravljenju še enkrat po zaključku zdravljenja tuje zavarovane osebe. </w:t>
      </w:r>
      <w:r>
        <w:t xml:space="preserve">Če območna enota zavoda pridobi ustrezno listino, izvajalcu posreduje Potrdilo MedZZ, kadar pridobi obrazec </w:t>
      </w:r>
      <w:r w:rsidRPr="002F7109">
        <w:t>RM/SI 3, BIH/SI 3</w:t>
      </w:r>
      <w:r>
        <w:t>, SRB/SI 03</w:t>
      </w:r>
      <w:r w:rsidR="00B8017B">
        <w:t>, MNE/SI 03</w:t>
      </w:r>
      <w:r w:rsidR="000D242B">
        <w:t>,</w:t>
      </w:r>
      <w:r>
        <w:t xml:space="preserve"> oziroma EUKZZ ali certifikat</w:t>
      </w:r>
      <w:r w:rsidR="0042397E">
        <w:t xml:space="preserve"> ali kartico Medicare</w:t>
      </w:r>
      <w:r>
        <w:t>, na podlagi katerega izvajalec podatke o o</w:t>
      </w:r>
      <w:r w:rsidR="00996C20">
        <w:t>sebi in njenem zavarovanju zapiš</w:t>
      </w:r>
      <w:r>
        <w:t>e oz. prebere iz on-line sistema.</w:t>
      </w:r>
    </w:p>
    <w:p w14:paraId="2D190777" w14:textId="77777777" w:rsidR="00D16DCF" w:rsidRDefault="00D16DCF">
      <w:pPr>
        <w:pStyle w:val="abody"/>
      </w:pPr>
      <w:r w:rsidRPr="002F7109">
        <w:t xml:space="preserve">Ne glede na možnost zaprosila za naknadno izdajo </w:t>
      </w:r>
      <w:r>
        <w:t>listine MedZZ</w:t>
      </w:r>
      <w:r w:rsidRPr="002F7109">
        <w:t xml:space="preserve"> v primeru bolnišničnega zdravljenja, pa je potrebno upoštevati še naslednje omejitve:</w:t>
      </w:r>
    </w:p>
    <w:p w14:paraId="2D190778" w14:textId="77777777" w:rsidR="00D16DCF" w:rsidRPr="002F7109" w:rsidRDefault="00695919" w:rsidP="00BD7F65">
      <w:pPr>
        <w:pStyle w:val="Natevanje-pike"/>
      </w:pPr>
      <w:r>
        <w:t>Z</w:t>
      </w:r>
      <w:r w:rsidRPr="002F7109">
        <w:t xml:space="preserve">a </w:t>
      </w:r>
      <w:r w:rsidR="005A4250">
        <w:t>Makedonijo</w:t>
      </w:r>
      <w:r w:rsidR="0042397E">
        <w:t>,</w:t>
      </w:r>
      <w:r w:rsidR="005A4250">
        <w:t xml:space="preserve"> Srbijo</w:t>
      </w:r>
      <w:r w:rsidR="00B8017B">
        <w:t>,</w:t>
      </w:r>
      <w:r w:rsidR="0042397E">
        <w:t xml:space="preserve"> Avstralijo</w:t>
      </w:r>
      <w:r w:rsidR="00B8017B">
        <w:t xml:space="preserve"> in Črno Goro</w:t>
      </w:r>
      <w:r w:rsidR="00D16DCF">
        <w:t xml:space="preserve">: </w:t>
      </w:r>
      <w:r w:rsidR="00D16DCF" w:rsidRPr="002F7109">
        <w:t xml:space="preserve">V primeru bolnišničnega zdravljenja </w:t>
      </w:r>
      <w:r w:rsidR="005A4250">
        <w:t>makedonskega</w:t>
      </w:r>
      <w:r w:rsidR="008D75FE">
        <w:t>,</w:t>
      </w:r>
      <w:r w:rsidR="005A4250">
        <w:t xml:space="preserve"> srbskega</w:t>
      </w:r>
      <w:r w:rsidR="00B8017B">
        <w:t>,</w:t>
      </w:r>
      <w:r w:rsidR="0042397E">
        <w:t xml:space="preserve"> avstralskega</w:t>
      </w:r>
      <w:r w:rsidR="00B8017B">
        <w:t xml:space="preserve"> ali črnogorskega</w:t>
      </w:r>
      <w:r w:rsidR="00D16DCF" w:rsidRPr="002F7109">
        <w:t xml:space="preserve"> zavarovanca, ki nima </w:t>
      </w:r>
      <w:r w:rsidR="00D16DCF">
        <w:t>ustrezne listine</w:t>
      </w:r>
      <w:r w:rsidR="00D16DCF" w:rsidRPr="002F7109">
        <w:t xml:space="preserve">, to pomeni, da mora območna enota zaprošeno </w:t>
      </w:r>
      <w:r w:rsidR="00D16DCF">
        <w:t>listino</w:t>
      </w:r>
      <w:r w:rsidR="00D16DCF" w:rsidRPr="002F7109">
        <w:t xml:space="preserve"> prejeti do konca bolnišničnega zdravljenja. V primeru, da območna enota ne bo prejela </w:t>
      </w:r>
      <w:r w:rsidR="00D16DCF">
        <w:t>listine</w:t>
      </w:r>
      <w:r w:rsidR="00D16DCF" w:rsidRPr="002F7109">
        <w:t xml:space="preserve"> do konca bolnišničnega zdravljenja, bo morala oseba sama plačati stroške zdravljenja.</w:t>
      </w:r>
    </w:p>
    <w:p w14:paraId="2D190779" w14:textId="77777777" w:rsidR="00D16DCF" w:rsidRDefault="000D242B" w:rsidP="00BD7F65">
      <w:pPr>
        <w:pStyle w:val="Natevanje-pike"/>
      </w:pPr>
      <w:r>
        <w:t>Z</w:t>
      </w:r>
      <w:r w:rsidR="00D16DCF" w:rsidRPr="002F7109">
        <w:t>a Bosno in Hercegovino</w:t>
      </w:r>
      <w:r w:rsidR="00D16DCF">
        <w:t xml:space="preserve">: </w:t>
      </w:r>
      <w:r w:rsidR="00D16DCF" w:rsidRPr="002F7109">
        <w:t xml:space="preserve">V primeru bolnišničnega zdravljenja zavarovanca Bosne in Hercegovine, ki nima </w:t>
      </w:r>
      <w:r w:rsidR="00D16DCF">
        <w:t>ustrezne listine</w:t>
      </w:r>
      <w:r w:rsidR="00D16DCF" w:rsidRPr="002F7109">
        <w:t xml:space="preserve">, ni mogoče zahtevati naknadno izdajo dokazila, če gre za načrtovano oziroma planirano zdravljenje v Republiki Sloveniji. Naknadno izdajo </w:t>
      </w:r>
      <w:r w:rsidR="00D16DCF">
        <w:t>ustrezne listine</w:t>
      </w:r>
      <w:r w:rsidR="00D16DCF" w:rsidRPr="002F7109">
        <w:t xml:space="preserve"> je mogoče zahtevati le v </w:t>
      </w:r>
      <w:r w:rsidR="00D16DCF" w:rsidRPr="002F7109">
        <w:lastRenderedPageBreak/>
        <w:t xml:space="preserve">primeru nujnega zdravljenja in nujne medicinske pomoči. V primeru, da območna enota ne bo prejela </w:t>
      </w:r>
      <w:r w:rsidR="00D16DCF">
        <w:t>listine</w:t>
      </w:r>
      <w:r w:rsidR="00D16DCF" w:rsidRPr="002F7109">
        <w:t xml:space="preserve"> do konca bolnišničnega zdravljenja, bo morala oseba sama plačati stroške zdravljenja</w:t>
      </w:r>
      <w:r w:rsidR="005A4250">
        <w:t>.</w:t>
      </w:r>
    </w:p>
    <w:p w14:paraId="2D19077A" w14:textId="77777777" w:rsidR="00D16DCF" w:rsidRDefault="00D16DCF">
      <w:pPr>
        <w:pStyle w:val="abody"/>
      </w:pPr>
      <w:r w:rsidRPr="005D643F">
        <w:t xml:space="preserve">Tudi v primeru zakonodaje EU bo oseba sama plačnik stroškov bolnišničnega zdravljenja, če območna enota ne bo prejela </w:t>
      </w:r>
      <w:r>
        <w:t>ustrezne listine</w:t>
      </w:r>
      <w:r w:rsidRPr="005D643F">
        <w:t xml:space="preserve"> do konca bolnišničnega zdravljenja.</w:t>
      </w:r>
    </w:p>
    <w:p w14:paraId="2D19077B" w14:textId="77777777" w:rsidR="00F43C28" w:rsidRDefault="00D16DCF">
      <w:pPr>
        <w:pStyle w:val="abody"/>
      </w:pPr>
      <w:r>
        <w:t>Tuja zavarovana oseba po zakonodaji EU in meddržavni</w:t>
      </w:r>
      <w:r w:rsidR="00996C20">
        <w:t>h</w:t>
      </w:r>
      <w:r>
        <w:t xml:space="preserve"> pogodb</w:t>
      </w:r>
      <w:r w:rsidR="00996C20">
        <w:t>ah</w:t>
      </w:r>
      <w:r>
        <w:t xml:space="preserve"> mora imeti veljavno listino MedZZ za ves čas bolnišničnega zdravljenja. Če oseba nima veljavnega zavarovanja za celotno obdobje zdravljenja</w:t>
      </w:r>
      <w:r w:rsidR="000D242B">
        <w:t>,</w:t>
      </w:r>
      <w:r>
        <w:t xml:space="preserve"> je sama plačnik stroškov za obdobje</w:t>
      </w:r>
      <w:r w:rsidR="000D242B">
        <w:t>,</w:t>
      </w:r>
      <w:r>
        <w:t xml:space="preserve"> ko nima zavarovanja. Če ima zavarovanje urejeno na drugi podlagi ali</w:t>
      </w:r>
      <w:r w:rsidR="000D242B">
        <w:t xml:space="preserve"> pri drugem nosilcu zavarovanja, </w:t>
      </w:r>
      <w:r>
        <w:t>se stroški obračunajo temu nosilcu. Izvajalec v takem primeru za delež</w:t>
      </w:r>
      <w:r w:rsidR="000D242B">
        <w:t>,</w:t>
      </w:r>
      <w:r>
        <w:t xml:space="preserve"> ko oseba nima zavarovanja ali je zavarovana pri drugem nosilcu</w:t>
      </w:r>
      <w:r w:rsidR="000D242B">
        <w:t xml:space="preserve">, </w:t>
      </w:r>
      <w:r w:rsidR="00B81539">
        <w:t>zmanjša celotno vrednost storitve in s tem tudi obračunano vrednost storitve</w:t>
      </w:r>
      <w:r>
        <w:t xml:space="preserve">. Za primer bolnišničnega zdravljenja se </w:t>
      </w:r>
      <w:r w:rsidR="00B81539">
        <w:t>celotna vrednost storitve</w:t>
      </w:r>
      <w:r>
        <w:t xml:space="preserve"> izračuna na naslednji način: celotn</w:t>
      </w:r>
      <w:r w:rsidR="00B81539">
        <w:t>a</w:t>
      </w:r>
      <w:r w:rsidR="00386050">
        <w:t xml:space="preserve"> </w:t>
      </w:r>
      <w:r w:rsidR="00B81539">
        <w:t>vrednost storitve</w:t>
      </w:r>
      <w:r>
        <w:t xml:space="preserve"> se deli s</w:t>
      </w:r>
      <w:r w:rsidR="00386050">
        <w:t xml:space="preserve"> </w:t>
      </w:r>
      <w:r>
        <w:t xml:space="preserve">številom bolnišničnih dni, tako da se dobi cena za en bolnišnični dan. </w:t>
      </w:r>
      <w:r w:rsidR="00B81539">
        <w:t>Tako izračunana cena se množi s številom dni, ko je imela tuja zavarovana oseba urejeno zavarovanje. Ta znesek se zaračuna Zavodu, razliko pa</w:t>
      </w:r>
      <w:r w:rsidR="00386050">
        <w:t xml:space="preserve"> </w:t>
      </w:r>
      <w:r>
        <w:t>mora zavarovana oseba plačati sama</w:t>
      </w:r>
      <w:r w:rsidR="000D242B">
        <w:t>,</w:t>
      </w:r>
      <w:r>
        <w:t xml:space="preserve"> oziroma </w:t>
      </w:r>
      <w:r w:rsidR="00B81539">
        <w:t xml:space="preserve"> jo</w:t>
      </w:r>
      <w:r>
        <w:t xml:space="preserve"> plača drug</w:t>
      </w:r>
      <w:r w:rsidR="000D242B">
        <w:t>i</w:t>
      </w:r>
      <w:r>
        <w:t xml:space="preserve"> nosilec zavarovanja.</w:t>
      </w:r>
    </w:p>
    <w:p w14:paraId="2D19077D" w14:textId="1C8B12FC" w:rsidR="00EF4B97" w:rsidRDefault="00EF4B97">
      <w:pPr>
        <w:rPr>
          <w:rFonts w:ascii="Arial" w:eastAsia="Calibri" w:hAnsi="Arial" w:cs="Arial"/>
          <w:b/>
          <w:bCs/>
          <w:color w:val="000000"/>
          <w:sz w:val="20"/>
          <w:szCs w:val="22"/>
        </w:rPr>
      </w:pPr>
      <w:bookmarkStart w:id="148" w:name="_Toc306364045"/>
      <w:bookmarkStart w:id="149" w:name="_Toc306364902"/>
      <w:bookmarkStart w:id="150" w:name="_Toc306365110"/>
    </w:p>
    <w:p w14:paraId="2D19077E" w14:textId="77777777" w:rsidR="004B4970" w:rsidRPr="004B4970" w:rsidRDefault="004B4970" w:rsidP="00BD7F65">
      <w:pPr>
        <w:pStyle w:val="abodypk"/>
      </w:pPr>
      <w:r w:rsidRPr="004B4970">
        <w:t>Dojenč</w:t>
      </w:r>
      <w:r w:rsidR="00770AF3">
        <w:t>e</w:t>
      </w:r>
      <w:r w:rsidRPr="004B4970">
        <w:t>k tuj</w:t>
      </w:r>
      <w:r w:rsidR="00770AF3">
        <w:t>e</w:t>
      </w:r>
      <w:r w:rsidRPr="004B4970">
        <w:t xml:space="preserve"> zavarovan</w:t>
      </w:r>
      <w:r w:rsidR="00770AF3">
        <w:t>e</w:t>
      </w:r>
      <w:r w:rsidRPr="004B4970">
        <w:t xml:space="preserve"> oseb</w:t>
      </w:r>
      <w:bookmarkEnd w:id="148"/>
      <w:bookmarkEnd w:id="149"/>
      <w:bookmarkEnd w:id="150"/>
      <w:r w:rsidR="00770AF3">
        <w:t>e, star manj kot 60 dni, ki nima KZZ, Potrdila</w:t>
      </w:r>
      <w:r w:rsidR="00AA1A85">
        <w:t xml:space="preserve"> KZZ</w:t>
      </w:r>
      <w:r w:rsidR="00770AF3">
        <w:t xml:space="preserve"> ali ene od listin MedZZ</w:t>
      </w:r>
      <w:r w:rsidR="00BB1620">
        <w:t>:</w:t>
      </w:r>
    </w:p>
    <w:p w14:paraId="2D19077F" w14:textId="77777777" w:rsidR="004B4970" w:rsidRPr="00C825F9" w:rsidRDefault="004B4970">
      <w:pPr>
        <w:pStyle w:val="abody"/>
      </w:pPr>
      <w:r w:rsidRPr="00C825F9">
        <w:t>Dojenčku</w:t>
      </w:r>
      <w:r w:rsidR="00386050">
        <w:t xml:space="preserve"> </w:t>
      </w:r>
      <w:r w:rsidRPr="002F7109">
        <w:t>tuj</w:t>
      </w:r>
      <w:r>
        <w:t>e</w:t>
      </w:r>
      <w:r w:rsidRPr="002F7109">
        <w:t xml:space="preserve"> zavarovan</w:t>
      </w:r>
      <w:r>
        <w:t>e</w:t>
      </w:r>
      <w:r w:rsidRPr="002F7109">
        <w:t xml:space="preserve"> oseb</w:t>
      </w:r>
      <w:r>
        <w:t>e</w:t>
      </w:r>
      <w:r w:rsidRPr="002F7109">
        <w:t xml:space="preserve"> po zakonodaji E</w:t>
      </w:r>
      <w:r>
        <w:t>U in meddržavnih pogodbah, ki je</w:t>
      </w:r>
      <w:r w:rsidRPr="002F7109">
        <w:t xml:space="preserve"> star manj kot 60 dni in nima </w:t>
      </w:r>
      <w:r>
        <w:t>KZZ, Potrdila</w:t>
      </w:r>
      <w:r w:rsidR="00AA1A85">
        <w:t xml:space="preserve"> KZZ</w:t>
      </w:r>
      <w:r>
        <w:t xml:space="preserve"> ali ene od </w:t>
      </w:r>
      <w:r w:rsidRPr="002F7109">
        <w:t xml:space="preserve">listin </w:t>
      </w:r>
      <w:r>
        <w:t>MedZZ</w:t>
      </w:r>
      <w:r w:rsidR="00770AF3">
        <w:t xml:space="preserve"> </w:t>
      </w:r>
      <w:r w:rsidR="009167B6" w:rsidRPr="009167B6">
        <w:t>(šifrant 28)</w:t>
      </w:r>
      <w:r w:rsidR="009167B6" w:rsidRPr="009167B6" w:rsidDel="00BB1620">
        <w:t xml:space="preserve"> </w:t>
      </w:r>
      <w:r w:rsidRPr="00C825F9">
        <w:t>se nudijo vse potrebne storitve na račun OZZ, če ima zavarovanje urejeno eden izmed staršev oziroma skrbnik</w:t>
      </w:r>
      <w:r>
        <w:t>.</w:t>
      </w:r>
      <w:r w:rsidRPr="00C825F9">
        <w:t xml:space="preserve"> V kolikor starši oziroma skrbnik nimajo urejenega</w:t>
      </w:r>
      <w:r>
        <w:t xml:space="preserve"> zavarovanja, so</w:t>
      </w:r>
      <w:r w:rsidRPr="00C825F9">
        <w:t xml:space="preserve"> sam</w:t>
      </w:r>
      <w:r>
        <w:t xml:space="preserve">i </w:t>
      </w:r>
      <w:r w:rsidRPr="00C825F9">
        <w:t>plačniki storitev, opravljenih dojenčku.</w:t>
      </w:r>
      <w:r>
        <w:t xml:space="preserve"> Za nujno zdravljenje dojenčka veljajo določila 7. člena ZZVZZ.</w:t>
      </w:r>
    </w:p>
    <w:p w14:paraId="2D190780" w14:textId="58AD18AD" w:rsidR="004B4970" w:rsidRDefault="004B4970" w:rsidP="000E36E4">
      <w:pPr>
        <w:pStyle w:val="abody"/>
      </w:pPr>
      <w:r w:rsidRPr="00C825F9">
        <w:t xml:space="preserve">Izvajalec pridobi in na dokumentu zabeleži </w:t>
      </w:r>
      <w:r>
        <w:t>podatke o dojenčku (poglavje</w:t>
      </w:r>
      <w:r w:rsidR="008829E0">
        <w:t xml:space="preserve"> 14.4.1</w:t>
      </w:r>
      <w:r>
        <w:t xml:space="preserve">) in podatke o staršu oziroma skrbniku (poglavje </w:t>
      </w:r>
      <w:r w:rsidR="007A41FE">
        <w:fldChar w:fldCharType="begin"/>
      </w:r>
      <w:r w:rsidR="007A41FE">
        <w:instrText xml:space="preserve"> REF _Ref288553112 \r \h  \* MERGEFORMAT </w:instrText>
      </w:r>
      <w:r w:rsidR="007A41FE">
        <w:fldChar w:fldCharType="separate"/>
      </w:r>
      <w:r w:rsidR="006E2EA0">
        <w:t>0</w:t>
      </w:r>
      <w:r w:rsidR="007A41FE">
        <w:fldChar w:fldCharType="end"/>
      </w:r>
      <w:r>
        <w:t>).</w:t>
      </w:r>
    </w:p>
    <w:p w14:paraId="2D190781" w14:textId="77777777" w:rsidR="006A3C54" w:rsidRDefault="006A3C54" w:rsidP="002B34C5">
      <w:pPr>
        <w:pStyle w:val="Naslov2"/>
        <w:numPr>
          <w:ilvl w:val="1"/>
          <w:numId w:val="177"/>
        </w:numPr>
        <w:ind w:left="567" w:hanging="578"/>
      </w:pPr>
      <w:bookmarkStart w:id="151" w:name="_Toc306363113"/>
      <w:bookmarkStart w:id="152" w:name="_Toc306364046"/>
      <w:bookmarkStart w:id="153" w:name="_Toc306364903"/>
      <w:bookmarkStart w:id="154" w:name="_Toc306365111"/>
      <w:bookmarkStart w:id="155" w:name="_Toc535821853"/>
      <w:r>
        <w:t>Priloge</w:t>
      </w:r>
      <w:r w:rsidR="00784A7A">
        <w:t xml:space="preserve"> k dokumentu</w:t>
      </w:r>
      <w:bookmarkEnd w:id="151"/>
      <w:bookmarkEnd w:id="152"/>
      <w:bookmarkEnd w:id="153"/>
      <w:bookmarkEnd w:id="154"/>
      <w:r w:rsidR="006C1004">
        <w:t xml:space="preserve"> za obračun</w:t>
      </w:r>
      <w:bookmarkEnd w:id="155"/>
    </w:p>
    <w:p w14:paraId="2D190782" w14:textId="77777777" w:rsidR="00EF5B98" w:rsidRDefault="0074141B">
      <w:pPr>
        <w:pStyle w:val="abody"/>
      </w:pPr>
      <w:r>
        <w:t>Kadar</w:t>
      </w:r>
      <w:r w:rsidR="006A3C54">
        <w:t xml:space="preserve"> tuja zavarovana oseba uveljavlja pravico do zdravstvenih storitev na podlagi EUKZZ</w:t>
      </w:r>
      <w:r w:rsidR="00705946">
        <w:t>,</w:t>
      </w:r>
      <w:r w:rsidR="000D242B">
        <w:t>c</w:t>
      </w:r>
      <w:r w:rsidR="006A3C54">
        <w:t>ertifikata</w:t>
      </w:r>
      <w:r w:rsidR="00705946">
        <w:t xml:space="preserve"> ali kartice Medicare</w:t>
      </w:r>
      <w:r w:rsidR="006A3C54">
        <w:t xml:space="preserve"> in je izvajalec vse podatke o tuji zavarovani osebi in njenem zavarovanju zapisal oziroma prebral iz on-line sistema</w:t>
      </w:r>
      <w:r w:rsidR="000D242B">
        <w:t>,</w:t>
      </w:r>
      <w:r w:rsidR="006A3C54">
        <w:t xml:space="preserve"> izvajalcu ni potrebno pošiljati nobene listine. Izvajalec v svoji evidenci hrani fotokopijo listine, </w:t>
      </w:r>
      <w:r w:rsidR="00B34625">
        <w:t>ki jo</w:t>
      </w:r>
      <w:r w:rsidR="006A3C54">
        <w:t xml:space="preserve"> je dolžan poslati Zavodu v primeru, ko tuji nosilec zavarovanja zavrne plačilo zdravstvene storitve in zahteva dokazilo o veljavnem zavarovanju. Hkrati pa mora izvajalec v svojih evidencah evidentirati dejstvo, da je preveril identiteto tuje zavarovane osebe ter zabeležiti datum</w:t>
      </w:r>
      <w:r w:rsidR="000D242B">
        <w:t>,</w:t>
      </w:r>
      <w:r w:rsidR="006A3C54">
        <w:t xml:space="preserve"> do katerega bo oseba začasno bivala v Sloveniji, ker je od tega odvisna utemeljenost oziroma nujnost opravljenih storitev. Če izvajalec ne bo hranil v svoji evidenci fotokopije ene od navedenih listin, nosi s tem odgovornost za plačilo računa. Obvezno pa mora izvajalec poslati fotokopijo EUKZZ</w:t>
      </w:r>
      <w:r w:rsidR="00E973D2">
        <w:t>,</w:t>
      </w:r>
      <w:r w:rsidR="006A3C54">
        <w:t xml:space="preserve"> certifikat</w:t>
      </w:r>
      <w:r w:rsidR="00E973D2">
        <w:t>a oziroma kartice Medicare</w:t>
      </w:r>
      <w:r w:rsidR="006A3C54">
        <w:t xml:space="preserve"> v primeru, kadar ni šifre in naziva tujega nosilca zavarovanja v </w:t>
      </w:r>
      <w:r w:rsidR="003A74F1">
        <w:t>š</w:t>
      </w:r>
      <w:r w:rsidR="006A3C54">
        <w:t>ifrant</w:t>
      </w:r>
      <w:r w:rsidR="003A74F1">
        <w:t>u</w:t>
      </w:r>
      <w:r w:rsidR="006A3C54">
        <w:t xml:space="preserve"> 37</w:t>
      </w:r>
      <w:r w:rsidR="000619BE">
        <w:t>.</w:t>
      </w:r>
      <w:r w:rsidR="00386050">
        <w:t xml:space="preserve"> </w:t>
      </w:r>
      <w:r w:rsidR="006A3C54">
        <w:t>V primeru, ko tuja zavarovana oseba uveljavlja pravice do zdravstvenih storitev na podlagi Potrdila MedZZ, izvajalcu tega potrdila</w:t>
      </w:r>
      <w:r w:rsidR="00386050">
        <w:t xml:space="preserve"> </w:t>
      </w:r>
      <w:r w:rsidR="006A3C54">
        <w:t>ni potrebno prilagati</w:t>
      </w:r>
      <w:r w:rsidR="000D4E24">
        <w:t xml:space="preserve"> obračunskemu</w:t>
      </w:r>
      <w:r w:rsidR="006A3C54">
        <w:t xml:space="preserve"> dokument</w:t>
      </w:r>
      <w:r w:rsidR="000D4E24">
        <w:t>u</w:t>
      </w:r>
      <w:r w:rsidR="006A3C54">
        <w:t>.</w:t>
      </w:r>
    </w:p>
    <w:p w14:paraId="2D190783" w14:textId="182AD382" w:rsidR="00EF5B98" w:rsidRDefault="006A3C54">
      <w:pPr>
        <w:pStyle w:val="abody"/>
      </w:pPr>
      <w:r>
        <w:t>Kadar tuja zavarovana oseba iz držav Makedonije, Bosne in Hercegovine</w:t>
      </w:r>
      <w:r w:rsidR="000D4E24">
        <w:t>,</w:t>
      </w:r>
      <w:r>
        <w:t xml:space="preserve"> Srbije</w:t>
      </w:r>
      <w:r w:rsidR="000D4E24">
        <w:t xml:space="preserve"> ali Črne Gore</w:t>
      </w:r>
      <w:r>
        <w:t xml:space="preserve"> uveljavlja storitve bolnišničnega</w:t>
      </w:r>
      <w:r w:rsidR="00386050">
        <w:t xml:space="preserve"> </w:t>
      </w:r>
      <w:r>
        <w:t>zdravljenja na podlagi KZZ</w:t>
      </w:r>
      <w:r w:rsidR="007A304E">
        <w:t xml:space="preserve"> ali </w:t>
      </w:r>
      <w:r w:rsidR="00E973D2">
        <w:t>Potrdila</w:t>
      </w:r>
      <w:r w:rsidR="00754AF7">
        <w:t xml:space="preserve"> KZZ</w:t>
      </w:r>
      <w:r w:rsidR="007A304E">
        <w:t xml:space="preserve"> (podlag</w:t>
      </w:r>
      <w:r w:rsidR="00B80E52">
        <w:t>e</w:t>
      </w:r>
      <w:r w:rsidR="007A304E">
        <w:t xml:space="preserve"> zavarovanja</w:t>
      </w:r>
      <w:r w:rsidR="00B80E52">
        <w:t xml:space="preserve"> 091000,</w:t>
      </w:r>
      <w:r w:rsidR="007A304E">
        <w:t xml:space="preserve"> 092000 in 092077)</w:t>
      </w:r>
      <w:r w:rsidR="00E973D2">
        <w:t xml:space="preserve"> ali na</w:t>
      </w:r>
      <w:r>
        <w:t xml:space="preserve"> podlagi Potrdila MedZZ</w:t>
      </w:r>
      <w:r w:rsidR="00B80E52">
        <w:t xml:space="preserve"> (</w:t>
      </w:r>
      <w:r w:rsidR="00625D37">
        <w:t xml:space="preserve">podlage zavarovanja </w:t>
      </w:r>
      <w:r w:rsidR="00B80E52">
        <w:t>030000, 030076, 023000, 023076)</w:t>
      </w:r>
      <w:r w:rsidR="00504F02">
        <w:t>,</w:t>
      </w:r>
      <w:r>
        <w:t xml:space="preserve"> izvajalec obvesti območno enota Zavoda, pri kateri ima oseba urejeno zavarovanje</w:t>
      </w:r>
      <w:r w:rsidR="000D242B">
        <w:t>,</w:t>
      </w:r>
      <w:r>
        <w:t xml:space="preserve"> oziroma ki je izdala Potrdilo MedZZ</w:t>
      </w:r>
      <w:r w:rsidR="000D242B">
        <w:t>,</w:t>
      </w:r>
      <w:r>
        <w:t xml:space="preserve"> o sprejetju tuje zavarovane osebe na bolnišnično zdravljenje. </w:t>
      </w:r>
      <w:r w:rsidR="000D4E24">
        <w:t xml:space="preserve">To stori </w:t>
      </w:r>
      <w:r w:rsidR="000619BE">
        <w:t xml:space="preserve">dvakrat, in sicer prvič </w:t>
      </w:r>
      <w:r w:rsidR="000D4E24">
        <w:t xml:space="preserve">takoj po sprejemu te osebe v </w:t>
      </w:r>
      <w:r w:rsidR="007A304E">
        <w:t xml:space="preserve">bolnišnično </w:t>
      </w:r>
      <w:r w:rsidR="000D4E24">
        <w:t>zdravljenje</w:t>
      </w:r>
      <w:r w:rsidR="000619BE">
        <w:t xml:space="preserve"> in drugič po zaključku zdravljenja</w:t>
      </w:r>
      <w:r w:rsidR="000D4E24">
        <w:t xml:space="preserve">. </w:t>
      </w:r>
      <w:r>
        <w:t>V ta namen izvajalec izpolni obrazec Obvestilo o bolnišničnem zdravljenju (</w:t>
      </w:r>
      <w:r w:rsidR="000D242B">
        <w:t>priloga 2</w:t>
      </w:r>
      <w:r>
        <w:t>)</w:t>
      </w:r>
      <w:r w:rsidR="000D4E24">
        <w:t xml:space="preserve"> in ga posreduje na Zavod</w:t>
      </w:r>
      <w:r>
        <w:t xml:space="preserve">. </w:t>
      </w:r>
      <w:r w:rsidR="00470152">
        <w:t>V primeru obračuna MP veljajo enaka pravila za posredovanje prilog kot za slovenske zavarovane osebe (poglavje 10.3).</w:t>
      </w:r>
    </w:p>
    <w:sectPr w:rsidR="00EF5B98" w:rsidSect="00CE7CCB">
      <w:footerReference w:type="default" r:id="rId26"/>
      <w:type w:val="continuous"/>
      <w:pgSz w:w="11907" w:h="16840" w:code="9"/>
      <w:pgMar w:top="851" w:right="1021" w:bottom="797" w:left="1021" w:header="709" w:footer="180"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12CF" w14:textId="77777777" w:rsidR="006E2EA0" w:rsidRDefault="006E2EA0">
      <w:r>
        <w:separator/>
      </w:r>
    </w:p>
    <w:p w14:paraId="2D1912D0" w14:textId="77777777" w:rsidR="006E2EA0" w:rsidRDefault="006E2EA0"/>
    <w:p w14:paraId="2D1912D1" w14:textId="77777777" w:rsidR="006E2EA0" w:rsidRDefault="006E2EA0"/>
  </w:endnote>
  <w:endnote w:type="continuationSeparator" w:id="0">
    <w:p w14:paraId="2D1912D2" w14:textId="77777777" w:rsidR="006E2EA0" w:rsidRDefault="006E2EA0">
      <w:r>
        <w:continuationSeparator/>
      </w:r>
    </w:p>
    <w:p w14:paraId="2D1912D3" w14:textId="77777777" w:rsidR="006E2EA0" w:rsidRDefault="006E2EA0"/>
    <w:p w14:paraId="2D1912D4" w14:textId="77777777" w:rsidR="006E2EA0" w:rsidRDefault="006E2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593566"/>
      <w:docPartObj>
        <w:docPartGallery w:val="Page Numbers (Bottom of Page)"/>
        <w:docPartUnique/>
      </w:docPartObj>
    </w:sdtPr>
    <w:sdtEndPr/>
    <w:sdtContent>
      <w:p w14:paraId="2B7FE965" w14:textId="77777777" w:rsidR="00C84BF6" w:rsidRDefault="00C84BF6" w:rsidP="00BD7F65">
        <w:pPr>
          <w:pStyle w:val="Noga"/>
        </w:pPr>
        <w:r>
          <w:fldChar w:fldCharType="begin"/>
        </w:r>
        <w:r>
          <w:instrText>PAGE   \* MERGEFORMAT</w:instrText>
        </w:r>
        <w:r>
          <w:fldChar w:fldCharType="separate"/>
        </w:r>
        <w:r w:rsidRPr="00BC33CC">
          <w:rPr>
            <w:rFonts w:ascii="Arial" w:hAnsi="Arial" w:cs="Arial"/>
            <w:noProof/>
            <w:sz w:val="20"/>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7333388"/>
      <w:docPartObj>
        <w:docPartGallery w:val="Page Numbers (Bottom of Page)"/>
        <w:docPartUnique/>
      </w:docPartObj>
    </w:sdtPr>
    <w:sdtEndPr/>
    <w:sdtContent>
      <w:p w14:paraId="05FEF46C" w14:textId="77777777" w:rsidR="00C84BF6" w:rsidRPr="00BD7F65" w:rsidRDefault="00C84BF6" w:rsidP="00BD7F65">
        <w:pPr>
          <w:pStyle w:val="Noga"/>
          <w:jc w:val="center"/>
          <w:rPr>
            <w:rFonts w:ascii="Arial" w:hAnsi="Arial" w:cs="Arial"/>
            <w:sz w:val="20"/>
            <w:szCs w:val="20"/>
          </w:rPr>
        </w:pPr>
        <w:r w:rsidRPr="00BD7F65">
          <w:rPr>
            <w:rFonts w:ascii="Arial" w:hAnsi="Arial" w:cs="Arial"/>
            <w:sz w:val="20"/>
            <w:szCs w:val="20"/>
          </w:rPr>
          <w:fldChar w:fldCharType="begin"/>
        </w:r>
        <w:r w:rsidRPr="00BD7F65">
          <w:rPr>
            <w:rFonts w:ascii="Arial" w:hAnsi="Arial" w:cs="Arial"/>
            <w:sz w:val="20"/>
            <w:szCs w:val="20"/>
          </w:rPr>
          <w:instrText>PAGE   \* MERGEFORMAT</w:instrText>
        </w:r>
        <w:r w:rsidRPr="00BD7F65">
          <w:rPr>
            <w:rFonts w:ascii="Arial" w:hAnsi="Arial" w:cs="Arial"/>
            <w:sz w:val="20"/>
            <w:szCs w:val="20"/>
          </w:rPr>
          <w:fldChar w:fldCharType="separate"/>
        </w:r>
        <w:r>
          <w:rPr>
            <w:rFonts w:ascii="Arial" w:hAnsi="Arial" w:cs="Arial"/>
            <w:noProof/>
            <w:sz w:val="20"/>
            <w:szCs w:val="20"/>
          </w:rPr>
          <w:t>i</w:t>
        </w:r>
        <w:r w:rsidRPr="00BD7F65">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86773"/>
      <w:docPartObj>
        <w:docPartGallery w:val="Page Numbers (Bottom of Page)"/>
        <w:docPartUnique/>
      </w:docPartObj>
    </w:sdtPr>
    <w:sdtEndPr>
      <w:rPr>
        <w:rFonts w:ascii="Arial" w:hAnsi="Arial" w:cs="Arial"/>
        <w:sz w:val="20"/>
      </w:rPr>
    </w:sdtEndPr>
    <w:sdtContent>
      <w:p w14:paraId="2D1912D8" w14:textId="77777777" w:rsidR="006E2EA0" w:rsidRPr="00BD7F65" w:rsidRDefault="006E2EA0" w:rsidP="00BD7F65">
        <w:pPr>
          <w:pStyle w:val="Noga"/>
          <w:jc w:val="center"/>
          <w:rPr>
            <w:rFonts w:ascii="Arial" w:hAnsi="Arial" w:cs="Arial"/>
            <w:sz w:val="20"/>
          </w:rPr>
        </w:pPr>
        <w:r w:rsidRPr="00BD7F65">
          <w:rPr>
            <w:rFonts w:ascii="Arial" w:hAnsi="Arial" w:cs="Arial"/>
            <w:sz w:val="20"/>
          </w:rPr>
          <w:fldChar w:fldCharType="begin"/>
        </w:r>
        <w:r w:rsidRPr="00BD7F65">
          <w:rPr>
            <w:rFonts w:ascii="Arial" w:hAnsi="Arial" w:cs="Arial"/>
            <w:sz w:val="20"/>
          </w:rPr>
          <w:instrText>PAGE   \* MERGEFORMAT</w:instrText>
        </w:r>
        <w:r w:rsidRPr="00BD7F65">
          <w:rPr>
            <w:rFonts w:ascii="Arial" w:hAnsi="Arial" w:cs="Arial"/>
            <w:sz w:val="20"/>
          </w:rPr>
          <w:fldChar w:fldCharType="separate"/>
        </w:r>
        <w:r>
          <w:rPr>
            <w:rFonts w:ascii="Arial" w:hAnsi="Arial" w:cs="Arial"/>
            <w:noProof/>
            <w:sz w:val="20"/>
          </w:rPr>
          <w:t>65</w:t>
        </w:r>
        <w:r w:rsidRPr="00BD7F65">
          <w:rPr>
            <w:rFonts w:ascii="Arial" w:hAnsi="Arial" w:cs="Arial"/>
            <w:sz w:val="20"/>
          </w:rPr>
          <w:fldChar w:fldCharType="end"/>
        </w:r>
      </w:p>
    </w:sdtContent>
  </w:sdt>
  <w:p w14:paraId="2D1912D9" w14:textId="77777777" w:rsidR="006E2EA0" w:rsidRDefault="006E2E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912C9" w14:textId="77777777" w:rsidR="006E2EA0" w:rsidRDefault="006E2EA0">
      <w:r>
        <w:separator/>
      </w:r>
    </w:p>
    <w:p w14:paraId="2D1912CA" w14:textId="77777777" w:rsidR="006E2EA0" w:rsidRDefault="006E2EA0"/>
    <w:p w14:paraId="2D1912CB" w14:textId="77777777" w:rsidR="006E2EA0" w:rsidRDefault="006E2EA0"/>
  </w:footnote>
  <w:footnote w:type="continuationSeparator" w:id="0">
    <w:p w14:paraId="2D1912CC" w14:textId="77777777" w:rsidR="006E2EA0" w:rsidRDefault="006E2EA0">
      <w:r>
        <w:continuationSeparator/>
      </w:r>
    </w:p>
    <w:p w14:paraId="2D1912CD" w14:textId="77777777" w:rsidR="006E2EA0" w:rsidRDefault="006E2EA0"/>
    <w:p w14:paraId="2D1912CE" w14:textId="77777777" w:rsidR="006E2EA0" w:rsidRDefault="006E2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B6AB" w14:textId="77777777" w:rsidR="00C84BF6" w:rsidRDefault="00C84BF6" w:rsidP="00BD7F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6ACEC7E"/>
    <w:lvl w:ilvl="0">
      <w:numFmt w:val="bullet"/>
      <w:pStyle w:val="aalinejanivo2"/>
      <w:lvlText w:val="*"/>
      <w:lvlJc w:val="left"/>
    </w:lvl>
  </w:abstractNum>
  <w:abstractNum w:abstractNumId="1" w15:restartNumberingAfterBreak="0">
    <w:nsid w:val="01FF3A0C"/>
    <w:multiLevelType w:val="hybridMultilevel"/>
    <w:tmpl w:val="B8842392"/>
    <w:lvl w:ilvl="0" w:tplc="DA2A3AE6">
      <w:start w:val="230"/>
      <w:numFmt w:val="bullet"/>
      <w:pStyle w:val="Natevanjertic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6B6832"/>
    <w:multiLevelType w:val="multilevel"/>
    <w:tmpl w:val="91E0E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691138"/>
    <w:multiLevelType w:val="hybridMultilevel"/>
    <w:tmpl w:val="8356DD5C"/>
    <w:lvl w:ilvl="0" w:tplc="AA76DF0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D1D0E"/>
    <w:multiLevelType w:val="hybridMultilevel"/>
    <w:tmpl w:val="F8AC6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460396"/>
    <w:multiLevelType w:val="hybridMultilevel"/>
    <w:tmpl w:val="8024437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9535D99"/>
    <w:multiLevelType w:val="hybridMultilevel"/>
    <w:tmpl w:val="E514CB94"/>
    <w:lvl w:ilvl="0" w:tplc="32F67DD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B0F6850"/>
    <w:multiLevelType w:val="hybridMultilevel"/>
    <w:tmpl w:val="D9E0F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317B2"/>
    <w:multiLevelType w:val="hybridMultilevel"/>
    <w:tmpl w:val="72046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E9663F"/>
    <w:multiLevelType w:val="hybridMultilevel"/>
    <w:tmpl w:val="B6800066"/>
    <w:lvl w:ilvl="0" w:tplc="290274E0">
      <w:start w:val="17"/>
      <w:numFmt w:val="bullet"/>
      <w:lvlText w:val="-"/>
      <w:lvlJc w:val="left"/>
      <w:pPr>
        <w:ind w:left="1077" w:hanging="360"/>
      </w:pPr>
      <w:rPr>
        <w:rFonts w:ascii="Arial Narrow" w:eastAsia="Times New Roman" w:hAnsi="Arial Narrow"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12E16937"/>
    <w:multiLevelType w:val="hybridMultilevel"/>
    <w:tmpl w:val="7048E0B0"/>
    <w:lvl w:ilvl="0" w:tplc="52DE94F8">
      <w:numFmt w:val="bullet"/>
      <w:lvlText w:val="•"/>
      <w:lvlJc w:val="left"/>
      <w:pPr>
        <w:ind w:left="1068" w:hanging="708"/>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861124"/>
    <w:multiLevelType w:val="hybridMultilevel"/>
    <w:tmpl w:val="7300641E"/>
    <w:lvl w:ilvl="0" w:tplc="221CE35C">
      <w:start w:val="1"/>
      <w:numFmt w:val="lowerLetter"/>
      <w:pStyle w:val="MZ"/>
      <w:lvlText w:val="%1.)"/>
      <w:lvlJc w:val="left"/>
      <w:pPr>
        <w:tabs>
          <w:tab w:val="num" w:pos="72"/>
        </w:tabs>
        <w:ind w:left="72" w:hanging="72"/>
      </w:pPr>
      <w:rPr>
        <w:rFonts w:hint="default"/>
      </w:rPr>
    </w:lvl>
    <w:lvl w:ilvl="1" w:tplc="114E51A4">
      <w:start w:val="1"/>
      <w:numFmt w:val="bullet"/>
      <w:lvlText w:val="-"/>
      <w:lvlJc w:val="left"/>
      <w:pPr>
        <w:tabs>
          <w:tab w:val="num" w:pos="1440"/>
        </w:tabs>
        <w:ind w:left="1440" w:hanging="360"/>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6A578D9"/>
    <w:multiLevelType w:val="hybridMultilevel"/>
    <w:tmpl w:val="8A9044FA"/>
    <w:lvl w:ilvl="0" w:tplc="834C8D4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5066F8"/>
    <w:multiLevelType w:val="hybridMultilevel"/>
    <w:tmpl w:val="01A2EF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15" w15:restartNumberingAfterBreak="0">
    <w:nsid w:val="26D276F4"/>
    <w:multiLevelType w:val="hybridMultilevel"/>
    <w:tmpl w:val="A3800062"/>
    <w:lvl w:ilvl="0" w:tplc="5ECC3E1E">
      <w:start w:val="1"/>
      <w:numFmt w:val="bullet"/>
      <w:lvlText w:val=""/>
      <w:lvlJc w:val="left"/>
      <w:pPr>
        <w:tabs>
          <w:tab w:val="num" w:pos="207"/>
        </w:tabs>
        <w:ind w:left="207" w:hanging="207"/>
      </w:pPr>
      <w:rPr>
        <w:rFonts w:ascii="Symbol" w:hAnsi="Symbol" w:hint="default"/>
      </w:rPr>
    </w:lvl>
    <w:lvl w:ilvl="1" w:tplc="04240003" w:tentative="1">
      <w:start w:val="1"/>
      <w:numFmt w:val="bullet"/>
      <w:lvlText w:val="o"/>
      <w:lvlJc w:val="left"/>
      <w:pPr>
        <w:tabs>
          <w:tab w:val="num" w:pos="1043"/>
        </w:tabs>
        <w:ind w:left="1043" w:hanging="360"/>
      </w:pPr>
      <w:rPr>
        <w:rFonts w:ascii="Courier New" w:hAnsi="Courier New" w:cs="Courier New" w:hint="default"/>
      </w:rPr>
    </w:lvl>
    <w:lvl w:ilvl="2" w:tplc="04240005" w:tentative="1">
      <w:start w:val="1"/>
      <w:numFmt w:val="bullet"/>
      <w:lvlText w:val=""/>
      <w:lvlJc w:val="left"/>
      <w:pPr>
        <w:tabs>
          <w:tab w:val="num" w:pos="1763"/>
        </w:tabs>
        <w:ind w:left="1763" w:hanging="360"/>
      </w:pPr>
      <w:rPr>
        <w:rFonts w:ascii="Wingdings" w:hAnsi="Wingdings" w:hint="default"/>
      </w:rPr>
    </w:lvl>
    <w:lvl w:ilvl="3" w:tplc="04240001" w:tentative="1">
      <w:start w:val="1"/>
      <w:numFmt w:val="bullet"/>
      <w:lvlText w:val=""/>
      <w:lvlJc w:val="left"/>
      <w:pPr>
        <w:tabs>
          <w:tab w:val="num" w:pos="2483"/>
        </w:tabs>
        <w:ind w:left="2483" w:hanging="360"/>
      </w:pPr>
      <w:rPr>
        <w:rFonts w:ascii="Symbol" w:hAnsi="Symbol" w:hint="default"/>
      </w:rPr>
    </w:lvl>
    <w:lvl w:ilvl="4" w:tplc="04240003" w:tentative="1">
      <w:start w:val="1"/>
      <w:numFmt w:val="bullet"/>
      <w:lvlText w:val="o"/>
      <w:lvlJc w:val="left"/>
      <w:pPr>
        <w:tabs>
          <w:tab w:val="num" w:pos="3203"/>
        </w:tabs>
        <w:ind w:left="3203" w:hanging="360"/>
      </w:pPr>
      <w:rPr>
        <w:rFonts w:ascii="Courier New" w:hAnsi="Courier New" w:cs="Courier New" w:hint="default"/>
      </w:rPr>
    </w:lvl>
    <w:lvl w:ilvl="5" w:tplc="04240005" w:tentative="1">
      <w:start w:val="1"/>
      <w:numFmt w:val="bullet"/>
      <w:lvlText w:val=""/>
      <w:lvlJc w:val="left"/>
      <w:pPr>
        <w:tabs>
          <w:tab w:val="num" w:pos="3923"/>
        </w:tabs>
        <w:ind w:left="3923" w:hanging="360"/>
      </w:pPr>
      <w:rPr>
        <w:rFonts w:ascii="Wingdings" w:hAnsi="Wingdings" w:hint="default"/>
      </w:rPr>
    </w:lvl>
    <w:lvl w:ilvl="6" w:tplc="04240001" w:tentative="1">
      <w:start w:val="1"/>
      <w:numFmt w:val="bullet"/>
      <w:lvlText w:val=""/>
      <w:lvlJc w:val="left"/>
      <w:pPr>
        <w:tabs>
          <w:tab w:val="num" w:pos="4643"/>
        </w:tabs>
        <w:ind w:left="4643" w:hanging="360"/>
      </w:pPr>
      <w:rPr>
        <w:rFonts w:ascii="Symbol" w:hAnsi="Symbol" w:hint="default"/>
      </w:rPr>
    </w:lvl>
    <w:lvl w:ilvl="7" w:tplc="04240003" w:tentative="1">
      <w:start w:val="1"/>
      <w:numFmt w:val="bullet"/>
      <w:lvlText w:val="o"/>
      <w:lvlJc w:val="left"/>
      <w:pPr>
        <w:tabs>
          <w:tab w:val="num" w:pos="5363"/>
        </w:tabs>
        <w:ind w:left="5363" w:hanging="360"/>
      </w:pPr>
      <w:rPr>
        <w:rFonts w:ascii="Courier New" w:hAnsi="Courier New" w:cs="Courier New" w:hint="default"/>
      </w:rPr>
    </w:lvl>
    <w:lvl w:ilvl="8" w:tplc="04240005" w:tentative="1">
      <w:start w:val="1"/>
      <w:numFmt w:val="bullet"/>
      <w:lvlText w:val=""/>
      <w:lvlJc w:val="left"/>
      <w:pPr>
        <w:tabs>
          <w:tab w:val="num" w:pos="6083"/>
        </w:tabs>
        <w:ind w:left="6083" w:hanging="360"/>
      </w:pPr>
      <w:rPr>
        <w:rFonts w:ascii="Wingdings" w:hAnsi="Wingdings" w:hint="default"/>
      </w:rPr>
    </w:lvl>
  </w:abstractNum>
  <w:abstractNum w:abstractNumId="16" w15:restartNumberingAfterBreak="0">
    <w:nsid w:val="27BF13A9"/>
    <w:multiLevelType w:val="hybridMultilevel"/>
    <w:tmpl w:val="188E3DC2"/>
    <w:lvl w:ilvl="0" w:tplc="AC4A00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840FA3"/>
    <w:multiLevelType w:val="hybridMultilevel"/>
    <w:tmpl w:val="024431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969559D"/>
    <w:multiLevelType w:val="hybridMultilevel"/>
    <w:tmpl w:val="2B5CDC94"/>
    <w:lvl w:ilvl="0" w:tplc="CACECF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7815AB"/>
    <w:multiLevelType w:val="hybridMultilevel"/>
    <w:tmpl w:val="E11EE44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2A3322AE"/>
    <w:multiLevelType w:val="multilevel"/>
    <w:tmpl w:val="69B47C90"/>
    <w:lvl w:ilvl="0">
      <w:start w:val="13"/>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2E942B93"/>
    <w:multiLevelType w:val="hybridMultilevel"/>
    <w:tmpl w:val="394EE536"/>
    <w:lvl w:ilvl="0" w:tplc="EF263BD2">
      <w:start w:val="3"/>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D54B82"/>
    <w:multiLevelType w:val="hybridMultilevel"/>
    <w:tmpl w:val="C06680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17E5FBC"/>
    <w:multiLevelType w:val="hybridMultilevel"/>
    <w:tmpl w:val="84CAC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C2130D"/>
    <w:multiLevelType w:val="hybridMultilevel"/>
    <w:tmpl w:val="0BF4DC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C95C15"/>
    <w:multiLevelType w:val="multilevel"/>
    <w:tmpl w:val="4928D994"/>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576"/>
        </w:tabs>
        <w:ind w:left="576" w:hanging="576"/>
      </w:pPr>
      <w:rPr>
        <w:rFonts w:ascii="Arial" w:hAnsi="Arial" w:hint="default"/>
        <w:b/>
        <w:bCs/>
        <w:i w:val="0"/>
        <w:iCs/>
        <w:caps w:val="0"/>
        <w:strike w:val="0"/>
        <w:dstrike w:val="0"/>
        <w:color w:val="008000"/>
        <w:spacing w:val="0"/>
        <w:w w:val="100"/>
        <w:kern w:val="32"/>
        <w:position w:val="0"/>
        <w:sz w:val="25"/>
        <w:szCs w:val="25"/>
        <w:u w:val="none"/>
        <w:effect w:val="none"/>
        <w:vertAlign w:val="baseline"/>
        <w:em w:val="none"/>
      </w:rPr>
    </w:lvl>
    <w:lvl w:ilvl="2">
      <w:start w:val="1"/>
      <w:numFmt w:val="decimal"/>
      <w:lvlText w:val="%1.%2.%3"/>
      <w:lvlJc w:val="left"/>
      <w:pPr>
        <w:tabs>
          <w:tab w:val="num" w:pos="2847"/>
        </w:tabs>
        <w:ind w:left="2847" w:hanging="720"/>
      </w:pPr>
      <w:rPr>
        <w:rFonts w:hint="default"/>
        <w:b/>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828"/>
        </w:tabs>
        <w:ind w:left="828" w:hanging="1008"/>
      </w:pPr>
      <w:rPr>
        <w:rFonts w:hint="default"/>
        <w:sz w:val="20"/>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abstractNum w:abstractNumId="26" w15:restartNumberingAfterBreak="0">
    <w:nsid w:val="3BF27CA9"/>
    <w:multiLevelType w:val="hybridMultilevel"/>
    <w:tmpl w:val="7E3C3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C3E65ED"/>
    <w:multiLevelType w:val="hybridMultilevel"/>
    <w:tmpl w:val="F35479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06326F"/>
    <w:multiLevelType w:val="hybridMultilevel"/>
    <w:tmpl w:val="01F6A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E9586F"/>
    <w:multiLevelType w:val="hybridMultilevel"/>
    <w:tmpl w:val="A1B41778"/>
    <w:lvl w:ilvl="0" w:tplc="290274E0">
      <w:start w:val="17"/>
      <w:numFmt w:val="bullet"/>
      <w:lvlText w:val="-"/>
      <w:lvlJc w:val="left"/>
      <w:pPr>
        <w:ind w:left="1069" w:hanging="360"/>
      </w:pPr>
      <w:rPr>
        <w:rFonts w:ascii="Arial Narrow" w:eastAsia="Times New Roman" w:hAnsi="Arial Narrow" w:cs="Arial" w:hint="default"/>
      </w:rPr>
    </w:lvl>
    <w:lvl w:ilvl="1" w:tplc="114E51A4">
      <w:start w:val="1"/>
      <w:numFmt w:val="bullet"/>
      <w:lvlText w:val="-"/>
      <w:lvlJc w:val="left"/>
      <w:pPr>
        <w:ind w:left="1789" w:hanging="360"/>
      </w:pPr>
      <w:rPr>
        <w:rFonts w:ascii="Arial Narrow" w:eastAsia="Times New Roman" w:hAnsi="Arial Narrow" w:cs="Times New Roman"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1" w15:restartNumberingAfterBreak="0">
    <w:nsid w:val="44EC42D7"/>
    <w:multiLevelType w:val="hybridMultilevel"/>
    <w:tmpl w:val="DD500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CF6653"/>
    <w:multiLevelType w:val="hybridMultilevel"/>
    <w:tmpl w:val="80EC7D2E"/>
    <w:lvl w:ilvl="0" w:tplc="F6280848">
      <w:numFmt w:val="bullet"/>
      <w:lvlText w:val="-"/>
      <w:lvlJc w:val="left"/>
      <w:pPr>
        <w:ind w:left="4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D80237"/>
    <w:multiLevelType w:val="hybridMultilevel"/>
    <w:tmpl w:val="697E77DE"/>
    <w:lvl w:ilvl="0" w:tplc="04240019">
      <w:start w:val="1"/>
      <w:numFmt w:val="lowerLetter"/>
      <w:lvlText w:val="%1."/>
      <w:lvlJc w:val="left"/>
      <w:pPr>
        <w:ind w:left="371" w:hanging="360"/>
      </w:p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34"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78452A6"/>
    <w:multiLevelType w:val="hybridMultilevel"/>
    <w:tmpl w:val="E01AD238"/>
    <w:lvl w:ilvl="0" w:tplc="58A07E54">
      <w:start w:val="1"/>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965733"/>
    <w:multiLevelType w:val="hybridMultilevel"/>
    <w:tmpl w:val="239A3390"/>
    <w:lvl w:ilvl="0" w:tplc="A4F021D0">
      <w:numFmt w:val="bullet"/>
      <w:pStyle w:val="Natevanje1"/>
      <w:lvlText w:val=""/>
      <w:lvlJc w:val="left"/>
      <w:pPr>
        <w:tabs>
          <w:tab w:val="num" w:pos="410"/>
        </w:tabs>
        <w:ind w:left="410" w:hanging="360"/>
      </w:pPr>
      <w:rPr>
        <w:rFonts w:ascii="Symbol" w:eastAsia="Times New Roman" w:hAnsi="Symbol" w:cs="Arial Narrow" w:hint="default"/>
        <w:i w:val="0"/>
      </w:rPr>
    </w:lvl>
    <w:lvl w:ilvl="1" w:tplc="92401336" w:tentative="1">
      <w:start w:val="1"/>
      <w:numFmt w:val="bullet"/>
      <w:lvlText w:val="o"/>
      <w:lvlJc w:val="left"/>
      <w:pPr>
        <w:tabs>
          <w:tab w:val="num" w:pos="1490"/>
        </w:tabs>
        <w:ind w:left="1490" w:hanging="360"/>
      </w:pPr>
      <w:rPr>
        <w:rFonts w:ascii="Courier New" w:hAnsi="Courier New" w:cs="Courier New" w:hint="default"/>
      </w:rPr>
    </w:lvl>
    <w:lvl w:ilvl="2" w:tplc="3FC83B04" w:tentative="1">
      <w:start w:val="1"/>
      <w:numFmt w:val="bullet"/>
      <w:lvlText w:val=""/>
      <w:lvlJc w:val="left"/>
      <w:pPr>
        <w:tabs>
          <w:tab w:val="num" w:pos="2210"/>
        </w:tabs>
        <w:ind w:left="2210" w:hanging="360"/>
      </w:pPr>
      <w:rPr>
        <w:rFonts w:ascii="Wingdings" w:hAnsi="Wingdings" w:hint="default"/>
      </w:rPr>
    </w:lvl>
    <w:lvl w:ilvl="3" w:tplc="8F2059EA" w:tentative="1">
      <w:start w:val="1"/>
      <w:numFmt w:val="bullet"/>
      <w:lvlText w:val=""/>
      <w:lvlJc w:val="left"/>
      <w:pPr>
        <w:tabs>
          <w:tab w:val="num" w:pos="2930"/>
        </w:tabs>
        <w:ind w:left="2930" w:hanging="360"/>
      </w:pPr>
      <w:rPr>
        <w:rFonts w:ascii="Symbol" w:hAnsi="Symbol" w:hint="default"/>
      </w:rPr>
    </w:lvl>
    <w:lvl w:ilvl="4" w:tplc="FDAC5E8C" w:tentative="1">
      <w:start w:val="1"/>
      <w:numFmt w:val="bullet"/>
      <w:lvlText w:val="o"/>
      <w:lvlJc w:val="left"/>
      <w:pPr>
        <w:tabs>
          <w:tab w:val="num" w:pos="3650"/>
        </w:tabs>
        <w:ind w:left="3650" w:hanging="360"/>
      </w:pPr>
      <w:rPr>
        <w:rFonts w:ascii="Courier New" w:hAnsi="Courier New" w:cs="Courier New" w:hint="default"/>
      </w:rPr>
    </w:lvl>
    <w:lvl w:ilvl="5" w:tplc="802CA282" w:tentative="1">
      <w:start w:val="1"/>
      <w:numFmt w:val="bullet"/>
      <w:lvlText w:val=""/>
      <w:lvlJc w:val="left"/>
      <w:pPr>
        <w:tabs>
          <w:tab w:val="num" w:pos="4370"/>
        </w:tabs>
        <w:ind w:left="4370" w:hanging="360"/>
      </w:pPr>
      <w:rPr>
        <w:rFonts w:ascii="Wingdings" w:hAnsi="Wingdings" w:hint="default"/>
      </w:rPr>
    </w:lvl>
    <w:lvl w:ilvl="6" w:tplc="052E3030" w:tentative="1">
      <w:start w:val="1"/>
      <w:numFmt w:val="bullet"/>
      <w:lvlText w:val=""/>
      <w:lvlJc w:val="left"/>
      <w:pPr>
        <w:tabs>
          <w:tab w:val="num" w:pos="5090"/>
        </w:tabs>
        <w:ind w:left="5090" w:hanging="360"/>
      </w:pPr>
      <w:rPr>
        <w:rFonts w:ascii="Symbol" w:hAnsi="Symbol" w:hint="default"/>
      </w:rPr>
    </w:lvl>
    <w:lvl w:ilvl="7" w:tplc="2264D0EE" w:tentative="1">
      <w:start w:val="1"/>
      <w:numFmt w:val="bullet"/>
      <w:lvlText w:val="o"/>
      <w:lvlJc w:val="left"/>
      <w:pPr>
        <w:tabs>
          <w:tab w:val="num" w:pos="5810"/>
        </w:tabs>
        <w:ind w:left="5810" w:hanging="360"/>
      </w:pPr>
      <w:rPr>
        <w:rFonts w:ascii="Courier New" w:hAnsi="Courier New" w:cs="Courier New" w:hint="default"/>
      </w:rPr>
    </w:lvl>
    <w:lvl w:ilvl="8" w:tplc="DC02B550" w:tentative="1">
      <w:start w:val="1"/>
      <w:numFmt w:val="bullet"/>
      <w:lvlText w:val=""/>
      <w:lvlJc w:val="left"/>
      <w:pPr>
        <w:tabs>
          <w:tab w:val="num" w:pos="6530"/>
        </w:tabs>
        <w:ind w:left="6530" w:hanging="360"/>
      </w:pPr>
      <w:rPr>
        <w:rFonts w:ascii="Wingdings" w:hAnsi="Wingdings" w:hint="default"/>
      </w:rPr>
    </w:lvl>
  </w:abstractNum>
  <w:abstractNum w:abstractNumId="37" w15:restartNumberingAfterBreak="0">
    <w:nsid w:val="4D7F5582"/>
    <w:multiLevelType w:val="hybridMultilevel"/>
    <w:tmpl w:val="65029B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4D7AFC"/>
    <w:multiLevelType w:val="multilevel"/>
    <w:tmpl w:val="C282709E"/>
    <w:lvl w:ilvl="0">
      <w:start w:val="15"/>
      <w:numFmt w:val="decimal"/>
      <w:lvlText w:val="%1"/>
      <w:lvlJc w:val="left"/>
      <w:pPr>
        <w:ind w:left="600" w:hanging="600"/>
      </w:pPr>
      <w:rPr>
        <w:rFonts w:hint="default"/>
      </w:rPr>
    </w:lvl>
    <w:lvl w:ilvl="1">
      <w:start w:val="7"/>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0" w15:restartNumberingAfterBreak="0">
    <w:nsid w:val="6B1D13FC"/>
    <w:multiLevelType w:val="hybridMultilevel"/>
    <w:tmpl w:val="1B724F72"/>
    <w:lvl w:ilvl="0" w:tplc="F6280848">
      <w:numFmt w:val="bullet"/>
      <w:lvlText w:val="-"/>
      <w:lvlJc w:val="left"/>
      <w:pPr>
        <w:ind w:left="420" w:hanging="360"/>
      </w:pPr>
      <w:rPr>
        <w:rFonts w:ascii="Arial" w:eastAsia="Batang"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1" w15:restartNumberingAfterBreak="0">
    <w:nsid w:val="6C084204"/>
    <w:multiLevelType w:val="hybridMultilevel"/>
    <w:tmpl w:val="AF94302A"/>
    <w:lvl w:ilvl="0" w:tplc="04240001">
      <w:start w:val="1"/>
      <w:numFmt w:val="bullet"/>
      <w:lvlText w:val=""/>
      <w:lvlJc w:val="left"/>
      <w:pPr>
        <w:ind w:left="748" w:hanging="360"/>
      </w:pPr>
      <w:rPr>
        <w:rFonts w:ascii="Symbol" w:hAnsi="Symbol" w:hint="default"/>
      </w:r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42" w15:restartNumberingAfterBreak="0">
    <w:nsid w:val="6E807A49"/>
    <w:multiLevelType w:val="hybridMultilevel"/>
    <w:tmpl w:val="30105B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3" w15:restartNumberingAfterBreak="0">
    <w:nsid w:val="6F8463FD"/>
    <w:multiLevelType w:val="hybridMultilevel"/>
    <w:tmpl w:val="38B6201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4" w15:restartNumberingAfterBreak="0">
    <w:nsid w:val="7132492A"/>
    <w:multiLevelType w:val="multilevel"/>
    <w:tmpl w:val="77C8AD4C"/>
    <w:lvl w:ilvl="0">
      <w:start w:val="10"/>
      <w:numFmt w:val="decimal"/>
      <w:lvlText w:val="%1."/>
      <w:lvlJc w:val="left"/>
      <w:pPr>
        <w:ind w:left="225" w:hanging="405"/>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45" w15:restartNumberingAfterBreak="0">
    <w:nsid w:val="732100A6"/>
    <w:multiLevelType w:val="multilevel"/>
    <w:tmpl w:val="FD402EB4"/>
    <w:lvl w:ilvl="0">
      <w:start w:val="12"/>
      <w:numFmt w:val="decimal"/>
      <w:lvlText w:val="%1."/>
      <w:lvlJc w:val="left"/>
      <w:pPr>
        <w:ind w:left="436" w:hanging="420"/>
      </w:pPr>
      <w:rPr>
        <w:rFonts w:hint="default"/>
      </w:rPr>
    </w:lvl>
    <w:lvl w:ilvl="1">
      <w:start w:val="1"/>
      <w:numFmt w:val="decimal"/>
      <w:isLgl/>
      <w:lvlText w:val="%1.%2"/>
      <w:lvlJc w:val="left"/>
      <w:pPr>
        <w:ind w:left="520" w:hanging="504"/>
      </w:pPr>
      <w:rPr>
        <w:rFonts w:hint="default"/>
      </w:rPr>
    </w:lvl>
    <w:lvl w:ilvl="2">
      <w:start w:val="1"/>
      <w:numFmt w:val="decimal"/>
      <w:pStyle w:val="Naslov3"/>
      <w:isLgl/>
      <w:lvlText w:val="%1.%2.%3"/>
      <w:lvlJc w:val="left"/>
      <w:pPr>
        <w:ind w:left="736" w:hanging="720"/>
      </w:pPr>
      <w:rPr>
        <w:rFonts w:hint="default"/>
      </w:rPr>
    </w:lvl>
    <w:lvl w:ilvl="3">
      <w:start w:val="1"/>
      <w:numFmt w:val="decimal"/>
      <w:isLgl/>
      <w:lvlText w:val="%1.%2.%3.%4"/>
      <w:lvlJc w:val="left"/>
      <w:pPr>
        <w:ind w:left="1096" w:hanging="108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456" w:hanging="144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816" w:hanging="1800"/>
      </w:pPr>
      <w:rPr>
        <w:rFonts w:hint="default"/>
      </w:rPr>
    </w:lvl>
    <w:lvl w:ilvl="8">
      <w:start w:val="1"/>
      <w:numFmt w:val="decimal"/>
      <w:isLgl/>
      <w:lvlText w:val="%1.%2.%3.%4.%5.%6.%7.%8.%9"/>
      <w:lvlJc w:val="left"/>
      <w:pPr>
        <w:ind w:left="2176" w:hanging="2160"/>
      </w:pPr>
      <w:rPr>
        <w:rFonts w:hint="default"/>
      </w:rPr>
    </w:lvl>
  </w:abstractNum>
  <w:abstractNum w:abstractNumId="46" w15:restartNumberingAfterBreak="0">
    <w:nsid w:val="759703E8"/>
    <w:multiLevelType w:val="hybridMultilevel"/>
    <w:tmpl w:val="23A03896"/>
    <w:lvl w:ilvl="0" w:tplc="114E51A4">
      <w:start w:val="1"/>
      <w:numFmt w:val="bullet"/>
      <w:lvlText w:val="-"/>
      <w:lvlJc w:val="left"/>
      <w:pPr>
        <w:ind w:left="360" w:hanging="360"/>
      </w:pPr>
      <w:rPr>
        <w:rFonts w:ascii="Arial Narrow" w:eastAsia="Times New Roman" w:hAnsi="Arial Narrow"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5FA3C47"/>
    <w:multiLevelType w:val="hybridMultilevel"/>
    <w:tmpl w:val="4D8EA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66D095F"/>
    <w:multiLevelType w:val="hybridMultilevel"/>
    <w:tmpl w:val="4566A904"/>
    <w:lvl w:ilvl="0" w:tplc="7DBC05CE">
      <w:start w:val="9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3E28C1"/>
    <w:multiLevelType w:val="hybridMultilevel"/>
    <w:tmpl w:val="5B7AC6C2"/>
    <w:lvl w:ilvl="0" w:tplc="04240001">
      <w:start w:val="1"/>
      <w:numFmt w:val="bullet"/>
      <w:lvlText w:val=""/>
      <w:lvlJc w:val="left"/>
      <w:pPr>
        <w:ind w:left="1069" w:hanging="360"/>
      </w:pPr>
      <w:rPr>
        <w:rFonts w:ascii="Symbol" w:hAnsi="Symbol" w:hint="default"/>
      </w:rPr>
    </w:lvl>
    <w:lvl w:ilvl="1" w:tplc="114E51A4">
      <w:start w:val="1"/>
      <w:numFmt w:val="bullet"/>
      <w:lvlText w:val="-"/>
      <w:lvlJc w:val="left"/>
      <w:pPr>
        <w:ind w:left="1789" w:hanging="360"/>
      </w:pPr>
      <w:rPr>
        <w:rFonts w:ascii="Arial Narrow" w:eastAsia="Times New Roman" w:hAnsi="Arial Narrow" w:cs="Times New Roman"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0" w15:restartNumberingAfterBreak="0">
    <w:nsid w:val="7D12017F"/>
    <w:multiLevelType w:val="hybridMultilevel"/>
    <w:tmpl w:val="36D4F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FFA6E1A"/>
    <w:multiLevelType w:val="hybridMultilevel"/>
    <w:tmpl w:val="368E5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alinejanivo2"/>
        <w:lvlText w:val=""/>
        <w:lvlJc w:val="left"/>
        <w:pPr>
          <w:tabs>
            <w:tab w:val="num" w:pos="607"/>
          </w:tabs>
          <w:ind w:left="607" w:hanging="380"/>
        </w:pPr>
        <w:rPr>
          <w:rFonts w:ascii="Symbol" w:hAnsi="Symbol" w:hint="default"/>
        </w:rPr>
      </w:lvl>
    </w:lvlOverride>
  </w:num>
  <w:num w:numId="2">
    <w:abstractNumId w:val="36"/>
  </w:num>
  <w:num w:numId="3">
    <w:abstractNumId w:val="11"/>
  </w:num>
  <w:num w:numId="4">
    <w:abstractNumId w:val="34"/>
  </w:num>
  <w:num w:numId="5">
    <w:abstractNumId w:val="38"/>
  </w:num>
  <w:num w:numId="6">
    <w:abstractNumId w:val="14"/>
  </w:num>
  <w:num w:numId="7">
    <w:abstractNumId w:val="34"/>
  </w:num>
  <w:num w:numId="8">
    <w:abstractNumId w:val="25"/>
  </w:num>
  <w:num w:numId="9">
    <w:abstractNumId w:val="15"/>
  </w:num>
  <w:num w:numId="10">
    <w:abstractNumId w:val="25"/>
  </w:num>
  <w:num w:numId="11">
    <w:abstractNumId w:val="25"/>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38"/>
  </w:num>
  <w:num w:numId="20">
    <w:abstractNumId w:val="27"/>
  </w:num>
  <w:num w:numId="21">
    <w:abstractNumId w:val="47"/>
  </w:num>
  <w:num w:numId="22">
    <w:abstractNumId w:val="25"/>
  </w:num>
  <w:num w:numId="23">
    <w:abstractNumId w:val="1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2"/>
  </w:num>
  <w:num w:numId="27">
    <w:abstractNumId w:val="19"/>
  </w:num>
  <w:num w:numId="28">
    <w:abstractNumId w:val="38"/>
  </w:num>
  <w:num w:numId="29">
    <w:abstractNumId w:val="38"/>
  </w:num>
  <w:num w:numId="30">
    <w:abstractNumId w:val="25"/>
  </w:num>
  <w:num w:numId="31">
    <w:abstractNumId w:val="43"/>
  </w:num>
  <w:num w:numId="32">
    <w:abstractNumId w:val="8"/>
  </w:num>
  <w:num w:numId="33">
    <w:abstractNumId w:val="38"/>
  </w:num>
  <w:num w:numId="34">
    <w:abstractNumId w:val="38"/>
  </w:num>
  <w:num w:numId="35">
    <w:abstractNumId w:val="31"/>
  </w:num>
  <w:num w:numId="36">
    <w:abstractNumId w:val="38"/>
  </w:num>
  <w:num w:numId="37">
    <w:abstractNumId w:val="38"/>
  </w:num>
  <w:num w:numId="38">
    <w:abstractNumId w:val="4"/>
  </w:num>
  <w:num w:numId="39">
    <w:abstractNumId w:val="46"/>
  </w:num>
  <w:num w:numId="40">
    <w:abstractNumId w:val="3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4"/>
  </w:num>
  <w:num w:numId="44">
    <w:abstractNumId w:val="9"/>
  </w:num>
  <w:num w:numId="45">
    <w:abstractNumId w:val="29"/>
  </w:num>
  <w:num w:numId="46">
    <w:abstractNumId w:val="40"/>
  </w:num>
  <w:num w:numId="47">
    <w:abstractNumId w:val="32"/>
  </w:num>
  <w:num w:numId="48">
    <w:abstractNumId w:val="12"/>
  </w:num>
  <w:num w:numId="49">
    <w:abstractNumId w:val="2"/>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5"/>
  </w:num>
  <w:num w:numId="54">
    <w:abstractNumId w:val="25"/>
  </w:num>
  <w:num w:numId="55">
    <w:abstractNumId w:val="25"/>
  </w:num>
  <w:num w:numId="56">
    <w:abstractNumId w:val="26"/>
  </w:num>
  <w:num w:numId="57">
    <w:abstractNumId w:val="10"/>
  </w:num>
  <w:num w:numId="58">
    <w:abstractNumId w:val="25"/>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38"/>
  </w:num>
  <w:num w:numId="64">
    <w:abstractNumId w:val="38"/>
  </w:num>
  <w:num w:numId="65">
    <w:abstractNumId w:val="14"/>
  </w:num>
  <w:num w:numId="66">
    <w:abstractNumId w:val="14"/>
  </w:num>
  <w:num w:numId="67">
    <w:abstractNumId w:val="25"/>
    <w:lvlOverride w:ilvl="0">
      <w:startOverride w:val="14"/>
    </w:lvlOverride>
    <w:lvlOverride w:ilvl="1">
      <w:startOverride w:val="4"/>
    </w:lvlOverride>
    <w:lvlOverride w:ilvl="2">
      <w:startOverride w:val="6"/>
    </w:lvlOverride>
    <w:lvlOverride w:ilvl="3">
      <w:startOverride w:val="1"/>
    </w:lvlOverride>
  </w:num>
  <w:num w:numId="68">
    <w:abstractNumId w:val="25"/>
    <w:lvlOverride w:ilvl="0">
      <w:startOverride w:val="14"/>
    </w:lvlOverride>
    <w:lvlOverride w:ilvl="1">
      <w:startOverride w:val="6"/>
    </w:lvlOverride>
    <w:lvlOverride w:ilvl="2">
      <w:startOverride w:val="4"/>
    </w:lvlOverride>
    <w:lvlOverride w:ilvl="3">
      <w:startOverride w:val="1"/>
    </w:lvlOverride>
  </w:num>
  <w:num w:numId="69">
    <w:abstractNumId w:val="25"/>
    <w:lvlOverride w:ilvl="0">
      <w:startOverride w:val="14"/>
    </w:lvlOverride>
    <w:lvlOverride w:ilvl="1">
      <w:startOverride w:val="4"/>
    </w:lvlOverride>
    <w:lvlOverride w:ilvl="2">
      <w:startOverride w:val="6"/>
    </w:lvlOverride>
    <w:lvlOverride w:ilvl="3">
      <w:startOverride w:val="1"/>
    </w:lvlOverride>
  </w:num>
  <w:num w:numId="70">
    <w:abstractNumId w:val="25"/>
  </w:num>
  <w:num w:numId="71">
    <w:abstractNumId w:val="25"/>
  </w:num>
  <w:num w:numId="72">
    <w:abstractNumId w:val="25"/>
  </w:num>
  <w:num w:numId="73">
    <w:abstractNumId w:val="0"/>
    <w:lvlOverride w:ilvl="0">
      <w:lvl w:ilvl="0">
        <w:numFmt w:val="bullet"/>
        <w:pStyle w:val="aalinejanivo2"/>
        <w:lvlText w:val=""/>
        <w:legacy w:legacy="1" w:legacySpace="0" w:legacyIndent="0"/>
        <w:lvlJc w:val="left"/>
        <w:rPr>
          <w:rFonts w:ascii="Symbol" w:hAnsi="Symbol" w:hint="default"/>
          <w:sz w:val="22"/>
        </w:rPr>
      </w:lvl>
    </w:lvlOverride>
  </w:num>
  <w:num w:numId="74">
    <w:abstractNumId w:val="3"/>
  </w:num>
  <w:num w:numId="75">
    <w:abstractNumId w:val="6"/>
  </w:num>
  <w:num w:numId="76">
    <w:abstractNumId w:val="25"/>
  </w:num>
  <w:num w:numId="77">
    <w:abstractNumId w:val="25"/>
  </w:num>
  <w:num w:numId="78">
    <w:abstractNumId w:val="17"/>
  </w:num>
  <w:num w:numId="79">
    <w:abstractNumId w:val="1"/>
  </w:num>
  <w:num w:numId="80">
    <w:abstractNumId w:val="13"/>
  </w:num>
  <w:num w:numId="81">
    <w:abstractNumId w:val="21"/>
  </w:num>
  <w:num w:numId="82">
    <w:abstractNumId w:val="25"/>
  </w:num>
  <w:num w:numId="83">
    <w:abstractNumId w:val="14"/>
  </w:num>
  <w:num w:numId="84">
    <w:abstractNumId w:val="51"/>
  </w:num>
  <w:num w:numId="85">
    <w:abstractNumId w:val="38"/>
  </w:num>
  <w:num w:numId="86">
    <w:abstractNumId w:val="37"/>
  </w:num>
  <w:num w:numId="87">
    <w:abstractNumId w:val="25"/>
  </w:num>
  <w:num w:numId="88">
    <w:abstractNumId w:val="48"/>
  </w:num>
  <w:num w:numId="89">
    <w:abstractNumId w:val="33"/>
  </w:num>
  <w:num w:numId="90">
    <w:abstractNumId w:val="5"/>
  </w:num>
  <w:num w:numId="91">
    <w:abstractNumId w:val="25"/>
  </w:num>
  <w:num w:numId="92">
    <w:abstractNumId w:val="23"/>
  </w:num>
  <w:num w:numId="93">
    <w:abstractNumId w:val="38"/>
  </w:num>
  <w:num w:numId="94">
    <w:abstractNumId w:val="38"/>
  </w:num>
  <w:num w:numId="95">
    <w:abstractNumId w:val="38"/>
  </w:num>
  <w:num w:numId="96">
    <w:abstractNumId w:val="38"/>
  </w:num>
  <w:num w:numId="97">
    <w:abstractNumId w:val="38"/>
  </w:num>
  <w:num w:numId="98">
    <w:abstractNumId w:val="38"/>
  </w:num>
  <w:num w:numId="99">
    <w:abstractNumId w:val="44"/>
  </w:num>
  <w:num w:numId="100">
    <w:abstractNumId w:val="20"/>
  </w:num>
  <w:num w:numId="101">
    <w:abstractNumId w:val="39"/>
  </w:num>
  <w:num w:numId="102">
    <w:abstractNumId w:val="50"/>
  </w:num>
  <w:num w:numId="103">
    <w:abstractNumId w:val="25"/>
  </w:num>
  <w:num w:numId="104">
    <w:abstractNumId w:val="25"/>
  </w:num>
  <w:num w:numId="105">
    <w:abstractNumId w:val="7"/>
  </w:num>
  <w:num w:numId="106">
    <w:abstractNumId w:val="25"/>
  </w:num>
  <w:num w:numId="107">
    <w:abstractNumId w:val="25"/>
  </w:num>
  <w:num w:numId="108">
    <w:abstractNumId w:val="25"/>
  </w:num>
  <w:num w:numId="109">
    <w:abstractNumId w:val="25"/>
  </w:num>
  <w:num w:numId="110">
    <w:abstractNumId w:val="25"/>
  </w:num>
  <w:num w:numId="111">
    <w:abstractNumId w:val="25"/>
  </w:num>
  <w:num w:numId="112">
    <w:abstractNumId w:val="25"/>
  </w:num>
  <w:num w:numId="113">
    <w:abstractNumId w:val="25"/>
  </w:num>
  <w:num w:numId="114">
    <w:abstractNumId w:val="25"/>
  </w:num>
  <w:num w:numId="115">
    <w:abstractNumId w:val="25"/>
  </w:num>
  <w:num w:numId="116">
    <w:abstractNumId w:val="25"/>
  </w:num>
  <w:num w:numId="117">
    <w:abstractNumId w:val="25"/>
  </w:num>
  <w:num w:numId="118">
    <w:abstractNumId w:val="49"/>
  </w:num>
  <w:num w:numId="119">
    <w:abstractNumId w:val="30"/>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4"/>
  </w:num>
  <w:num w:numId="138">
    <w:abstractNumId w:val="14"/>
  </w:num>
  <w:num w:numId="139">
    <w:abstractNumId w:val="14"/>
  </w:num>
  <w:num w:numId="140">
    <w:abstractNumId w:val="14"/>
  </w:num>
  <w:num w:numId="141">
    <w:abstractNumId w:val="14"/>
  </w:num>
  <w:num w:numId="142">
    <w:abstractNumId w:val="14"/>
  </w:num>
  <w:num w:numId="143">
    <w:abstractNumId w:val="14"/>
  </w:num>
  <w:num w:numId="144">
    <w:abstractNumId w:val="14"/>
  </w:num>
  <w:num w:numId="145">
    <w:abstractNumId w:val="14"/>
  </w:num>
  <w:num w:numId="146">
    <w:abstractNumId w:val="14"/>
  </w:num>
  <w:num w:numId="147">
    <w:abstractNumId w:val="14"/>
  </w:num>
  <w:num w:numId="148">
    <w:abstractNumId w:val="14"/>
  </w:num>
  <w:num w:numId="149">
    <w:abstractNumId w:val="14"/>
  </w:num>
  <w:num w:numId="150">
    <w:abstractNumId w:val="14"/>
  </w:num>
  <w:num w:numId="151">
    <w:abstractNumId w:val="14"/>
  </w:num>
  <w:num w:numId="152">
    <w:abstractNumId w:val="14"/>
  </w:num>
  <w:num w:numId="153">
    <w:abstractNumId w:val="14"/>
  </w:num>
  <w:num w:numId="154">
    <w:abstractNumId w:val="14"/>
  </w:num>
  <w:num w:numId="155">
    <w:abstractNumId w:val="14"/>
  </w:num>
  <w:num w:numId="156">
    <w:abstractNumId w:val="38"/>
  </w:num>
  <w:num w:numId="157">
    <w:abstractNumId w:val="35"/>
  </w:num>
  <w:num w:numId="158">
    <w:abstractNumId w:val="14"/>
  </w:num>
  <w:num w:numId="159">
    <w:abstractNumId w:val="28"/>
  </w:num>
  <w:num w:numId="160">
    <w:abstractNumId w:val="25"/>
  </w:num>
  <w:num w:numId="161">
    <w:abstractNumId w:val="25"/>
  </w:num>
  <w:num w:numId="162">
    <w:abstractNumId w:val="25"/>
  </w:num>
  <w:num w:numId="163">
    <w:abstractNumId w:val="25"/>
  </w:num>
  <w:num w:numId="164">
    <w:abstractNumId w:val="1"/>
  </w:num>
  <w:num w:numId="165">
    <w:abstractNumId w:val="25"/>
  </w:num>
  <w:num w:numId="166">
    <w:abstractNumId w:val="25"/>
  </w:num>
  <w:num w:numId="167">
    <w:abstractNumId w:val="25"/>
  </w:num>
  <w:num w:numId="168">
    <w:abstractNumId w:val="25"/>
  </w:num>
  <w:num w:numId="169">
    <w:abstractNumId w:val="28"/>
  </w:num>
  <w:num w:numId="170">
    <w:abstractNumId w:val="28"/>
  </w:num>
  <w:num w:numId="171">
    <w:abstractNumId w:val="25"/>
  </w:num>
  <w:num w:numId="172">
    <w:abstractNumId w:val="16"/>
  </w:num>
  <w:num w:numId="173">
    <w:abstractNumId w:val="18"/>
  </w:num>
  <w:num w:numId="174">
    <w:abstractNumId w:val="28"/>
  </w:num>
  <w:num w:numId="175">
    <w:abstractNumId w:val="28"/>
  </w:num>
  <w:num w:numId="176">
    <w:abstractNumId w:val="28"/>
  </w:num>
  <w:num w:numId="177">
    <w:abstractNumId w:val="45"/>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neja Eržen">
    <w15:presenceInfo w15:providerId="AD" w15:userId="S::jerneja.erzen@zzzs.si::056f47b3-06f2-4b40-9634-bad837fd140a"/>
  </w15:person>
  <w15:person w15:author="Nataša Gorjup-Wagner">
    <w15:presenceInfo w15:providerId="AD" w15:userId="S::natasa.gorjup-wagner@zzzs.si::863f47cf-a05b-481c-99b9-c46df853e9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66"/>
    <w:rsid w:val="00000076"/>
    <w:rsid w:val="00001B83"/>
    <w:rsid w:val="00001E73"/>
    <w:rsid w:val="0000269E"/>
    <w:rsid w:val="00003062"/>
    <w:rsid w:val="0000325E"/>
    <w:rsid w:val="000034EC"/>
    <w:rsid w:val="00003D6F"/>
    <w:rsid w:val="00004652"/>
    <w:rsid w:val="00004CC9"/>
    <w:rsid w:val="00004E5D"/>
    <w:rsid w:val="00005A8A"/>
    <w:rsid w:val="00005FB7"/>
    <w:rsid w:val="00006725"/>
    <w:rsid w:val="000073C7"/>
    <w:rsid w:val="000100D7"/>
    <w:rsid w:val="00011FCF"/>
    <w:rsid w:val="00012BAA"/>
    <w:rsid w:val="00013E35"/>
    <w:rsid w:val="00014563"/>
    <w:rsid w:val="000146E1"/>
    <w:rsid w:val="00014FCB"/>
    <w:rsid w:val="00015791"/>
    <w:rsid w:val="00015805"/>
    <w:rsid w:val="000161A3"/>
    <w:rsid w:val="000167F6"/>
    <w:rsid w:val="00016929"/>
    <w:rsid w:val="00016FBC"/>
    <w:rsid w:val="00020406"/>
    <w:rsid w:val="00021707"/>
    <w:rsid w:val="00021953"/>
    <w:rsid w:val="000226E9"/>
    <w:rsid w:val="00022AB0"/>
    <w:rsid w:val="00022E71"/>
    <w:rsid w:val="00023757"/>
    <w:rsid w:val="00023E04"/>
    <w:rsid w:val="0002462B"/>
    <w:rsid w:val="00024B00"/>
    <w:rsid w:val="0002533E"/>
    <w:rsid w:val="000263BD"/>
    <w:rsid w:val="000266A1"/>
    <w:rsid w:val="00027FFD"/>
    <w:rsid w:val="00030641"/>
    <w:rsid w:val="0003092B"/>
    <w:rsid w:val="00030999"/>
    <w:rsid w:val="00031166"/>
    <w:rsid w:val="0003127C"/>
    <w:rsid w:val="000313AB"/>
    <w:rsid w:val="00032135"/>
    <w:rsid w:val="0003213D"/>
    <w:rsid w:val="00032291"/>
    <w:rsid w:val="0003275D"/>
    <w:rsid w:val="0003285B"/>
    <w:rsid w:val="00032921"/>
    <w:rsid w:val="0003311E"/>
    <w:rsid w:val="000333E5"/>
    <w:rsid w:val="0003356B"/>
    <w:rsid w:val="00033B9F"/>
    <w:rsid w:val="00033C2A"/>
    <w:rsid w:val="0003433F"/>
    <w:rsid w:val="000345A6"/>
    <w:rsid w:val="00034C6D"/>
    <w:rsid w:val="000356A2"/>
    <w:rsid w:val="000359F5"/>
    <w:rsid w:val="00035AC2"/>
    <w:rsid w:val="0003600C"/>
    <w:rsid w:val="00036300"/>
    <w:rsid w:val="000367F2"/>
    <w:rsid w:val="00037754"/>
    <w:rsid w:val="00037E62"/>
    <w:rsid w:val="000405D5"/>
    <w:rsid w:val="00040FE0"/>
    <w:rsid w:val="00041068"/>
    <w:rsid w:val="000412BE"/>
    <w:rsid w:val="000413E4"/>
    <w:rsid w:val="000419EA"/>
    <w:rsid w:val="00041D33"/>
    <w:rsid w:val="00042B9C"/>
    <w:rsid w:val="000431FB"/>
    <w:rsid w:val="000439F2"/>
    <w:rsid w:val="00043FC5"/>
    <w:rsid w:val="0004403A"/>
    <w:rsid w:val="00044610"/>
    <w:rsid w:val="00044B2F"/>
    <w:rsid w:val="00044FA9"/>
    <w:rsid w:val="0004537C"/>
    <w:rsid w:val="00045871"/>
    <w:rsid w:val="00045C5D"/>
    <w:rsid w:val="0004620B"/>
    <w:rsid w:val="0004694D"/>
    <w:rsid w:val="00046A17"/>
    <w:rsid w:val="00046BD0"/>
    <w:rsid w:val="0004727C"/>
    <w:rsid w:val="000479B4"/>
    <w:rsid w:val="00050E54"/>
    <w:rsid w:val="00050EB7"/>
    <w:rsid w:val="00051024"/>
    <w:rsid w:val="0005212E"/>
    <w:rsid w:val="0005217A"/>
    <w:rsid w:val="00052ADC"/>
    <w:rsid w:val="0005302F"/>
    <w:rsid w:val="000530B4"/>
    <w:rsid w:val="0005351A"/>
    <w:rsid w:val="00053FF0"/>
    <w:rsid w:val="0005483B"/>
    <w:rsid w:val="00054FD7"/>
    <w:rsid w:val="00055431"/>
    <w:rsid w:val="000561F4"/>
    <w:rsid w:val="00056D82"/>
    <w:rsid w:val="00057551"/>
    <w:rsid w:val="00060936"/>
    <w:rsid w:val="000618A2"/>
    <w:rsid w:val="000619BE"/>
    <w:rsid w:val="00061A8C"/>
    <w:rsid w:val="000623D4"/>
    <w:rsid w:val="00062945"/>
    <w:rsid w:val="00062E29"/>
    <w:rsid w:val="00062FD3"/>
    <w:rsid w:val="0006354D"/>
    <w:rsid w:val="00063A84"/>
    <w:rsid w:val="00064703"/>
    <w:rsid w:val="000654C8"/>
    <w:rsid w:val="00065ACA"/>
    <w:rsid w:val="00065B4D"/>
    <w:rsid w:val="00065D1C"/>
    <w:rsid w:val="00067AC7"/>
    <w:rsid w:val="00070420"/>
    <w:rsid w:val="00070813"/>
    <w:rsid w:val="000708C5"/>
    <w:rsid w:val="00070B2A"/>
    <w:rsid w:val="0007128E"/>
    <w:rsid w:val="00072205"/>
    <w:rsid w:val="00072927"/>
    <w:rsid w:val="00072BDC"/>
    <w:rsid w:val="00072CB7"/>
    <w:rsid w:val="00072F63"/>
    <w:rsid w:val="000736DA"/>
    <w:rsid w:val="00073E82"/>
    <w:rsid w:val="0007553C"/>
    <w:rsid w:val="00075CCB"/>
    <w:rsid w:val="00076ED3"/>
    <w:rsid w:val="00077300"/>
    <w:rsid w:val="00077A56"/>
    <w:rsid w:val="00077E3A"/>
    <w:rsid w:val="00080BF3"/>
    <w:rsid w:val="00081BB8"/>
    <w:rsid w:val="00081FD9"/>
    <w:rsid w:val="00082222"/>
    <w:rsid w:val="00083520"/>
    <w:rsid w:val="00083A00"/>
    <w:rsid w:val="00083A28"/>
    <w:rsid w:val="00084BAD"/>
    <w:rsid w:val="00084F08"/>
    <w:rsid w:val="00085022"/>
    <w:rsid w:val="000851CE"/>
    <w:rsid w:val="00085E48"/>
    <w:rsid w:val="00086827"/>
    <w:rsid w:val="00086E93"/>
    <w:rsid w:val="000871A3"/>
    <w:rsid w:val="00087C62"/>
    <w:rsid w:val="00090432"/>
    <w:rsid w:val="00094D09"/>
    <w:rsid w:val="00094F7A"/>
    <w:rsid w:val="00095049"/>
    <w:rsid w:val="000952F4"/>
    <w:rsid w:val="00095360"/>
    <w:rsid w:val="000953BB"/>
    <w:rsid w:val="00095967"/>
    <w:rsid w:val="00095DC3"/>
    <w:rsid w:val="00096724"/>
    <w:rsid w:val="00096F49"/>
    <w:rsid w:val="000975C5"/>
    <w:rsid w:val="000A1032"/>
    <w:rsid w:val="000A3792"/>
    <w:rsid w:val="000A3A80"/>
    <w:rsid w:val="000A3F8E"/>
    <w:rsid w:val="000A40C4"/>
    <w:rsid w:val="000A40D7"/>
    <w:rsid w:val="000A4DFB"/>
    <w:rsid w:val="000A5551"/>
    <w:rsid w:val="000A590B"/>
    <w:rsid w:val="000A6292"/>
    <w:rsid w:val="000A62DC"/>
    <w:rsid w:val="000A6AE9"/>
    <w:rsid w:val="000A70F1"/>
    <w:rsid w:val="000A74AC"/>
    <w:rsid w:val="000A7551"/>
    <w:rsid w:val="000B0192"/>
    <w:rsid w:val="000B186E"/>
    <w:rsid w:val="000B1994"/>
    <w:rsid w:val="000B2AE7"/>
    <w:rsid w:val="000B30FD"/>
    <w:rsid w:val="000B3280"/>
    <w:rsid w:val="000B3669"/>
    <w:rsid w:val="000B3D47"/>
    <w:rsid w:val="000B3D86"/>
    <w:rsid w:val="000B3E5D"/>
    <w:rsid w:val="000B3F5F"/>
    <w:rsid w:val="000B417C"/>
    <w:rsid w:val="000B67F3"/>
    <w:rsid w:val="000B6B68"/>
    <w:rsid w:val="000C04E6"/>
    <w:rsid w:val="000C11D0"/>
    <w:rsid w:val="000C14F3"/>
    <w:rsid w:val="000C15F9"/>
    <w:rsid w:val="000C319B"/>
    <w:rsid w:val="000C32BC"/>
    <w:rsid w:val="000C3868"/>
    <w:rsid w:val="000C39C3"/>
    <w:rsid w:val="000C3C27"/>
    <w:rsid w:val="000C446C"/>
    <w:rsid w:val="000C45CF"/>
    <w:rsid w:val="000C4B23"/>
    <w:rsid w:val="000C5541"/>
    <w:rsid w:val="000C5DF3"/>
    <w:rsid w:val="000C5F24"/>
    <w:rsid w:val="000C60F8"/>
    <w:rsid w:val="000C6231"/>
    <w:rsid w:val="000C63EE"/>
    <w:rsid w:val="000C7064"/>
    <w:rsid w:val="000C710C"/>
    <w:rsid w:val="000C7114"/>
    <w:rsid w:val="000C7A3F"/>
    <w:rsid w:val="000C7AB5"/>
    <w:rsid w:val="000C7E40"/>
    <w:rsid w:val="000D02E6"/>
    <w:rsid w:val="000D0FE5"/>
    <w:rsid w:val="000D160F"/>
    <w:rsid w:val="000D199F"/>
    <w:rsid w:val="000D1F1B"/>
    <w:rsid w:val="000D242B"/>
    <w:rsid w:val="000D2F62"/>
    <w:rsid w:val="000D30DB"/>
    <w:rsid w:val="000D33A5"/>
    <w:rsid w:val="000D3E2B"/>
    <w:rsid w:val="000D418E"/>
    <w:rsid w:val="000D43A0"/>
    <w:rsid w:val="000D45EF"/>
    <w:rsid w:val="000D4871"/>
    <w:rsid w:val="000D4B5B"/>
    <w:rsid w:val="000D4E24"/>
    <w:rsid w:val="000D5520"/>
    <w:rsid w:val="000D645A"/>
    <w:rsid w:val="000D6D7F"/>
    <w:rsid w:val="000D6F2D"/>
    <w:rsid w:val="000D6FD5"/>
    <w:rsid w:val="000D7436"/>
    <w:rsid w:val="000D7953"/>
    <w:rsid w:val="000E06F5"/>
    <w:rsid w:val="000E0B8B"/>
    <w:rsid w:val="000E0C33"/>
    <w:rsid w:val="000E0C79"/>
    <w:rsid w:val="000E1043"/>
    <w:rsid w:val="000E1384"/>
    <w:rsid w:val="000E2471"/>
    <w:rsid w:val="000E2DC4"/>
    <w:rsid w:val="000E36E4"/>
    <w:rsid w:val="000E4082"/>
    <w:rsid w:val="000E4602"/>
    <w:rsid w:val="000E5565"/>
    <w:rsid w:val="000E5B34"/>
    <w:rsid w:val="000E743C"/>
    <w:rsid w:val="000F0120"/>
    <w:rsid w:val="000F0B2E"/>
    <w:rsid w:val="000F11DF"/>
    <w:rsid w:val="000F1220"/>
    <w:rsid w:val="000F1251"/>
    <w:rsid w:val="000F12CE"/>
    <w:rsid w:val="000F168B"/>
    <w:rsid w:val="000F1A87"/>
    <w:rsid w:val="000F2A1A"/>
    <w:rsid w:val="000F3AE1"/>
    <w:rsid w:val="000F4E1F"/>
    <w:rsid w:val="000F570B"/>
    <w:rsid w:val="000F5781"/>
    <w:rsid w:val="000F59B0"/>
    <w:rsid w:val="000F5AE7"/>
    <w:rsid w:val="000F656B"/>
    <w:rsid w:val="000F6900"/>
    <w:rsid w:val="00100A58"/>
    <w:rsid w:val="00100D51"/>
    <w:rsid w:val="00102391"/>
    <w:rsid w:val="00102442"/>
    <w:rsid w:val="00102A08"/>
    <w:rsid w:val="00102DB8"/>
    <w:rsid w:val="00102E60"/>
    <w:rsid w:val="00103A41"/>
    <w:rsid w:val="00103B23"/>
    <w:rsid w:val="00103B2E"/>
    <w:rsid w:val="00104062"/>
    <w:rsid w:val="00104DFB"/>
    <w:rsid w:val="00105568"/>
    <w:rsid w:val="00105868"/>
    <w:rsid w:val="00106E06"/>
    <w:rsid w:val="00106FD2"/>
    <w:rsid w:val="0010750B"/>
    <w:rsid w:val="001102B9"/>
    <w:rsid w:val="00110358"/>
    <w:rsid w:val="00110942"/>
    <w:rsid w:val="00112578"/>
    <w:rsid w:val="001125D3"/>
    <w:rsid w:val="001126F0"/>
    <w:rsid w:val="00113A3D"/>
    <w:rsid w:val="0011458B"/>
    <w:rsid w:val="00115016"/>
    <w:rsid w:val="00115611"/>
    <w:rsid w:val="00115685"/>
    <w:rsid w:val="00116912"/>
    <w:rsid w:val="00117B21"/>
    <w:rsid w:val="00117EFC"/>
    <w:rsid w:val="00117FEA"/>
    <w:rsid w:val="001200A9"/>
    <w:rsid w:val="0012026B"/>
    <w:rsid w:val="00120AB8"/>
    <w:rsid w:val="00120E5E"/>
    <w:rsid w:val="001210C1"/>
    <w:rsid w:val="00122E4A"/>
    <w:rsid w:val="00123AB9"/>
    <w:rsid w:val="0012412F"/>
    <w:rsid w:val="0012434E"/>
    <w:rsid w:val="00124661"/>
    <w:rsid w:val="001254BC"/>
    <w:rsid w:val="001255E2"/>
    <w:rsid w:val="00125CA4"/>
    <w:rsid w:val="00126DC1"/>
    <w:rsid w:val="00126F84"/>
    <w:rsid w:val="00127057"/>
    <w:rsid w:val="00130506"/>
    <w:rsid w:val="00131337"/>
    <w:rsid w:val="001328D7"/>
    <w:rsid w:val="001346FB"/>
    <w:rsid w:val="00135637"/>
    <w:rsid w:val="00135ACE"/>
    <w:rsid w:val="00135C17"/>
    <w:rsid w:val="00136004"/>
    <w:rsid w:val="001360FA"/>
    <w:rsid w:val="001362F5"/>
    <w:rsid w:val="001368FF"/>
    <w:rsid w:val="00136B09"/>
    <w:rsid w:val="00136D7F"/>
    <w:rsid w:val="00137083"/>
    <w:rsid w:val="0013751D"/>
    <w:rsid w:val="0013761E"/>
    <w:rsid w:val="00137A92"/>
    <w:rsid w:val="00140EF4"/>
    <w:rsid w:val="00141739"/>
    <w:rsid w:val="001418F7"/>
    <w:rsid w:val="00141B51"/>
    <w:rsid w:val="00142124"/>
    <w:rsid w:val="001421AC"/>
    <w:rsid w:val="001431DC"/>
    <w:rsid w:val="001433C6"/>
    <w:rsid w:val="00144124"/>
    <w:rsid w:val="00144D4C"/>
    <w:rsid w:val="001457DF"/>
    <w:rsid w:val="00146BC6"/>
    <w:rsid w:val="00146C3E"/>
    <w:rsid w:val="0014765B"/>
    <w:rsid w:val="00147A5C"/>
    <w:rsid w:val="00147A9D"/>
    <w:rsid w:val="00147BCC"/>
    <w:rsid w:val="00150779"/>
    <w:rsid w:val="00151590"/>
    <w:rsid w:val="00152633"/>
    <w:rsid w:val="00152692"/>
    <w:rsid w:val="00153473"/>
    <w:rsid w:val="00153613"/>
    <w:rsid w:val="00153997"/>
    <w:rsid w:val="00155834"/>
    <w:rsid w:val="00156F08"/>
    <w:rsid w:val="00157835"/>
    <w:rsid w:val="00160033"/>
    <w:rsid w:val="001601E4"/>
    <w:rsid w:val="001609C1"/>
    <w:rsid w:val="0016108A"/>
    <w:rsid w:val="001614BB"/>
    <w:rsid w:val="00161720"/>
    <w:rsid w:val="00161797"/>
    <w:rsid w:val="001620C8"/>
    <w:rsid w:val="00163BD7"/>
    <w:rsid w:val="00163D23"/>
    <w:rsid w:val="00163EB3"/>
    <w:rsid w:val="00164724"/>
    <w:rsid w:val="0016509E"/>
    <w:rsid w:val="00165D8B"/>
    <w:rsid w:val="00166030"/>
    <w:rsid w:val="00166B63"/>
    <w:rsid w:val="001671E0"/>
    <w:rsid w:val="0016731E"/>
    <w:rsid w:val="0016750D"/>
    <w:rsid w:val="00167740"/>
    <w:rsid w:val="00167ABD"/>
    <w:rsid w:val="00167BB7"/>
    <w:rsid w:val="00167BE5"/>
    <w:rsid w:val="001700D1"/>
    <w:rsid w:val="001700D8"/>
    <w:rsid w:val="0017029A"/>
    <w:rsid w:val="00170C2A"/>
    <w:rsid w:val="00170DF7"/>
    <w:rsid w:val="00171624"/>
    <w:rsid w:val="00171841"/>
    <w:rsid w:val="00171E53"/>
    <w:rsid w:val="00171E9E"/>
    <w:rsid w:val="001721BA"/>
    <w:rsid w:val="0017227C"/>
    <w:rsid w:val="0017409B"/>
    <w:rsid w:val="001747AD"/>
    <w:rsid w:val="00174C9E"/>
    <w:rsid w:val="00176900"/>
    <w:rsid w:val="001815B3"/>
    <w:rsid w:val="0018168C"/>
    <w:rsid w:val="00181C02"/>
    <w:rsid w:val="00181FE2"/>
    <w:rsid w:val="001820C5"/>
    <w:rsid w:val="00182596"/>
    <w:rsid w:val="00182809"/>
    <w:rsid w:val="00182BCF"/>
    <w:rsid w:val="001836BD"/>
    <w:rsid w:val="00183806"/>
    <w:rsid w:val="00184DA4"/>
    <w:rsid w:val="00185030"/>
    <w:rsid w:val="0018524E"/>
    <w:rsid w:val="00185A04"/>
    <w:rsid w:val="00186B00"/>
    <w:rsid w:val="001870D4"/>
    <w:rsid w:val="00187297"/>
    <w:rsid w:val="001873AD"/>
    <w:rsid w:val="001877BB"/>
    <w:rsid w:val="00190460"/>
    <w:rsid w:val="00190BF3"/>
    <w:rsid w:val="001910EB"/>
    <w:rsid w:val="00191F15"/>
    <w:rsid w:val="001920B3"/>
    <w:rsid w:val="00192AC0"/>
    <w:rsid w:val="00192D0A"/>
    <w:rsid w:val="001934EF"/>
    <w:rsid w:val="00193654"/>
    <w:rsid w:val="00193897"/>
    <w:rsid w:val="00193B42"/>
    <w:rsid w:val="00193D47"/>
    <w:rsid w:val="00193FFA"/>
    <w:rsid w:val="00194650"/>
    <w:rsid w:val="001947F9"/>
    <w:rsid w:val="00194F1E"/>
    <w:rsid w:val="001951D7"/>
    <w:rsid w:val="001951E0"/>
    <w:rsid w:val="00195D96"/>
    <w:rsid w:val="00195EA6"/>
    <w:rsid w:val="00195F08"/>
    <w:rsid w:val="00196916"/>
    <w:rsid w:val="00196B4D"/>
    <w:rsid w:val="00196D19"/>
    <w:rsid w:val="00196FD8"/>
    <w:rsid w:val="00197564"/>
    <w:rsid w:val="00197E03"/>
    <w:rsid w:val="001A02F9"/>
    <w:rsid w:val="001A1086"/>
    <w:rsid w:val="001A261A"/>
    <w:rsid w:val="001A301B"/>
    <w:rsid w:val="001A46EE"/>
    <w:rsid w:val="001A5242"/>
    <w:rsid w:val="001A5340"/>
    <w:rsid w:val="001A56DB"/>
    <w:rsid w:val="001A624D"/>
    <w:rsid w:val="001A6D03"/>
    <w:rsid w:val="001A6F7D"/>
    <w:rsid w:val="001A761E"/>
    <w:rsid w:val="001A76AC"/>
    <w:rsid w:val="001A7E4B"/>
    <w:rsid w:val="001B00ED"/>
    <w:rsid w:val="001B03D6"/>
    <w:rsid w:val="001B06CB"/>
    <w:rsid w:val="001B1E3D"/>
    <w:rsid w:val="001B2267"/>
    <w:rsid w:val="001B2588"/>
    <w:rsid w:val="001B27AD"/>
    <w:rsid w:val="001B3202"/>
    <w:rsid w:val="001B362D"/>
    <w:rsid w:val="001B38F9"/>
    <w:rsid w:val="001B497E"/>
    <w:rsid w:val="001B4B2E"/>
    <w:rsid w:val="001B52E1"/>
    <w:rsid w:val="001B535F"/>
    <w:rsid w:val="001B5EFB"/>
    <w:rsid w:val="001B7353"/>
    <w:rsid w:val="001B78F9"/>
    <w:rsid w:val="001B7CD9"/>
    <w:rsid w:val="001C0272"/>
    <w:rsid w:val="001C0B2C"/>
    <w:rsid w:val="001C1262"/>
    <w:rsid w:val="001C265E"/>
    <w:rsid w:val="001C29CA"/>
    <w:rsid w:val="001C2B55"/>
    <w:rsid w:val="001C3857"/>
    <w:rsid w:val="001C3C1B"/>
    <w:rsid w:val="001C3DCE"/>
    <w:rsid w:val="001C4179"/>
    <w:rsid w:val="001C4D33"/>
    <w:rsid w:val="001C4FBD"/>
    <w:rsid w:val="001C512D"/>
    <w:rsid w:val="001C5CC9"/>
    <w:rsid w:val="001C5FD6"/>
    <w:rsid w:val="001C6B45"/>
    <w:rsid w:val="001D07AC"/>
    <w:rsid w:val="001D0EC6"/>
    <w:rsid w:val="001D126F"/>
    <w:rsid w:val="001D128E"/>
    <w:rsid w:val="001D1B97"/>
    <w:rsid w:val="001D1DC0"/>
    <w:rsid w:val="001D230A"/>
    <w:rsid w:val="001D2854"/>
    <w:rsid w:val="001D2BD5"/>
    <w:rsid w:val="001D302E"/>
    <w:rsid w:val="001D372B"/>
    <w:rsid w:val="001D43E0"/>
    <w:rsid w:val="001D5AFA"/>
    <w:rsid w:val="001D5CB8"/>
    <w:rsid w:val="001D5D52"/>
    <w:rsid w:val="001D5F4C"/>
    <w:rsid w:val="001D782A"/>
    <w:rsid w:val="001D79F9"/>
    <w:rsid w:val="001D7B11"/>
    <w:rsid w:val="001E1047"/>
    <w:rsid w:val="001E1E61"/>
    <w:rsid w:val="001E32A9"/>
    <w:rsid w:val="001E36B2"/>
    <w:rsid w:val="001E3A37"/>
    <w:rsid w:val="001E41F5"/>
    <w:rsid w:val="001E442D"/>
    <w:rsid w:val="001E452C"/>
    <w:rsid w:val="001E519D"/>
    <w:rsid w:val="001E51D0"/>
    <w:rsid w:val="001E5512"/>
    <w:rsid w:val="001E60B3"/>
    <w:rsid w:val="001E6E74"/>
    <w:rsid w:val="001E7303"/>
    <w:rsid w:val="001E738D"/>
    <w:rsid w:val="001E74DA"/>
    <w:rsid w:val="001E7F76"/>
    <w:rsid w:val="001F03BA"/>
    <w:rsid w:val="001F0613"/>
    <w:rsid w:val="001F0B90"/>
    <w:rsid w:val="001F149D"/>
    <w:rsid w:val="001F2DC2"/>
    <w:rsid w:val="001F2F4B"/>
    <w:rsid w:val="001F3EB8"/>
    <w:rsid w:val="001F4D41"/>
    <w:rsid w:val="001F4F10"/>
    <w:rsid w:val="001F5DB5"/>
    <w:rsid w:val="001F61F0"/>
    <w:rsid w:val="001F669D"/>
    <w:rsid w:val="001F6A62"/>
    <w:rsid w:val="001F7201"/>
    <w:rsid w:val="001F7DE5"/>
    <w:rsid w:val="002008A9"/>
    <w:rsid w:val="00200914"/>
    <w:rsid w:val="00200980"/>
    <w:rsid w:val="00200D78"/>
    <w:rsid w:val="002010DC"/>
    <w:rsid w:val="002016A2"/>
    <w:rsid w:val="00201AFE"/>
    <w:rsid w:val="00203993"/>
    <w:rsid w:val="00203A50"/>
    <w:rsid w:val="00203AFD"/>
    <w:rsid w:val="0020427C"/>
    <w:rsid w:val="00204857"/>
    <w:rsid w:val="00205FDB"/>
    <w:rsid w:val="00207829"/>
    <w:rsid w:val="00207E9A"/>
    <w:rsid w:val="00210092"/>
    <w:rsid w:val="002101E6"/>
    <w:rsid w:val="002104C2"/>
    <w:rsid w:val="00210E64"/>
    <w:rsid w:val="0021135E"/>
    <w:rsid w:val="002115DA"/>
    <w:rsid w:val="00211CAB"/>
    <w:rsid w:val="002127B7"/>
    <w:rsid w:val="002127CF"/>
    <w:rsid w:val="0021285F"/>
    <w:rsid w:val="00212998"/>
    <w:rsid w:val="00213713"/>
    <w:rsid w:val="002139B8"/>
    <w:rsid w:val="0021420C"/>
    <w:rsid w:val="002150B7"/>
    <w:rsid w:val="0021586E"/>
    <w:rsid w:val="002159D9"/>
    <w:rsid w:val="002172D7"/>
    <w:rsid w:val="002174B6"/>
    <w:rsid w:val="002202B8"/>
    <w:rsid w:val="002209EA"/>
    <w:rsid w:val="00220D90"/>
    <w:rsid w:val="002210CE"/>
    <w:rsid w:val="002211E2"/>
    <w:rsid w:val="00221A06"/>
    <w:rsid w:val="00221BA9"/>
    <w:rsid w:val="002232AA"/>
    <w:rsid w:val="00223B35"/>
    <w:rsid w:val="00223B88"/>
    <w:rsid w:val="002245EA"/>
    <w:rsid w:val="00224CDF"/>
    <w:rsid w:val="00225578"/>
    <w:rsid w:val="002257BB"/>
    <w:rsid w:val="00225EEC"/>
    <w:rsid w:val="0022610C"/>
    <w:rsid w:val="002267DF"/>
    <w:rsid w:val="002277FF"/>
    <w:rsid w:val="00227CFB"/>
    <w:rsid w:val="00227E34"/>
    <w:rsid w:val="00230057"/>
    <w:rsid w:val="00230528"/>
    <w:rsid w:val="002309C3"/>
    <w:rsid w:val="00230A06"/>
    <w:rsid w:val="00231073"/>
    <w:rsid w:val="00232361"/>
    <w:rsid w:val="002324F4"/>
    <w:rsid w:val="00232A4E"/>
    <w:rsid w:val="00232D61"/>
    <w:rsid w:val="00234B83"/>
    <w:rsid w:val="00236225"/>
    <w:rsid w:val="00236B4A"/>
    <w:rsid w:val="00236BEE"/>
    <w:rsid w:val="0024057D"/>
    <w:rsid w:val="0024065A"/>
    <w:rsid w:val="00241548"/>
    <w:rsid w:val="0024184D"/>
    <w:rsid w:val="00241F24"/>
    <w:rsid w:val="00242118"/>
    <w:rsid w:val="002423B2"/>
    <w:rsid w:val="00242CE6"/>
    <w:rsid w:val="00242DA5"/>
    <w:rsid w:val="00242E96"/>
    <w:rsid w:val="00242F24"/>
    <w:rsid w:val="002430BD"/>
    <w:rsid w:val="00243B47"/>
    <w:rsid w:val="002442DE"/>
    <w:rsid w:val="00245051"/>
    <w:rsid w:val="00245CA7"/>
    <w:rsid w:val="0024606E"/>
    <w:rsid w:val="002462C7"/>
    <w:rsid w:val="002467F8"/>
    <w:rsid w:val="00246A3A"/>
    <w:rsid w:val="00246AC4"/>
    <w:rsid w:val="00246C4E"/>
    <w:rsid w:val="002475A7"/>
    <w:rsid w:val="002505CD"/>
    <w:rsid w:val="00250640"/>
    <w:rsid w:val="00250767"/>
    <w:rsid w:val="00250783"/>
    <w:rsid w:val="00250ABD"/>
    <w:rsid w:val="00250BF9"/>
    <w:rsid w:val="002512FF"/>
    <w:rsid w:val="00251325"/>
    <w:rsid w:val="00251847"/>
    <w:rsid w:val="00251850"/>
    <w:rsid w:val="00251CA1"/>
    <w:rsid w:val="002523F6"/>
    <w:rsid w:val="00252AEA"/>
    <w:rsid w:val="00252C65"/>
    <w:rsid w:val="0025311C"/>
    <w:rsid w:val="00253852"/>
    <w:rsid w:val="00253A1C"/>
    <w:rsid w:val="00253D3A"/>
    <w:rsid w:val="002541E4"/>
    <w:rsid w:val="0025457A"/>
    <w:rsid w:val="00254EEF"/>
    <w:rsid w:val="00254F93"/>
    <w:rsid w:val="00257AE7"/>
    <w:rsid w:val="002606EE"/>
    <w:rsid w:val="00260DF0"/>
    <w:rsid w:val="00261162"/>
    <w:rsid w:val="002611B5"/>
    <w:rsid w:val="002615C9"/>
    <w:rsid w:val="00261D35"/>
    <w:rsid w:val="00261F2A"/>
    <w:rsid w:val="00261F6E"/>
    <w:rsid w:val="0026228A"/>
    <w:rsid w:val="002633AC"/>
    <w:rsid w:val="00263D94"/>
    <w:rsid w:val="0026400A"/>
    <w:rsid w:val="0026449E"/>
    <w:rsid w:val="0026488C"/>
    <w:rsid w:val="00264B46"/>
    <w:rsid w:val="00265028"/>
    <w:rsid w:val="0026553C"/>
    <w:rsid w:val="0026658F"/>
    <w:rsid w:val="00266A39"/>
    <w:rsid w:val="00266F7B"/>
    <w:rsid w:val="002705A4"/>
    <w:rsid w:val="00270A98"/>
    <w:rsid w:val="0027105F"/>
    <w:rsid w:val="00271572"/>
    <w:rsid w:val="0027208E"/>
    <w:rsid w:val="0027267D"/>
    <w:rsid w:val="00272851"/>
    <w:rsid w:val="00272F82"/>
    <w:rsid w:val="002730A4"/>
    <w:rsid w:val="00273CF7"/>
    <w:rsid w:val="00273E2B"/>
    <w:rsid w:val="00273F24"/>
    <w:rsid w:val="00274A4F"/>
    <w:rsid w:val="00274ABA"/>
    <w:rsid w:val="00274C85"/>
    <w:rsid w:val="00274E35"/>
    <w:rsid w:val="0027504F"/>
    <w:rsid w:val="0027550C"/>
    <w:rsid w:val="00275FF9"/>
    <w:rsid w:val="00276146"/>
    <w:rsid w:val="00276703"/>
    <w:rsid w:val="0027677F"/>
    <w:rsid w:val="00276B14"/>
    <w:rsid w:val="00276B24"/>
    <w:rsid w:val="00276D79"/>
    <w:rsid w:val="00277173"/>
    <w:rsid w:val="00277C56"/>
    <w:rsid w:val="0028075F"/>
    <w:rsid w:val="00280C13"/>
    <w:rsid w:val="00281284"/>
    <w:rsid w:val="002813A3"/>
    <w:rsid w:val="00281407"/>
    <w:rsid w:val="00281965"/>
    <w:rsid w:val="00281B8B"/>
    <w:rsid w:val="00282419"/>
    <w:rsid w:val="00282DAE"/>
    <w:rsid w:val="002838F1"/>
    <w:rsid w:val="00284913"/>
    <w:rsid w:val="00284BC8"/>
    <w:rsid w:val="00285028"/>
    <w:rsid w:val="002850F3"/>
    <w:rsid w:val="00285EA7"/>
    <w:rsid w:val="002865E1"/>
    <w:rsid w:val="00286BD0"/>
    <w:rsid w:val="00287561"/>
    <w:rsid w:val="0028757D"/>
    <w:rsid w:val="00290286"/>
    <w:rsid w:val="00290446"/>
    <w:rsid w:val="002907EA"/>
    <w:rsid w:val="00290F27"/>
    <w:rsid w:val="00290FB9"/>
    <w:rsid w:val="002914AB"/>
    <w:rsid w:val="0029159D"/>
    <w:rsid w:val="0029187C"/>
    <w:rsid w:val="002918F0"/>
    <w:rsid w:val="00291D68"/>
    <w:rsid w:val="00292342"/>
    <w:rsid w:val="0029235A"/>
    <w:rsid w:val="00292450"/>
    <w:rsid w:val="00292DF9"/>
    <w:rsid w:val="002930D1"/>
    <w:rsid w:val="00293446"/>
    <w:rsid w:val="00293D38"/>
    <w:rsid w:val="0029404D"/>
    <w:rsid w:val="002941B6"/>
    <w:rsid w:val="0029491D"/>
    <w:rsid w:val="00294AC9"/>
    <w:rsid w:val="00294DDE"/>
    <w:rsid w:val="00294F36"/>
    <w:rsid w:val="00297727"/>
    <w:rsid w:val="002A09D0"/>
    <w:rsid w:val="002A1094"/>
    <w:rsid w:val="002A123F"/>
    <w:rsid w:val="002A12E3"/>
    <w:rsid w:val="002A17A4"/>
    <w:rsid w:val="002A18D0"/>
    <w:rsid w:val="002A1935"/>
    <w:rsid w:val="002A1AEF"/>
    <w:rsid w:val="002A2ADC"/>
    <w:rsid w:val="002A3792"/>
    <w:rsid w:val="002A37E0"/>
    <w:rsid w:val="002A3D15"/>
    <w:rsid w:val="002A4092"/>
    <w:rsid w:val="002A49FD"/>
    <w:rsid w:val="002A4FA8"/>
    <w:rsid w:val="002A573F"/>
    <w:rsid w:val="002A62F4"/>
    <w:rsid w:val="002A64C6"/>
    <w:rsid w:val="002A6D6A"/>
    <w:rsid w:val="002A7F68"/>
    <w:rsid w:val="002B0147"/>
    <w:rsid w:val="002B051B"/>
    <w:rsid w:val="002B072D"/>
    <w:rsid w:val="002B0924"/>
    <w:rsid w:val="002B1280"/>
    <w:rsid w:val="002B1805"/>
    <w:rsid w:val="002B34C5"/>
    <w:rsid w:val="002B435C"/>
    <w:rsid w:val="002B48C4"/>
    <w:rsid w:val="002B4A64"/>
    <w:rsid w:val="002B4F5C"/>
    <w:rsid w:val="002B53B0"/>
    <w:rsid w:val="002B5E05"/>
    <w:rsid w:val="002B622F"/>
    <w:rsid w:val="002B68C7"/>
    <w:rsid w:val="002B709C"/>
    <w:rsid w:val="002C0831"/>
    <w:rsid w:val="002C1308"/>
    <w:rsid w:val="002C1792"/>
    <w:rsid w:val="002C1FE1"/>
    <w:rsid w:val="002C20E5"/>
    <w:rsid w:val="002C2BCC"/>
    <w:rsid w:val="002C3458"/>
    <w:rsid w:val="002C355A"/>
    <w:rsid w:val="002C42C2"/>
    <w:rsid w:val="002C490D"/>
    <w:rsid w:val="002C4DAA"/>
    <w:rsid w:val="002C56EA"/>
    <w:rsid w:val="002C5AB9"/>
    <w:rsid w:val="002C5FD7"/>
    <w:rsid w:val="002C6001"/>
    <w:rsid w:val="002C656D"/>
    <w:rsid w:val="002C6801"/>
    <w:rsid w:val="002C6DEE"/>
    <w:rsid w:val="002C7C7D"/>
    <w:rsid w:val="002D0664"/>
    <w:rsid w:val="002D0AB3"/>
    <w:rsid w:val="002D0C9C"/>
    <w:rsid w:val="002D0E2D"/>
    <w:rsid w:val="002D1B8E"/>
    <w:rsid w:val="002D2A3C"/>
    <w:rsid w:val="002D30B6"/>
    <w:rsid w:val="002D444B"/>
    <w:rsid w:val="002D4594"/>
    <w:rsid w:val="002D50C1"/>
    <w:rsid w:val="002D5238"/>
    <w:rsid w:val="002D5285"/>
    <w:rsid w:val="002D5BA0"/>
    <w:rsid w:val="002D5E62"/>
    <w:rsid w:val="002D62A4"/>
    <w:rsid w:val="002D6539"/>
    <w:rsid w:val="002D66EB"/>
    <w:rsid w:val="002D71C4"/>
    <w:rsid w:val="002D749A"/>
    <w:rsid w:val="002D7C2C"/>
    <w:rsid w:val="002D7E1A"/>
    <w:rsid w:val="002E0996"/>
    <w:rsid w:val="002E18FC"/>
    <w:rsid w:val="002E2254"/>
    <w:rsid w:val="002E22D0"/>
    <w:rsid w:val="002E27C8"/>
    <w:rsid w:val="002E2A0D"/>
    <w:rsid w:val="002E30E5"/>
    <w:rsid w:val="002E317E"/>
    <w:rsid w:val="002E3782"/>
    <w:rsid w:val="002E3B08"/>
    <w:rsid w:val="002E3C56"/>
    <w:rsid w:val="002E420D"/>
    <w:rsid w:val="002E4246"/>
    <w:rsid w:val="002E424C"/>
    <w:rsid w:val="002E470E"/>
    <w:rsid w:val="002E5A9B"/>
    <w:rsid w:val="002E61B9"/>
    <w:rsid w:val="002E667F"/>
    <w:rsid w:val="002E6973"/>
    <w:rsid w:val="002F07A2"/>
    <w:rsid w:val="002F0D1E"/>
    <w:rsid w:val="002F1866"/>
    <w:rsid w:val="002F1BFC"/>
    <w:rsid w:val="002F2728"/>
    <w:rsid w:val="002F28DC"/>
    <w:rsid w:val="002F2A91"/>
    <w:rsid w:val="002F31B2"/>
    <w:rsid w:val="002F3BD2"/>
    <w:rsid w:val="002F4CC2"/>
    <w:rsid w:val="002F4F20"/>
    <w:rsid w:val="002F4F80"/>
    <w:rsid w:val="002F52E5"/>
    <w:rsid w:val="002F58C7"/>
    <w:rsid w:val="002F5C08"/>
    <w:rsid w:val="002F5D6D"/>
    <w:rsid w:val="002F6152"/>
    <w:rsid w:val="002F6687"/>
    <w:rsid w:val="002F6A50"/>
    <w:rsid w:val="002F6F86"/>
    <w:rsid w:val="002F7109"/>
    <w:rsid w:val="002F74F3"/>
    <w:rsid w:val="00301181"/>
    <w:rsid w:val="0030123E"/>
    <w:rsid w:val="003019C4"/>
    <w:rsid w:val="00301BC5"/>
    <w:rsid w:val="00302870"/>
    <w:rsid w:val="003036D0"/>
    <w:rsid w:val="00303919"/>
    <w:rsid w:val="00303BAC"/>
    <w:rsid w:val="00303DBB"/>
    <w:rsid w:val="00304132"/>
    <w:rsid w:val="00304961"/>
    <w:rsid w:val="00304B66"/>
    <w:rsid w:val="00305087"/>
    <w:rsid w:val="00305C10"/>
    <w:rsid w:val="00306240"/>
    <w:rsid w:val="00306349"/>
    <w:rsid w:val="00306961"/>
    <w:rsid w:val="003070D7"/>
    <w:rsid w:val="003074B3"/>
    <w:rsid w:val="00307F6E"/>
    <w:rsid w:val="00310AE3"/>
    <w:rsid w:val="00310E8E"/>
    <w:rsid w:val="003118AC"/>
    <w:rsid w:val="00311F1F"/>
    <w:rsid w:val="003120D3"/>
    <w:rsid w:val="003133C4"/>
    <w:rsid w:val="00313B61"/>
    <w:rsid w:val="00313FBC"/>
    <w:rsid w:val="003149D7"/>
    <w:rsid w:val="00314A1D"/>
    <w:rsid w:val="00315EBD"/>
    <w:rsid w:val="003163D4"/>
    <w:rsid w:val="00316A75"/>
    <w:rsid w:val="00316B01"/>
    <w:rsid w:val="00316C7F"/>
    <w:rsid w:val="00317165"/>
    <w:rsid w:val="00317308"/>
    <w:rsid w:val="003175AB"/>
    <w:rsid w:val="00317933"/>
    <w:rsid w:val="00317A88"/>
    <w:rsid w:val="003207E1"/>
    <w:rsid w:val="00321279"/>
    <w:rsid w:val="0032134F"/>
    <w:rsid w:val="00321533"/>
    <w:rsid w:val="00321613"/>
    <w:rsid w:val="00321698"/>
    <w:rsid w:val="003216A4"/>
    <w:rsid w:val="0032198D"/>
    <w:rsid w:val="00321CFB"/>
    <w:rsid w:val="003222C9"/>
    <w:rsid w:val="00322C1B"/>
    <w:rsid w:val="00322DCC"/>
    <w:rsid w:val="003235D7"/>
    <w:rsid w:val="00323BE3"/>
    <w:rsid w:val="003242CE"/>
    <w:rsid w:val="003247E8"/>
    <w:rsid w:val="003248B8"/>
    <w:rsid w:val="0032513B"/>
    <w:rsid w:val="00325701"/>
    <w:rsid w:val="00325847"/>
    <w:rsid w:val="00325D01"/>
    <w:rsid w:val="003272B7"/>
    <w:rsid w:val="00330509"/>
    <w:rsid w:val="003318E1"/>
    <w:rsid w:val="003319F8"/>
    <w:rsid w:val="00332000"/>
    <w:rsid w:val="00332258"/>
    <w:rsid w:val="0033233E"/>
    <w:rsid w:val="003325DB"/>
    <w:rsid w:val="0033282C"/>
    <w:rsid w:val="00333211"/>
    <w:rsid w:val="00333B56"/>
    <w:rsid w:val="00333EA3"/>
    <w:rsid w:val="003342D5"/>
    <w:rsid w:val="0033490E"/>
    <w:rsid w:val="00334E32"/>
    <w:rsid w:val="003351C8"/>
    <w:rsid w:val="0033556C"/>
    <w:rsid w:val="00335937"/>
    <w:rsid w:val="00335A09"/>
    <w:rsid w:val="00335C01"/>
    <w:rsid w:val="00337077"/>
    <w:rsid w:val="00337756"/>
    <w:rsid w:val="00337A67"/>
    <w:rsid w:val="00337F3E"/>
    <w:rsid w:val="003400A4"/>
    <w:rsid w:val="00340354"/>
    <w:rsid w:val="003405A3"/>
    <w:rsid w:val="00340826"/>
    <w:rsid w:val="00340E5F"/>
    <w:rsid w:val="0034116E"/>
    <w:rsid w:val="003411E5"/>
    <w:rsid w:val="003414DA"/>
    <w:rsid w:val="003416F5"/>
    <w:rsid w:val="00341AAB"/>
    <w:rsid w:val="003426BA"/>
    <w:rsid w:val="00342D8B"/>
    <w:rsid w:val="003431FA"/>
    <w:rsid w:val="003436C4"/>
    <w:rsid w:val="00343A6C"/>
    <w:rsid w:val="00343E4E"/>
    <w:rsid w:val="00344480"/>
    <w:rsid w:val="003444D1"/>
    <w:rsid w:val="0034480A"/>
    <w:rsid w:val="003448E1"/>
    <w:rsid w:val="00344D36"/>
    <w:rsid w:val="00344F59"/>
    <w:rsid w:val="003452ED"/>
    <w:rsid w:val="00345F00"/>
    <w:rsid w:val="003463E9"/>
    <w:rsid w:val="00347390"/>
    <w:rsid w:val="003474B0"/>
    <w:rsid w:val="003474EC"/>
    <w:rsid w:val="00347892"/>
    <w:rsid w:val="003479D8"/>
    <w:rsid w:val="00350612"/>
    <w:rsid w:val="003506E5"/>
    <w:rsid w:val="00351DBE"/>
    <w:rsid w:val="00351ECD"/>
    <w:rsid w:val="003528F2"/>
    <w:rsid w:val="00352FFE"/>
    <w:rsid w:val="00353B4C"/>
    <w:rsid w:val="0035417A"/>
    <w:rsid w:val="00354247"/>
    <w:rsid w:val="00354E40"/>
    <w:rsid w:val="00355361"/>
    <w:rsid w:val="00356881"/>
    <w:rsid w:val="0035790F"/>
    <w:rsid w:val="00357B3E"/>
    <w:rsid w:val="00357DB6"/>
    <w:rsid w:val="003600D7"/>
    <w:rsid w:val="00360F18"/>
    <w:rsid w:val="0036169E"/>
    <w:rsid w:val="0036175B"/>
    <w:rsid w:val="003618A2"/>
    <w:rsid w:val="003624E8"/>
    <w:rsid w:val="003629DB"/>
    <w:rsid w:val="00362F03"/>
    <w:rsid w:val="00363090"/>
    <w:rsid w:val="003633A8"/>
    <w:rsid w:val="003639CF"/>
    <w:rsid w:val="003639EA"/>
    <w:rsid w:val="00363E53"/>
    <w:rsid w:val="00363F2B"/>
    <w:rsid w:val="0036449B"/>
    <w:rsid w:val="0036497D"/>
    <w:rsid w:val="00364CF0"/>
    <w:rsid w:val="0036518A"/>
    <w:rsid w:val="00365F01"/>
    <w:rsid w:val="00365F44"/>
    <w:rsid w:val="0036611D"/>
    <w:rsid w:val="00366720"/>
    <w:rsid w:val="00366E47"/>
    <w:rsid w:val="00367375"/>
    <w:rsid w:val="00367E5B"/>
    <w:rsid w:val="003705C4"/>
    <w:rsid w:val="00370652"/>
    <w:rsid w:val="0037130F"/>
    <w:rsid w:val="00371826"/>
    <w:rsid w:val="00371EA3"/>
    <w:rsid w:val="0037205A"/>
    <w:rsid w:val="0037278C"/>
    <w:rsid w:val="003728BD"/>
    <w:rsid w:val="003732F6"/>
    <w:rsid w:val="00374B10"/>
    <w:rsid w:val="00374D2D"/>
    <w:rsid w:val="00375672"/>
    <w:rsid w:val="0037640A"/>
    <w:rsid w:val="00377834"/>
    <w:rsid w:val="00380EC1"/>
    <w:rsid w:val="003814F5"/>
    <w:rsid w:val="003818F0"/>
    <w:rsid w:val="00382D03"/>
    <w:rsid w:val="00383312"/>
    <w:rsid w:val="003838DF"/>
    <w:rsid w:val="00383913"/>
    <w:rsid w:val="0038447C"/>
    <w:rsid w:val="00384CCA"/>
    <w:rsid w:val="00385AF9"/>
    <w:rsid w:val="0038604F"/>
    <w:rsid w:val="00386050"/>
    <w:rsid w:val="00386666"/>
    <w:rsid w:val="003866F9"/>
    <w:rsid w:val="00387448"/>
    <w:rsid w:val="00387DA1"/>
    <w:rsid w:val="00390A5B"/>
    <w:rsid w:val="00390C52"/>
    <w:rsid w:val="00390EA9"/>
    <w:rsid w:val="00391951"/>
    <w:rsid w:val="003921B2"/>
    <w:rsid w:val="003926A1"/>
    <w:rsid w:val="00392A8B"/>
    <w:rsid w:val="00392FF8"/>
    <w:rsid w:val="0039381D"/>
    <w:rsid w:val="003939C9"/>
    <w:rsid w:val="003946C8"/>
    <w:rsid w:val="00394806"/>
    <w:rsid w:val="00395006"/>
    <w:rsid w:val="00395033"/>
    <w:rsid w:val="003954D8"/>
    <w:rsid w:val="00395547"/>
    <w:rsid w:val="00395896"/>
    <w:rsid w:val="00395DB3"/>
    <w:rsid w:val="00396374"/>
    <w:rsid w:val="00396447"/>
    <w:rsid w:val="00396647"/>
    <w:rsid w:val="00396886"/>
    <w:rsid w:val="003A035E"/>
    <w:rsid w:val="003A05D8"/>
    <w:rsid w:val="003A1255"/>
    <w:rsid w:val="003A2928"/>
    <w:rsid w:val="003A2A97"/>
    <w:rsid w:val="003A2F96"/>
    <w:rsid w:val="003A324D"/>
    <w:rsid w:val="003A3983"/>
    <w:rsid w:val="003A3EC0"/>
    <w:rsid w:val="003A40EC"/>
    <w:rsid w:val="003A44C2"/>
    <w:rsid w:val="003A4765"/>
    <w:rsid w:val="003A4A77"/>
    <w:rsid w:val="003A4B10"/>
    <w:rsid w:val="003A4B5F"/>
    <w:rsid w:val="003A4FB1"/>
    <w:rsid w:val="003A56F2"/>
    <w:rsid w:val="003A5A72"/>
    <w:rsid w:val="003A6025"/>
    <w:rsid w:val="003A637B"/>
    <w:rsid w:val="003A74F1"/>
    <w:rsid w:val="003A7634"/>
    <w:rsid w:val="003A7678"/>
    <w:rsid w:val="003A78FC"/>
    <w:rsid w:val="003A7AF7"/>
    <w:rsid w:val="003A7B2B"/>
    <w:rsid w:val="003A7E2A"/>
    <w:rsid w:val="003B0476"/>
    <w:rsid w:val="003B0660"/>
    <w:rsid w:val="003B0ED8"/>
    <w:rsid w:val="003B10CC"/>
    <w:rsid w:val="003B282E"/>
    <w:rsid w:val="003B3C6E"/>
    <w:rsid w:val="003B40EC"/>
    <w:rsid w:val="003B4588"/>
    <w:rsid w:val="003B4ED5"/>
    <w:rsid w:val="003B60F5"/>
    <w:rsid w:val="003B65A0"/>
    <w:rsid w:val="003B73BA"/>
    <w:rsid w:val="003B779A"/>
    <w:rsid w:val="003C0511"/>
    <w:rsid w:val="003C05DF"/>
    <w:rsid w:val="003C095E"/>
    <w:rsid w:val="003C1AEC"/>
    <w:rsid w:val="003C1E15"/>
    <w:rsid w:val="003C254C"/>
    <w:rsid w:val="003C2768"/>
    <w:rsid w:val="003C28ED"/>
    <w:rsid w:val="003C2FB7"/>
    <w:rsid w:val="003C3616"/>
    <w:rsid w:val="003C3817"/>
    <w:rsid w:val="003C3AAB"/>
    <w:rsid w:val="003C418B"/>
    <w:rsid w:val="003C439D"/>
    <w:rsid w:val="003C43ED"/>
    <w:rsid w:val="003C4A24"/>
    <w:rsid w:val="003C5410"/>
    <w:rsid w:val="003C551B"/>
    <w:rsid w:val="003C5795"/>
    <w:rsid w:val="003C5A96"/>
    <w:rsid w:val="003C619A"/>
    <w:rsid w:val="003C67DA"/>
    <w:rsid w:val="003C6BF1"/>
    <w:rsid w:val="003C6E3D"/>
    <w:rsid w:val="003C6F99"/>
    <w:rsid w:val="003C733F"/>
    <w:rsid w:val="003C75C6"/>
    <w:rsid w:val="003C7E07"/>
    <w:rsid w:val="003C7E2C"/>
    <w:rsid w:val="003D0FD8"/>
    <w:rsid w:val="003D10A1"/>
    <w:rsid w:val="003D11EA"/>
    <w:rsid w:val="003D13FB"/>
    <w:rsid w:val="003D1B0E"/>
    <w:rsid w:val="003D1C39"/>
    <w:rsid w:val="003D1FA3"/>
    <w:rsid w:val="003D2E9E"/>
    <w:rsid w:val="003D3987"/>
    <w:rsid w:val="003D3E77"/>
    <w:rsid w:val="003D3E8B"/>
    <w:rsid w:val="003D3F7C"/>
    <w:rsid w:val="003D4313"/>
    <w:rsid w:val="003D4A06"/>
    <w:rsid w:val="003D4DCF"/>
    <w:rsid w:val="003D56A6"/>
    <w:rsid w:val="003D6A46"/>
    <w:rsid w:val="003D7328"/>
    <w:rsid w:val="003D7965"/>
    <w:rsid w:val="003D7C1B"/>
    <w:rsid w:val="003D7CB2"/>
    <w:rsid w:val="003D7D73"/>
    <w:rsid w:val="003E004C"/>
    <w:rsid w:val="003E07F2"/>
    <w:rsid w:val="003E12A0"/>
    <w:rsid w:val="003E1449"/>
    <w:rsid w:val="003E14C6"/>
    <w:rsid w:val="003E14C8"/>
    <w:rsid w:val="003E1E2C"/>
    <w:rsid w:val="003E208E"/>
    <w:rsid w:val="003E24FC"/>
    <w:rsid w:val="003E27A8"/>
    <w:rsid w:val="003E2A05"/>
    <w:rsid w:val="003E2E40"/>
    <w:rsid w:val="003E2E64"/>
    <w:rsid w:val="003E307C"/>
    <w:rsid w:val="003E3126"/>
    <w:rsid w:val="003E33D9"/>
    <w:rsid w:val="003E37C9"/>
    <w:rsid w:val="003E480C"/>
    <w:rsid w:val="003E4BD9"/>
    <w:rsid w:val="003E4DE0"/>
    <w:rsid w:val="003E4F26"/>
    <w:rsid w:val="003E4FD6"/>
    <w:rsid w:val="003E5AF1"/>
    <w:rsid w:val="003E653A"/>
    <w:rsid w:val="003F07D9"/>
    <w:rsid w:val="003F0973"/>
    <w:rsid w:val="003F0F63"/>
    <w:rsid w:val="003F19F0"/>
    <w:rsid w:val="003F1AD9"/>
    <w:rsid w:val="003F2153"/>
    <w:rsid w:val="003F2F03"/>
    <w:rsid w:val="003F318F"/>
    <w:rsid w:val="003F34DC"/>
    <w:rsid w:val="003F4851"/>
    <w:rsid w:val="003F4A74"/>
    <w:rsid w:val="003F4D13"/>
    <w:rsid w:val="003F4F05"/>
    <w:rsid w:val="003F4F85"/>
    <w:rsid w:val="003F4FF0"/>
    <w:rsid w:val="003F5791"/>
    <w:rsid w:val="003F66E8"/>
    <w:rsid w:val="003F69E9"/>
    <w:rsid w:val="003F6BD2"/>
    <w:rsid w:val="003F704F"/>
    <w:rsid w:val="003F76C7"/>
    <w:rsid w:val="003F76F5"/>
    <w:rsid w:val="003F79D3"/>
    <w:rsid w:val="00400709"/>
    <w:rsid w:val="00400EB0"/>
    <w:rsid w:val="00402096"/>
    <w:rsid w:val="004025B5"/>
    <w:rsid w:val="004027C0"/>
    <w:rsid w:val="004036DC"/>
    <w:rsid w:val="00404D71"/>
    <w:rsid w:val="00405DFE"/>
    <w:rsid w:val="00405E64"/>
    <w:rsid w:val="004061E5"/>
    <w:rsid w:val="00406226"/>
    <w:rsid w:val="00407E3F"/>
    <w:rsid w:val="004109EF"/>
    <w:rsid w:val="00410D8C"/>
    <w:rsid w:val="00410E82"/>
    <w:rsid w:val="00410ED4"/>
    <w:rsid w:val="00411C7C"/>
    <w:rsid w:val="00411DB0"/>
    <w:rsid w:val="00411F85"/>
    <w:rsid w:val="00412366"/>
    <w:rsid w:val="00412A7A"/>
    <w:rsid w:val="00412DBB"/>
    <w:rsid w:val="00412F07"/>
    <w:rsid w:val="00413220"/>
    <w:rsid w:val="00413DC7"/>
    <w:rsid w:val="00413F56"/>
    <w:rsid w:val="00414900"/>
    <w:rsid w:val="00415067"/>
    <w:rsid w:val="0041507D"/>
    <w:rsid w:val="00415785"/>
    <w:rsid w:val="00415806"/>
    <w:rsid w:val="00415A80"/>
    <w:rsid w:val="00415D0B"/>
    <w:rsid w:val="0041648B"/>
    <w:rsid w:val="00417650"/>
    <w:rsid w:val="00417B6F"/>
    <w:rsid w:val="004212A0"/>
    <w:rsid w:val="004215C4"/>
    <w:rsid w:val="00421A9E"/>
    <w:rsid w:val="004221E3"/>
    <w:rsid w:val="004223D7"/>
    <w:rsid w:val="004229D4"/>
    <w:rsid w:val="00422BAA"/>
    <w:rsid w:val="00422EA8"/>
    <w:rsid w:val="0042397E"/>
    <w:rsid w:val="00424693"/>
    <w:rsid w:val="004246CC"/>
    <w:rsid w:val="00424791"/>
    <w:rsid w:val="00425504"/>
    <w:rsid w:val="00425C42"/>
    <w:rsid w:val="004267DA"/>
    <w:rsid w:val="00427A09"/>
    <w:rsid w:val="00427DB1"/>
    <w:rsid w:val="00430250"/>
    <w:rsid w:val="00431463"/>
    <w:rsid w:val="00431F54"/>
    <w:rsid w:val="004323BB"/>
    <w:rsid w:val="00432CBA"/>
    <w:rsid w:val="00433B61"/>
    <w:rsid w:val="00435217"/>
    <w:rsid w:val="00435BF0"/>
    <w:rsid w:val="00436B9C"/>
    <w:rsid w:val="004401E3"/>
    <w:rsid w:val="00440276"/>
    <w:rsid w:val="004402A5"/>
    <w:rsid w:val="00441225"/>
    <w:rsid w:val="004413D3"/>
    <w:rsid w:val="00441B26"/>
    <w:rsid w:val="00441BAD"/>
    <w:rsid w:val="00441E8B"/>
    <w:rsid w:val="0044221E"/>
    <w:rsid w:val="0044281C"/>
    <w:rsid w:val="0044297E"/>
    <w:rsid w:val="00443454"/>
    <w:rsid w:val="0044447F"/>
    <w:rsid w:val="00444F21"/>
    <w:rsid w:val="0044590B"/>
    <w:rsid w:val="004459C3"/>
    <w:rsid w:val="00445A52"/>
    <w:rsid w:val="00445B19"/>
    <w:rsid w:val="00445F4D"/>
    <w:rsid w:val="0044636E"/>
    <w:rsid w:val="0044642D"/>
    <w:rsid w:val="00446746"/>
    <w:rsid w:val="004468F7"/>
    <w:rsid w:val="00446CD7"/>
    <w:rsid w:val="0044719D"/>
    <w:rsid w:val="004474F0"/>
    <w:rsid w:val="00447C7B"/>
    <w:rsid w:val="0045030A"/>
    <w:rsid w:val="00450337"/>
    <w:rsid w:val="004511CC"/>
    <w:rsid w:val="004513E0"/>
    <w:rsid w:val="0045147E"/>
    <w:rsid w:val="004516B3"/>
    <w:rsid w:val="004528E9"/>
    <w:rsid w:val="004532C4"/>
    <w:rsid w:val="004532C7"/>
    <w:rsid w:val="004532FC"/>
    <w:rsid w:val="0045345F"/>
    <w:rsid w:val="00453AE8"/>
    <w:rsid w:val="00453DDE"/>
    <w:rsid w:val="00453F3D"/>
    <w:rsid w:val="00454050"/>
    <w:rsid w:val="0045486B"/>
    <w:rsid w:val="0045534B"/>
    <w:rsid w:val="0045552D"/>
    <w:rsid w:val="00455535"/>
    <w:rsid w:val="004560FF"/>
    <w:rsid w:val="0045611D"/>
    <w:rsid w:val="0045770D"/>
    <w:rsid w:val="004578DD"/>
    <w:rsid w:val="00460F9B"/>
    <w:rsid w:val="00461C69"/>
    <w:rsid w:val="00461ED2"/>
    <w:rsid w:val="00462A17"/>
    <w:rsid w:val="0046328E"/>
    <w:rsid w:val="00463422"/>
    <w:rsid w:val="00464758"/>
    <w:rsid w:val="00465139"/>
    <w:rsid w:val="00465CB4"/>
    <w:rsid w:val="00466323"/>
    <w:rsid w:val="00466774"/>
    <w:rsid w:val="00466F9F"/>
    <w:rsid w:val="0046719B"/>
    <w:rsid w:val="0046780A"/>
    <w:rsid w:val="00467B2B"/>
    <w:rsid w:val="00467D9D"/>
    <w:rsid w:val="00470152"/>
    <w:rsid w:val="00470707"/>
    <w:rsid w:val="00471C6A"/>
    <w:rsid w:val="00472173"/>
    <w:rsid w:val="00473471"/>
    <w:rsid w:val="00473C0E"/>
    <w:rsid w:val="004741FD"/>
    <w:rsid w:val="00475566"/>
    <w:rsid w:val="00475BD3"/>
    <w:rsid w:val="00475CDC"/>
    <w:rsid w:val="00475F5F"/>
    <w:rsid w:val="004761C9"/>
    <w:rsid w:val="004764EF"/>
    <w:rsid w:val="004766EF"/>
    <w:rsid w:val="00476F9D"/>
    <w:rsid w:val="0047740B"/>
    <w:rsid w:val="004776B1"/>
    <w:rsid w:val="0047774F"/>
    <w:rsid w:val="00477A19"/>
    <w:rsid w:val="0048039C"/>
    <w:rsid w:val="004809C4"/>
    <w:rsid w:val="00481277"/>
    <w:rsid w:val="00481715"/>
    <w:rsid w:val="0048193B"/>
    <w:rsid w:val="00481FC8"/>
    <w:rsid w:val="00482944"/>
    <w:rsid w:val="00482E32"/>
    <w:rsid w:val="0048369B"/>
    <w:rsid w:val="00484291"/>
    <w:rsid w:val="004844EF"/>
    <w:rsid w:val="00484C86"/>
    <w:rsid w:val="0048565C"/>
    <w:rsid w:val="00485CF0"/>
    <w:rsid w:val="00486CB5"/>
    <w:rsid w:val="00487C5D"/>
    <w:rsid w:val="00490667"/>
    <w:rsid w:val="0049087D"/>
    <w:rsid w:val="00490DF6"/>
    <w:rsid w:val="004926E3"/>
    <w:rsid w:val="00492C56"/>
    <w:rsid w:val="00492F37"/>
    <w:rsid w:val="00493263"/>
    <w:rsid w:val="0049402B"/>
    <w:rsid w:val="00494A80"/>
    <w:rsid w:val="00494BFA"/>
    <w:rsid w:val="00494EC2"/>
    <w:rsid w:val="00495177"/>
    <w:rsid w:val="00496C52"/>
    <w:rsid w:val="00497712"/>
    <w:rsid w:val="00497AD9"/>
    <w:rsid w:val="00497F46"/>
    <w:rsid w:val="004A07FD"/>
    <w:rsid w:val="004A0945"/>
    <w:rsid w:val="004A0FB5"/>
    <w:rsid w:val="004A1BF3"/>
    <w:rsid w:val="004A1D81"/>
    <w:rsid w:val="004A237F"/>
    <w:rsid w:val="004A25DD"/>
    <w:rsid w:val="004A28AB"/>
    <w:rsid w:val="004A2C3B"/>
    <w:rsid w:val="004A2C54"/>
    <w:rsid w:val="004A32CB"/>
    <w:rsid w:val="004A37BD"/>
    <w:rsid w:val="004A423D"/>
    <w:rsid w:val="004A4412"/>
    <w:rsid w:val="004A46F4"/>
    <w:rsid w:val="004A4B6B"/>
    <w:rsid w:val="004A4C0F"/>
    <w:rsid w:val="004A4D7A"/>
    <w:rsid w:val="004A568C"/>
    <w:rsid w:val="004A6076"/>
    <w:rsid w:val="004A6AC1"/>
    <w:rsid w:val="004A6F66"/>
    <w:rsid w:val="004A70B5"/>
    <w:rsid w:val="004A7115"/>
    <w:rsid w:val="004A7702"/>
    <w:rsid w:val="004A7716"/>
    <w:rsid w:val="004B014D"/>
    <w:rsid w:val="004B0453"/>
    <w:rsid w:val="004B0D0E"/>
    <w:rsid w:val="004B1EA6"/>
    <w:rsid w:val="004B2429"/>
    <w:rsid w:val="004B2649"/>
    <w:rsid w:val="004B3839"/>
    <w:rsid w:val="004B3A39"/>
    <w:rsid w:val="004B3BA9"/>
    <w:rsid w:val="004B42A7"/>
    <w:rsid w:val="004B489E"/>
    <w:rsid w:val="004B4970"/>
    <w:rsid w:val="004B4F9C"/>
    <w:rsid w:val="004B5547"/>
    <w:rsid w:val="004B5C17"/>
    <w:rsid w:val="004B5CA0"/>
    <w:rsid w:val="004B5CB1"/>
    <w:rsid w:val="004B5F38"/>
    <w:rsid w:val="004B675D"/>
    <w:rsid w:val="004B679F"/>
    <w:rsid w:val="004B70A3"/>
    <w:rsid w:val="004B7704"/>
    <w:rsid w:val="004B782C"/>
    <w:rsid w:val="004C044E"/>
    <w:rsid w:val="004C0591"/>
    <w:rsid w:val="004C0F08"/>
    <w:rsid w:val="004C0FAC"/>
    <w:rsid w:val="004C0FBE"/>
    <w:rsid w:val="004C113A"/>
    <w:rsid w:val="004C1DC8"/>
    <w:rsid w:val="004C237B"/>
    <w:rsid w:val="004C27C8"/>
    <w:rsid w:val="004C28CF"/>
    <w:rsid w:val="004C2EFB"/>
    <w:rsid w:val="004C3746"/>
    <w:rsid w:val="004C44CB"/>
    <w:rsid w:val="004C4C24"/>
    <w:rsid w:val="004C50E4"/>
    <w:rsid w:val="004C5907"/>
    <w:rsid w:val="004C61F9"/>
    <w:rsid w:val="004C6D85"/>
    <w:rsid w:val="004C7903"/>
    <w:rsid w:val="004C799C"/>
    <w:rsid w:val="004C7A11"/>
    <w:rsid w:val="004D0746"/>
    <w:rsid w:val="004D07E8"/>
    <w:rsid w:val="004D0824"/>
    <w:rsid w:val="004D12D6"/>
    <w:rsid w:val="004D1316"/>
    <w:rsid w:val="004D1454"/>
    <w:rsid w:val="004D19A4"/>
    <w:rsid w:val="004D2785"/>
    <w:rsid w:val="004D2FC2"/>
    <w:rsid w:val="004D3373"/>
    <w:rsid w:val="004D359D"/>
    <w:rsid w:val="004D410D"/>
    <w:rsid w:val="004D414B"/>
    <w:rsid w:val="004D4234"/>
    <w:rsid w:val="004D5FE0"/>
    <w:rsid w:val="004D60C0"/>
    <w:rsid w:val="004D6EBB"/>
    <w:rsid w:val="004D7246"/>
    <w:rsid w:val="004D7306"/>
    <w:rsid w:val="004D7329"/>
    <w:rsid w:val="004D7BDC"/>
    <w:rsid w:val="004E05BB"/>
    <w:rsid w:val="004E0731"/>
    <w:rsid w:val="004E0917"/>
    <w:rsid w:val="004E2C3D"/>
    <w:rsid w:val="004E2F25"/>
    <w:rsid w:val="004E3097"/>
    <w:rsid w:val="004E30E2"/>
    <w:rsid w:val="004E350E"/>
    <w:rsid w:val="004E365B"/>
    <w:rsid w:val="004E40B5"/>
    <w:rsid w:val="004E43FD"/>
    <w:rsid w:val="004E4941"/>
    <w:rsid w:val="004E4A04"/>
    <w:rsid w:val="004E5317"/>
    <w:rsid w:val="004E6344"/>
    <w:rsid w:val="004E6770"/>
    <w:rsid w:val="004E6919"/>
    <w:rsid w:val="004E6CAB"/>
    <w:rsid w:val="004E7041"/>
    <w:rsid w:val="004E7258"/>
    <w:rsid w:val="004E7CF9"/>
    <w:rsid w:val="004F0503"/>
    <w:rsid w:val="004F0621"/>
    <w:rsid w:val="004F141F"/>
    <w:rsid w:val="004F1EBA"/>
    <w:rsid w:val="004F24E2"/>
    <w:rsid w:val="004F2903"/>
    <w:rsid w:val="004F3C5A"/>
    <w:rsid w:val="004F3FFD"/>
    <w:rsid w:val="004F406E"/>
    <w:rsid w:val="004F4138"/>
    <w:rsid w:val="004F430B"/>
    <w:rsid w:val="004F4D77"/>
    <w:rsid w:val="004F5CE9"/>
    <w:rsid w:val="004F608C"/>
    <w:rsid w:val="004F64B5"/>
    <w:rsid w:val="004F6A38"/>
    <w:rsid w:val="004F6CB7"/>
    <w:rsid w:val="004F7355"/>
    <w:rsid w:val="004F7A42"/>
    <w:rsid w:val="005005ED"/>
    <w:rsid w:val="0050072A"/>
    <w:rsid w:val="00500988"/>
    <w:rsid w:val="00500E0E"/>
    <w:rsid w:val="005014D1"/>
    <w:rsid w:val="005021C1"/>
    <w:rsid w:val="00502382"/>
    <w:rsid w:val="005025C9"/>
    <w:rsid w:val="005027C0"/>
    <w:rsid w:val="005029B6"/>
    <w:rsid w:val="00503127"/>
    <w:rsid w:val="00503587"/>
    <w:rsid w:val="00503C6B"/>
    <w:rsid w:val="00503D64"/>
    <w:rsid w:val="00503DCA"/>
    <w:rsid w:val="00504387"/>
    <w:rsid w:val="00504F02"/>
    <w:rsid w:val="00505EAB"/>
    <w:rsid w:val="00506E25"/>
    <w:rsid w:val="00507816"/>
    <w:rsid w:val="0050798E"/>
    <w:rsid w:val="00507A5A"/>
    <w:rsid w:val="00507D77"/>
    <w:rsid w:val="0051090F"/>
    <w:rsid w:val="00510950"/>
    <w:rsid w:val="00510A3A"/>
    <w:rsid w:val="00510CCF"/>
    <w:rsid w:val="005111C5"/>
    <w:rsid w:val="00511475"/>
    <w:rsid w:val="00511AA7"/>
    <w:rsid w:val="00511CFD"/>
    <w:rsid w:val="0051285B"/>
    <w:rsid w:val="005128FC"/>
    <w:rsid w:val="00512D60"/>
    <w:rsid w:val="00513031"/>
    <w:rsid w:val="00513120"/>
    <w:rsid w:val="00513122"/>
    <w:rsid w:val="0051374F"/>
    <w:rsid w:val="005144A2"/>
    <w:rsid w:val="00514C4E"/>
    <w:rsid w:val="00514DF9"/>
    <w:rsid w:val="00515187"/>
    <w:rsid w:val="005153A7"/>
    <w:rsid w:val="00515533"/>
    <w:rsid w:val="00515FF2"/>
    <w:rsid w:val="005162CF"/>
    <w:rsid w:val="0051715F"/>
    <w:rsid w:val="00517A25"/>
    <w:rsid w:val="00517A41"/>
    <w:rsid w:val="00520544"/>
    <w:rsid w:val="00520BDF"/>
    <w:rsid w:val="00520DF4"/>
    <w:rsid w:val="00520E58"/>
    <w:rsid w:val="005214DA"/>
    <w:rsid w:val="00521DDA"/>
    <w:rsid w:val="0052272E"/>
    <w:rsid w:val="00522CEC"/>
    <w:rsid w:val="005231B6"/>
    <w:rsid w:val="00523D53"/>
    <w:rsid w:val="00524086"/>
    <w:rsid w:val="005242C1"/>
    <w:rsid w:val="00525175"/>
    <w:rsid w:val="00525185"/>
    <w:rsid w:val="00525FC2"/>
    <w:rsid w:val="005269A8"/>
    <w:rsid w:val="00527299"/>
    <w:rsid w:val="00527792"/>
    <w:rsid w:val="00527A89"/>
    <w:rsid w:val="00530564"/>
    <w:rsid w:val="005305E3"/>
    <w:rsid w:val="00530929"/>
    <w:rsid w:val="00530F20"/>
    <w:rsid w:val="005312FD"/>
    <w:rsid w:val="0053130C"/>
    <w:rsid w:val="00531750"/>
    <w:rsid w:val="00531874"/>
    <w:rsid w:val="00532B0F"/>
    <w:rsid w:val="00532D02"/>
    <w:rsid w:val="00532EAB"/>
    <w:rsid w:val="00533D47"/>
    <w:rsid w:val="00534A24"/>
    <w:rsid w:val="00534D07"/>
    <w:rsid w:val="00534E47"/>
    <w:rsid w:val="00534F1D"/>
    <w:rsid w:val="00535468"/>
    <w:rsid w:val="005358BA"/>
    <w:rsid w:val="00535985"/>
    <w:rsid w:val="00536209"/>
    <w:rsid w:val="005362E5"/>
    <w:rsid w:val="00536E9A"/>
    <w:rsid w:val="00537438"/>
    <w:rsid w:val="0053792D"/>
    <w:rsid w:val="00537A59"/>
    <w:rsid w:val="00540098"/>
    <w:rsid w:val="005406DE"/>
    <w:rsid w:val="00540B50"/>
    <w:rsid w:val="0054111C"/>
    <w:rsid w:val="00541CC5"/>
    <w:rsid w:val="00542248"/>
    <w:rsid w:val="005424E1"/>
    <w:rsid w:val="0054250F"/>
    <w:rsid w:val="00542B6A"/>
    <w:rsid w:val="00542BC8"/>
    <w:rsid w:val="00542BD7"/>
    <w:rsid w:val="00543BAA"/>
    <w:rsid w:val="00544DFB"/>
    <w:rsid w:val="00545083"/>
    <w:rsid w:val="00545719"/>
    <w:rsid w:val="00545CAC"/>
    <w:rsid w:val="00546189"/>
    <w:rsid w:val="005471C8"/>
    <w:rsid w:val="00547215"/>
    <w:rsid w:val="005477AE"/>
    <w:rsid w:val="00547E0B"/>
    <w:rsid w:val="0055074C"/>
    <w:rsid w:val="00550964"/>
    <w:rsid w:val="00550B37"/>
    <w:rsid w:val="00550D7C"/>
    <w:rsid w:val="00551C39"/>
    <w:rsid w:val="0055247F"/>
    <w:rsid w:val="00552B4A"/>
    <w:rsid w:val="0055355C"/>
    <w:rsid w:val="00553DC4"/>
    <w:rsid w:val="005540A0"/>
    <w:rsid w:val="00554F6F"/>
    <w:rsid w:val="005551A2"/>
    <w:rsid w:val="0055530E"/>
    <w:rsid w:val="00555601"/>
    <w:rsid w:val="00555685"/>
    <w:rsid w:val="005565FA"/>
    <w:rsid w:val="0055701B"/>
    <w:rsid w:val="00557B7F"/>
    <w:rsid w:val="005604B0"/>
    <w:rsid w:val="005611A2"/>
    <w:rsid w:val="005614BB"/>
    <w:rsid w:val="0056164F"/>
    <w:rsid w:val="00562195"/>
    <w:rsid w:val="00562A83"/>
    <w:rsid w:val="00562AEF"/>
    <w:rsid w:val="005637FD"/>
    <w:rsid w:val="00563E0F"/>
    <w:rsid w:val="005657BD"/>
    <w:rsid w:val="005669FD"/>
    <w:rsid w:val="00566AA9"/>
    <w:rsid w:val="00567865"/>
    <w:rsid w:val="0056794F"/>
    <w:rsid w:val="00567C31"/>
    <w:rsid w:val="005708D0"/>
    <w:rsid w:val="00571977"/>
    <w:rsid w:val="00571B44"/>
    <w:rsid w:val="00571DF8"/>
    <w:rsid w:val="00571F49"/>
    <w:rsid w:val="00572A16"/>
    <w:rsid w:val="00572B60"/>
    <w:rsid w:val="00573249"/>
    <w:rsid w:val="0057359C"/>
    <w:rsid w:val="005745F0"/>
    <w:rsid w:val="005747E4"/>
    <w:rsid w:val="0057563B"/>
    <w:rsid w:val="00575969"/>
    <w:rsid w:val="0057652C"/>
    <w:rsid w:val="005765E3"/>
    <w:rsid w:val="00576710"/>
    <w:rsid w:val="00576761"/>
    <w:rsid w:val="00576C01"/>
    <w:rsid w:val="00577106"/>
    <w:rsid w:val="005772AD"/>
    <w:rsid w:val="00580346"/>
    <w:rsid w:val="00580518"/>
    <w:rsid w:val="00580556"/>
    <w:rsid w:val="0058063A"/>
    <w:rsid w:val="00580822"/>
    <w:rsid w:val="00580CD3"/>
    <w:rsid w:val="0058115C"/>
    <w:rsid w:val="00581917"/>
    <w:rsid w:val="0058205F"/>
    <w:rsid w:val="00582C2D"/>
    <w:rsid w:val="00583415"/>
    <w:rsid w:val="00583700"/>
    <w:rsid w:val="00583A0D"/>
    <w:rsid w:val="00584097"/>
    <w:rsid w:val="005843C3"/>
    <w:rsid w:val="00585C8E"/>
    <w:rsid w:val="00585FFA"/>
    <w:rsid w:val="005864A6"/>
    <w:rsid w:val="00586882"/>
    <w:rsid w:val="00586EFB"/>
    <w:rsid w:val="00587A9C"/>
    <w:rsid w:val="00587F03"/>
    <w:rsid w:val="0059016F"/>
    <w:rsid w:val="005907F4"/>
    <w:rsid w:val="00590871"/>
    <w:rsid w:val="00590C8B"/>
    <w:rsid w:val="00590EF7"/>
    <w:rsid w:val="00590F6C"/>
    <w:rsid w:val="00591358"/>
    <w:rsid w:val="005924C9"/>
    <w:rsid w:val="005929FE"/>
    <w:rsid w:val="00592DDE"/>
    <w:rsid w:val="00593600"/>
    <w:rsid w:val="00593B37"/>
    <w:rsid w:val="005942A5"/>
    <w:rsid w:val="005942CC"/>
    <w:rsid w:val="0059495D"/>
    <w:rsid w:val="005951C0"/>
    <w:rsid w:val="00595A13"/>
    <w:rsid w:val="00595A3C"/>
    <w:rsid w:val="00595A76"/>
    <w:rsid w:val="00595B97"/>
    <w:rsid w:val="005965D1"/>
    <w:rsid w:val="005977F5"/>
    <w:rsid w:val="00597804"/>
    <w:rsid w:val="00597B05"/>
    <w:rsid w:val="00597ECF"/>
    <w:rsid w:val="00597F15"/>
    <w:rsid w:val="005A018F"/>
    <w:rsid w:val="005A0198"/>
    <w:rsid w:val="005A0B02"/>
    <w:rsid w:val="005A0C6B"/>
    <w:rsid w:val="005A1B11"/>
    <w:rsid w:val="005A1B44"/>
    <w:rsid w:val="005A238C"/>
    <w:rsid w:val="005A25C6"/>
    <w:rsid w:val="005A2AC5"/>
    <w:rsid w:val="005A3531"/>
    <w:rsid w:val="005A3A75"/>
    <w:rsid w:val="005A4250"/>
    <w:rsid w:val="005A538C"/>
    <w:rsid w:val="005A548F"/>
    <w:rsid w:val="005A54EF"/>
    <w:rsid w:val="005A5DDD"/>
    <w:rsid w:val="005A67AC"/>
    <w:rsid w:val="005A6F69"/>
    <w:rsid w:val="005A7415"/>
    <w:rsid w:val="005A7713"/>
    <w:rsid w:val="005B0731"/>
    <w:rsid w:val="005B08CB"/>
    <w:rsid w:val="005B0E5E"/>
    <w:rsid w:val="005B115C"/>
    <w:rsid w:val="005B1203"/>
    <w:rsid w:val="005B1C37"/>
    <w:rsid w:val="005B2A29"/>
    <w:rsid w:val="005B542F"/>
    <w:rsid w:val="005B54CE"/>
    <w:rsid w:val="005B5FA5"/>
    <w:rsid w:val="005B7531"/>
    <w:rsid w:val="005C050B"/>
    <w:rsid w:val="005C0B1F"/>
    <w:rsid w:val="005C1488"/>
    <w:rsid w:val="005C1607"/>
    <w:rsid w:val="005C2125"/>
    <w:rsid w:val="005C22C4"/>
    <w:rsid w:val="005C2645"/>
    <w:rsid w:val="005C285B"/>
    <w:rsid w:val="005C2929"/>
    <w:rsid w:val="005C2D24"/>
    <w:rsid w:val="005C2EDC"/>
    <w:rsid w:val="005C320D"/>
    <w:rsid w:val="005C3411"/>
    <w:rsid w:val="005C3477"/>
    <w:rsid w:val="005C36E2"/>
    <w:rsid w:val="005C3863"/>
    <w:rsid w:val="005C3C09"/>
    <w:rsid w:val="005C4183"/>
    <w:rsid w:val="005C4476"/>
    <w:rsid w:val="005C5553"/>
    <w:rsid w:val="005C5E11"/>
    <w:rsid w:val="005C64A3"/>
    <w:rsid w:val="005C666B"/>
    <w:rsid w:val="005C676F"/>
    <w:rsid w:val="005C6862"/>
    <w:rsid w:val="005C695F"/>
    <w:rsid w:val="005C7140"/>
    <w:rsid w:val="005D056D"/>
    <w:rsid w:val="005D0DEC"/>
    <w:rsid w:val="005D0F5E"/>
    <w:rsid w:val="005D157D"/>
    <w:rsid w:val="005D1A21"/>
    <w:rsid w:val="005D1B86"/>
    <w:rsid w:val="005D2A0D"/>
    <w:rsid w:val="005D36D7"/>
    <w:rsid w:val="005D4A33"/>
    <w:rsid w:val="005D56C1"/>
    <w:rsid w:val="005D5A7C"/>
    <w:rsid w:val="005D5B42"/>
    <w:rsid w:val="005D6299"/>
    <w:rsid w:val="005D643F"/>
    <w:rsid w:val="005D7BC7"/>
    <w:rsid w:val="005D7D87"/>
    <w:rsid w:val="005D7E9A"/>
    <w:rsid w:val="005E0478"/>
    <w:rsid w:val="005E058B"/>
    <w:rsid w:val="005E077A"/>
    <w:rsid w:val="005E0CA2"/>
    <w:rsid w:val="005E0D18"/>
    <w:rsid w:val="005E0D49"/>
    <w:rsid w:val="005E10B0"/>
    <w:rsid w:val="005E1387"/>
    <w:rsid w:val="005E231B"/>
    <w:rsid w:val="005E29DF"/>
    <w:rsid w:val="005E4CF2"/>
    <w:rsid w:val="005E53E3"/>
    <w:rsid w:val="005E562C"/>
    <w:rsid w:val="005E5699"/>
    <w:rsid w:val="005E5751"/>
    <w:rsid w:val="005E5C79"/>
    <w:rsid w:val="005E6624"/>
    <w:rsid w:val="005E6CE8"/>
    <w:rsid w:val="005E77B5"/>
    <w:rsid w:val="005E7A8B"/>
    <w:rsid w:val="005F00C8"/>
    <w:rsid w:val="005F01DD"/>
    <w:rsid w:val="005F0572"/>
    <w:rsid w:val="005F0D0E"/>
    <w:rsid w:val="005F13D4"/>
    <w:rsid w:val="005F14A0"/>
    <w:rsid w:val="005F15CD"/>
    <w:rsid w:val="005F171A"/>
    <w:rsid w:val="005F1A9C"/>
    <w:rsid w:val="005F1AC6"/>
    <w:rsid w:val="005F21A7"/>
    <w:rsid w:val="005F2348"/>
    <w:rsid w:val="005F2639"/>
    <w:rsid w:val="005F2DE8"/>
    <w:rsid w:val="005F35BD"/>
    <w:rsid w:val="005F388B"/>
    <w:rsid w:val="005F43F1"/>
    <w:rsid w:val="005F4637"/>
    <w:rsid w:val="005F4E25"/>
    <w:rsid w:val="005F524D"/>
    <w:rsid w:val="005F5436"/>
    <w:rsid w:val="005F579F"/>
    <w:rsid w:val="005F5F0E"/>
    <w:rsid w:val="005F6231"/>
    <w:rsid w:val="005F6CDA"/>
    <w:rsid w:val="005F7D96"/>
    <w:rsid w:val="005F7E7D"/>
    <w:rsid w:val="0060075B"/>
    <w:rsid w:val="006007EA"/>
    <w:rsid w:val="006009CE"/>
    <w:rsid w:val="00600B92"/>
    <w:rsid w:val="00601796"/>
    <w:rsid w:val="00601A21"/>
    <w:rsid w:val="006029CC"/>
    <w:rsid w:val="00603044"/>
    <w:rsid w:val="006038EE"/>
    <w:rsid w:val="0060399F"/>
    <w:rsid w:val="00603CDF"/>
    <w:rsid w:val="00604D5C"/>
    <w:rsid w:val="00605558"/>
    <w:rsid w:val="0060596E"/>
    <w:rsid w:val="00606F92"/>
    <w:rsid w:val="006072B2"/>
    <w:rsid w:val="00607658"/>
    <w:rsid w:val="00607D65"/>
    <w:rsid w:val="00610853"/>
    <w:rsid w:val="00610D6B"/>
    <w:rsid w:val="00611860"/>
    <w:rsid w:val="00611C24"/>
    <w:rsid w:val="00611C78"/>
    <w:rsid w:val="00611F1B"/>
    <w:rsid w:val="006122D5"/>
    <w:rsid w:val="006128CB"/>
    <w:rsid w:val="00612CD5"/>
    <w:rsid w:val="00613986"/>
    <w:rsid w:val="0061437B"/>
    <w:rsid w:val="00614706"/>
    <w:rsid w:val="0061480F"/>
    <w:rsid w:val="006149E3"/>
    <w:rsid w:val="00614EB7"/>
    <w:rsid w:val="00615472"/>
    <w:rsid w:val="00616A5B"/>
    <w:rsid w:val="00620533"/>
    <w:rsid w:val="00620A68"/>
    <w:rsid w:val="006211FE"/>
    <w:rsid w:val="00621212"/>
    <w:rsid w:val="006213AF"/>
    <w:rsid w:val="00621502"/>
    <w:rsid w:val="006217B8"/>
    <w:rsid w:val="006219B4"/>
    <w:rsid w:val="00621A1A"/>
    <w:rsid w:val="00621A69"/>
    <w:rsid w:val="00621CC1"/>
    <w:rsid w:val="00622440"/>
    <w:rsid w:val="00622897"/>
    <w:rsid w:val="00622964"/>
    <w:rsid w:val="00622EDB"/>
    <w:rsid w:val="006235E8"/>
    <w:rsid w:val="0062393A"/>
    <w:rsid w:val="00623D11"/>
    <w:rsid w:val="00623D94"/>
    <w:rsid w:val="00624063"/>
    <w:rsid w:val="0062453A"/>
    <w:rsid w:val="0062489C"/>
    <w:rsid w:val="00624C0C"/>
    <w:rsid w:val="006250EF"/>
    <w:rsid w:val="006251AA"/>
    <w:rsid w:val="00625A66"/>
    <w:rsid w:val="00625D37"/>
    <w:rsid w:val="0062640F"/>
    <w:rsid w:val="006264CE"/>
    <w:rsid w:val="006269BB"/>
    <w:rsid w:val="00626E96"/>
    <w:rsid w:val="006272F4"/>
    <w:rsid w:val="006276DB"/>
    <w:rsid w:val="00627B1B"/>
    <w:rsid w:val="00630C62"/>
    <w:rsid w:val="00630D4D"/>
    <w:rsid w:val="0063128E"/>
    <w:rsid w:val="006324F3"/>
    <w:rsid w:val="0063268E"/>
    <w:rsid w:val="006348BE"/>
    <w:rsid w:val="00634A90"/>
    <w:rsid w:val="00635360"/>
    <w:rsid w:val="00635617"/>
    <w:rsid w:val="00635B63"/>
    <w:rsid w:val="00635E6B"/>
    <w:rsid w:val="00636783"/>
    <w:rsid w:val="00636E8D"/>
    <w:rsid w:val="0063703C"/>
    <w:rsid w:val="00637966"/>
    <w:rsid w:val="00637C58"/>
    <w:rsid w:val="00640150"/>
    <w:rsid w:val="006404AA"/>
    <w:rsid w:val="006412AB"/>
    <w:rsid w:val="0064162B"/>
    <w:rsid w:val="00641E5E"/>
    <w:rsid w:val="0064617B"/>
    <w:rsid w:val="006462C2"/>
    <w:rsid w:val="00646B3C"/>
    <w:rsid w:val="006476A6"/>
    <w:rsid w:val="00647B3F"/>
    <w:rsid w:val="00647FC3"/>
    <w:rsid w:val="006500A4"/>
    <w:rsid w:val="0065096A"/>
    <w:rsid w:val="00650AF1"/>
    <w:rsid w:val="00651398"/>
    <w:rsid w:val="00651630"/>
    <w:rsid w:val="00651EEA"/>
    <w:rsid w:val="00652464"/>
    <w:rsid w:val="006524C7"/>
    <w:rsid w:val="00652C32"/>
    <w:rsid w:val="00652CF1"/>
    <w:rsid w:val="00653487"/>
    <w:rsid w:val="00653661"/>
    <w:rsid w:val="006542CD"/>
    <w:rsid w:val="006547AF"/>
    <w:rsid w:val="00654E24"/>
    <w:rsid w:val="0065577E"/>
    <w:rsid w:val="00655F83"/>
    <w:rsid w:val="00656402"/>
    <w:rsid w:val="006566FB"/>
    <w:rsid w:val="00656FBD"/>
    <w:rsid w:val="00657B2C"/>
    <w:rsid w:val="006608AB"/>
    <w:rsid w:val="00661CFA"/>
    <w:rsid w:val="006624C7"/>
    <w:rsid w:val="00662ACD"/>
    <w:rsid w:val="00662AF9"/>
    <w:rsid w:val="00663848"/>
    <w:rsid w:val="006647C9"/>
    <w:rsid w:val="0066482E"/>
    <w:rsid w:val="00664838"/>
    <w:rsid w:val="00664A1E"/>
    <w:rsid w:val="00664FAD"/>
    <w:rsid w:val="006650E0"/>
    <w:rsid w:val="006650F4"/>
    <w:rsid w:val="0066516A"/>
    <w:rsid w:val="0066562A"/>
    <w:rsid w:val="00665AAA"/>
    <w:rsid w:val="00665D2D"/>
    <w:rsid w:val="00666308"/>
    <w:rsid w:val="006665CA"/>
    <w:rsid w:val="006667EE"/>
    <w:rsid w:val="00666BFE"/>
    <w:rsid w:val="00666D4C"/>
    <w:rsid w:val="00667689"/>
    <w:rsid w:val="006701D8"/>
    <w:rsid w:val="006709E6"/>
    <w:rsid w:val="00670B75"/>
    <w:rsid w:val="0067133D"/>
    <w:rsid w:val="0067179F"/>
    <w:rsid w:val="0067203F"/>
    <w:rsid w:val="00673825"/>
    <w:rsid w:val="0067473B"/>
    <w:rsid w:val="00675050"/>
    <w:rsid w:val="00676FC3"/>
    <w:rsid w:val="0067732A"/>
    <w:rsid w:val="00677BFF"/>
    <w:rsid w:val="00677CCF"/>
    <w:rsid w:val="00677F14"/>
    <w:rsid w:val="00680841"/>
    <w:rsid w:val="00680A28"/>
    <w:rsid w:val="00680CD1"/>
    <w:rsid w:val="00681847"/>
    <w:rsid w:val="00681AA7"/>
    <w:rsid w:val="00681C8B"/>
    <w:rsid w:val="00682676"/>
    <w:rsid w:val="006835B1"/>
    <w:rsid w:val="00683886"/>
    <w:rsid w:val="00684743"/>
    <w:rsid w:val="0068475A"/>
    <w:rsid w:val="006856A8"/>
    <w:rsid w:val="00686437"/>
    <w:rsid w:val="00687383"/>
    <w:rsid w:val="00687A72"/>
    <w:rsid w:val="00690274"/>
    <w:rsid w:val="00690362"/>
    <w:rsid w:val="00690895"/>
    <w:rsid w:val="00690914"/>
    <w:rsid w:val="00690920"/>
    <w:rsid w:val="00691603"/>
    <w:rsid w:val="00691633"/>
    <w:rsid w:val="00691EF0"/>
    <w:rsid w:val="006920D6"/>
    <w:rsid w:val="006926E6"/>
    <w:rsid w:val="00692E50"/>
    <w:rsid w:val="00693034"/>
    <w:rsid w:val="00693387"/>
    <w:rsid w:val="00693C90"/>
    <w:rsid w:val="006940BD"/>
    <w:rsid w:val="00695659"/>
    <w:rsid w:val="00695919"/>
    <w:rsid w:val="00696BF3"/>
    <w:rsid w:val="00696C7F"/>
    <w:rsid w:val="00696D86"/>
    <w:rsid w:val="00697F5C"/>
    <w:rsid w:val="006A05D4"/>
    <w:rsid w:val="006A1066"/>
    <w:rsid w:val="006A19AD"/>
    <w:rsid w:val="006A1E7C"/>
    <w:rsid w:val="006A2086"/>
    <w:rsid w:val="006A279E"/>
    <w:rsid w:val="006A2B43"/>
    <w:rsid w:val="006A325E"/>
    <w:rsid w:val="006A352A"/>
    <w:rsid w:val="006A3672"/>
    <w:rsid w:val="006A3C54"/>
    <w:rsid w:val="006A3DB3"/>
    <w:rsid w:val="006A4064"/>
    <w:rsid w:val="006A4A90"/>
    <w:rsid w:val="006A5077"/>
    <w:rsid w:val="006A5A83"/>
    <w:rsid w:val="006A725B"/>
    <w:rsid w:val="006A7836"/>
    <w:rsid w:val="006A78D5"/>
    <w:rsid w:val="006B0351"/>
    <w:rsid w:val="006B0514"/>
    <w:rsid w:val="006B059A"/>
    <w:rsid w:val="006B0745"/>
    <w:rsid w:val="006B0801"/>
    <w:rsid w:val="006B0A9B"/>
    <w:rsid w:val="006B1AFA"/>
    <w:rsid w:val="006B1D7B"/>
    <w:rsid w:val="006B25B4"/>
    <w:rsid w:val="006B2864"/>
    <w:rsid w:val="006B29BC"/>
    <w:rsid w:val="006B2B39"/>
    <w:rsid w:val="006B3003"/>
    <w:rsid w:val="006B319D"/>
    <w:rsid w:val="006B477C"/>
    <w:rsid w:val="006B490A"/>
    <w:rsid w:val="006B5561"/>
    <w:rsid w:val="006B784B"/>
    <w:rsid w:val="006C0633"/>
    <w:rsid w:val="006C1004"/>
    <w:rsid w:val="006C142B"/>
    <w:rsid w:val="006C1434"/>
    <w:rsid w:val="006C1794"/>
    <w:rsid w:val="006C1D52"/>
    <w:rsid w:val="006C1F68"/>
    <w:rsid w:val="006C211E"/>
    <w:rsid w:val="006C26F9"/>
    <w:rsid w:val="006C291E"/>
    <w:rsid w:val="006C3A30"/>
    <w:rsid w:val="006C3AC2"/>
    <w:rsid w:val="006C3B64"/>
    <w:rsid w:val="006C3DE2"/>
    <w:rsid w:val="006C409C"/>
    <w:rsid w:val="006C4FAA"/>
    <w:rsid w:val="006C51FB"/>
    <w:rsid w:val="006C52B5"/>
    <w:rsid w:val="006C6E70"/>
    <w:rsid w:val="006C7AA9"/>
    <w:rsid w:val="006C7B67"/>
    <w:rsid w:val="006D08D3"/>
    <w:rsid w:val="006D1040"/>
    <w:rsid w:val="006D19FA"/>
    <w:rsid w:val="006D1C69"/>
    <w:rsid w:val="006D2CFC"/>
    <w:rsid w:val="006D2FA9"/>
    <w:rsid w:val="006D3063"/>
    <w:rsid w:val="006D3723"/>
    <w:rsid w:val="006D4538"/>
    <w:rsid w:val="006D4B7A"/>
    <w:rsid w:val="006D5035"/>
    <w:rsid w:val="006D55D1"/>
    <w:rsid w:val="006D5FC3"/>
    <w:rsid w:val="006D67B0"/>
    <w:rsid w:val="006D67ED"/>
    <w:rsid w:val="006D6948"/>
    <w:rsid w:val="006D71AF"/>
    <w:rsid w:val="006D7E17"/>
    <w:rsid w:val="006E02BE"/>
    <w:rsid w:val="006E02D2"/>
    <w:rsid w:val="006E02E1"/>
    <w:rsid w:val="006E0E60"/>
    <w:rsid w:val="006E1634"/>
    <w:rsid w:val="006E1844"/>
    <w:rsid w:val="006E1DCE"/>
    <w:rsid w:val="006E1F48"/>
    <w:rsid w:val="006E225C"/>
    <w:rsid w:val="006E2293"/>
    <w:rsid w:val="006E25E4"/>
    <w:rsid w:val="006E2748"/>
    <w:rsid w:val="006E2EA0"/>
    <w:rsid w:val="006E359A"/>
    <w:rsid w:val="006E39B3"/>
    <w:rsid w:val="006E3B78"/>
    <w:rsid w:val="006E44DE"/>
    <w:rsid w:val="006E50EE"/>
    <w:rsid w:val="006E52D6"/>
    <w:rsid w:val="006E62B0"/>
    <w:rsid w:val="006E65BE"/>
    <w:rsid w:val="006E749F"/>
    <w:rsid w:val="006E776D"/>
    <w:rsid w:val="006F12CE"/>
    <w:rsid w:val="006F17FE"/>
    <w:rsid w:val="006F214D"/>
    <w:rsid w:val="006F26C2"/>
    <w:rsid w:val="006F29CF"/>
    <w:rsid w:val="006F2BCF"/>
    <w:rsid w:val="006F36A0"/>
    <w:rsid w:val="006F38FD"/>
    <w:rsid w:val="006F3B9D"/>
    <w:rsid w:val="006F3D4E"/>
    <w:rsid w:val="006F4572"/>
    <w:rsid w:val="006F5000"/>
    <w:rsid w:val="006F53D8"/>
    <w:rsid w:val="006F5548"/>
    <w:rsid w:val="006F70FA"/>
    <w:rsid w:val="007009EC"/>
    <w:rsid w:val="00700CCB"/>
    <w:rsid w:val="00700E41"/>
    <w:rsid w:val="0070101D"/>
    <w:rsid w:val="00701429"/>
    <w:rsid w:val="007014CB"/>
    <w:rsid w:val="0070161E"/>
    <w:rsid w:val="00701B67"/>
    <w:rsid w:val="00701F53"/>
    <w:rsid w:val="00702235"/>
    <w:rsid w:val="0070245C"/>
    <w:rsid w:val="007034F6"/>
    <w:rsid w:val="00703682"/>
    <w:rsid w:val="007038EE"/>
    <w:rsid w:val="00703AFF"/>
    <w:rsid w:val="00704396"/>
    <w:rsid w:val="00704D0E"/>
    <w:rsid w:val="00705360"/>
    <w:rsid w:val="00705946"/>
    <w:rsid w:val="00706277"/>
    <w:rsid w:val="00707699"/>
    <w:rsid w:val="00707BF5"/>
    <w:rsid w:val="007108A7"/>
    <w:rsid w:val="00711062"/>
    <w:rsid w:val="00711653"/>
    <w:rsid w:val="007117FD"/>
    <w:rsid w:val="00711955"/>
    <w:rsid w:val="00711C1E"/>
    <w:rsid w:val="00711DF7"/>
    <w:rsid w:val="00712290"/>
    <w:rsid w:val="0071459B"/>
    <w:rsid w:val="007148B6"/>
    <w:rsid w:val="00715132"/>
    <w:rsid w:val="0071559E"/>
    <w:rsid w:val="007155E0"/>
    <w:rsid w:val="007156FF"/>
    <w:rsid w:val="0071581F"/>
    <w:rsid w:val="00715E0C"/>
    <w:rsid w:val="0071662E"/>
    <w:rsid w:val="00716C64"/>
    <w:rsid w:val="00716E07"/>
    <w:rsid w:val="00717085"/>
    <w:rsid w:val="00717377"/>
    <w:rsid w:val="00717C61"/>
    <w:rsid w:val="00717FBE"/>
    <w:rsid w:val="00720897"/>
    <w:rsid w:val="00720954"/>
    <w:rsid w:val="0072113F"/>
    <w:rsid w:val="00721B2E"/>
    <w:rsid w:val="00722DE2"/>
    <w:rsid w:val="00722FA7"/>
    <w:rsid w:val="00723179"/>
    <w:rsid w:val="0072327B"/>
    <w:rsid w:val="007235BD"/>
    <w:rsid w:val="00723960"/>
    <w:rsid w:val="00723C9A"/>
    <w:rsid w:val="00723E9D"/>
    <w:rsid w:val="00724591"/>
    <w:rsid w:val="007245C4"/>
    <w:rsid w:val="00724813"/>
    <w:rsid w:val="00725376"/>
    <w:rsid w:val="0072596C"/>
    <w:rsid w:val="0072635E"/>
    <w:rsid w:val="00726D58"/>
    <w:rsid w:val="0072765F"/>
    <w:rsid w:val="00727FD4"/>
    <w:rsid w:val="00727FFE"/>
    <w:rsid w:val="007305AE"/>
    <w:rsid w:val="007308FA"/>
    <w:rsid w:val="0073112D"/>
    <w:rsid w:val="0073165D"/>
    <w:rsid w:val="00731972"/>
    <w:rsid w:val="00731CF7"/>
    <w:rsid w:val="007325F6"/>
    <w:rsid w:val="0073300E"/>
    <w:rsid w:val="007336C8"/>
    <w:rsid w:val="00734A9C"/>
    <w:rsid w:val="00734B4A"/>
    <w:rsid w:val="00734E7F"/>
    <w:rsid w:val="00735249"/>
    <w:rsid w:val="0073575C"/>
    <w:rsid w:val="00735787"/>
    <w:rsid w:val="00736EA7"/>
    <w:rsid w:val="00737480"/>
    <w:rsid w:val="00740139"/>
    <w:rsid w:val="0074018D"/>
    <w:rsid w:val="00740700"/>
    <w:rsid w:val="00740C81"/>
    <w:rsid w:val="0074141B"/>
    <w:rsid w:val="00741934"/>
    <w:rsid w:val="00741B26"/>
    <w:rsid w:val="00741D26"/>
    <w:rsid w:val="0074269E"/>
    <w:rsid w:val="00742753"/>
    <w:rsid w:val="00742E2E"/>
    <w:rsid w:val="00743666"/>
    <w:rsid w:val="00743D66"/>
    <w:rsid w:val="00744135"/>
    <w:rsid w:val="007443CD"/>
    <w:rsid w:val="00744D44"/>
    <w:rsid w:val="007457DF"/>
    <w:rsid w:val="00745CA1"/>
    <w:rsid w:val="00746159"/>
    <w:rsid w:val="0074617B"/>
    <w:rsid w:val="00746B90"/>
    <w:rsid w:val="00747D9A"/>
    <w:rsid w:val="00750286"/>
    <w:rsid w:val="00750A75"/>
    <w:rsid w:val="00750D95"/>
    <w:rsid w:val="007514AD"/>
    <w:rsid w:val="0075174C"/>
    <w:rsid w:val="00751A59"/>
    <w:rsid w:val="00751C43"/>
    <w:rsid w:val="00751CDE"/>
    <w:rsid w:val="00752039"/>
    <w:rsid w:val="007521E9"/>
    <w:rsid w:val="007527EA"/>
    <w:rsid w:val="007539D8"/>
    <w:rsid w:val="00753DD4"/>
    <w:rsid w:val="00754711"/>
    <w:rsid w:val="00754951"/>
    <w:rsid w:val="00754AF7"/>
    <w:rsid w:val="00754BE5"/>
    <w:rsid w:val="0075560C"/>
    <w:rsid w:val="0075578D"/>
    <w:rsid w:val="00755E32"/>
    <w:rsid w:val="00756117"/>
    <w:rsid w:val="007561A8"/>
    <w:rsid w:val="00756288"/>
    <w:rsid w:val="007564C7"/>
    <w:rsid w:val="007566A2"/>
    <w:rsid w:val="00756C93"/>
    <w:rsid w:val="00756D7C"/>
    <w:rsid w:val="0075712B"/>
    <w:rsid w:val="00757258"/>
    <w:rsid w:val="00757695"/>
    <w:rsid w:val="00760A2F"/>
    <w:rsid w:val="00761932"/>
    <w:rsid w:val="007619B3"/>
    <w:rsid w:val="00761E80"/>
    <w:rsid w:val="00762184"/>
    <w:rsid w:val="00762549"/>
    <w:rsid w:val="00762683"/>
    <w:rsid w:val="007628F0"/>
    <w:rsid w:val="007638BB"/>
    <w:rsid w:val="00763EAE"/>
    <w:rsid w:val="007640BB"/>
    <w:rsid w:val="00764190"/>
    <w:rsid w:val="007644D0"/>
    <w:rsid w:val="007649C4"/>
    <w:rsid w:val="00764B45"/>
    <w:rsid w:val="00764FC1"/>
    <w:rsid w:val="00765B4B"/>
    <w:rsid w:val="00765C0C"/>
    <w:rsid w:val="00765C90"/>
    <w:rsid w:val="00765F81"/>
    <w:rsid w:val="00766774"/>
    <w:rsid w:val="00766A50"/>
    <w:rsid w:val="00766AA6"/>
    <w:rsid w:val="00766BCB"/>
    <w:rsid w:val="00767FD0"/>
    <w:rsid w:val="00770224"/>
    <w:rsid w:val="007702F7"/>
    <w:rsid w:val="00770624"/>
    <w:rsid w:val="007708F0"/>
    <w:rsid w:val="00770AF3"/>
    <w:rsid w:val="00770DE1"/>
    <w:rsid w:val="00770F0D"/>
    <w:rsid w:val="00770F70"/>
    <w:rsid w:val="00771523"/>
    <w:rsid w:val="0077354D"/>
    <w:rsid w:val="007744B8"/>
    <w:rsid w:val="007749F2"/>
    <w:rsid w:val="00774FD2"/>
    <w:rsid w:val="00775B13"/>
    <w:rsid w:val="00775CF2"/>
    <w:rsid w:val="00775E09"/>
    <w:rsid w:val="00777771"/>
    <w:rsid w:val="0077785F"/>
    <w:rsid w:val="00777A6B"/>
    <w:rsid w:val="00780089"/>
    <w:rsid w:val="007804F8"/>
    <w:rsid w:val="007809EB"/>
    <w:rsid w:val="00780F84"/>
    <w:rsid w:val="00781784"/>
    <w:rsid w:val="00782371"/>
    <w:rsid w:val="007826EC"/>
    <w:rsid w:val="0078298A"/>
    <w:rsid w:val="00782E1E"/>
    <w:rsid w:val="007836A3"/>
    <w:rsid w:val="00783705"/>
    <w:rsid w:val="00784590"/>
    <w:rsid w:val="0078492D"/>
    <w:rsid w:val="00784A7A"/>
    <w:rsid w:val="007856AB"/>
    <w:rsid w:val="00785A50"/>
    <w:rsid w:val="00785D78"/>
    <w:rsid w:val="00785E35"/>
    <w:rsid w:val="007860FC"/>
    <w:rsid w:val="0078643A"/>
    <w:rsid w:val="00786500"/>
    <w:rsid w:val="00786C26"/>
    <w:rsid w:val="00790D62"/>
    <w:rsid w:val="00791606"/>
    <w:rsid w:val="00792338"/>
    <w:rsid w:val="00792500"/>
    <w:rsid w:val="007927DA"/>
    <w:rsid w:val="007931A6"/>
    <w:rsid w:val="00793CE4"/>
    <w:rsid w:val="00794342"/>
    <w:rsid w:val="007945C7"/>
    <w:rsid w:val="00794DCB"/>
    <w:rsid w:val="00794F3B"/>
    <w:rsid w:val="007958C3"/>
    <w:rsid w:val="00796634"/>
    <w:rsid w:val="00796806"/>
    <w:rsid w:val="00796B8E"/>
    <w:rsid w:val="00796C84"/>
    <w:rsid w:val="007977D0"/>
    <w:rsid w:val="007978C2"/>
    <w:rsid w:val="00797900"/>
    <w:rsid w:val="007979D1"/>
    <w:rsid w:val="00797A44"/>
    <w:rsid w:val="00797BF0"/>
    <w:rsid w:val="007A0622"/>
    <w:rsid w:val="007A10AC"/>
    <w:rsid w:val="007A16AC"/>
    <w:rsid w:val="007A2492"/>
    <w:rsid w:val="007A25F8"/>
    <w:rsid w:val="007A278D"/>
    <w:rsid w:val="007A2822"/>
    <w:rsid w:val="007A304E"/>
    <w:rsid w:val="007A3059"/>
    <w:rsid w:val="007A3452"/>
    <w:rsid w:val="007A3912"/>
    <w:rsid w:val="007A3AEA"/>
    <w:rsid w:val="007A3C11"/>
    <w:rsid w:val="007A41FE"/>
    <w:rsid w:val="007A4413"/>
    <w:rsid w:val="007A5064"/>
    <w:rsid w:val="007A51DE"/>
    <w:rsid w:val="007A5CB1"/>
    <w:rsid w:val="007A6399"/>
    <w:rsid w:val="007A64DA"/>
    <w:rsid w:val="007A65EE"/>
    <w:rsid w:val="007A786F"/>
    <w:rsid w:val="007B0117"/>
    <w:rsid w:val="007B044A"/>
    <w:rsid w:val="007B12A6"/>
    <w:rsid w:val="007B13BB"/>
    <w:rsid w:val="007B178A"/>
    <w:rsid w:val="007B1808"/>
    <w:rsid w:val="007B1970"/>
    <w:rsid w:val="007B1D87"/>
    <w:rsid w:val="007B21F8"/>
    <w:rsid w:val="007B221A"/>
    <w:rsid w:val="007B2284"/>
    <w:rsid w:val="007B2521"/>
    <w:rsid w:val="007B30AE"/>
    <w:rsid w:val="007B36D2"/>
    <w:rsid w:val="007B3BBE"/>
    <w:rsid w:val="007B564E"/>
    <w:rsid w:val="007B5BB3"/>
    <w:rsid w:val="007B5E74"/>
    <w:rsid w:val="007B6427"/>
    <w:rsid w:val="007B67DC"/>
    <w:rsid w:val="007B6D78"/>
    <w:rsid w:val="007B6FDF"/>
    <w:rsid w:val="007B725D"/>
    <w:rsid w:val="007B7B49"/>
    <w:rsid w:val="007C014A"/>
    <w:rsid w:val="007C0441"/>
    <w:rsid w:val="007C1DE6"/>
    <w:rsid w:val="007C2175"/>
    <w:rsid w:val="007C2268"/>
    <w:rsid w:val="007C2A94"/>
    <w:rsid w:val="007C3115"/>
    <w:rsid w:val="007C347B"/>
    <w:rsid w:val="007C3571"/>
    <w:rsid w:val="007C3B56"/>
    <w:rsid w:val="007C3BAD"/>
    <w:rsid w:val="007C3CAD"/>
    <w:rsid w:val="007C4160"/>
    <w:rsid w:val="007C484C"/>
    <w:rsid w:val="007C4D59"/>
    <w:rsid w:val="007C51B1"/>
    <w:rsid w:val="007C5400"/>
    <w:rsid w:val="007C5ECC"/>
    <w:rsid w:val="007C68F8"/>
    <w:rsid w:val="007C6BB2"/>
    <w:rsid w:val="007C6F84"/>
    <w:rsid w:val="007C715B"/>
    <w:rsid w:val="007C7849"/>
    <w:rsid w:val="007C7F4F"/>
    <w:rsid w:val="007D0236"/>
    <w:rsid w:val="007D0754"/>
    <w:rsid w:val="007D0D32"/>
    <w:rsid w:val="007D0FB2"/>
    <w:rsid w:val="007D14C7"/>
    <w:rsid w:val="007D174E"/>
    <w:rsid w:val="007D22D2"/>
    <w:rsid w:val="007D2D5C"/>
    <w:rsid w:val="007D36A8"/>
    <w:rsid w:val="007D36F6"/>
    <w:rsid w:val="007D3901"/>
    <w:rsid w:val="007D3B5D"/>
    <w:rsid w:val="007D3C1A"/>
    <w:rsid w:val="007D4959"/>
    <w:rsid w:val="007D4D95"/>
    <w:rsid w:val="007D6157"/>
    <w:rsid w:val="007D6562"/>
    <w:rsid w:val="007D68D3"/>
    <w:rsid w:val="007D6E9C"/>
    <w:rsid w:val="007D7EE3"/>
    <w:rsid w:val="007E1020"/>
    <w:rsid w:val="007E12D2"/>
    <w:rsid w:val="007E13AB"/>
    <w:rsid w:val="007E1C08"/>
    <w:rsid w:val="007E1DB5"/>
    <w:rsid w:val="007E226D"/>
    <w:rsid w:val="007E28AF"/>
    <w:rsid w:val="007E2EB1"/>
    <w:rsid w:val="007E3931"/>
    <w:rsid w:val="007E60E5"/>
    <w:rsid w:val="007E70D9"/>
    <w:rsid w:val="007E7440"/>
    <w:rsid w:val="007E7DCA"/>
    <w:rsid w:val="007F0566"/>
    <w:rsid w:val="007F2048"/>
    <w:rsid w:val="007F23BA"/>
    <w:rsid w:val="007F3065"/>
    <w:rsid w:val="007F3558"/>
    <w:rsid w:val="007F40B9"/>
    <w:rsid w:val="007F4BCB"/>
    <w:rsid w:val="007F597D"/>
    <w:rsid w:val="007F5C4D"/>
    <w:rsid w:val="007F5DB8"/>
    <w:rsid w:val="007F6063"/>
    <w:rsid w:val="007F6F6C"/>
    <w:rsid w:val="007F70BD"/>
    <w:rsid w:val="007F70E7"/>
    <w:rsid w:val="007F75BB"/>
    <w:rsid w:val="007F7F1A"/>
    <w:rsid w:val="00800A6B"/>
    <w:rsid w:val="0080289B"/>
    <w:rsid w:val="00802C9F"/>
    <w:rsid w:val="00803205"/>
    <w:rsid w:val="00803619"/>
    <w:rsid w:val="008038BE"/>
    <w:rsid w:val="00803908"/>
    <w:rsid w:val="00803D59"/>
    <w:rsid w:val="00804EF6"/>
    <w:rsid w:val="00805107"/>
    <w:rsid w:val="0080548D"/>
    <w:rsid w:val="00805F96"/>
    <w:rsid w:val="00806387"/>
    <w:rsid w:val="008063F1"/>
    <w:rsid w:val="0080662B"/>
    <w:rsid w:val="00806AE0"/>
    <w:rsid w:val="008074A7"/>
    <w:rsid w:val="00807C24"/>
    <w:rsid w:val="00807CB2"/>
    <w:rsid w:val="00807DA6"/>
    <w:rsid w:val="00810231"/>
    <w:rsid w:val="00810417"/>
    <w:rsid w:val="00811675"/>
    <w:rsid w:val="00811CB1"/>
    <w:rsid w:val="00812012"/>
    <w:rsid w:val="00812B29"/>
    <w:rsid w:val="00813376"/>
    <w:rsid w:val="008142FB"/>
    <w:rsid w:val="0081464E"/>
    <w:rsid w:val="00814A80"/>
    <w:rsid w:val="00814BC4"/>
    <w:rsid w:val="00814D49"/>
    <w:rsid w:val="008157AD"/>
    <w:rsid w:val="0081582F"/>
    <w:rsid w:val="008160B6"/>
    <w:rsid w:val="008167CC"/>
    <w:rsid w:val="00816ABA"/>
    <w:rsid w:val="0082001B"/>
    <w:rsid w:val="00820547"/>
    <w:rsid w:val="0082131B"/>
    <w:rsid w:val="0082134E"/>
    <w:rsid w:val="00821B6A"/>
    <w:rsid w:val="00822473"/>
    <w:rsid w:val="008224C7"/>
    <w:rsid w:val="008227A3"/>
    <w:rsid w:val="00822A11"/>
    <w:rsid w:val="0082333F"/>
    <w:rsid w:val="00823A7B"/>
    <w:rsid w:val="0082636D"/>
    <w:rsid w:val="00826B5D"/>
    <w:rsid w:val="00826B81"/>
    <w:rsid w:val="00826BEA"/>
    <w:rsid w:val="00826DC2"/>
    <w:rsid w:val="008271A8"/>
    <w:rsid w:val="00827471"/>
    <w:rsid w:val="008274B3"/>
    <w:rsid w:val="00827C10"/>
    <w:rsid w:val="00827C66"/>
    <w:rsid w:val="00830360"/>
    <w:rsid w:val="00831D24"/>
    <w:rsid w:val="0083218F"/>
    <w:rsid w:val="00832431"/>
    <w:rsid w:val="00833257"/>
    <w:rsid w:val="00833B25"/>
    <w:rsid w:val="00834085"/>
    <w:rsid w:val="008340BB"/>
    <w:rsid w:val="00834289"/>
    <w:rsid w:val="00834443"/>
    <w:rsid w:val="008344BE"/>
    <w:rsid w:val="0083494D"/>
    <w:rsid w:val="00834983"/>
    <w:rsid w:val="00834CC2"/>
    <w:rsid w:val="00835509"/>
    <w:rsid w:val="00835B3C"/>
    <w:rsid w:val="00836831"/>
    <w:rsid w:val="0083692D"/>
    <w:rsid w:val="00836D47"/>
    <w:rsid w:val="008373D4"/>
    <w:rsid w:val="00837604"/>
    <w:rsid w:val="00837A05"/>
    <w:rsid w:val="00837C8E"/>
    <w:rsid w:val="0084083D"/>
    <w:rsid w:val="00840A87"/>
    <w:rsid w:val="008416DA"/>
    <w:rsid w:val="0084172E"/>
    <w:rsid w:val="008419C7"/>
    <w:rsid w:val="00841C9D"/>
    <w:rsid w:val="008435E2"/>
    <w:rsid w:val="00843649"/>
    <w:rsid w:val="00843F1F"/>
    <w:rsid w:val="00844D4E"/>
    <w:rsid w:val="0084512A"/>
    <w:rsid w:val="00846C0D"/>
    <w:rsid w:val="0084707D"/>
    <w:rsid w:val="008504DC"/>
    <w:rsid w:val="008515DF"/>
    <w:rsid w:val="008517AE"/>
    <w:rsid w:val="00851D86"/>
    <w:rsid w:val="0085229A"/>
    <w:rsid w:val="00852614"/>
    <w:rsid w:val="00853F18"/>
    <w:rsid w:val="008543DA"/>
    <w:rsid w:val="00855846"/>
    <w:rsid w:val="00855E60"/>
    <w:rsid w:val="00856947"/>
    <w:rsid w:val="00856D37"/>
    <w:rsid w:val="00856FD2"/>
    <w:rsid w:val="008578EC"/>
    <w:rsid w:val="008579F7"/>
    <w:rsid w:val="00860266"/>
    <w:rsid w:val="00860849"/>
    <w:rsid w:val="008615C2"/>
    <w:rsid w:val="0086247F"/>
    <w:rsid w:val="00862908"/>
    <w:rsid w:val="00862D41"/>
    <w:rsid w:val="00863772"/>
    <w:rsid w:val="00863AA7"/>
    <w:rsid w:val="00863C79"/>
    <w:rsid w:val="00863EF0"/>
    <w:rsid w:val="008647AF"/>
    <w:rsid w:val="00864980"/>
    <w:rsid w:val="00865546"/>
    <w:rsid w:val="00865B32"/>
    <w:rsid w:val="00866587"/>
    <w:rsid w:val="00866845"/>
    <w:rsid w:val="00866BC5"/>
    <w:rsid w:val="00866C0F"/>
    <w:rsid w:val="00867781"/>
    <w:rsid w:val="00867B21"/>
    <w:rsid w:val="00867E54"/>
    <w:rsid w:val="00870894"/>
    <w:rsid w:val="00870D42"/>
    <w:rsid w:val="00871394"/>
    <w:rsid w:val="0087179A"/>
    <w:rsid w:val="00871A3B"/>
    <w:rsid w:val="00871EF7"/>
    <w:rsid w:val="00871FA2"/>
    <w:rsid w:val="00872019"/>
    <w:rsid w:val="0087226C"/>
    <w:rsid w:val="00872BD8"/>
    <w:rsid w:val="0087376F"/>
    <w:rsid w:val="00873B1A"/>
    <w:rsid w:val="00873B83"/>
    <w:rsid w:val="00874009"/>
    <w:rsid w:val="00874CF2"/>
    <w:rsid w:val="00875EEA"/>
    <w:rsid w:val="00875FDF"/>
    <w:rsid w:val="0087619E"/>
    <w:rsid w:val="0087666E"/>
    <w:rsid w:val="0087697D"/>
    <w:rsid w:val="00876A2D"/>
    <w:rsid w:val="00877C09"/>
    <w:rsid w:val="00877D30"/>
    <w:rsid w:val="00877E4C"/>
    <w:rsid w:val="00880CCC"/>
    <w:rsid w:val="00880D4C"/>
    <w:rsid w:val="00881CF7"/>
    <w:rsid w:val="00881E49"/>
    <w:rsid w:val="00881EA2"/>
    <w:rsid w:val="0088239F"/>
    <w:rsid w:val="008829E0"/>
    <w:rsid w:val="00882A29"/>
    <w:rsid w:val="00884070"/>
    <w:rsid w:val="008845B5"/>
    <w:rsid w:val="00884BF3"/>
    <w:rsid w:val="00885CBB"/>
    <w:rsid w:val="00886B7B"/>
    <w:rsid w:val="008873D0"/>
    <w:rsid w:val="00887547"/>
    <w:rsid w:val="008875B9"/>
    <w:rsid w:val="00887EA0"/>
    <w:rsid w:val="00890272"/>
    <w:rsid w:val="00890AA0"/>
    <w:rsid w:val="00890EB9"/>
    <w:rsid w:val="00891F62"/>
    <w:rsid w:val="008929D3"/>
    <w:rsid w:val="00892AF9"/>
    <w:rsid w:val="00892E83"/>
    <w:rsid w:val="00893064"/>
    <w:rsid w:val="0089321F"/>
    <w:rsid w:val="0089360F"/>
    <w:rsid w:val="00893A16"/>
    <w:rsid w:val="00893C29"/>
    <w:rsid w:val="008948DC"/>
    <w:rsid w:val="0089499C"/>
    <w:rsid w:val="00894B0A"/>
    <w:rsid w:val="0089598F"/>
    <w:rsid w:val="00896683"/>
    <w:rsid w:val="0089705E"/>
    <w:rsid w:val="00897D99"/>
    <w:rsid w:val="008A15C8"/>
    <w:rsid w:val="008A1E12"/>
    <w:rsid w:val="008A1F11"/>
    <w:rsid w:val="008A2370"/>
    <w:rsid w:val="008A239A"/>
    <w:rsid w:val="008A320B"/>
    <w:rsid w:val="008A42DD"/>
    <w:rsid w:val="008A664C"/>
    <w:rsid w:val="008A6742"/>
    <w:rsid w:val="008A7F65"/>
    <w:rsid w:val="008B00FE"/>
    <w:rsid w:val="008B0AF6"/>
    <w:rsid w:val="008B1533"/>
    <w:rsid w:val="008B18ED"/>
    <w:rsid w:val="008B20FB"/>
    <w:rsid w:val="008B223D"/>
    <w:rsid w:val="008B2655"/>
    <w:rsid w:val="008B4888"/>
    <w:rsid w:val="008B4AD9"/>
    <w:rsid w:val="008B4C3D"/>
    <w:rsid w:val="008B527C"/>
    <w:rsid w:val="008B59D5"/>
    <w:rsid w:val="008B6C0D"/>
    <w:rsid w:val="008B7C61"/>
    <w:rsid w:val="008C005E"/>
    <w:rsid w:val="008C0917"/>
    <w:rsid w:val="008C09A8"/>
    <w:rsid w:val="008C0BAF"/>
    <w:rsid w:val="008C1792"/>
    <w:rsid w:val="008C1D40"/>
    <w:rsid w:val="008C219D"/>
    <w:rsid w:val="008C2E2D"/>
    <w:rsid w:val="008C31A4"/>
    <w:rsid w:val="008C3D06"/>
    <w:rsid w:val="008C4D76"/>
    <w:rsid w:val="008C52EC"/>
    <w:rsid w:val="008C6AD5"/>
    <w:rsid w:val="008C7798"/>
    <w:rsid w:val="008C79E1"/>
    <w:rsid w:val="008D0191"/>
    <w:rsid w:val="008D091B"/>
    <w:rsid w:val="008D10EB"/>
    <w:rsid w:val="008D19E4"/>
    <w:rsid w:val="008D1E09"/>
    <w:rsid w:val="008D2520"/>
    <w:rsid w:val="008D2F53"/>
    <w:rsid w:val="008D33E1"/>
    <w:rsid w:val="008D34C9"/>
    <w:rsid w:val="008D4741"/>
    <w:rsid w:val="008D4CB3"/>
    <w:rsid w:val="008D4F62"/>
    <w:rsid w:val="008D4F90"/>
    <w:rsid w:val="008D542C"/>
    <w:rsid w:val="008D5589"/>
    <w:rsid w:val="008D615F"/>
    <w:rsid w:val="008D62FF"/>
    <w:rsid w:val="008D6574"/>
    <w:rsid w:val="008D666F"/>
    <w:rsid w:val="008D67CE"/>
    <w:rsid w:val="008D6867"/>
    <w:rsid w:val="008D70EE"/>
    <w:rsid w:val="008D7457"/>
    <w:rsid w:val="008D75FE"/>
    <w:rsid w:val="008D78C2"/>
    <w:rsid w:val="008D7C12"/>
    <w:rsid w:val="008E02D4"/>
    <w:rsid w:val="008E19D0"/>
    <w:rsid w:val="008E211E"/>
    <w:rsid w:val="008E25E3"/>
    <w:rsid w:val="008E2843"/>
    <w:rsid w:val="008E2A91"/>
    <w:rsid w:val="008E2C59"/>
    <w:rsid w:val="008E3347"/>
    <w:rsid w:val="008E361F"/>
    <w:rsid w:val="008E3F17"/>
    <w:rsid w:val="008E4D9B"/>
    <w:rsid w:val="008E504E"/>
    <w:rsid w:val="008E5D47"/>
    <w:rsid w:val="008E6A92"/>
    <w:rsid w:val="008E6ABE"/>
    <w:rsid w:val="008E6B2C"/>
    <w:rsid w:val="008E7658"/>
    <w:rsid w:val="008E7B50"/>
    <w:rsid w:val="008F0092"/>
    <w:rsid w:val="008F0CF7"/>
    <w:rsid w:val="008F13F3"/>
    <w:rsid w:val="008F186E"/>
    <w:rsid w:val="008F247C"/>
    <w:rsid w:val="008F2C00"/>
    <w:rsid w:val="008F399A"/>
    <w:rsid w:val="008F508C"/>
    <w:rsid w:val="008F53E6"/>
    <w:rsid w:val="008F5B9B"/>
    <w:rsid w:val="008F60B0"/>
    <w:rsid w:val="008F64D4"/>
    <w:rsid w:val="008F6916"/>
    <w:rsid w:val="008F69B1"/>
    <w:rsid w:val="00900231"/>
    <w:rsid w:val="00900475"/>
    <w:rsid w:val="00900D7A"/>
    <w:rsid w:val="009014B0"/>
    <w:rsid w:val="009015D4"/>
    <w:rsid w:val="00902437"/>
    <w:rsid w:val="00902865"/>
    <w:rsid w:val="009029B3"/>
    <w:rsid w:val="00902D02"/>
    <w:rsid w:val="00903C18"/>
    <w:rsid w:val="009045D5"/>
    <w:rsid w:val="00904882"/>
    <w:rsid w:val="00904D02"/>
    <w:rsid w:val="009053C0"/>
    <w:rsid w:val="0090556A"/>
    <w:rsid w:val="00905DA7"/>
    <w:rsid w:val="00906883"/>
    <w:rsid w:val="00906ED0"/>
    <w:rsid w:val="00907393"/>
    <w:rsid w:val="00907AA0"/>
    <w:rsid w:val="0091048E"/>
    <w:rsid w:val="00910944"/>
    <w:rsid w:val="00910B5A"/>
    <w:rsid w:val="00911DFD"/>
    <w:rsid w:val="00912BD8"/>
    <w:rsid w:val="00912E71"/>
    <w:rsid w:val="00912ED8"/>
    <w:rsid w:val="00913DE2"/>
    <w:rsid w:val="009141FE"/>
    <w:rsid w:val="00914324"/>
    <w:rsid w:val="00915032"/>
    <w:rsid w:val="00915517"/>
    <w:rsid w:val="009156DF"/>
    <w:rsid w:val="00915BC7"/>
    <w:rsid w:val="00915DBF"/>
    <w:rsid w:val="009167B6"/>
    <w:rsid w:val="009203D6"/>
    <w:rsid w:val="009210F5"/>
    <w:rsid w:val="0092154D"/>
    <w:rsid w:val="009227FF"/>
    <w:rsid w:val="00923EE8"/>
    <w:rsid w:val="00925952"/>
    <w:rsid w:val="00926B54"/>
    <w:rsid w:val="00927554"/>
    <w:rsid w:val="00927893"/>
    <w:rsid w:val="00930413"/>
    <w:rsid w:val="00930469"/>
    <w:rsid w:val="009304A1"/>
    <w:rsid w:val="00931C73"/>
    <w:rsid w:val="00932482"/>
    <w:rsid w:val="00933394"/>
    <w:rsid w:val="009339E3"/>
    <w:rsid w:val="009352B2"/>
    <w:rsid w:val="009352BF"/>
    <w:rsid w:val="009352CB"/>
    <w:rsid w:val="009357FE"/>
    <w:rsid w:val="0093600D"/>
    <w:rsid w:val="00936280"/>
    <w:rsid w:val="00937133"/>
    <w:rsid w:val="0093776D"/>
    <w:rsid w:val="00937E41"/>
    <w:rsid w:val="009406D2"/>
    <w:rsid w:val="00940797"/>
    <w:rsid w:val="00940888"/>
    <w:rsid w:val="00940AFA"/>
    <w:rsid w:val="009410F3"/>
    <w:rsid w:val="0094172E"/>
    <w:rsid w:val="00941903"/>
    <w:rsid w:val="00941AFC"/>
    <w:rsid w:val="0094271B"/>
    <w:rsid w:val="00942A8F"/>
    <w:rsid w:val="00942DD5"/>
    <w:rsid w:val="00943548"/>
    <w:rsid w:val="00943AEC"/>
    <w:rsid w:val="00943B3A"/>
    <w:rsid w:val="009446F6"/>
    <w:rsid w:val="0094527A"/>
    <w:rsid w:val="0094556B"/>
    <w:rsid w:val="00945674"/>
    <w:rsid w:val="00945A5D"/>
    <w:rsid w:val="00946003"/>
    <w:rsid w:val="00946289"/>
    <w:rsid w:val="009466D2"/>
    <w:rsid w:val="00946E42"/>
    <w:rsid w:val="00946EA2"/>
    <w:rsid w:val="00947650"/>
    <w:rsid w:val="009477D0"/>
    <w:rsid w:val="00950146"/>
    <w:rsid w:val="009501F4"/>
    <w:rsid w:val="00950A85"/>
    <w:rsid w:val="00950B74"/>
    <w:rsid w:val="0095205E"/>
    <w:rsid w:val="0095294C"/>
    <w:rsid w:val="00953122"/>
    <w:rsid w:val="00953181"/>
    <w:rsid w:val="00953D91"/>
    <w:rsid w:val="00953EEB"/>
    <w:rsid w:val="009547B6"/>
    <w:rsid w:val="00954BB6"/>
    <w:rsid w:val="00954ECC"/>
    <w:rsid w:val="00955637"/>
    <w:rsid w:val="00955D93"/>
    <w:rsid w:val="0095685C"/>
    <w:rsid w:val="00956DD9"/>
    <w:rsid w:val="00957ADA"/>
    <w:rsid w:val="00957D10"/>
    <w:rsid w:val="009608D8"/>
    <w:rsid w:val="009610C6"/>
    <w:rsid w:val="009612EF"/>
    <w:rsid w:val="00962417"/>
    <w:rsid w:val="0096244B"/>
    <w:rsid w:val="00962651"/>
    <w:rsid w:val="0096267F"/>
    <w:rsid w:val="009636CE"/>
    <w:rsid w:val="009637D1"/>
    <w:rsid w:val="00963BE0"/>
    <w:rsid w:val="009648EA"/>
    <w:rsid w:val="00965027"/>
    <w:rsid w:val="00965399"/>
    <w:rsid w:val="0096574F"/>
    <w:rsid w:val="009667C6"/>
    <w:rsid w:val="009668D7"/>
    <w:rsid w:val="00966B9E"/>
    <w:rsid w:val="00967207"/>
    <w:rsid w:val="00967EC9"/>
    <w:rsid w:val="00970C97"/>
    <w:rsid w:val="00970EAB"/>
    <w:rsid w:val="00971416"/>
    <w:rsid w:val="009717EB"/>
    <w:rsid w:val="009721E4"/>
    <w:rsid w:val="00972221"/>
    <w:rsid w:val="00972F32"/>
    <w:rsid w:val="009733BC"/>
    <w:rsid w:val="00973721"/>
    <w:rsid w:val="00973724"/>
    <w:rsid w:val="009750AB"/>
    <w:rsid w:val="00975688"/>
    <w:rsid w:val="00975B5C"/>
    <w:rsid w:val="0097632E"/>
    <w:rsid w:val="009763A4"/>
    <w:rsid w:val="00976512"/>
    <w:rsid w:val="00976861"/>
    <w:rsid w:val="009768F5"/>
    <w:rsid w:val="009773D8"/>
    <w:rsid w:val="009774DD"/>
    <w:rsid w:val="00980EC4"/>
    <w:rsid w:val="00981610"/>
    <w:rsid w:val="00981687"/>
    <w:rsid w:val="0098257B"/>
    <w:rsid w:val="009827EA"/>
    <w:rsid w:val="009828CD"/>
    <w:rsid w:val="00982B39"/>
    <w:rsid w:val="00983012"/>
    <w:rsid w:val="00983573"/>
    <w:rsid w:val="00983CB9"/>
    <w:rsid w:val="00984389"/>
    <w:rsid w:val="00984BB9"/>
    <w:rsid w:val="009852B9"/>
    <w:rsid w:val="009854B4"/>
    <w:rsid w:val="00985A7D"/>
    <w:rsid w:val="00986017"/>
    <w:rsid w:val="00986073"/>
    <w:rsid w:val="00986B43"/>
    <w:rsid w:val="00987113"/>
    <w:rsid w:val="00987282"/>
    <w:rsid w:val="00987312"/>
    <w:rsid w:val="009900F0"/>
    <w:rsid w:val="00990EC5"/>
    <w:rsid w:val="009913FF"/>
    <w:rsid w:val="00991A52"/>
    <w:rsid w:val="00991DBB"/>
    <w:rsid w:val="00992936"/>
    <w:rsid w:val="00993768"/>
    <w:rsid w:val="00993A26"/>
    <w:rsid w:val="00993BBE"/>
    <w:rsid w:val="00994919"/>
    <w:rsid w:val="009954E3"/>
    <w:rsid w:val="009954FE"/>
    <w:rsid w:val="0099572A"/>
    <w:rsid w:val="00995D5C"/>
    <w:rsid w:val="009964E2"/>
    <w:rsid w:val="00996A8B"/>
    <w:rsid w:val="00996C20"/>
    <w:rsid w:val="00997140"/>
    <w:rsid w:val="00997A88"/>
    <w:rsid w:val="00997BF1"/>
    <w:rsid w:val="009A0229"/>
    <w:rsid w:val="009A087A"/>
    <w:rsid w:val="009A0A84"/>
    <w:rsid w:val="009A0C24"/>
    <w:rsid w:val="009A0C67"/>
    <w:rsid w:val="009A10E1"/>
    <w:rsid w:val="009A14AC"/>
    <w:rsid w:val="009A21D9"/>
    <w:rsid w:val="009A28BD"/>
    <w:rsid w:val="009A3285"/>
    <w:rsid w:val="009A368D"/>
    <w:rsid w:val="009A546A"/>
    <w:rsid w:val="009A588F"/>
    <w:rsid w:val="009A598B"/>
    <w:rsid w:val="009A5EA5"/>
    <w:rsid w:val="009A5F4D"/>
    <w:rsid w:val="009A6A89"/>
    <w:rsid w:val="009A7197"/>
    <w:rsid w:val="009B0023"/>
    <w:rsid w:val="009B01DE"/>
    <w:rsid w:val="009B11A7"/>
    <w:rsid w:val="009B19A7"/>
    <w:rsid w:val="009B2044"/>
    <w:rsid w:val="009B263E"/>
    <w:rsid w:val="009B26A2"/>
    <w:rsid w:val="009B2D8E"/>
    <w:rsid w:val="009B2E6C"/>
    <w:rsid w:val="009B3302"/>
    <w:rsid w:val="009B3713"/>
    <w:rsid w:val="009B3BD4"/>
    <w:rsid w:val="009B3EDD"/>
    <w:rsid w:val="009B454A"/>
    <w:rsid w:val="009B4F1E"/>
    <w:rsid w:val="009B51F0"/>
    <w:rsid w:val="009B55DA"/>
    <w:rsid w:val="009B5AD2"/>
    <w:rsid w:val="009B5D87"/>
    <w:rsid w:val="009B6028"/>
    <w:rsid w:val="009B60F4"/>
    <w:rsid w:val="009B611D"/>
    <w:rsid w:val="009B633E"/>
    <w:rsid w:val="009B7275"/>
    <w:rsid w:val="009B77F6"/>
    <w:rsid w:val="009B78A5"/>
    <w:rsid w:val="009C0587"/>
    <w:rsid w:val="009C0A01"/>
    <w:rsid w:val="009C0AFD"/>
    <w:rsid w:val="009C2DA6"/>
    <w:rsid w:val="009C309A"/>
    <w:rsid w:val="009C3315"/>
    <w:rsid w:val="009C41E1"/>
    <w:rsid w:val="009C487F"/>
    <w:rsid w:val="009C4BC5"/>
    <w:rsid w:val="009C5042"/>
    <w:rsid w:val="009C6044"/>
    <w:rsid w:val="009C6188"/>
    <w:rsid w:val="009C6D37"/>
    <w:rsid w:val="009C72AD"/>
    <w:rsid w:val="009C741F"/>
    <w:rsid w:val="009C7754"/>
    <w:rsid w:val="009C7C13"/>
    <w:rsid w:val="009C7C8C"/>
    <w:rsid w:val="009D02CF"/>
    <w:rsid w:val="009D0324"/>
    <w:rsid w:val="009D0EC7"/>
    <w:rsid w:val="009D1A99"/>
    <w:rsid w:val="009D1BA4"/>
    <w:rsid w:val="009D2104"/>
    <w:rsid w:val="009D2331"/>
    <w:rsid w:val="009D25E6"/>
    <w:rsid w:val="009D268F"/>
    <w:rsid w:val="009D3124"/>
    <w:rsid w:val="009D3321"/>
    <w:rsid w:val="009D3622"/>
    <w:rsid w:val="009D38C3"/>
    <w:rsid w:val="009D3D8B"/>
    <w:rsid w:val="009D3DBE"/>
    <w:rsid w:val="009D4089"/>
    <w:rsid w:val="009D41B5"/>
    <w:rsid w:val="009D44D4"/>
    <w:rsid w:val="009D516D"/>
    <w:rsid w:val="009D7041"/>
    <w:rsid w:val="009D78CD"/>
    <w:rsid w:val="009D78EB"/>
    <w:rsid w:val="009E09A1"/>
    <w:rsid w:val="009E14B5"/>
    <w:rsid w:val="009E1F90"/>
    <w:rsid w:val="009E2712"/>
    <w:rsid w:val="009E2FD2"/>
    <w:rsid w:val="009E340D"/>
    <w:rsid w:val="009E3BFD"/>
    <w:rsid w:val="009E4DBC"/>
    <w:rsid w:val="009E4E2E"/>
    <w:rsid w:val="009E5188"/>
    <w:rsid w:val="009E52A1"/>
    <w:rsid w:val="009E58F2"/>
    <w:rsid w:val="009E5AFE"/>
    <w:rsid w:val="009E5BCE"/>
    <w:rsid w:val="009E5E94"/>
    <w:rsid w:val="009E658B"/>
    <w:rsid w:val="009E69B1"/>
    <w:rsid w:val="009E7056"/>
    <w:rsid w:val="009E7344"/>
    <w:rsid w:val="009E7368"/>
    <w:rsid w:val="009E79D3"/>
    <w:rsid w:val="009E7FD2"/>
    <w:rsid w:val="009F0326"/>
    <w:rsid w:val="009F0498"/>
    <w:rsid w:val="009F0BE4"/>
    <w:rsid w:val="009F0EB3"/>
    <w:rsid w:val="009F103A"/>
    <w:rsid w:val="009F1378"/>
    <w:rsid w:val="009F1BD2"/>
    <w:rsid w:val="009F2470"/>
    <w:rsid w:val="009F255D"/>
    <w:rsid w:val="009F377D"/>
    <w:rsid w:val="009F3D4C"/>
    <w:rsid w:val="009F3D87"/>
    <w:rsid w:val="009F446F"/>
    <w:rsid w:val="009F596A"/>
    <w:rsid w:val="009F5FF5"/>
    <w:rsid w:val="009F610D"/>
    <w:rsid w:val="009F650B"/>
    <w:rsid w:val="009F759E"/>
    <w:rsid w:val="009F7760"/>
    <w:rsid w:val="009F7A33"/>
    <w:rsid w:val="009F7ABB"/>
    <w:rsid w:val="00A002E6"/>
    <w:rsid w:val="00A0073C"/>
    <w:rsid w:val="00A00D8C"/>
    <w:rsid w:val="00A00DCB"/>
    <w:rsid w:val="00A00EF1"/>
    <w:rsid w:val="00A0114D"/>
    <w:rsid w:val="00A014BF"/>
    <w:rsid w:val="00A01C44"/>
    <w:rsid w:val="00A01DCD"/>
    <w:rsid w:val="00A02FC3"/>
    <w:rsid w:val="00A03355"/>
    <w:rsid w:val="00A03C45"/>
    <w:rsid w:val="00A041BA"/>
    <w:rsid w:val="00A058A3"/>
    <w:rsid w:val="00A05C00"/>
    <w:rsid w:val="00A066E5"/>
    <w:rsid w:val="00A068AD"/>
    <w:rsid w:val="00A06EA0"/>
    <w:rsid w:val="00A073C4"/>
    <w:rsid w:val="00A07A4C"/>
    <w:rsid w:val="00A07B2A"/>
    <w:rsid w:val="00A07DBF"/>
    <w:rsid w:val="00A105AE"/>
    <w:rsid w:val="00A10EDE"/>
    <w:rsid w:val="00A112C9"/>
    <w:rsid w:val="00A119F2"/>
    <w:rsid w:val="00A11E05"/>
    <w:rsid w:val="00A121B6"/>
    <w:rsid w:val="00A1254D"/>
    <w:rsid w:val="00A12D44"/>
    <w:rsid w:val="00A12E6D"/>
    <w:rsid w:val="00A12FC0"/>
    <w:rsid w:val="00A1325D"/>
    <w:rsid w:val="00A132BA"/>
    <w:rsid w:val="00A13458"/>
    <w:rsid w:val="00A14896"/>
    <w:rsid w:val="00A14DD3"/>
    <w:rsid w:val="00A14EAE"/>
    <w:rsid w:val="00A15359"/>
    <w:rsid w:val="00A16A6E"/>
    <w:rsid w:val="00A17B9C"/>
    <w:rsid w:val="00A20273"/>
    <w:rsid w:val="00A20C4F"/>
    <w:rsid w:val="00A21792"/>
    <w:rsid w:val="00A22706"/>
    <w:rsid w:val="00A22BC7"/>
    <w:rsid w:val="00A22CB8"/>
    <w:rsid w:val="00A23281"/>
    <w:rsid w:val="00A23690"/>
    <w:rsid w:val="00A23923"/>
    <w:rsid w:val="00A2398F"/>
    <w:rsid w:val="00A23CE6"/>
    <w:rsid w:val="00A23EDA"/>
    <w:rsid w:val="00A2428A"/>
    <w:rsid w:val="00A24571"/>
    <w:rsid w:val="00A256C9"/>
    <w:rsid w:val="00A25736"/>
    <w:rsid w:val="00A260B1"/>
    <w:rsid w:val="00A26197"/>
    <w:rsid w:val="00A2706F"/>
    <w:rsid w:val="00A27275"/>
    <w:rsid w:val="00A275F7"/>
    <w:rsid w:val="00A27BD9"/>
    <w:rsid w:val="00A302B0"/>
    <w:rsid w:val="00A3051F"/>
    <w:rsid w:val="00A30C8D"/>
    <w:rsid w:val="00A31487"/>
    <w:rsid w:val="00A314FB"/>
    <w:rsid w:val="00A31FBF"/>
    <w:rsid w:val="00A32D03"/>
    <w:rsid w:val="00A33B4A"/>
    <w:rsid w:val="00A34B18"/>
    <w:rsid w:val="00A35354"/>
    <w:rsid w:val="00A353F7"/>
    <w:rsid w:val="00A35498"/>
    <w:rsid w:val="00A357E6"/>
    <w:rsid w:val="00A377D7"/>
    <w:rsid w:val="00A40172"/>
    <w:rsid w:val="00A4079C"/>
    <w:rsid w:val="00A40898"/>
    <w:rsid w:val="00A41B4D"/>
    <w:rsid w:val="00A421F9"/>
    <w:rsid w:val="00A426EC"/>
    <w:rsid w:val="00A42B47"/>
    <w:rsid w:val="00A42CD5"/>
    <w:rsid w:val="00A43666"/>
    <w:rsid w:val="00A43763"/>
    <w:rsid w:val="00A4485E"/>
    <w:rsid w:val="00A45CC0"/>
    <w:rsid w:val="00A45F5D"/>
    <w:rsid w:val="00A463D0"/>
    <w:rsid w:val="00A468C1"/>
    <w:rsid w:val="00A470DB"/>
    <w:rsid w:val="00A47395"/>
    <w:rsid w:val="00A47D9D"/>
    <w:rsid w:val="00A50030"/>
    <w:rsid w:val="00A50513"/>
    <w:rsid w:val="00A50946"/>
    <w:rsid w:val="00A50DE1"/>
    <w:rsid w:val="00A524D8"/>
    <w:rsid w:val="00A52B57"/>
    <w:rsid w:val="00A52B58"/>
    <w:rsid w:val="00A52F7F"/>
    <w:rsid w:val="00A532E3"/>
    <w:rsid w:val="00A5380B"/>
    <w:rsid w:val="00A5400C"/>
    <w:rsid w:val="00A5434C"/>
    <w:rsid w:val="00A543DD"/>
    <w:rsid w:val="00A547C3"/>
    <w:rsid w:val="00A5516D"/>
    <w:rsid w:val="00A5681B"/>
    <w:rsid w:val="00A5721A"/>
    <w:rsid w:val="00A57626"/>
    <w:rsid w:val="00A57B70"/>
    <w:rsid w:val="00A57E54"/>
    <w:rsid w:val="00A60014"/>
    <w:rsid w:val="00A60497"/>
    <w:rsid w:val="00A62036"/>
    <w:rsid w:val="00A622AE"/>
    <w:rsid w:val="00A635E5"/>
    <w:rsid w:val="00A63A80"/>
    <w:rsid w:val="00A63CF0"/>
    <w:rsid w:val="00A63DF7"/>
    <w:rsid w:val="00A64140"/>
    <w:rsid w:val="00A64676"/>
    <w:rsid w:val="00A64FFC"/>
    <w:rsid w:val="00A65026"/>
    <w:rsid w:val="00A6507F"/>
    <w:rsid w:val="00A668F9"/>
    <w:rsid w:val="00A66921"/>
    <w:rsid w:val="00A66E1D"/>
    <w:rsid w:val="00A677AA"/>
    <w:rsid w:val="00A677E6"/>
    <w:rsid w:val="00A67C01"/>
    <w:rsid w:val="00A70292"/>
    <w:rsid w:val="00A70EA9"/>
    <w:rsid w:val="00A70F74"/>
    <w:rsid w:val="00A71B22"/>
    <w:rsid w:val="00A71D0E"/>
    <w:rsid w:val="00A72A3A"/>
    <w:rsid w:val="00A72BA1"/>
    <w:rsid w:val="00A72E52"/>
    <w:rsid w:val="00A72FBB"/>
    <w:rsid w:val="00A73CD8"/>
    <w:rsid w:val="00A74274"/>
    <w:rsid w:val="00A7533D"/>
    <w:rsid w:val="00A7607D"/>
    <w:rsid w:val="00A7680D"/>
    <w:rsid w:val="00A76B89"/>
    <w:rsid w:val="00A76E81"/>
    <w:rsid w:val="00A77018"/>
    <w:rsid w:val="00A7778C"/>
    <w:rsid w:val="00A77809"/>
    <w:rsid w:val="00A80166"/>
    <w:rsid w:val="00A80224"/>
    <w:rsid w:val="00A804BA"/>
    <w:rsid w:val="00A817DB"/>
    <w:rsid w:val="00A8248C"/>
    <w:rsid w:val="00A83FE0"/>
    <w:rsid w:val="00A84245"/>
    <w:rsid w:val="00A843AB"/>
    <w:rsid w:val="00A845DA"/>
    <w:rsid w:val="00A84BB6"/>
    <w:rsid w:val="00A85619"/>
    <w:rsid w:val="00A85949"/>
    <w:rsid w:val="00A861EA"/>
    <w:rsid w:val="00A912CB"/>
    <w:rsid w:val="00A9156E"/>
    <w:rsid w:val="00A91B15"/>
    <w:rsid w:val="00A91FE0"/>
    <w:rsid w:val="00A92652"/>
    <w:rsid w:val="00A92B24"/>
    <w:rsid w:val="00A93A0A"/>
    <w:rsid w:val="00A93CA8"/>
    <w:rsid w:val="00A9422F"/>
    <w:rsid w:val="00A956BB"/>
    <w:rsid w:val="00A963BB"/>
    <w:rsid w:val="00A97147"/>
    <w:rsid w:val="00A97E6A"/>
    <w:rsid w:val="00A97F06"/>
    <w:rsid w:val="00AA024E"/>
    <w:rsid w:val="00AA02D3"/>
    <w:rsid w:val="00AA0693"/>
    <w:rsid w:val="00AA096C"/>
    <w:rsid w:val="00AA1637"/>
    <w:rsid w:val="00AA19F3"/>
    <w:rsid w:val="00AA1A85"/>
    <w:rsid w:val="00AA21D3"/>
    <w:rsid w:val="00AA30A0"/>
    <w:rsid w:val="00AA4CD1"/>
    <w:rsid w:val="00AA4D01"/>
    <w:rsid w:val="00AA5FA0"/>
    <w:rsid w:val="00AA66C6"/>
    <w:rsid w:val="00AA6855"/>
    <w:rsid w:val="00AA7895"/>
    <w:rsid w:val="00AB0EB8"/>
    <w:rsid w:val="00AB0F0B"/>
    <w:rsid w:val="00AB1F66"/>
    <w:rsid w:val="00AB1F88"/>
    <w:rsid w:val="00AB24D8"/>
    <w:rsid w:val="00AB2EB1"/>
    <w:rsid w:val="00AB377C"/>
    <w:rsid w:val="00AB3830"/>
    <w:rsid w:val="00AB3DD4"/>
    <w:rsid w:val="00AB4265"/>
    <w:rsid w:val="00AB6452"/>
    <w:rsid w:val="00AB6760"/>
    <w:rsid w:val="00AB6E56"/>
    <w:rsid w:val="00AB747C"/>
    <w:rsid w:val="00AB74B8"/>
    <w:rsid w:val="00AB74B9"/>
    <w:rsid w:val="00AB7BED"/>
    <w:rsid w:val="00AB7DDB"/>
    <w:rsid w:val="00AC0250"/>
    <w:rsid w:val="00AC041E"/>
    <w:rsid w:val="00AC0ABB"/>
    <w:rsid w:val="00AC0EEA"/>
    <w:rsid w:val="00AC1757"/>
    <w:rsid w:val="00AC24D0"/>
    <w:rsid w:val="00AC256B"/>
    <w:rsid w:val="00AC2DF3"/>
    <w:rsid w:val="00AC339F"/>
    <w:rsid w:val="00AC39A1"/>
    <w:rsid w:val="00AC3B1E"/>
    <w:rsid w:val="00AC3B75"/>
    <w:rsid w:val="00AC3CE9"/>
    <w:rsid w:val="00AC4717"/>
    <w:rsid w:val="00AC5D61"/>
    <w:rsid w:val="00AC5D8D"/>
    <w:rsid w:val="00AC63F6"/>
    <w:rsid w:val="00AC6488"/>
    <w:rsid w:val="00AC6938"/>
    <w:rsid w:val="00AC6C00"/>
    <w:rsid w:val="00AC6F03"/>
    <w:rsid w:val="00AC7232"/>
    <w:rsid w:val="00AC75B3"/>
    <w:rsid w:val="00AC78B7"/>
    <w:rsid w:val="00AC7AED"/>
    <w:rsid w:val="00AD0262"/>
    <w:rsid w:val="00AD04BA"/>
    <w:rsid w:val="00AD04C5"/>
    <w:rsid w:val="00AD07B0"/>
    <w:rsid w:val="00AD0998"/>
    <w:rsid w:val="00AD1093"/>
    <w:rsid w:val="00AD17A3"/>
    <w:rsid w:val="00AD17A4"/>
    <w:rsid w:val="00AD17ED"/>
    <w:rsid w:val="00AD1921"/>
    <w:rsid w:val="00AD3E2F"/>
    <w:rsid w:val="00AD3EE7"/>
    <w:rsid w:val="00AD3EFC"/>
    <w:rsid w:val="00AD421C"/>
    <w:rsid w:val="00AD42D1"/>
    <w:rsid w:val="00AD44B2"/>
    <w:rsid w:val="00AD4BB8"/>
    <w:rsid w:val="00AD524B"/>
    <w:rsid w:val="00AD53E7"/>
    <w:rsid w:val="00AD5491"/>
    <w:rsid w:val="00AD5500"/>
    <w:rsid w:val="00AD579A"/>
    <w:rsid w:val="00AD5D17"/>
    <w:rsid w:val="00AD5DCD"/>
    <w:rsid w:val="00AD6C70"/>
    <w:rsid w:val="00AD7365"/>
    <w:rsid w:val="00AE0348"/>
    <w:rsid w:val="00AE090C"/>
    <w:rsid w:val="00AE151A"/>
    <w:rsid w:val="00AE20C9"/>
    <w:rsid w:val="00AE2629"/>
    <w:rsid w:val="00AE2A5D"/>
    <w:rsid w:val="00AE2DC4"/>
    <w:rsid w:val="00AE4768"/>
    <w:rsid w:val="00AE4CA2"/>
    <w:rsid w:val="00AE4E02"/>
    <w:rsid w:val="00AE53A2"/>
    <w:rsid w:val="00AE552D"/>
    <w:rsid w:val="00AE55B7"/>
    <w:rsid w:val="00AE5D54"/>
    <w:rsid w:val="00AE5D61"/>
    <w:rsid w:val="00AE6356"/>
    <w:rsid w:val="00AE6448"/>
    <w:rsid w:val="00AE6526"/>
    <w:rsid w:val="00AE67CE"/>
    <w:rsid w:val="00AE6A33"/>
    <w:rsid w:val="00AE74C5"/>
    <w:rsid w:val="00AE7C4B"/>
    <w:rsid w:val="00AE7CC9"/>
    <w:rsid w:val="00AE7D74"/>
    <w:rsid w:val="00AF0C1C"/>
    <w:rsid w:val="00AF0E3B"/>
    <w:rsid w:val="00AF1937"/>
    <w:rsid w:val="00AF24D8"/>
    <w:rsid w:val="00AF2598"/>
    <w:rsid w:val="00AF28F7"/>
    <w:rsid w:val="00AF2955"/>
    <w:rsid w:val="00AF2B1B"/>
    <w:rsid w:val="00AF3C35"/>
    <w:rsid w:val="00AF413E"/>
    <w:rsid w:val="00AF4AC6"/>
    <w:rsid w:val="00AF575B"/>
    <w:rsid w:val="00AF5AE6"/>
    <w:rsid w:val="00AF5C72"/>
    <w:rsid w:val="00AF5E62"/>
    <w:rsid w:val="00AF6306"/>
    <w:rsid w:val="00AF6977"/>
    <w:rsid w:val="00AF730D"/>
    <w:rsid w:val="00B004B7"/>
    <w:rsid w:val="00B006E1"/>
    <w:rsid w:val="00B00DC2"/>
    <w:rsid w:val="00B010DA"/>
    <w:rsid w:val="00B01424"/>
    <w:rsid w:val="00B01999"/>
    <w:rsid w:val="00B01BF5"/>
    <w:rsid w:val="00B033CE"/>
    <w:rsid w:val="00B03522"/>
    <w:rsid w:val="00B036D4"/>
    <w:rsid w:val="00B03A6F"/>
    <w:rsid w:val="00B041F3"/>
    <w:rsid w:val="00B04882"/>
    <w:rsid w:val="00B0537C"/>
    <w:rsid w:val="00B05B2A"/>
    <w:rsid w:val="00B05DDB"/>
    <w:rsid w:val="00B0600C"/>
    <w:rsid w:val="00B06172"/>
    <w:rsid w:val="00B061FA"/>
    <w:rsid w:val="00B064F1"/>
    <w:rsid w:val="00B06604"/>
    <w:rsid w:val="00B06D1D"/>
    <w:rsid w:val="00B06D76"/>
    <w:rsid w:val="00B06FC3"/>
    <w:rsid w:val="00B07117"/>
    <w:rsid w:val="00B0759F"/>
    <w:rsid w:val="00B07719"/>
    <w:rsid w:val="00B07D28"/>
    <w:rsid w:val="00B07FA7"/>
    <w:rsid w:val="00B07FFE"/>
    <w:rsid w:val="00B10525"/>
    <w:rsid w:val="00B10690"/>
    <w:rsid w:val="00B106DA"/>
    <w:rsid w:val="00B1103D"/>
    <w:rsid w:val="00B11200"/>
    <w:rsid w:val="00B1194B"/>
    <w:rsid w:val="00B11C6D"/>
    <w:rsid w:val="00B11CEE"/>
    <w:rsid w:val="00B12152"/>
    <w:rsid w:val="00B12431"/>
    <w:rsid w:val="00B1262C"/>
    <w:rsid w:val="00B12A95"/>
    <w:rsid w:val="00B12BFC"/>
    <w:rsid w:val="00B138E5"/>
    <w:rsid w:val="00B138F7"/>
    <w:rsid w:val="00B13C82"/>
    <w:rsid w:val="00B141F1"/>
    <w:rsid w:val="00B14315"/>
    <w:rsid w:val="00B1461E"/>
    <w:rsid w:val="00B14AC9"/>
    <w:rsid w:val="00B15D62"/>
    <w:rsid w:val="00B16319"/>
    <w:rsid w:val="00B1661E"/>
    <w:rsid w:val="00B166CD"/>
    <w:rsid w:val="00B16D3A"/>
    <w:rsid w:val="00B16D58"/>
    <w:rsid w:val="00B16ECC"/>
    <w:rsid w:val="00B172B5"/>
    <w:rsid w:val="00B1757A"/>
    <w:rsid w:val="00B17BC1"/>
    <w:rsid w:val="00B17C4B"/>
    <w:rsid w:val="00B17EDB"/>
    <w:rsid w:val="00B20021"/>
    <w:rsid w:val="00B20461"/>
    <w:rsid w:val="00B208FA"/>
    <w:rsid w:val="00B20A98"/>
    <w:rsid w:val="00B20B7A"/>
    <w:rsid w:val="00B20FE2"/>
    <w:rsid w:val="00B21588"/>
    <w:rsid w:val="00B21858"/>
    <w:rsid w:val="00B22949"/>
    <w:rsid w:val="00B22C62"/>
    <w:rsid w:val="00B22D59"/>
    <w:rsid w:val="00B22F3B"/>
    <w:rsid w:val="00B2333B"/>
    <w:rsid w:val="00B24924"/>
    <w:rsid w:val="00B24956"/>
    <w:rsid w:val="00B24C64"/>
    <w:rsid w:val="00B24D8A"/>
    <w:rsid w:val="00B24EB1"/>
    <w:rsid w:val="00B251A1"/>
    <w:rsid w:val="00B25CB9"/>
    <w:rsid w:val="00B268A0"/>
    <w:rsid w:val="00B26BEB"/>
    <w:rsid w:val="00B26DEC"/>
    <w:rsid w:val="00B26E86"/>
    <w:rsid w:val="00B271BE"/>
    <w:rsid w:val="00B2779E"/>
    <w:rsid w:val="00B27F92"/>
    <w:rsid w:val="00B30761"/>
    <w:rsid w:val="00B30A1B"/>
    <w:rsid w:val="00B317E7"/>
    <w:rsid w:val="00B325EC"/>
    <w:rsid w:val="00B32780"/>
    <w:rsid w:val="00B32980"/>
    <w:rsid w:val="00B332CE"/>
    <w:rsid w:val="00B33A96"/>
    <w:rsid w:val="00B33EC4"/>
    <w:rsid w:val="00B3415E"/>
    <w:rsid w:val="00B34376"/>
    <w:rsid w:val="00B345F1"/>
    <w:rsid w:val="00B34625"/>
    <w:rsid w:val="00B354BB"/>
    <w:rsid w:val="00B3573D"/>
    <w:rsid w:val="00B35B14"/>
    <w:rsid w:val="00B366D7"/>
    <w:rsid w:val="00B3723F"/>
    <w:rsid w:val="00B37855"/>
    <w:rsid w:val="00B40479"/>
    <w:rsid w:val="00B406DC"/>
    <w:rsid w:val="00B407BC"/>
    <w:rsid w:val="00B407BE"/>
    <w:rsid w:val="00B40866"/>
    <w:rsid w:val="00B41A0A"/>
    <w:rsid w:val="00B42B5C"/>
    <w:rsid w:val="00B42C0E"/>
    <w:rsid w:val="00B42CA4"/>
    <w:rsid w:val="00B431F0"/>
    <w:rsid w:val="00B436C9"/>
    <w:rsid w:val="00B43FEA"/>
    <w:rsid w:val="00B44119"/>
    <w:rsid w:val="00B45394"/>
    <w:rsid w:val="00B46729"/>
    <w:rsid w:val="00B46BD0"/>
    <w:rsid w:val="00B46EA1"/>
    <w:rsid w:val="00B4750F"/>
    <w:rsid w:val="00B4768C"/>
    <w:rsid w:val="00B47AF4"/>
    <w:rsid w:val="00B50895"/>
    <w:rsid w:val="00B50FCD"/>
    <w:rsid w:val="00B51F5E"/>
    <w:rsid w:val="00B5282D"/>
    <w:rsid w:val="00B52B66"/>
    <w:rsid w:val="00B52CAC"/>
    <w:rsid w:val="00B52D46"/>
    <w:rsid w:val="00B531C4"/>
    <w:rsid w:val="00B5353B"/>
    <w:rsid w:val="00B536DF"/>
    <w:rsid w:val="00B538EE"/>
    <w:rsid w:val="00B53EC2"/>
    <w:rsid w:val="00B53FE7"/>
    <w:rsid w:val="00B5441E"/>
    <w:rsid w:val="00B5471D"/>
    <w:rsid w:val="00B55A27"/>
    <w:rsid w:val="00B55C64"/>
    <w:rsid w:val="00B5634B"/>
    <w:rsid w:val="00B57666"/>
    <w:rsid w:val="00B57E94"/>
    <w:rsid w:val="00B57F90"/>
    <w:rsid w:val="00B606A6"/>
    <w:rsid w:val="00B60CAE"/>
    <w:rsid w:val="00B60D73"/>
    <w:rsid w:val="00B60DE6"/>
    <w:rsid w:val="00B61BF8"/>
    <w:rsid w:val="00B6235C"/>
    <w:rsid w:val="00B62A5C"/>
    <w:rsid w:val="00B6333E"/>
    <w:rsid w:val="00B63A71"/>
    <w:rsid w:val="00B63ED6"/>
    <w:rsid w:val="00B642DF"/>
    <w:rsid w:val="00B646DB"/>
    <w:rsid w:val="00B6494B"/>
    <w:rsid w:val="00B64E0D"/>
    <w:rsid w:val="00B65EF6"/>
    <w:rsid w:val="00B65FAC"/>
    <w:rsid w:val="00B663CE"/>
    <w:rsid w:val="00B664E7"/>
    <w:rsid w:val="00B66601"/>
    <w:rsid w:val="00B6672C"/>
    <w:rsid w:val="00B675AC"/>
    <w:rsid w:val="00B67922"/>
    <w:rsid w:val="00B679C0"/>
    <w:rsid w:val="00B70E7F"/>
    <w:rsid w:val="00B710D5"/>
    <w:rsid w:val="00B71234"/>
    <w:rsid w:val="00B71AD6"/>
    <w:rsid w:val="00B71F07"/>
    <w:rsid w:val="00B72CC4"/>
    <w:rsid w:val="00B73A15"/>
    <w:rsid w:val="00B7409E"/>
    <w:rsid w:val="00B742CB"/>
    <w:rsid w:val="00B742CE"/>
    <w:rsid w:val="00B7515E"/>
    <w:rsid w:val="00B75686"/>
    <w:rsid w:val="00B75D31"/>
    <w:rsid w:val="00B763D6"/>
    <w:rsid w:val="00B76716"/>
    <w:rsid w:val="00B76C7A"/>
    <w:rsid w:val="00B76E2A"/>
    <w:rsid w:val="00B76FAA"/>
    <w:rsid w:val="00B773CC"/>
    <w:rsid w:val="00B77733"/>
    <w:rsid w:val="00B77900"/>
    <w:rsid w:val="00B77E85"/>
    <w:rsid w:val="00B77F02"/>
    <w:rsid w:val="00B8017B"/>
    <w:rsid w:val="00B80DC0"/>
    <w:rsid w:val="00B80E52"/>
    <w:rsid w:val="00B81222"/>
    <w:rsid w:val="00B813C1"/>
    <w:rsid w:val="00B81539"/>
    <w:rsid w:val="00B81924"/>
    <w:rsid w:val="00B81B56"/>
    <w:rsid w:val="00B81EE1"/>
    <w:rsid w:val="00B82514"/>
    <w:rsid w:val="00B82E7E"/>
    <w:rsid w:val="00B83143"/>
    <w:rsid w:val="00B83389"/>
    <w:rsid w:val="00B83577"/>
    <w:rsid w:val="00B836EE"/>
    <w:rsid w:val="00B83C41"/>
    <w:rsid w:val="00B8428A"/>
    <w:rsid w:val="00B8490A"/>
    <w:rsid w:val="00B8514F"/>
    <w:rsid w:val="00B85634"/>
    <w:rsid w:val="00B858A3"/>
    <w:rsid w:val="00B860F7"/>
    <w:rsid w:val="00B86838"/>
    <w:rsid w:val="00B90EC2"/>
    <w:rsid w:val="00B90F43"/>
    <w:rsid w:val="00B90FA1"/>
    <w:rsid w:val="00B915D6"/>
    <w:rsid w:val="00B92333"/>
    <w:rsid w:val="00B92AFA"/>
    <w:rsid w:val="00B92D0D"/>
    <w:rsid w:val="00B92D99"/>
    <w:rsid w:val="00B93751"/>
    <w:rsid w:val="00B93DC4"/>
    <w:rsid w:val="00B94134"/>
    <w:rsid w:val="00B942E3"/>
    <w:rsid w:val="00B9468C"/>
    <w:rsid w:val="00B94B08"/>
    <w:rsid w:val="00B94B37"/>
    <w:rsid w:val="00B94B60"/>
    <w:rsid w:val="00B95844"/>
    <w:rsid w:val="00B9597E"/>
    <w:rsid w:val="00B95A67"/>
    <w:rsid w:val="00B95CFC"/>
    <w:rsid w:val="00B964AC"/>
    <w:rsid w:val="00B97A62"/>
    <w:rsid w:val="00BA02C7"/>
    <w:rsid w:val="00BA0316"/>
    <w:rsid w:val="00BA0888"/>
    <w:rsid w:val="00BA1064"/>
    <w:rsid w:val="00BA1FDC"/>
    <w:rsid w:val="00BA224C"/>
    <w:rsid w:val="00BA245B"/>
    <w:rsid w:val="00BA2565"/>
    <w:rsid w:val="00BA26A1"/>
    <w:rsid w:val="00BA2AE9"/>
    <w:rsid w:val="00BA2BC8"/>
    <w:rsid w:val="00BA3902"/>
    <w:rsid w:val="00BA4CC5"/>
    <w:rsid w:val="00BA564B"/>
    <w:rsid w:val="00BA5B32"/>
    <w:rsid w:val="00BA5FB5"/>
    <w:rsid w:val="00BA6153"/>
    <w:rsid w:val="00BA63B0"/>
    <w:rsid w:val="00BA6B88"/>
    <w:rsid w:val="00BA734B"/>
    <w:rsid w:val="00BA75E4"/>
    <w:rsid w:val="00BB04BE"/>
    <w:rsid w:val="00BB086E"/>
    <w:rsid w:val="00BB0C76"/>
    <w:rsid w:val="00BB1446"/>
    <w:rsid w:val="00BB1620"/>
    <w:rsid w:val="00BB1E18"/>
    <w:rsid w:val="00BB2059"/>
    <w:rsid w:val="00BB241C"/>
    <w:rsid w:val="00BB2563"/>
    <w:rsid w:val="00BB333F"/>
    <w:rsid w:val="00BB369E"/>
    <w:rsid w:val="00BB4395"/>
    <w:rsid w:val="00BB4460"/>
    <w:rsid w:val="00BB4AB9"/>
    <w:rsid w:val="00BB52E4"/>
    <w:rsid w:val="00BB58D8"/>
    <w:rsid w:val="00BB6A0D"/>
    <w:rsid w:val="00BB6F75"/>
    <w:rsid w:val="00BB71D9"/>
    <w:rsid w:val="00BB7836"/>
    <w:rsid w:val="00BB7A97"/>
    <w:rsid w:val="00BC0191"/>
    <w:rsid w:val="00BC03A4"/>
    <w:rsid w:val="00BC076A"/>
    <w:rsid w:val="00BC0C70"/>
    <w:rsid w:val="00BC104B"/>
    <w:rsid w:val="00BC160A"/>
    <w:rsid w:val="00BC1F9B"/>
    <w:rsid w:val="00BC2458"/>
    <w:rsid w:val="00BC33CC"/>
    <w:rsid w:val="00BC3566"/>
    <w:rsid w:val="00BC38A9"/>
    <w:rsid w:val="00BC41B4"/>
    <w:rsid w:val="00BC42F4"/>
    <w:rsid w:val="00BC5F9D"/>
    <w:rsid w:val="00BC5FEB"/>
    <w:rsid w:val="00BD04ED"/>
    <w:rsid w:val="00BD0C6D"/>
    <w:rsid w:val="00BD1BC8"/>
    <w:rsid w:val="00BD1E9B"/>
    <w:rsid w:val="00BD2371"/>
    <w:rsid w:val="00BD2875"/>
    <w:rsid w:val="00BD28F9"/>
    <w:rsid w:val="00BD3167"/>
    <w:rsid w:val="00BD362A"/>
    <w:rsid w:val="00BD3722"/>
    <w:rsid w:val="00BD3857"/>
    <w:rsid w:val="00BD39E0"/>
    <w:rsid w:val="00BD3CA9"/>
    <w:rsid w:val="00BD3D09"/>
    <w:rsid w:val="00BD3D7F"/>
    <w:rsid w:val="00BD3F43"/>
    <w:rsid w:val="00BD4E35"/>
    <w:rsid w:val="00BD50F2"/>
    <w:rsid w:val="00BD53B7"/>
    <w:rsid w:val="00BD5B5C"/>
    <w:rsid w:val="00BD65F2"/>
    <w:rsid w:val="00BD7A59"/>
    <w:rsid w:val="00BD7F65"/>
    <w:rsid w:val="00BE06F1"/>
    <w:rsid w:val="00BE096C"/>
    <w:rsid w:val="00BE0A1F"/>
    <w:rsid w:val="00BE1131"/>
    <w:rsid w:val="00BE1318"/>
    <w:rsid w:val="00BE21A1"/>
    <w:rsid w:val="00BE24C2"/>
    <w:rsid w:val="00BE29FE"/>
    <w:rsid w:val="00BE2C41"/>
    <w:rsid w:val="00BE2C78"/>
    <w:rsid w:val="00BE35FF"/>
    <w:rsid w:val="00BE37DA"/>
    <w:rsid w:val="00BE3CC0"/>
    <w:rsid w:val="00BE44D1"/>
    <w:rsid w:val="00BE5273"/>
    <w:rsid w:val="00BE551E"/>
    <w:rsid w:val="00BE5CB0"/>
    <w:rsid w:val="00BE6ED4"/>
    <w:rsid w:val="00BE7B4D"/>
    <w:rsid w:val="00BE7C6B"/>
    <w:rsid w:val="00BF040B"/>
    <w:rsid w:val="00BF0733"/>
    <w:rsid w:val="00BF112A"/>
    <w:rsid w:val="00BF16AA"/>
    <w:rsid w:val="00BF1FFB"/>
    <w:rsid w:val="00BF20A4"/>
    <w:rsid w:val="00BF2783"/>
    <w:rsid w:val="00BF2DD9"/>
    <w:rsid w:val="00BF3BFA"/>
    <w:rsid w:val="00BF3C3C"/>
    <w:rsid w:val="00BF43F5"/>
    <w:rsid w:val="00BF47D1"/>
    <w:rsid w:val="00BF4905"/>
    <w:rsid w:val="00BF49A3"/>
    <w:rsid w:val="00BF50AF"/>
    <w:rsid w:val="00BF59F0"/>
    <w:rsid w:val="00BF5E0C"/>
    <w:rsid w:val="00BF6B5B"/>
    <w:rsid w:val="00BF6F39"/>
    <w:rsid w:val="00BF7323"/>
    <w:rsid w:val="00BF73D6"/>
    <w:rsid w:val="00C001CB"/>
    <w:rsid w:val="00C00487"/>
    <w:rsid w:val="00C007CA"/>
    <w:rsid w:val="00C014BA"/>
    <w:rsid w:val="00C0167B"/>
    <w:rsid w:val="00C01911"/>
    <w:rsid w:val="00C01C68"/>
    <w:rsid w:val="00C01FF1"/>
    <w:rsid w:val="00C02330"/>
    <w:rsid w:val="00C03649"/>
    <w:rsid w:val="00C0373F"/>
    <w:rsid w:val="00C03BBF"/>
    <w:rsid w:val="00C042E3"/>
    <w:rsid w:val="00C05D55"/>
    <w:rsid w:val="00C0617B"/>
    <w:rsid w:val="00C0698C"/>
    <w:rsid w:val="00C069BA"/>
    <w:rsid w:val="00C073A7"/>
    <w:rsid w:val="00C100B1"/>
    <w:rsid w:val="00C10139"/>
    <w:rsid w:val="00C109BD"/>
    <w:rsid w:val="00C10A80"/>
    <w:rsid w:val="00C10A81"/>
    <w:rsid w:val="00C12329"/>
    <w:rsid w:val="00C12881"/>
    <w:rsid w:val="00C12F22"/>
    <w:rsid w:val="00C12F5D"/>
    <w:rsid w:val="00C132DC"/>
    <w:rsid w:val="00C135BB"/>
    <w:rsid w:val="00C13BD0"/>
    <w:rsid w:val="00C14A59"/>
    <w:rsid w:val="00C14B5B"/>
    <w:rsid w:val="00C14FC5"/>
    <w:rsid w:val="00C155DA"/>
    <w:rsid w:val="00C15DA2"/>
    <w:rsid w:val="00C16EFD"/>
    <w:rsid w:val="00C1700B"/>
    <w:rsid w:val="00C1727A"/>
    <w:rsid w:val="00C1783D"/>
    <w:rsid w:val="00C20E5F"/>
    <w:rsid w:val="00C2240C"/>
    <w:rsid w:val="00C2329C"/>
    <w:rsid w:val="00C23D68"/>
    <w:rsid w:val="00C241C8"/>
    <w:rsid w:val="00C2495D"/>
    <w:rsid w:val="00C25140"/>
    <w:rsid w:val="00C257DA"/>
    <w:rsid w:val="00C26727"/>
    <w:rsid w:val="00C2699D"/>
    <w:rsid w:val="00C2747B"/>
    <w:rsid w:val="00C27736"/>
    <w:rsid w:val="00C3092E"/>
    <w:rsid w:val="00C30EC8"/>
    <w:rsid w:val="00C31405"/>
    <w:rsid w:val="00C3192E"/>
    <w:rsid w:val="00C31D48"/>
    <w:rsid w:val="00C31E88"/>
    <w:rsid w:val="00C32C3D"/>
    <w:rsid w:val="00C32D0B"/>
    <w:rsid w:val="00C3319A"/>
    <w:rsid w:val="00C34078"/>
    <w:rsid w:val="00C342CE"/>
    <w:rsid w:val="00C344B8"/>
    <w:rsid w:val="00C348BA"/>
    <w:rsid w:val="00C35209"/>
    <w:rsid w:val="00C35369"/>
    <w:rsid w:val="00C35377"/>
    <w:rsid w:val="00C35393"/>
    <w:rsid w:val="00C35D7D"/>
    <w:rsid w:val="00C36234"/>
    <w:rsid w:val="00C36A3C"/>
    <w:rsid w:val="00C36CAE"/>
    <w:rsid w:val="00C37756"/>
    <w:rsid w:val="00C40285"/>
    <w:rsid w:val="00C40C17"/>
    <w:rsid w:val="00C40CD3"/>
    <w:rsid w:val="00C42149"/>
    <w:rsid w:val="00C42757"/>
    <w:rsid w:val="00C42C13"/>
    <w:rsid w:val="00C42DCF"/>
    <w:rsid w:val="00C42DF1"/>
    <w:rsid w:val="00C43080"/>
    <w:rsid w:val="00C4338E"/>
    <w:rsid w:val="00C437D7"/>
    <w:rsid w:val="00C43991"/>
    <w:rsid w:val="00C43CDB"/>
    <w:rsid w:val="00C43DC7"/>
    <w:rsid w:val="00C4460D"/>
    <w:rsid w:val="00C44995"/>
    <w:rsid w:val="00C4530A"/>
    <w:rsid w:val="00C45803"/>
    <w:rsid w:val="00C45BE5"/>
    <w:rsid w:val="00C460DA"/>
    <w:rsid w:val="00C4693B"/>
    <w:rsid w:val="00C46D35"/>
    <w:rsid w:val="00C50308"/>
    <w:rsid w:val="00C506CA"/>
    <w:rsid w:val="00C51158"/>
    <w:rsid w:val="00C51D6E"/>
    <w:rsid w:val="00C51E4C"/>
    <w:rsid w:val="00C521F8"/>
    <w:rsid w:val="00C527E3"/>
    <w:rsid w:val="00C5300A"/>
    <w:rsid w:val="00C538C2"/>
    <w:rsid w:val="00C53D0E"/>
    <w:rsid w:val="00C5407C"/>
    <w:rsid w:val="00C54ADB"/>
    <w:rsid w:val="00C54CA2"/>
    <w:rsid w:val="00C54E94"/>
    <w:rsid w:val="00C552DA"/>
    <w:rsid w:val="00C55748"/>
    <w:rsid w:val="00C5578B"/>
    <w:rsid w:val="00C55929"/>
    <w:rsid w:val="00C563A0"/>
    <w:rsid w:val="00C57B3F"/>
    <w:rsid w:val="00C600C0"/>
    <w:rsid w:val="00C60198"/>
    <w:rsid w:val="00C606F8"/>
    <w:rsid w:val="00C60C8E"/>
    <w:rsid w:val="00C611F5"/>
    <w:rsid w:val="00C612BB"/>
    <w:rsid w:val="00C62040"/>
    <w:rsid w:val="00C62653"/>
    <w:rsid w:val="00C626E2"/>
    <w:rsid w:val="00C628E8"/>
    <w:rsid w:val="00C62929"/>
    <w:rsid w:val="00C62F14"/>
    <w:rsid w:val="00C639EC"/>
    <w:rsid w:val="00C64439"/>
    <w:rsid w:val="00C64AD0"/>
    <w:rsid w:val="00C64DA1"/>
    <w:rsid w:val="00C64F80"/>
    <w:rsid w:val="00C651F6"/>
    <w:rsid w:val="00C653DB"/>
    <w:rsid w:val="00C65601"/>
    <w:rsid w:val="00C66BBB"/>
    <w:rsid w:val="00C67C8A"/>
    <w:rsid w:val="00C7051B"/>
    <w:rsid w:val="00C70BC4"/>
    <w:rsid w:val="00C71840"/>
    <w:rsid w:val="00C71AD6"/>
    <w:rsid w:val="00C7296D"/>
    <w:rsid w:val="00C72DF8"/>
    <w:rsid w:val="00C7324A"/>
    <w:rsid w:val="00C73A28"/>
    <w:rsid w:val="00C74151"/>
    <w:rsid w:val="00C747CD"/>
    <w:rsid w:val="00C754C9"/>
    <w:rsid w:val="00C75712"/>
    <w:rsid w:val="00C75961"/>
    <w:rsid w:val="00C760ED"/>
    <w:rsid w:val="00C765F2"/>
    <w:rsid w:val="00C76955"/>
    <w:rsid w:val="00C76EAB"/>
    <w:rsid w:val="00C76EDA"/>
    <w:rsid w:val="00C77217"/>
    <w:rsid w:val="00C772FE"/>
    <w:rsid w:val="00C774AF"/>
    <w:rsid w:val="00C77FC9"/>
    <w:rsid w:val="00C802A1"/>
    <w:rsid w:val="00C80D1E"/>
    <w:rsid w:val="00C80E76"/>
    <w:rsid w:val="00C81388"/>
    <w:rsid w:val="00C81829"/>
    <w:rsid w:val="00C81D9C"/>
    <w:rsid w:val="00C825F9"/>
    <w:rsid w:val="00C82EA1"/>
    <w:rsid w:val="00C834C4"/>
    <w:rsid w:val="00C83770"/>
    <w:rsid w:val="00C83C2C"/>
    <w:rsid w:val="00C8467B"/>
    <w:rsid w:val="00C84787"/>
    <w:rsid w:val="00C84BF6"/>
    <w:rsid w:val="00C85152"/>
    <w:rsid w:val="00C85257"/>
    <w:rsid w:val="00C85E9D"/>
    <w:rsid w:val="00C86424"/>
    <w:rsid w:val="00C86DD1"/>
    <w:rsid w:val="00C86FEA"/>
    <w:rsid w:val="00C902FF"/>
    <w:rsid w:val="00C908B6"/>
    <w:rsid w:val="00C90980"/>
    <w:rsid w:val="00C91358"/>
    <w:rsid w:val="00C91AA3"/>
    <w:rsid w:val="00C91C79"/>
    <w:rsid w:val="00C92458"/>
    <w:rsid w:val="00C92EA3"/>
    <w:rsid w:val="00C9314D"/>
    <w:rsid w:val="00C9369B"/>
    <w:rsid w:val="00C93A9E"/>
    <w:rsid w:val="00C93D27"/>
    <w:rsid w:val="00C94407"/>
    <w:rsid w:val="00C94D95"/>
    <w:rsid w:val="00C94F86"/>
    <w:rsid w:val="00C9544E"/>
    <w:rsid w:val="00C95880"/>
    <w:rsid w:val="00C9592D"/>
    <w:rsid w:val="00C95A44"/>
    <w:rsid w:val="00C95C5A"/>
    <w:rsid w:val="00C961B1"/>
    <w:rsid w:val="00C96FE9"/>
    <w:rsid w:val="00C97343"/>
    <w:rsid w:val="00C97819"/>
    <w:rsid w:val="00C978FE"/>
    <w:rsid w:val="00C97A80"/>
    <w:rsid w:val="00C97F11"/>
    <w:rsid w:val="00CA0428"/>
    <w:rsid w:val="00CA0829"/>
    <w:rsid w:val="00CA152E"/>
    <w:rsid w:val="00CA1D62"/>
    <w:rsid w:val="00CA1DE8"/>
    <w:rsid w:val="00CA2451"/>
    <w:rsid w:val="00CA2C4D"/>
    <w:rsid w:val="00CA3343"/>
    <w:rsid w:val="00CA36A9"/>
    <w:rsid w:val="00CA4730"/>
    <w:rsid w:val="00CA47A3"/>
    <w:rsid w:val="00CA4A18"/>
    <w:rsid w:val="00CA4DDD"/>
    <w:rsid w:val="00CA561A"/>
    <w:rsid w:val="00CA5D47"/>
    <w:rsid w:val="00CA6138"/>
    <w:rsid w:val="00CA645E"/>
    <w:rsid w:val="00CA70AD"/>
    <w:rsid w:val="00CA71C4"/>
    <w:rsid w:val="00CA72B6"/>
    <w:rsid w:val="00CA7A93"/>
    <w:rsid w:val="00CA7BC3"/>
    <w:rsid w:val="00CA7EB0"/>
    <w:rsid w:val="00CB031D"/>
    <w:rsid w:val="00CB0BC8"/>
    <w:rsid w:val="00CB0C07"/>
    <w:rsid w:val="00CB0EBC"/>
    <w:rsid w:val="00CB1BFA"/>
    <w:rsid w:val="00CB2221"/>
    <w:rsid w:val="00CB4B99"/>
    <w:rsid w:val="00CB4C11"/>
    <w:rsid w:val="00CB4D21"/>
    <w:rsid w:val="00CB5604"/>
    <w:rsid w:val="00CB6053"/>
    <w:rsid w:val="00CB649B"/>
    <w:rsid w:val="00CB65B9"/>
    <w:rsid w:val="00CB6805"/>
    <w:rsid w:val="00CB7251"/>
    <w:rsid w:val="00CB7CBA"/>
    <w:rsid w:val="00CB7F0B"/>
    <w:rsid w:val="00CB7FEE"/>
    <w:rsid w:val="00CC042C"/>
    <w:rsid w:val="00CC0806"/>
    <w:rsid w:val="00CC0A6F"/>
    <w:rsid w:val="00CC1737"/>
    <w:rsid w:val="00CC1963"/>
    <w:rsid w:val="00CC1D5D"/>
    <w:rsid w:val="00CC21E0"/>
    <w:rsid w:val="00CC247A"/>
    <w:rsid w:val="00CC31F5"/>
    <w:rsid w:val="00CC435B"/>
    <w:rsid w:val="00CC468D"/>
    <w:rsid w:val="00CC4C0F"/>
    <w:rsid w:val="00CC4D74"/>
    <w:rsid w:val="00CC5715"/>
    <w:rsid w:val="00CC6A78"/>
    <w:rsid w:val="00CC7342"/>
    <w:rsid w:val="00CC74F3"/>
    <w:rsid w:val="00CC7AD9"/>
    <w:rsid w:val="00CD0D09"/>
    <w:rsid w:val="00CD1443"/>
    <w:rsid w:val="00CD14DE"/>
    <w:rsid w:val="00CD1C80"/>
    <w:rsid w:val="00CD1E15"/>
    <w:rsid w:val="00CD33C6"/>
    <w:rsid w:val="00CD37F6"/>
    <w:rsid w:val="00CD43DB"/>
    <w:rsid w:val="00CD4DB4"/>
    <w:rsid w:val="00CD51FF"/>
    <w:rsid w:val="00CD5528"/>
    <w:rsid w:val="00CD5D8B"/>
    <w:rsid w:val="00CD5DB7"/>
    <w:rsid w:val="00CD6764"/>
    <w:rsid w:val="00CD6EE6"/>
    <w:rsid w:val="00CD7F98"/>
    <w:rsid w:val="00CE0EB4"/>
    <w:rsid w:val="00CE1058"/>
    <w:rsid w:val="00CE1324"/>
    <w:rsid w:val="00CE1553"/>
    <w:rsid w:val="00CE27D5"/>
    <w:rsid w:val="00CE29DB"/>
    <w:rsid w:val="00CE4DDD"/>
    <w:rsid w:val="00CE4FA7"/>
    <w:rsid w:val="00CE51B0"/>
    <w:rsid w:val="00CE5A67"/>
    <w:rsid w:val="00CE5B89"/>
    <w:rsid w:val="00CE6702"/>
    <w:rsid w:val="00CE6729"/>
    <w:rsid w:val="00CE6798"/>
    <w:rsid w:val="00CE6EE4"/>
    <w:rsid w:val="00CE7077"/>
    <w:rsid w:val="00CE7CCB"/>
    <w:rsid w:val="00CF0E7E"/>
    <w:rsid w:val="00CF0EAF"/>
    <w:rsid w:val="00CF160B"/>
    <w:rsid w:val="00CF2EB8"/>
    <w:rsid w:val="00CF2EC9"/>
    <w:rsid w:val="00CF4319"/>
    <w:rsid w:val="00CF4349"/>
    <w:rsid w:val="00CF460F"/>
    <w:rsid w:val="00CF4650"/>
    <w:rsid w:val="00CF479D"/>
    <w:rsid w:val="00CF4C23"/>
    <w:rsid w:val="00CF5340"/>
    <w:rsid w:val="00CF5EE4"/>
    <w:rsid w:val="00CF6507"/>
    <w:rsid w:val="00CF6708"/>
    <w:rsid w:val="00CF6C88"/>
    <w:rsid w:val="00CF7766"/>
    <w:rsid w:val="00D00187"/>
    <w:rsid w:val="00D0055E"/>
    <w:rsid w:val="00D01461"/>
    <w:rsid w:val="00D0172B"/>
    <w:rsid w:val="00D028DD"/>
    <w:rsid w:val="00D03E94"/>
    <w:rsid w:val="00D03EF9"/>
    <w:rsid w:val="00D0517F"/>
    <w:rsid w:val="00D05BDC"/>
    <w:rsid w:val="00D05C39"/>
    <w:rsid w:val="00D05D2B"/>
    <w:rsid w:val="00D062AC"/>
    <w:rsid w:val="00D06681"/>
    <w:rsid w:val="00D06967"/>
    <w:rsid w:val="00D07890"/>
    <w:rsid w:val="00D07BE4"/>
    <w:rsid w:val="00D1076D"/>
    <w:rsid w:val="00D10BF8"/>
    <w:rsid w:val="00D11145"/>
    <w:rsid w:val="00D11C53"/>
    <w:rsid w:val="00D12139"/>
    <w:rsid w:val="00D12390"/>
    <w:rsid w:val="00D128AC"/>
    <w:rsid w:val="00D13EEC"/>
    <w:rsid w:val="00D142D1"/>
    <w:rsid w:val="00D143BD"/>
    <w:rsid w:val="00D143D5"/>
    <w:rsid w:val="00D145E6"/>
    <w:rsid w:val="00D148A9"/>
    <w:rsid w:val="00D150A6"/>
    <w:rsid w:val="00D15646"/>
    <w:rsid w:val="00D16DCF"/>
    <w:rsid w:val="00D176CE"/>
    <w:rsid w:val="00D1772A"/>
    <w:rsid w:val="00D17B1D"/>
    <w:rsid w:val="00D203E3"/>
    <w:rsid w:val="00D20A28"/>
    <w:rsid w:val="00D20CD0"/>
    <w:rsid w:val="00D215A5"/>
    <w:rsid w:val="00D21825"/>
    <w:rsid w:val="00D21B95"/>
    <w:rsid w:val="00D21E51"/>
    <w:rsid w:val="00D22943"/>
    <w:rsid w:val="00D23BE0"/>
    <w:rsid w:val="00D23E48"/>
    <w:rsid w:val="00D24106"/>
    <w:rsid w:val="00D24C45"/>
    <w:rsid w:val="00D2501D"/>
    <w:rsid w:val="00D2642B"/>
    <w:rsid w:val="00D2679D"/>
    <w:rsid w:val="00D26F1D"/>
    <w:rsid w:val="00D276F9"/>
    <w:rsid w:val="00D27940"/>
    <w:rsid w:val="00D27AA1"/>
    <w:rsid w:val="00D27D98"/>
    <w:rsid w:val="00D3076D"/>
    <w:rsid w:val="00D30896"/>
    <w:rsid w:val="00D309D1"/>
    <w:rsid w:val="00D30B3F"/>
    <w:rsid w:val="00D30F34"/>
    <w:rsid w:val="00D3182B"/>
    <w:rsid w:val="00D31DB0"/>
    <w:rsid w:val="00D31FAC"/>
    <w:rsid w:val="00D3275C"/>
    <w:rsid w:val="00D329A5"/>
    <w:rsid w:val="00D32AE1"/>
    <w:rsid w:val="00D346B5"/>
    <w:rsid w:val="00D3518B"/>
    <w:rsid w:val="00D35499"/>
    <w:rsid w:val="00D3619F"/>
    <w:rsid w:val="00D36561"/>
    <w:rsid w:val="00D36605"/>
    <w:rsid w:val="00D36BCC"/>
    <w:rsid w:val="00D36FAE"/>
    <w:rsid w:val="00D40A02"/>
    <w:rsid w:val="00D40DA5"/>
    <w:rsid w:val="00D41027"/>
    <w:rsid w:val="00D41BE7"/>
    <w:rsid w:val="00D42D52"/>
    <w:rsid w:val="00D430F4"/>
    <w:rsid w:val="00D43138"/>
    <w:rsid w:val="00D4454A"/>
    <w:rsid w:val="00D44597"/>
    <w:rsid w:val="00D44E08"/>
    <w:rsid w:val="00D4624D"/>
    <w:rsid w:val="00D4629B"/>
    <w:rsid w:val="00D467DC"/>
    <w:rsid w:val="00D46CD5"/>
    <w:rsid w:val="00D46E5A"/>
    <w:rsid w:val="00D4709D"/>
    <w:rsid w:val="00D47677"/>
    <w:rsid w:val="00D47800"/>
    <w:rsid w:val="00D47850"/>
    <w:rsid w:val="00D47AFF"/>
    <w:rsid w:val="00D50984"/>
    <w:rsid w:val="00D51533"/>
    <w:rsid w:val="00D52C8A"/>
    <w:rsid w:val="00D52EC2"/>
    <w:rsid w:val="00D539E0"/>
    <w:rsid w:val="00D53AA7"/>
    <w:rsid w:val="00D53D57"/>
    <w:rsid w:val="00D54532"/>
    <w:rsid w:val="00D54734"/>
    <w:rsid w:val="00D54756"/>
    <w:rsid w:val="00D54E79"/>
    <w:rsid w:val="00D55E16"/>
    <w:rsid w:val="00D564CD"/>
    <w:rsid w:val="00D56926"/>
    <w:rsid w:val="00D57B48"/>
    <w:rsid w:val="00D57D9F"/>
    <w:rsid w:val="00D57E34"/>
    <w:rsid w:val="00D6014D"/>
    <w:rsid w:val="00D60F89"/>
    <w:rsid w:val="00D61422"/>
    <w:rsid w:val="00D6177E"/>
    <w:rsid w:val="00D62393"/>
    <w:rsid w:val="00D6288E"/>
    <w:rsid w:val="00D62E5B"/>
    <w:rsid w:val="00D6318D"/>
    <w:rsid w:val="00D63615"/>
    <w:rsid w:val="00D63AEB"/>
    <w:rsid w:val="00D6401E"/>
    <w:rsid w:val="00D6416C"/>
    <w:rsid w:val="00D641D0"/>
    <w:rsid w:val="00D643EE"/>
    <w:rsid w:val="00D65132"/>
    <w:rsid w:val="00D652F5"/>
    <w:rsid w:val="00D6688E"/>
    <w:rsid w:val="00D66ED4"/>
    <w:rsid w:val="00D66F1D"/>
    <w:rsid w:val="00D673C0"/>
    <w:rsid w:val="00D67F40"/>
    <w:rsid w:val="00D70875"/>
    <w:rsid w:val="00D70B0B"/>
    <w:rsid w:val="00D70C86"/>
    <w:rsid w:val="00D70CE8"/>
    <w:rsid w:val="00D71D07"/>
    <w:rsid w:val="00D731E8"/>
    <w:rsid w:val="00D73259"/>
    <w:rsid w:val="00D73C3A"/>
    <w:rsid w:val="00D74321"/>
    <w:rsid w:val="00D749AD"/>
    <w:rsid w:val="00D7554E"/>
    <w:rsid w:val="00D75DC2"/>
    <w:rsid w:val="00D763C6"/>
    <w:rsid w:val="00D76EFA"/>
    <w:rsid w:val="00D76FDF"/>
    <w:rsid w:val="00D77B10"/>
    <w:rsid w:val="00D77DAB"/>
    <w:rsid w:val="00D81139"/>
    <w:rsid w:val="00D817A5"/>
    <w:rsid w:val="00D823CA"/>
    <w:rsid w:val="00D82E09"/>
    <w:rsid w:val="00D82E7C"/>
    <w:rsid w:val="00D833AD"/>
    <w:rsid w:val="00D84091"/>
    <w:rsid w:val="00D8411D"/>
    <w:rsid w:val="00D846BB"/>
    <w:rsid w:val="00D8482D"/>
    <w:rsid w:val="00D84926"/>
    <w:rsid w:val="00D85644"/>
    <w:rsid w:val="00D85BD0"/>
    <w:rsid w:val="00D8643F"/>
    <w:rsid w:val="00D86970"/>
    <w:rsid w:val="00D86FBA"/>
    <w:rsid w:val="00D90576"/>
    <w:rsid w:val="00D90786"/>
    <w:rsid w:val="00D9092F"/>
    <w:rsid w:val="00D91346"/>
    <w:rsid w:val="00D93078"/>
    <w:rsid w:val="00D94283"/>
    <w:rsid w:val="00D94B04"/>
    <w:rsid w:val="00D95308"/>
    <w:rsid w:val="00D9569E"/>
    <w:rsid w:val="00D95C85"/>
    <w:rsid w:val="00D960AA"/>
    <w:rsid w:val="00D96628"/>
    <w:rsid w:val="00D967B8"/>
    <w:rsid w:val="00D96880"/>
    <w:rsid w:val="00D96C05"/>
    <w:rsid w:val="00D97A74"/>
    <w:rsid w:val="00DA0BB7"/>
    <w:rsid w:val="00DA0D61"/>
    <w:rsid w:val="00DA131C"/>
    <w:rsid w:val="00DA15DC"/>
    <w:rsid w:val="00DA262C"/>
    <w:rsid w:val="00DA2E01"/>
    <w:rsid w:val="00DA2EB6"/>
    <w:rsid w:val="00DA340C"/>
    <w:rsid w:val="00DA47B5"/>
    <w:rsid w:val="00DA47E5"/>
    <w:rsid w:val="00DA5210"/>
    <w:rsid w:val="00DA7DD9"/>
    <w:rsid w:val="00DB00CC"/>
    <w:rsid w:val="00DB09BB"/>
    <w:rsid w:val="00DB0C60"/>
    <w:rsid w:val="00DB12EE"/>
    <w:rsid w:val="00DB1CD7"/>
    <w:rsid w:val="00DB1D3E"/>
    <w:rsid w:val="00DB21F4"/>
    <w:rsid w:val="00DB274B"/>
    <w:rsid w:val="00DB35AD"/>
    <w:rsid w:val="00DB39D3"/>
    <w:rsid w:val="00DB3AAC"/>
    <w:rsid w:val="00DB3C66"/>
    <w:rsid w:val="00DB3CE2"/>
    <w:rsid w:val="00DB40B6"/>
    <w:rsid w:val="00DB55E1"/>
    <w:rsid w:val="00DB63CE"/>
    <w:rsid w:val="00DB6844"/>
    <w:rsid w:val="00DB6E1E"/>
    <w:rsid w:val="00DC04D4"/>
    <w:rsid w:val="00DC0B3F"/>
    <w:rsid w:val="00DC0C4E"/>
    <w:rsid w:val="00DC150D"/>
    <w:rsid w:val="00DC190E"/>
    <w:rsid w:val="00DC1A6E"/>
    <w:rsid w:val="00DC1B61"/>
    <w:rsid w:val="00DC1BBE"/>
    <w:rsid w:val="00DC2F9A"/>
    <w:rsid w:val="00DC3828"/>
    <w:rsid w:val="00DC46EF"/>
    <w:rsid w:val="00DC46F4"/>
    <w:rsid w:val="00DC5714"/>
    <w:rsid w:val="00DC59F2"/>
    <w:rsid w:val="00DC5CCE"/>
    <w:rsid w:val="00DC60D7"/>
    <w:rsid w:val="00DC6119"/>
    <w:rsid w:val="00DC7A74"/>
    <w:rsid w:val="00DD0857"/>
    <w:rsid w:val="00DD09BE"/>
    <w:rsid w:val="00DD0CEE"/>
    <w:rsid w:val="00DD17C2"/>
    <w:rsid w:val="00DD1E2A"/>
    <w:rsid w:val="00DD2100"/>
    <w:rsid w:val="00DD252C"/>
    <w:rsid w:val="00DD293E"/>
    <w:rsid w:val="00DD29F9"/>
    <w:rsid w:val="00DD2A0E"/>
    <w:rsid w:val="00DD2D4B"/>
    <w:rsid w:val="00DD3634"/>
    <w:rsid w:val="00DD4344"/>
    <w:rsid w:val="00DD4CC2"/>
    <w:rsid w:val="00DD5CDA"/>
    <w:rsid w:val="00DD6141"/>
    <w:rsid w:val="00DD70FD"/>
    <w:rsid w:val="00DD7B3A"/>
    <w:rsid w:val="00DE01B3"/>
    <w:rsid w:val="00DE060C"/>
    <w:rsid w:val="00DE0AC0"/>
    <w:rsid w:val="00DE0FFC"/>
    <w:rsid w:val="00DE102A"/>
    <w:rsid w:val="00DE1133"/>
    <w:rsid w:val="00DE1B59"/>
    <w:rsid w:val="00DE2091"/>
    <w:rsid w:val="00DE2978"/>
    <w:rsid w:val="00DE2A3C"/>
    <w:rsid w:val="00DE2CA5"/>
    <w:rsid w:val="00DE3692"/>
    <w:rsid w:val="00DE3EC2"/>
    <w:rsid w:val="00DE4A73"/>
    <w:rsid w:val="00DE51C6"/>
    <w:rsid w:val="00DE52D8"/>
    <w:rsid w:val="00DE52EE"/>
    <w:rsid w:val="00DE52F8"/>
    <w:rsid w:val="00DE5329"/>
    <w:rsid w:val="00DE5BAF"/>
    <w:rsid w:val="00DE706B"/>
    <w:rsid w:val="00DE7ADA"/>
    <w:rsid w:val="00DF0DD0"/>
    <w:rsid w:val="00DF18FA"/>
    <w:rsid w:val="00DF20EE"/>
    <w:rsid w:val="00DF261E"/>
    <w:rsid w:val="00DF34C1"/>
    <w:rsid w:val="00DF3621"/>
    <w:rsid w:val="00DF372A"/>
    <w:rsid w:val="00DF3A63"/>
    <w:rsid w:val="00DF4706"/>
    <w:rsid w:val="00DF4914"/>
    <w:rsid w:val="00DF4B88"/>
    <w:rsid w:val="00DF4BBB"/>
    <w:rsid w:val="00DF50CB"/>
    <w:rsid w:val="00DF6592"/>
    <w:rsid w:val="00DF7377"/>
    <w:rsid w:val="00DF78C2"/>
    <w:rsid w:val="00DF7C16"/>
    <w:rsid w:val="00DF7F44"/>
    <w:rsid w:val="00E0001E"/>
    <w:rsid w:val="00E00381"/>
    <w:rsid w:val="00E005BC"/>
    <w:rsid w:val="00E00980"/>
    <w:rsid w:val="00E019F1"/>
    <w:rsid w:val="00E020F1"/>
    <w:rsid w:val="00E0242B"/>
    <w:rsid w:val="00E029BD"/>
    <w:rsid w:val="00E02DD6"/>
    <w:rsid w:val="00E032CC"/>
    <w:rsid w:val="00E03933"/>
    <w:rsid w:val="00E03C31"/>
    <w:rsid w:val="00E04577"/>
    <w:rsid w:val="00E047AE"/>
    <w:rsid w:val="00E04915"/>
    <w:rsid w:val="00E04C88"/>
    <w:rsid w:val="00E05BE4"/>
    <w:rsid w:val="00E05D49"/>
    <w:rsid w:val="00E063AA"/>
    <w:rsid w:val="00E06919"/>
    <w:rsid w:val="00E06CDB"/>
    <w:rsid w:val="00E07802"/>
    <w:rsid w:val="00E07A42"/>
    <w:rsid w:val="00E07C89"/>
    <w:rsid w:val="00E07E74"/>
    <w:rsid w:val="00E117B5"/>
    <w:rsid w:val="00E11915"/>
    <w:rsid w:val="00E12784"/>
    <w:rsid w:val="00E12ADD"/>
    <w:rsid w:val="00E12D2D"/>
    <w:rsid w:val="00E12EC9"/>
    <w:rsid w:val="00E131B0"/>
    <w:rsid w:val="00E1321B"/>
    <w:rsid w:val="00E13247"/>
    <w:rsid w:val="00E13F52"/>
    <w:rsid w:val="00E142F8"/>
    <w:rsid w:val="00E1546C"/>
    <w:rsid w:val="00E15E3F"/>
    <w:rsid w:val="00E17381"/>
    <w:rsid w:val="00E17840"/>
    <w:rsid w:val="00E17CE6"/>
    <w:rsid w:val="00E2007A"/>
    <w:rsid w:val="00E201D2"/>
    <w:rsid w:val="00E21318"/>
    <w:rsid w:val="00E219C4"/>
    <w:rsid w:val="00E21C13"/>
    <w:rsid w:val="00E21C47"/>
    <w:rsid w:val="00E2208D"/>
    <w:rsid w:val="00E221AF"/>
    <w:rsid w:val="00E2258A"/>
    <w:rsid w:val="00E2285B"/>
    <w:rsid w:val="00E22952"/>
    <w:rsid w:val="00E22C65"/>
    <w:rsid w:val="00E23714"/>
    <w:rsid w:val="00E23803"/>
    <w:rsid w:val="00E24015"/>
    <w:rsid w:val="00E2421D"/>
    <w:rsid w:val="00E249AF"/>
    <w:rsid w:val="00E24A6F"/>
    <w:rsid w:val="00E25328"/>
    <w:rsid w:val="00E254F7"/>
    <w:rsid w:val="00E2569A"/>
    <w:rsid w:val="00E25FF4"/>
    <w:rsid w:val="00E2641A"/>
    <w:rsid w:val="00E277C2"/>
    <w:rsid w:val="00E27B76"/>
    <w:rsid w:val="00E3018A"/>
    <w:rsid w:val="00E307BF"/>
    <w:rsid w:val="00E31026"/>
    <w:rsid w:val="00E310AB"/>
    <w:rsid w:val="00E314B5"/>
    <w:rsid w:val="00E31A12"/>
    <w:rsid w:val="00E31C2E"/>
    <w:rsid w:val="00E327A1"/>
    <w:rsid w:val="00E32F9A"/>
    <w:rsid w:val="00E32FF9"/>
    <w:rsid w:val="00E330C6"/>
    <w:rsid w:val="00E33B4B"/>
    <w:rsid w:val="00E33B88"/>
    <w:rsid w:val="00E33E0E"/>
    <w:rsid w:val="00E343B0"/>
    <w:rsid w:val="00E347EE"/>
    <w:rsid w:val="00E35291"/>
    <w:rsid w:val="00E3537B"/>
    <w:rsid w:val="00E35CFA"/>
    <w:rsid w:val="00E35D95"/>
    <w:rsid w:val="00E35EF2"/>
    <w:rsid w:val="00E361E5"/>
    <w:rsid w:val="00E37029"/>
    <w:rsid w:val="00E377FD"/>
    <w:rsid w:val="00E37FB1"/>
    <w:rsid w:val="00E405FF"/>
    <w:rsid w:val="00E407AB"/>
    <w:rsid w:val="00E40CD8"/>
    <w:rsid w:val="00E40ECA"/>
    <w:rsid w:val="00E41B76"/>
    <w:rsid w:val="00E423EF"/>
    <w:rsid w:val="00E42543"/>
    <w:rsid w:val="00E42787"/>
    <w:rsid w:val="00E43551"/>
    <w:rsid w:val="00E43947"/>
    <w:rsid w:val="00E43A6C"/>
    <w:rsid w:val="00E43D9B"/>
    <w:rsid w:val="00E43F5A"/>
    <w:rsid w:val="00E456A4"/>
    <w:rsid w:val="00E456FF"/>
    <w:rsid w:val="00E45FF6"/>
    <w:rsid w:val="00E465A0"/>
    <w:rsid w:val="00E4687A"/>
    <w:rsid w:val="00E4737C"/>
    <w:rsid w:val="00E47A3B"/>
    <w:rsid w:val="00E50292"/>
    <w:rsid w:val="00E50FDA"/>
    <w:rsid w:val="00E51839"/>
    <w:rsid w:val="00E51C69"/>
    <w:rsid w:val="00E52A38"/>
    <w:rsid w:val="00E52CC7"/>
    <w:rsid w:val="00E53525"/>
    <w:rsid w:val="00E53794"/>
    <w:rsid w:val="00E53EBB"/>
    <w:rsid w:val="00E540E6"/>
    <w:rsid w:val="00E5456B"/>
    <w:rsid w:val="00E55C90"/>
    <w:rsid w:val="00E55D8B"/>
    <w:rsid w:val="00E571BD"/>
    <w:rsid w:val="00E576A9"/>
    <w:rsid w:val="00E57AB6"/>
    <w:rsid w:val="00E6044D"/>
    <w:rsid w:val="00E6113D"/>
    <w:rsid w:val="00E61442"/>
    <w:rsid w:val="00E61CCD"/>
    <w:rsid w:val="00E61D8A"/>
    <w:rsid w:val="00E62873"/>
    <w:rsid w:val="00E62F42"/>
    <w:rsid w:val="00E62FEA"/>
    <w:rsid w:val="00E63E9A"/>
    <w:rsid w:val="00E64187"/>
    <w:rsid w:val="00E6542A"/>
    <w:rsid w:val="00E65794"/>
    <w:rsid w:val="00E66579"/>
    <w:rsid w:val="00E668C6"/>
    <w:rsid w:val="00E66DC3"/>
    <w:rsid w:val="00E70548"/>
    <w:rsid w:val="00E70870"/>
    <w:rsid w:val="00E71032"/>
    <w:rsid w:val="00E717E2"/>
    <w:rsid w:val="00E717F7"/>
    <w:rsid w:val="00E72841"/>
    <w:rsid w:val="00E731A8"/>
    <w:rsid w:val="00E7342F"/>
    <w:rsid w:val="00E73487"/>
    <w:rsid w:val="00E73A87"/>
    <w:rsid w:val="00E74A82"/>
    <w:rsid w:val="00E75D32"/>
    <w:rsid w:val="00E75FBB"/>
    <w:rsid w:val="00E760EE"/>
    <w:rsid w:val="00E7675F"/>
    <w:rsid w:val="00E77273"/>
    <w:rsid w:val="00E80152"/>
    <w:rsid w:val="00E8058A"/>
    <w:rsid w:val="00E80CA7"/>
    <w:rsid w:val="00E80D84"/>
    <w:rsid w:val="00E821A7"/>
    <w:rsid w:val="00E82583"/>
    <w:rsid w:val="00E82A8D"/>
    <w:rsid w:val="00E8341F"/>
    <w:rsid w:val="00E838B1"/>
    <w:rsid w:val="00E8425E"/>
    <w:rsid w:val="00E8542D"/>
    <w:rsid w:val="00E8588B"/>
    <w:rsid w:val="00E8604D"/>
    <w:rsid w:val="00E86B0B"/>
    <w:rsid w:val="00E87062"/>
    <w:rsid w:val="00E914D1"/>
    <w:rsid w:val="00E9177A"/>
    <w:rsid w:val="00E91EF1"/>
    <w:rsid w:val="00E91FDC"/>
    <w:rsid w:val="00E92031"/>
    <w:rsid w:val="00E92E5C"/>
    <w:rsid w:val="00E93538"/>
    <w:rsid w:val="00E9390E"/>
    <w:rsid w:val="00E940A2"/>
    <w:rsid w:val="00E94225"/>
    <w:rsid w:val="00E94710"/>
    <w:rsid w:val="00E94B5D"/>
    <w:rsid w:val="00E94D67"/>
    <w:rsid w:val="00E950D5"/>
    <w:rsid w:val="00E95402"/>
    <w:rsid w:val="00E95695"/>
    <w:rsid w:val="00E957CA"/>
    <w:rsid w:val="00E962C2"/>
    <w:rsid w:val="00E964E3"/>
    <w:rsid w:val="00E965D3"/>
    <w:rsid w:val="00E973D2"/>
    <w:rsid w:val="00EA0041"/>
    <w:rsid w:val="00EA027B"/>
    <w:rsid w:val="00EA02BE"/>
    <w:rsid w:val="00EA03CF"/>
    <w:rsid w:val="00EA047D"/>
    <w:rsid w:val="00EA0531"/>
    <w:rsid w:val="00EA07F3"/>
    <w:rsid w:val="00EA1A72"/>
    <w:rsid w:val="00EA2032"/>
    <w:rsid w:val="00EA27A4"/>
    <w:rsid w:val="00EA2904"/>
    <w:rsid w:val="00EA36B5"/>
    <w:rsid w:val="00EA3D08"/>
    <w:rsid w:val="00EA47D7"/>
    <w:rsid w:val="00EA4E6E"/>
    <w:rsid w:val="00EA55D1"/>
    <w:rsid w:val="00EA5702"/>
    <w:rsid w:val="00EA57D4"/>
    <w:rsid w:val="00EA58DA"/>
    <w:rsid w:val="00EA7573"/>
    <w:rsid w:val="00EA7A14"/>
    <w:rsid w:val="00EA7E44"/>
    <w:rsid w:val="00EA7F0F"/>
    <w:rsid w:val="00EA7F51"/>
    <w:rsid w:val="00EB01AE"/>
    <w:rsid w:val="00EB0877"/>
    <w:rsid w:val="00EB08C3"/>
    <w:rsid w:val="00EB0D47"/>
    <w:rsid w:val="00EB1D04"/>
    <w:rsid w:val="00EB2C7C"/>
    <w:rsid w:val="00EB56EA"/>
    <w:rsid w:val="00EB5CB2"/>
    <w:rsid w:val="00EB63A3"/>
    <w:rsid w:val="00EB6B06"/>
    <w:rsid w:val="00EB6F89"/>
    <w:rsid w:val="00EB7107"/>
    <w:rsid w:val="00EB738B"/>
    <w:rsid w:val="00EB79FB"/>
    <w:rsid w:val="00EB7CCD"/>
    <w:rsid w:val="00EB7E0B"/>
    <w:rsid w:val="00EB7E68"/>
    <w:rsid w:val="00EC0576"/>
    <w:rsid w:val="00EC09DE"/>
    <w:rsid w:val="00EC0C01"/>
    <w:rsid w:val="00EC0D9D"/>
    <w:rsid w:val="00EC1BE1"/>
    <w:rsid w:val="00EC268B"/>
    <w:rsid w:val="00EC3402"/>
    <w:rsid w:val="00EC35A1"/>
    <w:rsid w:val="00EC35D6"/>
    <w:rsid w:val="00EC36FE"/>
    <w:rsid w:val="00EC39F0"/>
    <w:rsid w:val="00EC3C2A"/>
    <w:rsid w:val="00EC3D9A"/>
    <w:rsid w:val="00EC3E48"/>
    <w:rsid w:val="00EC417C"/>
    <w:rsid w:val="00EC4B73"/>
    <w:rsid w:val="00EC4C59"/>
    <w:rsid w:val="00EC51F9"/>
    <w:rsid w:val="00EC61FC"/>
    <w:rsid w:val="00EC69F9"/>
    <w:rsid w:val="00EC7144"/>
    <w:rsid w:val="00EC78BA"/>
    <w:rsid w:val="00EC7BD0"/>
    <w:rsid w:val="00EC7C40"/>
    <w:rsid w:val="00EC7DFF"/>
    <w:rsid w:val="00ED03AB"/>
    <w:rsid w:val="00ED06AA"/>
    <w:rsid w:val="00ED17BA"/>
    <w:rsid w:val="00ED1F77"/>
    <w:rsid w:val="00ED272C"/>
    <w:rsid w:val="00ED3F78"/>
    <w:rsid w:val="00ED46D0"/>
    <w:rsid w:val="00ED47F3"/>
    <w:rsid w:val="00ED4D60"/>
    <w:rsid w:val="00ED500C"/>
    <w:rsid w:val="00ED615A"/>
    <w:rsid w:val="00ED65F2"/>
    <w:rsid w:val="00ED6670"/>
    <w:rsid w:val="00ED673F"/>
    <w:rsid w:val="00EE06C0"/>
    <w:rsid w:val="00EE15A6"/>
    <w:rsid w:val="00EE1F65"/>
    <w:rsid w:val="00EE213B"/>
    <w:rsid w:val="00EE26CA"/>
    <w:rsid w:val="00EE30C6"/>
    <w:rsid w:val="00EE3115"/>
    <w:rsid w:val="00EE3AA6"/>
    <w:rsid w:val="00EE3BE2"/>
    <w:rsid w:val="00EE3D81"/>
    <w:rsid w:val="00EE3E0B"/>
    <w:rsid w:val="00EE3EE5"/>
    <w:rsid w:val="00EE4199"/>
    <w:rsid w:val="00EE4696"/>
    <w:rsid w:val="00EE478A"/>
    <w:rsid w:val="00EE47B5"/>
    <w:rsid w:val="00EE57F1"/>
    <w:rsid w:val="00EE5CFA"/>
    <w:rsid w:val="00EE67EB"/>
    <w:rsid w:val="00EE6BC9"/>
    <w:rsid w:val="00EE6F05"/>
    <w:rsid w:val="00EE73D6"/>
    <w:rsid w:val="00EE765E"/>
    <w:rsid w:val="00EE78C2"/>
    <w:rsid w:val="00EE7BFE"/>
    <w:rsid w:val="00EF0AAF"/>
    <w:rsid w:val="00EF217F"/>
    <w:rsid w:val="00EF2347"/>
    <w:rsid w:val="00EF2C54"/>
    <w:rsid w:val="00EF2CD5"/>
    <w:rsid w:val="00EF30FB"/>
    <w:rsid w:val="00EF31D7"/>
    <w:rsid w:val="00EF3CCD"/>
    <w:rsid w:val="00EF4020"/>
    <w:rsid w:val="00EF4597"/>
    <w:rsid w:val="00EF4B97"/>
    <w:rsid w:val="00EF50E8"/>
    <w:rsid w:val="00EF55F5"/>
    <w:rsid w:val="00EF5B98"/>
    <w:rsid w:val="00EF6C30"/>
    <w:rsid w:val="00EF71FB"/>
    <w:rsid w:val="00F0069F"/>
    <w:rsid w:val="00F0090F"/>
    <w:rsid w:val="00F00BD9"/>
    <w:rsid w:val="00F00C1F"/>
    <w:rsid w:val="00F02225"/>
    <w:rsid w:val="00F027D4"/>
    <w:rsid w:val="00F02817"/>
    <w:rsid w:val="00F02AA2"/>
    <w:rsid w:val="00F04568"/>
    <w:rsid w:val="00F046CD"/>
    <w:rsid w:val="00F04BFB"/>
    <w:rsid w:val="00F057DB"/>
    <w:rsid w:val="00F05D97"/>
    <w:rsid w:val="00F05E70"/>
    <w:rsid w:val="00F06695"/>
    <w:rsid w:val="00F079E9"/>
    <w:rsid w:val="00F07B5A"/>
    <w:rsid w:val="00F10F81"/>
    <w:rsid w:val="00F1156A"/>
    <w:rsid w:val="00F11664"/>
    <w:rsid w:val="00F11B04"/>
    <w:rsid w:val="00F11BFD"/>
    <w:rsid w:val="00F11C54"/>
    <w:rsid w:val="00F12640"/>
    <w:rsid w:val="00F130C1"/>
    <w:rsid w:val="00F13301"/>
    <w:rsid w:val="00F13874"/>
    <w:rsid w:val="00F13B3E"/>
    <w:rsid w:val="00F14669"/>
    <w:rsid w:val="00F14783"/>
    <w:rsid w:val="00F14B47"/>
    <w:rsid w:val="00F14C2C"/>
    <w:rsid w:val="00F14E43"/>
    <w:rsid w:val="00F151C2"/>
    <w:rsid w:val="00F1610F"/>
    <w:rsid w:val="00F1640C"/>
    <w:rsid w:val="00F175B6"/>
    <w:rsid w:val="00F17AE4"/>
    <w:rsid w:val="00F17B81"/>
    <w:rsid w:val="00F2076C"/>
    <w:rsid w:val="00F20EC2"/>
    <w:rsid w:val="00F20F7E"/>
    <w:rsid w:val="00F21873"/>
    <w:rsid w:val="00F219CE"/>
    <w:rsid w:val="00F21AAC"/>
    <w:rsid w:val="00F21B07"/>
    <w:rsid w:val="00F21C6A"/>
    <w:rsid w:val="00F22507"/>
    <w:rsid w:val="00F22E05"/>
    <w:rsid w:val="00F2306B"/>
    <w:rsid w:val="00F23821"/>
    <w:rsid w:val="00F239C5"/>
    <w:rsid w:val="00F24154"/>
    <w:rsid w:val="00F241D0"/>
    <w:rsid w:val="00F247A4"/>
    <w:rsid w:val="00F24C0E"/>
    <w:rsid w:val="00F256BE"/>
    <w:rsid w:val="00F258BF"/>
    <w:rsid w:val="00F26912"/>
    <w:rsid w:val="00F2695A"/>
    <w:rsid w:val="00F26EF5"/>
    <w:rsid w:val="00F273C2"/>
    <w:rsid w:val="00F2741A"/>
    <w:rsid w:val="00F277F5"/>
    <w:rsid w:val="00F27D38"/>
    <w:rsid w:val="00F27FAC"/>
    <w:rsid w:val="00F31E90"/>
    <w:rsid w:val="00F321CF"/>
    <w:rsid w:val="00F32DAC"/>
    <w:rsid w:val="00F33116"/>
    <w:rsid w:val="00F3318C"/>
    <w:rsid w:val="00F33893"/>
    <w:rsid w:val="00F33BF3"/>
    <w:rsid w:val="00F34731"/>
    <w:rsid w:val="00F34C65"/>
    <w:rsid w:val="00F35CF5"/>
    <w:rsid w:val="00F36BE3"/>
    <w:rsid w:val="00F37B4B"/>
    <w:rsid w:val="00F37FE6"/>
    <w:rsid w:val="00F40B59"/>
    <w:rsid w:val="00F40BC8"/>
    <w:rsid w:val="00F40F61"/>
    <w:rsid w:val="00F414B4"/>
    <w:rsid w:val="00F41B31"/>
    <w:rsid w:val="00F41D41"/>
    <w:rsid w:val="00F43184"/>
    <w:rsid w:val="00F4344F"/>
    <w:rsid w:val="00F43C28"/>
    <w:rsid w:val="00F43F5F"/>
    <w:rsid w:val="00F44021"/>
    <w:rsid w:val="00F4464C"/>
    <w:rsid w:val="00F44B70"/>
    <w:rsid w:val="00F4547A"/>
    <w:rsid w:val="00F45C40"/>
    <w:rsid w:val="00F46A23"/>
    <w:rsid w:val="00F47389"/>
    <w:rsid w:val="00F50681"/>
    <w:rsid w:val="00F515A3"/>
    <w:rsid w:val="00F522A2"/>
    <w:rsid w:val="00F52527"/>
    <w:rsid w:val="00F52AAF"/>
    <w:rsid w:val="00F530A3"/>
    <w:rsid w:val="00F53258"/>
    <w:rsid w:val="00F5343B"/>
    <w:rsid w:val="00F542FC"/>
    <w:rsid w:val="00F547C8"/>
    <w:rsid w:val="00F5487D"/>
    <w:rsid w:val="00F5490E"/>
    <w:rsid w:val="00F5658B"/>
    <w:rsid w:val="00F569DF"/>
    <w:rsid w:val="00F57405"/>
    <w:rsid w:val="00F600CF"/>
    <w:rsid w:val="00F60DD3"/>
    <w:rsid w:val="00F61766"/>
    <w:rsid w:val="00F620C3"/>
    <w:rsid w:val="00F624F6"/>
    <w:rsid w:val="00F627DB"/>
    <w:rsid w:val="00F629BF"/>
    <w:rsid w:val="00F635C8"/>
    <w:rsid w:val="00F639C9"/>
    <w:rsid w:val="00F645DC"/>
    <w:rsid w:val="00F64731"/>
    <w:rsid w:val="00F64893"/>
    <w:rsid w:val="00F65D52"/>
    <w:rsid w:val="00F6613C"/>
    <w:rsid w:val="00F6666D"/>
    <w:rsid w:val="00F66762"/>
    <w:rsid w:val="00F66A75"/>
    <w:rsid w:val="00F66D4A"/>
    <w:rsid w:val="00F67AAF"/>
    <w:rsid w:val="00F67F0B"/>
    <w:rsid w:val="00F70229"/>
    <w:rsid w:val="00F707DA"/>
    <w:rsid w:val="00F70AF5"/>
    <w:rsid w:val="00F70C48"/>
    <w:rsid w:val="00F7116C"/>
    <w:rsid w:val="00F71368"/>
    <w:rsid w:val="00F71509"/>
    <w:rsid w:val="00F7158C"/>
    <w:rsid w:val="00F715FA"/>
    <w:rsid w:val="00F71B25"/>
    <w:rsid w:val="00F71DBA"/>
    <w:rsid w:val="00F71F08"/>
    <w:rsid w:val="00F7206D"/>
    <w:rsid w:val="00F720EC"/>
    <w:rsid w:val="00F72885"/>
    <w:rsid w:val="00F729D3"/>
    <w:rsid w:val="00F72E7E"/>
    <w:rsid w:val="00F73FFE"/>
    <w:rsid w:val="00F74238"/>
    <w:rsid w:val="00F75245"/>
    <w:rsid w:val="00F75296"/>
    <w:rsid w:val="00F756C2"/>
    <w:rsid w:val="00F758D7"/>
    <w:rsid w:val="00F75908"/>
    <w:rsid w:val="00F75C27"/>
    <w:rsid w:val="00F75CD5"/>
    <w:rsid w:val="00F770E2"/>
    <w:rsid w:val="00F77840"/>
    <w:rsid w:val="00F80757"/>
    <w:rsid w:val="00F8077D"/>
    <w:rsid w:val="00F80818"/>
    <w:rsid w:val="00F80C23"/>
    <w:rsid w:val="00F80DA2"/>
    <w:rsid w:val="00F813E2"/>
    <w:rsid w:val="00F81A46"/>
    <w:rsid w:val="00F825BD"/>
    <w:rsid w:val="00F82CC1"/>
    <w:rsid w:val="00F82F52"/>
    <w:rsid w:val="00F83816"/>
    <w:rsid w:val="00F84638"/>
    <w:rsid w:val="00F847AC"/>
    <w:rsid w:val="00F84ADE"/>
    <w:rsid w:val="00F84CF8"/>
    <w:rsid w:val="00F84D01"/>
    <w:rsid w:val="00F8514F"/>
    <w:rsid w:val="00F85B23"/>
    <w:rsid w:val="00F86494"/>
    <w:rsid w:val="00F864D8"/>
    <w:rsid w:val="00F86881"/>
    <w:rsid w:val="00F86ECD"/>
    <w:rsid w:val="00F872C7"/>
    <w:rsid w:val="00F87D9C"/>
    <w:rsid w:val="00F902F6"/>
    <w:rsid w:val="00F90339"/>
    <w:rsid w:val="00F90412"/>
    <w:rsid w:val="00F9048A"/>
    <w:rsid w:val="00F9065F"/>
    <w:rsid w:val="00F9099F"/>
    <w:rsid w:val="00F90B8F"/>
    <w:rsid w:val="00F91718"/>
    <w:rsid w:val="00F9213A"/>
    <w:rsid w:val="00F92A02"/>
    <w:rsid w:val="00F93855"/>
    <w:rsid w:val="00F93CF2"/>
    <w:rsid w:val="00F94661"/>
    <w:rsid w:val="00F948A7"/>
    <w:rsid w:val="00F94AAC"/>
    <w:rsid w:val="00F94FA9"/>
    <w:rsid w:val="00F95355"/>
    <w:rsid w:val="00F9576B"/>
    <w:rsid w:val="00F95D29"/>
    <w:rsid w:val="00F97A30"/>
    <w:rsid w:val="00FA004D"/>
    <w:rsid w:val="00FA0732"/>
    <w:rsid w:val="00FA15F4"/>
    <w:rsid w:val="00FA2A1D"/>
    <w:rsid w:val="00FA2A8B"/>
    <w:rsid w:val="00FA3159"/>
    <w:rsid w:val="00FA3EA7"/>
    <w:rsid w:val="00FA44EA"/>
    <w:rsid w:val="00FA45E3"/>
    <w:rsid w:val="00FA45FE"/>
    <w:rsid w:val="00FA4859"/>
    <w:rsid w:val="00FA5556"/>
    <w:rsid w:val="00FA597D"/>
    <w:rsid w:val="00FA5BCC"/>
    <w:rsid w:val="00FA5D21"/>
    <w:rsid w:val="00FA608F"/>
    <w:rsid w:val="00FA6675"/>
    <w:rsid w:val="00FA7138"/>
    <w:rsid w:val="00FA7327"/>
    <w:rsid w:val="00FA7AD6"/>
    <w:rsid w:val="00FA7C71"/>
    <w:rsid w:val="00FA7FF7"/>
    <w:rsid w:val="00FB0F0F"/>
    <w:rsid w:val="00FB22EE"/>
    <w:rsid w:val="00FB250D"/>
    <w:rsid w:val="00FB2AD7"/>
    <w:rsid w:val="00FB338A"/>
    <w:rsid w:val="00FB36A3"/>
    <w:rsid w:val="00FB395E"/>
    <w:rsid w:val="00FB3969"/>
    <w:rsid w:val="00FB3E48"/>
    <w:rsid w:val="00FB40CF"/>
    <w:rsid w:val="00FB437D"/>
    <w:rsid w:val="00FB5475"/>
    <w:rsid w:val="00FB5B6E"/>
    <w:rsid w:val="00FB6283"/>
    <w:rsid w:val="00FB639E"/>
    <w:rsid w:val="00FB6436"/>
    <w:rsid w:val="00FC02BA"/>
    <w:rsid w:val="00FC041E"/>
    <w:rsid w:val="00FC0C5D"/>
    <w:rsid w:val="00FC0C9F"/>
    <w:rsid w:val="00FC0CC9"/>
    <w:rsid w:val="00FC0FC1"/>
    <w:rsid w:val="00FC12A0"/>
    <w:rsid w:val="00FC187B"/>
    <w:rsid w:val="00FC1B6E"/>
    <w:rsid w:val="00FC2420"/>
    <w:rsid w:val="00FC2B7D"/>
    <w:rsid w:val="00FC3CDA"/>
    <w:rsid w:val="00FC50D4"/>
    <w:rsid w:val="00FC5FD1"/>
    <w:rsid w:val="00FC63ED"/>
    <w:rsid w:val="00FC660C"/>
    <w:rsid w:val="00FC6B6C"/>
    <w:rsid w:val="00FC6D13"/>
    <w:rsid w:val="00FD0495"/>
    <w:rsid w:val="00FD063E"/>
    <w:rsid w:val="00FD0767"/>
    <w:rsid w:val="00FD251C"/>
    <w:rsid w:val="00FD29A0"/>
    <w:rsid w:val="00FD33F1"/>
    <w:rsid w:val="00FD375C"/>
    <w:rsid w:val="00FD3A13"/>
    <w:rsid w:val="00FD3C56"/>
    <w:rsid w:val="00FD5450"/>
    <w:rsid w:val="00FD59B2"/>
    <w:rsid w:val="00FD5C54"/>
    <w:rsid w:val="00FD632D"/>
    <w:rsid w:val="00FD63EF"/>
    <w:rsid w:val="00FD6D6D"/>
    <w:rsid w:val="00FD729E"/>
    <w:rsid w:val="00FE011D"/>
    <w:rsid w:val="00FE04D9"/>
    <w:rsid w:val="00FE0CDF"/>
    <w:rsid w:val="00FE0F16"/>
    <w:rsid w:val="00FE146F"/>
    <w:rsid w:val="00FE178E"/>
    <w:rsid w:val="00FE1CB5"/>
    <w:rsid w:val="00FE1E76"/>
    <w:rsid w:val="00FE22CE"/>
    <w:rsid w:val="00FE266D"/>
    <w:rsid w:val="00FE2D7B"/>
    <w:rsid w:val="00FE2DE2"/>
    <w:rsid w:val="00FE2E95"/>
    <w:rsid w:val="00FE35F0"/>
    <w:rsid w:val="00FE3A6F"/>
    <w:rsid w:val="00FE3B4E"/>
    <w:rsid w:val="00FE3EFA"/>
    <w:rsid w:val="00FE525D"/>
    <w:rsid w:val="00FE639F"/>
    <w:rsid w:val="00FE6BD5"/>
    <w:rsid w:val="00FE6F77"/>
    <w:rsid w:val="00FE7ACA"/>
    <w:rsid w:val="00FE7FBF"/>
    <w:rsid w:val="00FF00A2"/>
    <w:rsid w:val="00FF0FE3"/>
    <w:rsid w:val="00FF2787"/>
    <w:rsid w:val="00FF287C"/>
    <w:rsid w:val="00FF2D1C"/>
    <w:rsid w:val="00FF2E52"/>
    <w:rsid w:val="00FF3C8F"/>
    <w:rsid w:val="00FF3D4E"/>
    <w:rsid w:val="00FF3E9D"/>
    <w:rsid w:val="00FF40C3"/>
    <w:rsid w:val="00FF4614"/>
    <w:rsid w:val="00FF48A0"/>
    <w:rsid w:val="00FF493F"/>
    <w:rsid w:val="00FF49F3"/>
    <w:rsid w:val="00FF4B48"/>
    <w:rsid w:val="00FF4D02"/>
    <w:rsid w:val="00FF521E"/>
    <w:rsid w:val="00FF5C5A"/>
    <w:rsid w:val="00FF66AC"/>
    <w:rsid w:val="00FF7402"/>
    <w:rsid w:val="00FF758E"/>
    <w:rsid w:val="00FF7593"/>
    <w:rsid w:val="00FF77D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D190443"/>
  <w15:docId w15:val="{73732615-BB4A-439D-A9C0-AC18E09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2955"/>
    <w:rPr>
      <w:sz w:val="24"/>
      <w:szCs w:val="24"/>
    </w:rPr>
  </w:style>
  <w:style w:type="paragraph" w:styleId="Naslov1">
    <w:name w:val="heading 1"/>
    <w:next w:val="abody"/>
    <w:qFormat/>
    <w:rsid w:val="007B1D87"/>
    <w:pPr>
      <w:keepNext/>
      <w:pageBreakBefore/>
      <w:numPr>
        <w:numId w:val="8"/>
      </w:numPr>
      <w:pBdr>
        <w:top w:val="single" w:sz="12" w:space="1" w:color="008000"/>
        <w:bottom w:val="single" w:sz="12" w:space="1" w:color="008000"/>
      </w:pBdr>
      <w:tabs>
        <w:tab w:val="clear" w:pos="160"/>
      </w:tabs>
      <w:spacing w:after="240"/>
      <w:ind w:left="567" w:hanging="551"/>
      <w:outlineLvl w:val="0"/>
    </w:pPr>
    <w:rPr>
      <w:rFonts w:ascii="Arial" w:hAnsi="Arial" w:cs="Arial"/>
      <w:b/>
      <w:bCs/>
      <w:color w:val="008000"/>
      <w:kern w:val="32"/>
      <w:sz w:val="31"/>
      <w:szCs w:val="31"/>
    </w:rPr>
  </w:style>
  <w:style w:type="paragraph" w:styleId="Naslov2">
    <w:name w:val="heading 2"/>
    <w:basedOn w:val="abody"/>
    <w:next w:val="abody"/>
    <w:link w:val="Naslov2Znak"/>
    <w:qFormat/>
    <w:rsid w:val="006E02BE"/>
    <w:pPr>
      <w:keepNext/>
      <w:numPr>
        <w:ilvl w:val="1"/>
        <w:numId w:val="8"/>
      </w:numPr>
      <w:tabs>
        <w:tab w:val="clear" w:pos="576"/>
      </w:tabs>
      <w:spacing w:before="480" w:after="180" w:line="240" w:lineRule="auto"/>
      <w:ind w:left="567" w:hanging="578"/>
      <w:jc w:val="left"/>
      <w:outlineLvl w:val="1"/>
    </w:pPr>
    <w:rPr>
      <w:b/>
      <w:bCs w:val="0"/>
      <w:iCs/>
      <w:color w:val="008000"/>
      <w:sz w:val="25"/>
      <w:szCs w:val="25"/>
    </w:rPr>
  </w:style>
  <w:style w:type="paragraph" w:styleId="Naslov3">
    <w:name w:val="heading 3"/>
    <w:basedOn w:val="Navaden"/>
    <w:next w:val="Navaden"/>
    <w:link w:val="Naslov3Znak"/>
    <w:autoRedefine/>
    <w:qFormat/>
    <w:rsid w:val="001421AC"/>
    <w:pPr>
      <w:keepNext/>
      <w:numPr>
        <w:ilvl w:val="2"/>
        <w:numId w:val="177"/>
      </w:numPr>
      <w:tabs>
        <w:tab w:val="left" w:pos="851"/>
      </w:tabs>
      <w:spacing w:before="360" w:after="120" w:line="280" w:lineRule="exact"/>
      <w:ind w:hanging="736"/>
      <w:jc w:val="both"/>
      <w:outlineLvl w:val="2"/>
    </w:pPr>
    <w:rPr>
      <w:rFonts w:ascii="Arial" w:eastAsia="Batang" w:hAnsi="Arial" w:cs="Arial"/>
      <w:b/>
      <w:bCs/>
      <w:sz w:val="23"/>
      <w:szCs w:val="23"/>
      <w:lang w:eastAsia="ko-KR"/>
    </w:rPr>
  </w:style>
  <w:style w:type="paragraph" w:styleId="Naslov4">
    <w:name w:val="heading 4"/>
    <w:basedOn w:val="Navaden"/>
    <w:next w:val="Navaden"/>
    <w:link w:val="Naslov4Znak"/>
    <w:autoRedefine/>
    <w:qFormat/>
    <w:rsid w:val="00585FFA"/>
    <w:pPr>
      <w:keepNext/>
      <w:numPr>
        <w:ilvl w:val="3"/>
        <w:numId w:val="8"/>
      </w:numPr>
      <w:spacing w:before="280" w:after="60"/>
      <w:jc w:val="both"/>
      <w:outlineLvl w:val="3"/>
    </w:pPr>
    <w:rPr>
      <w:rFonts w:ascii="Arial" w:eastAsia="Batang" w:hAnsi="Arial"/>
      <w:b/>
      <w:bCs/>
      <w:sz w:val="21"/>
      <w:szCs w:val="21"/>
      <w:lang w:eastAsia="ko-KR"/>
    </w:rPr>
  </w:style>
  <w:style w:type="paragraph" w:styleId="Naslov5">
    <w:name w:val="heading 5"/>
    <w:basedOn w:val="Naslov4"/>
    <w:next w:val="Navaden"/>
    <w:qFormat/>
    <w:rsid w:val="007B3BBE"/>
    <w:pPr>
      <w:numPr>
        <w:ilvl w:val="4"/>
      </w:numPr>
      <w:tabs>
        <w:tab w:val="clear" w:pos="828"/>
        <w:tab w:val="num" w:pos="993"/>
      </w:tabs>
      <w:ind w:left="993"/>
      <w:outlineLvl w:val="4"/>
    </w:pPr>
    <w:rPr>
      <w:bCs w:val="0"/>
      <w:iCs/>
      <w:szCs w:val="26"/>
    </w:rPr>
  </w:style>
  <w:style w:type="paragraph" w:styleId="Naslov6">
    <w:name w:val="heading 6"/>
    <w:basedOn w:val="Naslov5"/>
    <w:next w:val="Navaden"/>
    <w:qFormat/>
    <w:rsid w:val="00621A1A"/>
    <w:pPr>
      <w:numPr>
        <w:ilvl w:val="5"/>
      </w:numPr>
      <w:outlineLvl w:val="5"/>
    </w:pPr>
    <w:rPr>
      <w:bCs/>
      <w:szCs w:val="22"/>
    </w:rPr>
  </w:style>
  <w:style w:type="paragraph" w:styleId="Naslov7">
    <w:name w:val="heading 7"/>
    <w:basedOn w:val="Navaden"/>
    <w:next w:val="Navaden"/>
    <w:qFormat/>
    <w:rsid w:val="00621A1A"/>
    <w:pPr>
      <w:numPr>
        <w:ilvl w:val="6"/>
        <w:numId w:val="8"/>
      </w:numPr>
      <w:spacing w:before="240" w:after="60"/>
      <w:outlineLvl w:val="6"/>
    </w:pPr>
  </w:style>
  <w:style w:type="paragraph" w:styleId="Naslov8">
    <w:name w:val="heading 8"/>
    <w:basedOn w:val="Navaden"/>
    <w:next w:val="Navaden"/>
    <w:qFormat/>
    <w:rsid w:val="00621A1A"/>
    <w:pPr>
      <w:numPr>
        <w:ilvl w:val="7"/>
        <w:numId w:val="8"/>
      </w:numPr>
      <w:spacing w:before="240" w:after="60"/>
      <w:outlineLvl w:val="7"/>
    </w:pPr>
    <w:rPr>
      <w:i/>
      <w:iCs/>
    </w:rPr>
  </w:style>
  <w:style w:type="paragraph" w:styleId="Naslov9">
    <w:name w:val="heading 9"/>
    <w:basedOn w:val="Navaden"/>
    <w:next w:val="Navaden"/>
    <w:qFormat/>
    <w:rsid w:val="00621A1A"/>
    <w:pPr>
      <w:numPr>
        <w:ilvl w:val="8"/>
        <w:numId w:val="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ody">
    <w:name w:val="abody"/>
    <w:basedOn w:val="Navaden"/>
    <w:link w:val="abodyZnak"/>
    <w:autoRedefine/>
    <w:qFormat/>
    <w:rsid w:val="00703AFF"/>
    <w:pPr>
      <w:autoSpaceDE w:val="0"/>
      <w:autoSpaceDN w:val="0"/>
      <w:adjustRightInd w:val="0"/>
      <w:spacing w:before="120" w:line="264" w:lineRule="auto"/>
      <w:jc w:val="both"/>
    </w:pPr>
    <w:rPr>
      <w:rFonts w:ascii="Arial" w:eastAsia="Calibri" w:hAnsi="Arial" w:cs="Arial"/>
      <w:bCs/>
      <w:color w:val="000000"/>
      <w:sz w:val="20"/>
      <w:szCs w:val="22"/>
    </w:rPr>
  </w:style>
  <w:style w:type="character" w:customStyle="1" w:styleId="abodyZnak">
    <w:name w:val="abody Znak"/>
    <w:link w:val="abody"/>
    <w:rsid w:val="00703AFF"/>
    <w:rPr>
      <w:rFonts w:ascii="Arial" w:eastAsia="Calibri" w:hAnsi="Arial" w:cs="Arial"/>
      <w:bCs/>
      <w:color w:val="000000"/>
      <w:szCs w:val="22"/>
    </w:rPr>
  </w:style>
  <w:style w:type="paragraph" w:customStyle="1" w:styleId="ZnakZnak">
    <w:name w:val="Znak Znak"/>
    <w:basedOn w:val="Navaden"/>
    <w:rsid w:val="00F37FE6"/>
    <w:pPr>
      <w:spacing w:after="160" w:line="240" w:lineRule="exact"/>
    </w:pPr>
    <w:rPr>
      <w:rFonts w:ascii="Tahoma" w:hAnsi="Tahoma" w:cs="Tahoma"/>
      <w:color w:val="222222"/>
      <w:sz w:val="20"/>
      <w:szCs w:val="20"/>
      <w:lang w:val="en-US" w:eastAsia="en-US"/>
    </w:rPr>
  </w:style>
  <w:style w:type="character" w:customStyle="1" w:styleId="Naslov3Znak">
    <w:name w:val="Naslov 3 Znak"/>
    <w:link w:val="Naslov3"/>
    <w:rsid w:val="001421AC"/>
    <w:rPr>
      <w:rFonts w:ascii="Arial" w:eastAsia="Batang" w:hAnsi="Arial" w:cs="Arial"/>
      <w:b/>
      <w:bCs/>
      <w:sz w:val="23"/>
      <w:szCs w:val="23"/>
      <w:lang w:eastAsia="ko-KR"/>
    </w:rPr>
  </w:style>
  <w:style w:type="character" w:customStyle="1" w:styleId="Naslov4Znak">
    <w:name w:val="Naslov 4 Znak"/>
    <w:link w:val="Naslov4"/>
    <w:rsid w:val="00585FFA"/>
    <w:rPr>
      <w:rFonts w:ascii="Arial" w:eastAsia="Batang" w:hAnsi="Arial"/>
      <w:b/>
      <w:bCs/>
      <w:sz w:val="21"/>
      <w:szCs w:val="21"/>
      <w:lang w:eastAsia="ko-KR"/>
    </w:rPr>
  </w:style>
  <w:style w:type="paragraph" w:customStyle="1" w:styleId="ZnakZnakZnakZnakZnakZnakZnakZnak">
    <w:name w:val="Znak Znak Znak Znak Znak Znak Znak Znak"/>
    <w:basedOn w:val="Navaden"/>
    <w:semiHidden/>
    <w:rsid w:val="002A3792"/>
    <w:pPr>
      <w:spacing w:after="160" w:line="240" w:lineRule="exact"/>
    </w:pPr>
    <w:rPr>
      <w:rFonts w:ascii="Tahoma" w:hAnsi="Tahoma" w:cs="Arial"/>
      <w:bCs/>
      <w:color w:val="222222"/>
      <w:sz w:val="20"/>
      <w:szCs w:val="20"/>
      <w:lang w:eastAsia="en-US"/>
    </w:rPr>
  </w:style>
  <w:style w:type="paragraph" w:styleId="Glava">
    <w:name w:val="header"/>
    <w:basedOn w:val="Navaden"/>
    <w:link w:val="GlavaZnak"/>
    <w:uiPriority w:val="99"/>
    <w:rsid w:val="00B34376"/>
    <w:pPr>
      <w:tabs>
        <w:tab w:val="center" w:pos="4536"/>
        <w:tab w:val="right" w:pos="9072"/>
      </w:tabs>
    </w:pPr>
  </w:style>
  <w:style w:type="paragraph" w:styleId="Noga">
    <w:name w:val="footer"/>
    <w:basedOn w:val="Navaden"/>
    <w:link w:val="NogaZnak"/>
    <w:uiPriority w:val="99"/>
    <w:rsid w:val="00B34376"/>
    <w:pPr>
      <w:tabs>
        <w:tab w:val="center" w:pos="4536"/>
        <w:tab w:val="right" w:pos="9072"/>
      </w:tabs>
    </w:pPr>
  </w:style>
  <w:style w:type="character" w:styleId="tevilkastrani">
    <w:name w:val="page number"/>
    <w:basedOn w:val="Privzetapisavaodstavka"/>
    <w:rsid w:val="00B34376"/>
  </w:style>
  <w:style w:type="paragraph" w:styleId="Besedilooblaka">
    <w:name w:val="Balloon Text"/>
    <w:basedOn w:val="Navaden"/>
    <w:semiHidden/>
    <w:rsid w:val="003D6A46"/>
    <w:rPr>
      <w:rFonts w:ascii="Tahoma" w:hAnsi="Tahoma" w:cs="Tahoma"/>
      <w:sz w:val="16"/>
      <w:szCs w:val="16"/>
    </w:rPr>
  </w:style>
  <w:style w:type="paragraph" w:customStyle="1" w:styleId="azamik06">
    <w:name w:val="a zamik 06"/>
    <w:basedOn w:val="abody"/>
    <w:rsid w:val="007457DF"/>
    <w:pPr>
      <w:ind w:left="340"/>
    </w:pPr>
  </w:style>
  <w:style w:type="paragraph" w:customStyle="1" w:styleId="avprsanje">
    <w:name w:val="a vprsanje"/>
    <w:basedOn w:val="abody"/>
    <w:rsid w:val="007457DF"/>
    <w:rPr>
      <w:i/>
      <w:color w:val="FF0000"/>
    </w:rPr>
  </w:style>
  <w:style w:type="paragraph" w:styleId="Zgradbadokumenta">
    <w:name w:val="Document Map"/>
    <w:basedOn w:val="Navaden"/>
    <w:semiHidden/>
    <w:rsid w:val="002C5AB9"/>
    <w:pPr>
      <w:shd w:val="clear" w:color="auto" w:fill="000080"/>
    </w:pPr>
    <w:rPr>
      <w:rFonts w:ascii="Tahoma" w:hAnsi="Tahoma" w:cs="Tahoma"/>
    </w:rPr>
  </w:style>
  <w:style w:type="character" w:customStyle="1" w:styleId="tabelaZnak">
    <w:name w:val="tabela Znak"/>
    <w:link w:val="tabela"/>
    <w:rsid w:val="00AF3C35"/>
    <w:rPr>
      <w:rFonts w:ascii="Arial Narrow" w:hAnsi="Arial Narrow" w:cs="Arial"/>
      <w:lang w:val="sl-SI" w:eastAsia="sl-SI" w:bidi="ar-SA"/>
    </w:rPr>
  </w:style>
  <w:style w:type="paragraph" w:customStyle="1" w:styleId="tabela">
    <w:name w:val="tabela"/>
    <w:basedOn w:val="Navaden"/>
    <w:link w:val="tabelaZnak"/>
    <w:rsid w:val="00AF3C35"/>
    <w:pPr>
      <w:autoSpaceDE w:val="0"/>
      <w:autoSpaceDN w:val="0"/>
      <w:adjustRightInd w:val="0"/>
      <w:spacing w:before="20" w:after="20" w:line="240" w:lineRule="exact"/>
    </w:pPr>
    <w:rPr>
      <w:rFonts w:ascii="Arial Narrow" w:hAnsi="Arial Narrow" w:cs="Arial"/>
      <w:sz w:val="20"/>
      <w:szCs w:val="20"/>
    </w:rPr>
  </w:style>
  <w:style w:type="paragraph" w:customStyle="1" w:styleId="Natevanje1">
    <w:name w:val="Naštevanje 1"/>
    <w:basedOn w:val="Navaden"/>
    <w:rsid w:val="00721B2E"/>
    <w:pPr>
      <w:numPr>
        <w:numId w:val="2"/>
      </w:numPr>
      <w:jc w:val="both"/>
    </w:pPr>
    <w:rPr>
      <w:rFonts w:ascii="Arial Narrow" w:hAnsi="Arial Narrow"/>
      <w:sz w:val="22"/>
    </w:rPr>
  </w:style>
  <w:style w:type="paragraph" w:customStyle="1" w:styleId="MZ">
    <w:name w:val="MZ"/>
    <w:basedOn w:val="Navaden"/>
    <w:rsid w:val="00C001CB"/>
    <w:pPr>
      <w:numPr>
        <w:numId w:val="3"/>
      </w:numPr>
    </w:pPr>
    <w:rPr>
      <w:rFonts w:ascii="Arial" w:hAnsi="Arial"/>
      <w:sz w:val="20"/>
      <w:szCs w:val="20"/>
    </w:rPr>
  </w:style>
  <w:style w:type="character" w:styleId="Hiperpovezava">
    <w:name w:val="Hyperlink"/>
    <w:uiPriority w:val="99"/>
    <w:rsid w:val="001873AD"/>
    <w:rPr>
      <w:rFonts w:ascii="Arial" w:hAnsi="Arial"/>
      <w:color w:val="0000FF"/>
      <w:sz w:val="18"/>
      <w:u w:val="single"/>
    </w:rPr>
  </w:style>
  <w:style w:type="character" w:styleId="Pripombasklic">
    <w:name w:val="annotation reference"/>
    <w:semiHidden/>
    <w:rsid w:val="00A963BB"/>
    <w:rPr>
      <w:sz w:val="16"/>
      <w:szCs w:val="16"/>
    </w:rPr>
  </w:style>
  <w:style w:type="table" w:styleId="Tabelamrea">
    <w:name w:val="Table Grid"/>
    <w:basedOn w:val="Navadnatabela"/>
    <w:rsid w:val="007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abody"/>
    <w:rsid w:val="00A14DD3"/>
    <w:pPr>
      <w:tabs>
        <w:tab w:val="left" w:pos="340"/>
      </w:tabs>
      <w:spacing w:before="20" w:after="20"/>
      <w:ind w:left="340" w:hanging="340"/>
    </w:pPr>
  </w:style>
  <w:style w:type="paragraph" w:customStyle="1" w:styleId="anastevanje">
    <w:name w:val="a nastevanje"/>
    <w:basedOn w:val="abody"/>
    <w:rsid w:val="007457DF"/>
    <w:pPr>
      <w:numPr>
        <w:numId w:val="4"/>
      </w:numPr>
    </w:pPr>
  </w:style>
  <w:style w:type="paragraph" w:customStyle="1" w:styleId="aalinejanivo1">
    <w:name w:val="a alineja nivo1"/>
    <w:basedOn w:val="abody"/>
    <w:link w:val="aalinejanivo1Znak"/>
    <w:rsid w:val="00EE15A6"/>
    <w:pPr>
      <w:numPr>
        <w:numId w:val="5"/>
      </w:numPr>
    </w:pPr>
  </w:style>
  <w:style w:type="character" w:customStyle="1" w:styleId="aalinejanivo1Znak">
    <w:name w:val="a alineja nivo1 Znak"/>
    <w:link w:val="aalinejanivo1"/>
    <w:rsid w:val="00EE15A6"/>
    <w:rPr>
      <w:rFonts w:ascii="Arial" w:eastAsia="Calibri" w:hAnsi="Arial" w:cs="Arial"/>
      <w:bCs/>
      <w:color w:val="000000"/>
      <w:szCs w:val="22"/>
    </w:rPr>
  </w:style>
  <w:style w:type="paragraph" w:customStyle="1" w:styleId="aalinejanivo2">
    <w:name w:val="a alineja nivo 2"/>
    <w:basedOn w:val="abody"/>
    <w:rsid w:val="00F84D01"/>
    <w:pPr>
      <w:numPr>
        <w:numId w:val="1"/>
      </w:numPr>
      <w:tabs>
        <w:tab w:val="left" w:pos="680"/>
      </w:tabs>
    </w:pPr>
  </w:style>
  <w:style w:type="paragraph" w:customStyle="1" w:styleId="abodypk">
    <w:name w:val="abody pk"/>
    <w:basedOn w:val="abody"/>
    <w:link w:val="abodypkZnak"/>
    <w:rsid w:val="00B73A15"/>
    <w:rPr>
      <w:b/>
    </w:rPr>
  </w:style>
  <w:style w:type="character" w:customStyle="1" w:styleId="abodypkZnak">
    <w:name w:val="abody pk Znak"/>
    <w:link w:val="abodypk"/>
    <w:rsid w:val="006F17FE"/>
    <w:rPr>
      <w:rFonts w:ascii="Arial" w:eastAsia="Calibri" w:hAnsi="Arial" w:cs="Arial"/>
      <w:b/>
      <w:bCs/>
      <w:color w:val="000000"/>
      <w:szCs w:val="22"/>
      <w:lang w:val="sl-SI" w:eastAsia="sl-SI" w:bidi="ar-SA"/>
    </w:rPr>
  </w:style>
  <w:style w:type="paragraph" w:customStyle="1" w:styleId="abodypoudarjen">
    <w:name w:val="abody poudarjen"/>
    <w:basedOn w:val="abody"/>
    <w:rsid w:val="00590871"/>
    <w:pPr>
      <w:shd w:val="clear" w:color="auto" w:fill="CCFFFF"/>
    </w:pPr>
  </w:style>
  <w:style w:type="paragraph" w:customStyle="1" w:styleId="abodypkpodcrt">
    <w:name w:val="abody pk podcrt"/>
    <w:basedOn w:val="abodypk"/>
    <w:rsid w:val="00086E93"/>
    <w:rPr>
      <w:color w:val="auto"/>
      <w:u w:val="single"/>
    </w:rPr>
  </w:style>
  <w:style w:type="paragraph" w:customStyle="1" w:styleId="tabelaal">
    <w:name w:val="tabela al"/>
    <w:basedOn w:val="tabela"/>
    <w:link w:val="tabelaalZnak"/>
    <w:rsid w:val="00014FCB"/>
    <w:pPr>
      <w:numPr>
        <w:numId w:val="6"/>
      </w:numPr>
      <w:tabs>
        <w:tab w:val="left" w:pos="227"/>
      </w:tabs>
    </w:pPr>
  </w:style>
  <w:style w:type="character" w:customStyle="1" w:styleId="tabelaalZnak">
    <w:name w:val="tabela al Znak"/>
    <w:basedOn w:val="tabelaZnak"/>
    <w:link w:val="tabelaal"/>
    <w:rsid w:val="00014FCB"/>
    <w:rPr>
      <w:rFonts w:ascii="Arial Narrow" w:hAnsi="Arial Narrow" w:cs="Arial"/>
      <w:lang w:val="sl-SI" w:eastAsia="sl-SI" w:bidi="ar-SA"/>
    </w:rPr>
  </w:style>
  <w:style w:type="paragraph" w:styleId="Kazalovsebine1">
    <w:name w:val="toc 1"/>
    <w:basedOn w:val="Navaden"/>
    <w:next w:val="Navaden"/>
    <w:autoRedefine/>
    <w:uiPriority w:val="39"/>
    <w:rsid w:val="008D4F62"/>
    <w:pPr>
      <w:tabs>
        <w:tab w:val="left" w:pos="360"/>
        <w:tab w:val="right" w:leader="dot" w:pos="9781"/>
      </w:tabs>
      <w:spacing w:beforeLines="40" w:afterLines="20" w:line="220" w:lineRule="exact"/>
      <w:ind w:left="360" w:hanging="360"/>
    </w:pPr>
    <w:rPr>
      <w:rFonts w:ascii="Arial" w:hAnsi="Arial" w:cs="Arial"/>
      <w:b/>
      <w:noProof/>
      <w:sz w:val="18"/>
      <w:szCs w:val="20"/>
    </w:rPr>
  </w:style>
  <w:style w:type="paragraph" w:styleId="Kazalovsebine2">
    <w:name w:val="toc 2"/>
    <w:basedOn w:val="Navaden"/>
    <w:next w:val="Navaden"/>
    <w:autoRedefine/>
    <w:uiPriority w:val="39"/>
    <w:rsid w:val="00E201D2"/>
    <w:pPr>
      <w:tabs>
        <w:tab w:val="left" w:pos="900"/>
        <w:tab w:val="right" w:leader="dot" w:pos="9781"/>
      </w:tabs>
      <w:spacing w:beforeLines="20" w:afterLines="20"/>
      <w:ind w:left="980" w:hanging="620"/>
    </w:pPr>
    <w:rPr>
      <w:rFonts w:ascii="Arial" w:hAnsi="Arial"/>
      <w:sz w:val="18"/>
    </w:rPr>
  </w:style>
  <w:style w:type="character" w:customStyle="1" w:styleId="Naslov3ZnakZnakZnakZnakZnak">
    <w:name w:val="Naslov 3 Znak Znak Znak Znak Znak"/>
    <w:rsid w:val="00BD28F9"/>
    <w:rPr>
      <w:rFonts w:ascii="Arial" w:eastAsia="Batang" w:hAnsi="Arial" w:cs="Arial"/>
      <w:b/>
      <w:bCs/>
      <w:sz w:val="22"/>
      <w:szCs w:val="26"/>
      <w:lang w:val="sl-SI" w:eastAsia="ko-KR" w:bidi="ar-SA"/>
    </w:rPr>
  </w:style>
  <w:style w:type="paragraph" w:customStyle="1" w:styleId="alineja">
    <w:name w:val="alineja"/>
    <w:basedOn w:val="Navaden"/>
    <w:rsid w:val="00BD28F9"/>
    <w:pPr>
      <w:tabs>
        <w:tab w:val="left" w:pos="340"/>
        <w:tab w:val="num" w:pos="607"/>
      </w:tabs>
      <w:spacing w:before="40" w:line="280" w:lineRule="exact"/>
      <w:ind w:left="340" w:hanging="380"/>
      <w:jc w:val="both"/>
    </w:pPr>
    <w:rPr>
      <w:rFonts w:eastAsia="Batang"/>
      <w:lang w:eastAsia="ko-KR"/>
    </w:rPr>
  </w:style>
  <w:style w:type="paragraph" w:styleId="Kazalovsebine3">
    <w:name w:val="toc 3"/>
    <w:basedOn w:val="Navaden"/>
    <w:next w:val="Navaden"/>
    <w:autoRedefine/>
    <w:uiPriority w:val="39"/>
    <w:rsid w:val="00DD0CEE"/>
    <w:pPr>
      <w:ind w:left="480"/>
    </w:pPr>
  </w:style>
  <w:style w:type="paragraph" w:customStyle="1" w:styleId="1">
    <w:name w:val="1"/>
    <w:basedOn w:val="Navaden"/>
    <w:next w:val="Navaden"/>
    <w:autoRedefine/>
    <w:rsid w:val="006542CD"/>
    <w:pPr>
      <w:spacing w:after="160" w:line="240" w:lineRule="exact"/>
      <w:jc w:val="center"/>
    </w:pPr>
    <w:rPr>
      <w:b/>
      <w:color w:val="800000"/>
      <w:sz w:val="22"/>
      <w:lang w:val="en-US" w:eastAsia="en-US"/>
    </w:rPr>
  </w:style>
  <w:style w:type="paragraph" w:styleId="Pripombabesedilo">
    <w:name w:val="annotation text"/>
    <w:basedOn w:val="Navaden"/>
    <w:link w:val="PripombabesediloZnak"/>
    <w:semiHidden/>
    <w:rsid w:val="0084172E"/>
    <w:rPr>
      <w:sz w:val="20"/>
      <w:szCs w:val="20"/>
    </w:rPr>
  </w:style>
  <w:style w:type="character" w:customStyle="1" w:styleId="PripombabesediloZnak">
    <w:name w:val="Pripomba – besedilo Znak"/>
    <w:basedOn w:val="Privzetapisavaodstavka"/>
    <w:link w:val="Pripombabesedilo"/>
    <w:semiHidden/>
    <w:rsid w:val="0084172E"/>
  </w:style>
  <w:style w:type="paragraph" w:styleId="Zadevapripombe">
    <w:name w:val="annotation subject"/>
    <w:basedOn w:val="Pripombabesedilo"/>
    <w:next w:val="Pripombabesedilo"/>
    <w:semiHidden/>
    <w:rsid w:val="00E31026"/>
    <w:rPr>
      <w:b/>
      <w:bCs/>
    </w:rPr>
  </w:style>
  <w:style w:type="paragraph" w:styleId="Napis">
    <w:name w:val="caption"/>
    <w:basedOn w:val="Navaden"/>
    <w:next w:val="Navaden"/>
    <w:qFormat/>
    <w:rsid w:val="003E07F2"/>
    <w:pPr>
      <w:spacing w:before="120" w:after="120"/>
    </w:pPr>
    <w:rPr>
      <w:rFonts w:ascii="Arial" w:hAnsi="Arial"/>
      <w:bCs/>
      <w:i/>
      <w:sz w:val="20"/>
      <w:szCs w:val="20"/>
    </w:rPr>
  </w:style>
  <w:style w:type="paragraph" w:customStyle="1" w:styleId="SlogtabelaKrepko">
    <w:name w:val="Slog tabela + Krepko"/>
    <w:basedOn w:val="tabela"/>
    <w:link w:val="SlogtabelaKrepkoZnak"/>
    <w:rsid w:val="004776B1"/>
    <w:rPr>
      <w:b/>
      <w:bCs/>
    </w:rPr>
  </w:style>
  <w:style w:type="character" w:customStyle="1" w:styleId="SlogtabelaKrepkoZnak">
    <w:name w:val="Slog tabela + Krepko Znak"/>
    <w:link w:val="SlogtabelaKrepko"/>
    <w:rsid w:val="004776B1"/>
    <w:rPr>
      <w:rFonts w:ascii="Arial Narrow" w:hAnsi="Arial Narrow" w:cs="Arial"/>
      <w:b/>
      <w:bCs/>
      <w:lang w:val="sl-SI" w:eastAsia="sl-SI" w:bidi="ar-SA"/>
    </w:rPr>
  </w:style>
  <w:style w:type="paragraph" w:customStyle="1" w:styleId="ZnakZnak1">
    <w:name w:val="Znak Znak1"/>
    <w:basedOn w:val="Navaden"/>
    <w:semiHidden/>
    <w:rsid w:val="00CE6EE4"/>
    <w:pPr>
      <w:spacing w:after="160" w:line="240" w:lineRule="exact"/>
    </w:pPr>
    <w:rPr>
      <w:rFonts w:ascii="Tahoma" w:hAnsi="Tahoma" w:cs="Tahoma"/>
      <w:color w:val="222222"/>
      <w:sz w:val="20"/>
      <w:szCs w:val="20"/>
      <w:lang w:val="en-US" w:eastAsia="en-US"/>
    </w:rPr>
  </w:style>
  <w:style w:type="paragraph" w:customStyle="1" w:styleId="SlogNaslov2Za3ptRazmikvrsticNatanno14pt">
    <w:name w:val="Slog Naslov 2 + Za:  3 pt Razmik vrstic:  Natančno 14 pt"/>
    <w:basedOn w:val="Naslov2"/>
    <w:rsid w:val="007809EB"/>
    <w:pPr>
      <w:spacing w:before="400" w:after="60" w:line="280" w:lineRule="exact"/>
    </w:pPr>
    <w:rPr>
      <w:rFonts w:cs="Times New Roman"/>
      <w:iCs w:val="0"/>
      <w:szCs w:val="20"/>
    </w:rPr>
  </w:style>
  <w:style w:type="paragraph" w:customStyle="1" w:styleId="aalinejazamik">
    <w:name w:val="a alineja zamik"/>
    <w:basedOn w:val="aalinejanivo1"/>
    <w:rsid w:val="00CD5528"/>
    <w:pPr>
      <w:ind w:left="357" w:hanging="357"/>
    </w:pPr>
  </w:style>
  <w:style w:type="character" w:customStyle="1" w:styleId="Znak2">
    <w:name w:val="Znak2"/>
    <w:rsid w:val="00EF31D7"/>
    <w:rPr>
      <w:rFonts w:ascii="Arial" w:eastAsia="Batang" w:hAnsi="Arial" w:cs="Arial"/>
      <w:b/>
      <w:bCs/>
      <w:sz w:val="22"/>
      <w:szCs w:val="26"/>
      <w:lang w:eastAsia="ko-KR"/>
    </w:rPr>
  </w:style>
  <w:style w:type="paragraph" w:customStyle="1" w:styleId="ZnakZnak11">
    <w:name w:val="Znak Znak11"/>
    <w:basedOn w:val="Navaden"/>
    <w:semiHidden/>
    <w:rsid w:val="00723960"/>
    <w:pPr>
      <w:spacing w:after="160" w:line="240" w:lineRule="exact"/>
    </w:pPr>
    <w:rPr>
      <w:rFonts w:ascii="Tahoma" w:hAnsi="Tahoma" w:cs="Tahoma"/>
      <w:color w:val="222222"/>
      <w:sz w:val="20"/>
      <w:szCs w:val="20"/>
      <w:lang w:val="en-US" w:eastAsia="en-US"/>
    </w:rPr>
  </w:style>
  <w:style w:type="paragraph" w:styleId="Navadensplet">
    <w:name w:val="Normal (Web)"/>
    <w:basedOn w:val="Navaden"/>
    <w:uiPriority w:val="99"/>
    <w:rsid w:val="00723960"/>
    <w:pPr>
      <w:spacing w:after="210"/>
    </w:pPr>
    <w:rPr>
      <w:color w:val="333333"/>
      <w:sz w:val="18"/>
      <w:szCs w:val="18"/>
      <w:lang w:bidi="mni-IN"/>
    </w:rPr>
  </w:style>
  <w:style w:type="paragraph" w:customStyle="1" w:styleId="aalinieja2nivo">
    <w:name w:val="a alinieja 2 nivo"/>
    <w:rsid w:val="00D95308"/>
    <w:pPr>
      <w:tabs>
        <w:tab w:val="left" w:pos="567"/>
      </w:tabs>
      <w:ind w:left="907" w:hanging="567"/>
    </w:pPr>
    <w:rPr>
      <w:rFonts w:ascii="Arial" w:hAnsi="Arial"/>
      <w:color w:val="000000"/>
    </w:rPr>
  </w:style>
  <w:style w:type="paragraph" w:styleId="Revizija">
    <w:name w:val="Revision"/>
    <w:hidden/>
    <w:uiPriority w:val="99"/>
    <w:semiHidden/>
    <w:rsid w:val="00A57626"/>
    <w:rPr>
      <w:sz w:val="24"/>
      <w:szCs w:val="24"/>
    </w:rPr>
  </w:style>
  <w:style w:type="paragraph" w:styleId="Kazalovsebine4">
    <w:name w:val="toc 4"/>
    <w:basedOn w:val="Navaden"/>
    <w:next w:val="Navaden"/>
    <w:autoRedefine/>
    <w:uiPriority w:val="39"/>
    <w:unhideWhenUsed/>
    <w:rsid w:val="00B20021"/>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B2002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B2002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B2002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B2002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B20021"/>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716C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rsid w:val="006E02BE"/>
    <w:rPr>
      <w:rFonts w:ascii="Arial" w:eastAsia="Calibri" w:hAnsi="Arial" w:cs="Arial"/>
      <w:b/>
      <w:iCs/>
      <w:color w:val="008000"/>
      <w:sz w:val="25"/>
      <w:szCs w:val="25"/>
    </w:rPr>
  </w:style>
  <w:style w:type="character" w:customStyle="1" w:styleId="OdstavekseznamaZnak">
    <w:name w:val="Odstavek seznama Znak"/>
    <w:link w:val="Odstavekseznama"/>
    <w:uiPriority w:val="34"/>
    <w:rsid w:val="00181FE2"/>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796806"/>
    <w:rPr>
      <w:sz w:val="24"/>
      <w:szCs w:val="24"/>
    </w:rPr>
  </w:style>
  <w:style w:type="paragraph" w:customStyle="1" w:styleId="Natevanje-pike">
    <w:name w:val="Naštevanje - pike"/>
    <w:basedOn w:val="abody"/>
    <w:link w:val="Natevanje-pikeZnak"/>
    <w:qFormat/>
    <w:rsid w:val="004E7041"/>
    <w:pPr>
      <w:numPr>
        <w:numId w:val="159"/>
      </w:numPr>
      <w:spacing w:before="40"/>
    </w:pPr>
  </w:style>
  <w:style w:type="paragraph" w:customStyle="1" w:styleId="Natevanjertice">
    <w:name w:val="Naštevanje črtice"/>
    <w:basedOn w:val="abody"/>
    <w:link w:val="NatevanjerticeZnak"/>
    <w:qFormat/>
    <w:rsid w:val="002C0831"/>
    <w:pPr>
      <w:numPr>
        <w:numId w:val="79"/>
      </w:numPr>
      <w:spacing w:before="0"/>
      <w:ind w:left="392"/>
    </w:pPr>
  </w:style>
  <w:style w:type="character" w:customStyle="1" w:styleId="Natevanje-pikeZnak">
    <w:name w:val="Naštevanje - pike Znak"/>
    <w:basedOn w:val="abodyZnak"/>
    <w:link w:val="Natevanje-pike"/>
    <w:rsid w:val="004E7041"/>
    <w:rPr>
      <w:rFonts w:ascii="Arial" w:eastAsia="Calibri" w:hAnsi="Arial" w:cs="Arial"/>
      <w:bCs/>
      <w:color w:val="000000"/>
      <w:szCs w:val="22"/>
    </w:rPr>
  </w:style>
  <w:style w:type="paragraph" w:customStyle="1" w:styleId="Navadenzamik">
    <w:name w:val="Navaden zamik"/>
    <w:basedOn w:val="abody"/>
    <w:link w:val="NavadenzamikZnak"/>
    <w:qFormat/>
    <w:rsid w:val="002C6801"/>
    <w:pPr>
      <w:spacing w:before="0"/>
      <w:ind w:left="364"/>
    </w:pPr>
  </w:style>
  <w:style w:type="character" w:customStyle="1" w:styleId="NatevanjerticeZnak">
    <w:name w:val="Naštevanje črtice Znak"/>
    <w:basedOn w:val="abodyZnak"/>
    <w:link w:val="Natevanjertice"/>
    <w:rsid w:val="002C0831"/>
    <w:rPr>
      <w:rFonts w:ascii="Arial" w:eastAsia="Calibri" w:hAnsi="Arial" w:cs="Arial"/>
      <w:bCs/>
      <w:color w:val="000000"/>
      <w:szCs w:val="22"/>
    </w:rPr>
  </w:style>
  <w:style w:type="character" w:customStyle="1" w:styleId="NavadenzamikZnak">
    <w:name w:val="Navaden zamik Znak"/>
    <w:basedOn w:val="abodyZnak"/>
    <w:link w:val="Navadenzamik"/>
    <w:rsid w:val="002C6801"/>
    <w:rPr>
      <w:rFonts w:ascii="Arial" w:eastAsia="Calibri" w:hAnsi="Arial" w:cs="Arial"/>
      <w:bCs/>
      <w:color w:val="000000"/>
      <w:szCs w:val="22"/>
    </w:rPr>
  </w:style>
  <w:style w:type="paragraph" w:styleId="Brezrazmikov">
    <w:name w:val="No Spacing"/>
    <w:uiPriority w:val="1"/>
    <w:qFormat/>
    <w:rsid w:val="00703AFF"/>
    <w:rPr>
      <w:rFonts w:ascii="Arial" w:hAnsi="Arial"/>
      <w:szCs w:val="24"/>
    </w:rPr>
  </w:style>
  <w:style w:type="character" w:customStyle="1" w:styleId="GlavaZnak">
    <w:name w:val="Glava Znak"/>
    <w:basedOn w:val="Privzetapisavaodstavka"/>
    <w:link w:val="Glava"/>
    <w:uiPriority w:val="99"/>
    <w:rsid w:val="002D0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2098">
      <w:bodyDiv w:val="1"/>
      <w:marLeft w:val="0"/>
      <w:marRight w:val="0"/>
      <w:marTop w:val="0"/>
      <w:marBottom w:val="0"/>
      <w:divBdr>
        <w:top w:val="none" w:sz="0" w:space="0" w:color="auto"/>
        <w:left w:val="none" w:sz="0" w:space="0" w:color="auto"/>
        <w:bottom w:val="none" w:sz="0" w:space="0" w:color="auto"/>
        <w:right w:val="none" w:sz="0" w:space="0" w:color="auto"/>
      </w:divBdr>
      <w:divsChild>
        <w:div w:id="724793032">
          <w:marLeft w:val="0"/>
          <w:marRight w:val="0"/>
          <w:marTop w:val="0"/>
          <w:marBottom w:val="0"/>
          <w:divBdr>
            <w:top w:val="none" w:sz="0" w:space="0" w:color="auto"/>
            <w:left w:val="none" w:sz="0" w:space="0" w:color="auto"/>
            <w:bottom w:val="none" w:sz="0" w:space="0" w:color="auto"/>
            <w:right w:val="none" w:sz="0" w:space="0" w:color="auto"/>
          </w:divBdr>
          <w:divsChild>
            <w:div w:id="940992897">
              <w:marLeft w:val="0"/>
              <w:marRight w:val="0"/>
              <w:marTop w:val="0"/>
              <w:marBottom w:val="0"/>
              <w:divBdr>
                <w:top w:val="none" w:sz="0" w:space="0" w:color="auto"/>
                <w:left w:val="none" w:sz="0" w:space="0" w:color="auto"/>
                <w:bottom w:val="none" w:sz="0" w:space="0" w:color="auto"/>
                <w:right w:val="none" w:sz="0" w:space="0" w:color="auto"/>
              </w:divBdr>
              <w:divsChild>
                <w:div w:id="1083114111">
                  <w:marLeft w:val="0"/>
                  <w:marRight w:val="0"/>
                  <w:marTop w:val="0"/>
                  <w:marBottom w:val="0"/>
                  <w:divBdr>
                    <w:top w:val="none" w:sz="0" w:space="0" w:color="auto"/>
                    <w:left w:val="none" w:sz="0" w:space="0" w:color="auto"/>
                    <w:bottom w:val="none" w:sz="0" w:space="0" w:color="auto"/>
                    <w:right w:val="none" w:sz="0" w:space="0" w:color="auto"/>
                  </w:divBdr>
                  <w:divsChild>
                    <w:div w:id="499925662">
                      <w:marLeft w:val="0"/>
                      <w:marRight w:val="0"/>
                      <w:marTop w:val="0"/>
                      <w:marBottom w:val="0"/>
                      <w:divBdr>
                        <w:top w:val="none" w:sz="0" w:space="0" w:color="auto"/>
                        <w:left w:val="none" w:sz="0" w:space="0" w:color="auto"/>
                        <w:bottom w:val="none" w:sz="0" w:space="0" w:color="auto"/>
                        <w:right w:val="none" w:sz="0" w:space="0" w:color="auto"/>
                      </w:divBdr>
                      <w:divsChild>
                        <w:div w:id="1493832212">
                          <w:marLeft w:val="0"/>
                          <w:marRight w:val="0"/>
                          <w:marTop w:val="0"/>
                          <w:marBottom w:val="0"/>
                          <w:divBdr>
                            <w:top w:val="none" w:sz="0" w:space="0" w:color="auto"/>
                            <w:left w:val="none" w:sz="0" w:space="0" w:color="auto"/>
                            <w:bottom w:val="none" w:sz="0" w:space="0" w:color="auto"/>
                            <w:right w:val="none" w:sz="0" w:space="0" w:color="auto"/>
                          </w:divBdr>
                          <w:divsChild>
                            <w:div w:id="724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7201">
      <w:bodyDiv w:val="1"/>
      <w:marLeft w:val="0"/>
      <w:marRight w:val="0"/>
      <w:marTop w:val="0"/>
      <w:marBottom w:val="0"/>
      <w:divBdr>
        <w:top w:val="none" w:sz="0" w:space="0" w:color="auto"/>
        <w:left w:val="none" w:sz="0" w:space="0" w:color="auto"/>
        <w:bottom w:val="none" w:sz="0" w:space="0" w:color="auto"/>
        <w:right w:val="none" w:sz="0" w:space="0" w:color="auto"/>
      </w:divBdr>
    </w:div>
    <w:div w:id="252250419">
      <w:bodyDiv w:val="1"/>
      <w:marLeft w:val="0"/>
      <w:marRight w:val="0"/>
      <w:marTop w:val="0"/>
      <w:marBottom w:val="0"/>
      <w:divBdr>
        <w:top w:val="none" w:sz="0" w:space="0" w:color="auto"/>
        <w:left w:val="none" w:sz="0" w:space="0" w:color="auto"/>
        <w:bottom w:val="none" w:sz="0" w:space="0" w:color="auto"/>
        <w:right w:val="none" w:sz="0" w:space="0" w:color="auto"/>
      </w:divBdr>
    </w:div>
    <w:div w:id="627930519">
      <w:bodyDiv w:val="1"/>
      <w:marLeft w:val="0"/>
      <w:marRight w:val="0"/>
      <w:marTop w:val="0"/>
      <w:marBottom w:val="0"/>
      <w:divBdr>
        <w:top w:val="none" w:sz="0" w:space="0" w:color="auto"/>
        <w:left w:val="none" w:sz="0" w:space="0" w:color="auto"/>
        <w:bottom w:val="none" w:sz="0" w:space="0" w:color="auto"/>
        <w:right w:val="none" w:sz="0" w:space="0" w:color="auto"/>
      </w:divBdr>
    </w:div>
    <w:div w:id="699622082">
      <w:bodyDiv w:val="1"/>
      <w:marLeft w:val="0"/>
      <w:marRight w:val="0"/>
      <w:marTop w:val="0"/>
      <w:marBottom w:val="0"/>
      <w:divBdr>
        <w:top w:val="none" w:sz="0" w:space="0" w:color="auto"/>
        <w:left w:val="none" w:sz="0" w:space="0" w:color="auto"/>
        <w:bottom w:val="none" w:sz="0" w:space="0" w:color="auto"/>
        <w:right w:val="none" w:sz="0" w:space="0" w:color="auto"/>
      </w:divBdr>
    </w:div>
    <w:div w:id="850800414">
      <w:bodyDiv w:val="1"/>
      <w:marLeft w:val="0"/>
      <w:marRight w:val="0"/>
      <w:marTop w:val="0"/>
      <w:marBottom w:val="0"/>
      <w:divBdr>
        <w:top w:val="none" w:sz="0" w:space="0" w:color="auto"/>
        <w:left w:val="none" w:sz="0" w:space="0" w:color="auto"/>
        <w:bottom w:val="none" w:sz="0" w:space="0" w:color="auto"/>
        <w:right w:val="none" w:sz="0" w:space="0" w:color="auto"/>
      </w:divBdr>
    </w:div>
    <w:div w:id="885411857">
      <w:bodyDiv w:val="1"/>
      <w:marLeft w:val="0"/>
      <w:marRight w:val="0"/>
      <w:marTop w:val="0"/>
      <w:marBottom w:val="0"/>
      <w:divBdr>
        <w:top w:val="none" w:sz="0" w:space="0" w:color="auto"/>
        <w:left w:val="none" w:sz="0" w:space="0" w:color="auto"/>
        <w:bottom w:val="none" w:sz="0" w:space="0" w:color="auto"/>
        <w:right w:val="none" w:sz="0" w:space="0" w:color="auto"/>
      </w:divBdr>
    </w:div>
    <w:div w:id="885605120">
      <w:bodyDiv w:val="1"/>
      <w:marLeft w:val="0"/>
      <w:marRight w:val="0"/>
      <w:marTop w:val="0"/>
      <w:marBottom w:val="0"/>
      <w:divBdr>
        <w:top w:val="none" w:sz="0" w:space="0" w:color="auto"/>
        <w:left w:val="none" w:sz="0" w:space="0" w:color="auto"/>
        <w:bottom w:val="none" w:sz="0" w:space="0" w:color="auto"/>
        <w:right w:val="none" w:sz="0" w:space="0" w:color="auto"/>
      </w:divBdr>
    </w:div>
    <w:div w:id="1730110722">
      <w:bodyDiv w:val="1"/>
      <w:marLeft w:val="0"/>
      <w:marRight w:val="0"/>
      <w:marTop w:val="0"/>
      <w:marBottom w:val="0"/>
      <w:divBdr>
        <w:top w:val="none" w:sz="0" w:space="0" w:color="auto"/>
        <w:left w:val="none" w:sz="0" w:space="0" w:color="auto"/>
        <w:bottom w:val="none" w:sz="0" w:space="0" w:color="auto"/>
        <w:right w:val="none" w:sz="0" w:space="0" w:color="auto"/>
      </w:divBdr>
    </w:div>
    <w:div w:id="1751154534">
      <w:bodyDiv w:val="1"/>
      <w:marLeft w:val="0"/>
      <w:marRight w:val="0"/>
      <w:marTop w:val="0"/>
      <w:marBottom w:val="0"/>
      <w:divBdr>
        <w:top w:val="none" w:sz="0" w:space="0" w:color="auto"/>
        <w:left w:val="none" w:sz="0" w:space="0" w:color="auto"/>
        <w:bottom w:val="none" w:sz="0" w:space="0" w:color="auto"/>
        <w:right w:val="none" w:sz="0" w:space="0" w:color="auto"/>
      </w:divBdr>
    </w:div>
    <w:div w:id="1876313718">
      <w:bodyDiv w:val="1"/>
      <w:marLeft w:val="0"/>
      <w:marRight w:val="0"/>
      <w:marTop w:val="0"/>
      <w:marBottom w:val="0"/>
      <w:divBdr>
        <w:top w:val="none" w:sz="0" w:space="0" w:color="auto"/>
        <w:left w:val="none" w:sz="0" w:space="0" w:color="auto"/>
        <w:bottom w:val="none" w:sz="0" w:space="0" w:color="auto"/>
        <w:right w:val="none" w:sz="0" w:space="0" w:color="auto"/>
      </w:divBdr>
    </w:div>
    <w:div w:id="19814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info/egradiva.nsf/o/6AA9941A8DE21C32C1257D64001CFFFE?OpenDocument" TargetMode="External"/><Relationship Id="rId13" Type="http://schemas.openxmlformats.org/officeDocument/2006/relationships/hyperlink" Target="http://www.uradni-list.si/1/objava.jsp?sop=2011-01-3723" TargetMode="External"/><Relationship Id="rId18" Type="http://schemas.openxmlformats.org/officeDocument/2006/relationships/hyperlink" Target="http://www.uradni-list.si/1/objava.jsp?sop=2013-01-354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radni-list.si/1/objava.jsp?sop=2015-01-1930" TargetMode="External"/><Relationship Id="rId7" Type="http://schemas.openxmlformats.org/officeDocument/2006/relationships/endnotes" Target="endnotes.xm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13-01-354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3-01-3306" TargetMode="External"/><Relationship Id="rId20" Type="http://schemas.openxmlformats.org/officeDocument/2006/relationships/hyperlink" Target="http://www.uradni-list.si/1/objava.jsp?sop=2014-01-39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34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3-01-0785"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uradni-list.si/1/objava.jsp?sop=2007-01-4489" TargetMode="External"/><Relationship Id="rId19" Type="http://schemas.openxmlformats.org/officeDocument/2006/relationships/hyperlink" Target="http://www.uradni-list.si/1/objava.jsp?sop=2013-01-4125" TargetMode="External"/><Relationship Id="rId4" Type="http://schemas.openxmlformats.org/officeDocument/2006/relationships/settings" Target="settings.xml"/><Relationship Id="rId9" Type="http://schemas.openxmlformats.org/officeDocument/2006/relationships/hyperlink" Target="http://www.uradni-list.si/1/objava.jsp?sop=2006-01-483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7-01-2917"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EE01-EF90-42C2-820B-1817FE15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5863</Words>
  <Characters>33422</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ZZZS</Company>
  <LinksUpToDate>false</LinksUpToDate>
  <CharactersWithSpaces>39207</CharactersWithSpaces>
  <SharedDoc>false</SharedDoc>
  <HLinks>
    <vt:vector size="570" baseType="variant">
      <vt:variant>
        <vt:i4>1310793</vt:i4>
      </vt:variant>
      <vt:variant>
        <vt:i4>708</vt:i4>
      </vt:variant>
      <vt:variant>
        <vt:i4>0</vt:i4>
      </vt:variant>
      <vt:variant>
        <vt:i4>5</vt:i4>
      </vt:variant>
      <vt:variant>
        <vt:lpwstr>http://www.ivz.si/index.php?akcija=novica&amp;n=2031</vt:lpwstr>
      </vt:variant>
      <vt:variant>
        <vt:lpwstr/>
      </vt:variant>
      <vt:variant>
        <vt:i4>1703991</vt:i4>
      </vt:variant>
      <vt:variant>
        <vt:i4>557</vt:i4>
      </vt:variant>
      <vt:variant>
        <vt:i4>0</vt:i4>
      </vt:variant>
      <vt:variant>
        <vt:i4>5</vt:i4>
      </vt:variant>
      <vt:variant>
        <vt:lpwstr/>
      </vt:variant>
      <vt:variant>
        <vt:lpwstr>_Toc318648823</vt:lpwstr>
      </vt:variant>
      <vt:variant>
        <vt:i4>1703991</vt:i4>
      </vt:variant>
      <vt:variant>
        <vt:i4>551</vt:i4>
      </vt:variant>
      <vt:variant>
        <vt:i4>0</vt:i4>
      </vt:variant>
      <vt:variant>
        <vt:i4>5</vt:i4>
      </vt:variant>
      <vt:variant>
        <vt:lpwstr/>
      </vt:variant>
      <vt:variant>
        <vt:lpwstr>_Toc318648822</vt:lpwstr>
      </vt:variant>
      <vt:variant>
        <vt:i4>1703991</vt:i4>
      </vt:variant>
      <vt:variant>
        <vt:i4>545</vt:i4>
      </vt:variant>
      <vt:variant>
        <vt:i4>0</vt:i4>
      </vt:variant>
      <vt:variant>
        <vt:i4>5</vt:i4>
      </vt:variant>
      <vt:variant>
        <vt:lpwstr/>
      </vt:variant>
      <vt:variant>
        <vt:lpwstr>_Toc318648821</vt:lpwstr>
      </vt:variant>
      <vt:variant>
        <vt:i4>1703991</vt:i4>
      </vt:variant>
      <vt:variant>
        <vt:i4>539</vt:i4>
      </vt:variant>
      <vt:variant>
        <vt:i4>0</vt:i4>
      </vt:variant>
      <vt:variant>
        <vt:i4>5</vt:i4>
      </vt:variant>
      <vt:variant>
        <vt:lpwstr/>
      </vt:variant>
      <vt:variant>
        <vt:lpwstr>_Toc318648820</vt:lpwstr>
      </vt:variant>
      <vt:variant>
        <vt:i4>1638455</vt:i4>
      </vt:variant>
      <vt:variant>
        <vt:i4>533</vt:i4>
      </vt:variant>
      <vt:variant>
        <vt:i4>0</vt:i4>
      </vt:variant>
      <vt:variant>
        <vt:i4>5</vt:i4>
      </vt:variant>
      <vt:variant>
        <vt:lpwstr/>
      </vt:variant>
      <vt:variant>
        <vt:lpwstr>_Toc318648819</vt:lpwstr>
      </vt:variant>
      <vt:variant>
        <vt:i4>1638455</vt:i4>
      </vt:variant>
      <vt:variant>
        <vt:i4>527</vt:i4>
      </vt:variant>
      <vt:variant>
        <vt:i4>0</vt:i4>
      </vt:variant>
      <vt:variant>
        <vt:i4>5</vt:i4>
      </vt:variant>
      <vt:variant>
        <vt:lpwstr/>
      </vt:variant>
      <vt:variant>
        <vt:lpwstr>_Toc318648818</vt:lpwstr>
      </vt:variant>
      <vt:variant>
        <vt:i4>1638455</vt:i4>
      </vt:variant>
      <vt:variant>
        <vt:i4>521</vt:i4>
      </vt:variant>
      <vt:variant>
        <vt:i4>0</vt:i4>
      </vt:variant>
      <vt:variant>
        <vt:i4>5</vt:i4>
      </vt:variant>
      <vt:variant>
        <vt:lpwstr/>
      </vt:variant>
      <vt:variant>
        <vt:lpwstr>_Toc318648817</vt:lpwstr>
      </vt:variant>
      <vt:variant>
        <vt:i4>1638455</vt:i4>
      </vt:variant>
      <vt:variant>
        <vt:i4>515</vt:i4>
      </vt:variant>
      <vt:variant>
        <vt:i4>0</vt:i4>
      </vt:variant>
      <vt:variant>
        <vt:i4>5</vt:i4>
      </vt:variant>
      <vt:variant>
        <vt:lpwstr/>
      </vt:variant>
      <vt:variant>
        <vt:lpwstr>_Toc318648816</vt:lpwstr>
      </vt:variant>
      <vt:variant>
        <vt:i4>1638455</vt:i4>
      </vt:variant>
      <vt:variant>
        <vt:i4>509</vt:i4>
      </vt:variant>
      <vt:variant>
        <vt:i4>0</vt:i4>
      </vt:variant>
      <vt:variant>
        <vt:i4>5</vt:i4>
      </vt:variant>
      <vt:variant>
        <vt:lpwstr/>
      </vt:variant>
      <vt:variant>
        <vt:lpwstr>_Toc318648815</vt:lpwstr>
      </vt:variant>
      <vt:variant>
        <vt:i4>1638455</vt:i4>
      </vt:variant>
      <vt:variant>
        <vt:i4>503</vt:i4>
      </vt:variant>
      <vt:variant>
        <vt:i4>0</vt:i4>
      </vt:variant>
      <vt:variant>
        <vt:i4>5</vt:i4>
      </vt:variant>
      <vt:variant>
        <vt:lpwstr/>
      </vt:variant>
      <vt:variant>
        <vt:lpwstr>_Toc318648814</vt:lpwstr>
      </vt:variant>
      <vt:variant>
        <vt:i4>1638455</vt:i4>
      </vt:variant>
      <vt:variant>
        <vt:i4>497</vt:i4>
      </vt:variant>
      <vt:variant>
        <vt:i4>0</vt:i4>
      </vt:variant>
      <vt:variant>
        <vt:i4>5</vt:i4>
      </vt:variant>
      <vt:variant>
        <vt:lpwstr/>
      </vt:variant>
      <vt:variant>
        <vt:lpwstr>_Toc318648813</vt:lpwstr>
      </vt:variant>
      <vt:variant>
        <vt:i4>1638455</vt:i4>
      </vt:variant>
      <vt:variant>
        <vt:i4>491</vt:i4>
      </vt:variant>
      <vt:variant>
        <vt:i4>0</vt:i4>
      </vt:variant>
      <vt:variant>
        <vt:i4>5</vt:i4>
      </vt:variant>
      <vt:variant>
        <vt:lpwstr/>
      </vt:variant>
      <vt:variant>
        <vt:lpwstr>_Toc318648812</vt:lpwstr>
      </vt:variant>
      <vt:variant>
        <vt:i4>1638455</vt:i4>
      </vt:variant>
      <vt:variant>
        <vt:i4>485</vt:i4>
      </vt:variant>
      <vt:variant>
        <vt:i4>0</vt:i4>
      </vt:variant>
      <vt:variant>
        <vt:i4>5</vt:i4>
      </vt:variant>
      <vt:variant>
        <vt:lpwstr/>
      </vt:variant>
      <vt:variant>
        <vt:lpwstr>_Toc318648811</vt:lpwstr>
      </vt:variant>
      <vt:variant>
        <vt:i4>1638455</vt:i4>
      </vt:variant>
      <vt:variant>
        <vt:i4>479</vt:i4>
      </vt:variant>
      <vt:variant>
        <vt:i4>0</vt:i4>
      </vt:variant>
      <vt:variant>
        <vt:i4>5</vt:i4>
      </vt:variant>
      <vt:variant>
        <vt:lpwstr/>
      </vt:variant>
      <vt:variant>
        <vt:lpwstr>_Toc318648810</vt:lpwstr>
      </vt:variant>
      <vt:variant>
        <vt:i4>1572919</vt:i4>
      </vt:variant>
      <vt:variant>
        <vt:i4>473</vt:i4>
      </vt:variant>
      <vt:variant>
        <vt:i4>0</vt:i4>
      </vt:variant>
      <vt:variant>
        <vt:i4>5</vt:i4>
      </vt:variant>
      <vt:variant>
        <vt:lpwstr/>
      </vt:variant>
      <vt:variant>
        <vt:lpwstr>_Toc318648809</vt:lpwstr>
      </vt:variant>
      <vt:variant>
        <vt:i4>1572919</vt:i4>
      </vt:variant>
      <vt:variant>
        <vt:i4>467</vt:i4>
      </vt:variant>
      <vt:variant>
        <vt:i4>0</vt:i4>
      </vt:variant>
      <vt:variant>
        <vt:i4>5</vt:i4>
      </vt:variant>
      <vt:variant>
        <vt:lpwstr/>
      </vt:variant>
      <vt:variant>
        <vt:lpwstr>_Toc318648808</vt:lpwstr>
      </vt:variant>
      <vt:variant>
        <vt:i4>1572919</vt:i4>
      </vt:variant>
      <vt:variant>
        <vt:i4>461</vt:i4>
      </vt:variant>
      <vt:variant>
        <vt:i4>0</vt:i4>
      </vt:variant>
      <vt:variant>
        <vt:i4>5</vt:i4>
      </vt:variant>
      <vt:variant>
        <vt:lpwstr/>
      </vt:variant>
      <vt:variant>
        <vt:lpwstr>_Toc318648807</vt:lpwstr>
      </vt:variant>
      <vt:variant>
        <vt:i4>1572919</vt:i4>
      </vt:variant>
      <vt:variant>
        <vt:i4>455</vt:i4>
      </vt:variant>
      <vt:variant>
        <vt:i4>0</vt:i4>
      </vt:variant>
      <vt:variant>
        <vt:i4>5</vt:i4>
      </vt:variant>
      <vt:variant>
        <vt:lpwstr/>
      </vt:variant>
      <vt:variant>
        <vt:lpwstr>_Toc318648806</vt:lpwstr>
      </vt:variant>
      <vt:variant>
        <vt:i4>1572919</vt:i4>
      </vt:variant>
      <vt:variant>
        <vt:i4>449</vt:i4>
      </vt:variant>
      <vt:variant>
        <vt:i4>0</vt:i4>
      </vt:variant>
      <vt:variant>
        <vt:i4>5</vt:i4>
      </vt:variant>
      <vt:variant>
        <vt:lpwstr/>
      </vt:variant>
      <vt:variant>
        <vt:lpwstr>_Toc318648805</vt:lpwstr>
      </vt:variant>
      <vt:variant>
        <vt:i4>1572919</vt:i4>
      </vt:variant>
      <vt:variant>
        <vt:i4>443</vt:i4>
      </vt:variant>
      <vt:variant>
        <vt:i4>0</vt:i4>
      </vt:variant>
      <vt:variant>
        <vt:i4>5</vt:i4>
      </vt:variant>
      <vt:variant>
        <vt:lpwstr/>
      </vt:variant>
      <vt:variant>
        <vt:lpwstr>_Toc318648804</vt:lpwstr>
      </vt:variant>
      <vt:variant>
        <vt:i4>1572919</vt:i4>
      </vt:variant>
      <vt:variant>
        <vt:i4>437</vt:i4>
      </vt:variant>
      <vt:variant>
        <vt:i4>0</vt:i4>
      </vt:variant>
      <vt:variant>
        <vt:i4>5</vt:i4>
      </vt:variant>
      <vt:variant>
        <vt:lpwstr/>
      </vt:variant>
      <vt:variant>
        <vt:lpwstr>_Toc318648803</vt:lpwstr>
      </vt:variant>
      <vt:variant>
        <vt:i4>1572919</vt:i4>
      </vt:variant>
      <vt:variant>
        <vt:i4>431</vt:i4>
      </vt:variant>
      <vt:variant>
        <vt:i4>0</vt:i4>
      </vt:variant>
      <vt:variant>
        <vt:i4>5</vt:i4>
      </vt:variant>
      <vt:variant>
        <vt:lpwstr/>
      </vt:variant>
      <vt:variant>
        <vt:lpwstr>_Toc318648802</vt:lpwstr>
      </vt:variant>
      <vt:variant>
        <vt:i4>1572919</vt:i4>
      </vt:variant>
      <vt:variant>
        <vt:i4>425</vt:i4>
      </vt:variant>
      <vt:variant>
        <vt:i4>0</vt:i4>
      </vt:variant>
      <vt:variant>
        <vt:i4>5</vt:i4>
      </vt:variant>
      <vt:variant>
        <vt:lpwstr/>
      </vt:variant>
      <vt:variant>
        <vt:lpwstr>_Toc318648801</vt:lpwstr>
      </vt:variant>
      <vt:variant>
        <vt:i4>1572919</vt:i4>
      </vt:variant>
      <vt:variant>
        <vt:i4>419</vt:i4>
      </vt:variant>
      <vt:variant>
        <vt:i4>0</vt:i4>
      </vt:variant>
      <vt:variant>
        <vt:i4>5</vt:i4>
      </vt:variant>
      <vt:variant>
        <vt:lpwstr/>
      </vt:variant>
      <vt:variant>
        <vt:lpwstr>_Toc318648800</vt:lpwstr>
      </vt:variant>
      <vt:variant>
        <vt:i4>1114168</vt:i4>
      </vt:variant>
      <vt:variant>
        <vt:i4>413</vt:i4>
      </vt:variant>
      <vt:variant>
        <vt:i4>0</vt:i4>
      </vt:variant>
      <vt:variant>
        <vt:i4>5</vt:i4>
      </vt:variant>
      <vt:variant>
        <vt:lpwstr/>
      </vt:variant>
      <vt:variant>
        <vt:lpwstr>_Toc318648799</vt:lpwstr>
      </vt:variant>
      <vt:variant>
        <vt:i4>1114168</vt:i4>
      </vt:variant>
      <vt:variant>
        <vt:i4>407</vt:i4>
      </vt:variant>
      <vt:variant>
        <vt:i4>0</vt:i4>
      </vt:variant>
      <vt:variant>
        <vt:i4>5</vt:i4>
      </vt:variant>
      <vt:variant>
        <vt:lpwstr/>
      </vt:variant>
      <vt:variant>
        <vt:lpwstr>_Toc318648798</vt:lpwstr>
      </vt:variant>
      <vt:variant>
        <vt:i4>1114168</vt:i4>
      </vt:variant>
      <vt:variant>
        <vt:i4>401</vt:i4>
      </vt:variant>
      <vt:variant>
        <vt:i4>0</vt:i4>
      </vt:variant>
      <vt:variant>
        <vt:i4>5</vt:i4>
      </vt:variant>
      <vt:variant>
        <vt:lpwstr/>
      </vt:variant>
      <vt:variant>
        <vt:lpwstr>_Toc318648797</vt:lpwstr>
      </vt:variant>
      <vt:variant>
        <vt:i4>1114168</vt:i4>
      </vt:variant>
      <vt:variant>
        <vt:i4>395</vt:i4>
      </vt:variant>
      <vt:variant>
        <vt:i4>0</vt:i4>
      </vt:variant>
      <vt:variant>
        <vt:i4>5</vt:i4>
      </vt:variant>
      <vt:variant>
        <vt:lpwstr/>
      </vt:variant>
      <vt:variant>
        <vt:lpwstr>_Toc318648796</vt:lpwstr>
      </vt:variant>
      <vt:variant>
        <vt:i4>1114168</vt:i4>
      </vt:variant>
      <vt:variant>
        <vt:i4>389</vt:i4>
      </vt:variant>
      <vt:variant>
        <vt:i4>0</vt:i4>
      </vt:variant>
      <vt:variant>
        <vt:i4>5</vt:i4>
      </vt:variant>
      <vt:variant>
        <vt:lpwstr/>
      </vt:variant>
      <vt:variant>
        <vt:lpwstr>_Toc318648795</vt:lpwstr>
      </vt:variant>
      <vt:variant>
        <vt:i4>1114168</vt:i4>
      </vt:variant>
      <vt:variant>
        <vt:i4>383</vt:i4>
      </vt:variant>
      <vt:variant>
        <vt:i4>0</vt:i4>
      </vt:variant>
      <vt:variant>
        <vt:i4>5</vt:i4>
      </vt:variant>
      <vt:variant>
        <vt:lpwstr/>
      </vt:variant>
      <vt:variant>
        <vt:lpwstr>_Toc318648794</vt:lpwstr>
      </vt:variant>
      <vt:variant>
        <vt:i4>1114168</vt:i4>
      </vt:variant>
      <vt:variant>
        <vt:i4>377</vt:i4>
      </vt:variant>
      <vt:variant>
        <vt:i4>0</vt:i4>
      </vt:variant>
      <vt:variant>
        <vt:i4>5</vt:i4>
      </vt:variant>
      <vt:variant>
        <vt:lpwstr/>
      </vt:variant>
      <vt:variant>
        <vt:lpwstr>_Toc318648793</vt:lpwstr>
      </vt:variant>
      <vt:variant>
        <vt:i4>1114168</vt:i4>
      </vt:variant>
      <vt:variant>
        <vt:i4>371</vt:i4>
      </vt:variant>
      <vt:variant>
        <vt:i4>0</vt:i4>
      </vt:variant>
      <vt:variant>
        <vt:i4>5</vt:i4>
      </vt:variant>
      <vt:variant>
        <vt:lpwstr/>
      </vt:variant>
      <vt:variant>
        <vt:lpwstr>_Toc318648792</vt:lpwstr>
      </vt:variant>
      <vt:variant>
        <vt:i4>1114168</vt:i4>
      </vt:variant>
      <vt:variant>
        <vt:i4>365</vt:i4>
      </vt:variant>
      <vt:variant>
        <vt:i4>0</vt:i4>
      </vt:variant>
      <vt:variant>
        <vt:i4>5</vt:i4>
      </vt:variant>
      <vt:variant>
        <vt:lpwstr/>
      </vt:variant>
      <vt:variant>
        <vt:lpwstr>_Toc318648791</vt:lpwstr>
      </vt:variant>
      <vt:variant>
        <vt:i4>1114168</vt:i4>
      </vt:variant>
      <vt:variant>
        <vt:i4>359</vt:i4>
      </vt:variant>
      <vt:variant>
        <vt:i4>0</vt:i4>
      </vt:variant>
      <vt:variant>
        <vt:i4>5</vt:i4>
      </vt:variant>
      <vt:variant>
        <vt:lpwstr/>
      </vt:variant>
      <vt:variant>
        <vt:lpwstr>_Toc318648790</vt:lpwstr>
      </vt:variant>
      <vt:variant>
        <vt:i4>1048632</vt:i4>
      </vt:variant>
      <vt:variant>
        <vt:i4>353</vt:i4>
      </vt:variant>
      <vt:variant>
        <vt:i4>0</vt:i4>
      </vt:variant>
      <vt:variant>
        <vt:i4>5</vt:i4>
      </vt:variant>
      <vt:variant>
        <vt:lpwstr/>
      </vt:variant>
      <vt:variant>
        <vt:lpwstr>_Toc318648789</vt:lpwstr>
      </vt:variant>
      <vt:variant>
        <vt:i4>1048632</vt:i4>
      </vt:variant>
      <vt:variant>
        <vt:i4>347</vt:i4>
      </vt:variant>
      <vt:variant>
        <vt:i4>0</vt:i4>
      </vt:variant>
      <vt:variant>
        <vt:i4>5</vt:i4>
      </vt:variant>
      <vt:variant>
        <vt:lpwstr/>
      </vt:variant>
      <vt:variant>
        <vt:lpwstr>_Toc318648788</vt:lpwstr>
      </vt:variant>
      <vt:variant>
        <vt:i4>1048632</vt:i4>
      </vt:variant>
      <vt:variant>
        <vt:i4>341</vt:i4>
      </vt:variant>
      <vt:variant>
        <vt:i4>0</vt:i4>
      </vt:variant>
      <vt:variant>
        <vt:i4>5</vt:i4>
      </vt:variant>
      <vt:variant>
        <vt:lpwstr/>
      </vt:variant>
      <vt:variant>
        <vt:lpwstr>_Toc318648787</vt:lpwstr>
      </vt:variant>
      <vt:variant>
        <vt:i4>1048632</vt:i4>
      </vt:variant>
      <vt:variant>
        <vt:i4>335</vt:i4>
      </vt:variant>
      <vt:variant>
        <vt:i4>0</vt:i4>
      </vt:variant>
      <vt:variant>
        <vt:i4>5</vt:i4>
      </vt:variant>
      <vt:variant>
        <vt:lpwstr/>
      </vt:variant>
      <vt:variant>
        <vt:lpwstr>_Toc318648786</vt:lpwstr>
      </vt:variant>
      <vt:variant>
        <vt:i4>1048632</vt:i4>
      </vt:variant>
      <vt:variant>
        <vt:i4>329</vt:i4>
      </vt:variant>
      <vt:variant>
        <vt:i4>0</vt:i4>
      </vt:variant>
      <vt:variant>
        <vt:i4>5</vt:i4>
      </vt:variant>
      <vt:variant>
        <vt:lpwstr/>
      </vt:variant>
      <vt:variant>
        <vt:lpwstr>_Toc318648785</vt:lpwstr>
      </vt:variant>
      <vt:variant>
        <vt:i4>1048632</vt:i4>
      </vt:variant>
      <vt:variant>
        <vt:i4>323</vt:i4>
      </vt:variant>
      <vt:variant>
        <vt:i4>0</vt:i4>
      </vt:variant>
      <vt:variant>
        <vt:i4>5</vt:i4>
      </vt:variant>
      <vt:variant>
        <vt:lpwstr/>
      </vt:variant>
      <vt:variant>
        <vt:lpwstr>_Toc318648784</vt:lpwstr>
      </vt:variant>
      <vt:variant>
        <vt:i4>1048632</vt:i4>
      </vt:variant>
      <vt:variant>
        <vt:i4>317</vt:i4>
      </vt:variant>
      <vt:variant>
        <vt:i4>0</vt:i4>
      </vt:variant>
      <vt:variant>
        <vt:i4>5</vt:i4>
      </vt:variant>
      <vt:variant>
        <vt:lpwstr/>
      </vt:variant>
      <vt:variant>
        <vt:lpwstr>_Toc318648783</vt:lpwstr>
      </vt:variant>
      <vt:variant>
        <vt:i4>1048632</vt:i4>
      </vt:variant>
      <vt:variant>
        <vt:i4>311</vt:i4>
      </vt:variant>
      <vt:variant>
        <vt:i4>0</vt:i4>
      </vt:variant>
      <vt:variant>
        <vt:i4>5</vt:i4>
      </vt:variant>
      <vt:variant>
        <vt:lpwstr/>
      </vt:variant>
      <vt:variant>
        <vt:lpwstr>_Toc318648782</vt:lpwstr>
      </vt:variant>
      <vt:variant>
        <vt:i4>1048632</vt:i4>
      </vt:variant>
      <vt:variant>
        <vt:i4>305</vt:i4>
      </vt:variant>
      <vt:variant>
        <vt:i4>0</vt:i4>
      </vt:variant>
      <vt:variant>
        <vt:i4>5</vt:i4>
      </vt:variant>
      <vt:variant>
        <vt:lpwstr/>
      </vt:variant>
      <vt:variant>
        <vt:lpwstr>_Toc318648781</vt:lpwstr>
      </vt:variant>
      <vt:variant>
        <vt:i4>2031672</vt:i4>
      </vt:variant>
      <vt:variant>
        <vt:i4>299</vt:i4>
      </vt:variant>
      <vt:variant>
        <vt:i4>0</vt:i4>
      </vt:variant>
      <vt:variant>
        <vt:i4>5</vt:i4>
      </vt:variant>
      <vt:variant>
        <vt:lpwstr/>
      </vt:variant>
      <vt:variant>
        <vt:lpwstr>_Toc318648779</vt:lpwstr>
      </vt:variant>
      <vt:variant>
        <vt:i4>2031672</vt:i4>
      </vt:variant>
      <vt:variant>
        <vt:i4>293</vt:i4>
      </vt:variant>
      <vt:variant>
        <vt:i4>0</vt:i4>
      </vt:variant>
      <vt:variant>
        <vt:i4>5</vt:i4>
      </vt:variant>
      <vt:variant>
        <vt:lpwstr/>
      </vt:variant>
      <vt:variant>
        <vt:lpwstr>_Toc318648778</vt:lpwstr>
      </vt:variant>
      <vt:variant>
        <vt:i4>2031672</vt:i4>
      </vt:variant>
      <vt:variant>
        <vt:i4>287</vt:i4>
      </vt:variant>
      <vt:variant>
        <vt:i4>0</vt:i4>
      </vt:variant>
      <vt:variant>
        <vt:i4>5</vt:i4>
      </vt:variant>
      <vt:variant>
        <vt:lpwstr/>
      </vt:variant>
      <vt:variant>
        <vt:lpwstr>_Toc318648777</vt:lpwstr>
      </vt:variant>
      <vt:variant>
        <vt:i4>2031672</vt:i4>
      </vt:variant>
      <vt:variant>
        <vt:i4>281</vt:i4>
      </vt:variant>
      <vt:variant>
        <vt:i4>0</vt:i4>
      </vt:variant>
      <vt:variant>
        <vt:i4>5</vt:i4>
      </vt:variant>
      <vt:variant>
        <vt:lpwstr/>
      </vt:variant>
      <vt:variant>
        <vt:lpwstr>_Toc318648776</vt:lpwstr>
      </vt:variant>
      <vt:variant>
        <vt:i4>2031672</vt:i4>
      </vt:variant>
      <vt:variant>
        <vt:i4>275</vt:i4>
      </vt:variant>
      <vt:variant>
        <vt:i4>0</vt:i4>
      </vt:variant>
      <vt:variant>
        <vt:i4>5</vt:i4>
      </vt:variant>
      <vt:variant>
        <vt:lpwstr/>
      </vt:variant>
      <vt:variant>
        <vt:lpwstr>_Toc318648775</vt:lpwstr>
      </vt:variant>
      <vt:variant>
        <vt:i4>2031672</vt:i4>
      </vt:variant>
      <vt:variant>
        <vt:i4>269</vt:i4>
      </vt:variant>
      <vt:variant>
        <vt:i4>0</vt:i4>
      </vt:variant>
      <vt:variant>
        <vt:i4>5</vt:i4>
      </vt:variant>
      <vt:variant>
        <vt:lpwstr/>
      </vt:variant>
      <vt:variant>
        <vt:lpwstr>_Toc318648774</vt:lpwstr>
      </vt:variant>
      <vt:variant>
        <vt:i4>2031672</vt:i4>
      </vt:variant>
      <vt:variant>
        <vt:i4>263</vt:i4>
      </vt:variant>
      <vt:variant>
        <vt:i4>0</vt:i4>
      </vt:variant>
      <vt:variant>
        <vt:i4>5</vt:i4>
      </vt:variant>
      <vt:variant>
        <vt:lpwstr/>
      </vt:variant>
      <vt:variant>
        <vt:lpwstr>_Toc318648773</vt:lpwstr>
      </vt:variant>
      <vt:variant>
        <vt:i4>2031672</vt:i4>
      </vt:variant>
      <vt:variant>
        <vt:i4>257</vt:i4>
      </vt:variant>
      <vt:variant>
        <vt:i4>0</vt:i4>
      </vt:variant>
      <vt:variant>
        <vt:i4>5</vt:i4>
      </vt:variant>
      <vt:variant>
        <vt:lpwstr/>
      </vt:variant>
      <vt:variant>
        <vt:lpwstr>_Toc318648772</vt:lpwstr>
      </vt:variant>
      <vt:variant>
        <vt:i4>2031672</vt:i4>
      </vt:variant>
      <vt:variant>
        <vt:i4>251</vt:i4>
      </vt:variant>
      <vt:variant>
        <vt:i4>0</vt:i4>
      </vt:variant>
      <vt:variant>
        <vt:i4>5</vt:i4>
      </vt:variant>
      <vt:variant>
        <vt:lpwstr/>
      </vt:variant>
      <vt:variant>
        <vt:lpwstr>_Toc318648771</vt:lpwstr>
      </vt:variant>
      <vt:variant>
        <vt:i4>2031672</vt:i4>
      </vt:variant>
      <vt:variant>
        <vt:i4>245</vt:i4>
      </vt:variant>
      <vt:variant>
        <vt:i4>0</vt:i4>
      </vt:variant>
      <vt:variant>
        <vt:i4>5</vt:i4>
      </vt:variant>
      <vt:variant>
        <vt:lpwstr/>
      </vt:variant>
      <vt:variant>
        <vt:lpwstr>_Toc318648770</vt:lpwstr>
      </vt:variant>
      <vt:variant>
        <vt:i4>1966136</vt:i4>
      </vt:variant>
      <vt:variant>
        <vt:i4>239</vt:i4>
      </vt:variant>
      <vt:variant>
        <vt:i4>0</vt:i4>
      </vt:variant>
      <vt:variant>
        <vt:i4>5</vt:i4>
      </vt:variant>
      <vt:variant>
        <vt:lpwstr/>
      </vt:variant>
      <vt:variant>
        <vt:lpwstr>_Toc318648769</vt:lpwstr>
      </vt:variant>
      <vt:variant>
        <vt:i4>1966136</vt:i4>
      </vt:variant>
      <vt:variant>
        <vt:i4>233</vt:i4>
      </vt:variant>
      <vt:variant>
        <vt:i4>0</vt:i4>
      </vt:variant>
      <vt:variant>
        <vt:i4>5</vt:i4>
      </vt:variant>
      <vt:variant>
        <vt:lpwstr/>
      </vt:variant>
      <vt:variant>
        <vt:lpwstr>_Toc318648768</vt:lpwstr>
      </vt:variant>
      <vt:variant>
        <vt:i4>1966136</vt:i4>
      </vt:variant>
      <vt:variant>
        <vt:i4>227</vt:i4>
      </vt:variant>
      <vt:variant>
        <vt:i4>0</vt:i4>
      </vt:variant>
      <vt:variant>
        <vt:i4>5</vt:i4>
      </vt:variant>
      <vt:variant>
        <vt:lpwstr/>
      </vt:variant>
      <vt:variant>
        <vt:lpwstr>_Toc318648767</vt:lpwstr>
      </vt:variant>
      <vt:variant>
        <vt:i4>1966136</vt:i4>
      </vt:variant>
      <vt:variant>
        <vt:i4>221</vt:i4>
      </vt:variant>
      <vt:variant>
        <vt:i4>0</vt:i4>
      </vt:variant>
      <vt:variant>
        <vt:i4>5</vt:i4>
      </vt:variant>
      <vt:variant>
        <vt:lpwstr/>
      </vt:variant>
      <vt:variant>
        <vt:lpwstr>_Toc318648766</vt:lpwstr>
      </vt:variant>
      <vt:variant>
        <vt:i4>1966136</vt:i4>
      </vt:variant>
      <vt:variant>
        <vt:i4>215</vt:i4>
      </vt:variant>
      <vt:variant>
        <vt:i4>0</vt:i4>
      </vt:variant>
      <vt:variant>
        <vt:i4>5</vt:i4>
      </vt:variant>
      <vt:variant>
        <vt:lpwstr/>
      </vt:variant>
      <vt:variant>
        <vt:lpwstr>_Toc318648765</vt:lpwstr>
      </vt:variant>
      <vt:variant>
        <vt:i4>1966136</vt:i4>
      </vt:variant>
      <vt:variant>
        <vt:i4>209</vt:i4>
      </vt:variant>
      <vt:variant>
        <vt:i4>0</vt:i4>
      </vt:variant>
      <vt:variant>
        <vt:i4>5</vt:i4>
      </vt:variant>
      <vt:variant>
        <vt:lpwstr/>
      </vt:variant>
      <vt:variant>
        <vt:lpwstr>_Toc318648764</vt:lpwstr>
      </vt:variant>
      <vt:variant>
        <vt:i4>1966136</vt:i4>
      </vt:variant>
      <vt:variant>
        <vt:i4>203</vt:i4>
      </vt:variant>
      <vt:variant>
        <vt:i4>0</vt:i4>
      </vt:variant>
      <vt:variant>
        <vt:i4>5</vt:i4>
      </vt:variant>
      <vt:variant>
        <vt:lpwstr/>
      </vt:variant>
      <vt:variant>
        <vt:lpwstr>_Toc318648763</vt:lpwstr>
      </vt:variant>
      <vt:variant>
        <vt:i4>1966136</vt:i4>
      </vt:variant>
      <vt:variant>
        <vt:i4>197</vt:i4>
      </vt:variant>
      <vt:variant>
        <vt:i4>0</vt:i4>
      </vt:variant>
      <vt:variant>
        <vt:i4>5</vt:i4>
      </vt:variant>
      <vt:variant>
        <vt:lpwstr/>
      </vt:variant>
      <vt:variant>
        <vt:lpwstr>_Toc318648762</vt:lpwstr>
      </vt:variant>
      <vt:variant>
        <vt:i4>1966136</vt:i4>
      </vt:variant>
      <vt:variant>
        <vt:i4>191</vt:i4>
      </vt:variant>
      <vt:variant>
        <vt:i4>0</vt:i4>
      </vt:variant>
      <vt:variant>
        <vt:i4>5</vt:i4>
      </vt:variant>
      <vt:variant>
        <vt:lpwstr/>
      </vt:variant>
      <vt:variant>
        <vt:lpwstr>_Toc318648761</vt:lpwstr>
      </vt:variant>
      <vt:variant>
        <vt:i4>1966136</vt:i4>
      </vt:variant>
      <vt:variant>
        <vt:i4>185</vt:i4>
      </vt:variant>
      <vt:variant>
        <vt:i4>0</vt:i4>
      </vt:variant>
      <vt:variant>
        <vt:i4>5</vt:i4>
      </vt:variant>
      <vt:variant>
        <vt:lpwstr/>
      </vt:variant>
      <vt:variant>
        <vt:lpwstr>_Toc318648760</vt:lpwstr>
      </vt:variant>
      <vt:variant>
        <vt:i4>1900600</vt:i4>
      </vt:variant>
      <vt:variant>
        <vt:i4>179</vt:i4>
      </vt:variant>
      <vt:variant>
        <vt:i4>0</vt:i4>
      </vt:variant>
      <vt:variant>
        <vt:i4>5</vt:i4>
      </vt:variant>
      <vt:variant>
        <vt:lpwstr/>
      </vt:variant>
      <vt:variant>
        <vt:lpwstr>_Toc318648759</vt:lpwstr>
      </vt:variant>
      <vt:variant>
        <vt:i4>1900600</vt:i4>
      </vt:variant>
      <vt:variant>
        <vt:i4>173</vt:i4>
      </vt:variant>
      <vt:variant>
        <vt:i4>0</vt:i4>
      </vt:variant>
      <vt:variant>
        <vt:i4>5</vt:i4>
      </vt:variant>
      <vt:variant>
        <vt:lpwstr/>
      </vt:variant>
      <vt:variant>
        <vt:lpwstr>_Toc318648758</vt:lpwstr>
      </vt:variant>
      <vt:variant>
        <vt:i4>1900600</vt:i4>
      </vt:variant>
      <vt:variant>
        <vt:i4>167</vt:i4>
      </vt:variant>
      <vt:variant>
        <vt:i4>0</vt:i4>
      </vt:variant>
      <vt:variant>
        <vt:i4>5</vt:i4>
      </vt:variant>
      <vt:variant>
        <vt:lpwstr/>
      </vt:variant>
      <vt:variant>
        <vt:lpwstr>_Toc318648757</vt:lpwstr>
      </vt:variant>
      <vt:variant>
        <vt:i4>1900600</vt:i4>
      </vt:variant>
      <vt:variant>
        <vt:i4>161</vt:i4>
      </vt:variant>
      <vt:variant>
        <vt:i4>0</vt:i4>
      </vt:variant>
      <vt:variant>
        <vt:i4>5</vt:i4>
      </vt:variant>
      <vt:variant>
        <vt:lpwstr/>
      </vt:variant>
      <vt:variant>
        <vt:lpwstr>_Toc318648756</vt:lpwstr>
      </vt:variant>
      <vt:variant>
        <vt:i4>1900600</vt:i4>
      </vt:variant>
      <vt:variant>
        <vt:i4>155</vt:i4>
      </vt:variant>
      <vt:variant>
        <vt:i4>0</vt:i4>
      </vt:variant>
      <vt:variant>
        <vt:i4>5</vt:i4>
      </vt:variant>
      <vt:variant>
        <vt:lpwstr/>
      </vt:variant>
      <vt:variant>
        <vt:lpwstr>_Toc318648755</vt:lpwstr>
      </vt:variant>
      <vt:variant>
        <vt:i4>1900600</vt:i4>
      </vt:variant>
      <vt:variant>
        <vt:i4>149</vt:i4>
      </vt:variant>
      <vt:variant>
        <vt:i4>0</vt:i4>
      </vt:variant>
      <vt:variant>
        <vt:i4>5</vt:i4>
      </vt:variant>
      <vt:variant>
        <vt:lpwstr/>
      </vt:variant>
      <vt:variant>
        <vt:lpwstr>_Toc318648754</vt:lpwstr>
      </vt:variant>
      <vt:variant>
        <vt:i4>1900600</vt:i4>
      </vt:variant>
      <vt:variant>
        <vt:i4>143</vt:i4>
      </vt:variant>
      <vt:variant>
        <vt:i4>0</vt:i4>
      </vt:variant>
      <vt:variant>
        <vt:i4>5</vt:i4>
      </vt:variant>
      <vt:variant>
        <vt:lpwstr/>
      </vt:variant>
      <vt:variant>
        <vt:lpwstr>_Toc318648753</vt:lpwstr>
      </vt:variant>
      <vt:variant>
        <vt:i4>1900600</vt:i4>
      </vt:variant>
      <vt:variant>
        <vt:i4>137</vt:i4>
      </vt:variant>
      <vt:variant>
        <vt:i4>0</vt:i4>
      </vt:variant>
      <vt:variant>
        <vt:i4>5</vt:i4>
      </vt:variant>
      <vt:variant>
        <vt:lpwstr/>
      </vt:variant>
      <vt:variant>
        <vt:lpwstr>_Toc318648752</vt:lpwstr>
      </vt:variant>
      <vt:variant>
        <vt:i4>1900600</vt:i4>
      </vt:variant>
      <vt:variant>
        <vt:i4>131</vt:i4>
      </vt:variant>
      <vt:variant>
        <vt:i4>0</vt:i4>
      </vt:variant>
      <vt:variant>
        <vt:i4>5</vt:i4>
      </vt:variant>
      <vt:variant>
        <vt:lpwstr/>
      </vt:variant>
      <vt:variant>
        <vt:lpwstr>_Toc318648751</vt:lpwstr>
      </vt:variant>
      <vt:variant>
        <vt:i4>1900600</vt:i4>
      </vt:variant>
      <vt:variant>
        <vt:i4>125</vt:i4>
      </vt:variant>
      <vt:variant>
        <vt:i4>0</vt:i4>
      </vt:variant>
      <vt:variant>
        <vt:i4>5</vt:i4>
      </vt:variant>
      <vt:variant>
        <vt:lpwstr/>
      </vt:variant>
      <vt:variant>
        <vt:lpwstr>_Toc318648750</vt:lpwstr>
      </vt:variant>
      <vt:variant>
        <vt:i4>1835064</vt:i4>
      </vt:variant>
      <vt:variant>
        <vt:i4>119</vt:i4>
      </vt:variant>
      <vt:variant>
        <vt:i4>0</vt:i4>
      </vt:variant>
      <vt:variant>
        <vt:i4>5</vt:i4>
      </vt:variant>
      <vt:variant>
        <vt:lpwstr/>
      </vt:variant>
      <vt:variant>
        <vt:lpwstr>_Toc318648749</vt:lpwstr>
      </vt:variant>
      <vt:variant>
        <vt:i4>1835064</vt:i4>
      </vt:variant>
      <vt:variant>
        <vt:i4>113</vt:i4>
      </vt:variant>
      <vt:variant>
        <vt:i4>0</vt:i4>
      </vt:variant>
      <vt:variant>
        <vt:i4>5</vt:i4>
      </vt:variant>
      <vt:variant>
        <vt:lpwstr/>
      </vt:variant>
      <vt:variant>
        <vt:lpwstr>_Toc318648748</vt:lpwstr>
      </vt:variant>
      <vt:variant>
        <vt:i4>1835064</vt:i4>
      </vt:variant>
      <vt:variant>
        <vt:i4>107</vt:i4>
      </vt:variant>
      <vt:variant>
        <vt:i4>0</vt:i4>
      </vt:variant>
      <vt:variant>
        <vt:i4>5</vt:i4>
      </vt:variant>
      <vt:variant>
        <vt:lpwstr/>
      </vt:variant>
      <vt:variant>
        <vt:lpwstr>_Toc318648747</vt:lpwstr>
      </vt:variant>
      <vt:variant>
        <vt:i4>1835064</vt:i4>
      </vt:variant>
      <vt:variant>
        <vt:i4>101</vt:i4>
      </vt:variant>
      <vt:variant>
        <vt:i4>0</vt:i4>
      </vt:variant>
      <vt:variant>
        <vt:i4>5</vt:i4>
      </vt:variant>
      <vt:variant>
        <vt:lpwstr/>
      </vt:variant>
      <vt:variant>
        <vt:lpwstr>_Toc318648746</vt:lpwstr>
      </vt:variant>
      <vt:variant>
        <vt:i4>1835064</vt:i4>
      </vt:variant>
      <vt:variant>
        <vt:i4>95</vt:i4>
      </vt:variant>
      <vt:variant>
        <vt:i4>0</vt:i4>
      </vt:variant>
      <vt:variant>
        <vt:i4>5</vt:i4>
      </vt:variant>
      <vt:variant>
        <vt:lpwstr/>
      </vt:variant>
      <vt:variant>
        <vt:lpwstr>_Toc318648745</vt:lpwstr>
      </vt:variant>
      <vt:variant>
        <vt:i4>1835064</vt:i4>
      </vt:variant>
      <vt:variant>
        <vt:i4>89</vt:i4>
      </vt:variant>
      <vt:variant>
        <vt:i4>0</vt:i4>
      </vt:variant>
      <vt:variant>
        <vt:i4>5</vt:i4>
      </vt:variant>
      <vt:variant>
        <vt:lpwstr/>
      </vt:variant>
      <vt:variant>
        <vt:lpwstr>_Toc318648744</vt:lpwstr>
      </vt:variant>
      <vt:variant>
        <vt:i4>1835064</vt:i4>
      </vt:variant>
      <vt:variant>
        <vt:i4>83</vt:i4>
      </vt:variant>
      <vt:variant>
        <vt:i4>0</vt:i4>
      </vt:variant>
      <vt:variant>
        <vt:i4>5</vt:i4>
      </vt:variant>
      <vt:variant>
        <vt:lpwstr/>
      </vt:variant>
      <vt:variant>
        <vt:lpwstr>_Toc318648743</vt:lpwstr>
      </vt:variant>
      <vt:variant>
        <vt:i4>1835064</vt:i4>
      </vt:variant>
      <vt:variant>
        <vt:i4>77</vt:i4>
      </vt:variant>
      <vt:variant>
        <vt:i4>0</vt:i4>
      </vt:variant>
      <vt:variant>
        <vt:i4>5</vt:i4>
      </vt:variant>
      <vt:variant>
        <vt:lpwstr/>
      </vt:variant>
      <vt:variant>
        <vt:lpwstr>_Toc318648742</vt:lpwstr>
      </vt:variant>
      <vt:variant>
        <vt:i4>1835064</vt:i4>
      </vt:variant>
      <vt:variant>
        <vt:i4>71</vt:i4>
      </vt:variant>
      <vt:variant>
        <vt:i4>0</vt:i4>
      </vt:variant>
      <vt:variant>
        <vt:i4>5</vt:i4>
      </vt:variant>
      <vt:variant>
        <vt:lpwstr/>
      </vt:variant>
      <vt:variant>
        <vt:lpwstr>_Toc318648741</vt:lpwstr>
      </vt:variant>
      <vt:variant>
        <vt:i4>1835064</vt:i4>
      </vt:variant>
      <vt:variant>
        <vt:i4>65</vt:i4>
      </vt:variant>
      <vt:variant>
        <vt:i4>0</vt:i4>
      </vt:variant>
      <vt:variant>
        <vt:i4>5</vt:i4>
      </vt:variant>
      <vt:variant>
        <vt:lpwstr/>
      </vt:variant>
      <vt:variant>
        <vt:lpwstr>_Toc318648740</vt:lpwstr>
      </vt:variant>
      <vt:variant>
        <vt:i4>1769528</vt:i4>
      </vt:variant>
      <vt:variant>
        <vt:i4>59</vt:i4>
      </vt:variant>
      <vt:variant>
        <vt:i4>0</vt:i4>
      </vt:variant>
      <vt:variant>
        <vt:i4>5</vt:i4>
      </vt:variant>
      <vt:variant>
        <vt:lpwstr/>
      </vt:variant>
      <vt:variant>
        <vt:lpwstr>_Toc318648739</vt:lpwstr>
      </vt:variant>
      <vt:variant>
        <vt:i4>1769528</vt:i4>
      </vt:variant>
      <vt:variant>
        <vt:i4>53</vt:i4>
      </vt:variant>
      <vt:variant>
        <vt:i4>0</vt:i4>
      </vt:variant>
      <vt:variant>
        <vt:i4>5</vt:i4>
      </vt:variant>
      <vt:variant>
        <vt:lpwstr/>
      </vt:variant>
      <vt:variant>
        <vt:lpwstr>_Toc318648738</vt:lpwstr>
      </vt:variant>
      <vt:variant>
        <vt:i4>1769528</vt:i4>
      </vt:variant>
      <vt:variant>
        <vt:i4>47</vt:i4>
      </vt:variant>
      <vt:variant>
        <vt:i4>0</vt:i4>
      </vt:variant>
      <vt:variant>
        <vt:i4>5</vt:i4>
      </vt:variant>
      <vt:variant>
        <vt:lpwstr/>
      </vt:variant>
      <vt:variant>
        <vt:lpwstr>_Toc318648737</vt:lpwstr>
      </vt:variant>
      <vt:variant>
        <vt:i4>1769528</vt:i4>
      </vt:variant>
      <vt:variant>
        <vt:i4>41</vt:i4>
      </vt:variant>
      <vt:variant>
        <vt:i4>0</vt:i4>
      </vt:variant>
      <vt:variant>
        <vt:i4>5</vt:i4>
      </vt:variant>
      <vt:variant>
        <vt:lpwstr/>
      </vt:variant>
      <vt:variant>
        <vt:lpwstr>_Toc318648736</vt:lpwstr>
      </vt:variant>
      <vt:variant>
        <vt:i4>1769528</vt:i4>
      </vt:variant>
      <vt:variant>
        <vt:i4>35</vt:i4>
      </vt:variant>
      <vt:variant>
        <vt:i4>0</vt:i4>
      </vt:variant>
      <vt:variant>
        <vt:i4>5</vt:i4>
      </vt:variant>
      <vt:variant>
        <vt:lpwstr/>
      </vt:variant>
      <vt:variant>
        <vt:lpwstr>_Toc318648735</vt:lpwstr>
      </vt:variant>
      <vt:variant>
        <vt:i4>1769528</vt:i4>
      </vt:variant>
      <vt:variant>
        <vt:i4>29</vt:i4>
      </vt:variant>
      <vt:variant>
        <vt:i4>0</vt:i4>
      </vt:variant>
      <vt:variant>
        <vt:i4>5</vt:i4>
      </vt:variant>
      <vt:variant>
        <vt:lpwstr/>
      </vt:variant>
      <vt:variant>
        <vt:lpwstr>_Toc318648734</vt:lpwstr>
      </vt:variant>
      <vt:variant>
        <vt:i4>1769528</vt:i4>
      </vt:variant>
      <vt:variant>
        <vt:i4>23</vt:i4>
      </vt:variant>
      <vt:variant>
        <vt:i4>0</vt:i4>
      </vt:variant>
      <vt:variant>
        <vt:i4>5</vt:i4>
      </vt:variant>
      <vt:variant>
        <vt:lpwstr/>
      </vt:variant>
      <vt:variant>
        <vt:lpwstr>_Toc318648733</vt:lpwstr>
      </vt:variant>
      <vt:variant>
        <vt:i4>1769528</vt:i4>
      </vt:variant>
      <vt:variant>
        <vt:i4>17</vt:i4>
      </vt:variant>
      <vt:variant>
        <vt:i4>0</vt:i4>
      </vt:variant>
      <vt:variant>
        <vt:i4>5</vt:i4>
      </vt:variant>
      <vt:variant>
        <vt:lpwstr/>
      </vt:variant>
      <vt:variant>
        <vt:lpwstr>_Toc318648732</vt:lpwstr>
      </vt:variant>
      <vt:variant>
        <vt:i4>1769528</vt:i4>
      </vt:variant>
      <vt:variant>
        <vt:i4>11</vt:i4>
      </vt:variant>
      <vt:variant>
        <vt:i4>0</vt:i4>
      </vt:variant>
      <vt:variant>
        <vt:i4>5</vt:i4>
      </vt:variant>
      <vt:variant>
        <vt:lpwstr/>
      </vt:variant>
      <vt:variant>
        <vt:lpwstr>_Toc318648731</vt:lpwstr>
      </vt:variant>
      <vt:variant>
        <vt:i4>1769528</vt:i4>
      </vt:variant>
      <vt:variant>
        <vt:i4>5</vt:i4>
      </vt:variant>
      <vt:variant>
        <vt:i4>0</vt:i4>
      </vt:variant>
      <vt:variant>
        <vt:i4>5</vt:i4>
      </vt:variant>
      <vt:variant>
        <vt:lpwstr/>
      </vt:variant>
      <vt:variant>
        <vt:lpwstr>_Toc318648730</vt:lpwstr>
      </vt:variant>
      <vt:variant>
        <vt:i4>3539021</vt:i4>
      </vt:variant>
      <vt:variant>
        <vt:i4>0</vt:i4>
      </vt:variant>
      <vt:variant>
        <vt:i4>0</vt:i4>
      </vt:variant>
      <vt:variant>
        <vt:i4>5</vt:i4>
      </vt:variant>
      <vt:variant>
        <vt:lpwstr>mailto:ime.priimek@zzzs.si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ZZZS</dc:creator>
  <cp:lastModifiedBy>Jerneja Eržen</cp:lastModifiedBy>
  <cp:revision>2</cp:revision>
  <cp:lastPrinted>2020-11-11T07:54:00Z</cp:lastPrinted>
  <dcterms:created xsi:type="dcterms:W3CDTF">2020-11-11T10:28:00Z</dcterms:created>
  <dcterms:modified xsi:type="dcterms:W3CDTF">2020-11-11T10:28:00Z</dcterms:modified>
</cp:coreProperties>
</file>