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7986850" wp14:editId="4CE691F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DB3CF7">
        <w:rPr>
          <w:rFonts w:ascii="Arial" w:hAnsi="Arial" w:cs="Arial"/>
          <w:sz w:val="28"/>
          <w:szCs w:val="28"/>
        </w:rPr>
        <w:t>8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DB3CF7">
        <w:rPr>
          <w:rFonts w:ascii="Arial" w:hAnsi="Arial" w:cs="Arial"/>
          <w:sz w:val="20"/>
        </w:rPr>
        <w:t>30</w:t>
      </w:r>
      <w:r w:rsidR="00FD7CBF">
        <w:rPr>
          <w:rFonts w:ascii="Arial" w:hAnsi="Arial" w:cs="Arial"/>
          <w:sz w:val="20"/>
        </w:rPr>
        <w:t xml:space="preserve">. </w:t>
      </w:r>
      <w:r w:rsidR="00DB3CF7">
        <w:rPr>
          <w:rFonts w:ascii="Arial" w:hAnsi="Arial" w:cs="Arial"/>
          <w:sz w:val="20"/>
        </w:rPr>
        <w:t>september</w:t>
      </w:r>
      <w:r w:rsidR="00771475">
        <w:rPr>
          <w:rFonts w:ascii="Arial" w:hAnsi="Arial" w:cs="Arial"/>
          <w:sz w:val="20"/>
        </w:rPr>
        <w:t xml:space="preserve"> 2014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(na recept ali 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0451AF" w:rsidRDefault="000451AF" w:rsidP="004B0C3B">
      <w:pPr>
        <w:pStyle w:val="body"/>
      </w:pPr>
      <w:ins w:id="39" w:author="Jerneja Eržen" w:date="2014-09-30T12:54:00Z">
        <w:r>
          <w:rPr>
            <w:rFonts w:cs="Arial"/>
            <w:color w:val="FF0000"/>
          </w:rPr>
          <w:t xml:space="preserve">Če se storitev obračuna po povečani ceni (glede na odstotek povečanja cene za izvedbo storitev v </w:t>
        </w:r>
        <w:bookmarkStart w:id="40" w:name="_GoBack"/>
        <w:bookmarkEnd w:id="40"/>
        <w:r>
          <w:rPr>
            <w:rFonts w:cs="Arial"/>
            <w:color w:val="FF0000"/>
          </w:rPr>
          <w:t>nedeljo in ob prazniku), se najprej izračuna povečana cena in zaokroži na 2 decimalni mesti.</w:t>
        </w:r>
      </w:ins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</w:t>
            </w:r>
            <w:r w:rsidR="00124FE0">
              <w:lastRenderedPageBreak/>
              <w:t>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lastRenderedPageBreak/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lastRenderedPageBreak/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lastRenderedPageBreak/>
              <w:t>2</w:t>
            </w:r>
          </w:p>
        </w:tc>
      </w:tr>
    </w:tbl>
    <w:p w:rsidR="00E75127" w:rsidRDefault="00E75127" w:rsidP="00E75127"/>
    <w:p w:rsidR="00B231B8" w:rsidRPr="003D02C7" w:rsidRDefault="00B231B8" w:rsidP="003D02C7">
      <w:pPr>
        <w:pStyle w:val="Odstavekseznama"/>
        <w:keepNext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3D02C7">
        <w:rPr>
          <w:rFonts w:ascii="Arial" w:eastAsia="Calibri" w:hAnsi="Arial" w:cs="Arial"/>
          <w:b/>
          <w:iCs/>
          <w:color w:val="008000"/>
          <w:szCs w:val="28"/>
        </w:rPr>
        <w:t>Pravila za izra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un vrednosti oziroma zneskov za medicinske pripomo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ke</w:t>
      </w:r>
    </w:p>
    <w:p w:rsidR="00913955" w:rsidRDefault="00B231B8" w:rsidP="00B231B8">
      <w:pPr>
        <w:pStyle w:val="body"/>
      </w:pPr>
      <w:r>
        <w:t xml:space="preserve">Pravila veljajo za obračun vrednosti medicinskih pripomočkov (v nadaljevanju: MP) za storitve izdaje, izposoje, vzdrževanja in popravil. Medicinski pripomočki so izjema, ker so cene za vse storitve v šifrantih navedene z vključenim DDV. </w:t>
      </w:r>
      <w:r w:rsidR="00913955" w:rsidRPr="003D02C7">
        <w:t xml:space="preserve">Vrednost enote (cena) je vedno določena za en kos in opredeljena kot cenovni standard, pogodbena cena, cena dnevnega najema, najvišja priznana cena ali posebej s strani Zavoda odobrena vrednost (funkcionalna ustreznost, popravilo, vzdrževanje). Vrednost enote izdanega MP vključuje OZZ in PZZ delež in DDV. </w:t>
      </w:r>
    </w:p>
    <w:p w:rsidR="00B231B8" w:rsidRDefault="00B231B8" w:rsidP="00B231B8">
      <w:pPr>
        <w:pStyle w:val="body"/>
      </w:pPr>
      <w:r>
        <w:t>Pri MP je vrstni red in način izračuna naslednji:</w:t>
      </w:r>
    </w:p>
    <w:p w:rsidR="00B231B8" w:rsidRDefault="00B231B8" w:rsidP="00B231B8">
      <w:pPr>
        <w:pStyle w:val="body"/>
      </w:pPr>
    </w:p>
    <w:p w:rsidR="00933BCB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celotna vrednost storitve (izdaje</w:t>
      </w:r>
      <w:r w:rsidR="00704F1F">
        <w:t xml:space="preserve"> </w:t>
      </w:r>
      <w:r w:rsidR="00CE5B51">
        <w:t>- tudi funkcionalna ustreznost</w:t>
      </w:r>
      <w:r>
        <w:t>, izposoje, vzdrževanja, popravila) z DDV</w:t>
      </w:r>
      <w:r w:rsidR="007E40EA">
        <w:t>, OZZ in PZZ delež.</w:t>
      </w:r>
      <w:r>
        <w:t xml:space="preserve"> (CVS</w:t>
      </w:r>
      <w:r w:rsidR="00933BCB">
        <w:t xml:space="preserve">), </w:t>
      </w: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izdaje = število kosov*cena,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(izdaja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 xml:space="preserve">CVS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cena</w:t>
            </w:r>
            <w:r>
              <w:t xml:space="preserve"> 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izposoje = število kosov</w:t>
      </w:r>
      <w:r w:rsidR="00722ABC">
        <w:t>*cena</w:t>
      </w:r>
      <w:r w:rsidR="00704F1F">
        <w:t xml:space="preserve"> * </w:t>
      </w:r>
      <w:r w:rsidR="00722ABC">
        <w:t>število dni izposoje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C2286D">
            <w:pPr>
              <w:pStyle w:val="tabela"/>
            </w:pPr>
            <w:r>
              <w:t xml:space="preserve">celotna vrednost storitve </w:t>
            </w:r>
            <w:r w:rsidR="00C2286D">
              <w:t>z DDV (</w:t>
            </w:r>
            <w:r>
              <w:t>izposoja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  <w:r>
              <w:t>.</w:t>
            </w:r>
            <w:r w:rsidRPr="00A9157F">
              <w:t xml:space="preserve">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</w:t>
            </w:r>
            <w:r>
              <w:t>cena</w:t>
            </w:r>
            <w:r w:rsidRPr="00A9157F">
              <w:t xml:space="preserve"> * </w:t>
            </w:r>
            <w:r>
              <w:t>št. dni)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933BCB" w:rsidP="003D02C7">
      <w:pPr>
        <w:pStyle w:val="body"/>
        <w:numPr>
          <w:ilvl w:val="0"/>
          <w:numId w:val="25"/>
        </w:numPr>
        <w:spacing w:before="40"/>
      </w:pPr>
      <w:r>
        <w:t xml:space="preserve">CVS vzdrževanja/popravila = odobrena vrednost vzdrževanja/popravila po predračunu.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(vzdrževanje/popravilo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odobren.predračun</w:t>
            </w:r>
            <w:proofErr w:type="spellEnd"/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obračunana vrednost MP</w:t>
      </w:r>
      <w:r w:rsidR="00EC5A55">
        <w:t xml:space="preserve"> </w:t>
      </w:r>
      <w:r w:rsidR="00D87079">
        <w:t>–</w:t>
      </w:r>
      <w:r w:rsidR="00EC5A55">
        <w:t xml:space="preserve"> </w:t>
      </w:r>
      <w:r w:rsidR="00D87079">
        <w:t>VOZZ</w:t>
      </w:r>
      <w:r>
        <w:t xml:space="preserve"> (vrednost OZZ) in se zaokroži na 2 decimalni mesti,</w:t>
      </w:r>
      <w:r w:rsidR="007E40EA">
        <w:t xml:space="preserve"> pri izračunu se upošteva podatek »odstotek OZZ« iz šifranta K30</w:t>
      </w:r>
    </w:p>
    <w:p w:rsidR="00EC5A55" w:rsidRDefault="00D87079" w:rsidP="003D02C7">
      <w:pPr>
        <w:pStyle w:val="body"/>
        <w:numPr>
          <w:ilvl w:val="0"/>
          <w:numId w:val="25"/>
        </w:numPr>
        <w:spacing w:before="40"/>
      </w:pPr>
      <w:r>
        <w:t>VOZZ</w:t>
      </w:r>
      <w:r w:rsidR="00EC5A55">
        <w:t xml:space="preserve"> = </w:t>
      </w:r>
      <w:r>
        <w:t>CVS</w:t>
      </w:r>
      <w:r w:rsidR="00704F1F">
        <w:t xml:space="preserve"> </w:t>
      </w:r>
      <w:r w:rsidR="00EC5A55">
        <w:t>* (od</w:t>
      </w:r>
      <w:r w:rsidR="00C70BC5">
        <w:t>stotek OZZ</w:t>
      </w:r>
      <w:r w:rsidR="00EC5A55">
        <w:t xml:space="preserve"> /100)</w:t>
      </w:r>
      <w:r w:rsidR="00C70BC5">
        <w:t xml:space="preserve">,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9069AB" w:rsidP="009069AB">
            <w:pPr>
              <w:pStyle w:val="tabela"/>
            </w:pPr>
            <w:r>
              <w:t xml:space="preserve">obračunana vrednost storitve </w:t>
            </w:r>
            <w:r w:rsidR="00C2286D">
              <w:t xml:space="preserve">z DDV </w:t>
            </w:r>
            <w:r>
              <w:t xml:space="preserve">(vrednost OZZ)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D87079" w:rsidP="004A0497">
            <w:pPr>
              <w:pStyle w:val="tabela"/>
            </w:pPr>
            <w:r>
              <w:t>VOZZ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D87079" w:rsidP="004146E3">
            <w:pPr>
              <w:pStyle w:val="tabela"/>
            </w:pPr>
            <w:r>
              <w:t>VOZZ</w:t>
            </w:r>
            <w:r w:rsidR="009069AB" w:rsidRPr="00A9157F">
              <w:t xml:space="preserve"> = </w:t>
            </w:r>
            <w:r w:rsidR="004A0497">
              <w:t>ROUND(</w:t>
            </w:r>
            <w:r w:rsidR="009069AB">
              <w:t xml:space="preserve"> CVS * (</w:t>
            </w:r>
            <w:proofErr w:type="spellStart"/>
            <w:r w:rsidR="009069AB">
              <w:t>odstotek.OZZ</w:t>
            </w:r>
            <w:proofErr w:type="spellEnd"/>
            <w:r w:rsidR="00704F1F">
              <w:t xml:space="preserve"> </w:t>
            </w:r>
            <w:r w:rsidR="009069AB">
              <w:t>/</w:t>
            </w:r>
            <w:r w:rsidR="00704F1F">
              <w:t xml:space="preserve"> </w:t>
            </w:r>
            <w:r w:rsidR="009069AB">
              <w:t>100)</w:t>
            </w:r>
            <w:r w:rsidR="004A0497">
              <w:t xml:space="preserve"> ; 2</w:t>
            </w:r>
            <w:r w:rsidR="009069AB">
              <w:t>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odstotek doplačila (</w:t>
      </w:r>
      <w:r w:rsidR="00D87079">
        <w:t>V</w:t>
      </w:r>
      <w:r>
        <w:t xml:space="preserve">PZZ) tako, da se </w:t>
      </w:r>
      <w:r w:rsidR="009F0E07">
        <w:t xml:space="preserve">od celotne vrednosti storitve (CVS) </w:t>
      </w:r>
      <w:r>
        <w:t>odšteje obračunana vrednost MP</w:t>
      </w:r>
      <w:r w:rsidR="00704F1F">
        <w:t xml:space="preserve"> (</w:t>
      </w:r>
      <w:r w:rsidR="00D87079">
        <w:t>VOZZ</w:t>
      </w:r>
      <w:r w:rsidR="00704F1F">
        <w:t>)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C2286D">
            <w:pPr>
              <w:pStyle w:val="tabela"/>
            </w:pPr>
            <w:r>
              <w:t>V</w:t>
            </w:r>
            <w:r w:rsidR="009069AB">
              <w:t>rednost</w:t>
            </w:r>
            <w:r>
              <w:t xml:space="preserve"> storitve</w:t>
            </w:r>
            <w:r w:rsidR="009069AB">
              <w:t xml:space="preserve"> PZZ</w:t>
            </w:r>
            <w:r>
              <w:t xml:space="preserve">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4A0497">
            <w:pPr>
              <w:pStyle w:val="tabela"/>
            </w:pPr>
            <w:r>
              <w:t>V</w:t>
            </w:r>
            <w:r w:rsidR="004A0497">
              <w:t>PZZ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C2286D" w:rsidP="009E6CE2">
            <w:pPr>
              <w:pStyle w:val="tabela"/>
            </w:pPr>
            <w:r>
              <w:t>V</w:t>
            </w:r>
            <w:r w:rsidR="004A0497">
              <w:t>PZZ</w:t>
            </w:r>
            <w:r w:rsidR="009069AB" w:rsidRPr="00A9157F">
              <w:t xml:space="preserve"> = </w:t>
            </w:r>
            <w:r w:rsidR="004A0497">
              <w:t xml:space="preserve">CVS - </w:t>
            </w:r>
            <w:r w:rsidR="009E6CE2">
              <w:t>VOZZ</w:t>
            </w:r>
          </w:p>
        </w:tc>
      </w:tr>
    </w:tbl>
    <w:p w:rsidR="009069AB" w:rsidRDefault="009069AB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stopnje, in sicer: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>za MP, izdane pred 30.6. 2013,</w:t>
      </w:r>
      <w:r w:rsidRPr="00575FBF">
        <w:t xml:space="preserve"> </w:t>
      </w:r>
      <w:r>
        <w:t>je preračunana davčna stopnja</w:t>
      </w:r>
      <w:r w:rsidR="00612F07">
        <w:t xml:space="preserve"> </w:t>
      </w:r>
      <w:r>
        <w:t>7,8341 % za 8,5 % stopnjo DDV in 16,6667 % za 20 % stopnjo DDV. Znesek se zaokroži na 2 decimalni mesti,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 xml:space="preserve">za MP, izdane po 1.7. 2013, pa je preračunana davčna stopnja 8,6758 % za </w:t>
      </w:r>
      <w:r w:rsidR="00612F07">
        <w:t>9</w:t>
      </w:r>
      <w:r>
        <w:t>,5 % stopnjo DDV in 18,0328 % za 2</w:t>
      </w:r>
      <w:r w:rsidR="00612F07">
        <w:t>2</w:t>
      </w:r>
      <w:r>
        <w:t xml:space="preserve"> % stopnjo DDV. Znesek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3E031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formula</w:t>
            </w:r>
          </w:p>
        </w:tc>
      </w:tr>
      <w:tr w:rsidR="003E031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313" w:rsidRPr="00A9157F" w:rsidRDefault="003E0313" w:rsidP="003E0313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CVS.*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704F1F">
              <w:t xml:space="preserve"> / 100</w:t>
            </w:r>
            <w:r>
              <w:t>) ; 2 )</w:t>
            </w:r>
          </w:p>
        </w:tc>
      </w:tr>
    </w:tbl>
    <w:p w:rsidR="003E0313" w:rsidRDefault="003E0313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>izračuna se celotna vrednost storitve brez DDV (</w:t>
      </w:r>
      <w:proofErr w:type="spellStart"/>
      <w:r>
        <w:t>CVS.neto</w:t>
      </w:r>
      <w:proofErr w:type="spellEnd"/>
      <w:r>
        <w:t>)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5A5CF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formula</w:t>
            </w:r>
          </w:p>
        </w:tc>
      </w:tr>
      <w:tr w:rsidR="005A5CF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r>
              <w:t>celotna vrednost storitve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  <w:r w:rsidRPr="00A9157F">
              <w:t xml:space="preserve"> = </w:t>
            </w:r>
            <w:r>
              <w:t xml:space="preserve">CVS - </w:t>
            </w:r>
            <w:proofErr w:type="spellStart"/>
            <w:r>
              <w:t>zn.DDV.st</w:t>
            </w:r>
            <w:proofErr w:type="spellEnd"/>
            <w:r>
              <w:t>,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OZZ na podlagi preračunane davčne stopnje </w:t>
      </w:r>
      <w:r w:rsidR="00612F07">
        <w:t>(</w:t>
      </w:r>
      <w:r w:rsidR="00D87079">
        <w:t>VOZZ</w:t>
      </w:r>
      <w:r w:rsidR="00612F07">
        <w:t xml:space="preserve">*preračunana davčna stopnja) </w:t>
      </w:r>
      <w:r>
        <w:t>in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227C6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102645">
            <w:pPr>
              <w:pStyle w:val="tabela"/>
            </w:pPr>
            <w:r w:rsidRPr="00A9157F">
              <w:t xml:space="preserve">znesek DDV za </w:t>
            </w:r>
            <w:r>
              <w:t>OZZ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227C63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645" w:rsidRPr="00A9157F" w:rsidRDefault="00102645" w:rsidP="00D87079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r w:rsidR="00D87079">
              <w:t>VOZZ</w:t>
            </w:r>
            <w:r>
              <w:t xml:space="preserve">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913955">
              <w:t xml:space="preserve"> </w:t>
            </w:r>
            <w:r w:rsidR="00704F1F">
              <w:t>/</w:t>
            </w:r>
            <w:r w:rsidR="00913955">
              <w:t xml:space="preserve"> </w:t>
            </w:r>
            <w:r w:rsidR="00704F1F">
              <w:t>100</w:t>
            </w:r>
            <w:r>
              <w:t>) ; 2 )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PZZ tako, da se </w:t>
      </w:r>
      <w:r w:rsidR="009F0E07">
        <w:t xml:space="preserve">od zneska DDV za CVS </w:t>
      </w:r>
      <w:r>
        <w:t>odšteje znesek DDV za OZZ.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102645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r>
              <w:t xml:space="preserve">znesek DDV za PZZ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</w:tr>
    </w:tbl>
    <w:p w:rsidR="00102645" w:rsidRDefault="00102645" w:rsidP="003D02C7">
      <w:pPr>
        <w:pStyle w:val="body"/>
        <w:spacing w:before="40"/>
      </w:pPr>
    </w:p>
    <w:p w:rsidR="000C5D19" w:rsidRDefault="000C5D19" w:rsidP="003D02C7">
      <w:pPr>
        <w:pStyle w:val="body"/>
        <w:numPr>
          <w:ilvl w:val="0"/>
          <w:numId w:val="20"/>
        </w:numPr>
        <w:spacing w:before="40"/>
      </w:pPr>
      <w:r>
        <w:t>i</w:t>
      </w:r>
      <w:r w:rsidR="00EC5A55">
        <w:t>zračuna se znesek osnove za DDV za OZZ</w:t>
      </w:r>
      <w:r w:rsidR="00913955">
        <w:t xml:space="preserve"> (</w:t>
      </w:r>
      <w:r w:rsidR="00913955" w:rsidRPr="007476EB">
        <w:rPr>
          <w:rFonts w:cs="Arial"/>
        </w:rPr>
        <w:t>obračunana vrednost storitve brez DDV</w:t>
      </w:r>
      <w:r w:rsidR="00913955">
        <w:rPr>
          <w:rFonts w:cs="Arial"/>
        </w:rPr>
        <w:t>)</w:t>
      </w:r>
      <w:r w:rsidR="00EC5A55">
        <w:t>, tako da se od obračunane vrednosti MP</w:t>
      </w:r>
      <w:r>
        <w:t xml:space="preserve"> (</w:t>
      </w:r>
      <w:r w:rsidR="00D87079">
        <w:t>VOZZ</w:t>
      </w:r>
      <w:r>
        <w:t>) odšteje vrednost DDV za OZZ.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formula</w:t>
            </w:r>
          </w:p>
        </w:tc>
      </w:tr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913955" w:rsidP="00227C63">
            <w:pPr>
              <w:pStyle w:val="tabela"/>
            </w:pPr>
            <w:r w:rsidRPr="003D02C7">
              <w:t>obračunana vrednost storitve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227C63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D87079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  <w:r w:rsidR="0068526D">
              <w:t xml:space="preserve"> </w:t>
            </w:r>
            <w:r w:rsidR="00227C63">
              <w:t xml:space="preserve">= </w:t>
            </w:r>
            <w:r>
              <w:t>VOZZ</w:t>
            </w:r>
            <w:r w:rsidR="00227C63">
              <w:t xml:space="preserve">. – </w:t>
            </w:r>
            <w:r w:rsidR="00227C63" w:rsidRPr="00A9157F">
              <w:t>zn.DDV.</w:t>
            </w:r>
            <w:r w:rsidR="00227C63">
              <w:t>OZZ</w:t>
            </w:r>
            <w:r w:rsidR="00145BA2">
              <w:t>.st</w:t>
            </w:r>
          </w:p>
        </w:tc>
      </w:tr>
    </w:tbl>
    <w:p w:rsidR="00227C63" w:rsidRDefault="00227C63" w:rsidP="003D02C7">
      <w:pPr>
        <w:pStyle w:val="body"/>
        <w:spacing w:before="40"/>
      </w:pPr>
    </w:p>
    <w:p w:rsidR="000C5D19" w:rsidRDefault="000C5D19" w:rsidP="000C5D19">
      <w:pPr>
        <w:pStyle w:val="body"/>
        <w:numPr>
          <w:ilvl w:val="0"/>
          <w:numId w:val="20"/>
        </w:numPr>
        <w:spacing w:before="40"/>
      </w:pPr>
      <w:r>
        <w:t>izračuna se znesek osnove za DDV za PZZ</w:t>
      </w:r>
      <w:r w:rsidR="00913955">
        <w:t xml:space="preserve"> (</w:t>
      </w:r>
      <w:r w:rsidR="00913955" w:rsidRPr="003D02C7">
        <w:t>vrednost storitve PZZ brez DDV)</w:t>
      </w:r>
      <w:r>
        <w:t xml:space="preserve">, tako da se od </w:t>
      </w:r>
      <w:r w:rsidR="0068526D">
        <w:t>celotne vrednosti storitve brez DDV</w:t>
      </w:r>
      <w:r w:rsidR="007C1F7A">
        <w:t xml:space="preserve"> (</w:t>
      </w:r>
      <w:proofErr w:type="spellStart"/>
      <w:r w:rsidR="0068526D">
        <w:t>CVS.neto</w:t>
      </w:r>
      <w:proofErr w:type="spellEnd"/>
      <w:r w:rsidR="007C1F7A">
        <w:t xml:space="preserve">) </w:t>
      </w:r>
      <w:r>
        <w:t xml:space="preserve">odšteje </w:t>
      </w:r>
      <w:r w:rsidR="007C1F7A">
        <w:t xml:space="preserve">vrednost DDV za </w:t>
      </w:r>
      <w:r w:rsidR="0068526D">
        <w:t>OZZ (</w:t>
      </w:r>
      <w:proofErr w:type="spellStart"/>
      <w:r w:rsidR="00D87079">
        <w:t>VOZZ</w:t>
      </w:r>
      <w:r w:rsidR="0068526D">
        <w:t>.neto</w:t>
      </w:r>
      <w:proofErr w:type="spellEnd"/>
      <w:r w:rsidR="0068526D">
        <w:t>)</w:t>
      </w:r>
      <w:r>
        <w:t>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jc w:val="both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formula</w:t>
            </w:r>
          </w:p>
        </w:tc>
      </w:tr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913955" w:rsidP="00C2286D">
            <w:pPr>
              <w:pStyle w:val="tabela"/>
            </w:pPr>
            <w:r w:rsidRPr="003D02C7">
              <w:t>vrednost storitve PZZ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C2286D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D87079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  <w:r w:rsidR="00CE5B51">
              <w:t xml:space="preserve"> = CVS.neto. – </w:t>
            </w:r>
            <w:proofErr w:type="spellStart"/>
            <w:r>
              <w:t>VOZZ</w:t>
            </w:r>
            <w:r w:rsidR="00CE5B51">
              <w:t>.neto</w:t>
            </w:r>
            <w:proofErr w:type="spellEnd"/>
          </w:p>
        </w:tc>
      </w:tr>
    </w:tbl>
    <w:p w:rsidR="00CE5B51" w:rsidRDefault="00CE5B51" w:rsidP="00E75127">
      <w:pPr>
        <w:rPr>
          <w:rFonts w:ascii="Arial" w:hAnsi="Arial" w:cs="Arial"/>
          <w:sz w:val="20"/>
        </w:rPr>
      </w:pPr>
    </w:p>
    <w:p w:rsidR="007E40EA" w:rsidRPr="003D02C7" w:rsidRDefault="007E40EA" w:rsidP="00E75127">
      <w:pPr>
        <w:rPr>
          <w:rFonts w:ascii="Arial" w:hAnsi="Arial" w:cs="Arial"/>
          <w:sz w:val="20"/>
        </w:rPr>
      </w:pPr>
      <w:r w:rsidRPr="003D02C7">
        <w:rPr>
          <w:rFonts w:ascii="Arial" w:hAnsi="Arial" w:cs="Arial"/>
          <w:sz w:val="20"/>
        </w:rPr>
        <w:t>Izra</w:t>
      </w:r>
      <w:r w:rsidRPr="003D02C7">
        <w:rPr>
          <w:rFonts w:ascii="Arial" w:hAnsi="Arial" w:cs="Arial" w:hint="eastAsia"/>
          <w:sz w:val="20"/>
        </w:rPr>
        <w:t>č</w:t>
      </w:r>
      <w:r w:rsidRPr="003D02C7">
        <w:rPr>
          <w:rFonts w:ascii="Arial" w:hAnsi="Arial" w:cs="Arial"/>
          <w:sz w:val="20"/>
        </w:rPr>
        <w:t>un zneskov osnove za DDV (za OZZ in PZZ)</w:t>
      </w:r>
      <w:r>
        <w:rPr>
          <w:rFonts w:ascii="Arial" w:hAnsi="Arial" w:cs="Arial"/>
          <w:sz w:val="20"/>
        </w:rPr>
        <w:t xml:space="preserve"> se izvaja na nivoju dokumenta, za vsako posamezno stopnjo DDV.</w:t>
      </w:r>
      <w:r w:rsidRPr="003D02C7">
        <w:rPr>
          <w:rFonts w:ascii="Arial" w:hAnsi="Arial" w:cs="Arial"/>
          <w:sz w:val="20"/>
        </w:rPr>
        <w:t xml:space="preserve"> </w:t>
      </w:r>
    </w:p>
    <w:p w:rsidR="00E75127" w:rsidRPr="0070120D" w:rsidRDefault="00B231B8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>
        <w:rPr>
          <w:rFonts w:ascii="Arial" w:eastAsia="Calibri" w:hAnsi="Arial" w:cs="Arial"/>
          <w:b/>
          <w:iCs/>
          <w:color w:val="008000"/>
          <w:szCs w:val="28"/>
        </w:rPr>
        <w:t>3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9" w:rsidRDefault="00D87079" w:rsidP="004C77DF">
      <w:r>
        <w:separator/>
      </w:r>
    </w:p>
  </w:endnote>
  <w:endnote w:type="continuationSeparator" w:id="0">
    <w:p w:rsidR="00D87079" w:rsidRDefault="00D87079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9" w:rsidRPr="0070120D" w:rsidRDefault="00D87079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0451AF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9" w:rsidRDefault="00D87079" w:rsidP="004C77DF">
      <w:r>
        <w:separator/>
      </w:r>
    </w:p>
  </w:footnote>
  <w:footnote w:type="continuationSeparator" w:id="0">
    <w:p w:rsidR="00D87079" w:rsidRDefault="00D87079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9"/>
    <w:multiLevelType w:val="hybridMultilevel"/>
    <w:tmpl w:val="AB5A3344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F76"/>
    <w:multiLevelType w:val="hybridMultilevel"/>
    <w:tmpl w:val="4A0864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034B"/>
    <w:multiLevelType w:val="hybridMultilevel"/>
    <w:tmpl w:val="8D66162C"/>
    <w:lvl w:ilvl="0" w:tplc="60F4F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A22"/>
    <w:multiLevelType w:val="hybridMultilevel"/>
    <w:tmpl w:val="0E2E449C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FD4"/>
    <w:multiLevelType w:val="hybridMultilevel"/>
    <w:tmpl w:val="BF9A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0B2"/>
    <w:multiLevelType w:val="hybridMultilevel"/>
    <w:tmpl w:val="C9F091E2"/>
    <w:lvl w:ilvl="0" w:tplc="61BAB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2D"/>
    <w:multiLevelType w:val="hybridMultilevel"/>
    <w:tmpl w:val="DB169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CB9"/>
    <w:multiLevelType w:val="hybridMultilevel"/>
    <w:tmpl w:val="7A2683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1AF"/>
    <w:rsid w:val="000455CB"/>
    <w:rsid w:val="00052237"/>
    <w:rsid w:val="00057D09"/>
    <w:rsid w:val="00063144"/>
    <w:rsid w:val="00066F80"/>
    <w:rsid w:val="0007207C"/>
    <w:rsid w:val="00083FAD"/>
    <w:rsid w:val="00090CC7"/>
    <w:rsid w:val="00095414"/>
    <w:rsid w:val="00095A09"/>
    <w:rsid w:val="000A4611"/>
    <w:rsid w:val="000C5421"/>
    <w:rsid w:val="000C5D19"/>
    <w:rsid w:val="000D39C3"/>
    <w:rsid w:val="00102645"/>
    <w:rsid w:val="00124FE0"/>
    <w:rsid w:val="00130E28"/>
    <w:rsid w:val="00145BA2"/>
    <w:rsid w:val="00181DBA"/>
    <w:rsid w:val="00193754"/>
    <w:rsid w:val="0019688F"/>
    <w:rsid w:val="001F1AF3"/>
    <w:rsid w:val="00205EAD"/>
    <w:rsid w:val="0021670D"/>
    <w:rsid w:val="00221EED"/>
    <w:rsid w:val="00227C63"/>
    <w:rsid w:val="00255493"/>
    <w:rsid w:val="002904B0"/>
    <w:rsid w:val="002A11AB"/>
    <w:rsid w:val="002B37E6"/>
    <w:rsid w:val="002C3B72"/>
    <w:rsid w:val="002C7FB7"/>
    <w:rsid w:val="002D1659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3D02C7"/>
    <w:rsid w:val="003E0313"/>
    <w:rsid w:val="003E1261"/>
    <w:rsid w:val="004146E3"/>
    <w:rsid w:val="00451AFB"/>
    <w:rsid w:val="0045610A"/>
    <w:rsid w:val="00475566"/>
    <w:rsid w:val="004758E6"/>
    <w:rsid w:val="004851A3"/>
    <w:rsid w:val="00486432"/>
    <w:rsid w:val="004906C5"/>
    <w:rsid w:val="004949F7"/>
    <w:rsid w:val="004A0497"/>
    <w:rsid w:val="004B0C3B"/>
    <w:rsid w:val="004C77DF"/>
    <w:rsid w:val="0052008B"/>
    <w:rsid w:val="00527910"/>
    <w:rsid w:val="0056543C"/>
    <w:rsid w:val="005A3CA8"/>
    <w:rsid w:val="005A5CF3"/>
    <w:rsid w:val="005C2AE7"/>
    <w:rsid w:val="005C5ECA"/>
    <w:rsid w:val="005C64FD"/>
    <w:rsid w:val="005D3AF2"/>
    <w:rsid w:val="005F60EA"/>
    <w:rsid w:val="00600F98"/>
    <w:rsid w:val="0060627A"/>
    <w:rsid w:val="00612F07"/>
    <w:rsid w:val="0061531B"/>
    <w:rsid w:val="00647114"/>
    <w:rsid w:val="00664B73"/>
    <w:rsid w:val="00671FED"/>
    <w:rsid w:val="0068526D"/>
    <w:rsid w:val="006964F8"/>
    <w:rsid w:val="006C358E"/>
    <w:rsid w:val="006E4AD7"/>
    <w:rsid w:val="0070120D"/>
    <w:rsid w:val="00704F1F"/>
    <w:rsid w:val="00705583"/>
    <w:rsid w:val="007223FF"/>
    <w:rsid w:val="00722ABC"/>
    <w:rsid w:val="0072734A"/>
    <w:rsid w:val="00771475"/>
    <w:rsid w:val="00772997"/>
    <w:rsid w:val="00775516"/>
    <w:rsid w:val="007809AB"/>
    <w:rsid w:val="007956AE"/>
    <w:rsid w:val="007C1F7A"/>
    <w:rsid w:val="007C3337"/>
    <w:rsid w:val="007C5E54"/>
    <w:rsid w:val="007C671F"/>
    <w:rsid w:val="007D4828"/>
    <w:rsid w:val="007D559E"/>
    <w:rsid w:val="007E3744"/>
    <w:rsid w:val="007E40EA"/>
    <w:rsid w:val="008074A7"/>
    <w:rsid w:val="00812F23"/>
    <w:rsid w:val="00813F6C"/>
    <w:rsid w:val="00831BED"/>
    <w:rsid w:val="00884806"/>
    <w:rsid w:val="008A537F"/>
    <w:rsid w:val="008B776E"/>
    <w:rsid w:val="008C0FF3"/>
    <w:rsid w:val="008D36A9"/>
    <w:rsid w:val="008D6277"/>
    <w:rsid w:val="008E71DE"/>
    <w:rsid w:val="009069AB"/>
    <w:rsid w:val="00913955"/>
    <w:rsid w:val="00933BCB"/>
    <w:rsid w:val="009859A4"/>
    <w:rsid w:val="009947E1"/>
    <w:rsid w:val="009A32A7"/>
    <w:rsid w:val="009A6A04"/>
    <w:rsid w:val="009A7CCF"/>
    <w:rsid w:val="009B5ABC"/>
    <w:rsid w:val="009B6AD7"/>
    <w:rsid w:val="009E20FF"/>
    <w:rsid w:val="009E6CE2"/>
    <w:rsid w:val="009F0E07"/>
    <w:rsid w:val="00A012D1"/>
    <w:rsid w:val="00A034A3"/>
    <w:rsid w:val="00A105BA"/>
    <w:rsid w:val="00A245CE"/>
    <w:rsid w:val="00A44211"/>
    <w:rsid w:val="00A53039"/>
    <w:rsid w:val="00A53CA2"/>
    <w:rsid w:val="00A66520"/>
    <w:rsid w:val="00A97036"/>
    <w:rsid w:val="00AA5AE7"/>
    <w:rsid w:val="00AC0C06"/>
    <w:rsid w:val="00AD4D23"/>
    <w:rsid w:val="00B202B1"/>
    <w:rsid w:val="00B228E8"/>
    <w:rsid w:val="00B231B8"/>
    <w:rsid w:val="00B4355A"/>
    <w:rsid w:val="00B47ABB"/>
    <w:rsid w:val="00B571BC"/>
    <w:rsid w:val="00B706D8"/>
    <w:rsid w:val="00B732A0"/>
    <w:rsid w:val="00BB7197"/>
    <w:rsid w:val="00BC5166"/>
    <w:rsid w:val="00BE5719"/>
    <w:rsid w:val="00BF4E11"/>
    <w:rsid w:val="00C02B1B"/>
    <w:rsid w:val="00C02EB5"/>
    <w:rsid w:val="00C11B8A"/>
    <w:rsid w:val="00C2286D"/>
    <w:rsid w:val="00C37C24"/>
    <w:rsid w:val="00C42EFF"/>
    <w:rsid w:val="00C431E0"/>
    <w:rsid w:val="00C47ED6"/>
    <w:rsid w:val="00C70BC5"/>
    <w:rsid w:val="00C70ED1"/>
    <w:rsid w:val="00C86FEA"/>
    <w:rsid w:val="00CE5B51"/>
    <w:rsid w:val="00D14B13"/>
    <w:rsid w:val="00D15FD9"/>
    <w:rsid w:val="00D47B0F"/>
    <w:rsid w:val="00D50635"/>
    <w:rsid w:val="00D57E72"/>
    <w:rsid w:val="00D71406"/>
    <w:rsid w:val="00D810F3"/>
    <w:rsid w:val="00D87079"/>
    <w:rsid w:val="00D95C6D"/>
    <w:rsid w:val="00DB2314"/>
    <w:rsid w:val="00DB3CF7"/>
    <w:rsid w:val="00DC04AF"/>
    <w:rsid w:val="00DC269D"/>
    <w:rsid w:val="00DC61F4"/>
    <w:rsid w:val="00DD2BFD"/>
    <w:rsid w:val="00DD4325"/>
    <w:rsid w:val="00DE607C"/>
    <w:rsid w:val="00DF4BE3"/>
    <w:rsid w:val="00DF4D27"/>
    <w:rsid w:val="00E2123B"/>
    <w:rsid w:val="00E22A54"/>
    <w:rsid w:val="00E274F9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EC5A55"/>
    <w:rsid w:val="00EE7F8C"/>
    <w:rsid w:val="00F219CE"/>
    <w:rsid w:val="00F37D9A"/>
    <w:rsid w:val="00F5015D"/>
    <w:rsid w:val="00F512A3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248D-E742-457D-B8E6-2EB30BFC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BC01111B</Template>
  <TotalTime>6</TotalTime>
  <Pages>6</Pages>
  <Words>1667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3</cp:revision>
  <cp:lastPrinted>2014-06-12T11:21:00Z</cp:lastPrinted>
  <dcterms:created xsi:type="dcterms:W3CDTF">2014-09-30T10:49:00Z</dcterms:created>
  <dcterms:modified xsi:type="dcterms:W3CDTF">2014-09-30T10:55:00Z</dcterms:modified>
</cp:coreProperties>
</file>