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53478" w14:textId="2B7F4E35" w:rsidR="00CE7FEE" w:rsidRPr="00CE7FEE" w:rsidRDefault="00CE7FEE" w:rsidP="001F5CCD">
      <w:pPr>
        <w:tabs>
          <w:tab w:val="left" w:pos="360"/>
        </w:tabs>
        <w:autoSpaceDE w:val="0"/>
        <w:autoSpaceDN w:val="0"/>
        <w:adjustRightInd w:val="0"/>
        <w:spacing w:after="0" w:line="240" w:lineRule="auto"/>
        <w:jc w:val="both"/>
        <w:rPr>
          <w:ins w:id="0" w:author="Maja Polutnik" w:date="2016-02-17T13:37:00Z"/>
          <w:rFonts w:ascii="Helvetica" w:hAnsi="Helvetica"/>
          <w:sz w:val="20"/>
          <w:szCs w:val="20"/>
        </w:rPr>
      </w:pPr>
      <w:ins w:id="1" w:author="Maja Polutnik" w:date="2016-02-17T13:37:00Z">
        <w:r w:rsidRPr="00CE7FEE">
          <w:rPr>
            <w:rFonts w:ascii="Helvetica" w:hAnsi="Helvetica"/>
            <w:sz w:val="20"/>
            <w:szCs w:val="20"/>
          </w:rPr>
          <w:t>Na podlagi določil 28. in 71. člena Statuta Zavoda za zdravstveno zavarovanje Slovenije</w:t>
        </w:r>
        <w:r w:rsidR="00A413C2">
          <w:rPr>
            <w:rStyle w:val="Sprotnaopomba-sklic"/>
            <w:rFonts w:ascii="Helvetica" w:hAnsi="Helvetica"/>
            <w:sz w:val="20"/>
            <w:szCs w:val="20"/>
          </w:rPr>
          <w:footnoteReference w:id="2"/>
        </w:r>
        <w:r w:rsidRPr="00CE7FEE">
          <w:rPr>
            <w:rFonts w:ascii="Helvetica" w:hAnsi="Helvetica"/>
            <w:sz w:val="20"/>
            <w:szCs w:val="20"/>
          </w:rPr>
          <w:t xml:space="preserve"> izdaja </w:t>
        </w:r>
        <w:r w:rsidR="00427A92">
          <w:rPr>
            <w:rFonts w:ascii="Helvetica" w:hAnsi="Helvetica"/>
            <w:sz w:val="20"/>
            <w:szCs w:val="20"/>
          </w:rPr>
          <w:t>generalni direktor</w:t>
        </w:r>
        <w:r w:rsidRPr="00CE7FEE">
          <w:rPr>
            <w:rFonts w:ascii="Helvetica" w:hAnsi="Helvetica"/>
            <w:sz w:val="20"/>
            <w:szCs w:val="20"/>
          </w:rPr>
          <w:t xml:space="preserve"> Zavoda za zdravstveno zavarovanje Slovenije </w:t>
        </w:r>
      </w:ins>
    </w:p>
    <w:p w14:paraId="407AC6C5" w14:textId="77777777" w:rsidR="00881145" w:rsidRDefault="00881145" w:rsidP="001F5CCD">
      <w:pPr>
        <w:tabs>
          <w:tab w:val="left" w:pos="360"/>
        </w:tabs>
        <w:autoSpaceDE w:val="0"/>
        <w:autoSpaceDN w:val="0"/>
        <w:adjustRightInd w:val="0"/>
        <w:spacing w:after="0" w:line="240" w:lineRule="auto"/>
        <w:rPr>
          <w:ins w:id="4" w:author="Maja Polutnik" w:date="2016-02-17T13:37:00Z"/>
          <w:rFonts w:ascii="Helv" w:hAnsi="Helv" w:cs="Helv"/>
          <w:color w:val="000000"/>
          <w:sz w:val="16"/>
          <w:szCs w:val="16"/>
        </w:rPr>
      </w:pPr>
    </w:p>
    <w:p w14:paraId="4128520D" w14:textId="77777777" w:rsidR="00881145" w:rsidRPr="00AA7BC4" w:rsidRDefault="00881145" w:rsidP="00AA7BC4">
      <w:pPr>
        <w:keepLines/>
        <w:autoSpaceDE w:val="0"/>
        <w:autoSpaceDN w:val="0"/>
        <w:adjustRightInd w:val="0"/>
        <w:spacing w:before="120" w:after="120" w:line="240" w:lineRule="auto"/>
        <w:jc w:val="center"/>
        <w:rPr>
          <w:rFonts w:ascii="Helv" w:hAnsi="Helv"/>
          <w:b/>
          <w:color w:val="000000"/>
          <w:sz w:val="32"/>
        </w:rPr>
      </w:pPr>
      <w:r w:rsidRPr="00AA7BC4">
        <w:rPr>
          <w:rFonts w:ascii="Helv" w:hAnsi="Helv"/>
          <w:b/>
          <w:color w:val="000000"/>
          <w:sz w:val="32"/>
        </w:rPr>
        <w:t>NAVODILO O URESNI</w:t>
      </w:r>
      <w:r w:rsidRPr="00AA7BC4">
        <w:rPr>
          <w:rFonts w:ascii="Helv" w:hAnsi="Helv" w:hint="eastAsia"/>
          <w:b/>
          <w:color w:val="000000"/>
          <w:sz w:val="32"/>
        </w:rPr>
        <w:t>Č</w:t>
      </w:r>
      <w:r w:rsidRPr="00AA7BC4">
        <w:rPr>
          <w:rFonts w:ascii="Helv" w:hAnsi="Helv"/>
          <w:b/>
          <w:color w:val="000000"/>
          <w:sz w:val="32"/>
        </w:rPr>
        <w:t>EVANJU PRAVICE ZAVAROVANCEV DO ZA</w:t>
      </w:r>
      <w:r w:rsidRPr="00AA7BC4">
        <w:rPr>
          <w:rFonts w:ascii="Helv" w:hAnsi="Helv" w:hint="eastAsia"/>
          <w:b/>
          <w:color w:val="000000"/>
          <w:sz w:val="32"/>
        </w:rPr>
        <w:t>Č</w:t>
      </w:r>
      <w:r w:rsidRPr="00AA7BC4">
        <w:rPr>
          <w:rFonts w:ascii="Helv" w:hAnsi="Helv"/>
          <w:b/>
          <w:color w:val="000000"/>
          <w:sz w:val="32"/>
        </w:rPr>
        <w:t>ASNE ZADRŽANOSTI OD DELA IN DO NADOMESTILA PLA</w:t>
      </w:r>
      <w:r w:rsidRPr="00AA7BC4">
        <w:rPr>
          <w:rFonts w:ascii="Helv" w:hAnsi="Helv" w:hint="eastAsia"/>
          <w:b/>
          <w:color w:val="000000"/>
          <w:sz w:val="32"/>
        </w:rPr>
        <w:t>Č</w:t>
      </w:r>
      <w:r w:rsidRPr="00AA7BC4">
        <w:rPr>
          <w:rFonts w:ascii="Helv" w:hAnsi="Helv"/>
          <w:b/>
          <w:color w:val="000000"/>
          <w:sz w:val="32"/>
        </w:rPr>
        <w:t>E</w:t>
      </w:r>
    </w:p>
    <w:p w14:paraId="03099DD5" w14:textId="77777777" w:rsidR="009B0A6F" w:rsidRDefault="009B0A6F" w:rsidP="009B0A6F">
      <w:pPr>
        <w:autoSpaceDE w:val="0"/>
        <w:autoSpaceDN w:val="0"/>
        <w:adjustRightInd w:val="0"/>
        <w:spacing w:after="0" w:line="240" w:lineRule="auto"/>
        <w:ind w:left="90"/>
        <w:jc w:val="center"/>
        <w:rPr>
          <w:del w:id="5" w:author="Maja Polutnik" w:date="2016-02-17T13:37:00Z"/>
          <w:rFonts w:ascii="Helv" w:hAnsi="Helv" w:cs="Helv"/>
          <w:color w:val="000000"/>
          <w:sz w:val="20"/>
          <w:szCs w:val="20"/>
        </w:rPr>
      </w:pPr>
      <w:del w:id="6" w:author="Maja Polutnik" w:date="2016-02-17T13:37:00Z">
        <w:r>
          <w:rPr>
            <w:rFonts w:ascii="Helv" w:hAnsi="Helv" w:cs="Helv"/>
            <w:b/>
            <w:bCs/>
            <w:color w:val="000000"/>
            <w:sz w:val="20"/>
            <w:szCs w:val="20"/>
          </w:rPr>
          <w:delText>(neuradno prečiščeno besedilo št. 2)</w:delText>
        </w:r>
        <w:r>
          <w:rPr>
            <w:rFonts w:ascii="Helv" w:hAnsi="Helv" w:cs="Helv"/>
            <w:color w:val="000000"/>
            <w:sz w:val="20"/>
            <w:szCs w:val="20"/>
          </w:rPr>
          <w:delText xml:space="preserve"> *</w:delText>
        </w:r>
      </w:del>
    </w:p>
    <w:p w14:paraId="42E0986F" w14:textId="77777777" w:rsidR="00881145" w:rsidRPr="00AA7BC4" w:rsidRDefault="00881145" w:rsidP="00AA7BC4">
      <w:pPr>
        <w:keepNext/>
        <w:keepLines/>
        <w:autoSpaceDE w:val="0"/>
        <w:autoSpaceDN w:val="0"/>
        <w:adjustRightInd w:val="0"/>
        <w:spacing w:before="120" w:after="120" w:line="240" w:lineRule="auto"/>
        <w:jc w:val="both"/>
        <w:rPr>
          <w:rFonts w:ascii="Helv" w:hAnsi="Helv"/>
          <w:color w:val="000000"/>
          <w:sz w:val="28"/>
        </w:rPr>
      </w:pPr>
    </w:p>
    <w:p w14:paraId="3D44C0C0" w14:textId="77777777" w:rsidR="00881145" w:rsidRPr="00AA7BC4" w:rsidRDefault="00881145" w:rsidP="00AA7BC4">
      <w:pPr>
        <w:keepNext/>
        <w:keepLines/>
        <w:autoSpaceDE w:val="0"/>
        <w:autoSpaceDN w:val="0"/>
        <w:adjustRightInd w:val="0"/>
        <w:spacing w:before="120" w:after="120" w:line="240" w:lineRule="auto"/>
        <w:jc w:val="center"/>
        <w:rPr>
          <w:rFonts w:ascii="Helv" w:hAnsi="Helv"/>
          <w:b/>
          <w:color w:val="000000"/>
          <w:sz w:val="28"/>
        </w:rPr>
      </w:pPr>
      <w:r w:rsidRPr="00AA7BC4">
        <w:rPr>
          <w:rFonts w:ascii="Helv" w:hAnsi="Helv"/>
          <w:b/>
          <w:color w:val="000000"/>
          <w:sz w:val="28"/>
        </w:rPr>
        <w:t>I. UVOD</w:t>
      </w:r>
    </w:p>
    <w:p w14:paraId="11A36B35" w14:textId="77777777" w:rsidR="00881145" w:rsidRPr="00AA7BC4" w:rsidRDefault="00881145" w:rsidP="00AA7BC4">
      <w:pPr>
        <w:tabs>
          <w:tab w:val="left" w:pos="283"/>
        </w:tabs>
        <w:autoSpaceDE w:val="0"/>
        <w:autoSpaceDN w:val="0"/>
        <w:adjustRightInd w:val="0"/>
        <w:spacing w:after="0" w:line="240" w:lineRule="auto"/>
        <w:jc w:val="both"/>
        <w:rPr>
          <w:rFonts w:ascii="Helvetica" w:hAnsi="Helvetica"/>
          <w:color w:val="000000"/>
          <w:sz w:val="20"/>
        </w:rPr>
      </w:pPr>
      <w:r w:rsidRPr="00AA7BC4">
        <w:rPr>
          <w:rFonts w:ascii="Helvetica" w:hAnsi="Helvetica"/>
          <w:color w:val="000000"/>
          <w:sz w:val="20"/>
        </w:rPr>
        <w:t>S tem navodilom se natan</w:t>
      </w:r>
      <w:r w:rsidRPr="00AA7BC4">
        <w:rPr>
          <w:rFonts w:ascii="Helvetica" w:hAnsi="Helvetica" w:hint="eastAsia"/>
          <w:color w:val="000000"/>
          <w:sz w:val="20"/>
        </w:rPr>
        <w:t>č</w:t>
      </w:r>
      <w:r w:rsidRPr="00AA7BC4">
        <w:rPr>
          <w:rFonts w:ascii="Helvetica" w:hAnsi="Helvetica"/>
          <w:color w:val="000000"/>
          <w:sz w:val="20"/>
        </w:rPr>
        <w:t>neje opredeljuje:</w:t>
      </w:r>
    </w:p>
    <w:p w14:paraId="4554817B" w14:textId="77777777" w:rsidR="00881145" w:rsidRPr="00AA7BC4" w:rsidRDefault="00881145" w:rsidP="00AA7BC4">
      <w:pPr>
        <w:tabs>
          <w:tab w:val="left" w:pos="283"/>
        </w:tabs>
        <w:autoSpaceDE w:val="0"/>
        <w:autoSpaceDN w:val="0"/>
        <w:adjustRightInd w:val="0"/>
        <w:spacing w:after="0" w:line="240" w:lineRule="auto"/>
        <w:jc w:val="both"/>
        <w:rPr>
          <w:rFonts w:ascii="Helvetica" w:hAnsi="Helvetica"/>
          <w:color w:val="000000"/>
          <w:sz w:val="20"/>
        </w:rPr>
      </w:pPr>
    </w:p>
    <w:p w14:paraId="55F8327C" w14:textId="37F0525F" w:rsidR="00881145" w:rsidRPr="00AA7BC4" w:rsidRDefault="00881145" w:rsidP="00AA7BC4">
      <w:pPr>
        <w:tabs>
          <w:tab w:val="left" w:pos="283"/>
        </w:tabs>
        <w:autoSpaceDE w:val="0"/>
        <w:autoSpaceDN w:val="0"/>
        <w:adjustRightInd w:val="0"/>
        <w:spacing w:after="0" w:line="240" w:lineRule="auto"/>
        <w:jc w:val="both"/>
        <w:rPr>
          <w:rFonts w:ascii="Helvetica" w:hAnsi="Helvetica"/>
          <w:color w:val="000000"/>
          <w:sz w:val="20"/>
          <w:vertAlign w:val="superscript"/>
        </w:rPr>
      </w:pPr>
      <w:r w:rsidRPr="00AA7BC4">
        <w:rPr>
          <w:rFonts w:ascii="Helvetica" w:hAnsi="Helvetica"/>
          <w:color w:val="000000"/>
          <w:sz w:val="20"/>
        </w:rPr>
        <w:t>1. izvajanje dolo</w:t>
      </w:r>
      <w:r w:rsidRPr="00AA7BC4">
        <w:rPr>
          <w:rFonts w:ascii="Helvetica" w:hAnsi="Helvetica" w:hint="eastAsia"/>
          <w:color w:val="000000"/>
          <w:sz w:val="20"/>
        </w:rPr>
        <w:t>č</w:t>
      </w:r>
      <w:r w:rsidRPr="00AA7BC4">
        <w:rPr>
          <w:rFonts w:ascii="Helvetica" w:hAnsi="Helvetica"/>
          <w:color w:val="000000"/>
          <w:sz w:val="20"/>
        </w:rPr>
        <w:t>b Zakona o zdravstvenem varstvu in zdravstvenem zavarovanju</w:t>
      </w:r>
      <w:del w:id="7" w:author="Maja Polutnik" w:date="2016-02-17T13:37:00Z">
        <w:r w:rsidR="009B0A6F">
          <w:rPr>
            <w:rFonts w:ascii="Helv" w:hAnsi="Helv" w:cs="Helv"/>
            <w:color w:val="000000"/>
            <w:sz w:val="20"/>
            <w:szCs w:val="20"/>
          </w:rPr>
          <w:delText xml:space="preserve"> (Uradni list RS, št. 72/06 – uradno prečiščeno besedilo, 114/06 - ZUTPG, 91/07, 76/08 in 62/10 – ZUPJS; </w:delText>
        </w:r>
      </w:del>
      <w:ins w:id="8" w:author="Maja Polutnik" w:date="2016-02-17T13:37:00Z">
        <w:r w:rsidR="003C7561">
          <w:rPr>
            <w:rStyle w:val="Sprotnaopomba-sklic"/>
            <w:rFonts w:ascii="Helvetica" w:hAnsi="Helvetica" w:cs="Helv"/>
            <w:color w:val="000000"/>
            <w:sz w:val="20"/>
            <w:szCs w:val="20"/>
          </w:rPr>
          <w:footnoteReference w:id="3"/>
        </w:r>
        <w:r w:rsidR="003C7561">
          <w:rPr>
            <w:rFonts w:ascii="Helvetica" w:hAnsi="Helvetica" w:cs="Helv"/>
            <w:color w:val="000000"/>
            <w:sz w:val="20"/>
            <w:szCs w:val="20"/>
          </w:rPr>
          <w:t xml:space="preserve"> </w:t>
        </w:r>
        <w:r w:rsidRPr="00497F8A">
          <w:rPr>
            <w:rFonts w:ascii="Helvetica" w:hAnsi="Helvetica" w:cs="Helv"/>
            <w:color w:val="000000"/>
            <w:sz w:val="20"/>
            <w:szCs w:val="20"/>
          </w:rPr>
          <w:t>(</w:t>
        </w:r>
      </w:ins>
      <w:r w:rsidRPr="00AA7BC4">
        <w:rPr>
          <w:rFonts w:ascii="Helvetica" w:hAnsi="Helvetica"/>
          <w:color w:val="000000"/>
          <w:sz w:val="20"/>
        </w:rPr>
        <w:t>v nadaljnjem besedilu: ZZVZZ) in Pravil obveznega zdravstvenega zavarovanja</w:t>
      </w:r>
      <w:del w:id="11" w:author="Maja Polutnik" w:date="2016-02-17T13:37:00Z">
        <w:r w:rsidR="009B0A6F">
          <w:rPr>
            <w:rFonts w:ascii="Helv" w:hAnsi="Helv" w:cs="Helv"/>
            <w:color w:val="000000"/>
            <w:sz w:val="20"/>
            <w:szCs w:val="20"/>
          </w:rPr>
          <w:delText xml:space="preserve"> (Uradni list RS, št. 30/03 - prečiščeno besedilo, 35/03 – popr., 78/03, 84/04, 44/05, 86/06, 90/06 - popr., 64/07, 33/08, 7/09, 88/09, 30/11; </w:delText>
        </w:r>
      </w:del>
      <w:ins w:id="12" w:author="Maja Polutnik" w:date="2016-02-17T13:37:00Z">
        <w:r w:rsidR="003C7561">
          <w:rPr>
            <w:rStyle w:val="Sprotnaopomba-sklic"/>
            <w:rFonts w:ascii="Helvetica" w:hAnsi="Helvetica" w:cs="Helv"/>
            <w:color w:val="000000"/>
            <w:sz w:val="20"/>
            <w:szCs w:val="20"/>
          </w:rPr>
          <w:footnoteReference w:id="4"/>
        </w:r>
        <w:r w:rsidR="003C7561">
          <w:rPr>
            <w:rFonts w:ascii="Helvetica" w:hAnsi="Helvetica" w:cs="Helv"/>
            <w:color w:val="000000"/>
            <w:sz w:val="20"/>
            <w:szCs w:val="20"/>
          </w:rPr>
          <w:t xml:space="preserve"> (</w:t>
        </w:r>
      </w:ins>
      <w:r w:rsidR="003C7561" w:rsidRPr="00AA7BC4">
        <w:rPr>
          <w:rFonts w:ascii="Helvetica" w:hAnsi="Helvetica"/>
          <w:color w:val="000000"/>
          <w:sz w:val="20"/>
        </w:rPr>
        <w:t xml:space="preserve">v </w:t>
      </w:r>
      <w:r w:rsidRPr="00AA7BC4">
        <w:rPr>
          <w:rFonts w:ascii="Helvetica" w:hAnsi="Helvetica"/>
          <w:color w:val="000000"/>
          <w:sz w:val="20"/>
        </w:rPr>
        <w:t>nadaljnjem besedilu: Pravila OZZ) glede uresni</w:t>
      </w:r>
      <w:r w:rsidRPr="00AA7BC4">
        <w:rPr>
          <w:rFonts w:ascii="Helvetica" w:hAnsi="Helvetica" w:hint="eastAsia"/>
          <w:color w:val="000000"/>
          <w:sz w:val="20"/>
        </w:rPr>
        <w:t>č</w:t>
      </w:r>
      <w:r w:rsidRPr="00AA7BC4">
        <w:rPr>
          <w:rFonts w:ascii="Helvetica" w:hAnsi="Helvetica"/>
          <w:color w:val="000000"/>
          <w:sz w:val="20"/>
        </w:rPr>
        <w:t>evanja pravice zavarovancev do za</w:t>
      </w:r>
      <w:r w:rsidRPr="00AA7BC4">
        <w:rPr>
          <w:rFonts w:ascii="Helvetica" w:hAnsi="Helvetica" w:hint="eastAsia"/>
          <w:color w:val="000000"/>
          <w:sz w:val="20"/>
        </w:rPr>
        <w:t>č</w:t>
      </w:r>
      <w:r w:rsidRPr="00AA7BC4">
        <w:rPr>
          <w:rFonts w:ascii="Helvetica" w:hAnsi="Helvetica"/>
          <w:color w:val="000000"/>
          <w:sz w:val="20"/>
        </w:rPr>
        <w:t xml:space="preserve">asne zadržanosti od dela (bolniški </w:t>
      </w:r>
      <w:proofErr w:type="spellStart"/>
      <w:r w:rsidRPr="00AA7BC4">
        <w:rPr>
          <w:rFonts w:ascii="Helvetica" w:hAnsi="Helvetica"/>
          <w:color w:val="000000"/>
          <w:sz w:val="20"/>
        </w:rPr>
        <w:t>stalež</w:t>
      </w:r>
      <w:proofErr w:type="spellEnd"/>
      <w:r w:rsidRPr="00AA7BC4">
        <w:rPr>
          <w:rFonts w:ascii="Helvetica" w:hAnsi="Helvetica"/>
          <w:color w:val="000000"/>
          <w:sz w:val="20"/>
        </w:rPr>
        <w:t>) in pravice do nadomestila pla</w:t>
      </w:r>
      <w:r w:rsidRPr="00AA7BC4">
        <w:rPr>
          <w:rFonts w:ascii="Helvetica" w:hAnsi="Helvetica" w:hint="eastAsia"/>
          <w:color w:val="000000"/>
          <w:sz w:val="20"/>
        </w:rPr>
        <w:t>č</w:t>
      </w:r>
      <w:r w:rsidRPr="00AA7BC4">
        <w:rPr>
          <w:rFonts w:ascii="Helvetica" w:hAnsi="Helvetica"/>
          <w:color w:val="000000"/>
          <w:sz w:val="20"/>
        </w:rPr>
        <w:t xml:space="preserve">e ter </w:t>
      </w:r>
    </w:p>
    <w:p w14:paraId="2DB5A0FB" w14:textId="77777777" w:rsidR="00881145" w:rsidRPr="00AA7BC4" w:rsidRDefault="00881145" w:rsidP="00AA7BC4">
      <w:pPr>
        <w:tabs>
          <w:tab w:val="left" w:pos="283"/>
        </w:tabs>
        <w:autoSpaceDE w:val="0"/>
        <w:autoSpaceDN w:val="0"/>
        <w:adjustRightInd w:val="0"/>
        <w:spacing w:after="0" w:line="240" w:lineRule="auto"/>
        <w:jc w:val="both"/>
        <w:rPr>
          <w:rFonts w:ascii="Helvetica" w:hAnsi="Helvetica"/>
          <w:color w:val="000000"/>
          <w:sz w:val="20"/>
        </w:rPr>
      </w:pPr>
    </w:p>
    <w:p w14:paraId="2BED802C" w14:textId="726A0024" w:rsidR="00881145" w:rsidRPr="00AA7BC4" w:rsidRDefault="00881145" w:rsidP="00AA7BC4">
      <w:pPr>
        <w:tabs>
          <w:tab w:val="left" w:pos="283"/>
        </w:tabs>
        <w:autoSpaceDE w:val="0"/>
        <w:autoSpaceDN w:val="0"/>
        <w:adjustRightInd w:val="0"/>
        <w:spacing w:after="0" w:line="240" w:lineRule="auto"/>
        <w:jc w:val="both"/>
        <w:rPr>
          <w:rFonts w:ascii="Helvetica" w:hAnsi="Helvetica"/>
          <w:color w:val="000000"/>
          <w:sz w:val="20"/>
        </w:rPr>
      </w:pPr>
      <w:r w:rsidRPr="00AA7BC4">
        <w:rPr>
          <w:rFonts w:ascii="Helvetica" w:hAnsi="Helvetica"/>
          <w:color w:val="000000"/>
          <w:sz w:val="20"/>
        </w:rPr>
        <w:t>2. uporaba in na</w:t>
      </w:r>
      <w:r w:rsidRPr="00AA7BC4">
        <w:rPr>
          <w:rFonts w:ascii="Helvetica" w:hAnsi="Helvetica" w:hint="eastAsia"/>
          <w:color w:val="000000"/>
          <w:sz w:val="20"/>
        </w:rPr>
        <w:t>č</w:t>
      </w:r>
      <w:r w:rsidRPr="00AA7BC4">
        <w:rPr>
          <w:rFonts w:ascii="Helvetica" w:hAnsi="Helvetica"/>
          <w:color w:val="000000"/>
          <w:sz w:val="20"/>
        </w:rPr>
        <w:t>in izpolnjevanja listine POTRDILO O UPRAVI</w:t>
      </w:r>
      <w:r w:rsidRPr="00AA7BC4">
        <w:rPr>
          <w:rFonts w:ascii="Helvetica" w:hAnsi="Helvetica" w:hint="eastAsia"/>
          <w:color w:val="000000"/>
          <w:sz w:val="20"/>
        </w:rPr>
        <w:t>Č</w:t>
      </w:r>
      <w:r w:rsidRPr="00AA7BC4">
        <w:rPr>
          <w:rFonts w:ascii="Helvetica" w:hAnsi="Helvetica"/>
          <w:color w:val="000000"/>
          <w:sz w:val="20"/>
        </w:rPr>
        <w:t>ENI ZADRŽANOSTI OD DELA (</w:t>
      </w:r>
      <w:proofErr w:type="spellStart"/>
      <w:r w:rsidRPr="00AA7BC4">
        <w:rPr>
          <w:rFonts w:ascii="Helvetica" w:hAnsi="Helvetica"/>
          <w:color w:val="000000"/>
          <w:sz w:val="20"/>
        </w:rPr>
        <w:t>Obr</w:t>
      </w:r>
      <w:proofErr w:type="spellEnd"/>
      <w:r w:rsidRPr="00AA7BC4">
        <w:rPr>
          <w:rFonts w:ascii="Helvetica" w:hAnsi="Helvetica"/>
          <w:color w:val="000000"/>
          <w:sz w:val="20"/>
        </w:rPr>
        <w:t>. BOL</w:t>
      </w:r>
      <w:del w:id="15" w:author="Maja Polutnik" w:date="2016-02-17T13:37:00Z">
        <w:r w:rsidR="009B0A6F">
          <w:rPr>
            <w:rFonts w:ascii="Helv" w:hAnsi="Helv" w:cs="Helv"/>
            <w:color w:val="000000"/>
            <w:sz w:val="20"/>
            <w:szCs w:val="20"/>
          </w:rPr>
          <w:delText>/04</w:delText>
        </w:r>
      </w:del>
      <w:r w:rsidRPr="00AA7BC4">
        <w:rPr>
          <w:rFonts w:ascii="Helvetica" w:hAnsi="Helvetica"/>
          <w:color w:val="000000"/>
          <w:sz w:val="20"/>
        </w:rPr>
        <w:t xml:space="preserve">, v nadaljnjem besedilu: POTRDILO), ki ga je založil Zavod za zdravstveno zavarovanje Slovenije (v nadaljnjem besedilu: </w:t>
      </w:r>
      <w:r w:rsidRPr="00AA7BC4">
        <w:rPr>
          <w:rFonts w:ascii="Arial" w:hAnsi="Arial"/>
          <w:color w:val="000000"/>
          <w:sz w:val="20"/>
        </w:rPr>
        <w:t>Zavod</w:t>
      </w:r>
      <w:del w:id="16" w:author="Maja Polutnik" w:date="2016-02-17T13:37:00Z">
        <w:r w:rsidR="009B0A6F">
          <w:rPr>
            <w:rFonts w:ascii="Helv" w:hAnsi="Helv" w:cs="Helv"/>
            <w:color w:val="000000"/>
            <w:sz w:val="20"/>
            <w:szCs w:val="20"/>
          </w:rPr>
          <w:delText>) in</w:delText>
        </w:r>
      </w:del>
      <w:ins w:id="17" w:author="Maja Polutnik" w:date="2016-02-17T13:37:00Z">
        <w:r w:rsidRPr="001F5CCD">
          <w:rPr>
            <w:rFonts w:ascii="Arial" w:hAnsi="Arial" w:cs="Arial"/>
            <w:color w:val="000000"/>
            <w:sz w:val="20"/>
            <w:szCs w:val="20"/>
          </w:rPr>
          <w:t>)</w:t>
        </w:r>
        <w:r w:rsidR="00990B91" w:rsidRPr="001F5CCD">
          <w:rPr>
            <w:rFonts w:ascii="Arial" w:hAnsi="Arial" w:cs="Arial"/>
            <w:color w:val="000000"/>
            <w:sz w:val="20"/>
            <w:szCs w:val="20"/>
          </w:rPr>
          <w:t>. Listina</w:t>
        </w:r>
      </w:ins>
      <w:r w:rsidR="00990B91" w:rsidRPr="00AA7BC4">
        <w:rPr>
          <w:rFonts w:ascii="Helvetica" w:hAnsi="Helvetica"/>
          <w:color w:val="000000"/>
          <w:sz w:val="20"/>
        </w:rPr>
        <w:t xml:space="preserve"> je </w:t>
      </w:r>
      <w:del w:id="18" w:author="Maja Polutnik" w:date="2016-02-17T13:37:00Z">
        <w:r w:rsidR="009B0A6F">
          <w:rPr>
            <w:rFonts w:ascii="Helv" w:hAnsi="Helv" w:cs="Helv"/>
            <w:color w:val="000000"/>
            <w:sz w:val="20"/>
            <w:szCs w:val="20"/>
          </w:rPr>
          <w:delText>uveden s Pravilnikom o spremembah in dopolnitvah Pravilnika</w:delText>
        </w:r>
      </w:del>
      <w:ins w:id="19" w:author="Maja Polutnik" w:date="2016-02-17T13:37:00Z">
        <w:r w:rsidR="00990B91">
          <w:rPr>
            <w:rFonts w:ascii="Helvetica" w:hAnsi="Helvetica" w:cs="Helv"/>
            <w:color w:val="000000"/>
            <w:sz w:val="20"/>
            <w:szCs w:val="20"/>
          </w:rPr>
          <w:t xml:space="preserve">objavljena v </w:t>
        </w:r>
        <w:r w:rsidR="00990B91" w:rsidRPr="00497F8A">
          <w:rPr>
            <w:rFonts w:ascii="Helvetica" w:hAnsi="Helvetica" w:cs="Helv"/>
            <w:color w:val="000000"/>
            <w:sz w:val="20"/>
            <w:szCs w:val="20"/>
          </w:rPr>
          <w:t>Pravilnik</w:t>
        </w:r>
        <w:r w:rsidR="00990B91">
          <w:rPr>
            <w:rFonts w:ascii="Helvetica" w:hAnsi="Helvetica" w:cs="Helv"/>
            <w:color w:val="000000"/>
            <w:sz w:val="20"/>
            <w:szCs w:val="20"/>
          </w:rPr>
          <w:t>u</w:t>
        </w:r>
        <w:r w:rsidR="00990B91" w:rsidRPr="00497F8A">
          <w:rPr>
            <w:rFonts w:ascii="Helvetica" w:hAnsi="Helvetica" w:cs="Helv"/>
            <w:color w:val="000000"/>
            <w:sz w:val="20"/>
            <w:szCs w:val="20"/>
          </w:rPr>
          <w:t xml:space="preserve"> </w:t>
        </w:r>
        <w:r w:rsidRPr="00497F8A">
          <w:rPr>
            <w:rFonts w:ascii="Helvetica" w:hAnsi="Helvetica" w:cs="Helv"/>
            <w:color w:val="000000"/>
            <w:sz w:val="20"/>
            <w:szCs w:val="20"/>
          </w:rPr>
          <w:t>o</w:t>
        </w:r>
      </w:ins>
      <w:r w:rsidRPr="00AA7BC4">
        <w:rPr>
          <w:rFonts w:ascii="Helvetica" w:hAnsi="Helvetica"/>
          <w:color w:val="000000"/>
          <w:sz w:val="20"/>
        </w:rPr>
        <w:t xml:space="preserve"> obrazcih in listinah za uresni</w:t>
      </w:r>
      <w:r w:rsidRPr="00AA7BC4">
        <w:rPr>
          <w:rFonts w:ascii="Helvetica" w:hAnsi="Helvetica" w:hint="eastAsia"/>
          <w:color w:val="000000"/>
          <w:sz w:val="20"/>
        </w:rPr>
        <w:t>č</w:t>
      </w:r>
      <w:r w:rsidRPr="00AA7BC4">
        <w:rPr>
          <w:rFonts w:ascii="Helvetica" w:hAnsi="Helvetica"/>
          <w:color w:val="000000"/>
          <w:sz w:val="20"/>
        </w:rPr>
        <w:t>evanje obveznega zdravstvenega zavarovanja</w:t>
      </w:r>
      <w:del w:id="20" w:author="Maja Polutnik" w:date="2016-02-17T13:37:00Z">
        <w:r w:rsidR="009B0A6F">
          <w:rPr>
            <w:rFonts w:ascii="Helv" w:hAnsi="Helv" w:cs="Helv"/>
            <w:color w:val="000000"/>
            <w:sz w:val="20"/>
            <w:szCs w:val="20"/>
          </w:rPr>
          <w:delText xml:space="preserve"> (Ur.l. RS, št. 98/06).</w:delText>
        </w:r>
      </w:del>
      <w:ins w:id="21" w:author="Maja Polutnik" w:date="2016-02-17T13:37:00Z">
        <w:r w:rsidR="003C7561">
          <w:rPr>
            <w:rStyle w:val="Sprotnaopomba-sklic"/>
            <w:rFonts w:ascii="Helvetica" w:hAnsi="Helvetica" w:cs="Helv"/>
            <w:color w:val="000000"/>
            <w:sz w:val="20"/>
            <w:szCs w:val="20"/>
          </w:rPr>
          <w:footnoteReference w:id="5"/>
        </w:r>
        <w:r w:rsidR="003C7561">
          <w:rPr>
            <w:rFonts w:ascii="Helvetica" w:hAnsi="Helvetica" w:cs="Helv"/>
            <w:color w:val="000000"/>
            <w:sz w:val="20"/>
            <w:szCs w:val="20"/>
          </w:rPr>
          <w:t>.</w:t>
        </w:r>
      </w:ins>
    </w:p>
    <w:p w14:paraId="515ADA4C" w14:textId="77777777" w:rsidR="00881145" w:rsidRPr="00AA7BC4" w:rsidRDefault="00881145" w:rsidP="00AA7BC4">
      <w:pPr>
        <w:tabs>
          <w:tab w:val="left" w:pos="283"/>
        </w:tabs>
        <w:autoSpaceDE w:val="0"/>
        <w:autoSpaceDN w:val="0"/>
        <w:adjustRightInd w:val="0"/>
        <w:spacing w:after="0" w:line="240" w:lineRule="auto"/>
        <w:jc w:val="both"/>
        <w:rPr>
          <w:rFonts w:ascii="Helvetica" w:hAnsi="Helvetica"/>
          <w:color w:val="000000"/>
          <w:sz w:val="20"/>
        </w:rPr>
      </w:pPr>
    </w:p>
    <w:p w14:paraId="257565EF"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23D450E0" w14:textId="77777777" w:rsidR="00881145" w:rsidRPr="00AA7BC4" w:rsidRDefault="00881145" w:rsidP="00AA7BC4">
      <w:pPr>
        <w:keepNext/>
        <w:keepLines/>
        <w:autoSpaceDE w:val="0"/>
        <w:autoSpaceDN w:val="0"/>
        <w:adjustRightInd w:val="0"/>
        <w:spacing w:before="120" w:after="120" w:line="240" w:lineRule="auto"/>
        <w:jc w:val="center"/>
        <w:rPr>
          <w:rFonts w:ascii="Helv" w:hAnsi="Helv"/>
          <w:b/>
          <w:color w:val="000000"/>
          <w:sz w:val="28"/>
        </w:rPr>
      </w:pPr>
      <w:r w:rsidRPr="00AA7BC4">
        <w:rPr>
          <w:rFonts w:ascii="Helv" w:hAnsi="Helv"/>
          <w:b/>
          <w:color w:val="000000"/>
          <w:sz w:val="28"/>
        </w:rPr>
        <w:t>II.   UVELJAVLJANJE PRAVICE DO ZA</w:t>
      </w:r>
      <w:r w:rsidRPr="00AA7BC4">
        <w:rPr>
          <w:rFonts w:ascii="Helv" w:hAnsi="Helv" w:hint="eastAsia"/>
          <w:b/>
          <w:color w:val="000000"/>
          <w:sz w:val="28"/>
        </w:rPr>
        <w:t>Č</w:t>
      </w:r>
      <w:r w:rsidRPr="00AA7BC4">
        <w:rPr>
          <w:rFonts w:ascii="Helv" w:hAnsi="Helv"/>
          <w:b/>
          <w:color w:val="000000"/>
          <w:sz w:val="28"/>
        </w:rPr>
        <w:t>ASNE ZADRŽANOSTI OD DELA IN DO NADOMESTILA PLA</w:t>
      </w:r>
      <w:r w:rsidRPr="00AA7BC4">
        <w:rPr>
          <w:rFonts w:ascii="Helv" w:hAnsi="Helv" w:hint="eastAsia"/>
          <w:b/>
          <w:color w:val="000000"/>
          <w:sz w:val="28"/>
        </w:rPr>
        <w:t>Č</w:t>
      </w:r>
      <w:r w:rsidRPr="00AA7BC4">
        <w:rPr>
          <w:rFonts w:ascii="Helv" w:hAnsi="Helv"/>
          <w:b/>
          <w:color w:val="000000"/>
          <w:sz w:val="28"/>
        </w:rPr>
        <w:t>E</w:t>
      </w:r>
    </w:p>
    <w:p w14:paraId="232F6D0E"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p>
    <w:p w14:paraId="6D777718" w14:textId="77777777" w:rsidR="00881145" w:rsidRPr="00AA7BC4" w:rsidRDefault="00881145" w:rsidP="00AA7BC4">
      <w:pPr>
        <w:keepNext/>
        <w:keepLines/>
        <w:autoSpaceDE w:val="0"/>
        <w:autoSpaceDN w:val="0"/>
        <w:adjustRightInd w:val="0"/>
        <w:spacing w:after="0" w:line="240" w:lineRule="auto"/>
        <w:jc w:val="center"/>
        <w:rPr>
          <w:rFonts w:ascii="Helv" w:hAnsi="Helv"/>
          <w:b/>
          <w:color w:val="000000"/>
          <w:sz w:val="28"/>
        </w:rPr>
      </w:pPr>
      <w:r w:rsidRPr="00AA7BC4">
        <w:rPr>
          <w:rFonts w:ascii="Helv" w:hAnsi="Helv"/>
          <w:b/>
          <w:color w:val="000000"/>
          <w:sz w:val="28"/>
        </w:rPr>
        <w:t>1. SPLOŠNO</w:t>
      </w:r>
    </w:p>
    <w:p w14:paraId="1B20B8BA"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515B655A"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V breme obveznega zdravstvenega zavarovanja lahko zavarovanci uveljavljajo pravico do nadomestila plače le v primeru, če je zadržanost od dela ugotovljena po postopku in na način, kot ga določata ZZVZZ in Pravila OZZ. Izplačilo nadomestila uveljavljajo na podlagi POTRDILA, ki ga izda izbrani osebni zdravnik.</w:t>
      </w:r>
    </w:p>
    <w:p w14:paraId="3A4C06DC"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11B0059C" w14:textId="77777777" w:rsidR="00881145" w:rsidRDefault="00881145" w:rsidP="00AA7BC4">
      <w:pPr>
        <w:tabs>
          <w:tab w:val="left" w:pos="283"/>
        </w:tabs>
        <w:autoSpaceDE w:val="0"/>
        <w:autoSpaceDN w:val="0"/>
        <w:adjustRightInd w:val="0"/>
        <w:spacing w:after="0" w:line="240" w:lineRule="auto"/>
        <w:jc w:val="center"/>
        <w:rPr>
          <w:rFonts w:ascii="Helv" w:hAnsi="Helv" w:cs="Helv"/>
          <w:color w:val="000000"/>
          <w:sz w:val="20"/>
          <w:szCs w:val="20"/>
        </w:rPr>
      </w:pPr>
    </w:p>
    <w:p w14:paraId="28D3E36D" w14:textId="77777777" w:rsidR="00881145" w:rsidRPr="00AA7BC4" w:rsidRDefault="00881145" w:rsidP="00AA7BC4">
      <w:pPr>
        <w:keepNext/>
        <w:keepLines/>
        <w:tabs>
          <w:tab w:val="left" w:pos="720"/>
        </w:tabs>
        <w:autoSpaceDE w:val="0"/>
        <w:autoSpaceDN w:val="0"/>
        <w:adjustRightInd w:val="0"/>
        <w:spacing w:after="0" w:line="240" w:lineRule="auto"/>
        <w:jc w:val="center"/>
        <w:rPr>
          <w:rFonts w:ascii="Helv" w:hAnsi="Helv"/>
          <w:b/>
          <w:color w:val="000000"/>
          <w:sz w:val="28"/>
        </w:rPr>
      </w:pPr>
      <w:r w:rsidRPr="00AA7BC4">
        <w:rPr>
          <w:rFonts w:ascii="Helv" w:hAnsi="Helv"/>
          <w:b/>
          <w:color w:val="000000"/>
          <w:sz w:val="28"/>
        </w:rPr>
        <w:t>2.</w:t>
      </w:r>
      <w:r w:rsidRPr="00AA7BC4">
        <w:rPr>
          <w:rFonts w:ascii="Helv" w:hAnsi="Helv"/>
          <w:b/>
          <w:color w:val="000000"/>
          <w:sz w:val="28"/>
        </w:rPr>
        <w:tab/>
        <w:t>UPRAVI</w:t>
      </w:r>
      <w:r w:rsidRPr="00AA7BC4">
        <w:rPr>
          <w:rFonts w:ascii="Helv" w:hAnsi="Helv" w:hint="eastAsia"/>
          <w:b/>
          <w:color w:val="000000"/>
          <w:sz w:val="28"/>
        </w:rPr>
        <w:t>Č</w:t>
      </w:r>
      <w:r w:rsidRPr="00AA7BC4">
        <w:rPr>
          <w:rFonts w:ascii="Helv" w:hAnsi="Helv"/>
          <w:b/>
          <w:color w:val="000000"/>
          <w:sz w:val="28"/>
        </w:rPr>
        <w:t>ENCI DO NADOMESTILA PLA</w:t>
      </w:r>
      <w:r w:rsidRPr="00AA7BC4">
        <w:rPr>
          <w:rFonts w:ascii="Helv" w:hAnsi="Helv" w:hint="eastAsia"/>
          <w:b/>
          <w:color w:val="000000"/>
          <w:sz w:val="28"/>
        </w:rPr>
        <w:t>Č</w:t>
      </w:r>
      <w:r w:rsidRPr="00AA7BC4">
        <w:rPr>
          <w:rFonts w:ascii="Helv" w:hAnsi="Helv"/>
          <w:b/>
          <w:color w:val="000000"/>
          <w:sz w:val="28"/>
        </w:rPr>
        <w:t>E V BREME OBVEZNEGA ZDRAVSTVENEGA ZAVAROVANJA</w:t>
      </w:r>
    </w:p>
    <w:p w14:paraId="63C89773" w14:textId="77777777" w:rsidR="00881145" w:rsidRDefault="00881145" w:rsidP="00AA7BC4">
      <w:pPr>
        <w:keepNext/>
        <w:keepLines/>
        <w:autoSpaceDE w:val="0"/>
        <w:autoSpaceDN w:val="0"/>
        <w:adjustRightInd w:val="0"/>
        <w:spacing w:after="0" w:line="240" w:lineRule="auto"/>
        <w:jc w:val="both"/>
        <w:rPr>
          <w:rFonts w:ascii="Helv" w:hAnsi="Helv" w:cs="Helv"/>
          <w:b/>
          <w:bCs/>
          <w:color w:val="000000"/>
          <w:sz w:val="20"/>
          <w:szCs w:val="20"/>
        </w:rPr>
      </w:pPr>
    </w:p>
    <w:p w14:paraId="2167023A" w14:textId="67945DB6"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POTRDILO se izpolnjuje le za zavarovance, ki so obvezno zdravstveno zavarovani po eni izmed naslednjih šifer zavarovalnih podlag: 001000, 002000, 005000, 008000, </w:t>
      </w:r>
      <w:del w:id="24" w:author="Maja Polutnik" w:date="2016-02-17T13:37:00Z">
        <w:r w:rsidR="009B0A6F">
          <w:rPr>
            <w:rFonts w:ascii="Helv" w:hAnsi="Helv" w:cs="Helv"/>
            <w:color w:val="000000"/>
            <w:sz w:val="20"/>
            <w:szCs w:val="20"/>
          </w:rPr>
          <w:delText xml:space="preserve">011000, </w:delText>
        </w:r>
      </w:del>
      <w:r>
        <w:rPr>
          <w:rFonts w:ascii="Helv" w:hAnsi="Helv" w:cs="Helv"/>
          <w:color w:val="000000"/>
          <w:sz w:val="20"/>
          <w:szCs w:val="20"/>
        </w:rPr>
        <w:t>012000</w:t>
      </w:r>
      <w:r w:rsidRPr="00AA7BC4">
        <w:rPr>
          <w:rFonts w:ascii="Helv" w:hAnsi="Helv"/>
          <w:color w:val="000000"/>
          <w:sz w:val="20"/>
        </w:rPr>
        <w:t>,</w:t>
      </w:r>
      <w:r>
        <w:rPr>
          <w:rFonts w:ascii="Helv" w:hAnsi="Helv" w:cs="Helv"/>
          <w:b/>
          <w:bCs/>
          <w:color w:val="000000"/>
          <w:sz w:val="20"/>
          <w:szCs w:val="20"/>
        </w:rPr>
        <w:t xml:space="preserve"> </w:t>
      </w:r>
      <w:r>
        <w:rPr>
          <w:rFonts w:ascii="Helv" w:hAnsi="Helv" w:cs="Helv"/>
          <w:color w:val="000000"/>
          <w:sz w:val="20"/>
          <w:szCs w:val="20"/>
        </w:rPr>
        <w:t>013000, 016000, 019000, 020000, 021000, 027000, 028000, 029000, 034000, 036000, 040000, 051000, 052000,  064000, 085000, 103000, 104000</w:t>
      </w:r>
      <w:ins w:id="25" w:author="Maja Polutnik" w:date="2016-02-17T13:37:00Z">
        <w:r w:rsidR="00FB63A8">
          <w:rPr>
            <w:rFonts w:ascii="Helv" w:hAnsi="Helv" w:cs="Helv"/>
            <w:color w:val="000000"/>
            <w:sz w:val="20"/>
            <w:szCs w:val="20"/>
          </w:rPr>
          <w:t xml:space="preserve"> in 118</w:t>
        </w:r>
        <w:r w:rsidR="00C768A4">
          <w:rPr>
            <w:rFonts w:ascii="Helv" w:hAnsi="Helv" w:cs="Helv"/>
            <w:color w:val="000000"/>
            <w:sz w:val="20"/>
            <w:szCs w:val="20"/>
          </w:rPr>
          <w:t>000</w:t>
        </w:r>
      </w:ins>
      <w:r>
        <w:rPr>
          <w:rFonts w:ascii="Helv" w:hAnsi="Helv" w:cs="Helv"/>
          <w:color w:val="000000"/>
          <w:sz w:val="20"/>
          <w:szCs w:val="20"/>
        </w:rPr>
        <w:t>.</w:t>
      </w:r>
    </w:p>
    <w:p w14:paraId="07CD30AF"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65D1533B"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POTRDILO se izpolnjuje tudi za:</w:t>
      </w:r>
    </w:p>
    <w:p w14:paraId="2A72FE56" w14:textId="41DBFA0A"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del w:id="26" w:author="Maja Polutnik" w:date="2016-02-17T13:37:00Z">
        <w:r w:rsidR="009B0A6F">
          <w:rPr>
            <w:rFonts w:ascii="Helv" w:hAnsi="Helv" w:cs="Helv"/>
            <w:color w:val="000000"/>
            <w:sz w:val="20"/>
            <w:szCs w:val="20"/>
          </w:rPr>
          <w:tab/>
        </w:r>
      </w:del>
      <w:ins w:id="27" w:author="Maja Polutnik" w:date="2016-02-17T13:37:00Z">
        <w:r w:rsidR="006F2471">
          <w:rPr>
            <w:rFonts w:ascii="Helv" w:hAnsi="Helv" w:cs="Helv"/>
            <w:color w:val="000000"/>
            <w:sz w:val="20"/>
            <w:szCs w:val="20"/>
          </w:rPr>
          <w:t xml:space="preserve"> </w:t>
        </w:r>
      </w:ins>
      <w:r>
        <w:rPr>
          <w:rFonts w:ascii="Helv" w:hAnsi="Helv" w:cs="Helv"/>
          <w:color w:val="000000"/>
          <w:sz w:val="20"/>
          <w:szCs w:val="20"/>
        </w:rPr>
        <w:t>tuje zavarovane osebe, ki so v evidenci obveznega zdravstvenega zavarovanja evidentirane po šifri zavarovalne po</w:t>
      </w:r>
      <w:r w:rsidR="001F5CCD">
        <w:rPr>
          <w:rFonts w:ascii="Helv" w:hAnsi="Helv" w:cs="Helv"/>
          <w:color w:val="000000"/>
          <w:sz w:val="20"/>
          <w:szCs w:val="20"/>
        </w:rPr>
        <w:t>dlage 090000, 091000 ali 092000;</w:t>
      </w:r>
    </w:p>
    <w:p w14:paraId="18940568" w14:textId="34FCA54F" w:rsidR="00881145" w:rsidRPr="00AA7BC4" w:rsidRDefault="00881145" w:rsidP="00AA7BC4">
      <w:pPr>
        <w:tabs>
          <w:tab w:val="left" w:pos="360"/>
        </w:tabs>
        <w:autoSpaceDE w:val="0"/>
        <w:autoSpaceDN w:val="0"/>
        <w:adjustRightInd w:val="0"/>
        <w:spacing w:after="0" w:line="240" w:lineRule="auto"/>
        <w:jc w:val="both"/>
        <w:rPr>
          <w:rFonts w:ascii="Helv" w:hAnsi="Helv"/>
          <w:sz w:val="20"/>
        </w:rPr>
      </w:pPr>
      <w:r>
        <w:rPr>
          <w:rFonts w:ascii="Helv" w:hAnsi="Helv" w:cs="Helv"/>
          <w:color w:val="000000"/>
          <w:sz w:val="20"/>
          <w:szCs w:val="20"/>
        </w:rPr>
        <w:t>-</w:t>
      </w:r>
      <w:del w:id="28" w:author="Maja Polutnik" w:date="2016-02-17T13:37:00Z">
        <w:r w:rsidR="009B0A6F">
          <w:rPr>
            <w:rFonts w:ascii="Helv" w:hAnsi="Helv" w:cs="Helv"/>
            <w:color w:val="000000"/>
            <w:sz w:val="20"/>
            <w:szCs w:val="20"/>
          </w:rPr>
          <w:tab/>
        </w:r>
      </w:del>
      <w:ins w:id="29" w:author="Maja Polutnik" w:date="2016-02-17T13:37:00Z">
        <w:r w:rsidR="006F2471">
          <w:rPr>
            <w:rFonts w:ascii="Helv" w:hAnsi="Helv" w:cs="Helv"/>
            <w:color w:val="000000"/>
            <w:sz w:val="20"/>
            <w:szCs w:val="20"/>
          </w:rPr>
          <w:t xml:space="preserve"> </w:t>
        </w:r>
      </w:ins>
      <w:r>
        <w:rPr>
          <w:rFonts w:ascii="Helv" w:hAnsi="Helv" w:cs="Helv"/>
          <w:color w:val="000000"/>
          <w:sz w:val="20"/>
          <w:szCs w:val="20"/>
        </w:rPr>
        <w:t xml:space="preserve">tuje zavarovane osebe, ki uveljavljajo pravico do zdravstvenih storitev na podlagi evropske kartice zdravstvenega zavarovanja ali certifikata, ki začasno nadomešča evropsko kartico </w:t>
      </w:r>
      <w:del w:id="30" w:author="Maja Polutnik" w:date="2016-02-17T13:37:00Z">
        <w:r w:rsidR="009B0A6F">
          <w:rPr>
            <w:rFonts w:ascii="Helv" w:hAnsi="Helv" w:cs="Helv"/>
            <w:color w:val="000000"/>
            <w:sz w:val="20"/>
            <w:szCs w:val="20"/>
          </w:rPr>
          <w:delText>in tuje zavarovane osebe katerim je za uveljavljanje pravice do zdravstvenih storitev izdano "Potrdilo o pravici do zdravstvenih storitev za tujega zavarovanca in njegove družinske člane (zavarovalna podlaga 077077).</w:delText>
        </w:r>
      </w:del>
      <w:ins w:id="31" w:author="Maja Polutnik" w:date="2016-02-17T13:37:00Z">
        <w:r w:rsidR="001D7F2C" w:rsidRPr="001D7F2C">
          <w:rPr>
            <w:rFonts w:ascii="Helv" w:hAnsi="Helv" w:cs="Helv"/>
            <w:color w:val="FF0000"/>
            <w:sz w:val="20"/>
            <w:szCs w:val="20"/>
          </w:rPr>
          <w:t xml:space="preserve"> </w:t>
        </w:r>
        <w:r w:rsidR="001D7F2C" w:rsidRPr="001F5CCD">
          <w:rPr>
            <w:rFonts w:ascii="Helv" w:hAnsi="Helv" w:cs="Helv"/>
            <w:sz w:val="20"/>
            <w:szCs w:val="20"/>
          </w:rPr>
          <w:t xml:space="preserve">ali kartice </w:t>
        </w:r>
        <w:proofErr w:type="spellStart"/>
        <w:r w:rsidR="001D7F2C" w:rsidRPr="001F5CCD">
          <w:rPr>
            <w:rFonts w:ascii="Helv" w:hAnsi="Helv" w:cs="Helv"/>
            <w:sz w:val="20"/>
            <w:szCs w:val="20"/>
          </w:rPr>
          <w:t>Medicare</w:t>
        </w:r>
        <w:proofErr w:type="spellEnd"/>
        <w:r w:rsidR="001D7F2C" w:rsidRPr="001F5CCD">
          <w:rPr>
            <w:rFonts w:ascii="Helv" w:hAnsi="Helv" w:cs="Helv"/>
            <w:sz w:val="20"/>
            <w:szCs w:val="20"/>
          </w:rPr>
          <w:t xml:space="preserve"> (zavarovalna podlaga 999999)</w:t>
        </w:r>
        <w:r w:rsidR="001F5CCD" w:rsidRPr="001F5CCD">
          <w:rPr>
            <w:rFonts w:ascii="Helv" w:hAnsi="Helv" w:cs="Helv"/>
            <w:sz w:val="20"/>
            <w:szCs w:val="20"/>
          </w:rPr>
          <w:t>;</w:t>
        </w:r>
      </w:ins>
    </w:p>
    <w:p w14:paraId="5B5E9E9D" w14:textId="77777777" w:rsidR="009B0A6F" w:rsidRDefault="009B0A6F" w:rsidP="009B0A6F">
      <w:pPr>
        <w:autoSpaceDE w:val="0"/>
        <w:autoSpaceDN w:val="0"/>
        <w:adjustRightInd w:val="0"/>
        <w:spacing w:after="0" w:line="240" w:lineRule="auto"/>
        <w:ind w:left="90"/>
        <w:rPr>
          <w:del w:id="32" w:author="Maja Polutnik" w:date="2016-02-17T13:37:00Z"/>
          <w:rFonts w:ascii="Helv" w:hAnsi="Helv" w:cs="Helv"/>
          <w:color w:val="000000"/>
          <w:sz w:val="20"/>
          <w:szCs w:val="20"/>
        </w:rPr>
      </w:pPr>
    </w:p>
    <w:p w14:paraId="01A02A4C" w14:textId="155E6F52" w:rsidR="00881145" w:rsidRPr="001F5CCD" w:rsidRDefault="001D7F2C" w:rsidP="006F2471">
      <w:pPr>
        <w:tabs>
          <w:tab w:val="left" w:pos="360"/>
        </w:tabs>
        <w:autoSpaceDE w:val="0"/>
        <w:autoSpaceDN w:val="0"/>
        <w:adjustRightInd w:val="0"/>
        <w:spacing w:after="0" w:line="240" w:lineRule="auto"/>
        <w:jc w:val="both"/>
        <w:rPr>
          <w:ins w:id="33" w:author="Maja Polutnik" w:date="2016-02-17T13:37:00Z"/>
          <w:rFonts w:ascii="Helv" w:hAnsi="Helv" w:cs="Helv"/>
          <w:sz w:val="20"/>
          <w:szCs w:val="20"/>
        </w:rPr>
      </w:pPr>
      <w:ins w:id="34" w:author="Maja Polutnik" w:date="2016-02-17T13:37:00Z">
        <w:r w:rsidRPr="001F5CCD">
          <w:rPr>
            <w:rFonts w:ascii="Helv" w:hAnsi="Helv" w:cs="Helv"/>
            <w:sz w:val="20"/>
            <w:szCs w:val="20"/>
          </w:rPr>
          <w:t xml:space="preserve">- tuje zavarovane osebe, ki uveljavljajo pravico do zdravstvenih storitev na podlagi Potrdila o pravici do zdravstvenih storitev za tujo zavarovano osebo - Potrdilo </w:t>
        </w:r>
        <w:proofErr w:type="spellStart"/>
        <w:r w:rsidRPr="001F5CCD">
          <w:rPr>
            <w:rFonts w:ascii="Helv" w:hAnsi="Helv" w:cs="Helv"/>
            <w:sz w:val="20"/>
            <w:szCs w:val="20"/>
          </w:rPr>
          <w:t>MedZZ</w:t>
        </w:r>
        <w:proofErr w:type="spellEnd"/>
        <w:r w:rsidRPr="001F5CCD">
          <w:rPr>
            <w:rFonts w:ascii="Helv" w:hAnsi="Helv" w:cs="Helv"/>
            <w:sz w:val="20"/>
            <w:szCs w:val="20"/>
          </w:rPr>
          <w:t xml:space="preserve"> (zavarovalna podlaga 030000, 023000)</w:t>
        </w:r>
        <w:r w:rsidR="001F5CCD" w:rsidRPr="001F5CCD">
          <w:rPr>
            <w:rFonts w:ascii="Helv" w:hAnsi="Helv" w:cs="Helv"/>
            <w:sz w:val="20"/>
            <w:szCs w:val="20"/>
          </w:rPr>
          <w:t>.</w:t>
        </w:r>
      </w:ins>
    </w:p>
    <w:p w14:paraId="78834BF8" w14:textId="77777777" w:rsidR="00881145" w:rsidRPr="00AA7BC4" w:rsidRDefault="00881145" w:rsidP="00AA7BC4">
      <w:pPr>
        <w:autoSpaceDE w:val="0"/>
        <w:autoSpaceDN w:val="0"/>
        <w:adjustRightInd w:val="0"/>
        <w:spacing w:after="0" w:line="240" w:lineRule="auto"/>
        <w:jc w:val="both"/>
        <w:rPr>
          <w:rFonts w:ascii="Helv" w:hAnsi="Helv"/>
          <w:sz w:val="20"/>
        </w:rPr>
      </w:pPr>
    </w:p>
    <w:p w14:paraId="6006694C"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Pri naslednjih zavarovalnih podlagah je potrebno upoštevati določene posebnosti:</w:t>
      </w:r>
    </w:p>
    <w:p w14:paraId="710265E4"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p>
    <w:p w14:paraId="040BE181" w14:textId="77777777" w:rsidR="00881145" w:rsidRDefault="00881145" w:rsidP="00AA7BC4">
      <w:pPr>
        <w:tabs>
          <w:tab w:val="left" w:pos="0"/>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1. Upravičenci do nadomestila plače po prenehanju delovnega razmerja - 012000</w:t>
      </w:r>
    </w:p>
    <w:p w14:paraId="57F7E1D9" w14:textId="77777777" w:rsidR="009B0A6F" w:rsidRDefault="00881145" w:rsidP="009B0A6F">
      <w:pPr>
        <w:tabs>
          <w:tab w:val="left" w:pos="142"/>
          <w:tab w:val="left" w:pos="1134"/>
          <w:tab w:val="left" w:pos="3855"/>
        </w:tabs>
        <w:autoSpaceDE w:val="0"/>
        <w:autoSpaceDN w:val="0"/>
        <w:adjustRightInd w:val="0"/>
        <w:spacing w:after="0" w:line="240" w:lineRule="auto"/>
        <w:ind w:left="90"/>
        <w:jc w:val="both"/>
        <w:rPr>
          <w:del w:id="35" w:author="Maja Polutnik" w:date="2016-02-17T13:37:00Z"/>
          <w:rFonts w:ascii="Helv" w:hAnsi="Helv" w:cs="Helv"/>
          <w:color w:val="000000"/>
          <w:sz w:val="20"/>
          <w:szCs w:val="20"/>
        </w:rPr>
      </w:pPr>
      <w:r>
        <w:rPr>
          <w:rFonts w:ascii="Helv" w:hAnsi="Helv" w:cs="Helv"/>
          <w:color w:val="000000"/>
          <w:sz w:val="20"/>
          <w:szCs w:val="20"/>
        </w:rPr>
        <w:t>Pravico do nadomestila plače po prenehanju delovnega razmerja ima zavarovanec, ki mu je v času začasne nezmožnosti za delo prenehalo delovno razmerje. Zavarovanec, ki je bil v času prenehanja delovnega razmerja začasno nezmožen za delo zaradi bolezni ali poškodbe izven dela, ima pravico do nadomestila plače še največ 30 koledarskih dni, zavarovanec, ki je bil na dan prenehanja delovnega razmerja začasno nezmožen za delo zaradi poškodbe pri delu ali poklicne bolezni pa</w:t>
      </w:r>
      <w:r w:rsidR="00B01A72">
        <w:rPr>
          <w:rFonts w:ascii="Helv" w:hAnsi="Helv" w:cs="Helv"/>
          <w:color w:val="000000"/>
          <w:sz w:val="20"/>
          <w:szCs w:val="20"/>
        </w:rPr>
        <w:t xml:space="preserve"> </w:t>
      </w:r>
      <w:ins w:id="36" w:author="Maja Polutnik" w:date="2016-02-17T13:37:00Z">
        <w:r w:rsidR="00B01A72">
          <w:rPr>
            <w:rFonts w:ascii="Helv" w:hAnsi="Helv" w:cs="Helv"/>
            <w:color w:val="000000"/>
            <w:sz w:val="20"/>
            <w:szCs w:val="20"/>
          </w:rPr>
          <w:t>ima pravico do nadomestila plače</w:t>
        </w:r>
        <w:r>
          <w:rPr>
            <w:rFonts w:ascii="Helv" w:hAnsi="Helv" w:cs="Helv"/>
            <w:color w:val="000000"/>
            <w:sz w:val="20"/>
            <w:szCs w:val="20"/>
          </w:rPr>
          <w:t xml:space="preserve"> </w:t>
        </w:r>
      </w:ins>
      <w:r>
        <w:rPr>
          <w:rFonts w:ascii="Helv" w:hAnsi="Helv" w:cs="Helv"/>
          <w:color w:val="000000"/>
          <w:sz w:val="20"/>
          <w:szCs w:val="20"/>
        </w:rPr>
        <w:t>do ponovne delazmožnosti.</w:t>
      </w:r>
      <w:del w:id="37" w:author="Maja Polutnik" w:date="2016-02-17T13:37:00Z">
        <w:r w:rsidR="009B0A6F">
          <w:rPr>
            <w:rFonts w:ascii="Helv" w:hAnsi="Helv" w:cs="Helv"/>
            <w:color w:val="000000"/>
            <w:sz w:val="20"/>
            <w:szCs w:val="20"/>
          </w:rPr>
          <w:delText xml:space="preserve"> </w:delText>
        </w:r>
      </w:del>
    </w:p>
    <w:p w14:paraId="56D6C723" w14:textId="5BA0227D" w:rsidR="00881145" w:rsidRDefault="009B0A6F" w:rsidP="00AA7BC4">
      <w:pPr>
        <w:tabs>
          <w:tab w:val="left" w:pos="142"/>
          <w:tab w:val="left" w:pos="1134"/>
          <w:tab w:val="left" w:pos="3855"/>
        </w:tabs>
        <w:autoSpaceDE w:val="0"/>
        <w:autoSpaceDN w:val="0"/>
        <w:adjustRightInd w:val="0"/>
        <w:spacing w:after="0" w:line="240" w:lineRule="auto"/>
        <w:jc w:val="both"/>
        <w:rPr>
          <w:rFonts w:ascii="Helv" w:hAnsi="Helv" w:cs="Helv"/>
          <w:color w:val="000000"/>
          <w:sz w:val="20"/>
          <w:szCs w:val="20"/>
        </w:rPr>
      </w:pPr>
      <w:del w:id="38" w:author="Maja Polutnik" w:date="2016-02-17T13:37:00Z">
        <w:r>
          <w:rPr>
            <w:rFonts w:ascii="Helv" w:hAnsi="Helv" w:cs="Helv"/>
            <w:color w:val="000000"/>
            <w:sz w:val="20"/>
            <w:szCs w:val="20"/>
          </w:rPr>
          <w:delText xml:space="preserve">Ti zavarovanci so zavarovani po šifri zavarovalne podlage 012000. Zavezanec za prijavo za zavarovance je Zavod. </w:delText>
        </w:r>
      </w:del>
      <w:r w:rsidR="00881145">
        <w:rPr>
          <w:rFonts w:ascii="Helv" w:hAnsi="Helv" w:cs="Helv"/>
          <w:color w:val="000000"/>
          <w:sz w:val="20"/>
          <w:szCs w:val="20"/>
        </w:rPr>
        <w:t xml:space="preserve"> </w:t>
      </w:r>
    </w:p>
    <w:p w14:paraId="5C67932A" w14:textId="77777777" w:rsidR="00881145" w:rsidRDefault="00881145" w:rsidP="00AA7BC4">
      <w:pPr>
        <w:tabs>
          <w:tab w:val="left" w:pos="142"/>
          <w:tab w:val="left" w:pos="1134"/>
          <w:tab w:val="left" w:pos="3855"/>
        </w:tabs>
        <w:autoSpaceDE w:val="0"/>
        <w:autoSpaceDN w:val="0"/>
        <w:adjustRightInd w:val="0"/>
        <w:spacing w:after="0" w:line="240" w:lineRule="auto"/>
        <w:jc w:val="both"/>
        <w:rPr>
          <w:rFonts w:ascii="Helv" w:hAnsi="Helv" w:cs="Helv"/>
          <w:color w:val="000000"/>
          <w:sz w:val="20"/>
          <w:szCs w:val="20"/>
        </w:rPr>
      </w:pPr>
    </w:p>
    <w:p w14:paraId="0C859C96" w14:textId="555740C2" w:rsidR="00881145" w:rsidRDefault="00881145" w:rsidP="00AA7BC4">
      <w:pPr>
        <w:tabs>
          <w:tab w:val="left" w:pos="360"/>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2. Starši, ki delajo skrajšani delovni čas na podlagi 84. in 85. člena Zakona o delovnih  razmerjih</w:t>
      </w:r>
      <w:r w:rsidR="0005735E">
        <w:rPr>
          <w:rFonts w:ascii="Helv" w:hAnsi="Helv" w:cs="Helv"/>
          <w:b/>
          <w:bCs/>
          <w:color w:val="000000"/>
          <w:sz w:val="20"/>
          <w:szCs w:val="20"/>
        </w:rPr>
        <w:t xml:space="preserve"> </w:t>
      </w:r>
      <w:ins w:id="39" w:author="Maja Polutnik" w:date="2016-02-17T13:37:00Z">
        <w:r w:rsidR="0005735E">
          <w:rPr>
            <w:rFonts w:ascii="Helv" w:hAnsi="Helv" w:cs="Helv"/>
            <w:b/>
            <w:bCs/>
            <w:color w:val="000000"/>
            <w:sz w:val="20"/>
            <w:szCs w:val="20"/>
          </w:rPr>
          <w:t xml:space="preserve">- </w:t>
        </w:r>
        <w:r>
          <w:rPr>
            <w:rFonts w:ascii="Helv" w:hAnsi="Helv" w:cs="Helv"/>
            <w:b/>
            <w:bCs/>
            <w:color w:val="000000"/>
            <w:sz w:val="20"/>
            <w:szCs w:val="20"/>
          </w:rPr>
          <w:t xml:space="preserve"> </w:t>
        </w:r>
      </w:ins>
      <w:r>
        <w:rPr>
          <w:rFonts w:ascii="Helv" w:hAnsi="Helv" w:cs="Helv"/>
          <w:b/>
          <w:bCs/>
          <w:color w:val="000000"/>
          <w:sz w:val="20"/>
          <w:szCs w:val="20"/>
        </w:rPr>
        <w:t xml:space="preserve">085000 </w:t>
      </w:r>
    </w:p>
    <w:p w14:paraId="7CD4D04C" w14:textId="0C230C68" w:rsidR="00881145" w:rsidRDefault="00881145" w:rsidP="00AA7BC4">
      <w:pPr>
        <w:tabs>
          <w:tab w:val="left" w:pos="142"/>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Ministrstvo za delo, družino in socialne zadeve je podalo razlago določbe 84. in 85. člena Zakona o delovnih razmerjih, ki je veljal do 31.12.2002 (v nadaljnjem besedilu: ZDR-90), in sicer da takšna oseba lahko dela polovico ali več kot polovico polnega delovnega časa. Za čas, ko ne dela po navedenem predpisu, zavarovancu ne gre nadomestilo plače, ne v breme delodajalca in tudi ne v breme obveznega zdravstvenega zavarovanja. V primeru, da tak zavarovanec zboli ali pri njem nastopijo drugi razlogi</w:t>
      </w:r>
      <w:r w:rsidR="003C7561">
        <w:rPr>
          <w:rFonts w:ascii="Helv" w:hAnsi="Helv" w:cs="Helv"/>
          <w:color w:val="000000"/>
          <w:sz w:val="20"/>
          <w:szCs w:val="20"/>
        </w:rPr>
        <w:t xml:space="preserve"> za zadržanost od dela po ZZVZZ </w:t>
      </w:r>
      <w:r>
        <w:rPr>
          <w:rFonts w:ascii="Helv" w:hAnsi="Helv" w:cs="Helv"/>
          <w:color w:val="000000"/>
          <w:sz w:val="20"/>
          <w:szCs w:val="20"/>
        </w:rPr>
        <w:t>(npr.: nega, transplantacija, spremstvo, usposabljanje za poznejšo rehabilitacijo otroka na domu), je v tem času upravičen do nadomestila plače le za polovični delovni čas oziroma za ure, ko bi sicer moral delati.</w:t>
      </w:r>
    </w:p>
    <w:p w14:paraId="0B480174" w14:textId="77777777" w:rsidR="00881145" w:rsidRDefault="00881145" w:rsidP="00AA7BC4">
      <w:pPr>
        <w:tabs>
          <w:tab w:val="left" w:pos="142"/>
          <w:tab w:val="left" w:pos="1134"/>
          <w:tab w:val="left" w:pos="3855"/>
        </w:tabs>
        <w:autoSpaceDE w:val="0"/>
        <w:autoSpaceDN w:val="0"/>
        <w:adjustRightInd w:val="0"/>
        <w:spacing w:after="0" w:line="240" w:lineRule="auto"/>
        <w:jc w:val="both"/>
        <w:rPr>
          <w:rFonts w:ascii="Helv" w:hAnsi="Helv" w:cs="Helv"/>
          <w:color w:val="000000"/>
          <w:sz w:val="20"/>
          <w:szCs w:val="20"/>
        </w:rPr>
      </w:pPr>
    </w:p>
    <w:p w14:paraId="646C6CC5" w14:textId="2957FB64" w:rsidR="00881145" w:rsidRDefault="00881145" w:rsidP="00AA7BC4">
      <w:pPr>
        <w:tabs>
          <w:tab w:val="left" w:pos="142"/>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Zavarovanci, ki so pravico iz 84. in 85. člena ZDR-90 pridobili do uveljavitve Zakona o starševskem varstvu in družinskih prejemkih</w:t>
      </w:r>
      <w:del w:id="40" w:author="Maja Polutnik" w:date="2016-02-17T13:37:00Z">
        <w:r w:rsidR="009B0A6F">
          <w:rPr>
            <w:rFonts w:ascii="Helv" w:hAnsi="Helv" w:cs="Helv"/>
            <w:color w:val="000000"/>
            <w:sz w:val="20"/>
            <w:szCs w:val="20"/>
          </w:rPr>
          <w:delText xml:space="preserve"> (Ur.l. RS, št. 97/01, </w:delText>
        </w:r>
      </w:del>
      <w:ins w:id="41" w:author="Maja Polutnik" w:date="2016-02-17T13:37:00Z">
        <w:r w:rsidR="003C7561">
          <w:rPr>
            <w:rStyle w:val="Sprotnaopomba-sklic"/>
            <w:rFonts w:ascii="Helv" w:hAnsi="Helv" w:cs="Helv"/>
            <w:color w:val="000000"/>
            <w:sz w:val="20"/>
            <w:szCs w:val="20"/>
          </w:rPr>
          <w:footnoteReference w:id="6"/>
        </w:r>
        <w:r w:rsidR="003C7561">
          <w:rPr>
            <w:rFonts w:ascii="Helv" w:hAnsi="Helv" w:cs="Helv"/>
            <w:color w:val="000000"/>
            <w:sz w:val="20"/>
            <w:szCs w:val="20"/>
          </w:rPr>
          <w:t xml:space="preserve"> (</w:t>
        </w:r>
      </w:ins>
      <w:r>
        <w:rPr>
          <w:rFonts w:ascii="Helv" w:hAnsi="Helv" w:cs="Helv"/>
          <w:color w:val="000000"/>
          <w:sz w:val="20"/>
          <w:szCs w:val="20"/>
        </w:rPr>
        <w:t>v nadaljnjem besedilu ZSDP), zadržijo to pravico v obsegu in trajanju, kot je to veljalo do 31.12.2001. To pravico lahko uveljavijo najdlje do 31.12.2005.</w:t>
      </w:r>
    </w:p>
    <w:p w14:paraId="2E95B329" w14:textId="77777777" w:rsidR="00881145" w:rsidRDefault="00881145" w:rsidP="00AA7BC4">
      <w:pPr>
        <w:tabs>
          <w:tab w:val="left" w:pos="567"/>
          <w:tab w:val="left" w:pos="720"/>
          <w:tab w:val="left" w:pos="1134"/>
          <w:tab w:val="left" w:pos="3855"/>
        </w:tabs>
        <w:autoSpaceDE w:val="0"/>
        <w:autoSpaceDN w:val="0"/>
        <w:adjustRightInd w:val="0"/>
        <w:spacing w:after="0" w:line="240" w:lineRule="auto"/>
        <w:jc w:val="both"/>
        <w:rPr>
          <w:rFonts w:ascii="Helv" w:hAnsi="Helv" w:cs="Helv"/>
          <w:color w:val="000000"/>
          <w:sz w:val="20"/>
          <w:szCs w:val="20"/>
        </w:rPr>
      </w:pPr>
    </w:p>
    <w:p w14:paraId="4006ED75" w14:textId="77777777" w:rsidR="00881145" w:rsidRDefault="00881145" w:rsidP="00AA7BC4">
      <w:pPr>
        <w:tabs>
          <w:tab w:val="left" w:pos="567"/>
          <w:tab w:val="left" w:pos="720"/>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 xml:space="preserve">3. Oseba, ki opravlja dopolnilno delo - 036000 </w:t>
      </w:r>
    </w:p>
    <w:p w14:paraId="64D078DE" w14:textId="572EFE84" w:rsidR="00881145" w:rsidRDefault="00FB63A8"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sidRPr="00AA7BC4">
        <w:rPr>
          <w:rFonts w:ascii="Helvetica" w:hAnsi="Helvetica"/>
          <w:sz w:val="20"/>
        </w:rPr>
        <w:t xml:space="preserve">Delavec, ki </w:t>
      </w:r>
      <w:del w:id="44" w:author="Maja Polutnik" w:date="2016-02-17T13:37:00Z">
        <w:r w:rsidR="009B0A6F">
          <w:rPr>
            <w:rFonts w:ascii="Helv" w:hAnsi="Helv" w:cs="Helv"/>
            <w:color w:val="000000"/>
            <w:sz w:val="20"/>
            <w:szCs w:val="20"/>
          </w:rPr>
          <w:delText>pri enem ali več delodajalcih (zavezancih) že dosega</w:delText>
        </w:r>
      </w:del>
      <w:ins w:id="45" w:author="Maja Polutnik" w:date="2016-02-17T13:37:00Z">
        <w:r w:rsidRPr="00200B1F">
          <w:rPr>
            <w:rFonts w:ascii="Helvetica" w:hAnsi="Helvetica"/>
            <w:sz w:val="20"/>
            <w:szCs w:val="20"/>
          </w:rPr>
          <w:t>dela</w:t>
        </w:r>
      </w:ins>
      <w:r w:rsidRPr="00AA7BC4">
        <w:rPr>
          <w:rFonts w:ascii="Helvetica" w:hAnsi="Helvetica"/>
          <w:sz w:val="20"/>
        </w:rPr>
        <w:t xml:space="preserve"> polni delovni </w:t>
      </w:r>
      <w:r w:rsidRPr="00AA7BC4">
        <w:rPr>
          <w:rFonts w:ascii="Helvetica" w:hAnsi="Helvetica" w:hint="eastAsia"/>
          <w:sz w:val="20"/>
        </w:rPr>
        <w:t>č</w:t>
      </w:r>
      <w:r w:rsidRPr="00AA7BC4">
        <w:rPr>
          <w:rFonts w:ascii="Helvetica" w:hAnsi="Helvetica"/>
          <w:sz w:val="20"/>
        </w:rPr>
        <w:t xml:space="preserve">as, </w:t>
      </w:r>
      <w:del w:id="46" w:author="Maja Polutnik" w:date="2016-02-17T13:37:00Z">
        <w:r w:rsidR="009B0A6F">
          <w:rPr>
            <w:rFonts w:ascii="Helv" w:hAnsi="Helv" w:cs="Helv"/>
            <w:color w:val="000000"/>
            <w:sz w:val="20"/>
            <w:szCs w:val="20"/>
          </w:rPr>
          <w:delText>lahko</w:delText>
        </w:r>
      </w:del>
      <w:ins w:id="47" w:author="Maja Polutnik" w:date="2016-02-17T13:37:00Z">
        <w:r w:rsidRPr="00200B1F">
          <w:rPr>
            <w:rFonts w:ascii="Helvetica" w:hAnsi="Helvetica"/>
            <w:sz w:val="20"/>
            <w:szCs w:val="20"/>
          </w:rPr>
          <w:t>sme</w:t>
        </w:r>
      </w:ins>
      <w:r w:rsidRPr="00AA7BC4">
        <w:rPr>
          <w:rFonts w:ascii="Helvetica" w:hAnsi="Helvetica"/>
          <w:sz w:val="20"/>
        </w:rPr>
        <w:t xml:space="preserve"> v skladu s </w:t>
      </w:r>
      <w:del w:id="48" w:author="Maja Polutnik" w:date="2016-02-17T13:37:00Z">
        <w:r w:rsidR="009B0A6F">
          <w:rPr>
            <w:rFonts w:ascii="Helv" w:hAnsi="Helv" w:cs="Helv"/>
            <w:color w:val="000000"/>
            <w:sz w:val="20"/>
            <w:szCs w:val="20"/>
          </w:rPr>
          <w:delText>146</w:delText>
        </w:r>
      </w:del>
      <w:ins w:id="49" w:author="Maja Polutnik" w:date="2016-02-17T13:37:00Z">
        <w:r w:rsidRPr="00200B1F">
          <w:rPr>
            <w:rFonts w:ascii="Helvetica" w:hAnsi="Helvetica"/>
            <w:sz w:val="20"/>
            <w:szCs w:val="20"/>
          </w:rPr>
          <w:t>147</w:t>
        </w:r>
      </w:ins>
      <w:r w:rsidRPr="00AA7BC4">
        <w:rPr>
          <w:rFonts w:ascii="Helvetica" w:hAnsi="Helvetica"/>
          <w:sz w:val="20"/>
        </w:rPr>
        <w:t xml:space="preserve">. </w:t>
      </w:r>
      <w:r w:rsidR="003C7561" w:rsidRPr="00AA7BC4">
        <w:rPr>
          <w:rFonts w:ascii="Helvetica" w:hAnsi="Helvetica" w:hint="eastAsia"/>
          <w:sz w:val="20"/>
        </w:rPr>
        <w:t>č</w:t>
      </w:r>
      <w:r w:rsidRPr="00AA7BC4">
        <w:rPr>
          <w:rFonts w:ascii="Helvetica" w:hAnsi="Helvetica"/>
          <w:sz w:val="20"/>
        </w:rPr>
        <w:t>lenom</w:t>
      </w:r>
      <w:r w:rsidR="003C7561" w:rsidRPr="00AA7BC4">
        <w:rPr>
          <w:rFonts w:ascii="Helvetica" w:hAnsi="Helvetica"/>
          <w:sz w:val="20"/>
        </w:rPr>
        <w:t xml:space="preserve"> Zakona o delovnih razmerjih</w:t>
      </w:r>
      <w:del w:id="50" w:author="Maja Polutnik" w:date="2016-02-17T13:37:00Z">
        <w:r w:rsidR="009B0A6F">
          <w:rPr>
            <w:rFonts w:ascii="Helv" w:hAnsi="Helv" w:cs="Helv"/>
            <w:color w:val="000000"/>
            <w:sz w:val="20"/>
            <w:szCs w:val="20"/>
          </w:rPr>
          <w:delText xml:space="preserve"> (Uradni list RS, št. 42/02, 79/06 - ZZZPB-F, 103/07, 45/08 - ZArbit, 83/09 - Odl.US, </w:delText>
        </w:r>
      </w:del>
      <w:ins w:id="51" w:author="Maja Polutnik" w:date="2016-02-17T13:37:00Z">
        <w:r w:rsidR="00AB2495">
          <w:rPr>
            <w:rStyle w:val="Sprotnaopomba-sklic"/>
            <w:rFonts w:ascii="Helvetica" w:hAnsi="Helvetica"/>
            <w:sz w:val="20"/>
            <w:szCs w:val="20"/>
          </w:rPr>
          <w:footnoteReference w:id="7"/>
        </w:r>
        <w:r w:rsidR="00AB2495">
          <w:rPr>
            <w:rFonts w:ascii="Helvetica" w:hAnsi="Helvetica"/>
            <w:sz w:val="20"/>
            <w:szCs w:val="20"/>
          </w:rPr>
          <w:t xml:space="preserve"> (</w:t>
        </w:r>
      </w:ins>
      <w:r w:rsidR="003C7561" w:rsidRPr="00AA7BC4">
        <w:rPr>
          <w:rFonts w:ascii="Helvetica" w:hAnsi="Helvetica"/>
          <w:sz w:val="20"/>
        </w:rPr>
        <w:t>v nadaljnjem besedilu: ZDR</w:t>
      </w:r>
      <w:del w:id="54" w:author="Maja Polutnik" w:date="2016-02-17T13:37:00Z">
        <w:r w:rsidR="009B0A6F">
          <w:rPr>
            <w:rFonts w:ascii="Helv" w:hAnsi="Helv" w:cs="Helv"/>
            <w:color w:val="000000"/>
            <w:sz w:val="20"/>
            <w:szCs w:val="20"/>
          </w:rPr>
          <w:delText xml:space="preserve">) sklene dopolnilno delo še za </w:delText>
        </w:r>
      </w:del>
      <w:ins w:id="55" w:author="Maja Polutnik" w:date="2016-02-17T13:37:00Z">
        <w:r w:rsidR="003C7561">
          <w:rPr>
            <w:rFonts w:ascii="Helvetica" w:hAnsi="Helvetica"/>
            <w:sz w:val="20"/>
            <w:szCs w:val="20"/>
          </w:rPr>
          <w:t>-1</w:t>
        </w:r>
        <w:r w:rsidRPr="00200B1F">
          <w:rPr>
            <w:rFonts w:ascii="Helvetica" w:hAnsi="Helvetica"/>
            <w:sz w:val="20"/>
            <w:szCs w:val="20"/>
          </w:rPr>
          <w:t xml:space="preserve">), izjemoma skleniti pogodbo o zaposlitvi s krajšim delovnim časom z drugim delodajalcem, vendar </w:t>
        </w:r>
      </w:ins>
      <w:r w:rsidRPr="00AA7BC4">
        <w:rPr>
          <w:rFonts w:ascii="Helvetica" w:hAnsi="Helvetica"/>
          <w:sz w:val="20"/>
        </w:rPr>
        <w:t>najve</w:t>
      </w:r>
      <w:r w:rsidRPr="00AA7BC4">
        <w:rPr>
          <w:rFonts w:ascii="Helvetica" w:hAnsi="Helvetica" w:hint="eastAsia"/>
          <w:sz w:val="20"/>
        </w:rPr>
        <w:t>č</w:t>
      </w:r>
      <w:r w:rsidRPr="00AA7BC4">
        <w:rPr>
          <w:rFonts w:ascii="Helvetica" w:hAnsi="Helvetica"/>
          <w:sz w:val="20"/>
        </w:rPr>
        <w:t xml:space="preserve"> </w:t>
      </w:r>
      <w:ins w:id="56" w:author="Maja Polutnik" w:date="2016-02-17T13:37:00Z">
        <w:r w:rsidRPr="00200B1F">
          <w:rPr>
            <w:rFonts w:ascii="Helvetica" w:hAnsi="Helvetica"/>
            <w:sz w:val="20"/>
            <w:szCs w:val="20"/>
          </w:rPr>
          <w:t xml:space="preserve">za </w:t>
        </w:r>
      </w:ins>
      <w:r w:rsidRPr="00AA7BC4">
        <w:rPr>
          <w:rFonts w:ascii="Helvetica" w:hAnsi="Helvetica"/>
          <w:sz w:val="20"/>
        </w:rPr>
        <w:t>osem ur na teden</w:t>
      </w:r>
      <w:del w:id="57" w:author="Maja Polutnik" w:date="2016-02-17T13:37:00Z">
        <w:r w:rsidR="009B0A6F">
          <w:rPr>
            <w:rFonts w:ascii="Helv" w:hAnsi="Helv" w:cs="Helv"/>
            <w:color w:val="000000"/>
            <w:sz w:val="20"/>
            <w:szCs w:val="20"/>
          </w:rPr>
          <w:delText xml:space="preserve"> pri drugem delodajalcu</w:delText>
        </w:r>
      </w:del>
      <w:ins w:id="58" w:author="Maja Polutnik" w:date="2016-02-17T13:37:00Z">
        <w:r w:rsidRPr="00200B1F">
          <w:rPr>
            <w:rFonts w:ascii="Helvetica" w:hAnsi="Helvetica"/>
            <w:sz w:val="20"/>
            <w:szCs w:val="20"/>
          </w:rPr>
          <w:t xml:space="preserve">, </w:t>
        </w:r>
        <w:r w:rsidR="00B01A72">
          <w:rPr>
            <w:rFonts w:ascii="Helvetica" w:hAnsi="Helvetica"/>
            <w:sz w:val="20"/>
            <w:szCs w:val="20"/>
          </w:rPr>
          <w:t xml:space="preserve">in sicer </w:t>
        </w:r>
        <w:r w:rsidRPr="00200B1F">
          <w:rPr>
            <w:rFonts w:ascii="Helvetica" w:hAnsi="Helvetica"/>
            <w:sz w:val="20"/>
            <w:szCs w:val="20"/>
          </w:rPr>
          <w:t>po poprejšnjem soglasju delodajalcev, pri katerih je zaposlen s polnim delovnim časom, če gre za opravljanje def</w:t>
        </w:r>
        <w:r w:rsidR="00F912DE" w:rsidRPr="00200B1F">
          <w:rPr>
            <w:rFonts w:ascii="Helvetica" w:hAnsi="Helvetica"/>
            <w:sz w:val="20"/>
            <w:szCs w:val="20"/>
          </w:rPr>
          <w:t>icitarnih poklicev po podatkih Z</w:t>
        </w:r>
        <w:r w:rsidRPr="00200B1F">
          <w:rPr>
            <w:rFonts w:ascii="Helvetica" w:hAnsi="Helvetica"/>
            <w:sz w:val="20"/>
            <w:szCs w:val="20"/>
          </w:rPr>
          <w:t xml:space="preserve">avoda </w:t>
        </w:r>
        <w:r w:rsidR="00F912DE" w:rsidRPr="00200B1F">
          <w:rPr>
            <w:rFonts w:ascii="Helvetica" w:hAnsi="Helvetica"/>
            <w:sz w:val="20"/>
            <w:szCs w:val="20"/>
          </w:rPr>
          <w:t xml:space="preserve">RS </w:t>
        </w:r>
        <w:r w:rsidRPr="00200B1F">
          <w:rPr>
            <w:rFonts w:ascii="Helvetica" w:hAnsi="Helvetica"/>
            <w:sz w:val="20"/>
            <w:szCs w:val="20"/>
          </w:rPr>
          <w:t xml:space="preserve">za zaposlovanje </w:t>
        </w:r>
        <w:r w:rsidR="00F912DE" w:rsidRPr="00200B1F">
          <w:rPr>
            <w:rFonts w:ascii="Helvetica" w:hAnsi="Helvetica"/>
            <w:sz w:val="20"/>
            <w:szCs w:val="20"/>
          </w:rPr>
          <w:t xml:space="preserve">(v nadaljnjem besedilu: ZRSZ) </w:t>
        </w:r>
        <w:r w:rsidRPr="00200B1F">
          <w:rPr>
            <w:rFonts w:ascii="Helvetica" w:hAnsi="Helvetica"/>
            <w:sz w:val="20"/>
            <w:szCs w:val="20"/>
          </w:rPr>
          <w:t>ali za opravljanje vzgojno-izobraževalnih, kulturno umetniških in raziskovalnih del</w:t>
        </w:r>
      </w:ins>
      <w:r w:rsidRPr="00AA7BC4">
        <w:rPr>
          <w:rFonts w:ascii="Helvetica" w:hAnsi="Helvetica"/>
          <w:sz w:val="20"/>
        </w:rPr>
        <w:t xml:space="preserve">. </w:t>
      </w:r>
      <w:r w:rsidR="00881145">
        <w:rPr>
          <w:rFonts w:ascii="Helv" w:hAnsi="Helv" w:cs="Helv"/>
          <w:color w:val="000000"/>
          <w:sz w:val="20"/>
          <w:szCs w:val="20"/>
        </w:rPr>
        <w:t>Zato ima takšna oseba poleg podlage 036000 obvezno še eno od zavarovalnih podlag, ki pomenijo zavarovanje na podlagi delovnega razmerja in torej dva ali več zavezancev za prispevek. POTRDILO se ji zato izda za vsakega zavezanca posebej, saj tudi pravico do nadomestila uveljavlja pri vseh zavezancih, sorazmerno njeni urni delovni obveznosti pri posameznem zavezancu.</w:t>
      </w:r>
    </w:p>
    <w:p w14:paraId="2CB9D4E9" w14:textId="77777777" w:rsidR="00881145" w:rsidRDefault="00881145" w:rsidP="00AA7BC4">
      <w:pPr>
        <w:tabs>
          <w:tab w:val="left" w:pos="1134"/>
          <w:tab w:val="left" w:pos="3855"/>
        </w:tabs>
        <w:autoSpaceDE w:val="0"/>
        <w:autoSpaceDN w:val="0"/>
        <w:adjustRightInd w:val="0"/>
        <w:spacing w:after="0" w:line="240" w:lineRule="auto"/>
        <w:jc w:val="both"/>
        <w:rPr>
          <w:rFonts w:ascii="Helv" w:hAnsi="Helv" w:cs="Helv"/>
          <w:color w:val="000000"/>
          <w:sz w:val="20"/>
          <w:szCs w:val="20"/>
        </w:rPr>
      </w:pPr>
    </w:p>
    <w:p w14:paraId="7029B693" w14:textId="40E6FB33" w:rsidR="00881145" w:rsidRDefault="00881145" w:rsidP="00AA7BC4">
      <w:pPr>
        <w:tabs>
          <w:tab w:val="left" w:pos="0"/>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4. Brezposelna</w:t>
      </w:r>
      <w:r>
        <w:rPr>
          <w:rFonts w:ascii="Helv" w:hAnsi="Helv" w:cs="Helv"/>
          <w:color w:val="000000"/>
          <w:sz w:val="20"/>
          <w:szCs w:val="20"/>
        </w:rPr>
        <w:t xml:space="preserve"> </w:t>
      </w:r>
      <w:r>
        <w:rPr>
          <w:rFonts w:ascii="Helv" w:hAnsi="Helv" w:cs="Helv"/>
          <w:b/>
          <w:bCs/>
          <w:color w:val="000000"/>
          <w:sz w:val="20"/>
          <w:szCs w:val="20"/>
        </w:rPr>
        <w:t>oseba –</w:t>
      </w:r>
      <w:r w:rsidR="00230B21">
        <w:rPr>
          <w:rFonts w:ascii="Helv" w:hAnsi="Helv" w:cs="Helv"/>
          <w:b/>
          <w:bCs/>
          <w:color w:val="000000"/>
          <w:sz w:val="20"/>
          <w:szCs w:val="20"/>
        </w:rPr>
        <w:t xml:space="preserve"> </w:t>
      </w:r>
      <w:r w:rsidR="008F1E05">
        <w:rPr>
          <w:rFonts w:ascii="Helv" w:hAnsi="Helv" w:cs="Helv"/>
          <w:b/>
          <w:bCs/>
          <w:color w:val="000000"/>
          <w:sz w:val="20"/>
          <w:szCs w:val="20"/>
        </w:rPr>
        <w:t xml:space="preserve">prejemnica </w:t>
      </w:r>
      <w:del w:id="59" w:author="Maja Polutnik" w:date="2016-02-17T13:37:00Z">
        <w:r w:rsidR="009B0A6F">
          <w:rPr>
            <w:rFonts w:ascii="Helv" w:hAnsi="Helv" w:cs="Helv"/>
            <w:b/>
            <w:bCs/>
            <w:color w:val="000000"/>
            <w:sz w:val="20"/>
            <w:szCs w:val="20"/>
          </w:rPr>
          <w:delText>denarne pomoči – 011000</w:delText>
        </w:r>
      </w:del>
      <w:ins w:id="60" w:author="Maja Polutnik" w:date="2016-02-17T13:37:00Z">
        <w:r w:rsidR="008F1E05">
          <w:rPr>
            <w:rFonts w:ascii="Helv" w:hAnsi="Helv" w:cs="Helv"/>
            <w:b/>
            <w:bCs/>
            <w:color w:val="000000"/>
            <w:sz w:val="20"/>
            <w:szCs w:val="20"/>
          </w:rPr>
          <w:t>denarnega nadomestila – 028000</w:t>
        </w:r>
      </w:ins>
    </w:p>
    <w:p w14:paraId="783FA6EB" w14:textId="77777777" w:rsidR="009B0A6F" w:rsidRDefault="009B0A6F" w:rsidP="009B0A6F">
      <w:pPr>
        <w:tabs>
          <w:tab w:val="left" w:pos="0"/>
        </w:tabs>
        <w:autoSpaceDE w:val="0"/>
        <w:autoSpaceDN w:val="0"/>
        <w:adjustRightInd w:val="0"/>
        <w:spacing w:after="0" w:line="240" w:lineRule="auto"/>
        <w:ind w:left="90"/>
        <w:jc w:val="both"/>
        <w:rPr>
          <w:del w:id="61" w:author="Maja Polutnik" w:date="2016-02-17T13:37:00Z"/>
          <w:rFonts w:ascii="Helv" w:hAnsi="Helv" w:cs="Helv"/>
          <w:color w:val="000000"/>
          <w:sz w:val="20"/>
          <w:szCs w:val="20"/>
        </w:rPr>
      </w:pPr>
      <w:del w:id="62" w:author="Maja Polutnik" w:date="2016-02-17T13:37:00Z">
        <w:r>
          <w:rPr>
            <w:rFonts w:ascii="Helv" w:hAnsi="Helv" w:cs="Helv"/>
            <w:color w:val="000000"/>
            <w:sz w:val="20"/>
            <w:szCs w:val="20"/>
          </w:rPr>
          <w:delText>Pravico do nadomestila ima brezposelna oseba, prejemnica denarne pomoči po Zakonu o zaposlovanju in zavarovanju za primer brezposelnosti (Uradni list RS, št. 5/91, 17/91 - popr., 2/94 - popr., 12/92, 12/93 - ZUPDN93, 71/93, 38/94, 69/98, 97/01 - ZSDP, 67/02, 2/04 - ZDSS-1, 63/04 - ZZRZI in 79/06) in sicer od 31. delovnega dne začasne nezmožnosti za delo iz zdravstvenih razlogov.</w:delText>
        </w:r>
      </w:del>
    </w:p>
    <w:p w14:paraId="3CF38BF1" w14:textId="77777777" w:rsidR="009B0A6F" w:rsidRDefault="009B0A6F" w:rsidP="009B0A6F">
      <w:pPr>
        <w:tabs>
          <w:tab w:val="left" w:pos="283"/>
        </w:tabs>
        <w:autoSpaceDE w:val="0"/>
        <w:autoSpaceDN w:val="0"/>
        <w:adjustRightInd w:val="0"/>
        <w:spacing w:after="0" w:line="240" w:lineRule="auto"/>
        <w:ind w:left="90"/>
        <w:jc w:val="both"/>
        <w:rPr>
          <w:del w:id="63" w:author="Maja Polutnik" w:date="2016-02-17T13:37:00Z"/>
          <w:rFonts w:ascii="Helv" w:hAnsi="Helv" w:cs="Helv"/>
          <w:color w:val="000000"/>
          <w:sz w:val="20"/>
          <w:szCs w:val="20"/>
        </w:rPr>
      </w:pPr>
    </w:p>
    <w:p w14:paraId="664C7F14" w14:textId="77777777" w:rsidR="009B0A6F" w:rsidRDefault="009B0A6F" w:rsidP="009B0A6F">
      <w:pPr>
        <w:tabs>
          <w:tab w:val="left" w:pos="283"/>
        </w:tabs>
        <w:autoSpaceDE w:val="0"/>
        <w:autoSpaceDN w:val="0"/>
        <w:adjustRightInd w:val="0"/>
        <w:spacing w:after="0" w:line="240" w:lineRule="auto"/>
        <w:ind w:left="90"/>
        <w:jc w:val="both"/>
        <w:rPr>
          <w:del w:id="64" w:author="Maja Polutnik" w:date="2016-02-17T13:37:00Z"/>
          <w:rFonts w:ascii="Helv" w:hAnsi="Helv" w:cs="Helv"/>
          <w:color w:val="000000"/>
          <w:sz w:val="20"/>
          <w:szCs w:val="20"/>
        </w:rPr>
      </w:pPr>
      <w:del w:id="65" w:author="Maja Polutnik" w:date="2016-02-17T13:37:00Z">
        <w:r>
          <w:rPr>
            <w:rFonts w:ascii="Helv" w:hAnsi="Helv" w:cs="Helv"/>
            <w:color w:val="000000"/>
            <w:sz w:val="20"/>
            <w:szCs w:val="20"/>
          </w:rPr>
          <w:delText xml:space="preserve">Za brezposelne osebe, zavarovane po zavarovalni podlagi 011000 ni možno izdati POTRDILA v primeru, ko gre za nego, spremstvo ali usposabljanje za rehabilitacijo otroka. </w:delText>
        </w:r>
      </w:del>
    </w:p>
    <w:p w14:paraId="1FB41D00" w14:textId="77777777" w:rsidR="009B0A6F" w:rsidRDefault="009B0A6F" w:rsidP="009B0A6F">
      <w:pPr>
        <w:tabs>
          <w:tab w:val="left" w:pos="567"/>
        </w:tabs>
        <w:autoSpaceDE w:val="0"/>
        <w:autoSpaceDN w:val="0"/>
        <w:adjustRightInd w:val="0"/>
        <w:spacing w:after="0" w:line="240" w:lineRule="auto"/>
        <w:ind w:left="90"/>
        <w:jc w:val="both"/>
        <w:rPr>
          <w:del w:id="66" w:author="Maja Polutnik" w:date="2016-02-17T13:37:00Z"/>
          <w:rFonts w:ascii="Helv" w:hAnsi="Helv" w:cs="Helv"/>
          <w:color w:val="000000"/>
          <w:sz w:val="20"/>
          <w:szCs w:val="20"/>
        </w:rPr>
      </w:pPr>
    </w:p>
    <w:p w14:paraId="5BC950B4" w14:textId="77777777" w:rsidR="009B0A6F" w:rsidRDefault="009B0A6F" w:rsidP="009B0A6F">
      <w:pPr>
        <w:tabs>
          <w:tab w:val="left" w:pos="567"/>
        </w:tabs>
        <w:autoSpaceDE w:val="0"/>
        <w:autoSpaceDN w:val="0"/>
        <w:adjustRightInd w:val="0"/>
        <w:spacing w:after="0" w:line="240" w:lineRule="auto"/>
        <w:ind w:left="90"/>
        <w:jc w:val="both"/>
        <w:rPr>
          <w:del w:id="67" w:author="Maja Polutnik" w:date="2016-02-17T13:37:00Z"/>
          <w:rFonts w:ascii="Helv" w:hAnsi="Helv" w:cs="Helv"/>
          <w:b/>
          <w:bCs/>
          <w:color w:val="000000"/>
          <w:sz w:val="20"/>
          <w:szCs w:val="20"/>
        </w:rPr>
      </w:pPr>
      <w:del w:id="68" w:author="Maja Polutnik" w:date="2016-02-17T13:37:00Z">
        <w:r>
          <w:rPr>
            <w:rFonts w:ascii="Helv" w:hAnsi="Helv" w:cs="Helv"/>
            <w:b/>
            <w:bCs/>
            <w:color w:val="000000"/>
            <w:sz w:val="20"/>
            <w:szCs w:val="20"/>
          </w:rPr>
          <w:delText>5. Brezposelna oseba</w:delText>
        </w:r>
        <w:r>
          <w:rPr>
            <w:rFonts w:ascii="Helv" w:hAnsi="Helv" w:cs="Helv"/>
            <w:color w:val="000000"/>
            <w:sz w:val="20"/>
            <w:szCs w:val="20"/>
          </w:rPr>
          <w:delText xml:space="preserve"> </w:delText>
        </w:r>
        <w:r>
          <w:rPr>
            <w:rFonts w:ascii="Helv" w:hAnsi="Helv" w:cs="Helv"/>
            <w:b/>
            <w:bCs/>
            <w:color w:val="000000"/>
            <w:sz w:val="20"/>
            <w:szCs w:val="20"/>
          </w:rPr>
          <w:delText xml:space="preserve">– prejemnica denarnega nadomestila - 028000 </w:delText>
        </w:r>
      </w:del>
    </w:p>
    <w:p w14:paraId="552A0313" w14:textId="77777777" w:rsidR="009B0A6F" w:rsidRDefault="009B0A6F" w:rsidP="009B0A6F">
      <w:pPr>
        <w:tabs>
          <w:tab w:val="left" w:pos="567"/>
        </w:tabs>
        <w:autoSpaceDE w:val="0"/>
        <w:autoSpaceDN w:val="0"/>
        <w:adjustRightInd w:val="0"/>
        <w:spacing w:after="0" w:line="240" w:lineRule="auto"/>
        <w:ind w:left="90"/>
        <w:jc w:val="both"/>
        <w:rPr>
          <w:del w:id="69" w:author="Maja Polutnik" w:date="2016-02-17T13:37:00Z"/>
          <w:rFonts w:ascii="Helv" w:hAnsi="Helv" w:cs="Helv"/>
          <w:color w:val="000000"/>
          <w:sz w:val="20"/>
          <w:szCs w:val="20"/>
        </w:rPr>
      </w:pPr>
      <w:del w:id="70" w:author="Maja Polutnik" w:date="2016-02-17T13:37:00Z">
        <w:r>
          <w:rPr>
            <w:rFonts w:ascii="Helv" w:hAnsi="Helv" w:cs="Helv"/>
            <w:color w:val="000000"/>
            <w:sz w:val="20"/>
            <w:szCs w:val="20"/>
          </w:rPr>
          <w:delText>Pravico do nadomestila ima brezposelna oseba, prejemnica denarnega nadomestila po Zakonu o urejanju trga dela (</w:delText>
        </w:r>
        <w:r>
          <w:rPr>
            <w:rFonts w:ascii="Arial" w:hAnsi="Arial" w:cs="Arial"/>
            <w:color w:val="000000"/>
            <w:sz w:val="20"/>
            <w:szCs w:val="20"/>
          </w:rPr>
          <w:delText>Ur.l. RS, št. 80/2010)</w:delText>
        </w:r>
        <w:r>
          <w:rPr>
            <w:rFonts w:ascii="Helv" w:hAnsi="Helv" w:cs="Helv"/>
            <w:color w:val="000000"/>
            <w:sz w:val="20"/>
            <w:szCs w:val="20"/>
          </w:rPr>
          <w:delText xml:space="preserve"> in sicer od 31. delovnega dne začasne nezmožnosti za delo iz zdravstvenih razlogov.</w:delText>
        </w:r>
      </w:del>
    </w:p>
    <w:p w14:paraId="47C4C924" w14:textId="77777777" w:rsidR="009B0A6F" w:rsidRDefault="009B0A6F" w:rsidP="009B0A6F">
      <w:pPr>
        <w:tabs>
          <w:tab w:val="left" w:pos="283"/>
        </w:tabs>
        <w:autoSpaceDE w:val="0"/>
        <w:autoSpaceDN w:val="0"/>
        <w:adjustRightInd w:val="0"/>
        <w:spacing w:after="0" w:line="240" w:lineRule="auto"/>
        <w:ind w:left="90"/>
        <w:jc w:val="both"/>
        <w:rPr>
          <w:del w:id="71" w:author="Maja Polutnik" w:date="2016-02-17T13:37:00Z"/>
          <w:rFonts w:ascii="Helv" w:hAnsi="Helv" w:cs="Helv"/>
          <w:color w:val="000000"/>
          <w:sz w:val="20"/>
          <w:szCs w:val="20"/>
        </w:rPr>
      </w:pPr>
    </w:p>
    <w:p w14:paraId="74B3583A" w14:textId="636550BA" w:rsidR="008F1E05" w:rsidRDefault="009B0A6F" w:rsidP="001F5CCD">
      <w:pPr>
        <w:tabs>
          <w:tab w:val="left" w:pos="567"/>
        </w:tabs>
        <w:autoSpaceDE w:val="0"/>
        <w:autoSpaceDN w:val="0"/>
        <w:adjustRightInd w:val="0"/>
        <w:spacing w:after="0" w:line="240" w:lineRule="auto"/>
        <w:jc w:val="both"/>
        <w:rPr>
          <w:ins w:id="72" w:author="Maja Polutnik" w:date="2016-02-17T13:37:00Z"/>
          <w:rFonts w:ascii="Helv" w:hAnsi="Helv" w:cs="Helv"/>
          <w:color w:val="000000"/>
          <w:sz w:val="20"/>
          <w:szCs w:val="20"/>
        </w:rPr>
      </w:pPr>
      <w:del w:id="73" w:author="Maja Polutnik" w:date="2016-02-17T13:37:00Z">
        <w:r>
          <w:rPr>
            <w:rFonts w:ascii="Helv" w:hAnsi="Helv" w:cs="Helv"/>
            <w:color w:val="000000"/>
            <w:sz w:val="20"/>
            <w:szCs w:val="20"/>
          </w:rPr>
          <w:delText>Za brezposelne</w:delText>
        </w:r>
      </w:del>
      <w:ins w:id="74" w:author="Maja Polutnik" w:date="2016-02-17T13:37:00Z">
        <w:r w:rsidR="008F1E05">
          <w:rPr>
            <w:rFonts w:ascii="Helv" w:hAnsi="Helv" w:cs="Helv"/>
            <w:color w:val="000000"/>
            <w:sz w:val="20"/>
            <w:szCs w:val="20"/>
          </w:rPr>
          <w:t xml:space="preserve">Pravico do nadomestila ima brezposelna oseba, prejemnica denarnega nadomestila (podlaga zavarovanja </w:t>
        </w:r>
        <w:r w:rsidR="008F1E05">
          <w:rPr>
            <w:rFonts w:ascii="Helv" w:hAnsi="Helv" w:cs="Helv"/>
            <w:b/>
            <w:bCs/>
            <w:color w:val="000000"/>
            <w:sz w:val="20"/>
            <w:szCs w:val="20"/>
          </w:rPr>
          <w:t>028000</w:t>
        </w:r>
        <w:r w:rsidR="008F1E05" w:rsidRPr="008F1E05">
          <w:rPr>
            <w:rFonts w:ascii="Helv" w:hAnsi="Helv" w:cs="Helv"/>
            <w:bCs/>
            <w:color w:val="000000"/>
            <w:sz w:val="20"/>
            <w:szCs w:val="20"/>
          </w:rPr>
          <w:t xml:space="preserve">) </w:t>
        </w:r>
        <w:r w:rsidR="008F1E05">
          <w:rPr>
            <w:rFonts w:ascii="Helv" w:hAnsi="Helv" w:cs="Helv"/>
            <w:color w:val="000000"/>
            <w:sz w:val="20"/>
            <w:szCs w:val="20"/>
          </w:rPr>
          <w:t xml:space="preserve">po Zakonu o urejanju trga </w:t>
        </w:r>
        <w:r w:rsidR="008F1E05" w:rsidRPr="001F5CCD">
          <w:rPr>
            <w:rFonts w:ascii="Arial" w:hAnsi="Arial" w:cs="Arial"/>
            <w:sz w:val="20"/>
            <w:szCs w:val="20"/>
          </w:rPr>
          <w:t>dela</w:t>
        </w:r>
        <w:r w:rsidR="00AB2495">
          <w:rPr>
            <w:rStyle w:val="Sprotnaopomba-sklic"/>
            <w:rFonts w:ascii="Arial" w:hAnsi="Arial" w:cs="Arial"/>
            <w:sz w:val="20"/>
            <w:szCs w:val="20"/>
          </w:rPr>
          <w:footnoteReference w:id="8"/>
        </w:r>
        <w:r w:rsidR="008F1E05" w:rsidRPr="001F5CCD">
          <w:rPr>
            <w:rFonts w:ascii="Arial" w:hAnsi="Arial" w:cs="Arial"/>
            <w:sz w:val="20"/>
            <w:szCs w:val="20"/>
          </w:rPr>
          <w:t xml:space="preserve"> </w:t>
        </w:r>
        <w:r w:rsidR="008F1E05" w:rsidRPr="00AB2495">
          <w:rPr>
            <w:rFonts w:ascii="Arial" w:hAnsi="Arial" w:cs="Arial"/>
            <w:sz w:val="20"/>
            <w:szCs w:val="20"/>
          </w:rPr>
          <w:t>(</w:t>
        </w:r>
        <w:r w:rsidR="009F7A06" w:rsidRPr="00AB2495">
          <w:rPr>
            <w:rFonts w:ascii="Arial" w:hAnsi="Arial" w:cs="Arial"/>
            <w:bCs/>
            <w:sz w:val="20"/>
            <w:szCs w:val="20"/>
          </w:rPr>
          <w:t xml:space="preserve">Uradni list RS, št. </w:t>
        </w:r>
        <w:r w:rsidR="00190D5C">
          <w:fldChar w:fldCharType="begin"/>
        </w:r>
        <w:r w:rsidR="00190D5C">
          <w:instrText xml:space="preserve"> HYPERLINK "http://www.uradni-list.si/1/objava.jsp?sop=2010-01-4304" \t "_blank" \o "Zakon o urejanju trga dela (ZUTD)" </w:instrText>
        </w:r>
        <w:r w:rsidR="00190D5C">
          <w:fldChar w:fldCharType="separate"/>
        </w:r>
        <w:r w:rsidR="009F7A06" w:rsidRPr="00AB2495">
          <w:rPr>
            <w:rFonts w:ascii="Arial" w:hAnsi="Arial" w:cs="Arial"/>
            <w:bCs/>
            <w:sz w:val="20"/>
            <w:szCs w:val="20"/>
          </w:rPr>
          <w:t>80/10</w:t>
        </w:r>
        <w:r w:rsidR="00190D5C">
          <w:rPr>
            <w:rFonts w:ascii="Arial" w:hAnsi="Arial" w:cs="Arial"/>
            <w:bCs/>
            <w:sz w:val="20"/>
            <w:szCs w:val="20"/>
          </w:rPr>
          <w:fldChar w:fldCharType="end"/>
        </w:r>
        <w:r w:rsidR="009F7A06" w:rsidRPr="00AB2495">
          <w:rPr>
            <w:rFonts w:ascii="Arial" w:hAnsi="Arial" w:cs="Arial"/>
            <w:bCs/>
            <w:sz w:val="20"/>
            <w:szCs w:val="20"/>
          </w:rPr>
          <w:t xml:space="preserve">, </w:t>
        </w:r>
        <w:r w:rsidR="00190D5C">
          <w:fldChar w:fldCharType="begin"/>
        </w:r>
        <w:r w:rsidR="00190D5C">
          <w:instrText xml:space="preserve"> HYPERLINK "http://www.uradni-list.si/1/objava.jsp?sop=2012-01-1700" \t "_blank" \o "Zakon za uravnoteženje javnih financ" </w:instrText>
        </w:r>
        <w:r w:rsidR="00190D5C">
          <w:fldChar w:fldCharType="separate"/>
        </w:r>
        <w:r w:rsidR="009F7A06" w:rsidRPr="00AB2495">
          <w:rPr>
            <w:rFonts w:ascii="Arial" w:hAnsi="Arial" w:cs="Arial"/>
            <w:bCs/>
            <w:sz w:val="20"/>
            <w:szCs w:val="20"/>
          </w:rPr>
          <w:t>40/12</w:t>
        </w:r>
        <w:r w:rsidR="00190D5C">
          <w:rPr>
            <w:rFonts w:ascii="Arial" w:hAnsi="Arial" w:cs="Arial"/>
            <w:bCs/>
            <w:sz w:val="20"/>
            <w:szCs w:val="20"/>
          </w:rPr>
          <w:fldChar w:fldCharType="end"/>
        </w:r>
        <w:r w:rsidR="009F7A06" w:rsidRPr="00AB2495">
          <w:rPr>
            <w:rFonts w:ascii="Arial" w:hAnsi="Arial" w:cs="Arial"/>
            <w:bCs/>
            <w:sz w:val="20"/>
            <w:szCs w:val="20"/>
          </w:rPr>
          <w:t xml:space="preserve"> – ZUJF, </w:t>
        </w:r>
        <w:r w:rsidR="00190D5C">
          <w:fldChar w:fldCharType="begin"/>
        </w:r>
        <w:r w:rsidR="00190D5C">
          <w:instrText xml:space="preserve"> HYPERLINK "http://www.uradni-list.si/1/objava.jsp?sop=2013-01-0785" \t "_blank" \o "Zakon o spremembah in dopolnitvah Zakona o urejanju trga dela" </w:instrText>
        </w:r>
        <w:r w:rsidR="00190D5C">
          <w:fldChar w:fldCharType="separate"/>
        </w:r>
        <w:r w:rsidR="009F7A06" w:rsidRPr="00AB2495">
          <w:rPr>
            <w:rFonts w:ascii="Arial" w:hAnsi="Arial" w:cs="Arial"/>
            <w:bCs/>
            <w:sz w:val="20"/>
            <w:szCs w:val="20"/>
          </w:rPr>
          <w:t>21/13</w:t>
        </w:r>
        <w:r w:rsidR="00190D5C">
          <w:rPr>
            <w:rFonts w:ascii="Arial" w:hAnsi="Arial" w:cs="Arial"/>
            <w:bCs/>
            <w:sz w:val="20"/>
            <w:szCs w:val="20"/>
          </w:rPr>
          <w:fldChar w:fldCharType="end"/>
        </w:r>
        <w:r w:rsidR="009F7A06" w:rsidRPr="00AB2495">
          <w:rPr>
            <w:rFonts w:ascii="Arial" w:hAnsi="Arial" w:cs="Arial"/>
            <w:bCs/>
            <w:sz w:val="20"/>
            <w:szCs w:val="20"/>
          </w:rPr>
          <w:t xml:space="preserve">, </w:t>
        </w:r>
        <w:r w:rsidR="00190D5C">
          <w:fldChar w:fldCharType="begin"/>
        </w:r>
        <w:r w:rsidR="00190D5C">
          <w:instrText xml:space="preserve"> HYPERLINK "http://www.uradni-list.si/1/objava.jsp?sop=2013-01-2512" \t "_blank" \o "Zakon o spremembah in dopolnitvah Zakona o urejanju trga dela" </w:instrText>
        </w:r>
        <w:r w:rsidR="00190D5C">
          <w:fldChar w:fldCharType="separate"/>
        </w:r>
        <w:r w:rsidR="009F7A06" w:rsidRPr="00AB2495">
          <w:rPr>
            <w:rFonts w:ascii="Arial" w:hAnsi="Arial" w:cs="Arial"/>
            <w:bCs/>
            <w:sz w:val="20"/>
            <w:szCs w:val="20"/>
          </w:rPr>
          <w:t>63/13</w:t>
        </w:r>
        <w:r w:rsidR="00190D5C">
          <w:rPr>
            <w:rFonts w:ascii="Arial" w:hAnsi="Arial" w:cs="Arial"/>
            <w:bCs/>
            <w:sz w:val="20"/>
            <w:szCs w:val="20"/>
          </w:rPr>
          <w:fldChar w:fldCharType="end"/>
        </w:r>
        <w:r w:rsidR="009F7A06" w:rsidRPr="00AB2495">
          <w:rPr>
            <w:rFonts w:ascii="Arial" w:hAnsi="Arial" w:cs="Arial"/>
            <w:bCs/>
            <w:sz w:val="20"/>
            <w:szCs w:val="20"/>
          </w:rPr>
          <w:t xml:space="preserve">, </w:t>
        </w:r>
        <w:r w:rsidR="00190D5C">
          <w:fldChar w:fldCharType="begin"/>
        </w:r>
        <w:r w:rsidR="00190D5C">
          <w:instrText xml:space="preserve"> HYPERLINK "http://www.uradni-list.si/1/objava.jsp?sop=2013-01-3600" \t "_blank" \o "Zakon o spremembah in dopolnitvah Zakona o urejanju trga dela" </w:instrText>
        </w:r>
        <w:r w:rsidR="00190D5C">
          <w:fldChar w:fldCharType="separate"/>
        </w:r>
        <w:r w:rsidR="009F7A06" w:rsidRPr="00AB2495">
          <w:rPr>
            <w:rFonts w:ascii="Arial" w:hAnsi="Arial" w:cs="Arial"/>
            <w:bCs/>
            <w:sz w:val="20"/>
            <w:szCs w:val="20"/>
          </w:rPr>
          <w:t>100/13</w:t>
        </w:r>
        <w:r w:rsidR="00190D5C">
          <w:rPr>
            <w:rFonts w:ascii="Arial" w:hAnsi="Arial" w:cs="Arial"/>
            <w:bCs/>
            <w:sz w:val="20"/>
            <w:szCs w:val="20"/>
          </w:rPr>
          <w:fldChar w:fldCharType="end"/>
        </w:r>
        <w:r w:rsidR="009F7A06" w:rsidRPr="00AB2495">
          <w:rPr>
            <w:rFonts w:ascii="Arial" w:hAnsi="Arial" w:cs="Arial"/>
            <w:bCs/>
            <w:sz w:val="20"/>
            <w:szCs w:val="20"/>
          </w:rPr>
          <w:t xml:space="preserve">, </w:t>
        </w:r>
        <w:r w:rsidR="00190D5C">
          <w:fldChar w:fldCharType="begin"/>
        </w:r>
        <w:r w:rsidR="00190D5C">
          <w:instrText xml:space="preserve"> HYPERLINK "http://www.uradni-list.si/1/objava.jsp?sop=2014-01-1320" \t "_blank" \o "Zakon o preprečevanju dela in zaposlovanja na črno" </w:instrText>
        </w:r>
        <w:r w:rsidR="00190D5C">
          <w:fldChar w:fldCharType="separate"/>
        </w:r>
        <w:r w:rsidR="009F7A06" w:rsidRPr="00AB2495">
          <w:rPr>
            <w:rFonts w:ascii="Arial" w:hAnsi="Arial" w:cs="Arial"/>
            <w:bCs/>
            <w:sz w:val="20"/>
            <w:szCs w:val="20"/>
          </w:rPr>
          <w:t>32/14</w:t>
        </w:r>
        <w:r w:rsidR="00190D5C">
          <w:rPr>
            <w:rFonts w:ascii="Arial" w:hAnsi="Arial" w:cs="Arial"/>
            <w:bCs/>
            <w:sz w:val="20"/>
            <w:szCs w:val="20"/>
          </w:rPr>
          <w:fldChar w:fldCharType="end"/>
        </w:r>
        <w:r w:rsidR="009F7A06" w:rsidRPr="00AB2495">
          <w:rPr>
            <w:rFonts w:ascii="Arial" w:hAnsi="Arial" w:cs="Arial"/>
            <w:bCs/>
            <w:sz w:val="20"/>
            <w:szCs w:val="20"/>
          </w:rPr>
          <w:t xml:space="preserve"> – ZPDZC-1 in </w:t>
        </w:r>
        <w:r w:rsidR="00190D5C">
          <w:fldChar w:fldCharType="begin"/>
        </w:r>
        <w:r w:rsidR="00190D5C">
          <w:instrText xml:space="preserve"> HYPERLINK "http://www.uradni-list.si/1/objava.jsp?sop=2015-01-1930" \t "_blank" \o "Zakon o zaposlovanju, samozaposlovanju in delu tujcev" </w:instrText>
        </w:r>
        <w:r w:rsidR="00190D5C">
          <w:fldChar w:fldCharType="separate"/>
        </w:r>
        <w:r w:rsidR="009F7A06" w:rsidRPr="00AB2495">
          <w:rPr>
            <w:rFonts w:ascii="Arial" w:hAnsi="Arial" w:cs="Arial"/>
            <w:bCs/>
            <w:sz w:val="20"/>
            <w:szCs w:val="20"/>
          </w:rPr>
          <w:t>47/15</w:t>
        </w:r>
        <w:r w:rsidR="00190D5C">
          <w:rPr>
            <w:rFonts w:ascii="Arial" w:hAnsi="Arial" w:cs="Arial"/>
            <w:bCs/>
            <w:sz w:val="20"/>
            <w:szCs w:val="20"/>
          </w:rPr>
          <w:fldChar w:fldCharType="end"/>
        </w:r>
        <w:r w:rsidR="009F7A06" w:rsidRPr="00AB2495">
          <w:rPr>
            <w:rFonts w:ascii="Arial" w:hAnsi="Arial" w:cs="Arial"/>
            <w:bCs/>
            <w:sz w:val="20"/>
            <w:szCs w:val="20"/>
          </w:rPr>
          <w:t xml:space="preserve"> – ZZSDT)</w:t>
        </w:r>
        <w:r w:rsidR="00EF7215">
          <w:rPr>
            <w:rFonts w:ascii="Arial" w:hAnsi="Arial" w:cs="Arial"/>
            <w:bCs/>
            <w:sz w:val="20"/>
            <w:szCs w:val="20"/>
          </w:rPr>
          <w:t>,</w:t>
        </w:r>
        <w:r w:rsidR="008F1E05" w:rsidRPr="001F5CCD">
          <w:rPr>
            <w:rFonts w:ascii="Arial" w:hAnsi="Arial" w:cs="Arial"/>
            <w:sz w:val="20"/>
            <w:szCs w:val="20"/>
          </w:rPr>
          <w:t xml:space="preserve"> in sicer od 31. delovnega dne </w:t>
        </w:r>
        <w:r w:rsidR="008F1E05">
          <w:rPr>
            <w:rFonts w:ascii="Helv" w:hAnsi="Helv" w:cs="Helv"/>
            <w:color w:val="000000"/>
            <w:sz w:val="20"/>
            <w:szCs w:val="20"/>
          </w:rPr>
          <w:t>začasne nezmožnosti za delo iz zdravstvenih razlogov.</w:t>
        </w:r>
      </w:ins>
    </w:p>
    <w:p w14:paraId="4B9A2CBE" w14:textId="77777777" w:rsidR="008F1E05" w:rsidRDefault="008F1E05" w:rsidP="001F5CCD">
      <w:pPr>
        <w:tabs>
          <w:tab w:val="left" w:pos="0"/>
        </w:tabs>
        <w:autoSpaceDE w:val="0"/>
        <w:autoSpaceDN w:val="0"/>
        <w:adjustRightInd w:val="0"/>
        <w:spacing w:after="0" w:line="240" w:lineRule="auto"/>
        <w:jc w:val="both"/>
        <w:rPr>
          <w:ins w:id="77" w:author="Maja Polutnik" w:date="2016-02-17T13:37:00Z"/>
          <w:rFonts w:ascii="Helv" w:hAnsi="Helv" w:cs="Helv"/>
          <w:color w:val="000000"/>
          <w:sz w:val="20"/>
          <w:szCs w:val="20"/>
        </w:rPr>
      </w:pPr>
    </w:p>
    <w:p w14:paraId="4C6DA670" w14:textId="5E6CC148" w:rsidR="00881145" w:rsidRPr="001F5CCD" w:rsidRDefault="008F1E05" w:rsidP="001F5CCD">
      <w:pPr>
        <w:autoSpaceDE w:val="0"/>
        <w:autoSpaceDN w:val="0"/>
        <w:adjustRightInd w:val="0"/>
        <w:spacing w:after="240" w:line="240" w:lineRule="auto"/>
        <w:jc w:val="both"/>
        <w:rPr>
          <w:ins w:id="78" w:author="Maja Polutnik" w:date="2016-02-17T13:37:00Z"/>
          <w:rFonts w:ascii="Helv" w:hAnsi="Helv" w:cstheme="minorHAnsi"/>
          <w:color w:val="000000"/>
          <w:sz w:val="20"/>
          <w:szCs w:val="20"/>
        </w:rPr>
      </w:pPr>
      <w:ins w:id="79" w:author="Maja Polutnik" w:date="2016-02-17T13:37:00Z">
        <w:r w:rsidRPr="008F1E05">
          <w:rPr>
            <w:rFonts w:ascii="Helv" w:hAnsi="Helv" w:cstheme="minorHAnsi"/>
            <w:color w:val="000000"/>
            <w:sz w:val="20"/>
            <w:szCs w:val="20"/>
          </w:rPr>
          <w:t>Zakon za uravnotež</w:t>
        </w:r>
        <w:r w:rsidR="00AB2495">
          <w:rPr>
            <w:rFonts w:ascii="Helv" w:hAnsi="Helv" w:cstheme="minorHAnsi"/>
            <w:color w:val="000000"/>
            <w:sz w:val="20"/>
            <w:szCs w:val="20"/>
          </w:rPr>
          <w:t>enje javnih financ</w:t>
        </w:r>
        <w:r w:rsidR="00AB2495">
          <w:rPr>
            <w:rStyle w:val="Sprotnaopomba-sklic"/>
            <w:rFonts w:ascii="Helv" w:hAnsi="Helv" w:cstheme="minorHAnsi"/>
            <w:color w:val="000000"/>
            <w:sz w:val="20"/>
            <w:szCs w:val="20"/>
          </w:rPr>
          <w:footnoteReference w:id="9"/>
        </w:r>
        <w:r w:rsidR="00AB2495">
          <w:rPr>
            <w:rFonts w:ascii="Helv" w:hAnsi="Helv" w:cstheme="minorHAnsi"/>
            <w:color w:val="000000"/>
            <w:sz w:val="20"/>
            <w:szCs w:val="20"/>
          </w:rPr>
          <w:t xml:space="preserve"> (v nadaljnjem besedilu</w:t>
        </w:r>
        <w:r w:rsidRPr="008F1E05">
          <w:rPr>
            <w:rFonts w:ascii="Helv" w:hAnsi="Helv" w:cstheme="minorHAnsi"/>
            <w:color w:val="000000"/>
            <w:sz w:val="20"/>
            <w:szCs w:val="20"/>
          </w:rPr>
          <w:t xml:space="preserve">: ZUJF) je črtal pravico </w:t>
        </w:r>
        <w:r w:rsidRPr="008F1E05">
          <w:rPr>
            <w:rFonts w:ascii="Helv" w:hAnsi="Helv" w:cstheme="minorHAnsi"/>
            <w:sz w:val="20"/>
            <w:szCs w:val="20"/>
          </w:rPr>
          <w:t xml:space="preserve">brezposelnih oseb do nadomestila plače za čas začasne nezmožnosti za delo. Izjema velja le za zavarovance, ki so v skladu s prehodno določbo ZUJF še vedno upravičeni do tega nadomestila, in sicer so to zavarovanci, pri katerih je prvi dan začasne nezmožnosti za delo nastopil pred  </w:t>
        </w:r>
        <w:r w:rsidRPr="008F1E05">
          <w:rPr>
            <w:rFonts w:ascii="Helv" w:hAnsi="Helv" w:cstheme="minorHAnsi"/>
            <w:color w:val="000000"/>
            <w:sz w:val="20"/>
            <w:szCs w:val="20"/>
          </w:rPr>
          <w:t xml:space="preserve">uveljavitvijo ZUJF in so še naprej neprekinjeno nezmožni za delo, kar ugotavlja imenovani zdravnik ali zdravstvena komisija. </w:t>
        </w:r>
      </w:ins>
    </w:p>
    <w:p w14:paraId="2597056F" w14:textId="40D6E9EE" w:rsidR="00881145" w:rsidRDefault="006E6C94" w:rsidP="00AA7BC4">
      <w:pPr>
        <w:tabs>
          <w:tab w:val="left" w:pos="283"/>
        </w:tabs>
        <w:autoSpaceDE w:val="0"/>
        <w:autoSpaceDN w:val="0"/>
        <w:adjustRightInd w:val="0"/>
        <w:spacing w:after="0" w:line="240" w:lineRule="auto"/>
        <w:jc w:val="both"/>
        <w:rPr>
          <w:rFonts w:ascii="Helv" w:hAnsi="Helv" w:cs="Helv"/>
          <w:color w:val="000000"/>
          <w:sz w:val="20"/>
          <w:szCs w:val="20"/>
        </w:rPr>
      </w:pPr>
      <w:ins w:id="82" w:author="Maja Polutnik" w:date="2016-02-17T13:37:00Z">
        <w:r>
          <w:rPr>
            <w:rFonts w:ascii="Helv" w:hAnsi="Helv" w:cs="Helv"/>
            <w:color w:val="000000"/>
            <w:sz w:val="20"/>
            <w:szCs w:val="20"/>
          </w:rPr>
          <w:t>B</w:t>
        </w:r>
        <w:r w:rsidR="00881145">
          <w:rPr>
            <w:rFonts w:ascii="Helv" w:hAnsi="Helv" w:cs="Helv"/>
            <w:color w:val="000000"/>
            <w:sz w:val="20"/>
            <w:szCs w:val="20"/>
          </w:rPr>
          <w:t>rezposelne</w:t>
        </w:r>
      </w:ins>
      <w:r w:rsidR="00881145">
        <w:rPr>
          <w:rFonts w:ascii="Helv" w:hAnsi="Helv" w:cs="Helv"/>
          <w:color w:val="000000"/>
          <w:sz w:val="20"/>
          <w:szCs w:val="20"/>
        </w:rPr>
        <w:t xml:space="preserve"> osebe, zavarovane po zavarovalni podlag</w:t>
      </w:r>
      <w:r w:rsidR="00230B21">
        <w:rPr>
          <w:rFonts w:ascii="Helv" w:hAnsi="Helv" w:cs="Helv"/>
          <w:color w:val="000000"/>
          <w:sz w:val="20"/>
          <w:szCs w:val="20"/>
        </w:rPr>
        <w:t>i</w:t>
      </w:r>
      <w:r w:rsidR="00881145">
        <w:rPr>
          <w:rFonts w:ascii="Helv" w:hAnsi="Helv" w:cs="Helv"/>
          <w:color w:val="000000"/>
          <w:sz w:val="20"/>
          <w:szCs w:val="20"/>
        </w:rPr>
        <w:t xml:space="preserve"> </w:t>
      </w:r>
      <w:r w:rsidR="009F7A06" w:rsidRPr="001F5CCD">
        <w:rPr>
          <w:rFonts w:ascii="Helv" w:hAnsi="Helv" w:cs="Helv"/>
          <w:bCs/>
          <w:color w:val="000000"/>
          <w:sz w:val="20"/>
          <w:szCs w:val="20"/>
        </w:rPr>
        <w:t>028000</w:t>
      </w:r>
      <w:del w:id="83" w:author="Maja Polutnik" w:date="2016-02-17T13:37:00Z">
        <w:r w:rsidR="009B0A6F">
          <w:rPr>
            <w:rFonts w:ascii="Helv" w:hAnsi="Helv" w:cs="Helv"/>
            <w:color w:val="000000"/>
            <w:sz w:val="20"/>
            <w:szCs w:val="20"/>
          </w:rPr>
          <w:delText xml:space="preserve"> ni možno izdati POTRDILA</w:delText>
        </w:r>
      </w:del>
      <w:ins w:id="84" w:author="Maja Polutnik" w:date="2016-02-17T13:37:00Z">
        <w:r w:rsidRPr="001F5CCD">
          <w:rPr>
            <w:rFonts w:ascii="Helv" w:hAnsi="Helv" w:cs="Helv"/>
            <w:color w:val="000000"/>
            <w:sz w:val="20"/>
            <w:szCs w:val="20"/>
          </w:rPr>
          <w:t>,</w:t>
        </w:r>
        <w:r>
          <w:rPr>
            <w:rFonts w:ascii="Helv" w:hAnsi="Helv" w:cs="Helv"/>
            <w:color w:val="000000"/>
            <w:sz w:val="20"/>
            <w:szCs w:val="20"/>
          </w:rPr>
          <w:t xml:space="preserve"> niso upravičene do nadomestila plače</w:t>
        </w:r>
      </w:ins>
      <w:r>
        <w:rPr>
          <w:rFonts w:ascii="Helv" w:hAnsi="Helv" w:cs="Helv"/>
          <w:color w:val="000000"/>
          <w:sz w:val="20"/>
          <w:szCs w:val="20"/>
        </w:rPr>
        <w:t xml:space="preserve"> </w:t>
      </w:r>
      <w:r w:rsidR="00881145">
        <w:rPr>
          <w:rFonts w:ascii="Helv" w:hAnsi="Helv" w:cs="Helv"/>
          <w:color w:val="000000"/>
          <w:sz w:val="20"/>
          <w:szCs w:val="20"/>
        </w:rPr>
        <w:t>v primeru, ko gre za nego, spremstvo ali usposabljanje za rehabilitacijo otroka</w:t>
      </w:r>
      <w:ins w:id="85" w:author="Maja Polutnik" w:date="2016-02-17T13:37:00Z">
        <w:r>
          <w:rPr>
            <w:rFonts w:ascii="Helv" w:hAnsi="Helv" w:cs="Helv"/>
            <w:color w:val="000000"/>
            <w:sz w:val="20"/>
            <w:szCs w:val="20"/>
          </w:rPr>
          <w:t>, zato se POTRDILO ne izda</w:t>
        </w:r>
      </w:ins>
      <w:r w:rsidR="009F7A06">
        <w:rPr>
          <w:rFonts w:ascii="Helv" w:hAnsi="Helv" w:cs="Helv"/>
          <w:color w:val="000000"/>
          <w:sz w:val="20"/>
          <w:szCs w:val="20"/>
        </w:rPr>
        <w:t>.</w:t>
      </w:r>
      <w:r w:rsidR="00881145">
        <w:rPr>
          <w:rFonts w:ascii="Helv" w:hAnsi="Helv" w:cs="Helv"/>
          <w:color w:val="000000"/>
          <w:sz w:val="20"/>
          <w:szCs w:val="20"/>
        </w:rPr>
        <w:t xml:space="preserve"> </w:t>
      </w:r>
    </w:p>
    <w:p w14:paraId="28BEA086"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34210707" w14:textId="0FD91AB1" w:rsidR="00881145" w:rsidRDefault="009B0A6F" w:rsidP="001F5CCD">
      <w:pPr>
        <w:tabs>
          <w:tab w:val="left" w:pos="283"/>
        </w:tabs>
        <w:autoSpaceDE w:val="0"/>
        <w:autoSpaceDN w:val="0"/>
        <w:adjustRightInd w:val="0"/>
        <w:spacing w:after="0" w:line="240" w:lineRule="auto"/>
        <w:jc w:val="both"/>
        <w:rPr>
          <w:ins w:id="86" w:author="Maja Polutnik" w:date="2016-02-17T13:37:00Z"/>
          <w:rFonts w:ascii="Helv" w:hAnsi="Helv" w:cs="Helv"/>
          <w:b/>
          <w:bCs/>
          <w:color w:val="000000"/>
          <w:sz w:val="20"/>
          <w:szCs w:val="20"/>
        </w:rPr>
      </w:pPr>
      <w:del w:id="87" w:author="Maja Polutnik" w:date="2016-02-17T13:37:00Z">
        <w:r>
          <w:rPr>
            <w:rFonts w:ascii="Helv" w:hAnsi="Helv" w:cs="Helv"/>
            <w:b/>
            <w:bCs/>
            <w:color w:val="000000"/>
            <w:sz w:val="20"/>
            <w:szCs w:val="20"/>
          </w:rPr>
          <w:delText>6</w:delText>
        </w:r>
      </w:del>
      <w:ins w:id="88" w:author="Maja Polutnik" w:date="2016-02-17T13:37:00Z">
        <w:r w:rsidR="00621289">
          <w:rPr>
            <w:rFonts w:ascii="Helv" w:hAnsi="Helv" w:cs="Helv"/>
            <w:b/>
            <w:bCs/>
            <w:color w:val="000000"/>
            <w:sz w:val="20"/>
            <w:szCs w:val="20"/>
          </w:rPr>
          <w:t>5</w:t>
        </w:r>
      </w:ins>
      <w:r w:rsidR="00881145">
        <w:rPr>
          <w:rFonts w:ascii="Helv" w:hAnsi="Helv" w:cs="Helv"/>
          <w:b/>
          <w:bCs/>
          <w:color w:val="000000"/>
          <w:sz w:val="20"/>
          <w:szCs w:val="20"/>
        </w:rPr>
        <w:t xml:space="preserve">. Prejemnik </w:t>
      </w:r>
      <w:ins w:id="89" w:author="Maja Polutnik" w:date="2016-02-17T13:37:00Z">
        <w:r w:rsidR="00881145">
          <w:rPr>
            <w:rFonts w:ascii="Helv" w:hAnsi="Helv" w:cs="Helv"/>
            <w:b/>
            <w:bCs/>
            <w:color w:val="000000"/>
            <w:sz w:val="20"/>
            <w:szCs w:val="20"/>
          </w:rPr>
          <w:t xml:space="preserve">pokojnine </w:t>
        </w:r>
        <w:r w:rsidR="00BC2534">
          <w:rPr>
            <w:rFonts w:ascii="Helv" w:hAnsi="Helv" w:cs="Helv"/>
            <w:b/>
            <w:bCs/>
            <w:color w:val="000000"/>
            <w:sz w:val="20"/>
            <w:szCs w:val="20"/>
          </w:rPr>
          <w:t>v sorazmernem delu</w:t>
        </w:r>
        <w:r w:rsidR="0005735E">
          <w:rPr>
            <w:rFonts w:ascii="Helv" w:hAnsi="Helv" w:cs="Helv"/>
            <w:b/>
            <w:bCs/>
            <w:color w:val="000000"/>
            <w:sz w:val="20"/>
            <w:szCs w:val="20"/>
          </w:rPr>
          <w:t xml:space="preserve"> </w:t>
        </w:r>
        <w:r w:rsidR="00881145">
          <w:rPr>
            <w:rFonts w:ascii="Helv" w:hAnsi="Helv" w:cs="Helv"/>
            <w:b/>
            <w:bCs/>
            <w:color w:val="000000"/>
            <w:sz w:val="20"/>
            <w:szCs w:val="20"/>
          </w:rPr>
          <w:t xml:space="preserve">- 070000 </w:t>
        </w:r>
      </w:ins>
    </w:p>
    <w:p w14:paraId="16E1B9DE" w14:textId="77777777" w:rsidR="009B0A6F" w:rsidRDefault="00881145" w:rsidP="009B0A6F">
      <w:pPr>
        <w:tabs>
          <w:tab w:val="left" w:pos="283"/>
        </w:tabs>
        <w:autoSpaceDE w:val="0"/>
        <w:autoSpaceDN w:val="0"/>
        <w:adjustRightInd w:val="0"/>
        <w:spacing w:after="0" w:line="240" w:lineRule="auto"/>
        <w:ind w:left="90"/>
        <w:jc w:val="both"/>
        <w:rPr>
          <w:del w:id="90" w:author="Maja Polutnik" w:date="2016-02-17T13:37:00Z"/>
          <w:rFonts w:ascii="Helv" w:hAnsi="Helv" w:cs="Helv"/>
          <w:b/>
          <w:bCs/>
          <w:color w:val="000000"/>
          <w:sz w:val="20"/>
          <w:szCs w:val="20"/>
        </w:rPr>
      </w:pPr>
      <w:ins w:id="91" w:author="Maja Polutnik" w:date="2016-02-17T13:37:00Z">
        <w:r>
          <w:rPr>
            <w:rFonts w:ascii="Helv" w:hAnsi="Helv" w:cs="Helv"/>
            <w:color w:val="000000"/>
            <w:sz w:val="20"/>
            <w:szCs w:val="20"/>
          </w:rPr>
          <w:t xml:space="preserve">To je </w:t>
        </w:r>
        <w:r w:rsidR="00B900F4">
          <w:rPr>
            <w:rFonts w:ascii="Helv" w:hAnsi="Helv" w:cs="Helv"/>
            <w:color w:val="000000"/>
            <w:sz w:val="20"/>
            <w:szCs w:val="20"/>
          </w:rPr>
          <w:t xml:space="preserve">prejemnik </w:t>
        </w:r>
      </w:ins>
      <w:r w:rsidR="00B900F4" w:rsidRPr="00AA7BC4">
        <w:rPr>
          <w:rFonts w:ascii="Helv" w:hAnsi="Helv"/>
          <w:color w:val="000000"/>
          <w:sz w:val="20"/>
        </w:rPr>
        <w:t xml:space="preserve">delne pokojnine </w:t>
      </w:r>
      <w:del w:id="92" w:author="Maja Polutnik" w:date="2016-02-17T13:37:00Z">
        <w:r w:rsidR="009B0A6F">
          <w:rPr>
            <w:rFonts w:ascii="Helv" w:hAnsi="Helv" w:cs="Helv"/>
            <w:b/>
            <w:bCs/>
            <w:color w:val="000000"/>
            <w:sz w:val="20"/>
            <w:szCs w:val="20"/>
          </w:rPr>
          <w:delText xml:space="preserve">- 070000 </w:delText>
        </w:r>
      </w:del>
    </w:p>
    <w:p w14:paraId="721762EB" w14:textId="6AA435C1" w:rsidR="00881145" w:rsidRDefault="009B0A6F" w:rsidP="00AA7BC4">
      <w:pPr>
        <w:tabs>
          <w:tab w:val="left" w:pos="142"/>
        </w:tabs>
        <w:autoSpaceDE w:val="0"/>
        <w:autoSpaceDN w:val="0"/>
        <w:adjustRightInd w:val="0"/>
        <w:spacing w:after="0" w:line="240" w:lineRule="auto"/>
        <w:jc w:val="both"/>
        <w:rPr>
          <w:rFonts w:ascii="Helv" w:hAnsi="Helv" w:cs="Helv"/>
          <w:color w:val="000000"/>
          <w:sz w:val="20"/>
          <w:szCs w:val="20"/>
        </w:rPr>
      </w:pPr>
      <w:del w:id="93" w:author="Maja Polutnik" w:date="2016-02-17T13:37:00Z">
        <w:r>
          <w:rPr>
            <w:rFonts w:ascii="Helv" w:hAnsi="Helv" w:cs="Helv"/>
            <w:color w:val="000000"/>
            <w:sz w:val="20"/>
            <w:szCs w:val="20"/>
          </w:rPr>
          <w:delText xml:space="preserve">To je oseba, ki je </w:delText>
        </w:r>
      </w:del>
      <w:ins w:id="94" w:author="Maja Polutnik" w:date="2016-02-17T13:37:00Z">
        <w:r w:rsidR="00B900F4">
          <w:rPr>
            <w:rFonts w:ascii="Helv" w:hAnsi="Helv" w:cs="Helv"/>
            <w:color w:val="000000"/>
            <w:sz w:val="20"/>
            <w:szCs w:val="20"/>
          </w:rPr>
          <w:t>po prepisih o pokojninskem in invalids</w:t>
        </w:r>
        <w:r w:rsidR="00621289">
          <w:rPr>
            <w:rFonts w:ascii="Helv" w:hAnsi="Helv" w:cs="Helv"/>
            <w:color w:val="000000"/>
            <w:sz w:val="20"/>
            <w:szCs w:val="20"/>
          </w:rPr>
          <w:t>k</w:t>
        </w:r>
        <w:r w:rsidR="00B900F4">
          <w:rPr>
            <w:rFonts w:ascii="Helv" w:hAnsi="Helv" w:cs="Helv"/>
            <w:color w:val="000000"/>
            <w:sz w:val="20"/>
            <w:szCs w:val="20"/>
          </w:rPr>
          <w:t>em zavarovanju</w:t>
        </w:r>
        <w:r w:rsidR="00881145">
          <w:rPr>
            <w:rFonts w:ascii="Helv" w:hAnsi="Helv" w:cs="Helv"/>
            <w:color w:val="000000"/>
            <w:sz w:val="20"/>
            <w:szCs w:val="20"/>
          </w:rPr>
          <w:t xml:space="preserve">, ki je </w:t>
        </w:r>
        <w:r w:rsidR="00B900F4">
          <w:rPr>
            <w:rFonts w:ascii="Helv" w:hAnsi="Helv" w:cs="Helv"/>
            <w:color w:val="000000"/>
            <w:sz w:val="20"/>
            <w:szCs w:val="20"/>
          </w:rPr>
          <w:t xml:space="preserve">hkrati </w:t>
        </w:r>
      </w:ins>
      <w:r w:rsidR="00881145">
        <w:rPr>
          <w:rFonts w:ascii="Helv" w:hAnsi="Helv" w:cs="Helv"/>
          <w:color w:val="000000"/>
          <w:sz w:val="20"/>
          <w:szCs w:val="20"/>
        </w:rPr>
        <w:t xml:space="preserve">v delovnem razmerju </w:t>
      </w:r>
      <w:del w:id="95" w:author="Maja Polutnik" w:date="2016-02-17T13:37:00Z">
        <w:r>
          <w:rPr>
            <w:rFonts w:ascii="Helv" w:hAnsi="Helv" w:cs="Helv"/>
            <w:color w:val="000000"/>
            <w:sz w:val="20"/>
            <w:szCs w:val="20"/>
          </w:rPr>
          <w:delText>za največ polovico polnega delovnega časa delodajalca</w:delText>
        </w:r>
      </w:del>
      <w:ins w:id="96" w:author="Maja Polutnik" w:date="2016-02-17T13:37:00Z">
        <w:r w:rsidR="00B900F4">
          <w:rPr>
            <w:rFonts w:ascii="Helv" w:hAnsi="Helv" w:cs="Helv"/>
            <w:color w:val="000000"/>
            <w:sz w:val="20"/>
            <w:szCs w:val="20"/>
          </w:rPr>
          <w:t>s krajšim delovnim časom</w:t>
        </w:r>
      </w:ins>
      <w:r w:rsidR="00881145">
        <w:rPr>
          <w:rFonts w:ascii="Helv" w:hAnsi="Helv" w:cs="Helv"/>
          <w:color w:val="000000"/>
          <w:sz w:val="20"/>
          <w:szCs w:val="20"/>
        </w:rPr>
        <w:t xml:space="preserve"> oziroma </w:t>
      </w:r>
      <w:ins w:id="97" w:author="Maja Polutnik" w:date="2016-02-17T13:37:00Z">
        <w:r w:rsidR="00B900F4">
          <w:rPr>
            <w:rFonts w:ascii="Helv" w:hAnsi="Helv" w:cs="Helv"/>
            <w:color w:val="000000"/>
            <w:sz w:val="20"/>
            <w:szCs w:val="20"/>
          </w:rPr>
          <w:t xml:space="preserve">zavarovan </w:t>
        </w:r>
      </w:ins>
      <w:r w:rsidR="00B900F4">
        <w:rPr>
          <w:rFonts w:ascii="Helv" w:hAnsi="Helv" w:cs="Helv"/>
          <w:color w:val="000000"/>
          <w:sz w:val="20"/>
          <w:szCs w:val="20"/>
        </w:rPr>
        <w:t xml:space="preserve">iz naslova </w:t>
      </w:r>
      <w:r w:rsidR="00881145">
        <w:rPr>
          <w:rFonts w:ascii="Helv" w:hAnsi="Helv" w:cs="Helv"/>
          <w:color w:val="000000"/>
          <w:sz w:val="20"/>
          <w:szCs w:val="20"/>
        </w:rPr>
        <w:t>opravljanja samostojne dejavnosti</w:t>
      </w:r>
      <w:del w:id="98" w:author="Maja Polutnik" w:date="2016-02-17T13:37:00Z">
        <w:r>
          <w:rPr>
            <w:rFonts w:ascii="Helv" w:hAnsi="Helv" w:cs="Helv"/>
            <w:color w:val="000000"/>
            <w:sz w:val="20"/>
            <w:szCs w:val="20"/>
          </w:rPr>
          <w:delText>,</w:delText>
        </w:r>
      </w:del>
      <w:r w:rsidR="00B900F4">
        <w:rPr>
          <w:rFonts w:ascii="Helv" w:hAnsi="Helv" w:cs="Helv"/>
          <w:color w:val="000000"/>
          <w:sz w:val="20"/>
          <w:szCs w:val="20"/>
        </w:rPr>
        <w:t xml:space="preserve"> za </w:t>
      </w:r>
      <w:del w:id="99" w:author="Maja Polutnik" w:date="2016-02-17T13:37:00Z">
        <w:r>
          <w:rPr>
            <w:rFonts w:ascii="Helv" w:hAnsi="Helv" w:cs="Helv"/>
            <w:color w:val="000000"/>
            <w:sz w:val="20"/>
            <w:szCs w:val="20"/>
          </w:rPr>
          <w:delText>preostali</w:delText>
        </w:r>
      </w:del>
      <w:ins w:id="100" w:author="Maja Polutnik" w:date="2016-02-17T13:37:00Z">
        <w:r w:rsidR="00B900F4">
          <w:rPr>
            <w:rFonts w:ascii="Helv" w:hAnsi="Helv" w:cs="Helv"/>
            <w:color w:val="000000"/>
            <w:sz w:val="20"/>
            <w:szCs w:val="20"/>
          </w:rPr>
          <w:t>krajši</w:t>
        </w:r>
      </w:ins>
      <w:r w:rsidR="00B900F4">
        <w:rPr>
          <w:rFonts w:ascii="Helv" w:hAnsi="Helv" w:cs="Helv"/>
          <w:color w:val="000000"/>
          <w:sz w:val="20"/>
          <w:szCs w:val="20"/>
        </w:rPr>
        <w:t xml:space="preserve"> delovni čas</w:t>
      </w:r>
      <w:del w:id="101" w:author="Maja Polutnik" w:date="2016-02-17T13:37:00Z">
        <w:r>
          <w:rPr>
            <w:rFonts w:ascii="Helv" w:hAnsi="Helv" w:cs="Helv"/>
            <w:color w:val="000000"/>
            <w:sz w:val="20"/>
            <w:szCs w:val="20"/>
          </w:rPr>
          <w:delText xml:space="preserve"> pa prejema delno pokojnino</w:delText>
        </w:r>
      </w:del>
      <w:r w:rsidR="00EF7215">
        <w:rPr>
          <w:rFonts w:ascii="Helv" w:hAnsi="Helv" w:cs="Helv"/>
          <w:color w:val="000000"/>
          <w:sz w:val="20"/>
          <w:szCs w:val="20"/>
        </w:rPr>
        <w:t>.</w:t>
      </w:r>
      <w:r w:rsidR="00881145">
        <w:rPr>
          <w:rFonts w:ascii="Helv" w:hAnsi="Helv" w:cs="Helv"/>
          <w:color w:val="000000"/>
          <w:sz w:val="20"/>
          <w:szCs w:val="20"/>
        </w:rPr>
        <w:t xml:space="preserve"> Ta oseba ima poleg zavarovalne podlage, ki pomeni delovno razmerje oziroma opravljanje samostojne dejavnosti, vpisano še zavarovalno podlago 070000. V primeru, da tak zavarovanec zboli ali pri njem nastopijo drugi razlogi za zadržanost od dela po ZZVZZ (npr.: nega, </w:t>
      </w:r>
      <w:del w:id="102" w:author="Maja Polutnik" w:date="2016-02-17T13:37:00Z">
        <w:r>
          <w:rPr>
            <w:rFonts w:ascii="Helv" w:hAnsi="Helv" w:cs="Helv"/>
            <w:color w:val="000000"/>
            <w:sz w:val="20"/>
            <w:szCs w:val="20"/>
          </w:rPr>
          <w:delText>transplantacije</w:delText>
        </w:r>
      </w:del>
      <w:ins w:id="103" w:author="Maja Polutnik" w:date="2016-02-17T13:37:00Z">
        <w:r w:rsidR="00881145">
          <w:rPr>
            <w:rFonts w:ascii="Helv" w:hAnsi="Helv" w:cs="Helv"/>
            <w:color w:val="000000"/>
            <w:sz w:val="20"/>
            <w:szCs w:val="20"/>
          </w:rPr>
          <w:t>transplantacij</w:t>
        </w:r>
        <w:r w:rsidR="009F7A06">
          <w:rPr>
            <w:rFonts w:ascii="Helv" w:hAnsi="Helv" w:cs="Helv"/>
            <w:color w:val="000000"/>
            <w:sz w:val="20"/>
            <w:szCs w:val="20"/>
          </w:rPr>
          <w:t>a</w:t>
        </w:r>
      </w:ins>
      <w:r w:rsidR="00881145">
        <w:rPr>
          <w:rFonts w:ascii="Helv" w:hAnsi="Helv" w:cs="Helv"/>
          <w:color w:val="000000"/>
          <w:sz w:val="20"/>
          <w:szCs w:val="20"/>
        </w:rPr>
        <w:t xml:space="preserve">, spremstvo, idr.), je v tem času upravičen do nadomestila plače za ure, ko bi sicer moral delati. </w:t>
      </w:r>
    </w:p>
    <w:p w14:paraId="063AC73D" w14:textId="77777777" w:rsidR="00881145" w:rsidRDefault="00881145" w:rsidP="00AA7BC4">
      <w:pPr>
        <w:tabs>
          <w:tab w:val="left" w:pos="142"/>
        </w:tabs>
        <w:autoSpaceDE w:val="0"/>
        <w:autoSpaceDN w:val="0"/>
        <w:adjustRightInd w:val="0"/>
        <w:spacing w:after="0" w:line="240" w:lineRule="auto"/>
        <w:jc w:val="both"/>
        <w:rPr>
          <w:rFonts w:ascii="Helv" w:hAnsi="Helv" w:cs="Helv"/>
          <w:color w:val="000000"/>
          <w:sz w:val="20"/>
          <w:szCs w:val="20"/>
        </w:rPr>
      </w:pPr>
    </w:p>
    <w:p w14:paraId="17FA1800" w14:textId="30E94AF0" w:rsidR="00881145" w:rsidRDefault="009B0A6F" w:rsidP="00AA7BC4">
      <w:pPr>
        <w:tabs>
          <w:tab w:val="left" w:pos="0"/>
        </w:tabs>
        <w:autoSpaceDE w:val="0"/>
        <w:autoSpaceDN w:val="0"/>
        <w:adjustRightInd w:val="0"/>
        <w:spacing w:after="0" w:line="240" w:lineRule="auto"/>
        <w:jc w:val="both"/>
        <w:rPr>
          <w:rFonts w:ascii="Helv" w:hAnsi="Helv" w:cs="Helv"/>
          <w:b/>
          <w:bCs/>
          <w:color w:val="000000"/>
          <w:sz w:val="20"/>
          <w:szCs w:val="20"/>
        </w:rPr>
      </w:pPr>
      <w:del w:id="104" w:author="Maja Polutnik" w:date="2016-02-17T13:37:00Z">
        <w:r>
          <w:rPr>
            <w:rFonts w:ascii="Helv" w:hAnsi="Helv" w:cs="Helv"/>
            <w:b/>
            <w:bCs/>
            <w:color w:val="000000"/>
            <w:sz w:val="20"/>
            <w:szCs w:val="20"/>
          </w:rPr>
          <w:delText>7</w:delText>
        </w:r>
      </w:del>
      <w:ins w:id="105" w:author="Maja Polutnik" w:date="2016-02-17T13:37:00Z">
        <w:r w:rsidR="00637302">
          <w:rPr>
            <w:rFonts w:ascii="Helv" w:hAnsi="Helv" w:cs="Helv"/>
            <w:b/>
            <w:bCs/>
            <w:color w:val="000000"/>
            <w:sz w:val="20"/>
            <w:szCs w:val="20"/>
          </w:rPr>
          <w:t>6</w:t>
        </w:r>
      </w:ins>
      <w:r w:rsidR="00881145">
        <w:rPr>
          <w:rFonts w:ascii="Helv" w:hAnsi="Helv" w:cs="Helv"/>
          <w:b/>
          <w:bCs/>
          <w:color w:val="000000"/>
          <w:sz w:val="20"/>
          <w:szCs w:val="20"/>
        </w:rPr>
        <w:t>. Pravice zavarovancev iz tretjega</w:t>
      </w:r>
      <w:r w:rsidR="009F7A06">
        <w:rPr>
          <w:rFonts w:ascii="Helv" w:hAnsi="Helv" w:cs="Helv"/>
          <w:b/>
          <w:bCs/>
          <w:color w:val="000000"/>
          <w:sz w:val="20"/>
          <w:szCs w:val="20"/>
        </w:rPr>
        <w:t xml:space="preserve"> in </w:t>
      </w:r>
      <w:r w:rsidR="00881145">
        <w:rPr>
          <w:rFonts w:ascii="Helv" w:hAnsi="Helv" w:cs="Helv"/>
          <w:b/>
          <w:bCs/>
          <w:color w:val="000000"/>
          <w:sz w:val="20"/>
          <w:szCs w:val="20"/>
        </w:rPr>
        <w:t>četrtega</w:t>
      </w:r>
      <w:r w:rsidR="0057250F">
        <w:rPr>
          <w:rFonts w:ascii="Helv" w:hAnsi="Helv" w:cs="Helv"/>
          <w:b/>
          <w:bCs/>
          <w:color w:val="000000"/>
          <w:sz w:val="20"/>
          <w:szCs w:val="20"/>
        </w:rPr>
        <w:t xml:space="preserve"> </w:t>
      </w:r>
      <w:r w:rsidR="00881145">
        <w:rPr>
          <w:rFonts w:ascii="Helv" w:hAnsi="Helv" w:cs="Helv"/>
          <w:b/>
          <w:bCs/>
          <w:color w:val="000000"/>
          <w:sz w:val="20"/>
          <w:szCs w:val="20"/>
        </w:rPr>
        <w:t xml:space="preserve">odstavka 137. in </w:t>
      </w:r>
      <w:del w:id="106" w:author="Maja Polutnik" w:date="2016-02-17T13:37:00Z">
        <w:r>
          <w:rPr>
            <w:rFonts w:ascii="Helv" w:hAnsi="Helv" w:cs="Helv"/>
            <w:b/>
            <w:bCs/>
            <w:color w:val="000000"/>
            <w:sz w:val="20"/>
            <w:szCs w:val="20"/>
          </w:rPr>
          <w:delText>169</w:delText>
        </w:r>
      </w:del>
      <w:ins w:id="107" w:author="Maja Polutnik" w:date="2016-02-17T13:37:00Z">
        <w:r w:rsidR="00881145">
          <w:rPr>
            <w:rFonts w:ascii="Helv" w:hAnsi="Helv" w:cs="Helv"/>
            <w:b/>
            <w:bCs/>
            <w:color w:val="000000"/>
            <w:sz w:val="20"/>
            <w:szCs w:val="20"/>
          </w:rPr>
          <w:t>16</w:t>
        </w:r>
        <w:r w:rsidR="003037CC">
          <w:rPr>
            <w:rFonts w:ascii="Helv" w:hAnsi="Helv" w:cs="Helv"/>
            <w:b/>
            <w:bCs/>
            <w:color w:val="000000"/>
            <w:sz w:val="20"/>
            <w:szCs w:val="20"/>
          </w:rPr>
          <w:t>7</w:t>
        </w:r>
      </w:ins>
      <w:r w:rsidR="00881145">
        <w:rPr>
          <w:rFonts w:ascii="Helv" w:hAnsi="Helv" w:cs="Helv"/>
          <w:b/>
          <w:bCs/>
          <w:color w:val="000000"/>
          <w:sz w:val="20"/>
          <w:szCs w:val="20"/>
        </w:rPr>
        <w:t>. člena ZDR</w:t>
      </w:r>
      <w:ins w:id="108" w:author="Maja Polutnik" w:date="2016-02-17T13:37:00Z">
        <w:r w:rsidR="003037CC">
          <w:rPr>
            <w:rFonts w:ascii="Helv" w:hAnsi="Helv" w:cs="Helv"/>
            <w:b/>
            <w:bCs/>
            <w:color w:val="000000"/>
            <w:sz w:val="20"/>
            <w:szCs w:val="20"/>
          </w:rPr>
          <w:t>-1</w:t>
        </w:r>
      </w:ins>
    </w:p>
    <w:p w14:paraId="70776B40" w14:textId="00ECB0DC"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Pravice iz tretjega in četrtega odstavka 137. in </w:t>
      </w:r>
      <w:del w:id="109" w:author="Maja Polutnik" w:date="2016-02-17T13:37:00Z">
        <w:r w:rsidR="009B0A6F">
          <w:rPr>
            <w:rFonts w:ascii="Helv" w:hAnsi="Helv" w:cs="Helv"/>
            <w:color w:val="000000"/>
            <w:sz w:val="20"/>
            <w:szCs w:val="20"/>
          </w:rPr>
          <w:delText>169</w:delText>
        </w:r>
      </w:del>
      <w:ins w:id="110" w:author="Maja Polutnik" w:date="2016-02-17T13:37:00Z">
        <w:r>
          <w:rPr>
            <w:rFonts w:ascii="Helv" w:hAnsi="Helv" w:cs="Helv"/>
            <w:color w:val="000000"/>
            <w:sz w:val="20"/>
            <w:szCs w:val="20"/>
          </w:rPr>
          <w:t>16</w:t>
        </w:r>
        <w:r w:rsidR="003037CC">
          <w:rPr>
            <w:rFonts w:ascii="Helv" w:hAnsi="Helv" w:cs="Helv"/>
            <w:color w:val="000000"/>
            <w:sz w:val="20"/>
            <w:szCs w:val="20"/>
          </w:rPr>
          <w:t>7</w:t>
        </w:r>
      </w:ins>
      <w:r>
        <w:rPr>
          <w:rFonts w:ascii="Helv" w:hAnsi="Helv" w:cs="Helv"/>
          <w:color w:val="000000"/>
          <w:sz w:val="20"/>
          <w:szCs w:val="20"/>
        </w:rPr>
        <w:t>. člena ZDR</w:t>
      </w:r>
      <w:ins w:id="111" w:author="Maja Polutnik" w:date="2016-02-17T13:37:00Z">
        <w:r w:rsidR="003037CC">
          <w:rPr>
            <w:rFonts w:ascii="Helv" w:hAnsi="Helv" w:cs="Helv"/>
            <w:color w:val="000000"/>
            <w:sz w:val="20"/>
            <w:szCs w:val="20"/>
          </w:rPr>
          <w:t>-1</w:t>
        </w:r>
      </w:ins>
      <w:r>
        <w:rPr>
          <w:rFonts w:ascii="Helv" w:hAnsi="Helv" w:cs="Helv"/>
          <w:color w:val="000000"/>
          <w:sz w:val="20"/>
          <w:szCs w:val="20"/>
        </w:rPr>
        <w:t xml:space="preserve"> pripadajo samo zavarovancem, ki imajo sklenjeno pogodbo o zaposlitvi. Te osebe so vključene v obvezno zdravstveno zavarovanje po naslednjih zavarovalnih podlagah:</w:t>
      </w:r>
    </w:p>
    <w:p w14:paraId="305A5962"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001000 – osebe, ki so v delovnem razmerju v RS;</w:t>
      </w:r>
      <w:r>
        <w:rPr>
          <w:rFonts w:ascii="Helv" w:hAnsi="Helv" w:cs="Helv"/>
          <w:color w:val="000000"/>
          <w:sz w:val="20"/>
          <w:szCs w:val="20"/>
        </w:rPr>
        <w:tab/>
      </w:r>
    </w:p>
    <w:p w14:paraId="1523C412"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002000 – detaširani delavci – osebe v delovnem razmerju pri delodajalcu s sedežem v RS, poslane na delo ali na strokovno izpopolnjevanje v tujino;</w:t>
      </w:r>
    </w:p>
    <w:p w14:paraId="18259440"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008000 – osebe, zaposlene pri tujih in mednarodnih organizacijah in ustanovah, tujih konzularnih in diplomatskih predstavništvih s sedežem v RS;</w:t>
      </w:r>
    </w:p>
    <w:p w14:paraId="74B50715"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013000 – osebe, ki so v delovnem razmerju v RS pri osebah, ki samostojno opravljajo pridobitno ali gospodarsko dejavnost (pri samostojnih podjetnikih);</w:t>
      </w:r>
    </w:p>
    <w:p w14:paraId="5FDD946F"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016000 – zaposleni pri fizičnih osebah (npr. gospodinjske pomočnice);</w:t>
      </w:r>
    </w:p>
    <w:p w14:paraId="52943E10"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020000 – osebe, zaposlene pri tujih in mednarodnih organizacijah, ustanovah in tujih diplomatskih predstavništvih s sedežem v RS;</w:t>
      </w:r>
    </w:p>
    <w:p w14:paraId="1C1DE08E"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021000 – osebe s stalnim prebivališčem v RS, zaposlene pri tujem delodajalcu (če je delovno razmerje sklenjeno na podlagi pogodbe o zaposlitvi na območju Republike Slovenije);</w:t>
      </w:r>
    </w:p>
    <w:p w14:paraId="413C5AE9"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029000 – osebe, ki so v delovnem razmerju na območju RS pri osebah, ki opravljajo poklicno dejavnost kot edini in glavni poklic;</w:t>
      </w:r>
    </w:p>
    <w:p w14:paraId="437886BE"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034000 – udeleženci javnih del;</w:t>
      </w:r>
    </w:p>
    <w:p w14:paraId="01D608A9" w14:textId="0718498C"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036000 – osebe, ki delajo nad polnim delovnim časom pri drugem delodajalcu v skladu s </w:t>
      </w:r>
      <w:del w:id="112" w:author="Maja Polutnik" w:date="2016-02-17T13:37:00Z">
        <w:r w:rsidR="009B0A6F">
          <w:rPr>
            <w:rFonts w:ascii="Helv" w:hAnsi="Helv" w:cs="Helv"/>
            <w:color w:val="000000"/>
            <w:sz w:val="20"/>
            <w:szCs w:val="20"/>
          </w:rPr>
          <w:delText>47.</w:delText>
        </w:r>
      </w:del>
      <w:ins w:id="113" w:author="Maja Polutnik" w:date="2016-02-17T13:37:00Z">
        <w:r>
          <w:rPr>
            <w:rFonts w:ascii="Helv" w:hAnsi="Helv" w:cs="Helv"/>
            <w:color w:val="000000"/>
            <w:sz w:val="20"/>
            <w:szCs w:val="20"/>
          </w:rPr>
          <w:t>14</w:t>
        </w:r>
        <w:r w:rsidR="00307074">
          <w:rPr>
            <w:rFonts w:ascii="Helv" w:hAnsi="Helv" w:cs="Helv"/>
            <w:color w:val="000000"/>
            <w:sz w:val="20"/>
            <w:szCs w:val="20"/>
          </w:rPr>
          <w:t>7</w:t>
        </w:r>
        <w:r>
          <w:rPr>
            <w:rFonts w:ascii="Helv" w:hAnsi="Helv" w:cs="Helv"/>
            <w:color w:val="000000"/>
            <w:sz w:val="20"/>
            <w:szCs w:val="20"/>
          </w:rPr>
          <w:t>.</w:t>
        </w:r>
        <w:r w:rsidR="00AD67D1">
          <w:rPr>
            <w:rFonts w:ascii="Helv" w:hAnsi="Helv" w:cs="Helv"/>
            <w:color w:val="000000"/>
            <w:sz w:val="20"/>
            <w:szCs w:val="20"/>
          </w:rPr>
          <w:t xml:space="preserve"> </w:t>
        </w:r>
      </w:ins>
      <w:r>
        <w:rPr>
          <w:rFonts w:ascii="Helv" w:hAnsi="Helv" w:cs="Helv"/>
          <w:color w:val="000000"/>
          <w:sz w:val="20"/>
          <w:szCs w:val="20"/>
        </w:rPr>
        <w:t>členom ZDR</w:t>
      </w:r>
      <w:r w:rsidR="00307074">
        <w:rPr>
          <w:rFonts w:ascii="Helv" w:hAnsi="Helv" w:cs="Helv"/>
          <w:color w:val="000000"/>
          <w:sz w:val="20"/>
          <w:szCs w:val="20"/>
        </w:rPr>
        <w:t>-</w:t>
      </w:r>
      <w:del w:id="114" w:author="Maja Polutnik" w:date="2016-02-17T13:37:00Z">
        <w:r w:rsidR="009B0A6F">
          <w:rPr>
            <w:rFonts w:ascii="Helv" w:hAnsi="Helv" w:cs="Helv"/>
            <w:color w:val="000000"/>
            <w:sz w:val="20"/>
            <w:szCs w:val="20"/>
          </w:rPr>
          <w:delText>90 oziroma 146.členom ZDR</w:delText>
        </w:r>
      </w:del>
      <w:ins w:id="115" w:author="Maja Polutnik" w:date="2016-02-17T13:37:00Z">
        <w:r w:rsidR="00307074">
          <w:rPr>
            <w:rFonts w:ascii="Helv" w:hAnsi="Helv" w:cs="Helv"/>
            <w:color w:val="000000"/>
            <w:sz w:val="20"/>
            <w:szCs w:val="20"/>
          </w:rPr>
          <w:t>1</w:t>
        </w:r>
      </w:ins>
      <w:r>
        <w:rPr>
          <w:rFonts w:ascii="Helv" w:hAnsi="Helv" w:cs="Helv"/>
          <w:color w:val="000000"/>
          <w:sz w:val="20"/>
          <w:szCs w:val="20"/>
        </w:rPr>
        <w:t xml:space="preserve"> (dopolnilno delo);</w:t>
      </w:r>
    </w:p>
    <w:p w14:paraId="0B16E283" w14:textId="77777777" w:rsidR="00881145" w:rsidRDefault="00881145" w:rsidP="00AA7BC4">
      <w:pPr>
        <w:tabs>
          <w:tab w:val="left" w:pos="36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085000 – mati z otrokom, ki dela polovični delovni čas po ZDR-90 in ni uveljavila pravic po ZSDP</w:t>
      </w:r>
      <w:ins w:id="116" w:author="Maja Polutnik" w:date="2016-02-17T13:37:00Z">
        <w:r w:rsidR="003037CC">
          <w:rPr>
            <w:rFonts w:ascii="Helv" w:hAnsi="Helv" w:cs="Helv"/>
            <w:color w:val="000000"/>
            <w:sz w:val="20"/>
            <w:szCs w:val="20"/>
          </w:rPr>
          <w:t>-1</w:t>
        </w:r>
      </w:ins>
      <w:r>
        <w:rPr>
          <w:rFonts w:ascii="Helv" w:hAnsi="Helv" w:cs="Helv"/>
          <w:color w:val="000000"/>
          <w:sz w:val="20"/>
          <w:szCs w:val="20"/>
        </w:rPr>
        <w:t xml:space="preserve">. </w:t>
      </w:r>
    </w:p>
    <w:p w14:paraId="07FC6807" w14:textId="77777777" w:rsidR="00881145" w:rsidRDefault="00881145" w:rsidP="00AA7BC4">
      <w:pPr>
        <w:tabs>
          <w:tab w:val="left" w:pos="283"/>
          <w:tab w:val="left" w:pos="3555"/>
        </w:tabs>
        <w:autoSpaceDE w:val="0"/>
        <w:autoSpaceDN w:val="0"/>
        <w:adjustRightInd w:val="0"/>
        <w:spacing w:after="0" w:line="240" w:lineRule="auto"/>
        <w:jc w:val="both"/>
        <w:rPr>
          <w:rFonts w:ascii="Helv" w:hAnsi="Helv" w:cs="Helv"/>
          <w:color w:val="000000"/>
          <w:sz w:val="20"/>
          <w:szCs w:val="20"/>
        </w:rPr>
      </w:pPr>
    </w:p>
    <w:p w14:paraId="792F93FF" w14:textId="77777777" w:rsidR="00881145" w:rsidRDefault="00881145" w:rsidP="00AA7BC4">
      <w:pPr>
        <w:tabs>
          <w:tab w:val="left" w:pos="283"/>
          <w:tab w:val="left" w:pos="35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Tretji odstavek 137. člena ZDR</w:t>
      </w:r>
      <w:ins w:id="117" w:author="Maja Polutnik" w:date="2016-02-17T13:37:00Z">
        <w:r w:rsidR="00307074">
          <w:rPr>
            <w:rFonts w:ascii="Helv" w:hAnsi="Helv" w:cs="Helv"/>
            <w:color w:val="000000"/>
            <w:sz w:val="20"/>
            <w:szCs w:val="20"/>
          </w:rPr>
          <w:t>-1</w:t>
        </w:r>
      </w:ins>
      <w:r>
        <w:rPr>
          <w:rFonts w:ascii="Helv" w:hAnsi="Helv" w:cs="Helv"/>
          <w:color w:val="000000"/>
          <w:sz w:val="20"/>
          <w:szCs w:val="20"/>
        </w:rPr>
        <w:t xml:space="preserve"> določa, da delodajalec izplačuje nadomestilo plače iz lastnih sredstev v primerih nezmožnosti za delo delavca za delo zaradi njegove bolezni ali poškodbe, ki ni povezana z delom največ za 120 delovnih dni v koledarskem letu, za čas daljše odsotnosti pa izplača delodajalec nadomestilo plače v breme obveznega</w:t>
      </w:r>
      <w:r>
        <w:rPr>
          <w:rFonts w:ascii="Helv" w:hAnsi="Helv" w:cs="Helv"/>
          <w:b/>
          <w:bCs/>
          <w:color w:val="000000"/>
          <w:sz w:val="20"/>
          <w:szCs w:val="20"/>
        </w:rPr>
        <w:t xml:space="preserve"> </w:t>
      </w:r>
      <w:r>
        <w:rPr>
          <w:rFonts w:ascii="Helv" w:hAnsi="Helv" w:cs="Helv"/>
          <w:color w:val="000000"/>
          <w:sz w:val="20"/>
          <w:szCs w:val="20"/>
        </w:rPr>
        <w:t xml:space="preserve">zdravstvenega zavarovanja. </w:t>
      </w:r>
    </w:p>
    <w:p w14:paraId="314D88D0"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06866B28" w14:textId="6B7B1EDC"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Četrti odstavek 137. člena ZDR</w:t>
      </w:r>
      <w:del w:id="118" w:author="Maja Polutnik" w:date="2016-02-17T13:37:00Z">
        <w:r w:rsidR="009B0A6F">
          <w:rPr>
            <w:rFonts w:ascii="Helv" w:hAnsi="Helv" w:cs="Helv"/>
            <w:color w:val="000000"/>
            <w:sz w:val="20"/>
            <w:szCs w:val="20"/>
          </w:rPr>
          <w:delText xml:space="preserve"> </w:delText>
        </w:r>
      </w:del>
      <w:ins w:id="119" w:author="Maja Polutnik" w:date="2016-02-17T13:37:00Z">
        <w:r w:rsidR="00307074">
          <w:rPr>
            <w:rFonts w:ascii="Helv" w:hAnsi="Helv" w:cs="Helv"/>
            <w:color w:val="000000"/>
            <w:sz w:val="20"/>
            <w:szCs w:val="20"/>
          </w:rPr>
          <w:t>-1</w:t>
        </w:r>
      </w:ins>
      <w:r>
        <w:rPr>
          <w:rFonts w:ascii="Helv" w:hAnsi="Helv" w:cs="Helv"/>
          <w:color w:val="000000"/>
          <w:sz w:val="20"/>
          <w:szCs w:val="20"/>
        </w:rPr>
        <w:t xml:space="preserve"> določa, da v primeru, da gre za dve ali več zaporednih odsotnosti z dela zaradi iste bolezni ali poškodbe, ki ni povezana z delom, do 30 delovnih dni, pa traja v posameznem primeru prekinitev med eno in drugo odsotnostjo manj kot 10 delovnih dni, izplača delodajalec za čas nadaljnje odsotnosti od prekinitve dalje, nadomestilo plače v breme obveznega zdravstvenega zavarovanja</w:t>
      </w:r>
      <w:del w:id="120" w:author="Maja Polutnik" w:date="2016-02-17T13:37:00Z">
        <w:r w:rsidR="009B0A6F">
          <w:rPr>
            <w:rFonts w:ascii="Helv" w:hAnsi="Helv" w:cs="Helv"/>
            <w:color w:val="000000"/>
            <w:sz w:val="20"/>
            <w:szCs w:val="20"/>
          </w:rPr>
          <w:delText>.</w:delText>
        </w:r>
      </w:del>
      <w:ins w:id="121" w:author="Maja Polutnik" w:date="2016-02-17T13:37:00Z">
        <w:r w:rsidR="00047059">
          <w:rPr>
            <w:rFonts w:ascii="Helv" w:hAnsi="Helv" w:cs="Helv"/>
            <w:color w:val="000000"/>
            <w:sz w:val="20"/>
            <w:szCs w:val="20"/>
          </w:rPr>
          <w:t xml:space="preserve"> (t.i. recidiv).</w:t>
        </w:r>
      </w:ins>
      <w:r>
        <w:rPr>
          <w:rFonts w:ascii="Helv" w:hAnsi="Helv" w:cs="Helv"/>
          <w:color w:val="000000"/>
          <w:sz w:val="20"/>
          <w:szCs w:val="20"/>
        </w:rPr>
        <w:t xml:space="preserve">  </w:t>
      </w:r>
    </w:p>
    <w:p w14:paraId="4C048388"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6436CF2C" w14:textId="6D5BC060" w:rsidR="00881145" w:rsidRDefault="009B0A6F" w:rsidP="00AA7BC4">
      <w:pPr>
        <w:tabs>
          <w:tab w:val="left" w:pos="283"/>
        </w:tabs>
        <w:autoSpaceDE w:val="0"/>
        <w:autoSpaceDN w:val="0"/>
        <w:adjustRightInd w:val="0"/>
        <w:spacing w:after="0" w:line="240" w:lineRule="auto"/>
        <w:jc w:val="both"/>
        <w:rPr>
          <w:rFonts w:ascii="Helv" w:hAnsi="Helv" w:cs="Helv"/>
          <w:b/>
          <w:bCs/>
          <w:color w:val="000000"/>
          <w:sz w:val="20"/>
          <w:szCs w:val="20"/>
        </w:rPr>
      </w:pPr>
      <w:del w:id="122" w:author="Maja Polutnik" w:date="2016-02-17T13:37:00Z">
        <w:r>
          <w:rPr>
            <w:rFonts w:ascii="Helv" w:hAnsi="Helv" w:cs="Helv"/>
            <w:b/>
            <w:bCs/>
            <w:color w:val="000000"/>
            <w:sz w:val="20"/>
            <w:szCs w:val="20"/>
          </w:rPr>
          <w:delText>8</w:delText>
        </w:r>
      </w:del>
      <w:ins w:id="123" w:author="Maja Polutnik" w:date="2016-02-17T13:37:00Z">
        <w:r w:rsidR="00F24624">
          <w:rPr>
            <w:rFonts w:ascii="Helv" w:hAnsi="Helv" w:cs="Helv"/>
            <w:b/>
            <w:bCs/>
            <w:color w:val="000000"/>
            <w:sz w:val="20"/>
            <w:szCs w:val="20"/>
          </w:rPr>
          <w:t>7</w:t>
        </w:r>
      </w:ins>
      <w:r w:rsidR="00881145">
        <w:rPr>
          <w:rFonts w:ascii="Helv" w:hAnsi="Helv" w:cs="Helv"/>
          <w:b/>
          <w:bCs/>
          <w:color w:val="000000"/>
          <w:sz w:val="20"/>
          <w:szCs w:val="20"/>
        </w:rPr>
        <w:t>. Pravica do odsotnosti z dela zaradi darovanja krvi</w:t>
      </w:r>
    </w:p>
    <w:p w14:paraId="25B6B1DD" w14:textId="73F016C9" w:rsidR="00881145" w:rsidRDefault="009B0A6F" w:rsidP="00AA7BC4">
      <w:pPr>
        <w:tabs>
          <w:tab w:val="left" w:pos="283"/>
        </w:tabs>
        <w:autoSpaceDE w:val="0"/>
        <w:autoSpaceDN w:val="0"/>
        <w:adjustRightInd w:val="0"/>
        <w:spacing w:after="0" w:line="240" w:lineRule="auto"/>
        <w:jc w:val="both"/>
        <w:rPr>
          <w:rFonts w:ascii="Helv" w:hAnsi="Helv" w:cs="Helv"/>
          <w:color w:val="000000"/>
          <w:sz w:val="20"/>
          <w:szCs w:val="20"/>
        </w:rPr>
      </w:pPr>
      <w:del w:id="124" w:author="Maja Polutnik" w:date="2016-02-17T13:37:00Z">
        <w:r>
          <w:rPr>
            <w:rFonts w:ascii="Helv" w:hAnsi="Helv" w:cs="Helv"/>
            <w:color w:val="000000"/>
            <w:sz w:val="20"/>
            <w:szCs w:val="20"/>
          </w:rPr>
          <w:delText>169</w:delText>
        </w:r>
      </w:del>
      <w:ins w:id="125" w:author="Maja Polutnik" w:date="2016-02-17T13:37:00Z">
        <w:r w:rsidR="00881145">
          <w:rPr>
            <w:rFonts w:ascii="Helv" w:hAnsi="Helv" w:cs="Helv"/>
            <w:color w:val="000000"/>
            <w:sz w:val="20"/>
            <w:szCs w:val="20"/>
          </w:rPr>
          <w:t>16</w:t>
        </w:r>
        <w:r w:rsidR="003037CC">
          <w:rPr>
            <w:rFonts w:ascii="Helv" w:hAnsi="Helv" w:cs="Helv"/>
            <w:color w:val="000000"/>
            <w:sz w:val="20"/>
            <w:szCs w:val="20"/>
          </w:rPr>
          <w:t>7</w:t>
        </w:r>
      </w:ins>
      <w:r w:rsidR="00881145">
        <w:rPr>
          <w:rFonts w:ascii="Helv" w:hAnsi="Helv" w:cs="Helv"/>
          <w:color w:val="000000"/>
          <w:sz w:val="20"/>
          <w:szCs w:val="20"/>
        </w:rPr>
        <w:t>. člen ZDR</w:t>
      </w:r>
      <w:ins w:id="126" w:author="Maja Polutnik" w:date="2016-02-17T13:37:00Z">
        <w:r w:rsidR="003037CC">
          <w:rPr>
            <w:rFonts w:ascii="Helv" w:hAnsi="Helv" w:cs="Helv"/>
            <w:color w:val="000000"/>
            <w:sz w:val="20"/>
            <w:szCs w:val="20"/>
          </w:rPr>
          <w:t>-1</w:t>
        </w:r>
      </w:ins>
      <w:r w:rsidR="00881145">
        <w:rPr>
          <w:rFonts w:ascii="Helv" w:hAnsi="Helv" w:cs="Helv"/>
          <w:color w:val="000000"/>
          <w:sz w:val="20"/>
          <w:szCs w:val="20"/>
        </w:rPr>
        <w:t xml:space="preserve"> določa, da ima delavec pravico do odsotnosti z dela zaradi darovanja krvi na dan, ko prostovoljno daruje kri, delodajalec pa izplača nadomestilo plače delavcu v breme zdravstvenega zavarovanja.</w:t>
      </w:r>
    </w:p>
    <w:p w14:paraId="6CD22DD2" w14:textId="77777777" w:rsidR="00C44B20" w:rsidRDefault="00C44B20" w:rsidP="001F5CCD">
      <w:pPr>
        <w:tabs>
          <w:tab w:val="left" w:pos="283"/>
        </w:tabs>
        <w:autoSpaceDE w:val="0"/>
        <w:autoSpaceDN w:val="0"/>
        <w:adjustRightInd w:val="0"/>
        <w:spacing w:after="0" w:line="240" w:lineRule="auto"/>
        <w:jc w:val="both"/>
        <w:rPr>
          <w:ins w:id="127" w:author="Maja Polutnik" w:date="2016-02-17T13:37:00Z"/>
          <w:rFonts w:ascii="Helv" w:hAnsi="Helv" w:cs="Helv"/>
          <w:b/>
          <w:bCs/>
          <w:color w:val="000000"/>
          <w:sz w:val="20"/>
          <w:szCs w:val="20"/>
        </w:rPr>
      </w:pPr>
    </w:p>
    <w:p w14:paraId="5634B684"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Opozorilo</w:t>
      </w:r>
      <w:r>
        <w:rPr>
          <w:rFonts w:ascii="Helv" w:hAnsi="Helv" w:cs="Helv"/>
          <w:color w:val="000000"/>
          <w:sz w:val="20"/>
          <w:szCs w:val="20"/>
        </w:rPr>
        <w:t xml:space="preserve">: V primeru zadržanosti od dela na dan darovanja krvi, se </w:t>
      </w:r>
      <w:r>
        <w:rPr>
          <w:rFonts w:ascii="Helv" w:hAnsi="Helv" w:cs="Helv"/>
          <w:b/>
          <w:bCs/>
          <w:color w:val="000000"/>
          <w:sz w:val="20"/>
          <w:szCs w:val="20"/>
        </w:rPr>
        <w:t>ne izpolnjuje POTRDILO</w:t>
      </w:r>
      <w:r>
        <w:rPr>
          <w:rFonts w:ascii="Helv" w:hAnsi="Helv" w:cs="Helv"/>
          <w:color w:val="000000"/>
          <w:sz w:val="20"/>
          <w:szCs w:val="20"/>
        </w:rPr>
        <w:t>, temveč se izda posebno potrdilo o darovanju krvi (izstavi ga ustanova, kjer je delavec daroval kri).</w:t>
      </w:r>
    </w:p>
    <w:p w14:paraId="3F4ACF14" w14:textId="77777777" w:rsidR="00881145" w:rsidRDefault="00881145" w:rsidP="00AA7BC4">
      <w:pPr>
        <w:tabs>
          <w:tab w:val="left" w:pos="0"/>
          <w:tab w:val="left" w:pos="1134"/>
          <w:tab w:val="left" w:pos="3855"/>
        </w:tabs>
        <w:autoSpaceDE w:val="0"/>
        <w:autoSpaceDN w:val="0"/>
        <w:adjustRightInd w:val="0"/>
        <w:spacing w:after="0" w:line="240" w:lineRule="auto"/>
        <w:jc w:val="both"/>
        <w:rPr>
          <w:rFonts w:ascii="Helv" w:hAnsi="Helv" w:cs="Helv"/>
          <w:color w:val="000000"/>
          <w:sz w:val="20"/>
          <w:szCs w:val="20"/>
        </w:rPr>
      </w:pPr>
    </w:p>
    <w:p w14:paraId="223DACC3" w14:textId="5CA71D38" w:rsidR="003E18CD" w:rsidRPr="001F5CCD" w:rsidRDefault="009B0A6F" w:rsidP="00AA7BC4">
      <w:pPr>
        <w:tabs>
          <w:tab w:val="left" w:pos="283"/>
        </w:tabs>
        <w:autoSpaceDE w:val="0"/>
        <w:autoSpaceDN w:val="0"/>
        <w:adjustRightInd w:val="0"/>
        <w:spacing w:after="0" w:line="240" w:lineRule="auto"/>
        <w:jc w:val="both"/>
        <w:rPr>
          <w:rFonts w:ascii="Helv" w:hAnsi="Helv" w:cs="Helv"/>
          <w:b/>
          <w:bCs/>
          <w:color w:val="000000"/>
          <w:sz w:val="20"/>
          <w:szCs w:val="20"/>
        </w:rPr>
      </w:pPr>
      <w:del w:id="128" w:author="Maja Polutnik" w:date="2016-02-17T13:37:00Z">
        <w:r>
          <w:rPr>
            <w:rFonts w:ascii="Helv" w:hAnsi="Helv" w:cs="Helv"/>
            <w:b/>
            <w:bCs/>
            <w:color w:val="000000"/>
            <w:sz w:val="20"/>
            <w:szCs w:val="20"/>
          </w:rPr>
          <w:delText>9</w:delText>
        </w:r>
      </w:del>
      <w:ins w:id="129" w:author="Maja Polutnik" w:date="2016-02-17T13:37:00Z">
        <w:r w:rsidR="00F24624">
          <w:rPr>
            <w:rFonts w:ascii="Helv" w:hAnsi="Helv" w:cs="Helv"/>
            <w:b/>
            <w:bCs/>
            <w:color w:val="000000"/>
            <w:sz w:val="20"/>
            <w:szCs w:val="20"/>
          </w:rPr>
          <w:t>8</w:t>
        </w:r>
      </w:ins>
      <w:r w:rsidR="00881145">
        <w:rPr>
          <w:rFonts w:ascii="Helv" w:hAnsi="Helv" w:cs="Helv"/>
          <w:b/>
          <w:bCs/>
          <w:color w:val="000000"/>
          <w:sz w:val="20"/>
          <w:szCs w:val="20"/>
        </w:rPr>
        <w:t>. Invalidi</w:t>
      </w:r>
      <w:r w:rsidR="001F5CCD">
        <w:rPr>
          <w:rFonts w:ascii="Helv" w:hAnsi="Helv" w:cs="Helv"/>
          <w:b/>
          <w:bCs/>
          <w:color w:val="000000"/>
          <w:sz w:val="20"/>
          <w:szCs w:val="20"/>
        </w:rPr>
        <w:t xml:space="preserve"> in pravica do nadomestila plače</w:t>
      </w:r>
    </w:p>
    <w:p w14:paraId="173375F2" w14:textId="1218E575" w:rsidR="003E18CD" w:rsidRPr="001F5CCD" w:rsidRDefault="009B0A6F" w:rsidP="001F5CCD">
      <w:pPr>
        <w:autoSpaceDE w:val="0"/>
        <w:autoSpaceDN w:val="0"/>
        <w:adjustRightInd w:val="0"/>
        <w:spacing w:after="240" w:line="240" w:lineRule="auto"/>
        <w:jc w:val="both"/>
        <w:rPr>
          <w:ins w:id="130" w:author="Maja Polutnik" w:date="2016-02-17T13:37:00Z"/>
          <w:rFonts w:ascii="Arial" w:hAnsi="Arial" w:cs="Arial"/>
          <w:color w:val="000000"/>
          <w:sz w:val="20"/>
          <w:szCs w:val="20"/>
        </w:rPr>
      </w:pPr>
      <w:del w:id="131" w:author="Maja Polutnik" w:date="2016-02-17T13:37:00Z">
        <w:r>
          <w:rPr>
            <w:rFonts w:ascii="Helv" w:hAnsi="Helv" w:cs="Helv"/>
            <w:color w:val="000000"/>
            <w:sz w:val="20"/>
            <w:szCs w:val="20"/>
          </w:rPr>
          <w:delText>Ne glede na to, da je zavarovanec zavarovan po kateri od uvodoma navedenih podlag za zavarovanje (podlag za zavarovanje navedenih v uvodu 2. točke II. poglavja tega navodila), ni upravičen do nadomestila plače, če je na podlagi pravnomočne odločbe Zavoda za pokojninsko in invalidsko zavarovanje Slovenije (v nadaljnjem besedilu: ZPIZ) spoznan za invalida I. kategorije. V primeru pravnomočno ugotovljene invalidnosti I. kategorije zavarovancu, ki je zavarovan po eni od teh podlag za zavarovanje, preneha lastnost zavarovanca po tej podlagi z dnem pravnomočnosti odločbe ZPIZ-a.</w:delText>
        </w:r>
      </w:del>
      <w:ins w:id="132" w:author="Maja Polutnik" w:date="2016-02-17T13:37:00Z">
        <w:r w:rsidR="00D76169" w:rsidRPr="001F5CCD">
          <w:rPr>
            <w:rFonts w:ascii="Arial" w:hAnsi="Arial" w:cs="Arial"/>
            <w:color w:val="000000"/>
            <w:sz w:val="20"/>
            <w:szCs w:val="20"/>
          </w:rPr>
          <w:t>Pri zavarovancih</w:t>
        </w:r>
        <w:r w:rsidR="003E18CD" w:rsidRPr="001F5CCD">
          <w:rPr>
            <w:rFonts w:ascii="Arial" w:hAnsi="Arial" w:cs="Arial"/>
            <w:color w:val="000000"/>
            <w:sz w:val="20"/>
            <w:szCs w:val="20"/>
          </w:rPr>
          <w:t xml:space="preserve">, ki so zavarovani </w:t>
        </w:r>
        <w:r w:rsidR="00637302" w:rsidRPr="001F5CCD">
          <w:rPr>
            <w:rFonts w:ascii="Arial" w:hAnsi="Arial" w:cs="Arial"/>
            <w:color w:val="000000"/>
            <w:sz w:val="20"/>
            <w:szCs w:val="20"/>
          </w:rPr>
          <w:t>iz naslova delovnega razmerja in za katere se uporabljajo določbe ZDR</w:t>
        </w:r>
        <w:r w:rsidR="00F24624" w:rsidRPr="001F5CCD">
          <w:rPr>
            <w:rFonts w:ascii="Arial" w:hAnsi="Arial" w:cs="Arial"/>
            <w:color w:val="000000"/>
            <w:sz w:val="20"/>
            <w:szCs w:val="20"/>
          </w:rPr>
          <w:t>-1</w:t>
        </w:r>
        <w:r w:rsidR="00637302" w:rsidRPr="001F5CCD">
          <w:rPr>
            <w:rFonts w:ascii="Arial" w:hAnsi="Arial" w:cs="Arial"/>
            <w:color w:val="000000"/>
            <w:sz w:val="20"/>
            <w:szCs w:val="20"/>
          </w:rPr>
          <w:t xml:space="preserve"> (ustrezne podlage zavarovanja so navedene v 6. točki tega navodila)</w:t>
        </w:r>
        <w:r w:rsidR="00F24624" w:rsidRPr="001F5CCD">
          <w:rPr>
            <w:rFonts w:ascii="Arial" w:hAnsi="Arial" w:cs="Arial"/>
            <w:color w:val="000000"/>
            <w:sz w:val="20"/>
            <w:szCs w:val="20"/>
          </w:rPr>
          <w:t>,</w:t>
        </w:r>
        <w:r w:rsidR="00637302" w:rsidRPr="001F5CCD">
          <w:rPr>
            <w:rFonts w:ascii="Arial" w:hAnsi="Arial" w:cs="Arial"/>
            <w:color w:val="000000"/>
            <w:sz w:val="20"/>
            <w:szCs w:val="20"/>
          </w:rPr>
          <w:t xml:space="preserve"> p</w:t>
        </w:r>
        <w:r w:rsidR="003E18CD" w:rsidRPr="001F5CCD">
          <w:rPr>
            <w:rFonts w:ascii="Arial" w:hAnsi="Arial" w:cs="Arial"/>
            <w:sz w:val="20"/>
            <w:szCs w:val="20"/>
          </w:rPr>
          <w:t>ogodba o zaposlitvi preneha veljati po samem zakonu, ko je delavcu vročena odločba o ugotovljeni invalidnosti I. kategorije ali o pridobitvi pravice do invalidske pokojnine postala pravnomočna.</w:t>
        </w:r>
        <w:r w:rsidR="00BF183E" w:rsidRPr="001F5CCD">
          <w:rPr>
            <w:rFonts w:ascii="Arial" w:hAnsi="Arial" w:cs="Arial"/>
            <w:sz w:val="20"/>
            <w:szCs w:val="20"/>
          </w:rPr>
          <w:t xml:space="preserve"> </w:t>
        </w:r>
      </w:ins>
    </w:p>
    <w:p w14:paraId="70309646" w14:textId="1C972DF3" w:rsidR="00D76169" w:rsidRDefault="00D76169" w:rsidP="00AA7BC4">
      <w:pPr>
        <w:tabs>
          <w:tab w:val="left" w:pos="283"/>
        </w:tabs>
        <w:autoSpaceDE w:val="0"/>
        <w:autoSpaceDN w:val="0"/>
        <w:adjustRightInd w:val="0"/>
        <w:spacing w:after="0" w:line="240" w:lineRule="auto"/>
        <w:jc w:val="both"/>
        <w:rPr>
          <w:rFonts w:ascii="Helv" w:hAnsi="Helv" w:cs="Helv"/>
          <w:color w:val="000000"/>
          <w:sz w:val="20"/>
          <w:szCs w:val="20"/>
        </w:rPr>
      </w:pPr>
      <w:ins w:id="133" w:author="Maja Polutnik" w:date="2016-02-17T13:37:00Z">
        <w:r>
          <w:rPr>
            <w:rFonts w:ascii="Helv" w:hAnsi="Helv" w:cs="Helv"/>
            <w:color w:val="000000"/>
            <w:sz w:val="20"/>
            <w:szCs w:val="20"/>
          </w:rPr>
          <w:t>Zavarovancem iz 5., 6., 7</w:t>
        </w:r>
        <w:r w:rsidR="001F5CCD">
          <w:rPr>
            <w:rFonts w:ascii="Helv" w:hAnsi="Helv" w:cs="Helv"/>
            <w:color w:val="000000"/>
            <w:sz w:val="20"/>
            <w:szCs w:val="20"/>
          </w:rPr>
          <w:t>.</w:t>
        </w:r>
        <w:r>
          <w:rPr>
            <w:rFonts w:ascii="Helv" w:hAnsi="Helv" w:cs="Helv"/>
            <w:color w:val="000000"/>
            <w:sz w:val="20"/>
            <w:szCs w:val="20"/>
          </w:rPr>
          <w:t xml:space="preserve"> in 8. točke prvega odstavka 15. člena ZZVZZ preneha lastnost zavarovanca v obveznem zavarovanju iz tega naslova z dnem, ko postane odločba o ugotovljeni invalidnosti I. kategorije pravnomočna</w:t>
        </w:r>
        <w:r w:rsidR="00F24624">
          <w:rPr>
            <w:rFonts w:ascii="Helv" w:hAnsi="Helv" w:cs="Helv"/>
            <w:color w:val="000000"/>
            <w:sz w:val="20"/>
            <w:szCs w:val="20"/>
          </w:rPr>
          <w:t xml:space="preserve">. Od navedenega dne dalje zavarovanec ni več upravičen do </w:t>
        </w:r>
        <w:r>
          <w:rPr>
            <w:rFonts w:ascii="Helv" w:hAnsi="Helv" w:cs="Helv"/>
            <w:color w:val="000000"/>
            <w:sz w:val="20"/>
            <w:szCs w:val="20"/>
          </w:rPr>
          <w:t>nadomestila.</w:t>
        </w:r>
      </w:ins>
      <w:r>
        <w:rPr>
          <w:rFonts w:ascii="Helv" w:hAnsi="Helv" w:cs="Helv"/>
          <w:color w:val="000000"/>
          <w:sz w:val="20"/>
          <w:szCs w:val="20"/>
        </w:rPr>
        <w:t xml:space="preserve">   </w:t>
      </w:r>
    </w:p>
    <w:p w14:paraId="319A7BEE"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0E912FB5"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Če je zavarovanec z dokončno odločbo ZPIZ-a spoznan za invalida II. kategorije invalidnosti oziroma invalida III. kategorije, ki opravlja delo vsaj s polovico polnega delovnega časa, je v breme obveznega zdravstvenega zavarovanja upravičen do nadomestila plače le za čas (ure), za katerega je še zmožen za delo.</w:t>
      </w:r>
    </w:p>
    <w:p w14:paraId="72DFE8D9" w14:textId="77777777" w:rsidR="00881145" w:rsidRDefault="00881145" w:rsidP="00AA7BC4">
      <w:pPr>
        <w:keepNext/>
        <w:autoSpaceDE w:val="0"/>
        <w:autoSpaceDN w:val="0"/>
        <w:adjustRightInd w:val="0"/>
        <w:spacing w:after="0" w:line="240" w:lineRule="auto"/>
        <w:jc w:val="both"/>
        <w:rPr>
          <w:rFonts w:ascii="Helv" w:hAnsi="Helv" w:cs="Helv"/>
          <w:color w:val="000000"/>
          <w:sz w:val="20"/>
          <w:szCs w:val="20"/>
        </w:rPr>
      </w:pPr>
    </w:p>
    <w:p w14:paraId="12F4D295" w14:textId="77777777" w:rsidR="00881145" w:rsidRPr="00AA7BC4" w:rsidRDefault="00881145" w:rsidP="00AA7BC4">
      <w:pPr>
        <w:keepNext/>
        <w:tabs>
          <w:tab w:val="left" w:pos="720"/>
        </w:tabs>
        <w:autoSpaceDE w:val="0"/>
        <w:autoSpaceDN w:val="0"/>
        <w:adjustRightInd w:val="0"/>
        <w:spacing w:after="0" w:line="240" w:lineRule="auto"/>
        <w:jc w:val="center"/>
        <w:rPr>
          <w:rFonts w:ascii="Helv" w:hAnsi="Helv"/>
          <w:b/>
          <w:color w:val="000000"/>
          <w:sz w:val="28"/>
        </w:rPr>
      </w:pPr>
      <w:r w:rsidRPr="00AA7BC4">
        <w:rPr>
          <w:rFonts w:ascii="Helv" w:hAnsi="Helv"/>
          <w:b/>
          <w:color w:val="000000"/>
          <w:sz w:val="28"/>
        </w:rPr>
        <w:t>3.</w:t>
      </w:r>
      <w:r w:rsidRPr="00AA7BC4">
        <w:rPr>
          <w:rFonts w:ascii="Helv" w:hAnsi="Helv"/>
          <w:b/>
          <w:color w:val="000000"/>
          <w:sz w:val="28"/>
        </w:rPr>
        <w:tab/>
        <w:t>PRISTOJNOST ZA OCENJEVANJE ZA</w:t>
      </w:r>
      <w:r w:rsidRPr="00AA7BC4">
        <w:rPr>
          <w:rFonts w:ascii="Helv" w:hAnsi="Helv" w:hint="eastAsia"/>
          <w:b/>
          <w:color w:val="000000"/>
          <w:sz w:val="28"/>
        </w:rPr>
        <w:t>Č</w:t>
      </w:r>
      <w:r w:rsidRPr="00AA7BC4">
        <w:rPr>
          <w:rFonts w:ascii="Helv" w:hAnsi="Helv"/>
          <w:b/>
          <w:color w:val="000000"/>
          <w:sz w:val="28"/>
        </w:rPr>
        <w:t>ASNE ZADRŽANOSTI OD DELA</w:t>
      </w:r>
    </w:p>
    <w:p w14:paraId="553F5A72" w14:textId="77777777" w:rsidR="00881145" w:rsidRPr="00AA7BC4" w:rsidRDefault="00881145" w:rsidP="00AA7BC4">
      <w:pPr>
        <w:keepNext/>
        <w:autoSpaceDE w:val="0"/>
        <w:autoSpaceDN w:val="0"/>
        <w:adjustRightInd w:val="0"/>
        <w:spacing w:after="0" w:line="240" w:lineRule="auto"/>
        <w:jc w:val="both"/>
        <w:rPr>
          <w:rFonts w:ascii="Helv" w:hAnsi="Helv"/>
          <w:b/>
          <w:color w:val="000000"/>
          <w:sz w:val="28"/>
        </w:rPr>
      </w:pPr>
    </w:p>
    <w:p w14:paraId="7A7DA9B7"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Glede na vzrok in trajanje zadržanosti od dela, je za ugotavljanje in ocenjevanje upravičenosti le-te pristojen osebni zdravnik ali</w:t>
      </w:r>
      <w:r>
        <w:rPr>
          <w:rFonts w:ascii="Helv" w:hAnsi="Helv" w:cs="Helv"/>
          <w:b/>
          <w:bCs/>
          <w:color w:val="000000"/>
          <w:sz w:val="20"/>
          <w:szCs w:val="20"/>
        </w:rPr>
        <w:t xml:space="preserve"> </w:t>
      </w:r>
      <w:r>
        <w:rPr>
          <w:rFonts w:ascii="Helv" w:hAnsi="Helv" w:cs="Helv"/>
          <w:color w:val="000000"/>
          <w:sz w:val="20"/>
          <w:szCs w:val="20"/>
        </w:rPr>
        <w:t>imenovani zdravnik oziroma zdravstvena komisija.</w:t>
      </w:r>
    </w:p>
    <w:p w14:paraId="41E4DDAC"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0418E3A2"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Utemeljenost upravičene zadržanosti od dela ocenjuje:</w:t>
      </w:r>
    </w:p>
    <w:p w14:paraId="49E170A7" w14:textId="77777777" w:rsidR="00881145" w:rsidRDefault="00881145" w:rsidP="00AA7BC4">
      <w:pPr>
        <w:tabs>
          <w:tab w:val="left" w:pos="0"/>
          <w:tab w:val="left" w:pos="1134"/>
          <w:tab w:val="left" w:pos="3855"/>
        </w:tabs>
        <w:autoSpaceDE w:val="0"/>
        <w:autoSpaceDN w:val="0"/>
        <w:adjustRightInd w:val="0"/>
        <w:spacing w:after="0" w:line="240" w:lineRule="auto"/>
        <w:jc w:val="both"/>
        <w:rPr>
          <w:rFonts w:ascii="Helv" w:hAnsi="Helv" w:cs="Helv"/>
          <w:color w:val="000000"/>
          <w:sz w:val="20"/>
          <w:szCs w:val="20"/>
        </w:rPr>
      </w:pPr>
    </w:p>
    <w:p w14:paraId="68AB9659" w14:textId="77777777" w:rsidR="00881145" w:rsidRDefault="00881145" w:rsidP="00AA7BC4">
      <w:pPr>
        <w:tabs>
          <w:tab w:val="left" w:pos="0"/>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a)  OSEBNI ZDRAVNIK ZAVAROVANCA</w:t>
      </w:r>
    </w:p>
    <w:p w14:paraId="19B3D2D0" w14:textId="77777777" w:rsidR="00881145" w:rsidRDefault="00881145" w:rsidP="00AA7BC4">
      <w:pPr>
        <w:tabs>
          <w:tab w:val="left" w:pos="0"/>
          <w:tab w:val="left" w:pos="1134"/>
          <w:tab w:val="left" w:pos="3855"/>
        </w:tabs>
        <w:autoSpaceDE w:val="0"/>
        <w:autoSpaceDN w:val="0"/>
        <w:adjustRightInd w:val="0"/>
        <w:spacing w:after="0" w:line="240" w:lineRule="auto"/>
        <w:jc w:val="both"/>
        <w:rPr>
          <w:rFonts w:ascii="Helv" w:hAnsi="Helv" w:cs="Helv"/>
          <w:b/>
          <w:bCs/>
          <w:color w:val="000000"/>
          <w:sz w:val="20"/>
          <w:szCs w:val="20"/>
        </w:rPr>
      </w:pPr>
    </w:p>
    <w:p w14:paraId="22AB406B" w14:textId="77777777" w:rsidR="00881145" w:rsidRDefault="00881145"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30 koledarskih dni</w:t>
      </w:r>
      <w:r>
        <w:rPr>
          <w:rFonts w:ascii="Helv" w:hAnsi="Helv" w:cs="Helv"/>
          <w:color w:val="000000"/>
          <w:sz w:val="20"/>
          <w:szCs w:val="20"/>
        </w:rPr>
        <w:t xml:space="preserve"> zaradi bolezni, poklicne bolezni, poškodbe izven dela, poškodbe pri delu, poškodbe po tretji osebi izven dela, izolacije in spremstva;</w:t>
      </w:r>
    </w:p>
    <w:p w14:paraId="1ED30DF5" w14:textId="1227062B" w:rsidR="00881145" w:rsidRDefault="00881145"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7 delovnih dni</w:t>
      </w:r>
      <w:r>
        <w:rPr>
          <w:rFonts w:ascii="Helv" w:hAnsi="Helv" w:cs="Helv"/>
          <w:color w:val="000000"/>
          <w:sz w:val="20"/>
          <w:szCs w:val="20"/>
        </w:rPr>
        <w:t xml:space="preserve"> za nego zakonca; v tem primeru predlaga nego osebni zdravnik zakonca</w:t>
      </w:r>
      <w:ins w:id="134" w:author="Maja Polutnik" w:date="2016-02-17T13:37:00Z">
        <w:r w:rsidR="00AD67D1">
          <w:rPr>
            <w:rFonts w:ascii="Helv" w:hAnsi="Helv" w:cs="Helv"/>
            <w:color w:val="000000"/>
            <w:sz w:val="20"/>
            <w:szCs w:val="20"/>
          </w:rPr>
          <w:t>,</w:t>
        </w:r>
      </w:ins>
      <w:r w:rsidR="00AD67D1">
        <w:rPr>
          <w:rFonts w:ascii="Helv" w:hAnsi="Helv" w:cs="Helv"/>
          <w:color w:val="000000"/>
          <w:sz w:val="20"/>
          <w:szCs w:val="20"/>
        </w:rPr>
        <w:t xml:space="preserve"> </w:t>
      </w:r>
      <w:r>
        <w:rPr>
          <w:rFonts w:ascii="Helv" w:hAnsi="Helv" w:cs="Helv"/>
          <w:color w:val="000000"/>
          <w:sz w:val="20"/>
          <w:szCs w:val="20"/>
        </w:rPr>
        <w:t>ki potrebuje nego, osebnemu zdravniku zakonca, ki ga neguje. Predlog mora vsebovati tudi podatke, ki se izpolnjujejo v rubriki 4 POTRDILA.</w:t>
      </w:r>
    </w:p>
    <w:p w14:paraId="56D141A3" w14:textId="77777777" w:rsidR="00240A0B" w:rsidRDefault="00240A0B"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p>
    <w:p w14:paraId="001DE6FD" w14:textId="77777777" w:rsidR="00240A0B" w:rsidRPr="00240A0B" w:rsidRDefault="00240A0B" w:rsidP="00240A0B">
      <w:pPr>
        <w:pStyle w:val="Sprotnaopomba-besedilo"/>
        <w:rPr>
          <w:ins w:id="135" w:author="Maja Polutnik" w:date="2016-02-17T13:37:00Z"/>
          <w:rFonts w:ascii="Helvetica" w:hAnsi="Helvetica"/>
        </w:rPr>
      </w:pPr>
      <w:ins w:id="136" w:author="Maja Polutnik" w:date="2016-02-17T13:37:00Z">
        <w:r w:rsidRPr="00240A0B">
          <w:rPr>
            <w:rFonts w:ascii="Helvetica" w:hAnsi="Helvetica"/>
          </w:rPr>
          <w:t>Z zakoncem je izenačen tudi zunajzakonski partner.</w:t>
        </w:r>
      </w:ins>
    </w:p>
    <w:p w14:paraId="21CB359D" w14:textId="77777777" w:rsidR="00881145" w:rsidRDefault="00881145" w:rsidP="001F5CCD">
      <w:pPr>
        <w:tabs>
          <w:tab w:val="left" w:pos="567"/>
          <w:tab w:val="left" w:pos="1134"/>
          <w:tab w:val="left" w:pos="3855"/>
        </w:tabs>
        <w:autoSpaceDE w:val="0"/>
        <w:autoSpaceDN w:val="0"/>
        <w:adjustRightInd w:val="0"/>
        <w:spacing w:after="0" w:line="240" w:lineRule="auto"/>
        <w:jc w:val="both"/>
        <w:rPr>
          <w:ins w:id="137" w:author="Maja Polutnik" w:date="2016-02-17T13:37:00Z"/>
          <w:rFonts w:ascii="Helv" w:hAnsi="Helv" w:cs="Helv"/>
          <w:color w:val="000000"/>
          <w:sz w:val="20"/>
          <w:szCs w:val="20"/>
        </w:rPr>
      </w:pPr>
    </w:p>
    <w:p w14:paraId="0BD49810" w14:textId="77777777" w:rsidR="00881145" w:rsidRDefault="00881145" w:rsidP="00AA7BC4">
      <w:pPr>
        <w:tabs>
          <w:tab w:val="left" w:pos="0"/>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b) OTROKOV OSEBNI ZDRAVNIK</w:t>
      </w:r>
    </w:p>
    <w:p w14:paraId="75DA50FC"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p>
    <w:p w14:paraId="5361D612" w14:textId="77777777" w:rsidR="00881145" w:rsidRDefault="00881145"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7 delovnih dni</w:t>
      </w:r>
      <w:r>
        <w:rPr>
          <w:rFonts w:ascii="Helv" w:hAnsi="Helv" w:cs="Helv"/>
          <w:color w:val="000000"/>
          <w:sz w:val="20"/>
          <w:szCs w:val="20"/>
        </w:rPr>
        <w:t xml:space="preserve"> za nego otroka, starejšega od 7 let;</w:t>
      </w:r>
    </w:p>
    <w:p w14:paraId="6B5E5A8F" w14:textId="77777777" w:rsidR="00881145" w:rsidRDefault="00881145"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15 delovnih dni</w:t>
      </w:r>
      <w:r>
        <w:rPr>
          <w:rFonts w:ascii="Helv" w:hAnsi="Helv" w:cs="Helv"/>
          <w:color w:val="000000"/>
          <w:sz w:val="20"/>
          <w:szCs w:val="20"/>
        </w:rPr>
        <w:t xml:space="preserve"> zaradi nege otroka do 7 let starosti in starejšega zmerno, težje ali težko duševno in telesno prizadetega otroka;</w:t>
      </w:r>
    </w:p>
    <w:p w14:paraId="1DC520FA" w14:textId="77777777" w:rsidR="00881145" w:rsidRDefault="00881145"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30 koledarskih dni</w:t>
      </w:r>
      <w:r>
        <w:rPr>
          <w:rFonts w:ascii="Helv" w:hAnsi="Helv" w:cs="Helv"/>
          <w:color w:val="000000"/>
          <w:sz w:val="20"/>
          <w:szCs w:val="20"/>
        </w:rPr>
        <w:t xml:space="preserve"> zaradi spremstva.</w:t>
      </w:r>
    </w:p>
    <w:p w14:paraId="2E8EE892" w14:textId="77777777" w:rsidR="00881145" w:rsidRDefault="00881145"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p>
    <w:p w14:paraId="6027737F" w14:textId="77777777" w:rsidR="009B0A6F" w:rsidRDefault="009B0A6F" w:rsidP="009B0A6F">
      <w:pPr>
        <w:tabs>
          <w:tab w:val="left" w:pos="283"/>
        </w:tabs>
        <w:autoSpaceDE w:val="0"/>
        <w:autoSpaceDN w:val="0"/>
        <w:adjustRightInd w:val="0"/>
        <w:spacing w:after="0" w:line="240" w:lineRule="auto"/>
        <w:ind w:left="90"/>
        <w:jc w:val="both"/>
        <w:rPr>
          <w:del w:id="138" w:author="Maja Polutnik" w:date="2016-02-17T13:37:00Z"/>
          <w:rFonts w:ascii="Helv" w:hAnsi="Helv" w:cs="Helv"/>
          <w:color w:val="000000"/>
          <w:sz w:val="20"/>
          <w:szCs w:val="20"/>
        </w:rPr>
      </w:pPr>
    </w:p>
    <w:p w14:paraId="6486BF9A" w14:textId="77777777" w:rsidR="009B0A6F" w:rsidRDefault="00881145" w:rsidP="009B0A6F">
      <w:pPr>
        <w:tabs>
          <w:tab w:val="left" w:pos="567"/>
          <w:tab w:val="left" w:pos="642"/>
          <w:tab w:val="left" w:pos="1134"/>
          <w:tab w:val="left" w:pos="3855"/>
        </w:tabs>
        <w:autoSpaceDE w:val="0"/>
        <w:autoSpaceDN w:val="0"/>
        <w:adjustRightInd w:val="0"/>
        <w:spacing w:after="0" w:line="240" w:lineRule="auto"/>
        <w:ind w:left="90"/>
        <w:jc w:val="both"/>
        <w:rPr>
          <w:del w:id="139" w:author="Maja Polutnik" w:date="2016-02-17T13:37:00Z"/>
          <w:rFonts w:ascii="Helv" w:hAnsi="Helv" w:cs="Helv"/>
          <w:color w:val="000000"/>
          <w:sz w:val="20"/>
          <w:szCs w:val="20"/>
        </w:rPr>
      </w:pPr>
      <w:r>
        <w:rPr>
          <w:rFonts w:ascii="Helv" w:hAnsi="Helv" w:cs="Helv"/>
          <w:color w:val="000000"/>
          <w:sz w:val="20"/>
          <w:szCs w:val="20"/>
        </w:rPr>
        <w:t>Daljšo zadržanost od dela lahko ugotovi le imenovani zdravnik oziroma zdravstvena komisija. Zato mora osebni zdravnik, če meni, da zavarovanec še vedno ni zmožen za delo oziroma, da je ožji družinski član še vedno potrebe</w:t>
      </w:r>
      <w:r w:rsidR="00C91A0D">
        <w:rPr>
          <w:rFonts w:ascii="Helv" w:hAnsi="Helv" w:cs="Helv"/>
          <w:color w:val="000000"/>
          <w:sz w:val="20"/>
          <w:szCs w:val="20"/>
        </w:rPr>
        <w:t>n nege, vsaj 3 dni pred iztekom</w:t>
      </w:r>
    </w:p>
    <w:p w14:paraId="4E152100" w14:textId="5AFC24CD" w:rsidR="00881145" w:rsidRDefault="00C91A0D" w:rsidP="00AA7BC4">
      <w:pPr>
        <w:tabs>
          <w:tab w:val="left" w:pos="567"/>
          <w:tab w:val="left" w:pos="642"/>
          <w:tab w:val="left" w:pos="1134"/>
          <w:tab w:val="left" w:pos="3855"/>
        </w:tabs>
        <w:autoSpaceDE w:val="0"/>
        <w:autoSpaceDN w:val="0"/>
        <w:adjustRightInd w:val="0"/>
        <w:spacing w:after="0" w:line="240" w:lineRule="auto"/>
        <w:jc w:val="both"/>
        <w:rPr>
          <w:rFonts w:ascii="Helv" w:hAnsi="Helv" w:cs="Helv"/>
          <w:color w:val="000000"/>
          <w:sz w:val="20"/>
          <w:szCs w:val="20"/>
        </w:rPr>
      </w:pPr>
      <w:ins w:id="140" w:author="Maja Polutnik" w:date="2016-02-17T13:37:00Z">
        <w:r>
          <w:rPr>
            <w:rFonts w:ascii="Helv" w:hAnsi="Helv" w:cs="Helv"/>
            <w:color w:val="000000"/>
            <w:sz w:val="20"/>
            <w:szCs w:val="20"/>
          </w:rPr>
          <w:t xml:space="preserve"> </w:t>
        </w:r>
      </w:ins>
      <w:r w:rsidR="00881145">
        <w:rPr>
          <w:rFonts w:ascii="Helv" w:hAnsi="Helv" w:cs="Helv"/>
          <w:color w:val="000000"/>
          <w:sz w:val="20"/>
          <w:szCs w:val="20"/>
        </w:rPr>
        <w:t>prej navedenih rokov, zavarovano osebo napotiti</w:t>
      </w:r>
      <w:r w:rsidR="00881145">
        <w:rPr>
          <w:rFonts w:ascii="Helv" w:hAnsi="Helv" w:cs="Helv"/>
          <w:b/>
          <w:bCs/>
          <w:i/>
          <w:iCs/>
          <w:color w:val="000000"/>
          <w:sz w:val="20"/>
          <w:szCs w:val="20"/>
        </w:rPr>
        <w:t xml:space="preserve"> </w:t>
      </w:r>
      <w:r w:rsidR="00881145">
        <w:rPr>
          <w:rFonts w:ascii="Helv" w:hAnsi="Helv" w:cs="Helv"/>
          <w:color w:val="000000"/>
          <w:sz w:val="20"/>
          <w:szCs w:val="20"/>
        </w:rPr>
        <w:t xml:space="preserve">k imenovanemu zdravniku in mu posredovati tudi vso potrebno dokumentacijo. </w:t>
      </w:r>
    </w:p>
    <w:p w14:paraId="4831BEE7" w14:textId="77777777" w:rsidR="00AB2495" w:rsidRDefault="00AB2495" w:rsidP="00AA7BC4">
      <w:pPr>
        <w:tabs>
          <w:tab w:val="left" w:pos="567"/>
          <w:tab w:val="left" w:pos="642"/>
          <w:tab w:val="left" w:pos="1134"/>
          <w:tab w:val="left" w:pos="3855"/>
        </w:tabs>
        <w:autoSpaceDE w:val="0"/>
        <w:autoSpaceDN w:val="0"/>
        <w:adjustRightInd w:val="0"/>
        <w:spacing w:after="0" w:line="240" w:lineRule="auto"/>
        <w:jc w:val="both"/>
        <w:rPr>
          <w:rFonts w:ascii="Helv" w:hAnsi="Helv" w:cs="Helv"/>
          <w:color w:val="000000"/>
          <w:sz w:val="20"/>
          <w:szCs w:val="20"/>
        </w:rPr>
      </w:pPr>
    </w:p>
    <w:p w14:paraId="20716970" w14:textId="77777777" w:rsidR="009B0A6F" w:rsidRDefault="00881145" w:rsidP="009B0A6F">
      <w:pPr>
        <w:tabs>
          <w:tab w:val="left" w:pos="567"/>
          <w:tab w:val="left" w:pos="1134"/>
          <w:tab w:val="left" w:pos="3855"/>
        </w:tabs>
        <w:autoSpaceDE w:val="0"/>
        <w:autoSpaceDN w:val="0"/>
        <w:adjustRightInd w:val="0"/>
        <w:spacing w:after="0" w:line="240" w:lineRule="auto"/>
        <w:ind w:left="90"/>
        <w:jc w:val="both"/>
        <w:rPr>
          <w:del w:id="141" w:author="Maja Polutnik" w:date="2016-02-17T13:37:00Z"/>
          <w:rFonts w:ascii="Helv" w:hAnsi="Helv" w:cs="Helv"/>
          <w:color w:val="000000"/>
          <w:sz w:val="20"/>
          <w:szCs w:val="20"/>
        </w:rPr>
      </w:pPr>
      <w:r>
        <w:rPr>
          <w:rFonts w:ascii="Helv" w:hAnsi="Helv" w:cs="Helv"/>
          <w:color w:val="000000"/>
          <w:sz w:val="20"/>
          <w:szCs w:val="20"/>
        </w:rPr>
        <w:t>Zavarovanec lahko izjemoma uveljavlja pravico do zadržanosti od dela zaradi nege, ki je daljša od 15 oziroma 30 delovnih dni zaradi nenadnega poslabšanja zdravstvenega stanja otroka</w:t>
      </w:r>
      <w:ins w:id="142" w:author="Maja Polutnik" w:date="2016-02-17T13:37:00Z">
        <w:r w:rsidR="00444988">
          <w:rPr>
            <w:rFonts w:ascii="Helv" w:hAnsi="Helv" w:cs="Helv"/>
            <w:color w:val="000000"/>
            <w:sz w:val="20"/>
            <w:szCs w:val="20"/>
          </w:rPr>
          <w:t>,</w:t>
        </w:r>
      </w:ins>
      <w:r>
        <w:rPr>
          <w:rFonts w:ascii="Helv" w:hAnsi="Helv" w:cs="Helv"/>
          <w:color w:val="000000"/>
          <w:sz w:val="20"/>
          <w:szCs w:val="20"/>
        </w:rPr>
        <w:t xml:space="preserve"> oziroma v drugih izjemnih primerih. Za oceno o utemeljenosti</w:t>
      </w:r>
    </w:p>
    <w:p w14:paraId="1B9FEBD2" w14:textId="77777777" w:rsidR="00881145" w:rsidRDefault="00C91A0D"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ins w:id="143" w:author="Maja Polutnik" w:date="2016-02-17T13:37:00Z">
        <w:r>
          <w:rPr>
            <w:rFonts w:ascii="Helv" w:hAnsi="Helv" w:cs="Helv"/>
            <w:color w:val="000000"/>
            <w:sz w:val="20"/>
            <w:szCs w:val="20"/>
          </w:rPr>
          <w:t xml:space="preserve"> </w:t>
        </w:r>
      </w:ins>
      <w:r w:rsidR="00881145">
        <w:rPr>
          <w:rFonts w:ascii="Helv" w:hAnsi="Helv" w:cs="Helv"/>
          <w:color w:val="000000"/>
          <w:sz w:val="20"/>
          <w:szCs w:val="20"/>
        </w:rPr>
        <w:t xml:space="preserve">podaljšane nege je pristojen imenovani zdravnik. Nega v tem primeru lahko traja skupaj največ do 6 koledarskih mesecev. </w:t>
      </w:r>
    </w:p>
    <w:p w14:paraId="6126A390"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p>
    <w:p w14:paraId="62E675B7" w14:textId="77777777" w:rsidR="009B0A6F" w:rsidRDefault="00881145" w:rsidP="009B0A6F">
      <w:pPr>
        <w:tabs>
          <w:tab w:val="left" w:pos="567"/>
          <w:tab w:val="left" w:pos="1134"/>
          <w:tab w:val="left" w:pos="3855"/>
        </w:tabs>
        <w:autoSpaceDE w:val="0"/>
        <w:autoSpaceDN w:val="0"/>
        <w:adjustRightInd w:val="0"/>
        <w:spacing w:after="0" w:line="240" w:lineRule="auto"/>
        <w:ind w:left="90"/>
        <w:jc w:val="both"/>
        <w:rPr>
          <w:del w:id="144" w:author="Maja Polutnik" w:date="2016-02-17T13:37:00Z"/>
          <w:rFonts w:ascii="Helv" w:hAnsi="Helv" w:cs="Helv"/>
          <w:color w:val="000000"/>
          <w:sz w:val="20"/>
          <w:szCs w:val="20"/>
        </w:rPr>
      </w:pPr>
      <w:r w:rsidRPr="00C91A0D">
        <w:rPr>
          <w:rFonts w:ascii="Helv" w:hAnsi="Helv" w:cs="Helv"/>
          <w:color w:val="000000"/>
          <w:sz w:val="20"/>
          <w:szCs w:val="20"/>
        </w:rPr>
        <w:t>V primerih, ko je to potrebno zaradi težke možganske okvare, rakavih obolenj ali drugih hudih poslabšanj zdravstvenega stanja otroka, lahko imenovani zdravnik na predlog strokovnega kolegija Kliničnega centra Ljubljana - P</w:t>
      </w:r>
      <w:r w:rsidR="00C91A0D">
        <w:rPr>
          <w:rFonts w:ascii="Helv" w:hAnsi="Helv" w:cs="Helv"/>
          <w:color w:val="000000"/>
          <w:sz w:val="20"/>
          <w:szCs w:val="20"/>
        </w:rPr>
        <w:t>ediatrične klinike</w:t>
      </w:r>
      <w:del w:id="145" w:author="Maja Polutnik" w:date="2016-02-17T13:37:00Z">
        <w:r w:rsidR="009B0A6F">
          <w:rPr>
            <w:rFonts w:ascii="Helv" w:hAnsi="Helv" w:cs="Helv"/>
            <w:color w:val="000000"/>
            <w:sz w:val="20"/>
            <w:szCs w:val="20"/>
          </w:rPr>
          <w:delText>,</w:delText>
        </w:r>
      </w:del>
      <w:r w:rsidR="00C91A0D">
        <w:rPr>
          <w:rFonts w:ascii="Helv" w:hAnsi="Helv" w:cs="Helv"/>
          <w:color w:val="000000"/>
          <w:sz w:val="20"/>
          <w:szCs w:val="20"/>
        </w:rPr>
        <w:t xml:space="preserve"> zavarovancu</w:t>
      </w:r>
    </w:p>
    <w:p w14:paraId="225DC812" w14:textId="3E3EEA3D" w:rsidR="00881145" w:rsidRPr="00C91A0D" w:rsidRDefault="00C91A0D"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ins w:id="146" w:author="Maja Polutnik" w:date="2016-02-17T13:37:00Z">
        <w:r>
          <w:rPr>
            <w:rFonts w:ascii="Helv" w:hAnsi="Helv" w:cs="Helv"/>
            <w:color w:val="000000"/>
            <w:sz w:val="20"/>
            <w:szCs w:val="20"/>
          </w:rPr>
          <w:t xml:space="preserve"> </w:t>
        </w:r>
      </w:ins>
      <w:r w:rsidR="00881145" w:rsidRPr="00C91A0D">
        <w:rPr>
          <w:rFonts w:ascii="Helv" w:hAnsi="Helv" w:cs="Helv"/>
          <w:color w:val="000000"/>
          <w:sz w:val="20"/>
          <w:szCs w:val="20"/>
        </w:rPr>
        <w:t>podaljša nego tudi preko 6 mesecev</w:t>
      </w:r>
      <w:del w:id="147" w:author="Maja Polutnik" w:date="2016-02-17T13:37:00Z">
        <w:r w:rsidR="009B0A6F">
          <w:rPr>
            <w:rFonts w:ascii="Helv" w:hAnsi="Helv" w:cs="Helv"/>
            <w:color w:val="000000"/>
            <w:sz w:val="20"/>
            <w:szCs w:val="20"/>
          </w:rPr>
          <w:delText>, vendar najdalj do 18. leta starosti otroka</w:delText>
        </w:r>
      </w:del>
      <w:r w:rsidR="00444988">
        <w:rPr>
          <w:rFonts w:ascii="Helv" w:hAnsi="Helv" w:cs="Helv"/>
          <w:color w:val="000000"/>
          <w:sz w:val="20"/>
          <w:szCs w:val="20"/>
        </w:rPr>
        <w:t>.</w:t>
      </w:r>
      <w:r w:rsidR="00881145" w:rsidRPr="00C91A0D">
        <w:rPr>
          <w:rFonts w:ascii="Helv" w:hAnsi="Helv" w:cs="Helv"/>
          <w:color w:val="000000"/>
          <w:sz w:val="20"/>
          <w:szCs w:val="20"/>
        </w:rPr>
        <w:t xml:space="preserve"> Zavarovanec lahko to pravico uveljavi tudi v času, ko je oseba v bolnišnici, če tako odloči imenovani zdravnik oziroma zdravstvena komisija.</w:t>
      </w:r>
    </w:p>
    <w:p w14:paraId="02D11E94" w14:textId="77777777" w:rsidR="00881145" w:rsidRPr="00AA7BC4" w:rsidRDefault="00881145" w:rsidP="00AA7BC4">
      <w:pPr>
        <w:tabs>
          <w:tab w:val="left" w:pos="567"/>
          <w:tab w:val="left" w:pos="1134"/>
          <w:tab w:val="left" w:pos="3855"/>
        </w:tabs>
        <w:autoSpaceDE w:val="0"/>
        <w:autoSpaceDN w:val="0"/>
        <w:adjustRightInd w:val="0"/>
        <w:spacing w:after="0" w:line="240" w:lineRule="auto"/>
        <w:jc w:val="both"/>
        <w:rPr>
          <w:rFonts w:ascii="Helv" w:hAnsi="Helv"/>
          <w:color w:val="000000"/>
          <w:sz w:val="22"/>
        </w:rPr>
      </w:pPr>
    </w:p>
    <w:p w14:paraId="2B8EC48C" w14:textId="77777777" w:rsidR="00444988" w:rsidRPr="00444988" w:rsidRDefault="00444988" w:rsidP="001F5CCD">
      <w:pPr>
        <w:tabs>
          <w:tab w:val="left" w:pos="567"/>
          <w:tab w:val="left" w:pos="1134"/>
          <w:tab w:val="left" w:pos="3855"/>
        </w:tabs>
        <w:autoSpaceDE w:val="0"/>
        <w:autoSpaceDN w:val="0"/>
        <w:adjustRightInd w:val="0"/>
        <w:spacing w:after="0" w:line="240" w:lineRule="auto"/>
        <w:jc w:val="both"/>
        <w:rPr>
          <w:ins w:id="148" w:author="Maja Polutnik" w:date="2016-02-17T13:37:00Z"/>
          <w:rFonts w:ascii="Helv" w:hAnsi="Helv" w:cs="Helv"/>
          <w:color w:val="000000"/>
          <w:sz w:val="20"/>
          <w:szCs w:val="20"/>
        </w:rPr>
      </w:pPr>
      <w:ins w:id="149" w:author="Maja Polutnik" w:date="2016-02-17T13:37:00Z">
        <w:r w:rsidRPr="00444988">
          <w:rPr>
            <w:rFonts w:ascii="Helv" w:hAnsi="Helv" w:cs="Helv"/>
            <w:color w:val="000000"/>
            <w:sz w:val="20"/>
            <w:szCs w:val="20"/>
          </w:rPr>
          <w:t>Pravico do nadomestila plač</w:t>
        </w:r>
        <w:r>
          <w:rPr>
            <w:rFonts w:ascii="Helv" w:hAnsi="Helv" w:cs="Helv"/>
            <w:color w:val="000000"/>
            <w:sz w:val="20"/>
            <w:szCs w:val="20"/>
          </w:rPr>
          <w:t>e zaradi nege</w:t>
        </w:r>
        <w:r w:rsidRPr="00444988">
          <w:rPr>
            <w:rFonts w:ascii="Helv" w:hAnsi="Helv" w:cs="Helv"/>
            <w:color w:val="000000"/>
            <w:sz w:val="20"/>
            <w:szCs w:val="20"/>
          </w:rPr>
          <w:t xml:space="preserve"> otroka lahko </w:t>
        </w:r>
        <w:r w:rsidRPr="00A90844">
          <w:rPr>
            <w:rFonts w:ascii="Helv" w:hAnsi="Helv" w:cs="Helv"/>
            <w:color w:val="000000"/>
            <w:sz w:val="20"/>
            <w:szCs w:val="20"/>
          </w:rPr>
          <w:t>uveljavlja eden od staršev</w:t>
        </w:r>
        <w:r w:rsidRPr="00444988">
          <w:rPr>
            <w:rFonts w:ascii="Helv" w:hAnsi="Helv" w:cs="Helv"/>
            <w:color w:val="000000"/>
            <w:sz w:val="20"/>
            <w:szCs w:val="20"/>
          </w:rPr>
          <w:t>, in sicer do dopolnjenega 18. leta otrokove starosti</w:t>
        </w:r>
        <w:r w:rsidRPr="00444988">
          <w:rPr>
            <w:rFonts w:ascii="Helv" w:hAnsi="Helv" w:cs="Helv"/>
            <w:b/>
            <w:bCs/>
            <w:color w:val="000000"/>
            <w:sz w:val="20"/>
            <w:szCs w:val="20"/>
          </w:rPr>
          <w:t xml:space="preserve"> </w:t>
        </w:r>
        <w:r w:rsidRPr="00444988">
          <w:rPr>
            <w:rFonts w:ascii="Helv" w:hAnsi="Helv" w:cs="Helv"/>
            <w:color w:val="000000"/>
            <w:sz w:val="20"/>
            <w:szCs w:val="20"/>
          </w:rPr>
          <w:t>oziroma dokler traja roditeljska pravica.</w:t>
        </w:r>
      </w:ins>
    </w:p>
    <w:p w14:paraId="1F16EBDB" w14:textId="77777777" w:rsidR="00444988" w:rsidRPr="0032422B" w:rsidRDefault="00444988" w:rsidP="001F5CCD">
      <w:pPr>
        <w:tabs>
          <w:tab w:val="left" w:pos="567"/>
          <w:tab w:val="left" w:pos="1134"/>
          <w:tab w:val="left" w:pos="3855"/>
        </w:tabs>
        <w:autoSpaceDE w:val="0"/>
        <w:autoSpaceDN w:val="0"/>
        <w:adjustRightInd w:val="0"/>
        <w:spacing w:after="0" w:line="240" w:lineRule="auto"/>
        <w:jc w:val="both"/>
        <w:rPr>
          <w:ins w:id="150" w:author="Maja Polutnik" w:date="2016-02-17T13:37:00Z"/>
          <w:rFonts w:ascii="Helv" w:hAnsi="Helv" w:cs="Helv"/>
          <w:color w:val="000000"/>
          <w:sz w:val="20"/>
          <w:szCs w:val="20"/>
        </w:rPr>
      </w:pPr>
    </w:p>
    <w:p w14:paraId="0EC95FFC" w14:textId="6F90B276" w:rsidR="00CA2452"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Pravico do začasne zadržanosti od dela zaradi spremstva otroka lahko zavarovanec uveljavi pri otrokovem osebnem zdravniku ali pri svojem izbranem zdravniku.</w:t>
      </w:r>
      <w:ins w:id="151" w:author="Maja Polutnik" w:date="2016-02-17T13:37:00Z">
        <w:r w:rsidR="00CA2452">
          <w:rPr>
            <w:rFonts w:ascii="Helv" w:hAnsi="Helv" w:cs="Helv"/>
            <w:color w:val="000000"/>
            <w:sz w:val="20"/>
            <w:szCs w:val="20"/>
          </w:rPr>
          <w:t xml:space="preserve"> </w:t>
        </w:r>
      </w:ins>
    </w:p>
    <w:p w14:paraId="6870C0CE"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48A19D77"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 xml:space="preserve">c) IMENOVANI ZDRAVNIK </w:t>
      </w:r>
    </w:p>
    <w:p w14:paraId="7B22B704"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p>
    <w:p w14:paraId="28DFAD98" w14:textId="0EACEA33" w:rsidR="001D7F2C"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je pristojen za odločanje že</w:t>
      </w:r>
      <w:r>
        <w:rPr>
          <w:rFonts w:ascii="Helv" w:hAnsi="Helv" w:cs="Helv"/>
          <w:b/>
          <w:bCs/>
          <w:color w:val="000000"/>
          <w:sz w:val="20"/>
          <w:szCs w:val="20"/>
        </w:rPr>
        <w:t xml:space="preserve"> od prvega dne </w:t>
      </w:r>
      <w:r>
        <w:rPr>
          <w:rFonts w:ascii="Helv" w:hAnsi="Helv" w:cs="Helv"/>
          <w:color w:val="000000"/>
          <w:sz w:val="20"/>
          <w:szCs w:val="20"/>
        </w:rPr>
        <w:t xml:space="preserve">v primeru zadržanosti zaradi transplantacije, usposabljanja za rehabilitacijo otroka, poškodb pri delu, ki so nastale v okoliščinah iz 18. člena ZZVZZ ter v primerih iz </w:t>
      </w:r>
      <w:del w:id="152" w:author="Maja Polutnik" w:date="2016-02-17T13:37:00Z">
        <w:r w:rsidR="009B0A6F">
          <w:rPr>
            <w:rFonts w:ascii="Helv" w:hAnsi="Helv" w:cs="Helv"/>
            <w:color w:val="000000"/>
            <w:sz w:val="20"/>
            <w:szCs w:val="20"/>
          </w:rPr>
          <w:delText>3. in 4. odstavka 137. člena Zakona o delovnih razmerjih. Osebni zdravnik mora takoj napotiti k imenovanemu zdravniku tudi upravičence do nadomestila plače po prenehanju delovnega razmerja (zavarovalna podlaga 012000).</w:delText>
        </w:r>
      </w:del>
      <w:ins w:id="153" w:author="Maja Polutnik" w:date="2016-02-17T13:37:00Z">
        <w:r w:rsidR="00C768A4">
          <w:rPr>
            <w:rFonts w:ascii="Helv" w:hAnsi="Helv" w:cs="Helv"/>
            <w:color w:val="000000"/>
            <w:sz w:val="20"/>
            <w:szCs w:val="20"/>
          </w:rPr>
          <w:t>tretjega</w:t>
        </w:r>
        <w:r>
          <w:rPr>
            <w:rFonts w:ascii="Helv" w:hAnsi="Helv" w:cs="Helv"/>
            <w:color w:val="000000"/>
            <w:sz w:val="20"/>
            <w:szCs w:val="20"/>
          </w:rPr>
          <w:t xml:space="preserve"> in </w:t>
        </w:r>
        <w:r w:rsidR="00C768A4">
          <w:rPr>
            <w:rFonts w:ascii="Helv" w:hAnsi="Helv" w:cs="Helv"/>
            <w:color w:val="000000"/>
            <w:sz w:val="20"/>
            <w:szCs w:val="20"/>
          </w:rPr>
          <w:t>četrtega</w:t>
        </w:r>
        <w:r>
          <w:rPr>
            <w:rFonts w:ascii="Helv" w:hAnsi="Helv" w:cs="Helv"/>
            <w:color w:val="000000"/>
            <w:sz w:val="20"/>
            <w:szCs w:val="20"/>
          </w:rPr>
          <w:t xml:space="preserve"> odstavka 137. </w:t>
        </w:r>
        <w:r w:rsidR="00AD67D1">
          <w:rPr>
            <w:rFonts w:ascii="Helv" w:hAnsi="Helv" w:cs="Helv"/>
            <w:color w:val="000000"/>
            <w:sz w:val="20"/>
            <w:szCs w:val="20"/>
          </w:rPr>
          <w:t>č</w:t>
        </w:r>
        <w:r>
          <w:rPr>
            <w:rFonts w:ascii="Helv" w:hAnsi="Helv" w:cs="Helv"/>
            <w:color w:val="000000"/>
            <w:sz w:val="20"/>
            <w:szCs w:val="20"/>
          </w:rPr>
          <w:t>lena</w:t>
        </w:r>
        <w:r w:rsidR="00AD67D1">
          <w:rPr>
            <w:rFonts w:ascii="Helv" w:hAnsi="Helv" w:cs="Helv"/>
            <w:color w:val="000000"/>
            <w:sz w:val="20"/>
            <w:szCs w:val="20"/>
          </w:rPr>
          <w:t xml:space="preserve"> </w:t>
        </w:r>
        <w:r w:rsidR="0032422B">
          <w:rPr>
            <w:rFonts w:ascii="Helv" w:hAnsi="Helv" w:cs="Helv"/>
            <w:color w:val="000000"/>
            <w:sz w:val="20"/>
            <w:szCs w:val="20"/>
          </w:rPr>
          <w:t>ZDR-1</w:t>
        </w:r>
        <w:r>
          <w:rPr>
            <w:rFonts w:ascii="Helv" w:hAnsi="Helv" w:cs="Helv"/>
            <w:color w:val="000000"/>
            <w:sz w:val="20"/>
            <w:szCs w:val="20"/>
          </w:rPr>
          <w:t xml:space="preserve">. </w:t>
        </w:r>
      </w:ins>
    </w:p>
    <w:p w14:paraId="1AA1574F" w14:textId="77777777" w:rsidR="009B0A6F" w:rsidRDefault="009B0A6F" w:rsidP="009B0A6F">
      <w:pPr>
        <w:tabs>
          <w:tab w:val="left" w:pos="567"/>
          <w:tab w:val="left" w:pos="1134"/>
          <w:tab w:val="left" w:pos="3855"/>
        </w:tabs>
        <w:autoSpaceDE w:val="0"/>
        <w:autoSpaceDN w:val="0"/>
        <w:adjustRightInd w:val="0"/>
        <w:spacing w:after="0" w:line="240" w:lineRule="auto"/>
        <w:ind w:left="90"/>
        <w:jc w:val="both"/>
        <w:rPr>
          <w:del w:id="154" w:author="Maja Polutnik" w:date="2016-02-17T13:37:00Z"/>
          <w:rFonts w:ascii="Helv" w:hAnsi="Helv" w:cs="Helv"/>
          <w:color w:val="000000"/>
          <w:sz w:val="20"/>
          <w:szCs w:val="20"/>
        </w:rPr>
      </w:pPr>
      <w:del w:id="155" w:author="Maja Polutnik" w:date="2016-02-17T13:37:00Z">
        <w:r>
          <w:rPr>
            <w:rFonts w:ascii="Helv" w:hAnsi="Helv" w:cs="Helv"/>
            <w:color w:val="000000"/>
            <w:sz w:val="20"/>
            <w:szCs w:val="20"/>
          </w:rPr>
          <w:tab/>
        </w:r>
      </w:del>
    </w:p>
    <w:p w14:paraId="0C898DC9" w14:textId="3A9F2EB1" w:rsidR="001D7F2C" w:rsidRDefault="009B0A6F" w:rsidP="001F5CCD">
      <w:pPr>
        <w:tabs>
          <w:tab w:val="left" w:pos="567"/>
          <w:tab w:val="left" w:pos="1134"/>
          <w:tab w:val="left" w:pos="3855"/>
        </w:tabs>
        <w:autoSpaceDE w:val="0"/>
        <w:autoSpaceDN w:val="0"/>
        <w:adjustRightInd w:val="0"/>
        <w:spacing w:after="0" w:line="240" w:lineRule="auto"/>
        <w:jc w:val="both"/>
        <w:rPr>
          <w:ins w:id="156" w:author="Maja Polutnik" w:date="2016-02-17T13:37:00Z"/>
          <w:rFonts w:ascii="Helv" w:hAnsi="Helv" w:cs="Helv"/>
          <w:color w:val="000000"/>
          <w:sz w:val="20"/>
          <w:szCs w:val="20"/>
        </w:rPr>
      </w:pPr>
      <w:del w:id="157" w:author="Maja Polutnik" w:date="2016-02-17T13:37:00Z">
        <w:r>
          <w:rPr>
            <w:rFonts w:ascii="Helv" w:hAnsi="Helv" w:cs="Helv"/>
            <w:color w:val="000000"/>
            <w:sz w:val="20"/>
            <w:szCs w:val="20"/>
          </w:rPr>
          <w:delText xml:space="preserve">     </w:delText>
        </w:r>
      </w:del>
    </w:p>
    <w:p w14:paraId="7DD41E05" w14:textId="4857B3B6" w:rsidR="00881145" w:rsidRDefault="00881145" w:rsidP="001F5CCD">
      <w:pPr>
        <w:tabs>
          <w:tab w:val="left" w:pos="567"/>
          <w:tab w:val="left" w:pos="1134"/>
          <w:tab w:val="left" w:pos="3855"/>
        </w:tabs>
        <w:autoSpaceDE w:val="0"/>
        <w:autoSpaceDN w:val="0"/>
        <w:adjustRightInd w:val="0"/>
        <w:spacing w:after="0" w:line="240" w:lineRule="auto"/>
        <w:jc w:val="both"/>
        <w:rPr>
          <w:ins w:id="158" w:author="Maja Polutnik" w:date="2016-02-17T13:37:00Z"/>
          <w:rFonts w:ascii="Helv" w:hAnsi="Helv" w:cs="Helv"/>
          <w:color w:val="000000"/>
          <w:sz w:val="20"/>
          <w:szCs w:val="20"/>
        </w:rPr>
      </w:pPr>
      <w:ins w:id="159" w:author="Maja Polutnik" w:date="2016-02-17T13:37:00Z">
        <w:r>
          <w:rPr>
            <w:rFonts w:ascii="Helv" w:hAnsi="Helv" w:cs="Helv"/>
            <w:color w:val="000000"/>
            <w:sz w:val="20"/>
            <w:szCs w:val="20"/>
          </w:rPr>
          <w:t>Osebni zdravnik mora upravičence do nadomestila plače po prenehanju delovnega razmerja (zavarovalna podlaga 012000)</w:t>
        </w:r>
        <w:r w:rsidR="001D7F2C" w:rsidRPr="001D7F2C">
          <w:rPr>
            <w:rFonts w:ascii="Helv" w:hAnsi="Helv" w:cs="Helv"/>
            <w:color w:val="000000"/>
            <w:sz w:val="20"/>
            <w:szCs w:val="20"/>
          </w:rPr>
          <w:t xml:space="preserve"> </w:t>
        </w:r>
        <w:r w:rsidR="001D7F2C">
          <w:rPr>
            <w:rFonts w:ascii="Helv" w:hAnsi="Helv" w:cs="Helv"/>
            <w:color w:val="000000"/>
            <w:sz w:val="20"/>
            <w:szCs w:val="20"/>
          </w:rPr>
          <w:t>takoj napotiti k imenovanemu zdravniku</w:t>
        </w:r>
        <w:r>
          <w:rPr>
            <w:rFonts w:ascii="Helv" w:hAnsi="Helv" w:cs="Helv"/>
            <w:color w:val="000000"/>
            <w:sz w:val="20"/>
            <w:szCs w:val="20"/>
          </w:rPr>
          <w:t>.</w:t>
        </w:r>
      </w:ins>
    </w:p>
    <w:p w14:paraId="4D909289" w14:textId="77777777" w:rsidR="00881145" w:rsidRDefault="00881145" w:rsidP="001F5CCD">
      <w:pPr>
        <w:tabs>
          <w:tab w:val="left" w:pos="567"/>
          <w:tab w:val="left" w:pos="1134"/>
          <w:tab w:val="left" w:pos="3855"/>
        </w:tabs>
        <w:autoSpaceDE w:val="0"/>
        <w:autoSpaceDN w:val="0"/>
        <w:adjustRightInd w:val="0"/>
        <w:spacing w:after="0" w:line="240" w:lineRule="auto"/>
        <w:jc w:val="both"/>
        <w:rPr>
          <w:ins w:id="160" w:author="Maja Polutnik" w:date="2016-02-17T13:37:00Z"/>
          <w:rFonts w:ascii="Helv" w:hAnsi="Helv" w:cs="Helv"/>
          <w:color w:val="000000"/>
          <w:sz w:val="20"/>
          <w:szCs w:val="20"/>
        </w:rPr>
      </w:pPr>
      <w:ins w:id="161" w:author="Maja Polutnik" w:date="2016-02-17T13:37:00Z">
        <w:r>
          <w:rPr>
            <w:rFonts w:ascii="Helv" w:hAnsi="Helv" w:cs="Helv"/>
            <w:color w:val="000000"/>
            <w:sz w:val="20"/>
            <w:szCs w:val="20"/>
          </w:rPr>
          <w:tab/>
        </w:r>
      </w:ins>
    </w:p>
    <w:p w14:paraId="3E528130" w14:textId="07CF1099"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Za odločanje o začasni zadržanosti od dela je pristojen imenovani zdravnik območne enote Zavoda</w:t>
      </w:r>
      <w:del w:id="162" w:author="Maja Polutnik" w:date="2016-02-17T13:37:00Z">
        <w:r w:rsidR="009B0A6F">
          <w:rPr>
            <w:rFonts w:ascii="Helv" w:hAnsi="Helv" w:cs="Helv"/>
            <w:color w:val="000000"/>
            <w:sz w:val="20"/>
            <w:szCs w:val="20"/>
          </w:rPr>
          <w:delText xml:space="preserve"> za zdravstveno zavarovanje Slovenije</w:delText>
        </w:r>
      </w:del>
      <w:r>
        <w:rPr>
          <w:rFonts w:ascii="Helv" w:hAnsi="Helv" w:cs="Helv"/>
          <w:color w:val="000000"/>
          <w:sz w:val="20"/>
          <w:szCs w:val="20"/>
        </w:rPr>
        <w:t>, v kateri ima sedež osebni zdravnik, ki je pristojen za izdajo POTRDILA.</w:t>
      </w:r>
    </w:p>
    <w:p w14:paraId="7E32EC18"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42219B4C" w14:textId="77777777" w:rsidR="009B0A6F" w:rsidRDefault="009B0A6F" w:rsidP="009B0A6F">
      <w:pPr>
        <w:tabs>
          <w:tab w:val="left" w:pos="567"/>
          <w:tab w:val="left" w:pos="1134"/>
          <w:tab w:val="left" w:pos="3855"/>
        </w:tabs>
        <w:autoSpaceDE w:val="0"/>
        <w:autoSpaceDN w:val="0"/>
        <w:adjustRightInd w:val="0"/>
        <w:spacing w:after="0" w:line="240" w:lineRule="auto"/>
        <w:ind w:left="90"/>
        <w:jc w:val="both"/>
        <w:rPr>
          <w:del w:id="163" w:author="Maja Polutnik" w:date="2016-02-17T13:37:00Z"/>
          <w:rFonts w:ascii="Helv" w:hAnsi="Helv" w:cs="Helv"/>
          <w:color w:val="000000"/>
          <w:sz w:val="20"/>
          <w:szCs w:val="20"/>
        </w:rPr>
      </w:pPr>
      <w:del w:id="164" w:author="Maja Polutnik" w:date="2016-02-17T13:37:00Z">
        <w:r>
          <w:rPr>
            <w:rFonts w:ascii="Helv" w:hAnsi="Helv" w:cs="Helv"/>
            <w:color w:val="000000"/>
            <w:sz w:val="20"/>
            <w:szCs w:val="20"/>
          </w:rPr>
          <w:delText xml:space="preserve"> </w:delText>
        </w:r>
      </w:del>
      <w:r w:rsidR="00881145">
        <w:rPr>
          <w:rFonts w:ascii="Helv" w:hAnsi="Helv" w:cs="Helv"/>
          <w:color w:val="000000"/>
          <w:sz w:val="20"/>
          <w:szCs w:val="20"/>
        </w:rPr>
        <w:t xml:space="preserve">Za računanje delovnih dni zadržanosti od dela zavarovanca, se upošteva delovni </w:t>
      </w:r>
      <w:del w:id="165" w:author="Maja Polutnik" w:date="2016-02-17T13:37:00Z">
        <w:r>
          <w:rPr>
            <w:rFonts w:ascii="Helv" w:hAnsi="Helv" w:cs="Helv"/>
            <w:color w:val="000000"/>
            <w:sz w:val="20"/>
            <w:szCs w:val="20"/>
          </w:rPr>
          <w:delText>plan</w:delText>
        </w:r>
      </w:del>
      <w:ins w:id="166" w:author="Maja Polutnik" w:date="2016-02-17T13:37:00Z">
        <w:r w:rsidR="001D7F2C">
          <w:rPr>
            <w:rFonts w:ascii="Helv" w:hAnsi="Helv" w:cs="Helv"/>
            <w:color w:val="000000"/>
            <w:sz w:val="20"/>
            <w:szCs w:val="20"/>
          </w:rPr>
          <w:t>koledar</w:t>
        </w:r>
      </w:ins>
      <w:r w:rsidR="001D7F2C">
        <w:rPr>
          <w:rFonts w:ascii="Helv" w:hAnsi="Helv" w:cs="Helv"/>
          <w:color w:val="000000"/>
          <w:sz w:val="20"/>
          <w:szCs w:val="20"/>
        </w:rPr>
        <w:t xml:space="preserve"> </w:t>
      </w:r>
      <w:r w:rsidR="00881145">
        <w:rPr>
          <w:rFonts w:ascii="Helv" w:hAnsi="Helv" w:cs="Helv"/>
          <w:color w:val="000000"/>
          <w:sz w:val="20"/>
          <w:szCs w:val="20"/>
        </w:rPr>
        <w:t>delodajalca. V</w:t>
      </w:r>
    </w:p>
    <w:p w14:paraId="6F3E8D41" w14:textId="77777777" w:rsidR="009B0A6F" w:rsidRDefault="00AD67D1" w:rsidP="009B0A6F">
      <w:pPr>
        <w:tabs>
          <w:tab w:val="left" w:pos="567"/>
          <w:tab w:val="left" w:pos="1134"/>
          <w:tab w:val="left" w:pos="3855"/>
        </w:tabs>
        <w:autoSpaceDE w:val="0"/>
        <w:autoSpaceDN w:val="0"/>
        <w:adjustRightInd w:val="0"/>
        <w:spacing w:after="0" w:line="240" w:lineRule="auto"/>
        <w:ind w:left="90"/>
        <w:jc w:val="both"/>
        <w:rPr>
          <w:del w:id="167" w:author="Maja Polutnik" w:date="2016-02-17T13:37:00Z"/>
          <w:rFonts w:ascii="Helv" w:hAnsi="Helv" w:cs="Helv"/>
          <w:color w:val="000000"/>
          <w:sz w:val="20"/>
          <w:szCs w:val="20"/>
        </w:rPr>
      </w:pPr>
      <w:r>
        <w:rPr>
          <w:rFonts w:ascii="Helv" w:hAnsi="Helv" w:cs="Helv"/>
          <w:color w:val="000000"/>
          <w:sz w:val="20"/>
          <w:szCs w:val="20"/>
        </w:rPr>
        <w:t xml:space="preserve"> </w:t>
      </w:r>
      <w:r w:rsidR="00881145">
        <w:rPr>
          <w:rFonts w:ascii="Helv" w:hAnsi="Helv" w:cs="Helv"/>
          <w:color w:val="000000"/>
          <w:sz w:val="20"/>
          <w:szCs w:val="20"/>
        </w:rPr>
        <w:t xml:space="preserve">delovne dneve štejejo tudi praznični in drugi dela prosti dnevi po zakonu. Sobota </w:t>
      </w:r>
      <w:ins w:id="168" w:author="Maja Polutnik" w:date="2016-02-17T13:37:00Z">
        <w:r w:rsidR="00CA2452">
          <w:rPr>
            <w:rFonts w:ascii="Helv" w:hAnsi="Helv" w:cs="Helv"/>
            <w:color w:val="000000"/>
            <w:sz w:val="20"/>
            <w:szCs w:val="20"/>
          </w:rPr>
          <w:t xml:space="preserve">in nedelja </w:t>
        </w:r>
      </w:ins>
      <w:r w:rsidR="00881145">
        <w:rPr>
          <w:rFonts w:ascii="Helv" w:hAnsi="Helv" w:cs="Helv"/>
          <w:color w:val="000000"/>
          <w:sz w:val="20"/>
          <w:szCs w:val="20"/>
        </w:rPr>
        <w:t xml:space="preserve">se </w:t>
      </w:r>
      <w:del w:id="169" w:author="Maja Polutnik" w:date="2016-02-17T13:37:00Z">
        <w:r w:rsidR="009B0A6F">
          <w:rPr>
            <w:rFonts w:ascii="Helv" w:hAnsi="Helv" w:cs="Helv"/>
            <w:color w:val="000000"/>
            <w:sz w:val="20"/>
            <w:szCs w:val="20"/>
          </w:rPr>
          <w:delText>šteje</w:delText>
        </w:r>
      </w:del>
      <w:ins w:id="170" w:author="Maja Polutnik" w:date="2016-02-17T13:37:00Z">
        <w:r w:rsidR="00881145">
          <w:rPr>
            <w:rFonts w:ascii="Helv" w:hAnsi="Helv" w:cs="Helv"/>
            <w:color w:val="000000"/>
            <w:sz w:val="20"/>
            <w:szCs w:val="20"/>
          </w:rPr>
          <w:t>šteje</w:t>
        </w:r>
        <w:r w:rsidR="00CA2452">
          <w:rPr>
            <w:rFonts w:ascii="Helv" w:hAnsi="Helv" w:cs="Helv"/>
            <w:color w:val="000000"/>
            <w:sz w:val="20"/>
            <w:szCs w:val="20"/>
          </w:rPr>
          <w:t>ta</w:t>
        </w:r>
      </w:ins>
      <w:r w:rsidR="00881145">
        <w:rPr>
          <w:rFonts w:ascii="Helv" w:hAnsi="Helv" w:cs="Helv"/>
          <w:color w:val="000000"/>
          <w:sz w:val="20"/>
          <w:szCs w:val="20"/>
        </w:rPr>
        <w:t xml:space="preserve"> v dneve</w:t>
      </w:r>
      <w:r w:rsidR="001D7F2C">
        <w:rPr>
          <w:rFonts w:ascii="Helv" w:hAnsi="Helv" w:cs="Helv"/>
          <w:color w:val="000000"/>
          <w:sz w:val="20"/>
          <w:szCs w:val="20"/>
        </w:rPr>
        <w:t xml:space="preserve"> </w:t>
      </w:r>
    </w:p>
    <w:p w14:paraId="15A283E6" w14:textId="77777777" w:rsidR="009B0A6F" w:rsidRDefault="009B0A6F" w:rsidP="009B0A6F">
      <w:pPr>
        <w:tabs>
          <w:tab w:val="left" w:pos="567"/>
          <w:tab w:val="left" w:pos="1134"/>
          <w:tab w:val="left" w:pos="3855"/>
        </w:tabs>
        <w:autoSpaceDE w:val="0"/>
        <w:autoSpaceDN w:val="0"/>
        <w:adjustRightInd w:val="0"/>
        <w:spacing w:after="0" w:line="240" w:lineRule="auto"/>
        <w:ind w:left="90"/>
        <w:jc w:val="both"/>
        <w:rPr>
          <w:del w:id="171" w:author="Maja Polutnik" w:date="2016-02-17T13:37:00Z"/>
          <w:rFonts w:ascii="Helv" w:hAnsi="Helv" w:cs="Helv"/>
          <w:color w:val="000000"/>
          <w:sz w:val="20"/>
          <w:szCs w:val="20"/>
        </w:rPr>
      </w:pPr>
      <w:del w:id="172" w:author="Maja Polutnik" w:date="2016-02-17T13:37:00Z">
        <w:r>
          <w:rPr>
            <w:rFonts w:ascii="Helv" w:hAnsi="Helv" w:cs="Helv"/>
            <w:color w:val="000000"/>
            <w:sz w:val="20"/>
            <w:szCs w:val="20"/>
          </w:rPr>
          <w:delText xml:space="preserve"> </w:delText>
        </w:r>
      </w:del>
      <w:r w:rsidR="00881145">
        <w:rPr>
          <w:rFonts w:ascii="Helv" w:hAnsi="Helv" w:cs="Helv"/>
          <w:color w:val="000000"/>
          <w:sz w:val="20"/>
          <w:szCs w:val="20"/>
        </w:rPr>
        <w:t xml:space="preserve">zadržanosti od dela le v primeru, ko bi zavarovanec po delovnem </w:t>
      </w:r>
      <w:del w:id="173" w:author="Maja Polutnik" w:date="2016-02-17T13:37:00Z">
        <w:r>
          <w:rPr>
            <w:rFonts w:ascii="Helv" w:hAnsi="Helv" w:cs="Helv"/>
            <w:color w:val="000000"/>
            <w:sz w:val="20"/>
            <w:szCs w:val="20"/>
          </w:rPr>
          <w:delText>planu</w:delText>
        </w:r>
      </w:del>
      <w:ins w:id="174" w:author="Maja Polutnik" w:date="2016-02-17T13:37:00Z">
        <w:r w:rsidR="001D7F2C">
          <w:rPr>
            <w:rFonts w:ascii="Helv" w:hAnsi="Helv" w:cs="Helv"/>
            <w:color w:val="000000"/>
            <w:sz w:val="20"/>
            <w:szCs w:val="20"/>
          </w:rPr>
          <w:t>koledarju</w:t>
        </w:r>
      </w:ins>
      <w:r w:rsidR="001D7F2C">
        <w:rPr>
          <w:rFonts w:ascii="Helv" w:hAnsi="Helv" w:cs="Helv"/>
          <w:color w:val="000000"/>
          <w:sz w:val="20"/>
          <w:szCs w:val="20"/>
        </w:rPr>
        <w:t xml:space="preserve"> </w:t>
      </w:r>
      <w:r w:rsidR="00AB2495">
        <w:rPr>
          <w:rFonts w:ascii="Helv" w:hAnsi="Helv" w:cs="Helv"/>
          <w:color w:val="000000"/>
          <w:sz w:val="20"/>
          <w:szCs w:val="20"/>
        </w:rPr>
        <w:t xml:space="preserve">delodajalca moral delati tudi </w:t>
      </w:r>
    </w:p>
    <w:p w14:paraId="3809EA60" w14:textId="16AAD2F8" w:rsidR="00881145" w:rsidRDefault="009B0A6F"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del w:id="175" w:author="Maja Polutnik" w:date="2016-02-17T13:37:00Z">
        <w:r>
          <w:rPr>
            <w:rFonts w:ascii="Helv" w:hAnsi="Helv" w:cs="Helv"/>
            <w:color w:val="000000"/>
            <w:sz w:val="20"/>
            <w:szCs w:val="20"/>
          </w:rPr>
          <w:delText xml:space="preserve"> </w:delText>
        </w:r>
      </w:del>
      <w:r w:rsidR="00881145">
        <w:rPr>
          <w:rFonts w:ascii="Helv" w:hAnsi="Helv" w:cs="Helv"/>
          <w:color w:val="000000"/>
          <w:sz w:val="20"/>
          <w:szCs w:val="20"/>
        </w:rPr>
        <w:t>na ta dan.</w:t>
      </w:r>
      <w:ins w:id="176" w:author="Maja Polutnik" w:date="2016-02-17T13:37:00Z">
        <w:r w:rsidR="00AB2495">
          <w:rPr>
            <w:rFonts w:ascii="Helv" w:hAnsi="Helv" w:cs="Helv"/>
            <w:color w:val="000000"/>
            <w:sz w:val="20"/>
            <w:szCs w:val="20"/>
          </w:rPr>
          <w:t xml:space="preserve"> </w:t>
        </w:r>
        <w:r w:rsidR="001A4A93">
          <w:rPr>
            <w:rFonts w:ascii="Helv" w:hAnsi="Helv" w:cs="Helv"/>
            <w:color w:val="000000"/>
            <w:sz w:val="20"/>
            <w:szCs w:val="20"/>
          </w:rPr>
          <w:t>Za pravilen izračun d</w:t>
        </w:r>
        <w:r w:rsidR="00240A0B">
          <w:rPr>
            <w:rFonts w:ascii="Helv" w:hAnsi="Helv" w:cs="Helv"/>
            <w:color w:val="000000"/>
            <w:sz w:val="20"/>
            <w:szCs w:val="20"/>
          </w:rPr>
          <w:t>elovnih dni zadržanosti od dela</w:t>
        </w:r>
        <w:r w:rsidR="001A4A93">
          <w:rPr>
            <w:rFonts w:ascii="Helv" w:hAnsi="Helv" w:cs="Helv"/>
            <w:color w:val="000000"/>
            <w:sz w:val="20"/>
            <w:szCs w:val="20"/>
          </w:rPr>
          <w:t xml:space="preserve"> mora biti osebni zdravnik zavarovanca seznanjen z njegovim delovnim koledarjem pri vsaki posamezni zadržanosti od dela.</w:t>
        </w:r>
      </w:ins>
    </w:p>
    <w:p w14:paraId="6F713F76"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79484871" w14:textId="77777777" w:rsidR="009B0A6F" w:rsidRDefault="009B0A6F" w:rsidP="009B0A6F">
      <w:pPr>
        <w:tabs>
          <w:tab w:val="left" w:pos="567"/>
          <w:tab w:val="left" w:pos="1134"/>
          <w:tab w:val="left" w:pos="3855"/>
        </w:tabs>
        <w:autoSpaceDE w:val="0"/>
        <w:autoSpaceDN w:val="0"/>
        <w:adjustRightInd w:val="0"/>
        <w:spacing w:after="0" w:line="240" w:lineRule="auto"/>
        <w:ind w:left="90"/>
        <w:jc w:val="both"/>
        <w:rPr>
          <w:del w:id="177" w:author="Maja Polutnik" w:date="2016-02-17T13:37:00Z"/>
          <w:rFonts w:ascii="Helv" w:hAnsi="Helv" w:cs="Helv"/>
          <w:color w:val="000000"/>
          <w:sz w:val="20"/>
          <w:szCs w:val="20"/>
        </w:rPr>
      </w:pPr>
      <w:del w:id="178" w:author="Maja Polutnik" w:date="2016-02-17T13:37:00Z">
        <w:r>
          <w:rPr>
            <w:rFonts w:ascii="Helv" w:hAnsi="Helv" w:cs="Helv"/>
            <w:color w:val="000000"/>
            <w:sz w:val="20"/>
            <w:szCs w:val="20"/>
          </w:rPr>
          <w:delText xml:space="preserve"> </w:delText>
        </w:r>
      </w:del>
      <w:r w:rsidR="00881145">
        <w:rPr>
          <w:rFonts w:ascii="Helv" w:hAnsi="Helv" w:cs="Helv"/>
          <w:color w:val="000000"/>
          <w:sz w:val="20"/>
          <w:szCs w:val="20"/>
        </w:rPr>
        <w:t>Za samostojne zavezance se šteje, da imajo tedensko delovno obvez</w:t>
      </w:r>
      <w:r w:rsidR="00AB2495">
        <w:rPr>
          <w:rFonts w:ascii="Helv" w:hAnsi="Helv" w:cs="Helv"/>
          <w:color w:val="000000"/>
          <w:sz w:val="20"/>
          <w:szCs w:val="20"/>
        </w:rPr>
        <w:t xml:space="preserve">nost razporejeno v okviru petih </w:t>
      </w:r>
    </w:p>
    <w:p w14:paraId="1F0CD4C1" w14:textId="34CC10C6" w:rsidR="00881145" w:rsidRDefault="009B0A6F"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del w:id="179" w:author="Maja Polutnik" w:date="2016-02-17T13:37:00Z">
        <w:r>
          <w:rPr>
            <w:rFonts w:ascii="Helv" w:hAnsi="Helv" w:cs="Helv"/>
            <w:color w:val="000000"/>
            <w:sz w:val="20"/>
            <w:szCs w:val="20"/>
          </w:rPr>
          <w:delText xml:space="preserve"> </w:delText>
        </w:r>
      </w:del>
      <w:r w:rsidR="00881145">
        <w:rPr>
          <w:rFonts w:ascii="Helv" w:hAnsi="Helv" w:cs="Helv"/>
          <w:color w:val="000000"/>
          <w:sz w:val="20"/>
          <w:szCs w:val="20"/>
        </w:rPr>
        <w:t xml:space="preserve">delovnih dni (brez sobote), če ne izkažejo drugače z letnim delovnim </w:t>
      </w:r>
      <w:del w:id="180" w:author="Maja Polutnik" w:date="2016-02-17T13:37:00Z">
        <w:r>
          <w:rPr>
            <w:rFonts w:ascii="Helv" w:hAnsi="Helv" w:cs="Helv"/>
            <w:color w:val="000000"/>
            <w:sz w:val="20"/>
            <w:szCs w:val="20"/>
          </w:rPr>
          <w:delText>planom</w:delText>
        </w:r>
      </w:del>
      <w:ins w:id="181" w:author="Maja Polutnik" w:date="2016-02-17T13:37:00Z">
        <w:r w:rsidR="001D7F2C">
          <w:rPr>
            <w:rFonts w:ascii="Helv" w:hAnsi="Helv" w:cs="Helv"/>
            <w:color w:val="000000"/>
            <w:sz w:val="20"/>
            <w:szCs w:val="20"/>
          </w:rPr>
          <w:t>koledarjem</w:t>
        </w:r>
      </w:ins>
      <w:r w:rsidR="00881145">
        <w:rPr>
          <w:rFonts w:ascii="Helv" w:hAnsi="Helv" w:cs="Helv"/>
          <w:color w:val="000000"/>
          <w:sz w:val="20"/>
          <w:szCs w:val="20"/>
        </w:rPr>
        <w:t>.</w:t>
      </w:r>
    </w:p>
    <w:p w14:paraId="4A4AB85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532CF1B7" w14:textId="77777777" w:rsidR="009B0A6F" w:rsidRDefault="009B0A6F" w:rsidP="009B0A6F">
      <w:pPr>
        <w:tabs>
          <w:tab w:val="left" w:pos="567"/>
          <w:tab w:val="left" w:pos="1134"/>
          <w:tab w:val="left" w:pos="3855"/>
        </w:tabs>
        <w:autoSpaceDE w:val="0"/>
        <w:autoSpaceDN w:val="0"/>
        <w:adjustRightInd w:val="0"/>
        <w:spacing w:after="0" w:line="240" w:lineRule="auto"/>
        <w:ind w:left="90"/>
        <w:jc w:val="both"/>
        <w:rPr>
          <w:del w:id="182" w:author="Maja Polutnik" w:date="2016-02-17T13:37:00Z"/>
          <w:rFonts w:ascii="Helv" w:hAnsi="Helv" w:cs="Helv"/>
          <w:color w:val="000000"/>
          <w:sz w:val="20"/>
          <w:szCs w:val="20"/>
        </w:rPr>
      </w:pPr>
      <w:del w:id="183" w:author="Maja Polutnik" w:date="2016-02-17T13:37:00Z">
        <w:r>
          <w:rPr>
            <w:rFonts w:ascii="Helv" w:hAnsi="Helv" w:cs="Helv"/>
            <w:color w:val="000000"/>
            <w:sz w:val="20"/>
            <w:szCs w:val="20"/>
          </w:rPr>
          <w:delText xml:space="preserve"> </w:delText>
        </w:r>
      </w:del>
      <w:r w:rsidR="00881145" w:rsidRPr="00AA7BC4">
        <w:rPr>
          <w:rFonts w:ascii="Helvetica" w:hAnsi="Helvetica"/>
          <w:sz w:val="20"/>
        </w:rPr>
        <w:t xml:space="preserve">Za kmete se šteje, da imajo tedensko delovno obveznost razporejeno na šest delovnih dni (od </w:t>
      </w:r>
    </w:p>
    <w:p w14:paraId="2F8EE5B5" w14:textId="13AC4703" w:rsidR="00881145" w:rsidRPr="00AA7BC4" w:rsidRDefault="00881145" w:rsidP="00AA7BC4">
      <w:pPr>
        <w:pStyle w:val="Brezrazmikov"/>
        <w:jc w:val="both"/>
        <w:rPr>
          <w:rFonts w:ascii="Helvetica" w:hAnsi="Helvetica"/>
          <w:sz w:val="20"/>
        </w:rPr>
      </w:pPr>
      <w:r w:rsidRPr="00AA7BC4">
        <w:rPr>
          <w:rFonts w:ascii="Helvetica" w:hAnsi="Helvetica"/>
          <w:sz w:val="20"/>
        </w:rPr>
        <w:t xml:space="preserve"> ponedeljka do sobote).</w:t>
      </w:r>
    </w:p>
    <w:p w14:paraId="180F0D26"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14782DB8" w14:textId="77777777" w:rsidR="00881145" w:rsidRPr="00AA7BC4" w:rsidRDefault="00881145" w:rsidP="00AA7BC4">
      <w:pPr>
        <w:tabs>
          <w:tab w:val="left" w:pos="567"/>
          <w:tab w:val="left" w:pos="1134"/>
          <w:tab w:val="left" w:pos="3855"/>
        </w:tabs>
        <w:autoSpaceDE w:val="0"/>
        <w:autoSpaceDN w:val="0"/>
        <w:adjustRightInd w:val="0"/>
        <w:spacing w:after="0" w:line="240" w:lineRule="auto"/>
        <w:jc w:val="center"/>
        <w:rPr>
          <w:rFonts w:ascii="Helv" w:hAnsi="Helv"/>
          <w:b/>
          <w:color w:val="000000"/>
          <w:sz w:val="28"/>
        </w:rPr>
      </w:pPr>
      <w:r w:rsidRPr="00AA7BC4">
        <w:rPr>
          <w:rFonts w:ascii="Helv" w:hAnsi="Helv"/>
          <w:b/>
          <w:color w:val="000000"/>
          <w:sz w:val="28"/>
        </w:rPr>
        <w:t>4. PRISTOJNOST ZA IZDAJO POTRDILA</w:t>
      </w:r>
    </w:p>
    <w:p w14:paraId="617EA72F"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p>
    <w:p w14:paraId="52E0B0E1"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Ne glede na to, ali je za ocenjevanje zavarovančeve upravičene zadržanosti od dela pristojen osebni zdravnik ali imenovani zdravnik, POTRDILO vedno izda osebni zdravnik.</w:t>
      </w:r>
    </w:p>
    <w:p w14:paraId="10EE9CC8"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2D014D7E" w14:textId="67F01141"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Za izdajo POTRDILA je pristojen zavarovančev osebni zdravnik. </w:t>
      </w:r>
      <w:ins w:id="184" w:author="Maja Polutnik" w:date="2016-02-17T13:37:00Z">
        <w:r w:rsidR="001D7F2C">
          <w:rPr>
            <w:rFonts w:ascii="Helv" w:hAnsi="Helv" w:cs="Helv"/>
            <w:color w:val="000000"/>
            <w:sz w:val="20"/>
            <w:szCs w:val="20"/>
          </w:rPr>
          <w:t xml:space="preserve">Izjema je </w:t>
        </w:r>
      </w:ins>
      <w:r>
        <w:rPr>
          <w:rFonts w:ascii="Helv" w:hAnsi="Helv" w:cs="Helv"/>
          <w:color w:val="000000"/>
          <w:sz w:val="20"/>
          <w:szCs w:val="20"/>
        </w:rPr>
        <w:t xml:space="preserve">POTRDILO </w:t>
      </w:r>
      <w:del w:id="185" w:author="Maja Polutnik" w:date="2016-02-18T10:56:00Z">
        <w:r w:rsidDel="00097B2C">
          <w:rPr>
            <w:rFonts w:ascii="Helv" w:hAnsi="Helv" w:cs="Helv"/>
            <w:color w:val="000000"/>
            <w:sz w:val="20"/>
            <w:szCs w:val="20"/>
          </w:rPr>
          <w:delText xml:space="preserve">o upravičenosti začasne zadržanosti od dela </w:delText>
        </w:r>
      </w:del>
      <w:r>
        <w:rPr>
          <w:rFonts w:ascii="Helv" w:hAnsi="Helv" w:cs="Helv"/>
          <w:color w:val="000000"/>
          <w:sz w:val="20"/>
          <w:szCs w:val="20"/>
        </w:rPr>
        <w:t>zaradi nege otroka</w:t>
      </w:r>
      <w:del w:id="186" w:author="Maja Polutnik" w:date="2016-02-18T10:54:00Z">
        <w:r w:rsidDel="00097B2C">
          <w:rPr>
            <w:rFonts w:ascii="Helv" w:hAnsi="Helv" w:cs="Helv"/>
            <w:color w:val="000000"/>
            <w:sz w:val="20"/>
            <w:szCs w:val="20"/>
          </w:rPr>
          <w:delText xml:space="preserve"> zavarovancu</w:delText>
        </w:r>
      </w:del>
      <w:ins w:id="187" w:author="Maja Polutnik" w:date="2016-02-17T13:37:00Z">
        <w:r w:rsidR="001D7F2C">
          <w:rPr>
            <w:rFonts w:ascii="Helv" w:hAnsi="Helv" w:cs="Helv"/>
            <w:color w:val="000000"/>
            <w:sz w:val="20"/>
            <w:szCs w:val="20"/>
          </w:rPr>
          <w:t>, ki ga</w:t>
        </w:r>
      </w:ins>
      <w:r>
        <w:rPr>
          <w:rFonts w:ascii="Helv" w:hAnsi="Helv" w:cs="Helv"/>
          <w:color w:val="000000"/>
          <w:sz w:val="20"/>
          <w:szCs w:val="20"/>
        </w:rPr>
        <w:t xml:space="preserve"> </w:t>
      </w:r>
      <w:ins w:id="188" w:author="Maja Polutnik" w:date="2016-02-18T10:54:00Z">
        <w:r w:rsidR="00097B2C">
          <w:rPr>
            <w:rFonts w:ascii="Helv" w:hAnsi="Helv" w:cs="Helv"/>
            <w:color w:val="000000"/>
            <w:sz w:val="20"/>
            <w:szCs w:val="20"/>
          </w:rPr>
          <w:t xml:space="preserve">zavarovancu </w:t>
        </w:r>
      </w:ins>
      <w:r>
        <w:rPr>
          <w:rFonts w:ascii="Helv" w:hAnsi="Helv" w:cs="Helv"/>
          <w:color w:val="000000"/>
          <w:sz w:val="20"/>
          <w:szCs w:val="20"/>
        </w:rPr>
        <w:t>izda otrokov osebni zdravnik</w:t>
      </w:r>
      <w:del w:id="189" w:author="Maja Polutnik" w:date="2016-02-17T13:37:00Z">
        <w:r w:rsidR="009B0A6F">
          <w:rPr>
            <w:rFonts w:ascii="Helv" w:hAnsi="Helv" w:cs="Helv"/>
            <w:color w:val="000000"/>
            <w:sz w:val="20"/>
            <w:szCs w:val="20"/>
          </w:rPr>
          <w:delText>. To je edina izjema v Pravilih, da POTRDILA</w:delText>
        </w:r>
      </w:del>
      <w:ins w:id="190" w:author="Maja Polutnik" w:date="2016-02-17T13:37:00Z">
        <w:r w:rsidR="001D7F2C">
          <w:rPr>
            <w:rFonts w:ascii="Helv" w:hAnsi="Helv" w:cs="Helv"/>
            <w:color w:val="000000"/>
            <w:sz w:val="20"/>
            <w:szCs w:val="20"/>
          </w:rPr>
          <w:t xml:space="preserve"> ter POTRDILO zaradi spremstva otroka</w:t>
        </w:r>
      </w:ins>
      <w:ins w:id="191" w:author="Maja Polutnik" w:date="2016-02-18T10:55:00Z">
        <w:r w:rsidR="00097B2C">
          <w:rPr>
            <w:rFonts w:ascii="Helv" w:hAnsi="Helv" w:cs="Helv"/>
            <w:color w:val="000000"/>
            <w:sz w:val="20"/>
            <w:szCs w:val="20"/>
          </w:rPr>
          <w:t>, ki ga</w:t>
        </w:r>
      </w:ins>
      <w:ins w:id="192" w:author="Maja Polutnik" w:date="2016-02-17T13:37:00Z">
        <w:r w:rsidR="001D7F2C">
          <w:rPr>
            <w:rFonts w:ascii="Helv" w:hAnsi="Helv" w:cs="Helv"/>
            <w:color w:val="000000"/>
            <w:sz w:val="20"/>
            <w:szCs w:val="20"/>
          </w:rPr>
          <w:t xml:space="preserve"> lahko</w:t>
        </w:r>
      </w:ins>
      <w:r w:rsidR="001D7F2C">
        <w:rPr>
          <w:rFonts w:ascii="Helv" w:hAnsi="Helv" w:cs="Helv"/>
          <w:color w:val="000000"/>
          <w:sz w:val="20"/>
          <w:szCs w:val="20"/>
        </w:rPr>
        <w:t xml:space="preserve"> zavarovancu </w:t>
      </w:r>
      <w:del w:id="193" w:author="Maja Polutnik" w:date="2016-02-17T13:37:00Z">
        <w:r w:rsidR="009B0A6F">
          <w:rPr>
            <w:rFonts w:ascii="Helv" w:hAnsi="Helv" w:cs="Helv"/>
            <w:color w:val="000000"/>
            <w:sz w:val="20"/>
            <w:szCs w:val="20"/>
          </w:rPr>
          <w:delText xml:space="preserve">ne </w:delText>
        </w:r>
      </w:del>
      <w:r w:rsidR="001D7F2C">
        <w:rPr>
          <w:rFonts w:ascii="Helv" w:hAnsi="Helv" w:cs="Helv"/>
          <w:color w:val="000000"/>
          <w:sz w:val="20"/>
          <w:szCs w:val="20"/>
        </w:rPr>
        <w:t xml:space="preserve">izda </w:t>
      </w:r>
      <w:del w:id="194" w:author="Maja Polutnik" w:date="2016-02-17T13:37:00Z">
        <w:r w:rsidR="009B0A6F">
          <w:rPr>
            <w:rFonts w:ascii="Helv" w:hAnsi="Helv" w:cs="Helv"/>
            <w:color w:val="000000"/>
            <w:sz w:val="20"/>
            <w:szCs w:val="20"/>
          </w:rPr>
          <w:delText>njegov</w:delText>
        </w:r>
      </w:del>
      <w:ins w:id="195" w:author="Maja Polutnik" w:date="2016-02-17T13:37:00Z">
        <w:r w:rsidR="001D7F2C">
          <w:rPr>
            <w:rFonts w:ascii="Helv" w:hAnsi="Helv" w:cs="Helv"/>
            <w:color w:val="000000"/>
            <w:sz w:val="20"/>
            <w:szCs w:val="20"/>
          </w:rPr>
          <w:t>otrokov</w:t>
        </w:r>
      </w:ins>
      <w:r w:rsidR="001D7F2C">
        <w:rPr>
          <w:rFonts w:ascii="Helv" w:hAnsi="Helv" w:cs="Helv"/>
          <w:color w:val="000000"/>
          <w:sz w:val="20"/>
          <w:szCs w:val="20"/>
        </w:rPr>
        <w:t xml:space="preserve"> osebni zdravnik</w:t>
      </w:r>
      <w:del w:id="196" w:author="Maja Polutnik" w:date="2016-02-17T13:37:00Z">
        <w:r w:rsidR="009B0A6F">
          <w:rPr>
            <w:rFonts w:ascii="Helv" w:hAnsi="Helv" w:cs="Helv"/>
            <w:color w:val="000000"/>
            <w:sz w:val="20"/>
            <w:szCs w:val="20"/>
          </w:rPr>
          <w:delText>.</w:delText>
        </w:r>
      </w:del>
      <w:ins w:id="197" w:author="Maja Polutnik" w:date="2016-02-17T13:37:00Z">
        <w:r w:rsidR="001D7F2C">
          <w:rPr>
            <w:rFonts w:ascii="Helv" w:hAnsi="Helv" w:cs="Helv"/>
            <w:color w:val="000000"/>
            <w:sz w:val="20"/>
            <w:szCs w:val="20"/>
          </w:rPr>
          <w:t xml:space="preserve"> ali osebni zdravnik zavarovanca.</w:t>
        </w:r>
      </w:ins>
      <w:r>
        <w:rPr>
          <w:rFonts w:ascii="Helv" w:hAnsi="Helv" w:cs="Helv"/>
          <w:color w:val="000000"/>
          <w:sz w:val="20"/>
          <w:szCs w:val="20"/>
        </w:rPr>
        <w:t xml:space="preserve"> O izdaji POTRDILA</w:t>
      </w:r>
      <w:ins w:id="198" w:author="Maja Polutnik" w:date="2016-02-17T13:37:00Z">
        <w:r>
          <w:rPr>
            <w:rFonts w:ascii="Helv" w:hAnsi="Helv" w:cs="Helv"/>
            <w:color w:val="000000"/>
            <w:sz w:val="20"/>
            <w:szCs w:val="20"/>
          </w:rPr>
          <w:t xml:space="preserve"> </w:t>
        </w:r>
        <w:r w:rsidR="001D7F2C">
          <w:rPr>
            <w:rFonts w:ascii="Helv" w:hAnsi="Helv" w:cs="Helv"/>
            <w:color w:val="000000"/>
            <w:sz w:val="20"/>
            <w:szCs w:val="20"/>
          </w:rPr>
          <w:t>zaradi nege otroka</w:t>
        </w:r>
      </w:ins>
      <w:r w:rsidR="001D7F2C">
        <w:rPr>
          <w:rFonts w:ascii="Helv" w:hAnsi="Helv" w:cs="Helv"/>
          <w:color w:val="000000"/>
          <w:sz w:val="20"/>
          <w:szCs w:val="20"/>
        </w:rPr>
        <w:t xml:space="preserve"> </w:t>
      </w:r>
      <w:r>
        <w:rPr>
          <w:rFonts w:ascii="Helv" w:hAnsi="Helv" w:cs="Helv"/>
          <w:color w:val="000000"/>
          <w:sz w:val="20"/>
          <w:szCs w:val="20"/>
        </w:rPr>
        <w:t xml:space="preserve">je otrokov osebni zdravnik dolžan najpozneje v 3 dneh obvestiti osebnega zdravnika zavarovanca, ki bo otroka negoval. Zdravnik obvestilo obvezno evidentira v zdravstvenem kartonu zavarovanca. Oblika obvestila ni predpisana. </w:t>
      </w:r>
    </w:p>
    <w:p w14:paraId="6BBAC76F" w14:textId="77777777" w:rsidR="001666ED" w:rsidRDefault="001666ED" w:rsidP="001F5CCD">
      <w:pPr>
        <w:tabs>
          <w:tab w:val="left" w:pos="283"/>
        </w:tabs>
        <w:autoSpaceDE w:val="0"/>
        <w:autoSpaceDN w:val="0"/>
        <w:adjustRightInd w:val="0"/>
        <w:spacing w:after="0" w:line="240" w:lineRule="auto"/>
        <w:jc w:val="both"/>
        <w:rPr>
          <w:ins w:id="199" w:author="Maja Polutnik" w:date="2016-02-17T13:37:00Z"/>
          <w:rFonts w:ascii="Helv" w:hAnsi="Helv" w:cs="Helv"/>
          <w:color w:val="000000"/>
          <w:sz w:val="20"/>
          <w:szCs w:val="20"/>
        </w:rPr>
      </w:pPr>
    </w:p>
    <w:p w14:paraId="6A431D18"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POTRDILA zavarovancu ne more izdati osebni zobozdravnik in tudi ne osebni ginekolog. Ta dva zdravnika</w:t>
      </w:r>
      <w:r>
        <w:rPr>
          <w:rFonts w:ascii="Helv" w:hAnsi="Helv" w:cs="Helv"/>
          <w:b/>
          <w:bCs/>
          <w:color w:val="000000"/>
          <w:sz w:val="20"/>
          <w:szCs w:val="20"/>
        </w:rPr>
        <w:t xml:space="preserve"> </w:t>
      </w:r>
      <w:r>
        <w:rPr>
          <w:rFonts w:ascii="Helv" w:hAnsi="Helv" w:cs="Helv"/>
          <w:color w:val="000000"/>
          <w:sz w:val="20"/>
          <w:szCs w:val="20"/>
        </w:rPr>
        <w:t>osebnemu zdravniku podata le mnenje o zavarovančevi nezmožnosti za delo.</w:t>
      </w:r>
    </w:p>
    <w:p w14:paraId="2BC00779" w14:textId="77777777" w:rsidR="00417094" w:rsidRDefault="00417094" w:rsidP="001F5CCD">
      <w:pPr>
        <w:tabs>
          <w:tab w:val="left" w:pos="283"/>
        </w:tabs>
        <w:autoSpaceDE w:val="0"/>
        <w:autoSpaceDN w:val="0"/>
        <w:adjustRightInd w:val="0"/>
        <w:spacing w:after="0" w:line="240" w:lineRule="auto"/>
        <w:jc w:val="both"/>
        <w:rPr>
          <w:ins w:id="200" w:author="Maja Polutnik" w:date="2016-02-17T13:37:00Z"/>
          <w:rFonts w:ascii="Helv" w:hAnsi="Helv" w:cs="Helv"/>
          <w:color w:val="000000"/>
          <w:sz w:val="20"/>
          <w:szCs w:val="20"/>
        </w:rPr>
      </w:pPr>
    </w:p>
    <w:p w14:paraId="00EB7A10"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POTRDILA tudi ne more izdati zdravnik, ki izvaja specialistično ali bolnišnično dejavnost in ga je osebni zdravnik pooblastil za zdravljenje zavarovanca. Osebnemu zdravniku lahko poda le mnenje o zavarovančevi nezmožnosti za delo.</w:t>
      </w:r>
    </w:p>
    <w:p w14:paraId="64B667C4" w14:textId="77777777" w:rsidR="003A35D7" w:rsidRDefault="003A35D7" w:rsidP="001F5CCD">
      <w:pPr>
        <w:tabs>
          <w:tab w:val="left" w:pos="283"/>
        </w:tabs>
        <w:autoSpaceDE w:val="0"/>
        <w:autoSpaceDN w:val="0"/>
        <w:adjustRightInd w:val="0"/>
        <w:spacing w:after="0" w:line="240" w:lineRule="auto"/>
        <w:jc w:val="both"/>
        <w:rPr>
          <w:ins w:id="201" w:author="Maja Polutnik" w:date="2016-02-17T13:37:00Z"/>
          <w:rFonts w:ascii="Helv" w:hAnsi="Helv" w:cs="Helv"/>
          <w:color w:val="000000"/>
          <w:sz w:val="20"/>
          <w:szCs w:val="20"/>
        </w:rPr>
      </w:pPr>
    </w:p>
    <w:p w14:paraId="44B7ADA2" w14:textId="1DFC8AFF" w:rsidR="00881145" w:rsidRDefault="00881145" w:rsidP="00AA7BC4">
      <w:pPr>
        <w:tabs>
          <w:tab w:val="left" w:pos="142"/>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Zdravnik, ki nima sklenjene pogodbe z Zavodom za opravljanje osnovne zdravstvene dejavnosti ter zdravnik, zaposlen v javnem zdravstvenem zavodu ali pri zasebniku, ki zavarovanim osebam nudi zdravstvene storitve v okviru samoplačniške ambulante, zavarovancem ne sme izdati POTRDILA. </w:t>
      </w:r>
    </w:p>
    <w:p w14:paraId="558D0694" w14:textId="77777777" w:rsidR="00881145" w:rsidRDefault="00881145" w:rsidP="00AA7BC4">
      <w:pPr>
        <w:tabs>
          <w:tab w:val="left" w:pos="142"/>
        </w:tabs>
        <w:autoSpaceDE w:val="0"/>
        <w:autoSpaceDN w:val="0"/>
        <w:adjustRightInd w:val="0"/>
        <w:spacing w:after="0" w:line="240" w:lineRule="auto"/>
        <w:jc w:val="both"/>
        <w:rPr>
          <w:rFonts w:ascii="Helv" w:hAnsi="Helv" w:cs="Helv"/>
          <w:color w:val="000000"/>
          <w:sz w:val="20"/>
          <w:szCs w:val="20"/>
        </w:rPr>
      </w:pPr>
    </w:p>
    <w:p w14:paraId="1E4236BB" w14:textId="77777777" w:rsidR="00881145" w:rsidRPr="00AA7BC4" w:rsidRDefault="00881145" w:rsidP="00AA7BC4">
      <w:pPr>
        <w:keepNext/>
        <w:keepLines/>
        <w:autoSpaceDE w:val="0"/>
        <w:autoSpaceDN w:val="0"/>
        <w:adjustRightInd w:val="0"/>
        <w:spacing w:before="120" w:after="120" w:line="240" w:lineRule="auto"/>
        <w:jc w:val="center"/>
        <w:rPr>
          <w:rFonts w:ascii="Helv" w:hAnsi="Helv"/>
          <w:b/>
          <w:color w:val="000000"/>
          <w:sz w:val="28"/>
        </w:rPr>
      </w:pPr>
      <w:r w:rsidRPr="00AA7BC4">
        <w:rPr>
          <w:rFonts w:ascii="Helv" w:hAnsi="Helv"/>
          <w:b/>
          <w:color w:val="000000"/>
          <w:sz w:val="28"/>
        </w:rPr>
        <w:t>III. VSEBINA IN NA</w:t>
      </w:r>
      <w:r w:rsidRPr="00AA7BC4">
        <w:rPr>
          <w:rFonts w:ascii="Helv" w:hAnsi="Helv" w:hint="eastAsia"/>
          <w:b/>
          <w:color w:val="000000"/>
          <w:sz w:val="28"/>
        </w:rPr>
        <w:t>Č</w:t>
      </w:r>
      <w:r w:rsidRPr="00AA7BC4">
        <w:rPr>
          <w:rFonts w:ascii="Helv" w:hAnsi="Helv"/>
          <w:b/>
          <w:color w:val="000000"/>
          <w:sz w:val="28"/>
        </w:rPr>
        <w:t>IN IZPOLNJEVANJA POTRDILA</w:t>
      </w:r>
    </w:p>
    <w:p w14:paraId="6D3A6B0A" w14:textId="77777777" w:rsidR="00881145" w:rsidRDefault="00881145" w:rsidP="00AA7BC4">
      <w:pPr>
        <w:keepNext/>
        <w:autoSpaceDE w:val="0"/>
        <w:autoSpaceDN w:val="0"/>
        <w:adjustRightInd w:val="0"/>
        <w:spacing w:after="0" w:line="240" w:lineRule="auto"/>
        <w:jc w:val="both"/>
        <w:rPr>
          <w:rFonts w:ascii="Helv" w:hAnsi="Helv" w:cs="Helv"/>
          <w:b/>
          <w:bCs/>
          <w:color w:val="000000"/>
          <w:sz w:val="20"/>
          <w:szCs w:val="20"/>
        </w:rPr>
      </w:pPr>
    </w:p>
    <w:p w14:paraId="752946EE" w14:textId="77777777" w:rsidR="00881145" w:rsidRDefault="00881145" w:rsidP="00AA7BC4">
      <w:pPr>
        <w:keepNext/>
        <w:tabs>
          <w:tab w:val="left" w:pos="720"/>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1.</w:t>
      </w:r>
      <w:r>
        <w:rPr>
          <w:rFonts w:ascii="Helv" w:hAnsi="Helv" w:cs="Helv"/>
          <w:b/>
          <w:bCs/>
          <w:color w:val="000000"/>
          <w:sz w:val="20"/>
          <w:szCs w:val="20"/>
        </w:rPr>
        <w:tab/>
        <w:t>Splošno</w:t>
      </w:r>
    </w:p>
    <w:p w14:paraId="4B9312AB"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64400DD9" w14:textId="5FFF0418"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POTRDILO je javna listina, s katero zavarovanec uveljavlja pravico do izplačila nadomestila med začasno zadržanostjo od dela iz obveznega zdravstvenega zavarovanja in tudi do izplačila nadomestila, ki mu ga je v skladu z zakonom in kolektivno pogodbo dolžan izplačati delodajalec. S tem POTRDILOM uveljavlja pravico do izplačila nadomestila v skladu z Zakonom o urejanju trga dela  tudi brezposelna oseba, ki je ob nastanku ali med brezposelnostjo bila ali postala nezmožna za delo iz zdravstvenih razlogov, od 31. delovnega dne dalje. Hkrati je POTRDILO tudi osnova za vodenje nacionalne zdravstvene statistike o nezmožnosti za delo aktivnih zavarovancev (po razlogu obravnave, diagnozi, trajanju,..), ki jo izvaja </w:t>
      </w:r>
      <w:del w:id="202" w:author="Maja Polutnik" w:date="2016-02-17T13:37:00Z">
        <w:r w:rsidR="009B0A6F">
          <w:rPr>
            <w:rFonts w:ascii="Helv" w:hAnsi="Helv" w:cs="Helv"/>
            <w:color w:val="000000"/>
            <w:sz w:val="20"/>
            <w:szCs w:val="20"/>
          </w:rPr>
          <w:delText>Inštitut za varovanje zdravja Republike Slovenije (v nadaljevanju: IVZ</w:delText>
        </w:r>
      </w:del>
      <w:ins w:id="203" w:author="Maja Polutnik" w:date="2016-02-17T13:37:00Z">
        <w:r w:rsidR="00E91A38">
          <w:rPr>
            <w:rFonts w:ascii="Helv" w:hAnsi="Helv" w:cs="Helv"/>
            <w:color w:val="000000"/>
            <w:sz w:val="20"/>
            <w:szCs w:val="20"/>
          </w:rPr>
          <w:t>Nacionalni i</w:t>
        </w:r>
        <w:r>
          <w:rPr>
            <w:rFonts w:ascii="Helv" w:hAnsi="Helv" w:cs="Helv"/>
            <w:color w:val="000000"/>
            <w:sz w:val="20"/>
            <w:szCs w:val="20"/>
          </w:rPr>
          <w:t xml:space="preserve">nštitut za </w:t>
        </w:r>
        <w:r w:rsidR="00E91A38">
          <w:rPr>
            <w:rFonts w:ascii="Helv" w:hAnsi="Helv" w:cs="Helv"/>
            <w:color w:val="000000"/>
            <w:sz w:val="20"/>
            <w:szCs w:val="20"/>
          </w:rPr>
          <w:t xml:space="preserve">javno </w:t>
        </w:r>
        <w:r>
          <w:rPr>
            <w:rFonts w:ascii="Helv" w:hAnsi="Helv" w:cs="Helv"/>
            <w:color w:val="000000"/>
            <w:sz w:val="20"/>
            <w:szCs w:val="20"/>
          </w:rPr>
          <w:t>zdravj</w:t>
        </w:r>
        <w:r w:rsidR="00E91A38">
          <w:rPr>
            <w:rFonts w:ascii="Helv" w:hAnsi="Helv" w:cs="Helv"/>
            <w:color w:val="000000"/>
            <w:sz w:val="20"/>
            <w:szCs w:val="20"/>
          </w:rPr>
          <w:t>e</w:t>
        </w:r>
        <w:r>
          <w:rPr>
            <w:rFonts w:ascii="Helv" w:hAnsi="Helv" w:cs="Helv"/>
            <w:color w:val="000000"/>
            <w:sz w:val="20"/>
            <w:szCs w:val="20"/>
          </w:rPr>
          <w:t xml:space="preserve">  (v nadalj</w:t>
        </w:r>
        <w:r w:rsidR="00200B1F">
          <w:rPr>
            <w:rFonts w:ascii="Helv" w:hAnsi="Helv" w:cs="Helv"/>
            <w:color w:val="000000"/>
            <w:sz w:val="20"/>
            <w:szCs w:val="20"/>
          </w:rPr>
          <w:t>njem besedilu</w:t>
        </w:r>
        <w:r>
          <w:rPr>
            <w:rFonts w:ascii="Helv" w:hAnsi="Helv" w:cs="Helv"/>
            <w:color w:val="000000"/>
            <w:sz w:val="20"/>
            <w:szCs w:val="20"/>
          </w:rPr>
          <w:t xml:space="preserve">: </w:t>
        </w:r>
        <w:r w:rsidR="00E91A38">
          <w:rPr>
            <w:rFonts w:ascii="Helv" w:hAnsi="Helv" w:cs="Helv"/>
            <w:color w:val="000000"/>
            <w:sz w:val="20"/>
            <w:szCs w:val="20"/>
          </w:rPr>
          <w:t>NIJ</w:t>
        </w:r>
        <w:r>
          <w:rPr>
            <w:rFonts w:ascii="Helv" w:hAnsi="Helv" w:cs="Helv"/>
            <w:color w:val="000000"/>
            <w:sz w:val="20"/>
            <w:szCs w:val="20"/>
          </w:rPr>
          <w:t>Z</w:t>
        </w:r>
      </w:ins>
      <w:r>
        <w:rPr>
          <w:rFonts w:ascii="Helv" w:hAnsi="Helv" w:cs="Helv"/>
          <w:color w:val="000000"/>
          <w:sz w:val="20"/>
          <w:szCs w:val="20"/>
        </w:rPr>
        <w:t>).</w:t>
      </w:r>
    </w:p>
    <w:p w14:paraId="086034F9"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6DDCE096" w14:textId="77777777" w:rsidR="00881145" w:rsidRDefault="00881145" w:rsidP="00AA7BC4">
      <w:pPr>
        <w:keepNext/>
        <w:keepLines/>
        <w:tabs>
          <w:tab w:val="left" w:pos="720"/>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Izdaja POTRDILA</w:t>
      </w:r>
    </w:p>
    <w:p w14:paraId="4DA0DA2B" w14:textId="77777777" w:rsidR="00881145" w:rsidRDefault="00881145" w:rsidP="00AA7BC4">
      <w:pPr>
        <w:keepNext/>
        <w:keepLines/>
        <w:autoSpaceDE w:val="0"/>
        <w:autoSpaceDN w:val="0"/>
        <w:adjustRightInd w:val="0"/>
        <w:spacing w:after="0" w:line="240" w:lineRule="auto"/>
        <w:jc w:val="both"/>
        <w:rPr>
          <w:rFonts w:ascii="Helv" w:hAnsi="Helv" w:cs="Helv"/>
          <w:b/>
          <w:bCs/>
          <w:color w:val="000000"/>
          <w:sz w:val="20"/>
          <w:szCs w:val="20"/>
        </w:rPr>
      </w:pPr>
    </w:p>
    <w:p w14:paraId="2EDE913E"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Potrdilo se izda ob:</w:t>
      </w:r>
      <w:ins w:id="204" w:author="Maja Polutnik" w:date="2016-02-17T13:37:00Z">
        <w:r w:rsidR="00200B1F">
          <w:rPr>
            <w:rFonts w:ascii="Helv" w:hAnsi="Helv" w:cs="Helv"/>
            <w:color w:val="000000"/>
            <w:sz w:val="20"/>
            <w:szCs w:val="20"/>
          </w:rPr>
          <w:t xml:space="preserve"> </w:t>
        </w:r>
      </w:ins>
    </w:p>
    <w:p w14:paraId="2B76C766"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zaključku zadržanosti od dela</w:t>
      </w:r>
    </w:p>
    <w:p w14:paraId="06CC5FA9"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spremembi razloga</w:t>
      </w:r>
    </w:p>
    <w:p w14:paraId="697E946F"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spremembi diagnoze</w:t>
      </w:r>
    </w:p>
    <w:p w14:paraId="38114F73"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zaključku vsakega koledarskega meseca, kljub temu, da zadržanost od dela še traja </w:t>
      </w:r>
    </w:p>
    <w:p w14:paraId="0B21C28D"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2931518C" w14:textId="77777777" w:rsidR="00881145" w:rsidRDefault="00881145" w:rsidP="00AA7BC4">
      <w:pPr>
        <w:keepNext/>
        <w:keepLines/>
        <w:tabs>
          <w:tab w:val="left" w:pos="720"/>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Način izpolnjevanja POTRDILA</w:t>
      </w:r>
    </w:p>
    <w:p w14:paraId="641235C8" w14:textId="77777777" w:rsidR="00881145" w:rsidRDefault="00881145" w:rsidP="00AA7BC4">
      <w:pPr>
        <w:keepNext/>
        <w:keepLines/>
        <w:autoSpaceDE w:val="0"/>
        <w:autoSpaceDN w:val="0"/>
        <w:adjustRightInd w:val="0"/>
        <w:spacing w:after="0" w:line="240" w:lineRule="auto"/>
        <w:jc w:val="both"/>
        <w:rPr>
          <w:rFonts w:ascii="Helv" w:hAnsi="Helv" w:cs="Helv"/>
          <w:b/>
          <w:bCs/>
          <w:color w:val="000000"/>
          <w:sz w:val="20"/>
          <w:szCs w:val="20"/>
        </w:rPr>
      </w:pPr>
    </w:p>
    <w:p w14:paraId="29A63644"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Podatki, ki so na obrazcu, so združeni v vsebinsko smiselne celote kot na primer: podatki o izvajalcu, osebnem zdravniku, zavarovani osebi. Zaradi nedvoumnosti pri zapisu so na obrazcu pri nekaterih podatkih še prazna okenca. V tem primeru je mogoče podatke vpisati na dva načina:</w:t>
      </w:r>
    </w:p>
    <w:p w14:paraId="687C84CD"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da se označi številko pred navedbo podatka ali </w:t>
      </w:r>
    </w:p>
    <w:p w14:paraId="0BFF8BDC"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se v predvideno okence vpiše ustrezno številko, ki podatek označuje.</w:t>
      </w:r>
    </w:p>
    <w:p w14:paraId="65A5332A"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6ECA7567" w14:textId="77777777" w:rsidR="001F5CCD" w:rsidRDefault="001F5CCD" w:rsidP="001F5CCD">
      <w:pPr>
        <w:tabs>
          <w:tab w:val="left" w:pos="567"/>
          <w:tab w:val="left" w:pos="1134"/>
          <w:tab w:val="left" w:pos="3855"/>
        </w:tabs>
        <w:autoSpaceDE w:val="0"/>
        <w:autoSpaceDN w:val="0"/>
        <w:adjustRightInd w:val="0"/>
        <w:spacing w:after="0" w:line="240" w:lineRule="auto"/>
        <w:jc w:val="both"/>
        <w:rPr>
          <w:ins w:id="205" w:author="Maja Polutnik" w:date="2016-02-17T13:37:00Z"/>
          <w:rFonts w:ascii="Helv" w:hAnsi="Helv" w:cs="Helv"/>
          <w:color w:val="000000"/>
          <w:sz w:val="20"/>
          <w:szCs w:val="20"/>
        </w:rPr>
      </w:pPr>
    </w:p>
    <w:p w14:paraId="0DA8AD99" w14:textId="77777777" w:rsidR="00881145" w:rsidRPr="00AA7BC4" w:rsidRDefault="00881145" w:rsidP="00AA7BC4">
      <w:pPr>
        <w:tabs>
          <w:tab w:val="left" w:pos="283"/>
        </w:tabs>
        <w:autoSpaceDE w:val="0"/>
        <w:autoSpaceDN w:val="0"/>
        <w:adjustRightInd w:val="0"/>
        <w:spacing w:after="0" w:line="240" w:lineRule="auto"/>
        <w:jc w:val="center"/>
        <w:rPr>
          <w:rFonts w:ascii="Helv" w:hAnsi="Helv"/>
          <w:b/>
          <w:color w:val="000000"/>
          <w:sz w:val="28"/>
          <w:u w:val="single"/>
        </w:rPr>
      </w:pPr>
      <w:r w:rsidRPr="00AA7BC4">
        <w:rPr>
          <w:rFonts w:ascii="Helv" w:hAnsi="Helv"/>
          <w:b/>
          <w:color w:val="000000"/>
          <w:sz w:val="28"/>
          <w:u w:val="single"/>
        </w:rPr>
        <w:t>A.  Podatki, ki se izpolnjujejo pri osebnem zdravniku</w:t>
      </w:r>
    </w:p>
    <w:p w14:paraId="1B188A2C"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u w:val="single"/>
        </w:rPr>
      </w:pPr>
    </w:p>
    <w:p w14:paraId="17796752"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1 IZVAJALEC</w:t>
      </w:r>
    </w:p>
    <w:p w14:paraId="277D6425"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1077B17E"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IN NAZIV IZVAJALCA</w:t>
      </w:r>
    </w:p>
    <w:p w14:paraId="5AE0DE47" w14:textId="554CFFA8"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vpiše se 5-mestna številka (iz baze podatkov o izvajalcih zdravstvene dejavnosti</w:t>
      </w:r>
      <w:del w:id="206" w:author="Maja Polutnik" w:date="2016-02-17T13:37:00Z">
        <w:r w:rsidR="009B0A6F">
          <w:rPr>
            <w:rFonts w:ascii="Helv" w:hAnsi="Helv" w:cs="Helv"/>
            <w:color w:val="000000"/>
            <w:sz w:val="20"/>
            <w:szCs w:val="20"/>
          </w:rPr>
          <w:delText>,</w:delText>
        </w:r>
      </w:del>
      <w:r>
        <w:rPr>
          <w:rFonts w:ascii="Helv" w:hAnsi="Helv" w:cs="Helv"/>
          <w:color w:val="000000"/>
          <w:sz w:val="20"/>
          <w:szCs w:val="20"/>
        </w:rPr>
        <w:t xml:space="preserve"> v nadaljevanju: BPI), in naziv izvajalca, kjer dela osebni zdravnik oziroma nadomestni zdravnik, ki izpolnjuje POTRDILO</w:t>
      </w:r>
    </w:p>
    <w:p w14:paraId="7FBC29C6"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709B84EB"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2 OSEBNI ZDRAVNIK/NADOMESTNI ZDRAVNIK</w:t>
      </w:r>
    </w:p>
    <w:p w14:paraId="19470C1B"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55A82E77" w14:textId="412D674B" w:rsidR="00881145" w:rsidRDefault="00881145" w:rsidP="00AA7BC4">
      <w:pPr>
        <w:tabs>
          <w:tab w:val="left" w:pos="284"/>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b/>
          <w:bCs/>
          <w:i/>
          <w:iCs/>
          <w:color w:val="000000"/>
          <w:sz w:val="20"/>
          <w:szCs w:val="20"/>
        </w:rPr>
        <w:t xml:space="preserve">     </w:t>
      </w:r>
      <w:r>
        <w:rPr>
          <w:rFonts w:ascii="Helv" w:hAnsi="Helv" w:cs="Helv"/>
          <w:color w:val="000000"/>
          <w:sz w:val="20"/>
          <w:szCs w:val="20"/>
        </w:rPr>
        <w:t>v ustreznem okencu se vpiše ustrezna številka, ki opredeljuje zdravnika, ki izpolnjuje POTRDILO</w:t>
      </w:r>
    </w:p>
    <w:p w14:paraId="300B7016" w14:textId="77777777" w:rsidR="00881145" w:rsidRDefault="00881145" w:rsidP="00AA7BC4">
      <w:pPr>
        <w:tabs>
          <w:tab w:val="left" w:pos="567"/>
          <w:tab w:val="left" w:pos="720"/>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ZDRAVNIKA</w:t>
      </w:r>
    </w:p>
    <w:p w14:paraId="41D7C233"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vpiše se 5-mestna šifra zdravnika iz BPI</w:t>
      </w:r>
    </w:p>
    <w:p w14:paraId="0D41FFF0" w14:textId="77777777" w:rsidR="00881145" w:rsidRDefault="00881145" w:rsidP="00AA7BC4">
      <w:pPr>
        <w:tabs>
          <w:tab w:val="left" w:pos="567"/>
          <w:tab w:val="left" w:pos="720"/>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IME IN PRIIMEK</w:t>
      </w:r>
    </w:p>
    <w:p w14:paraId="380452C2" w14:textId="77777777" w:rsidR="00881145" w:rsidRPr="00063B4F"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sidRPr="00063B4F">
        <w:rPr>
          <w:rFonts w:ascii="Helv" w:hAnsi="Helv" w:cs="Helv"/>
          <w:color w:val="000000"/>
          <w:sz w:val="20"/>
          <w:szCs w:val="20"/>
        </w:rPr>
        <w:t>vpiše se ime in priimek zdravnika, ki izdaja POTRDILO ali se odtisne njegov imenski žig</w:t>
      </w:r>
    </w:p>
    <w:p w14:paraId="2957F602" w14:textId="77777777" w:rsidR="00063B4F" w:rsidRPr="00AA7BC4" w:rsidRDefault="00063B4F" w:rsidP="00AA7BC4">
      <w:pPr>
        <w:pStyle w:val="Sprotnaopomba-besedilo"/>
        <w:jc w:val="both"/>
        <w:rPr>
          <w:rFonts w:ascii="Helv" w:hAnsi="Helv"/>
        </w:rPr>
      </w:pPr>
    </w:p>
    <w:p w14:paraId="3D19FEFD" w14:textId="77777777" w:rsidR="00063B4F" w:rsidRPr="00063B4F" w:rsidRDefault="00063B4F" w:rsidP="00063B4F">
      <w:pPr>
        <w:pStyle w:val="Sprotnaopomba-besedilo"/>
        <w:jc w:val="both"/>
        <w:rPr>
          <w:ins w:id="207" w:author="Maja Polutnik" w:date="2016-02-17T13:37:00Z"/>
          <w:rFonts w:ascii="Helv" w:hAnsi="Helv"/>
        </w:rPr>
      </w:pPr>
      <w:ins w:id="208" w:author="Maja Polutnik" w:date="2016-02-17T13:37:00Z">
        <w:r w:rsidRPr="00063B4F">
          <w:rPr>
            <w:rFonts w:ascii="Helv" w:hAnsi="Helv"/>
          </w:rPr>
          <w:t>Možen je vpis le številke 1 in 2. Vsak zdravnik, ki ni osebni zdravnik, je nadomestni zdravnik. Nadomestnega zdravnika je dopustno vpisati le, če zavarovanec sicer ima izbranega osebnega zdravnika, vendar je le-ta odsoten.</w:t>
        </w:r>
      </w:ins>
    </w:p>
    <w:p w14:paraId="18E7BBA3" w14:textId="77777777" w:rsidR="00881145" w:rsidRPr="00063B4F" w:rsidRDefault="00881145" w:rsidP="00063B4F">
      <w:pPr>
        <w:tabs>
          <w:tab w:val="left" w:pos="567"/>
          <w:tab w:val="left" w:pos="1134"/>
          <w:tab w:val="left" w:pos="3855"/>
        </w:tabs>
        <w:autoSpaceDE w:val="0"/>
        <w:autoSpaceDN w:val="0"/>
        <w:adjustRightInd w:val="0"/>
        <w:spacing w:after="0" w:line="240" w:lineRule="auto"/>
        <w:jc w:val="both"/>
        <w:rPr>
          <w:ins w:id="209" w:author="Maja Polutnik" w:date="2016-02-17T13:37:00Z"/>
          <w:rFonts w:ascii="Helv" w:hAnsi="Helv" w:cs="Helv"/>
          <w:sz w:val="20"/>
          <w:szCs w:val="20"/>
        </w:rPr>
      </w:pPr>
    </w:p>
    <w:p w14:paraId="0D1629EB"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3 ZAVAROVANA OSEBA</w:t>
      </w:r>
    </w:p>
    <w:p w14:paraId="2652DDB6"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54105194" w14:textId="77777777" w:rsidR="00881145" w:rsidRDefault="00881145" w:rsidP="00AA7BC4">
      <w:pPr>
        <w:tabs>
          <w:tab w:val="left" w:pos="567"/>
          <w:tab w:val="left" w:pos="720"/>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ZAVAROVANE OSEBE</w:t>
      </w:r>
    </w:p>
    <w:p w14:paraId="11167907" w14:textId="77777777" w:rsidR="00881145" w:rsidRPr="00AA7BC4" w:rsidRDefault="00881145" w:rsidP="00AA7BC4">
      <w:pPr>
        <w:tabs>
          <w:tab w:val="left" w:pos="567"/>
          <w:tab w:val="left" w:pos="1134"/>
          <w:tab w:val="left" w:pos="3855"/>
        </w:tabs>
        <w:autoSpaceDE w:val="0"/>
        <w:autoSpaceDN w:val="0"/>
        <w:adjustRightInd w:val="0"/>
        <w:spacing w:after="0" w:line="240" w:lineRule="auto"/>
        <w:jc w:val="both"/>
        <w:rPr>
          <w:rFonts w:ascii="Arial" w:hAnsi="Arial"/>
          <w:color w:val="000000"/>
          <w:sz w:val="20"/>
        </w:rPr>
      </w:pPr>
      <w:r>
        <w:rPr>
          <w:rFonts w:ascii="Helv" w:hAnsi="Helv" w:cs="Helv"/>
          <w:color w:val="000000"/>
          <w:sz w:val="20"/>
          <w:szCs w:val="20"/>
        </w:rPr>
        <w:tab/>
      </w:r>
      <w:r w:rsidRPr="00AA7BC4">
        <w:rPr>
          <w:rFonts w:ascii="Arial" w:hAnsi="Arial"/>
          <w:color w:val="000000"/>
          <w:sz w:val="20"/>
        </w:rPr>
        <w:t>vpiše se 9-mestna številka zdravstvenega zavarovanja</w:t>
      </w:r>
    </w:p>
    <w:p w14:paraId="05F8C24D" w14:textId="77777777" w:rsidR="009B0A6F" w:rsidRDefault="009B0A6F" w:rsidP="009B0A6F">
      <w:pPr>
        <w:autoSpaceDE w:val="0"/>
        <w:autoSpaceDN w:val="0"/>
        <w:adjustRightInd w:val="0"/>
        <w:spacing w:after="0" w:line="240" w:lineRule="auto"/>
        <w:ind w:left="90"/>
        <w:jc w:val="both"/>
        <w:rPr>
          <w:del w:id="210" w:author="Maja Polutnik" w:date="2016-02-17T13:37:00Z"/>
          <w:rFonts w:ascii="Helv" w:hAnsi="Helv" w:cs="Helv"/>
          <w:color w:val="000000"/>
          <w:sz w:val="20"/>
          <w:szCs w:val="20"/>
        </w:rPr>
      </w:pPr>
      <w:del w:id="211" w:author="Maja Polutnik" w:date="2016-02-17T13:37:00Z">
        <w:r>
          <w:rPr>
            <w:rFonts w:ascii="Helv" w:hAnsi="Helv" w:cs="Helv"/>
            <w:color w:val="000000"/>
            <w:sz w:val="20"/>
            <w:szCs w:val="20"/>
          </w:rPr>
          <w:delText xml:space="preserve">Za tuje zavarovane osebe, ki nimajo kartice zdravstvenega zavarovanja se predmetna rubrika  </w:delText>
        </w:r>
      </w:del>
    </w:p>
    <w:p w14:paraId="3342B786" w14:textId="77777777" w:rsidR="009B0A6F" w:rsidRDefault="009B0A6F" w:rsidP="009B0A6F">
      <w:pPr>
        <w:autoSpaceDE w:val="0"/>
        <w:autoSpaceDN w:val="0"/>
        <w:adjustRightInd w:val="0"/>
        <w:spacing w:after="0" w:line="240" w:lineRule="auto"/>
        <w:ind w:left="90"/>
        <w:jc w:val="both"/>
        <w:rPr>
          <w:del w:id="212" w:author="Maja Polutnik" w:date="2016-02-17T13:37:00Z"/>
          <w:rFonts w:ascii="Helv" w:hAnsi="Helv" w:cs="Helv"/>
          <w:color w:val="000000"/>
          <w:sz w:val="20"/>
          <w:szCs w:val="20"/>
        </w:rPr>
      </w:pPr>
      <w:del w:id="213" w:author="Maja Polutnik" w:date="2016-02-17T13:37:00Z">
        <w:r>
          <w:rPr>
            <w:rFonts w:ascii="Helv" w:hAnsi="Helv" w:cs="Helv"/>
            <w:color w:val="000000"/>
            <w:sz w:val="20"/>
            <w:szCs w:val="20"/>
          </w:rPr>
          <w:delText>ne izpolnjuje.</w:delText>
        </w:r>
      </w:del>
    </w:p>
    <w:p w14:paraId="2F60922C" w14:textId="77777777" w:rsidR="001F5CCD" w:rsidRPr="001F5CCD" w:rsidRDefault="00CA37F8" w:rsidP="001F5CCD">
      <w:pPr>
        <w:pStyle w:val="Brezrazmikov"/>
        <w:rPr>
          <w:ins w:id="214" w:author="Maja Polutnik" w:date="2016-02-17T13:37:00Z"/>
          <w:rFonts w:ascii="Arial" w:hAnsi="Arial" w:cs="Arial"/>
          <w:sz w:val="20"/>
          <w:szCs w:val="20"/>
        </w:rPr>
      </w:pPr>
      <w:ins w:id="215" w:author="Maja Polutnik" w:date="2016-02-17T13:37:00Z">
        <w:r w:rsidRPr="001F5CCD">
          <w:rPr>
            <w:rFonts w:ascii="Arial" w:hAnsi="Arial" w:cs="Arial"/>
            <w:sz w:val="20"/>
            <w:szCs w:val="20"/>
          </w:rPr>
          <w:t xml:space="preserve">Velja tudi za tuje zavarovane osebe, ki uveljavljajo pravico do zdravstvenih storitev na podlagi KZZ, Potrdila KZZ ali Potrdila </w:t>
        </w:r>
        <w:proofErr w:type="spellStart"/>
        <w:r w:rsidRPr="001F5CCD">
          <w:rPr>
            <w:rFonts w:ascii="Arial" w:hAnsi="Arial" w:cs="Arial"/>
            <w:sz w:val="20"/>
            <w:szCs w:val="20"/>
          </w:rPr>
          <w:t>MedZZ</w:t>
        </w:r>
        <w:proofErr w:type="spellEnd"/>
        <w:r w:rsidRPr="001F5CCD">
          <w:rPr>
            <w:rFonts w:ascii="Arial" w:hAnsi="Arial" w:cs="Arial"/>
            <w:sz w:val="20"/>
            <w:szCs w:val="20"/>
          </w:rPr>
          <w:t xml:space="preserve">. Za tuje zavarovane osebe, ki uveljavljajo pravico do zdravstvenih storitev na podlagi EUKZZ, certifikata ali kartice </w:t>
        </w:r>
        <w:proofErr w:type="spellStart"/>
        <w:r w:rsidRPr="001F5CCD">
          <w:rPr>
            <w:rFonts w:ascii="Arial" w:hAnsi="Arial" w:cs="Arial"/>
            <w:sz w:val="20"/>
            <w:szCs w:val="20"/>
          </w:rPr>
          <w:t>Medicare</w:t>
        </w:r>
        <w:proofErr w:type="spellEnd"/>
        <w:r w:rsidRPr="001F5CCD">
          <w:rPr>
            <w:rFonts w:ascii="Arial" w:hAnsi="Arial" w:cs="Arial"/>
            <w:sz w:val="20"/>
            <w:szCs w:val="20"/>
          </w:rPr>
          <w:t>, pa se vpiše 9-mestna ZZZS-TZO številka zavarovane osebe, ki jo izva</w:t>
        </w:r>
        <w:r w:rsidR="001F5CCD" w:rsidRPr="001F5CCD">
          <w:rPr>
            <w:rFonts w:ascii="Arial" w:hAnsi="Arial" w:cs="Arial"/>
            <w:sz w:val="20"/>
            <w:szCs w:val="20"/>
          </w:rPr>
          <w:t>jalec prejme iz on-line sistema.</w:t>
        </w:r>
      </w:ins>
    </w:p>
    <w:p w14:paraId="0EFC0859" w14:textId="77777777" w:rsidR="001F5CCD" w:rsidRPr="00AA7BC4" w:rsidRDefault="00881145" w:rsidP="00AA7BC4">
      <w:pPr>
        <w:pStyle w:val="Brezrazmikov"/>
        <w:rPr>
          <w:rFonts w:ascii="Arial" w:hAnsi="Arial"/>
          <w:sz w:val="20"/>
        </w:rPr>
      </w:pPr>
      <w:r w:rsidRPr="00AA7BC4">
        <w:rPr>
          <w:rFonts w:ascii="Arial" w:hAnsi="Arial"/>
          <w:b/>
          <w:color w:val="000000"/>
          <w:sz w:val="20"/>
        </w:rPr>
        <w:t>-</w:t>
      </w:r>
      <w:r w:rsidRPr="00AA7BC4">
        <w:rPr>
          <w:rFonts w:ascii="Arial" w:hAnsi="Arial"/>
          <w:b/>
          <w:color w:val="000000"/>
          <w:sz w:val="20"/>
        </w:rPr>
        <w:tab/>
        <w:t>DATUM ROJSTVA</w:t>
      </w:r>
    </w:p>
    <w:p w14:paraId="0C858104" w14:textId="21876852" w:rsidR="00881145" w:rsidRPr="00AA7BC4" w:rsidRDefault="009B0A6F" w:rsidP="00AA7BC4">
      <w:pPr>
        <w:pStyle w:val="Brezrazmikov"/>
        <w:rPr>
          <w:rFonts w:ascii="Arial" w:hAnsi="Arial"/>
          <w:sz w:val="20"/>
        </w:rPr>
      </w:pPr>
      <w:del w:id="216" w:author="Maja Polutnik" w:date="2016-02-17T13:37:00Z">
        <w:r>
          <w:rPr>
            <w:rFonts w:ascii="Helv" w:hAnsi="Helv" w:cs="Helv"/>
            <w:color w:val="000000"/>
            <w:sz w:val="20"/>
            <w:szCs w:val="20"/>
          </w:rPr>
          <w:tab/>
        </w:r>
      </w:del>
      <w:r w:rsidR="00881145" w:rsidRPr="00AA7BC4">
        <w:rPr>
          <w:rFonts w:ascii="Arial" w:hAnsi="Arial"/>
          <w:color w:val="000000"/>
          <w:sz w:val="20"/>
        </w:rPr>
        <w:t xml:space="preserve">podatek se vpiše v obliki DDMMLLLL.  </w:t>
      </w:r>
    </w:p>
    <w:p w14:paraId="78B327FA" w14:textId="3B76FE94" w:rsidR="00881145" w:rsidRPr="00AA7BC4" w:rsidRDefault="00881145" w:rsidP="00AA7BC4">
      <w:pPr>
        <w:tabs>
          <w:tab w:val="left" w:pos="567"/>
          <w:tab w:val="left" w:pos="1134"/>
          <w:tab w:val="left" w:pos="3855"/>
        </w:tabs>
        <w:autoSpaceDE w:val="0"/>
        <w:autoSpaceDN w:val="0"/>
        <w:adjustRightInd w:val="0"/>
        <w:spacing w:after="0" w:line="240" w:lineRule="auto"/>
        <w:jc w:val="both"/>
        <w:rPr>
          <w:rFonts w:ascii="Arial" w:hAnsi="Arial"/>
          <w:b/>
          <w:color w:val="000000"/>
          <w:sz w:val="20"/>
        </w:rPr>
      </w:pPr>
      <w:r w:rsidRPr="00AA7BC4">
        <w:rPr>
          <w:rFonts w:ascii="Arial" w:hAnsi="Arial"/>
          <w:b/>
          <w:color w:val="000000"/>
          <w:sz w:val="20"/>
        </w:rPr>
        <w:t>-</w:t>
      </w:r>
      <w:ins w:id="217" w:author="Maja Polutnik" w:date="2016-02-17T13:37:00Z">
        <w:r w:rsidRPr="001F5CCD">
          <w:rPr>
            <w:rFonts w:ascii="Arial" w:hAnsi="Arial" w:cs="Arial"/>
            <w:b/>
            <w:bCs/>
            <w:color w:val="000000"/>
            <w:sz w:val="20"/>
            <w:szCs w:val="20"/>
          </w:rPr>
          <w:t xml:space="preserve">    </w:t>
        </w:r>
        <w:r w:rsidR="001F5CCD">
          <w:rPr>
            <w:rFonts w:ascii="Arial" w:hAnsi="Arial" w:cs="Arial"/>
            <w:b/>
            <w:bCs/>
            <w:color w:val="000000"/>
            <w:sz w:val="20"/>
            <w:szCs w:val="20"/>
          </w:rPr>
          <w:t xml:space="preserve">   </w:t>
        </w:r>
      </w:ins>
      <w:r w:rsidR="001F5CCD" w:rsidRPr="00AA7BC4">
        <w:rPr>
          <w:rFonts w:ascii="Arial" w:hAnsi="Arial"/>
          <w:b/>
          <w:color w:val="000000"/>
          <w:sz w:val="20"/>
        </w:rPr>
        <w:t xml:space="preserve">    </w:t>
      </w:r>
      <w:r w:rsidRPr="00AA7BC4">
        <w:rPr>
          <w:rFonts w:ascii="Arial" w:hAnsi="Arial"/>
          <w:b/>
          <w:color w:val="000000"/>
          <w:sz w:val="20"/>
        </w:rPr>
        <w:t>ZAVAROVALNA PODLAGA</w:t>
      </w:r>
    </w:p>
    <w:p w14:paraId="62B9E70E" w14:textId="77777777" w:rsidR="009B0A6F" w:rsidRDefault="009B0A6F" w:rsidP="009B0A6F">
      <w:pPr>
        <w:tabs>
          <w:tab w:val="left" w:pos="567"/>
          <w:tab w:val="left" w:pos="1134"/>
          <w:tab w:val="left" w:pos="3855"/>
        </w:tabs>
        <w:autoSpaceDE w:val="0"/>
        <w:autoSpaceDN w:val="0"/>
        <w:adjustRightInd w:val="0"/>
        <w:spacing w:after="0" w:line="240" w:lineRule="auto"/>
        <w:ind w:left="90"/>
        <w:jc w:val="both"/>
        <w:rPr>
          <w:del w:id="218" w:author="Maja Polutnik" w:date="2016-02-17T13:37:00Z"/>
          <w:rFonts w:ascii="Helv" w:hAnsi="Helv" w:cs="Helv"/>
          <w:color w:val="000000"/>
          <w:sz w:val="20"/>
          <w:szCs w:val="20"/>
        </w:rPr>
      </w:pPr>
      <w:del w:id="219" w:author="Maja Polutnik" w:date="2016-02-17T13:37:00Z">
        <w:r>
          <w:rPr>
            <w:rFonts w:ascii="Helv" w:hAnsi="Helv" w:cs="Helv"/>
            <w:color w:val="000000"/>
            <w:sz w:val="20"/>
            <w:szCs w:val="20"/>
          </w:rPr>
          <w:tab/>
          <w:delText>vpiše se 6-mestna šifra zavarovalne podlage</w:delText>
        </w:r>
      </w:del>
    </w:p>
    <w:p w14:paraId="7249AD25" w14:textId="62655689" w:rsidR="00CA37F8" w:rsidRPr="001F5CCD" w:rsidRDefault="00881145" w:rsidP="001F5CCD">
      <w:pPr>
        <w:pStyle w:val="Brezrazmikov"/>
        <w:rPr>
          <w:ins w:id="220" w:author="Maja Polutnik" w:date="2016-02-17T13:37:00Z"/>
          <w:rFonts w:ascii="Arial" w:hAnsi="Arial" w:cs="Arial"/>
          <w:sz w:val="20"/>
          <w:szCs w:val="20"/>
        </w:rPr>
      </w:pPr>
      <w:ins w:id="221" w:author="Maja Polutnik" w:date="2016-02-17T13:37:00Z">
        <w:r>
          <w:rPr>
            <w:rFonts w:ascii="Helv" w:hAnsi="Helv" w:cs="Helv"/>
            <w:color w:val="000000"/>
          </w:rPr>
          <w:tab/>
        </w:r>
        <w:r w:rsidRPr="001F5CCD">
          <w:rPr>
            <w:rFonts w:ascii="Arial" w:hAnsi="Arial" w:cs="Arial"/>
            <w:color w:val="000000"/>
            <w:sz w:val="20"/>
            <w:szCs w:val="20"/>
          </w:rPr>
          <w:t>vpiše se 6-mestna šifra zavarovalne podlage</w:t>
        </w:r>
        <w:r w:rsidR="00CA37F8" w:rsidRPr="001F5CCD">
          <w:rPr>
            <w:rFonts w:ascii="Arial" w:hAnsi="Arial" w:cs="Arial"/>
            <w:sz w:val="20"/>
            <w:szCs w:val="20"/>
          </w:rPr>
          <w:t xml:space="preserve">, ki jo izvajalec pridobi iz on-line sistema. Velja tudi za tuje zavarovane osebe, ki uveljavljajo pravico do zdravstvenih storitev na podlagi KZZ, Potrdila KZZ ali Potrdila </w:t>
        </w:r>
        <w:proofErr w:type="spellStart"/>
        <w:r w:rsidR="00CA37F8" w:rsidRPr="001F5CCD">
          <w:rPr>
            <w:rFonts w:ascii="Arial" w:hAnsi="Arial" w:cs="Arial"/>
            <w:sz w:val="20"/>
            <w:szCs w:val="20"/>
          </w:rPr>
          <w:t>MedZZ</w:t>
        </w:r>
        <w:proofErr w:type="spellEnd"/>
        <w:r w:rsidR="00CA37F8" w:rsidRPr="001F5CCD">
          <w:rPr>
            <w:rFonts w:ascii="Arial" w:hAnsi="Arial" w:cs="Arial"/>
            <w:sz w:val="20"/>
            <w:szCs w:val="20"/>
          </w:rPr>
          <w:t xml:space="preserve">. Za tuje zavarovane osebe, ki uveljavljajo pravice do zdravstvenih storitev na podlagi EUKZZ, certifikata ali kartice </w:t>
        </w:r>
        <w:proofErr w:type="spellStart"/>
        <w:r w:rsidR="00CA37F8" w:rsidRPr="001F5CCD">
          <w:rPr>
            <w:rFonts w:ascii="Arial" w:hAnsi="Arial" w:cs="Arial"/>
            <w:sz w:val="20"/>
            <w:szCs w:val="20"/>
          </w:rPr>
          <w:t>Medicare</w:t>
        </w:r>
        <w:proofErr w:type="spellEnd"/>
        <w:r w:rsidR="00CA37F8" w:rsidRPr="001F5CCD">
          <w:rPr>
            <w:rFonts w:ascii="Arial" w:hAnsi="Arial" w:cs="Arial"/>
            <w:sz w:val="20"/>
            <w:szCs w:val="20"/>
          </w:rPr>
          <w:t xml:space="preserve">, se vpiše 999999. </w:t>
        </w:r>
      </w:ins>
    </w:p>
    <w:p w14:paraId="1BE06D96" w14:textId="77777777" w:rsidR="00881145" w:rsidRPr="00AA7BC4" w:rsidRDefault="00881145" w:rsidP="00AA7BC4">
      <w:pPr>
        <w:pStyle w:val="Brezrazmikov"/>
        <w:jc w:val="both"/>
        <w:rPr>
          <w:rFonts w:ascii="Arial" w:hAnsi="Arial"/>
          <w:sz w:val="20"/>
        </w:rPr>
      </w:pPr>
      <w:r w:rsidRPr="00AA7BC4">
        <w:rPr>
          <w:rFonts w:ascii="Arial" w:hAnsi="Arial"/>
          <w:color w:val="000000"/>
          <w:sz w:val="20"/>
        </w:rPr>
        <w:tab/>
      </w:r>
      <w:r w:rsidRPr="00AA7BC4">
        <w:rPr>
          <w:rFonts w:ascii="Arial" w:hAnsi="Arial"/>
          <w:sz w:val="20"/>
        </w:rPr>
        <w:t>POTRDILO se izpolnjuje le za zavarovane osebe z zavarovalnimi podlagami, navedenimi v poglavju II/2 teh navodil.</w:t>
      </w:r>
    </w:p>
    <w:p w14:paraId="0BD8D7FB" w14:textId="77777777" w:rsidR="00881145" w:rsidRPr="00AA7BC4" w:rsidRDefault="00881145" w:rsidP="00AA7BC4">
      <w:pPr>
        <w:tabs>
          <w:tab w:val="left" w:pos="567"/>
          <w:tab w:val="left" w:pos="1134"/>
          <w:tab w:val="left" w:pos="3855"/>
        </w:tabs>
        <w:autoSpaceDE w:val="0"/>
        <w:autoSpaceDN w:val="0"/>
        <w:adjustRightInd w:val="0"/>
        <w:spacing w:after="0" w:line="240" w:lineRule="auto"/>
        <w:jc w:val="both"/>
        <w:rPr>
          <w:rFonts w:ascii="Arial" w:hAnsi="Arial"/>
          <w:b/>
          <w:color w:val="000000"/>
          <w:sz w:val="20"/>
        </w:rPr>
      </w:pPr>
      <w:r w:rsidRPr="00AA7BC4">
        <w:rPr>
          <w:rFonts w:ascii="Arial" w:hAnsi="Arial"/>
          <w:b/>
          <w:color w:val="000000"/>
          <w:sz w:val="20"/>
        </w:rPr>
        <w:t>-</w:t>
      </w:r>
      <w:r w:rsidRPr="00AA7BC4">
        <w:rPr>
          <w:rFonts w:ascii="Arial" w:hAnsi="Arial"/>
          <w:b/>
          <w:color w:val="000000"/>
          <w:sz w:val="20"/>
        </w:rPr>
        <w:tab/>
        <w:t xml:space="preserve">ENOTA ZZZS ZAVAROVANJA </w:t>
      </w:r>
    </w:p>
    <w:p w14:paraId="18E26C69" w14:textId="77777777" w:rsidR="00881145" w:rsidRPr="00AA7BC4" w:rsidRDefault="00881145" w:rsidP="00AA7BC4">
      <w:pPr>
        <w:tabs>
          <w:tab w:val="left" w:pos="544"/>
          <w:tab w:val="left" w:pos="1111"/>
          <w:tab w:val="left" w:pos="3832"/>
        </w:tabs>
        <w:autoSpaceDE w:val="0"/>
        <w:autoSpaceDN w:val="0"/>
        <w:adjustRightInd w:val="0"/>
        <w:spacing w:after="0" w:line="240" w:lineRule="auto"/>
        <w:jc w:val="both"/>
        <w:rPr>
          <w:rFonts w:ascii="Arial" w:hAnsi="Arial"/>
          <w:color w:val="000000"/>
          <w:sz w:val="20"/>
        </w:rPr>
      </w:pPr>
      <w:r w:rsidRPr="00AA7BC4">
        <w:rPr>
          <w:rFonts w:ascii="Arial" w:hAnsi="Arial"/>
          <w:color w:val="000000"/>
          <w:sz w:val="20"/>
        </w:rPr>
        <w:tab/>
        <w:t>vpiše se 2- mestna šifra izpostave Zavoda, ki je dolo</w:t>
      </w:r>
      <w:r w:rsidRPr="00AA7BC4">
        <w:rPr>
          <w:rFonts w:ascii="Arial" w:hAnsi="Arial" w:hint="eastAsia"/>
          <w:color w:val="000000"/>
          <w:sz w:val="20"/>
        </w:rPr>
        <w:t>č</w:t>
      </w:r>
      <w:r w:rsidRPr="00AA7BC4">
        <w:rPr>
          <w:rFonts w:ascii="Arial" w:hAnsi="Arial"/>
          <w:color w:val="000000"/>
          <w:sz w:val="20"/>
        </w:rPr>
        <w:t>ena po kraju zaposlitve zavarovane osebe z vodilnima ni</w:t>
      </w:r>
      <w:r w:rsidRPr="00AA7BC4">
        <w:rPr>
          <w:rFonts w:ascii="Arial" w:hAnsi="Arial" w:hint="eastAsia"/>
          <w:color w:val="000000"/>
          <w:sz w:val="20"/>
        </w:rPr>
        <w:t>č</w:t>
      </w:r>
      <w:r w:rsidRPr="00AA7BC4">
        <w:rPr>
          <w:rFonts w:ascii="Arial" w:hAnsi="Arial"/>
          <w:color w:val="000000"/>
          <w:sz w:val="20"/>
        </w:rPr>
        <w:t xml:space="preserve">lama (00xx).  </w:t>
      </w:r>
    </w:p>
    <w:p w14:paraId="4165C2C6" w14:textId="77777777" w:rsidR="00881145" w:rsidRDefault="00881145" w:rsidP="00AA7BC4">
      <w:pPr>
        <w:tabs>
          <w:tab w:val="left" w:pos="544"/>
          <w:tab w:val="left" w:pos="1111"/>
          <w:tab w:val="left" w:pos="3832"/>
        </w:tabs>
        <w:autoSpaceDE w:val="0"/>
        <w:autoSpaceDN w:val="0"/>
        <w:adjustRightInd w:val="0"/>
        <w:spacing w:after="0" w:line="240" w:lineRule="auto"/>
        <w:jc w:val="both"/>
        <w:rPr>
          <w:rFonts w:ascii="Helv" w:hAnsi="Helv" w:cs="Helv"/>
          <w:color w:val="000000"/>
          <w:sz w:val="20"/>
          <w:szCs w:val="20"/>
        </w:rPr>
      </w:pPr>
      <w:r w:rsidRPr="00AA7BC4">
        <w:rPr>
          <w:rFonts w:ascii="Arial" w:hAnsi="Arial"/>
          <w:color w:val="000000"/>
          <w:sz w:val="20"/>
        </w:rPr>
        <w:tab/>
        <w:t>Za tuje zavarovane osebe, ki nimajo kartice</w:t>
      </w:r>
      <w:r w:rsidRPr="00F2121D">
        <w:rPr>
          <w:rFonts w:ascii="Helv" w:hAnsi="Helv" w:cs="Helv"/>
          <w:color w:val="000000"/>
          <w:sz w:val="20"/>
          <w:szCs w:val="20"/>
        </w:rPr>
        <w:t xml:space="preserv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14:paraId="77EDFC7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SPOL</w:t>
      </w:r>
    </w:p>
    <w:p w14:paraId="7FFB7FED"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označi se številka 1 ali 2 glede na to, ali je zavarovana oseba moški ali ženska.</w:t>
      </w:r>
    </w:p>
    <w:p w14:paraId="6E679C82"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PRIIMEK IN IME</w:t>
      </w:r>
    </w:p>
    <w:p w14:paraId="17EC195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vpiše se priimek in ime zavarovane osebe, ki uveljavlja pravico do zadržanosti od dela. </w:t>
      </w:r>
    </w:p>
    <w:p w14:paraId="57951105"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NASLOV</w:t>
      </w:r>
    </w:p>
    <w:p w14:paraId="0CBAD4AC" w14:textId="38426DC4" w:rsidR="00881145" w:rsidRPr="00AA7BC4" w:rsidRDefault="00881145" w:rsidP="00AA7BC4">
      <w:pPr>
        <w:tabs>
          <w:tab w:val="left" w:pos="567"/>
          <w:tab w:val="left" w:pos="1134"/>
          <w:tab w:val="left" w:pos="3855"/>
        </w:tabs>
        <w:autoSpaceDE w:val="0"/>
        <w:autoSpaceDN w:val="0"/>
        <w:adjustRightInd w:val="0"/>
        <w:spacing w:after="0" w:line="240" w:lineRule="auto"/>
        <w:jc w:val="both"/>
        <w:rPr>
          <w:rFonts w:ascii="Arial" w:hAnsi="Arial"/>
          <w:color w:val="000000"/>
          <w:sz w:val="20"/>
        </w:rPr>
      </w:pPr>
      <w:r>
        <w:rPr>
          <w:rFonts w:ascii="Helv" w:hAnsi="Helv" w:cs="Helv"/>
          <w:color w:val="000000"/>
          <w:sz w:val="20"/>
          <w:szCs w:val="20"/>
        </w:rPr>
        <w:tab/>
      </w:r>
      <w:r w:rsidRPr="00AA7BC4">
        <w:rPr>
          <w:rFonts w:ascii="Arial" w:hAnsi="Arial"/>
          <w:color w:val="000000"/>
          <w:sz w:val="20"/>
        </w:rPr>
        <w:t>vpiše se ulica, hišna številka, poštna številka in kraj bivališ</w:t>
      </w:r>
      <w:r w:rsidRPr="00AA7BC4">
        <w:rPr>
          <w:rFonts w:ascii="Arial" w:hAnsi="Arial" w:hint="eastAsia"/>
          <w:color w:val="000000"/>
          <w:sz w:val="20"/>
        </w:rPr>
        <w:t>č</w:t>
      </w:r>
      <w:r w:rsidRPr="00AA7BC4">
        <w:rPr>
          <w:rFonts w:ascii="Arial" w:hAnsi="Arial"/>
          <w:color w:val="000000"/>
          <w:sz w:val="20"/>
        </w:rPr>
        <w:t xml:space="preserve">a zavarovane osebe v RS. </w:t>
      </w:r>
      <w:ins w:id="222" w:author="Maja Polutnik" w:date="2016-02-17T13:37:00Z">
        <w:r w:rsidR="00347CF6" w:rsidRPr="001F5CCD">
          <w:rPr>
            <w:rFonts w:ascii="Arial" w:hAnsi="Arial" w:cs="Arial"/>
            <w:sz w:val="20"/>
            <w:szCs w:val="20"/>
          </w:rPr>
          <w:t>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ins>
    </w:p>
    <w:p w14:paraId="767D7484"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45EBE856"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 xml:space="preserve">Rubrika 4 DRUŽINSKI </w:t>
      </w:r>
      <w:r w:rsidRPr="00AA7BC4">
        <w:rPr>
          <w:rFonts w:ascii="Helv" w:hAnsi="Helv" w:hint="eastAsia"/>
          <w:b/>
          <w:color w:val="000000"/>
          <w:sz w:val="28"/>
        </w:rPr>
        <w:t>Č</w:t>
      </w:r>
      <w:r w:rsidRPr="00AA7BC4">
        <w:rPr>
          <w:rFonts w:ascii="Helv" w:hAnsi="Helv"/>
          <w:b/>
          <w:color w:val="000000"/>
          <w:sz w:val="28"/>
        </w:rPr>
        <w:t>LAN</w:t>
      </w:r>
    </w:p>
    <w:p w14:paraId="063CF2CD"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6B3B67DB" w14:textId="10E1F90D"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podatke se izpolnjuje le v primeru, ko je kot razlog zadržanosti navedena nega družinskega člana (razlog 06</w:t>
      </w:r>
      <w:del w:id="223" w:author="Maja Polutnik" w:date="2016-02-17T13:37:00Z">
        <w:r w:rsidR="009B0A6F">
          <w:rPr>
            <w:rFonts w:ascii="Helv" w:hAnsi="Helv" w:cs="Helv"/>
            <w:color w:val="000000"/>
            <w:sz w:val="20"/>
            <w:szCs w:val="20"/>
          </w:rPr>
          <w:delText xml:space="preserve">) </w:delText>
        </w:r>
      </w:del>
      <w:ins w:id="224" w:author="Maja Polutnik" w:date="2016-02-17T13:37:00Z">
        <w:r>
          <w:rPr>
            <w:rFonts w:ascii="Helv" w:hAnsi="Helv" w:cs="Helv"/>
            <w:color w:val="000000"/>
            <w:sz w:val="20"/>
            <w:szCs w:val="20"/>
          </w:rPr>
          <w:t>)</w:t>
        </w:r>
        <w:r w:rsidR="00235289">
          <w:rPr>
            <w:rFonts w:ascii="Helv" w:hAnsi="Helv" w:cs="Helv"/>
            <w:color w:val="000000"/>
            <w:sz w:val="20"/>
            <w:szCs w:val="20"/>
          </w:rPr>
          <w:t>, spremstvo družinskega člana (razlog 09)</w:t>
        </w:r>
      </w:ins>
      <w:r>
        <w:rPr>
          <w:rFonts w:ascii="Helv" w:hAnsi="Helv" w:cs="Helv"/>
          <w:color w:val="000000"/>
          <w:sz w:val="20"/>
          <w:szCs w:val="20"/>
        </w:rPr>
        <w:t xml:space="preserve"> ali usposabljanje za rehabilitacijo otroka (razlog 10). </w:t>
      </w:r>
    </w:p>
    <w:p w14:paraId="610C1E0A"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PRIIMEK IN IME</w:t>
      </w:r>
    </w:p>
    <w:p w14:paraId="28E94B9D"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vpiše se priimek in ime družinskega člana, zaradi katerega zdravnik zavarovancu izdaja POTRDILO.</w:t>
      </w:r>
    </w:p>
    <w:p w14:paraId="190681AE"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DATUM ROJSTVA</w:t>
      </w:r>
    </w:p>
    <w:p w14:paraId="29A9BA2B"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vpiše se datum rojstva v obliki DDMMLLLL. </w:t>
      </w:r>
    </w:p>
    <w:p w14:paraId="6F57C1CF" w14:textId="63735CDE"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OTROK, ZAKONEC</w:t>
      </w:r>
      <w:ins w:id="225" w:author="Maja Polutnik" w:date="2016-02-17T13:37:00Z">
        <w:r w:rsidR="00F2121D">
          <w:rPr>
            <w:rStyle w:val="Sprotnaopomba-sklic"/>
            <w:rFonts w:ascii="Helv" w:hAnsi="Helv" w:cs="Helv"/>
            <w:b/>
            <w:bCs/>
            <w:color w:val="000000"/>
            <w:sz w:val="20"/>
            <w:szCs w:val="20"/>
          </w:rPr>
          <w:footnoteReference w:id="10"/>
        </w:r>
      </w:ins>
    </w:p>
    <w:p w14:paraId="14B31943"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označi ali vpiše se številka 1 ali 2 glede na to, ali se POTRDILO izdaja za nego </w:t>
      </w:r>
      <w:ins w:id="227" w:author="Maja Polutnik" w:date="2016-02-17T13:37:00Z">
        <w:r w:rsidR="00235289">
          <w:rPr>
            <w:rFonts w:ascii="Helv" w:hAnsi="Helv" w:cs="Helv"/>
            <w:color w:val="000000"/>
            <w:sz w:val="20"/>
            <w:szCs w:val="20"/>
          </w:rPr>
          <w:t xml:space="preserve">ali spremstvo </w:t>
        </w:r>
      </w:ins>
      <w:r>
        <w:rPr>
          <w:rFonts w:ascii="Helv" w:hAnsi="Helv" w:cs="Helv"/>
          <w:color w:val="000000"/>
          <w:sz w:val="20"/>
          <w:szCs w:val="20"/>
        </w:rPr>
        <w:t>otroka ali za nego</w:t>
      </w:r>
      <w:r w:rsidR="00235289">
        <w:rPr>
          <w:rFonts w:ascii="Helv" w:hAnsi="Helv" w:cs="Helv"/>
          <w:color w:val="000000"/>
          <w:sz w:val="20"/>
          <w:szCs w:val="20"/>
        </w:rPr>
        <w:t xml:space="preserve"> </w:t>
      </w:r>
      <w:ins w:id="228" w:author="Maja Polutnik" w:date="2016-02-17T13:37:00Z">
        <w:r w:rsidR="00235289">
          <w:rPr>
            <w:rFonts w:ascii="Helv" w:hAnsi="Helv" w:cs="Helv"/>
            <w:color w:val="000000"/>
            <w:sz w:val="20"/>
            <w:szCs w:val="20"/>
          </w:rPr>
          <w:t>ali spremstvo</w:t>
        </w:r>
        <w:r>
          <w:rPr>
            <w:rFonts w:ascii="Helv" w:hAnsi="Helv" w:cs="Helv"/>
            <w:color w:val="000000"/>
            <w:sz w:val="20"/>
            <w:szCs w:val="20"/>
          </w:rPr>
          <w:t xml:space="preserve"> </w:t>
        </w:r>
      </w:ins>
      <w:r>
        <w:rPr>
          <w:rFonts w:ascii="Helv" w:hAnsi="Helv" w:cs="Helv"/>
          <w:color w:val="000000"/>
          <w:sz w:val="20"/>
          <w:szCs w:val="20"/>
        </w:rPr>
        <w:t xml:space="preserve">zakonca. </w:t>
      </w:r>
    </w:p>
    <w:p w14:paraId="35DCEAF2"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772E03F4"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5 PRVI DAN ZADRŽANOSTI</w:t>
      </w:r>
    </w:p>
    <w:p w14:paraId="3B5A90C4"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1C70830D"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vpiše se datum, ko se je zavarovana oseba zglasila pri osebnem zdravniku zaradi ugotovitve vzroka in pravice do zadržanosti od dela, in sicer v obliki DDMMLLLL. Le v upravičenih primerih, ki jih določajo Pravila za OZZ, se izjemoma lahko oceni zavarovančevo zadržanost za nazaj. Utemeljenost zadržanosti od dela za največ 3 dni za nazaj ocenjuje osebni zdravnik, za daljše obdobje pa le</w:t>
      </w:r>
      <w:r>
        <w:rPr>
          <w:rFonts w:ascii="Helv" w:hAnsi="Helv" w:cs="Helv"/>
          <w:b/>
          <w:bCs/>
          <w:i/>
          <w:iCs/>
          <w:color w:val="000000"/>
          <w:sz w:val="20"/>
          <w:szCs w:val="20"/>
        </w:rPr>
        <w:t xml:space="preserve"> </w:t>
      </w:r>
      <w:r>
        <w:rPr>
          <w:rFonts w:ascii="Helv" w:hAnsi="Helv" w:cs="Helv"/>
          <w:color w:val="000000"/>
          <w:sz w:val="20"/>
          <w:szCs w:val="20"/>
        </w:rPr>
        <w:t xml:space="preserve">imenovani zdravnik oziroma zdravstvena komisija. </w:t>
      </w:r>
    </w:p>
    <w:p w14:paraId="23604704" w14:textId="7C68815F"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V primeru, da je zavarovanec že dalj časa zadržan od dela, vendar zaradi različnih razlogov, je potrebno za vpis prvega dne zadržanosti up</w:t>
      </w:r>
      <w:r w:rsidR="00F2121D">
        <w:rPr>
          <w:rFonts w:ascii="Helv" w:hAnsi="Helv" w:cs="Helv"/>
          <w:color w:val="000000"/>
          <w:sz w:val="20"/>
          <w:szCs w:val="20"/>
        </w:rPr>
        <w:t xml:space="preserve">oštevati tudi </w:t>
      </w:r>
      <w:del w:id="229" w:author="Maja Polutnik" w:date="2016-02-17T13:37:00Z">
        <w:r w:rsidR="009B0A6F">
          <w:rPr>
            <w:rFonts w:ascii="Helv" w:hAnsi="Helv" w:cs="Helv"/>
            <w:color w:val="000000"/>
            <w:sz w:val="20"/>
            <w:szCs w:val="20"/>
          </w:rPr>
          <w:delText>določila</w:delText>
        </w:r>
      </w:del>
      <w:ins w:id="230" w:author="Maja Polutnik" w:date="2016-02-17T13:37:00Z">
        <w:r w:rsidR="0092502A">
          <w:rPr>
            <w:rFonts w:ascii="Helv" w:hAnsi="Helv" w:cs="Helv"/>
            <w:color w:val="000000"/>
            <w:sz w:val="20"/>
            <w:szCs w:val="20"/>
          </w:rPr>
          <w:t>določbo 231. člena</w:t>
        </w:r>
      </w:ins>
      <w:r w:rsidR="0092502A">
        <w:rPr>
          <w:rFonts w:ascii="Helv" w:hAnsi="Helv" w:cs="Helv"/>
          <w:color w:val="000000"/>
          <w:sz w:val="20"/>
          <w:szCs w:val="20"/>
        </w:rPr>
        <w:t xml:space="preserve"> </w:t>
      </w:r>
      <w:r w:rsidR="00F2121D">
        <w:rPr>
          <w:rFonts w:ascii="Helv" w:hAnsi="Helv" w:cs="Helv"/>
          <w:color w:val="000000"/>
          <w:sz w:val="20"/>
          <w:szCs w:val="20"/>
        </w:rPr>
        <w:t>Pravil</w:t>
      </w:r>
      <w:r>
        <w:rPr>
          <w:rFonts w:ascii="Helv" w:hAnsi="Helv" w:cs="Helv"/>
          <w:color w:val="000000"/>
          <w:sz w:val="20"/>
          <w:szCs w:val="20"/>
        </w:rPr>
        <w:t xml:space="preserve"> </w:t>
      </w:r>
      <w:del w:id="231" w:author="Maja Polutnik" w:date="2016-02-17T13:37:00Z">
        <w:r w:rsidR="009B0A6F">
          <w:rPr>
            <w:rFonts w:ascii="Helv" w:hAnsi="Helv" w:cs="Helv"/>
            <w:color w:val="000000"/>
            <w:sz w:val="20"/>
            <w:szCs w:val="20"/>
          </w:rPr>
          <w:delText xml:space="preserve">za </w:delText>
        </w:r>
      </w:del>
      <w:r>
        <w:rPr>
          <w:rFonts w:ascii="Helv" w:hAnsi="Helv" w:cs="Helv"/>
          <w:color w:val="000000"/>
          <w:sz w:val="20"/>
          <w:szCs w:val="20"/>
        </w:rPr>
        <w:t>OZZ o načinu seštevanja teh dni. Tako velja:</w:t>
      </w:r>
    </w:p>
    <w:p w14:paraId="3F912E42"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če je zavarovanec že dalj časa </w:t>
      </w:r>
      <w:r>
        <w:rPr>
          <w:rFonts w:ascii="Helv" w:hAnsi="Helv" w:cs="Helv"/>
          <w:b/>
          <w:bCs/>
          <w:color w:val="000000"/>
          <w:sz w:val="20"/>
          <w:szCs w:val="20"/>
        </w:rPr>
        <w:t xml:space="preserve">neprekinjeno </w:t>
      </w:r>
      <w:r>
        <w:rPr>
          <w:rFonts w:ascii="Helv" w:hAnsi="Helv" w:cs="Helv"/>
          <w:color w:val="000000"/>
          <w:sz w:val="20"/>
          <w:szCs w:val="20"/>
        </w:rPr>
        <w:t>nezmožen za delo in so se v tem času pri njem spreminjale diagnoze ali razlogi od 01 do 05, navedeni v okencu 11 - RAZLOG ZADRŽANOSTI, se kot prvi dan zadržanosti od dela ves čas v vsa izdana POTRDILA vpiše datum, ko se je zavarovanec prvič zglasil pri zdravniku zaradi ugotovitve nezmožnosti za delo;</w:t>
      </w:r>
    </w:p>
    <w:p w14:paraId="3FA8709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če je zavarovanec dalj časa </w:t>
      </w:r>
      <w:r>
        <w:rPr>
          <w:rFonts w:ascii="Helv" w:hAnsi="Helv" w:cs="Helv"/>
          <w:b/>
          <w:bCs/>
          <w:color w:val="000000"/>
          <w:sz w:val="20"/>
          <w:szCs w:val="20"/>
        </w:rPr>
        <w:t>neprekinjeno</w:t>
      </w:r>
      <w:r>
        <w:rPr>
          <w:rFonts w:ascii="Helv" w:hAnsi="Helv" w:cs="Helv"/>
          <w:color w:val="000000"/>
          <w:sz w:val="20"/>
          <w:szCs w:val="20"/>
        </w:rPr>
        <w:t xml:space="preserve"> zadržan od dela, vendar zaradi različnih razlogov od 06 do 11, se kot prvi dan zadržanosti vpisuje datum nastopa posameznega razloga zadržanosti;</w:t>
      </w:r>
    </w:p>
    <w:p w14:paraId="3BF45029"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b/>
          <w:bCs/>
          <w:i/>
          <w:iCs/>
          <w:color w:val="000000"/>
          <w:sz w:val="20"/>
          <w:szCs w:val="20"/>
        </w:rPr>
        <w:t xml:space="preserve">   </w:t>
      </w:r>
      <w:r>
        <w:rPr>
          <w:rFonts w:ascii="Helv" w:hAnsi="Helv" w:cs="Helv"/>
          <w:color w:val="000000"/>
          <w:sz w:val="20"/>
          <w:szCs w:val="20"/>
        </w:rPr>
        <w:t xml:space="preserve">če je zavarovanec dalj časa </w:t>
      </w:r>
      <w:r>
        <w:rPr>
          <w:rFonts w:ascii="Helv" w:hAnsi="Helv" w:cs="Helv"/>
          <w:b/>
          <w:bCs/>
          <w:color w:val="000000"/>
          <w:sz w:val="20"/>
          <w:szCs w:val="20"/>
        </w:rPr>
        <w:t>neprekinjeno</w:t>
      </w:r>
      <w:r>
        <w:rPr>
          <w:rFonts w:ascii="Helv" w:hAnsi="Helv" w:cs="Helv"/>
          <w:color w:val="000000"/>
          <w:sz w:val="20"/>
          <w:szCs w:val="20"/>
        </w:rPr>
        <w:t xml:space="preserve"> zadržan od dela in sicer najprej zaradi razloga od 01 do 05 in nato zaradi razloga od 06 do 11 (ali obratno), se kot prvi dan zadržanosti vpisuje datum nastopa posameznega razloga zadržanosti;</w:t>
      </w:r>
    </w:p>
    <w:p w14:paraId="26B3FFAD" w14:textId="503822A1"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i/>
          <w:iCs/>
          <w:color w:val="000000"/>
          <w:sz w:val="20"/>
          <w:szCs w:val="20"/>
        </w:rPr>
      </w:pPr>
      <w:r>
        <w:rPr>
          <w:rFonts w:ascii="Helv" w:hAnsi="Helv" w:cs="Helv"/>
          <w:color w:val="000000"/>
          <w:sz w:val="20"/>
          <w:szCs w:val="20"/>
        </w:rPr>
        <w:t>-</w:t>
      </w:r>
      <w:r>
        <w:rPr>
          <w:rFonts w:ascii="Helv" w:hAnsi="Helv" w:cs="Helv"/>
          <w:color w:val="000000"/>
          <w:sz w:val="20"/>
          <w:szCs w:val="20"/>
        </w:rPr>
        <w:tab/>
        <w:t xml:space="preserve">če je bila zavarovančeva zadržanost od dela </w:t>
      </w:r>
      <w:r>
        <w:rPr>
          <w:rFonts w:ascii="Helv" w:hAnsi="Helv" w:cs="Helv"/>
          <w:b/>
          <w:bCs/>
          <w:color w:val="000000"/>
          <w:sz w:val="20"/>
          <w:szCs w:val="20"/>
        </w:rPr>
        <w:t xml:space="preserve">prekinjena </w:t>
      </w:r>
      <w:r>
        <w:rPr>
          <w:rFonts w:ascii="Helv" w:hAnsi="Helv" w:cs="Helv"/>
          <w:color w:val="000000"/>
          <w:sz w:val="20"/>
          <w:szCs w:val="20"/>
        </w:rPr>
        <w:t xml:space="preserve">med zdravljenjem pri razlogih od 01 do 05, se kot prvi dan zadržanosti vpiše datum, ko je osebni zdravnik ponovno ugotovil upravičeno zadržanost od dela. V primeru, da je bil zavarovancu zaradi iste bolezni ali stanja zaključen bolniški </w:t>
      </w:r>
      <w:proofErr w:type="spellStart"/>
      <w:r>
        <w:rPr>
          <w:rFonts w:ascii="Helv" w:hAnsi="Helv" w:cs="Helv"/>
          <w:color w:val="000000"/>
          <w:sz w:val="20"/>
          <w:szCs w:val="20"/>
        </w:rPr>
        <w:t>stalež</w:t>
      </w:r>
      <w:proofErr w:type="spellEnd"/>
      <w:r>
        <w:rPr>
          <w:rFonts w:ascii="Helv" w:hAnsi="Helv" w:cs="Helv"/>
          <w:color w:val="000000"/>
          <w:sz w:val="20"/>
          <w:szCs w:val="20"/>
        </w:rPr>
        <w:t xml:space="preserve"> na podlagi odločbe imenovanega zdravnika ali zdravstvene komisije in od odločbe še ni poteklo 30 dni, lahko oceno o utemeljenosti ponovne zadržanosti podata le imenovani zdravnik oziroma zdravstvena komisija z odločbo</w:t>
      </w:r>
      <w:del w:id="232" w:author="Maja Polutnik" w:date="2016-02-17T13:37:00Z">
        <w:r w:rsidR="009B0A6F">
          <w:rPr>
            <w:rFonts w:ascii="Helv" w:hAnsi="Helv" w:cs="Helv"/>
            <w:color w:val="000000"/>
            <w:sz w:val="20"/>
            <w:szCs w:val="20"/>
          </w:rPr>
          <w:delText>.</w:delText>
        </w:r>
      </w:del>
      <w:ins w:id="233" w:author="Maja Polutnik" w:date="2016-02-17T13:37:00Z">
        <w:r w:rsidR="00192E17">
          <w:rPr>
            <w:rFonts w:ascii="Helv" w:hAnsi="Helv" w:cs="Helv"/>
            <w:color w:val="000000"/>
            <w:sz w:val="20"/>
            <w:szCs w:val="20"/>
          </w:rPr>
          <w:t xml:space="preserve"> (244. člen</w:t>
        </w:r>
        <w:r w:rsidR="00063B4F">
          <w:rPr>
            <w:rFonts w:ascii="Helv" w:hAnsi="Helv" w:cs="Helv"/>
            <w:color w:val="000000"/>
            <w:sz w:val="20"/>
            <w:szCs w:val="20"/>
          </w:rPr>
          <w:t xml:space="preserve"> Pravil OZZ)</w:t>
        </w:r>
        <w:r>
          <w:rPr>
            <w:rFonts w:ascii="Helv" w:hAnsi="Helv" w:cs="Helv"/>
            <w:color w:val="000000"/>
            <w:sz w:val="20"/>
            <w:szCs w:val="20"/>
          </w:rPr>
          <w:t>.</w:t>
        </w:r>
      </w:ins>
      <w:r>
        <w:rPr>
          <w:rFonts w:ascii="Helv" w:hAnsi="Helv" w:cs="Helv"/>
          <w:b/>
          <w:bCs/>
          <w:i/>
          <w:iCs/>
          <w:color w:val="000000"/>
          <w:sz w:val="20"/>
          <w:szCs w:val="20"/>
        </w:rPr>
        <w:t xml:space="preserve"> </w:t>
      </w:r>
    </w:p>
    <w:p w14:paraId="62644DF6" w14:textId="77777777" w:rsidR="00881145" w:rsidRDefault="00881145" w:rsidP="00AA7BC4">
      <w:pPr>
        <w:tabs>
          <w:tab w:val="left" w:pos="567"/>
          <w:tab w:val="left" w:pos="3855"/>
        </w:tabs>
        <w:autoSpaceDE w:val="0"/>
        <w:autoSpaceDN w:val="0"/>
        <w:adjustRightInd w:val="0"/>
        <w:spacing w:after="0" w:line="240" w:lineRule="auto"/>
        <w:jc w:val="both"/>
        <w:rPr>
          <w:rFonts w:ascii="Helv" w:hAnsi="Helv" w:cs="Helv"/>
          <w:b/>
          <w:bCs/>
          <w:i/>
          <w:iCs/>
          <w:color w:val="000000"/>
          <w:sz w:val="20"/>
          <w:szCs w:val="20"/>
        </w:rPr>
      </w:pPr>
    </w:p>
    <w:p w14:paraId="3D0FC676" w14:textId="77777777" w:rsidR="00881145" w:rsidRDefault="00881145" w:rsidP="00AA7BC4">
      <w:pPr>
        <w:tabs>
          <w:tab w:val="left" w:pos="567"/>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Prejšnja zadržanost od dela - recidiv</w:t>
      </w:r>
    </w:p>
    <w:p w14:paraId="213D6C85" w14:textId="77777777" w:rsidR="00881145" w:rsidRDefault="00881145" w:rsidP="00AA7BC4">
      <w:pPr>
        <w:tabs>
          <w:tab w:val="left" w:pos="567"/>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Vpiše se obdobje (datum začetka in zaključka) prejšnje zadržanosti od dela od_____do____, ki jo je zavarovancu odobril osebni zdravnik v  primeru, da gre za dve ali več zaporednih zadržanosti od dela do 30 delovnih dni zaradi iste bolezni ali poškodbe, ki ni povezana z delom, pa traja v posameznem primeru prekinitev med eno in drugo odsotnostjo manj kot 10 delovnih dni. Datum se izpiše v obliki DDMMLLLL. </w:t>
      </w:r>
    </w:p>
    <w:p w14:paraId="4C78E103" w14:textId="77777777" w:rsidR="00881145" w:rsidRDefault="00881145" w:rsidP="00AA7BC4">
      <w:pPr>
        <w:tabs>
          <w:tab w:val="left" w:pos="567"/>
          <w:tab w:val="left" w:pos="3855"/>
        </w:tabs>
        <w:autoSpaceDE w:val="0"/>
        <w:autoSpaceDN w:val="0"/>
        <w:adjustRightInd w:val="0"/>
        <w:spacing w:after="0" w:line="240" w:lineRule="auto"/>
        <w:jc w:val="both"/>
        <w:rPr>
          <w:rFonts w:ascii="Helv" w:hAnsi="Helv" w:cs="Helv"/>
          <w:color w:val="000000"/>
          <w:sz w:val="20"/>
          <w:szCs w:val="20"/>
        </w:rPr>
      </w:pPr>
    </w:p>
    <w:p w14:paraId="545D20DB" w14:textId="132260CC" w:rsidR="00881145" w:rsidRDefault="00881145" w:rsidP="00AA7BC4">
      <w:pPr>
        <w:tabs>
          <w:tab w:val="left" w:pos="567"/>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V teh primerih mora osebni</w:t>
      </w:r>
      <w:r w:rsidR="00063B4F">
        <w:rPr>
          <w:rFonts w:ascii="Helv" w:hAnsi="Helv" w:cs="Helv"/>
          <w:color w:val="000000"/>
          <w:sz w:val="20"/>
          <w:szCs w:val="20"/>
        </w:rPr>
        <w:t xml:space="preserve"> </w:t>
      </w:r>
      <w:r>
        <w:rPr>
          <w:rFonts w:ascii="Helv" w:hAnsi="Helv" w:cs="Helv"/>
          <w:color w:val="000000"/>
          <w:sz w:val="20"/>
          <w:szCs w:val="20"/>
        </w:rPr>
        <w:t xml:space="preserve">zdravnik takoj posredovati imenovanemu zdravniku obrazec Predlog imenovanemu zdravniku. </w:t>
      </w:r>
    </w:p>
    <w:p w14:paraId="1375659F" w14:textId="77777777" w:rsidR="00192E17" w:rsidRDefault="00192E17" w:rsidP="001F5CCD">
      <w:pPr>
        <w:tabs>
          <w:tab w:val="left" w:pos="567"/>
          <w:tab w:val="left" w:pos="3855"/>
        </w:tabs>
        <w:autoSpaceDE w:val="0"/>
        <w:autoSpaceDN w:val="0"/>
        <w:adjustRightInd w:val="0"/>
        <w:spacing w:after="0" w:line="240" w:lineRule="auto"/>
        <w:jc w:val="both"/>
        <w:rPr>
          <w:ins w:id="234" w:author="Maja Polutnik" w:date="2016-02-17T13:37:00Z"/>
          <w:rFonts w:ascii="Helv" w:hAnsi="Helv" w:cs="Helv"/>
          <w:color w:val="000000"/>
          <w:sz w:val="20"/>
          <w:szCs w:val="20"/>
        </w:rPr>
      </w:pPr>
    </w:p>
    <w:p w14:paraId="13C25990" w14:textId="1E7BF2A7" w:rsidR="00881145" w:rsidRDefault="00881145" w:rsidP="00AA7BC4">
      <w:pPr>
        <w:tabs>
          <w:tab w:val="left" w:pos="567"/>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Če traja prekinitev med zadržanostjo od dela zaradi iste bolezni ali poškodbe, ki ni povezana z delom, manj kot 10</w:t>
      </w:r>
      <w:r w:rsidR="00F2121D">
        <w:rPr>
          <w:rFonts w:ascii="Helv" w:hAnsi="Helv" w:cs="Helv"/>
          <w:color w:val="000000"/>
          <w:sz w:val="20"/>
          <w:szCs w:val="20"/>
        </w:rPr>
        <w:t xml:space="preserve"> </w:t>
      </w:r>
      <w:ins w:id="235" w:author="Maja Polutnik" w:date="2016-02-17T13:37:00Z">
        <w:r w:rsidR="00F2121D">
          <w:rPr>
            <w:rFonts w:ascii="Helv" w:hAnsi="Helv" w:cs="Helv"/>
            <w:color w:val="000000"/>
            <w:sz w:val="20"/>
            <w:szCs w:val="20"/>
          </w:rPr>
          <w:t>delovnih</w:t>
        </w:r>
        <w:r>
          <w:rPr>
            <w:rFonts w:ascii="Helv" w:hAnsi="Helv" w:cs="Helv"/>
            <w:color w:val="000000"/>
            <w:sz w:val="20"/>
            <w:szCs w:val="20"/>
          </w:rPr>
          <w:t xml:space="preserve"> </w:t>
        </w:r>
      </w:ins>
      <w:r>
        <w:rPr>
          <w:rFonts w:ascii="Helv" w:hAnsi="Helv" w:cs="Helv"/>
          <w:color w:val="000000"/>
          <w:sz w:val="20"/>
          <w:szCs w:val="20"/>
        </w:rPr>
        <w:t>dni, izplača delodajalec za čas nadaljnje zadržanosti od dela od prekinitve dalje nadomestilo plače v breme obveznega zdravstvenega zavarovanja.</w:t>
      </w:r>
    </w:p>
    <w:p w14:paraId="21F2A149" w14:textId="77777777" w:rsidR="00881145" w:rsidRDefault="00881145" w:rsidP="00AA7BC4">
      <w:pPr>
        <w:tabs>
          <w:tab w:val="left" w:pos="567"/>
        </w:tabs>
        <w:autoSpaceDE w:val="0"/>
        <w:autoSpaceDN w:val="0"/>
        <w:adjustRightInd w:val="0"/>
        <w:spacing w:after="0" w:line="240" w:lineRule="auto"/>
        <w:jc w:val="both"/>
        <w:rPr>
          <w:rFonts w:ascii="Helv" w:hAnsi="Helv" w:cs="Helv"/>
          <w:color w:val="000000"/>
          <w:sz w:val="20"/>
          <w:szCs w:val="20"/>
        </w:rPr>
      </w:pPr>
    </w:p>
    <w:p w14:paraId="74223B4B" w14:textId="77777777" w:rsidR="00881145" w:rsidRDefault="00881145" w:rsidP="00AA7BC4">
      <w:pPr>
        <w:tabs>
          <w:tab w:val="left" w:pos="567"/>
        </w:tabs>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Opozorilo</w:t>
      </w:r>
      <w:r>
        <w:rPr>
          <w:rFonts w:ascii="Helv" w:hAnsi="Helv" w:cs="Helv"/>
          <w:color w:val="000000"/>
          <w:sz w:val="20"/>
          <w:szCs w:val="20"/>
        </w:rPr>
        <w:t>: Rubrika prejšnja zadržanost od dela – recidiv se izpolnjuje celotno obdobje posamezne zadržanosti od dela (ob izdaji novega POTRDILA na prehodu koledarskega meseca).</w:t>
      </w:r>
    </w:p>
    <w:p w14:paraId="60499AEA"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02C8E7CA" w14:textId="4226D14A"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Pri brezposelnih osebah z zavarovalno podlago </w:t>
      </w:r>
      <w:del w:id="236" w:author="Maja Polutnik" w:date="2016-02-17T13:37:00Z">
        <w:r w:rsidR="009B0A6F">
          <w:rPr>
            <w:rFonts w:ascii="Helv" w:hAnsi="Helv" w:cs="Helv"/>
            <w:color w:val="000000"/>
            <w:sz w:val="20"/>
            <w:szCs w:val="20"/>
          </w:rPr>
          <w:delText xml:space="preserve">011000 in </w:delText>
        </w:r>
      </w:del>
      <w:r>
        <w:rPr>
          <w:rFonts w:ascii="Helv" w:hAnsi="Helv" w:cs="Helv"/>
          <w:color w:val="000000"/>
          <w:sz w:val="20"/>
          <w:szCs w:val="20"/>
        </w:rPr>
        <w:t>028000, ki so bile zadržane od dela že v času druge oblike zavarovanja (npr. kot osebe v delovnem razmerju, po prenehanju delovnega razmerja ipd.), nato pa neprekinjeno naprej še kot brezposelne osebe, se kot prvi dan zadržanosti vedno vpiše datum nastopa zavarovanja po zavarovalni podlagi 028000</w:t>
      </w:r>
      <w:del w:id="237" w:author="Maja Polutnik" w:date="2016-02-17T13:37:00Z">
        <w:r w:rsidR="009B0A6F">
          <w:rPr>
            <w:rFonts w:ascii="Helv" w:hAnsi="Helv" w:cs="Helv"/>
            <w:color w:val="000000"/>
            <w:sz w:val="20"/>
            <w:szCs w:val="20"/>
          </w:rPr>
          <w:delText xml:space="preserve"> oziroma 011000</w:delText>
        </w:r>
      </w:del>
      <w:r>
        <w:rPr>
          <w:rFonts w:ascii="Helv" w:hAnsi="Helv" w:cs="Helv"/>
          <w:color w:val="000000"/>
          <w:sz w:val="20"/>
          <w:szCs w:val="20"/>
        </w:rPr>
        <w:t>.</w:t>
      </w:r>
    </w:p>
    <w:p w14:paraId="7070EF9F"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37A58C4B"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6 ZADNJI DAN ZADRŽANOSTI</w:t>
      </w:r>
    </w:p>
    <w:p w14:paraId="6503E872"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61F93707" w14:textId="0636AB6C"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Ker Zavod in </w:t>
      </w:r>
      <w:del w:id="238" w:author="Maja Polutnik" w:date="2016-02-17T13:37:00Z">
        <w:r w:rsidR="009B0A6F">
          <w:rPr>
            <w:rFonts w:ascii="Helv" w:hAnsi="Helv" w:cs="Helv"/>
            <w:color w:val="000000"/>
            <w:sz w:val="20"/>
            <w:szCs w:val="20"/>
          </w:rPr>
          <w:delText>IVZ</w:delText>
        </w:r>
      </w:del>
      <w:ins w:id="239" w:author="Maja Polutnik" w:date="2016-02-17T13:37:00Z">
        <w:r w:rsidR="00F912DE">
          <w:rPr>
            <w:rFonts w:ascii="Helv" w:hAnsi="Helv" w:cs="Helv"/>
            <w:color w:val="000000"/>
            <w:sz w:val="20"/>
            <w:szCs w:val="20"/>
          </w:rPr>
          <w:t>NIJ</w:t>
        </w:r>
        <w:r>
          <w:rPr>
            <w:rFonts w:ascii="Helv" w:hAnsi="Helv" w:cs="Helv"/>
            <w:color w:val="000000"/>
            <w:sz w:val="20"/>
            <w:szCs w:val="20"/>
          </w:rPr>
          <w:t>Z</w:t>
        </w:r>
      </w:ins>
      <w:r>
        <w:rPr>
          <w:rFonts w:ascii="Helv" w:hAnsi="Helv" w:cs="Helv"/>
          <w:color w:val="000000"/>
          <w:sz w:val="20"/>
          <w:szCs w:val="20"/>
        </w:rPr>
        <w:t xml:space="preserve"> spremljata trajanje zadržanosti od dela po razlogih, </w:t>
      </w:r>
      <w:del w:id="240" w:author="Maja Polutnik" w:date="2016-02-17T13:37:00Z">
        <w:r w:rsidR="009B0A6F">
          <w:rPr>
            <w:rFonts w:ascii="Helv" w:hAnsi="Helv" w:cs="Helv"/>
            <w:color w:val="000000"/>
            <w:sz w:val="20"/>
            <w:szCs w:val="20"/>
          </w:rPr>
          <w:delText>IVZ</w:delText>
        </w:r>
      </w:del>
      <w:ins w:id="241" w:author="Maja Polutnik" w:date="2016-02-17T13:37:00Z">
        <w:r w:rsidR="00F912DE">
          <w:rPr>
            <w:rFonts w:ascii="Helv" w:hAnsi="Helv" w:cs="Helv"/>
            <w:color w:val="000000"/>
            <w:sz w:val="20"/>
            <w:szCs w:val="20"/>
          </w:rPr>
          <w:t>NIJZ</w:t>
        </w:r>
      </w:ins>
      <w:r>
        <w:rPr>
          <w:rFonts w:ascii="Helv" w:hAnsi="Helv" w:cs="Helv"/>
          <w:color w:val="000000"/>
          <w:sz w:val="20"/>
          <w:szCs w:val="20"/>
        </w:rPr>
        <w:t xml:space="preserve"> pa tudi po diagnozah, je potrebno po zaključku zadržanosti od dela zaradi spremembe razloga ali diagnoze izstaviti novo POTRDILO.</w:t>
      </w:r>
      <w:r>
        <w:rPr>
          <w:rFonts w:ascii="Helv" w:hAnsi="Helv" w:cs="Helv"/>
          <w:color w:val="000000"/>
          <w:sz w:val="20"/>
          <w:szCs w:val="20"/>
        </w:rPr>
        <w:tab/>
      </w:r>
    </w:p>
    <w:p w14:paraId="30C0EAAD"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    Trajanje zadržanosti po posameznem razlogu se ugotovi na podlagi datumov, vpisanih v okencu 10 - ZADRŽANOST OD DELA ter okencu 11 - RAZLOG ZADRŽANOSTI. </w:t>
      </w:r>
    </w:p>
    <w:p w14:paraId="73F7AE3C"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Trajanje zadržanosti po posamezni diagnozi se ugotovi na podlagi podatkov, ki jih osebni     zdravnik evidentira v rubriki 13 - DIAGNOZA na spodnjem delu POTRDILA (oziroma posreduje v računalniški obliki). </w:t>
      </w:r>
    </w:p>
    <w:p w14:paraId="7FE42742"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Podatki se v okencu evidentirajo takole:</w:t>
      </w:r>
    </w:p>
    <w:p w14:paraId="6EC30BBB"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 xml:space="preserve">ZA DIAGNOZO </w:t>
      </w:r>
    </w:p>
    <w:p w14:paraId="4BA5EF6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b/>
          <w:bCs/>
          <w:color w:val="000000"/>
          <w:sz w:val="20"/>
          <w:szCs w:val="20"/>
        </w:rPr>
        <w:t>“DA” za diagnozo</w:t>
      </w:r>
      <w:r>
        <w:rPr>
          <w:rFonts w:ascii="Helv" w:hAnsi="Helv" w:cs="Helv"/>
          <w:color w:val="000000"/>
          <w:sz w:val="20"/>
          <w:szCs w:val="20"/>
        </w:rPr>
        <w:t xml:space="preserve"> se označi le, če se je zadržanost od dela zaradi določene diagnoze zaključila. </w:t>
      </w:r>
    </w:p>
    <w:p w14:paraId="37DE46F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ZA RAZLOG</w:t>
      </w:r>
    </w:p>
    <w:p w14:paraId="655557EE"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r>
        <w:rPr>
          <w:rFonts w:ascii="Helv" w:hAnsi="Helv" w:cs="Helv"/>
          <w:b/>
          <w:bCs/>
          <w:color w:val="000000"/>
          <w:sz w:val="20"/>
          <w:szCs w:val="20"/>
        </w:rPr>
        <w:t>“DA” za razlog</w:t>
      </w:r>
      <w:r>
        <w:rPr>
          <w:rFonts w:ascii="Helv" w:hAnsi="Helv" w:cs="Helv"/>
          <w:color w:val="000000"/>
          <w:sz w:val="20"/>
          <w:szCs w:val="20"/>
        </w:rPr>
        <w:t xml:space="preserve"> se označi le, če se je zadržanost od dela zaključila zaradi določenega razloga.</w:t>
      </w:r>
    </w:p>
    <w:p w14:paraId="161B3C60"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Če je označen “DA” za razlog, mora biti označen tudi “DA” za diagnozo.</w:t>
      </w:r>
    </w:p>
    <w:p w14:paraId="2DE7EC7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ZA PLAČNIKA</w:t>
      </w:r>
    </w:p>
    <w:p w14:paraId="356776E9"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“DA” za plačnika se označi, ko po oceni osebnega zdravnika oziroma imenovanega zdravnika (ali zdravstvene komisije) ni več razlogov za zavarovančevo nadaljnjo zadržanost od dela. </w:t>
      </w:r>
    </w:p>
    <w:p w14:paraId="5D498EC7"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69F742BB"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7 ZAVEZANEC</w:t>
      </w:r>
    </w:p>
    <w:p w14:paraId="4DC7E2FD"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085BE2B3"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NAZIV, REGISTRSKA ŠTEVILKA, DEJAVNOST</w:t>
      </w:r>
    </w:p>
    <w:p w14:paraId="481497E3" w14:textId="7A5AF006"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    Vpiše se</w:t>
      </w:r>
      <w:r>
        <w:rPr>
          <w:rFonts w:ascii="Helv" w:hAnsi="Helv" w:cs="Helv"/>
          <w:color w:val="FF0000"/>
          <w:sz w:val="20"/>
          <w:szCs w:val="20"/>
        </w:rPr>
        <w:t xml:space="preserve"> </w:t>
      </w:r>
      <w:r>
        <w:rPr>
          <w:rFonts w:ascii="Helv" w:hAnsi="Helv" w:cs="Helv"/>
          <w:color w:val="000000"/>
          <w:sz w:val="20"/>
          <w:szCs w:val="20"/>
        </w:rPr>
        <w:t xml:space="preserve">naziv zavezanca za prijavo (delodajalca, samostojnega zavezanca, </w:t>
      </w:r>
      <w:del w:id="242" w:author="Maja Polutnik" w:date="2016-02-17T13:37:00Z">
        <w:r w:rsidR="009B0A6F">
          <w:rPr>
            <w:rFonts w:ascii="Helv" w:hAnsi="Helv" w:cs="Helv"/>
            <w:color w:val="000000"/>
            <w:sz w:val="20"/>
            <w:szCs w:val="20"/>
          </w:rPr>
          <w:delText>Zavoda RS za zaposlovanje, Zavoda</w:delText>
        </w:r>
      </w:del>
      <w:ins w:id="243" w:author="Maja Polutnik" w:date="2016-02-17T13:37:00Z">
        <w:r w:rsidR="00F912DE">
          <w:rPr>
            <w:rFonts w:ascii="Helv" w:hAnsi="Helv" w:cs="Helv"/>
            <w:color w:val="000000"/>
            <w:sz w:val="20"/>
            <w:szCs w:val="20"/>
          </w:rPr>
          <w:t>ZRSZ</w:t>
        </w:r>
      </w:ins>
      <w:r>
        <w:rPr>
          <w:rFonts w:ascii="Helv" w:hAnsi="Helv" w:cs="Helv"/>
          <w:color w:val="000000"/>
          <w:sz w:val="20"/>
          <w:szCs w:val="20"/>
        </w:rPr>
        <w:t>), registrsko številko zavezanca (10-mestna številka) in šifro dejavnosti (6-mestna številka).</w:t>
      </w:r>
    </w:p>
    <w:p w14:paraId="5913B56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 xml:space="preserve">ZAPOREDNA ŠTEVILKA IZDANEGA POTRDILA </w:t>
      </w:r>
    </w:p>
    <w:p w14:paraId="64233DBB"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v okencu se praviloma vpiše šifro 1. V praksi pa niso redki primeri, da so zavarovanci zaposleni pri dveh ali več delodajalcih. Ker bo zavarovanec pri vseh svojih delodajalcih moral izkazati upravičenost do zadržanosti od dela in bo tudi izplačilo nadomestila plače uveljavljal v sorazmernem delu glede na delovno obveznost pri posameznem delodajalcu, mu zdravnik izpolni POTRDILO za vsakega zavezanca posebej. Če zdravnik zavarovancu izda za isto obdobje in zaradi istega razloga več izvodov POTRDIL, vpiše v okencu ZAPOREDNA ŠTEVILKA IZDANEGA POTRDILA za prvega zavezanca šifro 1, za drugega zavezanca šifro 2, itd. </w:t>
      </w:r>
    </w:p>
    <w:p w14:paraId="37041ECD"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p>
    <w:p w14:paraId="341E7F95"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Za tuje zavarovane osebe, navedene v 2. odstavku točke II/2 tega navodila, se predmetna rubrika ne izpolnjuje.</w:t>
      </w:r>
    </w:p>
    <w:p w14:paraId="11113A31"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5CF23314"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8 ODLO</w:t>
      </w:r>
      <w:r w:rsidRPr="00AA7BC4">
        <w:rPr>
          <w:rFonts w:ascii="Helv" w:hAnsi="Helv" w:hint="eastAsia"/>
          <w:b/>
          <w:color w:val="000000"/>
          <w:sz w:val="28"/>
        </w:rPr>
        <w:t>Č</w:t>
      </w:r>
      <w:r w:rsidRPr="00AA7BC4">
        <w:rPr>
          <w:rFonts w:ascii="Helv" w:hAnsi="Helv"/>
          <w:b/>
          <w:color w:val="000000"/>
          <w:sz w:val="28"/>
        </w:rPr>
        <w:t>BA</w:t>
      </w:r>
    </w:p>
    <w:p w14:paraId="529E78D5"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248E52CE"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   ZADRŽAN PO ODLOČBI ŠTEVILKA</w:t>
      </w:r>
    </w:p>
    <w:p w14:paraId="030B70FF"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iz odločbe se prepiše številka zadeve, pod katero je postopek vodil imenovani zdravnik ali zdravstvena komisija in je podlaga za izdajo POTRDILA.</w:t>
      </w:r>
    </w:p>
    <w:p w14:paraId="68FA970A"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 </w:t>
      </w:r>
      <w:r>
        <w:rPr>
          <w:rFonts w:ascii="Helv" w:hAnsi="Helv" w:cs="Helv"/>
          <w:color w:val="000000"/>
          <w:sz w:val="20"/>
          <w:szCs w:val="20"/>
        </w:rPr>
        <w:t xml:space="preserve">-  </w:t>
      </w:r>
      <w:r>
        <w:rPr>
          <w:rFonts w:ascii="Helv" w:hAnsi="Helv" w:cs="Helv"/>
          <w:b/>
          <w:bCs/>
          <w:color w:val="000000"/>
          <w:sz w:val="20"/>
          <w:szCs w:val="20"/>
        </w:rPr>
        <w:t>DO</w:t>
      </w:r>
      <w:r>
        <w:rPr>
          <w:rFonts w:ascii="Helv" w:hAnsi="Helv" w:cs="Helv"/>
          <w:color w:val="000000"/>
          <w:sz w:val="20"/>
          <w:szCs w:val="20"/>
        </w:rPr>
        <w:t xml:space="preserve"> </w:t>
      </w:r>
    </w:p>
    <w:p w14:paraId="70814182"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Iz odločbe se prepiše datum, do katerega je imenovani zdravnik ali zdravstvena komisija ocenila utemeljenost zavarovančeve zadržanosti od dela. Datum se izpiše v obliki DDMMLLLL. </w:t>
      </w:r>
    </w:p>
    <w:p w14:paraId="29BB1821"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    IMENOVANI ZDRAVNIK/ZDRAVSTVENA KOMISIJA</w:t>
      </w:r>
    </w:p>
    <w:p w14:paraId="0999863B"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v ustrezno okence se vpiše številka 1 ali 2 glede na to, ali je na podlagi predloga za zadržanost zavarovanca od dela izdal odločbo imenovani zdravnik ali zdravstvena komisija.  </w:t>
      </w:r>
    </w:p>
    <w:p w14:paraId="61BF298C"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7DA9CED3"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9 NAPOTEN NA IK</w:t>
      </w:r>
    </w:p>
    <w:p w14:paraId="7670753A"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534E2695"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NAPOTEN DNE</w:t>
      </w:r>
    </w:p>
    <w:p w14:paraId="782B0D59"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vpiše se datum, ko je osebni zdravnik ali imenovani zdravnik oziroma zdravstvena komisija odstopila invalidski komisiji ZPIZ predlog in dokumentacijo zaradi ocene stopnje invalidnosti. Datum se izpiše v obliki DDMMLLLL. </w:t>
      </w:r>
    </w:p>
    <w:p w14:paraId="26AC0CC4"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POSTOPEK ZAKLJUČEN</w:t>
      </w:r>
    </w:p>
    <w:p w14:paraId="31727161"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označi se DA, če je postopek pred invalidsko komisijo ZPIZ že zaključen. Postopek pred invalidsko komisijo je zaključen, ko je izdano izvedensko mnenje.</w:t>
      </w:r>
    </w:p>
    <w:p w14:paraId="0E74563B"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201CCD8F"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10 ZADRŽANOST OD DELA</w:t>
      </w:r>
    </w:p>
    <w:p w14:paraId="0C069C4D"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74A6F609" w14:textId="0DB71350" w:rsidR="00881145" w:rsidRPr="002649A8" w:rsidRDefault="009B0A6F" w:rsidP="00AA7BC4">
      <w:pPr>
        <w:pStyle w:val="Odstavekseznama"/>
        <w:numPr>
          <w:ilvl w:val="0"/>
          <w:numId w:val="2"/>
        </w:numPr>
        <w:tabs>
          <w:tab w:val="left" w:pos="567"/>
          <w:tab w:val="left" w:pos="1134"/>
          <w:tab w:val="left" w:pos="3855"/>
        </w:tabs>
        <w:autoSpaceDE w:val="0"/>
        <w:autoSpaceDN w:val="0"/>
        <w:adjustRightInd w:val="0"/>
        <w:spacing w:after="0"/>
        <w:ind w:left="0" w:firstLine="0"/>
        <w:jc w:val="both"/>
        <w:rPr>
          <w:rFonts w:ascii="Helv" w:hAnsi="Helv" w:cs="Helv"/>
          <w:b/>
          <w:bCs/>
          <w:color w:val="000000"/>
          <w:sz w:val="20"/>
          <w:szCs w:val="20"/>
        </w:rPr>
      </w:pPr>
      <w:del w:id="244" w:author="Maja Polutnik" w:date="2016-02-17T13:37:00Z">
        <w:r>
          <w:rPr>
            <w:rFonts w:ascii="Helv" w:hAnsi="Helv" w:cs="Helv"/>
            <w:b/>
            <w:bCs/>
            <w:color w:val="000000"/>
            <w:sz w:val="20"/>
            <w:szCs w:val="20"/>
          </w:rPr>
          <w:delText xml:space="preserve">  - </w:delText>
        </w:r>
      </w:del>
      <w:r w:rsidR="00881145" w:rsidRPr="002649A8">
        <w:rPr>
          <w:rFonts w:ascii="Helv" w:hAnsi="Helv" w:cs="Helv"/>
          <w:b/>
          <w:bCs/>
          <w:color w:val="000000"/>
          <w:sz w:val="20"/>
          <w:szCs w:val="20"/>
        </w:rPr>
        <w:t>ZA POLNI DELOVNI ČAS, OD - DO</w:t>
      </w:r>
    </w:p>
    <w:p w14:paraId="713E3CF2" w14:textId="436CA4BA" w:rsidR="002649A8"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vpiše se obdobje (datume), ko je po oceni osebnega zdravnika oziroma na podlagi odločbe imenovanega zdravnika oziroma zdravstvene komisije</w:t>
      </w:r>
      <w:r>
        <w:rPr>
          <w:rFonts w:ascii="Helv" w:hAnsi="Helv" w:cs="Helv"/>
          <w:b/>
          <w:bCs/>
          <w:color w:val="000000"/>
          <w:sz w:val="20"/>
          <w:szCs w:val="20"/>
        </w:rPr>
        <w:t xml:space="preserve"> </w:t>
      </w:r>
      <w:r>
        <w:rPr>
          <w:rFonts w:ascii="Helv" w:hAnsi="Helv" w:cs="Helv"/>
          <w:color w:val="000000"/>
          <w:sz w:val="20"/>
          <w:szCs w:val="20"/>
        </w:rPr>
        <w:t>zavarovanec upravičen do zadržanosti za polni delovni čas. Datum se izpiše v obliki DDMMLLLL.</w:t>
      </w:r>
      <w:del w:id="245" w:author="Maja Polutnik" w:date="2016-02-17T13:37:00Z">
        <w:r w:rsidR="009B0A6F">
          <w:rPr>
            <w:rFonts w:ascii="Helv" w:hAnsi="Helv" w:cs="Helv"/>
            <w:color w:val="000000"/>
            <w:sz w:val="20"/>
            <w:szCs w:val="20"/>
          </w:rPr>
          <w:delText xml:space="preserve"> </w:delText>
        </w:r>
      </w:del>
    </w:p>
    <w:p w14:paraId="7BB504A6" w14:textId="045736FC" w:rsidR="00B040A0" w:rsidRPr="00AA7BC4" w:rsidRDefault="009B0A6F" w:rsidP="00AA7BC4">
      <w:pPr>
        <w:pStyle w:val="Odstavekseznama"/>
        <w:numPr>
          <w:ilvl w:val="0"/>
          <w:numId w:val="1"/>
        </w:numPr>
        <w:tabs>
          <w:tab w:val="left" w:pos="567"/>
          <w:tab w:val="left" w:pos="1134"/>
          <w:tab w:val="left" w:pos="3855"/>
        </w:tabs>
        <w:autoSpaceDE w:val="0"/>
        <w:autoSpaceDN w:val="0"/>
        <w:adjustRightInd w:val="0"/>
        <w:spacing w:after="0"/>
        <w:ind w:left="0" w:firstLine="0"/>
        <w:jc w:val="both"/>
        <w:rPr>
          <w:rFonts w:ascii="Helv" w:hAnsi="Helv"/>
          <w:color w:val="000000"/>
          <w:sz w:val="20"/>
        </w:rPr>
      </w:pPr>
      <w:del w:id="246" w:author="Maja Polutnik" w:date="2016-02-17T13:37:00Z">
        <w:r>
          <w:rPr>
            <w:rFonts w:ascii="Helv" w:hAnsi="Helv" w:cs="Helv"/>
            <w:b/>
            <w:bCs/>
            <w:color w:val="000000"/>
            <w:sz w:val="20"/>
            <w:szCs w:val="20"/>
          </w:rPr>
          <w:delText xml:space="preserve">        - </w:delText>
        </w:r>
      </w:del>
      <w:r w:rsidR="00881145" w:rsidRPr="002649A8">
        <w:rPr>
          <w:rFonts w:ascii="Helv" w:hAnsi="Helv" w:cs="Helv"/>
          <w:b/>
          <w:bCs/>
          <w:color w:val="000000"/>
          <w:sz w:val="20"/>
          <w:szCs w:val="20"/>
        </w:rPr>
        <w:t xml:space="preserve">ZA KRAJŠI DELOVNI ČAS OD </w:t>
      </w:r>
      <w:del w:id="247" w:author="Maja Polutnik" w:date="2016-02-17T13:37:00Z">
        <w:r>
          <w:rPr>
            <w:rFonts w:ascii="Helv" w:hAnsi="Helv" w:cs="Helv"/>
            <w:b/>
            <w:bCs/>
            <w:color w:val="000000"/>
            <w:sz w:val="20"/>
            <w:szCs w:val="20"/>
          </w:rPr>
          <w:delText>-</w:delText>
        </w:r>
      </w:del>
      <w:ins w:id="248" w:author="Maja Polutnik" w:date="2016-02-17T13:37:00Z">
        <w:r w:rsidR="00B040A0">
          <w:rPr>
            <w:rFonts w:ascii="Helv" w:hAnsi="Helv" w:cs="Helv"/>
            <w:b/>
            <w:bCs/>
            <w:color w:val="000000"/>
            <w:sz w:val="20"/>
            <w:szCs w:val="20"/>
          </w:rPr>
          <w:t>–</w:t>
        </w:r>
      </w:ins>
      <w:r w:rsidR="00881145" w:rsidRPr="002649A8">
        <w:rPr>
          <w:rFonts w:ascii="Helv" w:hAnsi="Helv" w:cs="Helv"/>
          <w:b/>
          <w:bCs/>
          <w:color w:val="000000"/>
          <w:sz w:val="20"/>
          <w:szCs w:val="20"/>
        </w:rPr>
        <w:t xml:space="preserve"> DO</w:t>
      </w:r>
    </w:p>
    <w:p w14:paraId="6A805481" w14:textId="77777777" w:rsidR="00881145" w:rsidRPr="00B040A0" w:rsidRDefault="00B040A0" w:rsidP="00AA7BC4">
      <w:pPr>
        <w:tabs>
          <w:tab w:val="left" w:pos="567"/>
          <w:tab w:val="left" w:pos="1134"/>
          <w:tab w:val="left" w:pos="3855"/>
        </w:tabs>
        <w:autoSpaceDE w:val="0"/>
        <w:autoSpaceDN w:val="0"/>
        <w:adjustRightInd w:val="0"/>
        <w:spacing w:after="0"/>
        <w:jc w:val="both"/>
        <w:rPr>
          <w:rFonts w:ascii="Helv" w:hAnsi="Helv" w:cs="Helv"/>
          <w:color w:val="000000"/>
          <w:sz w:val="20"/>
          <w:szCs w:val="20"/>
        </w:rPr>
      </w:pPr>
      <w:ins w:id="249" w:author="Maja Polutnik" w:date="2016-02-17T13:37:00Z">
        <w:r>
          <w:rPr>
            <w:rFonts w:ascii="Helv" w:hAnsi="Helv" w:cs="Helv"/>
            <w:color w:val="000000"/>
            <w:sz w:val="20"/>
            <w:szCs w:val="20"/>
          </w:rPr>
          <w:t xml:space="preserve">       </w:t>
        </w:r>
      </w:ins>
      <w:r w:rsidR="00881145" w:rsidRPr="00B040A0">
        <w:rPr>
          <w:rFonts w:ascii="Helv" w:hAnsi="Helv" w:cs="Helv"/>
          <w:color w:val="000000"/>
          <w:sz w:val="20"/>
          <w:szCs w:val="20"/>
        </w:rPr>
        <w:t xml:space="preserve">vpiše se obdobje (datume), ko je po oceni osebnega zdravnika oziroma na podlagi odločbe imenovanega zdravnika oziroma zdravstvene komisije zavarovanec upravičen do zadržanosti za krajši delovni čas od polnega. Datum se izpiše v obliki DDMMLLLL. </w:t>
      </w:r>
    </w:p>
    <w:p w14:paraId="5836D0F9"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p>
    <w:p w14:paraId="49FBC0D1" w14:textId="77777777" w:rsidR="00881145" w:rsidRDefault="00881145" w:rsidP="00AA7BC4">
      <w:pPr>
        <w:tabs>
          <w:tab w:val="left" w:pos="284"/>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Zadržanost od dela za krajši delovni čas je potrebno vedno vpisati pri zavarovancu z zavarovalno podlago 85, ki na podlagi ZDR-90 dela polovico ali več kot polovico polnega delovnega časa, ter pri invalidu II. kategorije invalidnosti oziroma invalidu III. kategorije invalidnosti, ki opravlja delo vsaj s polovico polnega delovnega časa.</w:t>
      </w:r>
    </w:p>
    <w:p w14:paraId="5A20DC07" w14:textId="77777777" w:rsidR="00881145" w:rsidRDefault="00881145" w:rsidP="00AA7BC4">
      <w:pPr>
        <w:tabs>
          <w:tab w:val="left" w:pos="284"/>
        </w:tabs>
        <w:autoSpaceDE w:val="0"/>
        <w:autoSpaceDN w:val="0"/>
        <w:adjustRightInd w:val="0"/>
        <w:spacing w:after="0" w:line="240" w:lineRule="auto"/>
        <w:jc w:val="both"/>
        <w:rPr>
          <w:rFonts w:ascii="Helv" w:hAnsi="Helv" w:cs="Helv"/>
          <w:color w:val="000000"/>
          <w:sz w:val="20"/>
          <w:szCs w:val="20"/>
        </w:rPr>
      </w:pPr>
    </w:p>
    <w:p w14:paraId="39A5EB09" w14:textId="20E524FC"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Brezposelna oseba z zavarovalno podlago</w:t>
      </w:r>
      <w:del w:id="250" w:author="Maja Polutnik" w:date="2016-02-17T13:37:00Z">
        <w:r w:rsidR="009B0A6F">
          <w:rPr>
            <w:rFonts w:ascii="Helv" w:hAnsi="Helv" w:cs="Helv"/>
            <w:color w:val="000000"/>
            <w:sz w:val="20"/>
            <w:szCs w:val="20"/>
          </w:rPr>
          <w:delText xml:space="preserve"> 011000 in</w:delText>
        </w:r>
      </w:del>
      <w:r>
        <w:rPr>
          <w:rFonts w:ascii="Helv" w:hAnsi="Helv" w:cs="Helv"/>
          <w:color w:val="000000"/>
          <w:sz w:val="20"/>
          <w:szCs w:val="20"/>
        </w:rPr>
        <w:t xml:space="preserve"> 028000, ki sicer prejema denarni prejemek iz naslova brezposelnosti za polni delovni čas, je lahko začasno nezmožna za delo tudi krajši delovni čas od polnega, kar pomeni, da je upravičena do nadomestila za začasno nezmožnost za delo iz sredstev obveznega zdravstvenega zavarovanja le za ure ugotovljene začasne nezmožnosti za delo. </w:t>
      </w:r>
    </w:p>
    <w:p w14:paraId="2D3680BA"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p>
    <w:p w14:paraId="1418BE5F" w14:textId="03B9FF4C" w:rsidR="00F2121D"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Rubriki ''dolžan delati____ ur na dan'' in ''od tega zadržan od dela____ ur na dan'' se izpolnita le v primeru zadržanosti za krajši delovni čas.</w:t>
      </w:r>
    </w:p>
    <w:p w14:paraId="3E9FFA3A" w14:textId="11C89D4F" w:rsidR="00881145" w:rsidRPr="002649A8" w:rsidRDefault="009B0A6F" w:rsidP="00AA7BC4">
      <w:pPr>
        <w:pStyle w:val="Odstavekseznama"/>
        <w:numPr>
          <w:ilvl w:val="0"/>
          <w:numId w:val="1"/>
        </w:numPr>
        <w:tabs>
          <w:tab w:val="left" w:pos="283"/>
        </w:tabs>
        <w:autoSpaceDE w:val="0"/>
        <w:autoSpaceDN w:val="0"/>
        <w:adjustRightInd w:val="0"/>
        <w:spacing w:after="0"/>
        <w:ind w:left="0" w:firstLine="0"/>
        <w:jc w:val="both"/>
        <w:rPr>
          <w:rFonts w:ascii="Helv" w:hAnsi="Helv" w:cs="Helv"/>
          <w:b/>
          <w:bCs/>
          <w:color w:val="000000"/>
          <w:sz w:val="20"/>
          <w:szCs w:val="20"/>
        </w:rPr>
      </w:pPr>
      <w:del w:id="251" w:author="Maja Polutnik" w:date="2016-02-17T13:37:00Z">
        <w:r>
          <w:rPr>
            <w:rFonts w:ascii="Helv" w:hAnsi="Helv" w:cs="Helv"/>
            <w:b/>
            <w:bCs/>
            <w:color w:val="000000"/>
            <w:sz w:val="20"/>
            <w:szCs w:val="20"/>
          </w:rPr>
          <w:tab/>
          <w:delText xml:space="preserve">-    </w:delText>
        </w:r>
      </w:del>
      <w:r w:rsidR="00881145" w:rsidRPr="002649A8">
        <w:rPr>
          <w:rFonts w:ascii="Helv" w:hAnsi="Helv" w:cs="Helv"/>
          <w:b/>
          <w:bCs/>
          <w:color w:val="000000"/>
          <w:sz w:val="20"/>
          <w:szCs w:val="20"/>
        </w:rPr>
        <w:t>DOLŽAN DELATI_______UR NA DAN</w:t>
      </w:r>
    </w:p>
    <w:p w14:paraId="1A4F471C"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Vpiše se, koliko ur na dan je v primeru krajšega delovnega časa od polnega zavarovanec dolžan delati:</w:t>
      </w:r>
    </w:p>
    <w:p w14:paraId="6E67ADF3"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 Pri zavarovancu s polno delovno obveznostjo, ki je po oceni osebnega zdravnika oziroma na podlagi odločbe imenovanega zdravnika oziroma zdravstvene komisije upravičen do krajše zadržanosti od dela kot znaša njegova polna delovna obveznost, se vpiše število ur, ki jih je zavarovanec dolžan delati na dan.</w:t>
      </w:r>
    </w:p>
    <w:p w14:paraId="1A8926A3"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b) Pri zavarovancu, ki je z dokončno odločbo invalid II. oziroma III. kategorije invalidnosti, ki opravlja delo vsaj s polovico polnega delovnega časa, se vpiše število ur njegove delovne obveze.  </w:t>
      </w:r>
    </w:p>
    <w:p w14:paraId="144C03DA" w14:textId="1183A70E" w:rsidR="00F2121D"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Če zavarovanec uveljavlja nadomestilo plače pri več delodajalcih, se na vsa izdana POTRDILA vedno vpiše delovni čas, ki ga je delavec dolžan delati pri vseh delodajalcih skupaj. </w:t>
      </w:r>
    </w:p>
    <w:p w14:paraId="6A51D748" w14:textId="5847974B" w:rsidR="00881145" w:rsidRPr="002649A8" w:rsidRDefault="009B0A6F" w:rsidP="00AA7BC4">
      <w:pPr>
        <w:pStyle w:val="Odstavekseznama"/>
        <w:numPr>
          <w:ilvl w:val="0"/>
          <w:numId w:val="1"/>
        </w:numPr>
        <w:tabs>
          <w:tab w:val="left" w:pos="283"/>
        </w:tabs>
        <w:autoSpaceDE w:val="0"/>
        <w:autoSpaceDN w:val="0"/>
        <w:adjustRightInd w:val="0"/>
        <w:spacing w:after="0"/>
        <w:ind w:left="0" w:firstLine="0"/>
        <w:jc w:val="both"/>
        <w:rPr>
          <w:rFonts w:ascii="Helv" w:hAnsi="Helv" w:cs="Helv"/>
          <w:b/>
          <w:bCs/>
          <w:color w:val="000000"/>
          <w:sz w:val="20"/>
          <w:szCs w:val="20"/>
        </w:rPr>
      </w:pPr>
      <w:del w:id="252" w:author="Maja Polutnik" w:date="2016-02-17T13:37:00Z">
        <w:r>
          <w:rPr>
            <w:rFonts w:ascii="Helv" w:hAnsi="Helv" w:cs="Helv"/>
            <w:b/>
            <w:bCs/>
            <w:color w:val="000000"/>
            <w:sz w:val="20"/>
            <w:szCs w:val="20"/>
          </w:rPr>
          <w:delText xml:space="preserve">-   </w:delText>
        </w:r>
      </w:del>
      <w:r w:rsidR="00881145" w:rsidRPr="002649A8">
        <w:rPr>
          <w:rFonts w:ascii="Helv" w:hAnsi="Helv" w:cs="Helv"/>
          <w:b/>
          <w:bCs/>
          <w:color w:val="000000"/>
          <w:sz w:val="20"/>
          <w:szCs w:val="20"/>
        </w:rPr>
        <w:t>OD TEGA ZADRŽAN OD DELA ____ UR NA DAN</w:t>
      </w:r>
    </w:p>
    <w:p w14:paraId="60BCDAB8" w14:textId="4D840FE8"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Ta podatek se vpiše le v primeru, da je zavarovanec invalid II. oziroma III. kategorije invalidnosti, ki opravlja delo vsaj s polovico polnega delovnega časa. </w:t>
      </w:r>
      <w:del w:id="253" w:author="Maja Polutnik" w:date="2016-02-17T13:37:00Z">
        <w:r w:rsidR="009B0A6F">
          <w:rPr>
            <w:rFonts w:ascii="Helv" w:hAnsi="Helv" w:cs="Helv"/>
            <w:color w:val="000000"/>
            <w:sz w:val="20"/>
            <w:szCs w:val="20"/>
          </w:rPr>
          <w:delText xml:space="preserve"> </w:delText>
        </w:r>
      </w:del>
      <w:r w:rsidR="00E76E18">
        <w:rPr>
          <w:rFonts w:ascii="Helv" w:hAnsi="Helv" w:cs="Helv"/>
          <w:color w:val="000000"/>
          <w:sz w:val="20"/>
          <w:szCs w:val="20"/>
        </w:rPr>
        <w:t>V</w:t>
      </w:r>
      <w:r>
        <w:rPr>
          <w:rFonts w:ascii="Helv" w:hAnsi="Helv" w:cs="Helv"/>
          <w:color w:val="000000"/>
          <w:sz w:val="20"/>
          <w:szCs w:val="20"/>
        </w:rPr>
        <w:t>piše se, koliko ur na dan je od svoje delovne obveze zadržan od dela.</w:t>
      </w:r>
    </w:p>
    <w:p w14:paraId="5E631431" w14:textId="77777777" w:rsidR="009B0A6F" w:rsidRDefault="009B0A6F" w:rsidP="009B0A6F">
      <w:pPr>
        <w:tabs>
          <w:tab w:val="left" w:pos="283"/>
        </w:tabs>
        <w:autoSpaceDE w:val="0"/>
        <w:autoSpaceDN w:val="0"/>
        <w:adjustRightInd w:val="0"/>
        <w:spacing w:after="0" w:line="240" w:lineRule="auto"/>
        <w:ind w:left="90"/>
        <w:jc w:val="both"/>
        <w:rPr>
          <w:del w:id="254" w:author="Maja Polutnik" w:date="2016-02-17T13:37:00Z"/>
          <w:rFonts w:ascii="Helv" w:hAnsi="Helv" w:cs="Helv"/>
          <w:color w:val="000000"/>
          <w:sz w:val="20"/>
          <w:szCs w:val="20"/>
        </w:rPr>
      </w:pPr>
      <w:del w:id="255" w:author="Maja Polutnik" w:date="2016-02-17T13:37:00Z">
        <w:r>
          <w:rPr>
            <w:rFonts w:ascii="Helv" w:hAnsi="Helv" w:cs="Helv"/>
            <w:color w:val="000000"/>
            <w:sz w:val="20"/>
            <w:szCs w:val="20"/>
          </w:rPr>
          <w:delText>_______________________________________________________________________________________________________________________________________________________________________________________________________________________________</w:delText>
        </w:r>
      </w:del>
    </w:p>
    <w:p w14:paraId="481F9E75" w14:textId="02AC9084" w:rsidR="00881145" w:rsidRDefault="00881145" w:rsidP="00F2121D">
      <w:pPr>
        <w:tabs>
          <w:tab w:val="left" w:pos="283"/>
        </w:tabs>
        <w:autoSpaceDE w:val="0"/>
        <w:autoSpaceDN w:val="0"/>
        <w:adjustRightInd w:val="0"/>
        <w:spacing w:after="0" w:line="240" w:lineRule="auto"/>
        <w:rPr>
          <w:ins w:id="256" w:author="Maja Polutnik" w:date="2016-02-17T13:37:00Z"/>
          <w:rFonts w:ascii="Helv" w:hAnsi="Helv" w:cs="Helv"/>
          <w:color w:val="000000"/>
          <w:sz w:val="20"/>
          <w:szCs w:val="20"/>
        </w:rPr>
      </w:pPr>
      <w:ins w:id="257" w:author="Maja Polutnik" w:date="2016-02-17T13:37:00Z">
        <w:r>
          <w:rPr>
            <w:rFonts w:ascii="Helv" w:hAnsi="Helv" w:cs="Helv"/>
            <w:color w:val="000000"/>
            <w:sz w:val="20"/>
            <w:szCs w:val="20"/>
          </w:rPr>
          <w:t>________________________________________________________________________________________________________________________________________________________________________</w:t>
        </w:r>
      </w:ins>
    </w:p>
    <w:p w14:paraId="000ED1A3" w14:textId="1A0A7EA2" w:rsidR="00881145" w:rsidRDefault="00881145" w:rsidP="00AA7BC4">
      <w:pPr>
        <w:autoSpaceDE w:val="0"/>
        <w:autoSpaceDN w:val="0"/>
        <w:adjustRightInd w:val="0"/>
        <w:spacing w:after="0" w:line="240" w:lineRule="auto"/>
        <w:jc w:val="both"/>
        <w:rPr>
          <w:rFonts w:ascii="Helv" w:hAnsi="Helv" w:cs="Helv"/>
          <w:i/>
          <w:iCs/>
          <w:color w:val="000000"/>
          <w:sz w:val="20"/>
          <w:szCs w:val="20"/>
        </w:rPr>
      </w:pPr>
      <w:r>
        <w:rPr>
          <w:rFonts w:ascii="Helv" w:hAnsi="Helv" w:cs="Helv"/>
          <w:i/>
          <w:iCs/>
          <w:color w:val="000000"/>
          <w:sz w:val="20"/>
          <w:szCs w:val="20"/>
        </w:rPr>
        <w:t xml:space="preserve">1. primer: Zavarovanec, ki je zaposlen za polni delovni čas in bi imel v primeru, da ne bi bil zadržan od dela polno delovno </w:t>
      </w:r>
      <w:del w:id="258" w:author="Maja Polutnik" w:date="2016-02-17T13:37:00Z">
        <w:r w:rsidR="009B0A6F">
          <w:rPr>
            <w:rFonts w:ascii="Helv" w:hAnsi="Helv" w:cs="Helv"/>
            <w:i/>
            <w:iCs/>
            <w:color w:val="000000"/>
            <w:sz w:val="20"/>
            <w:szCs w:val="20"/>
          </w:rPr>
          <w:delText>obvezo,</w:delText>
        </w:r>
      </w:del>
      <w:ins w:id="259" w:author="Maja Polutnik" w:date="2016-02-17T13:37:00Z">
        <w:r>
          <w:rPr>
            <w:rFonts w:ascii="Helv" w:hAnsi="Helv" w:cs="Helv"/>
            <w:i/>
            <w:iCs/>
            <w:color w:val="000000"/>
            <w:sz w:val="20"/>
            <w:szCs w:val="20"/>
          </w:rPr>
          <w:t>obvez</w:t>
        </w:r>
        <w:r w:rsidR="006E6C94">
          <w:rPr>
            <w:rFonts w:ascii="Helv" w:hAnsi="Helv" w:cs="Helv"/>
            <w:i/>
            <w:iCs/>
            <w:color w:val="000000"/>
            <w:sz w:val="20"/>
            <w:szCs w:val="20"/>
          </w:rPr>
          <w:t>nost</w:t>
        </w:r>
      </w:ins>
      <w:r>
        <w:rPr>
          <w:rFonts w:ascii="Helv" w:hAnsi="Helv" w:cs="Helv"/>
          <w:i/>
          <w:iCs/>
          <w:color w:val="000000"/>
          <w:sz w:val="20"/>
          <w:szCs w:val="20"/>
        </w:rPr>
        <w:t xml:space="preserve"> je na podlagi odločbe imenovanega zdravnika dolžan delati 4 ure na dan. V tem primeru se izpolni le: ''dolžan delati </w:t>
      </w:r>
      <w:r>
        <w:rPr>
          <w:rFonts w:ascii="Helv" w:hAnsi="Helv" w:cs="Helv"/>
          <w:i/>
          <w:iCs/>
          <w:color w:val="000000"/>
          <w:sz w:val="20"/>
          <w:szCs w:val="20"/>
          <w:u w:val="single"/>
        </w:rPr>
        <w:t xml:space="preserve">4 </w:t>
      </w:r>
      <w:r>
        <w:rPr>
          <w:rFonts w:ascii="Helv" w:hAnsi="Helv" w:cs="Helv"/>
          <w:i/>
          <w:iCs/>
          <w:color w:val="000000"/>
          <w:sz w:val="20"/>
          <w:szCs w:val="20"/>
        </w:rPr>
        <w:t>ure na dan''.</w:t>
      </w:r>
    </w:p>
    <w:p w14:paraId="538D199A" w14:textId="77777777" w:rsidR="00881145" w:rsidRDefault="00881145" w:rsidP="00AA7BC4">
      <w:pPr>
        <w:autoSpaceDE w:val="0"/>
        <w:autoSpaceDN w:val="0"/>
        <w:adjustRightInd w:val="0"/>
        <w:spacing w:after="0" w:line="240" w:lineRule="auto"/>
        <w:jc w:val="both"/>
        <w:rPr>
          <w:rFonts w:ascii="Helv" w:hAnsi="Helv" w:cs="Helv"/>
          <w:i/>
          <w:iCs/>
          <w:color w:val="000000"/>
          <w:sz w:val="20"/>
          <w:szCs w:val="20"/>
        </w:rPr>
      </w:pPr>
    </w:p>
    <w:p w14:paraId="671C1C69" w14:textId="77777777" w:rsidR="00881145" w:rsidRDefault="00881145" w:rsidP="00AA7BC4">
      <w:pPr>
        <w:autoSpaceDE w:val="0"/>
        <w:autoSpaceDN w:val="0"/>
        <w:adjustRightInd w:val="0"/>
        <w:spacing w:after="0" w:line="240" w:lineRule="auto"/>
        <w:jc w:val="both"/>
        <w:rPr>
          <w:rFonts w:ascii="Helv" w:hAnsi="Helv" w:cs="Helv"/>
          <w:i/>
          <w:iCs/>
          <w:color w:val="000000"/>
          <w:sz w:val="20"/>
          <w:szCs w:val="20"/>
        </w:rPr>
      </w:pPr>
      <w:r>
        <w:rPr>
          <w:rFonts w:ascii="Helv" w:hAnsi="Helv" w:cs="Helv"/>
          <w:i/>
          <w:iCs/>
          <w:color w:val="000000"/>
          <w:sz w:val="20"/>
          <w:szCs w:val="20"/>
        </w:rPr>
        <w:t xml:space="preserve">2. primer: Ko je zavarovanec po dokončni odločbi ZPIZ invalid III. kategorije in je dolžan delati 6 ur dnevno, od tega pa je 2 uri odsoten spremstva, se vpiše v ti dve rubriki naslednje: ''dolžan delati </w:t>
      </w:r>
      <w:r>
        <w:rPr>
          <w:rFonts w:ascii="Helv" w:hAnsi="Helv" w:cs="Helv"/>
          <w:i/>
          <w:iCs/>
          <w:color w:val="000000"/>
          <w:sz w:val="20"/>
          <w:szCs w:val="20"/>
          <w:u w:val="single"/>
        </w:rPr>
        <w:t>6</w:t>
      </w:r>
      <w:r>
        <w:rPr>
          <w:rFonts w:ascii="Helv" w:hAnsi="Helv" w:cs="Helv"/>
          <w:i/>
          <w:iCs/>
          <w:color w:val="000000"/>
          <w:sz w:val="20"/>
          <w:szCs w:val="20"/>
        </w:rPr>
        <w:t xml:space="preserve"> ur na dan, od tega zadržan od dela </w:t>
      </w:r>
      <w:r>
        <w:rPr>
          <w:rFonts w:ascii="Helv" w:hAnsi="Helv" w:cs="Helv"/>
          <w:i/>
          <w:iCs/>
          <w:color w:val="000000"/>
          <w:sz w:val="20"/>
          <w:szCs w:val="20"/>
          <w:u w:val="single"/>
        </w:rPr>
        <w:t>2</w:t>
      </w:r>
      <w:r>
        <w:rPr>
          <w:rFonts w:ascii="Helv" w:hAnsi="Helv" w:cs="Helv"/>
          <w:i/>
          <w:iCs/>
          <w:color w:val="000000"/>
          <w:sz w:val="20"/>
          <w:szCs w:val="20"/>
        </w:rPr>
        <w:t xml:space="preserve"> uri na dan''. </w:t>
      </w:r>
    </w:p>
    <w:p w14:paraId="3C7ACC19" w14:textId="77777777" w:rsidR="00881145" w:rsidRDefault="00881145" w:rsidP="00AA7BC4">
      <w:pPr>
        <w:autoSpaceDE w:val="0"/>
        <w:autoSpaceDN w:val="0"/>
        <w:adjustRightInd w:val="0"/>
        <w:spacing w:after="0" w:line="240" w:lineRule="auto"/>
        <w:jc w:val="both"/>
        <w:rPr>
          <w:rFonts w:ascii="Helv" w:hAnsi="Helv" w:cs="Helv"/>
          <w:i/>
          <w:iCs/>
          <w:color w:val="000000"/>
          <w:sz w:val="20"/>
          <w:szCs w:val="20"/>
        </w:rPr>
      </w:pPr>
    </w:p>
    <w:p w14:paraId="4DF4C0C2" w14:textId="1FA8D6BC" w:rsidR="00881145" w:rsidRDefault="00881145" w:rsidP="00AA7BC4">
      <w:pPr>
        <w:autoSpaceDE w:val="0"/>
        <w:autoSpaceDN w:val="0"/>
        <w:adjustRightInd w:val="0"/>
        <w:spacing w:after="0" w:line="240" w:lineRule="auto"/>
        <w:jc w:val="both"/>
        <w:rPr>
          <w:rFonts w:ascii="Helv" w:hAnsi="Helv" w:cs="Helv"/>
          <w:i/>
          <w:iCs/>
          <w:color w:val="000000"/>
          <w:sz w:val="20"/>
          <w:szCs w:val="20"/>
        </w:rPr>
      </w:pPr>
      <w:r>
        <w:rPr>
          <w:rFonts w:ascii="Helv" w:hAnsi="Helv" w:cs="Helv"/>
          <w:i/>
          <w:iCs/>
          <w:color w:val="000000"/>
          <w:sz w:val="20"/>
          <w:szCs w:val="20"/>
        </w:rPr>
        <w:t xml:space="preserve">3. primer: Ko je zavarovanec po dokončni odločbi ZPIZ invalid III. kategorije in je dolžan delati 4 ure dnevno, se v primeru, da je zadržan od dela za </w:t>
      </w:r>
      <w:del w:id="260" w:author="Maja Polutnik" w:date="2016-02-17T13:37:00Z">
        <w:r w:rsidR="009B0A6F">
          <w:rPr>
            <w:rFonts w:ascii="Helv" w:hAnsi="Helv" w:cs="Helv"/>
            <w:i/>
            <w:iCs/>
            <w:color w:val="000000"/>
            <w:sz w:val="20"/>
            <w:szCs w:val="20"/>
          </w:rPr>
          <w:delText>celotno</w:delText>
        </w:r>
      </w:del>
      <w:ins w:id="261" w:author="Maja Polutnik" w:date="2016-02-17T13:37:00Z">
        <w:r w:rsidR="006E6C94">
          <w:rPr>
            <w:rFonts w:ascii="Helv" w:hAnsi="Helv" w:cs="Helv"/>
            <w:i/>
            <w:iCs/>
            <w:color w:val="000000"/>
            <w:sz w:val="20"/>
            <w:szCs w:val="20"/>
          </w:rPr>
          <w:t xml:space="preserve"> polno</w:t>
        </w:r>
      </w:ins>
      <w:r w:rsidR="006E6C94">
        <w:rPr>
          <w:rFonts w:ascii="Helv" w:hAnsi="Helv" w:cs="Helv"/>
          <w:i/>
          <w:iCs/>
          <w:color w:val="000000"/>
          <w:sz w:val="20"/>
          <w:szCs w:val="20"/>
        </w:rPr>
        <w:t xml:space="preserve"> </w:t>
      </w:r>
      <w:r>
        <w:rPr>
          <w:rFonts w:ascii="Helv" w:hAnsi="Helv" w:cs="Helv"/>
          <w:i/>
          <w:iCs/>
          <w:color w:val="000000"/>
          <w:sz w:val="20"/>
          <w:szCs w:val="20"/>
        </w:rPr>
        <w:t xml:space="preserve">delovno obveznost, vpiše: ''dolžan delati </w:t>
      </w:r>
      <w:r>
        <w:rPr>
          <w:rFonts w:ascii="Helv" w:hAnsi="Helv" w:cs="Helv"/>
          <w:i/>
          <w:iCs/>
          <w:color w:val="000000"/>
          <w:sz w:val="20"/>
          <w:szCs w:val="20"/>
          <w:u w:val="single"/>
        </w:rPr>
        <w:t>4</w:t>
      </w:r>
      <w:r>
        <w:rPr>
          <w:rFonts w:ascii="Helv" w:hAnsi="Helv" w:cs="Helv"/>
          <w:i/>
          <w:iCs/>
          <w:color w:val="000000"/>
          <w:sz w:val="20"/>
          <w:szCs w:val="20"/>
        </w:rPr>
        <w:t xml:space="preserve"> ure na dan, od tega zadržan od dela </w:t>
      </w:r>
      <w:r>
        <w:rPr>
          <w:rFonts w:ascii="Helv" w:hAnsi="Helv" w:cs="Helv"/>
          <w:i/>
          <w:iCs/>
          <w:color w:val="000000"/>
          <w:sz w:val="20"/>
          <w:szCs w:val="20"/>
          <w:u w:val="single"/>
        </w:rPr>
        <w:t>4</w:t>
      </w:r>
      <w:r>
        <w:rPr>
          <w:rFonts w:ascii="Helv" w:hAnsi="Helv" w:cs="Helv"/>
          <w:i/>
          <w:iCs/>
          <w:color w:val="000000"/>
          <w:sz w:val="20"/>
          <w:szCs w:val="20"/>
        </w:rPr>
        <w:t xml:space="preserve"> ure na dan''.</w:t>
      </w:r>
    </w:p>
    <w:p w14:paraId="4193BEF9" w14:textId="77777777" w:rsidR="00881145" w:rsidRDefault="00881145" w:rsidP="00AA7BC4">
      <w:pPr>
        <w:autoSpaceDE w:val="0"/>
        <w:autoSpaceDN w:val="0"/>
        <w:adjustRightInd w:val="0"/>
        <w:spacing w:after="0" w:line="240" w:lineRule="auto"/>
        <w:jc w:val="both"/>
        <w:rPr>
          <w:rFonts w:ascii="Helv" w:hAnsi="Helv" w:cs="Helv"/>
          <w:i/>
          <w:iCs/>
          <w:color w:val="000000"/>
          <w:sz w:val="20"/>
          <w:szCs w:val="20"/>
        </w:rPr>
      </w:pPr>
    </w:p>
    <w:p w14:paraId="5C1230E5" w14:textId="77777777" w:rsidR="00881145" w:rsidRDefault="00881145" w:rsidP="00AA7BC4">
      <w:pPr>
        <w:autoSpaceDE w:val="0"/>
        <w:autoSpaceDN w:val="0"/>
        <w:adjustRightInd w:val="0"/>
        <w:spacing w:after="0" w:line="240" w:lineRule="auto"/>
        <w:jc w:val="both"/>
        <w:rPr>
          <w:rFonts w:ascii="Helv" w:hAnsi="Helv" w:cs="Helv"/>
          <w:i/>
          <w:iCs/>
          <w:color w:val="000000"/>
          <w:sz w:val="20"/>
          <w:szCs w:val="20"/>
        </w:rPr>
      </w:pPr>
      <w:r>
        <w:rPr>
          <w:rFonts w:ascii="Helv" w:hAnsi="Helv" w:cs="Helv"/>
          <w:i/>
          <w:iCs/>
          <w:color w:val="000000"/>
          <w:sz w:val="20"/>
          <w:szCs w:val="20"/>
        </w:rPr>
        <w:t xml:space="preserve">4. primer: Zavarovanka z zavarovalno podlago 85 ima 4-urno delovno obveznost. V primeru, ko je zadržana od dela za celotno delovno obveznost, se vpiše: ''dolžan delati </w:t>
      </w:r>
      <w:r>
        <w:rPr>
          <w:rFonts w:ascii="Helv" w:hAnsi="Helv" w:cs="Helv"/>
          <w:i/>
          <w:iCs/>
          <w:color w:val="000000"/>
          <w:sz w:val="20"/>
          <w:szCs w:val="20"/>
          <w:u w:val="single"/>
        </w:rPr>
        <w:t>4</w:t>
      </w:r>
      <w:r>
        <w:rPr>
          <w:rFonts w:ascii="Helv" w:hAnsi="Helv" w:cs="Helv"/>
          <w:i/>
          <w:iCs/>
          <w:color w:val="000000"/>
          <w:sz w:val="20"/>
          <w:szCs w:val="20"/>
        </w:rPr>
        <w:t xml:space="preserve"> ure na dan, od tega zadržan od dela </w:t>
      </w:r>
      <w:r>
        <w:rPr>
          <w:rFonts w:ascii="Helv" w:hAnsi="Helv" w:cs="Helv"/>
          <w:i/>
          <w:iCs/>
          <w:color w:val="000000"/>
          <w:sz w:val="20"/>
          <w:szCs w:val="20"/>
          <w:u w:val="single"/>
        </w:rPr>
        <w:t>4</w:t>
      </w:r>
      <w:r>
        <w:rPr>
          <w:rFonts w:ascii="Helv" w:hAnsi="Helv" w:cs="Helv"/>
          <w:i/>
          <w:iCs/>
          <w:color w:val="000000"/>
          <w:sz w:val="20"/>
          <w:szCs w:val="20"/>
        </w:rPr>
        <w:t xml:space="preserve"> ure na dan''.</w:t>
      </w:r>
    </w:p>
    <w:p w14:paraId="2B42A185" w14:textId="77777777" w:rsidR="009B0A6F" w:rsidRDefault="009B0A6F" w:rsidP="009B0A6F">
      <w:pPr>
        <w:tabs>
          <w:tab w:val="left" w:pos="283"/>
        </w:tabs>
        <w:autoSpaceDE w:val="0"/>
        <w:autoSpaceDN w:val="0"/>
        <w:adjustRightInd w:val="0"/>
        <w:spacing w:after="0" w:line="240" w:lineRule="auto"/>
        <w:ind w:left="90"/>
        <w:jc w:val="both"/>
        <w:rPr>
          <w:del w:id="262" w:author="Maja Polutnik" w:date="2016-02-17T13:37:00Z"/>
          <w:rFonts w:ascii="Helv" w:hAnsi="Helv" w:cs="Helv"/>
          <w:i/>
          <w:iCs/>
          <w:color w:val="000000"/>
          <w:sz w:val="20"/>
          <w:szCs w:val="20"/>
        </w:rPr>
      </w:pPr>
      <w:del w:id="263" w:author="Maja Polutnik" w:date="2016-02-17T13:37:00Z">
        <w:r>
          <w:rPr>
            <w:rFonts w:ascii="Helv" w:hAnsi="Helv" w:cs="Helv"/>
            <w:i/>
            <w:iCs/>
            <w:color w:val="000000"/>
            <w:sz w:val="20"/>
            <w:szCs w:val="20"/>
          </w:rPr>
          <w:delText>______________________________________________________________________________________________________________________________________________________________________________________________________________________________</w:delText>
        </w:r>
      </w:del>
    </w:p>
    <w:p w14:paraId="40EAA43F" w14:textId="28B6ADEC" w:rsidR="00881145" w:rsidRDefault="00881145" w:rsidP="007B69BE">
      <w:pPr>
        <w:tabs>
          <w:tab w:val="left" w:pos="283"/>
        </w:tabs>
        <w:autoSpaceDE w:val="0"/>
        <w:autoSpaceDN w:val="0"/>
        <w:adjustRightInd w:val="0"/>
        <w:spacing w:after="0" w:line="240" w:lineRule="auto"/>
        <w:rPr>
          <w:ins w:id="264" w:author="Maja Polutnik" w:date="2016-02-17T13:37:00Z"/>
          <w:rFonts w:ascii="Helv" w:hAnsi="Helv" w:cs="Helv"/>
          <w:i/>
          <w:iCs/>
          <w:color w:val="000000"/>
          <w:sz w:val="20"/>
          <w:szCs w:val="20"/>
        </w:rPr>
      </w:pPr>
      <w:ins w:id="265" w:author="Maja Polutnik" w:date="2016-02-17T13:37:00Z">
        <w:r>
          <w:rPr>
            <w:rFonts w:ascii="Helv" w:hAnsi="Helv" w:cs="Helv"/>
            <w:i/>
            <w:iCs/>
            <w:color w:val="000000"/>
            <w:sz w:val="20"/>
            <w:szCs w:val="20"/>
          </w:rPr>
          <w:t>________________________________________________________________________________________________________________________________________________________________________</w:t>
        </w:r>
      </w:ins>
    </w:p>
    <w:p w14:paraId="04ABE3AD" w14:textId="77777777" w:rsidR="00881145" w:rsidRDefault="00881145" w:rsidP="00AA7BC4">
      <w:pPr>
        <w:tabs>
          <w:tab w:val="left" w:pos="283"/>
        </w:tabs>
        <w:autoSpaceDE w:val="0"/>
        <w:autoSpaceDN w:val="0"/>
        <w:adjustRightInd w:val="0"/>
        <w:spacing w:after="0" w:line="240" w:lineRule="auto"/>
        <w:jc w:val="both"/>
        <w:rPr>
          <w:rFonts w:ascii="Helv" w:hAnsi="Helv" w:cs="Helv"/>
          <w:i/>
          <w:iCs/>
          <w:color w:val="000000"/>
          <w:sz w:val="20"/>
          <w:szCs w:val="20"/>
        </w:rPr>
      </w:pPr>
    </w:p>
    <w:p w14:paraId="514A0EB5"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11 RAZLOG ZADRŽANOSTI</w:t>
      </w:r>
    </w:p>
    <w:p w14:paraId="21230BB3"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5884929D"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podatek o razlogu je možno vpisati na dva načina:</w:t>
      </w:r>
    </w:p>
    <w:p w14:paraId="70F980E7" w14:textId="77777777" w:rsidR="00881145" w:rsidRDefault="00881145"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se označi posamezna številka pred navedbo razloga za zadržanost od dela ali</w:t>
      </w:r>
    </w:p>
    <w:p w14:paraId="2ED2FF07" w14:textId="77777777" w:rsidR="00881145" w:rsidRDefault="00881145" w:rsidP="00AA7BC4">
      <w:pPr>
        <w:tabs>
          <w:tab w:val="left" w:pos="567"/>
          <w:tab w:val="left" w:pos="1701"/>
          <w:tab w:val="left" w:pos="2438"/>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se v predvideno okence vpiše ustrezna številka, ki označuje razlog za zadržanost</w:t>
      </w:r>
    </w:p>
    <w:p w14:paraId="46CF6D97" w14:textId="363B4023"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Za brezposelno osebo se kot razlog zadržanosti navede ustrezen zdravstveni razlog, zaradi katerega je brezposelna oseba </w:t>
      </w:r>
      <w:del w:id="266" w:author="Maja Polutnik" w:date="2016-02-17T13:37:00Z">
        <w:r w:rsidR="009B0A6F">
          <w:rPr>
            <w:rFonts w:ascii="Helv" w:hAnsi="Helv" w:cs="Helv"/>
            <w:color w:val="000000"/>
            <w:sz w:val="20"/>
            <w:szCs w:val="20"/>
          </w:rPr>
          <w:delText xml:space="preserve">sama </w:delText>
        </w:r>
      </w:del>
      <w:r>
        <w:rPr>
          <w:rFonts w:ascii="Helv" w:hAnsi="Helv" w:cs="Helv"/>
          <w:color w:val="000000"/>
          <w:sz w:val="20"/>
          <w:szCs w:val="20"/>
        </w:rPr>
        <w:t>nezmožna za delo. Pri tem je lahko označen razlog poškodba pri delu le v primeru, če je ta nastala pred nastankom brezposelnosti in gre torej le za kasnejšo posledico poškodbe pri delu.</w:t>
      </w:r>
    </w:p>
    <w:p w14:paraId="1A1849DF" w14:textId="77777777" w:rsidR="009B0A6F" w:rsidRDefault="009B0A6F" w:rsidP="009B0A6F">
      <w:pPr>
        <w:tabs>
          <w:tab w:val="left" w:pos="567"/>
          <w:tab w:val="left" w:pos="1134"/>
          <w:tab w:val="left" w:pos="3855"/>
        </w:tabs>
        <w:autoSpaceDE w:val="0"/>
        <w:autoSpaceDN w:val="0"/>
        <w:adjustRightInd w:val="0"/>
        <w:spacing w:after="0" w:line="240" w:lineRule="auto"/>
        <w:ind w:left="90"/>
        <w:jc w:val="both"/>
        <w:rPr>
          <w:del w:id="267" w:author="Maja Polutnik" w:date="2016-02-17T13:37:00Z"/>
          <w:rFonts w:ascii="Helv" w:hAnsi="Helv" w:cs="Helv"/>
          <w:color w:val="000000"/>
          <w:sz w:val="20"/>
          <w:szCs w:val="20"/>
        </w:rPr>
      </w:pPr>
    </w:p>
    <w:p w14:paraId="1EAC0636"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PRVI DAN ZADRŽANOSTI ZA RAZLOG</w:t>
      </w:r>
    </w:p>
    <w:p w14:paraId="4876FC9D"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vpiše se datum, ko je osebni</w:t>
      </w:r>
      <w:r>
        <w:rPr>
          <w:rFonts w:ascii="Helv" w:hAnsi="Helv" w:cs="Helv"/>
          <w:b/>
          <w:bCs/>
          <w:i/>
          <w:iCs/>
          <w:color w:val="000000"/>
          <w:sz w:val="20"/>
          <w:szCs w:val="20"/>
        </w:rPr>
        <w:t xml:space="preserve"> </w:t>
      </w:r>
      <w:r>
        <w:rPr>
          <w:rFonts w:ascii="Helv" w:hAnsi="Helv" w:cs="Helv"/>
          <w:color w:val="000000"/>
          <w:sz w:val="20"/>
          <w:szCs w:val="20"/>
        </w:rPr>
        <w:t xml:space="preserve">zdravnik pri zavarovancu ugotovil razlog za zadržanost, ki je označen v okencu. Ta je enak ves čas do nastopa novega razloga za zadržanost oziroma najdalj do zaključka zadržanosti od dela zavarovanca. Podatek služi za spremljanje trajanja zadržanosti po razlogih. </w:t>
      </w:r>
    </w:p>
    <w:p w14:paraId="17C5F951"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Pri določenih razlogih za zadržanost se upošteva naslednje:</w:t>
      </w:r>
    </w:p>
    <w:p w14:paraId="20FA4995"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POŠKODBE IN POKLICNA BOLEZEN (02, 03, 04, 05)</w:t>
      </w:r>
    </w:p>
    <w:p w14:paraId="3CE59299" w14:textId="6779C813"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navedeni razlog osebni zdravnik označi ali vpiše le, če na podlagi pregleda zavarovanca in njegove medicinske </w:t>
      </w:r>
      <w:ins w:id="268" w:author="Maja Polutnik" w:date="2016-02-17T13:37:00Z">
        <w:r w:rsidR="00347CF6">
          <w:rPr>
            <w:rFonts w:ascii="Helv" w:hAnsi="Helv" w:cs="Helv"/>
            <w:color w:val="000000"/>
            <w:sz w:val="20"/>
            <w:szCs w:val="20"/>
          </w:rPr>
          <w:t xml:space="preserve">in druge </w:t>
        </w:r>
      </w:ins>
      <w:r>
        <w:rPr>
          <w:rFonts w:ascii="Helv" w:hAnsi="Helv" w:cs="Helv"/>
          <w:color w:val="000000"/>
          <w:sz w:val="20"/>
          <w:szCs w:val="20"/>
        </w:rPr>
        <w:t>dokumentacije oceni, da je zavarovančeva nezmožnost za delo nedvoumno posledica prav določene poškodbe ali poklicne bolezni.</w:t>
      </w:r>
    </w:p>
    <w:p w14:paraId="4E35DDA2"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 xml:space="preserve">NEGA OŽJEGA DRUŽINSKEGA ČLANA (06) </w:t>
      </w:r>
    </w:p>
    <w:p w14:paraId="038478D5" w14:textId="38893AB6"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r>
      <w:ins w:id="269" w:author="Maja Polutnik" w:date="2016-02-18T13:36:00Z">
        <w:r w:rsidR="00F06ED8">
          <w:rPr>
            <w:rFonts w:ascii="Helv" w:hAnsi="Helv" w:cs="Helv"/>
            <w:color w:val="000000"/>
            <w:sz w:val="20"/>
            <w:szCs w:val="20"/>
          </w:rPr>
          <w:t>D</w:t>
        </w:r>
        <w:r w:rsidR="00F06ED8">
          <w:rPr>
            <w:rFonts w:ascii="Helv" w:hAnsi="Helv" w:cs="Helv"/>
            <w:color w:val="000000"/>
            <w:sz w:val="20"/>
            <w:szCs w:val="20"/>
          </w:rPr>
          <w:t>o nadomestila plače zaradi nege so upravičeni zavarovanci, ki negujejo osebo, ki potrebuje nego - zakonca, zunajzakonskega partnerja ali otroka (ožji družinski član, varovanec, rejenec, pastorek), ne glede na to ali z osebo, ki potrebuje nego, živi</w:t>
        </w:r>
      </w:ins>
      <w:ins w:id="270" w:author="Maja Polutnik" w:date="2016-02-18T13:58:00Z">
        <w:r w:rsidR="001B092B">
          <w:rPr>
            <w:rFonts w:ascii="Helv" w:hAnsi="Helv" w:cs="Helv"/>
            <w:color w:val="000000"/>
            <w:sz w:val="20"/>
            <w:szCs w:val="20"/>
          </w:rPr>
          <w:t>jo</w:t>
        </w:r>
      </w:ins>
      <w:ins w:id="271" w:author="Maja Polutnik" w:date="2016-02-18T13:36:00Z">
        <w:r w:rsidR="00F06ED8">
          <w:rPr>
            <w:rFonts w:ascii="Helv" w:hAnsi="Helv" w:cs="Helv"/>
            <w:color w:val="000000"/>
            <w:sz w:val="20"/>
            <w:szCs w:val="20"/>
          </w:rPr>
          <w:t xml:space="preserve"> v skupnem gospodinjstvu. </w:t>
        </w:r>
      </w:ins>
      <w:del w:id="272" w:author="Maja Polutnik" w:date="2016-02-18T13:37:00Z">
        <w:r w:rsidDel="00F06ED8">
          <w:rPr>
            <w:rFonts w:ascii="Helv" w:hAnsi="Helv" w:cs="Helv"/>
            <w:color w:val="000000"/>
            <w:sz w:val="20"/>
            <w:szCs w:val="20"/>
          </w:rPr>
          <w:delText xml:space="preserve">po zakonu je do nege upravičen </w:delText>
        </w:r>
      </w:del>
      <w:del w:id="273" w:author="Maja Polutnik" w:date="2016-02-17T13:37:00Z">
        <w:r w:rsidR="009B0A6F">
          <w:rPr>
            <w:rFonts w:ascii="Helv" w:hAnsi="Helv" w:cs="Helv"/>
            <w:color w:val="000000"/>
            <w:sz w:val="20"/>
            <w:szCs w:val="20"/>
          </w:rPr>
          <w:delText xml:space="preserve">le </w:delText>
        </w:r>
      </w:del>
      <w:del w:id="274" w:author="Maja Polutnik" w:date="2016-02-18T13:37:00Z">
        <w:r w:rsidDel="00F06ED8">
          <w:rPr>
            <w:rFonts w:ascii="Helv" w:hAnsi="Helv" w:cs="Helv"/>
            <w:color w:val="000000"/>
            <w:sz w:val="20"/>
            <w:szCs w:val="20"/>
          </w:rPr>
          <w:delText>ožji družinski član. Med ožje družinske člane štejejo otroci in zakonec (ozirom</w:delText>
        </w:r>
        <w:r w:rsidR="00EF7215" w:rsidDel="00F06ED8">
          <w:rPr>
            <w:rFonts w:ascii="Helv" w:hAnsi="Helv" w:cs="Helv"/>
            <w:color w:val="000000"/>
            <w:sz w:val="20"/>
            <w:szCs w:val="20"/>
          </w:rPr>
          <w:delText xml:space="preserve">a </w:delText>
        </w:r>
      </w:del>
      <w:del w:id="275" w:author="Maja Polutnik" w:date="2016-02-17T13:37:00Z">
        <w:r w:rsidR="009B0A6F">
          <w:rPr>
            <w:rFonts w:ascii="Helv" w:hAnsi="Helv" w:cs="Helv"/>
            <w:color w:val="000000"/>
            <w:sz w:val="20"/>
            <w:szCs w:val="20"/>
          </w:rPr>
          <w:delText>izvenzakonski</w:delText>
        </w:r>
      </w:del>
      <w:del w:id="276" w:author="Maja Polutnik" w:date="2016-02-18T13:37:00Z">
        <w:r w:rsidDel="00F06ED8">
          <w:rPr>
            <w:rFonts w:ascii="Helv" w:hAnsi="Helv" w:cs="Helv"/>
            <w:color w:val="000000"/>
            <w:sz w:val="20"/>
            <w:szCs w:val="20"/>
          </w:rPr>
          <w:delText xml:space="preserve"> partner) zavarovanca.</w:delText>
        </w:r>
        <w:r w:rsidR="003C63A9" w:rsidDel="00F06ED8">
          <w:rPr>
            <w:rFonts w:ascii="Helv" w:hAnsi="Helv" w:cs="Helv"/>
            <w:color w:val="000000"/>
            <w:sz w:val="20"/>
            <w:szCs w:val="20"/>
          </w:rPr>
          <w:delText xml:space="preserve"> </w:delText>
        </w:r>
      </w:del>
      <w:r>
        <w:rPr>
          <w:rFonts w:ascii="Helv" w:hAnsi="Helv" w:cs="Helv"/>
          <w:color w:val="000000"/>
          <w:sz w:val="20"/>
          <w:szCs w:val="20"/>
        </w:rPr>
        <w:t xml:space="preserve">Za uveljavljanje pravice do zadržanosti zaradi nege ni pogoj, da je otrok ali zakonec, ki potrebuje </w:t>
      </w:r>
      <w:del w:id="277" w:author="Maja Polutnik" w:date="2016-02-17T13:37:00Z">
        <w:r w:rsidR="009B0A6F">
          <w:rPr>
            <w:rFonts w:ascii="Helv" w:hAnsi="Helv" w:cs="Helv"/>
            <w:color w:val="000000"/>
            <w:sz w:val="20"/>
            <w:szCs w:val="20"/>
          </w:rPr>
          <w:delText xml:space="preserve">skrbnejšo </w:delText>
        </w:r>
      </w:del>
      <w:r>
        <w:rPr>
          <w:rFonts w:ascii="Helv" w:hAnsi="Helv" w:cs="Helv"/>
          <w:color w:val="000000"/>
          <w:sz w:val="20"/>
          <w:szCs w:val="20"/>
        </w:rPr>
        <w:t>nego, tudi obvezno zdravstveno zavarovan kot družinski član po zavarovancu (lahko je</w:t>
      </w:r>
      <w:ins w:id="278" w:author="Maja Polutnik" w:date="2016-02-17T13:37:00Z">
        <w:r>
          <w:rPr>
            <w:rFonts w:ascii="Helv" w:hAnsi="Helv" w:cs="Helv"/>
            <w:color w:val="000000"/>
            <w:sz w:val="20"/>
            <w:szCs w:val="20"/>
          </w:rPr>
          <w:t xml:space="preserve"> </w:t>
        </w:r>
        <w:r w:rsidR="00783DFF">
          <w:rPr>
            <w:rFonts w:ascii="Helv" w:hAnsi="Helv" w:cs="Helv"/>
            <w:color w:val="000000"/>
            <w:sz w:val="20"/>
            <w:szCs w:val="20"/>
          </w:rPr>
          <w:t>npr.</w:t>
        </w:r>
      </w:ins>
      <w:r w:rsidR="00783DFF">
        <w:rPr>
          <w:rFonts w:ascii="Helv" w:hAnsi="Helv" w:cs="Helv"/>
          <w:color w:val="000000"/>
          <w:sz w:val="20"/>
          <w:szCs w:val="20"/>
        </w:rPr>
        <w:t xml:space="preserve"> </w:t>
      </w:r>
      <w:r>
        <w:rPr>
          <w:rFonts w:ascii="Helv" w:hAnsi="Helv" w:cs="Helv"/>
          <w:color w:val="000000"/>
          <w:sz w:val="20"/>
          <w:szCs w:val="20"/>
        </w:rPr>
        <w:t xml:space="preserve">družinski upokojenec, zavarovan po drugem zakoncu). </w:t>
      </w:r>
    </w:p>
    <w:p w14:paraId="0C1C22DA" w14:textId="4F70D84E" w:rsidR="002649A8" w:rsidRDefault="009B0A6F"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del w:id="279" w:author="Maja Polutnik" w:date="2016-02-17T13:37:00Z">
        <w:r>
          <w:rPr>
            <w:rFonts w:ascii="Helv" w:hAnsi="Helv" w:cs="Helv"/>
            <w:color w:val="000000"/>
            <w:sz w:val="20"/>
            <w:szCs w:val="20"/>
          </w:rPr>
          <w:tab/>
        </w:r>
      </w:del>
      <w:r w:rsidR="00881145">
        <w:rPr>
          <w:rFonts w:ascii="Helv" w:hAnsi="Helv" w:cs="Helv"/>
          <w:color w:val="000000"/>
          <w:sz w:val="20"/>
          <w:szCs w:val="20"/>
        </w:rPr>
        <w:t>Zavarovanec ima pravico do nadomestila plače za nego ožjega družinskega člana</w:t>
      </w:r>
      <w:ins w:id="280" w:author="Maja Polutnik" w:date="2016-02-17T13:37:00Z">
        <w:r w:rsidR="0005735E">
          <w:rPr>
            <w:rFonts w:ascii="Helv" w:hAnsi="Helv" w:cs="Helv"/>
            <w:color w:val="000000"/>
            <w:sz w:val="20"/>
            <w:szCs w:val="20"/>
          </w:rPr>
          <w:t xml:space="preserve"> </w:t>
        </w:r>
      </w:ins>
      <w:r w:rsidR="00881145">
        <w:rPr>
          <w:rFonts w:ascii="Helv" w:hAnsi="Helv" w:cs="Helv"/>
          <w:color w:val="000000"/>
          <w:sz w:val="20"/>
          <w:szCs w:val="20"/>
        </w:rPr>
        <w:t>- otroka:</w:t>
      </w:r>
    </w:p>
    <w:p w14:paraId="6E0CCFB5" w14:textId="77777777" w:rsidR="009B0A6F" w:rsidRDefault="009B0A6F" w:rsidP="009B0A6F">
      <w:pPr>
        <w:tabs>
          <w:tab w:val="left" w:pos="567"/>
          <w:tab w:val="left" w:pos="1080"/>
          <w:tab w:val="left" w:pos="3855"/>
        </w:tabs>
        <w:autoSpaceDE w:val="0"/>
        <w:autoSpaceDN w:val="0"/>
        <w:adjustRightInd w:val="0"/>
        <w:spacing w:after="0" w:line="240" w:lineRule="auto"/>
        <w:ind w:left="90"/>
        <w:jc w:val="both"/>
        <w:rPr>
          <w:del w:id="281" w:author="Maja Polutnik" w:date="2016-02-17T13:37:00Z"/>
          <w:rFonts w:ascii="Helv" w:hAnsi="Helv" w:cs="Helv"/>
          <w:color w:val="000000"/>
          <w:sz w:val="20"/>
          <w:szCs w:val="20"/>
        </w:rPr>
      </w:pPr>
      <w:del w:id="282" w:author="Maja Polutnik" w:date="2016-02-17T13:37:00Z">
        <w:r>
          <w:rPr>
            <w:rFonts w:ascii="Helv" w:hAnsi="Helv" w:cs="Helv"/>
            <w:color w:val="000000"/>
            <w:sz w:val="20"/>
            <w:szCs w:val="20"/>
          </w:rPr>
          <w:tab/>
          <w:delText xml:space="preserve">  </w:delText>
        </w:r>
      </w:del>
      <w:r w:rsidR="00881145" w:rsidRPr="002649A8">
        <w:rPr>
          <w:rFonts w:ascii="Helv" w:hAnsi="Helv" w:cs="Helv"/>
          <w:color w:val="000000"/>
          <w:sz w:val="20"/>
          <w:szCs w:val="20"/>
        </w:rPr>
        <w:t>če nege ne more zagotoviti zakonec, ki je nezaposlen, upokojen ali lahko zagotavlja</w:t>
      </w:r>
    </w:p>
    <w:p w14:paraId="2E71C3C3" w14:textId="7C894803" w:rsidR="002649A8" w:rsidRPr="00B040A0" w:rsidRDefault="009B0A6F" w:rsidP="00AA7BC4">
      <w:pPr>
        <w:pStyle w:val="Odstavekseznama"/>
        <w:numPr>
          <w:ilvl w:val="0"/>
          <w:numId w:val="1"/>
        </w:numPr>
        <w:tabs>
          <w:tab w:val="left" w:pos="567"/>
          <w:tab w:val="left" w:pos="1134"/>
          <w:tab w:val="left" w:pos="3855"/>
        </w:tabs>
        <w:autoSpaceDE w:val="0"/>
        <w:autoSpaceDN w:val="0"/>
        <w:adjustRightInd w:val="0"/>
        <w:spacing w:after="0"/>
        <w:ind w:left="0" w:firstLine="0"/>
        <w:jc w:val="both"/>
        <w:rPr>
          <w:rFonts w:ascii="Helv" w:hAnsi="Helv" w:cs="Helv"/>
          <w:color w:val="000000"/>
          <w:sz w:val="20"/>
          <w:szCs w:val="20"/>
        </w:rPr>
      </w:pPr>
      <w:del w:id="283" w:author="Maja Polutnik" w:date="2016-02-17T13:37:00Z">
        <w:r>
          <w:rPr>
            <w:rFonts w:ascii="Helv" w:hAnsi="Helv" w:cs="Helv"/>
            <w:color w:val="000000"/>
            <w:sz w:val="20"/>
            <w:szCs w:val="20"/>
          </w:rPr>
          <w:delText xml:space="preserve">    </w:delText>
        </w:r>
      </w:del>
      <w:r w:rsidR="00B040A0">
        <w:rPr>
          <w:rFonts w:ascii="Helv" w:hAnsi="Helv" w:cs="Helv"/>
          <w:color w:val="000000"/>
          <w:sz w:val="20"/>
          <w:szCs w:val="20"/>
        </w:rPr>
        <w:t xml:space="preserve"> </w:t>
      </w:r>
      <w:r w:rsidR="002649A8" w:rsidRPr="00B040A0">
        <w:rPr>
          <w:rFonts w:ascii="Helv" w:hAnsi="Helv" w:cs="Helv"/>
          <w:color w:val="000000"/>
          <w:sz w:val="20"/>
          <w:szCs w:val="20"/>
        </w:rPr>
        <w:t>nego brez zadržanosti od dela,</w:t>
      </w:r>
    </w:p>
    <w:p w14:paraId="5D6FDD04" w14:textId="399CA5A2" w:rsidR="002649A8" w:rsidRPr="002649A8" w:rsidRDefault="009B0A6F" w:rsidP="001F5CCD">
      <w:pPr>
        <w:pStyle w:val="Odstavekseznama"/>
        <w:numPr>
          <w:ilvl w:val="0"/>
          <w:numId w:val="1"/>
        </w:numPr>
        <w:tabs>
          <w:tab w:val="left" w:pos="567"/>
          <w:tab w:val="left" w:pos="3855"/>
        </w:tabs>
        <w:autoSpaceDE w:val="0"/>
        <w:autoSpaceDN w:val="0"/>
        <w:adjustRightInd w:val="0"/>
        <w:spacing w:after="0"/>
        <w:ind w:left="0" w:firstLine="0"/>
        <w:jc w:val="both"/>
        <w:rPr>
          <w:ins w:id="284" w:author="Maja Polutnik" w:date="2016-02-17T13:37:00Z"/>
          <w:rFonts w:ascii="Helv" w:hAnsi="Helv" w:cs="Helv"/>
          <w:color w:val="000000"/>
          <w:sz w:val="20"/>
          <w:szCs w:val="20"/>
        </w:rPr>
      </w:pPr>
      <w:del w:id="285" w:author="Maja Polutnik" w:date="2016-02-17T13:37:00Z">
        <w:r>
          <w:rPr>
            <w:rFonts w:ascii="Helv" w:hAnsi="Helv" w:cs="Helv"/>
            <w:color w:val="000000"/>
            <w:sz w:val="20"/>
            <w:szCs w:val="20"/>
          </w:rPr>
          <w:tab/>
        </w:r>
      </w:del>
      <w:r w:rsidR="002649A8" w:rsidRPr="002649A8">
        <w:rPr>
          <w:rFonts w:ascii="Helv" w:hAnsi="Helv" w:cs="Helv"/>
          <w:color w:val="000000"/>
          <w:sz w:val="20"/>
          <w:szCs w:val="20"/>
        </w:rPr>
        <w:t>naj</w:t>
      </w:r>
      <w:r w:rsidR="001F5CCD">
        <w:rPr>
          <w:rFonts w:ascii="Helv" w:hAnsi="Helv" w:cs="Helv"/>
          <w:color w:val="000000"/>
          <w:sz w:val="20"/>
          <w:szCs w:val="20"/>
        </w:rPr>
        <w:t xml:space="preserve">več do dopolnjenega </w:t>
      </w:r>
      <w:r w:rsidR="00881145" w:rsidRPr="002649A8">
        <w:rPr>
          <w:rFonts w:ascii="Helv" w:hAnsi="Helv" w:cs="Helv"/>
          <w:color w:val="000000"/>
          <w:sz w:val="20"/>
          <w:szCs w:val="20"/>
        </w:rPr>
        <w:t xml:space="preserve">18. leta starosti otroka oziroma dokler traja roditeljska pravica. </w:t>
      </w:r>
    </w:p>
    <w:p w14:paraId="277EBFBE" w14:textId="498B0C25" w:rsidR="00881145" w:rsidRDefault="00881145" w:rsidP="001F5CCD">
      <w:pPr>
        <w:tabs>
          <w:tab w:val="left" w:pos="567"/>
          <w:tab w:val="left" w:pos="3855"/>
        </w:tabs>
        <w:autoSpaceDE w:val="0"/>
        <w:autoSpaceDN w:val="0"/>
        <w:adjustRightInd w:val="0"/>
        <w:spacing w:after="0" w:line="240" w:lineRule="auto"/>
        <w:jc w:val="both"/>
        <w:rPr>
          <w:ins w:id="286" w:author="Maja Polutnik" w:date="2016-02-17T13:37:00Z"/>
          <w:rFonts w:ascii="Helv" w:hAnsi="Helv" w:cs="Helv"/>
          <w:color w:val="000000"/>
          <w:sz w:val="20"/>
          <w:szCs w:val="20"/>
        </w:rPr>
      </w:pPr>
      <w:r>
        <w:rPr>
          <w:rFonts w:ascii="Helv" w:hAnsi="Helv" w:cs="Helv"/>
          <w:color w:val="000000"/>
          <w:sz w:val="20"/>
          <w:szCs w:val="20"/>
        </w:rPr>
        <w:t xml:space="preserve">Roditeljska pravica preneha s polnoletnostjo otroka, to je ko otrok dopolni 18 let oziroma že prej če mladoletnik pred polnoletnostjo sklene zakonsko zvezo ali če je mladoletniku, ki je postal roditelj, s strani sodišča podeljena popolna  poslovna sposobnost. Roditeljska pravica se lahko podaljša čez otrokovo polnoletnost, če otrok zaradi telesne ali duševne prizadetosti ni sposoben, da sam skrbi zase, za svoje koristi in pravice. V primeru </w:t>
      </w:r>
      <w:r w:rsidR="002649A8">
        <w:rPr>
          <w:rFonts w:ascii="Helv" w:hAnsi="Helv" w:cs="Helv"/>
          <w:color w:val="000000"/>
          <w:sz w:val="20"/>
          <w:szCs w:val="20"/>
        </w:rPr>
        <w:t>podaljšanja roditeljske pravice</w:t>
      </w:r>
      <w:del w:id="287" w:author="Maja Polutnik" w:date="2016-02-17T13:37:00Z">
        <w:r w:rsidR="009B0A6F">
          <w:rPr>
            <w:rFonts w:ascii="Helv" w:hAnsi="Helv" w:cs="Helv"/>
            <w:color w:val="000000"/>
            <w:sz w:val="20"/>
            <w:szCs w:val="20"/>
          </w:rPr>
          <w:delText>,</w:delText>
        </w:r>
      </w:del>
      <w:r>
        <w:rPr>
          <w:rFonts w:ascii="Helv" w:hAnsi="Helv" w:cs="Helv"/>
          <w:color w:val="000000"/>
          <w:sz w:val="20"/>
          <w:szCs w:val="20"/>
        </w:rPr>
        <w:t xml:space="preserve"> izda sodišče odločbo o podaljšanju roditeljske pravice.</w:t>
      </w:r>
      <w:ins w:id="288" w:author="Maja Polutnik" w:date="2016-02-17T13:37:00Z">
        <w:r>
          <w:rPr>
            <w:rFonts w:ascii="Helv" w:hAnsi="Helv" w:cs="Helv"/>
            <w:color w:val="000000"/>
            <w:sz w:val="20"/>
            <w:szCs w:val="20"/>
          </w:rPr>
          <w:t xml:space="preserve"> </w:t>
        </w:r>
      </w:ins>
    </w:p>
    <w:p w14:paraId="741242D8" w14:textId="77777777" w:rsidR="00347CF6" w:rsidRDefault="00347CF6" w:rsidP="001F5CCD">
      <w:pPr>
        <w:tabs>
          <w:tab w:val="left" w:pos="567"/>
          <w:tab w:val="left" w:pos="3855"/>
        </w:tabs>
        <w:autoSpaceDE w:val="0"/>
        <w:autoSpaceDN w:val="0"/>
        <w:adjustRightInd w:val="0"/>
        <w:spacing w:after="0" w:line="240" w:lineRule="auto"/>
        <w:jc w:val="both"/>
        <w:rPr>
          <w:ins w:id="289" w:author="Maja Polutnik" w:date="2016-02-17T13:37:00Z"/>
          <w:rFonts w:ascii="Helv" w:hAnsi="Helv" w:cs="Helv"/>
          <w:color w:val="000000"/>
          <w:sz w:val="20"/>
          <w:szCs w:val="20"/>
        </w:rPr>
      </w:pPr>
    </w:p>
    <w:p w14:paraId="7B9B5299" w14:textId="6F2317A8" w:rsidR="00347CF6" w:rsidRDefault="00A4589C" w:rsidP="00AA7BC4">
      <w:pPr>
        <w:autoSpaceDE w:val="0"/>
        <w:autoSpaceDN w:val="0"/>
        <w:adjustRightInd w:val="0"/>
        <w:spacing w:after="0" w:line="240" w:lineRule="auto"/>
        <w:jc w:val="both"/>
        <w:rPr>
          <w:rFonts w:ascii="Helv" w:hAnsi="Helv" w:cs="Helv"/>
          <w:color w:val="000000"/>
          <w:sz w:val="20"/>
          <w:szCs w:val="20"/>
        </w:rPr>
      </w:pPr>
      <w:ins w:id="290" w:author="Maja Polutnik" w:date="2016-02-17T13:37:00Z">
        <w:r>
          <w:rPr>
            <w:rFonts w:ascii="Helv" w:hAnsi="Helv" w:cs="Helv"/>
            <w:color w:val="000000"/>
            <w:sz w:val="20"/>
            <w:szCs w:val="20"/>
          </w:rPr>
          <w:t xml:space="preserve">Do nadomestila plače zaradi nege otroka - rejenca, ni upravičen </w:t>
        </w:r>
        <w:r w:rsidR="00347CF6">
          <w:rPr>
            <w:rFonts w:ascii="Helv" w:hAnsi="Helv" w:cs="Helv"/>
            <w:color w:val="000000"/>
            <w:sz w:val="20"/>
            <w:szCs w:val="20"/>
          </w:rPr>
          <w:t>rejnik</w:t>
        </w:r>
        <w:r>
          <w:rPr>
            <w:rFonts w:ascii="Helv" w:hAnsi="Helv" w:cs="Helv"/>
            <w:color w:val="000000"/>
            <w:sz w:val="20"/>
            <w:szCs w:val="20"/>
          </w:rPr>
          <w:t>, ki</w:t>
        </w:r>
        <w:r w:rsidR="00347CF6">
          <w:rPr>
            <w:rFonts w:ascii="Helv" w:hAnsi="Helv" w:cs="Helv"/>
            <w:color w:val="000000"/>
            <w:sz w:val="20"/>
            <w:szCs w:val="20"/>
          </w:rPr>
          <w:t xml:space="preserve"> opravlja rejniško funkcijo kot poklic in je obvezno zavarovan iz naslova opravljanja te funkcije </w:t>
        </w:r>
        <w:r>
          <w:rPr>
            <w:rFonts w:ascii="Helv" w:hAnsi="Helv" w:cs="Helv"/>
            <w:color w:val="000000"/>
            <w:sz w:val="20"/>
            <w:szCs w:val="20"/>
          </w:rPr>
          <w:t>(</w:t>
        </w:r>
        <w:r w:rsidRPr="00A4589C">
          <w:rPr>
            <w:rFonts w:ascii="Helv" w:hAnsi="Helv" w:cs="Helv"/>
            <w:bCs/>
            <w:color w:val="000000"/>
            <w:sz w:val="20"/>
            <w:szCs w:val="20"/>
          </w:rPr>
          <w:t>zavarovalna podlaga 019)</w:t>
        </w:r>
        <w:r>
          <w:rPr>
            <w:rFonts w:ascii="Helv" w:hAnsi="Helv" w:cs="Helv"/>
            <w:b/>
            <w:bCs/>
            <w:color w:val="000000"/>
            <w:sz w:val="20"/>
            <w:szCs w:val="20"/>
          </w:rPr>
          <w:t xml:space="preserve">, </w:t>
        </w:r>
        <w:r w:rsidR="00347CF6">
          <w:rPr>
            <w:rFonts w:ascii="Helv" w:hAnsi="Helv" w:cs="Helv"/>
            <w:color w:val="000000"/>
            <w:sz w:val="20"/>
            <w:szCs w:val="20"/>
          </w:rPr>
          <w:t xml:space="preserve">saj je po Zakonu o izvajanju rejniške </w:t>
        </w:r>
        <w:r>
          <w:rPr>
            <w:rFonts w:ascii="Helv" w:hAnsi="Helv" w:cs="Helv"/>
            <w:color w:val="000000"/>
            <w:sz w:val="20"/>
            <w:szCs w:val="20"/>
          </w:rPr>
          <w:t>d</w:t>
        </w:r>
        <w:r w:rsidR="00347CF6">
          <w:rPr>
            <w:rFonts w:ascii="Helv" w:hAnsi="Helv" w:cs="Helv"/>
            <w:color w:val="000000"/>
            <w:sz w:val="20"/>
            <w:szCs w:val="20"/>
          </w:rPr>
          <w:t>ejavnosti dolžan rejenca negovati tudi v času bolezni.</w:t>
        </w:r>
      </w:ins>
      <w:r w:rsidR="00347CF6">
        <w:rPr>
          <w:rFonts w:ascii="Helv" w:hAnsi="Helv" w:cs="Helv"/>
          <w:color w:val="000000"/>
          <w:sz w:val="20"/>
          <w:szCs w:val="20"/>
        </w:rPr>
        <w:t xml:space="preserve"> </w:t>
      </w:r>
    </w:p>
    <w:p w14:paraId="448E94F8"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TRANSPLANTACIJA (07)</w:t>
      </w:r>
    </w:p>
    <w:p w14:paraId="2CF5C9BC"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s tem razlogom se označuje zadržanosti od dela le za dajalce živega tkiva oziroma organa. Za prejemnika tkiva oziroma organa</w:t>
      </w:r>
      <w:r>
        <w:rPr>
          <w:rFonts w:ascii="Helv" w:hAnsi="Helv" w:cs="Helv"/>
          <w:b/>
          <w:bCs/>
          <w:color w:val="000000"/>
          <w:sz w:val="20"/>
          <w:szCs w:val="20"/>
        </w:rPr>
        <w:t xml:space="preserve"> </w:t>
      </w:r>
      <w:r>
        <w:rPr>
          <w:rFonts w:ascii="Helv" w:hAnsi="Helv" w:cs="Helv"/>
          <w:color w:val="000000"/>
          <w:sz w:val="20"/>
          <w:szCs w:val="20"/>
        </w:rPr>
        <w:t xml:space="preserve">se vedno označi dejanski razlog, zaradi katerega mu je potrebno opraviti ta poseg (npr. bolezen, poškodba). Prav tako se s tem razlogom označuje zadržanost, ki je posledica bolezni, nastale zaradi dajanja krvi.  </w:t>
      </w:r>
    </w:p>
    <w:p w14:paraId="6C48EA64"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 xml:space="preserve">SPREMSTVO (09) </w:t>
      </w:r>
    </w:p>
    <w:p w14:paraId="4454E7E7"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pravico do nadomestila zaradi spremstva lahko uveljavlja oseba, ki spremlja zavarovano osebo k izvajalcu v drug kraj. Do spremstva je zavarovana oseba upravičena, kadar uveljavlja zdravstvene storitve pri izvajalcih v drugem kraju in zaradi zdravstvenih ali drugih razlogov ni sposobna sama potovati. Potrebo po spremstvu ugotovi osebni (oziroma </w:t>
      </w:r>
      <w:proofErr w:type="spellStart"/>
      <w:r>
        <w:rPr>
          <w:rFonts w:ascii="Helv" w:hAnsi="Helv" w:cs="Helv"/>
          <w:color w:val="000000"/>
          <w:sz w:val="20"/>
          <w:szCs w:val="20"/>
        </w:rPr>
        <w:t>napotni</w:t>
      </w:r>
      <w:proofErr w:type="spellEnd"/>
      <w:r>
        <w:rPr>
          <w:rFonts w:ascii="Helv" w:hAnsi="Helv" w:cs="Helv"/>
          <w:color w:val="000000"/>
          <w:sz w:val="20"/>
          <w:szCs w:val="20"/>
        </w:rPr>
        <w:t>) zdravnik.</w:t>
      </w:r>
    </w:p>
    <w:p w14:paraId="08516037" w14:textId="2646BF5B"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Ne glede na zdravstveno stanje ima pravico do spremstva na vsakem potovanju otrok do 15. leta starosti, težje ali težko telesno in duševno prizadeti otrok in mladostnik pa do 18. leta starosti.</w:t>
      </w:r>
      <w:ins w:id="291" w:author="Maja Polutnik" w:date="2016-02-17T13:37:00Z">
        <w:r w:rsidR="00F24624">
          <w:rPr>
            <w:rFonts w:ascii="Helv" w:hAnsi="Helv" w:cs="Helv"/>
            <w:color w:val="000000"/>
            <w:sz w:val="20"/>
            <w:szCs w:val="20"/>
          </w:rPr>
          <w:t xml:space="preserve"> </w:t>
        </w:r>
      </w:ins>
    </w:p>
    <w:p w14:paraId="34E4C28C"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Zavarovani osebi ni mogoče odrediti spremstva med bolnišničnim zdravljenjem. Na poti in med zdravljenjem je izjemoma upravičen do spremstva le otrok do 18. leta starosti, če je napoten na zdravljenje v tujino. </w:t>
      </w:r>
    </w:p>
    <w:p w14:paraId="470840E9"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Za spremstvo otroka ne šteje bivanje enega od staršev v bolnišnici zaradi usposabljanja za kasnejšo rehabilitacijo otroka na domu.</w:t>
      </w:r>
    </w:p>
    <w:p w14:paraId="22AF127F"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Zavarovanim osebam, razen slepim, ni mogoče odrediti spremstva med zdraviliškim zdravljenjem. </w:t>
      </w:r>
    </w:p>
    <w:p w14:paraId="31656289" w14:textId="765DCE8A"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Za spremstvo otroka ne šteje udeležba enega od </w:t>
      </w:r>
      <w:del w:id="292" w:author="Maja Polutnik" w:date="2016-02-17T13:37:00Z">
        <w:r w:rsidR="009B0A6F">
          <w:rPr>
            <w:rFonts w:ascii="Helv" w:hAnsi="Helv" w:cs="Helv"/>
            <w:color w:val="000000"/>
            <w:sz w:val="20"/>
            <w:szCs w:val="20"/>
          </w:rPr>
          <w:delText xml:space="preserve">od </w:delText>
        </w:r>
      </w:del>
      <w:r>
        <w:rPr>
          <w:rFonts w:ascii="Helv" w:hAnsi="Helv" w:cs="Helv"/>
          <w:color w:val="000000"/>
          <w:sz w:val="20"/>
          <w:szCs w:val="20"/>
        </w:rPr>
        <w:t xml:space="preserve">staršev na organiziranih skupinskih usposabljanjih, ki jih strokovno vodijo klinike, inštituti ali drugi zdravstveni zavodi po programu. </w:t>
      </w:r>
    </w:p>
    <w:p w14:paraId="1981F7CA" w14:textId="304F69F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Zavarovanec pri osebnem zdravniku uveljavlja izdajo POTRDILA zaradi spremstva na podlagi potrdila osebnega ali </w:t>
      </w:r>
      <w:proofErr w:type="spellStart"/>
      <w:r>
        <w:rPr>
          <w:rFonts w:ascii="Helv" w:hAnsi="Helv" w:cs="Helv"/>
          <w:color w:val="000000"/>
          <w:sz w:val="20"/>
          <w:szCs w:val="20"/>
        </w:rPr>
        <w:t>napotnega</w:t>
      </w:r>
      <w:proofErr w:type="spellEnd"/>
      <w:r>
        <w:rPr>
          <w:rFonts w:ascii="Helv" w:hAnsi="Helv" w:cs="Helv"/>
          <w:color w:val="000000"/>
          <w:sz w:val="20"/>
          <w:szCs w:val="20"/>
        </w:rPr>
        <w:t xml:space="preserve"> zdravnika zavarovanca, ki je spremstvo potreboval.</w:t>
      </w:r>
      <w:ins w:id="293" w:author="Maja Polutnik" w:date="2016-02-17T13:37:00Z">
        <w:r w:rsidR="00783DFF" w:rsidRPr="00783DFF">
          <w:rPr>
            <w:rFonts w:ascii="Helv" w:hAnsi="Helv" w:cs="Helv"/>
            <w:color w:val="000000"/>
            <w:sz w:val="20"/>
            <w:szCs w:val="20"/>
          </w:rPr>
          <w:t xml:space="preserve"> </w:t>
        </w:r>
        <w:r w:rsidR="00783DFF">
          <w:rPr>
            <w:rFonts w:ascii="Helv" w:hAnsi="Helv" w:cs="Helv"/>
            <w:color w:val="000000"/>
            <w:sz w:val="20"/>
            <w:szCs w:val="20"/>
          </w:rPr>
          <w:t>Potrdilo o upravičeni zadržanosti od dela zaradi spremstva otroka lahko zavarovancu izda otrokov osebni zdravnik ali osebni zdravnik zavarovanca.</w:t>
        </w:r>
      </w:ins>
    </w:p>
    <w:p w14:paraId="2A0BC7F1"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USPOSABLJANJE ZA REHABILITACIJO OTROKA (10)</w:t>
      </w:r>
    </w:p>
    <w:p w14:paraId="21022DF0" w14:textId="07C981F1" w:rsidR="00B040A0"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ta pravica je vezana na bivanje enega od staršev v bolnišnici zaradi usposabljanja za poznejšo</w:t>
      </w:r>
      <w:r w:rsidR="00F17797">
        <w:rPr>
          <w:rFonts w:ascii="Helv" w:hAnsi="Helv" w:cs="Helv"/>
          <w:color w:val="000000"/>
          <w:sz w:val="20"/>
          <w:szCs w:val="20"/>
        </w:rPr>
        <w:t xml:space="preserve"> rehabilitacijo otroka na domu.</w:t>
      </w:r>
      <w:del w:id="294" w:author="Maja Polutnik" w:date="2016-02-17T13:37:00Z">
        <w:r w:rsidR="009B0A6F">
          <w:rPr>
            <w:rFonts w:ascii="Helv" w:hAnsi="Helv" w:cs="Helv"/>
            <w:color w:val="000000"/>
            <w:sz w:val="20"/>
            <w:szCs w:val="20"/>
          </w:rPr>
          <w:delText xml:space="preserve"> V primeru, da ima otrok težjo okvaro oziroma poškodbo možganov ali hrbtenjače, je bivanje omejeno do največ 30 dni, pri otroku s kroničnimi boleznimi ali okvarami pa največ do 14 dni.</w:delText>
        </w:r>
      </w:del>
    </w:p>
    <w:p w14:paraId="393F5086" w14:textId="18050B7A" w:rsidR="006E6C94" w:rsidRDefault="00F17797" w:rsidP="001F5CCD">
      <w:pPr>
        <w:autoSpaceDE w:val="0"/>
        <w:autoSpaceDN w:val="0"/>
        <w:adjustRightInd w:val="0"/>
        <w:spacing w:after="0" w:line="240" w:lineRule="auto"/>
        <w:jc w:val="both"/>
        <w:rPr>
          <w:ins w:id="295" w:author="Maja Polutnik" w:date="2016-02-17T13:37:00Z"/>
          <w:rFonts w:ascii="Helv" w:hAnsi="Helv" w:cs="Helv"/>
          <w:color w:val="000000"/>
          <w:sz w:val="20"/>
          <w:szCs w:val="20"/>
        </w:rPr>
      </w:pPr>
      <w:ins w:id="296" w:author="Maja Polutnik" w:date="2016-02-17T13:37:00Z">
        <w:r w:rsidRPr="00F17797">
          <w:rPr>
            <w:rFonts w:ascii="Helv" w:hAnsi="Helv" w:cs="Helv"/>
            <w:color w:val="000000"/>
            <w:sz w:val="20"/>
            <w:szCs w:val="20"/>
          </w:rPr>
          <w:t>Dolžina usposabljanje je odvisna od programa, vendar traja lahko v posameznem primeru največ 30 dni, če ima otrok težjo okvaro oziroma poškodbo možganov ali hrbtenjače (drugi odstavek 40. člena Pravil</w:t>
        </w:r>
      </w:ins>
      <w:ins w:id="297" w:author="Maja Polutnik" w:date="2016-02-18T11:14:00Z">
        <w:r w:rsidR="007E641C">
          <w:rPr>
            <w:rFonts w:ascii="Helv" w:hAnsi="Helv" w:cs="Helv"/>
            <w:color w:val="000000"/>
            <w:sz w:val="20"/>
            <w:szCs w:val="20"/>
          </w:rPr>
          <w:t xml:space="preserve"> OZZ</w:t>
        </w:r>
      </w:ins>
      <w:ins w:id="298" w:author="Maja Polutnik" w:date="2016-02-17T13:37:00Z">
        <w:r w:rsidRPr="00F17797">
          <w:rPr>
            <w:rFonts w:ascii="Helv" w:hAnsi="Helv" w:cs="Helv"/>
            <w:color w:val="000000"/>
            <w:sz w:val="20"/>
            <w:szCs w:val="20"/>
          </w:rPr>
          <w:t>) oziroma največ 14 dni pri otroku s kroničnimi boleznimi ali okvarami (tretji odstavek 40. člena Pravil</w:t>
        </w:r>
      </w:ins>
      <w:ins w:id="299" w:author="Maja Polutnik" w:date="2016-02-18T11:14:00Z">
        <w:r w:rsidR="007E641C">
          <w:rPr>
            <w:rFonts w:ascii="Helv" w:hAnsi="Helv" w:cs="Helv"/>
            <w:color w:val="000000"/>
            <w:sz w:val="20"/>
            <w:szCs w:val="20"/>
          </w:rPr>
          <w:t xml:space="preserve"> OZZ</w:t>
        </w:r>
      </w:ins>
      <w:ins w:id="300" w:author="Maja Polutnik" w:date="2016-02-17T13:37:00Z">
        <w:r w:rsidRPr="00F17797">
          <w:rPr>
            <w:rFonts w:ascii="Helv" w:hAnsi="Helv" w:cs="Helv"/>
            <w:color w:val="000000"/>
            <w:sz w:val="20"/>
            <w:szCs w:val="20"/>
          </w:rPr>
          <w:t>). To pravico je mogoče uveljaviti le enkrat za določeno prizadetost oziroma okvaro. Če pa je otrok večkrat hospitaliziran, nadaljnja odsotnost (nad 14</w:t>
        </w:r>
        <w:r w:rsidR="007E641C">
          <w:rPr>
            <w:rFonts w:ascii="Helv" w:hAnsi="Helv" w:cs="Helv"/>
            <w:color w:val="000000"/>
            <w:sz w:val="20"/>
            <w:szCs w:val="20"/>
          </w:rPr>
          <w:t xml:space="preserve"> oziroma nad 30 dni) v breme </w:t>
        </w:r>
      </w:ins>
      <w:ins w:id="301" w:author="Maja Polutnik" w:date="2016-02-18T11:14:00Z">
        <w:r w:rsidR="007E641C">
          <w:rPr>
            <w:rFonts w:ascii="Helv" w:hAnsi="Helv" w:cs="Helv"/>
            <w:color w:val="000000"/>
            <w:sz w:val="20"/>
            <w:szCs w:val="20"/>
          </w:rPr>
          <w:t>obveznega zdravstvenega zavarovanja</w:t>
        </w:r>
      </w:ins>
      <w:ins w:id="302" w:author="Maja Polutnik" w:date="2016-02-17T13:37:00Z">
        <w:r w:rsidRPr="00F17797">
          <w:rPr>
            <w:rFonts w:ascii="Helv" w:hAnsi="Helv" w:cs="Helv"/>
            <w:color w:val="000000"/>
            <w:sz w:val="20"/>
            <w:szCs w:val="20"/>
          </w:rPr>
          <w:t xml:space="preserve"> ni zagotovljena. Ta pravica je zagotovljena do 18. leta starosti otroka oziroma dokler traja roditeljska pravica.</w:t>
        </w:r>
        <w:r w:rsidR="006E6C94">
          <w:rPr>
            <w:rFonts w:ascii="Helv" w:hAnsi="Helv" w:cs="Helv"/>
            <w:color w:val="000000"/>
            <w:sz w:val="20"/>
            <w:szCs w:val="20"/>
          </w:rPr>
          <w:t xml:space="preserve">. </w:t>
        </w:r>
      </w:ins>
    </w:p>
    <w:p w14:paraId="23212033"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Nadomestilo plače gre zavarovancu od prvega dne bivanja v bolnišnici.</w:t>
      </w:r>
    </w:p>
    <w:p w14:paraId="48DD129A"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Izvajalec, pri katerem se izvaja usposabljanje, pošlje obvestilo osebnemu zdravniku zavarovanca, ki dokumentacijo posreduje v odločanje imenovanemu zdravniku. Na podlagi odločbe imenovanega zdravnika oziroma zdravstvene komisije izda POTRDILO osebni zdravnik zavarovanca.    </w:t>
      </w:r>
    </w:p>
    <w:p w14:paraId="641F821F"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POŠKODBA PRI AKTIVNOSTIH IZ 18. ČLENA ZAKONA (11)</w:t>
      </w:r>
    </w:p>
    <w:p w14:paraId="27CFD9D9" w14:textId="588AAD20"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ab/>
        <w:t xml:space="preserve">vse osebe, ki so udeležene v aktivnostih, naštetih v 18. členu Zakona (npr. pri reševalnih akcijah, prostovoljnih gasilskih akcijah, športniki, trenerji in organizatorji v okviru organizirane športne dejavnosti pri športnih akcijah itd.), morajo biti v tem času obvezno zdravstveno zavarovane za primer poškodbe pri delu in poklicne bolezni. V primeru, da med opravljanjem navedene aktivnosti dejansko pride do poškodbe, se POTRDILO izpolni le za zavarovanca, ki ima </w:t>
      </w:r>
      <w:r w:rsidR="0005735E">
        <w:rPr>
          <w:rFonts w:ascii="Helv" w:hAnsi="Helv" w:cs="Helv"/>
          <w:color w:val="000000"/>
          <w:sz w:val="20"/>
          <w:szCs w:val="20"/>
        </w:rPr>
        <w:t xml:space="preserve">v </w:t>
      </w:r>
      <w:del w:id="303" w:author="Maja Polutnik" w:date="2016-02-17T13:37:00Z">
        <w:r w:rsidR="009B0A6F">
          <w:rPr>
            <w:rFonts w:ascii="Helv" w:hAnsi="Helv" w:cs="Helv"/>
            <w:color w:val="000000"/>
            <w:sz w:val="20"/>
            <w:szCs w:val="20"/>
          </w:rPr>
          <w:delText>kartici zdravstvenega zavarovanja</w:delText>
        </w:r>
      </w:del>
      <w:ins w:id="304" w:author="Maja Polutnik" w:date="2016-02-17T13:37:00Z">
        <w:r w:rsidR="0005735E">
          <w:rPr>
            <w:rFonts w:ascii="Helv" w:hAnsi="Helv" w:cs="Helv"/>
            <w:color w:val="000000"/>
            <w:sz w:val="20"/>
            <w:szCs w:val="20"/>
          </w:rPr>
          <w:t>sistemu ON-LINE</w:t>
        </w:r>
      </w:ins>
      <w:r>
        <w:rPr>
          <w:rFonts w:ascii="Helv" w:hAnsi="Helv" w:cs="Helv"/>
          <w:color w:val="000000"/>
          <w:sz w:val="20"/>
          <w:szCs w:val="20"/>
        </w:rPr>
        <w:t xml:space="preserve"> vpisano eno od zavarovalnih podlag iz II/2 točke teh navodil. </w:t>
      </w:r>
    </w:p>
    <w:p w14:paraId="6BE51399"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4E2DD682" w14:textId="77777777" w:rsidR="00881145" w:rsidRPr="00AA7BC4" w:rsidRDefault="00881145" w:rsidP="00AA7BC4">
      <w:pPr>
        <w:tabs>
          <w:tab w:val="left" w:pos="283"/>
        </w:tabs>
        <w:autoSpaceDE w:val="0"/>
        <w:autoSpaceDN w:val="0"/>
        <w:adjustRightInd w:val="0"/>
        <w:spacing w:after="0" w:line="240" w:lineRule="auto"/>
        <w:jc w:val="both"/>
        <w:rPr>
          <w:rFonts w:ascii="Helv" w:hAnsi="Helv"/>
          <w:b/>
          <w:color w:val="000000"/>
          <w:sz w:val="28"/>
        </w:rPr>
      </w:pPr>
      <w:r w:rsidRPr="00AA7BC4">
        <w:rPr>
          <w:rFonts w:ascii="Helv" w:hAnsi="Helv"/>
          <w:b/>
          <w:color w:val="000000"/>
          <w:sz w:val="28"/>
        </w:rPr>
        <w:t>Rubrika 12 INVALIDNOST</w:t>
      </w:r>
    </w:p>
    <w:p w14:paraId="4F8B11DE"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253946EB" w14:textId="59678705" w:rsidR="00881145" w:rsidRDefault="009B0A6F" w:rsidP="00AA7BC4">
      <w:pPr>
        <w:tabs>
          <w:tab w:val="left" w:pos="0"/>
          <w:tab w:val="left" w:pos="1134"/>
          <w:tab w:val="left" w:pos="3855"/>
        </w:tabs>
        <w:autoSpaceDE w:val="0"/>
        <w:autoSpaceDN w:val="0"/>
        <w:adjustRightInd w:val="0"/>
        <w:spacing w:after="0" w:line="240" w:lineRule="auto"/>
        <w:jc w:val="both"/>
        <w:rPr>
          <w:rFonts w:ascii="Helv" w:hAnsi="Helv" w:cs="Helv"/>
          <w:color w:val="000000"/>
          <w:sz w:val="20"/>
          <w:szCs w:val="20"/>
        </w:rPr>
      </w:pPr>
      <w:del w:id="305" w:author="Maja Polutnik" w:date="2016-02-17T13:37:00Z">
        <w:r>
          <w:rPr>
            <w:rFonts w:ascii="Helv" w:hAnsi="Helv" w:cs="Helv"/>
            <w:color w:val="000000"/>
            <w:sz w:val="20"/>
            <w:szCs w:val="20"/>
          </w:rPr>
          <w:delText xml:space="preserve">         </w:delText>
        </w:r>
      </w:del>
      <w:r w:rsidR="00881145">
        <w:rPr>
          <w:rFonts w:ascii="Helv" w:hAnsi="Helv" w:cs="Helv"/>
          <w:color w:val="000000"/>
          <w:sz w:val="20"/>
          <w:szCs w:val="20"/>
        </w:rPr>
        <w:t xml:space="preserve">Označi ali vpiše se številka 1, 2 ali 3 glede na to, katera kategorija invalidnosti je ugotovljena pri </w:t>
      </w:r>
      <w:ins w:id="306" w:author="Maja Polutnik" w:date="2016-02-17T13:37:00Z">
        <w:r w:rsidR="00881145">
          <w:rPr>
            <w:rFonts w:ascii="Helv" w:hAnsi="Helv" w:cs="Helv"/>
            <w:color w:val="000000"/>
            <w:sz w:val="20"/>
            <w:szCs w:val="20"/>
          </w:rPr>
          <w:t xml:space="preserve">zavarovancu. </w:t>
        </w:r>
      </w:ins>
      <w:moveToRangeStart w:id="307" w:author="Maja Polutnik" w:date="2016-02-17T13:37:00Z" w:name="move443479604"/>
      <w:moveTo w:id="308" w:author="Maja Polutnik" w:date="2016-02-17T13:37:00Z">
        <w:r w:rsidR="00881145">
          <w:rPr>
            <w:rFonts w:ascii="Helv" w:hAnsi="Helv" w:cs="Helv"/>
            <w:color w:val="000000"/>
            <w:sz w:val="20"/>
            <w:szCs w:val="20"/>
          </w:rPr>
          <w:t xml:space="preserve">Kategorija invalidnosti se označi šele takrat, ko </w:t>
        </w:r>
      </w:moveTo>
      <w:ins w:id="309" w:author="Maja Polutnik" w:date="2016-02-18T10:58:00Z">
        <w:r w:rsidR="00097B2C">
          <w:rPr>
            <w:rFonts w:ascii="Helv" w:hAnsi="Helv" w:cs="Helv"/>
            <w:color w:val="000000"/>
            <w:sz w:val="20"/>
            <w:szCs w:val="20"/>
          </w:rPr>
          <w:t xml:space="preserve">je </w:t>
        </w:r>
      </w:ins>
      <w:moveTo w:id="310" w:author="Maja Polutnik" w:date="2016-02-17T13:37:00Z">
        <w:r w:rsidR="00881145">
          <w:rPr>
            <w:rFonts w:ascii="Helv" w:hAnsi="Helv" w:cs="Helv"/>
            <w:color w:val="000000"/>
            <w:sz w:val="20"/>
            <w:szCs w:val="20"/>
          </w:rPr>
          <w:t>odločba ZPIZ o priznanju II.</w:t>
        </w:r>
        <w:r w:rsidR="002649A8">
          <w:rPr>
            <w:rFonts w:ascii="Helv" w:hAnsi="Helv" w:cs="Helv"/>
            <w:color w:val="000000"/>
            <w:sz w:val="20"/>
            <w:szCs w:val="20"/>
          </w:rPr>
          <w:t xml:space="preserve"> </w:t>
        </w:r>
      </w:moveTo>
      <w:moveToRangeEnd w:id="307"/>
      <w:ins w:id="311" w:author="Maja Polutnik" w:date="2016-02-17T13:37:00Z">
        <w:r w:rsidR="002649A8">
          <w:rPr>
            <w:rFonts w:ascii="Helv" w:hAnsi="Helv" w:cs="Helv"/>
            <w:color w:val="000000"/>
            <w:sz w:val="20"/>
            <w:szCs w:val="20"/>
          </w:rPr>
          <w:t xml:space="preserve">oziroma </w:t>
        </w:r>
      </w:ins>
      <w:moveToRangeStart w:id="312" w:author="Maja Polutnik" w:date="2016-02-17T13:37:00Z" w:name="move443479605"/>
      <w:moveTo w:id="313" w:author="Maja Polutnik" w:date="2016-02-17T13:37:00Z">
        <w:r w:rsidR="00881145">
          <w:rPr>
            <w:rFonts w:ascii="Helv" w:hAnsi="Helv" w:cs="Helv"/>
            <w:color w:val="000000"/>
            <w:sz w:val="20"/>
            <w:szCs w:val="20"/>
          </w:rPr>
          <w:t xml:space="preserve">III. kategorije invalidnosti </w:t>
        </w:r>
      </w:moveTo>
      <w:ins w:id="314" w:author="Maja Polutnik" w:date="2016-02-18T10:58:00Z">
        <w:r w:rsidR="00097B2C">
          <w:rPr>
            <w:rFonts w:ascii="Helv" w:hAnsi="Helv" w:cs="Helv"/>
            <w:color w:val="000000"/>
            <w:sz w:val="20"/>
            <w:szCs w:val="20"/>
          </w:rPr>
          <w:t xml:space="preserve">postala </w:t>
        </w:r>
      </w:ins>
      <w:moveTo w:id="315" w:author="Maja Polutnik" w:date="2016-02-17T13:37:00Z">
        <w:r w:rsidR="00881145">
          <w:rPr>
            <w:rFonts w:ascii="Helv" w:hAnsi="Helv" w:cs="Helv"/>
            <w:color w:val="000000"/>
            <w:sz w:val="20"/>
            <w:szCs w:val="20"/>
          </w:rPr>
          <w:t xml:space="preserve">dokončna oziroma ko je odločba ZPIZ o priznanju I. </w:t>
        </w:r>
      </w:moveTo>
      <w:moveToRangeEnd w:id="312"/>
      <w:ins w:id="316" w:author="Maja Polutnik" w:date="2016-02-17T13:37:00Z">
        <w:r w:rsidR="00881145">
          <w:rPr>
            <w:rFonts w:ascii="Helv" w:hAnsi="Helv" w:cs="Helv"/>
            <w:color w:val="000000"/>
            <w:sz w:val="20"/>
            <w:szCs w:val="20"/>
          </w:rPr>
          <w:t>kategorije</w:t>
        </w:r>
        <w:r w:rsidR="002649A8">
          <w:rPr>
            <w:rFonts w:ascii="Helv" w:hAnsi="Helv" w:cs="Helv"/>
            <w:color w:val="000000"/>
            <w:sz w:val="20"/>
            <w:szCs w:val="20"/>
          </w:rPr>
          <w:t xml:space="preserve"> </w:t>
        </w:r>
        <w:r w:rsidR="00881145">
          <w:rPr>
            <w:rFonts w:ascii="Helv" w:hAnsi="Helv" w:cs="Helv"/>
            <w:color w:val="000000"/>
            <w:sz w:val="20"/>
            <w:szCs w:val="20"/>
          </w:rPr>
          <w:t xml:space="preserve">invalidnosti </w:t>
        </w:r>
        <w:r w:rsidR="00783DFF">
          <w:rPr>
            <w:rFonts w:ascii="Helv" w:hAnsi="Helv" w:cs="Helv"/>
            <w:color w:val="000000"/>
            <w:sz w:val="20"/>
            <w:szCs w:val="20"/>
          </w:rPr>
          <w:t xml:space="preserve">postala </w:t>
        </w:r>
        <w:r w:rsidR="00881145">
          <w:rPr>
            <w:rFonts w:ascii="Helv" w:hAnsi="Helv" w:cs="Helv"/>
            <w:color w:val="000000"/>
            <w:sz w:val="20"/>
            <w:szCs w:val="20"/>
          </w:rPr>
          <w:t xml:space="preserve">pravnomočna. </w:t>
        </w:r>
      </w:ins>
    </w:p>
    <w:p w14:paraId="52671AFC" w14:textId="77777777" w:rsidR="009B0A6F" w:rsidRDefault="009B0A6F" w:rsidP="009B0A6F">
      <w:pPr>
        <w:tabs>
          <w:tab w:val="left" w:pos="0"/>
          <w:tab w:val="left" w:pos="1134"/>
          <w:tab w:val="left" w:pos="3855"/>
        </w:tabs>
        <w:autoSpaceDE w:val="0"/>
        <w:autoSpaceDN w:val="0"/>
        <w:adjustRightInd w:val="0"/>
        <w:spacing w:after="0" w:line="240" w:lineRule="auto"/>
        <w:ind w:left="90"/>
        <w:jc w:val="both"/>
        <w:rPr>
          <w:del w:id="317" w:author="Maja Polutnik" w:date="2016-02-17T13:37:00Z"/>
          <w:rFonts w:ascii="Helv" w:hAnsi="Helv" w:cs="Helv"/>
          <w:color w:val="000000"/>
          <w:sz w:val="20"/>
          <w:szCs w:val="20"/>
        </w:rPr>
      </w:pPr>
      <w:del w:id="318" w:author="Maja Polutnik" w:date="2016-02-17T13:37:00Z">
        <w:r>
          <w:rPr>
            <w:rFonts w:ascii="Helv" w:hAnsi="Helv" w:cs="Helv"/>
            <w:color w:val="000000"/>
            <w:sz w:val="20"/>
            <w:szCs w:val="20"/>
          </w:rPr>
          <w:delText xml:space="preserve">         zavarovancu. </w:delText>
        </w:r>
      </w:del>
      <w:moveFromRangeStart w:id="319" w:author="Maja Polutnik" w:date="2016-02-17T13:37:00Z" w:name="move443479604"/>
      <w:moveFrom w:id="320" w:author="Maja Polutnik" w:date="2016-02-17T13:37:00Z">
        <w:r w:rsidR="00881145">
          <w:rPr>
            <w:rFonts w:ascii="Helv" w:hAnsi="Helv" w:cs="Helv"/>
            <w:color w:val="000000"/>
            <w:sz w:val="20"/>
            <w:szCs w:val="20"/>
          </w:rPr>
          <w:t>Kategorija invalidnosti se označi šele takrat, ko odločba ZPIZ o priznanju II.</w:t>
        </w:r>
        <w:r w:rsidR="002649A8">
          <w:rPr>
            <w:rFonts w:ascii="Helv" w:hAnsi="Helv" w:cs="Helv"/>
            <w:color w:val="000000"/>
            <w:sz w:val="20"/>
            <w:szCs w:val="20"/>
          </w:rPr>
          <w:t xml:space="preserve"> </w:t>
        </w:r>
      </w:moveFrom>
      <w:moveFromRangeEnd w:id="319"/>
    </w:p>
    <w:p w14:paraId="06C881E8" w14:textId="77777777" w:rsidR="009B0A6F" w:rsidRDefault="009B0A6F" w:rsidP="009B0A6F">
      <w:pPr>
        <w:tabs>
          <w:tab w:val="left" w:pos="0"/>
          <w:tab w:val="left" w:pos="1134"/>
          <w:tab w:val="left" w:pos="3855"/>
        </w:tabs>
        <w:autoSpaceDE w:val="0"/>
        <w:autoSpaceDN w:val="0"/>
        <w:adjustRightInd w:val="0"/>
        <w:spacing w:after="0" w:line="240" w:lineRule="auto"/>
        <w:ind w:left="90"/>
        <w:jc w:val="both"/>
        <w:rPr>
          <w:del w:id="321" w:author="Maja Polutnik" w:date="2016-02-17T13:37:00Z"/>
          <w:rFonts w:ascii="Helv" w:hAnsi="Helv" w:cs="Helv"/>
          <w:color w:val="000000"/>
          <w:sz w:val="20"/>
          <w:szCs w:val="20"/>
        </w:rPr>
      </w:pPr>
      <w:del w:id="322" w:author="Maja Polutnik" w:date="2016-02-17T13:37:00Z">
        <w:r>
          <w:rPr>
            <w:rFonts w:ascii="Helv" w:hAnsi="Helv" w:cs="Helv"/>
            <w:color w:val="000000"/>
            <w:sz w:val="20"/>
            <w:szCs w:val="20"/>
          </w:rPr>
          <w:delText xml:space="preserve">         oziroma </w:delText>
        </w:r>
      </w:del>
      <w:moveFromRangeStart w:id="323" w:author="Maja Polutnik" w:date="2016-02-17T13:37:00Z" w:name="move443479605"/>
      <w:moveFrom w:id="324" w:author="Maja Polutnik" w:date="2016-02-17T13:37:00Z">
        <w:r w:rsidR="00881145">
          <w:rPr>
            <w:rFonts w:ascii="Helv" w:hAnsi="Helv" w:cs="Helv"/>
            <w:color w:val="000000"/>
            <w:sz w:val="20"/>
            <w:szCs w:val="20"/>
          </w:rPr>
          <w:t xml:space="preserve">III. kategorije invalidnosti dokončna oziroma ko je odločba ZPIZ o priznanju I. </w:t>
        </w:r>
      </w:moveFrom>
      <w:moveFromRangeEnd w:id="323"/>
      <w:del w:id="325" w:author="Maja Polutnik" w:date="2016-02-17T13:37:00Z">
        <w:r>
          <w:rPr>
            <w:rFonts w:ascii="Helv" w:hAnsi="Helv" w:cs="Helv"/>
            <w:color w:val="000000"/>
            <w:sz w:val="20"/>
            <w:szCs w:val="20"/>
          </w:rPr>
          <w:delText xml:space="preserve">kategorije </w:delText>
        </w:r>
      </w:del>
    </w:p>
    <w:p w14:paraId="552C5940" w14:textId="77777777" w:rsidR="009B0A6F" w:rsidRDefault="009B0A6F" w:rsidP="009B0A6F">
      <w:pPr>
        <w:tabs>
          <w:tab w:val="left" w:pos="0"/>
          <w:tab w:val="left" w:pos="1134"/>
          <w:tab w:val="left" w:pos="3855"/>
        </w:tabs>
        <w:autoSpaceDE w:val="0"/>
        <w:autoSpaceDN w:val="0"/>
        <w:adjustRightInd w:val="0"/>
        <w:spacing w:after="0" w:line="240" w:lineRule="auto"/>
        <w:ind w:left="90"/>
        <w:jc w:val="both"/>
        <w:rPr>
          <w:del w:id="326" w:author="Maja Polutnik" w:date="2016-02-17T13:37:00Z"/>
          <w:rFonts w:ascii="Helv" w:hAnsi="Helv" w:cs="Helv"/>
          <w:color w:val="000000"/>
          <w:sz w:val="20"/>
          <w:szCs w:val="20"/>
        </w:rPr>
      </w:pPr>
      <w:del w:id="327" w:author="Maja Polutnik" w:date="2016-02-17T13:37:00Z">
        <w:r>
          <w:rPr>
            <w:rFonts w:ascii="Helv" w:hAnsi="Helv" w:cs="Helv"/>
            <w:color w:val="000000"/>
            <w:sz w:val="20"/>
            <w:szCs w:val="20"/>
          </w:rPr>
          <w:delText xml:space="preserve">         invalidnosti pravnomočna. </w:delText>
        </w:r>
      </w:del>
    </w:p>
    <w:p w14:paraId="216273F9" w14:textId="376DB514"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5907DFB0" w14:textId="77777777" w:rsidR="002649A8"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KRAJ, DATUM, PODPIS</w:t>
      </w:r>
    </w:p>
    <w:p w14:paraId="2168E064" w14:textId="77777777" w:rsidR="009B0A6F" w:rsidRDefault="009B0A6F" w:rsidP="009B0A6F">
      <w:pPr>
        <w:tabs>
          <w:tab w:val="left" w:pos="283"/>
        </w:tabs>
        <w:autoSpaceDE w:val="0"/>
        <w:autoSpaceDN w:val="0"/>
        <w:adjustRightInd w:val="0"/>
        <w:spacing w:after="0" w:line="240" w:lineRule="auto"/>
        <w:ind w:left="90"/>
        <w:jc w:val="both"/>
        <w:rPr>
          <w:del w:id="328" w:author="Maja Polutnik" w:date="2016-02-17T13:37:00Z"/>
          <w:rFonts w:ascii="Helv" w:hAnsi="Helv" w:cs="Helv"/>
          <w:b/>
          <w:bCs/>
          <w:color w:val="000000"/>
          <w:sz w:val="20"/>
          <w:szCs w:val="20"/>
        </w:rPr>
      </w:pPr>
    </w:p>
    <w:p w14:paraId="1E1D40AD" w14:textId="4F7524A2" w:rsidR="00881145" w:rsidRPr="00AA7BC4" w:rsidRDefault="009B0A6F" w:rsidP="00AA7BC4">
      <w:pPr>
        <w:tabs>
          <w:tab w:val="left" w:pos="142"/>
        </w:tabs>
        <w:autoSpaceDE w:val="0"/>
        <w:autoSpaceDN w:val="0"/>
        <w:adjustRightInd w:val="0"/>
        <w:spacing w:after="0" w:line="240" w:lineRule="auto"/>
        <w:jc w:val="both"/>
        <w:rPr>
          <w:rFonts w:ascii="Helv" w:hAnsi="Helv"/>
          <w:b/>
          <w:color w:val="000000"/>
          <w:sz w:val="20"/>
        </w:rPr>
      </w:pPr>
      <w:del w:id="329" w:author="Maja Polutnik" w:date="2016-02-17T13:37:00Z">
        <w:r>
          <w:rPr>
            <w:rFonts w:ascii="Helv" w:hAnsi="Helv" w:cs="Helv"/>
            <w:color w:val="000000"/>
            <w:sz w:val="20"/>
            <w:szCs w:val="20"/>
          </w:rPr>
          <w:tab/>
        </w:r>
        <w:r>
          <w:rPr>
            <w:rFonts w:ascii="Helv" w:hAnsi="Helv" w:cs="Helv"/>
            <w:color w:val="000000"/>
            <w:sz w:val="20"/>
            <w:szCs w:val="20"/>
          </w:rPr>
          <w:tab/>
          <w:delText xml:space="preserve">  </w:delText>
        </w:r>
      </w:del>
      <w:r w:rsidR="00B040A0">
        <w:rPr>
          <w:rFonts w:ascii="Helv" w:hAnsi="Helv" w:cs="Helv"/>
          <w:color w:val="000000"/>
          <w:sz w:val="20"/>
          <w:szCs w:val="20"/>
        </w:rPr>
        <w:t xml:space="preserve"> Na</w:t>
      </w:r>
      <w:r w:rsidR="00881145">
        <w:rPr>
          <w:rFonts w:ascii="Helv" w:hAnsi="Helv" w:cs="Helv"/>
          <w:color w:val="000000"/>
          <w:sz w:val="20"/>
          <w:szCs w:val="20"/>
        </w:rPr>
        <w:t xml:space="preserve"> POTRDILO osebni zdravnik vpiše kraj in datum njegove izpolnitve ter se lastnoročno podpiše.</w:t>
      </w:r>
    </w:p>
    <w:p w14:paraId="6346E93D"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p>
    <w:p w14:paraId="326EB270" w14:textId="77777777" w:rsidR="00881145" w:rsidRDefault="00881145" w:rsidP="00AA7BC4">
      <w:pPr>
        <w:tabs>
          <w:tab w:val="left" w:pos="567"/>
          <w:tab w:val="left" w:pos="1134"/>
          <w:tab w:val="left" w:pos="3855"/>
        </w:tabs>
        <w:autoSpaceDE w:val="0"/>
        <w:autoSpaceDN w:val="0"/>
        <w:adjustRightInd w:val="0"/>
        <w:spacing w:after="0" w:line="240" w:lineRule="auto"/>
        <w:jc w:val="center"/>
        <w:rPr>
          <w:rFonts w:ascii="Helv" w:hAnsi="Helv" w:cs="Helv"/>
          <w:color w:val="000000"/>
          <w:sz w:val="20"/>
          <w:szCs w:val="20"/>
        </w:rPr>
      </w:pPr>
    </w:p>
    <w:p w14:paraId="5BC02E08" w14:textId="36920939" w:rsidR="00881145" w:rsidRPr="00AA7BC4" w:rsidRDefault="00881145" w:rsidP="00AA7BC4">
      <w:pPr>
        <w:tabs>
          <w:tab w:val="left" w:pos="283"/>
        </w:tabs>
        <w:autoSpaceDE w:val="0"/>
        <w:autoSpaceDN w:val="0"/>
        <w:adjustRightInd w:val="0"/>
        <w:spacing w:after="0" w:line="240" w:lineRule="auto"/>
        <w:jc w:val="center"/>
        <w:rPr>
          <w:rFonts w:ascii="Helv" w:hAnsi="Helv"/>
          <w:b/>
          <w:color w:val="000000"/>
          <w:sz w:val="28"/>
          <w:u w:val="single"/>
        </w:rPr>
      </w:pPr>
      <w:r w:rsidRPr="00AA7BC4">
        <w:rPr>
          <w:rFonts w:ascii="Helv" w:hAnsi="Helv"/>
          <w:b/>
          <w:color w:val="000000"/>
          <w:sz w:val="28"/>
          <w:u w:val="single"/>
        </w:rPr>
        <w:t xml:space="preserve">B. Podatki, ki jih izpolni delodajalec, </w:t>
      </w:r>
      <w:del w:id="330" w:author="Maja Polutnik" w:date="2016-02-17T13:37:00Z">
        <w:r w:rsidR="009B0A6F">
          <w:rPr>
            <w:rFonts w:ascii="Helv" w:hAnsi="Helv" w:cs="Helv"/>
            <w:b/>
            <w:bCs/>
            <w:color w:val="000000"/>
            <w:sz w:val="20"/>
            <w:szCs w:val="20"/>
            <w:u w:val="single"/>
          </w:rPr>
          <w:delText>Zavod RS za zaposlovanje</w:delText>
        </w:r>
      </w:del>
      <w:ins w:id="331" w:author="Maja Polutnik" w:date="2016-02-17T13:37:00Z">
        <w:r w:rsidR="00F912DE">
          <w:rPr>
            <w:rFonts w:ascii="Helv" w:hAnsi="Helv" w:cs="Helv"/>
            <w:b/>
            <w:bCs/>
            <w:color w:val="000000"/>
            <w:sz w:val="28"/>
            <w:szCs w:val="28"/>
            <w:u w:val="single"/>
          </w:rPr>
          <w:t>ZRSZ</w:t>
        </w:r>
      </w:ins>
      <w:r w:rsidR="00F912DE" w:rsidRPr="00AA7BC4">
        <w:rPr>
          <w:rFonts w:ascii="Helv" w:hAnsi="Helv"/>
          <w:b/>
          <w:color w:val="000000"/>
          <w:sz w:val="28"/>
          <w:u w:val="single"/>
        </w:rPr>
        <w:t xml:space="preserve"> </w:t>
      </w:r>
      <w:r w:rsidRPr="00AA7BC4">
        <w:rPr>
          <w:rFonts w:ascii="Helv" w:hAnsi="Helv"/>
          <w:b/>
          <w:color w:val="000000"/>
          <w:sz w:val="28"/>
          <w:u w:val="single"/>
        </w:rPr>
        <w:t xml:space="preserve">oziroma pristojna enota </w:t>
      </w:r>
      <w:del w:id="332" w:author="Maja Polutnik" w:date="2016-02-17T13:37:00Z">
        <w:r w:rsidR="009B0A6F">
          <w:rPr>
            <w:rFonts w:ascii="Helv" w:hAnsi="Helv" w:cs="Helv"/>
            <w:b/>
            <w:bCs/>
            <w:color w:val="000000"/>
            <w:sz w:val="20"/>
            <w:szCs w:val="20"/>
            <w:u w:val="single"/>
          </w:rPr>
          <w:delText>Davčne</w:delText>
        </w:r>
      </w:del>
      <w:ins w:id="333" w:author="Maja Polutnik" w:date="2016-02-17T13:37:00Z">
        <w:r w:rsidR="00F912DE">
          <w:rPr>
            <w:rFonts w:ascii="Helv" w:hAnsi="Helv" w:cs="Helv"/>
            <w:b/>
            <w:bCs/>
            <w:color w:val="000000"/>
            <w:sz w:val="28"/>
            <w:szCs w:val="28"/>
            <w:u w:val="single"/>
          </w:rPr>
          <w:t>Finan</w:t>
        </w:r>
        <w:r w:rsidRPr="00C768A4">
          <w:rPr>
            <w:rFonts w:ascii="Helv" w:hAnsi="Helv" w:cs="Helv"/>
            <w:b/>
            <w:bCs/>
            <w:color w:val="000000"/>
            <w:sz w:val="28"/>
            <w:szCs w:val="28"/>
            <w:u w:val="single"/>
          </w:rPr>
          <w:t>čne</w:t>
        </w:r>
      </w:ins>
      <w:r w:rsidRPr="00AA7BC4">
        <w:rPr>
          <w:rFonts w:ascii="Helv" w:hAnsi="Helv"/>
          <w:b/>
          <w:color w:val="000000"/>
          <w:sz w:val="28"/>
          <w:u w:val="single"/>
        </w:rPr>
        <w:t xml:space="preserve"> uprave Republike Slovenije</w:t>
      </w:r>
    </w:p>
    <w:p w14:paraId="76B2BD59"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u w:val="single"/>
        </w:rPr>
      </w:pPr>
    </w:p>
    <w:p w14:paraId="4216F45F" w14:textId="0F6786B6"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Hrbtna stran POTRDILA vsebuje mesta za vpis podatkov, ki so osnova za obračun nadomestila. Te podatke delavcem izpolni njihov delodajalec, samostojnim zavezancem pa pristojna enota </w:t>
      </w:r>
      <w:del w:id="334" w:author="Maja Polutnik" w:date="2016-02-17T13:37:00Z">
        <w:r w:rsidR="009B0A6F">
          <w:rPr>
            <w:rFonts w:ascii="Helv" w:hAnsi="Helv" w:cs="Helv"/>
            <w:color w:val="000000"/>
            <w:sz w:val="20"/>
            <w:szCs w:val="20"/>
          </w:rPr>
          <w:delText>Davčne</w:delText>
        </w:r>
      </w:del>
      <w:ins w:id="335" w:author="Maja Polutnik" w:date="2016-02-17T13:37:00Z">
        <w:r w:rsidR="00F912DE">
          <w:rPr>
            <w:rFonts w:ascii="Helv" w:hAnsi="Helv" w:cs="Helv"/>
            <w:color w:val="000000"/>
            <w:sz w:val="20"/>
            <w:szCs w:val="20"/>
          </w:rPr>
          <w:t>Finan</w:t>
        </w:r>
        <w:r>
          <w:rPr>
            <w:rFonts w:ascii="Helv" w:hAnsi="Helv" w:cs="Helv"/>
            <w:color w:val="000000"/>
            <w:sz w:val="20"/>
            <w:szCs w:val="20"/>
          </w:rPr>
          <w:t>čne</w:t>
        </w:r>
      </w:ins>
      <w:r>
        <w:rPr>
          <w:rFonts w:ascii="Helv" w:hAnsi="Helv" w:cs="Helv"/>
          <w:color w:val="000000"/>
          <w:sz w:val="20"/>
          <w:szCs w:val="20"/>
        </w:rPr>
        <w:t xml:space="preserve"> uprave Republike Slovenije (v </w:t>
      </w:r>
      <w:del w:id="336" w:author="Maja Polutnik" w:date="2016-02-17T13:37:00Z">
        <w:r w:rsidR="009B0A6F">
          <w:rPr>
            <w:rFonts w:ascii="Helv" w:hAnsi="Helv" w:cs="Helv"/>
            <w:color w:val="000000"/>
            <w:sz w:val="20"/>
            <w:szCs w:val="20"/>
          </w:rPr>
          <w:delText>nadaljevanju: DURS</w:delText>
        </w:r>
      </w:del>
      <w:ins w:id="337" w:author="Maja Polutnik" w:date="2016-02-17T13:37:00Z">
        <w:r>
          <w:rPr>
            <w:rFonts w:ascii="Helv" w:hAnsi="Helv" w:cs="Helv"/>
            <w:color w:val="000000"/>
            <w:sz w:val="20"/>
            <w:szCs w:val="20"/>
          </w:rPr>
          <w:t>nadalj</w:t>
        </w:r>
        <w:r w:rsidR="00F57680">
          <w:rPr>
            <w:rFonts w:ascii="Helv" w:hAnsi="Helv" w:cs="Helv"/>
            <w:color w:val="000000"/>
            <w:sz w:val="20"/>
            <w:szCs w:val="20"/>
          </w:rPr>
          <w:t>njem besedilu</w:t>
        </w:r>
        <w:r>
          <w:rPr>
            <w:rFonts w:ascii="Helv" w:hAnsi="Helv" w:cs="Helv"/>
            <w:color w:val="000000"/>
            <w:sz w:val="20"/>
            <w:szCs w:val="20"/>
          </w:rPr>
          <w:t xml:space="preserve">: </w:t>
        </w:r>
        <w:r w:rsidR="00F912DE">
          <w:rPr>
            <w:rFonts w:ascii="Helv" w:hAnsi="Helv" w:cs="Helv"/>
            <w:color w:val="000000"/>
            <w:sz w:val="20"/>
            <w:szCs w:val="20"/>
          </w:rPr>
          <w:t>F</w:t>
        </w:r>
        <w:r>
          <w:rPr>
            <w:rFonts w:ascii="Helv" w:hAnsi="Helv" w:cs="Helv"/>
            <w:color w:val="000000"/>
            <w:sz w:val="20"/>
            <w:szCs w:val="20"/>
          </w:rPr>
          <w:t>URS</w:t>
        </w:r>
      </w:ins>
      <w:r>
        <w:rPr>
          <w:rFonts w:ascii="Helv" w:hAnsi="Helv" w:cs="Helv"/>
          <w:color w:val="000000"/>
          <w:sz w:val="20"/>
          <w:szCs w:val="20"/>
        </w:rPr>
        <w:t>). Podatke o višini zadnjega izplačanega denarnega prejemka za brezposelne osebe (zavarovalni podlagi 1100 in 2800) izpolni</w:t>
      </w:r>
      <w:r w:rsidR="00756410">
        <w:rPr>
          <w:rFonts w:ascii="Helv" w:hAnsi="Helv" w:cs="Helv"/>
          <w:color w:val="000000"/>
          <w:sz w:val="20"/>
          <w:szCs w:val="20"/>
        </w:rPr>
        <w:t xml:space="preserve"> </w:t>
      </w:r>
      <w:del w:id="338" w:author="Maja Polutnik" w:date="2016-02-17T13:37:00Z">
        <w:r w:rsidR="009B0A6F">
          <w:rPr>
            <w:rFonts w:ascii="Helv" w:hAnsi="Helv" w:cs="Helv"/>
            <w:color w:val="000000"/>
            <w:sz w:val="20"/>
            <w:szCs w:val="20"/>
          </w:rPr>
          <w:delText>Zavod RS za zaposlovanje.</w:delText>
        </w:r>
      </w:del>
      <w:ins w:id="339" w:author="Maja Polutnik" w:date="2016-02-17T13:37:00Z">
        <w:r w:rsidR="00F912DE">
          <w:rPr>
            <w:rFonts w:ascii="Helv" w:hAnsi="Helv" w:cs="Helv"/>
            <w:color w:val="000000"/>
            <w:sz w:val="20"/>
            <w:szCs w:val="20"/>
          </w:rPr>
          <w:t>ZRSZ</w:t>
        </w:r>
        <w:r>
          <w:rPr>
            <w:rFonts w:ascii="Helv" w:hAnsi="Helv" w:cs="Helv"/>
            <w:color w:val="000000"/>
            <w:sz w:val="20"/>
            <w:szCs w:val="20"/>
          </w:rPr>
          <w:t>.</w:t>
        </w:r>
      </w:ins>
      <w:r>
        <w:rPr>
          <w:rFonts w:ascii="Helv" w:hAnsi="Helv" w:cs="Helv"/>
          <w:color w:val="000000"/>
          <w:sz w:val="20"/>
          <w:szCs w:val="20"/>
        </w:rPr>
        <w:t xml:space="preserve"> </w:t>
      </w:r>
    </w:p>
    <w:p w14:paraId="05A9AFDD"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59CC7279" w14:textId="77777777" w:rsidR="00881145" w:rsidRDefault="00881145" w:rsidP="00AA7BC4">
      <w:pPr>
        <w:keepNext/>
        <w:keepLines/>
        <w:tabs>
          <w:tab w:val="left" w:pos="1065"/>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1.      Delodajalec v POTRDILO vpiše naslednje podatke:</w:t>
      </w:r>
    </w:p>
    <w:p w14:paraId="135066D9" w14:textId="77777777" w:rsidR="00881145" w:rsidRDefault="00881145" w:rsidP="00AA7BC4">
      <w:pPr>
        <w:keepNext/>
        <w:keepLines/>
        <w:tabs>
          <w:tab w:val="left" w:pos="1065"/>
        </w:tabs>
        <w:autoSpaceDE w:val="0"/>
        <w:autoSpaceDN w:val="0"/>
        <w:adjustRightInd w:val="0"/>
        <w:spacing w:after="0" w:line="240" w:lineRule="auto"/>
        <w:jc w:val="both"/>
        <w:rPr>
          <w:rFonts w:ascii="Helv" w:hAnsi="Helv" w:cs="Helv"/>
          <w:b/>
          <w:bCs/>
          <w:color w:val="000000"/>
          <w:sz w:val="20"/>
          <w:szCs w:val="20"/>
        </w:rPr>
      </w:pPr>
    </w:p>
    <w:p w14:paraId="0E8652F9"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letu oziroma mesecih, v katerih je delavec prejel izplačila bruto plač in nadomestil, ki so osnova za obračun;</w:t>
      </w:r>
    </w:p>
    <w:p w14:paraId="5229E084"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skupnem številu ur, za katere so bile izplačane bruto plače in nadomestila, ki so osnova za obračun;</w:t>
      </w:r>
    </w:p>
    <w:p w14:paraId="2B96FB6D"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skupnem znesku bruto plač in nadomestil, izplačanih v letu, ki je osnova za obračun;</w:t>
      </w:r>
    </w:p>
    <w:p w14:paraId="5A384569"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urni osnovi za delo oziroma urni postavki za plačo, ki bi jo delavec prejel v mesecu, za katerega je izdano POTRDILO, če bi delal (t.i. limit);</w:t>
      </w:r>
    </w:p>
    <w:p w14:paraId="3BCBAB8E"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dejanski mesečni delovni obveznosti delavca v dnevih in urah;</w:t>
      </w:r>
    </w:p>
    <w:p w14:paraId="0F813B55"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dejanski tedenski delovni obveznosti v dnevih in urah;</w:t>
      </w:r>
    </w:p>
    <w:p w14:paraId="6BCDF010"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datumih delovnih sobot, ob katerih bi delavec moral delati, in sicer za tekoči mesec, za pretekli mesec pa le ob prvem prehodu izplačila v breme Zavoda;</w:t>
      </w:r>
    </w:p>
    <w:p w14:paraId="567F7AE4"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urah delovne obveznosti ob sobotah in o urah delovne obveznosti v ostalih dneh tedna z delovno soboto;</w:t>
      </w:r>
    </w:p>
    <w:p w14:paraId="739A5803"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povprečni mesečni delovni obveznosti v urah (če podjetje uporablja t.i. fiksni obračun plač in nadomestil);</w:t>
      </w:r>
    </w:p>
    <w:p w14:paraId="032F6D78"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o številu delovnih dni, za katere je bilo izplačano nadomestilo v breme delodajalca zaradi bolezni ali poškodbe izven dela  in datum 120. delovnega dne, če je bilo opravljeno izplačilo nadomestila s strani delodajalca </w:t>
      </w:r>
    </w:p>
    <w:p w14:paraId="4D874A2B"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5A352897"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Pravilnost vpisanih podatkov z lastnoročnim podpisom potrdi pooblaščeni delavec delodajalca, vpiše kraj in datum izdaje potrdila ter odtisne žig.</w:t>
      </w:r>
    </w:p>
    <w:p w14:paraId="446318F3"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28C0F1EE" w14:textId="11A79E4E" w:rsidR="00881145" w:rsidRDefault="00881145" w:rsidP="00AA7BC4">
      <w:pPr>
        <w:keepNext/>
        <w:keepLine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 xml:space="preserve">2.       </w:t>
      </w:r>
      <w:del w:id="340" w:author="Maja Polutnik" w:date="2016-02-17T13:37:00Z">
        <w:r w:rsidR="009B0A6F">
          <w:rPr>
            <w:rFonts w:ascii="Helv" w:hAnsi="Helv" w:cs="Helv"/>
            <w:b/>
            <w:bCs/>
            <w:color w:val="000000"/>
            <w:sz w:val="20"/>
            <w:szCs w:val="20"/>
          </w:rPr>
          <w:delText>DURS</w:delText>
        </w:r>
      </w:del>
      <w:ins w:id="341" w:author="Maja Polutnik" w:date="2016-02-17T13:37:00Z">
        <w:r w:rsidR="00F912DE">
          <w:rPr>
            <w:rFonts w:ascii="Helv" w:hAnsi="Helv" w:cs="Helv"/>
            <w:b/>
            <w:bCs/>
            <w:color w:val="000000"/>
            <w:sz w:val="20"/>
            <w:szCs w:val="20"/>
          </w:rPr>
          <w:t>F</w:t>
        </w:r>
        <w:r>
          <w:rPr>
            <w:rFonts w:ascii="Helv" w:hAnsi="Helv" w:cs="Helv"/>
            <w:b/>
            <w:bCs/>
            <w:color w:val="000000"/>
            <w:sz w:val="20"/>
            <w:szCs w:val="20"/>
          </w:rPr>
          <w:t>URS</w:t>
        </w:r>
      </w:ins>
      <w:r>
        <w:rPr>
          <w:rFonts w:ascii="Helv" w:hAnsi="Helv" w:cs="Helv"/>
          <w:b/>
          <w:bCs/>
          <w:color w:val="000000"/>
          <w:sz w:val="20"/>
          <w:szCs w:val="20"/>
        </w:rPr>
        <w:t xml:space="preserve"> na POTRDILO vpiše naslednje podatke za samostojnega zavezanca:</w:t>
      </w:r>
    </w:p>
    <w:p w14:paraId="0D0DEE29" w14:textId="77777777" w:rsidR="00881145" w:rsidRDefault="00881145" w:rsidP="00AA7BC4">
      <w:pPr>
        <w:keepNext/>
        <w:keepLines/>
        <w:autoSpaceDE w:val="0"/>
        <w:autoSpaceDN w:val="0"/>
        <w:adjustRightInd w:val="0"/>
        <w:spacing w:after="0" w:line="240" w:lineRule="auto"/>
        <w:jc w:val="both"/>
        <w:rPr>
          <w:rFonts w:ascii="Helv" w:hAnsi="Helv" w:cs="Helv"/>
          <w:b/>
          <w:bCs/>
          <w:color w:val="000000"/>
          <w:sz w:val="20"/>
          <w:szCs w:val="20"/>
        </w:rPr>
      </w:pPr>
    </w:p>
    <w:p w14:paraId="6A76654C"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strike/>
          <w:color w:val="000000"/>
          <w:sz w:val="20"/>
          <w:szCs w:val="20"/>
        </w:rPr>
      </w:pPr>
      <w:r>
        <w:rPr>
          <w:rFonts w:ascii="Helv" w:hAnsi="Helv" w:cs="Helv"/>
          <w:color w:val="000000"/>
          <w:sz w:val="20"/>
          <w:szCs w:val="20"/>
        </w:rPr>
        <w:t>-</w:t>
      </w:r>
      <w:r>
        <w:rPr>
          <w:rFonts w:ascii="Helv" w:hAnsi="Helv" w:cs="Helv"/>
          <w:color w:val="000000"/>
          <w:sz w:val="20"/>
          <w:szCs w:val="20"/>
        </w:rPr>
        <w:tab/>
        <w:t>o letu oziroma mesecih, za katere je prikazana skupna osnova za plačilo prispevka</w:t>
      </w:r>
      <w:r>
        <w:rPr>
          <w:rFonts w:ascii="Helv" w:hAnsi="Helv" w:cs="Helv"/>
          <w:strike/>
          <w:color w:val="000000"/>
          <w:sz w:val="20"/>
          <w:szCs w:val="20"/>
        </w:rPr>
        <w:t>;</w:t>
      </w:r>
    </w:p>
    <w:p w14:paraId="5B18FC9C"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znesku skupne osnove za plačilo prispevkov za koledarsko leto, ki je osnova za obračun nadomestila;</w:t>
      </w:r>
    </w:p>
    <w:p w14:paraId="689FCB01"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o celotnem številu ur skupne osnove za plačilo prispevka;</w:t>
      </w:r>
    </w:p>
    <w:p w14:paraId="553BD980" w14:textId="77777777" w:rsidR="00881145" w:rsidRDefault="00881145" w:rsidP="00AA7BC4">
      <w:pPr>
        <w:tabs>
          <w:tab w:val="left" w:pos="567"/>
          <w:tab w:val="left" w:pos="1134"/>
          <w:tab w:val="left" w:pos="3855"/>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o zavarovančevi osnovi za plačilo prispevka, po kateri bi bil v mesecu zadržanosti od dela zavarovan in za koliko ur bi bila ta osnova za plačilo prispevka. Pri tem se upošteva raven osnove za mesec pred nastankom zadržanosti. </w:t>
      </w:r>
    </w:p>
    <w:p w14:paraId="7413F22B"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3C3E4053" w14:textId="6670D3ED"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Pravilnost vpisanih podatkov z lastnoročnim podpisom potrdi pooblaščeni delavec pristojne enote </w:t>
      </w:r>
      <w:del w:id="342" w:author="Maja Polutnik" w:date="2016-02-17T13:37:00Z">
        <w:r w:rsidR="009B0A6F">
          <w:rPr>
            <w:rFonts w:ascii="Helv" w:hAnsi="Helv" w:cs="Helv"/>
            <w:color w:val="000000"/>
            <w:sz w:val="20"/>
            <w:szCs w:val="20"/>
          </w:rPr>
          <w:delText>DURS</w:delText>
        </w:r>
      </w:del>
      <w:ins w:id="343" w:author="Maja Polutnik" w:date="2016-02-17T13:37:00Z">
        <w:r w:rsidR="00F912DE">
          <w:rPr>
            <w:rFonts w:ascii="Helv" w:hAnsi="Helv" w:cs="Helv"/>
            <w:color w:val="000000"/>
            <w:sz w:val="20"/>
            <w:szCs w:val="20"/>
          </w:rPr>
          <w:t>F</w:t>
        </w:r>
        <w:r>
          <w:rPr>
            <w:rFonts w:ascii="Helv" w:hAnsi="Helv" w:cs="Helv"/>
            <w:color w:val="000000"/>
            <w:sz w:val="20"/>
            <w:szCs w:val="20"/>
          </w:rPr>
          <w:t>URS</w:t>
        </w:r>
      </w:ins>
      <w:r>
        <w:rPr>
          <w:rFonts w:ascii="Helv" w:hAnsi="Helv" w:cs="Helv"/>
          <w:color w:val="000000"/>
          <w:sz w:val="20"/>
          <w:szCs w:val="20"/>
        </w:rPr>
        <w:t>, vpiše kraj in datum izdaje potrdila in odtisne žig.</w:t>
      </w:r>
    </w:p>
    <w:p w14:paraId="3B368ECA"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37109EAB" w14:textId="117F10C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 xml:space="preserve">3.  </w:t>
      </w:r>
      <w:del w:id="344" w:author="Maja Polutnik" w:date="2016-02-17T13:37:00Z">
        <w:r w:rsidR="009B0A6F">
          <w:rPr>
            <w:rFonts w:ascii="Helv" w:hAnsi="Helv" w:cs="Helv"/>
            <w:b/>
            <w:bCs/>
            <w:color w:val="000000"/>
            <w:sz w:val="20"/>
            <w:szCs w:val="20"/>
          </w:rPr>
          <w:delText>Zavod RS za zaposlovanje</w:delText>
        </w:r>
      </w:del>
      <w:ins w:id="345" w:author="Maja Polutnik" w:date="2016-02-17T13:37:00Z">
        <w:r>
          <w:rPr>
            <w:rFonts w:ascii="Helv" w:hAnsi="Helv" w:cs="Helv"/>
            <w:b/>
            <w:bCs/>
            <w:color w:val="000000"/>
            <w:sz w:val="20"/>
            <w:szCs w:val="20"/>
          </w:rPr>
          <w:t>Z</w:t>
        </w:r>
        <w:r w:rsidR="00200B1F">
          <w:rPr>
            <w:rFonts w:ascii="Helv" w:hAnsi="Helv" w:cs="Helv"/>
            <w:b/>
            <w:bCs/>
            <w:color w:val="000000"/>
            <w:sz w:val="20"/>
            <w:szCs w:val="20"/>
          </w:rPr>
          <w:t>RSZ</w:t>
        </w:r>
      </w:ins>
    </w:p>
    <w:p w14:paraId="13A3E44F"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117A6A8B" w14:textId="52B3686D" w:rsidR="00881145" w:rsidRDefault="00881145" w:rsidP="00AA7BC4">
      <w:pPr>
        <w:tabs>
          <w:tab w:val="left" w:pos="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Vpiše višino zadnjega izplačanega denarnega bruto prejemka po ZZZPB in število ur, za katero je bilo opravljeno izplačilo. Pravilnost vpisanih podatkov z lastnoročnim podpisom potrdi pooblaščeni delavec</w:t>
      </w:r>
      <w:r w:rsidR="0092502A">
        <w:rPr>
          <w:rFonts w:ascii="Helv" w:hAnsi="Helv" w:cs="Helv"/>
          <w:color w:val="000000"/>
          <w:sz w:val="20"/>
          <w:szCs w:val="20"/>
        </w:rPr>
        <w:t xml:space="preserve"> </w:t>
      </w:r>
      <w:del w:id="346" w:author="Maja Polutnik" w:date="2016-02-17T13:37:00Z">
        <w:r w:rsidR="009B0A6F">
          <w:rPr>
            <w:rFonts w:ascii="Helv" w:hAnsi="Helv" w:cs="Helv"/>
            <w:color w:val="000000"/>
            <w:sz w:val="20"/>
            <w:szCs w:val="20"/>
          </w:rPr>
          <w:delText>Zavoda RS za zaposlovanje</w:delText>
        </w:r>
      </w:del>
      <w:ins w:id="347" w:author="Maja Polutnik" w:date="2016-02-17T13:37:00Z">
        <w:r w:rsidR="00200B1F">
          <w:rPr>
            <w:rFonts w:ascii="Helv" w:hAnsi="Helv" w:cs="Helv"/>
            <w:color w:val="000000"/>
            <w:sz w:val="20"/>
            <w:szCs w:val="20"/>
          </w:rPr>
          <w:t>ZRSZ</w:t>
        </w:r>
      </w:ins>
      <w:r>
        <w:rPr>
          <w:rFonts w:ascii="Helv" w:hAnsi="Helv" w:cs="Helv"/>
          <w:color w:val="000000"/>
          <w:sz w:val="20"/>
          <w:szCs w:val="20"/>
        </w:rPr>
        <w:t xml:space="preserve">, vpiše kraj in datum potrdila ter odtisne žig. </w:t>
      </w:r>
    </w:p>
    <w:p w14:paraId="205600AF"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1E64F72B" w14:textId="77777777" w:rsidR="00881145" w:rsidRDefault="00881145" w:rsidP="00AA7BC4">
      <w:pPr>
        <w:keepNext/>
        <w:keepLines/>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4.   Druga navodila</w:t>
      </w:r>
    </w:p>
    <w:p w14:paraId="226AEBF0" w14:textId="77777777" w:rsidR="00881145" w:rsidRDefault="00881145" w:rsidP="00AA7BC4">
      <w:pPr>
        <w:tabs>
          <w:tab w:val="left" w:pos="283"/>
        </w:tabs>
        <w:autoSpaceDE w:val="0"/>
        <w:autoSpaceDN w:val="0"/>
        <w:adjustRightInd w:val="0"/>
        <w:spacing w:after="0" w:line="240" w:lineRule="auto"/>
        <w:jc w:val="both"/>
        <w:rPr>
          <w:rFonts w:ascii="Helv" w:hAnsi="Helv" w:cs="Helv"/>
          <w:b/>
          <w:bCs/>
          <w:color w:val="000000"/>
          <w:sz w:val="20"/>
          <w:szCs w:val="20"/>
        </w:rPr>
      </w:pPr>
    </w:p>
    <w:p w14:paraId="7AEA1C51" w14:textId="1E584C0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Izvajalci, ki podatke za statistične analize </w:t>
      </w:r>
      <w:proofErr w:type="spellStart"/>
      <w:r>
        <w:rPr>
          <w:rFonts w:ascii="Helv" w:hAnsi="Helv" w:cs="Helv"/>
          <w:color w:val="000000"/>
          <w:sz w:val="20"/>
          <w:szCs w:val="20"/>
        </w:rPr>
        <w:t>absentizma</w:t>
      </w:r>
      <w:proofErr w:type="spellEnd"/>
      <w:r>
        <w:rPr>
          <w:rFonts w:ascii="Helv" w:hAnsi="Helv" w:cs="Helv"/>
          <w:color w:val="000000"/>
          <w:sz w:val="20"/>
          <w:szCs w:val="20"/>
        </w:rPr>
        <w:t xml:space="preserve"> posredujejo območnim </w:t>
      </w:r>
      <w:ins w:id="348" w:author="Maja Polutnik" w:date="2016-02-18T11:16:00Z">
        <w:r w:rsidR="00F26D0E">
          <w:rPr>
            <w:rFonts w:ascii="Helv" w:hAnsi="Helv" w:cs="Helv"/>
            <w:color w:val="000000"/>
            <w:sz w:val="20"/>
            <w:szCs w:val="20"/>
          </w:rPr>
          <w:t xml:space="preserve">enotam </w:t>
        </w:r>
        <w:proofErr w:type="spellStart"/>
        <w:r w:rsidR="00F26D0E">
          <w:rPr>
            <w:rFonts w:ascii="Helv" w:hAnsi="Helv" w:cs="Helv"/>
            <w:color w:val="000000"/>
            <w:sz w:val="20"/>
            <w:szCs w:val="20"/>
          </w:rPr>
          <w:t>NIJZ</w:t>
        </w:r>
      </w:ins>
      <w:del w:id="349" w:author="Maja Polutnik" w:date="2016-02-18T11:15:00Z">
        <w:r w:rsidDel="00F26D0E">
          <w:rPr>
            <w:rFonts w:ascii="Helv" w:hAnsi="Helv" w:cs="Helv"/>
            <w:color w:val="000000"/>
            <w:sz w:val="20"/>
            <w:szCs w:val="20"/>
          </w:rPr>
          <w:delText xml:space="preserve">Zavodom za zdravstveno varstvo (ZZV) </w:delText>
        </w:r>
      </w:del>
      <w:r>
        <w:rPr>
          <w:rFonts w:ascii="Helv" w:hAnsi="Helv" w:cs="Helv"/>
          <w:color w:val="000000"/>
          <w:sz w:val="20"/>
          <w:szCs w:val="20"/>
        </w:rPr>
        <w:t>na</w:t>
      </w:r>
      <w:proofErr w:type="spellEnd"/>
      <w:r>
        <w:rPr>
          <w:rFonts w:ascii="Helv" w:hAnsi="Helv" w:cs="Helv"/>
          <w:color w:val="000000"/>
          <w:sz w:val="20"/>
          <w:szCs w:val="20"/>
        </w:rPr>
        <w:t xml:space="preserve"> računalniškem mediju, POTRDILO izpolnjujejo v enem izvodu in ga izročijo zavarovancu. Za izvajalce, ki podatke za statistične analize </w:t>
      </w:r>
      <w:proofErr w:type="spellStart"/>
      <w:r>
        <w:rPr>
          <w:rFonts w:ascii="Helv" w:hAnsi="Helv" w:cs="Helv"/>
          <w:color w:val="000000"/>
          <w:sz w:val="20"/>
          <w:szCs w:val="20"/>
        </w:rPr>
        <w:t>absentizma</w:t>
      </w:r>
      <w:proofErr w:type="spellEnd"/>
      <w:r>
        <w:rPr>
          <w:rFonts w:ascii="Helv" w:hAnsi="Helv" w:cs="Helv"/>
          <w:color w:val="000000"/>
          <w:sz w:val="20"/>
          <w:szCs w:val="20"/>
        </w:rPr>
        <w:t xml:space="preserve"> pripravljajo ročno, je POTRDILO izdelano v dveh izvodih. Pri tem izročijo original dokumenta zavarovancu, kopijo, ki vsebuje tudi podatke o diagnozi, pa posredujejo območnim </w:t>
      </w:r>
      <w:del w:id="350" w:author="Maja Polutnik" w:date="2016-02-17T13:37:00Z">
        <w:r w:rsidR="009B0A6F">
          <w:rPr>
            <w:rFonts w:ascii="Helv" w:hAnsi="Helv" w:cs="Helv"/>
            <w:color w:val="000000"/>
            <w:sz w:val="20"/>
            <w:szCs w:val="20"/>
          </w:rPr>
          <w:delText>Zavodom za zdravstveno varstvo</w:delText>
        </w:r>
      </w:del>
      <w:ins w:id="351" w:author="Maja Polutnik" w:date="2016-02-18T11:15:00Z">
        <w:r w:rsidR="00F26D0E">
          <w:rPr>
            <w:rFonts w:ascii="Helv" w:hAnsi="Helv" w:cs="Helv"/>
            <w:color w:val="000000"/>
            <w:sz w:val="20"/>
            <w:szCs w:val="20"/>
          </w:rPr>
          <w:t>enotam NIJZ</w:t>
        </w:r>
      </w:ins>
      <w:ins w:id="352" w:author="Maja Polutnik" w:date="2016-02-18T11:16:00Z">
        <w:r w:rsidR="00F26D0E">
          <w:rPr>
            <w:rFonts w:ascii="Helv" w:hAnsi="Helv" w:cs="Helv"/>
            <w:color w:val="000000"/>
            <w:sz w:val="20"/>
            <w:szCs w:val="20"/>
          </w:rPr>
          <w:t xml:space="preserve">, katerih naslovi </w:t>
        </w:r>
      </w:ins>
      <w:del w:id="353" w:author="Maja Polutnik" w:date="2016-02-17T13:37:00Z">
        <w:r w:rsidR="009B0A6F">
          <w:rPr>
            <w:rFonts w:ascii="Helv" w:hAnsi="Helv" w:cs="Helv"/>
            <w:color w:val="000000"/>
            <w:sz w:val="20"/>
            <w:szCs w:val="20"/>
          </w:rPr>
          <w:delText>.</w:delText>
        </w:r>
      </w:del>
      <w:del w:id="354" w:author="Maja Polutnik" w:date="2016-02-18T11:17:00Z">
        <w:r w:rsidDel="00F26D0E">
          <w:rPr>
            <w:rFonts w:ascii="Helv" w:hAnsi="Helv" w:cs="Helv"/>
            <w:color w:val="000000"/>
            <w:sz w:val="20"/>
            <w:szCs w:val="20"/>
          </w:rPr>
          <w:delText xml:space="preserve"> Naslovi pristojnih </w:delText>
        </w:r>
      </w:del>
      <w:del w:id="355" w:author="Maja Polutnik" w:date="2016-02-17T13:37:00Z">
        <w:r w:rsidR="009B0A6F">
          <w:rPr>
            <w:rFonts w:ascii="Helv" w:hAnsi="Helv" w:cs="Helv"/>
            <w:color w:val="000000"/>
            <w:sz w:val="20"/>
            <w:szCs w:val="20"/>
          </w:rPr>
          <w:delText>Zavodov za zdravstveno varstvo</w:delText>
        </w:r>
      </w:del>
      <w:del w:id="356" w:author="Maja Polutnik" w:date="2016-02-18T11:17:00Z">
        <w:r w:rsidDel="00F26D0E">
          <w:rPr>
            <w:rFonts w:ascii="Helv" w:hAnsi="Helv" w:cs="Helv"/>
            <w:color w:val="000000"/>
            <w:sz w:val="20"/>
            <w:szCs w:val="20"/>
          </w:rPr>
          <w:delText xml:space="preserve"> </w:delText>
        </w:r>
      </w:del>
      <w:r>
        <w:rPr>
          <w:rFonts w:ascii="Helv" w:hAnsi="Helv" w:cs="Helv"/>
          <w:color w:val="000000"/>
          <w:sz w:val="20"/>
          <w:szCs w:val="20"/>
        </w:rPr>
        <w:t>so navedeni v navodilih</w:t>
      </w:r>
      <w:r w:rsidR="0092502A">
        <w:rPr>
          <w:rFonts w:ascii="Helv" w:hAnsi="Helv" w:cs="Helv"/>
          <w:color w:val="000000"/>
          <w:sz w:val="20"/>
          <w:szCs w:val="20"/>
        </w:rPr>
        <w:t xml:space="preserve"> </w:t>
      </w:r>
      <w:del w:id="357" w:author="Maja Polutnik" w:date="2016-02-17T13:37:00Z">
        <w:r w:rsidR="009B0A6F">
          <w:rPr>
            <w:rFonts w:ascii="Helv" w:hAnsi="Helv" w:cs="Helv"/>
            <w:color w:val="000000"/>
            <w:sz w:val="20"/>
            <w:szCs w:val="20"/>
          </w:rPr>
          <w:delText>Inštituta za varovanje zdravja</w:delText>
        </w:r>
      </w:del>
      <w:ins w:id="358" w:author="Maja Polutnik" w:date="2016-02-18T11:15:00Z">
        <w:r w:rsidR="00F26D0E">
          <w:rPr>
            <w:rFonts w:ascii="Helv" w:hAnsi="Helv" w:cs="Helv"/>
            <w:color w:val="000000"/>
            <w:sz w:val="20"/>
            <w:szCs w:val="20"/>
          </w:rPr>
          <w:t>NIJZ</w:t>
        </w:r>
      </w:ins>
      <w:r>
        <w:rPr>
          <w:rFonts w:ascii="Helv" w:hAnsi="Helv" w:cs="Helv"/>
          <w:color w:val="000000"/>
          <w:sz w:val="20"/>
          <w:szCs w:val="20"/>
        </w:rPr>
        <w:t xml:space="preserve">. </w:t>
      </w:r>
    </w:p>
    <w:p w14:paraId="024D503B"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6B0BA433" w14:textId="77777777" w:rsidR="00881145" w:rsidRPr="00AA7BC4" w:rsidRDefault="00881145" w:rsidP="00AA7BC4">
      <w:pPr>
        <w:keepNext/>
        <w:keepLines/>
        <w:autoSpaceDE w:val="0"/>
        <w:autoSpaceDN w:val="0"/>
        <w:adjustRightInd w:val="0"/>
        <w:spacing w:before="120" w:after="120" w:line="240" w:lineRule="auto"/>
        <w:jc w:val="center"/>
        <w:rPr>
          <w:rFonts w:ascii="Helv" w:hAnsi="Helv"/>
          <w:b/>
          <w:color w:val="000000"/>
          <w:sz w:val="28"/>
        </w:rPr>
      </w:pPr>
      <w:r w:rsidRPr="00AA7BC4">
        <w:rPr>
          <w:rFonts w:ascii="Helv" w:hAnsi="Helv"/>
          <w:b/>
          <w:color w:val="000000"/>
          <w:sz w:val="28"/>
        </w:rPr>
        <w:t>IV. EVIDENCA IN NACIONALNA ZDRAVSTVENA STATISTIKA ABSENTIZMA</w:t>
      </w:r>
    </w:p>
    <w:p w14:paraId="38A71E48" w14:textId="77777777" w:rsidR="00881145" w:rsidRDefault="00881145" w:rsidP="00AA7BC4">
      <w:pPr>
        <w:keepNext/>
        <w:keepLines/>
        <w:autoSpaceDE w:val="0"/>
        <w:autoSpaceDN w:val="0"/>
        <w:adjustRightInd w:val="0"/>
        <w:spacing w:before="120" w:after="120" w:line="240" w:lineRule="auto"/>
        <w:jc w:val="both"/>
        <w:rPr>
          <w:rFonts w:ascii="Helv" w:hAnsi="Helv" w:cs="Helv"/>
          <w:b/>
          <w:bCs/>
          <w:color w:val="000000"/>
          <w:sz w:val="20"/>
          <w:szCs w:val="20"/>
        </w:rPr>
      </w:pPr>
    </w:p>
    <w:p w14:paraId="7E419455" w14:textId="51D11269"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V vsebino evidenc na področju zdravstva ter nacionalnega programa zdravstvenih statističnih raziskovanj sodi tudi zdravstveni </w:t>
      </w:r>
      <w:proofErr w:type="spellStart"/>
      <w:r>
        <w:rPr>
          <w:rFonts w:ascii="Helv" w:hAnsi="Helv" w:cs="Helv"/>
          <w:color w:val="000000"/>
          <w:sz w:val="20"/>
          <w:szCs w:val="20"/>
        </w:rPr>
        <w:t>absentizem</w:t>
      </w:r>
      <w:proofErr w:type="spellEnd"/>
      <w:r>
        <w:rPr>
          <w:rFonts w:ascii="Helv" w:hAnsi="Helv" w:cs="Helv"/>
          <w:color w:val="000000"/>
          <w:sz w:val="20"/>
          <w:szCs w:val="20"/>
        </w:rPr>
        <w:t xml:space="preserve">. Za zbiranje in vodenje teh podatkov je pooblaščen </w:t>
      </w:r>
      <w:del w:id="359" w:author="Maja Polutnik" w:date="2016-02-17T13:37:00Z">
        <w:r w:rsidR="009B0A6F">
          <w:rPr>
            <w:rFonts w:ascii="Helv" w:hAnsi="Helv" w:cs="Helv"/>
            <w:color w:val="000000"/>
            <w:sz w:val="20"/>
            <w:szCs w:val="20"/>
          </w:rPr>
          <w:delText>Inštitut za varovanje zdravja (IVZ).</w:delText>
        </w:r>
      </w:del>
      <w:ins w:id="360" w:author="Maja Polutnik" w:date="2016-02-17T13:37:00Z">
        <w:r w:rsidR="00F912DE">
          <w:rPr>
            <w:rFonts w:ascii="Helv" w:hAnsi="Helv" w:cs="Helv"/>
            <w:color w:val="000000"/>
            <w:sz w:val="20"/>
            <w:szCs w:val="20"/>
          </w:rPr>
          <w:t>NIJZ</w:t>
        </w:r>
        <w:r>
          <w:rPr>
            <w:rFonts w:ascii="Helv" w:hAnsi="Helv" w:cs="Helv"/>
            <w:color w:val="000000"/>
            <w:sz w:val="20"/>
            <w:szCs w:val="20"/>
          </w:rPr>
          <w:t>.</w:t>
        </w:r>
      </w:ins>
      <w:r>
        <w:rPr>
          <w:rFonts w:ascii="Helv" w:hAnsi="Helv" w:cs="Helv"/>
          <w:color w:val="000000"/>
          <w:sz w:val="20"/>
          <w:szCs w:val="20"/>
        </w:rPr>
        <w:t xml:space="preserve"> Podatke dobi od izvajalcev, ki so pooblaščeni za ugotavljanje zadržanosti od dela.</w:t>
      </w:r>
      <w:ins w:id="361" w:author="Maja Polutnik" w:date="2016-02-17T13:37:00Z">
        <w:r w:rsidR="00992AE1">
          <w:rPr>
            <w:rFonts w:ascii="Helv" w:hAnsi="Helv" w:cs="Helv"/>
            <w:color w:val="000000"/>
            <w:sz w:val="20"/>
            <w:szCs w:val="20"/>
          </w:rPr>
          <w:t xml:space="preserve"> </w:t>
        </w:r>
      </w:ins>
    </w:p>
    <w:p w14:paraId="34E47B76" w14:textId="77777777" w:rsidR="00881145" w:rsidRDefault="00881145" w:rsidP="00AA7BC4">
      <w:pPr>
        <w:tabs>
          <w:tab w:val="left" w:pos="283"/>
        </w:tabs>
        <w:autoSpaceDE w:val="0"/>
        <w:autoSpaceDN w:val="0"/>
        <w:adjustRightInd w:val="0"/>
        <w:spacing w:after="0" w:line="240" w:lineRule="auto"/>
        <w:jc w:val="both"/>
        <w:rPr>
          <w:rFonts w:ascii="Helv" w:hAnsi="Helv" w:cs="Helv"/>
          <w:color w:val="000000"/>
          <w:sz w:val="20"/>
          <w:szCs w:val="20"/>
        </w:rPr>
      </w:pPr>
    </w:p>
    <w:p w14:paraId="3C613E00" w14:textId="75D92509" w:rsidR="00881145" w:rsidRDefault="009B0A6F" w:rsidP="00AA7BC4">
      <w:pPr>
        <w:tabs>
          <w:tab w:val="left" w:pos="283"/>
        </w:tabs>
        <w:autoSpaceDE w:val="0"/>
        <w:autoSpaceDN w:val="0"/>
        <w:adjustRightInd w:val="0"/>
        <w:spacing w:after="0" w:line="240" w:lineRule="auto"/>
        <w:jc w:val="both"/>
        <w:rPr>
          <w:rFonts w:ascii="Helv" w:hAnsi="Helv" w:cs="Helv"/>
          <w:color w:val="000000"/>
          <w:sz w:val="20"/>
          <w:szCs w:val="20"/>
        </w:rPr>
      </w:pPr>
      <w:del w:id="362" w:author="Maja Polutnik" w:date="2016-02-17T13:37:00Z">
        <w:r>
          <w:rPr>
            <w:rFonts w:ascii="Helv" w:hAnsi="Helv" w:cs="Helv"/>
            <w:color w:val="000000"/>
            <w:sz w:val="20"/>
            <w:szCs w:val="20"/>
          </w:rPr>
          <w:delText>Pri snovanju POTRDILA je aktivno sodeloval tudi IVZ, zato obrazec</w:delText>
        </w:r>
      </w:del>
      <w:ins w:id="363" w:author="Maja Polutnik" w:date="2016-02-18T14:01:00Z">
        <w:r w:rsidR="002244BF">
          <w:rPr>
            <w:rFonts w:ascii="Helv" w:hAnsi="Helv" w:cs="Helv"/>
            <w:color w:val="000000"/>
            <w:sz w:val="20"/>
            <w:szCs w:val="20"/>
          </w:rPr>
          <w:t>POTRDILO</w:t>
        </w:r>
      </w:ins>
      <w:bookmarkStart w:id="364" w:name="_GoBack"/>
      <w:bookmarkEnd w:id="364"/>
      <w:r w:rsidR="00881145">
        <w:rPr>
          <w:rFonts w:ascii="Helv" w:hAnsi="Helv" w:cs="Helv"/>
          <w:color w:val="000000"/>
          <w:sz w:val="20"/>
          <w:szCs w:val="20"/>
        </w:rPr>
        <w:t xml:space="preserve"> vsebuje vse podatke, ki so potrebni za vodenje navedene evidence oziroma statistike. POTRDILO zato istočasno predstavlja tudi osnovo izvajalcem za pošiljanje podatkov območnim</w:t>
      </w:r>
      <w:r w:rsidR="008B6708">
        <w:rPr>
          <w:rFonts w:ascii="Helv" w:hAnsi="Helv" w:cs="Helv"/>
          <w:color w:val="000000"/>
          <w:sz w:val="20"/>
          <w:szCs w:val="20"/>
        </w:rPr>
        <w:t xml:space="preserve"> </w:t>
      </w:r>
      <w:del w:id="365" w:author="Maja Polutnik" w:date="2016-02-17T13:37:00Z">
        <w:r>
          <w:rPr>
            <w:rFonts w:ascii="Helv" w:hAnsi="Helv" w:cs="Helv"/>
            <w:color w:val="000000"/>
            <w:sz w:val="20"/>
            <w:szCs w:val="20"/>
          </w:rPr>
          <w:delText>ZZV</w:delText>
        </w:r>
      </w:del>
      <w:ins w:id="366" w:author="Maja Polutnik" w:date="2016-02-17T13:37:00Z">
        <w:r w:rsidR="008B6708">
          <w:rPr>
            <w:rFonts w:ascii="Helv" w:hAnsi="Helv" w:cs="Helv"/>
            <w:color w:val="000000"/>
            <w:sz w:val="20"/>
            <w:szCs w:val="20"/>
          </w:rPr>
          <w:t>enotam  NIJZ</w:t>
        </w:r>
      </w:ins>
      <w:r w:rsidR="00881145">
        <w:rPr>
          <w:rFonts w:ascii="Helv" w:hAnsi="Helv" w:cs="Helv"/>
          <w:color w:val="000000"/>
          <w:sz w:val="20"/>
          <w:szCs w:val="20"/>
        </w:rPr>
        <w:t xml:space="preserve">, ki obdelane podatke posredujejo dalje </w:t>
      </w:r>
      <w:del w:id="367" w:author="Maja Polutnik" w:date="2016-02-17T13:37:00Z">
        <w:r>
          <w:rPr>
            <w:rFonts w:ascii="Helv" w:hAnsi="Helv" w:cs="Helv"/>
            <w:color w:val="000000"/>
            <w:sz w:val="20"/>
            <w:szCs w:val="20"/>
          </w:rPr>
          <w:delText>IVZ-ju</w:delText>
        </w:r>
      </w:del>
      <w:ins w:id="368" w:author="Maja Polutnik" w:date="2016-02-17T13:37:00Z">
        <w:r w:rsidR="00F912DE">
          <w:rPr>
            <w:rFonts w:ascii="Helv" w:hAnsi="Helv" w:cs="Helv"/>
            <w:color w:val="000000"/>
            <w:sz w:val="20"/>
            <w:szCs w:val="20"/>
          </w:rPr>
          <w:t>NIJZ</w:t>
        </w:r>
      </w:ins>
      <w:r w:rsidR="00881145">
        <w:rPr>
          <w:rFonts w:ascii="Helv" w:hAnsi="Helv" w:cs="Helv"/>
          <w:color w:val="000000"/>
          <w:sz w:val="20"/>
          <w:szCs w:val="20"/>
        </w:rPr>
        <w:t>.</w:t>
      </w:r>
    </w:p>
    <w:p w14:paraId="7994618F" w14:textId="200A70FB" w:rsidR="00881145" w:rsidRDefault="00881145" w:rsidP="00AA7BC4">
      <w:pPr>
        <w:keepNext/>
        <w:keepLines/>
        <w:autoSpaceDE w:val="0"/>
        <w:autoSpaceDN w:val="0"/>
        <w:adjustRightInd w:val="0"/>
        <w:spacing w:before="120" w:after="120" w:line="240" w:lineRule="auto"/>
        <w:jc w:val="both"/>
        <w:rPr>
          <w:rFonts w:ascii="Helv" w:hAnsi="Helv" w:cs="Helv"/>
          <w:color w:val="000000"/>
          <w:sz w:val="20"/>
          <w:szCs w:val="20"/>
        </w:rPr>
      </w:pPr>
      <w:r>
        <w:rPr>
          <w:rFonts w:ascii="Helv" w:hAnsi="Helv" w:cs="Helv"/>
          <w:color w:val="000000"/>
          <w:sz w:val="20"/>
          <w:szCs w:val="20"/>
        </w:rPr>
        <w:t xml:space="preserve">Navodilo o rokih in načinu sporočanja podatkov, ki je namenjeno izključno osebnim zdravnikom, ki so pristojni za izdajo POTRDILA, je pripravil </w:t>
      </w:r>
      <w:del w:id="369" w:author="Maja Polutnik" w:date="2016-02-17T13:37:00Z">
        <w:r w:rsidR="009B0A6F">
          <w:rPr>
            <w:rFonts w:ascii="Helv" w:hAnsi="Helv" w:cs="Helv"/>
            <w:color w:val="000000"/>
            <w:sz w:val="20"/>
            <w:szCs w:val="20"/>
          </w:rPr>
          <w:delText>IVZ</w:delText>
        </w:r>
      </w:del>
      <w:ins w:id="370" w:author="Maja Polutnik" w:date="2016-02-17T13:37:00Z">
        <w:r w:rsidR="00F912DE">
          <w:rPr>
            <w:rFonts w:ascii="Helv" w:hAnsi="Helv" w:cs="Helv"/>
            <w:color w:val="000000"/>
            <w:sz w:val="20"/>
            <w:szCs w:val="20"/>
          </w:rPr>
          <w:t>NIJZ</w:t>
        </w:r>
      </w:ins>
      <w:r>
        <w:rPr>
          <w:rFonts w:ascii="Helv" w:hAnsi="Helv" w:cs="Helv"/>
          <w:color w:val="000000"/>
          <w:sz w:val="20"/>
          <w:szCs w:val="20"/>
        </w:rPr>
        <w:t>.</w:t>
      </w:r>
    </w:p>
    <w:p w14:paraId="4C6FA9CD"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p>
    <w:p w14:paraId="72D20B3D" w14:textId="77777777" w:rsidR="00881145" w:rsidRPr="00AA7BC4" w:rsidRDefault="00881145" w:rsidP="00AA7BC4">
      <w:pPr>
        <w:autoSpaceDE w:val="0"/>
        <w:autoSpaceDN w:val="0"/>
        <w:adjustRightInd w:val="0"/>
        <w:spacing w:after="0" w:line="240" w:lineRule="auto"/>
        <w:jc w:val="center"/>
        <w:rPr>
          <w:rFonts w:ascii="Helv" w:hAnsi="Helv"/>
          <w:b/>
          <w:color w:val="000000"/>
          <w:sz w:val="28"/>
        </w:rPr>
      </w:pPr>
      <w:r w:rsidRPr="00AA7BC4">
        <w:rPr>
          <w:rFonts w:ascii="Helv" w:hAnsi="Helv"/>
          <w:b/>
          <w:color w:val="000000"/>
          <w:sz w:val="28"/>
        </w:rPr>
        <w:t>V. NARO</w:t>
      </w:r>
      <w:r w:rsidRPr="00AA7BC4">
        <w:rPr>
          <w:rFonts w:ascii="Helv" w:hAnsi="Helv" w:hint="eastAsia"/>
          <w:b/>
          <w:color w:val="000000"/>
          <w:sz w:val="28"/>
        </w:rPr>
        <w:t>Č</w:t>
      </w:r>
      <w:r w:rsidRPr="00AA7BC4">
        <w:rPr>
          <w:rFonts w:ascii="Helv" w:hAnsi="Helv"/>
          <w:b/>
          <w:color w:val="000000"/>
          <w:sz w:val="28"/>
        </w:rPr>
        <w:t>ANJE POTRDILA</w:t>
      </w:r>
    </w:p>
    <w:p w14:paraId="7F062755" w14:textId="77777777" w:rsidR="00881145" w:rsidRDefault="00881145" w:rsidP="00AA7BC4">
      <w:pPr>
        <w:autoSpaceDE w:val="0"/>
        <w:autoSpaceDN w:val="0"/>
        <w:adjustRightInd w:val="0"/>
        <w:spacing w:after="0" w:line="240" w:lineRule="auto"/>
        <w:jc w:val="center"/>
        <w:rPr>
          <w:rFonts w:ascii="Helv" w:hAnsi="Helv" w:cs="Helv"/>
          <w:b/>
          <w:bCs/>
          <w:color w:val="000000"/>
          <w:sz w:val="20"/>
          <w:szCs w:val="20"/>
        </w:rPr>
      </w:pPr>
    </w:p>
    <w:p w14:paraId="2A1FD19B" w14:textId="63850A2A"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Izvajalci naročajo </w:t>
      </w:r>
      <w:del w:id="371" w:author="Maja Polutnik" w:date="2016-02-17T13:37:00Z">
        <w:r w:rsidR="009B0A6F">
          <w:rPr>
            <w:rFonts w:ascii="Helv" w:hAnsi="Helv" w:cs="Helv"/>
            <w:color w:val="000000"/>
            <w:sz w:val="20"/>
            <w:szCs w:val="20"/>
          </w:rPr>
          <w:delText>Potrdilo</w:delText>
        </w:r>
      </w:del>
      <w:ins w:id="372" w:author="Maja Polutnik" w:date="2016-02-17T13:37:00Z">
        <w:r>
          <w:rPr>
            <w:rFonts w:ascii="Helv" w:hAnsi="Helv" w:cs="Helv"/>
            <w:color w:val="000000"/>
            <w:sz w:val="20"/>
            <w:szCs w:val="20"/>
          </w:rPr>
          <w:t>P</w:t>
        </w:r>
        <w:r w:rsidR="00F912DE">
          <w:rPr>
            <w:rFonts w:ascii="Helv" w:hAnsi="Helv" w:cs="Helv"/>
            <w:color w:val="000000"/>
            <w:sz w:val="20"/>
            <w:szCs w:val="20"/>
          </w:rPr>
          <w:t>OTRDILO</w:t>
        </w:r>
      </w:ins>
      <w:r>
        <w:rPr>
          <w:rFonts w:ascii="Helv" w:hAnsi="Helv" w:cs="Helv"/>
          <w:color w:val="000000"/>
          <w:sz w:val="20"/>
          <w:szCs w:val="20"/>
        </w:rPr>
        <w:t xml:space="preserve"> neposredno pri tiskarju, s katerim ima </w:t>
      </w:r>
      <w:del w:id="373" w:author="Maja Polutnik" w:date="2016-02-17T13:37:00Z">
        <w:r w:rsidR="009B0A6F">
          <w:rPr>
            <w:rFonts w:ascii="Helv" w:hAnsi="Helv" w:cs="Helv"/>
            <w:color w:val="000000"/>
            <w:sz w:val="20"/>
            <w:szCs w:val="20"/>
          </w:rPr>
          <w:delText>ZZZS</w:delText>
        </w:r>
      </w:del>
      <w:ins w:id="374" w:author="Maja Polutnik" w:date="2016-02-17T13:37:00Z">
        <w:r>
          <w:rPr>
            <w:rFonts w:ascii="Helv" w:hAnsi="Helv" w:cs="Helv"/>
            <w:color w:val="000000"/>
            <w:sz w:val="20"/>
            <w:szCs w:val="20"/>
          </w:rPr>
          <w:t>Z</w:t>
        </w:r>
        <w:r w:rsidR="00200B1F">
          <w:rPr>
            <w:rFonts w:ascii="Helv" w:hAnsi="Helv" w:cs="Helv"/>
            <w:color w:val="000000"/>
            <w:sz w:val="20"/>
            <w:szCs w:val="20"/>
          </w:rPr>
          <w:t>avod</w:t>
        </w:r>
      </w:ins>
      <w:r>
        <w:rPr>
          <w:rFonts w:ascii="Helv" w:hAnsi="Helv" w:cs="Helv"/>
          <w:color w:val="000000"/>
          <w:sz w:val="20"/>
          <w:szCs w:val="20"/>
        </w:rPr>
        <w:t xml:space="preserve"> sklenjeno pogodbo o tiskanju in distribuciji obrazcev in listin za uresničevanje obveznega zdravstvenega zavarovanja.</w:t>
      </w:r>
    </w:p>
    <w:p w14:paraId="4B4AE1D6" w14:textId="77777777" w:rsidR="00575D27" w:rsidRDefault="00575D27" w:rsidP="001F5CCD">
      <w:pPr>
        <w:autoSpaceDE w:val="0"/>
        <w:autoSpaceDN w:val="0"/>
        <w:adjustRightInd w:val="0"/>
        <w:spacing w:after="0" w:line="240" w:lineRule="auto"/>
        <w:jc w:val="both"/>
        <w:rPr>
          <w:ins w:id="375" w:author="Maja Polutnik" w:date="2016-02-17T13:37:00Z"/>
          <w:rFonts w:ascii="Helv" w:hAnsi="Helv" w:cs="Helv"/>
          <w:color w:val="000000"/>
          <w:sz w:val="20"/>
          <w:szCs w:val="20"/>
        </w:rPr>
      </w:pPr>
    </w:p>
    <w:p w14:paraId="21B8E62D" w14:textId="77777777" w:rsidR="00881145" w:rsidRDefault="00881145" w:rsidP="00AA7BC4">
      <w:pPr>
        <w:autoSpaceDE w:val="0"/>
        <w:autoSpaceDN w:val="0"/>
        <w:adjustRightInd w:val="0"/>
        <w:spacing w:after="0" w:line="240" w:lineRule="auto"/>
        <w:jc w:val="both"/>
        <w:rPr>
          <w:rFonts w:ascii="Helv" w:hAnsi="Helv" w:cs="Helv"/>
          <w:color w:val="000000"/>
          <w:sz w:val="20"/>
          <w:szCs w:val="20"/>
        </w:rPr>
      </w:pPr>
    </w:p>
    <w:p w14:paraId="4D630F09" w14:textId="77777777" w:rsidR="00881145" w:rsidRPr="00AA7BC4" w:rsidRDefault="00881145" w:rsidP="00AA7BC4">
      <w:pPr>
        <w:autoSpaceDE w:val="0"/>
        <w:autoSpaceDN w:val="0"/>
        <w:adjustRightInd w:val="0"/>
        <w:spacing w:after="0" w:line="240" w:lineRule="auto"/>
        <w:jc w:val="center"/>
        <w:rPr>
          <w:rFonts w:ascii="Helv" w:hAnsi="Helv"/>
          <w:b/>
          <w:color w:val="000000"/>
          <w:sz w:val="28"/>
        </w:rPr>
      </w:pPr>
      <w:r w:rsidRPr="00AA7BC4">
        <w:rPr>
          <w:rFonts w:ascii="Helv" w:hAnsi="Helv"/>
          <w:b/>
          <w:color w:val="000000"/>
          <w:sz w:val="28"/>
        </w:rPr>
        <w:t>VI. PRI</w:t>
      </w:r>
      <w:r w:rsidRPr="00AA7BC4">
        <w:rPr>
          <w:rFonts w:ascii="Helv" w:hAnsi="Helv" w:hint="eastAsia"/>
          <w:b/>
          <w:color w:val="000000"/>
          <w:sz w:val="28"/>
        </w:rPr>
        <w:t>Č</w:t>
      </w:r>
      <w:r w:rsidRPr="00AA7BC4">
        <w:rPr>
          <w:rFonts w:ascii="Helv" w:hAnsi="Helv"/>
          <w:b/>
          <w:color w:val="000000"/>
          <w:sz w:val="28"/>
        </w:rPr>
        <w:t>ETEK VELJAVE</w:t>
      </w:r>
    </w:p>
    <w:p w14:paraId="1A7D12E7" w14:textId="77777777" w:rsidR="00575D27" w:rsidRPr="00AA7BC4" w:rsidRDefault="00575D27" w:rsidP="00AA7BC4">
      <w:pPr>
        <w:autoSpaceDE w:val="0"/>
        <w:autoSpaceDN w:val="0"/>
        <w:adjustRightInd w:val="0"/>
        <w:spacing w:after="0" w:line="240" w:lineRule="auto"/>
        <w:rPr>
          <w:rFonts w:ascii="Helv" w:hAnsi="Helv"/>
          <w:b/>
          <w:color w:val="000000"/>
          <w:sz w:val="28"/>
        </w:rPr>
      </w:pPr>
    </w:p>
    <w:p w14:paraId="0D65ABE3" w14:textId="1E0E7114" w:rsidR="00881145" w:rsidRDefault="00881145" w:rsidP="00AA7BC4">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Z dnem pričetka veljave tega navodila preneha veljati Navodilo o uresničevanju pravice zavarovancev do začasne zadržanosti od dela in do nadomestila plače št. </w:t>
      </w:r>
      <w:del w:id="376" w:author="Maja Polutnik" w:date="2016-02-17T13:37:00Z">
        <w:r w:rsidR="009B0A6F">
          <w:rPr>
            <w:rFonts w:ascii="Helv" w:hAnsi="Helv" w:cs="Helv"/>
            <w:color w:val="000000"/>
            <w:sz w:val="20"/>
            <w:szCs w:val="20"/>
          </w:rPr>
          <w:delText>1902-4/2004</w:delText>
        </w:r>
      </w:del>
      <w:ins w:id="377" w:author="Maja Polutnik" w:date="2016-02-17T13:37:00Z">
        <w:r w:rsidR="00756410">
          <w:rPr>
            <w:rFonts w:ascii="Helv" w:hAnsi="Helv" w:cs="Helv"/>
            <w:color w:val="000000"/>
            <w:sz w:val="20"/>
            <w:szCs w:val="20"/>
          </w:rPr>
          <w:t>0072-14/2011</w:t>
        </w:r>
      </w:ins>
      <w:r w:rsidR="00756410">
        <w:rPr>
          <w:rFonts w:ascii="Helv" w:hAnsi="Helv" w:cs="Helv"/>
          <w:color w:val="000000"/>
          <w:sz w:val="20"/>
          <w:szCs w:val="20"/>
        </w:rPr>
        <w:t>-DI/1</w:t>
      </w:r>
      <w:ins w:id="378" w:author="Maja Polutnik" w:date="2016-02-17T13:37:00Z">
        <w:r w:rsidR="00756410">
          <w:rPr>
            <w:rFonts w:ascii="Helv" w:hAnsi="Helv" w:cs="Helv"/>
            <w:color w:val="000000"/>
            <w:sz w:val="20"/>
            <w:szCs w:val="20"/>
          </w:rPr>
          <w:t>,</w:t>
        </w:r>
      </w:ins>
      <w:r w:rsidR="00756410">
        <w:rPr>
          <w:rFonts w:ascii="Helv" w:hAnsi="Helv" w:cs="Helv"/>
          <w:color w:val="000000"/>
          <w:sz w:val="20"/>
          <w:szCs w:val="20"/>
        </w:rPr>
        <w:t xml:space="preserve"> </w:t>
      </w:r>
      <w:r w:rsidR="00CE7FEE" w:rsidRPr="00CE7FEE">
        <w:rPr>
          <w:rFonts w:ascii="Helv" w:hAnsi="Helv" w:cs="Helv"/>
          <w:color w:val="000000"/>
          <w:sz w:val="20"/>
          <w:szCs w:val="20"/>
        </w:rPr>
        <w:t xml:space="preserve">z dne </w:t>
      </w:r>
      <w:del w:id="379" w:author="Maja Polutnik" w:date="2016-02-17T13:37:00Z">
        <w:r w:rsidR="009B0A6F">
          <w:rPr>
            <w:rFonts w:ascii="Helv" w:hAnsi="Helv" w:cs="Helv"/>
            <w:color w:val="000000"/>
            <w:sz w:val="20"/>
            <w:szCs w:val="20"/>
          </w:rPr>
          <w:delText xml:space="preserve"> 24.11.2004</w:delText>
        </w:r>
      </w:del>
      <w:ins w:id="380" w:author="Maja Polutnik" w:date="2016-02-17T13:37:00Z">
        <w:r w:rsidR="00CE7FEE" w:rsidRPr="00CE7FEE">
          <w:rPr>
            <w:rFonts w:ascii="Helv" w:hAnsi="Helv" w:cs="Helv"/>
            <w:color w:val="000000"/>
            <w:sz w:val="20"/>
            <w:szCs w:val="20"/>
          </w:rPr>
          <w:t>14.6.</w:t>
        </w:r>
        <w:r w:rsidR="00CE7FEE">
          <w:rPr>
            <w:rFonts w:ascii="Helv" w:hAnsi="Helv" w:cs="Helv"/>
            <w:color w:val="000000"/>
            <w:sz w:val="20"/>
            <w:szCs w:val="20"/>
          </w:rPr>
          <w:t>2011</w:t>
        </w:r>
      </w:ins>
      <w:r w:rsidR="00902B2C">
        <w:rPr>
          <w:rFonts w:ascii="Helv" w:hAnsi="Helv" w:cs="Helv"/>
          <w:color w:val="000000"/>
          <w:sz w:val="20"/>
          <w:szCs w:val="20"/>
        </w:rPr>
        <w:t>.</w:t>
      </w:r>
      <w:r w:rsidR="00CE7FEE" w:rsidRPr="00CE7FEE" w:rsidDel="00CE7FEE">
        <w:rPr>
          <w:rFonts w:ascii="Helv" w:hAnsi="Helv" w:cs="Helv"/>
          <w:color w:val="000000"/>
          <w:sz w:val="20"/>
          <w:szCs w:val="20"/>
        </w:rPr>
        <w:t xml:space="preserve"> </w:t>
      </w:r>
    </w:p>
    <w:p w14:paraId="291A684A" w14:textId="77777777" w:rsidR="00756410" w:rsidRDefault="00756410" w:rsidP="00AA7BC4">
      <w:pPr>
        <w:autoSpaceDE w:val="0"/>
        <w:autoSpaceDN w:val="0"/>
        <w:adjustRightInd w:val="0"/>
        <w:spacing w:after="0" w:line="240" w:lineRule="auto"/>
        <w:jc w:val="both"/>
        <w:rPr>
          <w:rFonts w:ascii="Helv" w:hAnsi="Helv" w:cs="Helv"/>
          <w:color w:val="000000"/>
          <w:sz w:val="20"/>
          <w:szCs w:val="20"/>
        </w:rPr>
      </w:pPr>
    </w:p>
    <w:p w14:paraId="2B14D46D" w14:textId="77777777" w:rsidR="009B0A6F" w:rsidRDefault="009B0A6F" w:rsidP="009B0A6F">
      <w:pPr>
        <w:autoSpaceDE w:val="0"/>
        <w:autoSpaceDN w:val="0"/>
        <w:adjustRightInd w:val="0"/>
        <w:spacing w:after="0" w:line="240" w:lineRule="auto"/>
        <w:ind w:left="90"/>
        <w:jc w:val="both"/>
        <w:rPr>
          <w:del w:id="381" w:author="Maja Polutnik" w:date="2016-02-17T13:37:00Z"/>
          <w:rFonts w:ascii="Helv" w:hAnsi="Helv" w:cs="Helv"/>
          <w:color w:val="000000"/>
          <w:sz w:val="20"/>
          <w:szCs w:val="20"/>
        </w:rPr>
      </w:pPr>
      <w:del w:id="382" w:author="Maja Polutnik" w:date="2016-02-17T13:37:00Z">
        <w:r>
          <w:rPr>
            <w:rFonts w:ascii="Helv" w:hAnsi="Helv" w:cs="Helv"/>
            <w:color w:val="000000"/>
            <w:sz w:val="20"/>
            <w:szCs w:val="20"/>
          </w:rPr>
          <w:delText xml:space="preserve">To  navodilo prične veljati 01.07.2011. </w:delText>
        </w:r>
      </w:del>
    </w:p>
    <w:p w14:paraId="59262101" w14:textId="77777777" w:rsidR="009B0A6F" w:rsidRDefault="009B0A6F" w:rsidP="009B0A6F">
      <w:pPr>
        <w:autoSpaceDE w:val="0"/>
        <w:autoSpaceDN w:val="0"/>
        <w:adjustRightInd w:val="0"/>
        <w:spacing w:after="0" w:line="240" w:lineRule="auto"/>
        <w:ind w:left="90"/>
        <w:jc w:val="both"/>
        <w:rPr>
          <w:del w:id="383" w:author="Maja Polutnik" w:date="2016-02-17T13:37:00Z"/>
          <w:rFonts w:ascii="Helv" w:hAnsi="Helv" w:cs="Helv"/>
          <w:color w:val="000000"/>
          <w:sz w:val="20"/>
          <w:szCs w:val="20"/>
        </w:rPr>
      </w:pPr>
    </w:p>
    <w:p w14:paraId="26CD012D" w14:textId="77777777" w:rsidR="009B0A6F" w:rsidRDefault="009B0A6F" w:rsidP="009B0A6F">
      <w:pPr>
        <w:autoSpaceDE w:val="0"/>
        <w:autoSpaceDN w:val="0"/>
        <w:adjustRightInd w:val="0"/>
        <w:spacing w:after="0" w:line="240" w:lineRule="auto"/>
        <w:ind w:left="90"/>
        <w:jc w:val="both"/>
        <w:rPr>
          <w:del w:id="384" w:author="Maja Polutnik" w:date="2016-02-17T13:37:00Z"/>
          <w:rFonts w:ascii="Helv" w:hAnsi="Helv" w:cs="Helv"/>
          <w:color w:val="000000"/>
          <w:sz w:val="20"/>
          <w:szCs w:val="20"/>
        </w:rPr>
      </w:pPr>
    </w:p>
    <w:p w14:paraId="5FEBF344" w14:textId="4623ED85" w:rsidR="00A90844" w:rsidRPr="00A90844" w:rsidRDefault="00881145" w:rsidP="00A90844">
      <w:pPr>
        <w:tabs>
          <w:tab w:val="left" w:pos="283"/>
        </w:tabs>
        <w:autoSpaceDE w:val="0"/>
        <w:autoSpaceDN w:val="0"/>
        <w:adjustRightInd w:val="0"/>
        <w:spacing w:after="0" w:line="240" w:lineRule="auto"/>
        <w:jc w:val="both"/>
        <w:rPr>
          <w:ins w:id="385" w:author="Maja Polutnik" w:date="2016-02-17T13:37:00Z"/>
          <w:rFonts w:ascii="Helv" w:hAnsi="Helv" w:cs="Helv"/>
          <w:bCs/>
          <w:color w:val="000000"/>
          <w:sz w:val="20"/>
          <w:szCs w:val="20"/>
        </w:rPr>
      </w:pPr>
      <w:ins w:id="386" w:author="Maja Polutnik" w:date="2016-02-17T13:37:00Z">
        <w:r>
          <w:rPr>
            <w:rFonts w:ascii="Helv" w:hAnsi="Helv" w:cs="Helv"/>
            <w:color w:val="000000"/>
            <w:sz w:val="20"/>
            <w:szCs w:val="20"/>
          </w:rPr>
          <w:t>To  navodilo prične veljati</w:t>
        </w:r>
        <w:r w:rsidR="00756410">
          <w:rPr>
            <w:rFonts w:ascii="Helv" w:hAnsi="Helv" w:cs="Helv"/>
            <w:color w:val="000000"/>
            <w:sz w:val="20"/>
            <w:szCs w:val="20"/>
          </w:rPr>
          <w:t xml:space="preserve"> </w:t>
        </w:r>
        <w:r w:rsidR="00CE7FEE">
          <w:rPr>
            <w:rFonts w:ascii="Helv" w:hAnsi="Helv" w:cs="Helv"/>
            <w:color w:val="000000"/>
            <w:sz w:val="20"/>
            <w:szCs w:val="20"/>
          </w:rPr>
          <w:t>naslednji dan po objavi v e-gradivih</w:t>
        </w:r>
        <w:r w:rsidR="00A90844">
          <w:rPr>
            <w:rFonts w:ascii="Helv" w:hAnsi="Helv" w:cs="Helv"/>
            <w:color w:val="000000"/>
            <w:sz w:val="20"/>
            <w:szCs w:val="20"/>
          </w:rPr>
          <w:t xml:space="preserve">, razen obveznosti vpisa podatkov v rubriki  </w:t>
        </w:r>
        <w:r w:rsidR="00A90844" w:rsidRPr="00A90844">
          <w:rPr>
            <w:rFonts w:ascii="Helv" w:hAnsi="Helv" w:cs="Helv"/>
            <w:bCs/>
            <w:color w:val="000000"/>
            <w:sz w:val="20"/>
            <w:szCs w:val="20"/>
          </w:rPr>
          <w:t>4 DRUŽINSKI ČLAN, v kateri je v primeru spremstva družinskega člana potrebno izpolniti ime in priimek družinskega člana, njegov datum rojstva in oznako, ali gre za</w:t>
        </w:r>
        <w:r w:rsidR="00A90844">
          <w:rPr>
            <w:rFonts w:ascii="Helv" w:hAnsi="Helv" w:cs="Helv"/>
            <w:bCs/>
            <w:color w:val="000000"/>
            <w:sz w:val="20"/>
            <w:szCs w:val="20"/>
          </w:rPr>
          <w:t xml:space="preserve"> otroka ali zakonca, ki velja od </w:t>
        </w:r>
        <w:r w:rsidR="00902B2C">
          <w:rPr>
            <w:rFonts w:ascii="Helv" w:hAnsi="Helv" w:cs="Helv"/>
            <w:bCs/>
            <w:color w:val="000000"/>
            <w:sz w:val="20"/>
            <w:szCs w:val="20"/>
          </w:rPr>
          <w:t>01.05</w:t>
        </w:r>
        <w:r w:rsidR="00A90844">
          <w:rPr>
            <w:rFonts w:ascii="Helv" w:hAnsi="Helv" w:cs="Helv"/>
            <w:bCs/>
            <w:color w:val="000000"/>
            <w:sz w:val="20"/>
            <w:szCs w:val="20"/>
          </w:rPr>
          <w:t>.2016 dalje.</w:t>
        </w:r>
      </w:ins>
    </w:p>
    <w:p w14:paraId="2D5A5688" w14:textId="77777777" w:rsidR="00A90844" w:rsidRDefault="00A90844" w:rsidP="00A90844">
      <w:pPr>
        <w:tabs>
          <w:tab w:val="left" w:pos="283"/>
        </w:tabs>
        <w:autoSpaceDE w:val="0"/>
        <w:autoSpaceDN w:val="0"/>
        <w:adjustRightInd w:val="0"/>
        <w:spacing w:after="0" w:line="240" w:lineRule="auto"/>
        <w:jc w:val="both"/>
        <w:rPr>
          <w:ins w:id="387" w:author="Maja Polutnik" w:date="2016-02-17T13:37:00Z"/>
          <w:rFonts w:ascii="Helv" w:hAnsi="Helv" w:cs="Helv"/>
          <w:b/>
          <w:bCs/>
          <w:color w:val="000000"/>
          <w:sz w:val="28"/>
          <w:szCs w:val="28"/>
        </w:rPr>
      </w:pPr>
    </w:p>
    <w:p w14:paraId="107FD6DE" w14:textId="55CC5DA3" w:rsidR="00881145" w:rsidRDefault="00881145" w:rsidP="001F5CCD">
      <w:pPr>
        <w:autoSpaceDE w:val="0"/>
        <w:autoSpaceDN w:val="0"/>
        <w:adjustRightInd w:val="0"/>
        <w:spacing w:after="0" w:line="240" w:lineRule="auto"/>
        <w:jc w:val="both"/>
        <w:rPr>
          <w:ins w:id="388" w:author="Maja Polutnik" w:date="2016-02-17T13:37:00Z"/>
          <w:rFonts w:ascii="Helv" w:hAnsi="Helv" w:cs="Helv"/>
          <w:color w:val="000000"/>
          <w:sz w:val="20"/>
          <w:szCs w:val="20"/>
        </w:rPr>
      </w:pPr>
    </w:p>
    <w:p w14:paraId="1362CD5B" w14:textId="77777777" w:rsidR="00881145" w:rsidRPr="00427A92" w:rsidRDefault="00881145" w:rsidP="001F5CCD">
      <w:pPr>
        <w:autoSpaceDE w:val="0"/>
        <w:autoSpaceDN w:val="0"/>
        <w:adjustRightInd w:val="0"/>
        <w:spacing w:after="0" w:line="240" w:lineRule="auto"/>
        <w:jc w:val="both"/>
        <w:rPr>
          <w:ins w:id="389" w:author="Maja Polutnik" w:date="2016-02-17T13:37:00Z"/>
          <w:rFonts w:ascii="Helvetica" w:hAnsi="Helvetica" w:cs="Helv"/>
          <w:color w:val="000000"/>
          <w:sz w:val="20"/>
          <w:szCs w:val="20"/>
        </w:rPr>
      </w:pPr>
    </w:p>
    <w:p w14:paraId="506CD335" w14:textId="77777777" w:rsidR="00881145" w:rsidRPr="00427A92" w:rsidRDefault="00881145" w:rsidP="001F5CCD">
      <w:pPr>
        <w:autoSpaceDE w:val="0"/>
        <w:autoSpaceDN w:val="0"/>
        <w:adjustRightInd w:val="0"/>
        <w:spacing w:after="0" w:line="240" w:lineRule="auto"/>
        <w:jc w:val="both"/>
        <w:rPr>
          <w:ins w:id="390" w:author="Maja Polutnik" w:date="2016-02-17T13:37:00Z"/>
          <w:rFonts w:ascii="Helvetica" w:hAnsi="Helvetica" w:cs="Helv"/>
          <w:color w:val="000000"/>
          <w:sz w:val="20"/>
          <w:szCs w:val="20"/>
        </w:rPr>
      </w:pPr>
    </w:p>
    <w:p w14:paraId="79EF661A" w14:textId="21B2DEB6" w:rsidR="00881145" w:rsidRPr="00AA7BC4" w:rsidRDefault="00881145" w:rsidP="00AA7BC4">
      <w:pPr>
        <w:tabs>
          <w:tab w:val="left" w:pos="260"/>
        </w:tabs>
        <w:autoSpaceDE w:val="0"/>
        <w:autoSpaceDN w:val="0"/>
        <w:adjustRightInd w:val="0"/>
        <w:spacing w:after="0" w:line="240" w:lineRule="auto"/>
        <w:jc w:val="both"/>
        <w:rPr>
          <w:rFonts w:ascii="Helvetica" w:hAnsi="Helvetica"/>
          <w:color w:val="000000"/>
          <w:sz w:val="20"/>
        </w:rPr>
      </w:pPr>
      <w:r w:rsidRPr="00AA7BC4">
        <w:rPr>
          <w:rFonts w:ascii="Helvetica" w:hAnsi="Helvetica"/>
          <w:color w:val="000000"/>
          <w:sz w:val="20"/>
        </w:rPr>
        <w:t>Številka: 0072-14/2011-DI/</w:t>
      </w:r>
      <w:del w:id="391" w:author="Maja Polutnik" w:date="2016-02-17T13:37:00Z">
        <w:r w:rsidR="009B0A6F">
          <w:rPr>
            <w:rFonts w:ascii="Helv" w:hAnsi="Helv" w:cs="Helv"/>
            <w:color w:val="000000"/>
            <w:sz w:val="20"/>
            <w:szCs w:val="20"/>
          </w:rPr>
          <w:delText>1</w:delText>
        </w:r>
      </w:del>
      <w:ins w:id="392" w:author="Maja Polutnik" w:date="2016-02-17T13:37:00Z">
        <w:r w:rsidR="00CE7FEE" w:rsidRPr="00427A92">
          <w:rPr>
            <w:rFonts w:ascii="Helvetica" w:hAnsi="Helvetica" w:cs="Helv"/>
            <w:color w:val="000000"/>
            <w:sz w:val="20"/>
            <w:szCs w:val="20"/>
          </w:rPr>
          <w:t>10</w:t>
        </w:r>
      </w:ins>
      <w:r w:rsidRPr="00AA7BC4">
        <w:rPr>
          <w:rFonts w:ascii="Helvetica" w:hAnsi="Helvetica"/>
          <w:color w:val="000000"/>
          <w:sz w:val="20"/>
        </w:rPr>
        <w:tab/>
      </w:r>
      <w:r w:rsidRPr="00AA7BC4">
        <w:rPr>
          <w:rFonts w:ascii="Helvetica" w:hAnsi="Helvetica"/>
          <w:color w:val="000000"/>
          <w:sz w:val="20"/>
        </w:rPr>
        <w:tab/>
      </w:r>
      <w:r w:rsidRPr="00AA7BC4">
        <w:rPr>
          <w:rFonts w:ascii="Helvetica" w:hAnsi="Helvetica"/>
          <w:color w:val="000000"/>
          <w:sz w:val="20"/>
        </w:rPr>
        <w:tab/>
      </w:r>
      <w:r w:rsidRPr="00AA7BC4">
        <w:rPr>
          <w:rFonts w:ascii="Helvetica" w:hAnsi="Helvetica"/>
          <w:color w:val="000000"/>
          <w:sz w:val="20"/>
        </w:rPr>
        <w:tab/>
      </w:r>
      <w:r w:rsidRPr="00AA7BC4">
        <w:rPr>
          <w:rFonts w:ascii="Helvetica" w:hAnsi="Helvetica"/>
          <w:color w:val="000000"/>
          <w:sz w:val="20"/>
        </w:rPr>
        <w:tab/>
      </w:r>
    </w:p>
    <w:p w14:paraId="702CE915" w14:textId="6616AAE8" w:rsidR="00881145" w:rsidRPr="00427A92" w:rsidRDefault="00881145" w:rsidP="001F5CCD">
      <w:pPr>
        <w:tabs>
          <w:tab w:val="left" w:pos="260"/>
        </w:tabs>
        <w:autoSpaceDE w:val="0"/>
        <w:autoSpaceDN w:val="0"/>
        <w:adjustRightInd w:val="0"/>
        <w:spacing w:after="0" w:line="240" w:lineRule="auto"/>
        <w:jc w:val="both"/>
        <w:rPr>
          <w:ins w:id="393" w:author="Maja Polutnik" w:date="2016-02-17T13:37:00Z"/>
          <w:rFonts w:ascii="Helvetica" w:hAnsi="Helvetica" w:cs="Helv"/>
          <w:color w:val="000000"/>
          <w:sz w:val="20"/>
          <w:szCs w:val="20"/>
        </w:rPr>
      </w:pPr>
      <w:r w:rsidRPr="00AA7BC4">
        <w:rPr>
          <w:rFonts w:ascii="Helvetica" w:hAnsi="Helvetica"/>
          <w:color w:val="000000"/>
          <w:sz w:val="20"/>
        </w:rPr>
        <w:t xml:space="preserve">Ljubljana, dne </w:t>
      </w:r>
      <w:del w:id="394" w:author="Maja Polutnik" w:date="2016-02-17T13:37:00Z">
        <w:r w:rsidR="009B0A6F">
          <w:rPr>
            <w:rFonts w:ascii="Helv" w:hAnsi="Helv" w:cs="Helv"/>
            <w:color w:val="000000"/>
            <w:sz w:val="20"/>
            <w:szCs w:val="20"/>
          </w:rPr>
          <w:delText>14.06.2011</w:delText>
        </w:r>
      </w:del>
      <w:ins w:id="395" w:author="Maja Polutnik" w:date="2016-02-17T13:37:00Z">
        <w:r w:rsidR="0005735E" w:rsidRPr="00427A92">
          <w:rPr>
            <w:rFonts w:ascii="Helvetica" w:hAnsi="Helvetica" w:cs="Helv"/>
            <w:color w:val="000000"/>
            <w:sz w:val="20"/>
            <w:szCs w:val="20"/>
          </w:rPr>
          <w:t>16</w:t>
        </w:r>
        <w:r w:rsidR="00CE7FEE" w:rsidRPr="00427A92">
          <w:rPr>
            <w:rFonts w:ascii="Helvetica" w:hAnsi="Helvetica" w:cs="Helv"/>
            <w:color w:val="000000"/>
            <w:sz w:val="20"/>
            <w:szCs w:val="20"/>
          </w:rPr>
          <w:t>.</w:t>
        </w:r>
        <w:r w:rsidRPr="00427A92">
          <w:rPr>
            <w:rFonts w:ascii="Helvetica" w:hAnsi="Helvetica" w:cs="Helv"/>
            <w:color w:val="000000"/>
            <w:sz w:val="20"/>
            <w:szCs w:val="20"/>
          </w:rPr>
          <w:t>0</w:t>
        </w:r>
        <w:r w:rsidR="00CE7FEE" w:rsidRPr="00427A92">
          <w:rPr>
            <w:rFonts w:ascii="Helvetica" w:hAnsi="Helvetica" w:cs="Helv"/>
            <w:color w:val="000000"/>
            <w:sz w:val="20"/>
            <w:szCs w:val="20"/>
          </w:rPr>
          <w:t>2</w:t>
        </w:r>
        <w:r w:rsidRPr="00427A92">
          <w:rPr>
            <w:rFonts w:ascii="Helvetica" w:hAnsi="Helvetica" w:cs="Helv"/>
            <w:color w:val="000000"/>
            <w:sz w:val="20"/>
            <w:szCs w:val="20"/>
          </w:rPr>
          <w:t>.201</w:t>
        </w:r>
        <w:r w:rsidR="00CE7FEE" w:rsidRPr="00427A92">
          <w:rPr>
            <w:rFonts w:ascii="Helvetica" w:hAnsi="Helvetica" w:cs="Helv"/>
            <w:color w:val="000000"/>
            <w:sz w:val="20"/>
            <w:szCs w:val="20"/>
          </w:rPr>
          <w:t>6</w:t>
        </w:r>
      </w:ins>
    </w:p>
    <w:p w14:paraId="4DE803A5" w14:textId="77777777" w:rsidR="00427A92" w:rsidRPr="00427A92" w:rsidRDefault="00427A92" w:rsidP="001F5CCD">
      <w:pPr>
        <w:tabs>
          <w:tab w:val="left" w:pos="260"/>
        </w:tabs>
        <w:autoSpaceDE w:val="0"/>
        <w:autoSpaceDN w:val="0"/>
        <w:adjustRightInd w:val="0"/>
        <w:spacing w:after="0" w:line="240" w:lineRule="auto"/>
        <w:jc w:val="both"/>
        <w:rPr>
          <w:ins w:id="396" w:author="Maja Polutnik" w:date="2016-02-17T13:37:00Z"/>
          <w:rFonts w:ascii="Helvetica" w:hAnsi="Helvetica" w:cs="Helv"/>
          <w:color w:val="000000"/>
          <w:sz w:val="20"/>
          <w:szCs w:val="20"/>
        </w:rPr>
      </w:pPr>
    </w:p>
    <w:p w14:paraId="58E0BA37" w14:textId="12EA9012" w:rsidR="00427A92" w:rsidRPr="00427A92" w:rsidRDefault="00427A92" w:rsidP="001F5CCD">
      <w:pPr>
        <w:tabs>
          <w:tab w:val="left" w:pos="260"/>
        </w:tabs>
        <w:autoSpaceDE w:val="0"/>
        <w:autoSpaceDN w:val="0"/>
        <w:adjustRightInd w:val="0"/>
        <w:spacing w:after="0" w:line="240" w:lineRule="auto"/>
        <w:jc w:val="both"/>
        <w:rPr>
          <w:ins w:id="397" w:author="Maja Polutnik" w:date="2016-02-17T13:37:00Z"/>
          <w:rFonts w:ascii="Helvetica" w:hAnsi="Helvetica" w:cs="Helv"/>
          <w:color w:val="000000"/>
          <w:sz w:val="20"/>
          <w:szCs w:val="20"/>
        </w:rPr>
      </w:pPr>
      <w:ins w:id="398" w:author="Maja Polutnik" w:date="2016-02-17T13:37:00Z">
        <w:r w:rsidRPr="00427A92">
          <w:rPr>
            <w:rFonts w:ascii="Helvetica" w:hAnsi="Helvetica" w:cs="Helv"/>
            <w:color w:val="000000"/>
            <w:sz w:val="20"/>
            <w:szCs w:val="20"/>
          </w:rPr>
          <w:t xml:space="preserve">                                                                                                         Vršilec dolžnosti generalnega direktorja </w:t>
        </w:r>
      </w:ins>
    </w:p>
    <w:p w14:paraId="0B17B638" w14:textId="51E1912B" w:rsidR="00DC4962" w:rsidRPr="00AA7BC4" w:rsidRDefault="00427A92" w:rsidP="001F5CCD">
      <w:pPr>
        <w:rPr>
          <w:rFonts w:ascii="Helvetica" w:hAnsi="Helvetica"/>
          <w:sz w:val="20"/>
        </w:rPr>
      </w:pPr>
      <w:ins w:id="399" w:author="Maja Polutnik" w:date="2016-02-17T13:37:00Z">
        <w:r w:rsidRPr="00427A92">
          <w:rPr>
            <w:rFonts w:ascii="Helvetica" w:hAnsi="Helvetica"/>
            <w:sz w:val="20"/>
            <w:szCs w:val="20"/>
          </w:rPr>
          <w:t xml:space="preserve">                                                                                                </w:t>
        </w:r>
        <w:r>
          <w:rPr>
            <w:rFonts w:ascii="Helvetica" w:hAnsi="Helvetica"/>
            <w:sz w:val="20"/>
            <w:szCs w:val="20"/>
          </w:rPr>
          <w:t xml:space="preserve">                          </w:t>
        </w:r>
        <w:r w:rsidRPr="00427A92">
          <w:rPr>
            <w:rFonts w:ascii="Helvetica" w:hAnsi="Helvetica"/>
            <w:sz w:val="20"/>
            <w:szCs w:val="20"/>
          </w:rPr>
          <w:t>Samo Fakin, dr. med.</w:t>
        </w:r>
      </w:ins>
    </w:p>
    <w:sectPr w:rsidR="00DC4962" w:rsidRPr="00AA7BC4" w:rsidSect="00AA7BC4">
      <w:headerReference w:type="default"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BE9E" w14:textId="77777777" w:rsidR="008E2E2A" w:rsidRDefault="008E2E2A" w:rsidP="00AD67D1">
      <w:pPr>
        <w:spacing w:after="0" w:line="240" w:lineRule="auto"/>
      </w:pPr>
      <w:r>
        <w:separator/>
      </w:r>
    </w:p>
    <w:p w14:paraId="04617C02" w14:textId="77777777" w:rsidR="008E2E2A" w:rsidRDefault="008E2E2A"/>
    <w:p w14:paraId="2ADF0C94" w14:textId="77777777" w:rsidR="008E2E2A" w:rsidRDefault="008E2E2A"/>
    <w:p w14:paraId="49F257EA" w14:textId="77777777" w:rsidR="008E2E2A" w:rsidRDefault="008E2E2A"/>
  </w:endnote>
  <w:endnote w:type="continuationSeparator" w:id="0">
    <w:p w14:paraId="7D6AA9A0" w14:textId="77777777" w:rsidR="008E2E2A" w:rsidRDefault="008E2E2A" w:rsidP="00AD67D1">
      <w:pPr>
        <w:spacing w:after="0" w:line="240" w:lineRule="auto"/>
      </w:pPr>
      <w:r>
        <w:continuationSeparator/>
      </w:r>
    </w:p>
    <w:p w14:paraId="7FFA6611" w14:textId="77777777" w:rsidR="008E2E2A" w:rsidRDefault="008E2E2A"/>
    <w:p w14:paraId="442A9FA0" w14:textId="77777777" w:rsidR="008E2E2A" w:rsidRDefault="008E2E2A"/>
    <w:p w14:paraId="323A83EF" w14:textId="77777777" w:rsidR="008E2E2A" w:rsidRDefault="008E2E2A"/>
  </w:endnote>
  <w:endnote w:type="continuationNotice" w:id="1">
    <w:p w14:paraId="12B55F95" w14:textId="77777777" w:rsidR="008E2E2A" w:rsidRDefault="008E2E2A">
      <w:pPr>
        <w:spacing w:after="0" w:line="240" w:lineRule="auto"/>
      </w:pPr>
    </w:p>
    <w:p w14:paraId="532092EC" w14:textId="77777777" w:rsidR="008E2E2A" w:rsidRDefault="008E2E2A"/>
    <w:p w14:paraId="23B13FA1" w14:textId="77777777" w:rsidR="008E2E2A" w:rsidRDefault="008E2E2A"/>
    <w:p w14:paraId="61E2B96F" w14:textId="77777777" w:rsidR="008E2E2A" w:rsidRDefault="008E2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01" w:author="Maja Polutnik" w:date="2016-02-17T13:37:00Z"/>
  <w:sdt>
    <w:sdtPr>
      <w:id w:val="1879592008"/>
      <w:docPartObj>
        <w:docPartGallery w:val="Page Numbers (Bottom of Page)"/>
        <w:docPartUnique/>
      </w:docPartObj>
    </w:sdtPr>
    <w:sdtEndPr/>
    <w:sdtContent>
      <w:customXmlInsRangeEnd w:id="401"/>
      <w:p w14:paraId="1BB97F09" w14:textId="7DA181FC" w:rsidR="007B69BE" w:rsidRDefault="007B69BE">
        <w:pPr>
          <w:pStyle w:val="Noga"/>
          <w:jc w:val="right"/>
          <w:rPr>
            <w:ins w:id="402" w:author="Maja Polutnik" w:date="2016-02-17T13:37:00Z"/>
          </w:rPr>
        </w:pPr>
        <w:ins w:id="403" w:author="Maja Polutnik" w:date="2016-02-17T13:37:00Z">
          <w:r>
            <w:fldChar w:fldCharType="begin"/>
          </w:r>
          <w:r>
            <w:instrText>PAGE   \* MERGEFORMAT</w:instrText>
          </w:r>
          <w:r>
            <w:fldChar w:fldCharType="separate"/>
          </w:r>
        </w:ins>
        <w:r w:rsidR="00AB5C40">
          <w:rPr>
            <w:noProof/>
          </w:rPr>
          <w:t>1</w:t>
        </w:r>
        <w:ins w:id="404" w:author="Maja Polutnik" w:date="2016-02-17T13:37:00Z">
          <w:r>
            <w:fldChar w:fldCharType="end"/>
          </w:r>
        </w:ins>
      </w:p>
      <w:customXmlInsRangeStart w:id="405" w:author="Maja Polutnik" w:date="2016-02-17T13:37:00Z"/>
    </w:sdtContent>
  </w:sdt>
  <w:customXmlInsRangeEnd w:id="405"/>
  <w:p w14:paraId="25F15B6B" w14:textId="77777777" w:rsidR="007B69BE" w:rsidRDefault="007B69BE">
    <w:pPr>
      <w:pStyle w:val="Noga"/>
      <w:pPrChange w:id="406" w:author="Maja Polutnik" w:date="2016-02-17T13:37:00Z">
        <w:pPr/>
      </w:pPrChange>
    </w:pPr>
  </w:p>
  <w:p w14:paraId="6057293D" w14:textId="77777777" w:rsidR="00A96EA0" w:rsidRDefault="00A96EA0"/>
  <w:p w14:paraId="506B1F0B" w14:textId="77777777" w:rsidR="00A96EA0" w:rsidRDefault="00A96E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348FD" w14:textId="77777777" w:rsidR="008E2E2A" w:rsidRDefault="008E2E2A" w:rsidP="00AD67D1">
      <w:pPr>
        <w:spacing w:after="0" w:line="240" w:lineRule="auto"/>
      </w:pPr>
      <w:r>
        <w:separator/>
      </w:r>
    </w:p>
    <w:p w14:paraId="03A3DD24" w14:textId="77777777" w:rsidR="008E2E2A" w:rsidRDefault="008E2E2A"/>
    <w:p w14:paraId="40676FA4" w14:textId="77777777" w:rsidR="008E2E2A" w:rsidRDefault="008E2E2A"/>
    <w:p w14:paraId="5B32BDF1" w14:textId="77777777" w:rsidR="008E2E2A" w:rsidRDefault="008E2E2A"/>
  </w:footnote>
  <w:footnote w:type="continuationSeparator" w:id="0">
    <w:p w14:paraId="587DF97E" w14:textId="77777777" w:rsidR="008E2E2A" w:rsidRDefault="008E2E2A" w:rsidP="00AD67D1">
      <w:pPr>
        <w:spacing w:after="0" w:line="240" w:lineRule="auto"/>
      </w:pPr>
      <w:r>
        <w:continuationSeparator/>
      </w:r>
    </w:p>
    <w:p w14:paraId="73D93EFF" w14:textId="77777777" w:rsidR="008E2E2A" w:rsidRDefault="008E2E2A"/>
    <w:p w14:paraId="7052AFE0" w14:textId="77777777" w:rsidR="008E2E2A" w:rsidRDefault="008E2E2A"/>
    <w:p w14:paraId="2F320C4D" w14:textId="77777777" w:rsidR="008E2E2A" w:rsidRDefault="008E2E2A"/>
  </w:footnote>
  <w:footnote w:type="continuationNotice" w:id="1">
    <w:p w14:paraId="06856460" w14:textId="77777777" w:rsidR="008E2E2A" w:rsidRDefault="008E2E2A">
      <w:pPr>
        <w:spacing w:after="0" w:line="240" w:lineRule="auto"/>
      </w:pPr>
    </w:p>
    <w:p w14:paraId="46687AAF" w14:textId="77777777" w:rsidR="008E2E2A" w:rsidRDefault="008E2E2A"/>
    <w:p w14:paraId="3137742D" w14:textId="77777777" w:rsidR="008E2E2A" w:rsidRDefault="008E2E2A"/>
    <w:p w14:paraId="3770ABB4" w14:textId="77777777" w:rsidR="008E2E2A" w:rsidRDefault="008E2E2A"/>
  </w:footnote>
  <w:footnote w:id="2">
    <w:p w14:paraId="337465CE" w14:textId="138E03AF" w:rsidR="00A90844" w:rsidRPr="00A413C2" w:rsidRDefault="00A90844">
      <w:pPr>
        <w:pStyle w:val="Sprotnaopomba-besedilo"/>
        <w:rPr>
          <w:ins w:id="2" w:author="Maja Polutnik" w:date="2016-02-17T13:37:00Z"/>
          <w:sz w:val="14"/>
          <w:szCs w:val="14"/>
        </w:rPr>
      </w:pPr>
      <w:ins w:id="3" w:author="Maja Polutnik" w:date="2016-02-17T13:37:00Z">
        <w:r>
          <w:rPr>
            <w:rStyle w:val="Sprotnaopomba-sklic"/>
          </w:rPr>
          <w:footnoteRef/>
        </w:r>
        <w:r>
          <w:t xml:space="preserve"> </w:t>
        </w:r>
        <w:r>
          <w:rPr>
            <w:rFonts w:ascii="Helvetica" w:hAnsi="Helvetica"/>
            <w:sz w:val="14"/>
            <w:szCs w:val="14"/>
          </w:rPr>
          <w:t>Statut</w:t>
        </w:r>
        <w:r w:rsidRPr="00A413C2">
          <w:rPr>
            <w:rFonts w:ascii="Helvetica" w:hAnsi="Helvetica"/>
            <w:sz w:val="14"/>
            <w:szCs w:val="14"/>
          </w:rPr>
          <w:t xml:space="preserve"> Zavoda za zdravstveno zavarovanje Slovenije (Uradni list RS, št. 87/2001, 1/2002 </w:t>
        </w:r>
        <w:proofErr w:type="spellStart"/>
        <w:r w:rsidRPr="00A413C2">
          <w:rPr>
            <w:rFonts w:ascii="Helvetica" w:hAnsi="Helvetica"/>
            <w:sz w:val="14"/>
            <w:szCs w:val="14"/>
          </w:rPr>
          <w:t>popr</w:t>
        </w:r>
        <w:proofErr w:type="spellEnd"/>
        <w:r w:rsidRPr="00A413C2">
          <w:rPr>
            <w:rFonts w:ascii="Helvetica" w:hAnsi="Helvetica"/>
            <w:sz w:val="14"/>
            <w:szCs w:val="14"/>
          </w:rPr>
          <w:t>.)</w:t>
        </w:r>
      </w:ins>
    </w:p>
  </w:footnote>
  <w:footnote w:id="3">
    <w:p w14:paraId="42474532" w14:textId="433663E8" w:rsidR="00A90844" w:rsidRPr="003C7561" w:rsidRDefault="00A90844" w:rsidP="003C7561">
      <w:pPr>
        <w:pStyle w:val="Sprotnaopomba-besedilo"/>
        <w:jc w:val="both"/>
        <w:rPr>
          <w:ins w:id="9" w:author="Maja Polutnik" w:date="2016-02-17T13:37:00Z"/>
          <w:rFonts w:ascii="Helvetica" w:hAnsi="Helvetica" w:cs="Calibri"/>
          <w:sz w:val="14"/>
          <w:szCs w:val="14"/>
        </w:rPr>
      </w:pPr>
      <w:ins w:id="10" w:author="Maja Polutnik" w:date="2016-02-17T13:37:00Z">
        <w:r w:rsidRPr="003C7561">
          <w:rPr>
            <w:rStyle w:val="Sprotnaopomba-sklic"/>
            <w:sz w:val="14"/>
            <w:szCs w:val="14"/>
          </w:rPr>
          <w:footnoteRef/>
        </w:r>
        <w:r w:rsidRPr="003C7561">
          <w:rPr>
            <w:sz w:val="14"/>
            <w:szCs w:val="14"/>
          </w:rPr>
          <w:t xml:space="preserve"> </w:t>
        </w:r>
        <w:r w:rsidRPr="003C7561">
          <w:rPr>
            <w:rFonts w:ascii="Helvetica" w:hAnsi="Helvetica" w:cs="Helv"/>
            <w:color w:val="000000"/>
            <w:sz w:val="14"/>
            <w:szCs w:val="14"/>
          </w:rPr>
          <w:t>Zakon o zdravstvenem varstvu in zdravstvenem zavarovanju</w:t>
        </w:r>
        <w:r w:rsidRPr="003C7561">
          <w:rPr>
            <w:rStyle w:val="Sprotnaopomba-sklic"/>
            <w:rFonts w:ascii="Helvetica" w:hAnsi="Helvetica" w:cs="Helv"/>
            <w:color w:val="000000"/>
            <w:sz w:val="14"/>
            <w:szCs w:val="14"/>
          </w:rPr>
          <w:footnoteRef/>
        </w:r>
        <w:r w:rsidRPr="003C7561">
          <w:rPr>
            <w:rFonts w:ascii="Helvetica" w:hAnsi="Helvetica" w:cs="Helv"/>
            <w:color w:val="000000"/>
            <w:sz w:val="14"/>
            <w:szCs w:val="14"/>
          </w:rPr>
          <w:t xml:space="preserve"> (Uradni list RS, št. </w:t>
        </w:r>
        <w:r w:rsidRPr="003C7561">
          <w:rPr>
            <w:rFonts w:ascii="Helvetica" w:hAnsi="Helvetica" w:cs="Calibri"/>
            <w:sz w:val="14"/>
            <w:szCs w:val="14"/>
          </w:rPr>
          <w:t xml:space="preserve">72/06-uradno prečiščeno besedilo, 114/2006-ZUTPG, 91/2007, 76/2008, 118/2008 Skl. </w:t>
        </w:r>
        <w:r w:rsidRPr="003C7561">
          <w:rPr>
            <w:rFonts w:ascii="Helvetica" w:hAnsi="Helvetica" w:cs="Calibri"/>
            <w:sz w:val="14"/>
            <w:szCs w:val="14"/>
          </w:rPr>
          <w:t>US: U-I-163/08-1, 62/2</w:t>
        </w:r>
        <w:r w:rsidRPr="003C7561">
          <w:rPr>
            <w:rFonts w:ascii="Helvetica" w:hAnsi="Helvetica" w:cs="Calibri"/>
            <w:spacing w:val="8"/>
            <w:sz w:val="14"/>
            <w:szCs w:val="14"/>
          </w:rPr>
          <w:t xml:space="preserve">010 – ZUPJS, 40/2012 – ZUJF, </w:t>
        </w:r>
        <w:r w:rsidRPr="003C7561">
          <w:rPr>
            <w:rFonts w:ascii="Helvetica" w:eastAsia="Calibri" w:hAnsi="Helvetica" w:cs="Calibri"/>
            <w:color w:val="000000"/>
            <w:sz w:val="14"/>
            <w:szCs w:val="14"/>
          </w:rPr>
          <w:t xml:space="preserve">21/2013 - ZUTD-A, 63/2013 – ZUIPTDSV, 91/20013, 99/13 – ZUPJS-C, 99/13 – </w:t>
        </w:r>
        <w:proofErr w:type="spellStart"/>
        <w:r w:rsidRPr="003C7561">
          <w:rPr>
            <w:rFonts w:ascii="Helvetica" w:eastAsia="Calibri" w:hAnsi="Helvetica" w:cs="Calibri"/>
            <w:color w:val="000000"/>
            <w:sz w:val="14"/>
            <w:szCs w:val="14"/>
          </w:rPr>
          <w:t>ZSVarPre</w:t>
        </w:r>
        <w:proofErr w:type="spellEnd"/>
        <w:r w:rsidRPr="003C7561">
          <w:rPr>
            <w:rFonts w:ascii="Helvetica" w:eastAsia="Calibri" w:hAnsi="Helvetica" w:cs="Calibri"/>
            <w:color w:val="000000"/>
            <w:sz w:val="14"/>
            <w:szCs w:val="14"/>
          </w:rPr>
          <w:t xml:space="preserve">-C, 111/13 – ZMEPIZ-1 in </w:t>
        </w:r>
        <w:r w:rsidR="00190D5C">
          <w:fldChar w:fldCharType="begin"/>
        </w:r>
        <w:r w:rsidR="00190D5C">
          <w:instrText xml:space="preserve"> HYPERLINK "http://www.uradni-list.si/1/objava.jsp?sop=2014-01-3951" \t "_blank" \o "Zakon o spremembah in dopolnitvah Zakona za uravnoteženje javnih financ" </w:instrText>
        </w:r>
        <w:r w:rsidR="00190D5C">
          <w:fldChar w:fldCharType="separate"/>
        </w:r>
        <w:r w:rsidRPr="003C7561">
          <w:rPr>
            <w:rFonts w:ascii="Helvetica" w:hAnsi="Helvetica" w:cs="Calibri"/>
            <w:sz w:val="14"/>
            <w:szCs w:val="14"/>
          </w:rPr>
          <w:t>95/14</w:t>
        </w:r>
        <w:r w:rsidR="00190D5C">
          <w:rPr>
            <w:rFonts w:ascii="Helvetica" w:hAnsi="Helvetica" w:cs="Calibri"/>
            <w:sz w:val="14"/>
            <w:szCs w:val="14"/>
          </w:rPr>
          <w:fldChar w:fldCharType="end"/>
        </w:r>
        <w:r w:rsidRPr="003C7561">
          <w:rPr>
            <w:rFonts w:ascii="Helvetica" w:hAnsi="Helvetica" w:cs="Calibri"/>
            <w:sz w:val="14"/>
            <w:szCs w:val="14"/>
          </w:rPr>
          <w:t xml:space="preserve"> – ZUJF-C in </w:t>
        </w:r>
        <w:r w:rsidR="00190D5C">
          <w:fldChar w:fldCharType="begin"/>
        </w:r>
        <w:r w:rsidR="00190D5C">
          <w:instrText xml:space="preserve"> HYPERLINK "http://www.uradni-list.si/1/objava.jsp?sop=2015-01-1930" \t "_blank" \o "Zakon o zaposlovanju, samozaposlovanju in delu tujcev" </w:instrText>
        </w:r>
        <w:r w:rsidR="00190D5C">
          <w:fldChar w:fldCharType="separate"/>
        </w:r>
        <w:r w:rsidRPr="003C7561">
          <w:rPr>
            <w:rFonts w:ascii="Helvetica" w:hAnsi="Helvetica" w:cs="Calibri"/>
            <w:sz w:val="14"/>
            <w:szCs w:val="14"/>
          </w:rPr>
          <w:t>47/15</w:t>
        </w:r>
        <w:r w:rsidR="00190D5C">
          <w:rPr>
            <w:rFonts w:ascii="Helvetica" w:hAnsi="Helvetica" w:cs="Calibri"/>
            <w:sz w:val="14"/>
            <w:szCs w:val="14"/>
          </w:rPr>
          <w:fldChar w:fldCharType="end"/>
        </w:r>
        <w:r w:rsidRPr="003C7561">
          <w:rPr>
            <w:rFonts w:ascii="Helvetica" w:hAnsi="Helvetica" w:cs="Calibri"/>
            <w:sz w:val="14"/>
            <w:szCs w:val="14"/>
          </w:rPr>
          <w:t xml:space="preserve"> – ZZSDT)</w:t>
        </w:r>
      </w:ins>
    </w:p>
  </w:footnote>
  <w:footnote w:id="4">
    <w:p w14:paraId="176978D9" w14:textId="438A7BAC" w:rsidR="00A90844" w:rsidRPr="003C7561" w:rsidRDefault="00A90844">
      <w:pPr>
        <w:pStyle w:val="Sprotnaopomba-besedilo"/>
        <w:rPr>
          <w:ins w:id="13" w:author="Maja Polutnik" w:date="2016-02-17T13:37:00Z"/>
          <w:sz w:val="14"/>
          <w:szCs w:val="14"/>
        </w:rPr>
      </w:pPr>
      <w:ins w:id="14" w:author="Maja Polutnik" w:date="2016-02-17T13:37:00Z">
        <w:r>
          <w:rPr>
            <w:rStyle w:val="Sprotnaopomba-sklic"/>
          </w:rPr>
          <w:footnoteRef/>
        </w:r>
        <w:r>
          <w:t xml:space="preserve"> </w:t>
        </w:r>
        <w:r w:rsidRPr="003C7561">
          <w:rPr>
            <w:rFonts w:ascii="Helvetica" w:hAnsi="Helvetica" w:cs="Helv"/>
            <w:color w:val="000000"/>
            <w:sz w:val="14"/>
            <w:szCs w:val="14"/>
          </w:rPr>
          <w:t>Pravil</w:t>
        </w:r>
        <w:r>
          <w:rPr>
            <w:rFonts w:ascii="Helvetica" w:hAnsi="Helvetica" w:cs="Helv"/>
            <w:color w:val="000000"/>
            <w:sz w:val="14"/>
            <w:szCs w:val="14"/>
          </w:rPr>
          <w:t>a</w:t>
        </w:r>
        <w:r w:rsidRPr="003C7561">
          <w:rPr>
            <w:rFonts w:ascii="Helvetica" w:hAnsi="Helvetica" w:cs="Helv"/>
            <w:color w:val="000000"/>
            <w:sz w:val="14"/>
            <w:szCs w:val="14"/>
          </w:rPr>
          <w:t xml:space="preserve"> obveznega zdravstvenega zavarovanja (Uradni list RS, št. 30/03 - prečiščeno besedilo, 35/03 – </w:t>
        </w:r>
        <w:proofErr w:type="spellStart"/>
        <w:r w:rsidRPr="003C7561">
          <w:rPr>
            <w:rFonts w:ascii="Helvetica" w:hAnsi="Helvetica" w:cs="Helv"/>
            <w:color w:val="000000"/>
            <w:sz w:val="14"/>
            <w:szCs w:val="14"/>
          </w:rPr>
          <w:t>popr</w:t>
        </w:r>
        <w:proofErr w:type="spellEnd"/>
        <w:r w:rsidRPr="003C7561">
          <w:rPr>
            <w:rFonts w:ascii="Helvetica" w:hAnsi="Helvetica" w:cs="Helv"/>
            <w:color w:val="000000"/>
            <w:sz w:val="14"/>
            <w:szCs w:val="14"/>
          </w:rPr>
          <w:t xml:space="preserve">., 78/03, 84/04, 44/05, 86/06, 90/06 - </w:t>
        </w:r>
        <w:proofErr w:type="spellStart"/>
        <w:r w:rsidRPr="003C7561">
          <w:rPr>
            <w:rFonts w:ascii="Helvetica" w:hAnsi="Helvetica" w:cs="Helv"/>
            <w:color w:val="000000"/>
            <w:sz w:val="14"/>
            <w:szCs w:val="14"/>
          </w:rPr>
          <w:t>popr</w:t>
        </w:r>
        <w:proofErr w:type="spellEnd"/>
        <w:r w:rsidRPr="003C7561">
          <w:rPr>
            <w:rFonts w:ascii="Helvetica" w:hAnsi="Helvetica" w:cs="Helv"/>
            <w:color w:val="000000"/>
            <w:sz w:val="14"/>
            <w:szCs w:val="14"/>
          </w:rPr>
          <w:t xml:space="preserve">., 64/07, 33/08, 7/09, 88/09, 30/11, </w:t>
        </w:r>
        <w:r w:rsidRPr="003C7561">
          <w:rPr>
            <w:rFonts w:ascii="Helvetica" w:hAnsi="Helvetica" w:cs="Calibri"/>
            <w:sz w:val="14"/>
            <w:szCs w:val="14"/>
          </w:rPr>
          <w:t>49/12, 106/12 in 25/14</w:t>
        </w:r>
        <w:r>
          <w:rPr>
            <w:rFonts w:ascii="Helvetica" w:hAnsi="Helvetica" w:cs="Helv"/>
            <w:color w:val="000000"/>
            <w:sz w:val="14"/>
            <w:szCs w:val="14"/>
          </w:rPr>
          <w:t>)</w:t>
        </w:r>
      </w:ins>
    </w:p>
  </w:footnote>
  <w:footnote w:id="5">
    <w:p w14:paraId="56682FF0" w14:textId="3386E393" w:rsidR="00A90844" w:rsidRDefault="00A90844">
      <w:pPr>
        <w:pStyle w:val="Sprotnaopomba-besedilo"/>
        <w:rPr>
          <w:ins w:id="22" w:author="Maja Polutnik" w:date="2016-02-17T13:37:00Z"/>
        </w:rPr>
      </w:pPr>
      <w:ins w:id="23" w:author="Maja Polutnik" w:date="2016-02-17T13:37:00Z">
        <w:r>
          <w:rPr>
            <w:rStyle w:val="Sprotnaopomba-sklic"/>
          </w:rPr>
          <w:footnoteRef/>
        </w:r>
        <w:r>
          <w:t xml:space="preserve"> </w:t>
        </w:r>
        <w:r w:rsidRPr="003C7561">
          <w:rPr>
            <w:rFonts w:ascii="Helvetica" w:hAnsi="Helvetica" w:cs="Helv"/>
            <w:color w:val="000000"/>
            <w:sz w:val="14"/>
            <w:szCs w:val="14"/>
          </w:rPr>
          <w:t>Pravilnik o obrazcih in listinah za uresničevanje obveznega zdravstvenega zavarovanja (Uradni list RS, št. 104/13, 8/15 in 1/16)</w:t>
        </w:r>
      </w:ins>
    </w:p>
  </w:footnote>
  <w:footnote w:id="6">
    <w:p w14:paraId="0E829571" w14:textId="31D3C323" w:rsidR="00A90844" w:rsidRPr="003C7561" w:rsidRDefault="00A90844">
      <w:pPr>
        <w:pStyle w:val="Sprotnaopomba-besedilo"/>
        <w:rPr>
          <w:ins w:id="42" w:author="Maja Polutnik" w:date="2016-02-17T13:37:00Z"/>
          <w:sz w:val="14"/>
          <w:szCs w:val="14"/>
        </w:rPr>
      </w:pPr>
      <w:ins w:id="43" w:author="Maja Polutnik" w:date="2016-02-17T13:37:00Z">
        <w:r>
          <w:rPr>
            <w:rStyle w:val="Sprotnaopomba-sklic"/>
          </w:rPr>
          <w:footnoteRef/>
        </w:r>
        <w:r>
          <w:t xml:space="preserve"> </w:t>
        </w:r>
        <w:r w:rsidRPr="003C7561">
          <w:rPr>
            <w:rFonts w:ascii="Helv" w:hAnsi="Helv" w:cs="Helv"/>
            <w:color w:val="000000"/>
            <w:sz w:val="14"/>
            <w:szCs w:val="14"/>
          </w:rPr>
          <w:t>Zakon o starševskem varstvu in družinskih prejemkih (Ur</w:t>
        </w:r>
        <w:r>
          <w:rPr>
            <w:rFonts w:ascii="Helv" w:hAnsi="Helv" w:cs="Helv"/>
            <w:color w:val="000000"/>
            <w:sz w:val="14"/>
            <w:szCs w:val="14"/>
          </w:rPr>
          <w:t>adni list</w:t>
        </w:r>
        <w:r w:rsidRPr="003C7561">
          <w:rPr>
            <w:rFonts w:ascii="Helv" w:hAnsi="Helv" w:cs="Helv"/>
            <w:color w:val="000000"/>
            <w:sz w:val="14"/>
            <w:szCs w:val="14"/>
          </w:rPr>
          <w:t xml:space="preserve"> RS, št. 97/01)</w:t>
        </w:r>
      </w:ins>
    </w:p>
  </w:footnote>
  <w:footnote w:id="7">
    <w:p w14:paraId="5F92E142" w14:textId="5745593A" w:rsidR="00A90844" w:rsidRPr="00AB2495" w:rsidRDefault="00A90844">
      <w:pPr>
        <w:pStyle w:val="Sprotnaopomba-besedilo"/>
        <w:rPr>
          <w:ins w:id="52" w:author="Maja Polutnik" w:date="2016-02-17T13:37:00Z"/>
          <w:sz w:val="14"/>
          <w:szCs w:val="14"/>
        </w:rPr>
      </w:pPr>
      <w:ins w:id="53" w:author="Maja Polutnik" w:date="2016-02-17T13:37:00Z">
        <w:r>
          <w:rPr>
            <w:rStyle w:val="Sprotnaopomba-sklic"/>
          </w:rPr>
          <w:footnoteRef/>
        </w:r>
        <w:r>
          <w:t xml:space="preserve"> </w:t>
        </w:r>
        <w:r w:rsidRPr="00AB2495">
          <w:rPr>
            <w:rFonts w:ascii="Helvetica" w:hAnsi="Helvetica"/>
            <w:sz w:val="14"/>
            <w:szCs w:val="14"/>
          </w:rPr>
          <w:t>Zakon o delovnih razmerjih (Uradni list RS, št. 21/13)</w:t>
        </w:r>
      </w:ins>
    </w:p>
  </w:footnote>
  <w:footnote w:id="8">
    <w:p w14:paraId="3D9A3EFA" w14:textId="2EFE4CA5" w:rsidR="00A90844" w:rsidRPr="00AB2495" w:rsidRDefault="00A90844">
      <w:pPr>
        <w:pStyle w:val="Sprotnaopomba-besedilo"/>
        <w:rPr>
          <w:ins w:id="75" w:author="Maja Polutnik" w:date="2016-02-17T13:37:00Z"/>
          <w:sz w:val="14"/>
          <w:szCs w:val="14"/>
        </w:rPr>
      </w:pPr>
      <w:ins w:id="76" w:author="Maja Polutnik" w:date="2016-02-17T13:37:00Z">
        <w:r>
          <w:rPr>
            <w:rStyle w:val="Sprotnaopomba-sklic"/>
          </w:rPr>
          <w:footnoteRef/>
        </w:r>
        <w:r>
          <w:t xml:space="preserve"> </w:t>
        </w:r>
        <w:r w:rsidRPr="00AB2495">
          <w:rPr>
            <w:rFonts w:ascii="Helv" w:hAnsi="Helv" w:cs="Helv"/>
            <w:color w:val="000000"/>
            <w:sz w:val="14"/>
            <w:szCs w:val="14"/>
          </w:rPr>
          <w:t xml:space="preserve">Zakon o urejanju trga </w:t>
        </w:r>
        <w:r w:rsidRPr="00AB2495">
          <w:rPr>
            <w:rFonts w:ascii="Arial" w:hAnsi="Arial" w:cs="Arial"/>
            <w:sz w:val="14"/>
            <w:szCs w:val="14"/>
          </w:rPr>
          <w:t>dela (</w:t>
        </w:r>
        <w:r w:rsidRPr="00AB2495">
          <w:rPr>
            <w:rFonts w:ascii="Arial" w:hAnsi="Arial" w:cs="Arial"/>
            <w:bCs/>
            <w:sz w:val="14"/>
            <w:szCs w:val="14"/>
          </w:rPr>
          <w:t xml:space="preserve">Uradni list RS, št. </w:t>
        </w:r>
        <w:r w:rsidR="00190D5C">
          <w:fldChar w:fldCharType="begin"/>
        </w:r>
        <w:r w:rsidR="00190D5C">
          <w:instrText xml:space="preserve"> HYPERLINK "http://www.uradni-list.si/1/objava.jsp?sop=2010-01-4304" \t "_blank" \o "Zakon o urejanju trga dela (ZUTD)" </w:instrText>
        </w:r>
        <w:r w:rsidR="00190D5C">
          <w:fldChar w:fldCharType="separate"/>
        </w:r>
        <w:r w:rsidRPr="00AB2495">
          <w:rPr>
            <w:rFonts w:ascii="Arial" w:hAnsi="Arial" w:cs="Arial"/>
            <w:bCs/>
            <w:sz w:val="14"/>
            <w:szCs w:val="14"/>
          </w:rPr>
          <w:t>80/10</w:t>
        </w:r>
        <w:r w:rsidR="00190D5C">
          <w:rPr>
            <w:rFonts w:ascii="Arial" w:hAnsi="Arial" w:cs="Arial"/>
            <w:bCs/>
            <w:sz w:val="14"/>
            <w:szCs w:val="14"/>
          </w:rPr>
          <w:fldChar w:fldCharType="end"/>
        </w:r>
        <w:r w:rsidRPr="00AB2495">
          <w:rPr>
            <w:rFonts w:ascii="Arial" w:hAnsi="Arial" w:cs="Arial"/>
            <w:bCs/>
            <w:sz w:val="14"/>
            <w:szCs w:val="14"/>
          </w:rPr>
          <w:t xml:space="preserve">, </w:t>
        </w:r>
        <w:r w:rsidR="00190D5C">
          <w:fldChar w:fldCharType="begin"/>
        </w:r>
        <w:r w:rsidR="00190D5C">
          <w:instrText xml:space="preserve"> HYPERLINK "http://www.uradni-list.si/1/objava.jsp?sop=2012-01-1700" \t "_blank" \o "Zakon za uravnoteženje javnih financ" </w:instrText>
        </w:r>
        <w:r w:rsidR="00190D5C">
          <w:fldChar w:fldCharType="separate"/>
        </w:r>
        <w:r w:rsidRPr="00AB2495">
          <w:rPr>
            <w:rFonts w:ascii="Arial" w:hAnsi="Arial" w:cs="Arial"/>
            <w:bCs/>
            <w:sz w:val="14"/>
            <w:szCs w:val="14"/>
          </w:rPr>
          <w:t>40/12</w:t>
        </w:r>
        <w:r w:rsidR="00190D5C">
          <w:rPr>
            <w:rFonts w:ascii="Arial" w:hAnsi="Arial" w:cs="Arial"/>
            <w:bCs/>
            <w:sz w:val="14"/>
            <w:szCs w:val="14"/>
          </w:rPr>
          <w:fldChar w:fldCharType="end"/>
        </w:r>
        <w:r w:rsidRPr="00AB2495">
          <w:rPr>
            <w:rFonts w:ascii="Arial" w:hAnsi="Arial" w:cs="Arial"/>
            <w:bCs/>
            <w:sz w:val="14"/>
            <w:szCs w:val="14"/>
          </w:rPr>
          <w:t xml:space="preserve"> – ZUJF, </w:t>
        </w:r>
        <w:r w:rsidR="00190D5C">
          <w:fldChar w:fldCharType="begin"/>
        </w:r>
        <w:r w:rsidR="00190D5C">
          <w:instrText xml:space="preserve"> HYPERLINK "http://www.uradni-list.si/1/objava.jsp?sop=2013-01-0785" \t "_blank" \o "Zakon o spremembah in dopolnitvah Zakona o urejanju trga dela" </w:instrText>
        </w:r>
        <w:r w:rsidR="00190D5C">
          <w:fldChar w:fldCharType="separate"/>
        </w:r>
        <w:r w:rsidRPr="00AB2495">
          <w:rPr>
            <w:rFonts w:ascii="Arial" w:hAnsi="Arial" w:cs="Arial"/>
            <w:bCs/>
            <w:sz w:val="14"/>
            <w:szCs w:val="14"/>
          </w:rPr>
          <w:t>21/13</w:t>
        </w:r>
        <w:r w:rsidR="00190D5C">
          <w:rPr>
            <w:rFonts w:ascii="Arial" w:hAnsi="Arial" w:cs="Arial"/>
            <w:bCs/>
            <w:sz w:val="14"/>
            <w:szCs w:val="14"/>
          </w:rPr>
          <w:fldChar w:fldCharType="end"/>
        </w:r>
        <w:r w:rsidRPr="00AB2495">
          <w:rPr>
            <w:rFonts w:ascii="Arial" w:hAnsi="Arial" w:cs="Arial"/>
            <w:bCs/>
            <w:sz w:val="14"/>
            <w:szCs w:val="14"/>
          </w:rPr>
          <w:t xml:space="preserve">, </w:t>
        </w:r>
        <w:r w:rsidR="00190D5C">
          <w:fldChar w:fldCharType="begin"/>
        </w:r>
        <w:r w:rsidR="00190D5C">
          <w:instrText xml:space="preserve"> HYPERLINK "http://www.uradni-list.si/1/objava.jsp?sop=2013-01-2512" \t "_blank" \o "Zakon o spremembah in dopolnitvah Zakona o urejanju trga dela" </w:instrText>
        </w:r>
        <w:r w:rsidR="00190D5C">
          <w:fldChar w:fldCharType="separate"/>
        </w:r>
        <w:r w:rsidRPr="00AB2495">
          <w:rPr>
            <w:rFonts w:ascii="Arial" w:hAnsi="Arial" w:cs="Arial"/>
            <w:bCs/>
            <w:sz w:val="14"/>
            <w:szCs w:val="14"/>
          </w:rPr>
          <w:t>63/13</w:t>
        </w:r>
        <w:r w:rsidR="00190D5C">
          <w:rPr>
            <w:rFonts w:ascii="Arial" w:hAnsi="Arial" w:cs="Arial"/>
            <w:bCs/>
            <w:sz w:val="14"/>
            <w:szCs w:val="14"/>
          </w:rPr>
          <w:fldChar w:fldCharType="end"/>
        </w:r>
        <w:r w:rsidRPr="00AB2495">
          <w:rPr>
            <w:rFonts w:ascii="Arial" w:hAnsi="Arial" w:cs="Arial"/>
            <w:bCs/>
            <w:sz w:val="14"/>
            <w:szCs w:val="14"/>
          </w:rPr>
          <w:t xml:space="preserve">, </w:t>
        </w:r>
        <w:r w:rsidR="00190D5C">
          <w:fldChar w:fldCharType="begin"/>
        </w:r>
        <w:r w:rsidR="00190D5C">
          <w:instrText xml:space="preserve"> HYPERLINK "http://www.uradni-list.si/1/objava.jsp?sop=2013-01-3600" \t "_blank" \o "Zakon o spremembah in dopolnitvah Zakona o urejanju trga dela" </w:instrText>
        </w:r>
        <w:r w:rsidR="00190D5C">
          <w:fldChar w:fldCharType="separate"/>
        </w:r>
        <w:r w:rsidRPr="00AB2495">
          <w:rPr>
            <w:rFonts w:ascii="Arial" w:hAnsi="Arial" w:cs="Arial"/>
            <w:bCs/>
            <w:sz w:val="14"/>
            <w:szCs w:val="14"/>
          </w:rPr>
          <w:t>100/13</w:t>
        </w:r>
        <w:r w:rsidR="00190D5C">
          <w:rPr>
            <w:rFonts w:ascii="Arial" w:hAnsi="Arial" w:cs="Arial"/>
            <w:bCs/>
            <w:sz w:val="14"/>
            <w:szCs w:val="14"/>
          </w:rPr>
          <w:fldChar w:fldCharType="end"/>
        </w:r>
        <w:r w:rsidRPr="00AB2495">
          <w:rPr>
            <w:rFonts w:ascii="Arial" w:hAnsi="Arial" w:cs="Arial"/>
            <w:bCs/>
            <w:sz w:val="14"/>
            <w:szCs w:val="14"/>
          </w:rPr>
          <w:t xml:space="preserve">, </w:t>
        </w:r>
        <w:r w:rsidR="00190D5C">
          <w:fldChar w:fldCharType="begin"/>
        </w:r>
        <w:r w:rsidR="00190D5C">
          <w:instrText xml:space="preserve"> HYPERLINK "http://www.uradni-list.si/1/objava.jsp?sop=2014-01-1320" \t "_blank" \o "Zakon o preprečevanju dela in zaposlovanja na črno" </w:instrText>
        </w:r>
        <w:r w:rsidR="00190D5C">
          <w:fldChar w:fldCharType="separate"/>
        </w:r>
        <w:r w:rsidRPr="00AB2495">
          <w:rPr>
            <w:rFonts w:ascii="Arial" w:hAnsi="Arial" w:cs="Arial"/>
            <w:bCs/>
            <w:sz w:val="14"/>
            <w:szCs w:val="14"/>
          </w:rPr>
          <w:t>32/14</w:t>
        </w:r>
        <w:r w:rsidR="00190D5C">
          <w:rPr>
            <w:rFonts w:ascii="Arial" w:hAnsi="Arial" w:cs="Arial"/>
            <w:bCs/>
            <w:sz w:val="14"/>
            <w:szCs w:val="14"/>
          </w:rPr>
          <w:fldChar w:fldCharType="end"/>
        </w:r>
        <w:r w:rsidRPr="00AB2495">
          <w:rPr>
            <w:rFonts w:ascii="Arial" w:hAnsi="Arial" w:cs="Arial"/>
            <w:bCs/>
            <w:sz w:val="14"/>
            <w:szCs w:val="14"/>
          </w:rPr>
          <w:t xml:space="preserve"> – ZPDZC-1 in </w:t>
        </w:r>
        <w:r w:rsidR="00190D5C">
          <w:fldChar w:fldCharType="begin"/>
        </w:r>
        <w:r w:rsidR="00190D5C">
          <w:instrText xml:space="preserve"> HYPERLINK "http://www.uradni-list.si/1/objava.jsp?sop=2015-01-1930" \t "_blank" \o "Zakon o zaposlovanju, samozaposlovanju in delu tujcev" </w:instrText>
        </w:r>
        <w:r w:rsidR="00190D5C">
          <w:fldChar w:fldCharType="separate"/>
        </w:r>
        <w:r w:rsidRPr="00AB2495">
          <w:rPr>
            <w:rFonts w:ascii="Arial" w:hAnsi="Arial" w:cs="Arial"/>
            <w:bCs/>
            <w:sz w:val="14"/>
            <w:szCs w:val="14"/>
          </w:rPr>
          <w:t>47/15</w:t>
        </w:r>
        <w:r w:rsidR="00190D5C">
          <w:rPr>
            <w:rFonts w:ascii="Arial" w:hAnsi="Arial" w:cs="Arial"/>
            <w:bCs/>
            <w:sz w:val="14"/>
            <w:szCs w:val="14"/>
          </w:rPr>
          <w:fldChar w:fldCharType="end"/>
        </w:r>
        <w:r w:rsidRPr="00AB2495">
          <w:rPr>
            <w:rFonts w:ascii="Arial" w:hAnsi="Arial" w:cs="Arial"/>
            <w:bCs/>
            <w:sz w:val="14"/>
            <w:szCs w:val="14"/>
          </w:rPr>
          <w:t xml:space="preserve"> – ZZSDT)</w:t>
        </w:r>
      </w:ins>
    </w:p>
  </w:footnote>
  <w:footnote w:id="9">
    <w:p w14:paraId="4DCD49DE" w14:textId="45A280F3" w:rsidR="00A90844" w:rsidRPr="00AB2495" w:rsidRDefault="00A90844">
      <w:pPr>
        <w:pStyle w:val="Sprotnaopomba-besedilo"/>
        <w:rPr>
          <w:ins w:id="80" w:author="Maja Polutnik" w:date="2016-02-17T13:37:00Z"/>
          <w:sz w:val="14"/>
          <w:szCs w:val="14"/>
        </w:rPr>
      </w:pPr>
      <w:ins w:id="81" w:author="Maja Polutnik" w:date="2016-02-17T13:37:00Z">
        <w:r>
          <w:rPr>
            <w:rStyle w:val="Sprotnaopomba-sklic"/>
          </w:rPr>
          <w:footnoteRef/>
        </w:r>
        <w:r>
          <w:t xml:space="preserve"> </w:t>
        </w:r>
        <w:r w:rsidRPr="00AB2495">
          <w:rPr>
            <w:rFonts w:ascii="Helv" w:hAnsi="Helv" w:cstheme="minorHAnsi"/>
            <w:color w:val="000000"/>
            <w:sz w:val="14"/>
            <w:szCs w:val="14"/>
          </w:rPr>
          <w:t>Zakon za uravnoteženje javnih financ (Uradni list RS, št. 40/12)</w:t>
        </w:r>
      </w:ins>
    </w:p>
  </w:footnote>
  <w:footnote w:id="10">
    <w:p w14:paraId="5BBE98F2" w14:textId="213AC4B0" w:rsidR="00A90844" w:rsidRPr="00F2121D" w:rsidRDefault="00A90844">
      <w:pPr>
        <w:pStyle w:val="Sprotnaopomba-besedilo"/>
        <w:rPr>
          <w:ins w:id="226" w:author="Maja Polutnik" w:date="2016-02-17T13:37:00Z"/>
          <w:rFonts w:ascii="Helvetica" w:hAnsi="Helvetica"/>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D995" w14:textId="77777777" w:rsidR="00AB5C40" w:rsidRDefault="00AB5C40">
    <w:pPr>
      <w:pStyle w:val="Glava"/>
      <w:pPrChange w:id="400" w:author="Maja Polutnik" w:date="2016-02-17T13:37:00Z">
        <w:pPr/>
      </w:pPrChange>
    </w:pPr>
  </w:p>
  <w:p w14:paraId="36145CB5" w14:textId="77777777" w:rsidR="00A96EA0" w:rsidRDefault="00A96EA0"/>
  <w:p w14:paraId="4BCC7813" w14:textId="77777777" w:rsidR="00A96EA0" w:rsidRDefault="00A96E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786"/>
    <w:multiLevelType w:val="hybridMultilevel"/>
    <w:tmpl w:val="B5866EF0"/>
    <w:lvl w:ilvl="0" w:tplc="7B1AF9E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8D18ED"/>
    <w:multiLevelType w:val="hybridMultilevel"/>
    <w:tmpl w:val="BA3C1ED6"/>
    <w:lvl w:ilvl="0" w:tplc="8668E132">
      <w:start w:val="3"/>
      <w:numFmt w:val="bullet"/>
      <w:lvlText w:val="-"/>
      <w:lvlJc w:val="left"/>
      <w:pPr>
        <w:ind w:left="450" w:hanging="360"/>
      </w:pPr>
      <w:rPr>
        <w:rFonts w:ascii="Helv" w:eastAsiaTheme="minorHAnsi" w:hAnsi="Helv"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
    <w:nsid w:val="1420508A"/>
    <w:multiLevelType w:val="hybridMultilevel"/>
    <w:tmpl w:val="08CCE64C"/>
    <w:lvl w:ilvl="0" w:tplc="97B68C7C">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C17275"/>
    <w:multiLevelType w:val="hybridMultilevel"/>
    <w:tmpl w:val="C868E958"/>
    <w:lvl w:ilvl="0" w:tplc="5C10594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0483078"/>
    <w:multiLevelType w:val="hybridMultilevel"/>
    <w:tmpl w:val="442A4A54"/>
    <w:lvl w:ilvl="0" w:tplc="D2A0C572">
      <w:start w:val="3"/>
      <w:numFmt w:val="bullet"/>
      <w:lvlText w:val="-"/>
      <w:lvlJc w:val="left"/>
      <w:pPr>
        <w:ind w:left="450" w:hanging="360"/>
      </w:pPr>
      <w:rPr>
        <w:rFonts w:ascii="Helv" w:eastAsiaTheme="minorHAnsi" w:hAnsi="Helv"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45"/>
    <w:rsid w:val="00044D5C"/>
    <w:rsid w:val="00047059"/>
    <w:rsid w:val="0005735E"/>
    <w:rsid w:val="00063B4F"/>
    <w:rsid w:val="00087068"/>
    <w:rsid w:val="00097B2C"/>
    <w:rsid w:val="001666ED"/>
    <w:rsid w:val="00175EDD"/>
    <w:rsid w:val="00190D5C"/>
    <w:rsid w:val="00192E17"/>
    <w:rsid w:val="001A4A93"/>
    <w:rsid w:val="001B092B"/>
    <w:rsid w:val="001C3363"/>
    <w:rsid w:val="001D7F2C"/>
    <w:rsid w:val="001F5CCD"/>
    <w:rsid w:val="001F78A9"/>
    <w:rsid w:val="00200B1F"/>
    <w:rsid w:val="002244BF"/>
    <w:rsid w:val="00230B21"/>
    <w:rsid w:val="00235289"/>
    <w:rsid w:val="00240A0B"/>
    <w:rsid w:val="002649A8"/>
    <w:rsid w:val="003037CC"/>
    <w:rsid w:val="00307074"/>
    <w:rsid w:val="0032422B"/>
    <w:rsid w:val="00335737"/>
    <w:rsid w:val="00347CF6"/>
    <w:rsid w:val="00350C1D"/>
    <w:rsid w:val="00387173"/>
    <w:rsid w:val="003A35D7"/>
    <w:rsid w:val="003C63A9"/>
    <w:rsid w:val="003C7561"/>
    <w:rsid w:val="003E18CD"/>
    <w:rsid w:val="00417094"/>
    <w:rsid w:val="00427A92"/>
    <w:rsid w:val="00444988"/>
    <w:rsid w:val="004864F3"/>
    <w:rsid w:val="00497F8A"/>
    <w:rsid w:val="004B537C"/>
    <w:rsid w:val="004C0650"/>
    <w:rsid w:val="004E5B27"/>
    <w:rsid w:val="0057250F"/>
    <w:rsid w:val="00575D27"/>
    <w:rsid w:val="005A12A7"/>
    <w:rsid w:val="005B5728"/>
    <w:rsid w:val="005D3008"/>
    <w:rsid w:val="005D5944"/>
    <w:rsid w:val="005E4A20"/>
    <w:rsid w:val="006166FA"/>
    <w:rsid w:val="00621289"/>
    <w:rsid w:val="00637302"/>
    <w:rsid w:val="006E6C94"/>
    <w:rsid w:val="006F2471"/>
    <w:rsid w:val="00756410"/>
    <w:rsid w:val="00783DFF"/>
    <w:rsid w:val="007B69BE"/>
    <w:rsid w:val="007E641C"/>
    <w:rsid w:val="008342E6"/>
    <w:rsid w:val="00881145"/>
    <w:rsid w:val="008B6708"/>
    <w:rsid w:val="008E2E2A"/>
    <w:rsid w:val="008F1E05"/>
    <w:rsid w:val="00902B2C"/>
    <w:rsid w:val="0092502A"/>
    <w:rsid w:val="00987AE0"/>
    <w:rsid w:val="00990B91"/>
    <w:rsid w:val="00992AE1"/>
    <w:rsid w:val="009944C6"/>
    <w:rsid w:val="009B0A6F"/>
    <w:rsid w:val="009F7A06"/>
    <w:rsid w:val="00A413C2"/>
    <w:rsid w:val="00A4589C"/>
    <w:rsid w:val="00A90844"/>
    <w:rsid w:val="00A96EA0"/>
    <w:rsid w:val="00AA5744"/>
    <w:rsid w:val="00AA7BC4"/>
    <w:rsid w:val="00AB2495"/>
    <w:rsid w:val="00AB5C40"/>
    <w:rsid w:val="00AD4AAD"/>
    <w:rsid w:val="00AD67D1"/>
    <w:rsid w:val="00AE2601"/>
    <w:rsid w:val="00B01A72"/>
    <w:rsid w:val="00B040A0"/>
    <w:rsid w:val="00B67C8C"/>
    <w:rsid w:val="00B70D81"/>
    <w:rsid w:val="00B900F4"/>
    <w:rsid w:val="00BC2534"/>
    <w:rsid w:val="00BF183E"/>
    <w:rsid w:val="00C36262"/>
    <w:rsid w:val="00C44B20"/>
    <w:rsid w:val="00C53EA6"/>
    <w:rsid w:val="00C64AA2"/>
    <w:rsid w:val="00C768A4"/>
    <w:rsid w:val="00C8689E"/>
    <w:rsid w:val="00C91A0D"/>
    <w:rsid w:val="00CA2452"/>
    <w:rsid w:val="00CA37F8"/>
    <w:rsid w:val="00CD32B2"/>
    <w:rsid w:val="00CE4D61"/>
    <w:rsid w:val="00CE7FEE"/>
    <w:rsid w:val="00D76169"/>
    <w:rsid w:val="00DB2B60"/>
    <w:rsid w:val="00DC1B12"/>
    <w:rsid w:val="00DC4962"/>
    <w:rsid w:val="00E76E18"/>
    <w:rsid w:val="00E91A38"/>
    <w:rsid w:val="00EF0981"/>
    <w:rsid w:val="00EF7215"/>
    <w:rsid w:val="00F06ED8"/>
    <w:rsid w:val="00F17797"/>
    <w:rsid w:val="00F2121D"/>
    <w:rsid w:val="00F24624"/>
    <w:rsid w:val="00F26D0E"/>
    <w:rsid w:val="00F4602E"/>
    <w:rsid w:val="00F57680"/>
    <w:rsid w:val="00F912DE"/>
    <w:rsid w:val="00FB63A8"/>
    <w:rsid w:val="00FF3B0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5744"/>
    <w:pPr>
      <w:spacing w:after="180" w:line="274" w:lineRule="auto"/>
    </w:pPr>
    <w:rPr>
      <w:sz w:val="21"/>
    </w:rPr>
  </w:style>
  <w:style w:type="paragraph" w:styleId="Naslov1">
    <w:name w:val="heading 1"/>
    <w:basedOn w:val="Navaden"/>
    <w:next w:val="Navaden"/>
    <w:link w:val="Naslov1Znak"/>
    <w:uiPriority w:val="9"/>
    <w:qFormat/>
    <w:rsid w:val="00AA5744"/>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AA5744"/>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AA5744"/>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slov4">
    <w:name w:val="heading 4"/>
    <w:basedOn w:val="Navaden"/>
    <w:next w:val="Navaden"/>
    <w:link w:val="Naslov4Znak"/>
    <w:uiPriority w:val="9"/>
    <w:semiHidden/>
    <w:unhideWhenUsed/>
    <w:qFormat/>
    <w:rsid w:val="00AA5744"/>
    <w:pPr>
      <w:keepNext/>
      <w:keepLines/>
      <w:spacing w:before="200" w:after="0"/>
      <w:outlineLvl w:val="3"/>
    </w:pPr>
    <w:rPr>
      <w:rFonts w:eastAsiaTheme="majorEastAsia" w:cstheme="majorBidi"/>
      <w:b/>
      <w:bCs/>
      <w:i/>
      <w:iCs/>
      <w:color w:val="000000"/>
      <w:sz w:val="24"/>
    </w:rPr>
  </w:style>
  <w:style w:type="paragraph" w:styleId="Naslov5">
    <w:name w:val="heading 5"/>
    <w:basedOn w:val="Navaden"/>
    <w:next w:val="Navaden"/>
    <w:link w:val="Naslov5Znak"/>
    <w:uiPriority w:val="9"/>
    <w:semiHidden/>
    <w:unhideWhenUsed/>
    <w:qFormat/>
    <w:rsid w:val="00AA5744"/>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AA5744"/>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AA5744"/>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AA5744"/>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AA574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A5744"/>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AA5744"/>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AA5744"/>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AA5744"/>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AA5744"/>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AA5744"/>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AA5744"/>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AA5744"/>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AA5744"/>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AA5744"/>
    <w:pPr>
      <w:spacing w:line="240" w:lineRule="auto"/>
    </w:pPr>
    <w:rPr>
      <w:rFonts w:asciiTheme="majorHAnsi" w:eastAsiaTheme="minorEastAsia" w:hAnsiTheme="majorHAnsi"/>
      <w:bCs/>
      <w:smallCaps/>
      <w:color w:val="1F497D" w:themeColor="text2"/>
      <w:spacing w:val="6"/>
      <w:sz w:val="22"/>
      <w:szCs w:val="18"/>
      <w:lang w:bidi="hi-IN"/>
    </w:rPr>
  </w:style>
  <w:style w:type="paragraph" w:styleId="Naslov">
    <w:name w:val="Title"/>
    <w:basedOn w:val="Navaden"/>
    <w:next w:val="Navaden"/>
    <w:link w:val="NaslovZnak"/>
    <w:uiPriority w:val="10"/>
    <w:qFormat/>
    <w:rsid w:val="00AA5744"/>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NaslovZnak">
    <w:name w:val="Naslov Znak"/>
    <w:basedOn w:val="Privzetapisavaodstavka"/>
    <w:link w:val="Naslov"/>
    <w:uiPriority w:val="10"/>
    <w:rsid w:val="00AA5744"/>
    <w:rPr>
      <w:rFonts w:asciiTheme="majorHAnsi" w:eastAsiaTheme="majorEastAsia" w:hAnsiTheme="majorHAnsi" w:cstheme="majorBidi"/>
      <w:color w:val="1F497D" w:themeColor="text2"/>
      <w:spacing w:val="30"/>
      <w:kern w:val="28"/>
      <w:sz w:val="96"/>
      <w:szCs w:val="52"/>
    </w:rPr>
  </w:style>
  <w:style w:type="paragraph" w:styleId="Podnaslov">
    <w:name w:val="Subtitle"/>
    <w:basedOn w:val="Navaden"/>
    <w:next w:val="Navaden"/>
    <w:link w:val="PodnaslovZnak"/>
    <w:uiPriority w:val="11"/>
    <w:qFormat/>
    <w:rsid w:val="00AA5744"/>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AA5744"/>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AA5744"/>
    <w:rPr>
      <w:b w:val="0"/>
      <w:bCs/>
      <w:i/>
      <w:color w:val="1F497D" w:themeColor="text2"/>
    </w:rPr>
  </w:style>
  <w:style w:type="character" w:styleId="Poudarek">
    <w:name w:val="Emphasis"/>
    <w:basedOn w:val="Privzetapisavaodstavka"/>
    <w:uiPriority w:val="20"/>
    <w:qFormat/>
    <w:rsid w:val="00AA5744"/>
    <w:rPr>
      <w:b/>
      <w:i/>
      <w:iCs/>
    </w:rPr>
  </w:style>
  <w:style w:type="paragraph" w:styleId="Brezrazmikov">
    <w:name w:val="No Spacing"/>
    <w:link w:val="BrezrazmikovZnak"/>
    <w:uiPriority w:val="1"/>
    <w:qFormat/>
    <w:rsid w:val="00AA5744"/>
    <w:pPr>
      <w:spacing w:after="0" w:line="240" w:lineRule="auto"/>
    </w:pPr>
  </w:style>
  <w:style w:type="character" w:customStyle="1" w:styleId="BrezrazmikovZnak">
    <w:name w:val="Brez razmikov Znak"/>
    <w:basedOn w:val="Privzetapisavaodstavka"/>
    <w:link w:val="Brezrazmikov"/>
    <w:uiPriority w:val="1"/>
    <w:rsid w:val="00AA5744"/>
  </w:style>
  <w:style w:type="paragraph" w:styleId="Odstavekseznama">
    <w:name w:val="List Paragraph"/>
    <w:basedOn w:val="Navaden"/>
    <w:uiPriority w:val="34"/>
    <w:qFormat/>
    <w:rsid w:val="00AA5744"/>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AA5744"/>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AA5744"/>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AA5744"/>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AA5744"/>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AA5744"/>
    <w:rPr>
      <w:i/>
      <w:iCs/>
      <w:color w:val="000000"/>
    </w:rPr>
  </w:style>
  <w:style w:type="character" w:styleId="Intenzivenpoudarek">
    <w:name w:val="Intense Emphasis"/>
    <w:basedOn w:val="Privzetapisavaodstavka"/>
    <w:uiPriority w:val="21"/>
    <w:qFormat/>
    <w:rsid w:val="00AA5744"/>
    <w:rPr>
      <w:b/>
      <w:bCs/>
      <w:i/>
      <w:iCs/>
      <w:color w:val="4F81BD" w:themeColor="accent1"/>
    </w:rPr>
  </w:style>
  <w:style w:type="character" w:styleId="Neensklic">
    <w:name w:val="Subtle Reference"/>
    <w:basedOn w:val="Privzetapisavaodstavka"/>
    <w:uiPriority w:val="31"/>
    <w:qFormat/>
    <w:rsid w:val="00AA5744"/>
    <w:rPr>
      <w:smallCaps/>
      <w:color w:val="000000"/>
      <w:u w:val="single"/>
    </w:rPr>
  </w:style>
  <w:style w:type="character" w:styleId="Intenzivensklic">
    <w:name w:val="Intense Reference"/>
    <w:basedOn w:val="Privzetapisavaodstavka"/>
    <w:uiPriority w:val="32"/>
    <w:qFormat/>
    <w:rsid w:val="00AA5744"/>
    <w:rPr>
      <w:b w:val="0"/>
      <w:bCs/>
      <w:smallCaps/>
      <w:color w:val="4F81BD" w:themeColor="accent1"/>
      <w:spacing w:val="5"/>
      <w:u w:val="single"/>
    </w:rPr>
  </w:style>
  <w:style w:type="character" w:styleId="Naslovknjige">
    <w:name w:val="Book Title"/>
    <w:basedOn w:val="Privzetapisavaodstavka"/>
    <w:uiPriority w:val="33"/>
    <w:qFormat/>
    <w:rsid w:val="00AA5744"/>
    <w:rPr>
      <w:b/>
      <w:bCs/>
      <w:caps/>
      <w:smallCaps w:val="0"/>
      <w:color w:val="1F497D" w:themeColor="text2"/>
      <w:spacing w:val="10"/>
    </w:rPr>
  </w:style>
  <w:style w:type="paragraph" w:styleId="NaslovTOC">
    <w:name w:val="TOC Heading"/>
    <w:basedOn w:val="Naslov1"/>
    <w:next w:val="Navaden"/>
    <w:uiPriority w:val="39"/>
    <w:semiHidden/>
    <w:unhideWhenUsed/>
    <w:qFormat/>
    <w:rsid w:val="00AA5744"/>
    <w:pPr>
      <w:spacing w:before="480" w:line="264" w:lineRule="auto"/>
      <w:outlineLvl w:val="9"/>
    </w:pPr>
    <w:rPr>
      <w:b/>
    </w:rPr>
  </w:style>
  <w:style w:type="character" w:styleId="Pripombasklic">
    <w:name w:val="annotation reference"/>
    <w:basedOn w:val="Privzetapisavaodstavka"/>
    <w:uiPriority w:val="99"/>
    <w:semiHidden/>
    <w:unhideWhenUsed/>
    <w:rsid w:val="00307074"/>
    <w:rPr>
      <w:sz w:val="16"/>
      <w:szCs w:val="16"/>
    </w:rPr>
  </w:style>
  <w:style w:type="paragraph" w:styleId="Pripombabesedilo">
    <w:name w:val="annotation text"/>
    <w:basedOn w:val="Navaden"/>
    <w:link w:val="PripombabesediloZnak"/>
    <w:uiPriority w:val="99"/>
    <w:semiHidden/>
    <w:unhideWhenUsed/>
    <w:rsid w:val="0030707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07074"/>
    <w:rPr>
      <w:sz w:val="20"/>
      <w:szCs w:val="20"/>
    </w:rPr>
  </w:style>
  <w:style w:type="paragraph" w:styleId="Zadevapripombe">
    <w:name w:val="annotation subject"/>
    <w:basedOn w:val="Pripombabesedilo"/>
    <w:next w:val="Pripombabesedilo"/>
    <w:link w:val="ZadevapripombeZnak"/>
    <w:uiPriority w:val="99"/>
    <w:semiHidden/>
    <w:unhideWhenUsed/>
    <w:rsid w:val="00307074"/>
    <w:rPr>
      <w:b/>
      <w:bCs/>
    </w:rPr>
  </w:style>
  <w:style w:type="character" w:customStyle="1" w:styleId="ZadevapripombeZnak">
    <w:name w:val="Zadeva pripombe Znak"/>
    <w:basedOn w:val="PripombabesediloZnak"/>
    <w:link w:val="Zadevapripombe"/>
    <w:uiPriority w:val="99"/>
    <w:semiHidden/>
    <w:rsid w:val="00307074"/>
    <w:rPr>
      <w:b/>
      <w:bCs/>
      <w:sz w:val="20"/>
      <w:szCs w:val="20"/>
    </w:rPr>
  </w:style>
  <w:style w:type="paragraph" w:styleId="Besedilooblaka">
    <w:name w:val="Balloon Text"/>
    <w:basedOn w:val="Navaden"/>
    <w:link w:val="BesedilooblakaZnak"/>
    <w:uiPriority w:val="99"/>
    <w:semiHidden/>
    <w:unhideWhenUsed/>
    <w:rsid w:val="003070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7074"/>
    <w:rPr>
      <w:rFonts w:ascii="Tahoma" w:hAnsi="Tahoma" w:cs="Tahoma"/>
      <w:sz w:val="16"/>
      <w:szCs w:val="16"/>
    </w:rPr>
  </w:style>
  <w:style w:type="paragraph" w:styleId="Navadensplet">
    <w:name w:val="Normal (Web)"/>
    <w:basedOn w:val="Navaden"/>
    <w:uiPriority w:val="99"/>
    <w:semiHidden/>
    <w:unhideWhenUsed/>
    <w:rsid w:val="003037CC"/>
    <w:pPr>
      <w:spacing w:after="210" w:line="240" w:lineRule="auto"/>
    </w:pPr>
    <w:rPr>
      <w:rFonts w:ascii="Times New Roman" w:eastAsia="Times New Roman" w:hAnsi="Times New Roman" w:cs="Times New Roman"/>
      <w:color w:val="333333"/>
      <w:sz w:val="18"/>
      <w:szCs w:val="18"/>
      <w:lang w:eastAsia="sl-SI"/>
    </w:rPr>
  </w:style>
  <w:style w:type="paragraph" w:styleId="Revizija">
    <w:name w:val="Revision"/>
    <w:hidden/>
    <w:uiPriority w:val="99"/>
    <w:semiHidden/>
    <w:rsid w:val="00BC2534"/>
    <w:pPr>
      <w:spacing w:after="0" w:line="240" w:lineRule="auto"/>
    </w:pPr>
    <w:rPr>
      <w:sz w:val="21"/>
    </w:rPr>
  </w:style>
  <w:style w:type="paragraph" w:styleId="Glava">
    <w:name w:val="header"/>
    <w:basedOn w:val="Navaden"/>
    <w:link w:val="GlavaZnak"/>
    <w:uiPriority w:val="99"/>
    <w:unhideWhenUsed/>
    <w:rsid w:val="00AD67D1"/>
    <w:pPr>
      <w:tabs>
        <w:tab w:val="center" w:pos="4536"/>
        <w:tab w:val="right" w:pos="9072"/>
      </w:tabs>
      <w:spacing w:after="0" w:line="240" w:lineRule="auto"/>
    </w:pPr>
  </w:style>
  <w:style w:type="character" w:customStyle="1" w:styleId="GlavaZnak">
    <w:name w:val="Glava Znak"/>
    <w:basedOn w:val="Privzetapisavaodstavka"/>
    <w:link w:val="Glava"/>
    <w:uiPriority w:val="99"/>
    <w:rsid w:val="00AD67D1"/>
    <w:rPr>
      <w:sz w:val="21"/>
    </w:rPr>
  </w:style>
  <w:style w:type="paragraph" w:styleId="Noga">
    <w:name w:val="footer"/>
    <w:basedOn w:val="Navaden"/>
    <w:link w:val="NogaZnak"/>
    <w:uiPriority w:val="99"/>
    <w:unhideWhenUsed/>
    <w:rsid w:val="00AD67D1"/>
    <w:pPr>
      <w:tabs>
        <w:tab w:val="center" w:pos="4536"/>
        <w:tab w:val="right" w:pos="9072"/>
      </w:tabs>
      <w:spacing w:after="0" w:line="240" w:lineRule="auto"/>
    </w:pPr>
  </w:style>
  <w:style w:type="character" w:customStyle="1" w:styleId="NogaZnak">
    <w:name w:val="Noga Znak"/>
    <w:basedOn w:val="Privzetapisavaodstavka"/>
    <w:link w:val="Noga"/>
    <w:uiPriority w:val="99"/>
    <w:rsid w:val="00AD67D1"/>
    <w:rPr>
      <w:sz w:val="21"/>
    </w:rPr>
  </w:style>
  <w:style w:type="paragraph" w:styleId="Sprotnaopomba-besedilo">
    <w:name w:val="footnote text"/>
    <w:basedOn w:val="Navaden"/>
    <w:link w:val="Sprotnaopomba-besediloZnak"/>
    <w:uiPriority w:val="99"/>
    <w:semiHidden/>
    <w:unhideWhenUsed/>
    <w:rsid w:val="003C756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C7561"/>
    <w:rPr>
      <w:sz w:val="20"/>
      <w:szCs w:val="20"/>
    </w:rPr>
  </w:style>
  <w:style w:type="character" w:styleId="Sprotnaopomba-sklic">
    <w:name w:val="footnote reference"/>
    <w:basedOn w:val="Privzetapisavaodstavka"/>
    <w:uiPriority w:val="99"/>
    <w:semiHidden/>
    <w:unhideWhenUsed/>
    <w:rsid w:val="003C75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5744"/>
    <w:pPr>
      <w:spacing w:after="180" w:line="274" w:lineRule="auto"/>
    </w:pPr>
    <w:rPr>
      <w:sz w:val="21"/>
    </w:rPr>
  </w:style>
  <w:style w:type="paragraph" w:styleId="Naslov1">
    <w:name w:val="heading 1"/>
    <w:basedOn w:val="Navaden"/>
    <w:next w:val="Navaden"/>
    <w:link w:val="Naslov1Znak"/>
    <w:uiPriority w:val="9"/>
    <w:qFormat/>
    <w:rsid w:val="00AA5744"/>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AA5744"/>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AA5744"/>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slov4">
    <w:name w:val="heading 4"/>
    <w:basedOn w:val="Navaden"/>
    <w:next w:val="Navaden"/>
    <w:link w:val="Naslov4Znak"/>
    <w:uiPriority w:val="9"/>
    <w:semiHidden/>
    <w:unhideWhenUsed/>
    <w:qFormat/>
    <w:rsid w:val="00AA5744"/>
    <w:pPr>
      <w:keepNext/>
      <w:keepLines/>
      <w:spacing w:before="200" w:after="0"/>
      <w:outlineLvl w:val="3"/>
    </w:pPr>
    <w:rPr>
      <w:rFonts w:eastAsiaTheme="majorEastAsia" w:cstheme="majorBidi"/>
      <w:b/>
      <w:bCs/>
      <w:i/>
      <w:iCs/>
      <w:color w:val="000000"/>
      <w:sz w:val="24"/>
    </w:rPr>
  </w:style>
  <w:style w:type="paragraph" w:styleId="Naslov5">
    <w:name w:val="heading 5"/>
    <w:basedOn w:val="Navaden"/>
    <w:next w:val="Navaden"/>
    <w:link w:val="Naslov5Znak"/>
    <w:uiPriority w:val="9"/>
    <w:semiHidden/>
    <w:unhideWhenUsed/>
    <w:qFormat/>
    <w:rsid w:val="00AA5744"/>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AA5744"/>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AA5744"/>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AA5744"/>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AA574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A5744"/>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AA5744"/>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AA5744"/>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AA5744"/>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AA5744"/>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AA5744"/>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AA5744"/>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AA5744"/>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AA5744"/>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AA5744"/>
    <w:pPr>
      <w:spacing w:line="240" w:lineRule="auto"/>
    </w:pPr>
    <w:rPr>
      <w:rFonts w:asciiTheme="majorHAnsi" w:eastAsiaTheme="minorEastAsia" w:hAnsiTheme="majorHAnsi"/>
      <w:bCs/>
      <w:smallCaps/>
      <w:color w:val="1F497D" w:themeColor="text2"/>
      <w:spacing w:val="6"/>
      <w:sz w:val="22"/>
      <w:szCs w:val="18"/>
      <w:lang w:bidi="hi-IN"/>
    </w:rPr>
  </w:style>
  <w:style w:type="paragraph" w:styleId="Naslov">
    <w:name w:val="Title"/>
    <w:basedOn w:val="Navaden"/>
    <w:next w:val="Navaden"/>
    <w:link w:val="NaslovZnak"/>
    <w:uiPriority w:val="10"/>
    <w:qFormat/>
    <w:rsid w:val="00AA5744"/>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NaslovZnak">
    <w:name w:val="Naslov Znak"/>
    <w:basedOn w:val="Privzetapisavaodstavka"/>
    <w:link w:val="Naslov"/>
    <w:uiPriority w:val="10"/>
    <w:rsid w:val="00AA5744"/>
    <w:rPr>
      <w:rFonts w:asciiTheme="majorHAnsi" w:eastAsiaTheme="majorEastAsia" w:hAnsiTheme="majorHAnsi" w:cstheme="majorBidi"/>
      <w:color w:val="1F497D" w:themeColor="text2"/>
      <w:spacing w:val="30"/>
      <w:kern w:val="28"/>
      <w:sz w:val="96"/>
      <w:szCs w:val="52"/>
    </w:rPr>
  </w:style>
  <w:style w:type="paragraph" w:styleId="Podnaslov">
    <w:name w:val="Subtitle"/>
    <w:basedOn w:val="Navaden"/>
    <w:next w:val="Navaden"/>
    <w:link w:val="PodnaslovZnak"/>
    <w:uiPriority w:val="11"/>
    <w:qFormat/>
    <w:rsid w:val="00AA5744"/>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AA5744"/>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AA5744"/>
    <w:rPr>
      <w:b w:val="0"/>
      <w:bCs/>
      <w:i/>
      <w:color w:val="1F497D" w:themeColor="text2"/>
    </w:rPr>
  </w:style>
  <w:style w:type="character" w:styleId="Poudarek">
    <w:name w:val="Emphasis"/>
    <w:basedOn w:val="Privzetapisavaodstavka"/>
    <w:uiPriority w:val="20"/>
    <w:qFormat/>
    <w:rsid w:val="00AA5744"/>
    <w:rPr>
      <w:b/>
      <w:i/>
      <w:iCs/>
    </w:rPr>
  </w:style>
  <w:style w:type="paragraph" w:styleId="Brezrazmikov">
    <w:name w:val="No Spacing"/>
    <w:link w:val="BrezrazmikovZnak"/>
    <w:uiPriority w:val="1"/>
    <w:qFormat/>
    <w:rsid w:val="00AA5744"/>
    <w:pPr>
      <w:spacing w:after="0" w:line="240" w:lineRule="auto"/>
    </w:pPr>
  </w:style>
  <w:style w:type="character" w:customStyle="1" w:styleId="BrezrazmikovZnak">
    <w:name w:val="Brez razmikov Znak"/>
    <w:basedOn w:val="Privzetapisavaodstavka"/>
    <w:link w:val="Brezrazmikov"/>
    <w:uiPriority w:val="1"/>
    <w:rsid w:val="00AA5744"/>
  </w:style>
  <w:style w:type="paragraph" w:styleId="Odstavekseznama">
    <w:name w:val="List Paragraph"/>
    <w:basedOn w:val="Navaden"/>
    <w:uiPriority w:val="34"/>
    <w:qFormat/>
    <w:rsid w:val="00AA5744"/>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AA5744"/>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AA5744"/>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AA5744"/>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AA5744"/>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AA5744"/>
    <w:rPr>
      <w:i/>
      <w:iCs/>
      <w:color w:val="000000"/>
    </w:rPr>
  </w:style>
  <w:style w:type="character" w:styleId="Intenzivenpoudarek">
    <w:name w:val="Intense Emphasis"/>
    <w:basedOn w:val="Privzetapisavaodstavka"/>
    <w:uiPriority w:val="21"/>
    <w:qFormat/>
    <w:rsid w:val="00AA5744"/>
    <w:rPr>
      <w:b/>
      <w:bCs/>
      <w:i/>
      <w:iCs/>
      <w:color w:val="4F81BD" w:themeColor="accent1"/>
    </w:rPr>
  </w:style>
  <w:style w:type="character" w:styleId="Neensklic">
    <w:name w:val="Subtle Reference"/>
    <w:basedOn w:val="Privzetapisavaodstavka"/>
    <w:uiPriority w:val="31"/>
    <w:qFormat/>
    <w:rsid w:val="00AA5744"/>
    <w:rPr>
      <w:smallCaps/>
      <w:color w:val="000000"/>
      <w:u w:val="single"/>
    </w:rPr>
  </w:style>
  <w:style w:type="character" w:styleId="Intenzivensklic">
    <w:name w:val="Intense Reference"/>
    <w:basedOn w:val="Privzetapisavaodstavka"/>
    <w:uiPriority w:val="32"/>
    <w:qFormat/>
    <w:rsid w:val="00AA5744"/>
    <w:rPr>
      <w:b w:val="0"/>
      <w:bCs/>
      <w:smallCaps/>
      <w:color w:val="4F81BD" w:themeColor="accent1"/>
      <w:spacing w:val="5"/>
      <w:u w:val="single"/>
    </w:rPr>
  </w:style>
  <w:style w:type="character" w:styleId="Naslovknjige">
    <w:name w:val="Book Title"/>
    <w:basedOn w:val="Privzetapisavaodstavka"/>
    <w:uiPriority w:val="33"/>
    <w:qFormat/>
    <w:rsid w:val="00AA5744"/>
    <w:rPr>
      <w:b/>
      <w:bCs/>
      <w:caps/>
      <w:smallCaps w:val="0"/>
      <w:color w:val="1F497D" w:themeColor="text2"/>
      <w:spacing w:val="10"/>
    </w:rPr>
  </w:style>
  <w:style w:type="paragraph" w:styleId="NaslovTOC">
    <w:name w:val="TOC Heading"/>
    <w:basedOn w:val="Naslov1"/>
    <w:next w:val="Navaden"/>
    <w:uiPriority w:val="39"/>
    <w:semiHidden/>
    <w:unhideWhenUsed/>
    <w:qFormat/>
    <w:rsid w:val="00AA5744"/>
    <w:pPr>
      <w:spacing w:before="480" w:line="264" w:lineRule="auto"/>
      <w:outlineLvl w:val="9"/>
    </w:pPr>
    <w:rPr>
      <w:b/>
    </w:rPr>
  </w:style>
  <w:style w:type="character" w:styleId="Pripombasklic">
    <w:name w:val="annotation reference"/>
    <w:basedOn w:val="Privzetapisavaodstavka"/>
    <w:uiPriority w:val="99"/>
    <w:semiHidden/>
    <w:unhideWhenUsed/>
    <w:rsid w:val="00307074"/>
    <w:rPr>
      <w:sz w:val="16"/>
      <w:szCs w:val="16"/>
    </w:rPr>
  </w:style>
  <w:style w:type="paragraph" w:styleId="Pripombabesedilo">
    <w:name w:val="annotation text"/>
    <w:basedOn w:val="Navaden"/>
    <w:link w:val="PripombabesediloZnak"/>
    <w:uiPriority w:val="99"/>
    <w:semiHidden/>
    <w:unhideWhenUsed/>
    <w:rsid w:val="0030707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07074"/>
    <w:rPr>
      <w:sz w:val="20"/>
      <w:szCs w:val="20"/>
    </w:rPr>
  </w:style>
  <w:style w:type="paragraph" w:styleId="Zadevapripombe">
    <w:name w:val="annotation subject"/>
    <w:basedOn w:val="Pripombabesedilo"/>
    <w:next w:val="Pripombabesedilo"/>
    <w:link w:val="ZadevapripombeZnak"/>
    <w:uiPriority w:val="99"/>
    <w:semiHidden/>
    <w:unhideWhenUsed/>
    <w:rsid w:val="00307074"/>
    <w:rPr>
      <w:b/>
      <w:bCs/>
    </w:rPr>
  </w:style>
  <w:style w:type="character" w:customStyle="1" w:styleId="ZadevapripombeZnak">
    <w:name w:val="Zadeva pripombe Znak"/>
    <w:basedOn w:val="PripombabesediloZnak"/>
    <w:link w:val="Zadevapripombe"/>
    <w:uiPriority w:val="99"/>
    <w:semiHidden/>
    <w:rsid w:val="00307074"/>
    <w:rPr>
      <w:b/>
      <w:bCs/>
      <w:sz w:val="20"/>
      <w:szCs w:val="20"/>
    </w:rPr>
  </w:style>
  <w:style w:type="paragraph" w:styleId="Besedilooblaka">
    <w:name w:val="Balloon Text"/>
    <w:basedOn w:val="Navaden"/>
    <w:link w:val="BesedilooblakaZnak"/>
    <w:uiPriority w:val="99"/>
    <w:semiHidden/>
    <w:unhideWhenUsed/>
    <w:rsid w:val="003070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7074"/>
    <w:rPr>
      <w:rFonts w:ascii="Tahoma" w:hAnsi="Tahoma" w:cs="Tahoma"/>
      <w:sz w:val="16"/>
      <w:szCs w:val="16"/>
    </w:rPr>
  </w:style>
  <w:style w:type="paragraph" w:styleId="Navadensplet">
    <w:name w:val="Normal (Web)"/>
    <w:basedOn w:val="Navaden"/>
    <w:uiPriority w:val="99"/>
    <w:semiHidden/>
    <w:unhideWhenUsed/>
    <w:rsid w:val="003037CC"/>
    <w:pPr>
      <w:spacing w:after="210" w:line="240" w:lineRule="auto"/>
    </w:pPr>
    <w:rPr>
      <w:rFonts w:ascii="Times New Roman" w:eastAsia="Times New Roman" w:hAnsi="Times New Roman" w:cs="Times New Roman"/>
      <w:color w:val="333333"/>
      <w:sz w:val="18"/>
      <w:szCs w:val="18"/>
      <w:lang w:eastAsia="sl-SI"/>
    </w:rPr>
  </w:style>
  <w:style w:type="paragraph" w:styleId="Revizija">
    <w:name w:val="Revision"/>
    <w:hidden/>
    <w:uiPriority w:val="99"/>
    <w:semiHidden/>
    <w:rsid w:val="00BC2534"/>
    <w:pPr>
      <w:spacing w:after="0" w:line="240" w:lineRule="auto"/>
    </w:pPr>
    <w:rPr>
      <w:sz w:val="21"/>
    </w:rPr>
  </w:style>
  <w:style w:type="paragraph" w:styleId="Glava">
    <w:name w:val="header"/>
    <w:basedOn w:val="Navaden"/>
    <w:link w:val="GlavaZnak"/>
    <w:uiPriority w:val="99"/>
    <w:unhideWhenUsed/>
    <w:rsid w:val="00AD67D1"/>
    <w:pPr>
      <w:tabs>
        <w:tab w:val="center" w:pos="4536"/>
        <w:tab w:val="right" w:pos="9072"/>
      </w:tabs>
      <w:spacing w:after="0" w:line="240" w:lineRule="auto"/>
    </w:pPr>
  </w:style>
  <w:style w:type="character" w:customStyle="1" w:styleId="GlavaZnak">
    <w:name w:val="Glava Znak"/>
    <w:basedOn w:val="Privzetapisavaodstavka"/>
    <w:link w:val="Glava"/>
    <w:uiPriority w:val="99"/>
    <w:rsid w:val="00AD67D1"/>
    <w:rPr>
      <w:sz w:val="21"/>
    </w:rPr>
  </w:style>
  <w:style w:type="paragraph" w:styleId="Noga">
    <w:name w:val="footer"/>
    <w:basedOn w:val="Navaden"/>
    <w:link w:val="NogaZnak"/>
    <w:uiPriority w:val="99"/>
    <w:unhideWhenUsed/>
    <w:rsid w:val="00AD67D1"/>
    <w:pPr>
      <w:tabs>
        <w:tab w:val="center" w:pos="4536"/>
        <w:tab w:val="right" w:pos="9072"/>
      </w:tabs>
      <w:spacing w:after="0" w:line="240" w:lineRule="auto"/>
    </w:pPr>
  </w:style>
  <w:style w:type="character" w:customStyle="1" w:styleId="NogaZnak">
    <w:name w:val="Noga Znak"/>
    <w:basedOn w:val="Privzetapisavaodstavka"/>
    <w:link w:val="Noga"/>
    <w:uiPriority w:val="99"/>
    <w:rsid w:val="00AD67D1"/>
    <w:rPr>
      <w:sz w:val="21"/>
    </w:rPr>
  </w:style>
  <w:style w:type="paragraph" w:styleId="Sprotnaopomba-besedilo">
    <w:name w:val="footnote text"/>
    <w:basedOn w:val="Navaden"/>
    <w:link w:val="Sprotnaopomba-besediloZnak"/>
    <w:uiPriority w:val="99"/>
    <w:semiHidden/>
    <w:unhideWhenUsed/>
    <w:rsid w:val="003C756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C7561"/>
    <w:rPr>
      <w:sz w:val="20"/>
      <w:szCs w:val="20"/>
    </w:rPr>
  </w:style>
  <w:style w:type="character" w:styleId="Sprotnaopomba-sklic">
    <w:name w:val="footnote reference"/>
    <w:basedOn w:val="Privzetapisavaodstavka"/>
    <w:uiPriority w:val="99"/>
    <w:semiHidden/>
    <w:unhideWhenUsed/>
    <w:rsid w:val="003C7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03687">
      <w:bodyDiv w:val="1"/>
      <w:marLeft w:val="0"/>
      <w:marRight w:val="0"/>
      <w:marTop w:val="0"/>
      <w:marBottom w:val="0"/>
      <w:divBdr>
        <w:top w:val="none" w:sz="0" w:space="0" w:color="auto"/>
        <w:left w:val="none" w:sz="0" w:space="0" w:color="auto"/>
        <w:bottom w:val="none" w:sz="0" w:space="0" w:color="auto"/>
        <w:right w:val="none" w:sz="0" w:space="0" w:color="auto"/>
      </w:divBdr>
      <w:divsChild>
        <w:div w:id="96484395">
          <w:marLeft w:val="0"/>
          <w:marRight w:val="0"/>
          <w:marTop w:val="0"/>
          <w:marBottom w:val="0"/>
          <w:divBdr>
            <w:top w:val="none" w:sz="0" w:space="0" w:color="auto"/>
            <w:left w:val="none" w:sz="0" w:space="0" w:color="auto"/>
            <w:bottom w:val="none" w:sz="0" w:space="0" w:color="auto"/>
            <w:right w:val="none" w:sz="0" w:space="0" w:color="auto"/>
          </w:divBdr>
          <w:divsChild>
            <w:div w:id="429008262">
              <w:marLeft w:val="0"/>
              <w:marRight w:val="60"/>
              <w:marTop w:val="0"/>
              <w:marBottom w:val="0"/>
              <w:divBdr>
                <w:top w:val="none" w:sz="0" w:space="0" w:color="auto"/>
                <w:left w:val="none" w:sz="0" w:space="0" w:color="auto"/>
                <w:bottom w:val="none" w:sz="0" w:space="0" w:color="auto"/>
                <w:right w:val="none" w:sz="0" w:space="0" w:color="auto"/>
              </w:divBdr>
              <w:divsChild>
                <w:div w:id="582109974">
                  <w:marLeft w:val="0"/>
                  <w:marRight w:val="0"/>
                  <w:marTop w:val="0"/>
                  <w:marBottom w:val="150"/>
                  <w:divBdr>
                    <w:top w:val="none" w:sz="0" w:space="0" w:color="auto"/>
                    <w:left w:val="none" w:sz="0" w:space="0" w:color="auto"/>
                    <w:bottom w:val="none" w:sz="0" w:space="0" w:color="auto"/>
                    <w:right w:val="none" w:sz="0" w:space="0" w:color="auto"/>
                  </w:divBdr>
                  <w:divsChild>
                    <w:div w:id="1934121791">
                      <w:marLeft w:val="0"/>
                      <w:marRight w:val="0"/>
                      <w:marTop w:val="0"/>
                      <w:marBottom w:val="0"/>
                      <w:divBdr>
                        <w:top w:val="none" w:sz="0" w:space="0" w:color="auto"/>
                        <w:left w:val="none" w:sz="0" w:space="0" w:color="auto"/>
                        <w:bottom w:val="none" w:sz="0" w:space="0" w:color="auto"/>
                        <w:right w:val="none" w:sz="0" w:space="0" w:color="auto"/>
                      </w:divBdr>
                      <w:divsChild>
                        <w:div w:id="20911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BA66-15BF-4F3B-8E2A-106E330A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89B56C7B.dotm</Template>
  <TotalTime>1319</TotalTime>
  <Pages>6</Pages>
  <Words>7455</Words>
  <Characters>42499</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Maja Polutnik</cp:lastModifiedBy>
  <cp:revision>7</cp:revision>
  <cp:lastPrinted>2016-02-17T12:39:00Z</cp:lastPrinted>
  <dcterms:created xsi:type="dcterms:W3CDTF">2016-02-16T12:13:00Z</dcterms:created>
  <dcterms:modified xsi:type="dcterms:W3CDTF">2016-02-18T13:01:00Z</dcterms:modified>
</cp:coreProperties>
</file>