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(eBOL) in Potrdil o upravičeni zadržanosti od del</w:t>
      </w:r>
      <w:r w:rsidR="00292661">
        <w:rPr>
          <w:rFonts w:cs="Arial"/>
        </w:rPr>
        <w:t xml:space="preserve">a za tuje zavarovane osebe (BOL za </w:t>
      </w:r>
      <w:r w:rsidR="00F65862">
        <w:rPr>
          <w:rFonts w:cs="Arial"/>
        </w:rPr>
        <w:t>TZO</w:t>
      </w:r>
      <w:r w:rsidR="00D5653E">
        <w:rPr>
          <w:rFonts w:cs="Arial"/>
        </w:rPr>
        <w:t>)</w:t>
      </w:r>
    </w:p>
    <w:p w14:paraId="7E460640" w14:textId="77777777" w:rsidR="00B5243F" w:rsidRPr="00FA14C7" w:rsidRDefault="00B5243F" w:rsidP="002D3848">
      <w:pPr>
        <w:rPr>
          <w:rFonts w:cs="Arial"/>
          <w:szCs w:val="22"/>
        </w:rPr>
      </w:pPr>
    </w:p>
    <w:p w14:paraId="5F6ACB38" w14:textId="77777777" w:rsidR="00B5243F" w:rsidRPr="00FA14C7" w:rsidRDefault="00B5243F" w:rsidP="002D3848">
      <w:pPr>
        <w:rPr>
          <w:rFonts w:cs="Arial"/>
          <w:szCs w:val="22"/>
        </w:rPr>
      </w:pPr>
    </w:p>
    <w:p w14:paraId="1F031ADB" w14:textId="77777777" w:rsidR="00B5243F" w:rsidRPr="00FA14C7" w:rsidRDefault="00B5243F" w:rsidP="002D3848">
      <w:pPr>
        <w:rPr>
          <w:rFonts w:cs="Arial"/>
          <w:szCs w:val="22"/>
        </w:rPr>
      </w:pPr>
    </w:p>
    <w:p w14:paraId="552A1288" w14:textId="77777777" w:rsidR="00B5243F" w:rsidRPr="00FA14C7" w:rsidRDefault="00B5243F" w:rsidP="002D3848">
      <w:pPr>
        <w:rPr>
          <w:rFonts w:cs="Arial"/>
          <w:szCs w:val="22"/>
        </w:rPr>
      </w:pPr>
    </w:p>
    <w:p w14:paraId="4A15D67A" w14:textId="77777777" w:rsidR="00131672" w:rsidRPr="00FA14C7" w:rsidRDefault="00131672" w:rsidP="002D3848">
      <w:pPr>
        <w:rPr>
          <w:rFonts w:cs="Arial"/>
          <w:szCs w:val="22"/>
        </w:rPr>
      </w:pPr>
    </w:p>
    <w:p w14:paraId="42D1F5D0" w14:textId="77777777" w:rsidR="005B7D65" w:rsidRPr="00C53F40" w:rsidRDefault="005B7D65" w:rsidP="002D3848">
      <w:pPr>
        <w:rPr>
          <w:rFonts w:cs="Arial"/>
          <w:szCs w:val="22"/>
        </w:rPr>
      </w:pPr>
      <w:bookmarkStart w:id="1" w:name="_Toc306707807"/>
      <w:bookmarkStart w:id="2"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44B6DCB9" w:rsidR="00F51AE2" w:rsidRDefault="00A10757" w:rsidP="002D3848">
      <w:pPr>
        <w:rPr>
          <w:rFonts w:cs="Arial"/>
          <w:szCs w:val="22"/>
        </w:rPr>
      </w:pPr>
      <w:r w:rsidRPr="00C53F40">
        <w:rPr>
          <w:rFonts w:cs="Arial"/>
          <w:szCs w:val="22"/>
        </w:rPr>
        <w:t xml:space="preserve">Verzija </w:t>
      </w:r>
      <w:bookmarkEnd w:id="1"/>
      <w:bookmarkEnd w:id="2"/>
      <w:r w:rsidR="00144C4D" w:rsidRPr="00C53F40">
        <w:rPr>
          <w:rFonts w:cs="Arial"/>
          <w:szCs w:val="22"/>
        </w:rPr>
        <w:t xml:space="preserve"> </w:t>
      </w:r>
      <w:r w:rsidR="006A7F1D">
        <w:rPr>
          <w:rFonts w:cs="Arial"/>
          <w:szCs w:val="22"/>
        </w:rPr>
        <w:t>4</w:t>
      </w:r>
    </w:p>
    <w:p w14:paraId="2D51D5CC" w14:textId="77777777" w:rsidR="00310189" w:rsidRPr="006063B4" w:rsidRDefault="00310189" w:rsidP="00310189">
      <w:pPr>
        <w:rPr>
          <w:rFonts w:cs="Arial"/>
          <w:b/>
          <w:sz w:val="24"/>
          <w:szCs w:val="24"/>
        </w:rPr>
      </w:pPr>
      <w:bookmarkStart w:id="3" w:name="_Toc530725828"/>
      <w:bookmarkStart w:id="4" w:name="_Toc193156056"/>
      <w:bookmarkStart w:id="5" w:name="_Toc306707808"/>
      <w:bookmarkStart w:id="6" w:name="_Toc306707847"/>
      <w:bookmarkStart w:id="7" w:name="_Toc306707956"/>
      <w:bookmarkStart w:id="8" w:name="_Toc306708100"/>
      <w:r w:rsidRPr="006063B4">
        <w:rPr>
          <w:rFonts w:cs="Arial"/>
          <w:b/>
          <w:sz w:val="24"/>
          <w:szCs w:val="24"/>
        </w:rPr>
        <w:lastRenderedPageBreak/>
        <w:t>Kazalo vsebine</w:t>
      </w:r>
    </w:p>
    <w:p w14:paraId="3783B8B8" w14:textId="77777777" w:rsidR="00310189" w:rsidRDefault="00310189" w:rsidP="00310189">
      <w:pPr>
        <w:rPr>
          <w:rFonts w:cs="Arial"/>
          <w:szCs w:val="22"/>
        </w:rPr>
      </w:pPr>
    </w:p>
    <w:p w14:paraId="6151BA5D" w14:textId="77777777" w:rsidR="00092AB4" w:rsidRDefault="00310189">
      <w:pPr>
        <w:pStyle w:val="Kazalovsebine1"/>
        <w:tabs>
          <w:tab w:val="left" w:pos="400"/>
          <w:tab w:val="right" w:leader="dot" w:pos="9736"/>
        </w:tabs>
        <w:rPr>
          <w:del w:id="9" w:author="Maja Polutnik" w:date="2023-09-07T13:15:00Z"/>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del w:id="10" w:author="Maja Polutnik" w:date="2023-09-07T13:15:00Z">
        <w:r w:rsidR="007F096F">
          <w:fldChar w:fldCharType="begin"/>
        </w:r>
        <w:r w:rsidR="007F096F">
          <w:delInstrText xml:space="preserve"> HYPERLINK \l "_Toc29977164" </w:delInstrText>
        </w:r>
        <w:r w:rsidR="007F096F">
          <w:fldChar w:fldCharType="separate"/>
        </w:r>
        <w:r w:rsidR="00092AB4" w:rsidRPr="004614FC">
          <w:rPr>
            <w:rStyle w:val="Hiperpovezava"/>
            <w:noProof/>
          </w:rPr>
          <w:delText>1</w:delText>
        </w:r>
        <w:r w:rsidR="00092AB4">
          <w:rPr>
            <w:rFonts w:asciiTheme="minorHAnsi" w:eastAsiaTheme="minorEastAsia" w:hAnsiTheme="minorHAnsi" w:cstheme="minorBidi"/>
            <w:noProof/>
            <w:szCs w:val="22"/>
          </w:rPr>
          <w:tab/>
        </w:r>
        <w:r w:rsidR="00092AB4" w:rsidRPr="004614FC">
          <w:rPr>
            <w:rStyle w:val="Hiperpovezava"/>
            <w:noProof/>
          </w:rPr>
          <w:delText>Uvod</w:delText>
        </w:r>
        <w:r w:rsidR="00092AB4">
          <w:rPr>
            <w:noProof/>
            <w:webHidden/>
          </w:rPr>
          <w:tab/>
        </w:r>
        <w:r w:rsidR="00092AB4">
          <w:rPr>
            <w:noProof/>
            <w:webHidden/>
          </w:rPr>
          <w:fldChar w:fldCharType="begin"/>
        </w:r>
        <w:r w:rsidR="00092AB4">
          <w:rPr>
            <w:noProof/>
            <w:webHidden/>
          </w:rPr>
          <w:delInstrText xml:space="preserve"> PAGEREF _Toc29977164 \h </w:delInstrText>
        </w:r>
        <w:r w:rsidR="00092AB4">
          <w:rPr>
            <w:noProof/>
            <w:webHidden/>
          </w:rPr>
        </w:r>
        <w:r w:rsidR="00092AB4">
          <w:rPr>
            <w:noProof/>
            <w:webHidden/>
          </w:rPr>
          <w:fldChar w:fldCharType="separate"/>
        </w:r>
        <w:r w:rsidR="00092AB4">
          <w:rPr>
            <w:noProof/>
            <w:webHidden/>
          </w:rPr>
          <w:delText>5</w:delText>
        </w:r>
        <w:r w:rsidR="00092AB4">
          <w:rPr>
            <w:noProof/>
            <w:webHidden/>
          </w:rPr>
          <w:fldChar w:fldCharType="end"/>
        </w:r>
        <w:r w:rsidR="007F096F">
          <w:rPr>
            <w:noProof/>
          </w:rPr>
          <w:fldChar w:fldCharType="end"/>
        </w:r>
      </w:del>
    </w:p>
    <w:p w14:paraId="17676E5C" w14:textId="77777777" w:rsidR="00092AB4" w:rsidRDefault="007F096F">
      <w:pPr>
        <w:pStyle w:val="Kazalovsebine1"/>
        <w:tabs>
          <w:tab w:val="left" w:pos="400"/>
          <w:tab w:val="right" w:leader="dot" w:pos="9736"/>
        </w:tabs>
        <w:rPr>
          <w:del w:id="11" w:author="Maja Polutnik" w:date="2023-09-07T13:15:00Z"/>
          <w:rFonts w:asciiTheme="minorHAnsi" w:eastAsiaTheme="minorEastAsia" w:hAnsiTheme="minorHAnsi" w:cstheme="minorBidi"/>
          <w:noProof/>
          <w:szCs w:val="22"/>
        </w:rPr>
      </w:pPr>
      <w:del w:id="12" w:author="Maja Polutnik" w:date="2023-09-07T13:15:00Z">
        <w:r>
          <w:fldChar w:fldCharType="begin"/>
        </w:r>
        <w:r>
          <w:delInstrText xml:space="preserve"> HYPERLINK \l "_Toc29977165" </w:delInstrText>
        </w:r>
        <w:r>
          <w:fldChar w:fldCharType="separate"/>
        </w:r>
        <w:r w:rsidR="00092AB4" w:rsidRPr="004614FC">
          <w:rPr>
            <w:rStyle w:val="Hiperpovezava"/>
            <w:noProof/>
          </w:rPr>
          <w:delText>2</w:delText>
        </w:r>
        <w:r w:rsidR="00092AB4">
          <w:rPr>
            <w:rFonts w:asciiTheme="minorHAnsi" w:eastAsiaTheme="minorEastAsia" w:hAnsiTheme="minorHAnsi" w:cstheme="minorBidi"/>
            <w:noProof/>
            <w:szCs w:val="22"/>
          </w:rPr>
          <w:tab/>
        </w:r>
        <w:r w:rsidR="00092AB4" w:rsidRPr="004614FC">
          <w:rPr>
            <w:rStyle w:val="Hiperpovezava"/>
            <w:noProof/>
          </w:rPr>
          <w:delText>Postopek zapisa v eBOL</w:delText>
        </w:r>
        <w:r w:rsidR="00092AB4">
          <w:rPr>
            <w:noProof/>
            <w:webHidden/>
          </w:rPr>
          <w:tab/>
        </w:r>
        <w:r w:rsidR="00092AB4">
          <w:rPr>
            <w:noProof/>
            <w:webHidden/>
          </w:rPr>
          <w:fldChar w:fldCharType="begin"/>
        </w:r>
        <w:r w:rsidR="00092AB4">
          <w:rPr>
            <w:noProof/>
            <w:webHidden/>
          </w:rPr>
          <w:delInstrText xml:space="preserve"> PAGEREF _Toc29977165 \h </w:delInstrText>
        </w:r>
        <w:r w:rsidR="00092AB4">
          <w:rPr>
            <w:noProof/>
            <w:webHidden/>
          </w:rPr>
        </w:r>
        <w:r w:rsidR="00092AB4">
          <w:rPr>
            <w:noProof/>
            <w:webHidden/>
          </w:rPr>
          <w:fldChar w:fldCharType="separate"/>
        </w:r>
        <w:r w:rsidR="00092AB4">
          <w:rPr>
            <w:noProof/>
            <w:webHidden/>
          </w:rPr>
          <w:delText>5</w:delText>
        </w:r>
        <w:r w:rsidR="00092AB4">
          <w:rPr>
            <w:noProof/>
            <w:webHidden/>
          </w:rPr>
          <w:fldChar w:fldCharType="end"/>
        </w:r>
        <w:r>
          <w:rPr>
            <w:noProof/>
          </w:rPr>
          <w:fldChar w:fldCharType="end"/>
        </w:r>
      </w:del>
    </w:p>
    <w:p w14:paraId="76017A76" w14:textId="77777777" w:rsidR="00092AB4" w:rsidRDefault="007F096F">
      <w:pPr>
        <w:pStyle w:val="Kazalovsebine2"/>
        <w:tabs>
          <w:tab w:val="left" w:pos="880"/>
          <w:tab w:val="right" w:leader="dot" w:pos="9736"/>
        </w:tabs>
        <w:rPr>
          <w:del w:id="13" w:author="Maja Polutnik" w:date="2023-09-07T13:15:00Z"/>
          <w:rFonts w:asciiTheme="minorHAnsi" w:eastAsiaTheme="minorEastAsia" w:hAnsiTheme="minorHAnsi" w:cstheme="minorBidi"/>
          <w:noProof/>
          <w:szCs w:val="22"/>
        </w:rPr>
      </w:pPr>
      <w:del w:id="14" w:author="Maja Polutnik" w:date="2023-09-07T13:15:00Z">
        <w:r>
          <w:fldChar w:fldCharType="begin"/>
        </w:r>
        <w:r>
          <w:delInstrText xml:space="preserve"> HYPERLINK \l "_Toc29977166" </w:delInstrText>
        </w:r>
        <w:r>
          <w:fldChar w:fldCharType="separate"/>
        </w:r>
        <w:r w:rsidR="00092AB4" w:rsidRPr="004614FC">
          <w:rPr>
            <w:rStyle w:val="Hiperpovezava"/>
            <w:noProof/>
          </w:rPr>
          <w:delText>2.1</w:delText>
        </w:r>
        <w:r w:rsidR="00092AB4">
          <w:rPr>
            <w:rFonts w:asciiTheme="minorHAnsi" w:eastAsiaTheme="minorEastAsia" w:hAnsiTheme="minorHAnsi" w:cstheme="minorBidi"/>
            <w:noProof/>
            <w:szCs w:val="22"/>
          </w:rPr>
          <w:tab/>
        </w:r>
        <w:r w:rsidR="00092AB4" w:rsidRPr="004614FC">
          <w:rPr>
            <w:rStyle w:val="Hiperpovezava"/>
            <w:noProof/>
          </w:rPr>
          <w:delText>Opis postopka</w:delText>
        </w:r>
        <w:r w:rsidR="00092AB4">
          <w:rPr>
            <w:noProof/>
            <w:webHidden/>
          </w:rPr>
          <w:tab/>
        </w:r>
        <w:r w:rsidR="00092AB4">
          <w:rPr>
            <w:noProof/>
            <w:webHidden/>
          </w:rPr>
          <w:fldChar w:fldCharType="begin"/>
        </w:r>
        <w:r w:rsidR="00092AB4">
          <w:rPr>
            <w:noProof/>
            <w:webHidden/>
          </w:rPr>
          <w:delInstrText xml:space="preserve"> PAGEREF _Toc29977166 \h </w:delInstrText>
        </w:r>
        <w:r w:rsidR="00092AB4">
          <w:rPr>
            <w:noProof/>
            <w:webHidden/>
          </w:rPr>
        </w:r>
        <w:r w:rsidR="00092AB4">
          <w:rPr>
            <w:noProof/>
            <w:webHidden/>
          </w:rPr>
          <w:fldChar w:fldCharType="separate"/>
        </w:r>
        <w:r w:rsidR="00092AB4">
          <w:rPr>
            <w:noProof/>
            <w:webHidden/>
          </w:rPr>
          <w:delText>5</w:delText>
        </w:r>
        <w:r w:rsidR="00092AB4">
          <w:rPr>
            <w:noProof/>
            <w:webHidden/>
          </w:rPr>
          <w:fldChar w:fldCharType="end"/>
        </w:r>
        <w:r>
          <w:rPr>
            <w:noProof/>
          </w:rPr>
          <w:fldChar w:fldCharType="end"/>
        </w:r>
      </w:del>
    </w:p>
    <w:p w14:paraId="31C4062A" w14:textId="77777777" w:rsidR="00092AB4" w:rsidRDefault="007F096F">
      <w:pPr>
        <w:pStyle w:val="Kazalovsebine2"/>
        <w:tabs>
          <w:tab w:val="left" w:pos="880"/>
          <w:tab w:val="right" w:leader="dot" w:pos="9736"/>
        </w:tabs>
        <w:rPr>
          <w:del w:id="15" w:author="Maja Polutnik" w:date="2023-09-07T13:15:00Z"/>
          <w:rFonts w:asciiTheme="minorHAnsi" w:eastAsiaTheme="minorEastAsia" w:hAnsiTheme="minorHAnsi" w:cstheme="minorBidi"/>
          <w:noProof/>
          <w:szCs w:val="22"/>
        </w:rPr>
      </w:pPr>
      <w:del w:id="16" w:author="Maja Polutnik" w:date="2023-09-07T13:15:00Z">
        <w:r>
          <w:fldChar w:fldCharType="begin"/>
        </w:r>
        <w:r>
          <w:delInstrText xml:space="preserve"> HYPERLINK \l "_Toc29977167" </w:delInstrText>
        </w:r>
        <w:r>
          <w:fldChar w:fldCharType="separate"/>
        </w:r>
        <w:r w:rsidR="00092AB4" w:rsidRPr="004614FC">
          <w:rPr>
            <w:rStyle w:val="Hiperpovezava"/>
            <w:noProof/>
          </w:rPr>
          <w:delText>2.2</w:delText>
        </w:r>
        <w:r w:rsidR="00092AB4">
          <w:rPr>
            <w:rFonts w:asciiTheme="minorHAnsi" w:eastAsiaTheme="minorEastAsia" w:hAnsiTheme="minorHAnsi" w:cstheme="minorBidi"/>
            <w:noProof/>
            <w:szCs w:val="22"/>
          </w:rPr>
          <w:tab/>
        </w:r>
        <w:r w:rsidR="00092AB4" w:rsidRPr="004614FC">
          <w:rPr>
            <w:rStyle w:val="Hiperpovezava"/>
            <w:noProof/>
          </w:rPr>
          <w:delText>Izdaja eBOL v primeru nedelovanja sistema</w:delText>
        </w:r>
        <w:r w:rsidR="00092AB4">
          <w:rPr>
            <w:noProof/>
            <w:webHidden/>
          </w:rPr>
          <w:tab/>
        </w:r>
        <w:r w:rsidR="00092AB4">
          <w:rPr>
            <w:noProof/>
            <w:webHidden/>
          </w:rPr>
          <w:fldChar w:fldCharType="begin"/>
        </w:r>
        <w:r w:rsidR="00092AB4">
          <w:rPr>
            <w:noProof/>
            <w:webHidden/>
          </w:rPr>
          <w:delInstrText xml:space="preserve"> PAGEREF _Toc29977167 \h </w:delInstrText>
        </w:r>
        <w:r w:rsidR="00092AB4">
          <w:rPr>
            <w:noProof/>
            <w:webHidden/>
          </w:rPr>
        </w:r>
        <w:r w:rsidR="00092AB4">
          <w:rPr>
            <w:noProof/>
            <w:webHidden/>
          </w:rPr>
          <w:fldChar w:fldCharType="separate"/>
        </w:r>
        <w:r w:rsidR="00092AB4">
          <w:rPr>
            <w:noProof/>
            <w:webHidden/>
          </w:rPr>
          <w:delText>7</w:delText>
        </w:r>
        <w:r w:rsidR="00092AB4">
          <w:rPr>
            <w:noProof/>
            <w:webHidden/>
          </w:rPr>
          <w:fldChar w:fldCharType="end"/>
        </w:r>
        <w:r>
          <w:rPr>
            <w:noProof/>
          </w:rPr>
          <w:fldChar w:fldCharType="end"/>
        </w:r>
      </w:del>
    </w:p>
    <w:p w14:paraId="482D587E" w14:textId="77777777" w:rsidR="00092AB4" w:rsidRDefault="007F096F">
      <w:pPr>
        <w:pStyle w:val="Kazalovsebine2"/>
        <w:tabs>
          <w:tab w:val="left" w:pos="880"/>
          <w:tab w:val="right" w:leader="dot" w:pos="9736"/>
        </w:tabs>
        <w:rPr>
          <w:del w:id="17" w:author="Maja Polutnik" w:date="2023-09-07T13:15:00Z"/>
          <w:rFonts w:asciiTheme="minorHAnsi" w:eastAsiaTheme="minorEastAsia" w:hAnsiTheme="minorHAnsi" w:cstheme="minorBidi"/>
          <w:noProof/>
          <w:szCs w:val="22"/>
        </w:rPr>
      </w:pPr>
      <w:del w:id="18" w:author="Maja Polutnik" w:date="2023-09-07T13:15:00Z">
        <w:r>
          <w:fldChar w:fldCharType="begin"/>
        </w:r>
        <w:r>
          <w:delInstrText xml:space="preserve"> HYPERLINK \l "_Toc29977168" </w:delInstrText>
        </w:r>
        <w:r>
          <w:fldChar w:fldCharType="separate"/>
        </w:r>
        <w:r w:rsidR="00092AB4" w:rsidRPr="004614FC">
          <w:rPr>
            <w:rStyle w:val="Hiperpovezava"/>
            <w:noProof/>
          </w:rPr>
          <w:delText>2.3</w:delText>
        </w:r>
        <w:r w:rsidR="00092AB4">
          <w:rPr>
            <w:rFonts w:asciiTheme="minorHAnsi" w:eastAsiaTheme="minorEastAsia" w:hAnsiTheme="minorHAnsi" w:cstheme="minorBidi"/>
            <w:noProof/>
            <w:szCs w:val="22"/>
          </w:rPr>
          <w:tab/>
        </w:r>
        <w:r w:rsidR="00092AB4" w:rsidRPr="004614FC">
          <w:rPr>
            <w:rStyle w:val="Hiperpovezava"/>
            <w:noProof/>
          </w:rPr>
          <w:delText>Podrobnosti branja osebnih podatkov in podatkov OZZ iz sistema on-line</w:delText>
        </w:r>
        <w:r w:rsidR="00092AB4">
          <w:rPr>
            <w:noProof/>
            <w:webHidden/>
          </w:rPr>
          <w:tab/>
        </w:r>
        <w:r w:rsidR="00092AB4">
          <w:rPr>
            <w:noProof/>
            <w:webHidden/>
          </w:rPr>
          <w:fldChar w:fldCharType="begin"/>
        </w:r>
        <w:r w:rsidR="00092AB4">
          <w:rPr>
            <w:noProof/>
            <w:webHidden/>
          </w:rPr>
          <w:delInstrText xml:space="preserve"> PAGEREF _Toc29977168 \h </w:delInstrText>
        </w:r>
        <w:r w:rsidR="00092AB4">
          <w:rPr>
            <w:noProof/>
            <w:webHidden/>
          </w:rPr>
        </w:r>
        <w:r w:rsidR="00092AB4">
          <w:rPr>
            <w:noProof/>
            <w:webHidden/>
          </w:rPr>
          <w:fldChar w:fldCharType="separate"/>
        </w:r>
        <w:r w:rsidR="00092AB4">
          <w:rPr>
            <w:noProof/>
            <w:webHidden/>
          </w:rPr>
          <w:delText>8</w:delText>
        </w:r>
        <w:r w:rsidR="00092AB4">
          <w:rPr>
            <w:noProof/>
            <w:webHidden/>
          </w:rPr>
          <w:fldChar w:fldCharType="end"/>
        </w:r>
        <w:r>
          <w:rPr>
            <w:noProof/>
          </w:rPr>
          <w:fldChar w:fldCharType="end"/>
        </w:r>
      </w:del>
    </w:p>
    <w:p w14:paraId="0EA8AE72" w14:textId="77777777" w:rsidR="00092AB4" w:rsidRDefault="007F096F">
      <w:pPr>
        <w:pStyle w:val="Kazalovsebine3"/>
        <w:tabs>
          <w:tab w:val="left" w:pos="1320"/>
          <w:tab w:val="right" w:leader="dot" w:pos="9736"/>
        </w:tabs>
        <w:rPr>
          <w:del w:id="19" w:author="Maja Polutnik" w:date="2023-09-07T13:15:00Z"/>
          <w:rFonts w:asciiTheme="minorHAnsi" w:eastAsiaTheme="minorEastAsia" w:hAnsiTheme="minorHAnsi" w:cstheme="minorBidi"/>
          <w:noProof/>
          <w:szCs w:val="22"/>
        </w:rPr>
      </w:pPr>
      <w:del w:id="20" w:author="Maja Polutnik" w:date="2023-09-07T13:15:00Z">
        <w:r>
          <w:fldChar w:fldCharType="begin"/>
        </w:r>
        <w:r>
          <w:delInstrText xml:space="preserve"> HYPERLINK \l "_Toc29977169" </w:delInstrText>
        </w:r>
        <w:r>
          <w:fldChar w:fldCharType="separate"/>
        </w:r>
        <w:r w:rsidR="00092AB4" w:rsidRPr="004614FC">
          <w:rPr>
            <w:rStyle w:val="Hiperpovezava"/>
            <w:noProof/>
          </w:rPr>
          <w:delText>2.3.1</w:delText>
        </w:r>
        <w:r w:rsidR="00092AB4">
          <w:rPr>
            <w:rFonts w:asciiTheme="minorHAnsi" w:eastAsiaTheme="minorEastAsia" w:hAnsiTheme="minorHAnsi" w:cstheme="minorBidi"/>
            <w:noProof/>
            <w:szCs w:val="22"/>
          </w:rPr>
          <w:tab/>
        </w:r>
        <w:r w:rsidR="00092AB4" w:rsidRPr="004614FC">
          <w:rPr>
            <w:rStyle w:val="Hiperpovezava"/>
            <w:noProof/>
          </w:rPr>
          <w:delText>Zavarovane osebe</w:delText>
        </w:r>
        <w:r w:rsidR="00092AB4">
          <w:rPr>
            <w:noProof/>
            <w:webHidden/>
          </w:rPr>
          <w:tab/>
        </w:r>
        <w:r w:rsidR="00092AB4">
          <w:rPr>
            <w:noProof/>
            <w:webHidden/>
          </w:rPr>
          <w:fldChar w:fldCharType="begin"/>
        </w:r>
        <w:r w:rsidR="00092AB4">
          <w:rPr>
            <w:noProof/>
            <w:webHidden/>
          </w:rPr>
          <w:delInstrText xml:space="preserve"> PAGEREF _Toc29977169 \h </w:delInstrText>
        </w:r>
        <w:r w:rsidR="00092AB4">
          <w:rPr>
            <w:noProof/>
            <w:webHidden/>
          </w:rPr>
        </w:r>
        <w:r w:rsidR="00092AB4">
          <w:rPr>
            <w:noProof/>
            <w:webHidden/>
          </w:rPr>
          <w:fldChar w:fldCharType="separate"/>
        </w:r>
        <w:r w:rsidR="00092AB4">
          <w:rPr>
            <w:noProof/>
            <w:webHidden/>
          </w:rPr>
          <w:delText>8</w:delText>
        </w:r>
        <w:r w:rsidR="00092AB4">
          <w:rPr>
            <w:noProof/>
            <w:webHidden/>
          </w:rPr>
          <w:fldChar w:fldCharType="end"/>
        </w:r>
        <w:r>
          <w:rPr>
            <w:noProof/>
          </w:rPr>
          <w:fldChar w:fldCharType="end"/>
        </w:r>
      </w:del>
    </w:p>
    <w:p w14:paraId="783908A1" w14:textId="77777777" w:rsidR="00092AB4" w:rsidRDefault="007F096F">
      <w:pPr>
        <w:pStyle w:val="Kazalovsebine3"/>
        <w:tabs>
          <w:tab w:val="left" w:pos="1320"/>
          <w:tab w:val="right" w:leader="dot" w:pos="9736"/>
        </w:tabs>
        <w:rPr>
          <w:del w:id="21" w:author="Maja Polutnik" w:date="2023-09-07T13:15:00Z"/>
          <w:rFonts w:asciiTheme="minorHAnsi" w:eastAsiaTheme="minorEastAsia" w:hAnsiTheme="minorHAnsi" w:cstheme="minorBidi"/>
          <w:noProof/>
          <w:szCs w:val="22"/>
        </w:rPr>
      </w:pPr>
      <w:del w:id="22" w:author="Maja Polutnik" w:date="2023-09-07T13:15:00Z">
        <w:r>
          <w:fldChar w:fldCharType="begin"/>
        </w:r>
        <w:r>
          <w:delInstrText xml:space="preserve"> HYPERLINK \l "_Toc29977170" </w:delInstrText>
        </w:r>
        <w:r>
          <w:fldChar w:fldCharType="separate"/>
        </w:r>
        <w:r w:rsidR="00092AB4" w:rsidRPr="004614FC">
          <w:rPr>
            <w:rStyle w:val="Hiperpovezava"/>
            <w:noProof/>
          </w:rPr>
          <w:delText>2.3.2</w:delText>
        </w:r>
        <w:r w:rsidR="00092AB4">
          <w:rPr>
            <w:rFonts w:asciiTheme="minorHAnsi" w:eastAsiaTheme="minorEastAsia" w:hAnsiTheme="minorHAnsi" w:cstheme="minorBidi"/>
            <w:noProof/>
            <w:szCs w:val="22"/>
          </w:rPr>
          <w:tab/>
        </w:r>
        <w:r w:rsidR="00092AB4" w:rsidRPr="004614FC">
          <w:rPr>
            <w:rStyle w:val="Hiperpovezava"/>
            <w:noProof/>
          </w:rPr>
          <w:delText>Povezane osebe</w:delText>
        </w:r>
        <w:r w:rsidR="00092AB4">
          <w:rPr>
            <w:noProof/>
            <w:webHidden/>
          </w:rPr>
          <w:tab/>
        </w:r>
        <w:r w:rsidR="00092AB4">
          <w:rPr>
            <w:noProof/>
            <w:webHidden/>
          </w:rPr>
          <w:fldChar w:fldCharType="begin"/>
        </w:r>
        <w:r w:rsidR="00092AB4">
          <w:rPr>
            <w:noProof/>
            <w:webHidden/>
          </w:rPr>
          <w:delInstrText xml:space="preserve"> PAGEREF _Toc29977170 \h </w:delInstrText>
        </w:r>
        <w:r w:rsidR="00092AB4">
          <w:rPr>
            <w:noProof/>
            <w:webHidden/>
          </w:rPr>
        </w:r>
        <w:r w:rsidR="00092AB4">
          <w:rPr>
            <w:noProof/>
            <w:webHidden/>
          </w:rPr>
          <w:fldChar w:fldCharType="separate"/>
        </w:r>
        <w:r w:rsidR="00092AB4">
          <w:rPr>
            <w:noProof/>
            <w:webHidden/>
          </w:rPr>
          <w:delText>9</w:delText>
        </w:r>
        <w:r w:rsidR="00092AB4">
          <w:rPr>
            <w:noProof/>
            <w:webHidden/>
          </w:rPr>
          <w:fldChar w:fldCharType="end"/>
        </w:r>
        <w:r>
          <w:rPr>
            <w:noProof/>
          </w:rPr>
          <w:fldChar w:fldCharType="end"/>
        </w:r>
      </w:del>
    </w:p>
    <w:p w14:paraId="3F0CF1B0" w14:textId="77777777" w:rsidR="00092AB4" w:rsidRDefault="007F096F">
      <w:pPr>
        <w:pStyle w:val="Kazalovsebine2"/>
        <w:tabs>
          <w:tab w:val="left" w:pos="880"/>
          <w:tab w:val="right" w:leader="dot" w:pos="9736"/>
        </w:tabs>
        <w:rPr>
          <w:del w:id="23" w:author="Maja Polutnik" w:date="2023-09-07T13:15:00Z"/>
          <w:rFonts w:asciiTheme="minorHAnsi" w:eastAsiaTheme="minorEastAsia" w:hAnsiTheme="minorHAnsi" w:cstheme="minorBidi"/>
          <w:noProof/>
          <w:szCs w:val="22"/>
        </w:rPr>
      </w:pPr>
      <w:del w:id="24" w:author="Maja Polutnik" w:date="2023-09-07T13:15:00Z">
        <w:r>
          <w:fldChar w:fldCharType="begin"/>
        </w:r>
        <w:r>
          <w:delInstrText xml:space="preserve"> HYPERLINK \l "_Toc29977171" </w:delInstrText>
        </w:r>
        <w:r>
          <w:fldChar w:fldCharType="separate"/>
        </w:r>
        <w:r w:rsidR="00092AB4" w:rsidRPr="004614FC">
          <w:rPr>
            <w:rStyle w:val="Hiperpovezava"/>
            <w:noProof/>
          </w:rPr>
          <w:delText>2.4</w:delText>
        </w:r>
        <w:r w:rsidR="00092AB4">
          <w:rPr>
            <w:rFonts w:asciiTheme="minorHAnsi" w:eastAsiaTheme="minorEastAsia" w:hAnsiTheme="minorHAnsi" w:cstheme="minorBidi"/>
            <w:noProof/>
            <w:szCs w:val="22"/>
          </w:rPr>
          <w:tab/>
        </w:r>
        <w:r w:rsidR="00092AB4" w:rsidRPr="004614FC">
          <w:rPr>
            <w:rStyle w:val="Hiperpovezava"/>
            <w:noProof/>
          </w:rPr>
          <w:delText>Posebnosti podatkov eBOL</w:delText>
        </w:r>
        <w:r w:rsidR="00092AB4">
          <w:rPr>
            <w:noProof/>
            <w:webHidden/>
          </w:rPr>
          <w:tab/>
        </w:r>
        <w:r w:rsidR="00092AB4">
          <w:rPr>
            <w:noProof/>
            <w:webHidden/>
          </w:rPr>
          <w:fldChar w:fldCharType="begin"/>
        </w:r>
        <w:r w:rsidR="00092AB4">
          <w:rPr>
            <w:noProof/>
            <w:webHidden/>
          </w:rPr>
          <w:delInstrText xml:space="preserve"> PAGEREF _Toc29977171 \h </w:delInstrText>
        </w:r>
        <w:r w:rsidR="00092AB4">
          <w:rPr>
            <w:noProof/>
            <w:webHidden/>
          </w:rPr>
        </w:r>
        <w:r w:rsidR="00092AB4">
          <w:rPr>
            <w:noProof/>
            <w:webHidden/>
          </w:rPr>
          <w:fldChar w:fldCharType="separate"/>
        </w:r>
        <w:r w:rsidR="00092AB4">
          <w:rPr>
            <w:noProof/>
            <w:webHidden/>
          </w:rPr>
          <w:delText>10</w:delText>
        </w:r>
        <w:r w:rsidR="00092AB4">
          <w:rPr>
            <w:noProof/>
            <w:webHidden/>
          </w:rPr>
          <w:fldChar w:fldCharType="end"/>
        </w:r>
        <w:r>
          <w:rPr>
            <w:noProof/>
          </w:rPr>
          <w:fldChar w:fldCharType="end"/>
        </w:r>
      </w:del>
    </w:p>
    <w:p w14:paraId="6EA0C7AC" w14:textId="77777777" w:rsidR="00092AB4" w:rsidRDefault="007F096F">
      <w:pPr>
        <w:pStyle w:val="Kazalovsebine3"/>
        <w:tabs>
          <w:tab w:val="left" w:pos="1320"/>
          <w:tab w:val="right" w:leader="dot" w:pos="9736"/>
        </w:tabs>
        <w:rPr>
          <w:del w:id="25" w:author="Maja Polutnik" w:date="2023-09-07T13:15:00Z"/>
          <w:rFonts w:asciiTheme="minorHAnsi" w:eastAsiaTheme="minorEastAsia" w:hAnsiTheme="minorHAnsi" w:cstheme="minorBidi"/>
          <w:noProof/>
          <w:szCs w:val="22"/>
        </w:rPr>
      </w:pPr>
      <w:del w:id="26" w:author="Maja Polutnik" w:date="2023-09-07T13:15:00Z">
        <w:r>
          <w:fldChar w:fldCharType="begin"/>
        </w:r>
        <w:r>
          <w:delInstrText xml:space="preserve"> HYPERLINK \l "_Toc29977172" </w:delInstrText>
        </w:r>
        <w:r>
          <w:fldChar w:fldCharType="separate"/>
        </w:r>
        <w:r w:rsidR="00092AB4" w:rsidRPr="004614FC">
          <w:rPr>
            <w:rStyle w:val="Hiperpovezava"/>
            <w:noProof/>
          </w:rPr>
          <w:delText>2.4.1</w:delText>
        </w:r>
        <w:r w:rsidR="00092AB4">
          <w:rPr>
            <w:rFonts w:asciiTheme="minorHAnsi" w:eastAsiaTheme="minorEastAsia" w:hAnsiTheme="minorHAnsi" w:cstheme="minorBidi"/>
            <w:noProof/>
            <w:szCs w:val="22"/>
          </w:rPr>
          <w:tab/>
        </w:r>
        <w:r w:rsidR="00092AB4" w:rsidRPr="004614FC">
          <w:rPr>
            <w:rStyle w:val="Hiperpovezava"/>
            <w:noProof/>
          </w:rPr>
          <w:delText>Neobvezni podatki</w:delText>
        </w:r>
        <w:r w:rsidR="00092AB4">
          <w:rPr>
            <w:noProof/>
            <w:webHidden/>
          </w:rPr>
          <w:tab/>
        </w:r>
        <w:r w:rsidR="00092AB4">
          <w:rPr>
            <w:noProof/>
            <w:webHidden/>
          </w:rPr>
          <w:fldChar w:fldCharType="begin"/>
        </w:r>
        <w:r w:rsidR="00092AB4">
          <w:rPr>
            <w:noProof/>
            <w:webHidden/>
          </w:rPr>
          <w:delInstrText xml:space="preserve"> PAGEREF _Toc29977172 \h </w:delInstrText>
        </w:r>
        <w:r w:rsidR="00092AB4">
          <w:rPr>
            <w:noProof/>
            <w:webHidden/>
          </w:rPr>
        </w:r>
        <w:r w:rsidR="00092AB4">
          <w:rPr>
            <w:noProof/>
            <w:webHidden/>
          </w:rPr>
          <w:fldChar w:fldCharType="separate"/>
        </w:r>
        <w:r w:rsidR="00092AB4">
          <w:rPr>
            <w:noProof/>
            <w:webHidden/>
          </w:rPr>
          <w:delText>10</w:delText>
        </w:r>
        <w:r w:rsidR="00092AB4">
          <w:rPr>
            <w:noProof/>
            <w:webHidden/>
          </w:rPr>
          <w:fldChar w:fldCharType="end"/>
        </w:r>
        <w:r>
          <w:rPr>
            <w:noProof/>
          </w:rPr>
          <w:fldChar w:fldCharType="end"/>
        </w:r>
      </w:del>
    </w:p>
    <w:p w14:paraId="2919106A" w14:textId="77777777" w:rsidR="00092AB4" w:rsidRDefault="007F096F">
      <w:pPr>
        <w:pStyle w:val="Kazalovsebine3"/>
        <w:tabs>
          <w:tab w:val="left" w:pos="1320"/>
          <w:tab w:val="right" w:leader="dot" w:pos="9736"/>
        </w:tabs>
        <w:rPr>
          <w:del w:id="27" w:author="Maja Polutnik" w:date="2023-09-07T13:15:00Z"/>
          <w:rFonts w:asciiTheme="minorHAnsi" w:eastAsiaTheme="minorEastAsia" w:hAnsiTheme="minorHAnsi" w:cstheme="minorBidi"/>
          <w:noProof/>
          <w:szCs w:val="22"/>
        </w:rPr>
      </w:pPr>
      <w:del w:id="28" w:author="Maja Polutnik" w:date="2023-09-07T13:15:00Z">
        <w:r>
          <w:fldChar w:fldCharType="begin"/>
        </w:r>
        <w:r>
          <w:delInstrText xml:space="preserve"> HYPERLINK \l "_Toc29977173" </w:delInstrText>
        </w:r>
        <w:r>
          <w:fldChar w:fldCharType="separate"/>
        </w:r>
        <w:r w:rsidR="00092AB4" w:rsidRPr="004614FC">
          <w:rPr>
            <w:rStyle w:val="Hiperpovezava"/>
            <w:noProof/>
          </w:rPr>
          <w:delText>2.4.2</w:delText>
        </w:r>
        <w:r w:rsidR="00092AB4">
          <w:rPr>
            <w:rFonts w:asciiTheme="minorHAnsi" w:eastAsiaTheme="minorEastAsia" w:hAnsiTheme="minorHAnsi" w:cstheme="minorBidi"/>
            <w:noProof/>
            <w:szCs w:val="22"/>
          </w:rPr>
          <w:tab/>
        </w:r>
        <w:r w:rsidR="00092AB4" w:rsidRPr="004614FC">
          <w:rPr>
            <w:rStyle w:val="Hiperpovezava"/>
            <w:noProof/>
          </w:rPr>
          <w:delText>Dodatni podatki</w:delText>
        </w:r>
        <w:r w:rsidR="00092AB4">
          <w:rPr>
            <w:noProof/>
            <w:webHidden/>
          </w:rPr>
          <w:tab/>
        </w:r>
        <w:r w:rsidR="00092AB4">
          <w:rPr>
            <w:noProof/>
            <w:webHidden/>
          </w:rPr>
          <w:fldChar w:fldCharType="begin"/>
        </w:r>
        <w:r w:rsidR="00092AB4">
          <w:rPr>
            <w:noProof/>
            <w:webHidden/>
          </w:rPr>
          <w:delInstrText xml:space="preserve"> PAGEREF _Toc29977173 \h </w:delInstrText>
        </w:r>
        <w:r w:rsidR="00092AB4">
          <w:rPr>
            <w:noProof/>
            <w:webHidden/>
          </w:rPr>
        </w:r>
        <w:r w:rsidR="00092AB4">
          <w:rPr>
            <w:noProof/>
            <w:webHidden/>
          </w:rPr>
          <w:fldChar w:fldCharType="separate"/>
        </w:r>
        <w:r w:rsidR="00092AB4">
          <w:rPr>
            <w:noProof/>
            <w:webHidden/>
          </w:rPr>
          <w:delText>11</w:delText>
        </w:r>
        <w:r w:rsidR="00092AB4">
          <w:rPr>
            <w:noProof/>
            <w:webHidden/>
          </w:rPr>
          <w:fldChar w:fldCharType="end"/>
        </w:r>
        <w:r>
          <w:rPr>
            <w:noProof/>
          </w:rPr>
          <w:fldChar w:fldCharType="end"/>
        </w:r>
      </w:del>
    </w:p>
    <w:p w14:paraId="419780F5" w14:textId="77777777" w:rsidR="00092AB4" w:rsidRDefault="007F096F">
      <w:pPr>
        <w:pStyle w:val="Kazalovsebine3"/>
        <w:tabs>
          <w:tab w:val="left" w:pos="1320"/>
          <w:tab w:val="right" w:leader="dot" w:pos="9736"/>
        </w:tabs>
        <w:rPr>
          <w:del w:id="29" w:author="Maja Polutnik" w:date="2023-09-07T13:15:00Z"/>
          <w:rFonts w:asciiTheme="minorHAnsi" w:eastAsiaTheme="minorEastAsia" w:hAnsiTheme="minorHAnsi" w:cstheme="minorBidi"/>
          <w:noProof/>
          <w:szCs w:val="22"/>
        </w:rPr>
      </w:pPr>
      <w:del w:id="30" w:author="Maja Polutnik" w:date="2023-09-07T13:15:00Z">
        <w:r>
          <w:fldChar w:fldCharType="begin"/>
        </w:r>
        <w:r>
          <w:delInstrText xml:space="preserve"> HYPERLINK \l "_Toc29977174" </w:delInstrText>
        </w:r>
        <w:r>
          <w:fldChar w:fldCharType="separate"/>
        </w:r>
        <w:r w:rsidR="00092AB4" w:rsidRPr="004614FC">
          <w:rPr>
            <w:rStyle w:val="Hiperpovezava"/>
            <w:noProof/>
          </w:rPr>
          <w:delText>2.4.3</w:delText>
        </w:r>
        <w:r w:rsidR="00092AB4">
          <w:rPr>
            <w:rFonts w:asciiTheme="minorHAnsi" w:eastAsiaTheme="minorEastAsia" w:hAnsiTheme="minorHAnsi" w:cstheme="minorBidi"/>
            <w:noProof/>
            <w:szCs w:val="22"/>
          </w:rPr>
          <w:tab/>
        </w:r>
        <w:r w:rsidR="00092AB4" w:rsidRPr="004614FC">
          <w:rPr>
            <w:rStyle w:val="Hiperpovezava"/>
            <w:noProof/>
          </w:rPr>
          <w:delText>Obvezno navajanje nazivov</w:delText>
        </w:r>
        <w:r w:rsidR="00092AB4">
          <w:rPr>
            <w:noProof/>
            <w:webHidden/>
          </w:rPr>
          <w:tab/>
        </w:r>
        <w:r w:rsidR="00092AB4">
          <w:rPr>
            <w:noProof/>
            <w:webHidden/>
          </w:rPr>
          <w:fldChar w:fldCharType="begin"/>
        </w:r>
        <w:r w:rsidR="00092AB4">
          <w:rPr>
            <w:noProof/>
            <w:webHidden/>
          </w:rPr>
          <w:delInstrText xml:space="preserve"> PAGEREF _Toc29977174 \h </w:delInstrText>
        </w:r>
        <w:r w:rsidR="00092AB4">
          <w:rPr>
            <w:noProof/>
            <w:webHidden/>
          </w:rPr>
        </w:r>
        <w:r w:rsidR="00092AB4">
          <w:rPr>
            <w:noProof/>
            <w:webHidden/>
          </w:rPr>
          <w:fldChar w:fldCharType="separate"/>
        </w:r>
        <w:r w:rsidR="00092AB4">
          <w:rPr>
            <w:noProof/>
            <w:webHidden/>
          </w:rPr>
          <w:delText>11</w:delText>
        </w:r>
        <w:r w:rsidR="00092AB4">
          <w:rPr>
            <w:noProof/>
            <w:webHidden/>
          </w:rPr>
          <w:fldChar w:fldCharType="end"/>
        </w:r>
        <w:r>
          <w:rPr>
            <w:noProof/>
          </w:rPr>
          <w:fldChar w:fldCharType="end"/>
        </w:r>
      </w:del>
    </w:p>
    <w:p w14:paraId="6C3B17A9" w14:textId="77777777" w:rsidR="00092AB4" w:rsidRDefault="007F096F">
      <w:pPr>
        <w:pStyle w:val="Kazalovsebine3"/>
        <w:tabs>
          <w:tab w:val="left" w:pos="1320"/>
          <w:tab w:val="right" w:leader="dot" w:pos="9736"/>
        </w:tabs>
        <w:rPr>
          <w:del w:id="31" w:author="Maja Polutnik" w:date="2023-09-07T13:15:00Z"/>
          <w:rFonts w:asciiTheme="minorHAnsi" w:eastAsiaTheme="minorEastAsia" w:hAnsiTheme="minorHAnsi" w:cstheme="minorBidi"/>
          <w:noProof/>
          <w:szCs w:val="22"/>
        </w:rPr>
      </w:pPr>
      <w:del w:id="32" w:author="Maja Polutnik" w:date="2023-09-07T13:15:00Z">
        <w:r>
          <w:fldChar w:fldCharType="begin"/>
        </w:r>
        <w:r>
          <w:delInstrText xml:space="preserve"> HYPERLINK \l "_Toc29977175" </w:delInstrText>
        </w:r>
        <w:r>
          <w:fldChar w:fldCharType="separate"/>
        </w:r>
        <w:r w:rsidR="00092AB4" w:rsidRPr="004614FC">
          <w:rPr>
            <w:rStyle w:val="Hiperpovezava"/>
            <w:noProof/>
          </w:rPr>
          <w:delText>2.4.4</w:delText>
        </w:r>
        <w:r w:rsidR="00092AB4">
          <w:rPr>
            <w:rFonts w:asciiTheme="minorHAnsi" w:eastAsiaTheme="minorEastAsia" w:hAnsiTheme="minorHAnsi" w:cstheme="minorBidi"/>
            <w:noProof/>
            <w:szCs w:val="22"/>
          </w:rPr>
          <w:tab/>
        </w:r>
        <w:r w:rsidR="00092AB4" w:rsidRPr="004614FC">
          <w:rPr>
            <w:rStyle w:val="Hiperpovezava"/>
            <w:noProof/>
          </w:rPr>
          <w:delText>Zapis eBOL za zadržanost od dela vnaprej</w:delText>
        </w:r>
        <w:r w:rsidR="00092AB4">
          <w:rPr>
            <w:noProof/>
            <w:webHidden/>
          </w:rPr>
          <w:tab/>
        </w:r>
        <w:r w:rsidR="00092AB4">
          <w:rPr>
            <w:noProof/>
            <w:webHidden/>
          </w:rPr>
          <w:fldChar w:fldCharType="begin"/>
        </w:r>
        <w:r w:rsidR="00092AB4">
          <w:rPr>
            <w:noProof/>
            <w:webHidden/>
          </w:rPr>
          <w:delInstrText xml:space="preserve"> PAGEREF _Toc29977175 \h </w:delInstrText>
        </w:r>
        <w:r w:rsidR="00092AB4">
          <w:rPr>
            <w:noProof/>
            <w:webHidden/>
          </w:rPr>
        </w:r>
        <w:r w:rsidR="00092AB4">
          <w:rPr>
            <w:noProof/>
            <w:webHidden/>
          </w:rPr>
          <w:fldChar w:fldCharType="separate"/>
        </w:r>
        <w:r w:rsidR="00092AB4">
          <w:rPr>
            <w:noProof/>
            <w:webHidden/>
          </w:rPr>
          <w:delText>12</w:delText>
        </w:r>
        <w:r w:rsidR="00092AB4">
          <w:rPr>
            <w:noProof/>
            <w:webHidden/>
          </w:rPr>
          <w:fldChar w:fldCharType="end"/>
        </w:r>
        <w:r>
          <w:rPr>
            <w:noProof/>
          </w:rPr>
          <w:fldChar w:fldCharType="end"/>
        </w:r>
      </w:del>
    </w:p>
    <w:p w14:paraId="32079460" w14:textId="77777777" w:rsidR="00092AB4" w:rsidRDefault="007F096F">
      <w:pPr>
        <w:pStyle w:val="Kazalovsebine3"/>
        <w:tabs>
          <w:tab w:val="left" w:pos="1320"/>
          <w:tab w:val="right" w:leader="dot" w:pos="9736"/>
        </w:tabs>
        <w:rPr>
          <w:del w:id="33" w:author="Maja Polutnik" w:date="2023-09-07T13:15:00Z"/>
          <w:rFonts w:asciiTheme="minorHAnsi" w:eastAsiaTheme="minorEastAsia" w:hAnsiTheme="minorHAnsi" w:cstheme="minorBidi"/>
          <w:noProof/>
          <w:szCs w:val="22"/>
        </w:rPr>
      </w:pPr>
      <w:del w:id="34" w:author="Maja Polutnik" w:date="2023-09-07T13:15:00Z">
        <w:r>
          <w:fldChar w:fldCharType="begin"/>
        </w:r>
        <w:r>
          <w:delInstrText xml:space="preserve"> HYPERLINK \l "_Toc29977176" </w:delInstrText>
        </w:r>
        <w:r>
          <w:fldChar w:fldCharType="separate"/>
        </w:r>
        <w:r w:rsidR="00092AB4" w:rsidRPr="004614FC">
          <w:rPr>
            <w:rStyle w:val="Hiperpovezava"/>
            <w:noProof/>
          </w:rPr>
          <w:delText>2.4.5</w:delText>
        </w:r>
        <w:r w:rsidR="00092AB4">
          <w:rPr>
            <w:rFonts w:asciiTheme="minorHAnsi" w:eastAsiaTheme="minorEastAsia" w:hAnsiTheme="minorHAnsi" w:cstheme="minorBidi"/>
            <w:noProof/>
            <w:szCs w:val="22"/>
          </w:rPr>
          <w:tab/>
        </w:r>
        <w:r w:rsidR="00092AB4" w:rsidRPr="004614FC">
          <w:rPr>
            <w:rStyle w:val="Hiperpovezava"/>
            <w:noProof/>
          </w:rPr>
          <w:delText>Zveznost obdobij</w:delText>
        </w:r>
        <w:r w:rsidR="00092AB4">
          <w:rPr>
            <w:noProof/>
            <w:webHidden/>
          </w:rPr>
          <w:tab/>
        </w:r>
        <w:r w:rsidR="00092AB4">
          <w:rPr>
            <w:noProof/>
            <w:webHidden/>
          </w:rPr>
          <w:fldChar w:fldCharType="begin"/>
        </w:r>
        <w:r w:rsidR="00092AB4">
          <w:rPr>
            <w:noProof/>
            <w:webHidden/>
          </w:rPr>
          <w:delInstrText xml:space="preserve"> PAGEREF _Toc29977176 \h </w:delInstrText>
        </w:r>
        <w:r w:rsidR="00092AB4">
          <w:rPr>
            <w:noProof/>
            <w:webHidden/>
          </w:rPr>
        </w:r>
        <w:r w:rsidR="00092AB4">
          <w:rPr>
            <w:noProof/>
            <w:webHidden/>
          </w:rPr>
          <w:fldChar w:fldCharType="separate"/>
        </w:r>
        <w:r w:rsidR="00092AB4">
          <w:rPr>
            <w:noProof/>
            <w:webHidden/>
          </w:rPr>
          <w:delText>12</w:delText>
        </w:r>
        <w:r w:rsidR="00092AB4">
          <w:rPr>
            <w:noProof/>
            <w:webHidden/>
          </w:rPr>
          <w:fldChar w:fldCharType="end"/>
        </w:r>
        <w:r>
          <w:rPr>
            <w:noProof/>
          </w:rPr>
          <w:fldChar w:fldCharType="end"/>
        </w:r>
      </w:del>
    </w:p>
    <w:p w14:paraId="67D3E297" w14:textId="77777777" w:rsidR="00092AB4" w:rsidRDefault="007F096F">
      <w:pPr>
        <w:pStyle w:val="Kazalovsebine1"/>
        <w:tabs>
          <w:tab w:val="left" w:pos="400"/>
          <w:tab w:val="right" w:leader="dot" w:pos="9736"/>
        </w:tabs>
        <w:rPr>
          <w:del w:id="35" w:author="Maja Polutnik" w:date="2023-09-07T13:15:00Z"/>
          <w:rFonts w:asciiTheme="minorHAnsi" w:eastAsiaTheme="minorEastAsia" w:hAnsiTheme="minorHAnsi" w:cstheme="minorBidi"/>
          <w:noProof/>
          <w:szCs w:val="22"/>
        </w:rPr>
      </w:pPr>
      <w:del w:id="36" w:author="Maja Polutnik" w:date="2023-09-07T13:15:00Z">
        <w:r>
          <w:fldChar w:fldCharType="begin"/>
        </w:r>
        <w:r>
          <w:delInstrText xml:space="preserve"> HYPERLINK \l "_Toc29977177" </w:delInstrText>
        </w:r>
        <w:r>
          <w:fldChar w:fldCharType="separate"/>
        </w:r>
        <w:r w:rsidR="00092AB4" w:rsidRPr="004614FC">
          <w:rPr>
            <w:rStyle w:val="Hiperpovezava"/>
            <w:noProof/>
          </w:rPr>
          <w:delText>3</w:delText>
        </w:r>
        <w:r w:rsidR="00092AB4">
          <w:rPr>
            <w:rFonts w:asciiTheme="minorHAnsi" w:eastAsiaTheme="minorEastAsia" w:hAnsiTheme="minorHAnsi" w:cstheme="minorBidi"/>
            <w:noProof/>
            <w:szCs w:val="22"/>
          </w:rPr>
          <w:tab/>
        </w:r>
        <w:r w:rsidR="00092AB4" w:rsidRPr="004614FC">
          <w:rPr>
            <w:rStyle w:val="Hiperpovezava"/>
            <w:noProof/>
          </w:rPr>
          <w:delText>Preklic zapisanih eBOL</w:delText>
        </w:r>
        <w:r w:rsidR="00092AB4">
          <w:rPr>
            <w:noProof/>
            <w:webHidden/>
          </w:rPr>
          <w:tab/>
        </w:r>
        <w:r w:rsidR="00092AB4">
          <w:rPr>
            <w:noProof/>
            <w:webHidden/>
          </w:rPr>
          <w:fldChar w:fldCharType="begin"/>
        </w:r>
        <w:r w:rsidR="00092AB4">
          <w:rPr>
            <w:noProof/>
            <w:webHidden/>
          </w:rPr>
          <w:delInstrText xml:space="preserve"> PAGEREF _Toc29977177 \h </w:delInstrText>
        </w:r>
        <w:r w:rsidR="00092AB4">
          <w:rPr>
            <w:noProof/>
            <w:webHidden/>
          </w:rPr>
        </w:r>
        <w:r w:rsidR="00092AB4">
          <w:rPr>
            <w:noProof/>
            <w:webHidden/>
          </w:rPr>
          <w:fldChar w:fldCharType="separate"/>
        </w:r>
        <w:r w:rsidR="00092AB4">
          <w:rPr>
            <w:noProof/>
            <w:webHidden/>
          </w:rPr>
          <w:delText>12</w:delText>
        </w:r>
        <w:r w:rsidR="00092AB4">
          <w:rPr>
            <w:noProof/>
            <w:webHidden/>
          </w:rPr>
          <w:fldChar w:fldCharType="end"/>
        </w:r>
        <w:r>
          <w:rPr>
            <w:noProof/>
          </w:rPr>
          <w:fldChar w:fldCharType="end"/>
        </w:r>
      </w:del>
    </w:p>
    <w:p w14:paraId="46A8B224" w14:textId="77777777" w:rsidR="00092AB4" w:rsidRDefault="007F096F">
      <w:pPr>
        <w:pStyle w:val="Kazalovsebine1"/>
        <w:tabs>
          <w:tab w:val="left" w:pos="400"/>
          <w:tab w:val="right" w:leader="dot" w:pos="9736"/>
        </w:tabs>
        <w:rPr>
          <w:del w:id="37" w:author="Maja Polutnik" w:date="2023-09-07T13:15:00Z"/>
          <w:rFonts w:asciiTheme="minorHAnsi" w:eastAsiaTheme="minorEastAsia" w:hAnsiTheme="minorHAnsi" w:cstheme="minorBidi"/>
          <w:noProof/>
          <w:szCs w:val="22"/>
        </w:rPr>
      </w:pPr>
      <w:del w:id="38" w:author="Maja Polutnik" w:date="2023-09-07T13:15:00Z">
        <w:r>
          <w:fldChar w:fldCharType="begin"/>
        </w:r>
        <w:r>
          <w:delInstrText xml:space="preserve"> HYPERLINK \l "_Toc29977178" </w:delInstrText>
        </w:r>
        <w:r>
          <w:fldChar w:fldCharType="separate"/>
        </w:r>
        <w:r w:rsidR="00092AB4" w:rsidRPr="004614FC">
          <w:rPr>
            <w:rStyle w:val="Hiperpovezava"/>
            <w:noProof/>
          </w:rPr>
          <w:delText>4</w:delText>
        </w:r>
        <w:r w:rsidR="00092AB4">
          <w:rPr>
            <w:rFonts w:asciiTheme="minorHAnsi" w:eastAsiaTheme="minorEastAsia" w:hAnsiTheme="minorHAnsi" w:cstheme="minorBidi"/>
            <w:noProof/>
            <w:szCs w:val="22"/>
          </w:rPr>
          <w:tab/>
        </w:r>
        <w:r w:rsidR="00092AB4" w:rsidRPr="004614FC">
          <w:rPr>
            <w:rStyle w:val="Hiperpovezava"/>
            <w:noProof/>
          </w:rPr>
          <w:delText>Branje podatkov o zapisanih eBOL</w:delText>
        </w:r>
        <w:r w:rsidR="00092AB4">
          <w:rPr>
            <w:noProof/>
            <w:webHidden/>
          </w:rPr>
          <w:tab/>
        </w:r>
        <w:r w:rsidR="00092AB4">
          <w:rPr>
            <w:noProof/>
            <w:webHidden/>
          </w:rPr>
          <w:fldChar w:fldCharType="begin"/>
        </w:r>
        <w:r w:rsidR="00092AB4">
          <w:rPr>
            <w:noProof/>
            <w:webHidden/>
          </w:rPr>
          <w:delInstrText xml:space="preserve"> PAGEREF _Toc29977178 \h </w:delInstrText>
        </w:r>
        <w:r w:rsidR="00092AB4">
          <w:rPr>
            <w:noProof/>
            <w:webHidden/>
          </w:rPr>
        </w:r>
        <w:r w:rsidR="00092AB4">
          <w:rPr>
            <w:noProof/>
            <w:webHidden/>
          </w:rPr>
          <w:fldChar w:fldCharType="separate"/>
        </w:r>
        <w:r w:rsidR="00092AB4">
          <w:rPr>
            <w:noProof/>
            <w:webHidden/>
          </w:rPr>
          <w:delText>13</w:delText>
        </w:r>
        <w:r w:rsidR="00092AB4">
          <w:rPr>
            <w:noProof/>
            <w:webHidden/>
          </w:rPr>
          <w:fldChar w:fldCharType="end"/>
        </w:r>
        <w:r>
          <w:rPr>
            <w:noProof/>
          </w:rPr>
          <w:fldChar w:fldCharType="end"/>
        </w:r>
      </w:del>
    </w:p>
    <w:p w14:paraId="50C6EF83" w14:textId="77777777" w:rsidR="00092AB4" w:rsidRDefault="007F096F">
      <w:pPr>
        <w:pStyle w:val="Kazalovsebine2"/>
        <w:tabs>
          <w:tab w:val="left" w:pos="880"/>
          <w:tab w:val="right" w:leader="dot" w:pos="9736"/>
        </w:tabs>
        <w:rPr>
          <w:del w:id="39" w:author="Maja Polutnik" w:date="2023-09-07T13:15:00Z"/>
          <w:rFonts w:asciiTheme="minorHAnsi" w:eastAsiaTheme="minorEastAsia" w:hAnsiTheme="minorHAnsi" w:cstheme="minorBidi"/>
          <w:noProof/>
          <w:szCs w:val="22"/>
        </w:rPr>
      </w:pPr>
      <w:del w:id="40" w:author="Maja Polutnik" w:date="2023-09-07T13:15:00Z">
        <w:r>
          <w:fldChar w:fldCharType="begin"/>
        </w:r>
        <w:r>
          <w:delInstrText xml:space="preserve"> HYPERLINK \l "_Toc29977179" </w:delInstrText>
        </w:r>
        <w:r>
          <w:fldChar w:fldCharType="separate"/>
        </w:r>
        <w:r w:rsidR="00092AB4" w:rsidRPr="004614FC">
          <w:rPr>
            <w:rStyle w:val="Hiperpovezava"/>
            <w:noProof/>
          </w:rPr>
          <w:delText>4.1</w:delText>
        </w:r>
        <w:r w:rsidR="00092AB4">
          <w:rPr>
            <w:rFonts w:asciiTheme="minorHAnsi" w:eastAsiaTheme="minorEastAsia" w:hAnsiTheme="minorHAnsi" w:cstheme="minorBidi"/>
            <w:noProof/>
            <w:szCs w:val="22"/>
          </w:rPr>
          <w:tab/>
        </w:r>
        <w:r w:rsidR="00092AB4" w:rsidRPr="004614FC">
          <w:rPr>
            <w:rStyle w:val="Hiperpovezava"/>
            <w:noProof/>
          </w:rPr>
          <w:delText>Opis postopka</w:delText>
        </w:r>
        <w:r w:rsidR="00092AB4">
          <w:rPr>
            <w:noProof/>
            <w:webHidden/>
          </w:rPr>
          <w:tab/>
        </w:r>
        <w:r w:rsidR="00092AB4">
          <w:rPr>
            <w:noProof/>
            <w:webHidden/>
          </w:rPr>
          <w:fldChar w:fldCharType="begin"/>
        </w:r>
        <w:r w:rsidR="00092AB4">
          <w:rPr>
            <w:noProof/>
            <w:webHidden/>
          </w:rPr>
          <w:delInstrText xml:space="preserve"> PAGEREF _Toc29977179 \h </w:delInstrText>
        </w:r>
        <w:r w:rsidR="00092AB4">
          <w:rPr>
            <w:noProof/>
            <w:webHidden/>
          </w:rPr>
        </w:r>
        <w:r w:rsidR="00092AB4">
          <w:rPr>
            <w:noProof/>
            <w:webHidden/>
          </w:rPr>
          <w:fldChar w:fldCharType="separate"/>
        </w:r>
        <w:r w:rsidR="00092AB4">
          <w:rPr>
            <w:noProof/>
            <w:webHidden/>
          </w:rPr>
          <w:delText>13</w:delText>
        </w:r>
        <w:r w:rsidR="00092AB4">
          <w:rPr>
            <w:noProof/>
            <w:webHidden/>
          </w:rPr>
          <w:fldChar w:fldCharType="end"/>
        </w:r>
        <w:r>
          <w:rPr>
            <w:noProof/>
          </w:rPr>
          <w:fldChar w:fldCharType="end"/>
        </w:r>
      </w:del>
    </w:p>
    <w:p w14:paraId="7ADF45A9" w14:textId="77777777" w:rsidR="00092AB4" w:rsidRDefault="007F096F">
      <w:pPr>
        <w:pStyle w:val="Kazalovsebine2"/>
        <w:tabs>
          <w:tab w:val="left" w:pos="880"/>
          <w:tab w:val="right" w:leader="dot" w:pos="9736"/>
        </w:tabs>
        <w:rPr>
          <w:del w:id="41" w:author="Maja Polutnik" w:date="2023-09-07T13:15:00Z"/>
          <w:rFonts w:asciiTheme="minorHAnsi" w:eastAsiaTheme="minorEastAsia" w:hAnsiTheme="minorHAnsi" w:cstheme="minorBidi"/>
          <w:noProof/>
          <w:szCs w:val="22"/>
        </w:rPr>
      </w:pPr>
      <w:del w:id="42" w:author="Maja Polutnik" w:date="2023-09-07T13:15:00Z">
        <w:r>
          <w:fldChar w:fldCharType="begin"/>
        </w:r>
        <w:r>
          <w:delInstrText xml:space="preserve"> HYPERLINK \l "_Toc29977180" </w:delInstrText>
        </w:r>
        <w:r>
          <w:fldChar w:fldCharType="separate"/>
        </w:r>
        <w:r w:rsidR="00092AB4" w:rsidRPr="004614FC">
          <w:rPr>
            <w:rStyle w:val="Hiperpovezava"/>
            <w:noProof/>
          </w:rPr>
          <w:delText>4.2</w:delText>
        </w:r>
        <w:r w:rsidR="00092AB4">
          <w:rPr>
            <w:rFonts w:asciiTheme="minorHAnsi" w:eastAsiaTheme="minorEastAsia" w:hAnsiTheme="minorHAnsi" w:cstheme="minorBidi"/>
            <w:noProof/>
            <w:szCs w:val="22"/>
          </w:rPr>
          <w:tab/>
        </w:r>
        <w:r w:rsidR="00092AB4" w:rsidRPr="004614FC">
          <w:rPr>
            <w:rStyle w:val="Hiperpovezava"/>
            <w:noProof/>
          </w:rPr>
          <w:delText>Nabor podatkov</w:delText>
        </w:r>
        <w:r w:rsidR="00092AB4">
          <w:rPr>
            <w:noProof/>
            <w:webHidden/>
          </w:rPr>
          <w:tab/>
        </w:r>
        <w:r w:rsidR="00092AB4">
          <w:rPr>
            <w:noProof/>
            <w:webHidden/>
          </w:rPr>
          <w:fldChar w:fldCharType="begin"/>
        </w:r>
        <w:r w:rsidR="00092AB4">
          <w:rPr>
            <w:noProof/>
            <w:webHidden/>
          </w:rPr>
          <w:delInstrText xml:space="preserve"> PAGEREF _Toc29977180 \h </w:delInstrText>
        </w:r>
        <w:r w:rsidR="00092AB4">
          <w:rPr>
            <w:noProof/>
            <w:webHidden/>
          </w:rPr>
        </w:r>
        <w:r w:rsidR="00092AB4">
          <w:rPr>
            <w:noProof/>
            <w:webHidden/>
          </w:rPr>
          <w:fldChar w:fldCharType="separate"/>
        </w:r>
        <w:r w:rsidR="00092AB4">
          <w:rPr>
            <w:noProof/>
            <w:webHidden/>
          </w:rPr>
          <w:delText>13</w:delText>
        </w:r>
        <w:r w:rsidR="00092AB4">
          <w:rPr>
            <w:noProof/>
            <w:webHidden/>
          </w:rPr>
          <w:fldChar w:fldCharType="end"/>
        </w:r>
        <w:r>
          <w:rPr>
            <w:noProof/>
          </w:rPr>
          <w:fldChar w:fldCharType="end"/>
        </w:r>
      </w:del>
    </w:p>
    <w:p w14:paraId="628052C3" w14:textId="77777777" w:rsidR="00092AB4" w:rsidRDefault="007F096F">
      <w:pPr>
        <w:pStyle w:val="Kazalovsebine3"/>
        <w:tabs>
          <w:tab w:val="left" w:pos="1320"/>
          <w:tab w:val="right" w:leader="dot" w:pos="9736"/>
        </w:tabs>
        <w:rPr>
          <w:del w:id="43" w:author="Maja Polutnik" w:date="2023-09-07T13:15:00Z"/>
          <w:rFonts w:asciiTheme="minorHAnsi" w:eastAsiaTheme="minorEastAsia" w:hAnsiTheme="minorHAnsi" w:cstheme="minorBidi"/>
          <w:noProof/>
          <w:szCs w:val="22"/>
        </w:rPr>
      </w:pPr>
      <w:del w:id="44" w:author="Maja Polutnik" w:date="2023-09-07T13:15:00Z">
        <w:r>
          <w:fldChar w:fldCharType="begin"/>
        </w:r>
        <w:r>
          <w:delInstrText xml:space="preserve"> HYPERLINK \l "_Toc29977181" </w:delInstrText>
        </w:r>
        <w:r>
          <w:fldChar w:fldCharType="separate"/>
        </w:r>
        <w:r w:rsidR="00092AB4" w:rsidRPr="004614FC">
          <w:rPr>
            <w:rStyle w:val="Hiperpovezava"/>
            <w:noProof/>
          </w:rPr>
          <w:delText>4.2.1</w:delText>
        </w:r>
        <w:r w:rsidR="00092AB4">
          <w:rPr>
            <w:rFonts w:asciiTheme="minorHAnsi" w:eastAsiaTheme="minorEastAsia" w:hAnsiTheme="minorHAnsi" w:cstheme="minorBidi"/>
            <w:noProof/>
            <w:szCs w:val="22"/>
          </w:rPr>
          <w:tab/>
        </w:r>
        <w:r w:rsidR="00092AB4" w:rsidRPr="004614FC">
          <w:rPr>
            <w:rStyle w:val="Hiperpovezava"/>
            <w:noProof/>
          </w:rPr>
          <w:delText>Vhodni podatki za branje zapisanih eBOL</w:delText>
        </w:r>
        <w:r w:rsidR="00092AB4">
          <w:rPr>
            <w:noProof/>
            <w:webHidden/>
          </w:rPr>
          <w:tab/>
        </w:r>
        <w:r w:rsidR="00092AB4">
          <w:rPr>
            <w:noProof/>
            <w:webHidden/>
          </w:rPr>
          <w:fldChar w:fldCharType="begin"/>
        </w:r>
        <w:r w:rsidR="00092AB4">
          <w:rPr>
            <w:noProof/>
            <w:webHidden/>
          </w:rPr>
          <w:delInstrText xml:space="preserve"> PAGEREF _Toc29977181 \h </w:delInstrText>
        </w:r>
        <w:r w:rsidR="00092AB4">
          <w:rPr>
            <w:noProof/>
            <w:webHidden/>
          </w:rPr>
        </w:r>
        <w:r w:rsidR="00092AB4">
          <w:rPr>
            <w:noProof/>
            <w:webHidden/>
          </w:rPr>
          <w:fldChar w:fldCharType="separate"/>
        </w:r>
        <w:r w:rsidR="00092AB4">
          <w:rPr>
            <w:noProof/>
            <w:webHidden/>
          </w:rPr>
          <w:delText>13</w:delText>
        </w:r>
        <w:r w:rsidR="00092AB4">
          <w:rPr>
            <w:noProof/>
            <w:webHidden/>
          </w:rPr>
          <w:fldChar w:fldCharType="end"/>
        </w:r>
        <w:r>
          <w:rPr>
            <w:noProof/>
          </w:rPr>
          <w:fldChar w:fldCharType="end"/>
        </w:r>
      </w:del>
    </w:p>
    <w:p w14:paraId="6FF3F21B" w14:textId="77777777" w:rsidR="00092AB4" w:rsidRDefault="007F096F">
      <w:pPr>
        <w:pStyle w:val="Kazalovsebine3"/>
        <w:tabs>
          <w:tab w:val="left" w:pos="1320"/>
          <w:tab w:val="right" w:leader="dot" w:pos="9736"/>
        </w:tabs>
        <w:rPr>
          <w:del w:id="45" w:author="Maja Polutnik" w:date="2023-09-07T13:15:00Z"/>
          <w:rFonts w:asciiTheme="minorHAnsi" w:eastAsiaTheme="minorEastAsia" w:hAnsiTheme="minorHAnsi" w:cstheme="minorBidi"/>
          <w:noProof/>
          <w:szCs w:val="22"/>
        </w:rPr>
      </w:pPr>
      <w:del w:id="46" w:author="Maja Polutnik" w:date="2023-09-07T13:15:00Z">
        <w:r>
          <w:fldChar w:fldCharType="begin"/>
        </w:r>
        <w:r>
          <w:delInstrText xml:space="preserve"> HYPERLINK \l "_Toc29977182" </w:delInstrText>
        </w:r>
        <w:r>
          <w:fldChar w:fldCharType="separate"/>
        </w:r>
        <w:r w:rsidR="00092AB4" w:rsidRPr="004614FC">
          <w:rPr>
            <w:rStyle w:val="Hiperpovezava"/>
            <w:noProof/>
          </w:rPr>
          <w:delText>4.2.2</w:delText>
        </w:r>
        <w:r w:rsidR="00092AB4">
          <w:rPr>
            <w:rFonts w:asciiTheme="minorHAnsi" w:eastAsiaTheme="minorEastAsia" w:hAnsiTheme="minorHAnsi" w:cstheme="minorBidi"/>
            <w:noProof/>
            <w:szCs w:val="22"/>
          </w:rPr>
          <w:tab/>
        </w:r>
        <w:r w:rsidR="00092AB4" w:rsidRPr="004614FC">
          <w:rPr>
            <w:rStyle w:val="Hiperpovezava"/>
            <w:noProof/>
          </w:rPr>
          <w:delText>Izhodni podatki za branje zapisanih eBOL</w:delText>
        </w:r>
        <w:r w:rsidR="00092AB4">
          <w:rPr>
            <w:noProof/>
            <w:webHidden/>
          </w:rPr>
          <w:tab/>
        </w:r>
        <w:r w:rsidR="00092AB4">
          <w:rPr>
            <w:noProof/>
            <w:webHidden/>
          </w:rPr>
          <w:fldChar w:fldCharType="begin"/>
        </w:r>
        <w:r w:rsidR="00092AB4">
          <w:rPr>
            <w:noProof/>
            <w:webHidden/>
          </w:rPr>
          <w:delInstrText xml:space="preserve"> PAGEREF _Toc29977182 \h </w:delInstrText>
        </w:r>
        <w:r w:rsidR="00092AB4">
          <w:rPr>
            <w:noProof/>
            <w:webHidden/>
          </w:rPr>
        </w:r>
        <w:r w:rsidR="00092AB4">
          <w:rPr>
            <w:noProof/>
            <w:webHidden/>
          </w:rPr>
          <w:fldChar w:fldCharType="separate"/>
        </w:r>
        <w:r w:rsidR="00092AB4">
          <w:rPr>
            <w:noProof/>
            <w:webHidden/>
          </w:rPr>
          <w:delText>13</w:delText>
        </w:r>
        <w:r w:rsidR="00092AB4">
          <w:rPr>
            <w:noProof/>
            <w:webHidden/>
          </w:rPr>
          <w:fldChar w:fldCharType="end"/>
        </w:r>
        <w:r>
          <w:rPr>
            <w:noProof/>
          </w:rPr>
          <w:fldChar w:fldCharType="end"/>
        </w:r>
      </w:del>
    </w:p>
    <w:p w14:paraId="7C9BEBE4" w14:textId="77777777" w:rsidR="00092AB4" w:rsidRDefault="007F096F">
      <w:pPr>
        <w:pStyle w:val="Kazalovsebine1"/>
        <w:tabs>
          <w:tab w:val="left" w:pos="400"/>
          <w:tab w:val="right" w:leader="dot" w:pos="9736"/>
        </w:tabs>
        <w:rPr>
          <w:del w:id="47" w:author="Maja Polutnik" w:date="2023-09-07T13:15:00Z"/>
          <w:rFonts w:asciiTheme="minorHAnsi" w:eastAsiaTheme="minorEastAsia" w:hAnsiTheme="minorHAnsi" w:cstheme="minorBidi"/>
          <w:noProof/>
          <w:szCs w:val="22"/>
        </w:rPr>
      </w:pPr>
      <w:del w:id="48" w:author="Maja Polutnik" w:date="2023-09-07T13:15:00Z">
        <w:r>
          <w:fldChar w:fldCharType="begin"/>
        </w:r>
        <w:r>
          <w:delInstrText xml:space="preserve"> HYPERLINK \l "_Toc29977183" </w:delInstrText>
        </w:r>
        <w:r>
          <w:fldChar w:fldCharType="separate"/>
        </w:r>
        <w:r w:rsidR="00092AB4" w:rsidRPr="004614FC">
          <w:rPr>
            <w:rStyle w:val="Hiperpovezava"/>
            <w:noProof/>
          </w:rPr>
          <w:delText>5</w:delText>
        </w:r>
        <w:r w:rsidR="00092AB4">
          <w:rPr>
            <w:rFonts w:asciiTheme="minorHAnsi" w:eastAsiaTheme="minorEastAsia" w:hAnsiTheme="minorHAnsi" w:cstheme="minorBidi"/>
            <w:noProof/>
            <w:szCs w:val="22"/>
          </w:rPr>
          <w:tab/>
        </w:r>
        <w:r w:rsidR="00092AB4" w:rsidRPr="004614FC">
          <w:rPr>
            <w:rStyle w:val="Hiperpovezava"/>
            <w:noProof/>
          </w:rPr>
          <w:delText>Dostop zavarovane osebe do eBOL</w:delText>
        </w:r>
        <w:r w:rsidR="00092AB4">
          <w:rPr>
            <w:noProof/>
            <w:webHidden/>
          </w:rPr>
          <w:tab/>
        </w:r>
        <w:r w:rsidR="00092AB4">
          <w:rPr>
            <w:noProof/>
            <w:webHidden/>
          </w:rPr>
          <w:fldChar w:fldCharType="begin"/>
        </w:r>
        <w:r w:rsidR="00092AB4">
          <w:rPr>
            <w:noProof/>
            <w:webHidden/>
          </w:rPr>
          <w:delInstrText xml:space="preserve"> PAGEREF _Toc29977183 \h </w:delInstrText>
        </w:r>
        <w:r w:rsidR="00092AB4">
          <w:rPr>
            <w:noProof/>
            <w:webHidden/>
          </w:rPr>
        </w:r>
        <w:r w:rsidR="00092AB4">
          <w:rPr>
            <w:noProof/>
            <w:webHidden/>
          </w:rPr>
          <w:fldChar w:fldCharType="separate"/>
        </w:r>
        <w:r w:rsidR="00092AB4">
          <w:rPr>
            <w:noProof/>
            <w:webHidden/>
          </w:rPr>
          <w:delText>15</w:delText>
        </w:r>
        <w:r w:rsidR="00092AB4">
          <w:rPr>
            <w:noProof/>
            <w:webHidden/>
          </w:rPr>
          <w:fldChar w:fldCharType="end"/>
        </w:r>
        <w:r>
          <w:rPr>
            <w:noProof/>
          </w:rPr>
          <w:fldChar w:fldCharType="end"/>
        </w:r>
      </w:del>
    </w:p>
    <w:p w14:paraId="04B5943A" w14:textId="77777777" w:rsidR="00092AB4" w:rsidRDefault="007F096F">
      <w:pPr>
        <w:pStyle w:val="Kazalovsebine1"/>
        <w:tabs>
          <w:tab w:val="right" w:leader="dot" w:pos="9736"/>
        </w:tabs>
        <w:rPr>
          <w:del w:id="49" w:author="Maja Polutnik" w:date="2023-09-07T13:15:00Z"/>
          <w:rFonts w:asciiTheme="minorHAnsi" w:eastAsiaTheme="minorEastAsia" w:hAnsiTheme="minorHAnsi" w:cstheme="minorBidi"/>
          <w:noProof/>
          <w:szCs w:val="22"/>
        </w:rPr>
      </w:pPr>
      <w:del w:id="50" w:author="Maja Polutnik" w:date="2023-09-07T13:15:00Z">
        <w:r>
          <w:fldChar w:fldCharType="begin"/>
        </w:r>
        <w:r>
          <w:delInstrText xml:space="preserve"> HYPERLINK \l "_Toc29977184" </w:delInstrText>
        </w:r>
        <w:r>
          <w:fldChar w:fldCharType="separate"/>
        </w:r>
        <w:r w:rsidR="00092AB4" w:rsidRPr="004614FC">
          <w:rPr>
            <w:rStyle w:val="Hiperpovezava"/>
            <w:noProof/>
          </w:rPr>
          <w:delText>Postopek izpisa BOL za TZO</w:delText>
        </w:r>
        <w:r w:rsidR="00092AB4">
          <w:rPr>
            <w:noProof/>
            <w:webHidden/>
          </w:rPr>
          <w:tab/>
        </w:r>
        <w:r w:rsidR="00092AB4">
          <w:rPr>
            <w:noProof/>
            <w:webHidden/>
          </w:rPr>
          <w:fldChar w:fldCharType="begin"/>
        </w:r>
        <w:r w:rsidR="00092AB4">
          <w:rPr>
            <w:noProof/>
            <w:webHidden/>
          </w:rPr>
          <w:delInstrText xml:space="preserve"> PAGEREF _Toc29977184 \h </w:delInstrText>
        </w:r>
        <w:r w:rsidR="00092AB4">
          <w:rPr>
            <w:noProof/>
            <w:webHidden/>
          </w:rPr>
        </w:r>
        <w:r w:rsidR="00092AB4">
          <w:rPr>
            <w:noProof/>
            <w:webHidden/>
          </w:rPr>
          <w:fldChar w:fldCharType="separate"/>
        </w:r>
        <w:r w:rsidR="00092AB4">
          <w:rPr>
            <w:noProof/>
            <w:webHidden/>
          </w:rPr>
          <w:delText>15</w:delText>
        </w:r>
        <w:r w:rsidR="00092AB4">
          <w:rPr>
            <w:noProof/>
            <w:webHidden/>
          </w:rPr>
          <w:fldChar w:fldCharType="end"/>
        </w:r>
        <w:r>
          <w:rPr>
            <w:noProof/>
          </w:rPr>
          <w:fldChar w:fldCharType="end"/>
        </w:r>
      </w:del>
    </w:p>
    <w:p w14:paraId="5D22B891" w14:textId="45041511" w:rsidR="00E87782" w:rsidRDefault="007F096F">
      <w:pPr>
        <w:pStyle w:val="Kazalovsebine1"/>
        <w:tabs>
          <w:tab w:val="left" w:pos="400"/>
          <w:tab w:val="right" w:leader="dot" w:pos="9736"/>
        </w:tabs>
        <w:rPr>
          <w:ins w:id="51" w:author="Maja Polutnik" w:date="2023-09-07T13:15:00Z"/>
          <w:rFonts w:asciiTheme="minorHAnsi" w:eastAsiaTheme="minorEastAsia" w:hAnsiTheme="minorHAnsi" w:cstheme="minorBidi"/>
          <w:noProof/>
          <w:szCs w:val="22"/>
        </w:rPr>
      </w:pPr>
      <w:ins w:id="52" w:author="Maja Polutnik" w:date="2023-09-07T13:15:00Z">
        <w:r>
          <w:fldChar w:fldCharType="begin"/>
        </w:r>
        <w:r>
          <w:instrText xml:space="preserve"> HYPERLINK \l "_Toc144278313" </w:instrText>
        </w:r>
        <w:r>
          <w:fldChar w:fldCharType="separate"/>
        </w:r>
        <w:r w:rsidR="00E87782" w:rsidRPr="00E21FD9">
          <w:rPr>
            <w:rStyle w:val="Hiperpovezava"/>
            <w:noProof/>
          </w:rPr>
          <w:t>1</w:t>
        </w:r>
        <w:r w:rsidR="00E87782">
          <w:rPr>
            <w:rFonts w:asciiTheme="minorHAnsi" w:eastAsiaTheme="minorEastAsia" w:hAnsiTheme="minorHAnsi" w:cstheme="minorBidi"/>
            <w:noProof/>
            <w:szCs w:val="22"/>
          </w:rPr>
          <w:tab/>
        </w:r>
        <w:r w:rsidR="00E87782" w:rsidRPr="00E21FD9">
          <w:rPr>
            <w:rStyle w:val="Hiperpovezava"/>
            <w:noProof/>
          </w:rPr>
          <w:t>Uvod</w:t>
        </w:r>
        <w:r w:rsidR="00E87782">
          <w:rPr>
            <w:noProof/>
            <w:webHidden/>
          </w:rPr>
          <w:tab/>
        </w:r>
        <w:r w:rsidR="00E87782">
          <w:rPr>
            <w:noProof/>
            <w:webHidden/>
          </w:rPr>
          <w:fldChar w:fldCharType="begin"/>
        </w:r>
        <w:r w:rsidR="00E87782">
          <w:rPr>
            <w:noProof/>
            <w:webHidden/>
          </w:rPr>
          <w:instrText xml:space="preserve"> PAGEREF _Toc144278313 \h </w:instrText>
        </w:r>
      </w:ins>
      <w:r w:rsidR="00E87782">
        <w:rPr>
          <w:noProof/>
          <w:webHidden/>
        </w:rPr>
      </w:r>
      <w:ins w:id="53" w:author="Maja Polutnik" w:date="2023-09-07T13:15:00Z">
        <w:r w:rsidR="00E87782">
          <w:rPr>
            <w:noProof/>
            <w:webHidden/>
          </w:rPr>
          <w:fldChar w:fldCharType="separate"/>
        </w:r>
        <w:r w:rsidR="00E87782">
          <w:rPr>
            <w:noProof/>
            <w:webHidden/>
          </w:rPr>
          <w:t>5</w:t>
        </w:r>
        <w:r w:rsidR="00E87782">
          <w:rPr>
            <w:noProof/>
            <w:webHidden/>
          </w:rPr>
          <w:fldChar w:fldCharType="end"/>
        </w:r>
        <w:r>
          <w:rPr>
            <w:noProof/>
          </w:rPr>
          <w:fldChar w:fldCharType="end"/>
        </w:r>
      </w:ins>
    </w:p>
    <w:p w14:paraId="180F8D7C" w14:textId="43CC7587" w:rsidR="00E87782" w:rsidRDefault="007F096F">
      <w:pPr>
        <w:pStyle w:val="Kazalovsebine1"/>
        <w:tabs>
          <w:tab w:val="left" w:pos="400"/>
          <w:tab w:val="right" w:leader="dot" w:pos="9736"/>
        </w:tabs>
        <w:rPr>
          <w:ins w:id="54" w:author="Maja Polutnik" w:date="2023-09-07T13:15:00Z"/>
          <w:rFonts w:asciiTheme="minorHAnsi" w:eastAsiaTheme="minorEastAsia" w:hAnsiTheme="minorHAnsi" w:cstheme="minorBidi"/>
          <w:noProof/>
          <w:szCs w:val="22"/>
        </w:rPr>
      </w:pPr>
      <w:ins w:id="55" w:author="Maja Polutnik" w:date="2023-09-07T13:15:00Z">
        <w:r>
          <w:fldChar w:fldCharType="begin"/>
        </w:r>
        <w:r>
          <w:instrText xml:space="preserve"> HYPERLINK \l "_Toc144278314" </w:instrText>
        </w:r>
        <w:r>
          <w:fldChar w:fldCharType="separate"/>
        </w:r>
        <w:r w:rsidR="00E87782" w:rsidRPr="00E21FD9">
          <w:rPr>
            <w:rStyle w:val="Hiperpovezava"/>
            <w:noProof/>
          </w:rPr>
          <w:t>2</w:t>
        </w:r>
        <w:r w:rsidR="00E87782">
          <w:rPr>
            <w:rFonts w:asciiTheme="minorHAnsi" w:eastAsiaTheme="minorEastAsia" w:hAnsiTheme="minorHAnsi" w:cstheme="minorBidi"/>
            <w:noProof/>
            <w:szCs w:val="22"/>
          </w:rPr>
          <w:tab/>
        </w:r>
        <w:r w:rsidR="00E87782" w:rsidRPr="00E21FD9">
          <w:rPr>
            <w:rStyle w:val="Hiperpovezava"/>
            <w:noProof/>
          </w:rPr>
          <w:t>Postopek zapisa v eBOL</w:t>
        </w:r>
        <w:r w:rsidR="00E87782">
          <w:rPr>
            <w:noProof/>
            <w:webHidden/>
          </w:rPr>
          <w:tab/>
        </w:r>
        <w:r w:rsidR="00E87782">
          <w:rPr>
            <w:noProof/>
            <w:webHidden/>
          </w:rPr>
          <w:fldChar w:fldCharType="begin"/>
        </w:r>
        <w:r w:rsidR="00E87782">
          <w:rPr>
            <w:noProof/>
            <w:webHidden/>
          </w:rPr>
          <w:instrText xml:space="preserve"> PAGEREF _Toc144278314 \h </w:instrText>
        </w:r>
      </w:ins>
      <w:r w:rsidR="00E87782">
        <w:rPr>
          <w:noProof/>
          <w:webHidden/>
        </w:rPr>
      </w:r>
      <w:ins w:id="56" w:author="Maja Polutnik" w:date="2023-09-07T13:15:00Z">
        <w:r w:rsidR="00E87782">
          <w:rPr>
            <w:noProof/>
            <w:webHidden/>
          </w:rPr>
          <w:fldChar w:fldCharType="separate"/>
        </w:r>
        <w:r w:rsidR="00E87782">
          <w:rPr>
            <w:noProof/>
            <w:webHidden/>
          </w:rPr>
          <w:t>5</w:t>
        </w:r>
        <w:r w:rsidR="00E87782">
          <w:rPr>
            <w:noProof/>
            <w:webHidden/>
          </w:rPr>
          <w:fldChar w:fldCharType="end"/>
        </w:r>
        <w:r>
          <w:rPr>
            <w:noProof/>
          </w:rPr>
          <w:fldChar w:fldCharType="end"/>
        </w:r>
      </w:ins>
    </w:p>
    <w:p w14:paraId="27B39CB9" w14:textId="3F5E689C" w:rsidR="00E87782" w:rsidRDefault="007F096F">
      <w:pPr>
        <w:pStyle w:val="Kazalovsebine2"/>
        <w:tabs>
          <w:tab w:val="left" w:pos="880"/>
          <w:tab w:val="right" w:leader="dot" w:pos="9736"/>
        </w:tabs>
        <w:rPr>
          <w:ins w:id="57" w:author="Maja Polutnik" w:date="2023-09-07T13:15:00Z"/>
          <w:rFonts w:asciiTheme="minorHAnsi" w:eastAsiaTheme="minorEastAsia" w:hAnsiTheme="minorHAnsi" w:cstheme="minorBidi"/>
          <w:noProof/>
          <w:szCs w:val="22"/>
        </w:rPr>
      </w:pPr>
      <w:ins w:id="58" w:author="Maja Polutnik" w:date="2023-09-07T13:15:00Z">
        <w:r>
          <w:fldChar w:fldCharType="begin"/>
        </w:r>
        <w:r>
          <w:instrText xml:space="preserve"> HYPERLINK \l "_Toc144278315" </w:instrText>
        </w:r>
        <w:r>
          <w:fldChar w:fldCharType="separate"/>
        </w:r>
        <w:r w:rsidR="00E87782" w:rsidRPr="00E21FD9">
          <w:rPr>
            <w:rStyle w:val="Hiperpovezava"/>
            <w:noProof/>
          </w:rPr>
          <w:t>2.1</w:t>
        </w:r>
        <w:r w:rsidR="00E87782">
          <w:rPr>
            <w:rFonts w:asciiTheme="minorHAnsi" w:eastAsiaTheme="minorEastAsia" w:hAnsiTheme="minorHAnsi" w:cstheme="minorBidi"/>
            <w:noProof/>
            <w:szCs w:val="22"/>
          </w:rPr>
          <w:tab/>
        </w:r>
        <w:r w:rsidR="00E87782" w:rsidRPr="00E21FD9">
          <w:rPr>
            <w:rStyle w:val="Hiperpovezava"/>
            <w:noProof/>
          </w:rPr>
          <w:t>Opis postopka</w:t>
        </w:r>
        <w:r w:rsidR="00E87782">
          <w:rPr>
            <w:noProof/>
            <w:webHidden/>
          </w:rPr>
          <w:tab/>
        </w:r>
        <w:r w:rsidR="00E87782">
          <w:rPr>
            <w:noProof/>
            <w:webHidden/>
          </w:rPr>
          <w:fldChar w:fldCharType="begin"/>
        </w:r>
        <w:r w:rsidR="00E87782">
          <w:rPr>
            <w:noProof/>
            <w:webHidden/>
          </w:rPr>
          <w:instrText xml:space="preserve"> PAGEREF _Toc144278315 \h </w:instrText>
        </w:r>
      </w:ins>
      <w:r w:rsidR="00E87782">
        <w:rPr>
          <w:noProof/>
          <w:webHidden/>
        </w:rPr>
      </w:r>
      <w:ins w:id="59" w:author="Maja Polutnik" w:date="2023-09-07T13:15:00Z">
        <w:r w:rsidR="00E87782">
          <w:rPr>
            <w:noProof/>
            <w:webHidden/>
          </w:rPr>
          <w:fldChar w:fldCharType="separate"/>
        </w:r>
        <w:r w:rsidR="00E87782">
          <w:rPr>
            <w:noProof/>
            <w:webHidden/>
          </w:rPr>
          <w:t>5</w:t>
        </w:r>
        <w:r w:rsidR="00E87782">
          <w:rPr>
            <w:noProof/>
            <w:webHidden/>
          </w:rPr>
          <w:fldChar w:fldCharType="end"/>
        </w:r>
        <w:r>
          <w:rPr>
            <w:noProof/>
          </w:rPr>
          <w:fldChar w:fldCharType="end"/>
        </w:r>
      </w:ins>
    </w:p>
    <w:p w14:paraId="30903468" w14:textId="6B6FC103" w:rsidR="00E87782" w:rsidRDefault="007F096F">
      <w:pPr>
        <w:pStyle w:val="Kazalovsebine2"/>
        <w:tabs>
          <w:tab w:val="left" w:pos="880"/>
          <w:tab w:val="right" w:leader="dot" w:pos="9736"/>
        </w:tabs>
        <w:rPr>
          <w:ins w:id="60" w:author="Maja Polutnik" w:date="2023-09-07T13:15:00Z"/>
          <w:rFonts w:asciiTheme="minorHAnsi" w:eastAsiaTheme="minorEastAsia" w:hAnsiTheme="minorHAnsi" w:cstheme="minorBidi"/>
          <w:noProof/>
          <w:szCs w:val="22"/>
        </w:rPr>
      </w:pPr>
      <w:ins w:id="61" w:author="Maja Polutnik" w:date="2023-09-07T13:15:00Z">
        <w:r>
          <w:fldChar w:fldCharType="begin"/>
        </w:r>
        <w:r>
          <w:instrText xml:space="preserve"> HYPERLINK \l "_Toc144278316" </w:instrText>
        </w:r>
        <w:r>
          <w:fldChar w:fldCharType="separate"/>
        </w:r>
        <w:r w:rsidR="00E87782" w:rsidRPr="00E21FD9">
          <w:rPr>
            <w:rStyle w:val="Hiperpovezava"/>
            <w:noProof/>
          </w:rPr>
          <w:t>2.2</w:t>
        </w:r>
        <w:r w:rsidR="00E87782">
          <w:rPr>
            <w:rFonts w:asciiTheme="minorHAnsi" w:eastAsiaTheme="minorEastAsia" w:hAnsiTheme="minorHAnsi" w:cstheme="minorBidi"/>
            <w:noProof/>
            <w:szCs w:val="22"/>
          </w:rPr>
          <w:tab/>
        </w:r>
        <w:r w:rsidR="00E87782" w:rsidRPr="00E21FD9">
          <w:rPr>
            <w:rStyle w:val="Hiperpovezava"/>
            <w:noProof/>
          </w:rPr>
          <w:t>Izdaja eBOL v  slovensko-italijanski oziroma slovensko-madžarski jezikovni različici</w:t>
        </w:r>
        <w:r w:rsidR="00E87782">
          <w:rPr>
            <w:noProof/>
            <w:webHidden/>
          </w:rPr>
          <w:tab/>
        </w:r>
        <w:r w:rsidR="00E87782">
          <w:rPr>
            <w:noProof/>
            <w:webHidden/>
          </w:rPr>
          <w:fldChar w:fldCharType="begin"/>
        </w:r>
        <w:r w:rsidR="00E87782">
          <w:rPr>
            <w:noProof/>
            <w:webHidden/>
          </w:rPr>
          <w:instrText xml:space="preserve"> PAGEREF _Toc144278316 \h </w:instrText>
        </w:r>
      </w:ins>
      <w:r w:rsidR="00E87782">
        <w:rPr>
          <w:noProof/>
          <w:webHidden/>
        </w:rPr>
      </w:r>
      <w:ins w:id="62" w:author="Maja Polutnik" w:date="2023-09-07T13:15:00Z">
        <w:r w:rsidR="00E87782">
          <w:rPr>
            <w:noProof/>
            <w:webHidden/>
          </w:rPr>
          <w:fldChar w:fldCharType="separate"/>
        </w:r>
        <w:r w:rsidR="00E87782">
          <w:rPr>
            <w:noProof/>
            <w:webHidden/>
          </w:rPr>
          <w:t>7</w:t>
        </w:r>
        <w:r w:rsidR="00E87782">
          <w:rPr>
            <w:noProof/>
            <w:webHidden/>
          </w:rPr>
          <w:fldChar w:fldCharType="end"/>
        </w:r>
        <w:r>
          <w:rPr>
            <w:noProof/>
          </w:rPr>
          <w:fldChar w:fldCharType="end"/>
        </w:r>
      </w:ins>
    </w:p>
    <w:p w14:paraId="27375366" w14:textId="2C75CD3D" w:rsidR="00E87782" w:rsidRDefault="007F096F">
      <w:pPr>
        <w:pStyle w:val="Kazalovsebine2"/>
        <w:tabs>
          <w:tab w:val="left" w:pos="880"/>
          <w:tab w:val="right" w:leader="dot" w:pos="9736"/>
        </w:tabs>
        <w:rPr>
          <w:ins w:id="63" w:author="Maja Polutnik" w:date="2023-09-07T13:15:00Z"/>
          <w:rFonts w:asciiTheme="minorHAnsi" w:eastAsiaTheme="minorEastAsia" w:hAnsiTheme="minorHAnsi" w:cstheme="minorBidi"/>
          <w:noProof/>
          <w:szCs w:val="22"/>
        </w:rPr>
      </w:pPr>
      <w:ins w:id="64" w:author="Maja Polutnik" w:date="2023-09-07T13:15:00Z">
        <w:r>
          <w:fldChar w:fldCharType="begin"/>
        </w:r>
        <w:r>
          <w:instrText xml:space="preserve"> HYPERLINK \l "_Toc144278317" </w:instrText>
        </w:r>
        <w:r>
          <w:fldChar w:fldCharType="separate"/>
        </w:r>
        <w:r w:rsidR="00E87782" w:rsidRPr="00E21FD9">
          <w:rPr>
            <w:rStyle w:val="Hiperpovezava"/>
            <w:noProof/>
          </w:rPr>
          <w:t>2.3</w:t>
        </w:r>
        <w:r w:rsidR="00E87782">
          <w:rPr>
            <w:rFonts w:asciiTheme="minorHAnsi" w:eastAsiaTheme="minorEastAsia" w:hAnsiTheme="minorHAnsi" w:cstheme="minorBidi"/>
            <w:noProof/>
            <w:szCs w:val="22"/>
          </w:rPr>
          <w:tab/>
        </w:r>
        <w:r w:rsidR="00E87782" w:rsidRPr="00E21FD9">
          <w:rPr>
            <w:rStyle w:val="Hiperpovezava"/>
            <w:noProof/>
          </w:rPr>
          <w:t>Izdaja eBOL v primeru nedelovanja sistema</w:t>
        </w:r>
        <w:r w:rsidR="00E87782">
          <w:rPr>
            <w:noProof/>
            <w:webHidden/>
          </w:rPr>
          <w:tab/>
        </w:r>
        <w:r w:rsidR="00E87782">
          <w:rPr>
            <w:noProof/>
            <w:webHidden/>
          </w:rPr>
          <w:fldChar w:fldCharType="begin"/>
        </w:r>
        <w:r w:rsidR="00E87782">
          <w:rPr>
            <w:noProof/>
            <w:webHidden/>
          </w:rPr>
          <w:instrText xml:space="preserve"> PAGEREF _Toc144278317 \h </w:instrText>
        </w:r>
      </w:ins>
      <w:r w:rsidR="00E87782">
        <w:rPr>
          <w:noProof/>
          <w:webHidden/>
        </w:rPr>
      </w:r>
      <w:ins w:id="65" w:author="Maja Polutnik" w:date="2023-09-07T13:15:00Z">
        <w:r w:rsidR="00E87782">
          <w:rPr>
            <w:noProof/>
            <w:webHidden/>
          </w:rPr>
          <w:fldChar w:fldCharType="separate"/>
        </w:r>
        <w:r w:rsidR="00E87782">
          <w:rPr>
            <w:noProof/>
            <w:webHidden/>
          </w:rPr>
          <w:t>7</w:t>
        </w:r>
        <w:r w:rsidR="00E87782">
          <w:rPr>
            <w:noProof/>
            <w:webHidden/>
          </w:rPr>
          <w:fldChar w:fldCharType="end"/>
        </w:r>
        <w:r>
          <w:rPr>
            <w:noProof/>
          </w:rPr>
          <w:fldChar w:fldCharType="end"/>
        </w:r>
      </w:ins>
    </w:p>
    <w:p w14:paraId="10872CD3" w14:textId="0F083F9F" w:rsidR="00E87782" w:rsidRDefault="007F096F">
      <w:pPr>
        <w:pStyle w:val="Kazalovsebine2"/>
        <w:tabs>
          <w:tab w:val="left" w:pos="880"/>
          <w:tab w:val="right" w:leader="dot" w:pos="9736"/>
        </w:tabs>
        <w:rPr>
          <w:ins w:id="66" w:author="Maja Polutnik" w:date="2023-09-07T13:15:00Z"/>
          <w:rFonts w:asciiTheme="minorHAnsi" w:eastAsiaTheme="minorEastAsia" w:hAnsiTheme="minorHAnsi" w:cstheme="minorBidi"/>
          <w:noProof/>
          <w:szCs w:val="22"/>
        </w:rPr>
      </w:pPr>
      <w:ins w:id="67" w:author="Maja Polutnik" w:date="2023-09-07T13:15:00Z">
        <w:r>
          <w:fldChar w:fldCharType="begin"/>
        </w:r>
        <w:r>
          <w:instrText xml:space="preserve"> HYPERLINK \l "_Toc144278318" </w:instrText>
        </w:r>
        <w:r>
          <w:fldChar w:fldCharType="separate"/>
        </w:r>
        <w:r w:rsidR="00E87782" w:rsidRPr="00E21FD9">
          <w:rPr>
            <w:rStyle w:val="Hiperpovezava"/>
            <w:noProof/>
          </w:rPr>
          <w:t>2.4</w:t>
        </w:r>
        <w:r w:rsidR="00E87782">
          <w:rPr>
            <w:rFonts w:asciiTheme="minorHAnsi" w:eastAsiaTheme="minorEastAsia" w:hAnsiTheme="minorHAnsi" w:cstheme="minorBidi"/>
            <w:noProof/>
            <w:szCs w:val="22"/>
          </w:rPr>
          <w:tab/>
        </w:r>
        <w:r w:rsidR="00E87782" w:rsidRPr="00E21FD9">
          <w:rPr>
            <w:rStyle w:val="Hiperpovezava"/>
            <w:noProof/>
          </w:rPr>
          <w:t>Podrobnosti branja osebnih podatkov in podatkov OZZ iz sistema on-line</w:t>
        </w:r>
        <w:r w:rsidR="00E87782">
          <w:rPr>
            <w:noProof/>
            <w:webHidden/>
          </w:rPr>
          <w:tab/>
        </w:r>
        <w:r w:rsidR="00E87782">
          <w:rPr>
            <w:noProof/>
            <w:webHidden/>
          </w:rPr>
          <w:fldChar w:fldCharType="begin"/>
        </w:r>
        <w:r w:rsidR="00E87782">
          <w:rPr>
            <w:noProof/>
            <w:webHidden/>
          </w:rPr>
          <w:instrText xml:space="preserve"> PAGEREF _Toc144278318 \h </w:instrText>
        </w:r>
      </w:ins>
      <w:r w:rsidR="00E87782">
        <w:rPr>
          <w:noProof/>
          <w:webHidden/>
        </w:rPr>
      </w:r>
      <w:ins w:id="68" w:author="Maja Polutnik" w:date="2023-09-07T13:15:00Z">
        <w:r w:rsidR="00E87782">
          <w:rPr>
            <w:noProof/>
            <w:webHidden/>
          </w:rPr>
          <w:fldChar w:fldCharType="separate"/>
        </w:r>
        <w:r w:rsidR="00E87782">
          <w:rPr>
            <w:noProof/>
            <w:webHidden/>
          </w:rPr>
          <w:t>8</w:t>
        </w:r>
        <w:r w:rsidR="00E87782">
          <w:rPr>
            <w:noProof/>
            <w:webHidden/>
          </w:rPr>
          <w:fldChar w:fldCharType="end"/>
        </w:r>
        <w:r>
          <w:rPr>
            <w:noProof/>
          </w:rPr>
          <w:fldChar w:fldCharType="end"/>
        </w:r>
      </w:ins>
    </w:p>
    <w:p w14:paraId="2CCF5A0B" w14:textId="53D3D78B" w:rsidR="00E87782" w:rsidRDefault="007F096F">
      <w:pPr>
        <w:pStyle w:val="Kazalovsebine2"/>
        <w:tabs>
          <w:tab w:val="left" w:pos="880"/>
          <w:tab w:val="right" w:leader="dot" w:pos="9736"/>
        </w:tabs>
        <w:rPr>
          <w:ins w:id="69" w:author="Maja Polutnik" w:date="2023-09-07T13:15:00Z"/>
          <w:rFonts w:asciiTheme="minorHAnsi" w:eastAsiaTheme="minorEastAsia" w:hAnsiTheme="minorHAnsi" w:cstheme="minorBidi"/>
          <w:noProof/>
          <w:szCs w:val="22"/>
        </w:rPr>
      </w:pPr>
      <w:ins w:id="70" w:author="Maja Polutnik" w:date="2023-09-07T13:15:00Z">
        <w:r>
          <w:fldChar w:fldCharType="begin"/>
        </w:r>
        <w:r>
          <w:instrText xml:space="preserve"> HYPERLINK \l "_Toc144278319" </w:instrText>
        </w:r>
        <w:r>
          <w:fldChar w:fldCharType="separate"/>
        </w:r>
        <w:r w:rsidR="00E87782" w:rsidRPr="00E21FD9">
          <w:rPr>
            <w:rStyle w:val="Hiperpovezava"/>
            <w:noProof/>
          </w:rPr>
          <w:t>2.5</w:t>
        </w:r>
        <w:r w:rsidR="00E87782">
          <w:rPr>
            <w:rFonts w:asciiTheme="minorHAnsi" w:eastAsiaTheme="minorEastAsia" w:hAnsiTheme="minorHAnsi" w:cstheme="minorBidi"/>
            <w:noProof/>
            <w:szCs w:val="22"/>
          </w:rPr>
          <w:tab/>
        </w:r>
        <w:r w:rsidR="00E87782" w:rsidRPr="00E21FD9">
          <w:rPr>
            <w:rStyle w:val="Hiperpovezava"/>
            <w:noProof/>
          </w:rPr>
          <w:t>Posebnosti podatkov eBOL</w:t>
        </w:r>
        <w:r w:rsidR="00E87782">
          <w:rPr>
            <w:noProof/>
            <w:webHidden/>
          </w:rPr>
          <w:tab/>
        </w:r>
        <w:r w:rsidR="00E87782">
          <w:rPr>
            <w:noProof/>
            <w:webHidden/>
          </w:rPr>
          <w:fldChar w:fldCharType="begin"/>
        </w:r>
        <w:r w:rsidR="00E87782">
          <w:rPr>
            <w:noProof/>
            <w:webHidden/>
          </w:rPr>
          <w:instrText xml:space="preserve"> PAGEREF _Toc144278319 \h </w:instrText>
        </w:r>
      </w:ins>
      <w:r w:rsidR="00E87782">
        <w:rPr>
          <w:noProof/>
          <w:webHidden/>
        </w:rPr>
      </w:r>
      <w:ins w:id="71" w:author="Maja Polutnik" w:date="2023-09-07T13:15:00Z">
        <w:r w:rsidR="00E87782">
          <w:rPr>
            <w:noProof/>
            <w:webHidden/>
          </w:rPr>
          <w:fldChar w:fldCharType="separate"/>
        </w:r>
        <w:r w:rsidR="00E87782">
          <w:rPr>
            <w:noProof/>
            <w:webHidden/>
          </w:rPr>
          <w:t>10</w:t>
        </w:r>
        <w:r w:rsidR="00E87782">
          <w:rPr>
            <w:noProof/>
            <w:webHidden/>
          </w:rPr>
          <w:fldChar w:fldCharType="end"/>
        </w:r>
        <w:r>
          <w:rPr>
            <w:noProof/>
          </w:rPr>
          <w:fldChar w:fldCharType="end"/>
        </w:r>
      </w:ins>
    </w:p>
    <w:p w14:paraId="29BE2519" w14:textId="3056B9A5" w:rsidR="00E87782" w:rsidRDefault="007F096F">
      <w:pPr>
        <w:pStyle w:val="Kazalovsebine3"/>
        <w:tabs>
          <w:tab w:val="right" w:leader="dot" w:pos="9736"/>
        </w:tabs>
        <w:rPr>
          <w:ins w:id="72" w:author="Maja Polutnik" w:date="2023-09-07T13:15:00Z"/>
          <w:rFonts w:asciiTheme="minorHAnsi" w:eastAsiaTheme="minorEastAsia" w:hAnsiTheme="minorHAnsi" w:cstheme="minorBidi"/>
          <w:noProof/>
          <w:szCs w:val="22"/>
        </w:rPr>
      </w:pPr>
      <w:ins w:id="73" w:author="Maja Polutnik" w:date="2023-09-07T13:15:00Z">
        <w:r>
          <w:fldChar w:fldCharType="begin"/>
        </w:r>
        <w:r>
          <w:instrText xml:space="preserve"> HYPERLINK \l "_Toc144278320" </w:instrText>
        </w:r>
        <w:r>
          <w:fldChar w:fldCharType="separate"/>
        </w:r>
        <w:r w:rsidR="00E87782" w:rsidRPr="00E21FD9">
          <w:rPr>
            <w:rStyle w:val="Hiperpovezava"/>
            <w:noProof/>
          </w:rPr>
          <w:t>2.5.1 Neobvezni podatki</w:t>
        </w:r>
        <w:r w:rsidR="00E87782">
          <w:rPr>
            <w:noProof/>
            <w:webHidden/>
          </w:rPr>
          <w:tab/>
        </w:r>
        <w:r w:rsidR="00E87782">
          <w:rPr>
            <w:noProof/>
            <w:webHidden/>
          </w:rPr>
          <w:fldChar w:fldCharType="begin"/>
        </w:r>
        <w:r w:rsidR="00E87782">
          <w:rPr>
            <w:noProof/>
            <w:webHidden/>
          </w:rPr>
          <w:instrText xml:space="preserve"> PAGEREF _Toc144278320 \h </w:instrText>
        </w:r>
      </w:ins>
      <w:r w:rsidR="00E87782">
        <w:rPr>
          <w:noProof/>
          <w:webHidden/>
        </w:rPr>
      </w:r>
      <w:ins w:id="74" w:author="Maja Polutnik" w:date="2023-09-07T13:15:00Z">
        <w:r w:rsidR="00E87782">
          <w:rPr>
            <w:noProof/>
            <w:webHidden/>
          </w:rPr>
          <w:fldChar w:fldCharType="separate"/>
        </w:r>
        <w:r w:rsidR="00E87782">
          <w:rPr>
            <w:noProof/>
            <w:webHidden/>
          </w:rPr>
          <w:t>10</w:t>
        </w:r>
        <w:r w:rsidR="00E87782">
          <w:rPr>
            <w:noProof/>
            <w:webHidden/>
          </w:rPr>
          <w:fldChar w:fldCharType="end"/>
        </w:r>
        <w:r>
          <w:rPr>
            <w:noProof/>
          </w:rPr>
          <w:fldChar w:fldCharType="end"/>
        </w:r>
      </w:ins>
    </w:p>
    <w:p w14:paraId="7EA20665" w14:textId="73B122A8" w:rsidR="00E87782" w:rsidRDefault="007F096F">
      <w:pPr>
        <w:pStyle w:val="Kazalovsebine1"/>
        <w:tabs>
          <w:tab w:val="left" w:pos="400"/>
          <w:tab w:val="right" w:leader="dot" w:pos="9736"/>
        </w:tabs>
        <w:rPr>
          <w:ins w:id="75" w:author="Maja Polutnik" w:date="2023-09-07T13:15:00Z"/>
          <w:rFonts w:asciiTheme="minorHAnsi" w:eastAsiaTheme="minorEastAsia" w:hAnsiTheme="minorHAnsi" w:cstheme="minorBidi"/>
          <w:noProof/>
          <w:szCs w:val="22"/>
        </w:rPr>
      </w:pPr>
      <w:ins w:id="76" w:author="Maja Polutnik" w:date="2023-09-07T13:15:00Z">
        <w:r>
          <w:fldChar w:fldCharType="begin"/>
        </w:r>
        <w:r>
          <w:instrText xml:space="preserve"> HYPERLINK \l "_Toc144278321" </w:instrText>
        </w:r>
        <w:r>
          <w:fldChar w:fldCharType="separate"/>
        </w:r>
        <w:r w:rsidR="00E87782" w:rsidRPr="00E21FD9">
          <w:rPr>
            <w:rStyle w:val="Hiperpovezava"/>
            <w:noProof/>
          </w:rPr>
          <w:t>3</w:t>
        </w:r>
        <w:r w:rsidR="00E87782">
          <w:rPr>
            <w:rFonts w:asciiTheme="minorHAnsi" w:eastAsiaTheme="minorEastAsia" w:hAnsiTheme="minorHAnsi" w:cstheme="minorBidi"/>
            <w:noProof/>
            <w:szCs w:val="22"/>
          </w:rPr>
          <w:tab/>
        </w:r>
        <w:r w:rsidR="00E87782" w:rsidRPr="00E21FD9">
          <w:rPr>
            <w:rStyle w:val="Hiperpovezava"/>
            <w:noProof/>
          </w:rPr>
          <w:t>Preklic zapisanih eBOL</w:t>
        </w:r>
        <w:r w:rsidR="00E87782">
          <w:rPr>
            <w:noProof/>
            <w:webHidden/>
          </w:rPr>
          <w:tab/>
        </w:r>
        <w:r w:rsidR="00E87782">
          <w:rPr>
            <w:noProof/>
            <w:webHidden/>
          </w:rPr>
          <w:fldChar w:fldCharType="begin"/>
        </w:r>
        <w:r w:rsidR="00E87782">
          <w:rPr>
            <w:noProof/>
            <w:webHidden/>
          </w:rPr>
          <w:instrText xml:space="preserve"> PAGEREF _Toc144278321 \h </w:instrText>
        </w:r>
      </w:ins>
      <w:r w:rsidR="00E87782">
        <w:rPr>
          <w:noProof/>
          <w:webHidden/>
        </w:rPr>
      </w:r>
      <w:ins w:id="77" w:author="Maja Polutnik" w:date="2023-09-07T13:15:00Z">
        <w:r w:rsidR="00E87782">
          <w:rPr>
            <w:noProof/>
            <w:webHidden/>
          </w:rPr>
          <w:fldChar w:fldCharType="separate"/>
        </w:r>
        <w:r w:rsidR="00E87782">
          <w:rPr>
            <w:noProof/>
            <w:webHidden/>
          </w:rPr>
          <w:t>12</w:t>
        </w:r>
        <w:r w:rsidR="00E87782">
          <w:rPr>
            <w:noProof/>
            <w:webHidden/>
          </w:rPr>
          <w:fldChar w:fldCharType="end"/>
        </w:r>
        <w:r>
          <w:rPr>
            <w:noProof/>
          </w:rPr>
          <w:fldChar w:fldCharType="end"/>
        </w:r>
      </w:ins>
    </w:p>
    <w:p w14:paraId="28DC5A7C" w14:textId="30728384" w:rsidR="00E87782" w:rsidRDefault="007F096F">
      <w:pPr>
        <w:pStyle w:val="Kazalovsebine1"/>
        <w:tabs>
          <w:tab w:val="left" w:pos="400"/>
          <w:tab w:val="right" w:leader="dot" w:pos="9736"/>
        </w:tabs>
        <w:rPr>
          <w:ins w:id="78" w:author="Maja Polutnik" w:date="2023-09-07T13:15:00Z"/>
          <w:rFonts w:asciiTheme="minorHAnsi" w:eastAsiaTheme="minorEastAsia" w:hAnsiTheme="minorHAnsi" w:cstheme="minorBidi"/>
          <w:noProof/>
          <w:szCs w:val="22"/>
        </w:rPr>
      </w:pPr>
      <w:ins w:id="79" w:author="Maja Polutnik" w:date="2023-09-07T13:15:00Z">
        <w:r>
          <w:fldChar w:fldCharType="begin"/>
        </w:r>
        <w:r>
          <w:instrText xml:space="preserve"> HYPERLINK \l "_Toc144278322" </w:instrText>
        </w:r>
        <w:r>
          <w:fldChar w:fldCharType="separate"/>
        </w:r>
        <w:r w:rsidR="00E87782" w:rsidRPr="00E21FD9">
          <w:rPr>
            <w:rStyle w:val="Hiperpovezava"/>
            <w:noProof/>
          </w:rPr>
          <w:t>4</w:t>
        </w:r>
        <w:r w:rsidR="00E87782">
          <w:rPr>
            <w:rFonts w:asciiTheme="minorHAnsi" w:eastAsiaTheme="minorEastAsia" w:hAnsiTheme="minorHAnsi" w:cstheme="minorBidi"/>
            <w:noProof/>
            <w:szCs w:val="22"/>
          </w:rPr>
          <w:tab/>
        </w:r>
        <w:r w:rsidR="00E87782" w:rsidRPr="00E21FD9">
          <w:rPr>
            <w:rStyle w:val="Hiperpovezava"/>
            <w:noProof/>
          </w:rPr>
          <w:t>Branje podatkov o zapisanih eBOL</w:t>
        </w:r>
        <w:r w:rsidR="00E87782">
          <w:rPr>
            <w:noProof/>
            <w:webHidden/>
          </w:rPr>
          <w:tab/>
        </w:r>
        <w:r w:rsidR="00E87782">
          <w:rPr>
            <w:noProof/>
            <w:webHidden/>
          </w:rPr>
          <w:fldChar w:fldCharType="begin"/>
        </w:r>
        <w:r w:rsidR="00E87782">
          <w:rPr>
            <w:noProof/>
            <w:webHidden/>
          </w:rPr>
          <w:instrText xml:space="preserve"> PAGEREF _Toc144278322 \h </w:instrText>
        </w:r>
      </w:ins>
      <w:r w:rsidR="00E87782">
        <w:rPr>
          <w:noProof/>
          <w:webHidden/>
        </w:rPr>
      </w:r>
      <w:ins w:id="80" w:author="Maja Polutnik" w:date="2023-09-07T13:15:00Z">
        <w:r w:rsidR="00E87782">
          <w:rPr>
            <w:noProof/>
            <w:webHidden/>
          </w:rPr>
          <w:fldChar w:fldCharType="separate"/>
        </w:r>
        <w:r w:rsidR="00E87782">
          <w:rPr>
            <w:noProof/>
            <w:webHidden/>
          </w:rPr>
          <w:t>13</w:t>
        </w:r>
        <w:r w:rsidR="00E87782">
          <w:rPr>
            <w:noProof/>
            <w:webHidden/>
          </w:rPr>
          <w:fldChar w:fldCharType="end"/>
        </w:r>
        <w:r>
          <w:rPr>
            <w:noProof/>
          </w:rPr>
          <w:fldChar w:fldCharType="end"/>
        </w:r>
      </w:ins>
    </w:p>
    <w:p w14:paraId="28882263" w14:textId="31C970A0" w:rsidR="00E87782" w:rsidRDefault="007F096F">
      <w:pPr>
        <w:pStyle w:val="Kazalovsebine2"/>
        <w:tabs>
          <w:tab w:val="left" w:pos="880"/>
          <w:tab w:val="right" w:leader="dot" w:pos="9736"/>
        </w:tabs>
        <w:rPr>
          <w:ins w:id="81" w:author="Maja Polutnik" w:date="2023-09-07T13:15:00Z"/>
          <w:rFonts w:asciiTheme="minorHAnsi" w:eastAsiaTheme="minorEastAsia" w:hAnsiTheme="minorHAnsi" w:cstheme="minorBidi"/>
          <w:noProof/>
          <w:szCs w:val="22"/>
        </w:rPr>
      </w:pPr>
      <w:ins w:id="82" w:author="Maja Polutnik" w:date="2023-09-07T13:15:00Z">
        <w:r>
          <w:fldChar w:fldCharType="begin"/>
        </w:r>
        <w:r>
          <w:instrText xml:space="preserve"> HYPERLINK \l "_Toc144278323" </w:instrText>
        </w:r>
        <w:r>
          <w:fldChar w:fldCharType="separate"/>
        </w:r>
        <w:r w:rsidR="00E87782" w:rsidRPr="00E21FD9">
          <w:rPr>
            <w:rStyle w:val="Hiperpovezava"/>
            <w:noProof/>
          </w:rPr>
          <w:t>4.1</w:t>
        </w:r>
        <w:r w:rsidR="00E87782">
          <w:rPr>
            <w:rFonts w:asciiTheme="minorHAnsi" w:eastAsiaTheme="minorEastAsia" w:hAnsiTheme="minorHAnsi" w:cstheme="minorBidi"/>
            <w:noProof/>
            <w:szCs w:val="22"/>
          </w:rPr>
          <w:tab/>
        </w:r>
        <w:r w:rsidR="00E87782" w:rsidRPr="00E21FD9">
          <w:rPr>
            <w:rStyle w:val="Hiperpovezava"/>
            <w:noProof/>
          </w:rPr>
          <w:t>Opis postopka</w:t>
        </w:r>
        <w:r w:rsidR="00E87782">
          <w:rPr>
            <w:noProof/>
            <w:webHidden/>
          </w:rPr>
          <w:tab/>
        </w:r>
        <w:r w:rsidR="00E87782">
          <w:rPr>
            <w:noProof/>
            <w:webHidden/>
          </w:rPr>
          <w:fldChar w:fldCharType="begin"/>
        </w:r>
        <w:r w:rsidR="00E87782">
          <w:rPr>
            <w:noProof/>
            <w:webHidden/>
          </w:rPr>
          <w:instrText xml:space="preserve"> PAGEREF _Toc144278323 \h </w:instrText>
        </w:r>
      </w:ins>
      <w:r w:rsidR="00E87782">
        <w:rPr>
          <w:noProof/>
          <w:webHidden/>
        </w:rPr>
      </w:r>
      <w:ins w:id="83" w:author="Maja Polutnik" w:date="2023-09-07T13:15:00Z">
        <w:r w:rsidR="00E87782">
          <w:rPr>
            <w:noProof/>
            <w:webHidden/>
          </w:rPr>
          <w:fldChar w:fldCharType="separate"/>
        </w:r>
        <w:r w:rsidR="00E87782">
          <w:rPr>
            <w:noProof/>
            <w:webHidden/>
          </w:rPr>
          <w:t>13</w:t>
        </w:r>
        <w:r w:rsidR="00E87782">
          <w:rPr>
            <w:noProof/>
            <w:webHidden/>
          </w:rPr>
          <w:fldChar w:fldCharType="end"/>
        </w:r>
        <w:r>
          <w:rPr>
            <w:noProof/>
          </w:rPr>
          <w:fldChar w:fldCharType="end"/>
        </w:r>
      </w:ins>
    </w:p>
    <w:p w14:paraId="099BF38E" w14:textId="344093C0" w:rsidR="00E87782" w:rsidRDefault="007F096F">
      <w:pPr>
        <w:pStyle w:val="Kazalovsebine2"/>
        <w:tabs>
          <w:tab w:val="left" w:pos="880"/>
          <w:tab w:val="right" w:leader="dot" w:pos="9736"/>
        </w:tabs>
        <w:rPr>
          <w:ins w:id="84" w:author="Maja Polutnik" w:date="2023-09-07T13:15:00Z"/>
          <w:rFonts w:asciiTheme="minorHAnsi" w:eastAsiaTheme="minorEastAsia" w:hAnsiTheme="minorHAnsi" w:cstheme="minorBidi"/>
          <w:noProof/>
          <w:szCs w:val="22"/>
        </w:rPr>
      </w:pPr>
      <w:ins w:id="85" w:author="Maja Polutnik" w:date="2023-09-07T13:15:00Z">
        <w:r>
          <w:fldChar w:fldCharType="begin"/>
        </w:r>
        <w:r>
          <w:instrText xml:space="preserve"> HYPERLINK \l "_Toc144278324" </w:instrText>
        </w:r>
        <w:r>
          <w:fldChar w:fldCharType="separate"/>
        </w:r>
        <w:r w:rsidR="00E87782" w:rsidRPr="00E21FD9">
          <w:rPr>
            <w:rStyle w:val="Hiperpovezava"/>
            <w:noProof/>
          </w:rPr>
          <w:t>4.2</w:t>
        </w:r>
        <w:r w:rsidR="00E87782">
          <w:rPr>
            <w:rFonts w:asciiTheme="minorHAnsi" w:eastAsiaTheme="minorEastAsia" w:hAnsiTheme="minorHAnsi" w:cstheme="minorBidi"/>
            <w:noProof/>
            <w:szCs w:val="22"/>
          </w:rPr>
          <w:tab/>
        </w:r>
        <w:r w:rsidR="00E87782" w:rsidRPr="00E21FD9">
          <w:rPr>
            <w:rStyle w:val="Hiperpovezava"/>
            <w:noProof/>
          </w:rPr>
          <w:t>Nabor podatkov</w:t>
        </w:r>
        <w:r w:rsidR="00E87782">
          <w:rPr>
            <w:noProof/>
            <w:webHidden/>
          </w:rPr>
          <w:tab/>
        </w:r>
        <w:r w:rsidR="00E87782">
          <w:rPr>
            <w:noProof/>
            <w:webHidden/>
          </w:rPr>
          <w:fldChar w:fldCharType="begin"/>
        </w:r>
        <w:r w:rsidR="00E87782">
          <w:rPr>
            <w:noProof/>
            <w:webHidden/>
          </w:rPr>
          <w:instrText xml:space="preserve"> PAGEREF _Toc144278324 \h </w:instrText>
        </w:r>
      </w:ins>
      <w:r w:rsidR="00E87782">
        <w:rPr>
          <w:noProof/>
          <w:webHidden/>
        </w:rPr>
      </w:r>
      <w:ins w:id="86" w:author="Maja Polutnik" w:date="2023-09-07T13:15:00Z">
        <w:r w:rsidR="00E87782">
          <w:rPr>
            <w:noProof/>
            <w:webHidden/>
          </w:rPr>
          <w:fldChar w:fldCharType="separate"/>
        </w:r>
        <w:r w:rsidR="00E87782">
          <w:rPr>
            <w:noProof/>
            <w:webHidden/>
          </w:rPr>
          <w:t>13</w:t>
        </w:r>
        <w:r w:rsidR="00E87782">
          <w:rPr>
            <w:noProof/>
            <w:webHidden/>
          </w:rPr>
          <w:fldChar w:fldCharType="end"/>
        </w:r>
        <w:r>
          <w:rPr>
            <w:noProof/>
          </w:rPr>
          <w:fldChar w:fldCharType="end"/>
        </w:r>
      </w:ins>
    </w:p>
    <w:p w14:paraId="3EDB3BEB" w14:textId="3E70060D" w:rsidR="00E87782" w:rsidRDefault="007F096F">
      <w:pPr>
        <w:pStyle w:val="Kazalovsebine1"/>
        <w:tabs>
          <w:tab w:val="left" w:pos="400"/>
          <w:tab w:val="right" w:leader="dot" w:pos="9736"/>
        </w:tabs>
        <w:rPr>
          <w:ins w:id="87" w:author="Maja Polutnik" w:date="2023-09-07T13:15:00Z"/>
          <w:rFonts w:asciiTheme="minorHAnsi" w:eastAsiaTheme="minorEastAsia" w:hAnsiTheme="minorHAnsi" w:cstheme="minorBidi"/>
          <w:noProof/>
          <w:szCs w:val="22"/>
        </w:rPr>
      </w:pPr>
      <w:ins w:id="88" w:author="Maja Polutnik" w:date="2023-09-07T13:15:00Z">
        <w:r>
          <w:fldChar w:fldCharType="begin"/>
        </w:r>
        <w:r>
          <w:instrText xml:space="preserve"> HYPERLINK \l "_Toc144278325" </w:instrText>
        </w:r>
        <w:r>
          <w:fldChar w:fldCharType="separate"/>
        </w:r>
        <w:r w:rsidR="00E87782" w:rsidRPr="00E21FD9">
          <w:rPr>
            <w:rStyle w:val="Hiperpovezava"/>
            <w:noProof/>
          </w:rPr>
          <w:t>5</w:t>
        </w:r>
        <w:r w:rsidR="00E87782">
          <w:rPr>
            <w:rFonts w:asciiTheme="minorHAnsi" w:eastAsiaTheme="minorEastAsia" w:hAnsiTheme="minorHAnsi" w:cstheme="minorBidi"/>
            <w:noProof/>
            <w:szCs w:val="22"/>
          </w:rPr>
          <w:tab/>
        </w:r>
        <w:r w:rsidR="00E87782" w:rsidRPr="00E21FD9">
          <w:rPr>
            <w:rStyle w:val="Hiperpovezava"/>
            <w:noProof/>
          </w:rPr>
          <w:t>Dostop zavarovane osebe do eBOL</w:t>
        </w:r>
        <w:r w:rsidR="00E87782">
          <w:rPr>
            <w:noProof/>
            <w:webHidden/>
          </w:rPr>
          <w:tab/>
        </w:r>
        <w:r w:rsidR="00E87782">
          <w:rPr>
            <w:noProof/>
            <w:webHidden/>
          </w:rPr>
          <w:fldChar w:fldCharType="begin"/>
        </w:r>
        <w:r w:rsidR="00E87782">
          <w:rPr>
            <w:noProof/>
            <w:webHidden/>
          </w:rPr>
          <w:instrText xml:space="preserve"> PAGEREF _Toc144278325 \h </w:instrText>
        </w:r>
      </w:ins>
      <w:r w:rsidR="00E87782">
        <w:rPr>
          <w:noProof/>
          <w:webHidden/>
        </w:rPr>
      </w:r>
      <w:ins w:id="89" w:author="Maja Polutnik" w:date="2023-09-07T13:15:00Z">
        <w:r w:rsidR="00E87782">
          <w:rPr>
            <w:noProof/>
            <w:webHidden/>
          </w:rPr>
          <w:fldChar w:fldCharType="separate"/>
        </w:r>
        <w:r w:rsidR="00E87782">
          <w:rPr>
            <w:noProof/>
            <w:webHidden/>
          </w:rPr>
          <w:t>15</w:t>
        </w:r>
        <w:r w:rsidR="00E87782">
          <w:rPr>
            <w:noProof/>
            <w:webHidden/>
          </w:rPr>
          <w:fldChar w:fldCharType="end"/>
        </w:r>
        <w:r>
          <w:rPr>
            <w:noProof/>
          </w:rPr>
          <w:fldChar w:fldCharType="end"/>
        </w:r>
      </w:ins>
    </w:p>
    <w:p w14:paraId="7B967C16" w14:textId="4FEA9DE6" w:rsidR="00E87782" w:rsidRDefault="007F096F">
      <w:pPr>
        <w:pStyle w:val="Kazalovsebine1"/>
        <w:tabs>
          <w:tab w:val="right" w:leader="dot" w:pos="9736"/>
        </w:tabs>
        <w:rPr>
          <w:ins w:id="90" w:author="Maja Polutnik" w:date="2023-09-07T13:15:00Z"/>
          <w:rFonts w:asciiTheme="minorHAnsi" w:eastAsiaTheme="minorEastAsia" w:hAnsiTheme="minorHAnsi" w:cstheme="minorBidi"/>
          <w:noProof/>
          <w:szCs w:val="22"/>
        </w:rPr>
      </w:pPr>
      <w:ins w:id="91" w:author="Maja Polutnik" w:date="2023-09-07T13:15:00Z">
        <w:r>
          <w:fldChar w:fldCharType="begin"/>
        </w:r>
        <w:r>
          <w:instrText xml:space="preserve"> HYPERLINK \l "_Toc144278326" </w:instrText>
        </w:r>
        <w:r>
          <w:fldChar w:fldCharType="separate"/>
        </w:r>
        <w:r w:rsidR="00E87782" w:rsidRPr="00E21FD9">
          <w:rPr>
            <w:rStyle w:val="Hiperpovezava"/>
            <w:noProof/>
          </w:rPr>
          <w:t>Postopek izpisa BOL za TZO</w:t>
        </w:r>
        <w:r w:rsidR="00E87782">
          <w:rPr>
            <w:noProof/>
            <w:webHidden/>
          </w:rPr>
          <w:tab/>
        </w:r>
        <w:r w:rsidR="00E87782">
          <w:rPr>
            <w:noProof/>
            <w:webHidden/>
          </w:rPr>
          <w:fldChar w:fldCharType="begin"/>
        </w:r>
        <w:r w:rsidR="00E87782">
          <w:rPr>
            <w:noProof/>
            <w:webHidden/>
          </w:rPr>
          <w:instrText xml:space="preserve"> PAGEREF _Toc144278326 \h </w:instrText>
        </w:r>
      </w:ins>
      <w:r w:rsidR="00E87782">
        <w:rPr>
          <w:noProof/>
          <w:webHidden/>
        </w:rPr>
      </w:r>
      <w:ins w:id="92" w:author="Maja Polutnik" w:date="2023-09-07T13:15:00Z">
        <w:r w:rsidR="00E87782">
          <w:rPr>
            <w:noProof/>
            <w:webHidden/>
          </w:rPr>
          <w:fldChar w:fldCharType="separate"/>
        </w:r>
        <w:r w:rsidR="00E87782">
          <w:rPr>
            <w:noProof/>
            <w:webHidden/>
          </w:rPr>
          <w:t>15</w:t>
        </w:r>
        <w:r w:rsidR="00E87782">
          <w:rPr>
            <w:noProof/>
            <w:webHidden/>
          </w:rPr>
          <w:fldChar w:fldCharType="end"/>
        </w:r>
        <w:r>
          <w:rPr>
            <w:noProof/>
          </w:rPr>
          <w:fldChar w:fldCharType="end"/>
        </w:r>
      </w:ins>
    </w:p>
    <w:p w14:paraId="7111C37C" w14:textId="224B172B" w:rsidR="00B931E8" w:rsidRDefault="00310189" w:rsidP="006A5BEF">
      <w:pPr>
        <w:rPr>
          <w:rFonts w:cs="Arial"/>
          <w:szCs w:val="22"/>
        </w:rPr>
      </w:pPr>
      <w:r>
        <w:rPr>
          <w:rFonts w:cs="Arial"/>
          <w:szCs w:val="22"/>
        </w:rPr>
        <w:fldChar w:fldCharType="end"/>
      </w:r>
    </w:p>
    <w:p w14:paraId="35C492FB" w14:textId="77777777" w:rsidR="00B931E8" w:rsidRDefault="00B931E8">
      <w:pPr>
        <w:jc w:val="left"/>
        <w:rPr>
          <w:rFonts w:cs="Arial"/>
          <w:szCs w:val="22"/>
        </w:rPr>
      </w:pPr>
      <w:r>
        <w:rPr>
          <w:rFonts w:cs="Arial"/>
          <w:szCs w:val="22"/>
        </w:rPr>
        <w:br w:type="page"/>
      </w:r>
    </w:p>
    <w:p w14:paraId="528DFDD4" w14:textId="632DDA04" w:rsidR="001B216D" w:rsidRPr="00102636" w:rsidRDefault="001B216D" w:rsidP="006A5BEF">
      <w:pPr>
        <w:rPr>
          <w:rFonts w:cs="Arial"/>
        </w:rPr>
      </w:pPr>
      <w:r w:rsidRPr="006A5BEF">
        <w:rPr>
          <w:b/>
        </w:rPr>
        <w:lastRenderedPageBreak/>
        <w:t>Pomen izrazov</w:t>
      </w:r>
      <w:bookmarkEnd w:id="3"/>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(Obr.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r w:rsidRPr="00C53F40">
        <w:rPr>
          <w:rFonts w:cs="Arial"/>
          <w:b/>
          <w:szCs w:val="22"/>
        </w:rPr>
        <w:t>e</w:t>
      </w:r>
      <w:r w:rsidR="001E3DBF" w:rsidRPr="00C53F40">
        <w:rPr>
          <w:rFonts w:cs="Arial"/>
          <w:b/>
          <w:szCs w:val="22"/>
        </w:rPr>
        <w:t>BOL</w:t>
      </w:r>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 xml:space="preserve">(xml)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r w:rsidRPr="00C53F40">
        <w:rPr>
          <w:rFonts w:cs="Arial"/>
          <w:b/>
          <w:szCs w:val="22"/>
        </w:rPr>
        <w:t>BOL</w:t>
      </w:r>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Kartica Medicare</w:t>
      </w:r>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67421BC4" w14:textId="63905176" w:rsidR="003F21EB" w:rsidRPr="00F006DD" w:rsidRDefault="00F65862" w:rsidP="003F21EB">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ins w:id="93" w:author="Maja Polutnik" w:date="2023-09-07T13:15:00Z">
        <w:r w:rsidR="003F21EB">
          <w:rPr>
            <w:rFonts w:cs="Arial"/>
            <w:szCs w:val="22"/>
          </w:rPr>
          <w:t xml:space="preserve"> </w:t>
        </w:r>
        <w:r w:rsidR="00E94B40">
          <w:rPr>
            <w:rFonts w:cs="Arial"/>
            <w:szCs w:val="22"/>
          </w:rPr>
          <w:t xml:space="preserve">Na enak način kot KZZ se uporablja tudi </w:t>
        </w:r>
        <w:r w:rsidR="00E94B40" w:rsidRPr="00E672BF">
          <w:rPr>
            <w:rFonts w:cs="Arial"/>
            <w:bCs/>
            <w:szCs w:val="22"/>
          </w:rPr>
          <w:t>nova osebna izkaznica, ki je prav tako identifikacijski dokument zavarovane osebe.</w:t>
        </w:r>
      </w:ins>
    </w:p>
    <w:p w14:paraId="6677A185" w14:textId="167C64DA" w:rsidR="003F2A9F" w:rsidRDefault="003F2A9F" w:rsidP="006A5BEF">
      <w:pPr>
        <w:rPr>
          <w:rFonts w:cs="Arial"/>
          <w:szCs w:val="22"/>
        </w:rPr>
      </w:pPr>
    </w:p>
    <w:p w14:paraId="67217B07" w14:textId="77777777" w:rsidR="00BA3DDD" w:rsidRPr="0004495C" w:rsidRDefault="003F2A9F" w:rsidP="00BA3DDD">
      <w:pPr>
        <w:pStyle w:val="tevilnatoka"/>
        <w:numPr>
          <w:ilvl w:val="0"/>
          <w:numId w:val="0"/>
        </w:numPr>
        <w:ind w:left="397" w:hanging="397"/>
      </w:pPr>
      <w:r w:rsidRPr="0004495C">
        <w:rPr>
          <w:rFonts w:cs="Arial"/>
          <w:b/>
        </w:rPr>
        <w:t>Nadomestni zdravnik</w:t>
      </w:r>
      <w:r w:rsidR="00BA3DDD" w:rsidRPr="0004495C">
        <w:rPr>
          <w:rFonts w:cs="Arial"/>
        </w:rPr>
        <w:t xml:space="preserve"> </w:t>
      </w:r>
      <w:r w:rsidR="00BA3DDD" w:rsidRPr="0004495C">
        <w:t>je zdravnik, ki izpolnjuje pogoje za osebnega zdravnika, in tega nadomešča v</w:t>
      </w:r>
    </w:p>
    <w:p w14:paraId="235AA619" w14:textId="77777777" w:rsidR="00BA3DDD" w:rsidRPr="0004495C" w:rsidRDefault="00BA3DDD" w:rsidP="00BA3DDD">
      <w:pPr>
        <w:pStyle w:val="tevilnatoka"/>
        <w:numPr>
          <w:ilvl w:val="0"/>
          <w:numId w:val="0"/>
        </w:numPr>
        <w:ind w:left="397" w:hanging="397"/>
        <w:rPr>
          <w:rFonts w:cs="Arial"/>
        </w:rPr>
      </w:pPr>
      <w:r w:rsidRPr="0004495C">
        <w:t>njegovi odsotnosti z vsemi njegovimi pooblastili</w:t>
      </w:r>
      <w:r w:rsidRPr="0004495C">
        <w:rPr>
          <w:lang w:val="sl-SI"/>
        </w:rPr>
        <w:t>.</w:t>
      </w:r>
      <w:r w:rsidRPr="0004495C">
        <w:t xml:space="preserve"> </w:t>
      </w:r>
      <w:r w:rsidRPr="0004495C">
        <w:rPr>
          <w:rFonts w:cs="Arial"/>
        </w:rPr>
        <w:t>Vsa pravila iz tega navodila, ki veljajo za osebnega</w:t>
      </w:r>
    </w:p>
    <w:p w14:paraId="08A564E1" w14:textId="500C5E1B" w:rsidR="00BA3DDD" w:rsidRPr="0004495C" w:rsidRDefault="00BA3DDD" w:rsidP="00BA3DDD">
      <w:pPr>
        <w:pStyle w:val="tevilnatoka"/>
        <w:numPr>
          <w:ilvl w:val="0"/>
          <w:numId w:val="0"/>
        </w:numPr>
        <w:ind w:left="397" w:hanging="397"/>
        <w:rPr>
          <w:lang w:val="sl-SI"/>
        </w:rPr>
      </w:pPr>
      <w:r w:rsidRPr="0004495C">
        <w:rPr>
          <w:rFonts w:cs="Arial"/>
        </w:rPr>
        <w:t>zdravnika, veljajo tudi</w:t>
      </w:r>
      <w:r w:rsidRPr="0004495C">
        <w:rPr>
          <w:rFonts w:cs="Arial"/>
          <w:lang w:val="sl-SI"/>
        </w:rPr>
        <w:t xml:space="preserve"> za nadomestnega zdravnika.</w:t>
      </w:r>
    </w:p>
    <w:p w14:paraId="53CDC63E" w14:textId="77777777" w:rsidR="0087323B" w:rsidRPr="0004495C" w:rsidRDefault="0087323B" w:rsidP="006A5BEF">
      <w:pPr>
        <w:rPr>
          <w:rFonts w:cs="Arial"/>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is  eBOL</w:t>
      </w:r>
      <w:r w:rsidR="00382879">
        <w:rPr>
          <w:rFonts w:cs="Arial"/>
          <w:szCs w:val="22"/>
        </w:rPr>
        <w:t xml:space="preserve"> v sistem on-line</w:t>
      </w:r>
      <w:r w:rsidR="008C16C9" w:rsidRPr="00C53F40">
        <w:rPr>
          <w:rFonts w:cs="Arial"/>
          <w:szCs w:val="22"/>
        </w:rPr>
        <w:t>. Za podpis e</w:t>
      </w:r>
      <w:r w:rsidRPr="00C53F40">
        <w:rPr>
          <w:rFonts w:cs="Arial"/>
          <w:szCs w:val="22"/>
        </w:rPr>
        <w:t xml:space="preserve">BOL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Potrdilo MedZZ</w:t>
      </w:r>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308F4BBF"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w:t>
      </w:r>
      <w:r w:rsidR="00DE4681">
        <w:rPr>
          <w:rFonts w:cs="Arial"/>
          <w:b/>
          <w:szCs w:val="22"/>
        </w:rPr>
        <w:t xml:space="preserve"> </w:t>
      </w:r>
      <w:r w:rsidR="003C7234" w:rsidRPr="00C53F40" w:rsidDel="002305E8">
        <w:rPr>
          <w:rFonts w:cs="Arial"/>
          <w:b/>
          <w:szCs w:val="22"/>
        </w:rPr>
        <w:t>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SPOT ali Slovenska poslovna točka</w:t>
      </w:r>
      <w:r w:rsidRPr="00A20AD4">
        <w:rPr>
          <w:rFonts w:cs="Arial"/>
          <w:szCs w:val="22"/>
        </w:rPr>
        <w:t xml:space="preserve"> (prej eVEM)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bodisi s </w:t>
      </w:r>
      <w:r w:rsidR="0093764D">
        <w:rPr>
          <w:rFonts w:cs="Arial"/>
          <w:szCs w:val="22"/>
        </w:rPr>
        <w:t>KZZ</w:t>
      </w:r>
      <w:r w:rsidR="00FF2182">
        <w:rPr>
          <w:rFonts w:cs="Arial"/>
          <w:szCs w:val="22"/>
        </w:rPr>
        <w:t>, z EUKZZ, Certifikatom</w:t>
      </w:r>
      <w:r w:rsidR="0093764D">
        <w:rPr>
          <w:rFonts w:cs="Arial"/>
          <w:szCs w:val="22"/>
        </w:rPr>
        <w:t>, Potrdilom MedZZ</w:t>
      </w:r>
      <w:r w:rsidR="00FF2182">
        <w:rPr>
          <w:rFonts w:cs="Arial"/>
          <w:szCs w:val="22"/>
        </w:rPr>
        <w:t xml:space="preserve"> ali kartico Medicare.</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r w:rsidR="00591ECF" w:rsidRPr="00C53F40" w:rsidDel="00943D81">
        <w:rPr>
          <w:rFonts w:cs="Arial"/>
          <w:b/>
          <w:szCs w:val="22"/>
        </w:rPr>
        <w:t>eBOL</w:t>
      </w:r>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r w:rsidR="008F16FB" w:rsidRPr="00C53F40" w:rsidDel="00943D81">
        <w:rPr>
          <w:rFonts w:cs="Arial"/>
          <w:szCs w:val="22"/>
        </w:rPr>
        <w:t xml:space="preserve">eBOL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lastRenderedPageBreak/>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12D65707" w14:textId="77777777" w:rsidR="0087323B" w:rsidRDefault="0087323B" w:rsidP="006A5BEF">
      <w:pPr>
        <w:rPr>
          <w:ins w:id="94" w:author="Maja Polutnik" w:date="2023-09-07T13:15:00Z"/>
          <w:rFonts w:cs="Arial"/>
          <w:b/>
          <w:szCs w:val="22"/>
        </w:rPr>
      </w:pPr>
    </w:p>
    <w:p w14:paraId="7EF74F01" w14:textId="21569D1E" w:rsidR="00CB4AD4" w:rsidRDefault="00E468A5" w:rsidP="006A5BEF">
      <w:pPr>
        <w:rPr>
          <w:rFonts w:cs="Arial"/>
          <w:szCs w:val="22"/>
          <w:lang w:val="x-none"/>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6AD14F46" w14:textId="7ADB2E28" w:rsidR="003F2A9F" w:rsidRDefault="003F2A9F" w:rsidP="006A5BEF">
      <w:pPr>
        <w:rPr>
          <w:rFonts w:cs="Arial"/>
          <w:szCs w:val="22"/>
          <w:lang w:val="x-none"/>
        </w:rPr>
      </w:pPr>
    </w:p>
    <w:p w14:paraId="4586ACF1" w14:textId="3836EA4B" w:rsidR="003F2A9F" w:rsidRPr="00E247C2" w:rsidRDefault="003F2A9F" w:rsidP="006A5BEF">
      <w:pPr>
        <w:rPr>
          <w:rFonts w:cs="Arial"/>
          <w:szCs w:val="22"/>
        </w:rPr>
      </w:pPr>
      <w:r w:rsidRPr="00E247C2">
        <w:rPr>
          <w:rFonts w:cs="Arial"/>
          <w:b/>
          <w:szCs w:val="22"/>
        </w:rPr>
        <w:t>Zdravnik specializant</w:t>
      </w:r>
      <w:r w:rsidRPr="00E247C2">
        <w:rPr>
          <w:rFonts w:cs="Arial"/>
          <w:szCs w:val="22"/>
        </w:rPr>
        <w:t xml:space="preserve"> je zdravnik na specializaciji (ne glede na letnik specializacije) iz vrste zdravstvene dejavnosti 302-Splošna in družinska medicina ali 327-Pediatrija v splošni zunaj bolnišnični dejavnosti, ki poleg osebnega zdravnika lahko zapiše eBOL in ga podpiše s kvalificiranim digitalnim potrdilom, če ima za to dovoljenje mentorja. Le za namene zapisa in podpisa eBOL se pod navedenimi pogoji in le v tem navodilu šteje za osebnega zdravnika. Vsa pravila iz tega navodila, ki veljajo za osebnega zdravnika, veljajo tudi za zdravnika specializanta.</w:t>
      </w:r>
      <w:ins w:id="95" w:author="Maja Polutnik" w:date="2023-09-07T13:15:00Z">
        <w:r w:rsidR="00E247C2" w:rsidRPr="00E247C2">
          <w:rPr>
            <w:rFonts w:cs="Arial"/>
            <w:szCs w:val="22"/>
          </w:rPr>
          <w:t xml:space="preserve"> S</w:t>
        </w:r>
        <w:r w:rsidR="00E247C2" w:rsidRPr="00E247C2">
          <w:rPr>
            <w:rFonts w:cs="Arial"/>
            <w:color w:val="000000"/>
            <w:szCs w:val="22"/>
          </w:rPr>
          <w:t>pecializanti lahko zapišejo eBOL, če imajo pooblastilo 1 (splošni, družinski, šolski, IOZ v DSO, pediater), ne morejo pa ga zapisati, če imajo pooblastilo 5 (napotni zdravnik: ambulantni, NMP). Kakšne pravice omogoča posamezno pooblastilo je razvidno iz Priloge 2 (Seznam pooblastil za branje in zapisovanje podatkov v zalednih sistemih) Pravilnika o kartici zdravstvenega zavarovanja, profesionalni kartici in pooblastilih za branje in zapisovanje podatkov v zalednem sistemu.</w:t>
        </w:r>
      </w:ins>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lastRenderedPageBreak/>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96" w:name="_Toc530725829"/>
      <w:bookmarkStart w:id="97" w:name="_Toc536784511"/>
      <w:bookmarkStart w:id="98" w:name="_Toc144278313"/>
      <w:bookmarkStart w:id="99" w:name="_Toc29977164"/>
      <w:r w:rsidRPr="00C53F40">
        <w:t>Uvod</w:t>
      </w:r>
      <w:bookmarkEnd w:id="4"/>
      <w:bookmarkEnd w:id="5"/>
      <w:bookmarkEnd w:id="6"/>
      <w:bookmarkEnd w:id="7"/>
      <w:bookmarkEnd w:id="8"/>
      <w:bookmarkEnd w:id="96"/>
      <w:bookmarkEnd w:id="97"/>
      <w:bookmarkEnd w:id="98"/>
      <w:bookmarkEnd w:id="99"/>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r w:rsidR="00DA42B1">
        <w:t>eBOL</w:t>
      </w:r>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3BCD867A"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r w:rsidR="000D19A4">
        <w:t xml:space="preserve">eBOL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BOL). </w:t>
      </w:r>
    </w:p>
    <w:p w14:paraId="56ACC153" w14:textId="28CCF387" w:rsidR="001F2A84" w:rsidRDefault="001F2A84" w:rsidP="002E6A7B"/>
    <w:p w14:paraId="5BA8DE0F" w14:textId="0BE16D53" w:rsidR="001F2A84" w:rsidRPr="0004495C" w:rsidRDefault="001F2A84" w:rsidP="00233428">
      <w:pPr>
        <w:autoSpaceDE w:val="0"/>
        <w:autoSpaceDN w:val="0"/>
        <w:adjustRightInd w:val="0"/>
        <w:rPr>
          <w:rFonts w:cs="Arial"/>
          <w:szCs w:val="22"/>
        </w:rPr>
      </w:pPr>
      <w:r w:rsidRPr="0004495C">
        <w:rPr>
          <w:rFonts w:cs="Arial"/>
          <w:szCs w:val="22"/>
        </w:rPr>
        <w:t>Izvajalci</w:t>
      </w:r>
      <w:r w:rsidR="00222FC4" w:rsidRPr="0004495C">
        <w:rPr>
          <w:rFonts w:cs="Arial"/>
          <w:szCs w:val="22"/>
        </w:rPr>
        <w:t xml:space="preserve"> obvezno zapisujejo</w:t>
      </w:r>
      <w:r w:rsidRPr="0004495C">
        <w:rPr>
          <w:rFonts w:cs="Arial"/>
          <w:szCs w:val="22"/>
        </w:rPr>
        <w:t xml:space="preserve"> eBOL </w:t>
      </w:r>
      <w:r w:rsidR="00222FC4" w:rsidRPr="0004495C">
        <w:rPr>
          <w:rFonts w:cs="Arial"/>
          <w:szCs w:val="22"/>
        </w:rPr>
        <w:t xml:space="preserve">v </w:t>
      </w:r>
      <w:r w:rsidR="00F41872" w:rsidRPr="0004495C">
        <w:rPr>
          <w:rFonts w:cs="Arial"/>
          <w:szCs w:val="22"/>
        </w:rPr>
        <w:t xml:space="preserve">sistem </w:t>
      </w:r>
      <w:r w:rsidR="00222FC4" w:rsidRPr="0004495C">
        <w:rPr>
          <w:rFonts w:cs="Arial"/>
          <w:szCs w:val="22"/>
        </w:rPr>
        <w:t xml:space="preserve">on-line od 1. 1. 2020 dalje. </w:t>
      </w:r>
    </w:p>
    <w:p w14:paraId="37BD5958" w14:textId="77777777" w:rsidR="00222FC4" w:rsidRPr="00FA14C7" w:rsidRDefault="00222FC4" w:rsidP="00233428">
      <w:pPr>
        <w:autoSpaceDE w:val="0"/>
        <w:autoSpaceDN w:val="0"/>
        <w:adjustRightInd w:val="0"/>
        <w:rPr>
          <w:rFonts w:cs="Arial"/>
          <w:szCs w:val="22"/>
        </w:rPr>
      </w:pPr>
    </w:p>
    <w:p w14:paraId="59A73B49" w14:textId="2A49DE88" w:rsidR="001F2A84" w:rsidRDefault="001F2A84" w:rsidP="00233428">
      <w:pPr>
        <w:rPr>
          <w:rFonts w:cs="Arial"/>
          <w:color w:val="000000"/>
          <w:szCs w:val="22"/>
        </w:rPr>
      </w:pPr>
      <w:r w:rsidRPr="001F2A84">
        <w:rPr>
          <w:rFonts w:cs="Arial"/>
          <w:color w:val="000000"/>
          <w:szCs w:val="22"/>
        </w:rPr>
        <w:t xml:space="preserve">Izvajalci zapišejo </w:t>
      </w:r>
      <w:r w:rsidR="0027479E">
        <w:rPr>
          <w:rFonts w:cs="Arial"/>
          <w:color w:val="000000"/>
          <w:szCs w:val="22"/>
        </w:rPr>
        <w:t xml:space="preserve">vse </w:t>
      </w:r>
      <w:r w:rsidRPr="001F2A84">
        <w:rPr>
          <w:rFonts w:cs="Arial"/>
          <w:color w:val="000000"/>
          <w:szCs w:val="22"/>
        </w:rPr>
        <w:t>eBOL</w:t>
      </w:r>
      <w:r w:rsidR="00BD510C">
        <w:rPr>
          <w:rFonts w:cs="Arial"/>
          <w:color w:val="000000"/>
          <w:szCs w:val="22"/>
        </w:rPr>
        <w:t>-</w:t>
      </w:r>
      <w:r w:rsidRPr="001F2A84">
        <w:rPr>
          <w:rFonts w:cs="Arial"/>
          <w:color w:val="000000"/>
          <w:szCs w:val="22"/>
        </w:rPr>
        <w:t>e, ki jih izd</w:t>
      </w:r>
      <w:r w:rsidR="00233428">
        <w:rPr>
          <w:rFonts w:cs="Arial"/>
          <w:color w:val="000000"/>
          <w:szCs w:val="22"/>
        </w:rPr>
        <w:t>ajo od datuma vključitve naprej</w:t>
      </w:r>
      <w:r w:rsidRPr="001F2A84">
        <w:rPr>
          <w:rFonts w:cs="Arial"/>
          <w:color w:val="000000"/>
          <w:szCs w:val="22"/>
        </w:rPr>
        <w:t>, torej ne glede na to, za katero obdobje začasne zadržanosti od dela se eBOL zapisuje.</w:t>
      </w:r>
    </w:p>
    <w:p w14:paraId="116DD971" w14:textId="3E3B8850" w:rsidR="00BA3DDD" w:rsidRDefault="00BA3DDD" w:rsidP="00233428">
      <w:pPr>
        <w:rPr>
          <w:rFonts w:cs="Arial"/>
          <w:color w:val="000000"/>
          <w:szCs w:val="22"/>
        </w:rPr>
      </w:pPr>
    </w:p>
    <w:p w14:paraId="6990F06A" w14:textId="460FF916" w:rsidR="00BA3DDD" w:rsidRPr="0004495C" w:rsidRDefault="00BA3DDD" w:rsidP="00864064">
      <w:pPr>
        <w:rPr>
          <w:rFonts w:cs="Arial"/>
          <w:szCs w:val="22"/>
        </w:rPr>
      </w:pPr>
      <w:r w:rsidRPr="0004495C">
        <w:rPr>
          <w:rFonts w:cs="Arial"/>
          <w:szCs w:val="22"/>
        </w:rPr>
        <w:t>eBOL lahko zapiše osebni zdravnik, nadomestni zdravnik, zdravnik specializant ali pooblaščena oseba.</w:t>
      </w:r>
      <w:r w:rsidR="00BD510C" w:rsidRPr="0004495C">
        <w:rPr>
          <w:rFonts w:cs="Arial"/>
          <w:szCs w:val="22"/>
        </w:rPr>
        <w:t xml:space="preserve"> </w:t>
      </w:r>
    </w:p>
    <w:p w14:paraId="16A7564D" w14:textId="77777777" w:rsidR="00BA3DDD" w:rsidRPr="0004495C" w:rsidRDefault="00BA3DDD" w:rsidP="00864064">
      <w:pPr>
        <w:rPr>
          <w:rFonts w:cs="Arial"/>
          <w:szCs w:val="22"/>
        </w:rPr>
      </w:pPr>
    </w:p>
    <w:p w14:paraId="0CE92AC0" w14:textId="4AF7A8DE" w:rsidR="00BA3DDD" w:rsidRPr="0004495C" w:rsidRDefault="00BA3DDD" w:rsidP="00864064">
      <w:pPr>
        <w:rPr>
          <w:rFonts w:cs="Arial"/>
          <w:szCs w:val="22"/>
        </w:rPr>
      </w:pPr>
      <w:r w:rsidRPr="0004495C">
        <w:rPr>
          <w:rFonts w:cs="Arial"/>
          <w:szCs w:val="22"/>
        </w:rPr>
        <w:t xml:space="preserve">eBOL z digitalnim potrdilom lahko podpiše osebni zdravnik, nadomestni zdravnik in zdravnik specializant </w:t>
      </w:r>
      <w:r w:rsidR="0027479E" w:rsidRPr="0004495C">
        <w:rPr>
          <w:rFonts w:cs="Arial"/>
          <w:szCs w:val="22"/>
        </w:rPr>
        <w:t>(</w:t>
      </w:r>
      <w:r w:rsidRPr="0004495C">
        <w:rPr>
          <w:rFonts w:cs="Arial"/>
          <w:szCs w:val="22"/>
        </w:rPr>
        <w:t xml:space="preserve">ne pa tudi </w:t>
      </w:r>
      <w:r w:rsidR="0027479E" w:rsidRPr="0004495C">
        <w:rPr>
          <w:rFonts w:cs="Arial"/>
          <w:szCs w:val="22"/>
        </w:rPr>
        <w:t>medicinske sestre).</w:t>
      </w:r>
      <w:r w:rsidRPr="0004495C">
        <w:rPr>
          <w:rFonts w:cs="Arial"/>
          <w:szCs w:val="22"/>
        </w:rPr>
        <w:t xml:space="preserve"> </w:t>
      </w:r>
    </w:p>
    <w:p w14:paraId="2574B8CD" w14:textId="213D88F2" w:rsidR="000D3EB6" w:rsidRPr="0004495C" w:rsidRDefault="000D3EB6" w:rsidP="00864064">
      <w:pPr>
        <w:rPr>
          <w:rFonts w:cs="Arial"/>
          <w:szCs w:val="22"/>
        </w:rPr>
      </w:pPr>
    </w:p>
    <w:p w14:paraId="152D87C5" w14:textId="1DC41AE6" w:rsidR="00425F29" w:rsidRPr="0004495C" w:rsidRDefault="000D3EB6" w:rsidP="00864064">
      <w:pPr>
        <w:autoSpaceDE w:val="0"/>
        <w:autoSpaceDN w:val="0"/>
        <w:adjustRightInd w:val="0"/>
        <w:rPr>
          <w:rFonts w:cs="Arial"/>
          <w:szCs w:val="22"/>
        </w:rPr>
      </w:pPr>
      <w:r w:rsidRPr="0004495C">
        <w:rPr>
          <w:rFonts w:cs="Arial"/>
          <w:szCs w:val="22"/>
        </w:rPr>
        <w:t>Zdravnik specializant</w:t>
      </w:r>
      <w:r w:rsidR="00425F29" w:rsidRPr="0004495C">
        <w:rPr>
          <w:rFonts w:cs="Arial"/>
          <w:szCs w:val="22"/>
        </w:rPr>
        <w:t xml:space="preserve"> </w:t>
      </w:r>
      <w:r w:rsidR="00A437E9" w:rsidRPr="0004495C">
        <w:rPr>
          <w:rFonts w:cs="Arial"/>
          <w:szCs w:val="22"/>
        </w:rPr>
        <w:t xml:space="preserve">lahko </w:t>
      </w:r>
      <w:r w:rsidR="00425F29" w:rsidRPr="0004495C">
        <w:rPr>
          <w:rFonts w:cs="Arial"/>
          <w:szCs w:val="22"/>
        </w:rPr>
        <w:t>zapiše</w:t>
      </w:r>
      <w:r w:rsidR="00A437E9" w:rsidRPr="0004495C">
        <w:rPr>
          <w:rFonts w:cs="Arial"/>
          <w:szCs w:val="22"/>
        </w:rPr>
        <w:t xml:space="preserve"> oziroma digitalno podpiše</w:t>
      </w:r>
      <w:r w:rsidR="00425F29" w:rsidRPr="0004495C">
        <w:rPr>
          <w:rFonts w:cs="Arial"/>
          <w:szCs w:val="22"/>
        </w:rPr>
        <w:t xml:space="preserve"> eBOL</w:t>
      </w:r>
      <w:r w:rsidR="00A437E9" w:rsidRPr="0004495C">
        <w:rPr>
          <w:rFonts w:cs="Arial"/>
          <w:szCs w:val="22"/>
        </w:rPr>
        <w:t>, če je</w:t>
      </w:r>
      <w:r w:rsidR="00425F29" w:rsidRPr="0004495C">
        <w:rPr>
          <w:rFonts w:cs="Arial"/>
          <w:szCs w:val="22"/>
        </w:rPr>
        <w:t xml:space="preserve"> zaposlen pri izvajalcu za katerega želi izdati eBOL</w:t>
      </w:r>
      <w:r w:rsidR="00C43030" w:rsidRPr="0004495C">
        <w:rPr>
          <w:rFonts w:cs="Arial"/>
          <w:szCs w:val="22"/>
        </w:rPr>
        <w:t xml:space="preserve"> </w:t>
      </w:r>
      <w:r w:rsidR="00425F29" w:rsidRPr="0004495C">
        <w:rPr>
          <w:rFonts w:cs="Arial"/>
          <w:szCs w:val="22"/>
        </w:rPr>
        <w:t>in sicer:</w:t>
      </w:r>
    </w:p>
    <w:p w14:paraId="0EBE4133" w14:textId="19EA4D2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 za vrsto zdravstvene dejavnosti 302-Splošna in družinska medicina ter 327-Pediatrija v splošni zunaj</w:t>
      </w:r>
      <w:r w:rsidR="00864064" w:rsidRPr="0004495C">
        <w:rPr>
          <w:rFonts w:cs="Arial"/>
          <w:szCs w:val="22"/>
        </w:rPr>
        <w:t xml:space="preserve"> </w:t>
      </w:r>
      <w:r w:rsidRPr="0004495C">
        <w:rPr>
          <w:rFonts w:cs="Arial"/>
          <w:szCs w:val="22"/>
        </w:rPr>
        <w:t>bolnišnični dejavnosti</w:t>
      </w:r>
      <w:r w:rsidR="00A437E9" w:rsidRPr="0004495C">
        <w:rPr>
          <w:rFonts w:cs="Arial"/>
          <w:szCs w:val="22"/>
        </w:rPr>
        <w:t>;</w:t>
      </w:r>
      <w:r w:rsidRPr="0004495C">
        <w:rPr>
          <w:rFonts w:cs="Arial"/>
          <w:szCs w:val="22"/>
        </w:rPr>
        <w:t xml:space="preserve">   </w:t>
      </w:r>
    </w:p>
    <w:p w14:paraId="33D7F095" w14:textId="34EA156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za skupino poklica 1 </w:t>
      </w:r>
      <w:r w:rsidR="00A437E9" w:rsidRPr="0004495C">
        <w:rPr>
          <w:rFonts w:cs="Arial"/>
          <w:szCs w:val="22"/>
        </w:rPr>
        <w:t>–</w:t>
      </w:r>
      <w:r w:rsidRPr="0004495C">
        <w:rPr>
          <w:rFonts w:cs="Arial"/>
          <w:szCs w:val="22"/>
        </w:rPr>
        <w:t xml:space="preserve"> zdravnik</w:t>
      </w:r>
      <w:r w:rsidR="00A437E9" w:rsidRPr="0004495C">
        <w:rPr>
          <w:rFonts w:cs="Arial"/>
          <w:szCs w:val="22"/>
        </w:rPr>
        <w:t>;</w:t>
      </w:r>
    </w:p>
    <w:p w14:paraId="7E3560A9" w14:textId="1343869B"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za poklic 1 -zdravnik/zdravnica ali 2-zdravnik specialist 2-zdravnica specialistka</w:t>
      </w:r>
      <w:r w:rsidR="00A437E9" w:rsidRPr="0004495C">
        <w:rPr>
          <w:rFonts w:cs="Arial"/>
          <w:szCs w:val="22"/>
        </w:rPr>
        <w:t>;</w:t>
      </w:r>
    </w:p>
    <w:p w14:paraId="60CA401C" w14:textId="57A833D1"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 vrsto podiplomskega znanja 2-specializacija  in šifre podiplomskega znanja 4-pediatrija, 25-šolska medicina, 26-splošna medicina in 30-družinska medicina ali so zaključili izobraževanje</w:t>
      </w:r>
      <w:r w:rsidR="00A437E9" w:rsidRPr="0004495C">
        <w:rPr>
          <w:rFonts w:cs="Arial"/>
          <w:szCs w:val="22"/>
        </w:rPr>
        <w:t>.</w:t>
      </w:r>
    </w:p>
    <w:p w14:paraId="6AD8B28A" w14:textId="16463B44" w:rsidR="00A437E9" w:rsidRPr="0004495C" w:rsidRDefault="00A437E9" w:rsidP="00864064">
      <w:pPr>
        <w:autoSpaceDE w:val="0"/>
        <w:autoSpaceDN w:val="0"/>
        <w:adjustRightInd w:val="0"/>
        <w:rPr>
          <w:rFonts w:cs="Arial"/>
          <w:szCs w:val="22"/>
        </w:rPr>
      </w:pPr>
    </w:p>
    <w:p w14:paraId="3F1685D4" w14:textId="02D0E141" w:rsidR="002C1916" w:rsidRPr="0004495C" w:rsidRDefault="00A437E9" w:rsidP="002C1916">
      <w:pPr>
        <w:pStyle w:val="Brezrazmikov"/>
        <w:rPr>
          <w:rFonts w:cstheme="minorHAnsi"/>
        </w:rPr>
      </w:pPr>
      <w:r w:rsidRPr="0004495C">
        <w:rPr>
          <w:rFonts w:cs="Arial"/>
        </w:rPr>
        <w:t>ZZZS navedene podatke o zdravniku specializantu preverja z vpogledom v Register izvajalcev zdravstvene dejavnosti in delavcev v zdravstvu (RIZDDZ), katerega upravljavec je NIJZ. Zato morajo izvajalci poskrbeti za ažuren vnos podatkov o zdravnikih specializantih v navedeni register.</w:t>
      </w:r>
      <w:r w:rsidR="002C1916" w:rsidRPr="0004495C">
        <w:rPr>
          <w:rFonts w:cs="Arial"/>
        </w:rPr>
        <w:t xml:space="preserve"> </w:t>
      </w:r>
    </w:p>
    <w:p w14:paraId="5E18E810" w14:textId="77777777" w:rsidR="002C1916" w:rsidRPr="0004495C" w:rsidRDefault="002C1916" w:rsidP="002C1916"/>
    <w:p w14:paraId="50BB7053" w14:textId="58152355" w:rsidR="000D3EB6" w:rsidRPr="0004495C" w:rsidRDefault="000D3EB6" w:rsidP="00864064">
      <w:pPr>
        <w:rPr>
          <w:rFonts w:cs="Arial"/>
          <w:szCs w:val="22"/>
        </w:rPr>
      </w:pPr>
    </w:p>
    <w:p w14:paraId="4A140015" w14:textId="77777777" w:rsidR="00B5243F" w:rsidRPr="00C53F40" w:rsidRDefault="00B5243F" w:rsidP="00C53F40">
      <w:pPr>
        <w:pStyle w:val="Naslov1"/>
      </w:pPr>
      <w:bookmarkStart w:id="100" w:name="_Toc193156057"/>
      <w:bookmarkStart w:id="101" w:name="_Toc306707809"/>
      <w:bookmarkStart w:id="102" w:name="_Toc306707848"/>
      <w:bookmarkStart w:id="103" w:name="_Toc306707957"/>
      <w:bookmarkStart w:id="104" w:name="_Toc306708101"/>
      <w:bookmarkStart w:id="105" w:name="_Toc530725830"/>
      <w:bookmarkStart w:id="106" w:name="_Toc536784512"/>
      <w:bookmarkStart w:id="107" w:name="_Toc144278314"/>
      <w:bookmarkStart w:id="108" w:name="_Toc29977165"/>
      <w:r w:rsidRPr="00C53F40">
        <w:t xml:space="preserve">Postopek </w:t>
      </w:r>
      <w:bookmarkEnd w:id="100"/>
      <w:bookmarkEnd w:id="101"/>
      <w:bookmarkEnd w:id="102"/>
      <w:bookmarkEnd w:id="103"/>
      <w:bookmarkEnd w:id="104"/>
      <w:r w:rsidR="00251D89" w:rsidRPr="00C53F40">
        <w:t xml:space="preserve">zapisa </w:t>
      </w:r>
      <w:r w:rsidR="00321158" w:rsidRPr="00C53F40">
        <w:t xml:space="preserve">v </w:t>
      </w:r>
      <w:r w:rsidR="0087542B" w:rsidRPr="00C53F40">
        <w:t>eBOL</w:t>
      </w:r>
      <w:bookmarkEnd w:id="105"/>
      <w:bookmarkEnd w:id="106"/>
      <w:bookmarkEnd w:id="107"/>
      <w:bookmarkEnd w:id="108"/>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109" w:name="_Toc193156058"/>
      <w:bookmarkStart w:id="110" w:name="_Toc536784513"/>
      <w:bookmarkStart w:id="111" w:name="_Toc144278315"/>
      <w:bookmarkStart w:id="112" w:name="_Toc29977166"/>
      <w:bookmarkStart w:id="113" w:name="_Toc306707810"/>
      <w:bookmarkStart w:id="114" w:name="_Toc306707849"/>
      <w:bookmarkStart w:id="115" w:name="_Toc306707958"/>
      <w:bookmarkStart w:id="116" w:name="_Toc306708102"/>
      <w:bookmarkStart w:id="117" w:name="_Toc530725831"/>
      <w:r w:rsidRPr="00C53F40">
        <w:t>Opis postopka</w:t>
      </w:r>
      <w:bookmarkEnd w:id="109"/>
      <w:bookmarkEnd w:id="110"/>
      <w:bookmarkEnd w:id="111"/>
      <w:bookmarkEnd w:id="112"/>
      <w:r w:rsidRPr="00C53F40">
        <w:t xml:space="preserve"> </w:t>
      </w:r>
      <w:bookmarkEnd w:id="113"/>
      <w:bookmarkEnd w:id="114"/>
      <w:bookmarkEnd w:id="115"/>
      <w:bookmarkEnd w:id="116"/>
      <w:bookmarkEnd w:id="117"/>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 xml:space="preserve">poškodba pri delu, …) ter druge elemente te zadržanosti. </w:t>
      </w:r>
    </w:p>
    <w:p w14:paraId="2205B6F1" w14:textId="77777777" w:rsidR="00EB4F06" w:rsidRDefault="00EB4F06" w:rsidP="00EB4F06"/>
    <w:p w14:paraId="504800EF" w14:textId="14F8333A" w:rsidR="00657D02" w:rsidRPr="00C53F40" w:rsidRDefault="00EB4F06" w:rsidP="00EB4F06">
      <w:r>
        <w:t xml:space="preserve">Podatke, ki se nanašajo na začasno zadržanost od dela za namen izdaje </w:t>
      </w:r>
      <w:r w:rsidR="00091D6D">
        <w:t>e</w:t>
      </w:r>
      <w:r>
        <w:t>BOL</w:t>
      </w:r>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xml:space="preserve">. Pri </w:t>
      </w:r>
      <w:del w:id="118" w:author="Maja Polutnik" w:date="2023-09-07T13:15:00Z">
        <w:r w:rsidR="00657D02" w:rsidRPr="00C53F40">
          <w:delText>razlogih</w:delText>
        </w:r>
      </w:del>
      <w:ins w:id="119" w:author="Maja Polutnik" w:date="2023-09-07T13:15:00Z">
        <w:r w:rsidR="00657D02" w:rsidRPr="00C53F40">
          <w:t>razlog</w:t>
        </w:r>
        <w:r w:rsidR="002D0FCD">
          <w:t>u</w:t>
        </w:r>
      </w:ins>
      <w:r w:rsidR="00657D02" w:rsidRPr="00C53F40">
        <w:t xml:space="preserve"> zadržanosti </w:t>
      </w:r>
      <w:r w:rsidR="00FB5D86">
        <w:t>09-</w:t>
      </w:r>
      <w:r w:rsidR="00657D02" w:rsidRPr="00C53F40">
        <w:t>spremstvo</w:t>
      </w:r>
      <w:del w:id="120" w:author="Maja Polutnik" w:date="2023-09-07T13:15:00Z">
        <w:r w:rsidR="00657D02" w:rsidRPr="00C53F40">
          <w:delText xml:space="preserve"> in </w:delText>
        </w:r>
        <w:r w:rsidR="00FB5D86">
          <w:delText>10-</w:delText>
        </w:r>
        <w:r w:rsidR="00657D02" w:rsidRPr="00C53F40">
          <w:delText>usposabljanje za rehabilitacijo otroka</w:delText>
        </w:r>
      </w:del>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683CBAB4"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r w:rsidR="00543ADE" w:rsidRPr="00C53F40">
        <w:t>e</w:t>
      </w:r>
      <w:r w:rsidR="00EB2189" w:rsidRPr="00C53F40">
        <w:t>BOL</w:t>
      </w:r>
      <w:r w:rsidR="00BC225B" w:rsidRPr="00C53F40">
        <w:t>, s či</w:t>
      </w:r>
      <w:r w:rsidR="00543ADE" w:rsidRPr="00C53F40">
        <w:t xml:space="preserve">mer se zmanjša možnost napak pri </w:t>
      </w:r>
      <w:r w:rsidRPr="00C53F40">
        <w:t xml:space="preserve">zapisu </w:t>
      </w:r>
      <w:r w:rsidR="006A29F2" w:rsidRPr="00C53F40">
        <w:t>e</w:t>
      </w:r>
      <w:r w:rsidR="00321158" w:rsidRPr="00C53F40">
        <w:t>BOL</w:t>
      </w:r>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eč o branju e</w:t>
      </w:r>
      <w:r w:rsidR="00EB2189" w:rsidRPr="00C53F40">
        <w:t>BOL</w:t>
      </w:r>
      <w:r w:rsidR="001E3DBF" w:rsidRPr="00C53F40">
        <w:t xml:space="preserve"> v </w:t>
      </w:r>
      <w:r w:rsidR="00310FEB">
        <w:t>točki</w:t>
      </w:r>
      <w:r w:rsidR="001E3DBF" w:rsidRPr="00C53F40">
        <w:t xml:space="preserve"> 4</w:t>
      </w:r>
      <w:r w:rsidRPr="00C53F40">
        <w:t>)</w:t>
      </w:r>
      <w:r w:rsidR="001E3DBF" w:rsidRPr="00C53F40">
        <w:t>.</w:t>
      </w:r>
    </w:p>
    <w:p w14:paraId="58C3559A" w14:textId="10D1F19E" w:rsidR="00543ADE" w:rsidRPr="00C53F40" w:rsidRDefault="002E1C20" w:rsidP="002E6A7B">
      <w:r w:rsidRPr="00C53F40">
        <w:lastRenderedPageBreak/>
        <w:t xml:space="preserve">Po </w:t>
      </w:r>
      <w:r w:rsidR="00303971" w:rsidRPr="00C53F40">
        <w:t xml:space="preserve">vnosu </w:t>
      </w:r>
      <w:r w:rsidRPr="00C53F40">
        <w:t xml:space="preserve">vseh obveznih podatkov </w:t>
      </w:r>
      <w:r w:rsidR="00321158" w:rsidRPr="00C53F40">
        <w:t>e</w:t>
      </w:r>
      <w:r w:rsidR="004F6AA9" w:rsidRPr="00C53F40">
        <w:t>BOL</w:t>
      </w:r>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(t.i.</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eBOL</w:t>
      </w:r>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w:t>
      </w:r>
      <w:del w:id="121" w:author="Maja Polutnik" w:date="2023-09-07T13:15:00Z">
        <w:r w:rsidR="006F4DDE" w:rsidRPr="00C53F40">
          <w:delText xml:space="preserve"> </w:delText>
        </w:r>
      </w:del>
      <w:r w:rsidR="006F4DDE" w:rsidRPr="00C53F40">
        <w:t xml:space="preserve"> za uporabo sistema on-line zdravstvenega zavarovanja.</w:t>
      </w:r>
      <w:r w:rsidR="006F4DDE">
        <w:t xml:space="preserve"> </w:t>
      </w:r>
      <w:r w:rsidR="00785039" w:rsidRPr="00C53F40">
        <w:t xml:space="preserve">Za kontrolni zapis eBOL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eBOL za povezano osebo (npr. drugemu staršu je že bil izdan eBOL za spremstvo otroka), bo ob kontrolnem zapisu posredovana evidenčna napaka, da je bil za isto obdobje in za isto povezano osebo že izdan eBOL. Zapis eBOL se vseeno </w:t>
      </w:r>
      <w:r w:rsidR="00405E3C">
        <w:t xml:space="preserve">lahko </w:t>
      </w:r>
      <w:r w:rsidR="00164E26">
        <w:t>izvede, če pooblaščena oseba ugotovi, da je bil eBOL izdan le za del delovnega časa drugega starša in da lahko izda nov eBOL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r w:rsidR="00E430FF" w:rsidRPr="00C53F40">
        <w:t>eBOL</w:t>
      </w:r>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eBOL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eBOL</w:t>
      </w:r>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r w:rsidRPr="00C53F40">
        <w:t xml:space="preserve">eBOL </w:t>
      </w:r>
      <w:r w:rsidR="0092080C" w:rsidRPr="00C53F40">
        <w:t>številko</w:t>
      </w:r>
      <w:r w:rsidR="00086BB2" w:rsidRPr="00C53F40">
        <w:t>,</w:t>
      </w:r>
      <w:r w:rsidR="0092080C" w:rsidRPr="00C53F40">
        <w:t xml:space="preserve"> ki se uporabi pri končnem zapisu e</w:t>
      </w:r>
      <w:r w:rsidR="00EB2189" w:rsidRPr="00C53F40">
        <w:t>BOL</w:t>
      </w:r>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r w:rsidR="00462F37" w:rsidRPr="00C53F40">
        <w:t xml:space="preserve">eBOL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23F28B8D" w:rsidR="002E1C20" w:rsidRPr="00C53F40" w:rsidRDefault="00E9298E" w:rsidP="002E6A7B">
      <w:r w:rsidRPr="00C53F40">
        <w:t>Uspešno p</w:t>
      </w:r>
      <w:r w:rsidR="00AA0C81" w:rsidRPr="00C53F40">
        <w:t>reverjen</w:t>
      </w:r>
      <w:r w:rsidR="00CD2918" w:rsidRPr="00C53F40">
        <w:t xml:space="preserve"> </w:t>
      </w:r>
      <w:r w:rsidR="00591ECF" w:rsidRPr="00C53F40">
        <w:t>e</w:t>
      </w:r>
      <w:r w:rsidR="003B1C00" w:rsidRPr="00C53F40">
        <w:t xml:space="preserve">BOL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eBOL izvede osebni zdravnik, </w:t>
      </w:r>
      <w:r w:rsidR="00A36DD4" w:rsidRPr="0004495C">
        <w:rPr>
          <w:rFonts w:cs="Arial"/>
          <w:szCs w:val="22"/>
        </w:rPr>
        <w:t xml:space="preserve">nadomestni zdravnik </w:t>
      </w:r>
      <w:r w:rsidR="00A36DD4">
        <w:rPr>
          <w:rFonts w:cs="Arial"/>
          <w:szCs w:val="22"/>
        </w:rPr>
        <w:t>ali</w:t>
      </w:r>
      <w:r w:rsidR="00A36DD4" w:rsidRPr="0004495C">
        <w:rPr>
          <w:rFonts w:cs="Arial"/>
          <w:szCs w:val="22"/>
        </w:rPr>
        <w:t xml:space="preserve"> zdravnik specializant</w:t>
      </w:r>
      <w:r w:rsidR="00A36DD4">
        <w:rPr>
          <w:rFonts w:cs="Arial"/>
          <w:szCs w:val="22"/>
        </w:rPr>
        <w:t>,</w:t>
      </w:r>
      <w:r w:rsidR="00A36DD4" w:rsidRPr="00503F20">
        <w:t xml:space="preserve"> </w:t>
      </w:r>
      <w:r w:rsidR="003B1C00" w:rsidRPr="00503F20">
        <w:t xml:space="preserve">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63485AF0" w:rsidR="004F1548" w:rsidRDefault="00864853" w:rsidP="000E7FD1">
      <w:r>
        <w:rPr>
          <w:rFonts w:cs="Arial"/>
          <w:color w:val="000000"/>
          <w:szCs w:val="22"/>
        </w:rPr>
        <w:t>Osebni zdravnik lahko pregleda vse vnesene podatke eBOL,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eBOL</w:t>
      </w:r>
      <w:r w:rsidR="00CB4AD4" w:rsidRPr="00C53F40">
        <w:t xml:space="preserve"> se </w:t>
      </w:r>
      <w:r w:rsidR="00752C4D" w:rsidRPr="00C53F40">
        <w:t xml:space="preserve">zapiše </w:t>
      </w:r>
      <w:r w:rsidR="006F4DDE">
        <w:t>v</w:t>
      </w:r>
      <w:r w:rsidR="006F4DDE" w:rsidRPr="00C53F40">
        <w:t xml:space="preserve"> </w:t>
      </w:r>
      <w:r w:rsidR="00CB4AD4" w:rsidRPr="00C53F40">
        <w:t>eBOL</w:t>
      </w:r>
      <w:r w:rsidR="00752C4D" w:rsidRPr="00C53F40">
        <w:t xml:space="preserve"> in izpiše</w:t>
      </w:r>
      <w:r w:rsidR="00CB4AD4" w:rsidRPr="00C53F40">
        <w:t xml:space="preserve"> </w:t>
      </w:r>
      <w:r w:rsidR="00CD2918" w:rsidRPr="00C53F40">
        <w:t>na BOL</w:t>
      </w:r>
      <w:r w:rsidR="00CB4AD4" w:rsidRPr="00C53F40">
        <w:t xml:space="preserve">, ki ga </w:t>
      </w:r>
      <w:del w:id="122" w:author="Maja Polutnik" w:date="2023-09-07T13:15:00Z">
        <w:r w:rsidR="00CB4AD4" w:rsidRPr="00C53F40">
          <w:delText xml:space="preserve">bo </w:delText>
        </w:r>
      </w:del>
      <w:r w:rsidR="00CB4AD4" w:rsidRPr="00C53F40">
        <w:t xml:space="preserve">izvajalec </w:t>
      </w:r>
      <w:del w:id="123" w:author="Maja Polutnik" w:date="2023-09-07T13:15:00Z">
        <w:r w:rsidR="00CB4AD4" w:rsidRPr="00C53F40">
          <w:delText>izdal</w:delText>
        </w:r>
      </w:del>
      <w:ins w:id="124" w:author="Maja Polutnik" w:date="2023-09-07T13:15:00Z">
        <w:r w:rsidR="00CB4AD4" w:rsidRPr="00C53F40">
          <w:t>izda</w:t>
        </w:r>
      </w:ins>
      <w:r w:rsidR="00CB4AD4" w:rsidRPr="00C53F40">
        <w:t xml:space="preserve"> v </w:t>
      </w:r>
      <w:r w:rsidR="00B86284">
        <w:t xml:space="preserve">papirni obliki. </w:t>
      </w:r>
    </w:p>
    <w:p w14:paraId="39E82A9C" w14:textId="77777777" w:rsidR="004F1548" w:rsidRDefault="004F1548" w:rsidP="000E7FD1"/>
    <w:p w14:paraId="12C8D16C" w14:textId="4101956E" w:rsidR="00A24756" w:rsidRPr="00393223" w:rsidRDefault="00BB22C2" w:rsidP="002C1916">
      <w:pPr>
        <w:rPr>
          <w:rFonts w:cs="Arial"/>
          <w:color w:val="000000"/>
          <w:szCs w:val="22"/>
        </w:rPr>
      </w:pPr>
      <w:del w:id="125" w:author="Maja Polutnik" w:date="2023-09-07T13:15:00Z">
        <w:r w:rsidRPr="00393223">
          <w:rPr>
            <w:rFonts w:cs="Arial"/>
            <w:szCs w:val="22"/>
          </w:rPr>
          <w:delText>Vsem zavarovancem se do 31.</w:delText>
        </w:r>
      </w:del>
      <w:ins w:id="126" w:author="Maja Polutnik" w:date="2023-09-07T13:15:00Z">
        <w:r w:rsidR="003B1535" w:rsidRPr="00393223">
          <w:rPr>
            <w:rFonts w:cs="Arial"/>
            <w:color w:val="000000"/>
            <w:szCs w:val="22"/>
          </w:rPr>
          <w:t xml:space="preserve">eBOL </w:t>
        </w:r>
        <w:r w:rsidR="002D0FCD">
          <w:rPr>
            <w:rFonts w:cs="Arial"/>
            <w:color w:val="000000"/>
            <w:szCs w:val="22"/>
          </w:rPr>
          <w:t>se</w:t>
        </w:r>
      </w:ins>
      <w:moveFromRangeStart w:id="127" w:author="Maja Polutnik" w:date="2023-09-07T13:15:00Z" w:name="move144984918"/>
      <w:moveFrom w:id="128" w:author="Maja Polutnik" w:date="2023-09-07T13:15:00Z">
        <w:r w:rsidR="00E87782">
          <w:rPr>
            <w:rFonts w:cs="Arial"/>
            <w:szCs w:val="22"/>
          </w:rPr>
          <w:t xml:space="preserve"> 1. </w:t>
        </w:r>
      </w:moveFrom>
      <w:moveFromRangeEnd w:id="127"/>
      <w:del w:id="129" w:author="Maja Polutnik" w:date="2023-09-07T13:15:00Z">
        <w:r w:rsidRPr="00393223">
          <w:rPr>
            <w:rFonts w:cs="Arial"/>
            <w:szCs w:val="22"/>
          </w:rPr>
          <w:delText>2020 izdaj</w:delText>
        </w:r>
        <w:r w:rsidR="00BA5E80" w:rsidRPr="00393223">
          <w:rPr>
            <w:rFonts w:cs="Arial"/>
            <w:szCs w:val="22"/>
          </w:rPr>
          <w:delText xml:space="preserve">a eBOL v papirni obliki </w:delText>
        </w:r>
        <w:r w:rsidR="00BA5E80" w:rsidRPr="00393223">
          <w:rPr>
            <w:rFonts w:cs="Arial"/>
            <w:color w:val="000000"/>
            <w:szCs w:val="22"/>
          </w:rPr>
          <w:delText xml:space="preserve">(»zeleni« BOL), po navedenem datumu pa </w:delText>
        </w:r>
        <w:r w:rsidR="003B1535" w:rsidRPr="00393223">
          <w:rPr>
            <w:rFonts w:cs="Arial"/>
            <w:color w:val="000000"/>
            <w:szCs w:val="22"/>
          </w:rPr>
          <w:delText>se eBOL</w:delText>
        </w:r>
      </w:del>
      <w:r w:rsidR="002D0FCD">
        <w:rPr>
          <w:rFonts w:cs="Arial"/>
          <w:color w:val="000000"/>
          <w:szCs w:val="22"/>
        </w:rPr>
        <w:t xml:space="preserve"> </w:t>
      </w:r>
      <w:r w:rsidR="003B1535" w:rsidRPr="00393223">
        <w:rPr>
          <w:rFonts w:cs="Arial"/>
          <w:color w:val="000000"/>
          <w:szCs w:val="22"/>
        </w:rPr>
        <w:t xml:space="preserve">natisne na papir formata A4 </w:t>
      </w:r>
      <w:r w:rsidR="00BA5E80" w:rsidRPr="00393223">
        <w:rPr>
          <w:rFonts w:cs="Arial"/>
          <w:color w:val="000000"/>
          <w:szCs w:val="22"/>
        </w:rPr>
        <w:t xml:space="preserve">za tiste zavarovance, katerih </w:t>
      </w:r>
      <w:r w:rsidR="00FD17CA" w:rsidRPr="00393223">
        <w:rPr>
          <w:rFonts w:cs="Arial"/>
          <w:szCs w:val="22"/>
        </w:rPr>
        <w:t>zavezanc</w:t>
      </w:r>
      <w:r w:rsidR="00BA5E80" w:rsidRPr="00393223">
        <w:rPr>
          <w:rFonts w:cs="Arial"/>
          <w:szCs w:val="22"/>
        </w:rPr>
        <w:t>i</w:t>
      </w:r>
      <w:r w:rsidR="00FD17CA" w:rsidRPr="00393223">
        <w:rPr>
          <w:rFonts w:cs="Arial"/>
          <w:szCs w:val="22"/>
        </w:rPr>
        <w:t xml:space="preserve"> niso vpisani v </w:t>
      </w:r>
      <w:r w:rsidR="00D46E69" w:rsidRPr="00393223">
        <w:rPr>
          <w:rFonts w:cs="Arial"/>
          <w:szCs w:val="22"/>
        </w:rPr>
        <w:t>P</w:t>
      </w:r>
      <w:r w:rsidR="00FD17CA" w:rsidRPr="00393223">
        <w:rPr>
          <w:rFonts w:cs="Arial"/>
          <w:szCs w:val="22"/>
        </w:rPr>
        <w:t>oslovni register</w:t>
      </w:r>
      <w:r w:rsidR="00086BB2" w:rsidRPr="00393223">
        <w:rPr>
          <w:rFonts w:cs="Arial"/>
          <w:szCs w:val="22"/>
        </w:rPr>
        <w:t xml:space="preserve"> Slovenije</w:t>
      </w:r>
      <w:r w:rsidR="00BA5E80" w:rsidRPr="00393223">
        <w:rPr>
          <w:rFonts w:cs="Arial"/>
          <w:szCs w:val="22"/>
        </w:rPr>
        <w:t xml:space="preserve"> (PRS)</w:t>
      </w:r>
      <w:r w:rsidR="00786071" w:rsidRPr="00393223">
        <w:rPr>
          <w:rFonts w:cs="Arial"/>
          <w:szCs w:val="22"/>
        </w:rPr>
        <w:t xml:space="preserve"> in zato </w:t>
      </w:r>
      <w:r w:rsidR="00086BB2" w:rsidRPr="00393223">
        <w:rPr>
          <w:rFonts w:cs="Arial"/>
          <w:szCs w:val="22"/>
        </w:rPr>
        <w:t xml:space="preserve">nimajo dostopa do sistema </w:t>
      </w:r>
      <w:r w:rsidR="002E01DB" w:rsidRPr="00393223">
        <w:rPr>
          <w:rFonts w:cs="Arial"/>
          <w:szCs w:val="22"/>
        </w:rPr>
        <w:t>SPOT</w:t>
      </w:r>
      <w:r w:rsidR="00BA5E80" w:rsidRPr="00393223">
        <w:rPr>
          <w:rFonts w:cs="Arial"/>
          <w:szCs w:val="22"/>
        </w:rPr>
        <w:t>. Če ima samostojni zavezanec, ki ni vpisan v PRS, zaposlene delavce,</w:t>
      </w:r>
      <w:r w:rsidR="000E7FD1" w:rsidRPr="00393223">
        <w:rPr>
          <w:rFonts w:cs="Arial"/>
          <w:szCs w:val="22"/>
        </w:rPr>
        <w:t xml:space="preserve"> </w:t>
      </w:r>
      <w:r w:rsidR="000E7FD1" w:rsidRPr="00393223">
        <w:rPr>
          <w:rFonts w:cs="Arial"/>
          <w:color w:val="000000"/>
          <w:szCs w:val="22"/>
        </w:rPr>
        <w:t xml:space="preserve">lahko </w:t>
      </w:r>
      <w:r w:rsidR="004F1548" w:rsidRPr="00393223">
        <w:rPr>
          <w:rFonts w:cs="Arial"/>
          <w:szCs w:val="22"/>
        </w:rPr>
        <w:t>prek</w:t>
      </w:r>
      <w:r w:rsidR="00FB720A" w:rsidRPr="00393223">
        <w:rPr>
          <w:rFonts w:cs="Arial"/>
          <w:szCs w:val="22"/>
        </w:rPr>
        <w:t xml:space="preserve"> portala za zavarovane osebe (</w:t>
      </w:r>
      <w:hyperlink r:id="rId9" w:history="1">
        <w:r w:rsidR="00FB720A" w:rsidRPr="00393223">
          <w:rPr>
            <w:rStyle w:val="Hiperpovezava"/>
            <w:rFonts w:cs="Arial"/>
            <w:szCs w:val="22"/>
          </w:rPr>
          <w:t>https://moj.zzzs.si</w:t>
        </w:r>
      </w:hyperlink>
      <w:r w:rsidR="00FB720A" w:rsidRPr="00393223">
        <w:rPr>
          <w:rFonts w:cs="Arial"/>
          <w:szCs w:val="22"/>
        </w:rPr>
        <w:t xml:space="preserve">) </w:t>
      </w:r>
      <w:ins w:id="130" w:author="Maja Polutnik" w:date="2023-09-07T13:15:00Z">
        <w:r w:rsidR="002D0FCD">
          <w:rPr>
            <w:rFonts w:cs="Arial"/>
            <w:szCs w:val="22"/>
          </w:rPr>
          <w:t xml:space="preserve">in prek portala zVEM ter mobilne aplikacije zVEM, </w:t>
        </w:r>
      </w:ins>
      <w:r w:rsidR="000E7FD1" w:rsidRPr="00393223">
        <w:rPr>
          <w:rFonts w:cs="Arial"/>
          <w:color w:val="000000"/>
          <w:szCs w:val="22"/>
        </w:rPr>
        <w:t>vpogleduje le v svoje izdane eBOL, ne pa tudi za svoje zaposlene</w:t>
      </w:r>
      <w:r w:rsidR="00E16D63" w:rsidRPr="00393223">
        <w:rPr>
          <w:rFonts w:cs="Arial"/>
          <w:color w:val="000000"/>
          <w:szCs w:val="22"/>
        </w:rPr>
        <w:t xml:space="preserve">, </w:t>
      </w:r>
      <w:r w:rsidR="003B1535" w:rsidRPr="00393223">
        <w:rPr>
          <w:rFonts w:cs="Arial"/>
          <w:color w:val="000000"/>
          <w:szCs w:val="22"/>
        </w:rPr>
        <w:t xml:space="preserve">zato morajo delavci </w:t>
      </w:r>
      <w:r w:rsidR="00E16D63" w:rsidRPr="00393223">
        <w:rPr>
          <w:rFonts w:cs="Arial"/>
          <w:color w:val="000000"/>
          <w:szCs w:val="22"/>
        </w:rPr>
        <w:t xml:space="preserve">zavezancem </w:t>
      </w:r>
      <w:r w:rsidR="000E7FD1" w:rsidRPr="00393223">
        <w:rPr>
          <w:rFonts w:cs="Arial"/>
          <w:color w:val="000000"/>
          <w:szCs w:val="22"/>
        </w:rPr>
        <w:t xml:space="preserve">še nadalje dostaviti </w:t>
      </w:r>
      <w:r w:rsidR="00A24756" w:rsidRPr="00393223">
        <w:rPr>
          <w:rFonts w:cs="Arial"/>
          <w:color w:val="000000"/>
          <w:szCs w:val="22"/>
        </w:rPr>
        <w:t>e</w:t>
      </w:r>
      <w:r w:rsidR="000E7FD1" w:rsidRPr="00393223">
        <w:rPr>
          <w:rFonts w:cs="Arial"/>
          <w:color w:val="000000"/>
          <w:szCs w:val="22"/>
        </w:rPr>
        <w:t xml:space="preserve">BOL v </w:t>
      </w:r>
      <w:r w:rsidR="00A944BF" w:rsidRPr="00393223">
        <w:rPr>
          <w:rFonts w:cs="Arial"/>
          <w:color w:val="000000"/>
          <w:szCs w:val="22"/>
        </w:rPr>
        <w:t xml:space="preserve">papirni </w:t>
      </w:r>
      <w:r w:rsidR="000E7FD1" w:rsidRPr="00393223">
        <w:rPr>
          <w:rFonts w:cs="Arial"/>
          <w:color w:val="000000"/>
          <w:szCs w:val="22"/>
        </w:rPr>
        <w:t>obliki</w:t>
      </w:r>
      <w:r w:rsidR="00E3241C" w:rsidRPr="00393223">
        <w:rPr>
          <w:rFonts w:cs="Arial"/>
          <w:color w:val="000000"/>
          <w:szCs w:val="22"/>
        </w:rPr>
        <w:t xml:space="preserve"> </w:t>
      </w:r>
      <w:del w:id="131" w:author="Maja Polutnik" w:date="2023-09-07T13:15:00Z">
        <w:r w:rsidR="00E3241C" w:rsidRPr="00393223">
          <w:rPr>
            <w:rFonts w:cs="Arial"/>
            <w:color w:val="000000"/>
            <w:szCs w:val="22"/>
          </w:rPr>
          <w:delText>(</w:delText>
        </w:r>
        <w:r w:rsidR="003B1535" w:rsidRPr="00393223">
          <w:rPr>
            <w:rFonts w:cs="Arial"/>
            <w:color w:val="000000"/>
            <w:szCs w:val="22"/>
          </w:rPr>
          <w:delText xml:space="preserve">do 31. 1. 2020 </w:delText>
        </w:r>
        <w:r w:rsidR="00E3241C" w:rsidRPr="00393223">
          <w:rPr>
            <w:rFonts w:cs="Arial"/>
            <w:color w:val="000000"/>
            <w:szCs w:val="22"/>
          </w:rPr>
          <w:delText>»zeleni« BOL</w:delText>
        </w:r>
        <w:r w:rsidR="00073C7E" w:rsidRPr="00393223">
          <w:rPr>
            <w:rFonts w:cs="Arial"/>
            <w:color w:val="000000"/>
            <w:szCs w:val="22"/>
          </w:rPr>
          <w:delText xml:space="preserve">, </w:delText>
        </w:r>
        <w:r w:rsidR="00E16D63" w:rsidRPr="00393223">
          <w:rPr>
            <w:rFonts w:cs="Arial"/>
            <w:color w:val="000000"/>
            <w:szCs w:val="22"/>
          </w:rPr>
          <w:delText xml:space="preserve">od 1. 2. 2020 </w:delText>
        </w:r>
        <w:r w:rsidR="00073C7E" w:rsidRPr="00393223">
          <w:rPr>
            <w:rFonts w:cs="Arial"/>
            <w:color w:val="000000"/>
            <w:szCs w:val="22"/>
          </w:rPr>
          <w:delText xml:space="preserve">pa </w:delText>
        </w:r>
      </w:del>
      <w:r w:rsidR="00073C7E" w:rsidRPr="00393223">
        <w:rPr>
          <w:rFonts w:cs="Arial"/>
          <w:color w:val="000000"/>
          <w:szCs w:val="22"/>
        </w:rPr>
        <w:t xml:space="preserve">na </w:t>
      </w:r>
      <w:r w:rsidR="00073C7E" w:rsidRPr="00393223">
        <w:rPr>
          <w:rFonts w:cs="Arial"/>
          <w:szCs w:val="22"/>
        </w:rPr>
        <w:t>papirju A4 formata</w:t>
      </w:r>
      <w:r w:rsidR="003B1535" w:rsidRPr="00393223">
        <w:rPr>
          <w:rFonts w:cs="Arial"/>
          <w:szCs w:val="22"/>
        </w:rPr>
        <w:t>)</w:t>
      </w:r>
      <w:r w:rsidR="00A24756" w:rsidRPr="00393223">
        <w:rPr>
          <w:rFonts w:cs="Arial"/>
          <w:szCs w:val="22"/>
        </w:rPr>
        <w:t>.</w:t>
      </w:r>
    </w:p>
    <w:p w14:paraId="2E67D396" w14:textId="77777777" w:rsidR="00A24756" w:rsidRPr="00393223" w:rsidRDefault="00A24756" w:rsidP="002C1916">
      <w:pPr>
        <w:rPr>
          <w:rFonts w:cs="Arial"/>
          <w:color w:val="000000"/>
          <w:szCs w:val="22"/>
        </w:rPr>
      </w:pPr>
    </w:p>
    <w:p w14:paraId="5CAF39B8" w14:textId="74CE6AA9" w:rsidR="00073C7E" w:rsidRPr="0004495C" w:rsidRDefault="00A24756" w:rsidP="002C1916">
      <w:pPr>
        <w:rPr>
          <w:rFonts w:cs="Arial"/>
          <w:szCs w:val="22"/>
        </w:rPr>
      </w:pPr>
      <w:r w:rsidRPr="0004495C">
        <w:rPr>
          <w:rFonts w:cs="Arial"/>
          <w:szCs w:val="22"/>
        </w:rPr>
        <w:t>Nabor zavarovalnih podlag, pri katerih je</w:t>
      </w:r>
      <w:del w:id="132" w:author="Maja Polutnik" w:date="2023-09-07T13:15:00Z">
        <w:r w:rsidRPr="0004495C">
          <w:rPr>
            <w:rFonts w:cs="Arial"/>
            <w:szCs w:val="22"/>
          </w:rPr>
          <w:delText xml:space="preserve"> tudi po 1. 2. 2020</w:delText>
        </w:r>
      </w:del>
      <w:r w:rsidRPr="0004495C">
        <w:rPr>
          <w:rFonts w:cs="Arial"/>
          <w:szCs w:val="22"/>
        </w:rPr>
        <w:t xml:space="preserve"> potrebno natisniti eBOL na bel papir formata A4 je naslednji:</w:t>
      </w:r>
    </w:p>
    <w:p w14:paraId="4E7F4378" w14:textId="77777777" w:rsidR="00A24756" w:rsidRPr="0004495C" w:rsidRDefault="00A24756" w:rsidP="002C1916">
      <w:pPr>
        <w:autoSpaceDE w:val="0"/>
        <w:autoSpaceDN w:val="0"/>
        <w:adjustRightInd w:val="0"/>
        <w:rPr>
          <w:rFonts w:cs="Arial"/>
          <w:b/>
          <w:bCs/>
          <w:szCs w:val="22"/>
        </w:rPr>
      </w:pPr>
    </w:p>
    <w:p w14:paraId="00AE4998" w14:textId="1ED800D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008</w:t>
      </w:r>
      <w:r w:rsidR="00393223" w:rsidRPr="00FA14C7">
        <w:rPr>
          <w:rFonts w:cs="Arial"/>
          <w:szCs w:val="22"/>
        </w:rPr>
        <w:t xml:space="preserve"> -</w:t>
      </w:r>
      <w:r w:rsidRPr="00FA14C7">
        <w:rPr>
          <w:rFonts w:cs="Arial"/>
          <w:szCs w:val="22"/>
        </w:rPr>
        <w:t xml:space="preserve"> </w:t>
      </w:r>
      <w:r w:rsidR="00393223" w:rsidRPr="00FA14C7">
        <w:rPr>
          <w:rFonts w:cs="Arial"/>
          <w:szCs w:val="22"/>
        </w:rPr>
        <w:t>osebe, zaposlene pri tujih in mednarodnih organizacijah in ustanovah, tujih konzularnih in diplomatskih predstavništvih s sedežem v RS, če ni z mednarodno pogodbo drugače določeno</w:t>
      </w:r>
      <w:r w:rsidRPr="00FA14C7">
        <w:rPr>
          <w:rFonts w:cs="Arial"/>
          <w:szCs w:val="22"/>
        </w:rPr>
        <w:t>;</w:t>
      </w:r>
    </w:p>
    <w:p w14:paraId="3949EBC4" w14:textId="58C2325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 xml:space="preserve">016 - </w:t>
      </w:r>
      <w:r w:rsidR="00393223" w:rsidRPr="00FA14C7">
        <w:rPr>
          <w:rFonts w:cs="Arial"/>
        </w:rPr>
        <w:t>osebe, ki so v delovnem razmerju v RS pri fizičnih osebah, ki so državljani RS ali tujci s stalnim ali z začasnim prebivališčem v RS in uporabljajo dopolnilno delo drugih oseb (gospodinjske pomočnice/gospodinjski pomočniki, osebne tajnice/osebni tajniki ipd.)</w:t>
      </w:r>
      <w:r w:rsidRPr="00FA14C7">
        <w:rPr>
          <w:rFonts w:cs="Arial"/>
          <w:szCs w:val="22"/>
        </w:rPr>
        <w:t>;</w:t>
      </w:r>
    </w:p>
    <w:p w14:paraId="63E683BC" w14:textId="2ACB5D9E"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019 - osebe, ki na območju RS samostojno opravljajo poklicno dejavnost, vendar obveznost tiskanja velja samo za verske uslužbence (gre za manjši odstotek oseb, zavarovanih po tej podlagi, zato ne priporočamo, da rešitev predvideva tiskanje za vse zavarovane osebe po tej podlagi);</w:t>
      </w:r>
    </w:p>
    <w:p w14:paraId="09BC1351" w14:textId="60E0FB32" w:rsidR="00393223" w:rsidRPr="0004495C" w:rsidRDefault="00393223"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020 - </w:t>
      </w:r>
      <w:r w:rsidRPr="0004495C">
        <w:rPr>
          <w:rFonts w:cs="Arial"/>
        </w:rPr>
        <w:t>osebe, zaposlene pri tujih in mednarodnih organizacijah, ustanovah in tujih diplomatskih predstavništvih s sedežem v RS, če ni z mednarodno pogodbo drugače določeno</w:t>
      </w:r>
      <w:r w:rsidR="006D2FA9" w:rsidRPr="0004495C">
        <w:rPr>
          <w:rFonts w:cs="Arial"/>
        </w:rPr>
        <w:t>;</w:t>
      </w:r>
    </w:p>
    <w:p w14:paraId="72F10568" w14:textId="14E75532" w:rsidR="00131860" w:rsidRPr="0004495C" w:rsidRDefault="00131860"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021 - </w:t>
      </w:r>
      <w:r w:rsidR="0058304B" w:rsidRPr="0004495C">
        <w:rPr>
          <w:rFonts w:cs="Arial"/>
          <w:bCs/>
          <w:szCs w:val="22"/>
        </w:rPr>
        <w:t>osebe s stalnim prebivališčem v RS, zaposlene pri tujem delodajalcu, ki niso zavarovane pri tujem nosilcu zavarovanju;</w:t>
      </w:r>
    </w:p>
    <w:p w14:paraId="1D58BE2F" w14:textId="4C9E4A6D"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027 - vrhunski športniki;</w:t>
      </w:r>
    </w:p>
    <w:p w14:paraId="6F9A0419" w14:textId="776CDDD2" w:rsidR="00864064" w:rsidRPr="0004495C" w:rsidRDefault="00864064"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028</w:t>
      </w:r>
      <w:r w:rsidR="001C176E" w:rsidRPr="0004495C">
        <w:rPr>
          <w:rFonts w:cs="Arial"/>
          <w:szCs w:val="22"/>
        </w:rPr>
        <w:t xml:space="preserve"> </w:t>
      </w:r>
      <w:r w:rsidR="00873409" w:rsidRPr="0004495C">
        <w:rPr>
          <w:rFonts w:cs="Arial"/>
          <w:szCs w:val="22"/>
        </w:rPr>
        <w:t xml:space="preserve">- </w:t>
      </w:r>
      <w:r w:rsidR="001C176E" w:rsidRPr="0004495C">
        <w:rPr>
          <w:rFonts w:cs="Arial"/>
          <w:szCs w:val="22"/>
        </w:rPr>
        <w:t>brezposelne osebe – prejemniki denarnega nadomestila pri zavodu za zaposlovanje;</w:t>
      </w:r>
    </w:p>
    <w:p w14:paraId="7084C05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lastRenderedPageBreak/>
        <w:t>029 - osebe, ki so v delovnem razmerju na območju RS pri osebah, ki opravljajo poklicno dejavnost kot edini in glavni poklic - gre samo za zaposlenega pri verskem uslužbencu in vrhunskem športniku (teh zavarovanih oseb nismo zaznali - ne priporočamo, da rešitev predvideva tiskanje za vse zavarovane osebe po tej podlagi);</w:t>
      </w:r>
    </w:p>
    <w:p w14:paraId="2FD42E23"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051 – kmetje - nosilci kmečkega gospodarstva;</w:t>
      </w:r>
    </w:p>
    <w:p w14:paraId="79FACED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052 - člani kmečkega gospodarstva, ki v RS opravljajo kmetijsko dejavnost kot edini ali glavni poklic in so pokojninsko/invalidsko ter zdravstveno zavarovani;</w:t>
      </w:r>
    </w:p>
    <w:p w14:paraId="25DE6EBE"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064 - kmetje ter člani njihovega gospodarstva in druge osebe, ki v RS opravljajo kmetijsko dejavnost kot edini ali glavni poklic in so zdravstveno zavarovani;</w:t>
      </w:r>
    </w:p>
    <w:p w14:paraId="1B93A59D" w14:textId="614B3814" w:rsidR="00A24756" w:rsidRPr="0004495C" w:rsidRDefault="00A24756" w:rsidP="002C1916">
      <w:pPr>
        <w:rPr>
          <w:rFonts w:cs="Arial"/>
          <w:szCs w:val="22"/>
        </w:rPr>
      </w:pPr>
      <w:r w:rsidRPr="0004495C">
        <w:rPr>
          <w:rFonts w:cs="Arial"/>
          <w:szCs w:val="22"/>
        </w:rPr>
        <w:t>113, 114, 115, 119 in 120 - sočasno zaposleni, samozaposleni in družbeniki v drugih državah članicah EU.</w:t>
      </w:r>
    </w:p>
    <w:p w14:paraId="04BD1978" w14:textId="77777777" w:rsidR="00073C7E" w:rsidRPr="0004495C" w:rsidRDefault="00073C7E" w:rsidP="000E7FD1">
      <w:pPr>
        <w:rPr>
          <w:rFonts w:cs="Arial"/>
          <w:szCs w:val="22"/>
        </w:rPr>
      </w:pPr>
    </w:p>
    <w:p w14:paraId="08F590F3" w14:textId="5BB1F4C1" w:rsidR="00E2663C" w:rsidRPr="0004495C" w:rsidRDefault="00073C7E" w:rsidP="000E7FD1">
      <w:r w:rsidRPr="0004495C">
        <w:rPr>
          <w:rFonts w:cs="Helv"/>
        </w:rPr>
        <w:t xml:space="preserve">Vsi zavarovanci </w:t>
      </w:r>
      <w:del w:id="133" w:author="Maja Polutnik" w:date="2023-09-07T13:15:00Z">
        <w:r w:rsidRPr="0004495C">
          <w:rPr>
            <w:rFonts w:cs="Helv"/>
          </w:rPr>
          <w:delText>bodo lahko imeli</w:delText>
        </w:r>
      </w:del>
      <w:ins w:id="134" w:author="Maja Polutnik" w:date="2023-09-07T13:15:00Z">
        <w:r w:rsidR="00DD6461">
          <w:rPr>
            <w:rFonts w:cs="Helv"/>
          </w:rPr>
          <w:t>imajo</w:t>
        </w:r>
      </w:ins>
      <w:r w:rsidR="00DD6461">
        <w:rPr>
          <w:rFonts w:cs="Helv"/>
        </w:rPr>
        <w:t xml:space="preserve"> </w:t>
      </w:r>
      <w:r w:rsidRPr="0004495C">
        <w:rPr>
          <w:rFonts w:cs="Helv"/>
        </w:rPr>
        <w:t xml:space="preserve">na </w:t>
      </w:r>
      <w:r w:rsidR="00834FBB" w:rsidRPr="0004495C">
        <w:rPr>
          <w:rFonts w:cs="Helv"/>
        </w:rPr>
        <w:t>portalu za zavarovane osebe</w:t>
      </w:r>
      <w:ins w:id="135" w:author="Maja Polutnik" w:date="2023-09-07T13:15:00Z">
        <w:r w:rsidR="00DD6461">
          <w:rPr>
            <w:rFonts w:cs="Helv"/>
          </w:rPr>
          <w:t xml:space="preserve">, </w:t>
        </w:r>
        <w:r w:rsidR="00DD6461">
          <w:rPr>
            <w:rFonts w:cs="Arial"/>
            <w:szCs w:val="22"/>
          </w:rPr>
          <w:t>prek portala zVEM ter mobilne aplikacije zVEM,</w:t>
        </w:r>
      </w:ins>
      <w:r w:rsidR="00834FBB" w:rsidRPr="0004495C">
        <w:rPr>
          <w:rFonts w:cs="Helv"/>
        </w:rPr>
        <w:t xml:space="preserve"> vpogled v izdane eBOL-e</w:t>
      </w:r>
      <w:r w:rsidR="001F2A84" w:rsidRPr="0004495C">
        <w:rPr>
          <w:rFonts w:cs="Helv"/>
        </w:rPr>
        <w:t>, kjer</w:t>
      </w:r>
      <w:r w:rsidRPr="0004495C">
        <w:rPr>
          <w:rFonts w:cs="Helv"/>
        </w:rPr>
        <w:t xml:space="preserve"> si jih</w:t>
      </w:r>
      <w:r w:rsidR="00DD6461">
        <w:rPr>
          <w:rFonts w:cs="Helv"/>
        </w:rPr>
        <w:t xml:space="preserve"> </w:t>
      </w:r>
      <w:del w:id="136" w:author="Maja Polutnik" w:date="2023-09-07T13:15:00Z">
        <w:r w:rsidRPr="0004495C">
          <w:rPr>
            <w:rFonts w:cs="Helv"/>
          </w:rPr>
          <w:delText xml:space="preserve">bodo </w:delText>
        </w:r>
      </w:del>
      <w:r w:rsidRPr="0004495C">
        <w:rPr>
          <w:rFonts w:cs="Helv"/>
        </w:rPr>
        <w:t xml:space="preserve">lahko tudi </w:t>
      </w:r>
      <w:del w:id="137" w:author="Maja Polutnik" w:date="2023-09-07T13:15:00Z">
        <w:r w:rsidRPr="0004495C">
          <w:rPr>
            <w:rFonts w:cs="Helv"/>
          </w:rPr>
          <w:delText>natisnili</w:delText>
        </w:r>
      </w:del>
      <w:ins w:id="138" w:author="Maja Polutnik" w:date="2023-09-07T13:15:00Z">
        <w:r w:rsidRPr="0004495C">
          <w:rPr>
            <w:rFonts w:cs="Helv"/>
          </w:rPr>
          <w:t>natisn</w:t>
        </w:r>
        <w:r w:rsidR="00DD6461">
          <w:rPr>
            <w:rFonts w:cs="Helv"/>
          </w:rPr>
          <w:t>ejo</w:t>
        </w:r>
      </w:ins>
      <w:r w:rsidRPr="0004495C">
        <w:rPr>
          <w:rFonts w:cs="Helv"/>
        </w:rPr>
        <w:t>.</w:t>
      </w:r>
      <w:r w:rsidR="002C1916" w:rsidRPr="0004495C">
        <w:rPr>
          <w:rFonts w:cs="Helv"/>
        </w:rPr>
        <w:t xml:space="preserve"> eBOL lahko zavarovanci pridobijo tudi na ZZZS.</w:t>
      </w:r>
    </w:p>
    <w:p w14:paraId="466A7654" w14:textId="77777777" w:rsidR="000E7FD1" w:rsidRDefault="000E7FD1" w:rsidP="002E6A7B"/>
    <w:p w14:paraId="3184DE6E" w14:textId="1B5E25F3"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del w:id="139" w:author="Maja Polutnik" w:date="2023-09-07T13:15:00Z">
        <w:r w:rsidRPr="00C53F40">
          <w:delText xml:space="preserve"> </w:delText>
        </w:r>
      </w:del>
      <w:r w:rsidR="003E5268">
        <w:t>Osebnemu zdravniku</w:t>
      </w:r>
      <w:r w:rsidR="003E5268" w:rsidRPr="00FF0BD3">
        <w:rPr>
          <w:rFonts w:eastAsiaTheme="minorEastAsia"/>
        </w:rPr>
        <w:t xml:space="preserve"> se za podpisovanje eBOL </w:t>
      </w:r>
      <w:r w:rsidR="003E5268" w:rsidRPr="00FF0BD3">
        <w:rPr>
          <w:rFonts w:eastAsiaTheme="minorEastAsia"/>
          <w:bCs/>
        </w:rPr>
        <w:t>ni treba registrirati</w:t>
      </w:r>
      <w:r w:rsidR="003E5268">
        <w:rPr>
          <w:rFonts w:eastAsiaTheme="minorEastAsia"/>
          <w:bCs/>
        </w:rPr>
        <w:t>, saj bo r</w:t>
      </w:r>
      <w:r w:rsidR="003E5268">
        <w:rPr>
          <w:bCs/>
        </w:rPr>
        <w:t>egistracija digitalnih potrdil potekala avtomatično</w:t>
      </w:r>
      <w:r w:rsidR="003E5268" w:rsidRPr="00FF0BD3">
        <w:rPr>
          <w:rFonts w:eastAsiaTheme="minorEastAsia"/>
        </w:rPr>
        <w:t>.</w:t>
      </w:r>
      <w:r w:rsidR="003E5268">
        <w:rPr>
          <w:rFonts w:eastAsiaTheme="minorEastAsia"/>
        </w:rPr>
        <w:t xml:space="preserve"> </w:t>
      </w:r>
      <w:del w:id="140" w:author="Maja Polutnik" w:date="2023-09-07T13:15:00Z">
        <w:r w:rsidR="003E5268" w:rsidRPr="00FF0BD3">
          <w:rPr>
            <w:rFonts w:eastAsiaTheme="minorEastAsia"/>
          </w:rPr>
          <w:delText xml:space="preserve">ZZZS </w:delText>
        </w:r>
        <w:r w:rsidR="000D19A4">
          <w:rPr>
            <w:rFonts w:eastAsiaTheme="minorEastAsia"/>
            <w:bCs/>
          </w:rPr>
          <w:delText>obvešča</w:delText>
        </w:r>
        <w:r w:rsidR="000D19A4" w:rsidRPr="00FF0BD3">
          <w:rPr>
            <w:rFonts w:eastAsiaTheme="minorEastAsia"/>
            <w:bCs/>
          </w:rPr>
          <w:delText xml:space="preserve"> </w:delText>
        </w:r>
        <w:r w:rsidR="003E5268" w:rsidRPr="00FF0BD3">
          <w:rPr>
            <w:rFonts w:eastAsiaTheme="minorEastAsia"/>
          </w:rPr>
          <w:delText xml:space="preserve">zdravnike </w:delText>
        </w:r>
        <w:r w:rsidR="003E5268" w:rsidRPr="00FF0BD3">
          <w:rPr>
            <w:rFonts w:eastAsiaTheme="minorEastAsia"/>
            <w:bCs/>
          </w:rPr>
          <w:delText>o poteku veljavnosti digitalnih potrdil</w:delText>
        </w:r>
        <w:r w:rsidR="003E5268" w:rsidRPr="00FF0BD3">
          <w:rPr>
            <w:rFonts w:eastAsiaTheme="minorEastAsia"/>
          </w:rPr>
          <w:delText>, da si lahko pravočasno pridobijo novo.</w:delText>
        </w:r>
        <w:r w:rsidR="003E5268">
          <w:rPr>
            <w:rFonts w:eastAsiaTheme="minorEastAsia"/>
          </w:rPr>
          <w:delText xml:space="preserve"> </w:delText>
        </w:r>
      </w:del>
      <w:r w:rsidR="001E497B" w:rsidRPr="00C53F40">
        <w:t>O</w:t>
      </w:r>
      <w:r w:rsidR="00585398" w:rsidRPr="00C53F40">
        <w:t>sebni z</w:t>
      </w:r>
      <w:r w:rsidR="00AA67C5" w:rsidRPr="00C53F40">
        <w:t xml:space="preserve">dravnik </w:t>
      </w:r>
      <w:r w:rsidR="009156C3" w:rsidRPr="00C53F40">
        <w:t xml:space="preserve">digitalno podpisovanje </w:t>
      </w:r>
      <w:r w:rsidR="00EB2189" w:rsidRPr="00C53F40">
        <w:t>eBOL</w:t>
      </w:r>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eBOL posebej. Digitalno so podpisani le podatki na eBOL,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zapiše eBOL</w:t>
      </w:r>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05E2993F" w:rsidR="00354F90" w:rsidRDefault="00F654F0" w:rsidP="00354F90">
      <w:pPr>
        <w:rPr>
          <w:rFonts w:cs="Arial"/>
          <w:szCs w:val="22"/>
        </w:rPr>
      </w:pPr>
      <w:r>
        <w:rPr>
          <w:rFonts w:cs="Arial"/>
          <w:szCs w:val="22"/>
        </w:rPr>
        <w:t xml:space="preserve">V primeru, ko je eBOL </w:t>
      </w:r>
      <w:r w:rsidR="007C61B8">
        <w:rPr>
          <w:rFonts w:cs="Arial"/>
          <w:szCs w:val="22"/>
        </w:rPr>
        <w:t>izdan v papirni obliki</w:t>
      </w:r>
      <w:del w:id="141" w:author="Maja Polutnik" w:date="2023-09-07T13:15:00Z">
        <w:r w:rsidR="007C61B8">
          <w:rPr>
            <w:rFonts w:cs="Arial"/>
            <w:szCs w:val="22"/>
          </w:rPr>
          <w:delText xml:space="preserve"> </w:delText>
        </w:r>
        <w:r w:rsidR="0027625D">
          <w:rPr>
            <w:rFonts w:cs="Arial"/>
            <w:szCs w:val="22"/>
          </w:rPr>
          <w:delText>(na zelenem obrazcu ali kasneje na belem papirju A4 formata)</w:delText>
        </w:r>
        <w:r>
          <w:rPr>
            <w:rFonts w:cs="Arial"/>
            <w:szCs w:val="22"/>
          </w:rPr>
          <w:delText>,</w:delText>
        </w:r>
      </w:del>
      <w:ins w:id="142" w:author="Maja Polutnik" w:date="2023-09-07T13:15:00Z">
        <w:r>
          <w:rPr>
            <w:rFonts w:cs="Arial"/>
            <w:szCs w:val="22"/>
          </w:rPr>
          <w:t>,</w:t>
        </w:r>
      </w:ins>
      <w:r>
        <w:rPr>
          <w:rFonts w:cs="Arial"/>
          <w:szCs w:val="22"/>
        </w:rPr>
        <w:t xml:space="preserve">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w:t>
      </w:r>
    </w:p>
    <w:p w14:paraId="53320229" w14:textId="77777777" w:rsidR="00E87782" w:rsidRDefault="00E87782" w:rsidP="00354F90">
      <w:pPr>
        <w:rPr>
          <w:ins w:id="143" w:author="Maja Polutnik" w:date="2023-09-07T13:15:00Z"/>
          <w:rFonts w:cs="Arial"/>
          <w:szCs w:val="22"/>
        </w:rPr>
      </w:pPr>
    </w:p>
    <w:p w14:paraId="412E6823" w14:textId="596E7380" w:rsidR="00354F90" w:rsidRDefault="00354F90" w:rsidP="00354F90">
      <w:pPr>
        <w:rPr>
          <w:ins w:id="144" w:author="Maja Polutnik" w:date="2023-09-07T13:15:00Z"/>
          <w:rFonts w:cs="Arial"/>
          <w:szCs w:val="22"/>
        </w:rPr>
      </w:pPr>
    </w:p>
    <w:p w14:paraId="666C37BB" w14:textId="77777777" w:rsidR="00E87782" w:rsidRPr="005D5967" w:rsidRDefault="00E87782" w:rsidP="00E87782">
      <w:pPr>
        <w:pStyle w:val="Naslov2"/>
        <w:rPr>
          <w:ins w:id="145" w:author="Maja Polutnik" w:date="2023-09-07T13:15:00Z"/>
        </w:rPr>
      </w:pPr>
      <w:bookmarkStart w:id="146" w:name="_Toc144278131"/>
      <w:bookmarkStart w:id="147" w:name="_Toc144278316"/>
      <w:ins w:id="148" w:author="Maja Polutnik" w:date="2023-09-07T13:15:00Z">
        <w:r w:rsidRPr="005D5967">
          <w:t>Izdaja eBOL v  slovensko-italijanski oziroma slovensko-madžarski jezikovni različici</w:t>
        </w:r>
        <w:bookmarkEnd w:id="146"/>
        <w:bookmarkEnd w:id="147"/>
      </w:ins>
    </w:p>
    <w:p w14:paraId="60A2F239" w14:textId="77777777" w:rsidR="00E87782" w:rsidRDefault="00E87782" w:rsidP="00E87782">
      <w:pPr>
        <w:rPr>
          <w:ins w:id="149" w:author="Maja Polutnik" w:date="2023-09-07T13:15:00Z"/>
          <w:rFonts w:cs="Arial"/>
          <w:szCs w:val="22"/>
        </w:rPr>
      </w:pPr>
    </w:p>
    <w:p w14:paraId="6633671F" w14:textId="1896E734" w:rsidR="00E87782" w:rsidRDefault="00E87782" w:rsidP="00E87782">
      <w:pPr>
        <w:rPr>
          <w:ins w:id="150" w:author="Maja Polutnik" w:date="2023-09-07T13:15:00Z"/>
          <w:rFonts w:cstheme="minorHAnsi"/>
        </w:rPr>
      </w:pPr>
      <w:ins w:id="151" w:author="Maja Polutnik" w:date="2023-09-07T13:15:00Z">
        <w:r>
          <w:rPr>
            <w:rFonts w:cs="Arial"/>
            <w:szCs w:val="22"/>
          </w:rPr>
          <w:t>Od 1.</w:t>
        </w:r>
      </w:ins>
      <w:moveToRangeStart w:id="152" w:author="Maja Polutnik" w:date="2023-09-07T13:15:00Z" w:name="move144984918"/>
      <w:moveTo w:id="153" w:author="Maja Polutnik" w:date="2023-09-07T13:15:00Z">
        <w:r>
          <w:rPr>
            <w:rFonts w:cs="Arial"/>
            <w:szCs w:val="22"/>
          </w:rPr>
          <w:t xml:space="preserve"> 1. </w:t>
        </w:r>
      </w:moveTo>
      <w:moveToRangeEnd w:id="152"/>
      <w:ins w:id="154" w:author="Maja Polutnik" w:date="2023-09-07T13:15:00Z">
        <w:r>
          <w:rPr>
            <w:rFonts w:cs="Arial"/>
            <w:szCs w:val="22"/>
          </w:rPr>
          <w:t xml:space="preserve">2024 mora osebni zdravnik na območjih </w:t>
        </w:r>
        <w:r w:rsidRPr="00ED107C">
          <w:rPr>
            <w:rFonts w:cstheme="minorHAnsi"/>
          </w:rPr>
          <w:t>občin, v katerih živita italijanska ali madžarska narodna skupnost</w:t>
        </w:r>
        <w:r>
          <w:rPr>
            <w:rFonts w:cstheme="minorHAnsi"/>
          </w:rPr>
          <w:t>, na zahtevo zavarovan</w:t>
        </w:r>
        <w:r w:rsidR="00E94B40">
          <w:rPr>
            <w:rFonts w:cstheme="minorHAnsi"/>
          </w:rPr>
          <w:t>e</w:t>
        </w:r>
        <w:r>
          <w:rPr>
            <w:rFonts w:cstheme="minorHAnsi"/>
          </w:rPr>
          <w:t xml:space="preserve"> osebe izdati eBOL v </w:t>
        </w:r>
        <w:r w:rsidRPr="00ED107C">
          <w:rPr>
            <w:rFonts w:cstheme="minorHAnsi"/>
          </w:rPr>
          <w:t>slovensko-italijanski oziroma slovensko-madžarski jezikovni različici</w:t>
        </w:r>
        <w:r>
          <w:rPr>
            <w:rFonts w:cstheme="minorHAnsi"/>
          </w:rPr>
          <w:t>.</w:t>
        </w:r>
      </w:ins>
    </w:p>
    <w:p w14:paraId="7D51E30B" w14:textId="77777777" w:rsidR="00E87782" w:rsidRDefault="00E87782"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155" w:name="_Toc144278317"/>
      <w:bookmarkStart w:id="156" w:name="_Toc29977167"/>
      <w:bookmarkStart w:id="157" w:name="_Toc530725832"/>
      <w:bookmarkStart w:id="158" w:name="_Toc536784514"/>
      <w:r w:rsidRPr="00C53F40">
        <w:t>Izdaja eBOL v primeru nedelovanja sistema</w:t>
      </w:r>
      <w:bookmarkEnd w:id="155"/>
      <w:bookmarkEnd w:id="156"/>
      <w:r w:rsidRPr="00C53F40">
        <w:t xml:space="preserve"> </w:t>
      </w:r>
      <w:bookmarkEnd w:id="157"/>
      <w:bookmarkEnd w:id="158"/>
    </w:p>
    <w:p w14:paraId="6865ADFB" w14:textId="77777777" w:rsidR="005E04CB" w:rsidRPr="005E04CB" w:rsidRDefault="005E04CB" w:rsidP="005E04CB"/>
    <w:p w14:paraId="1FD06F7F" w14:textId="77777777" w:rsidR="00AC65FB" w:rsidRDefault="002138D8" w:rsidP="002E6A7B">
      <w:r>
        <w:t>V kolikor je moten proces izdajanja eBOL</w:t>
      </w:r>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Če je moten proces izdajanja eBOL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ni mogoče izdati eBOL</w:t>
      </w:r>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r w:rsidR="006A66C0">
        <w:t>eBOL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r w:rsidR="00D353F5" w:rsidRPr="00C53F40">
        <w:rPr>
          <w:rFonts w:cs="Arial"/>
          <w:szCs w:val="22"/>
        </w:rPr>
        <w:t>eBOL</w:t>
      </w:r>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t>Izdani papirni BOL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t xml:space="preserve">Če se pri naknadnem </w:t>
      </w:r>
      <w:r>
        <w:rPr>
          <w:rFonts w:cs="Arial"/>
          <w:szCs w:val="22"/>
        </w:rPr>
        <w:t xml:space="preserve">kontrolnem </w:t>
      </w:r>
      <w:r w:rsidRPr="00C53F40">
        <w:rPr>
          <w:rFonts w:cs="Arial"/>
          <w:szCs w:val="22"/>
        </w:rPr>
        <w:t xml:space="preserve">zapisu eBOL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eBOL.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eBOL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zavezancu. V primeru dvoma se kot pravilni podatki štejejo podatki eBOL (npr. v primeru, če zavarovana oseba ne bi zavezancu predložila naknadno izdanega pravilnega BOL-a).</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159" w:name="_Toc530725833"/>
      <w:bookmarkStart w:id="160" w:name="_Toc536784515"/>
      <w:bookmarkStart w:id="161" w:name="_Toc144278318"/>
      <w:bookmarkStart w:id="162" w:name="_Toc29977168"/>
      <w:r w:rsidRPr="00C53F40">
        <w:t xml:space="preserve">Podrobnosti branja osebnih podatkov in podatkov OZZ iz </w:t>
      </w:r>
      <w:r w:rsidR="00BC69D8" w:rsidRPr="00C53F40">
        <w:t>sistema on-line</w:t>
      </w:r>
      <w:bookmarkEnd w:id="159"/>
      <w:bookmarkEnd w:id="160"/>
      <w:bookmarkEnd w:id="161"/>
      <w:bookmarkEnd w:id="162"/>
    </w:p>
    <w:p w14:paraId="68D9ED10" w14:textId="77777777" w:rsidR="005170C2" w:rsidRPr="00C53F40" w:rsidRDefault="005170C2" w:rsidP="002D3848">
      <w:pPr>
        <w:rPr>
          <w:rFonts w:cs="Arial"/>
          <w:szCs w:val="22"/>
        </w:rPr>
      </w:pPr>
    </w:p>
    <w:p w14:paraId="0B68610C" w14:textId="31F3A186" w:rsidR="00E21AFF" w:rsidRPr="00A168A4" w:rsidRDefault="00A168A4" w:rsidP="007F096F">
      <w:pPr>
        <w:rPr>
          <w:rFonts w:cs="Arial"/>
          <w:szCs w:val="22"/>
        </w:rPr>
      </w:pPr>
      <w:bookmarkStart w:id="163" w:name="_Toc530725834"/>
      <w:bookmarkStart w:id="164" w:name="_Toc536784516"/>
      <w:ins w:id="165" w:author="Maja Polutnik" w:date="2023-09-07T13:15:00Z">
        <w:r>
          <w:rPr>
            <w:rFonts w:cs="Arial"/>
            <w:szCs w:val="22"/>
          </w:rPr>
          <w:t>2.</w:t>
        </w:r>
        <w:r w:rsidR="00E87782">
          <w:rPr>
            <w:rFonts w:cs="Arial"/>
            <w:szCs w:val="22"/>
          </w:rPr>
          <w:t>4</w:t>
        </w:r>
        <w:r>
          <w:rPr>
            <w:rFonts w:cs="Arial"/>
            <w:szCs w:val="22"/>
          </w:rPr>
          <w:t xml:space="preserve">.1 </w:t>
        </w:r>
      </w:ins>
      <w:bookmarkStart w:id="166" w:name="_Toc29977169"/>
      <w:r w:rsidR="00E21AFF" w:rsidRPr="007F096F">
        <w:rPr>
          <w:u w:val="single"/>
        </w:rPr>
        <w:t>Zavarovane osebe</w:t>
      </w:r>
      <w:bookmarkEnd w:id="163"/>
      <w:bookmarkEnd w:id="164"/>
      <w:bookmarkEnd w:id="166"/>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2"/>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611DC1AE"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potrebno zapisati </w:t>
      </w:r>
      <w:r w:rsidR="00EB1D39">
        <w:t xml:space="preserve">enega ali več </w:t>
      </w:r>
      <w:del w:id="167" w:author="Maja Polutnik" w:date="2023-09-07T13:15:00Z">
        <w:r w:rsidR="00EB1D39" w:rsidRPr="00C53F40">
          <w:delText xml:space="preserve"> </w:delText>
        </w:r>
      </w:del>
      <w:r w:rsidRPr="00C53F40">
        <w:t>eBOL</w:t>
      </w:r>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4D9C081A" w:rsidR="00E21AFF" w:rsidRDefault="00E21AFF" w:rsidP="002E6A7B">
      <w:r w:rsidRPr="00C53F40">
        <w:t xml:space="preserve">Pri branju osebnih podatkov in podatkov OZZ </w:t>
      </w:r>
      <w:r w:rsidR="006F6D3F">
        <w:t xml:space="preserve">za potrebe zapisa eBOL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w:t>
      </w:r>
      <w:r w:rsidR="009D0908">
        <w:t xml:space="preserve">. Navede se šifra </w:t>
      </w:r>
      <w:r w:rsidR="00EC4B03">
        <w:t xml:space="preserve"> 26</w:t>
      </w:r>
      <w:r w:rsidR="009D0908">
        <w:t xml:space="preserve"> (Preverjanje zavarovanja</w:t>
      </w:r>
      <w:r w:rsidR="00EC4B03">
        <w:t>,</w:t>
      </w:r>
      <w:r w:rsidR="009D0908">
        <w:t xml:space="preserve"> ko se storitev lahko opravi brez prisotnosti zavarovane osebe</w:t>
      </w:r>
      <w:del w:id="168" w:author="Maja Polutnik" w:date="2023-09-07T13:15:00Z">
        <w:r w:rsidR="009D0908">
          <w:delText>)</w:delText>
        </w:r>
      </w:del>
      <w:ins w:id="169" w:author="Maja Polutnik" w:date="2023-09-07T13:15:00Z">
        <w:r w:rsidR="00E94B40">
          <w:t>,</w:t>
        </w:r>
      </w:ins>
      <w:r w:rsidR="009D0908">
        <w:t xml:space="preserve"> iz </w:t>
      </w:r>
      <w:r w:rsidRPr="00C53F40">
        <w:t xml:space="preserve"> šifrant</w:t>
      </w:r>
      <w:r w:rsidR="009D0908">
        <w:t>a</w:t>
      </w:r>
      <w:r w:rsidRPr="00C53F40">
        <w:t xml:space="preserve"> 22</w:t>
      </w:r>
      <w:r w:rsidR="00EB1D39">
        <w:rPr>
          <w:rStyle w:val="Sprotnaopomba-sklic"/>
        </w:rPr>
        <w:footnoteReference w:id="3"/>
      </w:r>
      <w:r w:rsidR="00D30D31" w:rsidRPr="00C53F40">
        <w:t>)</w:t>
      </w:r>
      <w:r w:rsidRPr="00C53F40">
        <w:t xml:space="preserve"> in namen dostopa brez KZZ (po šifrantu 23</w:t>
      </w:r>
      <w:r w:rsidR="00EB1D39">
        <w:rPr>
          <w:rStyle w:val="Sprotnaopomba-sklic"/>
        </w:rPr>
        <w:footnoteReference w:id="4"/>
      </w:r>
      <w:r w:rsidR="00D30D31" w:rsidRPr="00C53F40">
        <w:t>)</w:t>
      </w:r>
      <w:r w:rsidRPr="00C53F40">
        <w:t>. Tako pridobljene podatke je potrebno vključiti med podatke eBOL, vključno s številko odgovora branja in šifro načina dostopa do podatkov OZZ zavarovane osebe pri branju podatkov zavarovane osebe.</w:t>
      </w:r>
    </w:p>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Branje OZZ podatkov</w:t>
            </w:r>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lastRenderedPageBreak/>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6E6E48C0" w14:textId="77777777" w:rsidR="00217512" w:rsidRDefault="00217512" w:rsidP="00A168A4">
      <w:pPr>
        <w:rPr>
          <w:ins w:id="170" w:author="Maja Polutnik" w:date="2023-09-07T13:15:00Z"/>
          <w:rFonts w:cs="Arial"/>
          <w:szCs w:val="22"/>
        </w:rPr>
      </w:pPr>
      <w:bookmarkStart w:id="171" w:name="_Toc530725835"/>
      <w:bookmarkStart w:id="172" w:name="_Toc536784517"/>
      <w:bookmarkStart w:id="173" w:name="_Hlk11329256"/>
    </w:p>
    <w:p w14:paraId="02D4AF71" w14:textId="43CCBE62" w:rsidR="00E21AFF" w:rsidRPr="00A168A4" w:rsidRDefault="00A168A4" w:rsidP="007F096F">
      <w:pPr>
        <w:rPr>
          <w:rFonts w:cs="Arial"/>
          <w:szCs w:val="22"/>
        </w:rPr>
      </w:pPr>
      <w:ins w:id="174" w:author="Maja Polutnik" w:date="2023-09-07T13:15:00Z">
        <w:r>
          <w:rPr>
            <w:rFonts w:cs="Arial"/>
            <w:szCs w:val="22"/>
          </w:rPr>
          <w:t>2.</w:t>
        </w:r>
        <w:r w:rsidR="00E87782">
          <w:rPr>
            <w:rFonts w:cs="Arial"/>
            <w:szCs w:val="22"/>
          </w:rPr>
          <w:t>4</w:t>
        </w:r>
        <w:r>
          <w:rPr>
            <w:rFonts w:cs="Arial"/>
            <w:szCs w:val="22"/>
          </w:rPr>
          <w:t xml:space="preserve">.2 </w:t>
        </w:r>
      </w:ins>
      <w:bookmarkStart w:id="175" w:name="_Toc29977170"/>
      <w:r w:rsidR="00E21AFF" w:rsidRPr="007F096F">
        <w:rPr>
          <w:u w:val="single"/>
        </w:rPr>
        <w:t>Povezane osebe</w:t>
      </w:r>
      <w:bookmarkEnd w:id="171"/>
      <w:bookmarkEnd w:id="172"/>
      <w:bookmarkEnd w:id="175"/>
    </w:p>
    <w:p w14:paraId="345B31A2" w14:textId="77777777" w:rsidR="00E21AFF" w:rsidRPr="00C53F40" w:rsidRDefault="00E21AFF" w:rsidP="00E21AFF">
      <w:pPr>
        <w:rPr>
          <w:rFonts w:cs="Arial"/>
          <w:szCs w:val="22"/>
        </w:rPr>
      </w:pPr>
    </w:p>
    <w:p w14:paraId="6E3C6E9B" w14:textId="065048ED" w:rsidR="00292C45" w:rsidRDefault="00292C45" w:rsidP="002E6A7B">
      <w:r>
        <w:t>Pri razlogih zadržanosti 06-nega</w:t>
      </w:r>
      <w:del w:id="176" w:author="Maja Polutnik" w:date="2023-09-07T13:15:00Z">
        <w:r>
          <w:delText>,</w:delText>
        </w:r>
      </w:del>
      <w:ins w:id="177" w:author="Maja Polutnik" w:date="2023-09-07T13:15:00Z">
        <w:r w:rsidR="00DD6461">
          <w:t xml:space="preserve"> in</w:t>
        </w:r>
      </w:ins>
      <w:r>
        <w:t xml:space="preserve"> 09-spremstvo</w:t>
      </w:r>
      <w:del w:id="178" w:author="Maja Polutnik" w:date="2023-09-07T13:15:00Z">
        <w:r>
          <w:delText xml:space="preserve"> in 10-usposabljanje za rehabilitacijo otroka</w:delText>
        </w:r>
      </w:del>
      <w:r>
        <w:t>, se izvede branje osebnih podatkov povezane osebe</w:t>
      </w:r>
      <w:r w:rsidR="00DF3225">
        <w:t>, razen za dojenčke stare do 60 dni in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ni, eBOL</w:t>
      </w:r>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osebe).Če gre za nego otroka (razlog 06 in vrsta povezane osebe 2-otrok</w:t>
      </w:r>
      <w:r w:rsidR="001F173D">
        <w:t>)</w:t>
      </w:r>
      <w:r w:rsidR="003778D9">
        <w:t xml:space="preserve"> je za izdajo eBOL pristojen osebni zdravnik otroka. Če ima otrok urejeno OZZ v Republiki Sloveniji in ima tu izbranega (praviloma otroškega) zdravnika, bo namreč eBOL izdal izbrani otroški zdravnik in bo lahko izvedel branje podatkov povezane osebe prek sistema on-line. Če pa otrok prebiva npr. v drugi državi EU, bo ZZZS izdal na podlagi potrdila tujega otroškega zdravnika posebno potrdilo za delodajalca (t.i. »Modri« BOL). </w:t>
      </w:r>
    </w:p>
    <w:p w14:paraId="141808B8" w14:textId="77777777" w:rsidR="00292C45" w:rsidRDefault="00292C45" w:rsidP="002E6A7B"/>
    <w:p w14:paraId="38B59332" w14:textId="4623FAC3" w:rsidR="00CF1FB8" w:rsidRDefault="00E21AFF" w:rsidP="002E6A7B">
      <w:r w:rsidRPr="00C53F40">
        <w:t xml:space="preserve">Pri </w:t>
      </w:r>
      <w:del w:id="179" w:author="Maja Polutnik" w:date="2023-09-07T13:15:00Z">
        <w:r w:rsidRPr="00C53F40">
          <w:delText>razlogih</w:delText>
        </w:r>
      </w:del>
      <w:ins w:id="180" w:author="Maja Polutnik" w:date="2023-09-07T13:15:00Z">
        <w:r w:rsidRPr="00C53F40">
          <w:t>razlog</w:t>
        </w:r>
        <w:r w:rsidR="00DD6461">
          <w:t>u</w:t>
        </w:r>
      </w:ins>
      <w:r w:rsidRPr="00C53F40">
        <w:t xml:space="preserve"> zadržanosti </w:t>
      </w:r>
      <w:r w:rsidR="0093764D">
        <w:t>09-</w:t>
      </w:r>
      <w:r w:rsidRPr="00C53F40">
        <w:t>spremstv</w:t>
      </w:r>
      <w:r w:rsidR="0093764D">
        <w:t>o</w:t>
      </w:r>
      <w:del w:id="181" w:author="Maja Polutnik" w:date="2023-09-07T13:15:00Z">
        <w:r w:rsidRPr="00C53F40">
          <w:delText xml:space="preserve"> ali </w:delText>
        </w:r>
        <w:r w:rsidR="0093764D">
          <w:delText>10-</w:delText>
        </w:r>
        <w:r w:rsidRPr="00C53F40">
          <w:delText>usposabljanja za rehabilitacijo otroka</w:delText>
        </w:r>
      </w:del>
      <w:ins w:id="182" w:author="Maja Polutnik" w:date="2023-09-07T13:15:00Z">
        <w:r w:rsidR="00DD6461">
          <w:t>,</w:t>
        </w:r>
      </w:ins>
      <w:r w:rsidRPr="00C53F40">
        <w:t xml:space="preserve"> se izvede tudi branje podatkov OZZ povezane osebe</w:t>
      </w:r>
      <w:r w:rsidR="007F689D">
        <w:t xml:space="preserve">, </w:t>
      </w:r>
      <w:r w:rsidR="00064B02">
        <w:t>saj je pravica do spremstva</w:t>
      </w:r>
      <w:r w:rsidR="00F218FB">
        <w:t xml:space="preserve"> </w:t>
      </w:r>
      <w:del w:id="183" w:author="Maja Polutnik" w:date="2023-09-07T13:15:00Z">
        <w:r w:rsidR="00F218FB">
          <w:delText xml:space="preserve">in pravica do </w:delText>
        </w:r>
        <w:r w:rsidR="00292C45">
          <w:delText xml:space="preserve">usposabljanja za rehabilitacijo otroka </w:delText>
        </w:r>
      </w:del>
      <w:r w:rsidR="00292C45">
        <w:t>pravica zavarovane osebe, ki je spremljana</w:t>
      </w:r>
      <w:del w:id="184" w:author="Maja Polutnik" w:date="2023-09-07T13:15:00Z">
        <w:r w:rsidR="00292C45">
          <w:delText xml:space="preserve"> oziroma na rehabili</w:delText>
        </w:r>
        <w:r w:rsidR="007F689D">
          <w:delText>t</w:delText>
        </w:r>
        <w:r w:rsidR="00292C45">
          <w:delText>aciji</w:delText>
        </w:r>
      </w:del>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 xml:space="preserve">Če za povezano osebo v primeru </w:t>
      </w:r>
      <w:del w:id="185" w:author="Maja Polutnik" w:date="2023-09-07T13:15:00Z">
        <w:r w:rsidR="00CF1FB8">
          <w:delText>razlogov</w:delText>
        </w:r>
      </w:del>
      <w:ins w:id="186" w:author="Maja Polutnik" w:date="2023-09-07T13:15:00Z">
        <w:r w:rsidR="00CF1FB8">
          <w:t>razlog</w:t>
        </w:r>
        <w:r w:rsidR="00DD6461">
          <w:t>a</w:t>
        </w:r>
      </w:ins>
      <w:r w:rsidR="00CF1FB8">
        <w:t xml:space="preserve"> 09-spremstvo</w:t>
      </w:r>
      <w:del w:id="187" w:author="Maja Polutnik" w:date="2023-09-07T13:15:00Z">
        <w:r w:rsidR="00CF1FB8">
          <w:delText xml:space="preserve"> in 10-usposabljanje za rehabilitacijo otroka</w:delText>
        </w:r>
      </w:del>
      <w:r w:rsidR="00CF1FB8">
        <w:t xml:space="preserve"> branje podatkov OZZ ni bilo uspešno,</w:t>
      </w:r>
      <w:r w:rsidR="00064B02">
        <w:t xml:space="preserve"> </w:t>
      </w:r>
      <w:r w:rsidR="00CF1FB8">
        <w:t>izdaja eBOL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urejeno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otrok, se branje  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1C200D1C" w14:textId="3F2EF26C" w:rsidR="009D1F04" w:rsidRDefault="009D1F04" w:rsidP="002E6A7B"/>
    <w:p w14:paraId="50D9AE87" w14:textId="09B27E14" w:rsidR="00E21AFF" w:rsidRDefault="00E21AFF" w:rsidP="002E6A7B">
      <w:r w:rsidRPr="00C53F40">
        <w:t xml:space="preserve">Pri branju osebnih podatkov in podatkov OZZ povezane osebe </w:t>
      </w:r>
      <w:r w:rsidR="005F4D87">
        <w:t xml:space="preserve">za potrebe zapisa eBOL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 xml:space="preserve">s seboj KZZ </w:t>
      </w:r>
      <w:r w:rsidR="007F689D">
        <w:lastRenderedPageBreak/>
        <w:t>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označiti kot izjemni primer dostopa brez KZZ </w:t>
      </w:r>
      <w:r w:rsidR="00614487">
        <w:t xml:space="preserve">s šifro 27 </w:t>
      </w:r>
      <w:r w:rsidR="00614487" w:rsidRPr="00B54940">
        <w:rPr>
          <w:rFonts w:cs="Arial"/>
          <w:color w:val="000000"/>
          <w:szCs w:val="22"/>
        </w:rPr>
        <w:t>(Preverjanje zavarovanj</w:t>
      </w:r>
      <w:r w:rsidR="00614487">
        <w:rPr>
          <w:rFonts w:cs="Arial"/>
          <w:color w:val="000000"/>
          <w:szCs w:val="22"/>
        </w:rPr>
        <w:t xml:space="preserve">a povezane osebe za zapis eBOL) iz </w:t>
      </w:r>
      <w:r w:rsidR="005F4D87" w:rsidRPr="00C53F40">
        <w:t>šifrant</w:t>
      </w:r>
      <w:r w:rsidR="00614487">
        <w:t>a</w:t>
      </w:r>
      <w:r w:rsidR="005F4D87" w:rsidRPr="00C53F40">
        <w:t xml:space="preserve"> 22</w:t>
      </w:r>
      <w:r w:rsidR="005F4D87">
        <w:rPr>
          <w:rStyle w:val="Sprotnaopomba-sklic"/>
        </w:rPr>
        <w:footnoteReference w:id="5"/>
      </w:r>
      <w:r w:rsidR="005F4D87" w:rsidRPr="00C53F40">
        <w:t xml:space="preserve"> in namen dostopa brez KZZ (po šifrantu 23</w:t>
      </w:r>
      <w:r w:rsidR="005F4D87">
        <w:rPr>
          <w:rStyle w:val="Sprotnaopomba-sklic"/>
        </w:rPr>
        <w:footnoteReference w:id="6"/>
      </w:r>
      <w:r w:rsidR="005F4D87" w:rsidRPr="00C53F40">
        <w:t xml:space="preserve">). </w:t>
      </w:r>
    </w:p>
    <w:p w14:paraId="4BBD4679" w14:textId="0550729F" w:rsidR="00614487" w:rsidRDefault="00614487" w:rsidP="002E6A7B"/>
    <w:p w14:paraId="4A09548D" w14:textId="5D4163D8"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Potrdila MedZZ</w:t>
      </w:r>
      <w:r w:rsidR="00E21AFF" w:rsidRPr="00C53F40">
        <w:t xml:space="preserve"> ali kartice Medicare, pooblaščena oseba pridobi </w:t>
      </w:r>
      <w:r w:rsidR="00E809BD">
        <w:t xml:space="preserve">njene </w:t>
      </w:r>
      <w:r w:rsidR="00E21AFF" w:rsidRPr="00C53F40">
        <w:t>osebne podatke</w:t>
      </w:r>
      <w:r w:rsidR="00E809BD">
        <w:t xml:space="preserve"> (v primeru razlogov 06</w:t>
      </w:r>
      <w:del w:id="188" w:author="Maja Polutnik" w:date="2023-09-07T13:15:00Z">
        <w:r w:rsidR="00E809BD">
          <w:delText>, 09</w:delText>
        </w:r>
      </w:del>
      <w:r w:rsidR="0032384C">
        <w:t xml:space="preserve"> in</w:t>
      </w:r>
      <w:r w:rsidR="00E809BD">
        <w:t xml:space="preserve"> </w:t>
      </w:r>
      <w:del w:id="189" w:author="Maja Polutnik" w:date="2023-09-07T13:15:00Z">
        <w:r w:rsidR="00E809BD">
          <w:delText>10</w:delText>
        </w:r>
      </w:del>
      <w:ins w:id="190" w:author="Maja Polutnik" w:date="2023-09-07T13:15:00Z">
        <w:r w:rsidR="00E809BD">
          <w:t>09</w:t>
        </w:r>
      </w:ins>
      <w:r w:rsidR="00E809BD">
        <w:t>)</w:t>
      </w:r>
      <w:r w:rsidR="00E21AFF" w:rsidRPr="00C53F40">
        <w:t xml:space="preserve"> in </w:t>
      </w:r>
      <w:r w:rsidR="00645B4D">
        <w:t xml:space="preserve">tudi </w:t>
      </w:r>
      <w:r w:rsidR="00E21AFF" w:rsidRPr="00C53F40">
        <w:t>podatke OZZ</w:t>
      </w:r>
      <w:r w:rsidR="00E809BD">
        <w:t xml:space="preserve"> (v primeru </w:t>
      </w:r>
      <w:del w:id="191" w:author="Maja Polutnik" w:date="2023-09-07T13:15:00Z">
        <w:r w:rsidR="00E809BD">
          <w:delText>razlogov</w:delText>
        </w:r>
      </w:del>
      <w:ins w:id="192" w:author="Maja Polutnik" w:date="2023-09-07T13:15:00Z">
        <w:r w:rsidR="00E809BD">
          <w:t>razlog</w:t>
        </w:r>
        <w:r w:rsidR="0032384C">
          <w:t>a</w:t>
        </w:r>
      </w:ins>
      <w:r w:rsidR="00E809BD">
        <w:t xml:space="preserve"> 09</w:t>
      </w:r>
      <w:del w:id="193" w:author="Maja Polutnik" w:date="2023-09-07T13:15:00Z">
        <w:r w:rsidR="00E809BD">
          <w:delText xml:space="preserve"> in 10</w:delText>
        </w:r>
      </w:del>
      <w:r w:rsidR="00E809BD">
        <w:t>)</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na podlagi Potrdila MedZZ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na podlagi EUKZZ, Certifikata ali Medicare (zavarovalna podlaga 999999, ZZZS-TZO številka je večja od 700.000.000) – način pridobivanja podatkov 77.</w:t>
      </w:r>
      <w:r w:rsidR="00437645">
        <w:t xml:space="preserve"> </w:t>
      </w:r>
      <w:r w:rsidR="00E21AFF" w:rsidRPr="00C53F40">
        <w:t>Pridobljene podatke je potrebno vključiti med podatke eBOL, vključno s številko odgovora branja in šifro načina pridobivanja podatka pri branju povezane osebe.</w:t>
      </w:r>
    </w:p>
    <w:p w14:paraId="1F3A8648" w14:textId="6C70DB69" w:rsidR="00A43673" w:rsidRDefault="00A43673" w:rsidP="00A43673">
      <w:pPr>
        <w:rPr>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OZZ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1F9B74D9" w:rsidR="00FB7DCC" w:rsidRPr="00C53F40" w:rsidRDefault="00FB7DCC" w:rsidP="00407944">
            <w:pPr>
              <w:pStyle w:val="Brezrazmikov"/>
              <w:jc w:val="center"/>
              <w:rPr>
                <w:rFonts w:cs="Arial"/>
              </w:rPr>
            </w:pPr>
          </w:p>
        </w:tc>
      </w:tr>
      <w:tr w:rsidR="00FB5D86" w:rsidRPr="00C53F40" w:rsidDel="00563D36" w14:paraId="69DA370A" w14:textId="77777777" w:rsidTr="00FB7DCC">
        <w:tc>
          <w:tcPr>
            <w:tcW w:w="3984" w:type="dxa"/>
          </w:tcPr>
          <w:p w14:paraId="3D8A1605" w14:textId="5385B558"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r w:rsidR="00233428" w:rsidRPr="00C53F40">
              <w:rPr>
                <w:rFonts w:cs="Arial"/>
              </w:rPr>
              <w:t>*</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60004289" w:rsidR="00FB5D86" w:rsidRPr="00C53F40" w:rsidDel="00563D36" w:rsidRDefault="00FB5D86" w:rsidP="00407944">
            <w:pPr>
              <w:pStyle w:val="Brezrazmikov"/>
              <w:jc w:val="center"/>
              <w:rPr>
                <w:rFonts w:cs="Arial"/>
              </w:rPr>
            </w:pPr>
            <w:r>
              <w:rPr>
                <w:rFonts w:cs="Arial"/>
              </w:rPr>
              <w:t>X</w:t>
            </w:r>
            <w:r w:rsidR="00233428">
              <w:rPr>
                <w:rFonts w:cs="Arial"/>
              </w:rPr>
              <w:t>**</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30A04C88"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 xml:space="preserve">le za razlog 09-spremstvo </w:t>
      </w:r>
      <w:del w:id="194" w:author="Maja Polutnik" w:date="2023-09-07T13:15:00Z">
        <w:r w:rsidR="008F5DE3" w:rsidRPr="007D7599">
          <w:rPr>
            <w:rFonts w:cs="Arial"/>
            <w:sz w:val="18"/>
            <w:szCs w:val="18"/>
          </w:rPr>
          <w:delText>in 10-usposa</w:delText>
        </w:r>
        <w:r w:rsidR="003129ED" w:rsidRPr="007D7599">
          <w:rPr>
            <w:rFonts w:cs="Arial"/>
            <w:sz w:val="18"/>
            <w:szCs w:val="18"/>
          </w:rPr>
          <w:delText>bljanje za rehabilitacijo otroka</w:delText>
        </w:r>
      </w:del>
    </w:p>
    <w:p w14:paraId="4194792E" w14:textId="435B2D26" w:rsidR="00E21AFF" w:rsidRDefault="00E21AFF" w:rsidP="00E21AFF">
      <w:pPr>
        <w:pStyle w:val="Brezrazmikov"/>
        <w:rPr>
          <w:rFonts w:cs="Arial"/>
        </w:rPr>
      </w:pPr>
    </w:p>
    <w:p w14:paraId="1BDFF189" w14:textId="4F8761A9" w:rsidR="00437645" w:rsidRDefault="00437645" w:rsidP="00E21AFF">
      <w:pPr>
        <w:pStyle w:val="Brezrazmikov"/>
        <w:rPr>
          <w:rFonts w:cs="Arial"/>
        </w:rPr>
      </w:pPr>
    </w:p>
    <w:p w14:paraId="1A759A8A" w14:textId="77777777" w:rsidR="00E21AFF" w:rsidRPr="00C53F40" w:rsidRDefault="00E21AFF" w:rsidP="00C53F40">
      <w:pPr>
        <w:pStyle w:val="Naslov2"/>
      </w:pPr>
      <w:bookmarkStart w:id="195" w:name="_Toc530725836"/>
      <w:bookmarkStart w:id="196" w:name="_Toc536784518"/>
      <w:bookmarkStart w:id="197" w:name="_Toc144278319"/>
      <w:bookmarkStart w:id="198" w:name="_Toc29977171"/>
      <w:bookmarkEnd w:id="173"/>
      <w:r w:rsidRPr="00C53F40">
        <w:t>Posebnosti podatkov eBOL</w:t>
      </w:r>
      <w:bookmarkEnd w:id="195"/>
      <w:bookmarkEnd w:id="196"/>
      <w:bookmarkEnd w:id="197"/>
      <w:bookmarkEnd w:id="198"/>
      <w:r w:rsidRPr="00C53F40">
        <w:t xml:space="preserve"> </w:t>
      </w:r>
    </w:p>
    <w:p w14:paraId="2CB660DF" w14:textId="3BBE4C9D" w:rsidR="00E21AFF" w:rsidRPr="00C53F40" w:rsidRDefault="00272D5A" w:rsidP="007F096F">
      <w:pPr>
        <w:pStyle w:val="Naslov3"/>
        <w:numPr>
          <w:ilvl w:val="0"/>
          <w:numId w:val="0"/>
        </w:numPr>
      </w:pPr>
      <w:bookmarkStart w:id="199" w:name="_Toc530725837"/>
      <w:bookmarkStart w:id="200" w:name="_Toc536784519"/>
      <w:bookmarkStart w:id="201" w:name="_Toc144278320"/>
      <w:ins w:id="202" w:author="Maja Polutnik" w:date="2023-09-07T13:15:00Z">
        <w:r w:rsidRPr="00217512">
          <w:rPr>
            <w:u w:val="none"/>
          </w:rPr>
          <w:t>2.</w:t>
        </w:r>
        <w:r w:rsidR="00E87782">
          <w:rPr>
            <w:u w:val="none"/>
          </w:rPr>
          <w:t>5</w:t>
        </w:r>
        <w:r w:rsidRPr="00217512">
          <w:rPr>
            <w:u w:val="none"/>
          </w:rPr>
          <w:t xml:space="preserve">.1 </w:t>
        </w:r>
      </w:ins>
      <w:bookmarkStart w:id="203" w:name="_Toc29977172"/>
      <w:r w:rsidR="00E21AFF" w:rsidRPr="00C53F40">
        <w:t>Neobvezni podatki</w:t>
      </w:r>
      <w:bookmarkEnd w:id="199"/>
      <w:bookmarkEnd w:id="200"/>
      <w:bookmarkEnd w:id="201"/>
      <w:bookmarkEnd w:id="203"/>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navajati v eBOL</w:t>
      </w:r>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lastRenderedPageBreak/>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2CC33DAF" w:rsidR="00E21AFF" w:rsidRPr="00217512" w:rsidRDefault="00217512" w:rsidP="007F096F">
      <w:bookmarkStart w:id="204" w:name="_Toc530725838"/>
      <w:bookmarkStart w:id="205" w:name="_Toc536784520"/>
      <w:ins w:id="206" w:author="Maja Polutnik" w:date="2023-09-07T13:15:00Z">
        <w:r>
          <w:t>2.</w:t>
        </w:r>
        <w:r w:rsidR="00E87782">
          <w:t>5</w:t>
        </w:r>
        <w:r>
          <w:t xml:space="preserve">.2 </w:t>
        </w:r>
      </w:ins>
      <w:bookmarkStart w:id="207" w:name="_Toc29977173"/>
      <w:r w:rsidR="00E21AFF" w:rsidRPr="007F096F">
        <w:rPr>
          <w:u w:val="single"/>
        </w:rPr>
        <w:t>Dodatni podatki</w:t>
      </w:r>
      <w:bookmarkEnd w:id="204"/>
      <w:bookmarkEnd w:id="205"/>
      <w:bookmarkEnd w:id="207"/>
    </w:p>
    <w:p w14:paraId="61970E5D" w14:textId="77777777" w:rsidR="00E21AFF" w:rsidRPr="00217512" w:rsidRDefault="00E21AFF" w:rsidP="00217512"/>
    <w:p w14:paraId="7B0EE624" w14:textId="77777777" w:rsidR="009C013C" w:rsidRPr="00C53F40" w:rsidRDefault="009C013C" w:rsidP="002E6A7B">
      <w:r w:rsidRPr="00C53F40">
        <w:t xml:space="preserve">Pri zapisu </w:t>
      </w:r>
      <w:r w:rsidR="00E21AFF" w:rsidRPr="00C53F40">
        <w:t>eBOL</w:t>
      </w:r>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Številka eBOL</w:t>
            </w:r>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6FF3199D" w:rsidR="002E6A7B" w:rsidRDefault="002E6A7B" w:rsidP="002E6A7B">
      <w:bookmarkStart w:id="208" w:name="_Toc530725839"/>
    </w:p>
    <w:p w14:paraId="5ECEC892" w14:textId="2492BF0D" w:rsidR="00E21AFF" w:rsidRPr="007F096F" w:rsidRDefault="00217512" w:rsidP="007F096F">
      <w:pPr>
        <w:rPr>
          <w:u w:val="single"/>
        </w:rPr>
      </w:pPr>
      <w:bookmarkStart w:id="209" w:name="_Toc536784521"/>
      <w:ins w:id="210" w:author="Maja Polutnik" w:date="2023-09-07T13:15:00Z">
        <w:r>
          <w:t>2.</w:t>
        </w:r>
        <w:r w:rsidR="00E87782">
          <w:t>5</w:t>
        </w:r>
        <w:r>
          <w:t xml:space="preserve">.3 </w:t>
        </w:r>
      </w:ins>
      <w:bookmarkStart w:id="211" w:name="_Toc29977174"/>
      <w:r w:rsidR="002E6A7B" w:rsidRPr="007F096F">
        <w:rPr>
          <w:u w:val="single"/>
        </w:rPr>
        <w:t>O</w:t>
      </w:r>
      <w:r w:rsidR="00E21AFF" w:rsidRPr="007F096F">
        <w:rPr>
          <w:u w:val="single"/>
        </w:rPr>
        <w:t>bvezno navajanje nazivov</w:t>
      </w:r>
      <w:bookmarkEnd w:id="208"/>
      <w:bookmarkEnd w:id="209"/>
      <w:bookmarkEnd w:id="211"/>
    </w:p>
    <w:p w14:paraId="3DF16820" w14:textId="77777777" w:rsidR="00F0733A" w:rsidRPr="00C53F40" w:rsidRDefault="00F0733A" w:rsidP="00F0733A">
      <w:pPr>
        <w:rPr>
          <w:rFonts w:cs="Arial"/>
        </w:rPr>
      </w:pPr>
    </w:p>
    <w:p w14:paraId="71345A5B" w14:textId="21D0F693" w:rsidR="00E21AFF" w:rsidRDefault="00E21AFF" w:rsidP="002E6A7B">
      <w:r w:rsidRPr="00C53F40">
        <w:t>Digitalno podpisani eBOL</w:t>
      </w:r>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tbl>
      <w:tblPr>
        <w:tblpPr w:leftFromText="141" w:rightFromText="141" w:vertAnchor="page" w:horzAnchor="margin" w:tblpY="10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FA14C7" w:rsidRPr="00C53F40" w14:paraId="3A600D14" w14:textId="77777777" w:rsidTr="00FA14C7">
        <w:tc>
          <w:tcPr>
            <w:tcW w:w="9555" w:type="dxa"/>
            <w:gridSpan w:val="2"/>
            <w:tcBorders>
              <w:bottom w:val="single" w:sz="4" w:space="0" w:color="auto"/>
            </w:tcBorders>
            <w:shd w:val="clear" w:color="auto" w:fill="EEECE1"/>
          </w:tcPr>
          <w:p w14:paraId="47C70D8F" w14:textId="77777777" w:rsidR="00FA14C7" w:rsidRPr="00C53F40" w:rsidRDefault="00FA14C7" w:rsidP="00FA14C7">
            <w:pPr>
              <w:jc w:val="center"/>
              <w:rPr>
                <w:rFonts w:cs="Arial"/>
                <w:szCs w:val="22"/>
              </w:rPr>
            </w:pPr>
            <w:r>
              <w:rPr>
                <w:rFonts w:cs="Arial"/>
                <w:szCs w:val="22"/>
              </w:rPr>
              <w:lastRenderedPageBreak/>
              <w:t>1</w:t>
            </w:r>
            <w:r w:rsidRPr="00C53F40">
              <w:rPr>
                <w:rFonts w:cs="Arial"/>
                <w:szCs w:val="22"/>
              </w:rPr>
              <w:t>-Zdravnik</w:t>
            </w:r>
          </w:p>
        </w:tc>
      </w:tr>
      <w:tr w:rsidR="00FA14C7" w:rsidRPr="00C53F40" w14:paraId="360C70CD" w14:textId="77777777" w:rsidTr="00FA14C7">
        <w:tc>
          <w:tcPr>
            <w:tcW w:w="2175" w:type="dxa"/>
            <w:tcBorders>
              <w:bottom w:val="single" w:sz="4" w:space="0" w:color="auto"/>
            </w:tcBorders>
          </w:tcPr>
          <w:p w14:paraId="11E281D9" w14:textId="77777777" w:rsidR="00FA14C7" w:rsidRPr="00C53F40" w:rsidRDefault="00FA14C7" w:rsidP="00FA14C7">
            <w:pPr>
              <w:pStyle w:val="Brezrazmikov"/>
              <w:jc w:val="left"/>
              <w:rPr>
                <w:rFonts w:cs="Arial"/>
              </w:rPr>
            </w:pPr>
            <w:r w:rsidRPr="00C53F40">
              <w:rPr>
                <w:rFonts w:cs="Arial"/>
              </w:rPr>
              <w:t>Ime zdravnika 1. del</w:t>
            </w:r>
          </w:p>
        </w:tc>
        <w:tc>
          <w:tcPr>
            <w:tcW w:w="7380" w:type="dxa"/>
            <w:tcBorders>
              <w:bottom w:val="single" w:sz="4" w:space="0" w:color="auto"/>
            </w:tcBorders>
            <w:vAlign w:val="center"/>
          </w:tcPr>
          <w:p w14:paraId="399C238B"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1A14554E" w14:textId="77777777" w:rsidTr="00FA14C7">
        <w:tc>
          <w:tcPr>
            <w:tcW w:w="2175" w:type="dxa"/>
          </w:tcPr>
          <w:p w14:paraId="16503221" w14:textId="77777777" w:rsidR="00FA14C7" w:rsidRPr="00C53F40" w:rsidRDefault="00FA14C7" w:rsidP="00FA14C7">
            <w:pPr>
              <w:pStyle w:val="Brezrazmikov"/>
              <w:jc w:val="left"/>
              <w:rPr>
                <w:rFonts w:cs="Arial"/>
              </w:rPr>
            </w:pPr>
            <w:r w:rsidRPr="00C53F40">
              <w:rPr>
                <w:rFonts w:cs="Arial"/>
              </w:rPr>
              <w:t>Ime zdravnika 2. del</w:t>
            </w:r>
          </w:p>
        </w:tc>
        <w:tc>
          <w:tcPr>
            <w:tcW w:w="7380" w:type="dxa"/>
            <w:vAlign w:val="center"/>
          </w:tcPr>
          <w:p w14:paraId="1D9FE4AC"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4273A547" w14:textId="77777777" w:rsidTr="00FA14C7">
        <w:tc>
          <w:tcPr>
            <w:tcW w:w="2175" w:type="dxa"/>
          </w:tcPr>
          <w:p w14:paraId="19195B5E" w14:textId="77777777" w:rsidR="00FA14C7" w:rsidRPr="00C53F40" w:rsidRDefault="00FA14C7" w:rsidP="00FA14C7">
            <w:pPr>
              <w:pStyle w:val="Brezrazmikov"/>
              <w:jc w:val="left"/>
              <w:rPr>
                <w:rFonts w:cs="Arial"/>
              </w:rPr>
            </w:pPr>
            <w:r w:rsidRPr="00C53F40">
              <w:rPr>
                <w:rFonts w:cs="Arial"/>
              </w:rPr>
              <w:t>Vezaj med imenoma zdravnika</w:t>
            </w:r>
          </w:p>
        </w:tc>
        <w:tc>
          <w:tcPr>
            <w:tcW w:w="7380" w:type="dxa"/>
            <w:vAlign w:val="center"/>
          </w:tcPr>
          <w:p w14:paraId="7CD2EA4E"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3A72E830" w14:textId="77777777" w:rsidTr="00FA14C7">
        <w:tc>
          <w:tcPr>
            <w:tcW w:w="2175" w:type="dxa"/>
          </w:tcPr>
          <w:p w14:paraId="699860D8" w14:textId="77777777" w:rsidR="00FA14C7" w:rsidRPr="00C53F40" w:rsidRDefault="00FA14C7" w:rsidP="00FA14C7">
            <w:pPr>
              <w:pStyle w:val="Brezrazmikov"/>
              <w:jc w:val="left"/>
              <w:rPr>
                <w:rFonts w:cs="Arial"/>
              </w:rPr>
            </w:pPr>
            <w:r w:rsidRPr="00C53F40">
              <w:rPr>
                <w:rFonts w:cs="Arial"/>
              </w:rPr>
              <w:t>Priimek zdravnika 1. del</w:t>
            </w:r>
          </w:p>
        </w:tc>
        <w:tc>
          <w:tcPr>
            <w:tcW w:w="7380" w:type="dxa"/>
            <w:vAlign w:val="center"/>
          </w:tcPr>
          <w:p w14:paraId="15C82652"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5B554232" w14:textId="77777777" w:rsidTr="00FA14C7">
        <w:tc>
          <w:tcPr>
            <w:tcW w:w="2175" w:type="dxa"/>
          </w:tcPr>
          <w:p w14:paraId="65424F74" w14:textId="77777777" w:rsidR="00FA14C7" w:rsidRPr="00C53F40" w:rsidRDefault="00FA14C7" w:rsidP="00FA14C7">
            <w:pPr>
              <w:pStyle w:val="Brezrazmikov"/>
              <w:jc w:val="left"/>
              <w:rPr>
                <w:rFonts w:cs="Arial"/>
              </w:rPr>
            </w:pPr>
            <w:r w:rsidRPr="00C53F40">
              <w:rPr>
                <w:rFonts w:cs="Arial"/>
              </w:rPr>
              <w:t>Priimek zdravnika 2. del</w:t>
            </w:r>
          </w:p>
        </w:tc>
        <w:tc>
          <w:tcPr>
            <w:tcW w:w="7380" w:type="dxa"/>
            <w:vAlign w:val="center"/>
          </w:tcPr>
          <w:p w14:paraId="3BEF0310"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05CDDD83" w14:textId="77777777" w:rsidTr="00FA14C7">
        <w:tc>
          <w:tcPr>
            <w:tcW w:w="2175" w:type="dxa"/>
            <w:tcBorders>
              <w:bottom w:val="single" w:sz="4" w:space="0" w:color="auto"/>
            </w:tcBorders>
          </w:tcPr>
          <w:p w14:paraId="70D959A5" w14:textId="77777777" w:rsidR="00FA14C7" w:rsidRPr="00C53F40" w:rsidRDefault="00FA14C7" w:rsidP="00FA14C7">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5D50F4D8"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2E747827" w14:textId="77777777" w:rsidTr="00FA14C7">
        <w:tc>
          <w:tcPr>
            <w:tcW w:w="9555" w:type="dxa"/>
            <w:gridSpan w:val="2"/>
            <w:shd w:val="clear" w:color="auto" w:fill="DDD9C3" w:themeFill="background2" w:themeFillShade="E6"/>
          </w:tcPr>
          <w:p w14:paraId="45B7924D" w14:textId="77777777" w:rsidR="00FA14C7" w:rsidRPr="00C53F40" w:rsidRDefault="00FA14C7" w:rsidP="00FA14C7">
            <w:pPr>
              <w:jc w:val="center"/>
              <w:rPr>
                <w:rFonts w:cs="Arial"/>
                <w:szCs w:val="22"/>
              </w:rPr>
            </w:pPr>
            <w:r>
              <w:rPr>
                <w:rFonts w:cs="Arial"/>
                <w:szCs w:val="22"/>
              </w:rPr>
              <w:t>2-Zavezanec</w:t>
            </w:r>
          </w:p>
        </w:tc>
      </w:tr>
      <w:tr w:rsidR="00FA14C7" w:rsidRPr="00C53F40" w14:paraId="3DD11CA5" w14:textId="77777777" w:rsidTr="00FA14C7">
        <w:tc>
          <w:tcPr>
            <w:tcW w:w="2175" w:type="dxa"/>
          </w:tcPr>
          <w:p w14:paraId="45324463" w14:textId="77777777" w:rsidR="00FA14C7" w:rsidRPr="00C53F40" w:rsidRDefault="00FA14C7" w:rsidP="00FA14C7">
            <w:pPr>
              <w:pStyle w:val="Brezrazmikov"/>
              <w:jc w:val="left"/>
              <w:rPr>
                <w:rFonts w:cs="Arial"/>
              </w:rPr>
            </w:pPr>
            <w:r w:rsidRPr="00C53F40">
              <w:rPr>
                <w:rFonts w:cs="Arial"/>
              </w:rPr>
              <w:t>Naziv zavezanca</w:t>
            </w:r>
          </w:p>
        </w:tc>
        <w:tc>
          <w:tcPr>
            <w:tcW w:w="7380" w:type="dxa"/>
            <w:vAlign w:val="center"/>
          </w:tcPr>
          <w:p w14:paraId="34766A19" w14:textId="77777777" w:rsidR="00FA14C7" w:rsidRPr="00C53F40" w:rsidRDefault="00FA14C7" w:rsidP="00FA14C7">
            <w:pPr>
              <w:jc w:val="left"/>
              <w:rPr>
                <w:rFonts w:cs="Arial"/>
                <w:szCs w:val="22"/>
              </w:rPr>
            </w:pPr>
            <w:r w:rsidRPr="00C53F40">
              <w:rPr>
                <w:rFonts w:cs="Arial"/>
                <w:szCs w:val="22"/>
              </w:rPr>
              <w:t>Navaja se naziv pridobljen s funkcijo branja podatkov OZZ zavarovane osebe.</w:t>
            </w:r>
          </w:p>
        </w:tc>
      </w:tr>
    </w:tbl>
    <w:p w14:paraId="250CFBD6" w14:textId="1A44BE6F" w:rsidR="00655DD7" w:rsidRDefault="00655DD7" w:rsidP="00E21AFF">
      <w:pPr>
        <w:rPr>
          <w:rFonts w:cs="Arial"/>
          <w:szCs w:val="22"/>
        </w:rPr>
      </w:pPr>
    </w:p>
    <w:p w14:paraId="083A586E" w14:textId="4DD8B9BB" w:rsidR="00E21AFF" w:rsidRPr="008E0731" w:rsidRDefault="008E0731" w:rsidP="007F096F">
      <w:bookmarkStart w:id="212" w:name="_Toc530725840"/>
      <w:bookmarkStart w:id="213" w:name="_Toc536784522"/>
      <w:ins w:id="214" w:author="Maja Polutnik" w:date="2023-09-07T13:15:00Z">
        <w:r>
          <w:t>2.</w:t>
        </w:r>
        <w:r w:rsidR="00E87782">
          <w:t>5</w:t>
        </w:r>
        <w:r>
          <w:t xml:space="preserve">.4 </w:t>
        </w:r>
      </w:ins>
      <w:bookmarkStart w:id="215" w:name="_Toc29977175"/>
      <w:r w:rsidR="00E21AFF" w:rsidRPr="007F096F">
        <w:rPr>
          <w:u w:val="single"/>
        </w:rPr>
        <w:t>Zapis eBOL</w:t>
      </w:r>
      <w:r w:rsidR="008922EB" w:rsidRPr="007F096F">
        <w:rPr>
          <w:u w:val="single"/>
        </w:rPr>
        <w:t xml:space="preserve"> za zadržanost od dela</w:t>
      </w:r>
      <w:r w:rsidR="007F0302" w:rsidRPr="007F096F">
        <w:rPr>
          <w:u w:val="single"/>
        </w:rPr>
        <w:t xml:space="preserve"> v</w:t>
      </w:r>
      <w:r w:rsidR="00E21AFF" w:rsidRPr="007F096F">
        <w:rPr>
          <w:u w:val="single"/>
        </w:rPr>
        <w:t>naprej</w:t>
      </w:r>
      <w:bookmarkEnd w:id="212"/>
      <w:bookmarkEnd w:id="213"/>
      <w:bookmarkEnd w:id="215"/>
    </w:p>
    <w:p w14:paraId="415F2676" w14:textId="77777777" w:rsidR="00E21AFF" w:rsidRPr="00C53F40" w:rsidRDefault="00E21AFF" w:rsidP="00E21AFF">
      <w:pPr>
        <w:rPr>
          <w:rFonts w:cs="Arial"/>
          <w:szCs w:val="22"/>
        </w:rPr>
      </w:pPr>
    </w:p>
    <w:p w14:paraId="0878D5A2" w14:textId="1CBD5643" w:rsidR="00BD603D" w:rsidRPr="0004495C" w:rsidRDefault="00BD603D" w:rsidP="004A68FE">
      <w:pPr>
        <w:autoSpaceDE w:val="0"/>
        <w:autoSpaceDN w:val="0"/>
        <w:adjustRightInd w:val="0"/>
        <w:rPr>
          <w:rFonts w:cs="Arial"/>
          <w:szCs w:val="22"/>
        </w:rPr>
      </w:pPr>
      <w:r w:rsidRPr="0004495C">
        <w:rPr>
          <w:rFonts w:cs="Arial"/>
          <w:szCs w:val="22"/>
        </w:rPr>
        <w:t xml:space="preserve">eBOL </w:t>
      </w:r>
      <w:r w:rsidR="004A68FE" w:rsidRPr="0004495C">
        <w:rPr>
          <w:rFonts w:cs="Arial"/>
          <w:szCs w:val="22"/>
        </w:rPr>
        <w:t xml:space="preserve">je </w:t>
      </w:r>
      <w:r w:rsidRPr="0004495C">
        <w:rPr>
          <w:rFonts w:cs="Arial"/>
          <w:szCs w:val="22"/>
        </w:rPr>
        <w:t>mogoče izdati z datumom začetka zadržanosti od dela</w:t>
      </w:r>
      <w:r w:rsidRPr="0004495C">
        <w:rPr>
          <w:rFonts w:cs="Arial"/>
          <w:bCs/>
          <w:szCs w:val="22"/>
        </w:rPr>
        <w:t xml:space="preserve"> največ do 10 dni vnaprej od datuma izdaje eBOL</w:t>
      </w:r>
      <w:r w:rsidR="002C1916" w:rsidRPr="0004495C">
        <w:rPr>
          <w:rFonts w:cs="Arial"/>
          <w:bCs/>
          <w:szCs w:val="22"/>
        </w:rPr>
        <w:t>, ko se</w:t>
      </w:r>
      <w:r w:rsidRPr="0004495C">
        <w:rPr>
          <w:rFonts w:cs="Arial"/>
          <w:szCs w:val="22"/>
        </w:rPr>
        <w:t xml:space="preserve"> </w:t>
      </w:r>
      <w:r w:rsidRPr="0004495C">
        <w:rPr>
          <w:rFonts w:cs="Arial"/>
          <w:bCs/>
          <w:szCs w:val="22"/>
        </w:rPr>
        <w:t>začasna zadržanost od dela niti še ni začela.</w:t>
      </w:r>
      <w:r w:rsidRPr="0004495C">
        <w:rPr>
          <w:rFonts w:cs="Arial"/>
          <w:szCs w:val="22"/>
        </w:rPr>
        <w:t xml:space="preserve"> Npr. eBOL izdan</w:t>
      </w:r>
      <w:r w:rsidR="003276FE" w:rsidRPr="0004495C">
        <w:rPr>
          <w:rFonts w:cs="Arial"/>
          <w:szCs w:val="22"/>
        </w:rPr>
        <w:t xml:space="preserve"> 15</w:t>
      </w:r>
      <w:r w:rsidRPr="0004495C">
        <w:rPr>
          <w:rFonts w:cs="Arial"/>
          <w:szCs w:val="22"/>
        </w:rPr>
        <w:t>.</w:t>
      </w:r>
      <w:r w:rsidR="003276FE" w:rsidRPr="0004495C">
        <w:rPr>
          <w:rFonts w:cs="Arial"/>
          <w:szCs w:val="22"/>
        </w:rPr>
        <w:t xml:space="preserve"> </w:t>
      </w:r>
      <w:r w:rsidRPr="0004495C">
        <w:rPr>
          <w:rFonts w:cs="Arial"/>
          <w:szCs w:val="22"/>
        </w:rPr>
        <w:t>1.</w:t>
      </w:r>
      <w:r w:rsidR="003276FE" w:rsidRPr="0004495C">
        <w:rPr>
          <w:rFonts w:cs="Arial"/>
          <w:szCs w:val="22"/>
        </w:rPr>
        <w:t xml:space="preserve"> </w:t>
      </w:r>
      <w:del w:id="216" w:author="Maja Polutnik" w:date="2023-09-07T13:15:00Z">
        <w:r w:rsidRPr="0004495C">
          <w:rPr>
            <w:rFonts w:cs="Arial"/>
            <w:szCs w:val="22"/>
          </w:rPr>
          <w:delText>20</w:delText>
        </w:r>
        <w:r w:rsidR="003276FE" w:rsidRPr="0004495C">
          <w:rPr>
            <w:rFonts w:cs="Arial"/>
            <w:szCs w:val="22"/>
          </w:rPr>
          <w:delText>20</w:delText>
        </w:r>
      </w:del>
      <w:ins w:id="217" w:author="Maja Polutnik" w:date="2023-09-07T13:15:00Z">
        <w:r w:rsidRPr="0004495C">
          <w:rPr>
            <w:rFonts w:cs="Arial"/>
            <w:szCs w:val="22"/>
          </w:rPr>
          <w:t>20</w:t>
        </w:r>
        <w:r w:rsidR="003276FE" w:rsidRPr="0004495C">
          <w:rPr>
            <w:rFonts w:cs="Arial"/>
            <w:szCs w:val="22"/>
          </w:rPr>
          <w:t>2</w:t>
        </w:r>
        <w:r w:rsidR="00684D1B">
          <w:rPr>
            <w:rFonts w:cs="Arial"/>
            <w:szCs w:val="22"/>
          </w:rPr>
          <w:t>3</w:t>
        </w:r>
      </w:ins>
      <w:r w:rsidRPr="0004495C">
        <w:rPr>
          <w:rFonts w:cs="Arial"/>
          <w:szCs w:val="22"/>
        </w:rPr>
        <w:t xml:space="preserve">, datum začetka zadržanosti od dela pa je </w:t>
      </w:r>
      <w:r w:rsidR="003276FE" w:rsidRPr="0004495C">
        <w:rPr>
          <w:rFonts w:cs="Arial"/>
          <w:szCs w:val="22"/>
        </w:rPr>
        <w:t xml:space="preserve">25. </w:t>
      </w:r>
      <w:r w:rsidRPr="0004495C">
        <w:rPr>
          <w:rFonts w:cs="Arial"/>
          <w:szCs w:val="22"/>
        </w:rPr>
        <w:t>1.</w:t>
      </w:r>
      <w:r w:rsidR="003276FE" w:rsidRPr="0004495C">
        <w:rPr>
          <w:rFonts w:cs="Arial"/>
          <w:szCs w:val="22"/>
        </w:rPr>
        <w:t xml:space="preserve"> </w:t>
      </w:r>
      <w:del w:id="218" w:author="Maja Polutnik" w:date="2023-09-07T13:15:00Z">
        <w:r w:rsidRPr="0004495C">
          <w:rPr>
            <w:rFonts w:cs="Arial"/>
            <w:szCs w:val="22"/>
          </w:rPr>
          <w:delText>20</w:delText>
        </w:r>
        <w:r w:rsidR="003276FE" w:rsidRPr="0004495C">
          <w:rPr>
            <w:rFonts w:cs="Arial"/>
            <w:szCs w:val="22"/>
          </w:rPr>
          <w:delText>20</w:delText>
        </w:r>
      </w:del>
      <w:ins w:id="219" w:author="Maja Polutnik" w:date="2023-09-07T13:15:00Z">
        <w:r w:rsidRPr="0004495C">
          <w:rPr>
            <w:rFonts w:cs="Arial"/>
            <w:szCs w:val="22"/>
          </w:rPr>
          <w:t>20</w:t>
        </w:r>
        <w:r w:rsidR="003276FE" w:rsidRPr="0004495C">
          <w:rPr>
            <w:rFonts w:cs="Arial"/>
            <w:szCs w:val="22"/>
          </w:rPr>
          <w:t>2</w:t>
        </w:r>
        <w:r w:rsidR="00684D1B">
          <w:rPr>
            <w:rFonts w:cs="Arial"/>
            <w:szCs w:val="22"/>
          </w:rPr>
          <w:t>3</w:t>
        </w:r>
      </w:ins>
      <w:r w:rsidRPr="0004495C">
        <w:rPr>
          <w:rFonts w:cs="Arial"/>
          <w:szCs w:val="22"/>
        </w:rPr>
        <w:t>.</w:t>
      </w:r>
    </w:p>
    <w:p w14:paraId="1EA85B1B" w14:textId="77777777" w:rsidR="00BD603D" w:rsidRPr="0004495C" w:rsidRDefault="00BD603D" w:rsidP="004A68FE">
      <w:pPr>
        <w:autoSpaceDE w:val="0"/>
        <w:autoSpaceDN w:val="0"/>
        <w:adjustRightInd w:val="0"/>
        <w:rPr>
          <w:rFonts w:cs="Arial"/>
          <w:szCs w:val="22"/>
        </w:rPr>
      </w:pPr>
    </w:p>
    <w:p w14:paraId="4B22B8AF" w14:textId="06E1B2A8" w:rsidR="003276FE" w:rsidRPr="0004495C" w:rsidRDefault="00C825C6" w:rsidP="003276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del w:id="220" w:author="Maja Polutnik" w:date="2023-09-07T13:15:00Z">
        <w:r w:rsidRPr="0004495C">
          <w:rPr>
            <w:rFonts w:cs="Arial"/>
            <w:szCs w:val="22"/>
          </w:rPr>
          <w:delText xml:space="preserve">Datum konca zadržanosti od dela je </w:delText>
        </w:r>
        <w:r w:rsidR="00FA14C7">
          <w:rPr>
            <w:rFonts w:cs="Arial"/>
            <w:szCs w:val="22"/>
          </w:rPr>
          <w:delText xml:space="preserve">lahko </w:delText>
        </w:r>
        <w:r w:rsidRPr="0004495C">
          <w:rPr>
            <w:rFonts w:cs="Arial"/>
            <w:szCs w:val="22"/>
          </w:rPr>
          <w:delText xml:space="preserve">največ </w:delText>
        </w:r>
        <w:r w:rsidR="00FA14C7">
          <w:rPr>
            <w:rFonts w:cs="Arial"/>
            <w:szCs w:val="22"/>
          </w:rPr>
          <w:delText xml:space="preserve">do </w:delText>
        </w:r>
        <w:r w:rsidRPr="0004495C">
          <w:rPr>
            <w:rFonts w:cs="Arial"/>
            <w:szCs w:val="22"/>
          </w:rPr>
          <w:delText xml:space="preserve">30 dni od </w:delText>
        </w:r>
        <w:r w:rsidR="00FA14C7">
          <w:rPr>
            <w:rFonts w:cs="Arial"/>
            <w:szCs w:val="22"/>
          </w:rPr>
          <w:delText xml:space="preserve">prvega dne </w:delText>
        </w:r>
        <w:r w:rsidRPr="0004495C">
          <w:rPr>
            <w:rFonts w:cs="Arial"/>
            <w:szCs w:val="22"/>
          </w:rPr>
          <w:delText xml:space="preserve">zadržanosti oziroma </w:delText>
        </w:r>
        <w:bookmarkStart w:id="221" w:name="_Hlk29804458"/>
        <w:r w:rsidR="00BD603D" w:rsidRPr="0004495C">
          <w:rPr>
            <w:rFonts w:cs="Arial"/>
            <w:bCs/>
            <w:szCs w:val="22"/>
          </w:rPr>
          <w:delText>dlje, če</w:delText>
        </w:r>
      </w:del>
      <w:ins w:id="222" w:author="Maja Polutnik" w:date="2023-09-07T13:15:00Z">
        <w:r w:rsidR="00684D1B">
          <w:rPr>
            <w:rFonts w:cs="Arial"/>
            <w:szCs w:val="22"/>
          </w:rPr>
          <w:t>Če</w:t>
        </w:r>
      </w:ins>
      <w:r w:rsidR="00684D1B">
        <w:rPr>
          <w:rFonts w:cs="Arial"/>
          <w:szCs w:val="22"/>
        </w:rPr>
        <w:t xml:space="preserve"> je obdobje zadržanosti pokrito z odločbo imenovanega zdravnika oziroma zdravstvene komisije</w:t>
      </w:r>
      <w:bookmarkEnd w:id="221"/>
      <w:r w:rsidR="00684D1B">
        <w:rPr>
          <w:rFonts w:cs="Arial"/>
          <w:szCs w:val="22"/>
        </w:rPr>
        <w:t xml:space="preserve"> </w:t>
      </w:r>
      <w:r w:rsidR="00684D1B" w:rsidRPr="0004495C">
        <w:rPr>
          <w:rFonts w:cs="Arial"/>
          <w:bCs/>
          <w:szCs w:val="22"/>
        </w:rPr>
        <w:t>(IZ/ZK</w:t>
      </w:r>
      <w:del w:id="223" w:author="Maja Polutnik" w:date="2023-09-07T13:15:00Z">
        <w:r w:rsidR="003276FE" w:rsidRPr="0004495C">
          <w:rPr>
            <w:rFonts w:cs="Arial"/>
            <w:bCs/>
            <w:szCs w:val="22"/>
          </w:rPr>
          <w:delText>)</w:delText>
        </w:r>
        <w:r w:rsidR="003276FE" w:rsidRPr="0004495C">
          <w:rPr>
            <w:rFonts w:cs="Arial"/>
            <w:szCs w:val="22"/>
          </w:rPr>
          <w:delText>.</w:delText>
        </w:r>
      </w:del>
      <w:ins w:id="224" w:author="Maja Polutnik" w:date="2023-09-07T13:15:00Z">
        <w:r w:rsidR="00684D1B" w:rsidRPr="0004495C">
          <w:rPr>
            <w:rFonts w:cs="Arial"/>
            <w:bCs/>
            <w:szCs w:val="22"/>
          </w:rPr>
          <w:t>)</w:t>
        </w:r>
        <w:r w:rsidR="00684D1B">
          <w:rPr>
            <w:rFonts w:cs="Arial"/>
            <w:szCs w:val="22"/>
          </w:rPr>
          <w:t>, se lahko izdajo eBOL-i vnaprej za celotno obdobje, ki ga je opredelil IZ/ZK.</w:t>
        </w:r>
      </w:ins>
      <w:r w:rsidR="00684D1B">
        <w:rPr>
          <w:rFonts w:cs="Arial"/>
          <w:szCs w:val="22"/>
        </w:rPr>
        <w:t xml:space="preserve"> </w:t>
      </w:r>
      <w:r w:rsidR="00BA2945" w:rsidRPr="0004495C">
        <w:rPr>
          <w:rFonts w:cs="Arial"/>
          <w:szCs w:val="22"/>
        </w:rPr>
        <w:t>Če ni odločbe IZ</w:t>
      </w:r>
      <w:r w:rsidR="00A36DD4">
        <w:rPr>
          <w:rFonts w:cs="Arial"/>
          <w:szCs w:val="22"/>
        </w:rPr>
        <w:t>/</w:t>
      </w:r>
      <w:r w:rsidR="00BA2945" w:rsidRPr="0004495C">
        <w:rPr>
          <w:rFonts w:cs="Arial"/>
          <w:szCs w:val="22"/>
        </w:rPr>
        <w:t>ZK</w:t>
      </w:r>
      <w:r w:rsidR="00A36DD4">
        <w:rPr>
          <w:rFonts w:cs="Arial"/>
          <w:szCs w:val="22"/>
        </w:rPr>
        <w:t>,</w:t>
      </w:r>
      <w:r w:rsidR="00BA2945" w:rsidRPr="0004495C">
        <w:rPr>
          <w:rFonts w:cs="Arial"/>
          <w:szCs w:val="22"/>
        </w:rPr>
        <w:t xml:space="preserve"> je z</w:t>
      </w:r>
      <w:r w:rsidR="003276FE" w:rsidRPr="0004495C">
        <w:rPr>
          <w:rFonts w:cs="Arial"/>
          <w:szCs w:val="22"/>
        </w:rPr>
        <w:t xml:space="preserve">adnji dan zadržanosti od dela 24. 2. </w:t>
      </w:r>
      <w:del w:id="225" w:author="Maja Polutnik" w:date="2023-09-07T13:15:00Z">
        <w:r w:rsidR="003276FE" w:rsidRPr="0004495C">
          <w:rPr>
            <w:rFonts w:cs="Arial"/>
            <w:szCs w:val="22"/>
          </w:rPr>
          <w:delText>2020</w:delText>
        </w:r>
      </w:del>
      <w:ins w:id="226" w:author="Maja Polutnik" w:date="2023-09-07T13:15:00Z">
        <w:r w:rsidR="003276FE" w:rsidRPr="0004495C">
          <w:rPr>
            <w:rFonts w:cs="Arial"/>
            <w:szCs w:val="22"/>
          </w:rPr>
          <w:t>202</w:t>
        </w:r>
        <w:r w:rsidR="00684D1B">
          <w:rPr>
            <w:rFonts w:cs="Arial"/>
            <w:szCs w:val="22"/>
          </w:rPr>
          <w:t>3</w:t>
        </w:r>
      </w:ins>
      <w:r w:rsidR="00FA14C7">
        <w:rPr>
          <w:rFonts w:cs="Arial"/>
          <w:szCs w:val="22"/>
        </w:rPr>
        <w:t>.</w:t>
      </w:r>
      <w:r w:rsidR="003276FE" w:rsidRPr="0004495C">
        <w:rPr>
          <w:rFonts w:cs="Arial"/>
          <w:szCs w:val="22"/>
        </w:rPr>
        <w:t xml:space="preserve"> </w:t>
      </w:r>
    </w:p>
    <w:p w14:paraId="1F53CE70" w14:textId="6D2364D1"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7C0C10B2" w14:textId="23632782" w:rsidR="00864064" w:rsidRPr="0004495C" w:rsidRDefault="00864064" w:rsidP="00864064">
      <w:pPr>
        <w:autoSpaceDE w:val="0"/>
        <w:autoSpaceDN w:val="0"/>
        <w:adjustRightInd w:val="0"/>
      </w:pPr>
      <w:r w:rsidRPr="0004495C">
        <w:t xml:space="preserve">Izdaja eBOL je torej možna tudi pri prehodu iz enega v drug mesec, vendar le takrat, ko je prvi eBOL že zapisan v </w:t>
      </w:r>
      <w:r w:rsidR="00054B40" w:rsidRPr="0004495C">
        <w:t xml:space="preserve">sistem </w:t>
      </w:r>
      <w:r w:rsidRPr="0004495C">
        <w:t>on-line</w:t>
      </w:r>
      <w:r w:rsidR="00FA14C7">
        <w:t>. Z</w:t>
      </w:r>
      <w:r w:rsidR="00054B40" w:rsidRPr="0004495C">
        <w:t xml:space="preserve">a prvi eBOL, v katerem je navedeno obdobje od </w:t>
      </w:r>
      <w:r w:rsidR="003276FE" w:rsidRPr="0004495C">
        <w:t>25</w:t>
      </w:r>
      <w:r w:rsidR="00054B40" w:rsidRPr="0004495C">
        <w:t>.</w:t>
      </w:r>
      <w:r w:rsidR="003276FE" w:rsidRPr="0004495C">
        <w:t xml:space="preserve"> </w:t>
      </w:r>
      <w:r w:rsidR="00054B40" w:rsidRPr="0004495C">
        <w:t>1</w:t>
      </w:r>
      <w:del w:id="227" w:author="Maja Polutnik" w:date="2023-09-07T13:15:00Z">
        <w:r w:rsidR="003276FE" w:rsidRPr="0004495C">
          <w:delText xml:space="preserve"> </w:delText>
        </w:r>
        <w:r w:rsidR="00054B40" w:rsidRPr="0004495C">
          <w:delText>.20</w:delText>
        </w:r>
        <w:r w:rsidR="003276FE" w:rsidRPr="0004495C">
          <w:delText>20</w:delText>
        </w:r>
      </w:del>
      <w:ins w:id="228" w:author="Maja Polutnik" w:date="2023-09-07T13:15:00Z">
        <w:r w:rsidR="00054B40" w:rsidRPr="0004495C">
          <w:t>.</w:t>
        </w:r>
        <w:r w:rsidR="00684D1B">
          <w:t xml:space="preserve"> </w:t>
        </w:r>
        <w:r w:rsidR="00054B40" w:rsidRPr="0004495C">
          <w:t>20</w:t>
        </w:r>
        <w:r w:rsidR="003276FE" w:rsidRPr="0004495C">
          <w:t>2</w:t>
        </w:r>
        <w:r w:rsidR="00684D1B">
          <w:t>3</w:t>
        </w:r>
      </w:ins>
      <w:r w:rsidR="00054B40" w:rsidRPr="0004495C">
        <w:t xml:space="preserve"> do 31.</w:t>
      </w:r>
      <w:r w:rsidR="003276FE" w:rsidRPr="0004495C">
        <w:t xml:space="preserve"> </w:t>
      </w:r>
      <w:r w:rsidR="00054B40" w:rsidRPr="0004495C">
        <w:t>1.</w:t>
      </w:r>
      <w:r w:rsidR="003276FE" w:rsidRPr="0004495C">
        <w:t xml:space="preserve"> </w:t>
      </w:r>
      <w:del w:id="229" w:author="Maja Polutnik" w:date="2023-09-07T13:15:00Z">
        <w:r w:rsidR="00054B40" w:rsidRPr="0004495C">
          <w:delText>20</w:delText>
        </w:r>
        <w:r w:rsidR="003276FE" w:rsidRPr="0004495C">
          <w:delText>20</w:delText>
        </w:r>
      </w:del>
      <w:ins w:id="230" w:author="Maja Polutnik" w:date="2023-09-07T13:15:00Z">
        <w:r w:rsidR="00054B40" w:rsidRPr="0004495C">
          <w:t>20</w:t>
        </w:r>
        <w:r w:rsidR="003276FE" w:rsidRPr="0004495C">
          <w:t>2</w:t>
        </w:r>
        <w:r w:rsidR="00684D1B">
          <w:t>3</w:t>
        </w:r>
      </w:ins>
      <w:r w:rsidRPr="0004495C">
        <w:t xml:space="preserve"> </w:t>
      </w:r>
      <w:r w:rsidR="00FA14C7">
        <w:t xml:space="preserve">je potrebno </w:t>
      </w:r>
      <w:r w:rsidRPr="0004495C">
        <w:t xml:space="preserve">speljati celoten postopek od kontrolnega zapisa do podpisa z digitalnim potrdilom s strani zdravnika ter </w:t>
      </w:r>
      <w:del w:id="231" w:author="Maja Polutnik" w:date="2023-09-07T13:15:00Z">
        <w:r w:rsidRPr="0004495C">
          <w:delText xml:space="preserve"> </w:delText>
        </w:r>
      </w:del>
      <w:r w:rsidRPr="0004495C">
        <w:t xml:space="preserve">zapisom v </w:t>
      </w:r>
      <w:r w:rsidR="00054B40" w:rsidRPr="0004495C">
        <w:t xml:space="preserve">sistem </w:t>
      </w:r>
      <w:r w:rsidRPr="0004495C">
        <w:t>on-line in šele nato je mogoče pričeti s postopkom zapisa eBOL za obdobje od</w:t>
      </w:r>
      <w:r w:rsidR="00054B40" w:rsidRPr="0004495C">
        <w:t xml:space="preserve"> 1. </w:t>
      </w:r>
      <w:r w:rsidR="003276FE" w:rsidRPr="0004495C">
        <w:t>2</w:t>
      </w:r>
      <w:r w:rsidRPr="0004495C">
        <w:t>.</w:t>
      </w:r>
      <w:r w:rsidR="00054B40" w:rsidRPr="0004495C">
        <w:t xml:space="preserve"> </w:t>
      </w:r>
      <w:del w:id="232" w:author="Maja Polutnik" w:date="2023-09-07T13:15:00Z">
        <w:r w:rsidRPr="0004495C">
          <w:delText>20</w:delText>
        </w:r>
        <w:r w:rsidR="00054B40" w:rsidRPr="0004495C">
          <w:delText>20</w:delText>
        </w:r>
      </w:del>
      <w:ins w:id="233" w:author="Maja Polutnik" w:date="2023-09-07T13:15:00Z">
        <w:r w:rsidRPr="0004495C">
          <w:t>20</w:t>
        </w:r>
        <w:r w:rsidR="00054B40" w:rsidRPr="0004495C">
          <w:t>2</w:t>
        </w:r>
        <w:r w:rsidR="00684D1B">
          <w:t>3</w:t>
        </w:r>
      </w:ins>
      <w:r w:rsidRPr="0004495C">
        <w:t xml:space="preserve"> do </w:t>
      </w:r>
      <w:r w:rsidR="003276FE" w:rsidRPr="0004495C">
        <w:t>24</w:t>
      </w:r>
      <w:r w:rsidRPr="0004495C">
        <w:t>.</w:t>
      </w:r>
      <w:r w:rsidR="00054B40" w:rsidRPr="0004495C">
        <w:t xml:space="preserve"> </w:t>
      </w:r>
      <w:r w:rsidR="003276FE" w:rsidRPr="0004495C">
        <w:t>2</w:t>
      </w:r>
      <w:r w:rsidRPr="0004495C">
        <w:t>.</w:t>
      </w:r>
      <w:r w:rsidR="00054B40" w:rsidRPr="0004495C">
        <w:t xml:space="preserve"> </w:t>
      </w:r>
      <w:del w:id="234" w:author="Maja Polutnik" w:date="2023-09-07T13:15:00Z">
        <w:r w:rsidRPr="0004495C">
          <w:delText>20</w:delText>
        </w:r>
        <w:r w:rsidR="00054B40" w:rsidRPr="0004495C">
          <w:delText>20</w:delText>
        </w:r>
      </w:del>
      <w:ins w:id="235" w:author="Maja Polutnik" w:date="2023-09-07T13:15:00Z">
        <w:r w:rsidRPr="0004495C">
          <w:t>20</w:t>
        </w:r>
        <w:r w:rsidR="00054B40" w:rsidRPr="0004495C">
          <w:t>2</w:t>
        </w:r>
        <w:r w:rsidR="00684D1B">
          <w:t>3</w:t>
        </w:r>
      </w:ins>
      <w:r w:rsidR="00054B40" w:rsidRPr="0004495C">
        <w:t xml:space="preserve"> (ali dlje, če je izdana odločba IZ/ZK)</w:t>
      </w:r>
      <w:r w:rsidRPr="0004495C">
        <w:t>.</w:t>
      </w:r>
    </w:p>
    <w:p w14:paraId="01DFA6BB" w14:textId="77777777"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0A486E28" w14:textId="5286BFC9" w:rsidR="00E21AFF" w:rsidRPr="008E0731" w:rsidRDefault="008E0731" w:rsidP="007F096F">
      <w:bookmarkStart w:id="236" w:name="_Toc530725841"/>
      <w:bookmarkStart w:id="237" w:name="_Toc536784523"/>
      <w:ins w:id="238" w:author="Maja Polutnik" w:date="2023-09-07T13:15:00Z">
        <w:r>
          <w:t>2.</w:t>
        </w:r>
        <w:r w:rsidR="00E87782">
          <w:t>5</w:t>
        </w:r>
        <w:r>
          <w:t xml:space="preserve">.5 </w:t>
        </w:r>
      </w:ins>
      <w:bookmarkStart w:id="239" w:name="_Toc29977176"/>
      <w:r w:rsidR="00E21AFF" w:rsidRPr="007F096F">
        <w:rPr>
          <w:u w:val="single"/>
        </w:rPr>
        <w:t>Zveznost obdobij</w:t>
      </w:r>
      <w:bookmarkEnd w:id="236"/>
      <w:bookmarkEnd w:id="237"/>
      <w:bookmarkEnd w:id="239"/>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V kolikor so med podatki eBOL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539E910F" w:rsidR="00E21AFF" w:rsidRPr="00C53F40" w:rsidRDefault="00E21AFF" w:rsidP="002E6A7B">
      <w:r w:rsidRPr="00C53F40">
        <w:t>PDČ od 1</w:t>
      </w:r>
      <w:r w:rsidR="00513F02">
        <w:t>0</w:t>
      </w:r>
      <w:r w:rsidRPr="00C53F40">
        <w:t>.</w:t>
      </w:r>
      <w:r w:rsidR="00513F02">
        <w:t xml:space="preserve"> 1. </w:t>
      </w:r>
      <w:del w:id="240" w:author="Maja Polutnik" w:date="2023-09-07T13:15:00Z">
        <w:r w:rsidR="00513F02">
          <w:delText>2020</w:delText>
        </w:r>
      </w:del>
      <w:ins w:id="241" w:author="Maja Polutnik" w:date="2023-09-07T13:15:00Z">
        <w:r w:rsidR="00513F02">
          <w:t>202</w:t>
        </w:r>
        <w:r w:rsidR="00684D1B">
          <w:t>3</w:t>
        </w:r>
      </w:ins>
      <w:r w:rsidR="00513F02">
        <w:t xml:space="preserve"> do </w:t>
      </w:r>
      <w:r w:rsidRPr="00C53F40">
        <w:t>20.</w:t>
      </w:r>
      <w:r w:rsidR="00513F02">
        <w:t xml:space="preserve"> </w:t>
      </w:r>
      <w:r w:rsidRPr="00C53F40">
        <w:t>1.</w:t>
      </w:r>
      <w:r w:rsidR="00513F02">
        <w:t xml:space="preserve"> </w:t>
      </w:r>
      <w:del w:id="242" w:author="Maja Polutnik" w:date="2023-09-07T13:15:00Z">
        <w:r w:rsidRPr="00C53F40">
          <w:delText>20</w:delText>
        </w:r>
        <w:r w:rsidR="00513F02">
          <w:delText>20</w:delText>
        </w:r>
      </w:del>
      <w:ins w:id="243" w:author="Maja Polutnik" w:date="2023-09-07T13:15:00Z">
        <w:r w:rsidRPr="00C53F40">
          <w:t>20</w:t>
        </w:r>
        <w:r w:rsidR="00513F02">
          <w:t>2</w:t>
        </w:r>
        <w:r w:rsidR="00684D1B">
          <w:t>3</w:t>
        </w:r>
      </w:ins>
      <w:r w:rsidR="00563D36">
        <w:t xml:space="preserve">   </w:t>
      </w:r>
    </w:p>
    <w:p w14:paraId="1DA78C3B" w14:textId="17DEF3A4" w:rsidR="006A5BEF" w:rsidRDefault="00E21AFF" w:rsidP="005E3ABD">
      <w:pPr>
        <w:rPr>
          <w:ins w:id="244" w:author="Maja Polutnik" w:date="2023-09-07T13:15:00Z"/>
        </w:rPr>
      </w:pPr>
      <w:r w:rsidRPr="00C53F40">
        <w:t>KDČ od 21.</w:t>
      </w:r>
      <w:r w:rsidR="00513F02">
        <w:t xml:space="preserve"> 1. </w:t>
      </w:r>
      <w:del w:id="245" w:author="Maja Polutnik" w:date="2023-09-07T13:15:00Z">
        <w:r w:rsidR="00513F02">
          <w:delText>2020</w:delText>
        </w:r>
      </w:del>
      <w:ins w:id="246" w:author="Maja Polutnik" w:date="2023-09-07T13:15:00Z">
        <w:r w:rsidR="00513F02">
          <w:t>202</w:t>
        </w:r>
        <w:r w:rsidR="00684D1B">
          <w:t>3</w:t>
        </w:r>
      </w:ins>
      <w:r w:rsidR="00513F02">
        <w:t xml:space="preserve"> do 31. 1. </w:t>
      </w:r>
      <w:del w:id="247" w:author="Maja Polutnik" w:date="2023-09-07T13:15:00Z">
        <w:r w:rsidR="00513F02">
          <w:delText>202</w:delText>
        </w:r>
        <w:r w:rsidR="005E3ABD">
          <w:delText>0</w:delText>
        </w:r>
      </w:del>
      <w:ins w:id="248" w:author="Maja Polutnik" w:date="2023-09-07T13:15:00Z">
        <w:r w:rsidR="00513F02">
          <w:t>202</w:t>
        </w:r>
        <w:r w:rsidR="00684D1B">
          <w:t>3</w:t>
        </w:r>
      </w:ins>
    </w:p>
    <w:p w14:paraId="6DAFF881" w14:textId="77777777" w:rsidR="00E94B40" w:rsidRDefault="00E94B40" w:rsidP="005E3ABD"/>
    <w:p w14:paraId="73C8CCFF" w14:textId="796D5802" w:rsidR="00FA14C7" w:rsidRDefault="00FA14C7" w:rsidP="005E3ABD"/>
    <w:p w14:paraId="3FBB6FC0" w14:textId="77777777" w:rsidR="00E21AFF" w:rsidRPr="00C53F40" w:rsidRDefault="009F0118" w:rsidP="002E6A7B">
      <w:pPr>
        <w:pStyle w:val="Naslov1"/>
      </w:pPr>
      <w:bookmarkStart w:id="249" w:name="_Toc530725842"/>
      <w:bookmarkStart w:id="250" w:name="_Toc536784524"/>
      <w:bookmarkStart w:id="251" w:name="_Toc144278321"/>
      <w:bookmarkStart w:id="252" w:name="_Toc29977177"/>
      <w:r>
        <w:t>Preklic</w:t>
      </w:r>
      <w:r w:rsidRPr="00C53F40">
        <w:t xml:space="preserve"> </w:t>
      </w:r>
      <w:r w:rsidR="00E21AFF" w:rsidRPr="00C53F40">
        <w:t>zapisanih eBOL</w:t>
      </w:r>
      <w:bookmarkEnd w:id="249"/>
      <w:bookmarkEnd w:id="250"/>
      <w:bookmarkEnd w:id="251"/>
      <w:bookmarkEnd w:id="252"/>
    </w:p>
    <w:p w14:paraId="14BAFB0F" w14:textId="77777777" w:rsidR="00E21AFF" w:rsidRPr="00C53F40" w:rsidRDefault="00E21AFF" w:rsidP="00E21AFF">
      <w:pPr>
        <w:rPr>
          <w:rFonts w:cs="Arial"/>
        </w:rPr>
      </w:pPr>
    </w:p>
    <w:p w14:paraId="643E2DE9" w14:textId="72CE9A84" w:rsidR="00E21AFF" w:rsidRPr="00C53F40" w:rsidRDefault="00E21AFF" w:rsidP="002E6A7B">
      <w:r w:rsidRPr="0004495C">
        <w:t xml:space="preserve">Če je po zapisu podatkov eBOL-a v sistem on-line ugotovljena napaka je </w:t>
      </w:r>
      <w:r w:rsidR="009F0118" w:rsidRPr="0004495C">
        <w:t xml:space="preserve">potrebno preklicati </w:t>
      </w:r>
      <w:r w:rsidRPr="0004495C">
        <w:t xml:space="preserve">zapis. </w:t>
      </w:r>
      <w:r w:rsidR="00D30125" w:rsidRPr="0004495C">
        <w:t>Za napako gre tudi, če je bil izdan eBOL za določeno obdobje in se ugotovi, da je potrebno spremeniti obdobje na eBOL (npr. začasna zadržanost se začne dan prej ali se zaključi kakšen dan kasneje)</w:t>
      </w:r>
      <w:r w:rsidR="00DB3D6C" w:rsidRPr="0004495C">
        <w:t xml:space="preserve">. V </w:t>
      </w:r>
      <w:r w:rsidR="00DB3D6C" w:rsidRPr="0004495C">
        <w:lastRenderedPageBreak/>
        <w:t xml:space="preserve">teh primerih se prejšnji eBOL prekliče in izda nov eBOL, ker bi se sicer datumi na obeh eBOL-ih prekrivali. </w:t>
      </w:r>
      <w:r w:rsidRPr="0004495C">
        <w:t xml:space="preserve">Za </w:t>
      </w:r>
      <w:r w:rsidR="009F0118" w:rsidRPr="0004495C">
        <w:t xml:space="preserve">preklic </w:t>
      </w:r>
      <w:r w:rsidRPr="0004495C">
        <w:t>zapisa je potrebna številka eBOL</w:t>
      </w:r>
      <w:r w:rsidR="00A36DD4">
        <w:t xml:space="preserve">, </w:t>
      </w:r>
      <w:r w:rsidR="009F0118" w:rsidRPr="0004495C">
        <w:t>ZZZS številka zavarovane osebe</w:t>
      </w:r>
      <w:r w:rsidR="00A36DD4">
        <w:t>, RIZDDZ številka zdravnika in ZZZS številka izvajalca</w:t>
      </w:r>
      <w:r w:rsidRPr="0004495C">
        <w:t xml:space="preserve">. V strukturi eBOL se pri zapisu </w:t>
      </w:r>
      <w:r w:rsidR="009F0118" w:rsidRPr="0004495C">
        <w:t>preklica</w:t>
      </w:r>
      <w:r w:rsidRPr="0004495C">
        <w:t>, k</w:t>
      </w:r>
      <w:r w:rsidR="007D7599" w:rsidRPr="0004495C">
        <w:t>ot oznaka zapisa eBOL navede 2-</w:t>
      </w:r>
      <w:r w:rsidR="009F0118" w:rsidRPr="0004495C">
        <w:t xml:space="preserve">preklic </w:t>
      </w:r>
      <w:r w:rsidRPr="00C53F40">
        <w:t>zapis</w:t>
      </w:r>
      <w:r w:rsidR="009F0118">
        <w:t>a</w:t>
      </w:r>
      <w:r w:rsidRPr="00C53F40">
        <w:t xml:space="preserve">. </w:t>
      </w:r>
    </w:p>
    <w:p w14:paraId="40743E14" w14:textId="77777777" w:rsidR="00E21AFF" w:rsidRPr="00C53F40" w:rsidRDefault="00E21AFF" w:rsidP="002E6A7B"/>
    <w:p w14:paraId="467E5776" w14:textId="7B0ABA87" w:rsidR="00E21AFF" w:rsidRPr="00C53F40" w:rsidRDefault="009F0118" w:rsidP="002E6A7B">
      <w:r>
        <w:t>Preklic</w:t>
      </w:r>
      <w:r w:rsidRPr="00C53F40">
        <w:t xml:space="preserve"> </w:t>
      </w:r>
      <w:r w:rsidR="00E21AFF" w:rsidRPr="00C53F40">
        <w:t xml:space="preserve">eBOL v sistemu </w:t>
      </w:r>
      <w:r w:rsidR="008421BA" w:rsidRPr="00C53F40">
        <w:t xml:space="preserve">on-line </w:t>
      </w:r>
      <w:r w:rsidR="00E21AFF" w:rsidRPr="00C53F40">
        <w:t>digitalno podpiše osebni zdravnik</w:t>
      </w:r>
      <w:r w:rsidR="00C7628C" w:rsidRPr="0004495C">
        <w:rPr>
          <w:rFonts w:cs="Arial"/>
          <w:szCs w:val="22"/>
        </w:rPr>
        <w:t xml:space="preserve">, nadomestni zdravnik </w:t>
      </w:r>
      <w:r w:rsidR="00C7628C">
        <w:rPr>
          <w:rFonts w:cs="Arial"/>
          <w:szCs w:val="22"/>
        </w:rPr>
        <w:t>ali</w:t>
      </w:r>
      <w:r w:rsidR="00C7628C" w:rsidRPr="0004495C">
        <w:rPr>
          <w:rFonts w:cs="Arial"/>
          <w:szCs w:val="22"/>
        </w:rPr>
        <w:t xml:space="preserve"> zdravnik specializant</w:t>
      </w:r>
      <w:r w:rsidR="00E21AFF" w:rsidRPr="00C53F40">
        <w:t xml:space="preserve">. Nadomestni zdravnik 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1BB6B11C" w:rsidR="006A5BEF" w:rsidRDefault="002A4276" w:rsidP="002E6A7B">
      <w:r>
        <w:t xml:space="preserve">eBOL lahko prekliče le </w:t>
      </w:r>
      <w:r w:rsidR="00537618">
        <w:t xml:space="preserve">osebni </w:t>
      </w:r>
      <w:r>
        <w:t xml:space="preserve">zdravnik, ki je pristojen za njegov zapis (npr. eBOL za </w:t>
      </w:r>
      <w:r w:rsidR="00FB5D86">
        <w:t>razlog 06-</w:t>
      </w:r>
      <w:r>
        <w:t>neg</w:t>
      </w:r>
      <w:r w:rsidR="00FB5D86">
        <w:t>a</w:t>
      </w:r>
      <w:r>
        <w:t xml:space="preserve"> lahko prekliče le osebni otroški zdravnik povezane osebe </w:t>
      </w:r>
      <w:r w:rsidR="009504E6">
        <w:t>–</w:t>
      </w:r>
      <w:r>
        <w:t xml:space="preserve"> otroka</w:t>
      </w:r>
      <w:r w:rsidR="009504E6">
        <w:t xml:space="preserve">, </w:t>
      </w:r>
      <w:r w:rsidR="00C7628C">
        <w:t>ne more ga preklicati splošni zdravnik in obratno).</w:t>
      </w:r>
      <w:r>
        <w:t xml:space="preserve"> </w:t>
      </w:r>
    </w:p>
    <w:p w14:paraId="47CB3A85" w14:textId="5DD0A0A0" w:rsidR="00537618" w:rsidRDefault="00537618" w:rsidP="002E6A7B"/>
    <w:p w14:paraId="70B362AE" w14:textId="77777777" w:rsidR="007D600D" w:rsidRDefault="007D600D" w:rsidP="002E6A7B"/>
    <w:p w14:paraId="03139670" w14:textId="77777777" w:rsidR="00E21AFF" w:rsidRPr="00C53F40" w:rsidRDefault="00E21AFF" w:rsidP="002E6A7B">
      <w:pPr>
        <w:pStyle w:val="Naslov1"/>
      </w:pPr>
      <w:bookmarkStart w:id="253" w:name="_Toc306707829"/>
      <w:bookmarkStart w:id="254" w:name="_Toc306707868"/>
      <w:bookmarkStart w:id="255" w:name="_Toc306707977"/>
      <w:bookmarkStart w:id="256" w:name="_Toc306708121"/>
      <w:bookmarkStart w:id="257" w:name="_Toc530725843"/>
      <w:r w:rsidRPr="00C53F40">
        <w:t xml:space="preserve"> </w:t>
      </w:r>
      <w:bookmarkStart w:id="258" w:name="_Toc536784525"/>
      <w:bookmarkStart w:id="259" w:name="_Toc144278322"/>
      <w:bookmarkStart w:id="260" w:name="_Toc29977178"/>
      <w:r w:rsidRPr="00C53F40">
        <w:t xml:space="preserve">Branje podatkov o </w:t>
      </w:r>
      <w:bookmarkEnd w:id="253"/>
      <w:bookmarkEnd w:id="254"/>
      <w:bookmarkEnd w:id="255"/>
      <w:bookmarkEnd w:id="256"/>
      <w:r w:rsidRPr="00C53F40">
        <w:t>zapisanih eBOL</w:t>
      </w:r>
      <w:bookmarkEnd w:id="257"/>
      <w:bookmarkEnd w:id="258"/>
      <w:bookmarkEnd w:id="259"/>
      <w:bookmarkEnd w:id="260"/>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261" w:name="_Toc306707830"/>
      <w:bookmarkStart w:id="262" w:name="_Toc306707869"/>
      <w:bookmarkStart w:id="263" w:name="_Toc306707978"/>
      <w:bookmarkStart w:id="264" w:name="_Toc306708122"/>
      <w:bookmarkStart w:id="265" w:name="_Toc530725844"/>
      <w:bookmarkStart w:id="266" w:name="_Toc536784526"/>
      <w:bookmarkStart w:id="267" w:name="_Toc144278323"/>
      <w:bookmarkStart w:id="268" w:name="_Toc29977179"/>
      <w:r w:rsidRPr="002E6A7B">
        <w:t>Opis postopka</w:t>
      </w:r>
      <w:bookmarkEnd w:id="261"/>
      <w:bookmarkEnd w:id="262"/>
      <w:bookmarkEnd w:id="263"/>
      <w:bookmarkEnd w:id="264"/>
      <w:bookmarkEnd w:id="265"/>
      <w:bookmarkEnd w:id="266"/>
      <w:bookmarkEnd w:id="267"/>
      <w:bookmarkEnd w:id="268"/>
    </w:p>
    <w:p w14:paraId="4C8926EF" w14:textId="77777777" w:rsidR="00E21AFF" w:rsidRPr="00C53F40" w:rsidRDefault="00E21AFF" w:rsidP="00E21AFF">
      <w:pPr>
        <w:rPr>
          <w:rFonts w:cs="Arial"/>
          <w:szCs w:val="22"/>
        </w:rPr>
      </w:pPr>
    </w:p>
    <w:p w14:paraId="44A78CD2" w14:textId="5F358D74" w:rsidR="00E21AFF" w:rsidRPr="00C53F40" w:rsidRDefault="00E21AFF" w:rsidP="00004C9B">
      <w:r w:rsidRPr="00C53F40">
        <w:t xml:space="preserve">S funkcijo branja podatkov o zapisanih eBOL lahko </w:t>
      </w:r>
      <w:r w:rsidR="009F0118">
        <w:t>pooblaščena oseba</w:t>
      </w:r>
      <w:r w:rsidR="009F0118" w:rsidRPr="00C53F40">
        <w:t xml:space="preserve"> </w:t>
      </w:r>
      <w:r w:rsidRPr="00C53F40">
        <w:t>prek sistema on-line pridobi podatke o zapisanih eBOL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w:t>
      </w:r>
      <w:r w:rsidR="00C33657">
        <w:t xml:space="preserve">jo za obdobje treh let za nazaj. Če je izvajalec začel </w:t>
      </w:r>
      <w:del w:id="269" w:author="Maja Polutnik" w:date="2023-09-07T13:15:00Z">
        <w:r w:rsidR="00C33657">
          <w:delText>s</w:delText>
        </w:r>
      </w:del>
      <w:ins w:id="270" w:author="Maja Polutnik" w:date="2023-09-07T13:15:00Z">
        <w:r w:rsidR="00E94B40">
          <w:t>z</w:t>
        </w:r>
      </w:ins>
      <w:r w:rsidR="00C33657">
        <w:t xml:space="preserve"> zapisom eBOL v novembru 2019, so za iskanje dostopni eBOL-i le od novembra 2019 naprej. </w:t>
      </w:r>
    </w:p>
    <w:p w14:paraId="6AD220A4" w14:textId="77777777" w:rsidR="008851A5" w:rsidRPr="00C53F40" w:rsidRDefault="008851A5" w:rsidP="008851A5">
      <w:pPr>
        <w:pStyle w:val="Brezrazmikov"/>
        <w:rPr>
          <w:rFonts w:eastAsia="Times New Roman" w:cs="Arial"/>
          <w:lang w:eastAsia="sl-SI"/>
        </w:rPr>
      </w:pPr>
      <w:bookmarkStart w:id="271" w:name="_Toc306707831"/>
      <w:bookmarkStart w:id="272" w:name="_Toc306707870"/>
      <w:bookmarkStart w:id="273" w:name="_Toc306707979"/>
      <w:bookmarkStart w:id="274" w:name="_Toc306708123"/>
      <w:bookmarkStart w:id="275"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276" w:name="_Toc536784528"/>
      <w:bookmarkStart w:id="277" w:name="_Toc144278324"/>
      <w:bookmarkStart w:id="278" w:name="_Toc29977180"/>
      <w:r w:rsidRPr="002E6A7B">
        <w:t>Nabor podatkov</w:t>
      </w:r>
      <w:bookmarkEnd w:id="271"/>
      <w:bookmarkEnd w:id="272"/>
      <w:bookmarkEnd w:id="273"/>
      <w:bookmarkEnd w:id="274"/>
      <w:bookmarkEnd w:id="275"/>
      <w:bookmarkEnd w:id="276"/>
      <w:bookmarkEnd w:id="277"/>
      <w:bookmarkEnd w:id="278"/>
    </w:p>
    <w:p w14:paraId="1979029B" w14:textId="77777777" w:rsidR="008E0731" w:rsidRDefault="008E0731" w:rsidP="008E0731">
      <w:pPr>
        <w:rPr>
          <w:ins w:id="279" w:author="Maja Polutnik" w:date="2023-09-07T13:15:00Z"/>
        </w:rPr>
      </w:pPr>
      <w:bookmarkStart w:id="280" w:name="_Toc306707832"/>
      <w:bookmarkStart w:id="281" w:name="_Toc306707871"/>
      <w:bookmarkStart w:id="282" w:name="_Toc306707980"/>
      <w:bookmarkStart w:id="283" w:name="_Toc306708124"/>
      <w:bookmarkStart w:id="284" w:name="_Toc530725846"/>
      <w:bookmarkStart w:id="285" w:name="_Toc536784529"/>
    </w:p>
    <w:p w14:paraId="5FE2457D" w14:textId="75DF825C" w:rsidR="00E21AFF" w:rsidRPr="008E0731" w:rsidRDefault="008E0731" w:rsidP="007F096F">
      <w:ins w:id="286" w:author="Maja Polutnik" w:date="2023-09-07T13:15:00Z">
        <w:r>
          <w:t xml:space="preserve">4.2.1 </w:t>
        </w:r>
      </w:ins>
      <w:bookmarkStart w:id="287" w:name="_Toc29977181"/>
      <w:r w:rsidR="00E21AFF" w:rsidRPr="007F096F">
        <w:rPr>
          <w:u w:val="single"/>
        </w:rPr>
        <w:t xml:space="preserve">Vhodni podatki za branje </w:t>
      </w:r>
      <w:bookmarkEnd w:id="280"/>
      <w:bookmarkEnd w:id="281"/>
      <w:bookmarkEnd w:id="282"/>
      <w:bookmarkEnd w:id="283"/>
      <w:r w:rsidR="00E21AFF" w:rsidRPr="007F096F">
        <w:rPr>
          <w:u w:val="single"/>
        </w:rPr>
        <w:t>zapisanih eBOL</w:t>
      </w:r>
      <w:bookmarkEnd w:id="284"/>
      <w:bookmarkEnd w:id="285"/>
      <w:bookmarkEnd w:id="287"/>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eBOL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288" w:name="_Toc306707833"/>
      <w:bookmarkStart w:id="289" w:name="_Toc306707872"/>
      <w:bookmarkStart w:id="290" w:name="_Toc306707981"/>
      <w:bookmarkStart w:id="291" w:name="_Toc306708125"/>
      <w:bookmarkStart w:id="292" w:name="_Toc306785663"/>
      <w:bookmarkStart w:id="293" w:name="_Toc308590964"/>
      <w:bookmarkStart w:id="294" w:name="_Toc306707834"/>
      <w:bookmarkStart w:id="295" w:name="_Toc306707873"/>
      <w:bookmarkStart w:id="296" w:name="_Toc306707982"/>
      <w:bookmarkStart w:id="297" w:name="_Toc306708126"/>
      <w:bookmarkStart w:id="298" w:name="_Toc530725847"/>
      <w:bookmarkEnd w:id="288"/>
      <w:bookmarkEnd w:id="289"/>
      <w:bookmarkEnd w:id="290"/>
      <w:bookmarkEnd w:id="291"/>
      <w:bookmarkEnd w:id="292"/>
      <w:bookmarkEnd w:id="293"/>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lahko bere podatke o zapisanih eBOL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a bere podatke o zapisanih eBOL</w:t>
      </w:r>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AF08BD8" w:rsidR="00E21AFF" w:rsidRPr="008E0731" w:rsidRDefault="008E0731" w:rsidP="007F096F">
      <w:bookmarkStart w:id="299" w:name="_Toc536784530"/>
      <w:ins w:id="300" w:author="Maja Polutnik" w:date="2023-09-07T13:15:00Z">
        <w:r>
          <w:t xml:space="preserve">4.2.2 </w:t>
        </w:r>
      </w:ins>
      <w:bookmarkStart w:id="301" w:name="_Toc29977182"/>
      <w:r w:rsidR="00E21AFF" w:rsidRPr="007F096F">
        <w:rPr>
          <w:u w:val="single"/>
        </w:rPr>
        <w:t xml:space="preserve">Izhodni podatki za branje zapisanih </w:t>
      </w:r>
      <w:bookmarkEnd w:id="294"/>
      <w:bookmarkEnd w:id="295"/>
      <w:bookmarkEnd w:id="296"/>
      <w:bookmarkEnd w:id="297"/>
      <w:r w:rsidR="00E21AFF" w:rsidRPr="007F096F">
        <w:rPr>
          <w:u w:val="single"/>
        </w:rPr>
        <w:t>eBOL</w:t>
      </w:r>
      <w:bookmarkEnd w:id="298"/>
      <w:bookmarkEnd w:id="299"/>
      <w:bookmarkEnd w:id="301"/>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lastRenderedPageBreak/>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lastRenderedPageBreak/>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71001CBD" w14:textId="77777777" w:rsidTr="00E43130">
        <w:trPr>
          <w:del w:id="302" w:author="Maja Polutnik" w:date="2023-09-07T13:15:00Z"/>
        </w:trPr>
        <w:tc>
          <w:tcPr>
            <w:tcW w:w="4410" w:type="dxa"/>
            <w:tcBorders>
              <w:bottom w:val="single" w:sz="4" w:space="0" w:color="auto"/>
            </w:tcBorders>
          </w:tcPr>
          <w:p w14:paraId="248081CB" w14:textId="77777777" w:rsidR="00E43130" w:rsidRPr="00C53F40" w:rsidRDefault="00E43130" w:rsidP="00407944">
            <w:pPr>
              <w:pStyle w:val="Brezrazmikov"/>
              <w:jc w:val="left"/>
              <w:rPr>
                <w:del w:id="303" w:author="Maja Polutnik" w:date="2023-09-07T13:15:00Z"/>
                <w:rFonts w:cs="Arial"/>
              </w:rPr>
            </w:pPr>
            <w:del w:id="304" w:author="Maja Polutnik" w:date="2023-09-07T13:15:00Z">
              <w:r w:rsidRPr="00C53F40">
                <w:rPr>
                  <w:rFonts w:cs="Arial"/>
                </w:rPr>
                <w:delText>Status obravnave pri ZZZS</w:delText>
              </w:r>
            </w:del>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305" w:name="_Toc536784531"/>
      <w:bookmarkStart w:id="306" w:name="_Toc144278325"/>
      <w:bookmarkStart w:id="307" w:name="_Toc29977183"/>
      <w:r w:rsidRPr="002E6A7B">
        <w:t>Dostop zavarovan</w:t>
      </w:r>
      <w:r w:rsidR="002823EC" w:rsidRPr="002E6A7B">
        <w:t>e osebe</w:t>
      </w:r>
      <w:r w:rsidRPr="002E6A7B">
        <w:t xml:space="preserve"> do eBOL</w:t>
      </w:r>
      <w:bookmarkEnd w:id="305"/>
      <w:bookmarkEnd w:id="306"/>
      <w:bookmarkEnd w:id="307"/>
    </w:p>
    <w:p w14:paraId="78ECC786" w14:textId="77777777" w:rsidR="00E21AFF" w:rsidRPr="00C53F40" w:rsidRDefault="00E21AFF" w:rsidP="00E21AFF">
      <w:pPr>
        <w:rPr>
          <w:rFonts w:cs="Arial"/>
          <w:szCs w:val="22"/>
        </w:rPr>
      </w:pPr>
    </w:p>
    <w:p w14:paraId="45CD7513" w14:textId="18194661" w:rsidR="0027724D" w:rsidRPr="00C53F40" w:rsidRDefault="00E21AFF" w:rsidP="0027724D">
      <w:pPr>
        <w:rPr>
          <w:ins w:id="308" w:author="Maja Polutnik" w:date="2023-09-07T13:15:00Z"/>
        </w:rPr>
      </w:pPr>
      <w:r w:rsidRPr="00C53F40">
        <w:t>Zavarovan</w:t>
      </w:r>
      <w:r w:rsidR="002823EC" w:rsidRPr="00C53F40">
        <w:t>e</w:t>
      </w:r>
      <w:r w:rsidRPr="00C53F40">
        <w:t xml:space="preserve"> osebe lahko dostopajo do svojih eBOL na ZZZS-jevem portalu za zavarovane osebe (</w:t>
      </w:r>
      <w:hyperlink r:id="rId11" w:history="1">
        <w:r w:rsidRPr="00C53F40">
          <w:rPr>
            <w:rStyle w:val="Hiperpovezava"/>
            <w:szCs w:val="22"/>
          </w:rPr>
          <w:t>https://moj.zzzs.si</w:t>
        </w:r>
      </w:hyperlink>
      <w:del w:id="309" w:author="Maja Polutnik" w:date="2023-09-07T13:15:00Z">
        <w:r w:rsidRPr="00C53F40">
          <w:delText>)</w:delText>
        </w:r>
        <w:r w:rsidR="00004C9B">
          <w:delText>.</w:delText>
        </w:r>
        <w:r w:rsidRPr="00C53F40">
          <w:delText xml:space="preserve"> Na portalu</w:delText>
        </w:r>
      </w:del>
      <w:ins w:id="310" w:author="Maja Polutnik" w:date="2023-09-07T13:15:00Z">
        <w:r w:rsidRPr="00C53F40">
          <w:t>)</w:t>
        </w:r>
        <w:r w:rsidR="0048366A">
          <w:t xml:space="preserve">, </w:t>
        </w:r>
        <w:r w:rsidR="0048366A">
          <w:rPr>
            <w:rFonts w:cs="Arial"/>
            <w:szCs w:val="22"/>
          </w:rPr>
          <w:t>prek portala zVEM ter mobilne aplikacije zVEM</w:t>
        </w:r>
        <w:r w:rsidR="00004C9B">
          <w:t>.</w:t>
        </w:r>
        <w:r w:rsidRPr="00C53F40">
          <w:t xml:space="preserve"> Na portal</w:t>
        </w:r>
        <w:r w:rsidR="0048366A">
          <w:t>ih oziroma mobilni aplikaciji zVEM</w:t>
        </w:r>
      </w:ins>
      <w:r w:rsidRPr="00C53F40">
        <w:t xml:space="preserve"> lahko preverijo ali je zdravnik </w:t>
      </w:r>
      <w:r w:rsidR="00786071">
        <w:t xml:space="preserve">že zapisal </w:t>
      </w:r>
      <w:r w:rsidRPr="00C53F40">
        <w:t xml:space="preserve">eBOL ali pridobijo </w:t>
      </w:r>
      <w:r w:rsidR="00786071">
        <w:t xml:space="preserve">izpis podatkov </w:t>
      </w:r>
      <w:r w:rsidRPr="00C53F40">
        <w:t>eBOL za primere uveljavljanja škod pri nezgodnih zavarovanjih ali kot dokazila pri morebitnih inšpekcijskih pregledih</w:t>
      </w:r>
      <w:r w:rsidR="002823EC" w:rsidRPr="00C53F40">
        <w:t>, ipd</w:t>
      </w:r>
      <w:del w:id="311" w:author="Maja Polutnik" w:date="2023-09-07T13:15:00Z">
        <w:r w:rsidR="002823EC" w:rsidRPr="00C53F40">
          <w:delText>.</w:delText>
        </w:r>
        <w:r w:rsidR="00C33657">
          <w:delText>.</w:delText>
        </w:r>
      </w:del>
      <w:ins w:id="312" w:author="Maja Polutnik" w:date="2023-09-07T13:15:00Z">
        <w:r w:rsidR="002823EC" w:rsidRPr="00C53F40">
          <w:t>.</w:t>
        </w:r>
      </w:ins>
      <w:r w:rsidR="00C33657">
        <w:t xml:space="preserve"> </w:t>
      </w:r>
      <w:r w:rsidR="00085376">
        <w:t xml:space="preserve">Za dostop do eBOL </w:t>
      </w:r>
      <w:del w:id="313" w:author="Maja Polutnik" w:date="2023-09-07T13:15:00Z">
        <w:r w:rsidR="00085376">
          <w:delText xml:space="preserve">na tem portalu </w:delText>
        </w:r>
      </w:del>
      <w:r w:rsidR="00085376">
        <w:t xml:space="preserve">zavarovana oseba </w:t>
      </w:r>
      <w:r w:rsidR="00E8229D">
        <w:t xml:space="preserve">potrebuje </w:t>
      </w:r>
      <w:r w:rsidR="00085376">
        <w:t>digitalno potrdilo</w:t>
      </w:r>
      <w:del w:id="314" w:author="Maja Polutnik" w:date="2023-09-07T13:15:00Z">
        <w:r w:rsidR="00085376">
          <w:delText>.</w:delText>
        </w:r>
        <w:r w:rsidR="00085376" w:rsidRPr="00C53F40">
          <w:delText xml:space="preserve">  </w:delText>
        </w:r>
      </w:del>
      <w:ins w:id="315" w:author="Maja Polutnik" w:date="2023-09-07T13:15:00Z">
        <w:r w:rsidR="0048366A">
          <w:t xml:space="preserve"> oziroma </w:t>
        </w:r>
        <w:r w:rsidR="006C5085">
          <w:t xml:space="preserve">mobilno identiteto </w:t>
        </w:r>
        <w:r w:rsidR="006C5085" w:rsidRPr="006C5085">
          <w:rPr>
            <w:rFonts w:cs="Arial"/>
            <w:sz w:val="21"/>
            <w:szCs w:val="21"/>
            <w:shd w:val="clear" w:color="auto" w:fill="FFFFFF"/>
          </w:rPr>
          <w:t>smsPASS.</w:t>
        </w:r>
        <w:r w:rsidR="0027724D">
          <w:rPr>
            <w:rFonts w:cs="Arial"/>
            <w:sz w:val="21"/>
            <w:szCs w:val="21"/>
            <w:shd w:val="clear" w:color="auto" w:fill="FFFFFF"/>
          </w:rPr>
          <w:t xml:space="preserve"> </w:t>
        </w:r>
        <w:bookmarkStart w:id="316" w:name="_Hlk144223336"/>
        <w:r w:rsidR="0027724D">
          <w:t xml:space="preserve">Zavarovane osebe lahko v letu 2024 </w:t>
        </w:r>
        <w:r w:rsidR="0027724D" w:rsidRPr="00C53F40">
          <w:t>na ZZZS-jevem portalu za zavarovane osebe</w:t>
        </w:r>
        <w:r w:rsidR="0027724D">
          <w:t xml:space="preserve">, </w:t>
        </w:r>
        <w:r w:rsidR="0027724D">
          <w:rPr>
            <w:rFonts w:cs="Arial"/>
            <w:szCs w:val="22"/>
          </w:rPr>
          <w:t>prek portala zVEM ter mobilne aplikacije zVEM, pridobijo eBOL tudi v</w:t>
        </w:r>
        <w:r w:rsidR="0027724D" w:rsidRPr="00ED107C">
          <w:rPr>
            <w:rFonts w:cstheme="minorHAnsi"/>
          </w:rPr>
          <w:t xml:space="preserve"> slovensko-italijanski in slovensko-madžarski jezikovni različici</w:t>
        </w:r>
        <w:r w:rsidR="0027724D">
          <w:rPr>
            <w:rFonts w:cstheme="minorHAnsi"/>
          </w:rPr>
          <w:t xml:space="preserve">. </w:t>
        </w:r>
      </w:ins>
    </w:p>
    <w:bookmarkEnd w:id="316"/>
    <w:p w14:paraId="4981CDDC" w14:textId="761125A7" w:rsidR="00085376" w:rsidRPr="006C5085" w:rsidRDefault="00085376" w:rsidP="00085376"/>
    <w:p w14:paraId="43A2504C" w14:textId="66A54A04" w:rsidR="0092419A" w:rsidRDefault="0092419A" w:rsidP="002E6A7B">
      <w:pPr>
        <w:rPr>
          <w:rFonts w:cs="Arial"/>
          <w:color w:val="000000" w:themeColor="text1"/>
          <w:szCs w:val="22"/>
        </w:rPr>
      </w:pPr>
    </w:p>
    <w:p w14:paraId="6E15688C" w14:textId="77777777" w:rsidR="0092419A" w:rsidRDefault="0092419A" w:rsidP="002E6A7B">
      <w:pPr>
        <w:rPr>
          <w:rFonts w:cs="Arial"/>
          <w:color w:val="000000" w:themeColor="text1"/>
          <w:szCs w:val="22"/>
        </w:rPr>
      </w:pPr>
    </w:p>
    <w:p w14:paraId="1E5423FB" w14:textId="0F9182ED" w:rsidR="00D50557" w:rsidRPr="00C7628C" w:rsidRDefault="00D50557" w:rsidP="009416DA">
      <w:pPr>
        <w:rPr>
          <w:sz w:val="24"/>
          <w:szCs w:val="24"/>
        </w:rPr>
      </w:pPr>
    </w:p>
    <w:p w14:paraId="02E4E7D8" w14:textId="3ED428F3" w:rsidR="00461E04" w:rsidRDefault="00461E04" w:rsidP="00461E04">
      <w:pPr>
        <w:jc w:val="center"/>
        <w:rPr>
          <w:b/>
          <w:sz w:val="28"/>
          <w:szCs w:val="28"/>
        </w:rPr>
      </w:pPr>
      <w:r w:rsidRPr="00461E04">
        <w:rPr>
          <w:b/>
          <w:sz w:val="28"/>
          <w:szCs w:val="28"/>
        </w:rPr>
        <w:t>II. poglavje</w:t>
      </w:r>
    </w:p>
    <w:p w14:paraId="6C33BF73" w14:textId="77777777" w:rsidR="00BB4FB2" w:rsidRPr="00C7628C" w:rsidRDefault="00BB4FB2" w:rsidP="00461E04">
      <w:pPr>
        <w:jc w:val="center"/>
        <w:rPr>
          <w:sz w:val="28"/>
          <w:szCs w:val="28"/>
        </w:rPr>
      </w:pPr>
    </w:p>
    <w:p w14:paraId="076FEEC8" w14:textId="77777777" w:rsidR="00461E04" w:rsidRPr="00C7628C" w:rsidRDefault="00461E04" w:rsidP="00461E04">
      <w:pPr>
        <w:pStyle w:val="Naslov1"/>
        <w:numPr>
          <w:ilvl w:val="0"/>
          <w:numId w:val="0"/>
        </w:numPr>
        <w:ind w:left="432" w:hanging="432"/>
        <w:rPr>
          <w:b w:val="0"/>
        </w:rPr>
      </w:pPr>
    </w:p>
    <w:p w14:paraId="4B575401" w14:textId="77777777" w:rsidR="00461E04" w:rsidRPr="00C7628C" w:rsidRDefault="00461E04" w:rsidP="00461E04">
      <w:pPr>
        <w:pStyle w:val="Naslov1"/>
        <w:numPr>
          <w:ilvl w:val="0"/>
          <w:numId w:val="0"/>
        </w:numPr>
        <w:ind w:left="432" w:hanging="432"/>
        <w:rPr>
          <w:b w:val="0"/>
        </w:rPr>
      </w:pPr>
    </w:p>
    <w:p w14:paraId="55E23EF7" w14:textId="6657A4BA" w:rsidR="00F65862" w:rsidRPr="00D95E02" w:rsidRDefault="00F65862" w:rsidP="00461E04">
      <w:pPr>
        <w:pStyle w:val="Naslov1"/>
        <w:numPr>
          <w:ilvl w:val="0"/>
          <w:numId w:val="0"/>
        </w:numPr>
        <w:ind w:left="432" w:hanging="432"/>
      </w:pPr>
      <w:bookmarkStart w:id="317" w:name="_Toc144278326"/>
      <w:bookmarkStart w:id="318" w:name="_Toc29977184"/>
      <w:r>
        <w:t xml:space="preserve">Postopek </w:t>
      </w:r>
      <w:r w:rsidR="00805D44">
        <w:t>izpisa</w:t>
      </w:r>
      <w:r w:rsidR="001D375A">
        <w:t xml:space="preserve"> BOL za</w:t>
      </w:r>
      <w:r w:rsidR="00190D34">
        <w:t xml:space="preserve"> </w:t>
      </w:r>
      <w:r>
        <w:t>TZO</w:t>
      </w:r>
      <w:bookmarkEnd w:id="317"/>
      <w:bookmarkEnd w:id="318"/>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r w:rsidR="00240266">
        <w:t>BOL</w:t>
      </w:r>
      <w:r w:rsidR="00190D34">
        <w:t>, se ta</w:t>
      </w:r>
      <w:r w:rsidR="00240266">
        <w:t xml:space="preserve"> ne zapiše v sistem on-line.</w:t>
      </w:r>
      <w:r w:rsidR="00461E04">
        <w:t xml:space="preserve"> Te zavarovane osebe uveljavljajo pravico do nadomestila plače v tujini, kjer so zavarovane, zato se jim izda BOL, ne pa tudi eBOL.</w:t>
      </w:r>
    </w:p>
    <w:p w14:paraId="69AEB615" w14:textId="77777777" w:rsidR="00BA5B1A" w:rsidRDefault="00BA5B1A" w:rsidP="00EE5F84"/>
    <w:p w14:paraId="4789D584" w14:textId="11BB15BF" w:rsidR="00BA5B1A" w:rsidRDefault="00EE5F84" w:rsidP="00EE5F84">
      <w:r>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 xml:space="preserve">lahko BOL za TZO izdan že na začetku zadržanosti od dela in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r>
        <w:t>BOL za TZO se lahko izda</w:t>
      </w:r>
      <w:r w:rsidR="00D5653E">
        <w:t xml:space="preserve"> TZO</w:t>
      </w:r>
      <w:r>
        <w:t>:</w:t>
      </w:r>
    </w:p>
    <w:p w14:paraId="0C0F8C22" w14:textId="6381CB0C" w:rsidR="00563D36" w:rsidRDefault="00240266" w:rsidP="00563D36">
      <w:pPr>
        <w:pStyle w:val="Odstavekseznama"/>
        <w:numPr>
          <w:ilvl w:val="0"/>
          <w:numId w:val="10"/>
        </w:numPr>
      </w:pPr>
      <w:r>
        <w:t>z zavarovalno  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Potrdila MedZZ</w:t>
      </w:r>
      <w:r>
        <w:t xml:space="preserve">, ki ga </w:t>
      </w:r>
      <w:r w:rsidR="00EE5F84">
        <w:t xml:space="preserve">izda </w:t>
      </w:r>
      <w:r>
        <w:t>ZZZS</w:t>
      </w:r>
      <w:r w:rsidR="00EE5F84">
        <w:t xml:space="preserve"> na podlagi listine iz tujine.  Način pridobivanja podatkov je 11.</w:t>
      </w:r>
      <w:r w:rsidR="00563D36">
        <w:t xml:space="preserve"> </w:t>
      </w:r>
    </w:p>
    <w:p w14:paraId="7CB4F1E8" w14:textId="05F52A72" w:rsidR="00563D36" w:rsidRDefault="00EE5F84" w:rsidP="007A793B">
      <w:pPr>
        <w:pStyle w:val="Odstavekseznama"/>
        <w:numPr>
          <w:ilvl w:val="0"/>
          <w:numId w:val="10"/>
        </w:numPr>
      </w:pPr>
      <w:r>
        <w:lastRenderedPageBreak/>
        <w:t>z zavarovalno podl</w:t>
      </w:r>
      <w:r w:rsidR="00642AC8">
        <w:t>ago 999999</w:t>
      </w:r>
      <w:r>
        <w:t>, ki uveljavljajo pravice na podlagi  EUKZZ, Certifikata ali Medicare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izvesti </w:t>
      </w:r>
      <w:r w:rsidRPr="00C53F40">
        <w:t xml:space="preserve"> 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508BBCD8" w:rsidR="00805D44" w:rsidRPr="00C53F40" w:rsidRDefault="00805D44" w:rsidP="00A161F8">
      <w:r w:rsidRPr="00C53F40">
        <w:t xml:space="preserve">Pri razlogih zadržanosti </w:t>
      </w:r>
      <w:r w:rsidR="00EE5F84">
        <w:t>06-nega</w:t>
      </w:r>
      <w:del w:id="319" w:author="Maja Polutnik" w:date="2023-09-07T13:15:00Z">
        <w:r w:rsidR="00EE5F84">
          <w:delText>,</w:delText>
        </w:r>
      </w:del>
      <w:ins w:id="320" w:author="Maja Polutnik" w:date="2023-09-07T13:15:00Z">
        <w:r w:rsidR="0048366A">
          <w:t xml:space="preserve"> in</w:t>
        </w:r>
      </w:ins>
      <w:r w:rsidR="00EE5F84">
        <w:t xml:space="preserve"> 09-</w:t>
      </w:r>
      <w:r w:rsidRPr="00C53F40">
        <w:t>spremstvo</w:t>
      </w:r>
      <w:del w:id="321" w:author="Maja Polutnik" w:date="2023-09-07T13:15:00Z">
        <w:r w:rsidRPr="00C53F40">
          <w:delText xml:space="preserve"> in </w:delText>
        </w:r>
        <w:r w:rsidR="00EE5F84">
          <w:delText>10-</w:delText>
        </w:r>
        <w:r w:rsidRPr="00C53F40">
          <w:delText>usposabljanje za rehabilitacijo otroka</w:delText>
        </w:r>
      </w:del>
      <w:ins w:id="322" w:author="Maja Polutnik" w:date="2023-09-07T13:15:00Z">
        <w:r w:rsidR="0048366A">
          <w:t>,</w:t>
        </w:r>
      </w:ins>
      <w:r w:rsidRPr="00C53F40">
        <w:t xml:space="preserve"> </w:t>
      </w:r>
      <w:r w:rsidR="00EE5F84">
        <w:t>se izvede branje podatkov</w:t>
      </w:r>
      <w:r w:rsidRPr="00C53F40">
        <w:t xml:space="preserve"> povezane osebe </w:t>
      </w:r>
      <w:r>
        <w:t>po</w:t>
      </w:r>
      <w:r w:rsidR="00EE5F84">
        <w:t xml:space="preserve"> enakih pravilih, kot so določena za eBOL</w:t>
      </w:r>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BOL</w:t>
      </w:r>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Datum izdaje eBOL</w:t>
            </w:r>
          </w:p>
          <w:p w14:paraId="43EDD6B6" w14:textId="77777777" w:rsidR="006030E7" w:rsidRDefault="006030E7" w:rsidP="006030E7">
            <w:pPr>
              <w:rPr>
                <w:rFonts w:cs="Arial"/>
                <w:b/>
                <w:sz w:val="18"/>
                <w:szCs w:val="18"/>
              </w:rPr>
            </w:pPr>
          </w:p>
          <w:p w14:paraId="1652CCF3" w14:textId="01C28F96" w:rsidR="006030E7" w:rsidRPr="00BB3859" w:rsidRDefault="006030E7" w:rsidP="006030E7">
            <w:pPr>
              <w:rPr>
                <w:rFonts w:cs="Arial"/>
                <w:sz w:val="18"/>
                <w:szCs w:val="18"/>
              </w:rPr>
            </w:pPr>
            <w:r w:rsidRPr="00BB3859">
              <w:rPr>
                <w:rFonts w:cs="Arial"/>
                <w:sz w:val="18"/>
                <w:szCs w:val="18"/>
              </w:rPr>
              <w:t>Če je naveden Datum izdaje eBOL, mora biti veljaven datum po koledarju</w:t>
            </w:r>
            <w:r w:rsidR="00FD5243">
              <w:rPr>
                <w:rFonts w:cs="Arial"/>
                <w:sz w:val="18"/>
                <w:szCs w:val="18"/>
              </w:rPr>
              <w:t>.</w:t>
            </w:r>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Kontrola na podatek: Datum izdaje eBOL in Zadržanost za polni/krajši delovni čas od.</w:t>
            </w:r>
          </w:p>
          <w:p w14:paraId="0376DB5D" w14:textId="77777777" w:rsidR="006030E7" w:rsidRDefault="006030E7" w:rsidP="006030E7">
            <w:pPr>
              <w:rPr>
                <w:rFonts w:cs="Arial"/>
                <w:b/>
                <w:sz w:val="18"/>
                <w:szCs w:val="18"/>
              </w:rPr>
            </w:pPr>
          </w:p>
          <w:p w14:paraId="01CA2976" w14:textId="6B3ED819" w:rsidR="006030E7" w:rsidRPr="00126632" w:rsidRDefault="006030E7" w:rsidP="006030E7">
            <w:pPr>
              <w:rPr>
                <w:rFonts w:cs="Arial"/>
                <w:sz w:val="18"/>
                <w:szCs w:val="18"/>
              </w:rPr>
            </w:pPr>
            <w:r w:rsidRPr="00126632">
              <w:rPr>
                <w:rFonts w:cs="Arial"/>
                <w:sz w:val="18"/>
                <w:szCs w:val="18"/>
              </w:rPr>
              <w:t>Če sta navedena datum Zadržanost od dela za polni delovni čas od in</w:t>
            </w:r>
            <w:r w:rsidR="00934AE0">
              <w:rPr>
                <w:rFonts w:cs="Arial"/>
                <w:sz w:val="18"/>
                <w:szCs w:val="18"/>
              </w:rPr>
              <w:t xml:space="preserve">/ali datum Zadržanost od dela za krajši delovni čas od in </w:t>
            </w:r>
            <w:r w:rsidRPr="00126632">
              <w:rPr>
                <w:rFonts w:cs="Arial"/>
                <w:sz w:val="18"/>
                <w:szCs w:val="18"/>
              </w:rPr>
              <w:t xml:space="preserve">Datum izdaje eBOL, potem </w:t>
            </w:r>
            <w:r w:rsidR="00934AE0">
              <w:rPr>
                <w:rFonts w:cs="Arial"/>
                <w:sz w:val="18"/>
                <w:szCs w:val="18"/>
              </w:rPr>
              <w:t xml:space="preserve">zgodnejši od </w:t>
            </w:r>
            <w:r w:rsidRPr="00126632">
              <w:rPr>
                <w:rFonts w:cs="Arial"/>
                <w:sz w:val="18"/>
                <w:szCs w:val="18"/>
              </w:rPr>
              <w:t>datum</w:t>
            </w:r>
            <w:r w:rsidR="00934AE0">
              <w:rPr>
                <w:rFonts w:cs="Arial"/>
                <w:sz w:val="18"/>
                <w:szCs w:val="18"/>
              </w:rPr>
              <w:t>ov</w:t>
            </w:r>
            <w:r w:rsidRPr="00126632">
              <w:rPr>
                <w:rFonts w:cs="Arial"/>
                <w:sz w:val="18"/>
                <w:szCs w:val="18"/>
              </w:rPr>
              <w:t xml:space="preserve"> Zadržanost za polni delovni čas od</w:t>
            </w:r>
            <w:r w:rsidR="00934AE0">
              <w:rPr>
                <w:rFonts w:cs="Arial"/>
                <w:sz w:val="18"/>
                <w:szCs w:val="18"/>
              </w:rPr>
              <w:t xml:space="preserve"> in Zadržanost za krajši delovni čas od,</w:t>
            </w:r>
            <w:r w:rsidRPr="00126632">
              <w:rPr>
                <w:rFonts w:cs="Arial"/>
                <w:sz w:val="18"/>
                <w:szCs w:val="18"/>
              </w:rPr>
              <w:t xml:space="preserve"> </w:t>
            </w:r>
            <w:r w:rsidR="00222B52">
              <w:rPr>
                <w:rFonts w:cs="Arial"/>
                <w:sz w:val="18"/>
                <w:szCs w:val="18"/>
              </w:rPr>
              <w:t xml:space="preserve">je lahko </w:t>
            </w:r>
            <w:r w:rsidR="00C8545A">
              <w:rPr>
                <w:rFonts w:cs="Arial"/>
                <w:sz w:val="18"/>
                <w:szCs w:val="18"/>
              </w:rPr>
              <w:t xml:space="preserve">do </w:t>
            </w:r>
            <w:r w:rsidR="00222B52">
              <w:rPr>
                <w:rFonts w:cs="Arial"/>
                <w:sz w:val="18"/>
                <w:szCs w:val="18"/>
              </w:rPr>
              <w:t>največ 10 koledarskih dni v prihodnosti</w:t>
            </w:r>
            <w:r w:rsidRPr="00126632">
              <w:rPr>
                <w:rFonts w:cs="Arial"/>
                <w:sz w:val="18"/>
                <w:szCs w:val="18"/>
              </w:rPr>
              <w:t>.</w:t>
            </w:r>
          </w:p>
          <w:p w14:paraId="43A54535" w14:textId="77777777" w:rsidR="006030E7" w:rsidRPr="00126632" w:rsidRDefault="006030E7" w:rsidP="006030E7">
            <w:pPr>
              <w:rPr>
                <w:rFonts w:cs="Arial"/>
                <w:sz w:val="18"/>
                <w:szCs w:val="18"/>
              </w:rPr>
            </w:pPr>
          </w:p>
          <w:p w14:paraId="365CE054" w14:textId="3A503B3F" w:rsidR="006030E7" w:rsidRPr="00126632" w:rsidRDefault="006030E7" w:rsidP="006030E7">
            <w:pPr>
              <w:rPr>
                <w:rFonts w:cs="Arial"/>
                <w:sz w:val="18"/>
                <w:szCs w:val="18"/>
              </w:rPr>
            </w:pP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lastRenderedPageBreak/>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večja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222B52">
        <w:trPr>
          <w:trHeight w:val="1149"/>
        </w:trPr>
        <w:tc>
          <w:tcPr>
            <w:tcW w:w="5000" w:type="pct"/>
            <w:shd w:val="clear" w:color="auto" w:fill="auto"/>
          </w:tcPr>
          <w:p w14:paraId="59721AC1" w14:textId="77777777" w:rsidR="006030E7" w:rsidRDefault="006030E7" w:rsidP="006030E7">
            <w:pPr>
              <w:rPr>
                <w:rFonts w:cs="Arial"/>
                <w:b/>
                <w:sz w:val="18"/>
                <w:szCs w:val="18"/>
              </w:rPr>
            </w:pPr>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r w:rsidRPr="00CA4F46">
              <w:rPr>
                <w:rFonts w:cs="Arial"/>
                <w:sz w:val="18"/>
                <w:szCs w:val="18"/>
              </w:rPr>
              <w:t>manjša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t>Kontrola na obstoj podatkov povezane osebe.</w:t>
            </w:r>
          </w:p>
          <w:p w14:paraId="289BC416" w14:textId="77777777" w:rsidR="006030E7" w:rsidRDefault="006030E7" w:rsidP="006030E7">
            <w:pPr>
              <w:rPr>
                <w:rFonts w:cs="Arial"/>
                <w:b/>
                <w:sz w:val="18"/>
                <w:szCs w:val="18"/>
              </w:rPr>
            </w:pPr>
          </w:p>
          <w:p w14:paraId="7ABE4B5E" w14:textId="60271087"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w:t>
            </w:r>
            <w:del w:id="323" w:author="Maja Polutnik" w:date="2023-09-07T13:15:00Z">
              <w:r w:rsidRPr="00CA4F46">
                <w:rPr>
                  <w:rFonts w:cs="Arial"/>
                  <w:sz w:val="18"/>
                  <w:szCs w:val="18"/>
                </w:rPr>
                <w:delText>),</w:delText>
              </w:r>
            </w:del>
            <w:ins w:id="324" w:author="Maja Polutnik" w:date="2023-09-07T13:15:00Z">
              <w:r w:rsidRPr="00CA4F46">
                <w:rPr>
                  <w:rFonts w:cs="Arial"/>
                  <w:sz w:val="18"/>
                  <w:szCs w:val="18"/>
                </w:rPr>
                <w:t>)</w:t>
              </w:r>
              <w:r w:rsidR="0048366A">
                <w:rPr>
                  <w:rFonts w:cs="Arial"/>
                  <w:sz w:val="18"/>
                  <w:szCs w:val="18"/>
                </w:rPr>
                <w:t xml:space="preserve"> ali</w:t>
              </w:r>
            </w:ins>
            <w:r w:rsidRPr="00CA4F46">
              <w:rPr>
                <w:rFonts w:cs="Arial"/>
                <w:sz w:val="18"/>
                <w:szCs w:val="18"/>
              </w:rPr>
              <w:t xml:space="preserve"> </w:t>
            </w:r>
            <w:r w:rsidRPr="00CA4F46">
              <w:rPr>
                <w:rFonts w:cs="Arial"/>
                <w:b/>
                <w:sz w:val="18"/>
                <w:szCs w:val="18"/>
              </w:rPr>
              <w:t>spremstvo</w:t>
            </w:r>
            <w:r w:rsidRPr="00CA4F46">
              <w:rPr>
                <w:rFonts w:cs="Arial"/>
                <w:sz w:val="18"/>
                <w:szCs w:val="18"/>
              </w:rPr>
              <w:t xml:space="preserve"> (9</w:t>
            </w:r>
            <w:del w:id="325" w:author="Maja Polutnik" w:date="2023-09-07T13:15:00Z">
              <w:r w:rsidRPr="00CA4F46">
                <w:rPr>
                  <w:rFonts w:cs="Arial"/>
                  <w:sz w:val="18"/>
                  <w:szCs w:val="18"/>
                </w:rPr>
                <w:delText xml:space="preserve">) ali </w:delText>
              </w:r>
              <w:r w:rsidRPr="00CA4F46">
                <w:rPr>
                  <w:rFonts w:cs="Arial"/>
                  <w:b/>
                  <w:sz w:val="18"/>
                  <w:szCs w:val="18"/>
                </w:rPr>
                <w:delText>usposabljanje za rehabilitacijo otroka</w:delText>
              </w:r>
              <w:r w:rsidRPr="00CA4F46">
                <w:rPr>
                  <w:rFonts w:cs="Arial"/>
                  <w:sz w:val="18"/>
                  <w:szCs w:val="18"/>
                </w:rPr>
                <w:delText xml:space="preserve"> (10),</w:delText>
              </w:r>
            </w:del>
            <w:ins w:id="326" w:author="Maja Polutnik" w:date="2023-09-07T13:15:00Z">
              <w:r w:rsidRPr="00CA4F46">
                <w:rPr>
                  <w:rFonts w:cs="Arial"/>
                  <w:sz w:val="18"/>
                  <w:szCs w:val="18"/>
                </w:rPr>
                <w:t>)),</w:t>
              </w:r>
            </w:ins>
            <w:r w:rsidRPr="00CA4F46">
              <w:rPr>
                <w:rFonts w:cs="Arial"/>
                <w:sz w:val="18"/>
                <w:szCs w:val="18"/>
              </w:rPr>
              <w:t xml:space="preserve"> morajo obvezno biti navedeni Ime povezane osebe 1.del, Priimek povezane osebe 1.del,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 xml:space="preserve">Če je naveden Datum rojstva povezane osebe mora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izdaje eBOL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Če sta navedena Datum izdaje eBOL in Datum rojstva povezane osebe, Datum izdaje eBOL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lastRenderedPageBreak/>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55B1FAD6"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 xml:space="preserve">(2) </w:t>
            </w:r>
            <w:r w:rsidR="00D667C6">
              <w:rPr>
                <w:rFonts w:cs="Arial"/>
                <w:sz w:val="18"/>
                <w:szCs w:val="18"/>
              </w:rPr>
              <w:t>,</w:t>
            </w:r>
            <w:r w:rsidR="00D667C6" w:rsidRPr="00CA4F46">
              <w:rPr>
                <w:rFonts w:cs="Arial"/>
                <w:sz w:val="18"/>
                <w:szCs w:val="18"/>
              </w:rPr>
              <w:t xml:space="preserve"> Šifra razloga zadržanosti</w:t>
            </w:r>
            <w:r w:rsidR="00934AE0">
              <w:rPr>
                <w:rFonts w:cs="Arial"/>
                <w:sz w:val="18"/>
                <w:szCs w:val="18"/>
              </w:rPr>
              <w:t xml:space="preserve"> spremstvo (9) </w:t>
            </w:r>
            <w:r w:rsidR="00D667C6">
              <w:rPr>
                <w:rFonts w:cs="Arial"/>
                <w:sz w:val="18"/>
                <w:szCs w:val="18"/>
              </w:rPr>
              <w:t xml:space="preserve">in </w:t>
            </w:r>
            <w:del w:id="327" w:author="Maja Polutnik" w:date="2023-09-07T13:15:00Z">
              <w:r w:rsidR="00D667C6">
                <w:rPr>
                  <w:rFonts w:cs="Arial"/>
                  <w:b/>
                  <w:sz w:val="18"/>
                  <w:szCs w:val="18"/>
                </w:rPr>
                <w:delText>usposabljanje za rehabilitacijo otroka</w:delText>
              </w:r>
              <w:r w:rsidR="00D667C6" w:rsidRPr="00CA4F46">
                <w:rPr>
                  <w:rFonts w:cs="Arial"/>
                  <w:sz w:val="18"/>
                  <w:szCs w:val="18"/>
                </w:rPr>
                <w:delText xml:space="preserve"> (</w:delText>
              </w:r>
              <w:r w:rsidR="00D667C6">
                <w:rPr>
                  <w:rFonts w:cs="Arial"/>
                  <w:sz w:val="18"/>
                  <w:szCs w:val="18"/>
                </w:rPr>
                <w:delText>10</w:delText>
              </w:r>
              <w:r w:rsidR="00D667C6" w:rsidRPr="00CA4F46">
                <w:rPr>
                  <w:rFonts w:cs="Arial"/>
                  <w:sz w:val="18"/>
                  <w:szCs w:val="18"/>
                </w:rPr>
                <w:delText>)</w:delText>
              </w:r>
              <w:r w:rsidR="00D667C6">
                <w:rPr>
                  <w:rFonts w:cs="Arial"/>
                  <w:sz w:val="18"/>
                  <w:szCs w:val="18"/>
                </w:rPr>
                <w:delText xml:space="preserve"> in </w:delText>
              </w:r>
            </w:del>
            <w:r w:rsidR="00D667C6">
              <w:rPr>
                <w:rFonts w:cs="Arial"/>
                <w:sz w:val="18"/>
                <w:szCs w:val="18"/>
              </w:rPr>
              <w:t xml:space="preserve">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59B14E48"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zadržanosti  </w:t>
            </w:r>
            <w:r w:rsidRPr="00833AE1">
              <w:rPr>
                <w:rFonts w:cs="Arial"/>
                <w:b/>
                <w:sz w:val="18"/>
                <w:szCs w:val="18"/>
              </w:rPr>
              <w:t>nega</w:t>
            </w:r>
            <w:r w:rsidRPr="00833AE1">
              <w:rPr>
                <w:rFonts w:cs="Arial"/>
                <w:sz w:val="18"/>
                <w:szCs w:val="18"/>
              </w:rPr>
              <w:t xml:space="preserve"> (6</w:t>
            </w:r>
            <w:del w:id="328" w:author="Maja Polutnik" w:date="2023-09-07T13:15:00Z">
              <w:r w:rsidRPr="00833AE1">
                <w:rPr>
                  <w:rFonts w:cs="Arial"/>
                  <w:sz w:val="18"/>
                  <w:szCs w:val="18"/>
                </w:rPr>
                <w:delText>),</w:delText>
              </w:r>
            </w:del>
            <w:ins w:id="329" w:author="Maja Polutnik" w:date="2023-09-07T13:15:00Z">
              <w:r w:rsidRPr="00833AE1">
                <w:rPr>
                  <w:rFonts w:cs="Arial"/>
                  <w:sz w:val="18"/>
                  <w:szCs w:val="18"/>
                </w:rPr>
                <w:t>)</w:t>
              </w:r>
              <w:r w:rsidR="0048366A">
                <w:rPr>
                  <w:rFonts w:cs="Arial"/>
                  <w:sz w:val="18"/>
                  <w:szCs w:val="18"/>
                </w:rPr>
                <w:t xml:space="preserve"> in</w:t>
              </w:r>
            </w:ins>
            <w:r w:rsidR="0048366A">
              <w:rPr>
                <w:rFonts w:cs="Arial"/>
                <w:sz w:val="18"/>
                <w:szCs w:val="18"/>
              </w:rPr>
              <w:t xml:space="preserve"> </w:t>
            </w:r>
            <w:r w:rsidRPr="00833AE1">
              <w:rPr>
                <w:rFonts w:cs="Arial"/>
                <w:b/>
                <w:sz w:val="18"/>
                <w:szCs w:val="18"/>
              </w:rPr>
              <w:t>spremstvo</w:t>
            </w:r>
            <w:r w:rsidRPr="00833AE1">
              <w:rPr>
                <w:rFonts w:cs="Arial"/>
                <w:sz w:val="18"/>
                <w:szCs w:val="18"/>
              </w:rPr>
              <w:t xml:space="preserve"> (9</w:t>
            </w:r>
            <w:del w:id="330" w:author="Maja Polutnik" w:date="2023-09-07T13:15:00Z">
              <w:r w:rsidRPr="00833AE1">
                <w:rPr>
                  <w:rFonts w:cs="Arial"/>
                  <w:sz w:val="18"/>
                  <w:szCs w:val="18"/>
                </w:rPr>
                <w:delText xml:space="preserve">) in </w:delText>
              </w:r>
              <w:r w:rsidRPr="00833AE1">
                <w:rPr>
                  <w:rFonts w:cs="Arial"/>
                  <w:b/>
                  <w:sz w:val="18"/>
                  <w:szCs w:val="18"/>
                </w:rPr>
                <w:delText>usposabljanje za rehabilitacijo</w:delText>
              </w:r>
              <w:r w:rsidRPr="00833AE1">
                <w:rPr>
                  <w:rFonts w:cs="Arial"/>
                  <w:sz w:val="18"/>
                  <w:szCs w:val="18"/>
                </w:rPr>
                <w:delText xml:space="preserve"> (10</w:delText>
              </w:r>
            </w:del>
            <w:r w:rsidRPr="00833AE1">
              <w:rPr>
                <w:rFonts w:cs="Arial"/>
                <w:sz w:val="18"/>
                <w:szCs w:val="18"/>
              </w:rPr>
              <w:t xml:space="preserve">).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Če so navedeni podatki  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Če so navedeni podatki  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Kontrola na podatek: Številka zdravnika v RIZDDZ in Datum izdaje eBOL.</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Če je navedena Številka zdravnika v RIZDDZ, mora zdravnik z navedeno RIZDDZ številko biti na Datum izdaje eBOL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Datum izdaje eBOL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Če sta navedena Datum izdaje eBOL in Datum rojstva zavarovane osebe, Datum izdaje eBOL ne sme biti pred Datumom rojstva zavarovane osebe.</w:t>
            </w:r>
          </w:p>
        </w:tc>
      </w:tr>
    </w:tbl>
    <w:p w14:paraId="0C8B3767" w14:textId="77777777" w:rsidR="008922EB" w:rsidRDefault="008922EB" w:rsidP="00EE5F84">
      <w:pPr>
        <w:rPr>
          <w:rFonts w:cs="Arial"/>
          <w:szCs w:val="22"/>
        </w:rPr>
      </w:pPr>
    </w:p>
    <w:p w14:paraId="71EB1C90" w14:textId="7CFD9851"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BOL</w:t>
      </w:r>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r w:rsidR="00233428">
        <w:rPr>
          <w:rFonts w:cs="Arial"/>
          <w:szCs w:val="22"/>
        </w:rPr>
        <w:t>BOL se</w:t>
      </w:r>
      <w:r w:rsidR="004D5032">
        <w:rPr>
          <w:rFonts w:cs="Arial"/>
          <w:szCs w:val="22"/>
        </w:rPr>
        <w:t xml:space="preserve"> </w:t>
      </w:r>
      <w:del w:id="331" w:author="Maja Polutnik" w:date="2023-09-07T13:15:00Z">
        <w:r w:rsidR="004D5032">
          <w:rPr>
            <w:rFonts w:cs="Arial"/>
            <w:szCs w:val="22"/>
          </w:rPr>
          <w:delText>od 01.02.2020</w:delText>
        </w:r>
        <w:r w:rsidR="00233428">
          <w:rPr>
            <w:rFonts w:cs="Arial"/>
            <w:szCs w:val="22"/>
          </w:rPr>
          <w:delText xml:space="preserve"> </w:delText>
        </w:r>
      </w:del>
      <w:r w:rsidR="00233428">
        <w:rPr>
          <w:rFonts w:cs="Arial"/>
          <w:szCs w:val="22"/>
        </w:rPr>
        <w:t>izda</w:t>
      </w:r>
      <w:r w:rsidR="004D5032">
        <w:rPr>
          <w:rFonts w:cs="Arial"/>
          <w:szCs w:val="22"/>
        </w:rPr>
        <w:t>ja</w:t>
      </w:r>
      <w:r w:rsidR="00233428">
        <w:rPr>
          <w:rFonts w:cs="Arial"/>
          <w:szCs w:val="22"/>
        </w:rPr>
        <w:t xml:space="preserve"> na papirju A4 formata</w:t>
      </w:r>
      <w:del w:id="332" w:author="Maja Polutnik" w:date="2023-09-07T13:15:00Z">
        <w:r w:rsidR="004D5032">
          <w:rPr>
            <w:rFonts w:cs="Arial"/>
            <w:szCs w:val="22"/>
          </w:rPr>
          <w:delText>, do navedenega datuma pa na zelenem obrazcu</w:delText>
        </w:r>
      </w:del>
      <w:r w:rsidR="003F21EB">
        <w:rPr>
          <w:rFonts w:cs="Arial"/>
          <w:szCs w:val="22"/>
        </w:rPr>
        <w:t>.</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 xml:space="preserve">Odvisno od specifičnih zahtev tujega nosilca zavarovanja,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7C1E6443" w14:textId="77777777" w:rsidR="008E0731" w:rsidRPr="007F096F" w:rsidRDefault="008E0731" w:rsidP="007F096F">
      <w:pPr>
        <w:pStyle w:val="Brezrazmikov"/>
      </w:pPr>
    </w:p>
    <w:p w14:paraId="4BABB04E" w14:textId="77777777" w:rsidR="008E0731" w:rsidRPr="007F096F" w:rsidRDefault="008E0731" w:rsidP="007F096F">
      <w:pPr>
        <w:pStyle w:val="Brezrazmikov"/>
      </w:pPr>
    </w:p>
    <w:p w14:paraId="149786FE" w14:textId="27C965D3" w:rsidR="008E0731" w:rsidRPr="007F096F" w:rsidRDefault="008E0731" w:rsidP="007F096F">
      <w:pPr>
        <w:pStyle w:val="Brezrazmikov"/>
      </w:pPr>
      <w:r w:rsidRPr="007F096F">
        <w:t>Št.: 0072-12/2019-DI/</w:t>
      </w:r>
      <w:del w:id="333" w:author="Maja Polutnik" w:date="2023-09-07T13:15:00Z">
        <w:r w:rsidR="006A7F1D">
          <w:rPr>
            <w:rFonts w:cs="Arial"/>
            <w:color w:val="000000" w:themeColor="text1"/>
          </w:rPr>
          <w:delText>3</w:delText>
        </w:r>
        <w:r w:rsidR="00E21AFF" w:rsidRPr="00D95E02">
          <w:rPr>
            <w:rFonts w:cs="Arial"/>
            <w:color w:val="000000" w:themeColor="text1"/>
          </w:rPr>
          <w:tab/>
        </w:r>
        <w:r w:rsidR="00E21AFF" w:rsidRPr="00D95E02">
          <w:rPr>
            <w:rFonts w:cs="Arial"/>
            <w:color w:val="000000" w:themeColor="text1"/>
          </w:rPr>
          <w:tab/>
        </w:r>
        <w:r w:rsidR="00E21AFF" w:rsidRPr="00D95E02">
          <w:rPr>
            <w:rFonts w:cs="Arial"/>
            <w:color w:val="000000" w:themeColor="text1"/>
          </w:rPr>
          <w:tab/>
        </w:r>
        <w:r w:rsidR="00E21AFF" w:rsidRPr="00D95E02">
          <w:rPr>
            <w:rFonts w:cs="Arial"/>
            <w:color w:val="000000" w:themeColor="text1"/>
          </w:rPr>
          <w:tab/>
        </w:r>
        <w:r w:rsidR="00E21AFF" w:rsidRPr="00D95E02">
          <w:rPr>
            <w:rFonts w:cs="Arial"/>
            <w:color w:val="000000" w:themeColor="text1"/>
          </w:rPr>
          <w:tab/>
          <w:delText xml:space="preserve">             </w:delText>
        </w:r>
        <w:r w:rsidR="00C816AD">
          <w:rPr>
            <w:rFonts w:cs="Arial"/>
            <w:color w:val="000000" w:themeColor="text1"/>
          </w:rPr>
          <w:delText>g</w:delText>
        </w:r>
        <w:r w:rsidR="00E21AFF" w:rsidRPr="00D95E02">
          <w:rPr>
            <w:rFonts w:cs="Arial"/>
            <w:color w:val="000000" w:themeColor="text1"/>
          </w:rPr>
          <w:delText>eneralni direktor</w:delText>
        </w:r>
      </w:del>
      <w:ins w:id="334" w:author="Maja Polutnik" w:date="2023-09-07T13:15:00Z">
        <w:r w:rsidRPr="00620437">
          <w:t>4</w:t>
        </w:r>
        <w:r w:rsidRPr="00620437">
          <w:tab/>
          <w:t xml:space="preserve">                                             generalna direktorica</w:t>
        </w:r>
      </w:ins>
    </w:p>
    <w:p w14:paraId="74540692" w14:textId="77777777" w:rsidR="00E21AFF" w:rsidRPr="00D95E02" w:rsidRDefault="00D95E02" w:rsidP="002E6A7B">
      <w:pPr>
        <w:rPr>
          <w:del w:id="335" w:author="Maja Polutnik" w:date="2023-09-07T13:15:00Z"/>
          <w:rFonts w:cs="Arial"/>
          <w:color w:val="000000" w:themeColor="text1"/>
          <w:szCs w:val="22"/>
        </w:rPr>
      </w:pPr>
      <w:del w:id="336" w:author="Maja Polutnik" w:date="2023-09-07T13:15:00Z">
        <w:r>
          <w:rPr>
            <w:rFonts w:cs="Arial"/>
            <w:color w:val="000000" w:themeColor="text1"/>
            <w:szCs w:val="22"/>
          </w:rPr>
          <w:delText>Datum:</w:delText>
        </w:r>
        <w:r w:rsidR="00DC3D8C">
          <w:rPr>
            <w:rFonts w:cs="Arial"/>
            <w:color w:val="000000" w:themeColor="text1"/>
            <w:szCs w:val="22"/>
          </w:rPr>
          <w:delText xml:space="preserve"> </w:delText>
        </w:r>
        <w:r w:rsidR="003950B3">
          <w:rPr>
            <w:rFonts w:cs="Arial"/>
            <w:color w:val="000000" w:themeColor="text1"/>
            <w:szCs w:val="22"/>
          </w:rPr>
          <w:delText>1</w:delText>
        </w:r>
        <w:r w:rsidR="0004495C">
          <w:rPr>
            <w:rFonts w:cs="Arial"/>
            <w:color w:val="000000" w:themeColor="text1"/>
            <w:szCs w:val="22"/>
          </w:rPr>
          <w:delText>5</w:delText>
        </w:r>
        <w:r w:rsidR="008851A5" w:rsidRPr="00D95E02">
          <w:rPr>
            <w:rFonts w:cs="Arial"/>
            <w:color w:val="000000" w:themeColor="text1"/>
            <w:szCs w:val="22"/>
          </w:rPr>
          <w:delText>.</w:delText>
        </w:r>
        <w:r w:rsidR="00DC3D8C">
          <w:rPr>
            <w:rFonts w:cs="Arial"/>
            <w:color w:val="000000" w:themeColor="text1"/>
            <w:szCs w:val="22"/>
          </w:rPr>
          <w:delText xml:space="preserve"> </w:delText>
        </w:r>
        <w:r w:rsidR="003950B3">
          <w:rPr>
            <w:rFonts w:cs="Arial"/>
            <w:color w:val="000000" w:themeColor="text1"/>
            <w:szCs w:val="22"/>
          </w:rPr>
          <w:delText>1</w:delText>
        </w:r>
        <w:r w:rsidR="008851A5" w:rsidRPr="00D95E02">
          <w:rPr>
            <w:rFonts w:cs="Arial"/>
            <w:color w:val="000000" w:themeColor="text1"/>
            <w:szCs w:val="22"/>
          </w:rPr>
          <w:delText>.</w:delText>
        </w:r>
        <w:r w:rsidR="00DC3D8C">
          <w:rPr>
            <w:rFonts w:cs="Arial"/>
            <w:color w:val="000000" w:themeColor="text1"/>
            <w:szCs w:val="22"/>
          </w:rPr>
          <w:delText xml:space="preserve"> </w:delText>
        </w:r>
        <w:r w:rsidR="008851A5" w:rsidRPr="00D95E02">
          <w:rPr>
            <w:rFonts w:cs="Arial"/>
            <w:color w:val="000000" w:themeColor="text1"/>
            <w:szCs w:val="22"/>
          </w:rPr>
          <w:delText>20</w:delText>
        </w:r>
        <w:r w:rsidR="006A7F1D">
          <w:rPr>
            <w:rFonts w:cs="Arial"/>
            <w:color w:val="000000" w:themeColor="text1"/>
            <w:szCs w:val="22"/>
          </w:rPr>
          <w:delText>20</w:delText>
        </w:r>
        <w:r w:rsidR="00E21AFF" w:rsidRPr="00D95E02">
          <w:rPr>
            <w:rFonts w:cs="Arial"/>
            <w:color w:val="000000" w:themeColor="text1"/>
            <w:szCs w:val="22"/>
          </w:rPr>
          <w:delText xml:space="preserve">  </w:delTex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delText xml:space="preserve"> </w:delText>
        </w:r>
        <w:r w:rsidR="00BE3496">
          <w:rPr>
            <w:rFonts w:cs="Arial"/>
            <w:color w:val="000000" w:themeColor="text1"/>
            <w:szCs w:val="22"/>
          </w:rPr>
          <w:delText xml:space="preserve">             </w:delText>
        </w:r>
        <w:r w:rsidR="008922EB">
          <w:rPr>
            <w:rFonts w:cs="Arial"/>
            <w:color w:val="000000" w:themeColor="text1"/>
            <w:szCs w:val="22"/>
          </w:rPr>
          <w:delText xml:space="preserve">                </w:delText>
        </w:r>
        <w:r w:rsidR="00E21AFF" w:rsidRPr="00D95E02">
          <w:rPr>
            <w:rFonts w:cs="Arial"/>
            <w:color w:val="000000" w:themeColor="text1"/>
            <w:szCs w:val="22"/>
          </w:rPr>
          <w:delText>Marjan Sušelj, univ. dipl. psih.</w:delText>
        </w:r>
      </w:del>
    </w:p>
    <w:p w14:paraId="14226BE8" w14:textId="4AB366CA" w:rsidR="008E0731" w:rsidRPr="00620437" w:rsidRDefault="008E0731" w:rsidP="008E0731">
      <w:pPr>
        <w:pStyle w:val="Brezrazmikov"/>
        <w:rPr>
          <w:ins w:id="337" w:author="Maja Polutnik" w:date="2023-09-07T13:15:00Z"/>
        </w:rPr>
      </w:pPr>
      <w:ins w:id="338" w:author="Maja Polutnik" w:date="2023-09-07T13:15:00Z">
        <w:r>
          <w:t xml:space="preserve">Datum: </w:t>
        </w:r>
        <w:r w:rsidR="001560AA">
          <w:t>5</w:t>
        </w:r>
        <w:r>
          <w:t>. 9. 2023</w:t>
        </w:r>
        <w:r w:rsidRPr="00620437">
          <w:tab/>
        </w:r>
        <w:r>
          <w:t xml:space="preserve">                                                       </w:t>
        </w:r>
        <w:r w:rsidRPr="00620437">
          <w:t>doc. dr. Tatjana Mlakar</w:t>
        </w:r>
      </w:ins>
    </w:p>
    <w:p w14:paraId="07926E83" w14:textId="77777777" w:rsidR="008E0731" w:rsidRPr="00620437" w:rsidRDefault="008E0731" w:rsidP="008E0731">
      <w:pPr>
        <w:pStyle w:val="Brezrazmikov"/>
        <w:rPr>
          <w:ins w:id="339" w:author="Maja Polutnik" w:date="2023-09-07T13:15:00Z"/>
        </w:rPr>
      </w:pPr>
      <w:ins w:id="340" w:author="Maja Polutnik" w:date="2023-09-07T13:15:00Z">
        <w:r w:rsidRPr="00620437">
          <w:t xml:space="preserve">                                                                                           </w:t>
        </w:r>
      </w:ins>
    </w:p>
    <w:p w14:paraId="17A65928" w14:textId="77777777" w:rsidR="008E0731" w:rsidRDefault="008E0731" w:rsidP="008E0731">
      <w:pPr>
        <w:rPr>
          <w:ins w:id="341" w:author="Maja Polutnik" w:date="2023-09-07T13:15:00Z"/>
          <w:rFonts w:cs="Arial"/>
          <w:szCs w:val="22"/>
        </w:rPr>
      </w:pP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568D14B6" w14:textId="77777777" w:rsidR="002E6A7B" w:rsidRPr="00C53F40" w:rsidRDefault="002E6A7B" w:rsidP="002E6A7B">
      <w:pPr>
        <w:rPr>
          <w:del w:id="342" w:author="Maja Polutnik" w:date="2023-09-07T13:15:00Z"/>
          <w:rFonts w:cs="Arial"/>
          <w:szCs w:val="22"/>
        </w:rPr>
      </w:pPr>
      <w:del w:id="343" w:author="Maja Polutnik" w:date="2023-09-07T13:15:00Z">
        <w:r>
          <w:rPr>
            <w:rFonts w:cs="Arial"/>
            <w:szCs w:val="22"/>
          </w:rPr>
          <w:delText>Radmila Krunić</w:delText>
        </w:r>
        <w:r w:rsidR="00C816AD">
          <w:rPr>
            <w:rFonts w:cs="Arial"/>
            <w:szCs w:val="22"/>
          </w:rPr>
          <w:delText xml:space="preserve">                                                                                 </w:delText>
        </w:r>
      </w:del>
    </w:p>
    <w:p w14:paraId="68431AD0" w14:textId="77777777" w:rsidR="00AB0A86" w:rsidRDefault="00E21AFF" w:rsidP="002E6A7B">
      <w:pPr>
        <w:rPr>
          <w:ins w:id="344" w:author="Maja Polutnik" w:date="2023-09-07T13:15:00Z"/>
          <w:rFonts w:cs="Arial"/>
          <w:szCs w:val="22"/>
        </w:rPr>
      </w:pPr>
      <w:r w:rsidRPr="00C53F40">
        <w:rPr>
          <w:rFonts w:cs="Arial"/>
          <w:szCs w:val="22"/>
        </w:rPr>
        <w:t>Biljana Ljubić</w:t>
      </w:r>
      <w:r w:rsidR="00C816AD">
        <w:rPr>
          <w:rFonts w:cs="Arial"/>
          <w:szCs w:val="22"/>
        </w:rPr>
        <w:t xml:space="preserve"> </w:t>
      </w:r>
    </w:p>
    <w:p w14:paraId="154663B7" w14:textId="43FD8186" w:rsidR="00E21AFF" w:rsidRDefault="00AB0A86" w:rsidP="002E6A7B">
      <w:pPr>
        <w:rPr>
          <w:rFonts w:cs="Arial"/>
          <w:szCs w:val="22"/>
        </w:rPr>
      </w:pPr>
      <w:ins w:id="345" w:author="Maja Polutnik" w:date="2023-09-07T13:15:00Z">
        <w:r>
          <w:rPr>
            <w:rFonts w:cs="Arial"/>
            <w:szCs w:val="22"/>
          </w:rPr>
          <w:t>Martina Copot</w:t>
        </w:r>
      </w:ins>
      <w:r w:rsidR="00C816AD">
        <w:rPr>
          <w:rFonts w:cs="Arial"/>
          <w:szCs w:val="22"/>
        </w:rPr>
        <w:t xml:space="preserve">                                                                         </w:t>
      </w:r>
    </w:p>
    <w:p w14:paraId="050E5A6E" w14:textId="723E7AA7" w:rsidR="00C816AD" w:rsidRPr="00C53F40" w:rsidRDefault="00C816AD" w:rsidP="002E6A7B">
      <w:pPr>
        <w:rPr>
          <w:rFonts w:cs="Arial"/>
          <w:szCs w:val="22"/>
        </w:rPr>
      </w:pPr>
      <w:r>
        <w:rPr>
          <w:rFonts w:cs="Arial"/>
          <w:szCs w:val="22"/>
        </w:rPr>
        <w:lastRenderedPageBreak/>
        <w:t xml:space="preserve">                                                                                             </w:t>
      </w:r>
    </w:p>
    <w:sectPr w:rsidR="00C816AD" w:rsidRPr="00C53F40" w:rsidSect="00E77F6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399F" w14:textId="77777777" w:rsidR="007F096F" w:rsidRDefault="007F096F">
      <w:r>
        <w:separator/>
      </w:r>
    </w:p>
  </w:endnote>
  <w:endnote w:type="continuationSeparator" w:id="0">
    <w:p w14:paraId="23AD44DA" w14:textId="77777777" w:rsidR="007F096F" w:rsidRDefault="007F096F">
      <w:r>
        <w:continuationSeparator/>
      </w:r>
    </w:p>
  </w:endnote>
  <w:endnote w:type="continuationNotice" w:id="1">
    <w:p w14:paraId="1CFBBAE0" w14:textId="77777777" w:rsidR="007F096F" w:rsidRDefault="007F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B26" w14:textId="2D02366E" w:rsidR="00FA14C7" w:rsidRDefault="00FA14C7">
    <w:pPr>
      <w:pStyle w:val="Noga"/>
      <w:framePr w:wrap="around" w:vAnchor="text" w:hAnchor="margin" w:xAlign="right" w:y="1"/>
      <w:rPr>
        <w:rStyle w:val="tevilkastrani"/>
      </w:rPr>
    </w:pPr>
    <w:del w:id="346" w:author="Maja Polutnik" w:date="2023-09-07T13:15:00Z">
      <w:r>
        <w:rPr>
          <w:rStyle w:val="tevilkastrani"/>
        </w:rPr>
        <w:fldChar w:fldCharType="begin"/>
      </w:r>
      <w:r>
        <w:rPr>
          <w:rStyle w:val="tevilkastrani"/>
        </w:rPr>
        <w:delInstrText xml:space="preserve">PAGE  </w:delInstrText>
      </w:r>
      <w:r>
        <w:rPr>
          <w:rStyle w:val="tevilkastrani"/>
        </w:rPr>
        <w:fldChar w:fldCharType="end"/>
      </w:r>
    </w:del>
    <w:ins w:id="347" w:author="Maja Polutnik" w:date="2023-09-07T13:15:00Z">
      <w:r>
        <w:rPr>
          <w:rStyle w:val="tevilkastrani"/>
        </w:rPr>
        <w:fldChar w:fldCharType="begin"/>
      </w:r>
      <w:r>
        <w:rPr>
          <w:rStyle w:val="tevilkastrani"/>
        </w:rPr>
        <w:instrText xml:space="preserve">PAGE  </w:instrText>
      </w:r>
      <w:r>
        <w:rPr>
          <w:rStyle w:val="tevilkastrani"/>
        </w:rPr>
        <w:fldChar w:fldCharType="separate"/>
      </w:r>
      <w:r w:rsidR="004C58BC">
        <w:rPr>
          <w:rStyle w:val="tevilkastrani"/>
          <w:noProof/>
        </w:rPr>
        <w:t>16</w:t>
      </w:r>
      <w:r>
        <w:rPr>
          <w:rStyle w:val="tevilkastrani"/>
        </w:rPr>
        <w:fldChar w:fldCharType="end"/>
      </w:r>
    </w:ins>
  </w:p>
  <w:p w14:paraId="413F9432" w14:textId="77777777" w:rsidR="00FA14C7" w:rsidRDefault="00FA14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625" w14:textId="48EED574" w:rsidR="00FA14C7" w:rsidRPr="00D9785E" w:rsidRDefault="00FA14C7">
    <w:pPr>
      <w:pStyle w:val="Noga"/>
      <w:ind w:right="360"/>
      <w:rPr>
        <w:sz w:val="16"/>
        <w:lang w:val="sl-SI"/>
      </w:rPr>
    </w:pPr>
    <w:r>
      <w:rPr>
        <w:sz w:val="16"/>
        <w:lang w:val="sl-SI"/>
      </w:rPr>
      <w:t xml:space="preserve">Verzija  </w:t>
    </w:r>
    <w:del w:id="348" w:author="Maja Polutnik" w:date="2023-09-07T13:15:00Z">
      <w:r>
        <w:rPr>
          <w:sz w:val="16"/>
          <w:lang w:val="sl-SI"/>
        </w:rPr>
        <w:delText>4</w:delText>
      </w:r>
    </w:del>
    <w:ins w:id="349" w:author="Maja Polutnik" w:date="2023-09-07T13:15:00Z">
      <w:r w:rsidR="008E0731">
        <w:rPr>
          <w:sz w:val="16"/>
          <w:lang w:val="sl-SI"/>
        </w:rPr>
        <w:t>5</w:t>
      </w:r>
    </w:ins>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Pr>
        <w:noProof/>
        <w:sz w:val="16"/>
        <w:lang w:val="sl-SI"/>
      </w:rPr>
      <w:t>11</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Pr>
        <w:noProof/>
        <w:sz w:val="16"/>
        <w:lang w:val="sl-SI"/>
      </w:rPr>
      <w:t>18</w:t>
    </w:r>
    <w:r w:rsidRPr="00D9785E">
      <w:rPr>
        <w:sz w:val="16"/>
        <w:lang w:val="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332" w14:textId="77777777" w:rsidR="007F096F" w:rsidRDefault="007F0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2239" w14:textId="77777777" w:rsidR="007F096F" w:rsidRDefault="007F096F">
      <w:r>
        <w:separator/>
      </w:r>
    </w:p>
  </w:footnote>
  <w:footnote w:type="continuationSeparator" w:id="0">
    <w:p w14:paraId="7360F6AF" w14:textId="77777777" w:rsidR="007F096F" w:rsidRDefault="007F096F">
      <w:r>
        <w:continuationSeparator/>
      </w:r>
    </w:p>
  </w:footnote>
  <w:footnote w:type="continuationNotice" w:id="1">
    <w:p w14:paraId="762C7C92" w14:textId="77777777" w:rsidR="007F096F" w:rsidRDefault="007F096F"/>
  </w:footnote>
  <w:footnote w:id="2">
    <w:p w14:paraId="148ECADC" w14:textId="77777777" w:rsidR="00FA14C7" w:rsidRDefault="00FA14C7">
      <w:pPr>
        <w:pStyle w:val="Sprotnaopomba-besedilo"/>
      </w:pPr>
      <w:r>
        <w:rPr>
          <w:rStyle w:val="Sprotnaopomba-sklic"/>
        </w:rPr>
        <w:footnoteRef/>
      </w:r>
      <w:r>
        <w:t xml:space="preserve"> Šifrant24: Načini dostopa do podatkov OZZ zavarovane osebe</w:t>
      </w:r>
    </w:p>
  </w:footnote>
  <w:footnote w:id="3">
    <w:p w14:paraId="45090707" w14:textId="77777777" w:rsidR="00FA14C7" w:rsidRDefault="00FA14C7">
      <w:pPr>
        <w:pStyle w:val="Sprotnaopomba-besedilo"/>
      </w:pPr>
      <w:r>
        <w:rPr>
          <w:rStyle w:val="Sprotnaopomba-sklic"/>
        </w:rPr>
        <w:footnoteRef/>
      </w:r>
      <w:r>
        <w:t xml:space="preserve"> Šifrant 22: Izjemni primeri dostopa brez KZZ</w:t>
      </w:r>
    </w:p>
  </w:footnote>
  <w:footnote w:id="4">
    <w:p w14:paraId="065F7EB9" w14:textId="77777777" w:rsidR="00FA14C7" w:rsidRDefault="00FA14C7">
      <w:pPr>
        <w:pStyle w:val="Sprotnaopomba-besedilo"/>
      </w:pPr>
      <w:r>
        <w:rPr>
          <w:rStyle w:val="Sprotnaopomba-sklic"/>
        </w:rPr>
        <w:footnoteRef/>
      </w:r>
      <w:r>
        <w:t xml:space="preserve"> Šifrant 23: Nameni dostopa brez KZZ</w:t>
      </w:r>
    </w:p>
  </w:footnote>
  <w:footnote w:id="5">
    <w:p w14:paraId="437F6DD1" w14:textId="77777777" w:rsidR="00FA14C7" w:rsidRDefault="00FA14C7" w:rsidP="005F4D87">
      <w:pPr>
        <w:pStyle w:val="Sprotnaopomba-besedilo"/>
      </w:pPr>
      <w:r>
        <w:rPr>
          <w:rStyle w:val="Sprotnaopomba-sklic"/>
        </w:rPr>
        <w:footnoteRef/>
      </w:r>
      <w:r>
        <w:t xml:space="preserve"> Šifrant 22: Izjemni primeri dostopa brez KZZ</w:t>
      </w:r>
    </w:p>
  </w:footnote>
  <w:footnote w:id="6">
    <w:p w14:paraId="0AA4C585" w14:textId="77777777" w:rsidR="00FA14C7" w:rsidRDefault="00FA14C7" w:rsidP="005F4D87">
      <w:pPr>
        <w:pStyle w:val="Sprotnaopomba-besedilo"/>
      </w:pPr>
      <w:r>
        <w:rPr>
          <w:rStyle w:val="Sprotnaopomba-sklic"/>
        </w:rPr>
        <w:footnoteRef/>
      </w:r>
      <w:r>
        <w:t xml:space="preserve"> Šifrant 23: Nameni dostopa brez KZZ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E22" w14:textId="77777777" w:rsidR="007F096F" w:rsidRDefault="007F09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EF1A" w14:textId="77777777" w:rsidR="007F096F" w:rsidRDefault="007F09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4BDB" w14:textId="77777777" w:rsidR="007F096F" w:rsidRDefault="007F0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4ED33A"/>
    <w:lvl w:ilvl="0">
      <w:numFmt w:val="bullet"/>
      <w:lvlText w:val="*"/>
      <w:lvlJc w:val="left"/>
    </w:lvl>
  </w:abstractNum>
  <w:abstractNum w:abstractNumId="1"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0"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254" w:hanging="576"/>
      </w:pPr>
    </w:lvl>
    <w:lvl w:ilvl="2">
      <w:start w:val="1"/>
      <w:numFmt w:val="decimal"/>
      <w:pStyle w:val="Naslov3"/>
      <w:lvlText w:val="%1.%2.%3"/>
      <w:lvlJc w:val="left"/>
      <w:pPr>
        <w:ind w:left="9509"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44278B"/>
    <w:multiLevelType w:val="hybridMultilevel"/>
    <w:tmpl w:val="53A44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FF5748"/>
    <w:multiLevelType w:val="hybridMultilevel"/>
    <w:tmpl w:val="60B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94485337">
    <w:abstractNumId w:val="13"/>
  </w:num>
  <w:num w:numId="2" w16cid:durableId="976494807">
    <w:abstractNumId w:val="9"/>
  </w:num>
  <w:num w:numId="3" w16cid:durableId="1767264479">
    <w:abstractNumId w:val="15"/>
  </w:num>
  <w:num w:numId="4" w16cid:durableId="345133407">
    <w:abstractNumId w:val="6"/>
  </w:num>
  <w:num w:numId="5" w16cid:durableId="2034961582">
    <w:abstractNumId w:val="23"/>
  </w:num>
  <w:num w:numId="6" w16cid:durableId="475420147">
    <w:abstractNumId w:val="10"/>
  </w:num>
  <w:num w:numId="7" w16cid:durableId="1510682791">
    <w:abstractNumId w:val="18"/>
  </w:num>
  <w:num w:numId="8" w16cid:durableId="1463890883">
    <w:abstractNumId w:val="5"/>
  </w:num>
  <w:num w:numId="9" w16cid:durableId="1102990918">
    <w:abstractNumId w:val="14"/>
  </w:num>
  <w:num w:numId="10" w16cid:durableId="302278570">
    <w:abstractNumId w:val="3"/>
  </w:num>
  <w:num w:numId="11" w16cid:durableId="1802729256">
    <w:abstractNumId w:val="12"/>
  </w:num>
  <w:num w:numId="12" w16cid:durableId="322319445">
    <w:abstractNumId w:val="24"/>
  </w:num>
  <w:num w:numId="13" w16cid:durableId="323242643">
    <w:abstractNumId w:val="7"/>
  </w:num>
  <w:num w:numId="14" w16cid:durableId="1017192211">
    <w:abstractNumId w:val="22"/>
  </w:num>
  <w:num w:numId="15" w16cid:durableId="719473492">
    <w:abstractNumId w:val="21"/>
  </w:num>
  <w:num w:numId="16" w16cid:durableId="1429696876">
    <w:abstractNumId w:val="2"/>
  </w:num>
  <w:num w:numId="17" w16cid:durableId="390228269">
    <w:abstractNumId w:val="19"/>
  </w:num>
  <w:num w:numId="18" w16cid:durableId="392393152">
    <w:abstractNumId w:val="4"/>
  </w:num>
  <w:num w:numId="19" w16cid:durableId="796333100">
    <w:abstractNumId w:val="11"/>
  </w:num>
  <w:num w:numId="20" w16cid:durableId="2105102782">
    <w:abstractNumId w:val="1"/>
  </w:num>
  <w:num w:numId="21" w16cid:durableId="1835410399">
    <w:abstractNumId w:val="16"/>
  </w:num>
  <w:num w:numId="22" w16cid:durableId="1949770510">
    <w:abstractNumId w:val="20"/>
  </w:num>
  <w:num w:numId="23" w16cid:durableId="589391798">
    <w:abstractNumId w:val="8"/>
  </w:num>
  <w:num w:numId="24" w16cid:durableId="508256044">
    <w:abstractNumId w:val="8"/>
    <w:lvlOverride w:ilvl="0">
      <w:startOverride w:val="1"/>
    </w:lvlOverride>
  </w:num>
  <w:num w:numId="25" w16cid:durableId="194120168">
    <w:abstractNumId w:val="0"/>
    <w:lvlOverride w:ilvl="0">
      <w:lvl w:ilvl="0">
        <w:numFmt w:val="bullet"/>
        <w:lvlText w:val=""/>
        <w:legacy w:legacy="1" w:legacySpace="0" w:legacyIndent="0"/>
        <w:lvlJc w:val="left"/>
        <w:rPr>
          <w:rFonts w:ascii="Symbol" w:hAnsi="Symbol" w:hint="default"/>
          <w:sz w:val="22"/>
        </w:rPr>
      </w:lvl>
    </w:lvlOverride>
  </w:num>
  <w:num w:numId="26" w16cid:durableId="81757518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Polutnik">
    <w15:presenceInfo w15:providerId="AD" w15:userId="S::maja.polutnik@zzzs.si::a26979f9-8ac9-4a1b-9f69-55b2fb6a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2756D"/>
    <w:rsid w:val="0003078B"/>
    <w:rsid w:val="00030831"/>
    <w:rsid w:val="00030C25"/>
    <w:rsid w:val="00033CBF"/>
    <w:rsid w:val="000341CA"/>
    <w:rsid w:val="0003441A"/>
    <w:rsid w:val="000350EF"/>
    <w:rsid w:val="00035288"/>
    <w:rsid w:val="00036E1A"/>
    <w:rsid w:val="0004087D"/>
    <w:rsid w:val="00040AAA"/>
    <w:rsid w:val="00041BB1"/>
    <w:rsid w:val="00042133"/>
    <w:rsid w:val="0004495C"/>
    <w:rsid w:val="000467B8"/>
    <w:rsid w:val="00047A55"/>
    <w:rsid w:val="000527B4"/>
    <w:rsid w:val="00053AFB"/>
    <w:rsid w:val="00053E49"/>
    <w:rsid w:val="0005419F"/>
    <w:rsid w:val="00054B40"/>
    <w:rsid w:val="000561F7"/>
    <w:rsid w:val="00060412"/>
    <w:rsid w:val="00060C15"/>
    <w:rsid w:val="0006173F"/>
    <w:rsid w:val="00062FF7"/>
    <w:rsid w:val="00064B02"/>
    <w:rsid w:val="0006614C"/>
    <w:rsid w:val="00073C7E"/>
    <w:rsid w:val="000764E6"/>
    <w:rsid w:val="000772AE"/>
    <w:rsid w:val="00077772"/>
    <w:rsid w:val="00080DF0"/>
    <w:rsid w:val="00082839"/>
    <w:rsid w:val="00085376"/>
    <w:rsid w:val="00085A4A"/>
    <w:rsid w:val="00085CCC"/>
    <w:rsid w:val="00086BB2"/>
    <w:rsid w:val="00091D6D"/>
    <w:rsid w:val="00092AB4"/>
    <w:rsid w:val="000937E9"/>
    <w:rsid w:val="00094A87"/>
    <w:rsid w:val="000A113D"/>
    <w:rsid w:val="000A1EE3"/>
    <w:rsid w:val="000A27A2"/>
    <w:rsid w:val="000B123E"/>
    <w:rsid w:val="000B395B"/>
    <w:rsid w:val="000C2369"/>
    <w:rsid w:val="000C26DD"/>
    <w:rsid w:val="000D081C"/>
    <w:rsid w:val="000D16D9"/>
    <w:rsid w:val="000D19A4"/>
    <w:rsid w:val="000D21B2"/>
    <w:rsid w:val="000D3EB6"/>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0CB1"/>
    <w:rsid w:val="00111E60"/>
    <w:rsid w:val="00113D40"/>
    <w:rsid w:val="00113E9A"/>
    <w:rsid w:val="00116B27"/>
    <w:rsid w:val="001213A9"/>
    <w:rsid w:val="00122E72"/>
    <w:rsid w:val="0012320F"/>
    <w:rsid w:val="0012451A"/>
    <w:rsid w:val="0013014A"/>
    <w:rsid w:val="00130E8B"/>
    <w:rsid w:val="0013105B"/>
    <w:rsid w:val="00131672"/>
    <w:rsid w:val="00131860"/>
    <w:rsid w:val="00132386"/>
    <w:rsid w:val="00134498"/>
    <w:rsid w:val="00135F35"/>
    <w:rsid w:val="001404B2"/>
    <w:rsid w:val="00141291"/>
    <w:rsid w:val="00141BCD"/>
    <w:rsid w:val="00142377"/>
    <w:rsid w:val="00143E63"/>
    <w:rsid w:val="0014426F"/>
    <w:rsid w:val="0014496E"/>
    <w:rsid w:val="00144C4D"/>
    <w:rsid w:val="001473D4"/>
    <w:rsid w:val="001478BC"/>
    <w:rsid w:val="00151EE8"/>
    <w:rsid w:val="00152AF5"/>
    <w:rsid w:val="001560AA"/>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0ED4"/>
    <w:rsid w:val="001910D7"/>
    <w:rsid w:val="001912A7"/>
    <w:rsid w:val="001919E5"/>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176E"/>
    <w:rsid w:val="001C3D70"/>
    <w:rsid w:val="001C52C4"/>
    <w:rsid w:val="001C5B00"/>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2A84"/>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512"/>
    <w:rsid w:val="00217FF4"/>
    <w:rsid w:val="00222B52"/>
    <w:rsid w:val="00222FC4"/>
    <w:rsid w:val="0022599D"/>
    <w:rsid w:val="002305E8"/>
    <w:rsid w:val="00230998"/>
    <w:rsid w:val="00230FA8"/>
    <w:rsid w:val="002311DE"/>
    <w:rsid w:val="002317F9"/>
    <w:rsid w:val="00233428"/>
    <w:rsid w:val="00240266"/>
    <w:rsid w:val="002430CF"/>
    <w:rsid w:val="00243125"/>
    <w:rsid w:val="00246555"/>
    <w:rsid w:val="002478EE"/>
    <w:rsid w:val="00251D89"/>
    <w:rsid w:val="00252DC8"/>
    <w:rsid w:val="00256011"/>
    <w:rsid w:val="00257A3C"/>
    <w:rsid w:val="002637E0"/>
    <w:rsid w:val="00263C78"/>
    <w:rsid w:val="002647B4"/>
    <w:rsid w:val="0026707E"/>
    <w:rsid w:val="00267B0E"/>
    <w:rsid w:val="002719AA"/>
    <w:rsid w:val="002724CD"/>
    <w:rsid w:val="00272BF7"/>
    <w:rsid w:val="00272D5A"/>
    <w:rsid w:val="002734CD"/>
    <w:rsid w:val="0027479E"/>
    <w:rsid w:val="0027625D"/>
    <w:rsid w:val="00276CC4"/>
    <w:rsid w:val="00277172"/>
    <w:rsid w:val="0027724D"/>
    <w:rsid w:val="0028030F"/>
    <w:rsid w:val="00280C23"/>
    <w:rsid w:val="0028135A"/>
    <w:rsid w:val="002823EC"/>
    <w:rsid w:val="00283C3B"/>
    <w:rsid w:val="00284059"/>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1916"/>
    <w:rsid w:val="002C4BC9"/>
    <w:rsid w:val="002C6643"/>
    <w:rsid w:val="002D0FCD"/>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0D5B"/>
    <w:rsid w:val="002F24F8"/>
    <w:rsid w:val="002F579D"/>
    <w:rsid w:val="00303971"/>
    <w:rsid w:val="00303D5D"/>
    <w:rsid w:val="003040AC"/>
    <w:rsid w:val="0030721B"/>
    <w:rsid w:val="00307CF8"/>
    <w:rsid w:val="00310189"/>
    <w:rsid w:val="00310361"/>
    <w:rsid w:val="00310FEB"/>
    <w:rsid w:val="00312190"/>
    <w:rsid w:val="003129ED"/>
    <w:rsid w:val="00315F4F"/>
    <w:rsid w:val="00321158"/>
    <w:rsid w:val="003215B7"/>
    <w:rsid w:val="0032297A"/>
    <w:rsid w:val="0032345B"/>
    <w:rsid w:val="0032384C"/>
    <w:rsid w:val="00323C62"/>
    <w:rsid w:val="00324C67"/>
    <w:rsid w:val="00324F15"/>
    <w:rsid w:val="00326E15"/>
    <w:rsid w:val="003271C5"/>
    <w:rsid w:val="003276FE"/>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93223"/>
    <w:rsid w:val="003950B3"/>
    <w:rsid w:val="003A03CE"/>
    <w:rsid w:val="003A0878"/>
    <w:rsid w:val="003A0B6E"/>
    <w:rsid w:val="003A205C"/>
    <w:rsid w:val="003A2565"/>
    <w:rsid w:val="003A2D00"/>
    <w:rsid w:val="003A3C31"/>
    <w:rsid w:val="003A5C24"/>
    <w:rsid w:val="003B1535"/>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4889"/>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21EB"/>
    <w:rsid w:val="003F2539"/>
    <w:rsid w:val="003F2A9F"/>
    <w:rsid w:val="003F3675"/>
    <w:rsid w:val="003F3BF1"/>
    <w:rsid w:val="003F6303"/>
    <w:rsid w:val="003F6E1C"/>
    <w:rsid w:val="003F707B"/>
    <w:rsid w:val="004008E7"/>
    <w:rsid w:val="00401E84"/>
    <w:rsid w:val="0040303F"/>
    <w:rsid w:val="00403954"/>
    <w:rsid w:val="0040479A"/>
    <w:rsid w:val="00405982"/>
    <w:rsid w:val="00405E3C"/>
    <w:rsid w:val="004060A4"/>
    <w:rsid w:val="00407944"/>
    <w:rsid w:val="0041117B"/>
    <w:rsid w:val="00411C96"/>
    <w:rsid w:val="00411EEC"/>
    <w:rsid w:val="00413452"/>
    <w:rsid w:val="00415354"/>
    <w:rsid w:val="00415C6D"/>
    <w:rsid w:val="00417190"/>
    <w:rsid w:val="004204FE"/>
    <w:rsid w:val="0042160A"/>
    <w:rsid w:val="004220C2"/>
    <w:rsid w:val="00425108"/>
    <w:rsid w:val="00425F29"/>
    <w:rsid w:val="0042689C"/>
    <w:rsid w:val="004332D8"/>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66A"/>
    <w:rsid w:val="004839BB"/>
    <w:rsid w:val="00485FB0"/>
    <w:rsid w:val="00486754"/>
    <w:rsid w:val="0049087B"/>
    <w:rsid w:val="00490C51"/>
    <w:rsid w:val="00491F80"/>
    <w:rsid w:val="004945F4"/>
    <w:rsid w:val="004950B5"/>
    <w:rsid w:val="0049584E"/>
    <w:rsid w:val="00496315"/>
    <w:rsid w:val="00496B67"/>
    <w:rsid w:val="00496F8F"/>
    <w:rsid w:val="004978B5"/>
    <w:rsid w:val="004A1D23"/>
    <w:rsid w:val="004A50DF"/>
    <w:rsid w:val="004A68FE"/>
    <w:rsid w:val="004B2148"/>
    <w:rsid w:val="004B2EA5"/>
    <w:rsid w:val="004B331C"/>
    <w:rsid w:val="004B4268"/>
    <w:rsid w:val="004B78DB"/>
    <w:rsid w:val="004C04ED"/>
    <w:rsid w:val="004C245F"/>
    <w:rsid w:val="004C31DC"/>
    <w:rsid w:val="004C332C"/>
    <w:rsid w:val="004C394C"/>
    <w:rsid w:val="004C4669"/>
    <w:rsid w:val="004C50F7"/>
    <w:rsid w:val="004C587C"/>
    <w:rsid w:val="004C58BC"/>
    <w:rsid w:val="004C7681"/>
    <w:rsid w:val="004C7E83"/>
    <w:rsid w:val="004D19FF"/>
    <w:rsid w:val="004D1E95"/>
    <w:rsid w:val="004D2D97"/>
    <w:rsid w:val="004D5032"/>
    <w:rsid w:val="004D53F0"/>
    <w:rsid w:val="004D6EC4"/>
    <w:rsid w:val="004E0DCD"/>
    <w:rsid w:val="004E2B7D"/>
    <w:rsid w:val="004E31A2"/>
    <w:rsid w:val="004E5B41"/>
    <w:rsid w:val="004E7A91"/>
    <w:rsid w:val="004F0B89"/>
    <w:rsid w:val="004F1548"/>
    <w:rsid w:val="004F47D8"/>
    <w:rsid w:val="004F4966"/>
    <w:rsid w:val="004F6AA9"/>
    <w:rsid w:val="0050050E"/>
    <w:rsid w:val="00500573"/>
    <w:rsid w:val="005010C2"/>
    <w:rsid w:val="00502548"/>
    <w:rsid w:val="00503389"/>
    <w:rsid w:val="00503F20"/>
    <w:rsid w:val="00504D49"/>
    <w:rsid w:val="00505753"/>
    <w:rsid w:val="00506BC2"/>
    <w:rsid w:val="00507270"/>
    <w:rsid w:val="00507560"/>
    <w:rsid w:val="00510BD5"/>
    <w:rsid w:val="00513810"/>
    <w:rsid w:val="00513F02"/>
    <w:rsid w:val="00513FB7"/>
    <w:rsid w:val="00516214"/>
    <w:rsid w:val="00516B5D"/>
    <w:rsid w:val="005170C2"/>
    <w:rsid w:val="005171C9"/>
    <w:rsid w:val="0052068D"/>
    <w:rsid w:val="00522354"/>
    <w:rsid w:val="0052352A"/>
    <w:rsid w:val="00526512"/>
    <w:rsid w:val="00532F35"/>
    <w:rsid w:val="0053490D"/>
    <w:rsid w:val="005351B9"/>
    <w:rsid w:val="00535F7D"/>
    <w:rsid w:val="00536DC3"/>
    <w:rsid w:val="0053728C"/>
    <w:rsid w:val="00537618"/>
    <w:rsid w:val="00542BBD"/>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04B"/>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3ABD"/>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4487"/>
    <w:rsid w:val="006152C3"/>
    <w:rsid w:val="0061629A"/>
    <w:rsid w:val="006164B0"/>
    <w:rsid w:val="00616CEC"/>
    <w:rsid w:val="00620437"/>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4D1B"/>
    <w:rsid w:val="00685560"/>
    <w:rsid w:val="00692CCB"/>
    <w:rsid w:val="00693FE6"/>
    <w:rsid w:val="00695BA0"/>
    <w:rsid w:val="006974E9"/>
    <w:rsid w:val="006A117F"/>
    <w:rsid w:val="006A1189"/>
    <w:rsid w:val="006A159B"/>
    <w:rsid w:val="006A29F2"/>
    <w:rsid w:val="006A550F"/>
    <w:rsid w:val="006A5BEF"/>
    <w:rsid w:val="006A66C0"/>
    <w:rsid w:val="006A7F1D"/>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5085"/>
    <w:rsid w:val="006C601A"/>
    <w:rsid w:val="006C64F4"/>
    <w:rsid w:val="006C7124"/>
    <w:rsid w:val="006D0B20"/>
    <w:rsid w:val="006D2FA9"/>
    <w:rsid w:val="006D4FD9"/>
    <w:rsid w:val="006E005F"/>
    <w:rsid w:val="006E032A"/>
    <w:rsid w:val="006E3693"/>
    <w:rsid w:val="006E5C8A"/>
    <w:rsid w:val="006E7F98"/>
    <w:rsid w:val="006F28F5"/>
    <w:rsid w:val="006F48CC"/>
    <w:rsid w:val="006F4DDE"/>
    <w:rsid w:val="006F601D"/>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36C7"/>
    <w:rsid w:val="00755F55"/>
    <w:rsid w:val="00760898"/>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0D1"/>
    <w:rsid w:val="007D052A"/>
    <w:rsid w:val="007D5B97"/>
    <w:rsid w:val="007D5D1D"/>
    <w:rsid w:val="007D600D"/>
    <w:rsid w:val="007D6B88"/>
    <w:rsid w:val="007D7599"/>
    <w:rsid w:val="007E09EC"/>
    <w:rsid w:val="007E0EA2"/>
    <w:rsid w:val="007E1016"/>
    <w:rsid w:val="007E2122"/>
    <w:rsid w:val="007E47BD"/>
    <w:rsid w:val="007E53D3"/>
    <w:rsid w:val="007E776E"/>
    <w:rsid w:val="007E7C22"/>
    <w:rsid w:val="007F02CD"/>
    <w:rsid w:val="007F0302"/>
    <w:rsid w:val="007F096F"/>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3B47"/>
    <w:rsid w:val="00834FBB"/>
    <w:rsid w:val="00837687"/>
    <w:rsid w:val="0084033D"/>
    <w:rsid w:val="008404AD"/>
    <w:rsid w:val="00842038"/>
    <w:rsid w:val="008421BA"/>
    <w:rsid w:val="00842508"/>
    <w:rsid w:val="008509EE"/>
    <w:rsid w:val="00854446"/>
    <w:rsid w:val="008545E4"/>
    <w:rsid w:val="008557D4"/>
    <w:rsid w:val="00856614"/>
    <w:rsid w:val="00857351"/>
    <w:rsid w:val="00861CF8"/>
    <w:rsid w:val="0086274C"/>
    <w:rsid w:val="00863E3F"/>
    <w:rsid w:val="00864064"/>
    <w:rsid w:val="00864355"/>
    <w:rsid w:val="00864853"/>
    <w:rsid w:val="00864CF2"/>
    <w:rsid w:val="00866173"/>
    <w:rsid w:val="00870E64"/>
    <w:rsid w:val="00872945"/>
    <w:rsid w:val="0087323B"/>
    <w:rsid w:val="00873409"/>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A4D45"/>
    <w:rsid w:val="008B0F75"/>
    <w:rsid w:val="008B2A78"/>
    <w:rsid w:val="008B4E9B"/>
    <w:rsid w:val="008B5E7D"/>
    <w:rsid w:val="008B7226"/>
    <w:rsid w:val="008C16C9"/>
    <w:rsid w:val="008C4EE3"/>
    <w:rsid w:val="008C6323"/>
    <w:rsid w:val="008D096C"/>
    <w:rsid w:val="008D4A9C"/>
    <w:rsid w:val="008D5A37"/>
    <w:rsid w:val="008E0731"/>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3638"/>
    <w:rsid w:val="0091466D"/>
    <w:rsid w:val="009156C3"/>
    <w:rsid w:val="00917B03"/>
    <w:rsid w:val="00917B72"/>
    <w:rsid w:val="0092080C"/>
    <w:rsid w:val="0092264B"/>
    <w:rsid w:val="00922CBB"/>
    <w:rsid w:val="00923AA5"/>
    <w:rsid w:val="0092419A"/>
    <w:rsid w:val="00925AD9"/>
    <w:rsid w:val="009343B6"/>
    <w:rsid w:val="00934AE0"/>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097"/>
    <w:rsid w:val="009C2242"/>
    <w:rsid w:val="009C3A26"/>
    <w:rsid w:val="009C3D60"/>
    <w:rsid w:val="009C5AD5"/>
    <w:rsid w:val="009C63A6"/>
    <w:rsid w:val="009C74D7"/>
    <w:rsid w:val="009C779A"/>
    <w:rsid w:val="009D0908"/>
    <w:rsid w:val="009D19A7"/>
    <w:rsid w:val="009D1F04"/>
    <w:rsid w:val="009D27E4"/>
    <w:rsid w:val="009D4DCD"/>
    <w:rsid w:val="009D581D"/>
    <w:rsid w:val="009D5ABF"/>
    <w:rsid w:val="009E1D3E"/>
    <w:rsid w:val="009E1FCD"/>
    <w:rsid w:val="009E66A7"/>
    <w:rsid w:val="009F0118"/>
    <w:rsid w:val="009F021F"/>
    <w:rsid w:val="009F3282"/>
    <w:rsid w:val="009F4AF9"/>
    <w:rsid w:val="009F52B6"/>
    <w:rsid w:val="009F6B2B"/>
    <w:rsid w:val="009F789A"/>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68A4"/>
    <w:rsid w:val="00A17810"/>
    <w:rsid w:val="00A17947"/>
    <w:rsid w:val="00A17C92"/>
    <w:rsid w:val="00A20AD4"/>
    <w:rsid w:val="00A225D5"/>
    <w:rsid w:val="00A228D8"/>
    <w:rsid w:val="00A2328C"/>
    <w:rsid w:val="00A237CA"/>
    <w:rsid w:val="00A2401C"/>
    <w:rsid w:val="00A24756"/>
    <w:rsid w:val="00A26097"/>
    <w:rsid w:val="00A315EE"/>
    <w:rsid w:val="00A333E6"/>
    <w:rsid w:val="00A342A3"/>
    <w:rsid w:val="00A36DD4"/>
    <w:rsid w:val="00A37EF6"/>
    <w:rsid w:val="00A43673"/>
    <w:rsid w:val="00A437E9"/>
    <w:rsid w:val="00A44504"/>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0A86"/>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1B7A"/>
    <w:rsid w:val="00B75F34"/>
    <w:rsid w:val="00B80448"/>
    <w:rsid w:val="00B8095B"/>
    <w:rsid w:val="00B810D0"/>
    <w:rsid w:val="00B82ADB"/>
    <w:rsid w:val="00B82D0F"/>
    <w:rsid w:val="00B8532E"/>
    <w:rsid w:val="00B86284"/>
    <w:rsid w:val="00B931E8"/>
    <w:rsid w:val="00B96BE1"/>
    <w:rsid w:val="00BA19EC"/>
    <w:rsid w:val="00BA1F7A"/>
    <w:rsid w:val="00BA2440"/>
    <w:rsid w:val="00BA2945"/>
    <w:rsid w:val="00BA36E0"/>
    <w:rsid w:val="00BA3DDD"/>
    <w:rsid w:val="00BA5B1A"/>
    <w:rsid w:val="00BA5E80"/>
    <w:rsid w:val="00BA72F4"/>
    <w:rsid w:val="00BA7656"/>
    <w:rsid w:val="00BA7D25"/>
    <w:rsid w:val="00BB22C2"/>
    <w:rsid w:val="00BB4183"/>
    <w:rsid w:val="00BB4FB2"/>
    <w:rsid w:val="00BB53CE"/>
    <w:rsid w:val="00BB714F"/>
    <w:rsid w:val="00BC1721"/>
    <w:rsid w:val="00BC20A3"/>
    <w:rsid w:val="00BC225B"/>
    <w:rsid w:val="00BC2559"/>
    <w:rsid w:val="00BC2A28"/>
    <w:rsid w:val="00BC2D3D"/>
    <w:rsid w:val="00BC69D8"/>
    <w:rsid w:val="00BC754A"/>
    <w:rsid w:val="00BD032E"/>
    <w:rsid w:val="00BD11A0"/>
    <w:rsid w:val="00BD29B7"/>
    <w:rsid w:val="00BD510C"/>
    <w:rsid w:val="00BD5B3D"/>
    <w:rsid w:val="00BD60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4AE1"/>
    <w:rsid w:val="00C35EC5"/>
    <w:rsid w:val="00C40B36"/>
    <w:rsid w:val="00C40D82"/>
    <w:rsid w:val="00C41482"/>
    <w:rsid w:val="00C4214B"/>
    <w:rsid w:val="00C43030"/>
    <w:rsid w:val="00C43DD6"/>
    <w:rsid w:val="00C451F1"/>
    <w:rsid w:val="00C45D9C"/>
    <w:rsid w:val="00C46595"/>
    <w:rsid w:val="00C47589"/>
    <w:rsid w:val="00C47A50"/>
    <w:rsid w:val="00C512F7"/>
    <w:rsid w:val="00C5190B"/>
    <w:rsid w:val="00C53F40"/>
    <w:rsid w:val="00C56F23"/>
    <w:rsid w:val="00C573C6"/>
    <w:rsid w:val="00C60A53"/>
    <w:rsid w:val="00C61669"/>
    <w:rsid w:val="00C658AC"/>
    <w:rsid w:val="00C6619B"/>
    <w:rsid w:val="00C668F4"/>
    <w:rsid w:val="00C67E54"/>
    <w:rsid w:val="00C703C1"/>
    <w:rsid w:val="00C70420"/>
    <w:rsid w:val="00C70F3A"/>
    <w:rsid w:val="00C7101F"/>
    <w:rsid w:val="00C720F5"/>
    <w:rsid w:val="00C722F1"/>
    <w:rsid w:val="00C723C5"/>
    <w:rsid w:val="00C72A05"/>
    <w:rsid w:val="00C7628C"/>
    <w:rsid w:val="00C76DF1"/>
    <w:rsid w:val="00C77EA0"/>
    <w:rsid w:val="00C816AD"/>
    <w:rsid w:val="00C825C6"/>
    <w:rsid w:val="00C825D1"/>
    <w:rsid w:val="00C84456"/>
    <w:rsid w:val="00C84731"/>
    <w:rsid w:val="00C8545A"/>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101"/>
    <w:rsid w:val="00CC5F10"/>
    <w:rsid w:val="00CC6DBA"/>
    <w:rsid w:val="00CD059E"/>
    <w:rsid w:val="00CD1237"/>
    <w:rsid w:val="00CD136A"/>
    <w:rsid w:val="00CD1EB6"/>
    <w:rsid w:val="00CD2918"/>
    <w:rsid w:val="00CD61D6"/>
    <w:rsid w:val="00CD69FC"/>
    <w:rsid w:val="00CD705D"/>
    <w:rsid w:val="00CD7CEC"/>
    <w:rsid w:val="00CE3A73"/>
    <w:rsid w:val="00CE709D"/>
    <w:rsid w:val="00CF0FD2"/>
    <w:rsid w:val="00CF1FB8"/>
    <w:rsid w:val="00CF771D"/>
    <w:rsid w:val="00CF7E03"/>
    <w:rsid w:val="00D04352"/>
    <w:rsid w:val="00D05C37"/>
    <w:rsid w:val="00D10B90"/>
    <w:rsid w:val="00D114C8"/>
    <w:rsid w:val="00D1211D"/>
    <w:rsid w:val="00D12B09"/>
    <w:rsid w:val="00D137BA"/>
    <w:rsid w:val="00D14A4D"/>
    <w:rsid w:val="00D14CCF"/>
    <w:rsid w:val="00D155B5"/>
    <w:rsid w:val="00D164C0"/>
    <w:rsid w:val="00D17D5B"/>
    <w:rsid w:val="00D232CB"/>
    <w:rsid w:val="00D23F56"/>
    <w:rsid w:val="00D24DF0"/>
    <w:rsid w:val="00D30125"/>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B3D6C"/>
    <w:rsid w:val="00DC12CF"/>
    <w:rsid w:val="00DC34AF"/>
    <w:rsid w:val="00DC3D8C"/>
    <w:rsid w:val="00DC3F96"/>
    <w:rsid w:val="00DC45FD"/>
    <w:rsid w:val="00DD02E9"/>
    <w:rsid w:val="00DD0344"/>
    <w:rsid w:val="00DD154B"/>
    <w:rsid w:val="00DD3144"/>
    <w:rsid w:val="00DD4982"/>
    <w:rsid w:val="00DD6461"/>
    <w:rsid w:val="00DD78F7"/>
    <w:rsid w:val="00DE0FC8"/>
    <w:rsid w:val="00DE10BA"/>
    <w:rsid w:val="00DE14A5"/>
    <w:rsid w:val="00DE16D6"/>
    <w:rsid w:val="00DE4681"/>
    <w:rsid w:val="00DE6BD3"/>
    <w:rsid w:val="00DE72B0"/>
    <w:rsid w:val="00DF01FC"/>
    <w:rsid w:val="00DF05D5"/>
    <w:rsid w:val="00DF0A3B"/>
    <w:rsid w:val="00DF27D2"/>
    <w:rsid w:val="00DF2F37"/>
    <w:rsid w:val="00DF3184"/>
    <w:rsid w:val="00DF3225"/>
    <w:rsid w:val="00DF3AB9"/>
    <w:rsid w:val="00DF4E06"/>
    <w:rsid w:val="00DF745D"/>
    <w:rsid w:val="00E0003C"/>
    <w:rsid w:val="00E019C9"/>
    <w:rsid w:val="00E02777"/>
    <w:rsid w:val="00E02CA5"/>
    <w:rsid w:val="00E0355A"/>
    <w:rsid w:val="00E03EEF"/>
    <w:rsid w:val="00E071CA"/>
    <w:rsid w:val="00E1039E"/>
    <w:rsid w:val="00E11925"/>
    <w:rsid w:val="00E13427"/>
    <w:rsid w:val="00E16D63"/>
    <w:rsid w:val="00E2042B"/>
    <w:rsid w:val="00E219A9"/>
    <w:rsid w:val="00E21AFF"/>
    <w:rsid w:val="00E220FF"/>
    <w:rsid w:val="00E247C2"/>
    <w:rsid w:val="00E24DFE"/>
    <w:rsid w:val="00E2663C"/>
    <w:rsid w:val="00E27419"/>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782"/>
    <w:rsid w:val="00E87B0E"/>
    <w:rsid w:val="00E903FA"/>
    <w:rsid w:val="00E906D5"/>
    <w:rsid w:val="00E92721"/>
    <w:rsid w:val="00E9298E"/>
    <w:rsid w:val="00E932AA"/>
    <w:rsid w:val="00E94584"/>
    <w:rsid w:val="00E94B40"/>
    <w:rsid w:val="00E94CA8"/>
    <w:rsid w:val="00E96B95"/>
    <w:rsid w:val="00EA149F"/>
    <w:rsid w:val="00EA1AD7"/>
    <w:rsid w:val="00EA3E62"/>
    <w:rsid w:val="00EA7229"/>
    <w:rsid w:val="00EB0053"/>
    <w:rsid w:val="00EB1D39"/>
    <w:rsid w:val="00EB2189"/>
    <w:rsid w:val="00EB3A34"/>
    <w:rsid w:val="00EB4F06"/>
    <w:rsid w:val="00EC4B03"/>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1128"/>
    <w:rsid w:val="00F3257F"/>
    <w:rsid w:val="00F33E45"/>
    <w:rsid w:val="00F341DA"/>
    <w:rsid w:val="00F348C3"/>
    <w:rsid w:val="00F3610B"/>
    <w:rsid w:val="00F37EBB"/>
    <w:rsid w:val="00F40551"/>
    <w:rsid w:val="00F40650"/>
    <w:rsid w:val="00F41739"/>
    <w:rsid w:val="00F41872"/>
    <w:rsid w:val="00F41FBA"/>
    <w:rsid w:val="00F42B99"/>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4C7"/>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243"/>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7F096F"/>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link w:val="BrezrazmikovZnak"/>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 w:type="paragraph" w:customStyle="1" w:styleId="tevilnatoka">
    <w:name w:val="Številčna točka"/>
    <w:basedOn w:val="Navaden"/>
    <w:link w:val="tevilnatokaZnak"/>
    <w:qFormat/>
    <w:rsid w:val="00BA3DDD"/>
    <w:pPr>
      <w:numPr>
        <w:numId w:val="23"/>
      </w:numPr>
      <w:tabs>
        <w:tab w:val="left" w:pos="540"/>
        <w:tab w:val="left" w:pos="900"/>
      </w:tabs>
    </w:pPr>
    <w:rPr>
      <w:szCs w:val="22"/>
      <w:lang w:val="x-none" w:eastAsia="x-none"/>
    </w:rPr>
  </w:style>
  <w:style w:type="character" w:customStyle="1" w:styleId="tevilnatokaZnak">
    <w:name w:val="Številčna točka Znak"/>
    <w:link w:val="tevilnatoka"/>
    <w:rsid w:val="00BA3DDD"/>
    <w:rPr>
      <w:rFonts w:ascii="Arial" w:hAnsi="Arial"/>
      <w:sz w:val="22"/>
      <w:szCs w:val="22"/>
      <w:lang w:val="x-none" w:eastAsia="x-none"/>
    </w:rPr>
  </w:style>
  <w:style w:type="character" w:customStyle="1" w:styleId="BrezrazmikovZnak">
    <w:name w:val="Brez razmikov Znak"/>
    <w:basedOn w:val="Privzetapisavaodstavka"/>
    <w:link w:val="Brezrazmikov"/>
    <w:uiPriority w:val="1"/>
    <w:locked/>
    <w:rsid w:val="002C1916"/>
    <w:rPr>
      <w:rFonts w:ascii="Arial" w:eastAsia="Calibri" w:hAnsi="Arial"/>
      <w:sz w:val="22"/>
      <w:szCs w:val="22"/>
      <w:lang w:eastAsia="en-US"/>
    </w:rPr>
  </w:style>
  <w:style w:type="paragraph" w:styleId="Revizija">
    <w:name w:val="Revision"/>
    <w:hidden/>
    <w:uiPriority w:val="99"/>
    <w:semiHidden/>
    <w:rsid w:val="002D0F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zzs.si/on-lin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737F-EE53-4624-935B-2279F1C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6161</Words>
  <Characters>39634</Characters>
  <Application>Microsoft Office Word</Application>
  <DocSecurity>0</DocSecurity>
  <Lines>330</Lines>
  <Paragraphs>91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45704</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Tatjana Herjavec</cp:lastModifiedBy>
  <cp:revision>2</cp:revision>
  <cp:lastPrinted>2019-09-18T13:10:00Z</cp:lastPrinted>
  <dcterms:created xsi:type="dcterms:W3CDTF">2023-09-08T08:46:00Z</dcterms:created>
  <dcterms:modified xsi:type="dcterms:W3CDTF">2023-09-08T08:46:00Z</dcterms:modified>
</cp:coreProperties>
</file>