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071F9" w14:textId="77777777" w:rsidR="004D3B36" w:rsidRPr="00924371" w:rsidRDefault="004D3B36" w:rsidP="008A26A5">
      <w:pPr>
        <w:rPr>
          <w:rFonts w:cstheme="minorHAnsi"/>
        </w:rPr>
      </w:pPr>
    </w:p>
    <w:p w14:paraId="32E14070" w14:textId="77777777" w:rsidR="004D3B36" w:rsidRPr="00924371" w:rsidRDefault="004D3B36" w:rsidP="008A26A5">
      <w:pPr>
        <w:rPr>
          <w:rFonts w:cstheme="minorHAnsi"/>
        </w:rPr>
      </w:pPr>
    </w:p>
    <w:p w14:paraId="0671E082" w14:textId="77777777" w:rsidR="004D3B36" w:rsidRPr="00924371" w:rsidRDefault="004D3B36" w:rsidP="008A26A5">
      <w:pPr>
        <w:rPr>
          <w:rFonts w:cstheme="minorHAnsi"/>
        </w:rPr>
      </w:pPr>
    </w:p>
    <w:p w14:paraId="59BE8A35" w14:textId="77777777" w:rsidR="004D3B36" w:rsidRPr="00924371" w:rsidRDefault="004D3B36" w:rsidP="008A26A5">
      <w:pPr>
        <w:rPr>
          <w:rFonts w:cstheme="minorHAnsi"/>
        </w:rPr>
      </w:pPr>
    </w:p>
    <w:p w14:paraId="7DC8E8D2" w14:textId="77777777" w:rsidR="004D3B36" w:rsidRPr="00924371" w:rsidRDefault="004D3B36" w:rsidP="008A26A5">
      <w:pPr>
        <w:rPr>
          <w:rFonts w:cstheme="minorHAnsi"/>
        </w:rPr>
      </w:pPr>
    </w:p>
    <w:p w14:paraId="1F98AAC4" w14:textId="77777777" w:rsidR="004D3B36" w:rsidRPr="00924371" w:rsidRDefault="004D3B36" w:rsidP="008A26A5">
      <w:pPr>
        <w:rPr>
          <w:rFonts w:cstheme="minorHAnsi"/>
        </w:rPr>
      </w:pPr>
    </w:p>
    <w:p w14:paraId="3EDBD906" w14:textId="77777777" w:rsidR="004D3B36" w:rsidRPr="00924371" w:rsidRDefault="004D3B36" w:rsidP="00366988">
      <w:pPr>
        <w:jc w:val="center"/>
        <w:rPr>
          <w:rFonts w:cstheme="minorHAnsi"/>
          <w:b/>
        </w:rPr>
      </w:pPr>
    </w:p>
    <w:p w14:paraId="1321A163" w14:textId="4C388B2F" w:rsidR="004D3B36" w:rsidRPr="00924371" w:rsidRDefault="004B0184" w:rsidP="00A934C4">
      <w:pPr>
        <w:jc w:val="center"/>
        <w:rPr>
          <w:rFonts w:cstheme="minorHAnsi"/>
          <w:b/>
        </w:rPr>
      </w:pPr>
      <w:bookmarkStart w:id="0" w:name="_Toc472944277"/>
      <w:r w:rsidRPr="00924371">
        <w:rPr>
          <w:rFonts w:cstheme="minorHAnsi"/>
          <w:b/>
        </w:rPr>
        <w:t>N A V O D I L O</w:t>
      </w:r>
      <w:r w:rsidR="00EB0962" w:rsidRPr="00924371">
        <w:rPr>
          <w:rFonts w:cstheme="minorHAnsi"/>
          <w:b/>
        </w:rPr>
        <w:t xml:space="preserve"> </w:t>
      </w:r>
      <w:r w:rsidRPr="00924371">
        <w:rPr>
          <w:rFonts w:cstheme="minorHAnsi"/>
          <w:b/>
        </w:rPr>
        <w:t xml:space="preserve"> </w:t>
      </w:r>
      <w:r w:rsidR="00ED2552" w:rsidRPr="00924371">
        <w:rPr>
          <w:rFonts w:cstheme="minorHAnsi"/>
          <w:b/>
        </w:rPr>
        <w:t xml:space="preserve"> </w:t>
      </w:r>
      <w:r w:rsidR="004D3B36" w:rsidRPr="00924371">
        <w:rPr>
          <w:rFonts w:cstheme="minorHAnsi"/>
          <w:b/>
        </w:rPr>
        <w:t>Z</w:t>
      </w:r>
      <w:r w:rsidR="00EB0962" w:rsidRPr="00924371">
        <w:rPr>
          <w:rFonts w:cstheme="minorHAnsi"/>
          <w:b/>
        </w:rPr>
        <w:t xml:space="preserve"> </w:t>
      </w:r>
      <w:r w:rsidR="004D3B36" w:rsidRPr="00924371">
        <w:rPr>
          <w:rFonts w:cstheme="minorHAnsi"/>
          <w:b/>
        </w:rPr>
        <w:t>A</w:t>
      </w:r>
      <w:r w:rsidR="00EB0962" w:rsidRPr="00924371">
        <w:rPr>
          <w:rFonts w:cstheme="minorHAnsi"/>
          <w:b/>
        </w:rPr>
        <w:t xml:space="preserve"> </w:t>
      </w:r>
      <w:r w:rsidR="004D3B36" w:rsidRPr="00924371">
        <w:rPr>
          <w:rFonts w:cstheme="minorHAnsi"/>
          <w:b/>
        </w:rPr>
        <w:t xml:space="preserve"> </w:t>
      </w:r>
      <w:r w:rsidR="00EB0962" w:rsidRPr="00924371">
        <w:rPr>
          <w:rFonts w:cstheme="minorHAnsi"/>
          <w:b/>
        </w:rPr>
        <w:t xml:space="preserve"> </w:t>
      </w:r>
      <w:r w:rsidR="004D3B36" w:rsidRPr="00924371">
        <w:rPr>
          <w:rFonts w:cstheme="minorHAnsi"/>
          <w:b/>
        </w:rPr>
        <w:t>O</w:t>
      </w:r>
      <w:r w:rsidR="00EB0962" w:rsidRPr="00924371">
        <w:rPr>
          <w:rFonts w:cstheme="minorHAnsi"/>
          <w:b/>
        </w:rPr>
        <w:t xml:space="preserve"> </w:t>
      </w:r>
      <w:r w:rsidR="004D3B36" w:rsidRPr="00924371">
        <w:rPr>
          <w:rFonts w:cstheme="minorHAnsi"/>
          <w:b/>
        </w:rPr>
        <w:t>B</w:t>
      </w:r>
      <w:r w:rsidR="00EB0962" w:rsidRPr="00924371">
        <w:rPr>
          <w:rFonts w:cstheme="minorHAnsi"/>
          <w:b/>
        </w:rPr>
        <w:t xml:space="preserve"> </w:t>
      </w:r>
      <w:r w:rsidR="004D3B36" w:rsidRPr="00924371">
        <w:rPr>
          <w:rFonts w:cstheme="minorHAnsi"/>
          <w:b/>
        </w:rPr>
        <w:t>R</w:t>
      </w:r>
      <w:r w:rsidR="00EB0962" w:rsidRPr="00924371">
        <w:rPr>
          <w:rFonts w:cstheme="minorHAnsi"/>
          <w:b/>
        </w:rPr>
        <w:t xml:space="preserve"> </w:t>
      </w:r>
      <w:r w:rsidR="004D3B36" w:rsidRPr="00924371">
        <w:rPr>
          <w:rFonts w:cstheme="minorHAnsi"/>
          <w:b/>
        </w:rPr>
        <w:t>A</w:t>
      </w:r>
      <w:r w:rsidR="00EB0962" w:rsidRPr="00924371">
        <w:rPr>
          <w:rFonts w:cstheme="minorHAnsi"/>
          <w:b/>
        </w:rPr>
        <w:t xml:space="preserve"> </w:t>
      </w:r>
      <w:r w:rsidR="004D3B36" w:rsidRPr="00924371">
        <w:rPr>
          <w:rFonts w:cstheme="minorHAnsi"/>
          <w:b/>
        </w:rPr>
        <w:t>Č</w:t>
      </w:r>
      <w:r w:rsidR="00EB0962" w:rsidRPr="00924371">
        <w:rPr>
          <w:rFonts w:cstheme="minorHAnsi"/>
          <w:b/>
        </w:rPr>
        <w:t xml:space="preserve"> </w:t>
      </w:r>
      <w:r w:rsidR="00DF0B9C">
        <w:rPr>
          <w:rFonts w:cstheme="minorHAnsi"/>
          <w:b/>
        </w:rPr>
        <w:t>U</w:t>
      </w:r>
      <w:r w:rsidR="004D3B36" w:rsidRPr="00924371">
        <w:rPr>
          <w:rFonts w:cstheme="minorHAnsi"/>
          <w:b/>
        </w:rPr>
        <w:t>N</w:t>
      </w:r>
      <w:bookmarkEnd w:id="0"/>
    </w:p>
    <w:p w14:paraId="0C38FD27" w14:textId="77777777" w:rsidR="004B0184" w:rsidRPr="00924371" w:rsidRDefault="003F4D50" w:rsidP="00A934C4">
      <w:pPr>
        <w:jc w:val="center"/>
        <w:rPr>
          <w:rFonts w:cstheme="minorHAnsi"/>
          <w:b/>
        </w:rPr>
      </w:pPr>
      <w:bookmarkStart w:id="1" w:name="_Toc472944278"/>
      <w:r w:rsidRPr="00924371">
        <w:rPr>
          <w:rFonts w:cstheme="minorHAnsi"/>
          <w:b/>
        </w:rPr>
        <w:t>-</w:t>
      </w:r>
      <w:r w:rsidR="004B0184" w:rsidRPr="00924371">
        <w:rPr>
          <w:rFonts w:cstheme="minorHAnsi"/>
          <w:b/>
        </w:rPr>
        <w:t>vprašanja in odgovori</w:t>
      </w:r>
      <w:r w:rsidR="009D3010" w:rsidRPr="00924371">
        <w:rPr>
          <w:rFonts w:cstheme="minorHAnsi"/>
          <w:b/>
        </w:rPr>
        <w:t>-</w:t>
      </w:r>
      <w:bookmarkEnd w:id="1"/>
    </w:p>
    <w:p w14:paraId="01547EC3" w14:textId="77777777" w:rsidR="004B0184" w:rsidRPr="00924371" w:rsidRDefault="004B0184" w:rsidP="00366988">
      <w:pPr>
        <w:jc w:val="center"/>
        <w:rPr>
          <w:rFonts w:cstheme="minorHAnsi"/>
          <w:b/>
        </w:rPr>
      </w:pPr>
    </w:p>
    <w:p w14:paraId="218FBE28" w14:textId="77777777" w:rsidR="004B0184" w:rsidRPr="00924371" w:rsidRDefault="004B0184" w:rsidP="008A26A5">
      <w:pPr>
        <w:rPr>
          <w:rFonts w:cstheme="minorHAnsi"/>
          <w:i/>
          <w:color w:val="FFFFFF" w:themeColor="background1"/>
          <w14:textFill>
            <w14:noFill/>
          </w14:textFill>
        </w:rPr>
      </w:pPr>
    </w:p>
    <w:p w14:paraId="227ECAAB" w14:textId="77777777" w:rsidR="004D3B36" w:rsidRPr="00924371" w:rsidRDefault="004D3B36" w:rsidP="008A26A5">
      <w:pPr>
        <w:rPr>
          <w:rFonts w:cstheme="minorHAnsi"/>
          <w:i/>
        </w:rPr>
      </w:pPr>
    </w:p>
    <w:p w14:paraId="7531C1B2" w14:textId="77777777" w:rsidR="004D3B36" w:rsidRPr="00924371" w:rsidRDefault="004D3B36" w:rsidP="008A26A5">
      <w:pPr>
        <w:rPr>
          <w:rFonts w:cstheme="minorHAnsi"/>
          <w:i/>
        </w:rPr>
      </w:pPr>
    </w:p>
    <w:p w14:paraId="10E0BB5F" w14:textId="77777777" w:rsidR="004D3B36" w:rsidRPr="00924371" w:rsidRDefault="004D3B36" w:rsidP="008A26A5">
      <w:pPr>
        <w:rPr>
          <w:rFonts w:cstheme="minorHAnsi"/>
          <w:i/>
        </w:rPr>
      </w:pPr>
    </w:p>
    <w:p w14:paraId="1880E463" w14:textId="77777777" w:rsidR="004D3B36" w:rsidRPr="00924371" w:rsidRDefault="004D3B36" w:rsidP="008A26A5">
      <w:pPr>
        <w:rPr>
          <w:rFonts w:cstheme="minorHAnsi"/>
          <w:i/>
        </w:rPr>
      </w:pPr>
    </w:p>
    <w:p w14:paraId="23C65846" w14:textId="77777777" w:rsidR="004D3B36" w:rsidRPr="00924371" w:rsidRDefault="004D3B36" w:rsidP="008A26A5">
      <w:pPr>
        <w:rPr>
          <w:rFonts w:cstheme="minorHAnsi"/>
          <w:i/>
        </w:rPr>
      </w:pPr>
    </w:p>
    <w:p w14:paraId="0B3532A6" w14:textId="77777777" w:rsidR="004D3B36" w:rsidRPr="00924371" w:rsidRDefault="004D3B36" w:rsidP="008A26A5">
      <w:pPr>
        <w:rPr>
          <w:rFonts w:cstheme="minorHAnsi"/>
          <w:i/>
        </w:rPr>
      </w:pPr>
    </w:p>
    <w:p w14:paraId="12E4CD25" w14:textId="77777777" w:rsidR="004D3B36" w:rsidRPr="00924371" w:rsidRDefault="004D3B36" w:rsidP="008A26A5">
      <w:pPr>
        <w:rPr>
          <w:rFonts w:cstheme="minorHAnsi"/>
          <w:i/>
        </w:rPr>
      </w:pPr>
    </w:p>
    <w:p w14:paraId="6E9EB8D0" w14:textId="77777777" w:rsidR="004D3B36" w:rsidRPr="00924371" w:rsidRDefault="004D3B36" w:rsidP="00366988">
      <w:pPr>
        <w:rPr>
          <w:rFonts w:cstheme="minorHAnsi"/>
        </w:rPr>
      </w:pPr>
    </w:p>
    <w:p w14:paraId="5A25027D" w14:textId="77777777" w:rsidR="004D3B36" w:rsidRPr="00924371" w:rsidRDefault="004D3B36" w:rsidP="00366988">
      <w:pPr>
        <w:rPr>
          <w:rFonts w:cstheme="minorHAnsi"/>
        </w:rPr>
      </w:pPr>
    </w:p>
    <w:p w14:paraId="58DD6A39" w14:textId="566AA04D" w:rsidR="004D3B36" w:rsidRPr="00924371" w:rsidRDefault="003B4D21" w:rsidP="00366988">
      <w:pPr>
        <w:jc w:val="center"/>
        <w:rPr>
          <w:rFonts w:cstheme="minorHAnsi"/>
        </w:rPr>
      </w:pPr>
      <w:bookmarkStart w:id="2" w:name="_Toc472944279"/>
      <w:r w:rsidRPr="00924371">
        <w:rPr>
          <w:rFonts w:cstheme="minorHAnsi"/>
        </w:rPr>
        <w:t>š</w:t>
      </w:r>
      <w:r w:rsidR="004D3B36" w:rsidRPr="00924371">
        <w:rPr>
          <w:rFonts w:cstheme="minorHAnsi"/>
        </w:rPr>
        <w:t>t.</w:t>
      </w:r>
      <w:r w:rsidR="00D46EAA" w:rsidRPr="00924371">
        <w:rPr>
          <w:rFonts w:cstheme="minorHAnsi"/>
        </w:rPr>
        <w:t xml:space="preserve"> </w:t>
      </w:r>
      <w:r w:rsidR="007273B7" w:rsidRPr="00924371">
        <w:rPr>
          <w:rFonts w:cstheme="minorHAnsi"/>
        </w:rPr>
        <w:t>1</w:t>
      </w:r>
      <w:r w:rsidR="004D3B36" w:rsidRPr="00924371">
        <w:rPr>
          <w:rFonts w:cstheme="minorHAnsi"/>
        </w:rPr>
        <w:t>/20</w:t>
      </w:r>
      <w:bookmarkEnd w:id="2"/>
      <w:r w:rsidR="00D56392" w:rsidRPr="00924371">
        <w:rPr>
          <w:rFonts w:cstheme="minorHAnsi"/>
        </w:rPr>
        <w:t>20</w:t>
      </w:r>
    </w:p>
    <w:p w14:paraId="4140ED5D" w14:textId="057417C5" w:rsidR="003F4D50" w:rsidRPr="00924371" w:rsidRDefault="003B4D21" w:rsidP="00366988">
      <w:pPr>
        <w:jc w:val="center"/>
        <w:rPr>
          <w:rFonts w:cstheme="minorHAnsi"/>
        </w:rPr>
      </w:pPr>
      <w:bookmarkStart w:id="3" w:name="_Toc472944280"/>
      <w:r w:rsidRPr="00924371">
        <w:rPr>
          <w:rFonts w:cstheme="minorHAnsi"/>
        </w:rPr>
        <w:t>Ljubljana</w:t>
      </w:r>
      <w:r w:rsidR="009D3010" w:rsidRPr="00924371">
        <w:rPr>
          <w:rFonts w:cstheme="minorHAnsi"/>
        </w:rPr>
        <w:t xml:space="preserve">, </w:t>
      </w:r>
      <w:r w:rsidR="00707BA6">
        <w:rPr>
          <w:rFonts w:cstheme="minorHAnsi"/>
        </w:rPr>
        <w:t>1</w:t>
      </w:r>
      <w:r w:rsidR="00A25BD7">
        <w:rPr>
          <w:rFonts w:cstheme="minorHAnsi"/>
        </w:rPr>
        <w:t xml:space="preserve">. </w:t>
      </w:r>
      <w:r w:rsidR="00707BA6">
        <w:rPr>
          <w:rFonts w:cstheme="minorHAnsi"/>
        </w:rPr>
        <w:t>junij</w:t>
      </w:r>
      <w:r w:rsidR="00097472" w:rsidRPr="00924371">
        <w:rPr>
          <w:rFonts w:cstheme="minorHAnsi"/>
        </w:rPr>
        <w:t xml:space="preserve"> </w:t>
      </w:r>
      <w:r w:rsidR="009D3010" w:rsidRPr="00924371">
        <w:rPr>
          <w:rFonts w:cstheme="minorHAnsi"/>
        </w:rPr>
        <w:t>20</w:t>
      </w:r>
      <w:bookmarkEnd w:id="3"/>
      <w:r w:rsidR="00D56392" w:rsidRPr="00924371">
        <w:rPr>
          <w:rFonts w:cstheme="minorHAnsi"/>
        </w:rPr>
        <w:t>20</w:t>
      </w:r>
    </w:p>
    <w:p w14:paraId="72DEEEC3" w14:textId="77777777" w:rsidR="009D3010" w:rsidRPr="00924371" w:rsidRDefault="009D3010" w:rsidP="00366988">
      <w:pPr>
        <w:rPr>
          <w:rFonts w:cstheme="minorHAnsi"/>
        </w:rPr>
      </w:pPr>
    </w:p>
    <w:p w14:paraId="6D7A90D8" w14:textId="77777777" w:rsidR="00A2078E" w:rsidRPr="00924371" w:rsidRDefault="00A2078E" w:rsidP="008A26A5">
      <w:pPr>
        <w:rPr>
          <w:rFonts w:cstheme="minorHAnsi"/>
          <w:i/>
        </w:rPr>
        <w:sectPr w:rsidR="00A2078E" w:rsidRPr="00924371" w:rsidSect="00022FE0">
          <w:footerReference w:type="default" r:id="rId8"/>
          <w:footerReference w:type="first" r:id="rId9"/>
          <w:pgSz w:w="12240" w:h="15840"/>
          <w:pgMar w:top="1417" w:right="1417" w:bottom="1417" w:left="1417" w:header="708" w:footer="708" w:gutter="0"/>
          <w:cols w:space="708"/>
          <w:noEndnote/>
          <w:titlePg/>
          <w:docGrid w:linePitch="299"/>
        </w:sectPr>
      </w:pPr>
    </w:p>
    <w:p w14:paraId="12139ECA" w14:textId="77777777" w:rsidR="00D27F7C" w:rsidRPr="00924371" w:rsidRDefault="00D27F7C" w:rsidP="003F4D50">
      <w:pPr>
        <w:jc w:val="both"/>
        <w:rPr>
          <w:rFonts w:cstheme="minorHAnsi"/>
          <w:i/>
        </w:rPr>
      </w:pPr>
    </w:p>
    <w:p w14:paraId="15BF69A7" w14:textId="77777777" w:rsidR="00D72BB3" w:rsidRPr="00924371" w:rsidRDefault="00D72BB3" w:rsidP="003F4D50">
      <w:pPr>
        <w:jc w:val="both"/>
        <w:rPr>
          <w:rFonts w:cstheme="minorHAnsi"/>
          <w:i/>
        </w:rPr>
      </w:pPr>
    </w:p>
    <w:p w14:paraId="6B44DCF8" w14:textId="77777777" w:rsidR="00861C76" w:rsidRPr="00924371" w:rsidRDefault="00861C76" w:rsidP="003F4D50">
      <w:pPr>
        <w:jc w:val="both"/>
        <w:rPr>
          <w:rFonts w:cstheme="minorHAnsi"/>
          <w:i/>
        </w:rPr>
      </w:pPr>
    </w:p>
    <w:p w14:paraId="4BDE03DD" w14:textId="77777777" w:rsidR="00A80483" w:rsidRPr="00924371" w:rsidRDefault="00A80483" w:rsidP="003F4D50">
      <w:pPr>
        <w:jc w:val="both"/>
        <w:rPr>
          <w:rFonts w:cstheme="minorHAnsi"/>
          <w:i/>
        </w:rPr>
      </w:pPr>
      <w:r w:rsidRPr="00924371">
        <w:rPr>
          <w:rFonts w:cstheme="minorHAnsi"/>
          <w:i/>
        </w:rPr>
        <w:t>Spoštovani</w:t>
      </w:r>
      <w:r w:rsidR="00110149" w:rsidRPr="00924371">
        <w:rPr>
          <w:rFonts w:cstheme="minorHAnsi"/>
          <w:i/>
        </w:rPr>
        <w:t xml:space="preserve"> izvajalci</w:t>
      </w:r>
      <w:r w:rsidR="00FB6550" w:rsidRPr="00924371">
        <w:rPr>
          <w:rFonts w:cstheme="minorHAnsi"/>
          <w:i/>
        </w:rPr>
        <w:t xml:space="preserve"> zdravstvenih storitev</w:t>
      </w:r>
      <w:r w:rsidR="00110149" w:rsidRPr="00924371">
        <w:rPr>
          <w:rFonts w:cstheme="minorHAnsi"/>
          <w:i/>
        </w:rPr>
        <w:t xml:space="preserve"> in nadzorniki</w:t>
      </w:r>
      <w:r w:rsidRPr="00924371">
        <w:rPr>
          <w:rFonts w:cstheme="minorHAnsi"/>
          <w:i/>
        </w:rPr>
        <w:t xml:space="preserve"> Zavoda</w:t>
      </w:r>
      <w:r w:rsidR="004E597E" w:rsidRPr="00924371">
        <w:rPr>
          <w:rFonts w:cstheme="minorHAnsi"/>
          <w:i/>
        </w:rPr>
        <w:t xml:space="preserve"> za zdravstveno zavarovanje Slovenije</w:t>
      </w:r>
      <w:r w:rsidRPr="00924371">
        <w:rPr>
          <w:rFonts w:cstheme="minorHAnsi"/>
          <w:i/>
        </w:rPr>
        <w:t>!</w:t>
      </w:r>
    </w:p>
    <w:p w14:paraId="272746B2" w14:textId="77777777" w:rsidR="00550388" w:rsidRPr="00924371" w:rsidRDefault="00550388" w:rsidP="00861C76">
      <w:pPr>
        <w:jc w:val="both"/>
        <w:rPr>
          <w:rFonts w:cstheme="minorHAnsi"/>
          <w:i/>
        </w:rPr>
      </w:pPr>
    </w:p>
    <w:p w14:paraId="04B74951" w14:textId="1604EBEF" w:rsidR="00CE5121" w:rsidRPr="00924371" w:rsidRDefault="00112452" w:rsidP="00861C76">
      <w:pPr>
        <w:jc w:val="both"/>
        <w:rPr>
          <w:rFonts w:cstheme="minorHAnsi"/>
          <w:i/>
        </w:rPr>
      </w:pPr>
      <w:r w:rsidRPr="00924371">
        <w:rPr>
          <w:rFonts w:cstheme="minorHAnsi"/>
          <w:i/>
        </w:rPr>
        <w:t xml:space="preserve">Pred vami je </w:t>
      </w:r>
      <w:r w:rsidR="00D12432" w:rsidRPr="00924371">
        <w:rPr>
          <w:rFonts w:cstheme="minorHAnsi"/>
          <w:i/>
        </w:rPr>
        <w:t xml:space="preserve">posodobljena </w:t>
      </w:r>
      <w:r w:rsidR="000352D9" w:rsidRPr="00924371">
        <w:rPr>
          <w:rFonts w:cstheme="minorHAnsi"/>
          <w:i/>
        </w:rPr>
        <w:t xml:space="preserve">izdaja </w:t>
      </w:r>
      <w:r w:rsidRPr="00924371">
        <w:rPr>
          <w:rFonts w:cstheme="minorHAnsi"/>
          <w:i/>
        </w:rPr>
        <w:t>N</w:t>
      </w:r>
      <w:r w:rsidR="00A80483" w:rsidRPr="00924371">
        <w:rPr>
          <w:rFonts w:cstheme="minorHAnsi"/>
          <w:i/>
        </w:rPr>
        <w:t>avodil</w:t>
      </w:r>
      <w:r w:rsidR="005D507D" w:rsidRPr="00924371">
        <w:rPr>
          <w:rFonts w:cstheme="minorHAnsi"/>
          <w:i/>
        </w:rPr>
        <w:t>a</w:t>
      </w:r>
      <w:r w:rsidR="00A80483" w:rsidRPr="00924371">
        <w:rPr>
          <w:rFonts w:cstheme="minorHAnsi"/>
          <w:i/>
        </w:rPr>
        <w:t xml:space="preserve"> za obračun</w:t>
      </w:r>
      <w:r w:rsidRPr="00924371">
        <w:rPr>
          <w:rFonts w:cstheme="minorHAnsi"/>
          <w:i/>
        </w:rPr>
        <w:t xml:space="preserve"> – vprašanj</w:t>
      </w:r>
      <w:r w:rsidR="009D3010" w:rsidRPr="00924371">
        <w:rPr>
          <w:rFonts w:cstheme="minorHAnsi"/>
          <w:i/>
        </w:rPr>
        <w:t>a in odgovori</w:t>
      </w:r>
      <w:r w:rsidR="002F3A18">
        <w:rPr>
          <w:rFonts w:cstheme="minorHAnsi"/>
          <w:i/>
        </w:rPr>
        <w:t>.</w:t>
      </w:r>
      <w:r w:rsidR="005D507D" w:rsidRPr="00924371">
        <w:rPr>
          <w:rFonts w:cstheme="minorHAnsi"/>
          <w:i/>
        </w:rPr>
        <w:t xml:space="preserve"> </w:t>
      </w:r>
      <w:r w:rsidR="002F3A18">
        <w:rPr>
          <w:rFonts w:cstheme="minorHAnsi"/>
          <w:i/>
        </w:rPr>
        <w:t>V</w:t>
      </w:r>
      <w:r w:rsidR="00D12432" w:rsidRPr="00924371">
        <w:rPr>
          <w:rFonts w:cstheme="minorHAnsi"/>
          <w:i/>
        </w:rPr>
        <w:t xml:space="preserve">sako </w:t>
      </w:r>
      <w:r w:rsidR="00CE5121" w:rsidRPr="00924371">
        <w:rPr>
          <w:rFonts w:cstheme="minorHAnsi"/>
          <w:i/>
        </w:rPr>
        <w:t>n</w:t>
      </w:r>
      <w:r w:rsidR="00D54552" w:rsidRPr="00924371">
        <w:rPr>
          <w:rFonts w:cstheme="minorHAnsi"/>
          <w:i/>
        </w:rPr>
        <w:t>ovo vprašanje i</w:t>
      </w:r>
      <w:r w:rsidR="004108EE" w:rsidRPr="00924371">
        <w:rPr>
          <w:rFonts w:cstheme="minorHAnsi"/>
          <w:i/>
        </w:rPr>
        <w:t>n odgovor je označeno z opombo *NOVO*</w:t>
      </w:r>
      <w:r w:rsidR="00D54552" w:rsidRPr="00924371">
        <w:rPr>
          <w:rFonts w:cstheme="minorHAnsi"/>
          <w:i/>
        </w:rPr>
        <w:t xml:space="preserve">, </w:t>
      </w:r>
      <w:r w:rsidR="001E1929" w:rsidRPr="00924371">
        <w:rPr>
          <w:rFonts w:cstheme="minorHAnsi"/>
          <w:i/>
        </w:rPr>
        <w:t xml:space="preserve">vsebinski </w:t>
      </w:r>
      <w:r w:rsidR="00D54552" w:rsidRPr="00924371">
        <w:rPr>
          <w:rFonts w:cstheme="minorHAnsi"/>
          <w:i/>
        </w:rPr>
        <w:t>p</w:t>
      </w:r>
      <w:r w:rsidR="00D27F7C" w:rsidRPr="00924371">
        <w:rPr>
          <w:rFonts w:cstheme="minorHAnsi"/>
          <w:i/>
        </w:rPr>
        <w:t>opravki</w:t>
      </w:r>
      <w:r w:rsidR="00E43220" w:rsidRPr="00924371">
        <w:rPr>
          <w:rFonts w:cstheme="minorHAnsi"/>
          <w:i/>
        </w:rPr>
        <w:t xml:space="preserve"> pa so označen</w:t>
      </w:r>
      <w:r w:rsidR="00A57FF6" w:rsidRPr="00924371">
        <w:rPr>
          <w:rFonts w:cstheme="minorHAnsi"/>
          <w:i/>
        </w:rPr>
        <w:t>i</w:t>
      </w:r>
      <w:r w:rsidR="00E43220" w:rsidRPr="00924371">
        <w:rPr>
          <w:rFonts w:cstheme="minorHAnsi"/>
          <w:i/>
        </w:rPr>
        <w:t xml:space="preserve"> z opombo</w:t>
      </w:r>
      <w:r w:rsidR="00110149" w:rsidRPr="00924371">
        <w:rPr>
          <w:rFonts w:cstheme="minorHAnsi"/>
          <w:i/>
        </w:rPr>
        <w:t xml:space="preserve"> *</w:t>
      </w:r>
      <w:r w:rsidR="00D27F7C" w:rsidRPr="00924371">
        <w:rPr>
          <w:rFonts w:cstheme="minorHAnsi"/>
          <w:i/>
        </w:rPr>
        <w:t>POPRAVLJENO</w:t>
      </w:r>
      <w:r w:rsidR="00110149" w:rsidRPr="00924371">
        <w:rPr>
          <w:rFonts w:cstheme="minorHAnsi"/>
          <w:i/>
        </w:rPr>
        <w:t>*.</w:t>
      </w:r>
      <w:r w:rsidR="00A80483" w:rsidRPr="00924371">
        <w:rPr>
          <w:rFonts w:cstheme="minorHAnsi"/>
          <w:i/>
        </w:rPr>
        <w:t xml:space="preserve"> </w:t>
      </w:r>
    </w:p>
    <w:p w14:paraId="06846319" w14:textId="6C7EF223" w:rsidR="00861C76" w:rsidRPr="00924371" w:rsidRDefault="00716B91" w:rsidP="00861C76">
      <w:pPr>
        <w:jc w:val="both"/>
        <w:rPr>
          <w:rFonts w:cstheme="minorHAnsi"/>
          <w:i/>
        </w:rPr>
      </w:pPr>
      <w:r w:rsidRPr="00924371">
        <w:rPr>
          <w:rFonts w:cstheme="minorHAnsi"/>
          <w:i/>
        </w:rPr>
        <w:t>Kot ste</w:t>
      </w:r>
      <w:r w:rsidR="00861C76" w:rsidRPr="00924371">
        <w:rPr>
          <w:rFonts w:cstheme="minorHAnsi"/>
          <w:i/>
        </w:rPr>
        <w:t xml:space="preserve"> ž</w:t>
      </w:r>
      <w:r w:rsidRPr="00924371">
        <w:rPr>
          <w:rFonts w:cstheme="minorHAnsi"/>
          <w:i/>
        </w:rPr>
        <w:t>e opazili</w:t>
      </w:r>
      <w:r w:rsidR="00CE5121" w:rsidRPr="00924371">
        <w:rPr>
          <w:rFonts w:cstheme="minorHAnsi"/>
          <w:i/>
        </w:rPr>
        <w:t xml:space="preserve"> v prejšnji</w:t>
      </w:r>
      <w:r w:rsidR="001D3B04" w:rsidRPr="00924371">
        <w:rPr>
          <w:rFonts w:cstheme="minorHAnsi"/>
          <w:i/>
        </w:rPr>
        <w:t>h</w:t>
      </w:r>
      <w:r w:rsidR="00CE5121" w:rsidRPr="00924371">
        <w:rPr>
          <w:rFonts w:cstheme="minorHAnsi"/>
          <w:i/>
        </w:rPr>
        <w:t xml:space="preserve"> </w:t>
      </w:r>
      <w:r w:rsidR="001D3B04" w:rsidRPr="00924371">
        <w:rPr>
          <w:rFonts w:cstheme="minorHAnsi"/>
          <w:i/>
        </w:rPr>
        <w:t>izdajah,</w:t>
      </w:r>
      <w:r w:rsidR="00861C76" w:rsidRPr="00924371">
        <w:rPr>
          <w:rFonts w:cstheme="minorHAnsi"/>
          <w:i/>
        </w:rPr>
        <w:t xml:space="preserve"> </w:t>
      </w:r>
      <w:r w:rsidR="00AC7E5D">
        <w:rPr>
          <w:rFonts w:cstheme="minorHAnsi"/>
          <w:i/>
        </w:rPr>
        <w:t>je spremenjeno</w:t>
      </w:r>
      <w:r w:rsidR="00861C76" w:rsidRPr="00924371">
        <w:rPr>
          <w:rFonts w:cstheme="minorHAnsi"/>
          <w:i/>
        </w:rPr>
        <w:t xml:space="preserve"> številčenje obračunskih navodil, tako </w:t>
      </w:r>
      <w:r w:rsidR="00B62AC9" w:rsidRPr="00924371">
        <w:rPr>
          <w:rFonts w:cstheme="minorHAnsi"/>
          <w:i/>
        </w:rPr>
        <w:t xml:space="preserve">je </w:t>
      </w:r>
      <w:r w:rsidR="001D3B04" w:rsidRPr="00924371">
        <w:rPr>
          <w:rFonts w:cstheme="minorHAnsi"/>
          <w:i/>
        </w:rPr>
        <w:t xml:space="preserve">po vrstnem redu pripravljeno </w:t>
      </w:r>
      <w:r w:rsidR="00E4532C" w:rsidRPr="00924371">
        <w:rPr>
          <w:rFonts w:cstheme="minorHAnsi"/>
          <w:i/>
        </w:rPr>
        <w:t>prvo</w:t>
      </w:r>
      <w:r w:rsidR="001D3B04" w:rsidRPr="00924371">
        <w:rPr>
          <w:rFonts w:cstheme="minorHAnsi"/>
          <w:i/>
        </w:rPr>
        <w:t xml:space="preserve"> N</w:t>
      </w:r>
      <w:r w:rsidR="00861C76" w:rsidRPr="00924371">
        <w:rPr>
          <w:rFonts w:cstheme="minorHAnsi"/>
          <w:i/>
        </w:rPr>
        <w:t>avodil</w:t>
      </w:r>
      <w:r w:rsidR="001D3B04" w:rsidRPr="00924371">
        <w:rPr>
          <w:rFonts w:cstheme="minorHAnsi"/>
          <w:i/>
        </w:rPr>
        <w:t>o</w:t>
      </w:r>
      <w:r w:rsidR="00861C76" w:rsidRPr="00924371">
        <w:rPr>
          <w:rFonts w:cstheme="minorHAnsi"/>
          <w:i/>
        </w:rPr>
        <w:t xml:space="preserve"> </w:t>
      </w:r>
      <w:r w:rsidR="003019DF" w:rsidRPr="00924371">
        <w:rPr>
          <w:rFonts w:cstheme="minorHAnsi"/>
          <w:i/>
        </w:rPr>
        <w:t xml:space="preserve">za obračun </w:t>
      </w:r>
      <w:r w:rsidR="00861C76" w:rsidRPr="00924371">
        <w:rPr>
          <w:rFonts w:cstheme="minorHAnsi"/>
          <w:i/>
        </w:rPr>
        <w:t>v koledarskem letu 20</w:t>
      </w:r>
      <w:r w:rsidR="00C91F2D" w:rsidRPr="00924371">
        <w:rPr>
          <w:rFonts w:cstheme="minorHAnsi"/>
          <w:i/>
        </w:rPr>
        <w:t>20</w:t>
      </w:r>
      <w:r w:rsidR="00861C76" w:rsidRPr="00924371">
        <w:rPr>
          <w:rFonts w:cstheme="minorHAnsi"/>
          <w:i/>
        </w:rPr>
        <w:t xml:space="preserve">. </w:t>
      </w:r>
    </w:p>
    <w:p w14:paraId="1FDA722D" w14:textId="3E9A4E54" w:rsidR="00B0119A" w:rsidRPr="00924371" w:rsidRDefault="00A80483" w:rsidP="003F4D50">
      <w:pPr>
        <w:jc w:val="both"/>
        <w:rPr>
          <w:rFonts w:cstheme="minorHAnsi"/>
          <w:i/>
          <w:color w:val="000000"/>
        </w:rPr>
      </w:pPr>
      <w:r w:rsidRPr="00924371">
        <w:rPr>
          <w:rFonts w:cstheme="minorHAnsi"/>
          <w:i/>
          <w:color w:val="000000"/>
        </w:rPr>
        <w:t xml:space="preserve">Pri prenovi </w:t>
      </w:r>
      <w:r w:rsidR="00B0119A" w:rsidRPr="00924371">
        <w:rPr>
          <w:rFonts w:cstheme="minorHAnsi"/>
          <w:i/>
          <w:color w:val="000000"/>
        </w:rPr>
        <w:t xml:space="preserve">obračunskih </w:t>
      </w:r>
      <w:r w:rsidRPr="00924371">
        <w:rPr>
          <w:rFonts w:cstheme="minorHAnsi"/>
          <w:i/>
          <w:color w:val="000000"/>
        </w:rPr>
        <w:t xml:space="preserve">navodil smo </w:t>
      </w:r>
      <w:r w:rsidR="00EF3594" w:rsidRPr="00924371">
        <w:rPr>
          <w:rFonts w:cstheme="minorHAnsi"/>
          <w:i/>
          <w:color w:val="000000"/>
        </w:rPr>
        <w:t xml:space="preserve">upoštevali spremembe </w:t>
      </w:r>
      <w:r w:rsidR="00CD2D1B" w:rsidRPr="00924371">
        <w:rPr>
          <w:rFonts w:cstheme="minorHAnsi"/>
          <w:i/>
          <w:color w:val="000000"/>
        </w:rPr>
        <w:t xml:space="preserve">zakonskih določil, </w:t>
      </w:r>
      <w:r w:rsidR="008A349E" w:rsidRPr="00924371">
        <w:rPr>
          <w:rFonts w:cstheme="minorHAnsi"/>
          <w:i/>
          <w:color w:val="000000"/>
        </w:rPr>
        <w:t>Pravil OZZ</w:t>
      </w:r>
      <w:r w:rsidR="00206EA5" w:rsidRPr="00924371">
        <w:rPr>
          <w:rFonts w:cstheme="minorHAnsi"/>
          <w:i/>
          <w:color w:val="000000"/>
        </w:rPr>
        <w:t xml:space="preserve">, </w:t>
      </w:r>
      <w:r w:rsidR="00C3531F" w:rsidRPr="00924371">
        <w:rPr>
          <w:rFonts w:cstheme="minorHAnsi"/>
          <w:i/>
          <w:color w:val="000000"/>
        </w:rPr>
        <w:t xml:space="preserve">veljavni </w:t>
      </w:r>
      <w:r w:rsidR="00206EA5" w:rsidRPr="00924371">
        <w:rPr>
          <w:rFonts w:cstheme="minorHAnsi"/>
          <w:i/>
          <w:color w:val="000000"/>
        </w:rPr>
        <w:t xml:space="preserve">Splošni </w:t>
      </w:r>
      <w:r w:rsidR="003019DF" w:rsidRPr="00924371">
        <w:rPr>
          <w:rFonts w:cstheme="minorHAnsi"/>
          <w:i/>
          <w:color w:val="000000"/>
        </w:rPr>
        <w:t xml:space="preserve">dogovor </w:t>
      </w:r>
      <w:r w:rsidR="00DC67FD" w:rsidRPr="00924371">
        <w:rPr>
          <w:rFonts w:cstheme="minorHAnsi"/>
          <w:i/>
          <w:color w:val="000000"/>
        </w:rPr>
        <w:t xml:space="preserve">in </w:t>
      </w:r>
      <w:r w:rsidR="00206EA5" w:rsidRPr="00924371">
        <w:rPr>
          <w:rFonts w:cstheme="minorHAnsi"/>
          <w:i/>
          <w:color w:val="000000"/>
        </w:rPr>
        <w:t>Aneks</w:t>
      </w:r>
      <w:r w:rsidR="00C3531F" w:rsidRPr="00924371">
        <w:rPr>
          <w:rFonts w:cstheme="minorHAnsi"/>
          <w:i/>
          <w:color w:val="000000"/>
        </w:rPr>
        <w:t>e</w:t>
      </w:r>
      <w:r w:rsidR="00206EA5" w:rsidRPr="00924371">
        <w:rPr>
          <w:rFonts w:cstheme="minorHAnsi"/>
          <w:i/>
          <w:color w:val="000000"/>
        </w:rPr>
        <w:t xml:space="preserve"> k SD</w:t>
      </w:r>
      <w:r w:rsidR="00D02A59" w:rsidRPr="00924371">
        <w:rPr>
          <w:rFonts w:cstheme="minorHAnsi"/>
          <w:i/>
          <w:color w:val="000000"/>
        </w:rPr>
        <w:t xml:space="preserve"> ter</w:t>
      </w:r>
      <w:r w:rsidR="006F2462" w:rsidRPr="00924371">
        <w:rPr>
          <w:rFonts w:cstheme="minorHAnsi"/>
          <w:i/>
          <w:color w:val="000000"/>
        </w:rPr>
        <w:t xml:space="preserve"> </w:t>
      </w:r>
      <w:r w:rsidR="00D01037" w:rsidRPr="00924371">
        <w:rPr>
          <w:rFonts w:cstheme="minorHAnsi"/>
          <w:i/>
          <w:color w:val="000000"/>
        </w:rPr>
        <w:t>novo izdane okrožnice ZAE</w:t>
      </w:r>
      <w:r w:rsidR="00CD2D1B" w:rsidRPr="00924371">
        <w:rPr>
          <w:rFonts w:cstheme="minorHAnsi"/>
          <w:i/>
          <w:color w:val="000000"/>
        </w:rPr>
        <w:t xml:space="preserve"> </w:t>
      </w:r>
      <w:r w:rsidR="00AC7E5D">
        <w:rPr>
          <w:rFonts w:cstheme="minorHAnsi"/>
          <w:i/>
          <w:color w:val="000000"/>
        </w:rPr>
        <w:t>P</w:t>
      </w:r>
      <w:r w:rsidR="00AC7E5D" w:rsidRPr="00924371">
        <w:rPr>
          <w:rFonts w:cstheme="minorHAnsi"/>
          <w:i/>
          <w:color w:val="000000"/>
        </w:rPr>
        <w:t xml:space="preserve">ri </w:t>
      </w:r>
      <w:r w:rsidR="00CD2D1B" w:rsidRPr="00924371">
        <w:rPr>
          <w:rFonts w:cstheme="minorHAnsi"/>
          <w:i/>
          <w:color w:val="000000"/>
        </w:rPr>
        <w:t>posameznih poglavjih</w:t>
      </w:r>
      <w:r w:rsidR="00AC7E5D">
        <w:rPr>
          <w:rFonts w:cstheme="minorHAnsi"/>
          <w:i/>
          <w:color w:val="000000"/>
        </w:rPr>
        <w:t xml:space="preserve"> so</w:t>
      </w:r>
      <w:r w:rsidR="00CD2D1B" w:rsidRPr="00924371">
        <w:rPr>
          <w:rFonts w:cstheme="minorHAnsi"/>
          <w:i/>
          <w:color w:val="000000"/>
        </w:rPr>
        <w:t xml:space="preserve"> izločena tista vprašanja in odgovori, ki niso več </w:t>
      </w:r>
      <w:r w:rsidR="00D01037" w:rsidRPr="00924371">
        <w:rPr>
          <w:rFonts w:cstheme="minorHAnsi"/>
          <w:i/>
          <w:color w:val="000000"/>
        </w:rPr>
        <w:t>skladna z določili omenjenih pravnih aktov</w:t>
      </w:r>
      <w:r w:rsidR="0085486B">
        <w:rPr>
          <w:rFonts w:cstheme="minorHAnsi"/>
          <w:i/>
          <w:color w:val="000000"/>
        </w:rPr>
        <w:t xml:space="preserve">, </w:t>
      </w:r>
      <w:r w:rsidR="0085486B" w:rsidRPr="00924371">
        <w:rPr>
          <w:rFonts w:cstheme="minorHAnsi"/>
          <w:i/>
          <w:color w:val="000000"/>
        </w:rPr>
        <w:t xml:space="preserve">prav tako tudi </w:t>
      </w:r>
      <w:r w:rsidR="005C6255">
        <w:rPr>
          <w:rFonts w:cstheme="minorHAnsi"/>
          <w:i/>
          <w:color w:val="000000"/>
        </w:rPr>
        <w:t>tista</w:t>
      </w:r>
      <w:r w:rsidR="0085486B" w:rsidRPr="00924371">
        <w:rPr>
          <w:rFonts w:cstheme="minorHAnsi"/>
          <w:i/>
          <w:color w:val="000000"/>
        </w:rPr>
        <w:t>, katerih vs</w:t>
      </w:r>
      <w:r w:rsidR="005C6255">
        <w:rPr>
          <w:rFonts w:cstheme="minorHAnsi"/>
          <w:i/>
          <w:color w:val="000000"/>
        </w:rPr>
        <w:t>e</w:t>
      </w:r>
      <w:r w:rsidR="0085486B" w:rsidRPr="00924371">
        <w:rPr>
          <w:rFonts w:cstheme="minorHAnsi"/>
          <w:i/>
          <w:color w:val="000000"/>
        </w:rPr>
        <w:t>bina je natančno opredeljena v dolgih opisih posameznih obračunskih šifer v Šifrantih ZZZS.</w:t>
      </w:r>
    </w:p>
    <w:p w14:paraId="6279D419" w14:textId="5B5FFF10" w:rsidR="007A199F" w:rsidRPr="00924371" w:rsidRDefault="00AC0F98" w:rsidP="00AC0F98">
      <w:pPr>
        <w:jc w:val="both"/>
        <w:rPr>
          <w:rFonts w:cstheme="minorHAnsi"/>
          <w:i/>
          <w:color w:val="000000"/>
        </w:rPr>
      </w:pPr>
      <w:r w:rsidRPr="00924371">
        <w:rPr>
          <w:rFonts w:cstheme="minorHAnsi"/>
          <w:i/>
          <w:color w:val="000000"/>
        </w:rPr>
        <w:t>Posebnost letošnjih sistemskih obračunskih novosti je obračunski model za revmatologijo</w:t>
      </w:r>
      <w:r w:rsidR="007A199F" w:rsidRPr="00924371">
        <w:rPr>
          <w:rFonts w:cstheme="minorHAnsi"/>
          <w:i/>
          <w:color w:val="000000"/>
        </w:rPr>
        <w:t xml:space="preserve">, v veljavi od </w:t>
      </w:r>
      <w:r w:rsidR="00C91F2D" w:rsidRPr="00924371">
        <w:rPr>
          <w:rFonts w:cstheme="minorHAnsi"/>
          <w:i/>
          <w:color w:val="000000"/>
        </w:rPr>
        <w:t>od 1.</w:t>
      </w:r>
      <w:r w:rsidR="001C076C">
        <w:rPr>
          <w:rFonts w:cstheme="minorHAnsi"/>
          <w:i/>
          <w:color w:val="000000"/>
        </w:rPr>
        <w:t xml:space="preserve"> </w:t>
      </w:r>
      <w:r w:rsidR="00C91F2D" w:rsidRPr="00924371">
        <w:rPr>
          <w:rFonts w:cstheme="minorHAnsi"/>
          <w:i/>
          <w:color w:val="000000"/>
        </w:rPr>
        <w:t>1.</w:t>
      </w:r>
      <w:r w:rsidR="001C076C">
        <w:rPr>
          <w:rFonts w:cstheme="minorHAnsi"/>
          <w:i/>
          <w:color w:val="000000"/>
        </w:rPr>
        <w:t xml:space="preserve"> </w:t>
      </w:r>
      <w:r w:rsidR="00C91F2D" w:rsidRPr="00924371">
        <w:rPr>
          <w:rFonts w:cstheme="minorHAnsi"/>
          <w:i/>
          <w:color w:val="000000"/>
        </w:rPr>
        <w:t>2020</w:t>
      </w:r>
      <w:r w:rsidR="007A199F" w:rsidRPr="00924371">
        <w:rPr>
          <w:rFonts w:cstheme="minorHAnsi"/>
          <w:i/>
          <w:color w:val="000000"/>
        </w:rPr>
        <w:t xml:space="preserve">. </w:t>
      </w:r>
      <w:r w:rsidR="000C1211" w:rsidRPr="00924371">
        <w:rPr>
          <w:rFonts w:cstheme="minorHAnsi"/>
          <w:i/>
          <w:color w:val="000000"/>
        </w:rPr>
        <w:t>Vprašanja in odgovori</w:t>
      </w:r>
      <w:r w:rsidR="00E42EF8" w:rsidRPr="00924371">
        <w:rPr>
          <w:rFonts w:cstheme="minorHAnsi"/>
          <w:i/>
          <w:color w:val="000000"/>
        </w:rPr>
        <w:t xml:space="preserve"> </w:t>
      </w:r>
      <w:r w:rsidR="00290711" w:rsidRPr="00924371">
        <w:rPr>
          <w:rFonts w:cstheme="minorHAnsi"/>
          <w:i/>
          <w:color w:val="000000"/>
        </w:rPr>
        <w:t>iz</w:t>
      </w:r>
      <w:r w:rsidR="00E42EF8" w:rsidRPr="00924371">
        <w:rPr>
          <w:rFonts w:cstheme="minorHAnsi"/>
          <w:i/>
          <w:color w:val="000000"/>
        </w:rPr>
        <w:t xml:space="preserve"> </w:t>
      </w:r>
      <w:r w:rsidR="007A199F" w:rsidRPr="00924371">
        <w:rPr>
          <w:rFonts w:cstheme="minorHAnsi"/>
          <w:i/>
          <w:color w:val="000000"/>
        </w:rPr>
        <w:t>revmatologije</w:t>
      </w:r>
      <w:r w:rsidR="00290711" w:rsidRPr="00924371">
        <w:rPr>
          <w:rFonts w:cstheme="minorHAnsi"/>
          <w:i/>
          <w:color w:val="000000"/>
        </w:rPr>
        <w:t>,</w:t>
      </w:r>
      <w:r w:rsidR="001C076C">
        <w:rPr>
          <w:rFonts w:cstheme="minorHAnsi"/>
          <w:i/>
          <w:color w:val="000000"/>
        </w:rPr>
        <w:t xml:space="preserve"> </w:t>
      </w:r>
      <w:r w:rsidR="00290711" w:rsidRPr="00924371">
        <w:rPr>
          <w:rFonts w:cstheme="minorHAnsi"/>
          <w:i/>
          <w:color w:val="000000"/>
        </w:rPr>
        <w:t xml:space="preserve"> ki so bila</w:t>
      </w:r>
      <w:r w:rsidR="007A199F" w:rsidRPr="00924371">
        <w:rPr>
          <w:rFonts w:cstheme="minorHAnsi"/>
          <w:i/>
          <w:color w:val="000000"/>
        </w:rPr>
        <w:t xml:space="preserve"> </w:t>
      </w:r>
      <w:r w:rsidR="000C1211" w:rsidRPr="00924371">
        <w:rPr>
          <w:rFonts w:cstheme="minorHAnsi"/>
          <w:i/>
          <w:color w:val="000000"/>
        </w:rPr>
        <w:t xml:space="preserve">v </w:t>
      </w:r>
      <w:r w:rsidR="00290711" w:rsidRPr="00924371">
        <w:rPr>
          <w:rFonts w:cstheme="minorHAnsi"/>
          <w:i/>
          <w:color w:val="000000"/>
        </w:rPr>
        <w:t>poglavju INTERNA</w:t>
      </w:r>
      <w:r w:rsidR="000C1211" w:rsidRPr="00924371">
        <w:rPr>
          <w:rFonts w:cstheme="minorHAnsi"/>
          <w:i/>
          <w:color w:val="000000"/>
        </w:rPr>
        <w:t xml:space="preserve"> </w:t>
      </w:r>
      <w:r w:rsidR="00290711" w:rsidRPr="00924371">
        <w:rPr>
          <w:rFonts w:cstheme="minorHAnsi"/>
          <w:i/>
          <w:color w:val="000000"/>
        </w:rPr>
        <w:t>MEDICINA</w:t>
      </w:r>
      <w:r w:rsidR="007A199F" w:rsidRPr="00924371">
        <w:rPr>
          <w:rFonts w:cstheme="minorHAnsi"/>
          <w:i/>
          <w:color w:val="000000"/>
        </w:rPr>
        <w:t xml:space="preserve"> iz prejšnjega obračunskega modela</w:t>
      </w:r>
      <w:r w:rsidR="00290711" w:rsidRPr="00924371">
        <w:rPr>
          <w:rFonts w:cstheme="minorHAnsi"/>
          <w:i/>
          <w:color w:val="000000"/>
        </w:rPr>
        <w:t>,</w:t>
      </w:r>
      <w:r w:rsidR="007A199F" w:rsidRPr="00924371">
        <w:rPr>
          <w:rFonts w:cstheme="minorHAnsi"/>
          <w:i/>
          <w:color w:val="000000"/>
        </w:rPr>
        <w:t xml:space="preserve"> so </w:t>
      </w:r>
      <w:r w:rsidR="00AC7E5D">
        <w:rPr>
          <w:rFonts w:cstheme="minorHAnsi"/>
          <w:i/>
          <w:color w:val="000000"/>
        </w:rPr>
        <w:t>zato</w:t>
      </w:r>
      <w:r w:rsidR="00AC7E5D" w:rsidRPr="00924371">
        <w:rPr>
          <w:rFonts w:cstheme="minorHAnsi"/>
          <w:i/>
          <w:color w:val="000000"/>
        </w:rPr>
        <w:t xml:space="preserve"> </w:t>
      </w:r>
      <w:r w:rsidR="007A199F" w:rsidRPr="00924371">
        <w:rPr>
          <w:rFonts w:cstheme="minorHAnsi"/>
          <w:i/>
          <w:color w:val="000000"/>
        </w:rPr>
        <w:t>izločena</w:t>
      </w:r>
      <w:r w:rsidR="000C1211" w:rsidRPr="00924371">
        <w:rPr>
          <w:rFonts w:cstheme="minorHAnsi"/>
          <w:i/>
          <w:color w:val="000000"/>
        </w:rPr>
        <w:t>.</w:t>
      </w:r>
    </w:p>
    <w:p w14:paraId="3880C6FD" w14:textId="2C868FEC" w:rsidR="00AC0F98" w:rsidRPr="00924371" w:rsidRDefault="000C1211" w:rsidP="00AC0F98">
      <w:pPr>
        <w:jc w:val="both"/>
        <w:rPr>
          <w:rFonts w:cstheme="minorHAnsi"/>
          <w:i/>
          <w:color w:val="000000"/>
        </w:rPr>
      </w:pPr>
      <w:r w:rsidRPr="00924371">
        <w:rPr>
          <w:rFonts w:cstheme="minorHAnsi"/>
          <w:i/>
          <w:color w:val="000000"/>
        </w:rPr>
        <w:t>Z nekaterimi novimi šiframi je bil d</w:t>
      </w:r>
      <w:r w:rsidR="00AC0F98" w:rsidRPr="00924371">
        <w:rPr>
          <w:rFonts w:cstheme="minorHAnsi"/>
          <w:i/>
          <w:color w:val="000000"/>
        </w:rPr>
        <w:t>opoln</w:t>
      </w:r>
      <w:r w:rsidR="007A199F" w:rsidRPr="00924371">
        <w:rPr>
          <w:rFonts w:cstheme="minorHAnsi"/>
          <w:i/>
          <w:color w:val="000000"/>
        </w:rPr>
        <w:t>jen tudi</w:t>
      </w:r>
      <w:r w:rsidR="00AC0F98" w:rsidRPr="00924371">
        <w:rPr>
          <w:rFonts w:cstheme="minorHAnsi"/>
          <w:i/>
          <w:color w:val="000000"/>
        </w:rPr>
        <w:t xml:space="preserve"> šifran</w:t>
      </w:r>
      <w:r w:rsidR="007A199F" w:rsidRPr="00924371">
        <w:rPr>
          <w:rFonts w:cstheme="minorHAnsi"/>
          <w:i/>
          <w:color w:val="000000"/>
        </w:rPr>
        <w:t>t</w:t>
      </w:r>
      <w:r w:rsidR="00AC0F98" w:rsidRPr="00924371">
        <w:rPr>
          <w:rFonts w:cstheme="minorHAnsi"/>
          <w:i/>
          <w:color w:val="000000"/>
        </w:rPr>
        <w:t xml:space="preserve"> za UZ slikovno diagnostiko, ki je </w:t>
      </w:r>
      <w:r w:rsidR="007A199F" w:rsidRPr="00924371">
        <w:rPr>
          <w:rFonts w:cstheme="minorHAnsi"/>
          <w:i/>
          <w:color w:val="000000"/>
        </w:rPr>
        <w:t>v uporabi od</w:t>
      </w:r>
      <w:r w:rsidR="00AC0F98" w:rsidRPr="00924371">
        <w:rPr>
          <w:rFonts w:cstheme="minorHAnsi"/>
          <w:i/>
          <w:color w:val="000000"/>
        </w:rPr>
        <w:t xml:space="preserve"> 1.</w:t>
      </w:r>
      <w:r w:rsidR="001C076C">
        <w:rPr>
          <w:rFonts w:cstheme="minorHAnsi"/>
          <w:i/>
          <w:color w:val="000000"/>
        </w:rPr>
        <w:t xml:space="preserve"> </w:t>
      </w:r>
      <w:r w:rsidR="00AC0F98" w:rsidRPr="00924371">
        <w:rPr>
          <w:rFonts w:cstheme="minorHAnsi"/>
          <w:i/>
          <w:color w:val="000000"/>
        </w:rPr>
        <w:t>2.</w:t>
      </w:r>
      <w:r w:rsidR="001C076C">
        <w:rPr>
          <w:rFonts w:cstheme="minorHAnsi"/>
          <w:i/>
          <w:color w:val="000000"/>
        </w:rPr>
        <w:t xml:space="preserve"> </w:t>
      </w:r>
      <w:r w:rsidR="00AC0F98" w:rsidRPr="00924371">
        <w:rPr>
          <w:rFonts w:cstheme="minorHAnsi"/>
          <w:i/>
          <w:color w:val="000000"/>
        </w:rPr>
        <w:t xml:space="preserve">2020. </w:t>
      </w:r>
      <w:r w:rsidR="007A199F" w:rsidRPr="00924371">
        <w:rPr>
          <w:rFonts w:cstheme="minorHAnsi"/>
          <w:i/>
          <w:color w:val="000000"/>
        </w:rPr>
        <w:t>V</w:t>
      </w:r>
      <w:r w:rsidR="00B770FD" w:rsidRPr="00924371">
        <w:rPr>
          <w:rFonts w:cstheme="minorHAnsi"/>
          <w:i/>
          <w:color w:val="000000"/>
        </w:rPr>
        <w:t xml:space="preserve">prašanja in odgovori </w:t>
      </w:r>
      <w:r w:rsidR="007A199F" w:rsidRPr="00924371">
        <w:rPr>
          <w:rFonts w:cstheme="minorHAnsi"/>
          <w:i/>
          <w:color w:val="000000"/>
        </w:rPr>
        <w:t>v poglavju</w:t>
      </w:r>
      <w:r w:rsidR="00AC0F98" w:rsidRPr="00924371">
        <w:rPr>
          <w:rFonts w:cstheme="minorHAnsi"/>
          <w:i/>
          <w:color w:val="000000"/>
        </w:rPr>
        <w:t xml:space="preserve"> U</w:t>
      </w:r>
      <w:r w:rsidR="007A199F" w:rsidRPr="00924371">
        <w:rPr>
          <w:rFonts w:cstheme="minorHAnsi"/>
          <w:i/>
          <w:color w:val="000000"/>
        </w:rPr>
        <w:t>LTRA</w:t>
      </w:r>
      <w:r w:rsidR="00AC0F98" w:rsidRPr="00924371">
        <w:rPr>
          <w:rFonts w:cstheme="minorHAnsi"/>
          <w:i/>
          <w:color w:val="000000"/>
        </w:rPr>
        <w:t>Z</w:t>
      </w:r>
      <w:r w:rsidR="007A199F" w:rsidRPr="00924371">
        <w:rPr>
          <w:rFonts w:cstheme="minorHAnsi"/>
          <w:i/>
          <w:color w:val="000000"/>
        </w:rPr>
        <w:t>VOK</w:t>
      </w:r>
      <w:r w:rsidR="00AC0F98" w:rsidRPr="00924371">
        <w:rPr>
          <w:rFonts w:cstheme="minorHAnsi"/>
          <w:i/>
          <w:color w:val="000000"/>
        </w:rPr>
        <w:t xml:space="preserve"> </w:t>
      </w:r>
      <w:r w:rsidR="00B770FD" w:rsidRPr="00924371">
        <w:rPr>
          <w:rFonts w:cstheme="minorHAnsi"/>
          <w:i/>
          <w:color w:val="000000"/>
        </w:rPr>
        <w:t>so</w:t>
      </w:r>
      <w:r w:rsidR="00AC0F98" w:rsidRPr="00924371">
        <w:rPr>
          <w:rFonts w:cstheme="minorHAnsi"/>
          <w:i/>
          <w:color w:val="000000"/>
        </w:rPr>
        <w:t xml:space="preserve"> </w:t>
      </w:r>
      <w:r w:rsidR="00B770FD" w:rsidRPr="00924371">
        <w:rPr>
          <w:rFonts w:cstheme="minorHAnsi"/>
          <w:i/>
          <w:color w:val="000000"/>
        </w:rPr>
        <w:t xml:space="preserve">skladno z </w:t>
      </w:r>
      <w:r w:rsidR="007A199F" w:rsidRPr="00924371">
        <w:rPr>
          <w:rFonts w:cstheme="minorHAnsi"/>
          <w:i/>
          <w:color w:val="000000"/>
        </w:rPr>
        <w:t xml:space="preserve">vsebino </w:t>
      </w:r>
      <w:r w:rsidR="00B770FD" w:rsidRPr="00924371">
        <w:rPr>
          <w:rFonts w:cstheme="minorHAnsi"/>
          <w:i/>
          <w:color w:val="000000"/>
        </w:rPr>
        <w:t>novi</w:t>
      </w:r>
      <w:r w:rsidR="007A199F" w:rsidRPr="00924371">
        <w:rPr>
          <w:rFonts w:cstheme="minorHAnsi"/>
          <w:i/>
          <w:color w:val="000000"/>
        </w:rPr>
        <w:t>h</w:t>
      </w:r>
      <w:r w:rsidR="00B770FD" w:rsidRPr="00924371">
        <w:rPr>
          <w:rFonts w:cstheme="minorHAnsi"/>
          <w:i/>
          <w:color w:val="000000"/>
        </w:rPr>
        <w:t xml:space="preserve"> šif</w:t>
      </w:r>
      <w:r w:rsidR="007A199F" w:rsidRPr="00924371">
        <w:rPr>
          <w:rFonts w:cstheme="minorHAnsi"/>
          <w:i/>
          <w:color w:val="000000"/>
        </w:rPr>
        <w:t>er</w:t>
      </w:r>
      <w:r w:rsidR="00B770FD" w:rsidRPr="00924371">
        <w:rPr>
          <w:rFonts w:cstheme="minorHAnsi"/>
          <w:i/>
          <w:color w:val="000000"/>
        </w:rPr>
        <w:t xml:space="preserve"> </w:t>
      </w:r>
      <w:r w:rsidR="007A199F" w:rsidRPr="00924371">
        <w:rPr>
          <w:rFonts w:cstheme="minorHAnsi"/>
          <w:i/>
          <w:color w:val="000000"/>
        </w:rPr>
        <w:t>popravljen</w:t>
      </w:r>
      <w:r w:rsidR="001C076C">
        <w:rPr>
          <w:rFonts w:cstheme="minorHAnsi"/>
          <w:i/>
          <w:color w:val="000000"/>
        </w:rPr>
        <w:t>i</w:t>
      </w:r>
      <w:r w:rsidR="007A199F" w:rsidRPr="00924371">
        <w:rPr>
          <w:rFonts w:cstheme="minorHAnsi"/>
          <w:i/>
          <w:color w:val="000000"/>
        </w:rPr>
        <w:t>.</w:t>
      </w:r>
    </w:p>
    <w:p w14:paraId="4BF120F1" w14:textId="2285B584" w:rsidR="000C1211" w:rsidRPr="00924371" w:rsidRDefault="000C1211" w:rsidP="00AC0F98">
      <w:pPr>
        <w:jc w:val="both"/>
        <w:rPr>
          <w:rFonts w:cstheme="minorHAnsi"/>
          <w:i/>
          <w:color w:val="000000"/>
        </w:rPr>
      </w:pPr>
      <w:r w:rsidRPr="00924371">
        <w:rPr>
          <w:rFonts w:cstheme="minorHAnsi"/>
          <w:i/>
          <w:color w:val="000000"/>
        </w:rPr>
        <w:t xml:space="preserve">Zaradi boljše preglednosti so odgovori na </w:t>
      </w:r>
      <w:r w:rsidR="00AC7E5D">
        <w:rPr>
          <w:rFonts w:cstheme="minorHAnsi"/>
          <w:i/>
          <w:color w:val="000000"/>
        </w:rPr>
        <w:t xml:space="preserve">vsa </w:t>
      </w:r>
      <w:r w:rsidRPr="00924371">
        <w:rPr>
          <w:rFonts w:cstheme="minorHAnsi"/>
          <w:i/>
          <w:color w:val="000000"/>
        </w:rPr>
        <w:t>vprašanja v povezavi z zdravil</w:t>
      </w:r>
      <w:r w:rsidR="000674D3" w:rsidRPr="00924371">
        <w:rPr>
          <w:rFonts w:cstheme="minorHAnsi"/>
          <w:i/>
          <w:color w:val="000000"/>
        </w:rPr>
        <w:t>i združen</w:t>
      </w:r>
      <w:r w:rsidR="001C076C">
        <w:rPr>
          <w:rFonts w:cstheme="minorHAnsi"/>
          <w:i/>
          <w:color w:val="000000"/>
        </w:rPr>
        <w:t>i</w:t>
      </w:r>
      <w:r w:rsidR="000674D3" w:rsidRPr="00924371">
        <w:rPr>
          <w:rFonts w:cstheme="minorHAnsi"/>
          <w:i/>
          <w:color w:val="000000"/>
        </w:rPr>
        <w:t xml:space="preserve"> v </w:t>
      </w:r>
      <w:r w:rsidR="00AC7E5D" w:rsidRPr="00924371">
        <w:rPr>
          <w:rFonts w:cstheme="minorHAnsi"/>
          <w:i/>
          <w:color w:val="000000"/>
        </w:rPr>
        <w:t>poglavj</w:t>
      </w:r>
      <w:r w:rsidR="00AC7E5D">
        <w:rPr>
          <w:rFonts w:cstheme="minorHAnsi"/>
          <w:i/>
          <w:color w:val="000000"/>
        </w:rPr>
        <w:t>u</w:t>
      </w:r>
      <w:r w:rsidR="00AC7E5D" w:rsidRPr="00924371">
        <w:rPr>
          <w:rFonts w:cstheme="minorHAnsi"/>
          <w:i/>
          <w:color w:val="000000"/>
        </w:rPr>
        <w:t xml:space="preserve"> </w:t>
      </w:r>
      <w:r w:rsidR="000674D3" w:rsidRPr="00924371">
        <w:rPr>
          <w:rFonts w:cstheme="minorHAnsi"/>
          <w:i/>
          <w:color w:val="000000"/>
        </w:rPr>
        <w:t>ZDRAVILA.</w:t>
      </w:r>
      <w:r w:rsidRPr="00924371">
        <w:rPr>
          <w:rFonts w:cstheme="minorHAnsi"/>
          <w:i/>
          <w:color w:val="000000"/>
        </w:rPr>
        <w:t xml:space="preserve"> </w:t>
      </w:r>
    </w:p>
    <w:p w14:paraId="480E0AB6" w14:textId="77777777" w:rsidR="00A80483" w:rsidRPr="00924371" w:rsidRDefault="009D3010" w:rsidP="003F4D50">
      <w:pPr>
        <w:jc w:val="both"/>
        <w:rPr>
          <w:rFonts w:cstheme="minorHAnsi"/>
          <w:i/>
        </w:rPr>
      </w:pPr>
      <w:r w:rsidRPr="00924371">
        <w:rPr>
          <w:rFonts w:cstheme="minorHAnsi"/>
          <w:i/>
        </w:rPr>
        <w:t>Kazalo</w:t>
      </w:r>
      <w:r w:rsidR="00EB724C" w:rsidRPr="00924371">
        <w:rPr>
          <w:rFonts w:cstheme="minorHAnsi"/>
          <w:i/>
        </w:rPr>
        <w:t xml:space="preserve"> </w:t>
      </w:r>
      <w:r w:rsidR="00A80483" w:rsidRPr="00924371">
        <w:rPr>
          <w:rFonts w:cstheme="minorHAnsi"/>
          <w:i/>
        </w:rPr>
        <w:t xml:space="preserve">v uvodu omogoča lažji in hitrejši dostop do razlag obračunavanja zdravstvenih storitev. Vrste posameznih zdravstvenih dejavnosti so združene v okviru nadzornih skupin (uvodna oznaka pri posameznem vprašanju in odgovoru), zato v </w:t>
      </w:r>
      <w:r w:rsidR="00E43220" w:rsidRPr="00924371">
        <w:rPr>
          <w:rFonts w:cstheme="minorHAnsi"/>
          <w:i/>
        </w:rPr>
        <w:t>kazalu</w:t>
      </w:r>
      <w:r w:rsidR="00EB724C" w:rsidRPr="00924371">
        <w:rPr>
          <w:rFonts w:cstheme="minorHAnsi"/>
          <w:i/>
        </w:rPr>
        <w:t xml:space="preserve"> </w:t>
      </w:r>
      <w:r w:rsidR="00A80483" w:rsidRPr="00924371">
        <w:rPr>
          <w:rFonts w:cstheme="minorHAnsi"/>
          <w:i/>
        </w:rPr>
        <w:t>niso razporejene po abecednem vrstnem redu. Področje zobozdravstva je dodatno razdeljeno po ožjih dejavn</w:t>
      </w:r>
      <w:r w:rsidR="00110149" w:rsidRPr="00924371">
        <w:rPr>
          <w:rFonts w:cstheme="minorHAnsi"/>
          <w:i/>
        </w:rPr>
        <w:t>ostih</w:t>
      </w:r>
      <w:r w:rsidR="00F97E93" w:rsidRPr="00924371">
        <w:rPr>
          <w:rFonts w:cstheme="minorHAnsi"/>
          <w:i/>
        </w:rPr>
        <w:t>.</w:t>
      </w:r>
    </w:p>
    <w:p w14:paraId="5DBDC4E0" w14:textId="77777777" w:rsidR="00A80483" w:rsidRPr="00924371" w:rsidRDefault="00A80483" w:rsidP="003F4D50">
      <w:pPr>
        <w:jc w:val="both"/>
        <w:rPr>
          <w:rFonts w:cstheme="minorHAnsi"/>
          <w:i/>
        </w:rPr>
      </w:pPr>
      <w:r w:rsidRPr="00924371">
        <w:rPr>
          <w:rFonts w:cstheme="minorHAnsi"/>
          <w:i/>
        </w:rPr>
        <w:t>Pojasnila glede kratic, ki so uporabljene pri vprašanjih in odgovorih, so v rubriki LEGENDA.</w:t>
      </w:r>
    </w:p>
    <w:p w14:paraId="5436C0A2" w14:textId="26E76131" w:rsidR="009D3010" w:rsidRPr="00924371" w:rsidRDefault="004E597E" w:rsidP="003F4D50">
      <w:pPr>
        <w:jc w:val="both"/>
        <w:rPr>
          <w:rFonts w:cstheme="minorHAnsi"/>
          <w:i/>
        </w:rPr>
      </w:pPr>
      <w:r w:rsidRPr="00924371">
        <w:rPr>
          <w:rFonts w:cstheme="minorHAnsi"/>
          <w:i/>
          <w:color w:val="000000"/>
        </w:rPr>
        <w:t>Na koncu naj še pojasnimo,</w:t>
      </w:r>
      <w:r w:rsidR="009A3EA2" w:rsidRPr="00924371">
        <w:rPr>
          <w:rFonts w:cstheme="minorHAnsi"/>
          <w:i/>
          <w:color w:val="000000"/>
        </w:rPr>
        <w:t xml:space="preserve"> </w:t>
      </w:r>
      <w:r w:rsidR="00AC7E5D">
        <w:rPr>
          <w:rFonts w:cstheme="minorHAnsi"/>
          <w:i/>
          <w:color w:val="000000"/>
        </w:rPr>
        <w:t xml:space="preserve">da </w:t>
      </w:r>
      <w:r w:rsidR="009A3EA2" w:rsidRPr="00924371">
        <w:rPr>
          <w:rFonts w:cstheme="minorHAnsi"/>
          <w:i/>
          <w:color w:val="000000"/>
        </w:rPr>
        <w:t>Navodilo za obračun</w:t>
      </w:r>
      <w:r w:rsidR="002F3A18">
        <w:rPr>
          <w:rFonts w:cstheme="minorHAnsi"/>
          <w:i/>
          <w:color w:val="000000"/>
        </w:rPr>
        <w:t>,</w:t>
      </w:r>
      <w:r w:rsidR="009A3EA2" w:rsidRPr="00924371">
        <w:rPr>
          <w:rFonts w:cstheme="minorHAnsi"/>
          <w:i/>
          <w:color w:val="000000"/>
        </w:rPr>
        <w:t xml:space="preserve"> vprašanja in odgovori</w:t>
      </w:r>
      <w:r w:rsidR="001C076C">
        <w:rPr>
          <w:rFonts w:cstheme="minorHAnsi"/>
          <w:i/>
          <w:color w:val="000000"/>
        </w:rPr>
        <w:t>,</w:t>
      </w:r>
      <w:r w:rsidR="009A3EA2" w:rsidRPr="00924371">
        <w:rPr>
          <w:rFonts w:cstheme="minorHAnsi"/>
          <w:i/>
          <w:color w:val="000000"/>
        </w:rPr>
        <w:t xml:space="preserve"> temelji na veljavnih obračunskih modelih, </w:t>
      </w:r>
      <w:r w:rsidRPr="00924371">
        <w:rPr>
          <w:rFonts w:cstheme="minorHAnsi"/>
          <w:i/>
          <w:color w:val="000000"/>
        </w:rPr>
        <w:t xml:space="preserve">medtem ko se vprašanja povezana </w:t>
      </w:r>
      <w:r w:rsidR="009A3EA2" w:rsidRPr="00924371">
        <w:rPr>
          <w:rFonts w:cstheme="minorHAnsi"/>
          <w:i/>
          <w:color w:val="000000"/>
        </w:rPr>
        <w:t>z</w:t>
      </w:r>
      <w:r w:rsidR="009D3010" w:rsidRPr="00924371">
        <w:rPr>
          <w:rFonts w:cstheme="minorHAnsi"/>
          <w:i/>
          <w:color w:val="000000"/>
        </w:rPr>
        <w:t xml:space="preserve"> uvedbo </w:t>
      </w:r>
      <w:r w:rsidRPr="00924371">
        <w:rPr>
          <w:rFonts w:cstheme="minorHAnsi"/>
          <w:i/>
          <w:color w:val="000000"/>
        </w:rPr>
        <w:t xml:space="preserve">novih obračunskih modelov ali nadgradnjo obstoječih (npr. uvedba novih šifer </w:t>
      </w:r>
      <w:r w:rsidR="003B4D21" w:rsidRPr="00924371">
        <w:rPr>
          <w:rFonts w:cstheme="minorHAnsi"/>
          <w:i/>
          <w:color w:val="000000"/>
        </w:rPr>
        <w:t xml:space="preserve">storitev </w:t>
      </w:r>
      <w:r w:rsidRPr="00924371">
        <w:rPr>
          <w:rFonts w:cstheme="minorHAnsi"/>
          <w:i/>
          <w:color w:val="000000"/>
        </w:rPr>
        <w:t>za obračun) urejajo preko</w:t>
      </w:r>
      <w:r w:rsidR="009D3010" w:rsidRPr="00924371">
        <w:rPr>
          <w:rFonts w:cstheme="minorHAnsi"/>
          <w:i/>
          <w:color w:val="000000"/>
        </w:rPr>
        <w:t xml:space="preserve"> Področj</w:t>
      </w:r>
      <w:r w:rsidRPr="00924371">
        <w:rPr>
          <w:rFonts w:cstheme="minorHAnsi"/>
          <w:i/>
          <w:color w:val="000000"/>
        </w:rPr>
        <w:t>a</w:t>
      </w:r>
      <w:r w:rsidR="009D3010" w:rsidRPr="00924371">
        <w:rPr>
          <w:rFonts w:cstheme="minorHAnsi"/>
          <w:i/>
          <w:color w:val="000000"/>
        </w:rPr>
        <w:t xml:space="preserve"> za analitiko in razvoj </w:t>
      </w:r>
      <w:r w:rsidRPr="00924371">
        <w:rPr>
          <w:rFonts w:cstheme="minorHAnsi"/>
          <w:i/>
          <w:color w:val="000000"/>
        </w:rPr>
        <w:t>in Sklepa o načrtovanju, beleženju in obračunavanju zdravstvenih stori</w:t>
      </w:r>
      <w:r w:rsidR="003B4D21" w:rsidRPr="00924371">
        <w:rPr>
          <w:rFonts w:cstheme="minorHAnsi"/>
          <w:i/>
          <w:color w:val="000000"/>
        </w:rPr>
        <w:t>tev, ki ga sprejme</w:t>
      </w:r>
      <w:r w:rsidRPr="00924371">
        <w:rPr>
          <w:rFonts w:cstheme="minorHAnsi"/>
          <w:i/>
          <w:color w:val="000000"/>
        </w:rPr>
        <w:t xml:space="preserve"> Upravni odbor</w:t>
      </w:r>
      <w:r w:rsidR="009D3010" w:rsidRPr="00924371">
        <w:rPr>
          <w:rFonts w:cstheme="minorHAnsi"/>
          <w:i/>
          <w:color w:val="000000"/>
        </w:rPr>
        <w:t xml:space="preserve"> ZZZS.</w:t>
      </w:r>
    </w:p>
    <w:sdt>
      <w:sdtPr>
        <w:rPr>
          <w:rFonts w:asciiTheme="minorHAnsi" w:eastAsiaTheme="minorHAnsi" w:hAnsiTheme="minorHAnsi" w:cstheme="minorHAnsi"/>
          <w:b w:val="0"/>
          <w:bCs w:val="0"/>
          <w:sz w:val="22"/>
          <w:szCs w:val="22"/>
          <w:lang w:bidi="ar-SA"/>
        </w:rPr>
        <w:id w:val="1170836317"/>
        <w:docPartObj>
          <w:docPartGallery w:val="Table of Contents"/>
          <w:docPartUnique/>
        </w:docPartObj>
      </w:sdtPr>
      <w:sdtEndPr>
        <w:rPr>
          <w:rFonts w:eastAsiaTheme="minorEastAsia"/>
        </w:rPr>
      </w:sdtEndPr>
      <w:sdtContent>
        <w:p w14:paraId="2E88A85A" w14:textId="63B27D6C" w:rsidR="0085486B" w:rsidRDefault="0085486B" w:rsidP="0085486B">
          <w:pPr>
            <w:pStyle w:val="NaslovTOC"/>
            <w:tabs>
              <w:tab w:val="left" w:pos="426"/>
            </w:tabs>
            <w:jc w:val="both"/>
          </w:pPr>
        </w:p>
        <w:p w14:paraId="500D8B35" w14:textId="77777777" w:rsidR="0085486B" w:rsidRDefault="0085486B" w:rsidP="0085486B"/>
        <w:p w14:paraId="6FB2A7D8" w14:textId="1F6DE8F2" w:rsidR="00873C60" w:rsidRPr="007B5FC2" w:rsidRDefault="00036F8E" w:rsidP="007B5FC2">
          <w:pPr>
            <w:pStyle w:val="NaslovTOC"/>
            <w:tabs>
              <w:tab w:val="left" w:pos="426"/>
            </w:tabs>
            <w:jc w:val="both"/>
            <w:rPr>
              <w:rStyle w:val="Naslov1Znak"/>
              <w:rFonts w:asciiTheme="minorHAnsi" w:hAnsiTheme="minorHAnsi" w:cstheme="minorHAnsi"/>
              <w:b/>
              <w:bCs/>
            </w:rPr>
          </w:pPr>
          <w:bookmarkStart w:id="4" w:name="_Toc41548896"/>
          <w:r>
            <w:rPr>
              <w:rStyle w:val="Naslov1Znak"/>
              <w:rFonts w:asciiTheme="minorHAnsi" w:hAnsiTheme="minorHAnsi" w:cstheme="minorHAnsi"/>
              <w:b/>
              <w:bCs/>
            </w:rPr>
            <w:lastRenderedPageBreak/>
            <w:t>KA</w:t>
          </w:r>
          <w:r w:rsidR="000C3A9B" w:rsidRPr="007B5FC2">
            <w:rPr>
              <w:rStyle w:val="Naslov1Znak"/>
              <w:rFonts w:asciiTheme="minorHAnsi" w:hAnsiTheme="minorHAnsi" w:cstheme="minorHAnsi"/>
              <w:b/>
              <w:bCs/>
            </w:rPr>
            <w:t>ZALO</w:t>
          </w:r>
          <w:bookmarkEnd w:id="4"/>
        </w:p>
        <w:p w14:paraId="2BD4C8F5" w14:textId="4896797A" w:rsidR="00E47FCF" w:rsidRDefault="00103FAD">
          <w:pPr>
            <w:pStyle w:val="Kazalovsebine1"/>
            <w:tabs>
              <w:tab w:val="right" w:leader="dot" w:pos="9396"/>
            </w:tabs>
            <w:rPr>
              <w:noProof/>
              <w:lang w:eastAsia="sl-SI"/>
            </w:rPr>
          </w:pPr>
          <w:r w:rsidRPr="00924371">
            <w:rPr>
              <w:rFonts w:cstheme="minorHAnsi"/>
            </w:rPr>
            <w:fldChar w:fldCharType="begin"/>
          </w:r>
          <w:r w:rsidRPr="00924371">
            <w:rPr>
              <w:rFonts w:cstheme="minorHAnsi"/>
            </w:rPr>
            <w:instrText xml:space="preserve"> TOC \o "1-3" \h \z \u </w:instrText>
          </w:r>
          <w:r w:rsidRPr="00924371">
            <w:rPr>
              <w:rFonts w:cstheme="minorHAnsi"/>
            </w:rPr>
            <w:fldChar w:fldCharType="separate"/>
          </w:r>
          <w:hyperlink w:anchor="_Toc41548896" w:history="1">
            <w:r w:rsidR="00E47FCF" w:rsidRPr="008D1204">
              <w:rPr>
                <w:rStyle w:val="Hiperpovezava"/>
                <w:rFonts w:cstheme="minorHAnsi"/>
                <w:noProof/>
                <w:lang w:bidi="en-US"/>
              </w:rPr>
              <w:t>KAZALO</w:t>
            </w:r>
            <w:r w:rsidR="00E47FCF">
              <w:rPr>
                <w:noProof/>
                <w:webHidden/>
              </w:rPr>
              <w:tab/>
            </w:r>
            <w:r w:rsidR="00E47FCF">
              <w:rPr>
                <w:noProof/>
                <w:webHidden/>
              </w:rPr>
              <w:fldChar w:fldCharType="begin"/>
            </w:r>
            <w:r w:rsidR="00E47FCF">
              <w:rPr>
                <w:noProof/>
                <w:webHidden/>
              </w:rPr>
              <w:instrText xml:space="preserve"> PAGEREF _Toc41548896 \h </w:instrText>
            </w:r>
            <w:r w:rsidR="00E47FCF">
              <w:rPr>
                <w:noProof/>
                <w:webHidden/>
              </w:rPr>
            </w:r>
            <w:r w:rsidR="00E47FCF">
              <w:rPr>
                <w:noProof/>
                <w:webHidden/>
              </w:rPr>
              <w:fldChar w:fldCharType="separate"/>
            </w:r>
            <w:r w:rsidR="00334C43">
              <w:rPr>
                <w:noProof/>
                <w:webHidden/>
              </w:rPr>
              <w:t>3</w:t>
            </w:r>
            <w:r w:rsidR="00E47FCF">
              <w:rPr>
                <w:noProof/>
                <w:webHidden/>
              </w:rPr>
              <w:fldChar w:fldCharType="end"/>
            </w:r>
          </w:hyperlink>
        </w:p>
        <w:p w14:paraId="1D2E3879" w14:textId="101D33F7" w:rsidR="00E47FCF" w:rsidRDefault="00334C43">
          <w:pPr>
            <w:pStyle w:val="Kazalovsebine1"/>
            <w:tabs>
              <w:tab w:val="right" w:leader="dot" w:pos="9396"/>
            </w:tabs>
            <w:rPr>
              <w:noProof/>
              <w:lang w:eastAsia="sl-SI"/>
            </w:rPr>
          </w:pPr>
          <w:hyperlink w:anchor="_Toc41548897" w:history="1">
            <w:r w:rsidR="00E47FCF" w:rsidRPr="008D1204">
              <w:rPr>
                <w:rStyle w:val="Hiperpovezava"/>
                <w:rFonts w:cstheme="minorHAnsi"/>
                <w:noProof/>
              </w:rPr>
              <w:t>LEGENDA</w:t>
            </w:r>
            <w:r w:rsidR="00E47FCF">
              <w:rPr>
                <w:noProof/>
                <w:webHidden/>
              </w:rPr>
              <w:tab/>
            </w:r>
            <w:r w:rsidR="00E47FCF">
              <w:rPr>
                <w:noProof/>
                <w:webHidden/>
              </w:rPr>
              <w:fldChar w:fldCharType="begin"/>
            </w:r>
            <w:r w:rsidR="00E47FCF">
              <w:rPr>
                <w:noProof/>
                <w:webHidden/>
              </w:rPr>
              <w:instrText xml:space="preserve"> PAGEREF _Toc41548897 \h </w:instrText>
            </w:r>
            <w:r w:rsidR="00E47FCF">
              <w:rPr>
                <w:noProof/>
                <w:webHidden/>
              </w:rPr>
            </w:r>
            <w:r w:rsidR="00E47FCF">
              <w:rPr>
                <w:noProof/>
                <w:webHidden/>
              </w:rPr>
              <w:fldChar w:fldCharType="separate"/>
            </w:r>
            <w:r>
              <w:rPr>
                <w:noProof/>
                <w:webHidden/>
              </w:rPr>
              <w:t>5</w:t>
            </w:r>
            <w:r w:rsidR="00E47FCF">
              <w:rPr>
                <w:noProof/>
                <w:webHidden/>
              </w:rPr>
              <w:fldChar w:fldCharType="end"/>
            </w:r>
          </w:hyperlink>
        </w:p>
        <w:p w14:paraId="113928CA" w14:textId="23745FCD" w:rsidR="00E47FCF" w:rsidRDefault="00334C43">
          <w:pPr>
            <w:pStyle w:val="Kazalovsebine1"/>
            <w:tabs>
              <w:tab w:val="right" w:leader="dot" w:pos="9396"/>
            </w:tabs>
            <w:rPr>
              <w:noProof/>
              <w:lang w:eastAsia="sl-SI"/>
            </w:rPr>
          </w:pPr>
          <w:hyperlink w:anchor="_Toc41548898" w:history="1">
            <w:r w:rsidR="00E47FCF" w:rsidRPr="008D1204">
              <w:rPr>
                <w:rStyle w:val="Hiperpovezava"/>
                <w:rFonts w:cstheme="minorHAnsi"/>
                <w:noProof/>
              </w:rPr>
              <w:t>NAPOTNE LISTINE (NAPOTNICA, DELOVNI NALOG)</w:t>
            </w:r>
            <w:r w:rsidR="00E47FCF">
              <w:rPr>
                <w:noProof/>
                <w:webHidden/>
              </w:rPr>
              <w:tab/>
            </w:r>
            <w:r w:rsidR="00E47FCF">
              <w:rPr>
                <w:noProof/>
                <w:webHidden/>
              </w:rPr>
              <w:fldChar w:fldCharType="begin"/>
            </w:r>
            <w:r w:rsidR="00E47FCF">
              <w:rPr>
                <w:noProof/>
                <w:webHidden/>
              </w:rPr>
              <w:instrText xml:space="preserve"> PAGEREF _Toc41548898 \h </w:instrText>
            </w:r>
            <w:r w:rsidR="00E47FCF">
              <w:rPr>
                <w:noProof/>
                <w:webHidden/>
              </w:rPr>
            </w:r>
            <w:r w:rsidR="00E47FCF">
              <w:rPr>
                <w:noProof/>
                <w:webHidden/>
              </w:rPr>
              <w:fldChar w:fldCharType="separate"/>
            </w:r>
            <w:r>
              <w:rPr>
                <w:noProof/>
                <w:webHidden/>
              </w:rPr>
              <w:t>10</w:t>
            </w:r>
            <w:r w:rsidR="00E47FCF">
              <w:rPr>
                <w:noProof/>
                <w:webHidden/>
              </w:rPr>
              <w:fldChar w:fldCharType="end"/>
            </w:r>
          </w:hyperlink>
        </w:p>
        <w:p w14:paraId="58DE9503" w14:textId="121D7B1E" w:rsidR="00E47FCF" w:rsidRDefault="00334C43">
          <w:pPr>
            <w:pStyle w:val="Kazalovsebine1"/>
            <w:tabs>
              <w:tab w:val="right" w:leader="dot" w:pos="9396"/>
            </w:tabs>
            <w:rPr>
              <w:noProof/>
              <w:lang w:eastAsia="sl-SI"/>
            </w:rPr>
          </w:pPr>
          <w:hyperlink w:anchor="_Toc41548899" w:history="1">
            <w:r w:rsidR="00E47FCF" w:rsidRPr="008D1204">
              <w:rPr>
                <w:rStyle w:val="Hiperpovezava"/>
                <w:noProof/>
              </w:rPr>
              <w:t>SPLOŠNI DEL (smiselno veljaven za vse vrste zdravstvenih dejavnosti)</w:t>
            </w:r>
            <w:r w:rsidR="00E47FCF">
              <w:rPr>
                <w:noProof/>
                <w:webHidden/>
              </w:rPr>
              <w:tab/>
            </w:r>
            <w:r w:rsidR="00E47FCF">
              <w:rPr>
                <w:noProof/>
                <w:webHidden/>
              </w:rPr>
              <w:fldChar w:fldCharType="begin"/>
            </w:r>
            <w:r w:rsidR="00E47FCF">
              <w:rPr>
                <w:noProof/>
                <w:webHidden/>
              </w:rPr>
              <w:instrText xml:space="preserve"> PAGEREF _Toc41548899 \h </w:instrText>
            </w:r>
            <w:r w:rsidR="00E47FCF">
              <w:rPr>
                <w:noProof/>
                <w:webHidden/>
              </w:rPr>
            </w:r>
            <w:r w:rsidR="00E47FCF">
              <w:rPr>
                <w:noProof/>
                <w:webHidden/>
              </w:rPr>
              <w:fldChar w:fldCharType="separate"/>
            </w:r>
            <w:r>
              <w:rPr>
                <w:noProof/>
                <w:webHidden/>
              </w:rPr>
              <w:t>13</w:t>
            </w:r>
            <w:r w:rsidR="00E47FCF">
              <w:rPr>
                <w:noProof/>
                <w:webHidden/>
              </w:rPr>
              <w:fldChar w:fldCharType="end"/>
            </w:r>
          </w:hyperlink>
        </w:p>
        <w:p w14:paraId="6E0786CD" w14:textId="42449452" w:rsidR="00E47FCF" w:rsidRDefault="00334C43">
          <w:pPr>
            <w:pStyle w:val="Kazalovsebine1"/>
            <w:tabs>
              <w:tab w:val="right" w:leader="dot" w:pos="9396"/>
            </w:tabs>
            <w:rPr>
              <w:noProof/>
              <w:lang w:eastAsia="sl-SI"/>
            </w:rPr>
          </w:pPr>
          <w:hyperlink w:anchor="_Toc41548900" w:history="1">
            <w:r w:rsidR="00E47FCF" w:rsidRPr="008D1204">
              <w:rPr>
                <w:rStyle w:val="Hiperpovezava"/>
                <w:rFonts w:cstheme="minorHAnsi"/>
                <w:noProof/>
              </w:rPr>
              <w:t>SKUPINE PRIMERLJIVIH PRIMEROV</w:t>
            </w:r>
            <w:r w:rsidR="00E47FCF">
              <w:rPr>
                <w:noProof/>
                <w:webHidden/>
              </w:rPr>
              <w:tab/>
            </w:r>
            <w:r w:rsidR="00E47FCF">
              <w:rPr>
                <w:noProof/>
                <w:webHidden/>
              </w:rPr>
              <w:fldChar w:fldCharType="begin"/>
            </w:r>
            <w:r w:rsidR="00E47FCF">
              <w:rPr>
                <w:noProof/>
                <w:webHidden/>
              </w:rPr>
              <w:instrText xml:space="preserve"> PAGEREF _Toc41548900 \h </w:instrText>
            </w:r>
            <w:r w:rsidR="00E47FCF">
              <w:rPr>
                <w:noProof/>
                <w:webHidden/>
              </w:rPr>
            </w:r>
            <w:r w:rsidR="00E47FCF">
              <w:rPr>
                <w:noProof/>
                <w:webHidden/>
              </w:rPr>
              <w:fldChar w:fldCharType="separate"/>
            </w:r>
            <w:r>
              <w:rPr>
                <w:noProof/>
                <w:webHidden/>
              </w:rPr>
              <w:t>18</w:t>
            </w:r>
            <w:r w:rsidR="00E47FCF">
              <w:rPr>
                <w:noProof/>
                <w:webHidden/>
              </w:rPr>
              <w:fldChar w:fldCharType="end"/>
            </w:r>
          </w:hyperlink>
        </w:p>
        <w:p w14:paraId="31CB6A33" w14:textId="41EB704D" w:rsidR="00E47FCF" w:rsidRDefault="00334C43">
          <w:pPr>
            <w:pStyle w:val="Kazalovsebine1"/>
            <w:tabs>
              <w:tab w:val="right" w:leader="dot" w:pos="9396"/>
            </w:tabs>
            <w:rPr>
              <w:noProof/>
              <w:lang w:eastAsia="sl-SI"/>
            </w:rPr>
          </w:pPr>
          <w:hyperlink w:anchor="_Toc41548901" w:history="1">
            <w:r w:rsidR="00E47FCF" w:rsidRPr="008D1204">
              <w:rPr>
                <w:rStyle w:val="Hiperpovezava"/>
                <w:rFonts w:ascii="Calibri" w:hAnsi="Calibri" w:cs="Calibri"/>
                <w:noProof/>
              </w:rPr>
              <w:t>NEAKUTNA BOLNIŠNIČNA OBRAVNAVA</w:t>
            </w:r>
            <w:r w:rsidR="00E47FCF">
              <w:rPr>
                <w:noProof/>
                <w:webHidden/>
              </w:rPr>
              <w:tab/>
            </w:r>
            <w:r w:rsidR="00E47FCF">
              <w:rPr>
                <w:noProof/>
                <w:webHidden/>
              </w:rPr>
              <w:fldChar w:fldCharType="begin"/>
            </w:r>
            <w:r w:rsidR="00E47FCF">
              <w:rPr>
                <w:noProof/>
                <w:webHidden/>
              </w:rPr>
              <w:instrText xml:space="preserve"> PAGEREF _Toc41548901 \h </w:instrText>
            </w:r>
            <w:r w:rsidR="00E47FCF">
              <w:rPr>
                <w:noProof/>
                <w:webHidden/>
              </w:rPr>
            </w:r>
            <w:r w:rsidR="00E47FCF">
              <w:rPr>
                <w:noProof/>
                <w:webHidden/>
              </w:rPr>
              <w:fldChar w:fldCharType="separate"/>
            </w:r>
            <w:r>
              <w:rPr>
                <w:noProof/>
                <w:webHidden/>
              </w:rPr>
              <w:t>23</w:t>
            </w:r>
            <w:r w:rsidR="00E47FCF">
              <w:rPr>
                <w:noProof/>
                <w:webHidden/>
              </w:rPr>
              <w:fldChar w:fldCharType="end"/>
            </w:r>
          </w:hyperlink>
        </w:p>
        <w:p w14:paraId="63B5E697" w14:textId="349E2BBC" w:rsidR="00E47FCF" w:rsidRDefault="00334C43">
          <w:pPr>
            <w:pStyle w:val="Kazalovsebine1"/>
            <w:tabs>
              <w:tab w:val="right" w:leader="dot" w:pos="9396"/>
            </w:tabs>
            <w:rPr>
              <w:noProof/>
              <w:lang w:eastAsia="sl-SI"/>
            </w:rPr>
          </w:pPr>
          <w:hyperlink w:anchor="_Toc41548902" w:history="1">
            <w:r w:rsidR="00E47FCF" w:rsidRPr="008D1204">
              <w:rPr>
                <w:rStyle w:val="Hiperpovezava"/>
                <w:rFonts w:ascii="Calibri" w:hAnsi="Calibri" w:cs="Calibri"/>
                <w:noProof/>
              </w:rPr>
              <w:t>SOCIALNOVARSTVENI ZAVODI (domovi starejših občanov, posebni socialni zavodi, varstveno delovni centri)</w:t>
            </w:r>
            <w:r w:rsidR="00E47FCF">
              <w:rPr>
                <w:noProof/>
                <w:webHidden/>
              </w:rPr>
              <w:tab/>
            </w:r>
            <w:r w:rsidR="00E47FCF">
              <w:rPr>
                <w:noProof/>
                <w:webHidden/>
              </w:rPr>
              <w:fldChar w:fldCharType="begin"/>
            </w:r>
            <w:r w:rsidR="00E47FCF">
              <w:rPr>
                <w:noProof/>
                <w:webHidden/>
              </w:rPr>
              <w:instrText xml:space="preserve"> PAGEREF _Toc41548902 \h </w:instrText>
            </w:r>
            <w:r w:rsidR="00E47FCF">
              <w:rPr>
                <w:noProof/>
                <w:webHidden/>
              </w:rPr>
            </w:r>
            <w:r w:rsidR="00E47FCF">
              <w:rPr>
                <w:noProof/>
                <w:webHidden/>
              </w:rPr>
              <w:fldChar w:fldCharType="separate"/>
            </w:r>
            <w:r>
              <w:rPr>
                <w:noProof/>
                <w:webHidden/>
              </w:rPr>
              <w:t>25</w:t>
            </w:r>
            <w:r w:rsidR="00E47FCF">
              <w:rPr>
                <w:noProof/>
                <w:webHidden/>
              </w:rPr>
              <w:fldChar w:fldCharType="end"/>
            </w:r>
          </w:hyperlink>
        </w:p>
        <w:p w14:paraId="545C144F" w14:textId="3C0E014A" w:rsidR="00E47FCF" w:rsidRDefault="00334C43">
          <w:pPr>
            <w:pStyle w:val="Kazalovsebine1"/>
            <w:tabs>
              <w:tab w:val="right" w:leader="dot" w:pos="9396"/>
            </w:tabs>
            <w:rPr>
              <w:noProof/>
              <w:lang w:eastAsia="sl-SI"/>
            </w:rPr>
          </w:pPr>
          <w:hyperlink w:anchor="_Toc41548903" w:history="1">
            <w:r w:rsidR="00E47FCF" w:rsidRPr="008D1204">
              <w:rPr>
                <w:rStyle w:val="Hiperpovezava"/>
                <w:rFonts w:ascii="Calibri" w:hAnsi="Calibri" w:cs="Calibri"/>
                <w:noProof/>
              </w:rPr>
              <w:t>REHABILITACIJA</w:t>
            </w:r>
            <w:r w:rsidR="00E47FCF">
              <w:rPr>
                <w:noProof/>
                <w:webHidden/>
              </w:rPr>
              <w:tab/>
            </w:r>
            <w:r w:rsidR="00E47FCF">
              <w:rPr>
                <w:noProof/>
                <w:webHidden/>
              </w:rPr>
              <w:fldChar w:fldCharType="begin"/>
            </w:r>
            <w:r w:rsidR="00E47FCF">
              <w:rPr>
                <w:noProof/>
                <w:webHidden/>
              </w:rPr>
              <w:instrText xml:space="preserve"> PAGEREF _Toc41548903 \h </w:instrText>
            </w:r>
            <w:r w:rsidR="00E47FCF">
              <w:rPr>
                <w:noProof/>
                <w:webHidden/>
              </w:rPr>
            </w:r>
            <w:r w:rsidR="00E47FCF">
              <w:rPr>
                <w:noProof/>
                <w:webHidden/>
              </w:rPr>
              <w:fldChar w:fldCharType="separate"/>
            </w:r>
            <w:r>
              <w:rPr>
                <w:noProof/>
                <w:webHidden/>
              </w:rPr>
              <w:t>28</w:t>
            </w:r>
            <w:r w:rsidR="00E47FCF">
              <w:rPr>
                <w:noProof/>
                <w:webHidden/>
              </w:rPr>
              <w:fldChar w:fldCharType="end"/>
            </w:r>
          </w:hyperlink>
        </w:p>
        <w:p w14:paraId="6B83F24A" w14:textId="3C3F4F00" w:rsidR="00E47FCF" w:rsidRDefault="00334C43">
          <w:pPr>
            <w:pStyle w:val="Kazalovsebine1"/>
            <w:tabs>
              <w:tab w:val="right" w:leader="dot" w:pos="9396"/>
            </w:tabs>
            <w:rPr>
              <w:noProof/>
              <w:lang w:eastAsia="sl-SI"/>
            </w:rPr>
          </w:pPr>
          <w:hyperlink w:anchor="_Toc41548904" w:history="1">
            <w:r w:rsidR="00E47FCF" w:rsidRPr="008D1204">
              <w:rPr>
                <w:rStyle w:val="Hiperpovezava"/>
                <w:rFonts w:ascii="Calibri" w:hAnsi="Calibri"/>
                <w:noProof/>
              </w:rPr>
              <w:t>FIZIOTERAPIJA</w:t>
            </w:r>
            <w:r w:rsidR="00E47FCF">
              <w:rPr>
                <w:noProof/>
                <w:webHidden/>
              </w:rPr>
              <w:tab/>
            </w:r>
            <w:r w:rsidR="00E47FCF">
              <w:rPr>
                <w:noProof/>
                <w:webHidden/>
              </w:rPr>
              <w:fldChar w:fldCharType="begin"/>
            </w:r>
            <w:r w:rsidR="00E47FCF">
              <w:rPr>
                <w:noProof/>
                <w:webHidden/>
              </w:rPr>
              <w:instrText xml:space="preserve"> PAGEREF _Toc41548904 \h </w:instrText>
            </w:r>
            <w:r w:rsidR="00E47FCF">
              <w:rPr>
                <w:noProof/>
                <w:webHidden/>
              </w:rPr>
            </w:r>
            <w:r w:rsidR="00E47FCF">
              <w:rPr>
                <w:noProof/>
                <w:webHidden/>
              </w:rPr>
              <w:fldChar w:fldCharType="separate"/>
            </w:r>
            <w:r>
              <w:rPr>
                <w:noProof/>
                <w:webHidden/>
              </w:rPr>
              <w:t>30</w:t>
            </w:r>
            <w:r w:rsidR="00E47FCF">
              <w:rPr>
                <w:noProof/>
                <w:webHidden/>
              </w:rPr>
              <w:fldChar w:fldCharType="end"/>
            </w:r>
          </w:hyperlink>
        </w:p>
        <w:p w14:paraId="3FF2E7AF" w14:textId="54636529" w:rsidR="00E47FCF" w:rsidRDefault="00334C43">
          <w:pPr>
            <w:pStyle w:val="Kazalovsebine1"/>
            <w:tabs>
              <w:tab w:val="right" w:leader="dot" w:pos="9396"/>
            </w:tabs>
            <w:rPr>
              <w:noProof/>
              <w:lang w:eastAsia="sl-SI"/>
            </w:rPr>
          </w:pPr>
          <w:hyperlink w:anchor="_Toc41548905" w:history="1">
            <w:r w:rsidR="00E47FCF" w:rsidRPr="008D1204">
              <w:rPr>
                <w:rStyle w:val="Hiperpovezava"/>
                <w:rFonts w:cstheme="minorHAnsi"/>
                <w:noProof/>
              </w:rPr>
              <w:t>PATRONAŽA IN NEGA NA DOMU</w:t>
            </w:r>
            <w:r w:rsidR="00E47FCF">
              <w:rPr>
                <w:noProof/>
                <w:webHidden/>
              </w:rPr>
              <w:tab/>
            </w:r>
            <w:r w:rsidR="00E47FCF">
              <w:rPr>
                <w:noProof/>
                <w:webHidden/>
              </w:rPr>
              <w:fldChar w:fldCharType="begin"/>
            </w:r>
            <w:r w:rsidR="00E47FCF">
              <w:rPr>
                <w:noProof/>
                <w:webHidden/>
              </w:rPr>
              <w:instrText xml:space="preserve"> PAGEREF _Toc41548905 \h </w:instrText>
            </w:r>
            <w:r w:rsidR="00E47FCF">
              <w:rPr>
                <w:noProof/>
                <w:webHidden/>
              </w:rPr>
            </w:r>
            <w:r w:rsidR="00E47FCF">
              <w:rPr>
                <w:noProof/>
                <w:webHidden/>
              </w:rPr>
              <w:fldChar w:fldCharType="separate"/>
            </w:r>
            <w:r>
              <w:rPr>
                <w:noProof/>
                <w:webHidden/>
              </w:rPr>
              <w:t>36</w:t>
            </w:r>
            <w:r w:rsidR="00E47FCF">
              <w:rPr>
                <w:noProof/>
                <w:webHidden/>
              </w:rPr>
              <w:fldChar w:fldCharType="end"/>
            </w:r>
          </w:hyperlink>
        </w:p>
        <w:p w14:paraId="64AF0681" w14:textId="43AEB654" w:rsidR="00E47FCF" w:rsidRDefault="00334C43">
          <w:pPr>
            <w:pStyle w:val="Kazalovsebine1"/>
            <w:tabs>
              <w:tab w:val="right" w:leader="dot" w:pos="9396"/>
            </w:tabs>
            <w:rPr>
              <w:noProof/>
              <w:lang w:eastAsia="sl-SI"/>
            </w:rPr>
          </w:pPr>
          <w:hyperlink w:anchor="_Toc41548906" w:history="1">
            <w:r w:rsidR="00E47FCF" w:rsidRPr="008D1204">
              <w:rPr>
                <w:rStyle w:val="Hiperpovezava"/>
                <w:rFonts w:ascii="Calibri" w:hAnsi="Calibri" w:cs="Calibri"/>
                <w:noProof/>
              </w:rPr>
              <w:t>PEDIATRIJA</w:t>
            </w:r>
            <w:r w:rsidR="00E47FCF">
              <w:rPr>
                <w:noProof/>
                <w:webHidden/>
              </w:rPr>
              <w:tab/>
            </w:r>
            <w:r w:rsidR="00E47FCF">
              <w:rPr>
                <w:noProof/>
                <w:webHidden/>
              </w:rPr>
              <w:fldChar w:fldCharType="begin"/>
            </w:r>
            <w:r w:rsidR="00E47FCF">
              <w:rPr>
                <w:noProof/>
                <w:webHidden/>
              </w:rPr>
              <w:instrText xml:space="preserve"> PAGEREF _Toc41548906 \h </w:instrText>
            </w:r>
            <w:r w:rsidR="00E47FCF">
              <w:rPr>
                <w:noProof/>
                <w:webHidden/>
              </w:rPr>
            </w:r>
            <w:r w:rsidR="00E47FCF">
              <w:rPr>
                <w:noProof/>
                <w:webHidden/>
              </w:rPr>
              <w:fldChar w:fldCharType="separate"/>
            </w:r>
            <w:r>
              <w:rPr>
                <w:noProof/>
                <w:webHidden/>
              </w:rPr>
              <w:t>39</w:t>
            </w:r>
            <w:r w:rsidR="00E47FCF">
              <w:rPr>
                <w:noProof/>
                <w:webHidden/>
              </w:rPr>
              <w:fldChar w:fldCharType="end"/>
            </w:r>
          </w:hyperlink>
        </w:p>
        <w:p w14:paraId="29996C37" w14:textId="23B4140B" w:rsidR="00E47FCF" w:rsidRDefault="00334C43">
          <w:pPr>
            <w:pStyle w:val="Kazalovsebine1"/>
            <w:tabs>
              <w:tab w:val="right" w:leader="dot" w:pos="9396"/>
            </w:tabs>
            <w:rPr>
              <w:noProof/>
              <w:lang w:eastAsia="sl-SI"/>
            </w:rPr>
          </w:pPr>
          <w:hyperlink w:anchor="_Toc41548907" w:history="1">
            <w:r w:rsidR="00E47FCF" w:rsidRPr="008D1204">
              <w:rPr>
                <w:rStyle w:val="Hiperpovezava"/>
                <w:rFonts w:ascii="Calibri" w:hAnsi="Calibri" w:cstheme="minorHAnsi"/>
                <w:noProof/>
              </w:rPr>
              <w:t>REŠEVALNI PREVOZI</w:t>
            </w:r>
            <w:r w:rsidR="00E47FCF">
              <w:rPr>
                <w:noProof/>
                <w:webHidden/>
              </w:rPr>
              <w:tab/>
            </w:r>
            <w:r w:rsidR="00E47FCF">
              <w:rPr>
                <w:noProof/>
                <w:webHidden/>
              </w:rPr>
              <w:fldChar w:fldCharType="begin"/>
            </w:r>
            <w:r w:rsidR="00E47FCF">
              <w:rPr>
                <w:noProof/>
                <w:webHidden/>
              </w:rPr>
              <w:instrText xml:space="preserve"> PAGEREF _Toc41548907 \h </w:instrText>
            </w:r>
            <w:r w:rsidR="00E47FCF">
              <w:rPr>
                <w:noProof/>
                <w:webHidden/>
              </w:rPr>
            </w:r>
            <w:r w:rsidR="00E47FCF">
              <w:rPr>
                <w:noProof/>
                <w:webHidden/>
              </w:rPr>
              <w:fldChar w:fldCharType="separate"/>
            </w:r>
            <w:r>
              <w:rPr>
                <w:noProof/>
                <w:webHidden/>
              </w:rPr>
              <w:t>41</w:t>
            </w:r>
            <w:r w:rsidR="00E47FCF">
              <w:rPr>
                <w:noProof/>
                <w:webHidden/>
              </w:rPr>
              <w:fldChar w:fldCharType="end"/>
            </w:r>
          </w:hyperlink>
        </w:p>
        <w:p w14:paraId="7DD93C4A" w14:textId="7BDA8CC6" w:rsidR="00E47FCF" w:rsidRDefault="00334C43">
          <w:pPr>
            <w:pStyle w:val="Kazalovsebine1"/>
            <w:tabs>
              <w:tab w:val="right" w:leader="dot" w:pos="9396"/>
            </w:tabs>
            <w:rPr>
              <w:noProof/>
              <w:lang w:eastAsia="sl-SI"/>
            </w:rPr>
          </w:pPr>
          <w:hyperlink w:anchor="_Toc41548908" w:history="1">
            <w:r w:rsidR="00E47FCF" w:rsidRPr="008D1204">
              <w:rPr>
                <w:rStyle w:val="Hiperpovezava"/>
                <w:rFonts w:ascii="Calibri" w:hAnsi="Calibri" w:cs="Calibri"/>
                <w:noProof/>
              </w:rPr>
              <w:t>OSNOVNO ZDRAVSTVO</w:t>
            </w:r>
            <w:r w:rsidR="00E47FCF">
              <w:rPr>
                <w:noProof/>
                <w:webHidden/>
              </w:rPr>
              <w:tab/>
            </w:r>
            <w:r w:rsidR="00E47FCF">
              <w:rPr>
                <w:noProof/>
                <w:webHidden/>
              </w:rPr>
              <w:fldChar w:fldCharType="begin"/>
            </w:r>
            <w:r w:rsidR="00E47FCF">
              <w:rPr>
                <w:noProof/>
                <w:webHidden/>
              </w:rPr>
              <w:instrText xml:space="preserve"> PAGEREF _Toc41548908 \h </w:instrText>
            </w:r>
            <w:r w:rsidR="00E47FCF">
              <w:rPr>
                <w:noProof/>
                <w:webHidden/>
              </w:rPr>
            </w:r>
            <w:r w:rsidR="00E47FCF">
              <w:rPr>
                <w:noProof/>
                <w:webHidden/>
              </w:rPr>
              <w:fldChar w:fldCharType="separate"/>
            </w:r>
            <w:r>
              <w:rPr>
                <w:noProof/>
                <w:webHidden/>
              </w:rPr>
              <w:t>42</w:t>
            </w:r>
            <w:r w:rsidR="00E47FCF">
              <w:rPr>
                <w:noProof/>
                <w:webHidden/>
              </w:rPr>
              <w:fldChar w:fldCharType="end"/>
            </w:r>
          </w:hyperlink>
        </w:p>
        <w:p w14:paraId="11EAD993" w14:textId="5C72C20F" w:rsidR="00E47FCF" w:rsidRDefault="00334C43">
          <w:pPr>
            <w:pStyle w:val="Kazalovsebine1"/>
            <w:tabs>
              <w:tab w:val="right" w:leader="dot" w:pos="9396"/>
            </w:tabs>
            <w:rPr>
              <w:noProof/>
              <w:lang w:eastAsia="sl-SI"/>
            </w:rPr>
          </w:pPr>
          <w:hyperlink w:anchor="_Toc41548909" w:history="1">
            <w:r w:rsidR="00E47FCF" w:rsidRPr="008D1204">
              <w:rPr>
                <w:rStyle w:val="Hiperpovezava"/>
                <w:rFonts w:ascii="Calibri" w:hAnsi="Calibri" w:cs="Calibri"/>
                <w:noProof/>
              </w:rPr>
              <w:t>ANESTEZIJA, PROTIBOLEČINSKA AMBULANTA</w:t>
            </w:r>
            <w:r w:rsidR="00E47FCF">
              <w:rPr>
                <w:noProof/>
                <w:webHidden/>
              </w:rPr>
              <w:tab/>
            </w:r>
            <w:r w:rsidR="00E47FCF">
              <w:rPr>
                <w:noProof/>
                <w:webHidden/>
              </w:rPr>
              <w:fldChar w:fldCharType="begin"/>
            </w:r>
            <w:r w:rsidR="00E47FCF">
              <w:rPr>
                <w:noProof/>
                <w:webHidden/>
              </w:rPr>
              <w:instrText xml:space="preserve"> PAGEREF _Toc41548909 \h </w:instrText>
            </w:r>
            <w:r w:rsidR="00E47FCF">
              <w:rPr>
                <w:noProof/>
                <w:webHidden/>
              </w:rPr>
            </w:r>
            <w:r w:rsidR="00E47FCF">
              <w:rPr>
                <w:noProof/>
                <w:webHidden/>
              </w:rPr>
              <w:fldChar w:fldCharType="separate"/>
            </w:r>
            <w:r>
              <w:rPr>
                <w:noProof/>
                <w:webHidden/>
              </w:rPr>
              <w:t>46</w:t>
            </w:r>
            <w:r w:rsidR="00E47FCF">
              <w:rPr>
                <w:noProof/>
                <w:webHidden/>
              </w:rPr>
              <w:fldChar w:fldCharType="end"/>
            </w:r>
          </w:hyperlink>
        </w:p>
        <w:p w14:paraId="79A98516" w14:textId="3F80B74C" w:rsidR="00E47FCF" w:rsidRDefault="00334C43">
          <w:pPr>
            <w:pStyle w:val="Kazalovsebine1"/>
            <w:tabs>
              <w:tab w:val="right" w:leader="dot" w:pos="9396"/>
            </w:tabs>
            <w:rPr>
              <w:noProof/>
              <w:lang w:eastAsia="sl-SI"/>
            </w:rPr>
          </w:pPr>
          <w:hyperlink w:anchor="_Toc41548910" w:history="1">
            <w:r w:rsidR="00E47FCF" w:rsidRPr="008D1204">
              <w:rPr>
                <w:rStyle w:val="Hiperpovezava"/>
                <w:rFonts w:ascii="Calibri" w:hAnsi="Calibri" w:cstheme="minorHAnsi"/>
                <w:noProof/>
              </w:rPr>
              <w:t>PULMOLOGIJA</w:t>
            </w:r>
            <w:r w:rsidR="00E47FCF">
              <w:rPr>
                <w:noProof/>
                <w:webHidden/>
              </w:rPr>
              <w:tab/>
            </w:r>
            <w:r w:rsidR="00E47FCF">
              <w:rPr>
                <w:noProof/>
                <w:webHidden/>
              </w:rPr>
              <w:fldChar w:fldCharType="begin"/>
            </w:r>
            <w:r w:rsidR="00E47FCF">
              <w:rPr>
                <w:noProof/>
                <w:webHidden/>
              </w:rPr>
              <w:instrText xml:space="preserve"> PAGEREF _Toc41548910 \h </w:instrText>
            </w:r>
            <w:r w:rsidR="00E47FCF">
              <w:rPr>
                <w:noProof/>
                <w:webHidden/>
              </w:rPr>
            </w:r>
            <w:r w:rsidR="00E47FCF">
              <w:rPr>
                <w:noProof/>
                <w:webHidden/>
              </w:rPr>
              <w:fldChar w:fldCharType="separate"/>
            </w:r>
            <w:r>
              <w:rPr>
                <w:noProof/>
                <w:webHidden/>
              </w:rPr>
              <w:t>48</w:t>
            </w:r>
            <w:r w:rsidR="00E47FCF">
              <w:rPr>
                <w:noProof/>
                <w:webHidden/>
              </w:rPr>
              <w:fldChar w:fldCharType="end"/>
            </w:r>
          </w:hyperlink>
        </w:p>
        <w:p w14:paraId="77638F08" w14:textId="79A3343F" w:rsidR="00E47FCF" w:rsidRDefault="00334C43">
          <w:pPr>
            <w:pStyle w:val="Kazalovsebine1"/>
            <w:tabs>
              <w:tab w:val="right" w:leader="dot" w:pos="9396"/>
            </w:tabs>
            <w:rPr>
              <w:noProof/>
              <w:lang w:eastAsia="sl-SI"/>
            </w:rPr>
          </w:pPr>
          <w:hyperlink w:anchor="_Toc41548911" w:history="1">
            <w:r w:rsidR="00E47FCF" w:rsidRPr="008D1204">
              <w:rPr>
                <w:rStyle w:val="Hiperpovezava"/>
                <w:rFonts w:ascii="Calibri" w:hAnsi="Calibri" w:cs="Calibri"/>
                <w:noProof/>
              </w:rPr>
              <w:t>DIALIZA</w:t>
            </w:r>
            <w:r w:rsidR="00E47FCF">
              <w:rPr>
                <w:noProof/>
                <w:webHidden/>
              </w:rPr>
              <w:tab/>
            </w:r>
            <w:r w:rsidR="00E47FCF">
              <w:rPr>
                <w:noProof/>
                <w:webHidden/>
              </w:rPr>
              <w:fldChar w:fldCharType="begin"/>
            </w:r>
            <w:r w:rsidR="00E47FCF">
              <w:rPr>
                <w:noProof/>
                <w:webHidden/>
              </w:rPr>
              <w:instrText xml:space="preserve"> PAGEREF _Toc41548911 \h </w:instrText>
            </w:r>
            <w:r w:rsidR="00E47FCF">
              <w:rPr>
                <w:noProof/>
                <w:webHidden/>
              </w:rPr>
            </w:r>
            <w:r w:rsidR="00E47FCF">
              <w:rPr>
                <w:noProof/>
                <w:webHidden/>
              </w:rPr>
              <w:fldChar w:fldCharType="separate"/>
            </w:r>
            <w:r>
              <w:rPr>
                <w:noProof/>
                <w:webHidden/>
              </w:rPr>
              <w:t>51</w:t>
            </w:r>
            <w:r w:rsidR="00E47FCF">
              <w:rPr>
                <w:noProof/>
                <w:webHidden/>
              </w:rPr>
              <w:fldChar w:fldCharType="end"/>
            </w:r>
          </w:hyperlink>
        </w:p>
        <w:p w14:paraId="4173116E" w14:textId="0FCD58F8" w:rsidR="00E47FCF" w:rsidRDefault="00334C43">
          <w:pPr>
            <w:pStyle w:val="Kazalovsebine1"/>
            <w:tabs>
              <w:tab w:val="right" w:leader="dot" w:pos="9396"/>
            </w:tabs>
            <w:rPr>
              <w:noProof/>
              <w:lang w:eastAsia="sl-SI"/>
            </w:rPr>
          </w:pPr>
          <w:hyperlink w:anchor="_Toc41548912" w:history="1">
            <w:r w:rsidR="00E47FCF" w:rsidRPr="008D1204">
              <w:rPr>
                <w:rStyle w:val="Hiperpovezava"/>
                <w:rFonts w:ascii="Calibri" w:hAnsi="Calibri" w:cstheme="minorHAnsi"/>
                <w:noProof/>
              </w:rPr>
              <w:t>ENDOKRINOLOGIJA</w:t>
            </w:r>
            <w:r w:rsidR="00E47FCF">
              <w:rPr>
                <w:noProof/>
                <w:webHidden/>
              </w:rPr>
              <w:tab/>
            </w:r>
            <w:r w:rsidR="00E47FCF">
              <w:rPr>
                <w:noProof/>
                <w:webHidden/>
              </w:rPr>
              <w:fldChar w:fldCharType="begin"/>
            </w:r>
            <w:r w:rsidR="00E47FCF">
              <w:rPr>
                <w:noProof/>
                <w:webHidden/>
              </w:rPr>
              <w:instrText xml:space="preserve"> PAGEREF _Toc41548912 \h </w:instrText>
            </w:r>
            <w:r w:rsidR="00E47FCF">
              <w:rPr>
                <w:noProof/>
                <w:webHidden/>
              </w:rPr>
            </w:r>
            <w:r w:rsidR="00E47FCF">
              <w:rPr>
                <w:noProof/>
                <w:webHidden/>
              </w:rPr>
              <w:fldChar w:fldCharType="separate"/>
            </w:r>
            <w:r>
              <w:rPr>
                <w:noProof/>
                <w:webHidden/>
              </w:rPr>
              <w:t>52</w:t>
            </w:r>
            <w:r w:rsidR="00E47FCF">
              <w:rPr>
                <w:noProof/>
                <w:webHidden/>
              </w:rPr>
              <w:fldChar w:fldCharType="end"/>
            </w:r>
          </w:hyperlink>
        </w:p>
        <w:p w14:paraId="7670759C" w14:textId="0C06C1D0" w:rsidR="00E47FCF" w:rsidRDefault="00334C43">
          <w:pPr>
            <w:pStyle w:val="Kazalovsebine1"/>
            <w:tabs>
              <w:tab w:val="right" w:leader="dot" w:pos="9396"/>
            </w:tabs>
            <w:rPr>
              <w:noProof/>
              <w:lang w:eastAsia="sl-SI"/>
            </w:rPr>
          </w:pPr>
          <w:hyperlink w:anchor="_Toc41548913" w:history="1">
            <w:r w:rsidR="00E47FCF" w:rsidRPr="008D1204">
              <w:rPr>
                <w:rStyle w:val="Hiperpovezava"/>
                <w:rFonts w:ascii="Calibri" w:hAnsi="Calibri" w:cs="Calibri"/>
                <w:noProof/>
              </w:rPr>
              <w:t>FIZIATRIJA</w:t>
            </w:r>
            <w:r w:rsidR="00E47FCF">
              <w:rPr>
                <w:noProof/>
                <w:webHidden/>
              </w:rPr>
              <w:tab/>
            </w:r>
            <w:r w:rsidR="00E47FCF">
              <w:rPr>
                <w:noProof/>
                <w:webHidden/>
              </w:rPr>
              <w:fldChar w:fldCharType="begin"/>
            </w:r>
            <w:r w:rsidR="00E47FCF">
              <w:rPr>
                <w:noProof/>
                <w:webHidden/>
              </w:rPr>
              <w:instrText xml:space="preserve"> PAGEREF _Toc41548913 \h </w:instrText>
            </w:r>
            <w:r w:rsidR="00E47FCF">
              <w:rPr>
                <w:noProof/>
                <w:webHidden/>
              </w:rPr>
            </w:r>
            <w:r w:rsidR="00E47FCF">
              <w:rPr>
                <w:noProof/>
                <w:webHidden/>
              </w:rPr>
              <w:fldChar w:fldCharType="separate"/>
            </w:r>
            <w:r>
              <w:rPr>
                <w:noProof/>
                <w:webHidden/>
              </w:rPr>
              <w:t>54</w:t>
            </w:r>
            <w:r w:rsidR="00E47FCF">
              <w:rPr>
                <w:noProof/>
                <w:webHidden/>
              </w:rPr>
              <w:fldChar w:fldCharType="end"/>
            </w:r>
          </w:hyperlink>
        </w:p>
        <w:p w14:paraId="535CDAE8" w14:textId="68255159" w:rsidR="00E47FCF" w:rsidRDefault="00334C43">
          <w:pPr>
            <w:pStyle w:val="Kazalovsebine1"/>
            <w:tabs>
              <w:tab w:val="right" w:leader="dot" w:pos="9396"/>
            </w:tabs>
            <w:rPr>
              <w:noProof/>
              <w:lang w:eastAsia="sl-SI"/>
            </w:rPr>
          </w:pPr>
          <w:hyperlink w:anchor="_Toc41548914" w:history="1">
            <w:r w:rsidR="00E47FCF" w:rsidRPr="008D1204">
              <w:rPr>
                <w:rStyle w:val="Hiperpovezava"/>
                <w:rFonts w:ascii="Calibri" w:hAnsi="Calibri" w:cstheme="minorHAnsi"/>
                <w:noProof/>
              </w:rPr>
              <w:t>GASTROENTEROLOGIJA</w:t>
            </w:r>
            <w:r w:rsidR="00E47FCF">
              <w:rPr>
                <w:noProof/>
                <w:webHidden/>
              </w:rPr>
              <w:tab/>
            </w:r>
            <w:r w:rsidR="00E47FCF">
              <w:rPr>
                <w:noProof/>
                <w:webHidden/>
              </w:rPr>
              <w:fldChar w:fldCharType="begin"/>
            </w:r>
            <w:r w:rsidR="00E47FCF">
              <w:rPr>
                <w:noProof/>
                <w:webHidden/>
              </w:rPr>
              <w:instrText xml:space="preserve"> PAGEREF _Toc41548914 \h </w:instrText>
            </w:r>
            <w:r w:rsidR="00E47FCF">
              <w:rPr>
                <w:noProof/>
                <w:webHidden/>
              </w:rPr>
            </w:r>
            <w:r w:rsidR="00E47FCF">
              <w:rPr>
                <w:noProof/>
                <w:webHidden/>
              </w:rPr>
              <w:fldChar w:fldCharType="separate"/>
            </w:r>
            <w:r>
              <w:rPr>
                <w:noProof/>
                <w:webHidden/>
              </w:rPr>
              <w:t>55</w:t>
            </w:r>
            <w:r w:rsidR="00E47FCF">
              <w:rPr>
                <w:noProof/>
                <w:webHidden/>
              </w:rPr>
              <w:fldChar w:fldCharType="end"/>
            </w:r>
          </w:hyperlink>
        </w:p>
        <w:p w14:paraId="2C46CC3A" w14:textId="1B7F483D" w:rsidR="00E47FCF" w:rsidRDefault="00334C43">
          <w:pPr>
            <w:pStyle w:val="Kazalovsebine1"/>
            <w:tabs>
              <w:tab w:val="right" w:leader="dot" w:pos="9396"/>
            </w:tabs>
            <w:rPr>
              <w:noProof/>
              <w:lang w:eastAsia="sl-SI"/>
            </w:rPr>
          </w:pPr>
          <w:hyperlink w:anchor="_Toc41548915" w:history="1">
            <w:r w:rsidR="00E47FCF" w:rsidRPr="008D1204">
              <w:rPr>
                <w:rStyle w:val="Hiperpovezava"/>
                <w:rFonts w:ascii="Calibri" w:hAnsi="Calibri" w:cs="Calibri"/>
                <w:noProof/>
              </w:rPr>
              <w:t>GINEKOLOGIJA – PRIMARNI NIVO</w:t>
            </w:r>
            <w:r w:rsidR="00E47FCF">
              <w:rPr>
                <w:noProof/>
                <w:webHidden/>
              </w:rPr>
              <w:tab/>
            </w:r>
            <w:r w:rsidR="00E47FCF">
              <w:rPr>
                <w:noProof/>
                <w:webHidden/>
              </w:rPr>
              <w:fldChar w:fldCharType="begin"/>
            </w:r>
            <w:r w:rsidR="00E47FCF">
              <w:rPr>
                <w:noProof/>
                <w:webHidden/>
              </w:rPr>
              <w:instrText xml:space="preserve"> PAGEREF _Toc41548915 \h </w:instrText>
            </w:r>
            <w:r w:rsidR="00E47FCF">
              <w:rPr>
                <w:noProof/>
                <w:webHidden/>
              </w:rPr>
            </w:r>
            <w:r w:rsidR="00E47FCF">
              <w:rPr>
                <w:noProof/>
                <w:webHidden/>
              </w:rPr>
              <w:fldChar w:fldCharType="separate"/>
            </w:r>
            <w:r>
              <w:rPr>
                <w:noProof/>
                <w:webHidden/>
              </w:rPr>
              <w:t>57</w:t>
            </w:r>
            <w:r w:rsidR="00E47FCF">
              <w:rPr>
                <w:noProof/>
                <w:webHidden/>
              </w:rPr>
              <w:fldChar w:fldCharType="end"/>
            </w:r>
          </w:hyperlink>
        </w:p>
        <w:p w14:paraId="33158DA9" w14:textId="7B712FB4" w:rsidR="00E47FCF" w:rsidRDefault="00334C43">
          <w:pPr>
            <w:pStyle w:val="Kazalovsebine1"/>
            <w:tabs>
              <w:tab w:val="right" w:leader="dot" w:pos="9396"/>
            </w:tabs>
            <w:rPr>
              <w:noProof/>
              <w:lang w:eastAsia="sl-SI"/>
            </w:rPr>
          </w:pPr>
          <w:hyperlink w:anchor="_Toc41548916" w:history="1">
            <w:r w:rsidR="00E47FCF" w:rsidRPr="008D1204">
              <w:rPr>
                <w:rStyle w:val="Hiperpovezava"/>
                <w:rFonts w:cstheme="minorHAnsi"/>
                <w:noProof/>
              </w:rPr>
              <w:t>GINEKOLOGIJA – SEKUNDARNI NIVO</w:t>
            </w:r>
            <w:r w:rsidR="00E47FCF">
              <w:rPr>
                <w:noProof/>
                <w:webHidden/>
              </w:rPr>
              <w:tab/>
            </w:r>
            <w:r w:rsidR="00E47FCF">
              <w:rPr>
                <w:noProof/>
                <w:webHidden/>
              </w:rPr>
              <w:fldChar w:fldCharType="begin"/>
            </w:r>
            <w:r w:rsidR="00E47FCF">
              <w:rPr>
                <w:noProof/>
                <w:webHidden/>
              </w:rPr>
              <w:instrText xml:space="preserve"> PAGEREF _Toc41548916 \h </w:instrText>
            </w:r>
            <w:r w:rsidR="00E47FCF">
              <w:rPr>
                <w:noProof/>
                <w:webHidden/>
              </w:rPr>
            </w:r>
            <w:r w:rsidR="00E47FCF">
              <w:rPr>
                <w:noProof/>
                <w:webHidden/>
              </w:rPr>
              <w:fldChar w:fldCharType="separate"/>
            </w:r>
            <w:r>
              <w:rPr>
                <w:noProof/>
                <w:webHidden/>
              </w:rPr>
              <w:t>65</w:t>
            </w:r>
            <w:r w:rsidR="00E47FCF">
              <w:rPr>
                <w:noProof/>
                <w:webHidden/>
              </w:rPr>
              <w:fldChar w:fldCharType="end"/>
            </w:r>
          </w:hyperlink>
        </w:p>
        <w:p w14:paraId="5CE855E6" w14:textId="75FBE045" w:rsidR="00E47FCF" w:rsidRDefault="00334C43">
          <w:pPr>
            <w:pStyle w:val="Kazalovsebine1"/>
            <w:tabs>
              <w:tab w:val="right" w:leader="dot" w:pos="9396"/>
            </w:tabs>
            <w:rPr>
              <w:noProof/>
              <w:lang w:eastAsia="sl-SI"/>
            </w:rPr>
          </w:pPr>
          <w:hyperlink w:anchor="_Toc41548917" w:history="1">
            <w:r w:rsidR="00E47FCF" w:rsidRPr="008D1204">
              <w:rPr>
                <w:rStyle w:val="Hiperpovezava"/>
                <w:rFonts w:ascii="Calibri" w:hAnsi="Calibri" w:cs="Calibri"/>
                <w:noProof/>
              </w:rPr>
              <w:t>AMBULANTA ZA BOLEZNI DOJK</w:t>
            </w:r>
            <w:r w:rsidR="00E47FCF">
              <w:rPr>
                <w:noProof/>
                <w:webHidden/>
              </w:rPr>
              <w:tab/>
            </w:r>
            <w:r w:rsidR="00E47FCF">
              <w:rPr>
                <w:noProof/>
                <w:webHidden/>
              </w:rPr>
              <w:fldChar w:fldCharType="begin"/>
            </w:r>
            <w:r w:rsidR="00E47FCF">
              <w:rPr>
                <w:noProof/>
                <w:webHidden/>
              </w:rPr>
              <w:instrText xml:space="preserve"> PAGEREF _Toc41548917 \h </w:instrText>
            </w:r>
            <w:r w:rsidR="00E47FCF">
              <w:rPr>
                <w:noProof/>
                <w:webHidden/>
              </w:rPr>
            </w:r>
            <w:r w:rsidR="00E47FCF">
              <w:rPr>
                <w:noProof/>
                <w:webHidden/>
              </w:rPr>
              <w:fldChar w:fldCharType="separate"/>
            </w:r>
            <w:r>
              <w:rPr>
                <w:noProof/>
                <w:webHidden/>
              </w:rPr>
              <w:t>67</w:t>
            </w:r>
            <w:r w:rsidR="00E47FCF">
              <w:rPr>
                <w:noProof/>
                <w:webHidden/>
              </w:rPr>
              <w:fldChar w:fldCharType="end"/>
            </w:r>
          </w:hyperlink>
        </w:p>
        <w:p w14:paraId="583439A9" w14:textId="2084C50E" w:rsidR="00E47FCF" w:rsidRDefault="00334C43">
          <w:pPr>
            <w:pStyle w:val="Kazalovsebine1"/>
            <w:tabs>
              <w:tab w:val="right" w:leader="dot" w:pos="9396"/>
            </w:tabs>
            <w:rPr>
              <w:noProof/>
              <w:lang w:eastAsia="sl-SI"/>
            </w:rPr>
          </w:pPr>
          <w:hyperlink w:anchor="_Toc41548918" w:history="1">
            <w:r w:rsidR="00E47FCF" w:rsidRPr="008D1204">
              <w:rPr>
                <w:rStyle w:val="Hiperpovezava"/>
                <w:rFonts w:cstheme="minorHAnsi"/>
                <w:noProof/>
              </w:rPr>
              <w:t>INTERNA MEDICINA – SPLOŠNO</w:t>
            </w:r>
            <w:r w:rsidR="00E47FCF">
              <w:rPr>
                <w:noProof/>
                <w:webHidden/>
              </w:rPr>
              <w:tab/>
            </w:r>
            <w:r w:rsidR="00E47FCF">
              <w:rPr>
                <w:noProof/>
                <w:webHidden/>
              </w:rPr>
              <w:fldChar w:fldCharType="begin"/>
            </w:r>
            <w:r w:rsidR="00E47FCF">
              <w:rPr>
                <w:noProof/>
                <w:webHidden/>
              </w:rPr>
              <w:instrText xml:space="preserve"> PAGEREF _Toc41548918 \h </w:instrText>
            </w:r>
            <w:r w:rsidR="00E47FCF">
              <w:rPr>
                <w:noProof/>
                <w:webHidden/>
              </w:rPr>
            </w:r>
            <w:r w:rsidR="00E47FCF">
              <w:rPr>
                <w:noProof/>
                <w:webHidden/>
              </w:rPr>
              <w:fldChar w:fldCharType="separate"/>
            </w:r>
            <w:r>
              <w:rPr>
                <w:noProof/>
                <w:webHidden/>
              </w:rPr>
              <w:t>68</w:t>
            </w:r>
            <w:r w:rsidR="00E47FCF">
              <w:rPr>
                <w:noProof/>
                <w:webHidden/>
              </w:rPr>
              <w:fldChar w:fldCharType="end"/>
            </w:r>
          </w:hyperlink>
        </w:p>
        <w:p w14:paraId="6694F1D1" w14:textId="2C4EB9E8" w:rsidR="00E47FCF" w:rsidRDefault="00334C43">
          <w:pPr>
            <w:pStyle w:val="Kazalovsebine1"/>
            <w:tabs>
              <w:tab w:val="right" w:leader="dot" w:pos="9396"/>
            </w:tabs>
            <w:rPr>
              <w:noProof/>
              <w:lang w:eastAsia="sl-SI"/>
            </w:rPr>
          </w:pPr>
          <w:hyperlink w:anchor="_Toc41548919" w:history="1">
            <w:r w:rsidR="00E47FCF" w:rsidRPr="008D1204">
              <w:rPr>
                <w:rStyle w:val="Hiperpovezava"/>
                <w:rFonts w:ascii="Calibri" w:hAnsi="Calibri" w:cs="Calibri"/>
                <w:noProof/>
              </w:rPr>
              <w:t>KARDIOLOGIJA</w:t>
            </w:r>
            <w:r w:rsidR="00E47FCF">
              <w:rPr>
                <w:noProof/>
                <w:webHidden/>
              </w:rPr>
              <w:tab/>
            </w:r>
            <w:r w:rsidR="00E47FCF">
              <w:rPr>
                <w:noProof/>
                <w:webHidden/>
              </w:rPr>
              <w:fldChar w:fldCharType="begin"/>
            </w:r>
            <w:r w:rsidR="00E47FCF">
              <w:rPr>
                <w:noProof/>
                <w:webHidden/>
              </w:rPr>
              <w:instrText xml:space="preserve"> PAGEREF _Toc41548919 \h </w:instrText>
            </w:r>
            <w:r w:rsidR="00E47FCF">
              <w:rPr>
                <w:noProof/>
                <w:webHidden/>
              </w:rPr>
            </w:r>
            <w:r w:rsidR="00E47FCF">
              <w:rPr>
                <w:noProof/>
                <w:webHidden/>
              </w:rPr>
              <w:fldChar w:fldCharType="separate"/>
            </w:r>
            <w:r>
              <w:rPr>
                <w:noProof/>
                <w:webHidden/>
              </w:rPr>
              <w:t>70</w:t>
            </w:r>
            <w:r w:rsidR="00E47FCF">
              <w:rPr>
                <w:noProof/>
                <w:webHidden/>
              </w:rPr>
              <w:fldChar w:fldCharType="end"/>
            </w:r>
          </w:hyperlink>
        </w:p>
        <w:p w14:paraId="7B0DCE91" w14:textId="7936A076" w:rsidR="00E47FCF" w:rsidRDefault="00334C43">
          <w:pPr>
            <w:pStyle w:val="Kazalovsebine1"/>
            <w:tabs>
              <w:tab w:val="right" w:leader="dot" w:pos="9396"/>
            </w:tabs>
            <w:rPr>
              <w:noProof/>
              <w:lang w:eastAsia="sl-SI"/>
            </w:rPr>
          </w:pPr>
          <w:hyperlink w:anchor="_Toc41548920" w:history="1">
            <w:r w:rsidR="00E47FCF" w:rsidRPr="008D1204">
              <w:rPr>
                <w:rStyle w:val="Hiperpovezava"/>
                <w:rFonts w:ascii="Calibri" w:hAnsi="Calibri" w:cs="Calibri"/>
                <w:noProof/>
              </w:rPr>
              <w:t>NEVROLOGIJA</w:t>
            </w:r>
            <w:r w:rsidR="00E47FCF">
              <w:rPr>
                <w:noProof/>
                <w:webHidden/>
              </w:rPr>
              <w:tab/>
            </w:r>
            <w:r w:rsidR="00E47FCF">
              <w:rPr>
                <w:noProof/>
                <w:webHidden/>
              </w:rPr>
              <w:fldChar w:fldCharType="begin"/>
            </w:r>
            <w:r w:rsidR="00E47FCF">
              <w:rPr>
                <w:noProof/>
                <w:webHidden/>
              </w:rPr>
              <w:instrText xml:space="preserve"> PAGEREF _Toc41548920 \h </w:instrText>
            </w:r>
            <w:r w:rsidR="00E47FCF">
              <w:rPr>
                <w:noProof/>
                <w:webHidden/>
              </w:rPr>
            </w:r>
            <w:r w:rsidR="00E47FCF">
              <w:rPr>
                <w:noProof/>
                <w:webHidden/>
              </w:rPr>
              <w:fldChar w:fldCharType="separate"/>
            </w:r>
            <w:r>
              <w:rPr>
                <w:noProof/>
                <w:webHidden/>
              </w:rPr>
              <w:t>71</w:t>
            </w:r>
            <w:r w:rsidR="00E47FCF">
              <w:rPr>
                <w:noProof/>
                <w:webHidden/>
              </w:rPr>
              <w:fldChar w:fldCharType="end"/>
            </w:r>
          </w:hyperlink>
        </w:p>
        <w:p w14:paraId="5BBA833D" w14:textId="614CED37" w:rsidR="00E47FCF" w:rsidRDefault="00334C43">
          <w:pPr>
            <w:pStyle w:val="Kazalovsebine1"/>
            <w:tabs>
              <w:tab w:val="right" w:leader="dot" w:pos="9396"/>
            </w:tabs>
            <w:rPr>
              <w:noProof/>
              <w:lang w:eastAsia="sl-SI"/>
            </w:rPr>
          </w:pPr>
          <w:hyperlink w:anchor="_Toc41548921" w:history="1">
            <w:r w:rsidR="00E47FCF" w:rsidRPr="008D1204">
              <w:rPr>
                <w:rStyle w:val="Hiperpovezava"/>
                <w:rFonts w:cstheme="minorHAnsi"/>
                <w:noProof/>
              </w:rPr>
              <w:t>PSIHIATRIJA (Center za mentalno zdravje, splošna psihiatrija, skupnostna obravnava)</w:t>
            </w:r>
            <w:r w:rsidR="00E47FCF">
              <w:rPr>
                <w:noProof/>
                <w:webHidden/>
              </w:rPr>
              <w:tab/>
            </w:r>
            <w:r w:rsidR="00E47FCF">
              <w:rPr>
                <w:noProof/>
                <w:webHidden/>
              </w:rPr>
              <w:fldChar w:fldCharType="begin"/>
            </w:r>
            <w:r w:rsidR="00E47FCF">
              <w:rPr>
                <w:noProof/>
                <w:webHidden/>
              </w:rPr>
              <w:instrText xml:space="preserve"> PAGEREF _Toc41548921 \h </w:instrText>
            </w:r>
            <w:r w:rsidR="00E47FCF">
              <w:rPr>
                <w:noProof/>
                <w:webHidden/>
              </w:rPr>
            </w:r>
            <w:r w:rsidR="00E47FCF">
              <w:rPr>
                <w:noProof/>
                <w:webHidden/>
              </w:rPr>
              <w:fldChar w:fldCharType="separate"/>
            </w:r>
            <w:r>
              <w:rPr>
                <w:noProof/>
                <w:webHidden/>
              </w:rPr>
              <w:t>72</w:t>
            </w:r>
            <w:r w:rsidR="00E47FCF">
              <w:rPr>
                <w:noProof/>
                <w:webHidden/>
              </w:rPr>
              <w:fldChar w:fldCharType="end"/>
            </w:r>
          </w:hyperlink>
        </w:p>
        <w:p w14:paraId="1D49B106" w14:textId="19873878" w:rsidR="00E47FCF" w:rsidRDefault="00334C43">
          <w:pPr>
            <w:pStyle w:val="Kazalovsebine1"/>
            <w:tabs>
              <w:tab w:val="right" w:leader="dot" w:pos="9396"/>
            </w:tabs>
            <w:rPr>
              <w:noProof/>
              <w:lang w:eastAsia="sl-SI"/>
            </w:rPr>
          </w:pPr>
          <w:hyperlink w:anchor="_Toc41548922" w:history="1">
            <w:r w:rsidR="00E47FCF" w:rsidRPr="008D1204">
              <w:rPr>
                <w:rStyle w:val="Hiperpovezava"/>
                <w:rFonts w:ascii="Calibri" w:hAnsi="Calibri" w:cstheme="minorHAnsi"/>
                <w:noProof/>
              </w:rPr>
              <w:t>RAČUNALNIŠKA TOMOGRAFIJA IN MAGNETNA RESONANCA</w:t>
            </w:r>
            <w:r w:rsidR="00E47FCF">
              <w:rPr>
                <w:noProof/>
                <w:webHidden/>
              </w:rPr>
              <w:tab/>
            </w:r>
            <w:r w:rsidR="00E47FCF">
              <w:rPr>
                <w:noProof/>
                <w:webHidden/>
              </w:rPr>
              <w:fldChar w:fldCharType="begin"/>
            </w:r>
            <w:r w:rsidR="00E47FCF">
              <w:rPr>
                <w:noProof/>
                <w:webHidden/>
              </w:rPr>
              <w:instrText xml:space="preserve"> PAGEREF _Toc41548922 \h </w:instrText>
            </w:r>
            <w:r w:rsidR="00E47FCF">
              <w:rPr>
                <w:noProof/>
                <w:webHidden/>
              </w:rPr>
            </w:r>
            <w:r w:rsidR="00E47FCF">
              <w:rPr>
                <w:noProof/>
                <w:webHidden/>
              </w:rPr>
              <w:fldChar w:fldCharType="separate"/>
            </w:r>
            <w:r>
              <w:rPr>
                <w:noProof/>
                <w:webHidden/>
              </w:rPr>
              <w:t>76</w:t>
            </w:r>
            <w:r w:rsidR="00E47FCF">
              <w:rPr>
                <w:noProof/>
                <w:webHidden/>
              </w:rPr>
              <w:fldChar w:fldCharType="end"/>
            </w:r>
          </w:hyperlink>
        </w:p>
        <w:p w14:paraId="2F19024E" w14:textId="2BA66438" w:rsidR="00E47FCF" w:rsidRDefault="00334C43">
          <w:pPr>
            <w:pStyle w:val="Kazalovsebine1"/>
            <w:tabs>
              <w:tab w:val="right" w:leader="dot" w:pos="9396"/>
            </w:tabs>
            <w:rPr>
              <w:noProof/>
              <w:lang w:eastAsia="sl-SI"/>
            </w:rPr>
          </w:pPr>
          <w:hyperlink w:anchor="_Toc41548923" w:history="1">
            <w:r w:rsidR="00E47FCF" w:rsidRPr="008D1204">
              <w:rPr>
                <w:rStyle w:val="Hiperpovezava"/>
                <w:rFonts w:ascii="Calibri" w:hAnsi="Calibri" w:cstheme="minorHAnsi"/>
                <w:noProof/>
              </w:rPr>
              <w:t>KIRURGIJA</w:t>
            </w:r>
            <w:r w:rsidR="00E47FCF">
              <w:rPr>
                <w:noProof/>
                <w:webHidden/>
              </w:rPr>
              <w:tab/>
            </w:r>
            <w:r w:rsidR="00E47FCF">
              <w:rPr>
                <w:noProof/>
                <w:webHidden/>
              </w:rPr>
              <w:fldChar w:fldCharType="begin"/>
            </w:r>
            <w:r w:rsidR="00E47FCF">
              <w:rPr>
                <w:noProof/>
                <w:webHidden/>
              </w:rPr>
              <w:instrText xml:space="preserve"> PAGEREF _Toc41548923 \h </w:instrText>
            </w:r>
            <w:r w:rsidR="00E47FCF">
              <w:rPr>
                <w:noProof/>
                <w:webHidden/>
              </w:rPr>
            </w:r>
            <w:r w:rsidR="00E47FCF">
              <w:rPr>
                <w:noProof/>
                <w:webHidden/>
              </w:rPr>
              <w:fldChar w:fldCharType="separate"/>
            </w:r>
            <w:r>
              <w:rPr>
                <w:noProof/>
                <w:webHidden/>
              </w:rPr>
              <w:t>80</w:t>
            </w:r>
            <w:r w:rsidR="00E47FCF">
              <w:rPr>
                <w:noProof/>
                <w:webHidden/>
              </w:rPr>
              <w:fldChar w:fldCharType="end"/>
            </w:r>
          </w:hyperlink>
        </w:p>
        <w:p w14:paraId="6D7A3CFB" w14:textId="51A8F00F" w:rsidR="00E47FCF" w:rsidRDefault="00334C43">
          <w:pPr>
            <w:pStyle w:val="Kazalovsebine1"/>
            <w:tabs>
              <w:tab w:val="right" w:leader="dot" w:pos="9396"/>
            </w:tabs>
            <w:rPr>
              <w:noProof/>
              <w:lang w:eastAsia="sl-SI"/>
            </w:rPr>
          </w:pPr>
          <w:hyperlink w:anchor="_Toc41548924" w:history="1">
            <w:r w:rsidR="00E47FCF" w:rsidRPr="008D1204">
              <w:rPr>
                <w:rStyle w:val="Hiperpovezava"/>
                <w:rFonts w:ascii="Calibri" w:hAnsi="Calibri"/>
                <w:noProof/>
              </w:rPr>
              <w:t>OKULISTIKA</w:t>
            </w:r>
            <w:r w:rsidR="00E47FCF">
              <w:rPr>
                <w:noProof/>
                <w:webHidden/>
              </w:rPr>
              <w:tab/>
            </w:r>
            <w:r w:rsidR="00E47FCF">
              <w:rPr>
                <w:noProof/>
                <w:webHidden/>
              </w:rPr>
              <w:fldChar w:fldCharType="begin"/>
            </w:r>
            <w:r w:rsidR="00E47FCF">
              <w:rPr>
                <w:noProof/>
                <w:webHidden/>
              </w:rPr>
              <w:instrText xml:space="preserve"> PAGEREF _Toc41548924 \h </w:instrText>
            </w:r>
            <w:r w:rsidR="00E47FCF">
              <w:rPr>
                <w:noProof/>
                <w:webHidden/>
              </w:rPr>
            </w:r>
            <w:r w:rsidR="00E47FCF">
              <w:rPr>
                <w:noProof/>
                <w:webHidden/>
              </w:rPr>
              <w:fldChar w:fldCharType="separate"/>
            </w:r>
            <w:r>
              <w:rPr>
                <w:noProof/>
                <w:webHidden/>
              </w:rPr>
              <w:t>83</w:t>
            </w:r>
            <w:r w:rsidR="00E47FCF">
              <w:rPr>
                <w:noProof/>
                <w:webHidden/>
              </w:rPr>
              <w:fldChar w:fldCharType="end"/>
            </w:r>
          </w:hyperlink>
        </w:p>
        <w:p w14:paraId="05825070" w14:textId="12863FEC" w:rsidR="00E47FCF" w:rsidRDefault="00334C43">
          <w:pPr>
            <w:pStyle w:val="Kazalovsebine1"/>
            <w:tabs>
              <w:tab w:val="right" w:leader="dot" w:pos="9396"/>
            </w:tabs>
            <w:rPr>
              <w:noProof/>
              <w:lang w:eastAsia="sl-SI"/>
            </w:rPr>
          </w:pPr>
          <w:hyperlink w:anchor="_Toc41548925" w:history="1">
            <w:r w:rsidR="00E47FCF" w:rsidRPr="008D1204">
              <w:rPr>
                <w:rStyle w:val="Hiperpovezava"/>
                <w:rFonts w:ascii="Calibri" w:hAnsi="Calibri"/>
                <w:noProof/>
              </w:rPr>
              <w:t>OTORINOLARINGOLOGIJA</w:t>
            </w:r>
            <w:r w:rsidR="00E47FCF">
              <w:rPr>
                <w:noProof/>
                <w:webHidden/>
              </w:rPr>
              <w:tab/>
            </w:r>
            <w:r w:rsidR="00E47FCF">
              <w:rPr>
                <w:noProof/>
                <w:webHidden/>
              </w:rPr>
              <w:fldChar w:fldCharType="begin"/>
            </w:r>
            <w:r w:rsidR="00E47FCF">
              <w:rPr>
                <w:noProof/>
                <w:webHidden/>
              </w:rPr>
              <w:instrText xml:space="preserve"> PAGEREF _Toc41548925 \h </w:instrText>
            </w:r>
            <w:r w:rsidR="00E47FCF">
              <w:rPr>
                <w:noProof/>
                <w:webHidden/>
              </w:rPr>
            </w:r>
            <w:r w:rsidR="00E47FCF">
              <w:rPr>
                <w:noProof/>
                <w:webHidden/>
              </w:rPr>
              <w:fldChar w:fldCharType="separate"/>
            </w:r>
            <w:r>
              <w:rPr>
                <w:noProof/>
                <w:webHidden/>
              </w:rPr>
              <w:t>87</w:t>
            </w:r>
            <w:r w:rsidR="00E47FCF">
              <w:rPr>
                <w:noProof/>
                <w:webHidden/>
              </w:rPr>
              <w:fldChar w:fldCharType="end"/>
            </w:r>
          </w:hyperlink>
        </w:p>
        <w:p w14:paraId="735497D9" w14:textId="485FFD41" w:rsidR="00E47FCF" w:rsidRDefault="00334C43">
          <w:pPr>
            <w:pStyle w:val="Kazalovsebine1"/>
            <w:tabs>
              <w:tab w:val="right" w:leader="dot" w:pos="9396"/>
            </w:tabs>
            <w:rPr>
              <w:noProof/>
              <w:lang w:eastAsia="sl-SI"/>
            </w:rPr>
          </w:pPr>
          <w:hyperlink w:anchor="_Toc41548926" w:history="1">
            <w:r w:rsidR="00E47FCF" w:rsidRPr="008D1204">
              <w:rPr>
                <w:rStyle w:val="Hiperpovezava"/>
                <w:rFonts w:ascii="Calibri" w:hAnsi="Calibri"/>
                <w:noProof/>
              </w:rPr>
              <w:t>RENTGEN</w:t>
            </w:r>
            <w:r w:rsidR="00E47FCF">
              <w:rPr>
                <w:noProof/>
                <w:webHidden/>
              </w:rPr>
              <w:tab/>
            </w:r>
            <w:r w:rsidR="00E47FCF">
              <w:rPr>
                <w:noProof/>
                <w:webHidden/>
              </w:rPr>
              <w:fldChar w:fldCharType="begin"/>
            </w:r>
            <w:r w:rsidR="00E47FCF">
              <w:rPr>
                <w:noProof/>
                <w:webHidden/>
              </w:rPr>
              <w:instrText xml:space="preserve"> PAGEREF _Toc41548926 \h </w:instrText>
            </w:r>
            <w:r w:rsidR="00E47FCF">
              <w:rPr>
                <w:noProof/>
                <w:webHidden/>
              </w:rPr>
            </w:r>
            <w:r w:rsidR="00E47FCF">
              <w:rPr>
                <w:noProof/>
                <w:webHidden/>
              </w:rPr>
              <w:fldChar w:fldCharType="separate"/>
            </w:r>
            <w:r>
              <w:rPr>
                <w:noProof/>
                <w:webHidden/>
              </w:rPr>
              <w:t>89</w:t>
            </w:r>
            <w:r w:rsidR="00E47FCF">
              <w:rPr>
                <w:noProof/>
                <w:webHidden/>
              </w:rPr>
              <w:fldChar w:fldCharType="end"/>
            </w:r>
          </w:hyperlink>
        </w:p>
        <w:p w14:paraId="0F5264C2" w14:textId="3EFB09CC" w:rsidR="00E47FCF" w:rsidRDefault="00334C43">
          <w:pPr>
            <w:pStyle w:val="Kazalovsebine1"/>
            <w:tabs>
              <w:tab w:val="right" w:leader="dot" w:pos="9396"/>
            </w:tabs>
            <w:rPr>
              <w:noProof/>
              <w:lang w:eastAsia="sl-SI"/>
            </w:rPr>
          </w:pPr>
          <w:hyperlink w:anchor="_Toc41548927" w:history="1">
            <w:r w:rsidR="00E47FCF" w:rsidRPr="008D1204">
              <w:rPr>
                <w:rStyle w:val="Hiperpovezava"/>
                <w:rFonts w:ascii="Calibri" w:hAnsi="Calibri"/>
                <w:noProof/>
              </w:rPr>
              <w:t>ULTRAZVOK</w:t>
            </w:r>
            <w:r w:rsidR="00E47FCF">
              <w:rPr>
                <w:noProof/>
                <w:webHidden/>
              </w:rPr>
              <w:tab/>
            </w:r>
            <w:r w:rsidR="00E47FCF">
              <w:rPr>
                <w:noProof/>
                <w:webHidden/>
              </w:rPr>
              <w:fldChar w:fldCharType="begin"/>
            </w:r>
            <w:r w:rsidR="00E47FCF">
              <w:rPr>
                <w:noProof/>
                <w:webHidden/>
              </w:rPr>
              <w:instrText xml:space="preserve"> PAGEREF _Toc41548927 \h </w:instrText>
            </w:r>
            <w:r w:rsidR="00E47FCF">
              <w:rPr>
                <w:noProof/>
                <w:webHidden/>
              </w:rPr>
            </w:r>
            <w:r w:rsidR="00E47FCF">
              <w:rPr>
                <w:noProof/>
                <w:webHidden/>
              </w:rPr>
              <w:fldChar w:fldCharType="separate"/>
            </w:r>
            <w:r>
              <w:rPr>
                <w:noProof/>
                <w:webHidden/>
              </w:rPr>
              <w:t>91</w:t>
            </w:r>
            <w:r w:rsidR="00E47FCF">
              <w:rPr>
                <w:noProof/>
                <w:webHidden/>
              </w:rPr>
              <w:fldChar w:fldCharType="end"/>
            </w:r>
          </w:hyperlink>
        </w:p>
        <w:p w14:paraId="66F022F1" w14:textId="6D081B65" w:rsidR="00E47FCF" w:rsidRDefault="00334C43">
          <w:pPr>
            <w:pStyle w:val="Kazalovsebine1"/>
            <w:tabs>
              <w:tab w:val="right" w:leader="dot" w:pos="9396"/>
            </w:tabs>
            <w:rPr>
              <w:noProof/>
              <w:lang w:eastAsia="sl-SI"/>
            </w:rPr>
          </w:pPr>
          <w:hyperlink w:anchor="_Toc41548928" w:history="1">
            <w:r w:rsidR="00E47FCF" w:rsidRPr="008D1204">
              <w:rPr>
                <w:rStyle w:val="Hiperpovezava"/>
                <w:rFonts w:ascii="Calibri" w:hAnsi="Calibri" w:cs="Calibri"/>
                <w:noProof/>
              </w:rPr>
              <w:t>MAMOGRAFIJA</w:t>
            </w:r>
            <w:r w:rsidR="00E47FCF">
              <w:rPr>
                <w:noProof/>
                <w:webHidden/>
              </w:rPr>
              <w:tab/>
            </w:r>
            <w:r w:rsidR="00E47FCF">
              <w:rPr>
                <w:noProof/>
                <w:webHidden/>
              </w:rPr>
              <w:fldChar w:fldCharType="begin"/>
            </w:r>
            <w:r w:rsidR="00E47FCF">
              <w:rPr>
                <w:noProof/>
                <w:webHidden/>
              </w:rPr>
              <w:instrText xml:space="preserve"> PAGEREF _Toc41548928 \h </w:instrText>
            </w:r>
            <w:r w:rsidR="00E47FCF">
              <w:rPr>
                <w:noProof/>
                <w:webHidden/>
              </w:rPr>
            </w:r>
            <w:r w:rsidR="00E47FCF">
              <w:rPr>
                <w:noProof/>
                <w:webHidden/>
              </w:rPr>
              <w:fldChar w:fldCharType="separate"/>
            </w:r>
            <w:r>
              <w:rPr>
                <w:noProof/>
                <w:webHidden/>
              </w:rPr>
              <w:t>94</w:t>
            </w:r>
            <w:r w:rsidR="00E47FCF">
              <w:rPr>
                <w:noProof/>
                <w:webHidden/>
              </w:rPr>
              <w:fldChar w:fldCharType="end"/>
            </w:r>
          </w:hyperlink>
        </w:p>
        <w:p w14:paraId="257967CC" w14:textId="595EA260" w:rsidR="00E47FCF" w:rsidRDefault="00334C43">
          <w:pPr>
            <w:pStyle w:val="Kazalovsebine1"/>
            <w:tabs>
              <w:tab w:val="right" w:leader="dot" w:pos="9396"/>
            </w:tabs>
            <w:rPr>
              <w:noProof/>
              <w:lang w:eastAsia="sl-SI"/>
            </w:rPr>
          </w:pPr>
          <w:hyperlink w:anchor="_Toc41548929" w:history="1">
            <w:r w:rsidR="00E47FCF" w:rsidRPr="008D1204">
              <w:rPr>
                <w:rStyle w:val="Hiperpovezava"/>
                <w:rFonts w:ascii="Calibri" w:hAnsi="Calibri" w:cs="Calibri"/>
                <w:noProof/>
              </w:rPr>
              <w:t>ZDRAVILA</w:t>
            </w:r>
            <w:r w:rsidR="00E47FCF">
              <w:rPr>
                <w:noProof/>
                <w:webHidden/>
              </w:rPr>
              <w:tab/>
            </w:r>
            <w:r w:rsidR="00E47FCF">
              <w:rPr>
                <w:noProof/>
                <w:webHidden/>
              </w:rPr>
              <w:fldChar w:fldCharType="begin"/>
            </w:r>
            <w:r w:rsidR="00E47FCF">
              <w:rPr>
                <w:noProof/>
                <w:webHidden/>
              </w:rPr>
              <w:instrText xml:space="preserve"> PAGEREF _Toc41548929 \h </w:instrText>
            </w:r>
            <w:r w:rsidR="00E47FCF">
              <w:rPr>
                <w:noProof/>
                <w:webHidden/>
              </w:rPr>
            </w:r>
            <w:r w:rsidR="00E47FCF">
              <w:rPr>
                <w:noProof/>
                <w:webHidden/>
              </w:rPr>
              <w:fldChar w:fldCharType="separate"/>
            </w:r>
            <w:r>
              <w:rPr>
                <w:noProof/>
                <w:webHidden/>
              </w:rPr>
              <w:t>95</w:t>
            </w:r>
            <w:r w:rsidR="00E47FCF">
              <w:rPr>
                <w:noProof/>
                <w:webHidden/>
              </w:rPr>
              <w:fldChar w:fldCharType="end"/>
            </w:r>
          </w:hyperlink>
        </w:p>
        <w:p w14:paraId="3D8FB455" w14:textId="663DF7C1" w:rsidR="00E47FCF" w:rsidRDefault="00334C43">
          <w:pPr>
            <w:pStyle w:val="Kazalovsebine1"/>
            <w:tabs>
              <w:tab w:val="right" w:leader="dot" w:pos="9396"/>
            </w:tabs>
            <w:rPr>
              <w:noProof/>
              <w:lang w:eastAsia="sl-SI"/>
            </w:rPr>
          </w:pPr>
          <w:hyperlink w:anchor="_Toc41548930" w:history="1">
            <w:r w:rsidR="00E47FCF" w:rsidRPr="008D1204">
              <w:rPr>
                <w:rStyle w:val="Hiperpovezava"/>
                <w:rFonts w:ascii="Calibri" w:hAnsi="Calibri" w:cs="Calibri"/>
                <w:noProof/>
              </w:rPr>
              <w:t>ZOBOZDRAVSTVO – SPLOŠNO</w:t>
            </w:r>
            <w:r w:rsidR="00E47FCF">
              <w:rPr>
                <w:noProof/>
                <w:webHidden/>
              </w:rPr>
              <w:tab/>
            </w:r>
            <w:r w:rsidR="00E47FCF">
              <w:rPr>
                <w:noProof/>
                <w:webHidden/>
              </w:rPr>
              <w:fldChar w:fldCharType="begin"/>
            </w:r>
            <w:r w:rsidR="00E47FCF">
              <w:rPr>
                <w:noProof/>
                <w:webHidden/>
              </w:rPr>
              <w:instrText xml:space="preserve"> PAGEREF _Toc41548930 \h </w:instrText>
            </w:r>
            <w:r w:rsidR="00E47FCF">
              <w:rPr>
                <w:noProof/>
                <w:webHidden/>
              </w:rPr>
            </w:r>
            <w:r w:rsidR="00E47FCF">
              <w:rPr>
                <w:noProof/>
                <w:webHidden/>
              </w:rPr>
              <w:fldChar w:fldCharType="separate"/>
            </w:r>
            <w:r>
              <w:rPr>
                <w:noProof/>
                <w:webHidden/>
              </w:rPr>
              <w:t>100</w:t>
            </w:r>
            <w:r w:rsidR="00E47FCF">
              <w:rPr>
                <w:noProof/>
                <w:webHidden/>
              </w:rPr>
              <w:fldChar w:fldCharType="end"/>
            </w:r>
          </w:hyperlink>
        </w:p>
        <w:p w14:paraId="4D05F5B2" w14:textId="7D8C4C11" w:rsidR="00E47FCF" w:rsidRDefault="00334C43">
          <w:pPr>
            <w:pStyle w:val="Kazalovsebine1"/>
            <w:tabs>
              <w:tab w:val="right" w:leader="dot" w:pos="9396"/>
            </w:tabs>
            <w:rPr>
              <w:noProof/>
              <w:lang w:eastAsia="sl-SI"/>
            </w:rPr>
          </w:pPr>
          <w:hyperlink w:anchor="_Toc41548931" w:history="1">
            <w:r w:rsidR="00E47FCF" w:rsidRPr="008D1204">
              <w:rPr>
                <w:rStyle w:val="Hiperpovezava"/>
                <w:rFonts w:cstheme="minorHAnsi"/>
                <w:noProof/>
              </w:rPr>
              <w:t>ZOBOZDRAVSTVO – DIAGNOSTIČNE STORITVE</w:t>
            </w:r>
            <w:r w:rsidR="00E47FCF">
              <w:rPr>
                <w:noProof/>
                <w:webHidden/>
              </w:rPr>
              <w:tab/>
            </w:r>
            <w:r w:rsidR="00E47FCF">
              <w:rPr>
                <w:noProof/>
                <w:webHidden/>
              </w:rPr>
              <w:fldChar w:fldCharType="begin"/>
            </w:r>
            <w:r w:rsidR="00E47FCF">
              <w:rPr>
                <w:noProof/>
                <w:webHidden/>
              </w:rPr>
              <w:instrText xml:space="preserve"> PAGEREF _Toc41548931 \h </w:instrText>
            </w:r>
            <w:r w:rsidR="00E47FCF">
              <w:rPr>
                <w:noProof/>
                <w:webHidden/>
              </w:rPr>
            </w:r>
            <w:r w:rsidR="00E47FCF">
              <w:rPr>
                <w:noProof/>
                <w:webHidden/>
              </w:rPr>
              <w:fldChar w:fldCharType="separate"/>
            </w:r>
            <w:r>
              <w:rPr>
                <w:noProof/>
                <w:webHidden/>
              </w:rPr>
              <w:t>104</w:t>
            </w:r>
            <w:r w:rsidR="00E47FCF">
              <w:rPr>
                <w:noProof/>
                <w:webHidden/>
              </w:rPr>
              <w:fldChar w:fldCharType="end"/>
            </w:r>
          </w:hyperlink>
        </w:p>
        <w:p w14:paraId="78AF9F2D" w14:textId="17040310" w:rsidR="00E47FCF" w:rsidRDefault="00334C43">
          <w:pPr>
            <w:pStyle w:val="Kazalovsebine1"/>
            <w:tabs>
              <w:tab w:val="right" w:leader="dot" w:pos="9396"/>
            </w:tabs>
            <w:rPr>
              <w:noProof/>
              <w:lang w:eastAsia="sl-SI"/>
            </w:rPr>
          </w:pPr>
          <w:hyperlink w:anchor="_Toc41548932" w:history="1">
            <w:r w:rsidR="00E47FCF" w:rsidRPr="008D1204">
              <w:rPr>
                <w:rStyle w:val="Hiperpovezava"/>
                <w:rFonts w:cstheme="minorHAnsi"/>
                <w:noProof/>
              </w:rPr>
              <w:t>ZOBOZDRAVSTVO – PREVENTIVNE STORITVE</w:t>
            </w:r>
            <w:r w:rsidR="00E47FCF">
              <w:rPr>
                <w:noProof/>
                <w:webHidden/>
              </w:rPr>
              <w:tab/>
            </w:r>
            <w:r w:rsidR="00E47FCF">
              <w:rPr>
                <w:noProof/>
                <w:webHidden/>
              </w:rPr>
              <w:fldChar w:fldCharType="begin"/>
            </w:r>
            <w:r w:rsidR="00E47FCF">
              <w:rPr>
                <w:noProof/>
                <w:webHidden/>
              </w:rPr>
              <w:instrText xml:space="preserve"> PAGEREF _Toc41548932 \h </w:instrText>
            </w:r>
            <w:r w:rsidR="00E47FCF">
              <w:rPr>
                <w:noProof/>
                <w:webHidden/>
              </w:rPr>
            </w:r>
            <w:r w:rsidR="00E47FCF">
              <w:rPr>
                <w:noProof/>
                <w:webHidden/>
              </w:rPr>
              <w:fldChar w:fldCharType="separate"/>
            </w:r>
            <w:r>
              <w:rPr>
                <w:noProof/>
                <w:webHidden/>
              </w:rPr>
              <w:t>108</w:t>
            </w:r>
            <w:r w:rsidR="00E47FCF">
              <w:rPr>
                <w:noProof/>
                <w:webHidden/>
              </w:rPr>
              <w:fldChar w:fldCharType="end"/>
            </w:r>
          </w:hyperlink>
        </w:p>
        <w:p w14:paraId="047A88AC" w14:textId="71908519" w:rsidR="00E47FCF" w:rsidRDefault="00334C43">
          <w:pPr>
            <w:pStyle w:val="Kazalovsebine1"/>
            <w:tabs>
              <w:tab w:val="right" w:leader="dot" w:pos="9396"/>
            </w:tabs>
            <w:rPr>
              <w:noProof/>
              <w:lang w:eastAsia="sl-SI"/>
            </w:rPr>
          </w:pPr>
          <w:hyperlink w:anchor="_Toc41548933" w:history="1">
            <w:r w:rsidR="00E47FCF" w:rsidRPr="008D1204">
              <w:rPr>
                <w:rStyle w:val="Hiperpovezava"/>
                <w:rFonts w:cstheme="minorHAnsi"/>
                <w:noProof/>
              </w:rPr>
              <w:t>ZOBOZDRAVSTVO – RESTORATIVNE STORITVE</w:t>
            </w:r>
            <w:r w:rsidR="00E47FCF">
              <w:rPr>
                <w:noProof/>
                <w:webHidden/>
              </w:rPr>
              <w:tab/>
            </w:r>
            <w:r w:rsidR="00E47FCF">
              <w:rPr>
                <w:noProof/>
                <w:webHidden/>
              </w:rPr>
              <w:fldChar w:fldCharType="begin"/>
            </w:r>
            <w:r w:rsidR="00E47FCF">
              <w:rPr>
                <w:noProof/>
                <w:webHidden/>
              </w:rPr>
              <w:instrText xml:space="preserve"> PAGEREF _Toc41548933 \h </w:instrText>
            </w:r>
            <w:r w:rsidR="00E47FCF">
              <w:rPr>
                <w:noProof/>
                <w:webHidden/>
              </w:rPr>
            </w:r>
            <w:r w:rsidR="00E47FCF">
              <w:rPr>
                <w:noProof/>
                <w:webHidden/>
              </w:rPr>
              <w:fldChar w:fldCharType="separate"/>
            </w:r>
            <w:r>
              <w:rPr>
                <w:noProof/>
                <w:webHidden/>
              </w:rPr>
              <w:t>110</w:t>
            </w:r>
            <w:r w:rsidR="00E47FCF">
              <w:rPr>
                <w:noProof/>
                <w:webHidden/>
              </w:rPr>
              <w:fldChar w:fldCharType="end"/>
            </w:r>
          </w:hyperlink>
        </w:p>
        <w:p w14:paraId="6BD9E3C2" w14:textId="00C99962" w:rsidR="00E47FCF" w:rsidRDefault="00334C43">
          <w:pPr>
            <w:pStyle w:val="Kazalovsebine1"/>
            <w:tabs>
              <w:tab w:val="right" w:leader="dot" w:pos="9396"/>
            </w:tabs>
            <w:rPr>
              <w:noProof/>
              <w:lang w:eastAsia="sl-SI"/>
            </w:rPr>
          </w:pPr>
          <w:hyperlink w:anchor="_Toc41548934" w:history="1">
            <w:r w:rsidR="00E47FCF" w:rsidRPr="008D1204">
              <w:rPr>
                <w:rStyle w:val="Hiperpovezava"/>
                <w:rFonts w:cstheme="minorHAnsi"/>
                <w:noProof/>
              </w:rPr>
              <w:t>ZOBOZDRAVSTVO – ENDODONTSKE STORITVE</w:t>
            </w:r>
            <w:r w:rsidR="00E47FCF">
              <w:rPr>
                <w:noProof/>
                <w:webHidden/>
              </w:rPr>
              <w:tab/>
            </w:r>
            <w:r w:rsidR="00E47FCF">
              <w:rPr>
                <w:noProof/>
                <w:webHidden/>
              </w:rPr>
              <w:fldChar w:fldCharType="begin"/>
            </w:r>
            <w:r w:rsidR="00E47FCF">
              <w:rPr>
                <w:noProof/>
                <w:webHidden/>
              </w:rPr>
              <w:instrText xml:space="preserve"> PAGEREF _Toc41548934 \h </w:instrText>
            </w:r>
            <w:r w:rsidR="00E47FCF">
              <w:rPr>
                <w:noProof/>
                <w:webHidden/>
              </w:rPr>
            </w:r>
            <w:r w:rsidR="00E47FCF">
              <w:rPr>
                <w:noProof/>
                <w:webHidden/>
              </w:rPr>
              <w:fldChar w:fldCharType="separate"/>
            </w:r>
            <w:r>
              <w:rPr>
                <w:noProof/>
                <w:webHidden/>
              </w:rPr>
              <w:t>113</w:t>
            </w:r>
            <w:r w:rsidR="00E47FCF">
              <w:rPr>
                <w:noProof/>
                <w:webHidden/>
              </w:rPr>
              <w:fldChar w:fldCharType="end"/>
            </w:r>
          </w:hyperlink>
        </w:p>
        <w:p w14:paraId="210368F0" w14:textId="1D49A797" w:rsidR="00E47FCF" w:rsidRDefault="00334C43">
          <w:pPr>
            <w:pStyle w:val="Kazalovsebine1"/>
            <w:tabs>
              <w:tab w:val="right" w:leader="dot" w:pos="9396"/>
            </w:tabs>
            <w:rPr>
              <w:noProof/>
              <w:lang w:eastAsia="sl-SI"/>
            </w:rPr>
          </w:pPr>
          <w:hyperlink w:anchor="_Toc41548935" w:history="1">
            <w:r w:rsidR="00E47FCF" w:rsidRPr="008D1204">
              <w:rPr>
                <w:rStyle w:val="Hiperpovezava"/>
                <w:rFonts w:cstheme="minorHAnsi"/>
                <w:noProof/>
              </w:rPr>
              <w:t>ZOBOZDRAVSTVO – PARODONTALNE STORITVE</w:t>
            </w:r>
            <w:r w:rsidR="00E47FCF">
              <w:rPr>
                <w:noProof/>
                <w:webHidden/>
              </w:rPr>
              <w:tab/>
            </w:r>
            <w:r w:rsidR="00E47FCF">
              <w:rPr>
                <w:noProof/>
                <w:webHidden/>
              </w:rPr>
              <w:fldChar w:fldCharType="begin"/>
            </w:r>
            <w:r w:rsidR="00E47FCF">
              <w:rPr>
                <w:noProof/>
                <w:webHidden/>
              </w:rPr>
              <w:instrText xml:space="preserve"> PAGEREF _Toc41548935 \h </w:instrText>
            </w:r>
            <w:r w:rsidR="00E47FCF">
              <w:rPr>
                <w:noProof/>
                <w:webHidden/>
              </w:rPr>
            </w:r>
            <w:r w:rsidR="00E47FCF">
              <w:rPr>
                <w:noProof/>
                <w:webHidden/>
              </w:rPr>
              <w:fldChar w:fldCharType="separate"/>
            </w:r>
            <w:r>
              <w:rPr>
                <w:noProof/>
                <w:webHidden/>
              </w:rPr>
              <w:t>114</w:t>
            </w:r>
            <w:r w:rsidR="00E47FCF">
              <w:rPr>
                <w:noProof/>
                <w:webHidden/>
              </w:rPr>
              <w:fldChar w:fldCharType="end"/>
            </w:r>
          </w:hyperlink>
        </w:p>
        <w:p w14:paraId="1ADD828D" w14:textId="31D04026" w:rsidR="00E47FCF" w:rsidRDefault="00334C43">
          <w:pPr>
            <w:pStyle w:val="Kazalovsebine1"/>
            <w:tabs>
              <w:tab w:val="right" w:leader="dot" w:pos="9396"/>
            </w:tabs>
            <w:rPr>
              <w:noProof/>
              <w:lang w:eastAsia="sl-SI"/>
            </w:rPr>
          </w:pPr>
          <w:hyperlink w:anchor="_Toc41548936" w:history="1">
            <w:r w:rsidR="00E47FCF" w:rsidRPr="008D1204">
              <w:rPr>
                <w:rStyle w:val="Hiperpovezava"/>
                <w:rFonts w:cstheme="minorHAnsi"/>
                <w:noProof/>
              </w:rPr>
              <w:t>ZOBOZDRAVSTVO – PROTETIČNE STORITVE</w:t>
            </w:r>
            <w:r w:rsidR="00E47FCF">
              <w:rPr>
                <w:noProof/>
                <w:webHidden/>
              </w:rPr>
              <w:tab/>
            </w:r>
            <w:r w:rsidR="00E47FCF">
              <w:rPr>
                <w:noProof/>
                <w:webHidden/>
              </w:rPr>
              <w:fldChar w:fldCharType="begin"/>
            </w:r>
            <w:r w:rsidR="00E47FCF">
              <w:rPr>
                <w:noProof/>
                <w:webHidden/>
              </w:rPr>
              <w:instrText xml:space="preserve"> PAGEREF _Toc41548936 \h </w:instrText>
            </w:r>
            <w:r w:rsidR="00E47FCF">
              <w:rPr>
                <w:noProof/>
                <w:webHidden/>
              </w:rPr>
            </w:r>
            <w:r w:rsidR="00E47FCF">
              <w:rPr>
                <w:noProof/>
                <w:webHidden/>
              </w:rPr>
              <w:fldChar w:fldCharType="separate"/>
            </w:r>
            <w:r>
              <w:rPr>
                <w:noProof/>
                <w:webHidden/>
              </w:rPr>
              <w:t>115</w:t>
            </w:r>
            <w:r w:rsidR="00E47FCF">
              <w:rPr>
                <w:noProof/>
                <w:webHidden/>
              </w:rPr>
              <w:fldChar w:fldCharType="end"/>
            </w:r>
          </w:hyperlink>
        </w:p>
        <w:p w14:paraId="3EE61A03" w14:textId="4D014DB7" w:rsidR="00E47FCF" w:rsidRDefault="00334C43">
          <w:pPr>
            <w:pStyle w:val="Kazalovsebine1"/>
            <w:tabs>
              <w:tab w:val="right" w:leader="dot" w:pos="9396"/>
            </w:tabs>
            <w:rPr>
              <w:noProof/>
              <w:lang w:eastAsia="sl-SI"/>
            </w:rPr>
          </w:pPr>
          <w:hyperlink w:anchor="_Toc41548937" w:history="1">
            <w:r w:rsidR="00E47FCF" w:rsidRPr="008D1204">
              <w:rPr>
                <w:rStyle w:val="Hiperpovezava"/>
                <w:rFonts w:cstheme="minorHAnsi"/>
                <w:noProof/>
              </w:rPr>
              <w:t>ZOBOZDRAVSTVO – ORALNOKIRURŠKE STORITVE</w:t>
            </w:r>
            <w:r w:rsidR="00E47FCF">
              <w:rPr>
                <w:noProof/>
                <w:webHidden/>
              </w:rPr>
              <w:tab/>
            </w:r>
            <w:r w:rsidR="00E47FCF">
              <w:rPr>
                <w:noProof/>
                <w:webHidden/>
              </w:rPr>
              <w:fldChar w:fldCharType="begin"/>
            </w:r>
            <w:r w:rsidR="00E47FCF">
              <w:rPr>
                <w:noProof/>
                <w:webHidden/>
              </w:rPr>
              <w:instrText xml:space="preserve"> PAGEREF _Toc41548937 \h </w:instrText>
            </w:r>
            <w:r w:rsidR="00E47FCF">
              <w:rPr>
                <w:noProof/>
                <w:webHidden/>
              </w:rPr>
            </w:r>
            <w:r w:rsidR="00E47FCF">
              <w:rPr>
                <w:noProof/>
                <w:webHidden/>
              </w:rPr>
              <w:fldChar w:fldCharType="separate"/>
            </w:r>
            <w:r>
              <w:rPr>
                <w:noProof/>
                <w:webHidden/>
              </w:rPr>
              <w:t>124</w:t>
            </w:r>
            <w:r w:rsidR="00E47FCF">
              <w:rPr>
                <w:noProof/>
                <w:webHidden/>
              </w:rPr>
              <w:fldChar w:fldCharType="end"/>
            </w:r>
          </w:hyperlink>
        </w:p>
        <w:p w14:paraId="1C80C72C" w14:textId="553E98F5" w:rsidR="00E47FCF" w:rsidRDefault="00334C43">
          <w:pPr>
            <w:pStyle w:val="Kazalovsebine1"/>
            <w:tabs>
              <w:tab w:val="right" w:leader="dot" w:pos="9396"/>
            </w:tabs>
            <w:rPr>
              <w:noProof/>
              <w:lang w:eastAsia="sl-SI"/>
            </w:rPr>
          </w:pPr>
          <w:hyperlink w:anchor="_Toc41548938" w:history="1">
            <w:r w:rsidR="00E47FCF" w:rsidRPr="008D1204">
              <w:rPr>
                <w:rStyle w:val="Hiperpovezava"/>
                <w:rFonts w:cstheme="minorHAnsi"/>
                <w:noProof/>
              </w:rPr>
              <w:t>ZOBOZDRAVSTVO – SPECIALISTIKA – ENDODONTSKE STORITVE</w:t>
            </w:r>
            <w:r w:rsidR="00E47FCF">
              <w:rPr>
                <w:noProof/>
                <w:webHidden/>
              </w:rPr>
              <w:tab/>
            </w:r>
            <w:r w:rsidR="00E47FCF">
              <w:rPr>
                <w:noProof/>
                <w:webHidden/>
              </w:rPr>
              <w:fldChar w:fldCharType="begin"/>
            </w:r>
            <w:r w:rsidR="00E47FCF">
              <w:rPr>
                <w:noProof/>
                <w:webHidden/>
              </w:rPr>
              <w:instrText xml:space="preserve"> PAGEREF _Toc41548938 \h </w:instrText>
            </w:r>
            <w:r w:rsidR="00E47FCF">
              <w:rPr>
                <w:noProof/>
                <w:webHidden/>
              </w:rPr>
            </w:r>
            <w:r w:rsidR="00E47FCF">
              <w:rPr>
                <w:noProof/>
                <w:webHidden/>
              </w:rPr>
              <w:fldChar w:fldCharType="separate"/>
            </w:r>
            <w:r>
              <w:rPr>
                <w:noProof/>
                <w:webHidden/>
              </w:rPr>
              <w:t>126</w:t>
            </w:r>
            <w:r w:rsidR="00E47FCF">
              <w:rPr>
                <w:noProof/>
                <w:webHidden/>
              </w:rPr>
              <w:fldChar w:fldCharType="end"/>
            </w:r>
          </w:hyperlink>
        </w:p>
        <w:p w14:paraId="1365B3E9" w14:textId="62FA6301" w:rsidR="00E47FCF" w:rsidRDefault="00334C43">
          <w:pPr>
            <w:pStyle w:val="Kazalovsebine1"/>
            <w:tabs>
              <w:tab w:val="right" w:leader="dot" w:pos="9396"/>
            </w:tabs>
            <w:rPr>
              <w:noProof/>
              <w:lang w:eastAsia="sl-SI"/>
            </w:rPr>
          </w:pPr>
          <w:hyperlink w:anchor="_Toc41548939" w:history="1">
            <w:r w:rsidR="00E47FCF" w:rsidRPr="008D1204">
              <w:rPr>
                <w:rStyle w:val="Hiperpovezava"/>
                <w:rFonts w:cstheme="minorHAnsi"/>
                <w:noProof/>
              </w:rPr>
              <w:t>ZOBOZDRAVSTVO – SPECIALISTIKA – PROTETIČNE STORITVE</w:t>
            </w:r>
            <w:r w:rsidR="00E47FCF">
              <w:rPr>
                <w:noProof/>
                <w:webHidden/>
              </w:rPr>
              <w:tab/>
            </w:r>
            <w:r w:rsidR="00E47FCF">
              <w:rPr>
                <w:noProof/>
                <w:webHidden/>
              </w:rPr>
              <w:fldChar w:fldCharType="begin"/>
            </w:r>
            <w:r w:rsidR="00E47FCF">
              <w:rPr>
                <w:noProof/>
                <w:webHidden/>
              </w:rPr>
              <w:instrText xml:space="preserve"> PAGEREF _Toc41548939 \h </w:instrText>
            </w:r>
            <w:r w:rsidR="00E47FCF">
              <w:rPr>
                <w:noProof/>
                <w:webHidden/>
              </w:rPr>
            </w:r>
            <w:r w:rsidR="00E47FCF">
              <w:rPr>
                <w:noProof/>
                <w:webHidden/>
              </w:rPr>
              <w:fldChar w:fldCharType="separate"/>
            </w:r>
            <w:r>
              <w:rPr>
                <w:noProof/>
                <w:webHidden/>
              </w:rPr>
              <w:t>129</w:t>
            </w:r>
            <w:r w:rsidR="00E47FCF">
              <w:rPr>
                <w:noProof/>
                <w:webHidden/>
              </w:rPr>
              <w:fldChar w:fldCharType="end"/>
            </w:r>
          </w:hyperlink>
        </w:p>
        <w:p w14:paraId="3FB3ABB7" w14:textId="4B8D96C9" w:rsidR="00E47FCF" w:rsidRDefault="00334C43">
          <w:pPr>
            <w:pStyle w:val="Kazalovsebine1"/>
            <w:tabs>
              <w:tab w:val="right" w:leader="dot" w:pos="9396"/>
            </w:tabs>
            <w:rPr>
              <w:noProof/>
              <w:lang w:eastAsia="sl-SI"/>
            </w:rPr>
          </w:pPr>
          <w:hyperlink w:anchor="_Toc41548940" w:history="1">
            <w:r w:rsidR="00E47FCF" w:rsidRPr="008D1204">
              <w:rPr>
                <w:rStyle w:val="Hiperpovezava"/>
                <w:rFonts w:cstheme="minorHAnsi"/>
                <w:noProof/>
              </w:rPr>
              <w:t>ZOBOZDRAVSTVO – SPECIALISTIKA – ORALNOKIRURŠKE STORITVE</w:t>
            </w:r>
            <w:r w:rsidR="00E47FCF">
              <w:rPr>
                <w:noProof/>
                <w:webHidden/>
              </w:rPr>
              <w:tab/>
            </w:r>
            <w:r w:rsidR="00E47FCF">
              <w:rPr>
                <w:noProof/>
                <w:webHidden/>
              </w:rPr>
              <w:fldChar w:fldCharType="begin"/>
            </w:r>
            <w:r w:rsidR="00E47FCF">
              <w:rPr>
                <w:noProof/>
                <w:webHidden/>
              </w:rPr>
              <w:instrText xml:space="preserve"> PAGEREF _Toc41548940 \h </w:instrText>
            </w:r>
            <w:r w:rsidR="00E47FCF">
              <w:rPr>
                <w:noProof/>
                <w:webHidden/>
              </w:rPr>
            </w:r>
            <w:r w:rsidR="00E47FCF">
              <w:rPr>
                <w:noProof/>
                <w:webHidden/>
              </w:rPr>
              <w:fldChar w:fldCharType="separate"/>
            </w:r>
            <w:r>
              <w:rPr>
                <w:noProof/>
                <w:webHidden/>
              </w:rPr>
              <w:t>130</w:t>
            </w:r>
            <w:r w:rsidR="00E47FCF">
              <w:rPr>
                <w:noProof/>
                <w:webHidden/>
              </w:rPr>
              <w:fldChar w:fldCharType="end"/>
            </w:r>
          </w:hyperlink>
        </w:p>
        <w:p w14:paraId="6ACF5C8D" w14:textId="207C90D6" w:rsidR="00E47FCF" w:rsidRDefault="00334C43">
          <w:pPr>
            <w:pStyle w:val="Kazalovsebine1"/>
            <w:tabs>
              <w:tab w:val="right" w:leader="dot" w:pos="9396"/>
            </w:tabs>
            <w:rPr>
              <w:noProof/>
              <w:lang w:eastAsia="sl-SI"/>
            </w:rPr>
          </w:pPr>
          <w:hyperlink w:anchor="_Toc41548941" w:history="1">
            <w:r w:rsidR="00E47FCF" w:rsidRPr="008D1204">
              <w:rPr>
                <w:rStyle w:val="Hiperpovezava"/>
                <w:rFonts w:cstheme="minorHAnsi"/>
                <w:noProof/>
              </w:rPr>
              <w:t>ZOBOZDRAVSTVO – SPECIALISTIKA – ORTODONTSKE STORITVE</w:t>
            </w:r>
            <w:r w:rsidR="00E47FCF">
              <w:rPr>
                <w:noProof/>
                <w:webHidden/>
              </w:rPr>
              <w:tab/>
            </w:r>
            <w:r w:rsidR="00E47FCF">
              <w:rPr>
                <w:noProof/>
                <w:webHidden/>
              </w:rPr>
              <w:fldChar w:fldCharType="begin"/>
            </w:r>
            <w:r w:rsidR="00E47FCF">
              <w:rPr>
                <w:noProof/>
                <w:webHidden/>
              </w:rPr>
              <w:instrText xml:space="preserve"> PAGEREF _Toc41548941 \h </w:instrText>
            </w:r>
            <w:r w:rsidR="00E47FCF">
              <w:rPr>
                <w:noProof/>
                <w:webHidden/>
              </w:rPr>
            </w:r>
            <w:r w:rsidR="00E47FCF">
              <w:rPr>
                <w:noProof/>
                <w:webHidden/>
              </w:rPr>
              <w:fldChar w:fldCharType="separate"/>
            </w:r>
            <w:r>
              <w:rPr>
                <w:noProof/>
                <w:webHidden/>
              </w:rPr>
              <w:t>131</w:t>
            </w:r>
            <w:r w:rsidR="00E47FCF">
              <w:rPr>
                <w:noProof/>
                <w:webHidden/>
              </w:rPr>
              <w:fldChar w:fldCharType="end"/>
            </w:r>
          </w:hyperlink>
        </w:p>
        <w:p w14:paraId="75F5D40D" w14:textId="552C9ECC" w:rsidR="00103FAD" w:rsidRPr="00924371" w:rsidRDefault="00103FAD" w:rsidP="003F4D50">
          <w:pPr>
            <w:jc w:val="both"/>
            <w:rPr>
              <w:rFonts w:cstheme="minorHAnsi"/>
            </w:rPr>
          </w:pPr>
          <w:r w:rsidRPr="00924371">
            <w:rPr>
              <w:rFonts w:cstheme="minorHAnsi"/>
              <w:b/>
              <w:bCs/>
            </w:rPr>
            <w:fldChar w:fldCharType="end"/>
          </w:r>
        </w:p>
      </w:sdtContent>
    </w:sdt>
    <w:p w14:paraId="72D4F50D" w14:textId="77777777" w:rsidR="00AD0626" w:rsidRPr="00924371" w:rsidRDefault="00AD0626" w:rsidP="003F4D50">
      <w:pPr>
        <w:autoSpaceDE w:val="0"/>
        <w:autoSpaceDN w:val="0"/>
        <w:adjustRightInd w:val="0"/>
        <w:spacing w:after="0" w:line="240" w:lineRule="auto"/>
        <w:jc w:val="both"/>
        <w:rPr>
          <w:rFonts w:cstheme="minorHAnsi"/>
        </w:rPr>
      </w:pPr>
    </w:p>
    <w:p w14:paraId="6EC9D726" w14:textId="77777777" w:rsidR="000C7B52" w:rsidRPr="00924371" w:rsidRDefault="000C7B52" w:rsidP="003F4D50">
      <w:pPr>
        <w:autoSpaceDE w:val="0"/>
        <w:autoSpaceDN w:val="0"/>
        <w:adjustRightInd w:val="0"/>
        <w:spacing w:after="0" w:line="240" w:lineRule="auto"/>
        <w:jc w:val="both"/>
        <w:rPr>
          <w:rFonts w:cstheme="minorHAnsi"/>
        </w:rPr>
      </w:pPr>
    </w:p>
    <w:p w14:paraId="504FCE81" w14:textId="77777777" w:rsidR="000C7B52" w:rsidRPr="00924371" w:rsidRDefault="000C7B52" w:rsidP="003F4D50">
      <w:pPr>
        <w:autoSpaceDE w:val="0"/>
        <w:autoSpaceDN w:val="0"/>
        <w:adjustRightInd w:val="0"/>
        <w:spacing w:after="0" w:line="240" w:lineRule="auto"/>
        <w:jc w:val="both"/>
        <w:rPr>
          <w:rFonts w:cstheme="minorHAnsi"/>
        </w:rPr>
      </w:pPr>
    </w:p>
    <w:p w14:paraId="20B214E4" w14:textId="77777777" w:rsidR="000C7B52" w:rsidRPr="00924371" w:rsidRDefault="000C7B52" w:rsidP="003F4D50">
      <w:pPr>
        <w:autoSpaceDE w:val="0"/>
        <w:autoSpaceDN w:val="0"/>
        <w:adjustRightInd w:val="0"/>
        <w:spacing w:after="0" w:line="240" w:lineRule="auto"/>
        <w:jc w:val="both"/>
        <w:rPr>
          <w:rFonts w:cstheme="minorHAnsi"/>
        </w:rPr>
      </w:pPr>
    </w:p>
    <w:p w14:paraId="6AD82320" w14:textId="77777777" w:rsidR="000C7B52" w:rsidRPr="00924371" w:rsidRDefault="000C7B52" w:rsidP="003F4D50">
      <w:pPr>
        <w:autoSpaceDE w:val="0"/>
        <w:autoSpaceDN w:val="0"/>
        <w:adjustRightInd w:val="0"/>
        <w:spacing w:after="0" w:line="240" w:lineRule="auto"/>
        <w:jc w:val="both"/>
        <w:rPr>
          <w:rFonts w:cstheme="minorHAnsi"/>
        </w:rPr>
      </w:pPr>
    </w:p>
    <w:p w14:paraId="00C87A97" w14:textId="77777777" w:rsidR="000C7B52" w:rsidRPr="00924371" w:rsidRDefault="000C7B52" w:rsidP="003F4D50">
      <w:pPr>
        <w:autoSpaceDE w:val="0"/>
        <w:autoSpaceDN w:val="0"/>
        <w:adjustRightInd w:val="0"/>
        <w:spacing w:after="0" w:line="240" w:lineRule="auto"/>
        <w:jc w:val="both"/>
        <w:rPr>
          <w:rFonts w:cstheme="minorHAnsi"/>
        </w:rPr>
      </w:pPr>
    </w:p>
    <w:p w14:paraId="26139EFD" w14:textId="77777777" w:rsidR="000C7B52" w:rsidRPr="00924371" w:rsidRDefault="000C7B52" w:rsidP="003F4D50">
      <w:pPr>
        <w:autoSpaceDE w:val="0"/>
        <w:autoSpaceDN w:val="0"/>
        <w:adjustRightInd w:val="0"/>
        <w:spacing w:after="0" w:line="240" w:lineRule="auto"/>
        <w:jc w:val="both"/>
        <w:rPr>
          <w:rFonts w:cstheme="minorHAnsi"/>
        </w:rPr>
      </w:pPr>
    </w:p>
    <w:p w14:paraId="59C72939" w14:textId="77777777" w:rsidR="000C7B52" w:rsidRPr="00924371" w:rsidRDefault="000C7B52" w:rsidP="003F4D50">
      <w:pPr>
        <w:autoSpaceDE w:val="0"/>
        <w:autoSpaceDN w:val="0"/>
        <w:adjustRightInd w:val="0"/>
        <w:spacing w:after="0" w:line="240" w:lineRule="auto"/>
        <w:jc w:val="both"/>
        <w:rPr>
          <w:rFonts w:cstheme="minorHAnsi"/>
        </w:rPr>
      </w:pPr>
    </w:p>
    <w:p w14:paraId="488568D4" w14:textId="77777777" w:rsidR="000C7B52" w:rsidRPr="00924371" w:rsidRDefault="000C7B52" w:rsidP="003F4D50">
      <w:pPr>
        <w:autoSpaceDE w:val="0"/>
        <w:autoSpaceDN w:val="0"/>
        <w:adjustRightInd w:val="0"/>
        <w:spacing w:after="0" w:line="240" w:lineRule="auto"/>
        <w:jc w:val="both"/>
        <w:rPr>
          <w:rFonts w:cstheme="minorHAnsi"/>
        </w:rPr>
      </w:pPr>
    </w:p>
    <w:p w14:paraId="41136B93" w14:textId="77777777" w:rsidR="000C7B52" w:rsidRPr="00924371" w:rsidRDefault="000C7B52" w:rsidP="003F4D50">
      <w:pPr>
        <w:autoSpaceDE w:val="0"/>
        <w:autoSpaceDN w:val="0"/>
        <w:adjustRightInd w:val="0"/>
        <w:spacing w:after="0" w:line="240" w:lineRule="auto"/>
        <w:jc w:val="both"/>
        <w:rPr>
          <w:rFonts w:cstheme="minorHAnsi"/>
        </w:rPr>
      </w:pPr>
    </w:p>
    <w:p w14:paraId="2112C916" w14:textId="77777777" w:rsidR="000C7B52" w:rsidRPr="00924371" w:rsidRDefault="000C7B52" w:rsidP="003F4D50">
      <w:pPr>
        <w:autoSpaceDE w:val="0"/>
        <w:autoSpaceDN w:val="0"/>
        <w:adjustRightInd w:val="0"/>
        <w:spacing w:after="0" w:line="240" w:lineRule="auto"/>
        <w:jc w:val="both"/>
        <w:rPr>
          <w:rFonts w:cstheme="minorHAnsi"/>
        </w:rPr>
      </w:pPr>
    </w:p>
    <w:p w14:paraId="68B90CEF" w14:textId="77777777" w:rsidR="000C7B52" w:rsidRPr="00924371" w:rsidRDefault="000C7B52" w:rsidP="003F4D50">
      <w:pPr>
        <w:autoSpaceDE w:val="0"/>
        <w:autoSpaceDN w:val="0"/>
        <w:adjustRightInd w:val="0"/>
        <w:spacing w:after="0" w:line="240" w:lineRule="auto"/>
        <w:jc w:val="both"/>
        <w:rPr>
          <w:rFonts w:cstheme="minorHAnsi"/>
        </w:rPr>
      </w:pPr>
    </w:p>
    <w:p w14:paraId="1E3212A7" w14:textId="77777777" w:rsidR="000C7B52" w:rsidRPr="00924371" w:rsidRDefault="000C7B52" w:rsidP="003F4D50">
      <w:pPr>
        <w:autoSpaceDE w:val="0"/>
        <w:autoSpaceDN w:val="0"/>
        <w:adjustRightInd w:val="0"/>
        <w:spacing w:after="0" w:line="240" w:lineRule="auto"/>
        <w:jc w:val="both"/>
        <w:rPr>
          <w:rFonts w:cstheme="minorHAnsi"/>
        </w:rPr>
      </w:pPr>
    </w:p>
    <w:p w14:paraId="020264BE" w14:textId="77777777" w:rsidR="00A836FC" w:rsidRPr="00924371" w:rsidRDefault="00A836FC" w:rsidP="000C7B52">
      <w:pPr>
        <w:pStyle w:val="Naslov1"/>
        <w:rPr>
          <w:rFonts w:asciiTheme="minorHAnsi" w:hAnsiTheme="minorHAnsi" w:cstheme="minorHAnsi"/>
          <w:sz w:val="22"/>
          <w:szCs w:val="22"/>
        </w:rPr>
        <w:sectPr w:rsidR="00A836FC" w:rsidRPr="00924371" w:rsidSect="00BA69CC">
          <w:pgSz w:w="12240" w:h="15840"/>
          <w:pgMar w:top="1417" w:right="1417" w:bottom="1417" w:left="1417" w:header="708" w:footer="708" w:gutter="0"/>
          <w:cols w:space="708"/>
          <w:noEndnote/>
          <w:titlePg/>
          <w:docGrid w:linePitch="299"/>
        </w:sectPr>
      </w:pPr>
    </w:p>
    <w:p w14:paraId="30DF78DC" w14:textId="77777777" w:rsidR="001A1577" w:rsidRPr="007D451B" w:rsidRDefault="001A1577" w:rsidP="007D451B">
      <w:pPr>
        <w:pStyle w:val="Naslov1"/>
        <w:rPr>
          <w:rFonts w:asciiTheme="minorHAnsi" w:hAnsiTheme="minorHAnsi" w:cstheme="minorHAnsi"/>
        </w:rPr>
      </w:pPr>
      <w:bookmarkStart w:id="5" w:name="_Toc41548897"/>
      <w:r w:rsidRPr="007D451B">
        <w:rPr>
          <w:rFonts w:asciiTheme="minorHAnsi" w:hAnsiTheme="minorHAnsi" w:cstheme="minorHAnsi"/>
        </w:rPr>
        <w:lastRenderedPageBreak/>
        <w:t>LEGENDA</w:t>
      </w:r>
      <w:bookmarkEnd w:id="5"/>
    </w:p>
    <w:p w14:paraId="082C4D5F" w14:textId="77777777" w:rsidR="001A1577" w:rsidRPr="00924371" w:rsidRDefault="001A1577" w:rsidP="003F4D50">
      <w:pPr>
        <w:jc w:val="both"/>
        <w:rPr>
          <w:rFonts w:cstheme="minorHAnsi"/>
        </w:rPr>
      </w:pPr>
      <w:r w:rsidRPr="00924371">
        <w:rPr>
          <w:rFonts w:cstheme="minorHAnsi"/>
        </w:rPr>
        <w:t>ABO – akutna bolnišnična obravnava</w:t>
      </w:r>
    </w:p>
    <w:p w14:paraId="26A0D788" w14:textId="77777777" w:rsidR="001A1577" w:rsidRPr="00924371" w:rsidRDefault="001A1577" w:rsidP="003F4D50">
      <w:pPr>
        <w:jc w:val="both"/>
        <w:rPr>
          <w:rFonts w:cstheme="minorHAnsi"/>
        </w:rPr>
      </w:pPr>
      <w:r w:rsidRPr="00924371">
        <w:rPr>
          <w:rFonts w:cstheme="minorHAnsi"/>
        </w:rPr>
        <w:t>ADAS - Alzheimers Disease Assessment Scale</w:t>
      </w:r>
    </w:p>
    <w:p w14:paraId="037941B8" w14:textId="77777777" w:rsidR="001A1577" w:rsidRPr="00924371" w:rsidRDefault="001A1577" w:rsidP="003F4D50">
      <w:pPr>
        <w:jc w:val="both"/>
        <w:rPr>
          <w:rFonts w:cstheme="minorHAnsi"/>
        </w:rPr>
      </w:pPr>
      <w:r w:rsidRPr="00924371">
        <w:rPr>
          <w:rFonts w:cstheme="minorHAnsi"/>
        </w:rPr>
        <w:t>A-V-fistula – arterio-venska fistula</w:t>
      </w:r>
    </w:p>
    <w:p w14:paraId="5DDAE3FE" w14:textId="77777777" w:rsidR="001A1577" w:rsidRPr="00924371" w:rsidRDefault="001A1577" w:rsidP="003F4D50">
      <w:pPr>
        <w:jc w:val="both"/>
        <w:rPr>
          <w:rFonts w:cstheme="minorHAnsi"/>
        </w:rPr>
      </w:pPr>
      <w:r w:rsidRPr="00924371">
        <w:rPr>
          <w:rFonts w:cstheme="minorHAnsi"/>
        </w:rPr>
        <w:t>BASDA - Bath Ankylosing Spondylitis Disease Activity Index</w:t>
      </w:r>
    </w:p>
    <w:p w14:paraId="3169714C" w14:textId="77777777" w:rsidR="001A1577" w:rsidRPr="00924371" w:rsidRDefault="001A1577" w:rsidP="003F4D50">
      <w:pPr>
        <w:jc w:val="both"/>
        <w:rPr>
          <w:rFonts w:cstheme="minorHAnsi"/>
        </w:rPr>
      </w:pPr>
      <w:r w:rsidRPr="00924371">
        <w:rPr>
          <w:rFonts w:cstheme="minorHAnsi"/>
        </w:rPr>
        <w:t>BMV – bris materničnega vratu</w:t>
      </w:r>
    </w:p>
    <w:p w14:paraId="352C4B46" w14:textId="77777777" w:rsidR="001A1577" w:rsidRPr="00924371" w:rsidRDefault="001A1577" w:rsidP="003F4D50">
      <w:pPr>
        <w:jc w:val="both"/>
        <w:rPr>
          <w:rFonts w:cstheme="minorHAnsi"/>
        </w:rPr>
      </w:pPr>
      <w:r w:rsidRPr="00924371">
        <w:rPr>
          <w:rFonts w:cstheme="minorHAnsi"/>
        </w:rPr>
        <w:t xml:space="preserve">BOD – bolnišnični oskrbni dan </w:t>
      </w:r>
    </w:p>
    <w:p w14:paraId="7F508E06" w14:textId="77777777" w:rsidR="001A1577" w:rsidRPr="00924371" w:rsidRDefault="001A1577" w:rsidP="003F4D50">
      <w:pPr>
        <w:jc w:val="both"/>
        <w:rPr>
          <w:rFonts w:cstheme="minorHAnsi"/>
        </w:rPr>
      </w:pPr>
      <w:r w:rsidRPr="00924371">
        <w:rPr>
          <w:rFonts w:cstheme="minorHAnsi"/>
        </w:rPr>
        <w:t>BVAS - Birmingham Vasculitis Activity Score</w:t>
      </w:r>
    </w:p>
    <w:p w14:paraId="506574F7" w14:textId="77777777" w:rsidR="001A1577" w:rsidRPr="00924371" w:rsidRDefault="001A1577" w:rsidP="003F4D50">
      <w:pPr>
        <w:jc w:val="both"/>
        <w:rPr>
          <w:rFonts w:cstheme="minorHAnsi"/>
        </w:rPr>
      </w:pPr>
      <w:r w:rsidRPr="00924371">
        <w:rPr>
          <w:rFonts w:cstheme="minorHAnsi"/>
        </w:rPr>
        <w:t>CBCT  - Cone beam computer tomography</w:t>
      </w:r>
    </w:p>
    <w:p w14:paraId="5F44FA13" w14:textId="77777777" w:rsidR="001A1577" w:rsidRPr="00924371" w:rsidRDefault="001A1577" w:rsidP="003F4D50">
      <w:pPr>
        <w:jc w:val="both"/>
        <w:rPr>
          <w:rFonts w:cstheme="minorHAnsi"/>
        </w:rPr>
      </w:pPr>
      <w:r w:rsidRPr="00924371">
        <w:rPr>
          <w:rFonts w:cstheme="minorHAnsi"/>
        </w:rPr>
        <w:t>CGMS – Continous glucose monitoring system</w:t>
      </w:r>
    </w:p>
    <w:p w14:paraId="743A9CA4" w14:textId="77777777" w:rsidR="001A1577" w:rsidRPr="00924371" w:rsidRDefault="001A1577" w:rsidP="003F4D50">
      <w:pPr>
        <w:jc w:val="both"/>
        <w:rPr>
          <w:rFonts w:cstheme="minorHAnsi"/>
        </w:rPr>
      </w:pPr>
      <w:r w:rsidRPr="00924371">
        <w:rPr>
          <w:rFonts w:cstheme="minorHAnsi"/>
        </w:rPr>
        <w:t>CSD – center za socialno delo</w:t>
      </w:r>
    </w:p>
    <w:p w14:paraId="07983572" w14:textId="77777777" w:rsidR="001A1577" w:rsidRPr="00924371" w:rsidRDefault="001A1577" w:rsidP="003F4D50">
      <w:pPr>
        <w:jc w:val="both"/>
        <w:rPr>
          <w:rFonts w:cstheme="minorHAnsi"/>
        </w:rPr>
      </w:pPr>
      <w:r w:rsidRPr="00924371">
        <w:rPr>
          <w:rFonts w:cstheme="minorHAnsi"/>
        </w:rPr>
        <w:t>CMZ – center za mentalno zdravje</w:t>
      </w:r>
    </w:p>
    <w:p w14:paraId="7546FF3F" w14:textId="77777777" w:rsidR="001A1577" w:rsidRPr="00924371" w:rsidRDefault="001A1577" w:rsidP="003F4D50">
      <w:pPr>
        <w:jc w:val="both"/>
        <w:rPr>
          <w:rFonts w:cstheme="minorHAnsi"/>
        </w:rPr>
      </w:pPr>
      <w:r w:rsidRPr="00924371">
        <w:rPr>
          <w:rFonts w:cstheme="minorHAnsi"/>
        </w:rPr>
        <w:t>CRP – C reaktivni protein</w:t>
      </w:r>
    </w:p>
    <w:p w14:paraId="3FBB13DD" w14:textId="77777777" w:rsidR="001A1577" w:rsidRPr="00924371" w:rsidRDefault="001A1577" w:rsidP="003F4D50">
      <w:pPr>
        <w:jc w:val="both"/>
        <w:rPr>
          <w:rFonts w:cstheme="minorHAnsi"/>
        </w:rPr>
      </w:pPr>
      <w:r w:rsidRPr="00924371">
        <w:rPr>
          <w:rFonts w:cstheme="minorHAnsi"/>
        </w:rPr>
        <w:t>CT – računalniška tomografija</w:t>
      </w:r>
    </w:p>
    <w:p w14:paraId="06F5E86B" w14:textId="77777777" w:rsidR="001A1577" w:rsidRPr="00924371" w:rsidRDefault="001A1577" w:rsidP="003F4D50">
      <w:pPr>
        <w:jc w:val="both"/>
        <w:rPr>
          <w:rFonts w:cstheme="minorHAnsi"/>
        </w:rPr>
      </w:pPr>
      <w:r w:rsidRPr="00924371">
        <w:rPr>
          <w:rFonts w:cstheme="minorHAnsi"/>
        </w:rPr>
        <w:t xml:space="preserve">CTG- kardiotokografija </w:t>
      </w:r>
    </w:p>
    <w:p w14:paraId="22E21043" w14:textId="77777777" w:rsidR="001A1577" w:rsidRPr="00924371" w:rsidRDefault="001A1577" w:rsidP="003F4D50">
      <w:pPr>
        <w:jc w:val="both"/>
        <w:rPr>
          <w:rFonts w:cstheme="minorHAnsi"/>
        </w:rPr>
      </w:pPr>
      <w:r w:rsidRPr="00924371">
        <w:rPr>
          <w:rFonts w:cstheme="minorHAnsi"/>
          <w:bCs/>
        </w:rPr>
        <w:t xml:space="preserve">DD – </w:t>
      </w:r>
      <w:r w:rsidRPr="00924371">
        <w:rPr>
          <w:rFonts w:cstheme="minorHAnsi"/>
        </w:rPr>
        <w:t xml:space="preserve">diadinamski tokovi </w:t>
      </w:r>
    </w:p>
    <w:p w14:paraId="5596A771" w14:textId="77777777" w:rsidR="001A1577" w:rsidRPr="00924371" w:rsidRDefault="001A1577" w:rsidP="003F4D50">
      <w:pPr>
        <w:jc w:val="both"/>
        <w:rPr>
          <w:rFonts w:cstheme="minorHAnsi"/>
        </w:rPr>
      </w:pPr>
      <w:r w:rsidRPr="00924371">
        <w:rPr>
          <w:rFonts w:cstheme="minorHAnsi"/>
        </w:rPr>
        <w:t>DENZITOMETRIJA (DEXA) – merjenje mineralne gostote kosti</w:t>
      </w:r>
    </w:p>
    <w:p w14:paraId="0FA2705F" w14:textId="77777777" w:rsidR="001A1577" w:rsidRPr="00924371" w:rsidRDefault="001A1577" w:rsidP="003F4D50">
      <w:pPr>
        <w:jc w:val="both"/>
        <w:rPr>
          <w:rFonts w:cstheme="minorHAnsi"/>
        </w:rPr>
      </w:pPr>
      <w:r w:rsidRPr="00924371">
        <w:rPr>
          <w:rFonts w:cstheme="minorHAnsi"/>
        </w:rPr>
        <w:t>DMS – diplomirana medicinska sestra</w:t>
      </w:r>
    </w:p>
    <w:p w14:paraId="65BDA994" w14:textId="77777777" w:rsidR="001A1577" w:rsidRPr="00924371" w:rsidRDefault="001A1577" w:rsidP="003F4D50">
      <w:pPr>
        <w:jc w:val="both"/>
        <w:rPr>
          <w:rFonts w:cstheme="minorHAnsi"/>
        </w:rPr>
      </w:pPr>
      <w:r w:rsidRPr="00924371">
        <w:rPr>
          <w:rFonts w:cstheme="minorHAnsi"/>
        </w:rPr>
        <w:t>DN</w:t>
      </w:r>
      <w:r w:rsidRPr="00924371">
        <w:rPr>
          <w:rFonts w:cstheme="minorHAnsi"/>
          <w:b/>
        </w:rPr>
        <w:t xml:space="preserve"> </w:t>
      </w:r>
      <w:r w:rsidRPr="00924371">
        <w:rPr>
          <w:rFonts w:cstheme="minorHAnsi"/>
        </w:rPr>
        <w:t>– delovni nalog</w:t>
      </w:r>
    </w:p>
    <w:p w14:paraId="381F6E07" w14:textId="77777777" w:rsidR="001A1577" w:rsidRPr="00924371" w:rsidRDefault="001A1577" w:rsidP="003F4D50">
      <w:pPr>
        <w:jc w:val="both"/>
        <w:rPr>
          <w:rFonts w:cstheme="minorHAnsi"/>
        </w:rPr>
      </w:pPr>
      <w:r w:rsidRPr="00924371">
        <w:rPr>
          <w:rFonts w:cstheme="minorHAnsi"/>
        </w:rPr>
        <w:t>DORA – državni presejalni program za raka dojk</w:t>
      </w:r>
    </w:p>
    <w:p w14:paraId="28CCE586" w14:textId="77777777" w:rsidR="001A1577" w:rsidRPr="00924371" w:rsidRDefault="001A1577" w:rsidP="003F4D50">
      <w:pPr>
        <w:jc w:val="both"/>
        <w:rPr>
          <w:rFonts w:cstheme="minorHAnsi"/>
        </w:rPr>
      </w:pPr>
      <w:r w:rsidRPr="00924371">
        <w:rPr>
          <w:rFonts w:cstheme="minorHAnsi"/>
        </w:rPr>
        <w:t>DSO – dom starejših občanov</w:t>
      </w:r>
    </w:p>
    <w:p w14:paraId="578E1D7F" w14:textId="77777777" w:rsidR="001A1577" w:rsidRPr="00924371" w:rsidRDefault="001A1577" w:rsidP="003F4D50">
      <w:pPr>
        <w:jc w:val="both"/>
        <w:rPr>
          <w:rFonts w:cstheme="minorHAnsi"/>
        </w:rPr>
      </w:pPr>
      <w:r w:rsidRPr="00924371">
        <w:rPr>
          <w:rFonts w:cstheme="minorHAnsi"/>
        </w:rPr>
        <w:t>DSP – delna snemna proteza</w:t>
      </w:r>
    </w:p>
    <w:p w14:paraId="020E667C" w14:textId="77777777" w:rsidR="001A1577" w:rsidRPr="00924371" w:rsidRDefault="001A1577" w:rsidP="003F4D50">
      <w:pPr>
        <w:jc w:val="both"/>
        <w:rPr>
          <w:rFonts w:cstheme="minorHAnsi"/>
        </w:rPr>
      </w:pPr>
      <w:r w:rsidRPr="00924371">
        <w:rPr>
          <w:rFonts w:cstheme="minorHAnsi"/>
        </w:rPr>
        <w:t>EF indeks - Eismann-Farčnikov indeks</w:t>
      </w:r>
    </w:p>
    <w:p w14:paraId="7D7E5240" w14:textId="77777777" w:rsidR="001A1577" w:rsidRPr="00924371" w:rsidRDefault="001A1577" w:rsidP="003F4D50">
      <w:pPr>
        <w:jc w:val="both"/>
        <w:rPr>
          <w:rFonts w:cstheme="minorHAnsi"/>
        </w:rPr>
      </w:pPr>
      <w:r w:rsidRPr="00924371">
        <w:rPr>
          <w:rFonts w:cstheme="minorHAnsi"/>
        </w:rPr>
        <w:t>EGDS – ezofago-gastro-duodenoskopija</w:t>
      </w:r>
    </w:p>
    <w:p w14:paraId="72264BB9" w14:textId="77777777" w:rsidR="001A1577" w:rsidRPr="00924371" w:rsidRDefault="001A1577" w:rsidP="003F4D50">
      <w:pPr>
        <w:jc w:val="both"/>
        <w:rPr>
          <w:rFonts w:cstheme="minorHAnsi"/>
        </w:rPr>
      </w:pPr>
      <w:r w:rsidRPr="00924371">
        <w:rPr>
          <w:rFonts w:cstheme="minorHAnsi"/>
        </w:rPr>
        <w:t>EKG - elektrokardiogram</w:t>
      </w:r>
    </w:p>
    <w:p w14:paraId="4233ED52" w14:textId="77777777" w:rsidR="001A1577" w:rsidRPr="00924371" w:rsidRDefault="001A1577" w:rsidP="003F4D50">
      <w:pPr>
        <w:jc w:val="both"/>
        <w:rPr>
          <w:rFonts w:cstheme="minorHAnsi"/>
        </w:rPr>
      </w:pPr>
      <w:r w:rsidRPr="00924371">
        <w:rPr>
          <w:rFonts w:cstheme="minorHAnsi"/>
        </w:rPr>
        <w:t xml:space="preserve">EPT </w:t>
      </w:r>
      <w:r w:rsidRPr="00924371">
        <w:rPr>
          <w:rFonts w:cstheme="minorHAnsi"/>
          <w:b/>
        </w:rPr>
        <w:t xml:space="preserve">– </w:t>
      </w:r>
      <w:r w:rsidRPr="00924371">
        <w:rPr>
          <w:rFonts w:cstheme="minorHAnsi"/>
          <w:bCs/>
        </w:rPr>
        <w:t>endoskopska papilotomija</w:t>
      </w:r>
    </w:p>
    <w:p w14:paraId="5D243908" w14:textId="77777777" w:rsidR="001A1577" w:rsidRPr="00924371" w:rsidRDefault="001A1577" w:rsidP="003F4D50">
      <w:pPr>
        <w:jc w:val="both"/>
        <w:rPr>
          <w:rFonts w:cstheme="minorHAnsi"/>
          <w:bCs/>
        </w:rPr>
      </w:pPr>
      <w:r w:rsidRPr="00924371">
        <w:rPr>
          <w:rFonts w:cstheme="minorHAnsi"/>
        </w:rPr>
        <w:lastRenderedPageBreak/>
        <w:t xml:space="preserve">ERCP – </w:t>
      </w:r>
      <w:r w:rsidRPr="00924371">
        <w:rPr>
          <w:rFonts w:cstheme="minorHAnsi"/>
          <w:bCs/>
        </w:rPr>
        <w:t>endoskopska retrogradna holangiopankreatikografija</w:t>
      </w:r>
    </w:p>
    <w:p w14:paraId="51ACC45E" w14:textId="77777777" w:rsidR="001A1577" w:rsidRPr="00924371" w:rsidRDefault="001A1577" w:rsidP="003F4D50">
      <w:pPr>
        <w:jc w:val="both"/>
        <w:rPr>
          <w:rFonts w:cstheme="minorHAnsi"/>
          <w:bCs/>
        </w:rPr>
      </w:pPr>
      <w:r w:rsidRPr="00924371">
        <w:rPr>
          <w:rFonts w:cstheme="minorHAnsi"/>
          <w:bCs/>
        </w:rPr>
        <w:t>FA – flouresceinska angiografija očesnega ozadja</w:t>
      </w:r>
    </w:p>
    <w:p w14:paraId="6BF62988" w14:textId="77777777" w:rsidR="001A1577" w:rsidRPr="00924371" w:rsidRDefault="001A1577" w:rsidP="003F4D50">
      <w:pPr>
        <w:jc w:val="both"/>
        <w:rPr>
          <w:rFonts w:cstheme="minorHAnsi"/>
        </w:rPr>
      </w:pPr>
      <w:r w:rsidRPr="00924371">
        <w:rPr>
          <w:rFonts w:cstheme="minorHAnsi"/>
          <w:bCs/>
        </w:rPr>
        <w:t>FMF –</w:t>
      </w:r>
      <w:r w:rsidRPr="00924371">
        <w:rPr>
          <w:rFonts w:cstheme="minorHAnsi"/>
        </w:rPr>
        <w:t xml:space="preserve"> magnetno polje (Focused Magnetic Field)</w:t>
      </w:r>
    </w:p>
    <w:p w14:paraId="5DA42903" w14:textId="77777777" w:rsidR="001A1577" w:rsidRPr="00924371" w:rsidRDefault="001A1577" w:rsidP="003F4D50">
      <w:pPr>
        <w:jc w:val="both"/>
        <w:rPr>
          <w:rFonts w:cstheme="minorHAnsi"/>
          <w:bCs/>
        </w:rPr>
      </w:pPr>
      <w:r w:rsidRPr="00924371">
        <w:rPr>
          <w:rFonts w:cstheme="minorHAnsi"/>
        </w:rPr>
        <w:t>FO – fizioterapevtska obravnava</w:t>
      </w:r>
      <w:r w:rsidRPr="00924371">
        <w:rPr>
          <w:rFonts w:cstheme="minorHAnsi"/>
          <w:bCs/>
        </w:rPr>
        <w:t xml:space="preserve"> </w:t>
      </w:r>
    </w:p>
    <w:p w14:paraId="7DC6336D" w14:textId="77777777" w:rsidR="001A1577" w:rsidRPr="00924371" w:rsidRDefault="001A1577" w:rsidP="003F4D50">
      <w:pPr>
        <w:jc w:val="both"/>
        <w:rPr>
          <w:rFonts w:cstheme="minorHAnsi"/>
          <w:bCs/>
        </w:rPr>
      </w:pPr>
      <w:r w:rsidRPr="00924371">
        <w:rPr>
          <w:rFonts w:cstheme="minorHAnsi"/>
        </w:rPr>
        <w:t>FRC zatiček – zatiček iz steklenih vlaken</w:t>
      </w:r>
      <w:r w:rsidRPr="00924371">
        <w:rPr>
          <w:rFonts w:cstheme="minorHAnsi"/>
          <w:bCs/>
        </w:rPr>
        <w:t xml:space="preserve"> </w:t>
      </w:r>
    </w:p>
    <w:p w14:paraId="37AFC68C" w14:textId="77777777" w:rsidR="001A1577" w:rsidRPr="00924371" w:rsidRDefault="001A1577" w:rsidP="003F4D50">
      <w:pPr>
        <w:jc w:val="both"/>
        <w:rPr>
          <w:rFonts w:cstheme="minorHAnsi"/>
        </w:rPr>
      </w:pPr>
      <w:r w:rsidRPr="00924371">
        <w:rPr>
          <w:rFonts w:cstheme="minorHAnsi"/>
          <w:bCs/>
        </w:rPr>
        <w:t>FSH – folikulostimulirajoči hormon</w:t>
      </w:r>
      <w:r w:rsidRPr="00924371">
        <w:rPr>
          <w:rFonts w:cstheme="minorHAnsi"/>
        </w:rPr>
        <w:t xml:space="preserve"> </w:t>
      </w:r>
    </w:p>
    <w:p w14:paraId="6D60BCB4" w14:textId="77777777" w:rsidR="001A1577" w:rsidRPr="00924371" w:rsidRDefault="001A1577" w:rsidP="003F4D50">
      <w:pPr>
        <w:jc w:val="both"/>
        <w:rPr>
          <w:rFonts w:cstheme="minorHAnsi"/>
        </w:rPr>
      </w:pPr>
      <w:r w:rsidRPr="00924371">
        <w:rPr>
          <w:rFonts w:cstheme="minorHAnsi"/>
        </w:rPr>
        <w:t>HBS antigen – Hepatitis Bs antigen</w:t>
      </w:r>
    </w:p>
    <w:p w14:paraId="3334290C" w14:textId="77777777" w:rsidR="001A1577" w:rsidRPr="00924371" w:rsidRDefault="001A1577" w:rsidP="003F4D50">
      <w:pPr>
        <w:jc w:val="both"/>
        <w:rPr>
          <w:rFonts w:cstheme="minorHAnsi"/>
        </w:rPr>
      </w:pPr>
      <w:r w:rsidRPr="00924371">
        <w:rPr>
          <w:rFonts w:cstheme="minorHAnsi"/>
        </w:rPr>
        <w:t>HNZ – hormonsko nadomestno zdravljenje</w:t>
      </w:r>
    </w:p>
    <w:p w14:paraId="73177B50" w14:textId="77777777" w:rsidR="001A1577" w:rsidRPr="00924371" w:rsidRDefault="001A1577" w:rsidP="003F4D50">
      <w:pPr>
        <w:jc w:val="both"/>
        <w:rPr>
          <w:rFonts w:cstheme="minorHAnsi"/>
        </w:rPr>
      </w:pPr>
      <w:r w:rsidRPr="00924371">
        <w:rPr>
          <w:rFonts w:cstheme="minorHAnsi"/>
        </w:rPr>
        <w:t>HNT – hormonska nadomestna terapija</w:t>
      </w:r>
    </w:p>
    <w:p w14:paraId="66E2909D" w14:textId="77777777" w:rsidR="001A1577" w:rsidRPr="00924371" w:rsidRDefault="001A1577" w:rsidP="003F4D50">
      <w:pPr>
        <w:jc w:val="both"/>
        <w:rPr>
          <w:rFonts w:cstheme="minorHAnsi"/>
        </w:rPr>
      </w:pPr>
      <w:r w:rsidRPr="00924371">
        <w:rPr>
          <w:rFonts w:cstheme="minorHAnsi"/>
        </w:rPr>
        <w:t>HIV – humani imunodeficijentni virus</w:t>
      </w:r>
    </w:p>
    <w:p w14:paraId="1CD2CE40" w14:textId="77777777" w:rsidR="001A1577" w:rsidRPr="00924371" w:rsidRDefault="001A1577" w:rsidP="003F4D50">
      <w:pPr>
        <w:jc w:val="both"/>
        <w:rPr>
          <w:rFonts w:cstheme="minorHAnsi"/>
        </w:rPr>
      </w:pPr>
      <w:r w:rsidRPr="00924371">
        <w:rPr>
          <w:rFonts w:cstheme="minorHAnsi"/>
        </w:rPr>
        <w:t>HPV – humani papiloma virus</w:t>
      </w:r>
    </w:p>
    <w:p w14:paraId="5E3F2059" w14:textId="77777777" w:rsidR="001A1577" w:rsidRPr="00924371" w:rsidRDefault="001A1577" w:rsidP="003F4D50">
      <w:pPr>
        <w:jc w:val="both"/>
        <w:rPr>
          <w:rFonts w:cstheme="minorHAnsi"/>
        </w:rPr>
      </w:pPr>
      <w:r w:rsidRPr="00924371">
        <w:rPr>
          <w:rFonts w:cstheme="minorHAnsi"/>
        </w:rPr>
        <w:t>HSG – histerosalpingografija</w:t>
      </w:r>
    </w:p>
    <w:p w14:paraId="36C8F1E4" w14:textId="77777777" w:rsidR="001A1577" w:rsidRPr="00924371" w:rsidRDefault="001A1577" w:rsidP="003F4D50">
      <w:pPr>
        <w:jc w:val="both"/>
        <w:rPr>
          <w:rFonts w:cstheme="minorHAnsi"/>
        </w:rPr>
      </w:pPr>
      <w:r w:rsidRPr="00924371">
        <w:rPr>
          <w:rFonts w:cstheme="minorHAnsi"/>
        </w:rPr>
        <w:t>ICGA – indocianinska angiografija očesnega ozadja</w:t>
      </w:r>
    </w:p>
    <w:p w14:paraId="55F47F75" w14:textId="77777777" w:rsidR="001A1577" w:rsidRPr="00924371" w:rsidRDefault="001A1577" w:rsidP="003F4D50">
      <w:pPr>
        <w:jc w:val="both"/>
        <w:rPr>
          <w:rFonts w:cstheme="minorHAnsi"/>
        </w:rPr>
      </w:pPr>
      <w:r w:rsidRPr="00924371">
        <w:rPr>
          <w:rFonts w:cstheme="minorHAnsi"/>
        </w:rPr>
        <w:t>ICT -  indirektni Coombsov test</w:t>
      </w:r>
    </w:p>
    <w:p w14:paraId="1FCA9E39" w14:textId="77777777" w:rsidR="001A1577" w:rsidRPr="00924371" w:rsidRDefault="001A1577" w:rsidP="003F4D50">
      <w:pPr>
        <w:jc w:val="both"/>
        <w:rPr>
          <w:rFonts w:cstheme="minorHAnsi"/>
          <w:bCs/>
        </w:rPr>
      </w:pPr>
      <w:r w:rsidRPr="00924371">
        <w:rPr>
          <w:rFonts w:cstheme="minorHAnsi"/>
        </w:rPr>
        <w:t>IF –</w:t>
      </w:r>
      <w:r w:rsidRPr="00924371">
        <w:rPr>
          <w:rFonts w:cstheme="minorHAnsi"/>
          <w:b/>
        </w:rPr>
        <w:t xml:space="preserve"> </w:t>
      </w:r>
      <w:r w:rsidRPr="00924371">
        <w:rPr>
          <w:rFonts w:cstheme="minorHAnsi"/>
          <w:bCs/>
        </w:rPr>
        <w:t>interferenčni tokovi</w:t>
      </w:r>
    </w:p>
    <w:p w14:paraId="3B24A7B4" w14:textId="77777777" w:rsidR="001A1577" w:rsidRPr="00924371" w:rsidRDefault="001A1577" w:rsidP="003F4D50">
      <w:pPr>
        <w:jc w:val="both"/>
        <w:rPr>
          <w:rFonts w:cstheme="minorHAnsi"/>
          <w:bCs/>
        </w:rPr>
      </w:pPr>
      <w:r w:rsidRPr="00924371">
        <w:rPr>
          <w:rFonts w:cstheme="minorHAnsi"/>
          <w:bCs/>
        </w:rPr>
        <w:t>IgE – imunoglobulini E</w:t>
      </w:r>
    </w:p>
    <w:p w14:paraId="08428AAC" w14:textId="77777777" w:rsidR="001A1577" w:rsidRPr="00924371" w:rsidRDefault="001A1577" w:rsidP="003F4D50">
      <w:pPr>
        <w:jc w:val="both"/>
        <w:rPr>
          <w:rFonts w:cstheme="minorHAnsi"/>
          <w:bCs/>
        </w:rPr>
      </w:pPr>
      <w:r w:rsidRPr="00924371">
        <w:rPr>
          <w:rFonts w:cstheme="minorHAnsi"/>
          <w:bCs/>
        </w:rPr>
        <w:t>IKP -  interkuspidacija</w:t>
      </w:r>
    </w:p>
    <w:p w14:paraId="7BCE99A2" w14:textId="77777777" w:rsidR="001A1577" w:rsidRPr="00924371" w:rsidRDefault="001A1577" w:rsidP="003F4D50">
      <w:pPr>
        <w:jc w:val="both"/>
        <w:rPr>
          <w:rFonts w:cstheme="minorHAnsi"/>
          <w:bCs/>
        </w:rPr>
      </w:pPr>
      <w:r w:rsidRPr="00924371">
        <w:rPr>
          <w:rFonts w:cstheme="minorHAnsi"/>
          <w:bCs/>
        </w:rPr>
        <w:t>IKS – interkanini sektor (sprednji vidni sektor zobovja)</w:t>
      </w:r>
    </w:p>
    <w:p w14:paraId="3FE8E20C" w14:textId="77777777" w:rsidR="001A1577" w:rsidRPr="00924371" w:rsidRDefault="001A1577" w:rsidP="003F4D50">
      <w:pPr>
        <w:jc w:val="both"/>
        <w:rPr>
          <w:rFonts w:cstheme="minorHAnsi"/>
          <w:bCs/>
        </w:rPr>
      </w:pPr>
      <w:r w:rsidRPr="00924371">
        <w:rPr>
          <w:rFonts w:cstheme="minorHAnsi"/>
          <w:bCs/>
        </w:rPr>
        <w:t>INR – international normalized ratio</w:t>
      </w:r>
    </w:p>
    <w:p w14:paraId="6434CC7C" w14:textId="77777777" w:rsidR="001A1577" w:rsidRPr="00924371" w:rsidRDefault="001A1577" w:rsidP="003F4D50">
      <w:pPr>
        <w:jc w:val="both"/>
        <w:rPr>
          <w:rFonts w:cstheme="minorHAnsi"/>
          <w:bCs/>
        </w:rPr>
      </w:pPr>
      <w:r w:rsidRPr="00924371">
        <w:rPr>
          <w:rFonts w:cstheme="minorHAnsi"/>
          <w:bCs/>
        </w:rPr>
        <w:t>IOL – intraokularna leča</w:t>
      </w:r>
    </w:p>
    <w:p w14:paraId="5895A0FD" w14:textId="77777777" w:rsidR="001A1577" w:rsidRPr="00924371" w:rsidRDefault="001A1577" w:rsidP="003F4D50">
      <w:pPr>
        <w:jc w:val="both"/>
        <w:rPr>
          <w:rFonts w:cstheme="minorHAnsi"/>
        </w:rPr>
      </w:pPr>
      <w:r w:rsidRPr="00924371">
        <w:rPr>
          <w:rFonts w:cstheme="minorHAnsi"/>
          <w:bCs/>
        </w:rPr>
        <w:t>IOZ – izbrani osebni zdravnik</w:t>
      </w:r>
    </w:p>
    <w:p w14:paraId="7F4DF1FB" w14:textId="77777777" w:rsidR="001A1577" w:rsidRPr="00924371" w:rsidRDefault="001A1577" w:rsidP="003F4D50">
      <w:pPr>
        <w:jc w:val="both"/>
        <w:rPr>
          <w:rFonts w:cstheme="minorHAnsi"/>
        </w:rPr>
      </w:pPr>
      <w:r w:rsidRPr="00924371">
        <w:rPr>
          <w:rFonts w:cstheme="minorHAnsi"/>
        </w:rPr>
        <w:t>IUD – maternični vložek</w:t>
      </w:r>
    </w:p>
    <w:p w14:paraId="6C4935D9" w14:textId="77777777" w:rsidR="001A1577" w:rsidRPr="00924371" w:rsidRDefault="001A1577" w:rsidP="003F4D50">
      <w:pPr>
        <w:jc w:val="both"/>
        <w:rPr>
          <w:rFonts w:cstheme="minorHAnsi"/>
        </w:rPr>
      </w:pPr>
      <w:r w:rsidRPr="00924371">
        <w:rPr>
          <w:rFonts w:cstheme="minorHAnsi"/>
        </w:rPr>
        <w:t>KEP  število  Karioznih, Ekstrahiranih in Plombiranih zob</w:t>
      </w:r>
    </w:p>
    <w:p w14:paraId="4FA3B5D9" w14:textId="77777777" w:rsidR="001A1577" w:rsidRPr="00924371" w:rsidRDefault="001A1577" w:rsidP="003F4D50">
      <w:pPr>
        <w:jc w:val="both"/>
        <w:rPr>
          <w:rFonts w:cstheme="minorHAnsi"/>
          <w:bCs/>
        </w:rPr>
      </w:pPr>
      <w:r w:rsidRPr="00924371">
        <w:rPr>
          <w:rFonts w:cstheme="minorHAnsi"/>
          <w:bCs/>
        </w:rPr>
        <w:t xml:space="preserve">KRIO – krioterapija </w:t>
      </w:r>
    </w:p>
    <w:p w14:paraId="568434F3" w14:textId="77777777" w:rsidR="001A1577" w:rsidRPr="00924371" w:rsidRDefault="001A1577" w:rsidP="003F4D50">
      <w:pPr>
        <w:jc w:val="both"/>
        <w:rPr>
          <w:rFonts w:cstheme="minorHAnsi"/>
        </w:rPr>
      </w:pPr>
      <w:r w:rsidRPr="00924371">
        <w:rPr>
          <w:rFonts w:cstheme="minorHAnsi"/>
        </w:rPr>
        <w:t>KRG – kirurgija</w:t>
      </w:r>
    </w:p>
    <w:p w14:paraId="28F0366E" w14:textId="77777777" w:rsidR="001A1577" w:rsidRPr="00924371" w:rsidRDefault="001A1577" w:rsidP="003F4D50">
      <w:pPr>
        <w:jc w:val="both"/>
        <w:rPr>
          <w:rFonts w:cstheme="minorHAnsi"/>
        </w:rPr>
      </w:pPr>
      <w:r w:rsidRPr="00924371">
        <w:rPr>
          <w:rFonts w:cstheme="minorHAnsi"/>
        </w:rPr>
        <w:t>LH – luteinizirajoči hormon</w:t>
      </w:r>
    </w:p>
    <w:p w14:paraId="2264DFDF" w14:textId="77777777" w:rsidR="001A1577" w:rsidRPr="00924371" w:rsidRDefault="001A1577" w:rsidP="003F4D50">
      <w:pPr>
        <w:jc w:val="both"/>
        <w:rPr>
          <w:rFonts w:cstheme="minorHAnsi"/>
        </w:rPr>
      </w:pPr>
      <w:r w:rsidRPr="00924371">
        <w:rPr>
          <w:rFonts w:cstheme="minorHAnsi"/>
        </w:rPr>
        <w:lastRenderedPageBreak/>
        <w:t>LZM – ločeno zaračunljiv material</w:t>
      </w:r>
    </w:p>
    <w:p w14:paraId="12ED338C" w14:textId="77777777" w:rsidR="001A1577" w:rsidRPr="00924371" w:rsidRDefault="001A1577" w:rsidP="003F4D50">
      <w:pPr>
        <w:jc w:val="both"/>
        <w:rPr>
          <w:rFonts w:cstheme="minorHAnsi"/>
        </w:rPr>
      </w:pPr>
      <w:r w:rsidRPr="00924371">
        <w:rPr>
          <w:rFonts w:cstheme="minorHAnsi"/>
        </w:rPr>
        <w:t>MFO – mala fizioterapevtska obravnava</w:t>
      </w:r>
    </w:p>
    <w:p w14:paraId="30DF4AEA" w14:textId="77777777" w:rsidR="001A1577" w:rsidRPr="00924371" w:rsidRDefault="001A1577" w:rsidP="003F4D50">
      <w:pPr>
        <w:jc w:val="both"/>
        <w:rPr>
          <w:rFonts w:cstheme="minorHAnsi"/>
        </w:rPr>
      </w:pPr>
      <w:r w:rsidRPr="00924371">
        <w:rPr>
          <w:rFonts w:cstheme="minorHAnsi"/>
        </w:rPr>
        <w:t>MKB – mednarodna klasifikacija bolezni</w:t>
      </w:r>
    </w:p>
    <w:p w14:paraId="0149D0AC" w14:textId="77777777" w:rsidR="001A1577" w:rsidRPr="00924371" w:rsidRDefault="001A1577" w:rsidP="003F4D50">
      <w:pPr>
        <w:jc w:val="both"/>
        <w:rPr>
          <w:rFonts w:cstheme="minorHAnsi"/>
        </w:rPr>
      </w:pPr>
      <w:r w:rsidRPr="00924371">
        <w:rPr>
          <w:rFonts w:cstheme="minorHAnsi"/>
        </w:rPr>
        <w:t>MP – medicinski pripomoček</w:t>
      </w:r>
    </w:p>
    <w:p w14:paraId="07D70BE9" w14:textId="77777777" w:rsidR="001A1577" w:rsidRPr="00924371" w:rsidRDefault="001A1577" w:rsidP="003F4D50">
      <w:pPr>
        <w:jc w:val="both"/>
        <w:rPr>
          <w:rFonts w:cstheme="minorHAnsi"/>
        </w:rPr>
      </w:pPr>
      <w:r w:rsidRPr="00924371">
        <w:rPr>
          <w:rFonts w:cstheme="minorHAnsi"/>
        </w:rPr>
        <w:t>MR – magnetna resonanca</w:t>
      </w:r>
    </w:p>
    <w:p w14:paraId="5FF0B0AD" w14:textId="77777777" w:rsidR="001A1577" w:rsidRPr="00924371" w:rsidRDefault="001A1577" w:rsidP="003F4D50">
      <w:pPr>
        <w:jc w:val="both"/>
        <w:rPr>
          <w:rFonts w:cstheme="minorHAnsi"/>
        </w:rPr>
      </w:pPr>
      <w:r w:rsidRPr="00924371">
        <w:rPr>
          <w:rFonts w:cstheme="minorHAnsi"/>
        </w:rPr>
        <w:t>MV – maternični vrat</w:t>
      </w:r>
    </w:p>
    <w:p w14:paraId="2FB6C9AF" w14:textId="77777777" w:rsidR="001A1577" w:rsidRPr="00924371" w:rsidRDefault="001A1577" w:rsidP="003F4D50">
      <w:pPr>
        <w:jc w:val="both"/>
        <w:rPr>
          <w:rFonts w:cstheme="minorHAnsi"/>
        </w:rPr>
      </w:pPr>
      <w:r w:rsidRPr="00924371">
        <w:rPr>
          <w:rFonts w:cstheme="minorHAnsi"/>
          <w:bCs/>
        </w:rPr>
        <w:t>MRSA –</w:t>
      </w:r>
      <w:r w:rsidRPr="00924371">
        <w:rPr>
          <w:rFonts w:cstheme="minorHAnsi"/>
        </w:rPr>
        <w:t xml:space="preserve"> proti meticilinu odporni Staphylococcus aureus (Methicillin-resistant Staphylococcus aureus)</w:t>
      </w:r>
    </w:p>
    <w:p w14:paraId="1263FEDE" w14:textId="77777777" w:rsidR="001A1577" w:rsidRPr="00924371" w:rsidRDefault="001A1577" w:rsidP="003F4D50">
      <w:pPr>
        <w:jc w:val="both"/>
        <w:rPr>
          <w:rFonts w:cstheme="minorHAnsi"/>
        </w:rPr>
      </w:pPr>
      <w:r w:rsidRPr="00924371">
        <w:rPr>
          <w:rFonts w:cstheme="minorHAnsi"/>
        </w:rPr>
        <w:t>MS – medicinska sestra</w:t>
      </w:r>
    </w:p>
    <w:p w14:paraId="21353848" w14:textId="77777777" w:rsidR="001A1577" w:rsidRPr="00924371" w:rsidRDefault="001A1577" w:rsidP="003F4D50">
      <w:pPr>
        <w:jc w:val="both"/>
        <w:rPr>
          <w:rFonts w:cstheme="minorHAnsi"/>
        </w:rPr>
      </w:pPr>
      <w:r w:rsidRPr="00924371">
        <w:rPr>
          <w:rFonts w:cstheme="minorHAnsi"/>
        </w:rPr>
        <w:t>MZ – Ministrstvo za zdravje</w:t>
      </w:r>
    </w:p>
    <w:p w14:paraId="11BCED63" w14:textId="77777777" w:rsidR="001A1577" w:rsidRPr="00924371" w:rsidRDefault="001A1577" w:rsidP="003F4D50">
      <w:pPr>
        <w:jc w:val="both"/>
        <w:rPr>
          <w:rFonts w:cstheme="minorHAnsi"/>
        </w:rPr>
      </w:pPr>
      <w:r w:rsidRPr="00924371">
        <w:rPr>
          <w:rFonts w:cstheme="minorHAnsi"/>
        </w:rPr>
        <w:t xml:space="preserve">NBO – neakutna bolnišnična obravnava </w:t>
      </w:r>
    </w:p>
    <w:p w14:paraId="17EBB088" w14:textId="77777777" w:rsidR="001A1577" w:rsidRPr="00924371" w:rsidRDefault="001A1577" w:rsidP="003F4D50">
      <w:pPr>
        <w:jc w:val="both"/>
        <w:rPr>
          <w:rFonts w:cstheme="minorHAnsi"/>
        </w:rPr>
      </w:pPr>
      <w:r w:rsidRPr="00924371">
        <w:rPr>
          <w:rFonts w:cstheme="minorHAnsi"/>
        </w:rPr>
        <w:t>NMP – nujna medicinskka pomoč</w:t>
      </w:r>
    </w:p>
    <w:p w14:paraId="47E00269" w14:textId="77777777" w:rsidR="001A1577" w:rsidRPr="00924371" w:rsidRDefault="001A1577" w:rsidP="003F4D50">
      <w:pPr>
        <w:jc w:val="both"/>
        <w:rPr>
          <w:rFonts w:cstheme="minorHAnsi"/>
        </w:rPr>
      </w:pPr>
      <w:r w:rsidRPr="00924371">
        <w:rPr>
          <w:rFonts w:cstheme="minorHAnsi"/>
        </w:rPr>
        <w:t>OCT – optična tomografija (Optical Coherence Tomography)</w:t>
      </w:r>
    </w:p>
    <w:p w14:paraId="77C9480A" w14:textId="77777777" w:rsidR="001A1577" w:rsidRPr="00924371" w:rsidRDefault="001A1577" w:rsidP="003F4D50">
      <w:pPr>
        <w:jc w:val="both"/>
        <w:rPr>
          <w:rFonts w:cstheme="minorHAnsi"/>
        </w:rPr>
      </w:pPr>
      <w:r w:rsidRPr="00924371">
        <w:rPr>
          <w:rFonts w:cstheme="minorHAnsi"/>
        </w:rPr>
        <w:t>OH – oralna higiena</w:t>
      </w:r>
    </w:p>
    <w:p w14:paraId="7FDD95EC" w14:textId="77777777" w:rsidR="001A1577" w:rsidRPr="00924371" w:rsidRDefault="001A1577" w:rsidP="003F4D50">
      <w:pPr>
        <w:jc w:val="both"/>
        <w:rPr>
          <w:rFonts w:cstheme="minorHAnsi"/>
        </w:rPr>
      </w:pPr>
      <w:r w:rsidRPr="00924371">
        <w:rPr>
          <w:rFonts w:cstheme="minorHAnsi"/>
        </w:rPr>
        <w:t>OMS - otomikroskopija</w:t>
      </w:r>
    </w:p>
    <w:p w14:paraId="72CD8D52" w14:textId="77777777" w:rsidR="001A1577" w:rsidRPr="00924371" w:rsidRDefault="001A1577" w:rsidP="003F4D50">
      <w:pPr>
        <w:jc w:val="both"/>
        <w:rPr>
          <w:rFonts w:cstheme="minorHAnsi"/>
        </w:rPr>
      </w:pPr>
      <w:r w:rsidRPr="00924371">
        <w:rPr>
          <w:rFonts w:cstheme="minorHAnsi"/>
        </w:rPr>
        <w:t>OPG - ortopantomogram</w:t>
      </w:r>
    </w:p>
    <w:p w14:paraId="52B3761A" w14:textId="77777777" w:rsidR="001A1577" w:rsidRPr="00924371" w:rsidRDefault="001A1577" w:rsidP="003F4D50">
      <w:pPr>
        <w:jc w:val="both"/>
        <w:rPr>
          <w:rFonts w:cstheme="minorHAnsi"/>
        </w:rPr>
      </w:pPr>
      <w:r w:rsidRPr="00924371">
        <w:rPr>
          <w:rFonts w:cstheme="minorHAnsi"/>
        </w:rPr>
        <w:t>ORL – otorinolaringologija</w:t>
      </w:r>
    </w:p>
    <w:p w14:paraId="49C6B244" w14:textId="77777777" w:rsidR="001A1577" w:rsidRPr="00924371" w:rsidRDefault="001A1577" w:rsidP="003F4D50">
      <w:pPr>
        <w:jc w:val="both"/>
        <w:rPr>
          <w:rFonts w:cstheme="minorHAnsi"/>
        </w:rPr>
      </w:pPr>
      <w:r w:rsidRPr="00924371">
        <w:rPr>
          <w:rFonts w:cstheme="minorHAnsi"/>
        </w:rPr>
        <w:t>OZZ – obvezno zdravstveno zavarovanje</w:t>
      </w:r>
    </w:p>
    <w:p w14:paraId="66B1A6FA" w14:textId="77777777" w:rsidR="001A1577" w:rsidRPr="00924371" w:rsidRDefault="001A1577" w:rsidP="003F4D50">
      <w:pPr>
        <w:jc w:val="both"/>
        <w:rPr>
          <w:rFonts w:cstheme="minorHAnsi"/>
        </w:rPr>
      </w:pPr>
      <w:r w:rsidRPr="00924371">
        <w:rPr>
          <w:rFonts w:cstheme="minorHAnsi"/>
        </w:rPr>
        <w:t>PAP – Papanicolaou test</w:t>
      </w:r>
    </w:p>
    <w:p w14:paraId="485FC193" w14:textId="77777777" w:rsidR="00410D1B" w:rsidRPr="00924371" w:rsidRDefault="00410D1B" w:rsidP="003F4D50">
      <w:pPr>
        <w:jc w:val="both"/>
        <w:rPr>
          <w:rFonts w:cstheme="minorHAnsi"/>
        </w:rPr>
      </w:pPr>
      <w:r w:rsidRPr="00924371">
        <w:rPr>
          <w:rFonts w:cstheme="minorHAnsi"/>
        </w:rPr>
        <w:t xml:space="preserve">PAR – </w:t>
      </w:r>
      <w:r w:rsidR="00601F4E" w:rsidRPr="00924371">
        <w:rPr>
          <w:rFonts w:cstheme="minorHAnsi"/>
        </w:rPr>
        <w:t>Področje za analitiko</w:t>
      </w:r>
      <w:r w:rsidRPr="00924371">
        <w:rPr>
          <w:rFonts w:cstheme="minorHAnsi"/>
        </w:rPr>
        <w:t xml:space="preserve"> in razvoj</w:t>
      </w:r>
    </w:p>
    <w:p w14:paraId="1C920ECE" w14:textId="77777777" w:rsidR="001A1577" w:rsidRPr="00924371" w:rsidRDefault="001A1577" w:rsidP="003F4D50">
      <w:pPr>
        <w:jc w:val="both"/>
        <w:rPr>
          <w:rFonts w:cstheme="minorHAnsi"/>
        </w:rPr>
      </w:pPr>
      <w:r w:rsidRPr="00924371">
        <w:rPr>
          <w:rFonts w:cstheme="minorHAnsi"/>
        </w:rPr>
        <w:t>patronažna MS</w:t>
      </w:r>
      <w:r w:rsidRPr="00924371">
        <w:rPr>
          <w:rFonts w:cstheme="minorHAnsi"/>
          <w:b/>
        </w:rPr>
        <w:t xml:space="preserve"> </w:t>
      </w:r>
      <w:r w:rsidRPr="00924371">
        <w:rPr>
          <w:rFonts w:cstheme="minorHAnsi"/>
        </w:rPr>
        <w:t>–</w:t>
      </w:r>
      <w:r w:rsidRPr="00924371">
        <w:rPr>
          <w:rFonts w:cstheme="minorHAnsi"/>
          <w:b/>
        </w:rPr>
        <w:t xml:space="preserve"> </w:t>
      </w:r>
      <w:r w:rsidRPr="00924371">
        <w:rPr>
          <w:rFonts w:cstheme="minorHAnsi"/>
        </w:rPr>
        <w:t>patronažna medicinska sestra</w:t>
      </w:r>
    </w:p>
    <w:p w14:paraId="2A4EA59E" w14:textId="77777777" w:rsidR="001A1577" w:rsidRPr="00924371" w:rsidRDefault="001A1577" w:rsidP="003F4D50">
      <w:pPr>
        <w:jc w:val="both"/>
        <w:rPr>
          <w:rFonts w:cstheme="minorHAnsi"/>
          <w:b/>
          <w:bCs/>
        </w:rPr>
      </w:pPr>
      <w:r w:rsidRPr="00924371">
        <w:rPr>
          <w:rFonts w:cstheme="minorHAnsi"/>
        </w:rPr>
        <w:t>PEF – Peak flow</w:t>
      </w:r>
    </w:p>
    <w:p w14:paraId="26345B64" w14:textId="77777777" w:rsidR="001A1577" w:rsidRPr="00924371" w:rsidRDefault="001A1577" w:rsidP="003F4D50">
      <w:pPr>
        <w:jc w:val="both"/>
        <w:rPr>
          <w:rFonts w:cstheme="minorHAnsi"/>
          <w:b/>
        </w:rPr>
      </w:pPr>
      <w:r w:rsidRPr="00924371">
        <w:rPr>
          <w:rFonts w:cstheme="minorHAnsi"/>
          <w:bCs/>
        </w:rPr>
        <w:t>PEG – Polyethylene glycol</w:t>
      </w:r>
      <w:r w:rsidRPr="00924371">
        <w:rPr>
          <w:rFonts w:cstheme="minorHAnsi"/>
          <w:b/>
        </w:rPr>
        <w:t xml:space="preserve"> </w:t>
      </w:r>
    </w:p>
    <w:p w14:paraId="41A2DF9F" w14:textId="77777777" w:rsidR="001A1577" w:rsidRPr="00924371" w:rsidRDefault="001A1577" w:rsidP="003F4D50">
      <w:pPr>
        <w:jc w:val="both"/>
        <w:rPr>
          <w:rFonts w:cstheme="minorHAnsi"/>
        </w:rPr>
      </w:pPr>
      <w:r w:rsidRPr="00924371">
        <w:rPr>
          <w:rFonts w:cstheme="minorHAnsi"/>
        </w:rPr>
        <w:t xml:space="preserve">PBZ – podaljšano bolnišnično zdravljenje </w:t>
      </w:r>
    </w:p>
    <w:p w14:paraId="2069BDDE" w14:textId="77777777" w:rsidR="001A1577" w:rsidRPr="00924371" w:rsidRDefault="001A1577" w:rsidP="003F4D50">
      <w:pPr>
        <w:jc w:val="both"/>
        <w:rPr>
          <w:rFonts w:cstheme="minorHAnsi"/>
        </w:rPr>
      </w:pPr>
      <w:r w:rsidRPr="00924371">
        <w:rPr>
          <w:rFonts w:cstheme="minorHAnsi"/>
        </w:rPr>
        <w:t>PPH – staple hemorrhoidopehy Longo (kirurška operativna metoda notranjih hemoroidov)</w:t>
      </w:r>
    </w:p>
    <w:p w14:paraId="13A59EBB" w14:textId="77777777" w:rsidR="001A1577" w:rsidRPr="00924371" w:rsidRDefault="001A1577" w:rsidP="003F4D50">
      <w:pPr>
        <w:jc w:val="both"/>
        <w:rPr>
          <w:rFonts w:cstheme="minorHAnsi"/>
        </w:rPr>
      </w:pPr>
      <w:r w:rsidRPr="00924371">
        <w:rPr>
          <w:rFonts w:cstheme="minorHAnsi"/>
        </w:rPr>
        <w:t>Pravila OZZ – Pravila obveznega zdravstvenega zavarovanja</w:t>
      </w:r>
    </w:p>
    <w:p w14:paraId="53C71E6F" w14:textId="77777777" w:rsidR="002C7DE1" w:rsidRPr="00924371" w:rsidRDefault="002C7DE1" w:rsidP="003F4D50">
      <w:pPr>
        <w:jc w:val="both"/>
        <w:rPr>
          <w:rFonts w:cstheme="minorHAnsi"/>
        </w:rPr>
      </w:pPr>
      <w:r w:rsidRPr="00924371">
        <w:rPr>
          <w:rFonts w:cstheme="minorHAnsi"/>
        </w:rPr>
        <w:t>Pravilnik – Pravilnik za izvajanje preventivnega zdravstvenega varstva na primarni ravni</w:t>
      </w:r>
    </w:p>
    <w:p w14:paraId="18E77280" w14:textId="1128C7B7" w:rsidR="001A1577" w:rsidRPr="00924371" w:rsidRDefault="00727C3A" w:rsidP="003F4D50">
      <w:pPr>
        <w:jc w:val="both"/>
        <w:rPr>
          <w:rFonts w:cstheme="minorHAnsi"/>
        </w:rPr>
      </w:pPr>
      <w:r>
        <w:rPr>
          <w:rFonts w:cstheme="minorHAnsi"/>
        </w:rPr>
        <w:lastRenderedPageBreak/>
        <w:t>P</w:t>
      </w:r>
      <w:r w:rsidR="001A1577" w:rsidRPr="00924371">
        <w:rPr>
          <w:rFonts w:cstheme="minorHAnsi"/>
        </w:rPr>
        <w:t>redlog – predlog zobnoprotetične rehabilitacije</w:t>
      </w:r>
    </w:p>
    <w:p w14:paraId="02205ABE" w14:textId="77777777" w:rsidR="001A1577" w:rsidRPr="00924371" w:rsidRDefault="001A1577" w:rsidP="003F4D50">
      <w:pPr>
        <w:jc w:val="both"/>
        <w:rPr>
          <w:rFonts w:cstheme="minorHAnsi"/>
        </w:rPr>
      </w:pPr>
      <w:r w:rsidRPr="00924371">
        <w:rPr>
          <w:rFonts w:cstheme="minorHAnsi"/>
        </w:rPr>
        <w:t>PSZ – posebni socialni zavod</w:t>
      </w:r>
    </w:p>
    <w:p w14:paraId="2E45CE04" w14:textId="77777777" w:rsidR="001A1577" w:rsidRPr="00924371" w:rsidRDefault="001A1577" w:rsidP="003F4D50">
      <w:pPr>
        <w:jc w:val="both"/>
        <w:rPr>
          <w:rFonts w:cstheme="minorHAnsi"/>
        </w:rPr>
      </w:pPr>
      <w:r w:rsidRPr="00924371">
        <w:rPr>
          <w:rFonts w:cstheme="minorHAnsi"/>
        </w:rPr>
        <w:t>PTČ – protrombinski čas</w:t>
      </w:r>
    </w:p>
    <w:p w14:paraId="46FD42A0" w14:textId="77777777" w:rsidR="001A1577" w:rsidRPr="00924371" w:rsidRDefault="001A1577" w:rsidP="003F4D50">
      <w:pPr>
        <w:jc w:val="both"/>
        <w:rPr>
          <w:rFonts w:cstheme="minorHAnsi"/>
        </w:rPr>
      </w:pPr>
      <w:r w:rsidRPr="00924371">
        <w:rPr>
          <w:rFonts w:cstheme="minorHAnsi"/>
        </w:rPr>
        <w:t>PZZ – prostovoljno zdravstveno zavarovanje</w:t>
      </w:r>
    </w:p>
    <w:p w14:paraId="7CF1D66D" w14:textId="77777777" w:rsidR="001A1577" w:rsidRPr="00924371" w:rsidRDefault="001A1577" w:rsidP="003F4D50">
      <w:pPr>
        <w:jc w:val="both"/>
        <w:rPr>
          <w:rFonts w:cstheme="minorHAnsi"/>
        </w:rPr>
      </w:pPr>
      <w:r w:rsidRPr="00924371">
        <w:rPr>
          <w:rFonts w:cstheme="minorHAnsi"/>
        </w:rPr>
        <w:t>RDP – radiološki diagnostični postopek</w:t>
      </w:r>
    </w:p>
    <w:p w14:paraId="64BC1FC9" w14:textId="77777777" w:rsidR="001A1577" w:rsidRPr="00924371" w:rsidRDefault="001A1577" w:rsidP="003F4D50">
      <w:pPr>
        <w:jc w:val="both"/>
        <w:rPr>
          <w:rFonts w:cstheme="minorHAnsi"/>
          <w:bCs/>
        </w:rPr>
      </w:pPr>
      <w:r w:rsidRPr="00924371">
        <w:rPr>
          <w:rFonts w:cstheme="minorHAnsi"/>
          <w:bCs/>
        </w:rPr>
        <w:t>REM – relaksacijska elektromasaža</w:t>
      </w:r>
    </w:p>
    <w:p w14:paraId="201C5C88" w14:textId="77777777" w:rsidR="001A1577" w:rsidRPr="00924371" w:rsidRDefault="001A1577" w:rsidP="003F4D50">
      <w:pPr>
        <w:jc w:val="both"/>
        <w:rPr>
          <w:rFonts w:cstheme="minorHAnsi"/>
        </w:rPr>
      </w:pPr>
      <w:r w:rsidRPr="00924371">
        <w:rPr>
          <w:rFonts w:cstheme="minorHAnsi"/>
        </w:rPr>
        <w:t>Rh-faktor – Rhezus faktor</w:t>
      </w:r>
    </w:p>
    <w:p w14:paraId="7B168034" w14:textId="77777777" w:rsidR="001A1577" w:rsidRPr="00924371" w:rsidRDefault="001A1577" w:rsidP="003F4D50">
      <w:pPr>
        <w:jc w:val="both"/>
        <w:rPr>
          <w:rFonts w:cstheme="minorHAnsi"/>
        </w:rPr>
      </w:pPr>
      <w:r w:rsidRPr="00924371">
        <w:rPr>
          <w:rFonts w:cstheme="minorHAnsi"/>
        </w:rPr>
        <w:t>RR – Riva Rocci (krvni tlak)</w:t>
      </w:r>
    </w:p>
    <w:p w14:paraId="294150F0" w14:textId="77777777" w:rsidR="001A1577" w:rsidRPr="00924371" w:rsidRDefault="001A1577" w:rsidP="003F4D50">
      <w:pPr>
        <w:jc w:val="both"/>
        <w:rPr>
          <w:rFonts w:cstheme="minorHAnsi"/>
        </w:rPr>
      </w:pPr>
      <w:r w:rsidRPr="00924371">
        <w:rPr>
          <w:rFonts w:cstheme="minorHAnsi"/>
        </w:rPr>
        <w:t>RS – Republika Slovenija</w:t>
      </w:r>
    </w:p>
    <w:p w14:paraId="49CADF61" w14:textId="77777777" w:rsidR="001A1577" w:rsidRPr="00924371" w:rsidRDefault="001A1577" w:rsidP="003F4D50">
      <w:pPr>
        <w:jc w:val="both"/>
        <w:rPr>
          <w:rFonts w:cstheme="minorHAnsi"/>
        </w:rPr>
      </w:pPr>
      <w:r w:rsidRPr="00924371">
        <w:rPr>
          <w:rFonts w:cstheme="minorHAnsi"/>
        </w:rPr>
        <w:t>RSK – razširjeni strokovni kolegij</w:t>
      </w:r>
    </w:p>
    <w:p w14:paraId="06E85E10" w14:textId="77777777" w:rsidR="001A1577" w:rsidRPr="00924371" w:rsidRDefault="001A1577" w:rsidP="003F4D50">
      <w:pPr>
        <w:jc w:val="both"/>
        <w:rPr>
          <w:rFonts w:cstheme="minorHAnsi"/>
        </w:rPr>
      </w:pPr>
      <w:r w:rsidRPr="00924371">
        <w:rPr>
          <w:rFonts w:cstheme="minorHAnsi"/>
        </w:rPr>
        <w:t>RTG – rentgen</w:t>
      </w:r>
    </w:p>
    <w:p w14:paraId="1B6D4CC7" w14:textId="77777777" w:rsidR="001A1577" w:rsidRPr="00924371" w:rsidRDefault="005D4E40" w:rsidP="00FB6550">
      <w:pPr>
        <w:jc w:val="both"/>
        <w:rPr>
          <w:rFonts w:cstheme="minorHAnsi"/>
        </w:rPr>
      </w:pPr>
      <w:r w:rsidRPr="00924371">
        <w:rPr>
          <w:rFonts w:cstheme="minorHAnsi"/>
        </w:rPr>
        <w:t>RTG AP, RTG</w:t>
      </w:r>
      <w:r w:rsidR="001A1577" w:rsidRPr="00924371">
        <w:rPr>
          <w:rFonts w:cstheme="minorHAnsi"/>
        </w:rPr>
        <w:t xml:space="preserve"> PA, RTG LAT – rentgen anterno posteriorni posnetek,  </w:t>
      </w:r>
      <w:r w:rsidR="00706007" w:rsidRPr="00924371">
        <w:rPr>
          <w:rFonts w:cstheme="minorHAnsi"/>
        </w:rPr>
        <w:t>rentgen postero anteriorni</w:t>
      </w:r>
      <w:r w:rsidR="001A1577" w:rsidRPr="00924371">
        <w:rPr>
          <w:rFonts w:cstheme="minorHAnsi"/>
        </w:rPr>
        <w:t xml:space="preserve"> posnetek, rentgen lateralni posnetek</w:t>
      </w:r>
    </w:p>
    <w:p w14:paraId="4B273447" w14:textId="77777777" w:rsidR="001A1577" w:rsidRPr="00924371" w:rsidRDefault="00706007" w:rsidP="003F4D50">
      <w:pPr>
        <w:jc w:val="both"/>
        <w:rPr>
          <w:rFonts w:cstheme="minorHAnsi"/>
        </w:rPr>
      </w:pPr>
      <w:r w:rsidRPr="00924371">
        <w:rPr>
          <w:rFonts w:cstheme="minorHAnsi"/>
        </w:rPr>
        <w:t>RT</w:t>
      </w:r>
      <w:r w:rsidR="001A1577" w:rsidRPr="00924371">
        <w:rPr>
          <w:rFonts w:cstheme="minorHAnsi"/>
        </w:rPr>
        <w:t>G P.C.– RTG pljuč, srca (pulmo, cor)</w:t>
      </w:r>
    </w:p>
    <w:p w14:paraId="3A0D544C" w14:textId="77777777" w:rsidR="001A1577" w:rsidRPr="00924371" w:rsidRDefault="001A1577" w:rsidP="003F4D50">
      <w:pPr>
        <w:jc w:val="both"/>
        <w:rPr>
          <w:rFonts w:cstheme="minorHAnsi"/>
        </w:rPr>
      </w:pPr>
      <w:r w:rsidRPr="00924371">
        <w:rPr>
          <w:rFonts w:cstheme="minorHAnsi"/>
        </w:rPr>
        <w:t>SD – Splošni dogovor</w:t>
      </w:r>
    </w:p>
    <w:p w14:paraId="2C67AC8C" w14:textId="77777777" w:rsidR="001A1577" w:rsidRPr="00924371" w:rsidRDefault="001A1577" w:rsidP="003F4D50">
      <w:pPr>
        <w:jc w:val="both"/>
        <w:rPr>
          <w:rFonts w:cstheme="minorHAnsi"/>
        </w:rPr>
      </w:pPr>
      <w:r w:rsidRPr="00924371">
        <w:rPr>
          <w:rFonts w:cstheme="minorHAnsi"/>
        </w:rPr>
        <w:t>SFO – srednja fizioterapevtska obravnava</w:t>
      </w:r>
    </w:p>
    <w:p w14:paraId="20532E89" w14:textId="77777777" w:rsidR="001A1577" w:rsidRPr="00924371" w:rsidRDefault="001A1577" w:rsidP="003F4D50">
      <w:pPr>
        <w:jc w:val="both"/>
        <w:rPr>
          <w:rFonts w:cstheme="minorHAnsi"/>
        </w:rPr>
      </w:pPr>
      <w:r w:rsidRPr="00924371">
        <w:rPr>
          <w:rFonts w:cstheme="minorHAnsi"/>
        </w:rPr>
        <w:t>SLE – sistemski lupus eritematosus</w:t>
      </w:r>
    </w:p>
    <w:p w14:paraId="322CEFAC" w14:textId="77777777" w:rsidR="001A1577" w:rsidRPr="00924371" w:rsidRDefault="001A1577" w:rsidP="003F4D50">
      <w:pPr>
        <w:jc w:val="both"/>
        <w:rPr>
          <w:rFonts w:cstheme="minorHAnsi"/>
        </w:rPr>
      </w:pPr>
      <w:r w:rsidRPr="00924371">
        <w:rPr>
          <w:rFonts w:cstheme="minorHAnsi"/>
        </w:rPr>
        <w:t>SLEDAI - Systemic Lupus Erythematosus Disease Activity Index</w:t>
      </w:r>
    </w:p>
    <w:p w14:paraId="00F37247" w14:textId="77777777" w:rsidR="001A1577" w:rsidRPr="00924371" w:rsidRDefault="001A1577" w:rsidP="003F4D50">
      <w:pPr>
        <w:jc w:val="both"/>
        <w:rPr>
          <w:rFonts w:cstheme="minorHAnsi"/>
        </w:rPr>
      </w:pPr>
      <w:r w:rsidRPr="00924371">
        <w:rPr>
          <w:rFonts w:cstheme="minorHAnsi"/>
        </w:rPr>
        <w:t>SNBO – Sklep o načrtovanju, beleženju in obračunavanju zdravstvenih storitev</w:t>
      </w:r>
    </w:p>
    <w:p w14:paraId="1673CAA3" w14:textId="6C62461D" w:rsidR="001A1577" w:rsidRPr="00924371" w:rsidRDefault="002F4EBA" w:rsidP="003F4D50">
      <w:pPr>
        <w:jc w:val="both"/>
        <w:rPr>
          <w:rFonts w:cstheme="minorHAnsi"/>
        </w:rPr>
      </w:pPr>
      <w:r>
        <w:rPr>
          <w:rFonts w:cstheme="minorHAnsi"/>
        </w:rPr>
        <w:t>S</w:t>
      </w:r>
      <w:r w:rsidR="001A1577" w:rsidRPr="00924371">
        <w:rPr>
          <w:rFonts w:cstheme="minorHAnsi"/>
        </w:rPr>
        <w:t xml:space="preserve">pec FO – specialna fizioterapevtska obravnava </w:t>
      </w:r>
    </w:p>
    <w:p w14:paraId="73319592" w14:textId="77777777" w:rsidR="001A1577" w:rsidRPr="00924371" w:rsidRDefault="001A1577" w:rsidP="003F4D50">
      <w:pPr>
        <w:jc w:val="both"/>
        <w:rPr>
          <w:rFonts w:cstheme="minorHAnsi"/>
        </w:rPr>
      </w:pPr>
      <w:r w:rsidRPr="00924371">
        <w:rPr>
          <w:rFonts w:cstheme="minorHAnsi"/>
        </w:rPr>
        <w:t>SPO – skupnostna psihiatrična obravnava</w:t>
      </w:r>
    </w:p>
    <w:p w14:paraId="5043FCE2" w14:textId="77777777" w:rsidR="001A1577" w:rsidRPr="00924371" w:rsidRDefault="001A1577" w:rsidP="003F4D50">
      <w:pPr>
        <w:jc w:val="both"/>
        <w:rPr>
          <w:rFonts w:cstheme="minorHAnsi"/>
        </w:rPr>
      </w:pPr>
      <w:r w:rsidRPr="00924371">
        <w:rPr>
          <w:rFonts w:cstheme="minorHAnsi"/>
        </w:rPr>
        <w:t>SPP – skupina primerljivih primerov</w:t>
      </w:r>
    </w:p>
    <w:p w14:paraId="5B494F7A" w14:textId="77777777" w:rsidR="001A1577" w:rsidRPr="00924371" w:rsidRDefault="001A1577" w:rsidP="003F4D50">
      <w:pPr>
        <w:jc w:val="both"/>
        <w:rPr>
          <w:rFonts w:cstheme="minorHAnsi"/>
        </w:rPr>
      </w:pPr>
      <w:r w:rsidRPr="00924371">
        <w:rPr>
          <w:rFonts w:cstheme="minorHAnsi"/>
        </w:rPr>
        <w:t>SR – sedimentacija (sedimentation rate)</w:t>
      </w:r>
    </w:p>
    <w:p w14:paraId="267AF24F" w14:textId="77777777" w:rsidR="001A1577" w:rsidRPr="00924371" w:rsidRDefault="001A1577" w:rsidP="003F4D50">
      <w:pPr>
        <w:jc w:val="both"/>
        <w:rPr>
          <w:rFonts w:cstheme="minorHAnsi"/>
        </w:rPr>
      </w:pPr>
      <w:r w:rsidRPr="00924371">
        <w:rPr>
          <w:rFonts w:cstheme="minorHAnsi"/>
        </w:rPr>
        <w:t>SRDP – skupina radioloških diagnostičnih postopkov</w:t>
      </w:r>
    </w:p>
    <w:p w14:paraId="55AE8542" w14:textId="77777777" w:rsidR="001A1577" w:rsidRPr="00924371" w:rsidRDefault="001A1577" w:rsidP="003F4D50">
      <w:pPr>
        <w:jc w:val="both"/>
        <w:rPr>
          <w:rFonts w:cstheme="minorHAnsi"/>
        </w:rPr>
      </w:pPr>
      <w:r w:rsidRPr="00924371">
        <w:rPr>
          <w:rFonts w:cstheme="minorHAnsi"/>
          <w:bCs/>
        </w:rPr>
        <w:t xml:space="preserve">SUP – </w:t>
      </w:r>
      <w:r w:rsidRPr="00924371">
        <w:rPr>
          <w:rFonts w:cstheme="minorHAnsi"/>
        </w:rPr>
        <w:t>selektivna ultravioletna terapija</w:t>
      </w:r>
    </w:p>
    <w:p w14:paraId="233B1689" w14:textId="77777777" w:rsidR="001A1577" w:rsidRPr="00924371" w:rsidRDefault="001A1577" w:rsidP="003F4D50">
      <w:pPr>
        <w:jc w:val="both"/>
        <w:rPr>
          <w:rFonts w:cstheme="minorHAnsi"/>
        </w:rPr>
      </w:pPr>
      <w:r w:rsidRPr="00924371">
        <w:rPr>
          <w:rFonts w:cstheme="minorHAnsi"/>
        </w:rPr>
        <w:t>SZGH – Slovensko združenje za gastroenterologijo in hepatologijo</w:t>
      </w:r>
    </w:p>
    <w:p w14:paraId="5AD69E49" w14:textId="4671828D" w:rsidR="00427604" w:rsidRDefault="00427604" w:rsidP="003F4D50">
      <w:pPr>
        <w:jc w:val="both"/>
        <w:rPr>
          <w:rFonts w:cstheme="minorHAnsi"/>
          <w:bCs/>
        </w:rPr>
      </w:pPr>
      <w:r>
        <w:rPr>
          <w:rFonts w:cstheme="minorHAnsi"/>
          <w:bCs/>
        </w:rPr>
        <w:lastRenderedPageBreak/>
        <w:t xml:space="preserve">TBC - </w:t>
      </w:r>
      <w:r w:rsidR="00B1181E">
        <w:rPr>
          <w:rFonts w:cstheme="minorHAnsi"/>
          <w:bCs/>
        </w:rPr>
        <w:t>tuberkuloza</w:t>
      </w:r>
    </w:p>
    <w:p w14:paraId="2CDC4C47" w14:textId="3F34776E" w:rsidR="001A1577" w:rsidRPr="00924371" w:rsidRDefault="001A1577" w:rsidP="003F4D50">
      <w:pPr>
        <w:jc w:val="both"/>
        <w:rPr>
          <w:rFonts w:cstheme="minorHAnsi"/>
        </w:rPr>
      </w:pPr>
      <w:r w:rsidRPr="00924371">
        <w:rPr>
          <w:rFonts w:cstheme="minorHAnsi"/>
          <w:bCs/>
        </w:rPr>
        <w:t>TEE - transezofagealna ehokardiografija</w:t>
      </w:r>
    </w:p>
    <w:p w14:paraId="1A6716B6" w14:textId="77777777" w:rsidR="001A1577" w:rsidRPr="00924371" w:rsidRDefault="001A1577" w:rsidP="003F4D50">
      <w:pPr>
        <w:jc w:val="both"/>
        <w:rPr>
          <w:rFonts w:cstheme="minorHAnsi"/>
        </w:rPr>
      </w:pPr>
      <w:r w:rsidRPr="00924371">
        <w:rPr>
          <w:rFonts w:cstheme="minorHAnsi"/>
          <w:bCs/>
        </w:rPr>
        <w:t xml:space="preserve">TENS – </w:t>
      </w:r>
      <w:r w:rsidRPr="00924371">
        <w:rPr>
          <w:rFonts w:cstheme="minorHAnsi"/>
        </w:rPr>
        <w:t xml:space="preserve">transkutana električna nevrostimulacija </w:t>
      </w:r>
    </w:p>
    <w:p w14:paraId="7FDF1290" w14:textId="77777777" w:rsidR="001A1577" w:rsidRPr="00924371" w:rsidRDefault="001A1577" w:rsidP="003F4D50">
      <w:pPr>
        <w:jc w:val="both"/>
        <w:rPr>
          <w:rFonts w:cstheme="minorHAnsi"/>
        </w:rPr>
      </w:pPr>
      <w:r w:rsidRPr="00924371">
        <w:rPr>
          <w:rFonts w:cstheme="minorHAnsi"/>
        </w:rPr>
        <w:t>TKS – transkanini sektor (stranski zobni nevidni sektor zobovja)</w:t>
      </w:r>
    </w:p>
    <w:p w14:paraId="2BD82556" w14:textId="77777777" w:rsidR="001A1577" w:rsidRPr="00924371" w:rsidRDefault="001A1577" w:rsidP="003F4D50">
      <w:pPr>
        <w:jc w:val="both"/>
        <w:rPr>
          <w:rFonts w:cstheme="minorHAnsi"/>
          <w:bCs/>
        </w:rPr>
      </w:pPr>
      <w:r w:rsidRPr="00924371">
        <w:rPr>
          <w:rFonts w:cstheme="minorHAnsi"/>
          <w:bCs/>
        </w:rPr>
        <w:t>TT – trakcijska terapija</w:t>
      </w:r>
    </w:p>
    <w:p w14:paraId="1E1D1402" w14:textId="77777777" w:rsidR="001A1577" w:rsidRPr="00924371" w:rsidRDefault="001A1577" w:rsidP="003F4D50">
      <w:pPr>
        <w:jc w:val="both"/>
        <w:rPr>
          <w:rFonts w:cstheme="minorHAnsi"/>
          <w:bCs/>
        </w:rPr>
      </w:pPr>
      <w:r w:rsidRPr="00924371">
        <w:rPr>
          <w:rFonts w:cstheme="minorHAnsi"/>
          <w:bCs/>
        </w:rPr>
        <w:t>UKW – ultrakratki valovi (</w:t>
      </w:r>
      <w:r w:rsidRPr="00924371">
        <w:rPr>
          <w:rFonts w:cstheme="minorHAnsi"/>
        </w:rPr>
        <w:t>Ultrakurzwellen)</w:t>
      </w:r>
    </w:p>
    <w:p w14:paraId="5C955A4E" w14:textId="77777777" w:rsidR="001A1577" w:rsidRPr="00924371" w:rsidRDefault="001A1577" w:rsidP="003F4D50">
      <w:pPr>
        <w:jc w:val="both"/>
        <w:rPr>
          <w:rFonts w:cstheme="minorHAnsi"/>
        </w:rPr>
      </w:pPr>
      <w:r w:rsidRPr="00924371">
        <w:rPr>
          <w:rFonts w:cstheme="minorHAnsi"/>
        </w:rPr>
        <w:t>UPN – umetna prekinitev nosečnosti</w:t>
      </w:r>
    </w:p>
    <w:p w14:paraId="68B64A69" w14:textId="77777777" w:rsidR="00261BF1" w:rsidRPr="00924371" w:rsidRDefault="00261BF1" w:rsidP="003F4D50">
      <w:pPr>
        <w:jc w:val="both"/>
        <w:rPr>
          <w:rFonts w:cstheme="minorHAnsi"/>
        </w:rPr>
      </w:pPr>
      <w:r w:rsidRPr="00924371">
        <w:rPr>
          <w:rFonts w:cstheme="minorHAnsi"/>
        </w:rPr>
        <w:t>UC – urgentni center</w:t>
      </w:r>
    </w:p>
    <w:p w14:paraId="34518373" w14:textId="77777777" w:rsidR="001A1577" w:rsidRPr="00924371" w:rsidRDefault="001A1577" w:rsidP="003F4D50">
      <w:pPr>
        <w:jc w:val="both"/>
        <w:rPr>
          <w:rFonts w:cstheme="minorHAnsi"/>
        </w:rPr>
      </w:pPr>
      <w:r w:rsidRPr="00924371">
        <w:rPr>
          <w:rFonts w:cstheme="minorHAnsi"/>
        </w:rPr>
        <w:t xml:space="preserve">UZ – ultrazvok </w:t>
      </w:r>
    </w:p>
    <w:p w14:paraId="362C9C6F" w14:textId="77777777" w:rsidR="001A1577" w:rsidRPr="00924371" w:rsidRDefault="001A1577" w:rsidP="003F4D50">
      <w:pPr>
        <w:jc w:val="both"/>
        <w:rPr>
          <w:rFonts w:cstheme="minorHAnsi"/>
        </w:rPr>
      </w:pPr>
      <w:r w:rsidRPr="00924371">
        <w:rPr>
          <w:rFonts w:cstheme="minorHAnsi"/>
        </w:rPr>
        <w:t>UV-žarki</w:t>
      </w:r>
      <w:r w:rsidRPr="00924371">
        <w:rPr>
          <w:rFonts w:cstheme="minorHAnsi"/>
          <w:b/>
        </w:rPr>
        <w:t xml:space="preserve"> – </w:t>
      </w:r>
      <w:r w:rsidRPr="00924371">
        <w:rPr>
          <w:rFonts w:cstheme="minorHAnsi"/>
        </w:rPr>
        <w:t>ultravijolični žarki</w:t>
      </w:r>
    </w:p>
    <w:p w14:paraId="687A1701" w14:textId="77777777" w:rsidR="001A1577" w:rsidRPr="00924371" w:rsidRDefault="001A1577" w:rsidP="003F4D50">
      <w:pPr>
        <w:jc w:val="both"/>
        <w:rPr>
          <w:rFonts w:cstheme="minorHAnsi"/>
        </w:rPr>
      </w:pPr>
      <w:r w:rsidRPr="00924371">
        <w:rPr>
          <w:rFonts w:cstheme="minorHAnsi"/>
        </w:rPr>
        <w:t>VFO – velika fizioterapevtska obravnava</w:t>
      </w:r>
    </w:p>
    <w:p w14:paraId="2ED1628C" w14:textId="77777777" w:rsidR="001A1577" w:rsidRPr="00924371" w:rsidRDefault="001A1577" w:rsidP="003F4D50">
      <w:pPr>
        <w:jc w:val="both"/>
        <w:rPr>
          <w:rFonts w:cstheme="minorHAnsi"/>
        </w:rPr>
      </w:pPr>
      <w:r w:rsidRPr="00924371">
        <w:rPr>
          <w:rFonts w:cstheme="minorHAnsi"/>
        </w:rPr>
        <w:t>VDC – varstveno delovni center</w:t>
      </w:r>
    </w:p>
    <w:p w14:paraId="31BE5EE4" w14:textId="77777777" w:rsidR="001A1577" w:rsidRPr="00924371" w:rsidRDefault="001A1577" w:rsidP="003F4D50">
      <w:pPr>
        <w:jc w:val="both"/>
        <w:rPr>
          <w:rFonts w:cstheme="minorHAnsi"/>
        </w:rPr>
      </w:pPr>
      <w:r w:rsidRPr="00924371">
        <w:rPr>
          <w:rFonts w:cstheme="minorHAnsi"/>
        </w:rPr>
        <w:t>VZD – višji zdravstveni delavec</w:t>
      </w:r>
    </w:p>
    <w:p w14:paraId="6F4B15FC" w14:textId="77777777" w:rsidR="001A1577" w:rsidRPr="00924371" w:rsidRDefault="001A1577" w:rsidP="003F4D50">
      <w:pPr>
        <w:jc w:val="both"/>
        <w:rPr>
          <w:rFonts w:cstheme="minorHAnsi"/>
        </w:rPr>
      </w:pPr>
      <w:r w:rsidRPr="00924371">
        <w:rPr>
          <w:rFonts w:cstheme="minorHAnsi"/>
        </w:rPr>
        <w:t>VKB – vlita kovinska baza</w:t>
      </w:r>
    </w:p>
    <w:p w14:paraId="2E97577D" w14:textId="77777777" w:rsidR="001A1577" w:rsidRPr="00924371" w:rsidRDefault="001A1577" w:rsidP="003F4D50">
      <w:pPr>
        <w:jc w:val="both"/>
        <w:rPr>
          <w:rFonts w:cstheme="minorHAnsi"/>
        </w:rPr>
      </w:pPr>
      <w:r w:rsidRPr="00924371">
        <w:rPr>
          <w:rFonts w:cstheme="minorHAnsi"/>
        </w:rPr>
        <w:t>WAR – Wasermanova reakcija</w:t>
      </w:r>
    </w:p>
    <w:p w14:paraId="7F042275" w14:textId="77777777" w:rsidR="00DC67FD" w:rsidRPr="00924371" w:rsidRDefault="00DC67FD" w:rsidP="003F4D50">
      <w:pPr>
        <w:jc w:val="both"/>
        <w:rPr>
          <w:rFonts w:cstheme="minorHAnsi"/>
        </w:rPr>
      </w:pPr>
      <w:r w:rsidRPr="00924371">
        <w:rPr>
          <w:rFonts w:cstheme="minorHAnsi"/>
        </w:rPr>
        <w:t>ZAE – Zdravstvena analitika in ekonomika</w:t>
      </w:r>
    </w:p>
    <w:p w14:paraId="5CAAF0B7" w14:textId="77777777" w:rsidR="001A1577" w:rsidRPr="00924371" w:rsidRDefault="001A1577" w:rsidP="003F4D50">
      <w:pPr>
        <w:jc w:val="both"/>
        <w:rPr>
          <w:rFonts w:cstheme="minorHAnsi"/>
        </w:rPr>
      </w:pPr>
      <w:r w:rsidRPr="00924371">
        <w:rPr>
          <w:rFonts w:cstheme="minorHAnsi"/>
        </w:rPr>
        <w:t>ZD –</w:t>
      </w:r>
      <w:r w:rsidRPr="00924371">
        <w:rPr>
          <w:rFonts w:cstheme="minorHAnsi"/>
          <w:b/>
        </w:rPr>
        <w:t xml:space="preserve"> </w:t>
      </w:r>
      <w:r w:rsidRPr="00924371">
        <w:rPr>
          <w:rFonts w:cstheme="minorHAnsi"/>
        </w:rPr>
        <w:t>zdravstveni dom</w:t>
      </w:r>
    </w:p>
    <w:p w14:paraId="24E19365" w14:textId="77777777" w:rsidR="001A1577" w:rsidRPr="00924371" w:rsidRDefault="001A1577" w:rsidP="003F4D50">
      <w:pPr>
        <w:jc w:val="both"/>
        <w:rPr>
          <w:rFonts w:cstheme="minorHAnsi"/>
        </w:rPr>
      </w:pPr>
      <w:r w:rsidRPr="00924371">
        <w:rPr>
          <w:rFonts w:cstheme="minorHAnsi"/>
        </w:rPr>
        <w:t>ZO – zavarovana oseba</w:t>
      </w:r>
    </w:p>
    <w:p w14:paraId="7CE04747" w14:textId="77777777" w:rsidR="004C62EC" w:rsidRPr="00924371" w:rsidRDefault="004C62EC" w:rsidP="003F4D50">
      <w:pPr>
        <w:jc w:val="both"/>
        <w:rPr>
          <w:rFonts w:cstheme="minorHAnsi"/>
        </w:rPr>
      </w:pPr>
      <w:r w:rsidRPr="00924371">
        <w:rPr>
          <w:rFonts w:cstheme="minorHAnsi"/>
        </w:rPr>
        <w:t>ZPacP – Zakon o pacientovih pravicah</w:t>
      </w:r>
    </w:p>
    <w:p w14:paraId="431B7AD6" w14:textId="77777777" w:rsidR="001A1577" w:rsidRPr="00924371" w:rsidRDefault="001A1577" w:rsidP="003F4D50">
      <w:pPr>
        <w:jc w:val="both"/>
        <w:rPr>
          <w:rFonts w:cstheme="minorHAnsi"/>
        </w:rPr>
      </w:pPr>
      <w:r w:rsidRPr="00924371">
        <w:rPr>
          <w:rFonts w:cstheme="minorHAnsi"/>
        </w:rPr>
        <w:t>ZPIZ – Zavod za pokojninsko in invalidsko zavarovanje</w:t>
      </w:r>
    </w:p>
    <w:p w14:paraId="104429F4" w14:textId="77777777" w:rsidR="004C62EC" w:rsidRPr="00924371" w:rsidRDefault="004C62EC" w:rsidP="003F4D50">
      <w:pPr>
        <w:jc w:val="both"/>
        <w:rPr>
          <w:rFonts w:cstheme="minorHAnsi"/>
        </w:rPr>
      </w:pPr>
      <w:r w:rsidRPr="00924371">
        <w:rPr>
          <w:rFonts w:cstheme="minorHAnsi"/>
        </w:rPr>
        <w:t>ZUJF – Zakon o uravnoteženju javnih financ</w:t>
      </w:r>
    </w:p>
    <w:p w14:paraId="220A30B0" w14:textId="77777777" w:rsidR="001A1577" w:rsidRPr="00924371" w:rsidRDefault="001A1577" w:rsidP="003F4D50">
      <w:pPr>
        <w:jc w:val="both"/>
        <w:rPr>
          <w:rFonts w:cstheme="minorHAnsi"/>
        </w:rPr>
      </w:pPr>
      <w:r w:rsidRPr="00924371">
        <w:rPr>
          <w:rFonts w:cstheme="minorHAnsi"/>
        </w:rPr>
        <w:t>ZZVZZ – Zakon o zdravstvenem varstvu in zdravstvenem zavarovanju</w:t>
      </w:r>
    </w:p>
    <w:p w14:paraId="7BFA8881" w14:textId="77777777" w:rsidR="001A1577" w:rsidRPr="00924371" w:rsidRDefault="001A1577" w:rsidP="003F4D50">
      <w:pPr>
        <w:jc w:val="both"/>
        <w:rPr>
          <w:rFonts w:cstheme="minorHAnsi"/>
        </w:rPr>
      </w:pPr>
      <w:r w:rsidRPr="00924371">
        <w:rPr>
          <w:rFonts w:cstheme="minorHAnsi"/>
        </w:rPr>
        <w:t>ZZZS – Zavod za zdravstveno zavarovanje Slovenije</w:t>
      </w:r>
    </w:p>
    <w:p w14:paraId="5553C262" w14:textId="77777777" w:rsidR="001A1577" w:rsidRPr="00924371" w:rsidRDefault="001A1577" w:rsidP="003F4D50">
      <w:pPr>
        <w:jc w:val="both"/>
        <w:rPr>
          <w:rFonts w:cstheme="minorHAnsi"/>
        </w:rPr>
      </w:pPr>
    </w:p>
    <w:p w14:paraId="09551DD2" w14:textId="77777777" w:rsidR="00103FAD" w:rsidRPr="00924371" w:rsidRDefault="00103FAD" w:rsidP="003F4D50">
      <w:pPr>
        <w:autoSpaceDE w:val="0"/>
        <w:autoSpaceDN w:val="0"/>
        <w:adjustRightInd w:val="0"/>
        <w:spacing w:after="0" w:line="240" w:lineRule="auto"/>
        <w:jc w:val="both"/>
        <w:rPr>
          <w:rFonts w:cstheme="minorHAnsi"/>
          <w:color w:val="000000"/>
        </w:rPr>
      </w:pPr>
    </w:p>
    <w:p w14:paraId="2165AA34" w14:textId="77777777" w:rsidR="005E5564" w:rsidRPr="00924371" w:rsidRDefault="005E5564" w:rsidP="003F4D50">
      <w:pPr>
        <w:pStyle w:val="Naslov1"/>
        <w:jc w:val="both"/>
        <w:rPr>
          <w:rFonts w:asciiTheme="minorHAnsi" w:hAnsiTheme="minorHAnsi" w:cstheme="minorHAnsi"/>
          <w:sz w:val="22"/>
          <w:szCs w:val="22"/>
        </w:rPr>
        <w:sectPr w:rsidR="005E5564" w:rsidRPr="00924371" w:rsidSect="00BA69CC">
          <w:pgSz w:w="12240" w:h="15840"/>
          <w:pgMar w:top="1417" w:right="1417" w:bottom="1417" w:left="1417" w:header="708" w:footer="708" w:gutter="0"/>
          <w:cols w:space="708"/>
          <w:noEndnote/>
          <w:titlePg/>
          <w:docGrid w:linePitch="299"/>
        </w:sectPr>
      </w:pPr>
    </w:p>
    <w:p w14:paraId="543F471C" w14:textId="2D2865DC" w:rsidR="004D3B36" w:rsidRPr="007D451B" w:rsidRDefault="000D2CB4" w:rsidP="00D16AF5">
      <w:pPr>
        <w:pStyle w:val="Naslov1"/>
        <w:rPr>
          <w:rFonts w:asciiTheme="minorHAnsi" w:hAnsiTheme="minorHAnsi" w:cstheme="minorHAnsi"/>
        </w:rPr>
      </w:pPr>
      <w:bookmarkStart w:id="6" w:name="_Toc41548898"/>
      <w:r w:rsidRPr="007D451B">
        <w:rPr>
          <w:rFonts w:asciiTheme="minorHAnsi" w:hAnsiTheme="minorHAnsi" w:cstheme="minorHAnsi"/>
        </w:rPr>
        <w:lastRenderedPageBreak/>
        <w:t>NAPOTNE LISTINE (</w:t>
      </w:r>
      <w:r w:rsidR="004D3B36" w:rsidRPr="007D451B">
        <w:rPr>
          <w:rFonts w:asciiTheme="minorHAnsi" w:hAnsiTheme="minorHAnsi" w:cstheme="minorHAnsi"/>
        </w:rPr>
        <w:t>NAPOTNICA</w:t>
      </w:r>
      <w:r w:rsidRPr="007D451B">
        <w:rPr>
          <w:rFonts w:asciiTheme="minorHAnsi" w:hAnsiTheme="minorHAnsi" w:cstheme="minorHAnsi"/>
        </w:rPr>
        <w:t>, DELOVNI NALOG)</w:t>
      </w:r>
      <w:bookmarkEnd w:id="6"/>
    </w:p>
    <w:p w14:paraId="1A97DC2F" w14:textId="77777777" w:rsidR="004D3B36" w:rsidRPr="00924371" w:rsidRDefault="004D3B36" w:rsidP="003F4D50">
      <w:pPr>
        <w:autoSpaceDE w:val="0"/>
        <w:autoSpaceDN w:val="0"/>
        <w:adjustRightInd w:val="0"/>
        <w:spacing w:after="0" w:line="240" w:lineRule="auto"/>
        <w:jc w:val="both"/>
        <w:rPr>
          <w:rFonts w:cstheme="minorHAnsi"/>
          <w:b/>
          <w:bCs/>
          <w:color w:val="000000"/>
        </w:rPr>
      </w:pPr>
    </w:p>
    <w:p w14:paraId="4EE6B6D6" w14:textId="77777777" w:rsidR="0052216F" w:rsidRPr="00924371" w:rsidRDefault="0052216F" w:rsidP="003F4D50">
      <w:pPr>
        <w:autoSpaceDE w:val="0"/>
        <w:autoSpaceDN w:val="0"/>
        <w:adjustRightInd w:val="0"/>
        <w:spacing w:after="0" w:line="240" w:lineRule="auto"/>
        <w:jc w:val="both"/>
        <w:rPr>
          <w:rFonts w:cstheme="minorHAnsi"/>
          <w:b/>
          <w:bCs/>
          <w:color w:val="000000"/>
        </w:rPr>
      </w:pPr>
    </w:p>
    <w:p w14:paraId="04011FB0" w14:textId="77777777" w:rsidR="004D3B36" w:rsidRPr="00924371" w:rsidRDefault="0007360A" w:rsidP="00601F6B">
      <w:pPr>
        <w:autoSpaceDE w:val="0"/>
        <w:autoSpaceDN w:val="0"/>
        <w:adjustRightInd w:val="0"/>
        <w:spacing w:after="0" w:line="240" w:lineRule="auto"/>
        <w:jc w:val="both"/>
        <w:rPr>
          <w:rFonts w:cstheme="minorHAnsi"/>
          <w:b/>
          <w:bCs/>
          <w:color w:val="000000"/>
        </w:rPr>
      </w:pPr>
      <w:r w:rsidRPr="00924371">
        <w:rPr>
          <w:rFonts w:cstheme="minorHAnsi"/>
          <w:b/>
          <w:bCs/>
          <w:color w:val="000000"/>
        </w:rPr>
        <w:t>NZD/NAP/1</w:t>
      </w:r>
      <w:r w:rsidR="004D3B36" w:rsidRPr="00924371">
        <w:rPr>
          <w:rFonts w:cstheme="minorHAnsi"/>
          <w:b/>
          <w:bCs/>
          <w:color w:val="000000"/>
        </w:rPr>
        <w:t xml:space="preserve"> (14/279) Ali je zdravnik osnovne zdravstvene dejavnosti dolžan naročati preiskave po navodilu specialistov, če je na napotnici obseg pooblastila 2 in 3, še posebej, če Z</w:t>
      </w:r>
      <w:r w:rsidR="000C7B52" w:rsidRPr="00924371">
        <w:rPr>
          <w:rFonts w:cstheme="minorHAnsi"/>
          <w:b/>
          <w:bCs/>
          <w:color w:val="000000"/>
        </w:rPr>
        <w:t>ZZS</w:t>
      </w:r>
      <w:r w:rsidR="004D3B36" w:rsidRPr="00924371">
        <w:rPr>
          <w:rFonts w:cstheme="minorHAnsi"/>
          <w:b/>
          <w:bCs/>
          <w:color w:val="000000"/>
        </w:rPr>
        <w:t xml:space="preserve"> take preiskave plačuje le bolnišnici? </w:t>
      </w:r>
    </w:p>
    <w:p w14:paraId="3A2964A6" w14:textId="77777777" w:rsidR="004D3B36" w:rsidRPr="00924371" w:rsidRDefault="004D3B36" w:rsidP="00601F6B">
      <w:pPr>
        <w:autoSpaceDE w:val="0"/>
        <w:autoSpaceDN w:val="0"/>
        <w:adjustRightInd w:val="0"/>
        <w:spacing w:after="0" w:line="240" w:lineRule="auto"/>
        <w:jc w:val="both"/>
        <w:rPr>
          <w:rFonts w:cstheme="minorHAnsi"/>
          <w:b/>
          <w:bCs/>
          <w:color w:val="000000"/>
        </w:rPr>
      </w:pPr>
    </w:p>
    <w:p w14:paraId="6107199B"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rsidRPr="00924371">
        <w:rPr>
          <w:rFonts w:cstheme="minorHAnsi"/>
        </w:rPr>
        <w:t>in</w:t>
      </w:r>
      <w:r w:rsidRPr="00924371">
        <w:rPr>
          <w:rFonts w:cstheme="minorHAnsi"/>
          <w:color w:val="FF0000"/>
        </w:rPr>
        <w:t xml:space="preserve"> </w:t>
      </w:r>
      <w:r w:rsidRPr="00924371">
        <w:rPr>
          <w:rFonts w:cstheme="minorHAnsi"/>
        </w:rPr>
        <w:t xml:space="preserve">izpolnil </w:t>
      </w:r>
      <w:r w:rsidRPr="00924371">
        <w:rPr>
          <w:rFonts w:cstheme="minorHAnsi"/>
          <w:color w:val="000000"/>
        </w:rPr>
        <w:t>napotnico ter napotnemu specialistu p</w:t>
      </w:r>
      <w:r w:rsidRPr="00924371">
        <w:rPr>
          <w:rFonts w:cstheme="minorHAnsi"/>
        </w:rPr>
        <w:t>odal</w:t>
      </w:r>
      <w:r w:rsidRPr="00924371">
        <w:rPr>
          <w:rFonts w:cstheme="minorHAnsi"/>
          <w:color w:val="FF0000"/>
        </w:rPr>
        <w:t xml:space="preserve"> </w:t>
      </w:r>
      <w:r w:rsidRPr="00924371">
        <w:rPr>
          <w:rFonts w:cstheme="minorHAnsi"/>
          <w:color w:val="000000"/>
        </w:rPr>
        <w:t>ustrezna pooblastila (2, 3). V tem primeru je napotni specialist dolžan pripraviti vse napotnice za preiskave, ki jih je po svoji strokovni presoji indiciral. Navodila za pripravo pacienta na primarnem nivoju za operativni poseg in pred prvo nenujno napotitv</w:t>
      </w:r>
      <w:r w:rsidR="007523A8" w:rsidRPr="00924371">
        <w:rPr>
          <w:rFonts w:cstheme="minorHAnsi"/>
          <w:color w:val="000000"/>
        </w:rPr>
        <w:t>ijo so opredeljene v Prilogah VII/a in VII</w:t>
      </w:r>
      <w:r w:rsidRPr="00924371">
        <w:rPr>
          <w:rFonts w:cstheme="minorHAnsi"/>
          <w:color w:val="000000"/>
        </w:rPr>
        <w:t>/b Splošnega dogovora.</w:t>
      </w:r>
    </w:p>
    <w:p w14:paraId="686E3F53" w14:textId="77777777" w:rsidR="004D3B36" w:rsidRPr="00924371" w:rsidRDefault="004D3B36" w:rsidP="00601F6B">
      <w:pPr>
        <w:autoSpaceDE w:val="0"/>
        <w:autoSpaceDN w:val="0"/>
        <w:adjustRightInd w:val="0"/>
        <w:spacing w:after="0" w:line="240" w:lineRule="auto"/>
        <w:jc w:val="both"/>
        <w:rPr>
          <w:rFonts w:cstheme="minorHAnsi"/>
          <w:color w:val="0070C0"/>
        </w:rPr>
      </w:pPr>
    </w:p>
    <w:p w14:paraId="68804232" w14:textId="77777777" w:rsidR="004D3B36" w:rsidRPr="00924371" w:rsidRDefault="0007360A" w:rsidP="00601F6B">
      <w:pPr>
        <w:autoSpaceDE w:val="0"/>
        <w:autoSpaceDN w:val="0"/>
        <w:adjustRightInd w:val="0"/>
        <w:spacing w:after="0" w:line="240" w:lineRule="auto"/>
        <w:jc w:val="both"/>
        <w:rPr>
          <w:rFonts w:cstheme="minorHAnsi"/>
          <w:b/>
          <w:bCs/>
          <w:color w:val="000000"/>
        </w:rPr>
      </w:pPr>
      <w:r w:rsidRPr="00924371">
        <w:rPr>
          <w:rFonts w:cstheme="minorHAnsi"/>
          <w:b/>
          <w:bCs/>
          <w:color w:val="000000"/>
        </w:rPr>
        <w:t>NZD/NAP/2</w:t>
      </w:r>
      <w:r w:rsidR="004D3B36" w:rsidRPr="00924371">
        <w:rPr>
          <w:rFonts w:cstheme="minorHAnsi"/>
          <w:b/>
          <w:bCs/>
          <w:color w:val="000000"/>
        </w:rPr>
        <w:t xml:space="preserve"> (14/298) Kdaj se beleži K0019?</w:t>
      </w:r>
    </w:p>
    <w:p w14:paraId="1B785959" w14:textId="77777777" w:rsidR="004D3B36" w:rsidRPr="00924371" w:rsidRDefault="004D3B36" w:rsidP="00601F6B">
      <w:pPr>
        <w:autoSpaceDE w:val="0"/>
        <w:autoSpaceDN w:val="0"/>
        <w:adjustRightInd w:val="0"/>
        <w:spacing w:after="0" w:line="240" w:lineRule="auto"/>
        <w:jc w:val="both"/>
        <w:rPr>
          <w:rFonts w:cstheme="minorHAnsi"/>
          <w:b/>
          <w:bCs/>
          <w:color w:val="000000"/>
        </w:rPr>
      </w:pPr>
    </w:p>
    <w:p w14:paraId="7308755C"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Storitev K0019 se beleži ob prvi napotitvi na specialistično obravnavo na sekundarno ali terciarno raven, ki je bila indicirana po presoji osebnega zdravnika, ker je izčrpal možnosti diagnostike, obravnave in terapije akutne ali kronične bolezni na primarnem nivoju. </w:t>
      </w:r>
    </w:p>
    <w:p w14:paraId="268B35F2"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color w:val="000000"/>
        </w:rPr>
        <w:t>Storitev K0019 se ne beleži v naslednjih primerih:</w:t>
      </w:r>
    </w:p>
    <w:p w14:paraId="45A15191"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color w:val="000000"/>
        </w:rPr>
        <w:t>– urgentna napotitev,</w:t>
      </w:r>
    </w:p>
    <w:p w14:paraId="58C2FA8C"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color w:val="000000"/>
        </w:rPr>
        <w:t>– napotitev zaradi poškodbe (za svežo poškodbo v večini primerov sploh ni potrebna),</w:t>
      </w:r>
    </w:p>
    <w:p w14:paraId="4B12A2A7"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color w:val="000000"/>
        </w:rPr>
        <w:t xml:space="preserve">– napotitev na zahtevo ali predlog specialista, </w:t>
      </w:r>
    </w:p>
    <w:p w14:paraId="24F6B9AF"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color w:val="000000"/>
        </w:rPr>
        <w:t xml:space="preserve">– napotitev na funkcionalno diagnostiko po presoji osebnega zdravnika (npr. RTG, UZ, gastroskopija, rektoskopija ipd.). </w:t>
      </w:r>
    </w:p>
    <w:p w14:paraId="283E4053" w14:textId="77777777" w:rsidR="004D3B36" w:rsidRPr="00924371" w:rsidRDefault="004D3B36" w:rsidP="00601F6B">
      <w:pPr>
        <w:autoSpaceDE w:val="0"/>
        <w:autoSpaceDN w:val="0"/>
        <w:adjustRightInd w:val="0"/>
        <w:spacing w:after="0" w:line="240" w:lineRule="auto"/>
        <w:jc w:val="both"/>
        <w:rPr>
          <w:rFonts w:cstheme="minorHAnsi"/>
          <w:color w:val="000000"/>
        </w:rPr>
      </w:pPr>
    </w:p>
    <w:p w14:paraId="77366A25"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NZD/NAP/3</w:t>
      </w:r>
      <w:r w:rsidR="004D3B36" w:rsidRPr="00924371">
        <w:rPr>
          <w:rFonts w:cstheme="minorHAnsi"/>
          <w:b/>
          <w:bCs/>
        </w:rPr>
        <w:t xml:space="preserve"> (20/573) Ali se za urgentne preglede potrebuje napotnica?</w:t>
      </w:r>
    </w:p>
    <w:p w14:paraId="7D92FDE8" w14:textId="77777777" w:rsidR="004D3B36" w:rsidRPr="00924371" w:rsidRDefault="004D3B36" w:rsidP="00601F6B">
      <w:pPr>
        <w:autoSpaceDE w:val="0"/>
        <w:autoSpaceDN w:val="0"/>
        <w:adjustRightInd w:val="0"/>
        <w:spacing w:after="0" w:line="240" w:lineRule="auto"/>
        <w:jc w:val="both"/>
        <w:rPr>
          <w:rFonts w:cstheme="minorHAnsi"/>
          <w:b/>
          <w:bCs/>
        </w:rPr>
      </w:pPr>
    </w:p>
    <w:p w14:paraId="0B239FDA" w14:textId="77777777"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924371" w:rsidRDefault="004D3B36" w:rsidP="00601F6B">
      <w:pPr>
        <w:autoSpaceDE w:val="0"/>
        <w:autoSpaceDN w:val="0"/>
        <w:adjustRightInd w:val="0"/>
        <w:spacing w:after="0" w:line="240" w:lineRule="auto"/>
        <w:jc w:val="both"/>
        <w:rPr>
          <w:rFonts w:cstheme="minorHAnsi"/>
        </w:rPr>
      </w:pPr>
    </w:p>
    <w:p w14:paraId="6163E700"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NZD/NAP/4</w:t>
      </w:r>
      <w:r w:rsidR="004D3B36" w:rsidRPr="00924371">
        <w:rPr>
          <w:rFonts w:cstheme="minorHAnsi"/>
          <w:b/>
          <w:bCs/>
        </w:rPr>
        <w:t xml:space="preserve"> (20/576) Ali lahko IOZ izda napotnico za klinično raziskavo?</w:t>
      </w:r>
    </w:p>
    <w:p w14:paraId="50A1E402" w14:textId="77777777" w:rsidR="004D3B36" w:rsidRPr="00924371" w:rsidRDefault="004D3B36" w:rsidP="00601F6B">
      <w:pPr>
        <w:autoSpaceDE w:val="0"/>
        <w:autoSpaceDN w:val="0"/>
        <w:adjustRightInd w:val="0"/>
        <w:spacing w:after="0" w:line="240" w:lineRule="auto"/>
        <w:jc w:val="both"/>
        <w:rPr>
          <w:rFonts w:cstheme="minorHAnsi"/>
          <w:b/>
          <w:bCs/>
        </w:rPr>
      </w:pPr>
    </w:p>
    <w:p w14:paraId="6DB507FA" w14:textId="77777777"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Ne.</w:t>
      </w:r>
    </w:p>
    <w:p w14:paraId="54FFE733" w14:textId="77777777" w:rsidR="004D3B36" w:rsidRPr="00924371" w:rsidRDefault="004D3B36" w:rsidP="00601F6B">
      <w:pPr>
        <w:autoSpaceDE w:val="0"/>
        <w:autoSpaceDN w:val="0"/>
        <w:adjustRightInd w:val="0"/>
        <w:spacing w:after="0" w:line="240" w:lineRule="auto"/>
        <w:jc w:val="both"/>
        <w:rPr>
          <w:rFonts w:cstheme="minorHAnsi"/>
          <w:color w:val="FF0000"/>
        </w:rPr>
      </w:pPr>
    </w:p>
    <w:p w14:paraId="7E595C98" w14:textId="77777777" w:rsidR="004D3B36" w:rsidRPr="00924371" w:rsidRDefault="0007360A" w:rsidP="00601F6B">
      <w:pPr>
        <w:autoSpaceDE w:val="0"/>
        <w:autoSpaceDN w:val="0"/>
        <w:adjustRightInd w:val="0"/>
        <w:spacing w:after="0" w:line="240" w:lineRule="auto"/>
        <w:jc w:val="both"/>
        <w:rPr>
          <w:rFonts w:cstheme="minorHAnsi"/>
          <w:b/>
          <w:bCs/>
          <w:color w:val="000000"/>
        </w:rPr>
      </w:pPr>
      <w:r w:rsidRPr="00924371">
        <w:rPr>
          <w:rFonts w:cstheme="minorHAnsi"/>
          <w:b/>
          <w:bCs/>
          <w:color w:val="000000"/>
        </w:rPr>
        <w:t>NZD/NAP/5</w:t>
      </w:r>
      <w:r w:rsidR="004D3B36" w:rsidRPr="00924371">
        <w:rPr>
          <w:rFonts w:cstheme="minorHAnsi"/>
          <w:b/>
          <w:bCs/>
          <w:color w:val="000000"/>
        </w:rPr>
        <w:t xml:space="preserve"> (20/577) Kako naj izpolnim (s kakšnimi pooblastili) napotnico za operacijo katarakte (enkratno ali za določeno obdobje), da bo vključen tudi prvi okulistični pregled po operaciji pri operaterju)? </w:t>
      </w:r>
    </w:p>
    <w:p w14:paraId="45423705" w14:textId="77777777" w:rsidR="004D3B36" w:rsidRPr="00924371" w:rsidRDefault="004D3B36" w:rsidP="00601F6B">
      <w:pPr>
        <w:autoSpaceDE w:val="0"/>
        <w:autoSpaceDN w:val="0"/>
        <w:adjustRightInd w:val="0"/>
        <w:spacing w:after="0" w:line="240" w:lineRule="auto"/>
        <w:jc w:val="both"/>
        <w:rPr>
          <w:rFonts w:cstheme="minorHAnsi"/>
          <w:b/>
          <w:bCs/>
          <w:color w:val="000000"/>
        </w:rPr>
      </w:pPr>
    </w:p>
    <w:p w14:paraId="184581C7" w14:textId="77777777" w:rsidR="00CC4DD4"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operacijo katarakte </w:t>
      </w:r>
      <w:r w:rsidR="00CC4DD4" w:rsidRPr="00924371">
        <w:rPr>
          <w:rFonts w:cstheme="minorHAnsi"/>
          <w:color w:val="000000"/>
        </w:rPr>
        <w:t xml:space="preserve">na enem očesu </w:t>
      </w:r>
      <w:r w:rsidRPr="00924371">
        <w:rPr>
          <w:rFonts w:cstheme="minorHAnsi"/>
          <w:color w:val="000000"/>
        </w:rPr>
        <w:t>zadošča enkratna napotnica ozirom</w:t>
      </w:r>
      <w:r w:rsidR="00CC4DD4" w:rsidRPr="00924371">
        <w:rPr>
          <w:rFonts w:cstheme="minorHAnsi"/>
          <w:color w:val="000000"/>
        </w:rPr>
        <w:t>a kratkotrajna, npr. za 1 mesec.</w:t>
      </w:r>
    </w:p>
    <w:p w14:paraId="3D90634B" w14:textId="77777777" w:rsidR="00CC4DD4" w:rsidRPr="00924371" w:rsidRDefault="00CC4DD4" w:rsidP="00601F6B">
      <w:pPr>
        <w:autoSpaceDE w:val="0"/>
        <w:autoSpaceDN w:val="0"/>
        <w:adjustRightInd w:val="0"/>
        <w:spacing w:after="0" w:line="240" w:lineRule="auto"/>
        <w:jc w:val="both"/>
        <w:rPr>
          <w:rFonts w:cstheme="minorHAnsi"/>
          <w:color w:val="000000"/>
        </w:rPr>
      </w:pPr>
      <w:r w:rsidRPr="00924371">
        <w:rPr>
          <w:rFonts w:cstheme="minorHAnsi"/>
          <w:color w:val="000000"/>
        </w:rPr>
        <w:t>Za operacijo katarakte na obeh očesih zadošča ena napotnica, vendar je potrebno ustrezno časovno pooblastilo (3 mesece), v okviru katerega bosta izvedeni obe operaciji.</w:t>
      </w:r>
    </w:p>
    <w:p w14:paraId="673E1055" w14:textId="6D7C4F1E" w:rsidR="004D3B36" w:rsidRPr="00924371" w:rsidRDefault="00CC4DD4" w:rsidP="00601F6B">
      <w:pPr>
        <w:autoSpaceDE w:val="0"/>
        <w:autoSpaceDN w:val="0"/>
        <w:adjustRightInd w:val="0"/>
        <w:spacing w:after="0" w:line="240" w:lineRule="auto"/>
        <w:jc w:val="both"/>
        <w:rPr>
          <w:rFonts w:cstheme="minorHAnsi"/>
          <w:color w:val="000000"/>
        </w:rPr>
      </w:pPr>
      <w:r w:rsidRPr="00924371">
        <w:rPr>
          <w:rFonts w:cstheme="minorHAnsi"/>
          <w:color w:val="000000"/>
        </w:rPr>
        <w:t xml:space="preserve">Prvi okulistični pregled </w:t>
      </w:r>
      <w:r w:rsidR="004D3B36" w:rsidRPr="00924371">
        <w:rPr>
          <w:rFonts w:cstheme="minorHAnsi"/>
          <w:color w:val="000000"/>
        </w:rPr>
        <w:t xml:space="preserve">po operaciji </w:t>
      </w:r>
      <w:r w:rsidRPr="00924371">
        <w:rPr>
          <w:rFonts w:cstheme="minorHAnsi"/>
          <w:color w:val="000000"/>
        </w:rPr>
        <w:t xml:space="preserve">katarakte </w:t>
      </w:r>
      <w:r w:rsidR="004D3B36" w:rsidRPr="00924371">
        <w:rPr>
          <w:rFonts w:cstheme="minorHAnsi"/>
          <w:color w:val="000000"/>
        </w:rPr>
        <w:t xml:space="preserve">pri operaterju </w:t>
      </w:r>
      <w:r w:rsidRPr="00924371">
        <w:rPr>
          <w:rFonts w:cstheme="minorHAnsi"/>
          <w:color w:val="000000"/>
        </w:rPr>
        <w:t xml:space="preserve">je </w:t>
      </w:r>
      <w:r w:rsidR="004D3B36" w:rsidRPr="00924371">
        <w:rPr>
          <w:rFonts w:cstheme="minorHAnsi"/>
          <w:color w:val="000000"/>
        </w:rPr>
        <w:t xml:space="preserve">že vključen v </w:t>
      </w:r>
      <w:r w:rsidRPr="00924371">
        <w:rPr>
          <w:rFonts w:cstheme="minorHAnsi"/>
          <w:color w:val="000000"/>
        </w:rPr>
        <w:t xml:space="preserve">obračun </w:t>
      </w:r>
      <w:r w:rsidR="004D3B36" w:rsidRPr="00924371">
        <w:rPr>
          <w:rFonts w:cstheme="minorHAnsi"/>
          <w:color w:val="000000"/>
        </w:rPr>
        <w:t>sam</w:t>
      </w:r>
      <w:r w:rsidRPr="00924371">
        <w:rPr>
          <w:rFonts w:cstheme="minorHAnsi"/>
          <w:color w:val="000000"/>
        </w:rPr>
        <w:t>ega operativnega</w:t>
      </w:r>
      <w:r w:rsidR="004D3B36" w:rsidRPr="00924371">
        <w:rPr>
          <w:rFonts w:cstheme="minorHAnsi"/>
          <w:color w:val="000000"/>
        </w:rPr>
        <w:t xml:space="preserve"> poseg</w:t>
      </w:r>
      <w:r w:rsidRPr="00924371">
        <w:rPr>
          <w:rFonts w:cstheme="minorHAnsi"/>
          <w:color w:val="000000"/>
        </w:rPr>
        <w:t>a, se ne obračunava</w:t>
      </w:r>
      <w:r w:rsidR="008357A1" w:rsidRPr="00924371">
        <w:rPr>
          <w:rFonts w:cstheme="minorHAnsi"/>
          <w:color w:val="000000"/>
        </w:rPr>
        <w:t xml:space="preserve"> dodatno</w:t>
      </w:r>
      <w:r w:rsidRPr="00924371">
        <w:rPr>
          <w:rFonts w:cstheme="minorHAnsi"/>
          <w:color w:val="000000"/>
        </w:rPr>
        <w:t xml:space="preserve"> še posebej</w:t>
      </w:r>
      <w:r w:rsidR="008E6391" w:rsidRPr="00924371">
        <w:rPr>
          <w:rFonts w:cstheme="minorHAnsi"/>
          <w:color w:val="000000"/>
        </w:rPr>
        <w:t>.</w:t>
      </w:r>
    </w:p>
    <w:p w14:paraId="53056FC9" w14:textId="77777777" w:rsidR="004D3B36" w:rsidRPr="00924371" w:rsidRDefault="004D3B36" w:rsidP="00601F6B">
      <w:pPr>
        <w:autoSpaceDE w:val="0"/>
        <w:autoSpaceDN w:val="0"/>
        <w:adjustRightInd w:val="0"/>
        <w:spacing w:after="0" w:line="240" w:lineRule="auto"/>
        <w:jc w:val="both"/>
        <w:rPr>
          <w:rFonts w:cstheme="minorHAnsi"/>
          <w:color w:val="000000"/>
        </w:rPr>
      </w:pPr>
    </w:p>
    <w:p w14:paraId="129E42DF" w14:textId="77777777" w:rsidR="004D3B36" w:rsidRPr="00924371" w:rsidRDefault="004D3B36" w:rsidP="00601F6B">
      <w:pPr>
        <w:autoSpaceDE w:val="0"/>
        <w:autoSpaceDN w:val="0"/>
        <w:adjustRightInd w:val="0"/>
        <w:spacing w:after="0" w:line="240" w:lineRule="auto"/>
        <w:jc w:val="both"/>
        <w:rPr>
          <w:rFonts w:cstheme="minorHAnsi"/>
          <w:b/>
          <w:bCs/>
        </w:rPr>
      </w:pPr>
      <w:r w:rsidRPr="00924371">
        <w:rPr>
          <w:rFonts w:cstheme="minorHAnsi"/>
          <w:b/>
          <w:bCs/>
        </w:rPr>
        <w:lastRenderedPageBreak/>
        <w:t>NZD/NAP</w:t>
      </w:r>
      <w:r w:rsidR="0007360A" w:rsidRPr="00924371">
        <w:rPr>
          <w:rFonts w:cstheme="minorHAnsi"/>
          <w:b/>
          <w:bCs/>
        </w:rPr>
        <w:t>/6</w:t>
      </w:r>
      <w:r w:rsidRPr="00924371">
        <w:rPr>
          <w:rFonts w:cstheme="minorHAnsi"/>
          <w:b/>
          <w:bCs/>
        </w:rPr>
        <w:t xml:space="preserve"> (14/346) 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924371" w:rsidRDefault="004D3B36" w:rsidP="00601F6B">
      <w:pPr>
        <w:autoSpaceDE w:val="0"/>
        <w:autoSpaceDN w:val="0"/>
        <w:adjustRightInd w:val="0"/>
        <w:spacing w:after="0" w:line="240" w:lineRule="auto"/>
        <w:jc w:val="both"/>
        <w:rPr>
          <w:rFonts w:cstheme="minorHAnsi"/>
          <w:b/>
          <w:bCs/>
        </w:rPr>
      </w:pPr>
    </w:p>
    <w:p w14:paraId="0641E5BC" w14:textId="77777777"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924371" w:rsidRDefault="004D3B36" w:rsidP="00601F6B">
      <w:pPr>
        <w:autoSpaceDE w:val="0"/>
        <w:autoSpaceDN w:val="0"/>
        <w:adjustRightInd w:val="0"/>
        <w:spacing w:after="0" w:line="240" w:lineRule="auto"/>
        <w:jc w:val="both"/>
        <w:rPr>
          <w:rFonts w:cstheme="minorHAnsi"/>
        </w:rPr>
      </w:pPr>
    </w:p>
    <w:p w14:paraId="50883EFB" w14:textId="77777777" w:rsidR="000537BD" w:rsidRPr="00924371" w:rsidRDefault="000537BD" w:rsidP="000537BD">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7230CD06" w14:textId="5E46FDB2"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NZD/NAP/7</w:t>
      </w:r>
      <w:r w:rsidR="004D3B36" w:rsidRPr="00924371">
        <w:rPr>
          <w:rFonts w:cstheme="minorHAnsi"/>
          <w:b/>
          <w:bCs/>
        </w:rPr>
        <w:t xml:space="preserve"> (14/347) Ali sme oziroma mora specialist splošne oz. družinske medicine, ki dela tudi v diabetološkem dispanzerju</w:t>
      </w:r>
      <w:r w:rsidR="00A84382" w:rsidRPr="00924371">
        <w:rPr>
          <w:rFonts w:cstheme="minorHAnsi"/>
          <w:b/>
          <w:bCs/>
        </w:rPr>
        <w:t xml:space="preserve"> </w:t>
      </w:r>
      <w:r w:rsidR="00007131">
        <w:rPr>
          <w:rFonts w:cstheme="minorHAnsi"/>
          <w:b/>
          <w:bCs/>
        </w:rPr>
        <w:t>(</w:t>
      </w:r>
      <w:r w:rsidR="00A84382" w:rsidRPr="00924371">
        <w:rPr>
          <w:rFonts w:cstheme="minorHAnsi"/>
          <w:b/>
          <w:bCs/>
        </w:rPr>
        <w:t>antikoagulantni ambulanti</w:t>
      </w:r>
      <w:r w:rsidR="00007131">
        <w:rPr>
          <w:rFonts w:cstheme="minorHAnsi"/>
          <w:b/>
          <w:bCs/>
        </w:rPr>
        <w:t>)</w:t>
      </w:r>
      <w:r w:rsidR="004D3B36" w:rsidRPr="00924371">
        <w:rPr>
          <w:rFonts w:cstheme="minorHAnsi"/>
          <w:b/>
          <w:bCs/>
        </w:rPr>
        <w:t>, pisati napotnico za pregled v diabetološkem dispanzerju pacientom</w:t>
      </w:r>
      <w:r w:rsidR="00A84382" w:rsidRPr="00924371">
        <w:rPr>
          <w:rFonts w:cstheme="minorHAnsi"/>
          <w:b/>
          <w:bCs/>
        </w:rPr>
        <w:t xml:space="preserve"> </w:t>
      </w:r>
      <w:r w:rsidR="00007131">
        <w:rPr>
          <w:rFonts w:cstheme="minorHAnsi"/>
          <w:b/>
          <w:bCs/>
        </w:rPr>
        <w:t>(</w:t>
      </w:r>
      <w:r w:rsidR="00A84382" w:rsidRPr="00924371">
        <w:rPr>
          <w:rFonts w:cstheme="minorHAnsi"/>
          <w:b/>
          <w:bCs/>
        </w:rPr>
        <w:t>antikoagulantni ambulanti</w:t>
      </w:r>
      <w:r w:rsidR="00007131">
        <w:rPr>
          <w:rFonts w:cstheme="minorHAnsi"/>
          <w:b/>
          <w:bCs/>
        </w:rPr>
        <w:t>)</w:t>
      </w:r>
      <w:r w:rsidR="004D3B36" w:rsidRPr="00924371">
        <w:rPr>
          <w:rFonts w:cstheme="minorHAnsi"/>
          <w:b/>
          <w:bCs/>
        </w:rPr>
        <w:t>, ki jim je hkrati izbrani osebni zdravnik</w:t>
      </w:r>
      <w:r w:rsidR="00A84382" w:rsidRPr="00924371">
        <w:rPr>
          <w:rFonts w:cstheme="minorHAnsi"/>
          <w:b/>
          <w:bCs/>
        </w:rPr>
        <w:t>,</w:t>
      </w:r>
      <w:r w:rsidR="00F06D91" w:rsidRPr="00924371">
        <w:rPr>
          <w:rFonts w:cstheme="minorHAnsi"/>
          <w:b/>
          <w:bCs/>
        </w:rPr>
        <w:t xml:space="preserve"> </w:t>
      </w:r>
      <w:r w:rsidR="004D3B36" w:rsidRPr="00924371">
        <w:rPr>
          <w:rFonts w:cstheme="minorHAnsi"/>
          <w:b/>
          <w:bCs/>
        </w:rPr>
        <w:t>diabetolog</w:t>
      </w:r>
      <w:r w:rsidR="00A84382" w:rsidRPr="00924371">
        <w:rPr>
          <w:rFonts w:cstheme="minorHAnsi"/>
          <w:b/>
          <w:bCs/>
        </w:rPr>
        <w:t xml:space="preserve">  </w:t>
      </w:r>
      <w:r w:rsidR="00007131">
        <w:rPr>
          <w:rFonts w:cstheme="minorHAnsi"/>
          <w:b/>
          <w:bCs/>
        </w:rPr>
        <w:t>(</w:t>
      </w:r>
      <w:r w:rsidR="00A84382" w:rsidRPr="00924371">
        <w:rPr>
          <w:rFonts w:cstheme="minorHAnsi"/>
          <w:b/>
          <w:bCs/>
        </w:rPr>
        <w:t>zdravnik v antikoagulantni ambulanti</w:t>
      </w:r>
      <w:r w:rsidR="00007131">
        <w:rPr>
          <w:rFonts w:cstheme="minorHAnsi"/>
          <w:b/>
          <w:bCs/>
        </w:rPr>
        <w:t>)</w:t>
      </w:r>
      <w:r w:rsidR="004D3B36" w:rsidRPr="00924371">
        <w:rPr>
          <w:rFonts w:cstheme="minorHAnsi"/>
          <w:b/>
          <w:bCs/>
        </w:rPr>
        <w:t>?</w:t>
      </w:r>
    </w:p>
    <w:p w14:paraId="553662E7" w14:textId="77777777" w:rsidR="004D3B36" w:rsidRPr="00924371" w:rsidRDefault="004D3B36" w:rsidP="00601F6B">
      <w:pPr>
        <w:autoSpaceDE w:val="0"/>
        <w:autoSpaceDN w:val="0"/>
        <w:adjustRightInd w:val="0"/>
        <w:spacing w:after="0" w:line="240" w:lineRule="auto"/>
        <w:jc w:val="both"/>
        <w:rPr>
          <w:rFonts w:cstheme="minorHAnsi"/>
          <w:b/>
          <w:bCs/>
        </w:rPr>
      </w:pPr>
    </w:p>
    <w:p w14:paraId="227D1E59" w14:textId="10B28F19"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V ambulanti za diabetike</w:t>
      </w:r>
      <w:r w:rsidR="00A84382" w:rsidRPr="00924371">
        <w:rPr>
          <w:rFonts w:cstheme="minorHAnsi"/>
        </w:rPr>
        <w:t xml:space="preserve"> </w:t>
      </w:r>
      <w:r w:rsidR="00007131">
        <w:rPr>
          <w:rFonts w:cstheme="minorHAnsi"/>
          <w:bCs/>
        </w:rPr>
        <w:t>(</w:t>
      </w:r>
      <w:r w:rsidR="00A84382" w:rsidRPr="00924371">
        <w:rPr>
          <w:rFonts w:cstheme="minorHAnsi"/>
          <w:bCs/>
        </w:rPr>
        <w:t>antikoagulantni ambulanti</w:t>
      </w:r>
      <w:r w:rsidR="00007131">
        <w:rPr>
          <w:rFonts w:cstheme="minorHAnsi"/>
          <w:bCs/>
        </w:rPr>
        <w:t>)</w:t>
      </w:r>
      <w:r w:rsidRPr="00924371">
        <w:rPr>
          <w:rFonts w:cstheme="minorHAnsi"/>
        </w:rPr>
        <w:t>, ki ima status specialistične ambulante, se za beleženje in obračun obveznemu zdravstvenemu zavarovanju priznajo opravljene storitve pacientom na osnovi veljavne napotnice (z izjemo nujnih primerov). Zdravnik ne bo sam sebi pisal napotnic, temveč bo »svoje paciente«, ki imajo diabetes</w:t>
      </w:r>
      <w:r w:rsidR="00A84382" w:rsidRPr="00924371">
        <w:rPr>
          <w:rFonts w:cstheme="minorHAnsi"/>
        </w:rPr>
        <w:t xml:space="preserve"> </w:t>
      </w:r>
      <w:r w:rsidR="00007131">
        <w:rPr>
          <w:rFonts w:cstheme="minorHAnsi"/>
        </w:rPr>
        <w:t>(</w:t>
      </w:r>
      <w:r w:rsidR="00A84382" w:rsidRPr="00924371">
        <w:rPr>
          <w:rFonts w:cstheme="minorHAnsi"/>
        </w:rPr>
        <w:t>potrebujeno vodenje v antikoagulantni ambulanti</w:t>
      </w:r>
      <w:r w:rsidR="00007131">
        <w:rPr>
          <w:rFonts w:cstheme="minorHAnsi"/>
        </w:rPr>
        <w:t>)</w:t>
      </w:r>
      <w:r w:rsidRPr="00924371">
        <w:rPr>
          <w:rFonts w:cstheme="minorHAnsi"/>
        </w:rPr>
        <w:t>, obravnaval v okviru splošne ambulante.</w:t>
      </w:r>
    </w:p>
    <w:p w14:paraId="3501FB6C" w14:textId="77777777" w:rsidR="004D3B36" w:rsidRPr="00924371" w:rsidRDefault="004D3B36" w:rsidP="00601F6B">
      <w:pPr>
        <w:autoSpaceDE w:val="0"/>
        <w:autoSpaceDN w:val="0"/>
        <w:adjustRightInd w:val="0"/>
        <w:spacing w:after="0" w:line="240" w:lineRule="auto"/>
        <w:jc w:val="both"/>
        <w:rPr>
          <w:rFonts w:cstheme="minorHAnsi"/>
          <w:color w:val="000000"/>
        </w:rPr>
      </w:pPr>
    </w:p>
    <w:p w14:paraId="281735D4"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NZD/NAP/8</w:t>
      </w:r>
      <w:r w:rsidR="004D3B36" w:rsidRPr="00924371">
        <w:rPr>
          <w:rFonts w:cstheme="minorHAnsi"/>
          <w:b/>
          <w:bCs/>
        </w:rPr>
        <w:t xml:space="preserve"> (15/388) 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924371" w:rsidRDefault="004D3B36" w:rsidP="00601F6B">
      <w:pPr>
        <w:autoSpaceDE w:val="0"/>
        <w:autoSpaceDN w:val="0"/>
        <w:adjustRightInd w:val="0"/>
        <w:spacing w:after="0" w:line="240" w:lineRule="auto"/>
        <w:jc w:val="both"/>
        <w:rPr>
          <w:rFonts w:cstheme="minorHAnsi"/>
          <w:b/>
          <w:bCs/>
        </w:rPr>
      </w:pPr>
    </w:p>
    <w:p w14:paraId="3D623213" w14:textId="54DA8514"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00C76827" w:rsidRPr="00924371">
        <w:rPr>
          <w:rFonts w:cstheme="minorHAnsi"/>
        </w:rPr>
        <w:t>Če gre za storitve, ki so v okviru iste zdravstvene dejavnosti (na primer v kardiologiji) pri istem izvajalcu zdravstvenih storitev (na primer v ZD), bo napotni zdravnik pacienta naročil na preiskavo, pri čemer ne bo izdal</w:t>
      </w:r>
      <w:r w:rsidR="00FB29C1">
        <w:rPr>
          <w:rFonts w:cstheme="minorHAnsi"/>
        </w:rPr>
        <w:t xml:space="preserve"> </w:t>
      </w:r>
      <w:r w:rsidR="00C76827" w:rsidRPr="00924371">
        <w:rPr>
          <w:rFonts w:cstheme="minorHAnsi"/>
        </w:rPr>
        <w:t>nove</w:t>
      </w:r>
      <w:r w:rsidR="00934957">
        <w:rPr>
          <w:rFonts w:cstheme="minorHAnsi"/>
        </w:rPr>
        <w:t>,</w:t>
      </w:r>
      <w:r w:rsidR="00C76827" w:rsidRPr="00924371">
        <w:rPr>
          <w:rFonts w:cstheme="minorHAnsi"/>
        </w:rPr>
        <w:t xml:space="preserve"> zelene napotnice, saj je za to obravnavo pacienta na tej VZD (kardiologija) že bila izdana</w:t>
      </w:r>
      <w:r w:rsidRPr="00924371">
        <w:rPr>
          <w:rFonts w:cstheme="minorHAnsi"/>
        </w:rPr>
        <w:t xml:space="preserve">. </w:t>
      </w:r>
    </w:p>
    <w:p w14:paraId="7B27C5E3" w14:textId="77777777" w:rsidR="00C76827" w:rsidRPr="00924371" w:rsidRDefault="00C76827" w:rsidP="00601F6B">
      <w:pPr>
        <w:autoSpaceDE w:val="0"/>
        <w:autoSpaceDN w:val="0"/>
        <w:adjustRightInd w:val="0"/>
        <w:spacing w:after="0" w:line="240" w:lineRule="auto"/>
        <w:jc w:val="both"/>
        <w:rPr>
          <w:rFonts w:cstheme="minorHAnsi"/>
        </w:rPr>
      </w:pPr>
      <w:r w:rsidRPr="00924371">
        <w:rPr>
          <w:rFonts w:cstheme="minorHAnsi"/>
        </w:rPr>
        <w:t xml:space="preserve">Če gre za storitve, ki jih izvajalec ne opravlja sam (na primer pregled pulmologa) in se izvajajo v drugi VZD (v pulmologij), bo v okviru pooblastila 3 izdal napotnico za nadaljnje specialistične </w:t>
      </w:r>
      <w:r w:rsidR="00AF328E" w:rsidRPr="00924371">
        <w:rPr>
          <w:rFonts w:cstheme="minorHAnsi"/>
        </w:rPr>
        <w:t>preglede oziroma preiskave ali z</w:t>
      </w:r>
      <w:r w:rsidRPr="00924371">
        <w:rPr>
          <w:rFonts w:cstheme="minorHAnsi"/>
        </w:rPr>
        <w:t>a zdravljenje</w:t>
      </w:r>
      <w:r w:rsidR="00AF328E" w:rsidRPr="00924371">
        <w:rPr>
          <w:rFonts w:cstheme="minorHAnsi"/>
        </w:rPr>
        <w:t>.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FDF7E24" w14:textId="77777777" w:rsidR="004D3B36" w:rsidRPr="00924371" w:rsidRDefault="004D3B36" w:rsidP="00601F6B">
      <w:pPr>
        <w:autoSpaceDE w:val="0"/>
        <w:autoSpaceDN w:val="0"/>
        <w:adjustRightInd w:val="0"/>
        <w:spacing w:after="0" w:line="240" w:lineRule="auto"/>
        <w:jc w:val="both"/>
        <w:rPr>
          <w:rFonts w:cstheme="minorHAnsi"/>
          <w:color w:val="FF0000"/>
        </w:rPr>
      </w:pPr>
    </w:p>
    <w:p w14:paraId="7BF6FB79" w14:textId="77777777" w:rsidR="004D3B36" w:rsidRPr="00924371" w:rsidRDefault="0007360A" w:rsidP="00601F6B">
      <w:pPr>
        <w:autoSpaceDE w:val="0"/>
        <w:autoSpaceDN w:val="0"/>
        <w:adjustRightInd w:val="0"/>
        <w:spacing w:after="0" w:line="240" w:lineRule="auto"/>
        <w:jc w:val="both"/>
        <w:rPr>
          <w:rFonts w:cstheme="minorHAnsi"/>
          <w:b/>
          <w:bCs/>
          <w:color w:val="FF0000"/>
        </w:rPr>
      </w:pPr>
      <w:r w:rsidRPr="00924371">
        <w:rPr>
          <w:rFonts w:cstheme="minorHAnsi"/>
          <w:b/>
          <w:bCs/>
          <w:color w:val="000000"/>
        </w:rPr>
        <w:t>NZD/NAP/9</w:t>
      </w:r>
      <w:r w:rsidR="004D3B36" w:rsidRPr="00924371">
        <w:rPr>
          <w:rFonts w:cstheme="minorHAnsi"/>
          <w:b/>
          <w:bCs/>
          <w:color w:val="000000"/>
        </w:rPr>
        <w:t xml:space="preserve"> (17/459) Ali obračunati in opraviti pregled, če ima pacient napotnico z obsegom pooblastil 1, želi pa se RTG in/ali EKG? </w:t>
      </w:r>
    </w:p>
    <w:p w14:paraId="4D1A4D56" w14:textId="77777777" w:rsidR="004D3B36" w:rsidRPr="00924371" w:rsidRDefault="004D3B36" w:rsidP="00601F6B">
      <w:pPr>
        <w:autoSpaceDE w:val="0"/>
        <w:autoSpaceDN w:val="0"/>
        <w:adjustRightInd w:val="0"/>
        <w:spacing w:after="0" w:line="240" w:lineRule="auto"/>
        <w:jc w:val="both"/>
        <w:rPr>
          <w:rFonts w:cstheme="minorHAnsi"/>
          <w:b/>
          <w:bCs/>
          <w:color w:val="000000"/>
        </w:rPr>
      </w:pPr>
    </w:p>
    <w:p w14:paraId="0515CA2A"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Ko osebni zdravnik z napotnico zahteva eno ali več točno določenih preiskav, sme napotni specialist opraviti le tisto, kar mu je naročeno, sicer je prekoračil pooblastila. Če pacient sam želi, da se opravi RTG ali EKG, je za to samoplačnik </w:t>
      </w:r>
      <w:r w:rsidRPr="00924371">
        <w:rPr>
          <w:rFonts w:cstheme="minorHAnsi"/>
        </w:rPr>
        <w:t>(25. člen Pravil OZZ).</w:t>
      </w:r>
    </w:p>
    <w:p w14:paraId="2FF972A5" w14:textId="77777777" w:rsidR="004D3B36" w:rsidRPr="00924371" w:rsidRDefault="004D3B36" w:rsidP="00601F6B">
      <w:pPr>
        <w:autoSpaceDE w:val="0"/>
        <w:autoSpaceDN w:val="0"/>
        <w:adjustRightInd w:val="0"/>
        <w:spacing w:after="0" w:line="240" w:lineRule="auto"/>
        <w:jc w:val="both"/>
        <w:rPr>
          <w:rFonts w:cstheme="minorHAnsi"/>
          <w:color w:val="000000"/>
        </w:rPr>
      </w:pPr>
    </w:p>
    <w:p w14:paraId="0FAFDF10" w14:textId="77777777" w:rsidR="004D3B36" w:rsidRPr="00924371" w:rsidRDefault="0007360A" w:rsidP="00601F6B">
      <w:pPr>
        <w:autoSpaceDE w:val="0"/>
        <w:autoSpaceDN w:val="0"/>
        <w:adjustRightInd w:val="0"/>
        <w:spacing w:after="0" w:line="240" w:lineRule="auto"/>
        <w:jc w:val="both"/>
        <w:rPr>
          <w:rFonts w:cstheme="minorHAnsi"/>
          <w:b/>
          <w:bCs/>
          <w:color w:val="000000"/>
        </w:rPr>
      </w:pPr>
      <w:r w:rsidRPr="00924371">
        <w:rPr>
          <w:rFonts w:cstheme="minorHAnsi"/>
          <w:b/>
          <w:bCs/>
          <w:color w:val="000000"/>
        </w:rPr>
        <w:t>NZD/NAP/10</w:t>
      </w:r>
      <w:r w:rsidR="004D3B36" w:rsidRPr="00924371">
        <w:rPr>
          <w:rFonts w:cstheme="minorHAnsi"/>
          <w:b/>
          <w:bCs/>
          <w:color w:val="000000"/>
        </w:rPr>
        <w:t xml:space="preserve"> (17/460) 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924371" w:rsidRDefault="004D3B36" w:rsidP="00601F6B">
      <w:pPr>
        <w:autoSpaceDE w:val="0"/>
        <w:autoSpaceDN w:val="0"/>
        <w:adjustRightInd w:val="0"/>
        <w:spacing w:after="0" w:line="240" w:lineRule="auto"/>
        <w:jc w:val="both"/>
        <w:rPr>
          <w:rFonts w:cstheme="minorHAnsi"/>
          <w:b/>
          <w:bCs/>
          <w:color w:val="000000"/>
        </w:rPr>
      </w:pPr>
    </w:p>
    <w:p w14:paraId="38D1DFBC" w14:textId="77777777" w:rsidR="004D3B36" w:rsidRPr="00924371"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924371" w:rsidRDefault="004D3B36" w:rsidP="00601F6B">
      <w:pPr>
        <w:autoSpaceDE w:val="0"/>
        <w:autoSpaceDN w:val="0"/>
        <w:adjustRightInd w:val="0"/>
        <w:spacing w:after="0" w:line="240" w:lineRule="auto"/>
        <w:jc w:val="both"/>
        <w:rPr>
          <w:rFonts w:cstheme="minorHAnsi"/>
          <w:color w:val="000000"/>
        </w:rPr>
      </w:pPr>
    </w:p>
    <w:p w14:paraId="2CB86AE5" w14:textId="77777777" w:rsidR="00C544AC" w:rsidRPr="00924371" w:rsidRDefault="00C544AC" w:rsidP="00C544AC">
      <w:pPr>
        <w:autoSpaceDE w:val="0"/>
        <w:autoSpaceDN w:val="0"/>
        <w:adjustRightInd w:val="0"/>
        <w:spacing w:after="0" w:line="240" w:lineRule="auto"/>
        <w:jc w:val="both"/>
        <w:rPr>
          <w:rFonts w:cstheme="minorHAnsi"/>
          <w:i/>
          <w:color w:val="000000"/>
        </w:rPr>
      </w:pPr>
      <w:bookmarkStart w:id="7" w:name="_Hlk32921596"/>
      <w:bookmarkStart w:id="8" w:name="_Hlk32924099"/>
      <w:r w:rsidRPr="00924371">
        <w:rPr>
          <w:rFonts w:cstheme="minorHAnsi"/>
          <w:b/>
          <w:bCs/>
          <w:i/>
          <w:color w:val="FF0000"/>
        </w:rPr>
        <w:lastRenderedPageBreak/>
        <w:t>*POPRAVLJENO*</w:t>
      </w:r>
    </w:p>
    <w:bookmarkEnd w:id="7"/>
    <w:p w14:paraId="379CF5F8"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NZD/NAP/12</w:t>
      </w:r>
      <w:r w:rsidR="004D3B36" w:rsidRPr="00924371">
        <w:rPr>
          <w:rFonts w:cstheme="minorHAnsi"/>
          <w:b/>
          <w:bCs/>
        </w:rPr>
        <w:t xml:space="preserve"> (17/463) Pri prenosu pooblastil na napotnega zdravnika s strani dežurnega zdravnika se znova in znova postavlja vprašanje, ali pooblastilo 3 zajema hkrati tudi obseg pooblastila 1 in 2. </w:t>
      </w:r>
    </w:p>
    <w:p w14:paraId="1B94EE4F" w14:textId="77777777" w:rsidR="004D3B36" w:rsidRPr="00924371" w:rsidRDefault="004D3B36" w:rsidP="00601F6B">
      <w:pPr>
        <w:autoSpaceDE w:val="0"/>
        <w:autoSpaceDN w:val="0"/>
        <w:adjustRightInd w:val="0"/>
        <w:spacing w:after="0" w:line="240" w:lineRule="auto"/>
        <w:jc w:val="both"/>
        <w:rPr>
          <w:rFonts w:cstheme="minorHAnsi"/>
          <w:b/>
          <w:bCs/>
        </w:rPr>
      </w:pPr>
    </w:p>
    <w:p w14:paraId="3A833978" w14:textId="00B497AC" w:rsidR="009A1409" w:rsidRPr="00924371" w:rsidRDefault="004D3B36" w:rsidP="009A1409">
      <w:pPr>
        <w:autoSpaceDE w:val="0"/>
        <w:autoSpaceDN w:val="0"/>
        <w:adjustRightInd w:val="0"/>
        <w:spacing w:after="0" w:line="240" w:lineRule="auto"/>
        <w:jc w:val="both"/>
        <w:rPr>
          <w:rFonts w:cstheme="minorHAnsi"/>
          <w:color w:val="000000"/>
        </w:rPr>
      </w:pPr>
      <w:r w:rsidRPr="00924371">
        <w:rPr>
          <w:rFonts w:cstheme="minorHAnsi"/>
          <w:b/>
          <w:bCs/>
        </w:rPr>
        <w:t>Odgovor:</w:t>
      </w:r>
      <w:r w:rsidRPr="00924371">
        <w:rPr>
          <w:rFonts w:cstheme="minorHAnsi"/>
        </w:rPr>
        <w:t xml:space="preserve"> </w:t>
      </w:r>
      <w:r w:rsidR="009A1409" w:rsidRPr="00924371">
        <w:rPr>
          <w:rFonts w:cstheme="minorHAnsi"/>
          <w:color w:val="000000"/>
        </w:rPr>
        <w:t xml:space="preserve">Osebni zdravnik lahko na napotnega zdravnika prenese eno ali več navedenih pooblastil, kar je odvisno od zdravstvenega stanja zavarovane osebe, zaradi katerega se jo napotuje. </w:t>
      </w:r>
      <w:r w:rsidR="001765FC" w:rsidRPr="00924371">
        <w:rPr>
          <w:rFonts w:cstheme="minorHAnsi"/>
          <w:color w:val="000000"/>
        </w:rPr>
        <w:t>Vsako pooblastilo je potrebno označiti.</w:t>
      </w:r>
    </w:p>
    <w:bookmarkEnd w:id="8"/>
    <w:p w14:paraId="2A036FC1" w14:textId="77777777" w:rsidR="00C544AC" w:rsidRPr="00924371" w:rsidRDefault="00C544AC" w:rsidP="00601F6B">
      <w:pPr>
        <w:autoSpaceDE w:val="0"/>
        <w:autoSpaceDN w:val="0"/>
        <w:adjustRightInd w:val="0"/>
        <w:spacing w:after="0" w:line="240" w:lineRule="auto"/>
        <w:jc w:val="both"/>
        <w:rPr>
          <w:rFonts w:cstheme="minorHAnsi"/>
          <w:b/>
          <w:bCs/>
        </w:rPr>
      </w:pPr>
    </w:p>
    <w:p w14:paraId="2CE76F09" w14:textId="1CBD6CCB"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NZD/NAP/13</w:t>
      </w:r>
      <w:r w:rsidR="004D3B36" w:rsidRPr="00924371">
        <w:rPr>
          <w:rFonts w:cstheme="minorHAnsi"/>
          <w:b/>
          <w:bCs/>
        </w:rPr>
        <w:t xml:space="preserve"> (17/464) Ali velja protokol nujne medicinske pomoči, ki ga napotnemu zdravniku ob predaji pacienta izda terenski zdravnik NMP, kot napotnica z enkratnim pooblastilom 3? </w:t>
      </w:r>
    </w:p>
    <w:p w14:paraId="459B6D62" w14:textId="77777777" w:rsidR="004D3B36" w:rsidRPr="00924371" w:rsidRDefault="004D3B36" w:rsidP="00601F6B">
      <w:pPr>
        <w:autoSpaceDE w:val="0"/>
        <w:autoSpaceDN w:val="0"/>
        <w:adjustRightInd w:val="0"/>
        <w:spacing w:after="0" w:line="240" w:lineRule="auto"/>
        <w:jc w:val="both"/>
        <w:rPr>
          <w:rFonts w:cstheme="minorHAnsi"/>
          <w:b/>
          <w:bCs/>
        </w:rPr>
      </w:pPr>
    </w:p>
    <w:p w14:paraId="76C01C85" w14:textId="77777777" w:rsidR="004D3B36" w:rsidRPr="00924371" w:rsidRDefault="004D3B36"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Protokol nujne medicinske pomoči ne velja kot napotnica. Ta tudi ni potrebna v primerih nujnega zdravljenja. </w:t>
      </w:r>
    </w:p>
    <w:p w14:paraId="431304F1" w14:textId="77777777" w:rsidR="004D3B36" w:rsidRPr="00924371" w:rsidRDefault="004D3B36" w:rsidP="00601F6B">
      <w:pPr>
        <w:autoSpaceDE w:val="0"/>
        <w:autoSpaceDN w:val="0"/>
        <w:adjustRightInd w:val="0"/>
        <w:spacing w:after="0" w:line="240" w:lineRule="auto"/>
        <w:ind w:left="360"/>
        <w:jc w:val="both"/>
        <w:rPr>
          <w:rFonts w:cstheme="minorHAnsi"/>
        </w:rPr>
      </w:pPr>
    </w:p>
    <w:p w14:paraId="4BB1574F"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rPr>
        <w:t>NZD/NAP/14</w:t>
      </w:r>
      <w:r w:rsidR="004D3B36" w:rsidRPr="00924371">
        <w:rPr>
          <w:rFonts w:cstheme="minorHAnsi"/>
          <w:b/>
          <w:bCs/>
        </w:rPr>
        <w:t xml:space="preserve"> (18/502) Kdo izda napotnico za androloga?</w:t>
      </w:r>
    </w:p>
    <w:p w14:paraId="6D6F4FA8" w14:textId="77777777" w:rsidR="004D3B36" w:rsidRPr="00924371" w:rsidRDefault="004D3B36" w:rsidP="00601F6B">
      <w:pPr>
        <w:autoSpaceDE w:val="0"/>
        <w:autoSpaceDN w:val="0"/>
        <w:adjustRightInd w:val="0"/>
        <w:spacing w:after="0" w:line="240" w:lineRule="auto"/>
        <w:ind w:left="360"/>
        <w:jc w:val="both"/>
        <w:rPr>
          <w:rFonts w:cstheme="minorHAnsi"/>
          <w:b/>
          <w:bCs/>
        </w:rPr>
      </w:pPr>
    </w:p>
    <w:p w14:paraId="624FD7B1" w14:textId="77777777" w:rsidR="004D3B36" w:rsidRPr="00924371" w:rsidRDefault="004D3B36" w:rsidP="00601F6B">
      <w:pPr>
        <w:autoSpaceDE w:val="0"/>
        <w:autoSpaceDN w:val="0"/>
        <w:adjustRightInd w:val="0"/>
        <w:spacing w:after="0" w:line="240" w:lineRule="auto"/>
        <w:jc w:val="both"/>
        <w:rPr>
          <w:rFonts w:cstheme="minorHAnsi"/>
          <w:b/>
          <w:bCs/>
        </w:rPr>
      </w:pPr>
      <w:r w:rsidRPr="00924371">
        <w:rPr>
          <w:rFonts w:cstheme="minorHAnsi"/>
          <w:b/>
          <w:bCs/>
        </w:rPr>
        <w:t xml:space="preserve">Odgovor: </w:t>
      </w:r>
      <w:r w:rsidRPr="00924371">
        <w:rPr>
          <w:rFonts w:cstheme="minorHAnsi"/>
          <w:bCs/>
        </w:rPr>
        <w:t>Napotnico izda IOZ z ustreznimi pooblastili.</w:t>
      </w:r>
    </w:p>
    <w:p w14:paraId="2C127E4A" w14:textId="77777777" w:rsidR="004D3B36" w:rsidRPr="00924371" w:rsidRDefault="004D3B36" w:rsidP="00601F6B">
      <w:pPr>
        <w:autoSpaceDE w:val="0"/>
        <w:autoSpaceDN w:val="0"/>
        <w:adjustRightInd w:val="0"/>
        <w:spacing w:after="0" w:line="240" w:lineRule="auto"/>
        <w:ind w:left="360"/>
        <w:jc w:val="both"/>
        <w:rPr>
          <w:rFonts w:cstheme="minorHAnsi"/>
          <w:b/>
          <w:bCs/>
          <w:color w:val="000000"/>
        </w:rPr>
      </w:pPr>
    </w:p>
    <w:p w14:paraId="5C83A051" w14:textId="77777777" w:rsidR="004D3B36" w:rsidRPr="00924371" w:rsidRDefault="0007360A" w:rsidP="00601F6B">
      <w:pPr>
        <w:autoSpaceDE w:val="0"/>
        <w:autoSpaceDN w:val="0"/>
        <w:adjustRightInd w:val="0"/>
        <w:spacing w:after="0" w:line="240" w:lineRule="auto"/>
        <w:jc w:val="both"/>
        <w:rPr>
          <w:rFonts w:cstheme="minorHAnsi"/>
          <w:b/>
          <w:bCs/>
        </w:rPr>
      </w:pPr>
      <w:r w:rsidRPr="00924371">
        <w:rPr>
          <w:rFonts w:cstheme="minorHAnsi"/>
          <w:b/>
          <w:bCs/>
          <w:color w:val="000000"/>
        </w:rPr>
        <w:t>NZD/NAP/15</w:t>
      </w:r>
      <w:r w:rsidR="004D3B36" w:rsidRPr="00924371">
        <w:rPr>
          <w:rFonts w:cstheme="minorHAnsi"/>
          <w:b/>
          <w:bCs/>
          <w:color w:val="000000"/>
        </w:rPr>
        <w:t xml:space="preserve"> (18/503) </w:t>
      </w:r>
      <w:r w:rsidR="004D3B36" w:rsidRPr="00924371">
        <w:rPr>
          <w:rFonts w:cstheme="minorHAnsi"/>
          <w:b/>
          <w:bCs/>
        </w:rPr>
        <w:t xml:space="preserve">Ženska, </w:t>
      </w:r>
      <w:r w:rsidR="004D3B36" w:rsidRPr="00924371">
        <w:rPr>
          <w:rFonts w:cstheme="minorHAnsi"/>
          <w:b/>
          <w:bCs/>
          <w:color w:val="000000"/>
        </w:rPr>
        <w:t xml:space="preserve">ki sicer ima izbranega ginekologa, pride na specialistični ginekološki pregled z napotnico napotnega abdominalnega kirurga. Ali </w:t>
      </w:r>
      <w:r w:rsidR="004D3B36" w:rsidRPr="00924371">
        <w:rPr>
          <w:rFonts w:cstheme="minorHAnsi"/>
          <w:b/>
          <w:bCs/>
        </w:rPr>
        <w:t>je</w:t>
      </w:r>
      <w:r w:rsidR="004D3B36" w:rsidRPr="00924371">
        <w:rPr>
          <w:rFonts w:cstheme="minorHAnsi"/>
          <w:b/>
          <w:bCs/>
          <w:color w:val="000000"/>
        </w:rPr>
        <w:t xml:space="preserve"> napotnic</w:t>
      </w:r>
      <w:r w:rsidR="004D3B36" w:rsidRPr="00924371">
        <w:rPr>
          <w:rFonts w:cstheme="minorHAnsi"/>
          <w:b/>
          <w:bCs/>
        </w:rPr>
        <w:t xml:space="preserve">a </w:t>
      </w:r>
      <w:r w:rsidR="004D3B36" w:rsidRPr="00924371">
        <w:rPr>
          <w:rFonts w:cstheme="minorHAnsi"/>
          <w:b/>
          <w:bCs/>
          <w:color w:val="000000"/>
        </w:rPr>
        <w:t xml:space="preserve">napotnega zdravnika abdominalnega kirurga, ki je izstavljena za specialistični ginekološki pregled, </w:t>
      </w:r>
      <w:r w:rsidR="004D3B36" w:rsidRPr="00924371">
        <w:rPr>
          <w:rFonts w:cstheme="minorHAnsi"/>
          <w:b/>
          <w:bCs/>
        </w:rPr>
        <w:t xml:space="preserve">veljavna? </w:t>
      </w:r>
    </w:p>
    <w:p w14:paraId="40AA2F8C" w14:textId="77777777" w:rsidR="004D3B36" w:rsidRPr="00924371" w:rsidRDefault="004D3B36" w:rsidP="00601F6B">
      <w:pPr>
        <w:autoSpaceDE w:val="0"/>
        <w:autoSpaceDN w:val="0"/>
        <w:adjustRightInd w:val="0"/>
        <w:spacing w:after="0" w:line="240" w:lineRule="auto"/>
        <w:ind w:left="360"/>
        <w:jc w:val="both"/>
        <w:rPr>
          <w:rFonts w:cstheme="minorHAnsi"/>
          <w:b/>
          <w:bCs/>
          <w:color w:val="000000"/>
        </w:rPr>
      </w:pPr>
    </w:p>
    <w:p w14:paraId="5BEEEBD1" w14:textId="0A39BA32" w:rsidR="004D3B36" w:rsidRDefault="004D3B36"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63A8D4DF" w14:textId="6C655F7D" w:rsidR="00263026" w:rsidRDefault="00263026" w:rsidP="00601F6B">
      <w:pPr>
        <w:autoSpaceDE w:val="0"/>
        <w:autoSpaceDN w:val="0"/>
        <w:adjustRightInd w:val="0"/>
        <w:spacing w:after="0" w:line="240" w:lineRule="auto"/>
        <w:jc w:val="both"/>
        <w:rPr>
          <w:rFonts w:cstheme="minorHAnsi"/>
          <w:color w:val="000000"/>
        </w:rPr>
      </w:pPr>
    </w:p>
    <w:p w14:paraId="7ED4829B" w14:textId="77777777" w:rsidR="00263026" w:rsidRPr="00CC21E4" w:rsidRDefault="00263026" w:rsidP="00263026">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080D3C71" w14:textId="5E3028D4" w:rsidR="00263026" w:rsidRDefault="00263026" w:rsidP="00601F6B">
      <w:pPr>
        <w:autoSpaceDE w:val="0"/>
        <w:autoSpaceDN w:val="0"/>
        <w:adjustRightInd w:val="0"/>
        <w:spacing w:after="0" w:line="240" w:lineRule="auto"/>
        <w:jc w:val="both"/>
        <w:rPr>
          <w:rFonts w:cstheme="minorHAnsi"/>
          <w:b/>
          <w:bCs/>
          <w:color w:val="000000"/>
        </w:rPr>
      </w:pPr>
      <w:r w:rsidRPr="00924371">
        <w:rPr>
          <w:rFonts w:cstheme="minorHAnsi"/>
          <w:b/>
          <w:bCs/>
          <w:color w:val="000000"/>
        </w:rPr>
        <w:t>NZD/NAP/</w:t>
      </w:r>
      <w:r>
        <w:rPr>
          <w:rFonts w:cstheme="minorHAnsi"/>
          <w:b/>
          <w:bCs/>
          <w:color w:val="000000"/>
        </w:rPr>
        <w:t xml:space="preserve">16 Ali je tudi za </w:t>
      </w:r>
      <w:r w:rsidR="00007131">
        <w:rPr>
          <w:rFonts w:cstheme="minorHAnsi"/>
          <w:b/>
          <w:bCs/>
          <w:color w:val="000000"/>
        </w:rPr>
        <w:t xml:space="preserve">obravnavo </w:t>
      </w:r>
      <w:r>
        <w:rPr>
          <w:rFonts w:cstheme="minorHAnsi"/>
          <w:b/>
          <w:bCs/>
          <w:color w:val="000000"/>
        </w:rPr>
        <w:t xml:space="preserve">novorojenčka </w:t>
      </w:r>
      <w:r w:rsidR="00677ABF">
        <w:rPr>
          <w:rFonts w:cstheme="minorHAnsi"/>
          <w:b/>
          <w:bCs/>
          <w:color w:val="000000"/>
        </w:rPr>
        <w:t>po</w:t>
      </w:r>
      <w:r>
        <w:rPr>
          <w:rFonts w:cstheme="minorHAnsi"/>
          <w:b/>
          <w:bCs/>
          <w:color w:val="000000"/>
        </w:rPr>
        <w:t xml:space="preserve"> odpustu iz bolnišnice </w:t>
      </w:r>
      <w:r w:rsidR="00677ABF">
        <w:rPr>
          <w:rFonts w:cstheme="minorHAnsi"/>
          <w:b/>
          <w:bCs/>
          <w:color w:val="000000"/>
        </w:rPr>
        <w:t>na sekundarnem nivoju potrebna napotnica?</w:t>
      </w:r>
    </w:p>
    <w:p w14:paraId="4953F389" w14:textId="77777777" w:rsidR="00677ABF" w:rsidRDefault="00677ABF" w:rsidP="00601F6B">
      <w:pPr>
        <w:autoSpaceDE w:val="0"/>
        <w:autoSpaceDN w:val="0"/>
        <w:adjustRightInd w:val="0"/>
        <w:spacing w:after="0" w:line="240" w:lineRule="auto"/>
        <w:jc w:val="both"/>
        <w:rPr>
          <w:rFonts w:cstheme="minorHAnsi"/>
          <w:b/>
          <w:bCs/>
        </w:rPr>
      </w:pPr>
    </w:p>
    <w:p w14:paraId="5CED2734" w14:textId="43F5D75D" w:rsidR="00677ABF" w:rsidRPr="00924371" w:rsidRDefault="00677ABF" w:rsidP="00601F6B">
      <w:pPr>
        <w:autoSpaceDE w:val="0"/>
        <w:autoSpaceDN w:val="0"/>
        <w:adjustRightInd w:val="0"/>
        <w:spacing w:after="0" w:line="240" w:lineRule="auto"/>
        <w:jc w:val="both"/>
        <w:rPr>
          <w:rFonts w:cstheme="minorHAnsi"/>
          <w:color w:val="000000"/>
        </w:rPr>
      </w:pPr>
      <w:r w:rsidRPr="00924371">
        <w:rPr>
          <w:rFonts w:cstheme="minorHAnsi"/>
          <w:b/>
          <w:bCs/>
        </w:rPr>
        <w:t>Odgovor:</w:t>
      </w:r>
      <w:r>
        <w:rPr>
          <w:rFonts w:cstheme="minorHAnsi"/>
          <w:b/>
          <w:bCs/>
        </w:rPr>
        <w:t xml:space="preserve"> </w:t>
      </w:r>
      <w:r w:rsidRPr="00677ABF">
        <w:rPr>
          <w:rFonts w:cstheme="minorHAnsi"/>
          <w:bCs/>
        </w:rPr>
        <w:t>Da.</w:t>
      </w:r>
    </w:p>
    <w:p w14:paraId="77D9A895" w14:textId="77777777" w:rsidR="004D3B36" w:rsidRPr="00924371" w:rsidRDefault="004D3B36" w:rsidP="00601F6B">
      <w:pPr>
        <w:autoSpaceDE w:val="0"/>
        <w:autoSpaceDN w:val="0"/>
        <w:adjustRightInd w:val="0"/>
        <w:spacing w:after="0" w:line="240" w:lineRule="auto"/>
        <w:ind w:left="360"/>
        <w:jc w:val="both"/>
        <w:rPr>
          <w:rFonts w:cstheme="minorHAnsi"/>
          <w:color w:val="FF0000"/>
        </w:rPr>
      </w:pPr>
    </w:p>
    <w:p w14:paraId="19B3672E" w14:textId="77777777" w:rsidR="000537BD" w:rsidRPr="00924371" w:rsidRDefault="000537BD" w:rsidP="000537BD">
      <w:pPr>
        <w:autoSpaceDE w:val="0"/>
        <w:autoSpaceDN w:val="0"/>
        <w:adjustRightInd w:val="0"/>
        <w:spacing w:after="0" w:line="240" w:lineRule="auto"/>
        <w:jc w:val="both"/>
        <w:rPr>
          <w:rFonts w:cstheme="minorHAnsi"/>
          <w:i/>
          <w:color w:val="000000"/>
        </w:rPr>
      </w:pPr>
      <w:bookmarkStart w:id="9" w:name="_Hlk32924117"/>
      <w:r w:rsidRPr="00924371">
        <w:rPr>
          <w:rFonts w:cstheme="minorHAnsi"/>
          <w:b/>
          <w:bCs/>
          <w:i/>
          <w:color w:val="FF0000"/>
        </w:rPr>
        <w:t>*POPRAVLJENO*</w:t>
      </w:r>
    </w:p>
    <w:p w14:paraId="74255F67" w14:textId="04CA890E" w:rsidR="000D2CB4" w:rsidRPr="00924371" w:rsidRDefault="000D2CB4" w:rsidP="00601F6B">
      <w:pPr>
        <w:autoSpaceDE w:val="0"/>
        <w:autoSpaceDN w:val="0"/>
        <w:adjustRightInd w:val="0"/>
        <w:spacing w:after="0" w:line="240" w:lineRule="auto"/>
        <w:jc w:val="both"/>
        <w:rPr>
          <w:rFonts w:cstheme="minorHAnsi"/>
          <w:b/>
          <w:bCs/>
        </w:rPr>
      </w:pPr>
      <w:r w:rsidRPr="00924371">
        <w:rPr>
          <w:rFonts w:cstheme="minorHAnsi"/>
          <w:b/>
          <w:bCs/>
        </w:rPr>
        <w:t xml:space="preserve">NZD/DN/1 (10/196) Ali je treba zavrniti vsak pomanjkljivo izpolnjen delovni nalog? </w:t>
      </w:r>
    </w:p>
    <w:p w14:paraId="58C9D53F" w14:textId="77777777" w:rsidR="000D2CB4" w:rsidRPr="00924371" w:rsidRDefault="000D2CB4" w:rsidP="00601F6B">
      <w:pPr>
        <w:autoSpaceDE w:val="0"/>
        <w:autoSpaceDN w:val="0"/>
        <w:adjustRightInd w:val="0"/>
        <w:spacing w:after="0" w:line="240" w:lineRule="auto"/>
        <w:jc w:val="both"/>
        <w:rPr>
          <w:rFonts w:cstheme="minorHAnsi"/>
          <w:b/>
          <w:bCs/>
        </w:rPr>
      </w:pPr>
    </w:p>
    <w:p w14:paraId="5206C234" w14:textId="03FAE9C2" w:rsidR="000D2CB4" w:rsidRPr="00924371" w:rsidRDefault="000D2CB4" w:rsidP="00601F6B">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Delovni nalog mora biti izpolnjen pravilno in v celoti (enako kot napotnica). Izvajalec, ki mu je nalog namenjen, je dolžan poskrbeti za dopolnitev pri </w:t>
      </w:r>
      <w:r w:rsidR="000537BD" w:rsidRPr="00924371">
        <w:rPr>
          <w:rFonts w:cstheme="minorHAnsi"/>
        </w:rPr>
        <w:t>zdravstvenem delavcu, ki ga je izdal</w:t>
      </w:r>
      <w:r w:rsidRPr="00924371">
        <w:rPr>
          <w:rFonts w:cstheme="minorHAnsi"/>
        </w:rPr>
        <w:t>. Pacient mora storitve dobiti nemoteno.</w:t>
      </w:r>
    </w:p>
    <w:bookmarkEnd w:id="9"/>
    <w:p w14:paraId="68552971" w14:textId="77777777" w:rsidR="000D2CB4" w:rsidRPr="00924371" w:rsidRDefault="000D2CB4" w:rsidP="00601F6B">
      <w:pPr>
        <w:autoSpaceDE w:val="0"/>
        <w:autoSpaceDN w:val="0"/>
        <w:adjustRightInd w:val="0"/>
        <w:spacing w:after="0" w:line="240" w:lineRule="auto"/>
        <w:jc w:val="both"/>
        <w:rPr>
          <w:rFonts w:cstheme="minorHAnsi"/>
        </w:rPr>
      </w:pPr>
    </w:p>
    <w:p w14:paraId="2623CB1D" w14:textId="77777777" w:rsidR="000D2CB4" w:rsidRPr="00924371" w:rsidRDefault="000D2CB4" w:rsidP="00601F6B">
      <w:pPr>
        <w:autoSpaceDE w:val="0"/>
        <w:autoSpaceDN w:val="0"/>
        <w:adjustRightInd w:val="0"/>
        <w:spacing w:after="0" w:line="240" w:lineRule="auto"/>
        <w:jc w:val="both"/>
        <w:rPr>
          <w:rFonts w:cstheme="minorHAnsi"/>
          <w:b/>
          <w:bCs/>
          <w:color w:val="000000"/>
        </w:rPr>
      </w:pPr>
      <w:r w:rsidRPr="00924371">
        <w:rPr>
          <w:rFonts w:cstheme="minorHAnsi"/>
          <w:b/>
          <w:bCs/>
        </w:rPr>
        <w:t>NZD/DN/2 (</w:t>
      </w:r>
      <w:r w:rsidRPr="00924371">
        <w:rPr>
          <w:rFonts w:cstheme="minorHAnsi"/>
          <w:b/>
          <w:bCs/>
          <w:color w:val="000000"/>
        </w:rPr>
        <w:t xml:space="preserve">NZD/FTH/67) 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924371" w:rsidRDefault="000D2CB4" w:rsidP="00601F6B">
      <w:pPr>
        <w:autoSpaceDE w:val="0"/>
        <w:autoSpaceDN w:val="0"/>
        <w:adjustRightInd w:val="0"/>
        <w:spacing w:after="0" w:line="240" w:lineRule="auto"/>
        <w:jc w:val="both"/>
        <w:rPr>
          <w:rFonts w:cstheme="minorHAnsi"/>
          <w:b/>
          <w:bCs/>
          <w:color w:val="000000"/>
        </w:rPr>
      </w:pPr>
    </w:p>
    <w:p w14:paraId="4F9ABA3F" w14:textId="77777777" w:rsidR="000D2CB4" w:rsidRPr="00924371" w:rsidRDefault="000D2CB4" w:rsidP="00601F6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7DE7F021" w14:textId="77777777" w:rsidR="004D3B36" w:rsidRPr="00924371" w:rsidRDefault="004D3B36" w:rsidP="00601F6B">
      <w:pPr>
        <w:autoSpaceDE w:val="0"/>
        <w:autoSpaceDN w:val="0"/>
        <w:adjustRightInd w:val="0"/>
        <w:spacing w:after="0" w:line="240" w:lineRule="auto"/>
        <w:ind w:left="360"/>
        <w:jc w:val="both"/>
        <w:rPr>
          <w:rFonts w:cstheme="minorHAnsi"/>
          <w:color w:val="FF0000"/>
        </w:rPr>
      </w:pPr>
    </w:p>
    <w:p w14:paraId="45F41BBF" w14:textId="77777777" w:rsidR="00112452" w:rsidRPr="00924371" w:rsidRDefault="00112452" w:rsidP="00601F6B">
      <w:pPr>
        <w:autoSpaceDE w:val="0"/>
        <w:autoSpaceDN w:val="0"/>
        <w:adjustRightInd w:val="0"/>
        <w:spacing w:after="0" w:line="240" w:lineRule="auto"/>
        <w:ind w:left="360"/>
        <w:jc w:val="both"/>
        <w:rPr>
          <w:rFonts w:cstheme="minorHAnsi"/>
          <w:color w:val="FF0000"/>
        </w:rPr>
      </w:pPr>
    </w:p>
    <w:p w14:paraId="078AAF4C" w14:textId="78F364D2" w:rsidR="00112452" w:rsidRPr="00B03C60" w:rsidRDefault="00B03C60" w:rsidP="00B03C60">
      <w:pPr>
        <w:pStyle w:val="Naslov1"/>
      </w:pPr>
      <w:r>
        <w:br w:type="page"/>
      </w:r>
      <w:bookmarkStart w:id="10" w:name="_Toc41548899"/>
      <w:r w:rsidR="00112452" w:rsidRPr="007D451B">
        <w:lastRenderedPageBreak/>
        <w:t>SPLOŠNI DEL (smiselno veljaven za vse vrste zdravstvenih dejavnosti)</w:t>
      </w:r>
      <w:bookmarkEnd w:id="10"/>
    </w:p>
    <w:p w14:paraId="6E73A224" w14:textId="77777777" w:rsidR="00112452" w:rsidRPr="00924371" w:rsidRDefault="00112452" w:rsidP="003F4D50">
      <w:pPr>
        <w:autoSpaceDE w:val="0"/>
        <w:autoSpaceDN w:val="0"/>
        <w:adjustRightInd w:val="0"/>
        <w:spacing w:after="0" w:line="240" w:lineRule="auto"/>
        <w:jc w:val="both"/>
        <w:rPr>
          <w:rFonts w:cstheme="minorHAnsi"/>
          <w:b/>
          <w:bCs/>
          <w:color w:val="000000"/>
        </w:rPr>
      </w:pPr>
    </w:p>
    <w:p w14:paraId="65202D5F"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 (24/1) Definicija prvih in kontrolnih (ponovnih) pregledov velja tudi za obračun Zavodu.</w:t>
      </w:r>
    </w:p>
    <w:p w14:paraId="1E797DBD"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35D9888A" w14:textId="77777777" w:rsidR="00112452" w:rsidRPr="00924371" w:rsidRDefault="00112452" w:rsidP="00716467">
      <w:pPr>
        <w:autoSpaceDE w:val="0"/>
        <w:autoSpaceDN w:val="0"/>
        <w:adjustRightInd w:val="0"/>
        <w:spacing w:after="0" w:line="240" w:lineRule="auto"/>
        <w:jc w:val="both"/>
        <w:rPr>
          <w:rFonts w:cstheme="minorHAnsi"/>
          <w:i/>
          <w:iCs/>
          <w:color w:val="000000"/>
        </w:rPr>
      </w:pPr>
      <w:r w:rsidRPr="00924371">
        <w:rPr>
          <w:rFonts w:cstheme="minorHAnsi"/>
          <w:b/>
          <w:bCs/>
          <w:color w:val="000000"/>
        </w:rPr>
        <w:t xml:space="preserve">Odgovor: </w:t>
      </w:r>
      <w:r w:rsidRPr="00924371">
        <w:rPr>
          <w:rFonts w:cstheme="minorHAnsi"/>
          <w:i/>
          <w:iCs/>
          <w:color w:val="000000"/>
        </w:rPr>
        <w:t>PRVI PREGLED je namenjen opredelitvi novonastalega zdravstvenega problema oziroma akutnega poslabšanja kroničnega zdravstvenega stanja ter načrtovanju potrebnih preiskav in zdravljenja.</w:t>
      </w:r>
      <w:r w:rsidRPr="00924371">
        <w:rPr>
          <w:rFonts w:cstheme="minorHAnsi"/>
          <w:color w:val="000000"/>
        </w:rPr>
        <w:t xml:space="preserve"> </w:t>
      </w:r>
      <w:r w:rsidRPr="00924371">
        <w:rPr>
          <w:rFonts w:cstheme="minorHAnsi"/>
          <w:i/>
          <w:iCs/>
          <w:color w:val="000000"/>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924371" w:rsidRDefault="00112452" w:rsidP="00716467">
      <w:pPr>
        <w:autoSpaceDE w:val="0"/>
        <w:autoSpaceDN w:val="0"/>
        <w:adjustRightInd w:val="0"/>
        <w:spacing w:after="0" w:line="240" w:lineRule="auto"/>
        <w:jc w:val="both"/>
        <w:rPr>
          <w:rFonts w:cstheme="minorHAnsi"/>
          <w:i/>
          <w:iCs/>
          <w:color w:val="000000"/>
        </w:rPr>
      </w:pPr>
      <w:r w:rsidRPr="00924371">
        <w:rPr>
          <w:rFonts w:cstheme="minorHAnsi"/>
          <w:i/>
          <w:iCs/>
          <w:color w:val="000000"/>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924371" w:rsidRDefault="00112452" w:rsidP="00716467">
      <w:pPr>
        <w:autoSpaceDE w:val="0"/>
        <w:autoSpaceDN w:val="0"/>
        <w:adjustRightInd w:val="0"/>
        <w:spacing w:after="0" w:line="240" w:lineRule="auto"/>
        <w:jc w:val="both"/>
        <w:rPr>
          <w:rFonts w:cstheme="minorHAnsi"/>
          <w:i/>
          <w:iCs/>
          <w:color w:val="000000"/>
        </w:rPr>
      </w:pPr>
      <w:r w:rsidRPr="00924371">
        <w:rPr>
          <w:rFonts w:cstheme="minorHAnsi"/>
          <w:i/>
          <w:iCs/>
          <w:color w:val="000000"/>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924371" w:rsidRDefault="00112452" w:rsidP="00716467">
      <w:pPr>
        <w:autoSpaceDE w:val="0"/>
        <w:autoSpaceDN w:val="0"/>
        <w:adjustRightInd w:val="0"/>
        <w:spacing w:after="0" w:line="240" w:lineRule="auto"/>
        <w:jc w:val="both"/>
        <w:rPr>
          <w:rFonts w:cstheme="minorHAnsi"/>
          <w:i/>
          <w:iCs/>
          <w:color w:val="000000"/>
        </w:rPr>
      </w:pPr>
      <w:r w:rsidRPr="00924371">
        <w:rPr>
          <w:rFonts w:cstheme="minorHAnsi"/>
          <w:i/>
          <w:iCs/>
          <w:color w:val="000000"/>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924371" w:rsidRDefault="00112452" w:rsidP="00716467">
      <w:pPr>
        <w:autoSpaceDE w:val="0"/>
        <w:autoSpaceDN w:val="0"/>
        <w:adjustRightInd w:val="0"/>
        <w:spacing w:after="0" w:line="240" w:lineRule="auto"/>
        <w:jc w:val="both"/>
        <w:rPr>
          <w:rFonts w:cstheme="minorHAnsi"/>
          <w:i/>
          <w:iCs/>
          <w:color w:val="000000"/>
        </w:rPr>
      </w:pPr>
    </w:p>
    <w:p w14:paraId="317A25B1"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DEJAVNOSTI/2 (1/1) Kako se obračuna zdravstvena storitev, ki ni vpisana v zdravstveni dokumentaciji?</w:t>
      </w:r>
    </w:p>
    <w:p w14:paraId="3604C707"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70541535"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Obračun storitev utemeljuje verodostojen zapis v zdravstveni dokumentaciji, sicer ob nadzoru šteje, da storitve niso bile opravljene.</w:t>
      </w:r>
    </w:p>
    <w:p w14:paraId="64BE7EE6"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7B172614"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DEJAVNOSTI/3 (1/2) Ali je za obračun zdravstvene storitve dovolj zapis na elektronskem mediju?</w:t>
      </w:r>
    </w:p>
    <w:p w14:paraId="421CB604"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627F8EE5"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6F69C342"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DEJAVNOSTI/4 (24 INT/1 – 2011) Kdaj se lahko obračunajo storitve, ki imajo šifro v SNBO označeno z zvezdico (zvezdicami)?</w:t>
      </w:r>
    </w:p>
    <w:p w14:paraId="4774A394"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60B42E1E"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4DB423A0"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DEJAVNOSTI/5 (7/128) Kakšen je najmanjši obseg podatkov v zdravstveni dokumentaciji, ki utemeljujejo opravljeni pregled, kaj pomeni navedba »status bp«, kaj pomeni navedba »status idem«?</w:t>
      </w:r>
    </w:p>
    <w:p w14:paraId="12C7A019"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0F5592F0"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lastRenderedPageBreak/>
        <w:t>–</w:t>
      </w:r>
      <w:r w:rsidRPr="00924371">
        <w:rPr>
          <w:rFonts w:cstheme="minorHAnsi"/>
          <w:color w:val="000000"/>
        </w:rPr>
        <w:tab/>
        <w:t>V primeru, da je v medicinski dokumentaciji naveden le najmanjši obseg podatkov – opisna diagnoza –, se prizna kratek lokalni pregled s šifro 00002, ne glede na to, kateri pregled je bil obračunan.</w:t>
      </w:r>
    </w:p>
    <w:p w14:paraId="5849439A"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w:t>
      </w:r>
      <w:r w:rsidRPr="00924371">
        <w:rPr>
          <w:rFonts w:cstheme="minorHAnsi"/>
          <w:color w:val="000000"/>
        </w:rPr>
        <w:tab/>
        <w:t>V primeru, da je v medicinski dokumentaciji naveden klinični status, se na njegovi osnovi prizna vrsta pregleda v skladu z definicijami posameznih pregledov iz SNBO.</w:t>
      </w:r>
    </w:p>
    <w:p w14:paraId="0DB36169"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w:t>
      </w:r>
      <w:r w:rsidRPr="00924371">
        <w:rPr>
          <w:rFonts w:cstheme="minorHAnsi"/>
          <w:color w:val="000000"/>
        </w:rPr>
        <w:tab/>
        <w:t>V primeru, da v medicinski dokumentaciji ni niti najmanjšega obsega podatkov – opisne diagnoze –, se obračunani pregled ne prizna.</w:t>
      </w:r>
    </w:p>
    <w:p w14:paraId="35ACB34A"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w:t>
      </w:r>
      <w:r w:rsidRPr="00924371">
        <w:rPr>
          <w:rFonts w:cstheme="minorHAnsi"/>
          <w:color w:val="000000"/>
        </w:rPr>
        <w:tab/>
        <w:t>V primeru, da je v medicinski dokumentaciji zabeleženo »status bp«, se šteje, da ni naveden najmanjši potreben obseg podatkov – opisna diagnoza –, zato se obračunani pregled ne prizna.</w:t>
      </w:r>
    </w:p>
    <w:p w14:paraId="3D66F5ED"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w:t>
      </w:r>
      <w:r w:rsidRPr="00924371">
        <w:rPr>
          <w:rFonts w:cstheme="minorHAnsi"/>
          <w:color w:val="000000"/>
        </w:rPr>
        <w:tab/>
        <w:t>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14:paraId="31F548FC"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29FDB4C1"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DEJAVNOSTI/6 (1/4) Kdaj je možno obračunavanje storitev ambulantne zdravstvene oskrbe?</w:t>
      </w:r>
    </w:p>
    <w:p w14:paraId="050C155A"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3B9BCAE1"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6952859A"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DEJAVNOSTI/7 (1/8) Ali je mogoče hkrati obračunati zdravstveno oskrbo, svetovanje oziroma konzultacijo?</w:t>
      </w:r>
    </w:p>
    <w:p w14:paraId="1DDC606E"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2A6C1CA0"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Hkratno obračunavanje navedenih storitev ni možno, saj so že vključene v zdravstveno oskrbo. </w:t>
      </w:r>
    </w:p>
    <w:p w14:paraId="2A025CED" w14:textId="77777777" w:rsidR="00551927" w:rsidRPr="00924371" w:rsidRDefault="00551927" w:rsidP="00716467">
      <w:pPr>
        <w:autoSpaceDE w:val="0"/>
        <w:autoSpaceDN w:val="0"/>
        <w:adjustRightInd w:val="0"/>
        <w:spacing w:after="0" w:line="240" w:lineRule="auto"/>
        <w:jc w:val="both"/>
        <w:rPr>
          <w:rFonts w:cstheme="minorHAnsi"/>
          <w:b/>
          <w:bCs/>
          <w:color w:val="000000"/>
        </w:rPr>
      </w:pPr>
    </w:p>
    <w:p w14:paraId="1DA275FF" w14:textId="77777777" w:rsidR="00F06D91" w:rsidRPr="00924371" w:rsidRDefault="00F06D91" w:rsidP="00F06D91">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710B2891" w14:textId="37B3BE06"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DEJAVNOSTI/8 (1/14) Kolikokrat dnevno je mogoče obračunati storitvi pregled in oskrba?</w:t>
      </w:r>
    </w:p>
    <w:p w14:paraId="54202C79"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71570A13" w14:textId="13B55B59"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posameznem dnevu se pri posamezni zavarovani osebi za isto </w:t>
      </w:r>
      <w:r w:rsidR="000E4213" w:rsidRPr="00924371">
        <w:rPr>
          <w:rFonts w:cstheme="minorHAnsi"/>
          <w:color w:val="000000"/>
        </w:rPr>
        <w:t>zdravstveno stanje</w:t>
      </w:r>
      <w:r w:rsidR="00551927" w:rsidRPr="00924371">
        <w:rPr>
          <w:rFonts w:cstheme="minorHAnsi"/>
          <w:color w:val="000000"/>
        </w:rPr>
        <w:t xml:space="preserve"> </w:t>
      </w:r>
      <w:r w:rsidRPr="00924371">
        <w:rPr>
          <w:rFonts w:cstheme="minorHAnsi"/>
          <w:color w:val="000000"/>
        </w:rPr>
        <w:t>praviloma le enkrat obračunata storitvi pregled in oskrba.</w:t>
      </w:r>
    </w:p>
    <w:p w14:paraId="332A7F3A"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005FA586"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w:t>
      </w:r>
      <w:r w:rsidR="00630A62" w:rsidRPr="00924371">
        <w:rPr>
          <w:rFonts w:cstheme="minorHAnsi"/>
          <w:b/>
          <w:bCs/>
          <w:color w:val="000000"/>
        </w:rPr>
        <w:t>9</w:t>
      </w:r>
      <w:r w:rsidRPr="00924371">
        <w:rPr>
          <w:rFonts w:cstheme="minorHAnsi"/>
          <w:b/>
          <w:bCs/>
          <w:color w:val="000000"/>
        </w:rPr>
        <w:t xml:space="preserve"> Kako se pravilno obračuna prvi specialistični pregled v ambulanti po predhodni hospitalizaciji: kot prvi pregled ali kot ponovni pregled? </w:t>
      </w:r>
    </w:p>
    <w:p w14:paraId="705DA3CC"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5361CA10"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w:t>
      </w:r>
      <w:r w:rsidR="00174B51" w:rsidRPr="00924371">
        <w:rPr>
          <w:rFonts w:cstheme="minorHAnsi"/>
          <w:color w:val="000000"/>
        </w:rPr>
        <w:t>pecialistična ambulantna oskrba, oboje skladno z</w:t>
      </w:r>
      <w:r w:rsidR="00754524" w:rsidRPr="00924371">
        <w:rPr>
          <w:rFonts w:cstheme="minorHAnsi"/>
          <w:color w:val="000000"/>
        </w:rPr>
        <w:t xml:space="preserve"> definicijama prvega in kontrolnega pregleda v</w:t>
      </w:r>
      <w:r w:rsidR="009926D4" w:rsidRPr="00924371">
        <w:rPr>
          <w:rFonts w:cstheme="minorHAnsi"/>
          <w:color w:val="000000"/>
        </w:rPr>
        <w:t xml:space="preserve"> </w:t>
      </w:r>
      <w:r w:rsidR="00174B51" w:rsidRPr="00924371">
        <w:rPr>
          <w:rFonts w:cstheme="minorHAnsi"/>
          <w:color w:val="000000"/>
        </w:rPr>
        <w:t>ZPacP</w:t>
      </w:r>
      <w:r w:rsidR="0040535B" w:rsidRPr="00924371">
        <w:rPr>
          <w:rFonts w:cstheme="minorHAnsi"/>
          <w:color w:val="000000"/>
        </w:rPr>
        <w:t>.</w:t>
      </w:r>
      <w:r w:rsidRPr="00924371">
        <w:rPr>
          <w:rFonts w:cstheme="minorHAnsi"/>
          <w:color w:val="000000"/>
        </w:rPr>
        <w:t xml:space="preserve"> </w:t>
      </w:r>
    </w:p>
    <w:p w14:paraId="6991A0E6"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12D696A3"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0</w:t>
      </w:r>
      <w:r w:rsidRPr="00924371">
        <w:rPr>
          <w:rFonts w:cstheme="minorHAnsi"/>
          <w:b/>
          <w:bCs/>
          <w:color w:val="000000"/>
        </w:rPr>
        <w:t xml:space="preserve"> (1/9) Kdaj je mogoče obračunati storitev razna individualna navodila in svetovanja občanom?</w:t>
      </w:r>
    </w:p>
    <w:p w14:paraId="4D5DA116"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1BF9B9D6"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7E68A38B"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1</w:t>
      </w:r>
      <w:r w:rsidRPr="00924371">
        <w:rPr>
          <w:rFonts w:cstheme="minorHAnsi"/>
          <w:b/>
          <w:bCs/>
          <w:color w:val="000000"/>
        </w:rPr>
        <w:t xml:space="preserve"> (2/041) Kako se obračuna odčitavanje preiskav, opravljenih na drugem mestu (osebno predstavljenih, prispelih po pošti)?</w:t>
      </w:r>
    </w:p>
    <w:p w14:paraId="0F570003"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17A837F4"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Praviloma storitev preiskave obračuna izvajalec preiskave, odčitavanje in obrazložitev ugotovljenega je sestavni del šifre za to preiskavo.</w:t>
      </w:r>
    </w:p>
    <w:p w14:paraId="2B773C58"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1852D85C"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2</w:t>
      </w:r>
      <w:r w:rsidRPr="00924371">
        <w:rPr>
          <w:rFonts w:cstheme="minorHAnsi"/>
          <w:b/>
          <w:bCs/>
          <w:color w:val="000000"/>
        </w:rPr>
        <w:t xml:space="preserve"> (14/286) Katera storitev se lahko obračuna, kadar lečeči specialist predstavi pacienta vsaj trem specialistom, in ti podajo pisno mnenje o nadaljnji diagnostiki?</w:t>
      </w:r>
    </w:p>
    <w:p w14:paraId="3D42F379"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4C834FAF"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3AB7C03E"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3</w:t>
      </w:r>
      <w:r w:rsidRPr="00924371">
        <w:rPr>
          <w:rFonts w:cstheme="minorHAnsi"/>
          <w:b/>
          <w:bCs/>
          <w:color w:val="000000"/>
        </w:rPr>
        <w:t xml:space="preserve"> (26) Kdaj lahko izvajalec obračuna konzultacijo s šifro 11604?</w:t>
      </w:r>
    </w:p>
    <w:p w14:paraId="3656CC76"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3AEE9EB6"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Konzultacijo (11604) sme izvajalec obračunati le, ko so izpolnjeni vsi naslednji pogoji:</w:t>
      </w:r>
    </w:p>
    <w:p w14:paraId="6F4B8FC5" w14:textId="77777777" w:rsidR="00112452" w:rsidRPr="00924371" w:rsidRDefault="00112452" w:rsidP="00716467">
      <w:pPr>
        <w:tabs>
          <w:tab w:val="left" w:pos="720"/>
        </w:tabs>
        <w:autoSpaceDE w:val="0"/>
        <w:autoSpaceDN w:val="0"/>
        <w:adjustRightInd w:val="0"/>
        <w:spacing w:after="240" w:line="240" w:lineRule="auto"/>
        <w:jc w:val="both"/>
        <w:rPr>
          <w:rFonts w:cstheme="minorHAnsi"/>
          <w:color w:val="000000"/>
        </w:rPr>
      </w:pPr>
      <w:r w:rsidRPr="00924371">
        <w:rPr>
          <w:rFonts w:cstheme="minorHAnsi"/>
          <w:color w:val="000000"/>
        </w:rPr>
        <w:t>1. na napotnici je izrecno in nedvoumno označeno pooblastilo z enkratno veljavnostjo (številka 1), z obsegom pooblastila zgolj 1 in zapisano naročilo zdravnika (predpisovalca napotnice) »za konzultacijo«;</w:t>
      </w:r>
    </w:p>
    <w:p w14:paraId="40D768BC" w14:textId="77777777" w:rsidR="00112452" w:rsidRPr="00924371" w:rsidRDefault="00112452" w:rsidP="00716467">
      <w:pPr>
        <w:tabs>
          <w:tab w:val="left" w:pos="720"/>
        </w:tabs>
        <w:autoSpaceDE w:val="0"/>
        <w:autoSpaceDN w:val="0"/>
        <w:adjustRightInd w:val="0"/>
        <w:spacing w:after="240" w:line="240" w:lineRule="auto"/>
        <w:jc w:val="both"/>
        <w:rPr>
          <w:rFonts w:cstheme="minorHAnsi"/>
          <w:color w:val="000000"/>
        </w:rPr>
      </w:pPr>
      <w:r w:rsidRPr="00924371">
        <w:rPr>
          <w:rFonts w:cstheme="minorHAnsi"/>
          <w:color w:val="000000"/>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Pr="00924371" w:rsidRDefault="00112452" w:rsidP="00716467">
      <w:pPr>
        <w:tabs>
          <w:tab w:val="left" w:pos="720"/>
        </w:tabs>
        <w:autoSpaceDE w:val="0"/>
        <w:autoSpaceDN w:val="0"/>
        <w:adjustRightInd w:val="0"/>
        <w:spacing w:after="240" w:line="240" w:lineRule="auto"/>
        <w:jc w:val="both"/>
        <w:rPr>
          <w:rFonts w:cstheme="minorHAnsi"/>
          <w:color w:val="000000"/>
        </w:rPr>
      </w:pPr>
      <w:r w:rsidRPr="00924371">
        <w:rPr>
          <w:rFonts w:cstheme="minorHAnsi"/>
          <w:color w:val="000000"/>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924371" w:rsidRDefault="0055160E" w:rsidP="00716467">
      <w:pPr>
        <w:tabs>
          <w:tab w:val="left" w:pos="720"/>
        </w:tabs>
        <w:autoSpaceDE w:val="0"/>
        <w:autoSpaceDN w:val="0"/>
        <w:adjustRightInd w:val="0"/>
        <w:spacing w:after="240" w:line="240" w:lineRule="auto"/>
        <w:jc w:val="both"/>
        <w:rPr>
          <w:rFonts w:cstheme="minorHAnsi"/>
          <w:color w:val="000000"/>
        </w:rPr>
      </w:pPr>
      <w:r w:rsidRPr="00924371">
        <w:rPr>
          <w:rFonts w:cstheme="minorHAnsi"/>
          <w:color w:val="000000"/>
        </w:rPr>
        <w:t>4. šifre ni možno obračunati za e-posvet.</w:t>
      </w:r>
    </w:p>
    <w:p w14:paraId="6396DDF2" w14:textId="77777777" w:rsidR="00112452" w:rsidRPr="00924371" w:rsidRDefault="00112452" w:rsidP="00716467">
      <w:pPr>
        <w:autoSpaceDE w:val="0"/>
        <w:autoSpaceDN w:val="0"/>
        <w:adjustRightInd w:val="0"/>
        <w:spacing w:after="240" w:line="240" w:lineRule="auto"/>
        <w:jc w:val="both"/>
        <w:rPr>
          <w:rFonts w:cstheme="minorHAnsi"/>
          <w:color w:val="000000"/>
        </w:rPr>
      </w:pPr>
      <w:r w:rsidRPr="00924371">
        <w:rPr>
          <w:rFonts w:cstheme="minorHAnsi"/>
          <w:i/>
          <w:iCs/>
          <w:color w:val="000000"/>
          <w:u w:val="single"/>
        </w:rPr>
        <w:t>Opozorilo</w:t>
      </w:r>
      <w:r w:rsidRPr="00924371">
        <w:rPr>
          <w:rFonts w:cstheme="minorHAnsi"/>
          <w:color w:val="000000"/>
        </w:rPr>
        <w:t>: Praviloma se v okviru obravnave pacienta beležita pregled in oskrba, še posebej, kadar gre za tipično obravnavo v okviru določene specialnosti.</w:t>
      </w:r>
    </w:p>
    <w:p w14:paraId="2DCD71C5"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4</w:t>
      </w:r>
      <w:r w:rsidRPr="00924371">
        <w:rPr>
          <w:rFonts w:cstheme="minorHAnsi"/>
          <w:b/>
          <w:bCs/>
          <w:color w:val="000000"/>
        </w:rPr>
        <w:t xml:space="preserve">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32648556"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E0"/>
        </w:rPr>
        <w:t xml:space="preserve"> </w:t>
      </w:r>
      <w:r w:rsidRPr="00924371">
        <w:rPr>
          <w:rFonts w:cstheme="minorHAnsi"/>
          <w:color w:val="000000"/>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lastRenderedPageBreak/>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Gre za storitev, ki se izvede brez prisotnosti pacienta.</w:t>
      </w:r>
    </w:p>
    <w:p w14:paraId="638E37CC"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205C3016" w14:textId="77777777" w:rsidR="00112452" w:rsidRPr="00924371" w:rsidRDefault="00630A6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DEJAVNOSTI/15</w:t>
      </w:r>
      <w:r w:rsidR="00112452" w:rsidRPr="00924371">
        <w:rPr>
          <w:rFonts w:cstheme="minorHAnsi"/>
          <w:b/>
          <w:bCs/>
          <w:color w:val="000000"/>
        </w:rPr>
        <w:t xml:space="preserve">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924371" w:rsidRDefault="00112452" w:rsidP="00716467">
      <w:pPr>
        <w:autoSpaceDE w:val="0"/>
        <w:autoSpaceDN w:val="0"/>
        <w:adjustRightInd w:val="0"/>
        <w:spacing w:after="0" w:line="240" w:lineRule="auto"/>
        <w:jc w:val="both"/>
        <w:rPr>
          <w:rFonts w:cstheme="minorHAnsi"/>
          <w:b/>
          <w:bCs/>
          <w:color w:val="000000"/>
        </w:rPr>
      </w:pPr>
    </w:p>
    <w:p w14:paraId="1A7FBEE7"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V opisanem primeru je v skladu s pooblastilom »12 mesecev« napotnica še vedno veljavna v primeru, da zdravljenje obolenja, na katero je bil napoten pacient, še ni bilo zaključeno. </w:t>
      </w:r>
    </w:p>
    <w:p w14:paraId="31CB61E3"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t>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nedvodumno sporočiti, da je zdravljenje zaključil. V tem primeru je za novo akutno dogajanje (ali poslabšanje že obravnavanega) potrebna nova napotnica.</w:t>
      </w:r>
    </w:p>
    <w:p w14:paraId="6276FD41"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09DEA4DF"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DEJAVNOSTI/1</w:t>
      </w:r>
      <w:r w:rsidR="00630A62" w:rsidRPr="00924371">
        <w:rPr>
          <w:rFonts w:cstheme="minorHAnsi"/>
          <w:b/>
          <w:bCs/>
          <w:color w:val="000000"/>
        </w:rPr>
        <w:t>6</w:t>
      </w:r>
      <w:r w:rsidRPr="00924371">
        <w:rPr>
          <w:rFonts w:cstheme="minorHAnsi"/>
          <w:b/>
          <w:bCs/>
          <w:color w:val="000000"/>
        </w:rPr>
        <w:t xml:space="preserve"> Kdo krije stroške odvzema krvi za določitev PTČ in INR, ki ga opravi patronažna medicinska sestra? </w:t>
      </w:r>
    </w:p>
    <w:p w14:paraId="3D67B4F6" w14:textId="77777777" w:rsidR="003F4D50" w:rsidRPr="00924371" w:rsidRDefault="003F4D50" w:rsidP="00716467">
      <w:pPr>
        <w:autoSpaceDE w:val="0"/>
        <w:autoSpaceDN w:val="0"/>
        <w:adjustRightInd w:val="0"/>
        <w:spacing w:after="0" w:line="240" w:lineRule="auto"/>
        <w:jc w:val="both"/>
        <w:rPr>
          <w:rFonts w:cstheme="minorHAnsi"/>
          <w:b/>
          <w:bCs/>
          <w:color w:val="000000"/>
        </w:rPr>
      </w:pPr>
    </w:p>
    <w:p w14:paraId="4E9612D0"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Plačnik laboratorijskih storitev je izvajalec, ki je obračunal storitev antikoagulantne ambulante. Sredstva za kritje stroškov laboratorija so vračunana v ceno storitev. Izvajalci si lahko laboratorijske storitve medsebojno zaračunavajo po načelu naročnik je plačnik.   </w:t>
      </w:r>
    </w:p>
    <w:p w14:paraId="6E5CA068"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7282B6BB" w14:textId="77777777" w:rsidR="00112452" w:rsidRPr="00924371" w:rsidRDefault="00112452" w:rsidP="00716467">
      <w:pPr>
        <w:autoSpaceDE w:val="0"/>
        <w:autoSpaceDN w:val="0"/>
        <w:adjustRightInd w:val="0"/>
        <w:spacing w:after="0" w:line="240" w:lineRule="auto"/>
        <w:jc w:val="both"/>
        <w:rPr>
          <w:rFonts w:cstheme="minorHAnsi"/>
          <w:b/>
          <w:bCs/>
        </w:rPr>
      </w:pPr>
      <w:r w:rsidRPr="00924371">
        <w:rPr>
          <w:rFonts w:cstheme="minorHAnsi"/>
          <w:b/>
          <w:bCs/>
          <w:color w:val="000000"/>
        </w:rPr>
        <w:t>VSE DEJAVNOSTI/1</w:t>
      </w:r>
      <w:r w:rsidR="00630A62" w:rsidRPr="00924371">
        <w:rPr>
          <w:rFonts w:cstheme="minorHAnsi"/>
          <w:b/>
          <w:bCs/>
          <w:color w:val="000000"/>
        </w:rPr>
        <w:t>7</w:t>
      </w:r>
      <w:r w:rsidRPr="00924371">
        <w:rPr>
          <w:rFonts w:cstheme="minorHAnsi"/>
          <w:b/>
          <w:bCs/>
          <w:color w:val="000000"/>
        </w:rPr>
        <w:t xml:space="preserve"> (</w:t>
      </w:r>
      <w:r w:rsidRPr="00924371">
        <w:rPr>
          <w:rFonts w:cstheme="minorHAnsi"/>
          <w:b/>
          <w:bCs/>
        </w:rPr>
        <w:t>SP1/GIN PRIM/65 (26 GIN/ 24 – 2012)) Ali je računalniški izpis kartoteke enakovreden ročnemu zapisu v kartoteki?</w:t>
      </w:r>
    </w:p>
    <w:p w14:paraId="1BA91501" w14:textId="77777777" w:rsidR="00112452" w:rsidRPr="00924371" w:rsidRDefault="00112452" w:rsidP="00716467">
      <w:pPr>
        <w:autoSpaceDE w:val="0"/>
        <w:autoSpaceDN w:val="0"/>
        <w:adjustRightInd w:val="0"/>
        <w:spacing w:after="0" w:line="240" w:lineRule="auto"/>
        <w:jc w:val="both"/>
        <w:rPr>
          <w:rFonts w:cstheme="minorHAnsi"/>
          <w:b/>
          <w:bCs/>
        </w:rPr>
      </w:pPr>
    </w:p>
    <w:p w14:paraId="40977E96" w14:textId="77777777" w:rsidR="00112452" w:rsidRPr="00924371" w:rsidRDefault="00112452" w:rsidP="00716467">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Da, če je opremljen z datumom in podpisom zdravnika.</w:t>
      </w:r>
    </w:p>
    <w:p w14:paraId="0EE01550" w14:textId="77777777" w:rsidR="002B6F2E" w:rsidRPr="00924371" w:rsidRDefault="002B6F2E" w:rsidP="00716467">
      <w:pPr>
        <w:autoSpaceDE w:val="0"/>
        <w:autoSpaceDN w:val="0"/>
        <w:adjustRightInd w:val="0"/>
        <w:spacing w:after="0" w:line="240" w:lineRule="auto"/>
        <w:jc w:val="both"/>
        <w:rPr>
          <w:rFonts w:cstheme="minorHAnsi"/>
          <w:b/>
          <w:bCs/>
        </w:rPr>
      </w:pPr>
    </w:p>
    <w:p w14:paraId="693743EF" w14:textId="77777777" w:rsidR="00112452" w:rsidRPr="00924371" w:rsidRDefault="00112452" w:rsidP="00716467">
      <w:pPr>
        <w:autoSpaceDE w:val="0"/>
        <w:autoSpaceDN w:val="0"/>
        <w:adjustRightInd w:val="0"/>
        <w:spacing w:after="0" w:line="240" w:lineRule="auto"/>
        <w:jc w:val="both"/>
        <w:rPr>
          <w:rFonts w:cstheme="minorHAnsi"/>
          <w:b/>
          <w:bCs/>
        </w:rPr>
      </w:pPr>
      <w:r w:rsidRPr="00924371">
        <w:rPr>
          <w:rFonts w:cstheme="minorHAnsi"/>
          <w:b/>
          <w:bCs/>
          <w:color w:val="000000"/>
        </w:rPr>
        <w:t>VSE DEJAVNOSTI/1</w:t>
      </w:r>
      <w:r w:rsidR="00630A62" w:rsidRPr="00924371">
        <w:rPr>
          <w:rFonts w:cstheme="minorHAnsi"/>
          <w:b/>
          <w:bCs/>
          <w:color w:val="000000"/>
        </w:rPr>
        <w:t>8</w:t>
      </w:r>
      <w:r w:rsidRPr="00924371">
        <w:rPr>
          <w:rFonts w:cstheme="minorHAnsi"/>
          <w:b/>
          <w:bCs/>
          <w:color w:val="000000"/>
        </w:rPr>
        <w:t xml:space="preserve"> (</w:t>
      </w:r>
      <w:r w:rsidRPr="00924371">
        <w:rPr>
          <w:rFonts w:cstheme="minorHAnsi"/>
          <w:b/>
          <w:bCs/>
        </w:rPr>
        <w:t>NZD/SPL/2) Katero storitev lahko izvajalci beležijo v primeru cepljenja odraslih?</w:t>
      </w:r>
    </w:p>
    <w:p w14:paraId="083629AE" w14:textId="77777777" w:rsidR="00112452" w:rsidRPr="00924371" w:rsidRDefault="00112452" w:rsidP="00716467">
      <w:pPr>
        <w:autoSpaceDE w:val="0"/>
        <w:autoSpaceDN w:val="0"/>
        <w:adjustRightInd w:val="0"/>
        <w:spacing w:after="0" w:line="240" w:lineRule="auto"/>
        <w:jc w:val="both"/>
        <w:rPr>
          <w:rFonts w:cstheme="minorHAnsi"/>
          <w:b/>
          <w:bCs/>
        </w:rPr>
      </w:pPr>
    </w:p>
    <w:p w14:paraId="20E9A35F" w14:textId="4454E4B2" w:rsidR="00112452" w:rsidRPr="00924371" w:rsidRDefault="00112452" w:rsidP="0081110B">
      <w:pPr>
        <w:spacing w:after="0" w:line="240" w:lineRule="auto"/>
        <w:jc w:val="both"/>
        <w:rPr>
          <w:rFonts w:cstheme="minorHAnsi"/>
        </w:rPr>
      </w:pPr>
      <w:r w:rsidRPr="00924371">
        <w:rPr>
          <w:rFonts w:cstheme="minorHAnsi"/>
          <w:b/>
          <w:bCs/>
        </w:rPr>
        <w:t xml:space="preserve">Odgovor: </w:t>
      </w:r>
      <w:r w:rsidRPr="00924371">
        <w:rPr>
          <w:rFonts w:cstheme="minorHAnsi"/>
        </w:rPr>
        <w:t xml:space="preserve">V splošnih ambulantah </w:t>
      </w:r>
      <w:r w:rsidR="00146B2E" w:rsidRPr="00924371">
        <w:rPr>
          <w:rFonts w:cstheme="minorHAnsi"/>
        </w:rPr>
        <w:t xml:space="preserve">se </w:t>
      </w:r>
      <w:r w:rsidRPr="00924371">
        <w:rPr>
          <w:rFonts w:cstheme="minorHAnsi"/>
        </w:rPr>
        <w:t>cepljenj</w:t>
      </w:r>
      <w:r w:rsidR="00146B2E" w:rsidRPr="00924371">
        <w:rPr>
          <w:rFonts w:cstheme="minorHAnsi"/>
        </w:rPr>
        <w:t>e</w:t>
      </w:r>
      <w:r w:rsidRPr="00924371">
        <w:rPr>
          <w:rFonts w:cstheme="minorHAnsi"/>
        </w:rPr>
        <w:t xml:space="preserve"> obračuna</w:t>
      </w:r>
      <w:r w:rsidR="00146B2E" w:rsidRPr="00924371">
        <w:rPr>
          <w:rFonts w:cstheme="minorHAnsi"/>
        </w:rPr>
        <w:t xml:space="preserve">s šifro </w:t>
      </w:r>
      <w:r w:rsidR="007F0D86" w:rsidRPr="00924371">
        <w:rPr>
          <w:rFonts w:cstheme="minorHAnsi"/>
        </w:rPr>
        <w:t xml:space="preserve">K0048 </w:t>
      </w:r>
      <w:r w:rsidR="00146B2E" w:rsidRPr="00924371">
        <w:rPr>
          <w:rFonts w:cstheme="minorHAnsi"/>
        </w:rPr>
        <w:t>(</w:t>
      </w:r>
      <w:r w:rsidR="007F0D86" w:rsidRPr="00924371">
        <w:rPr>
          <w:rFonts w:cstheme="minorHAnsi"/>
        </w:rPr>
        <w:t>Cepljenje odraslega</w:t>
      </w:r>
      <w:r w:rsidR="00146B2E" w:rsidRPr="00924371">
        <w:rPr>
          <w:rFonts w:cstheme="minorHAnsi"/>
        </w:rPr>
        <w:t>). Storitev se obračuna tolikokrat, kolikor aplikacij cepiva je bilo opravljenih. V medicinski dokumentaciji zadošča minimalen zapis »negativnih« anamnestičnih podatkov in kliničnih ugotovitev, ki zadosti zahtevam stroke. Za storitv</w:t>
      </w:r>
      <w:r w:rsidR="007F0D86" w:rsidRPr="00924371">
        <w:rPr>
          <w:rFonts w:cstheme="minorHAnsi"/>
        </w:rPr>
        <w:t>i</w:t>
      </w:r>
      <w:r w:rsidR="00146B2E" w:rsidRPr="00924371">
        <w:rPr>
          <w:rFonts w:cstheme="minorHAnsi"/>
        </w:rPr>
        <w:t xml:space="preserve"> K0047</w:t>
      </w:r>
      <w:r w:rsidR="0081110B" w:rsidRPr="00924371">
        <w:rPr>
          <w:rFonts w:cstheme="minorHAnsi"/>
        </w:rPr>
        <w:t xml:space="preserve"> (</w:t>
      </w:r>
      <w:r w:rsidR="0081110B" w:rsidRPr="00924371">
        <w:rPr>
          <w:rFonts w:eastAsia="Times New Roman" w:cstheme="minorHAnsi"/>
          <w:lang w:eastAsia="sl-SI"/>
        </w:rPr>
        <w:t>Pregled pred cepljenjem odraslega)</w:t>
      </w:r>
      <w:r w:rsidR="00146B2E" w:rsidRPr="00924371">
        <w:rPr>
          <w:rFonts w:cstheme="minorHAnsi"/>
        </w:rPr>
        <w:t xml:space="preserve"> in K0048 </w:t>
      </w:r>
      <w:r w:rsidR="00FC6473" w:rsidRPr="00924371">
        <w:rPr>
          <w:rFonts w:cstheme="minorHAnsi"/>
        </w:rPr>
        <w:t xml:space="preserve">(Cepljenje odraslega) </w:t>
      </w:r>
      <w:r w:rsidR="00146B2E" w:rsidRPr="00924371">
        <w:rPr>
          <w:rFonts w:cstheme="minorHAnsi"/>
        </w:rPr>
        <w:t>velja vsebina obravnave: obvezno cepljenje (100%</w:t>
      </w:r>
      <w:r w:rsidR="00BA1C39" w:rsidRPr="00924371">
        <w:rPr>
          <w:rFonts w:cstheme="minorHAnsi"/>
        </w:rPr>
        <w:t xml:space="preserve"> </w:t>
      </w:r>
      <w:r w:rsidR="00146B2E" w:rsidRPr="00924371">
        <w:rPr>
          <w:rFonts w:cstheme="minorHAnsi"/>
        </w:rPr>
        <w:t xml:space="preserve">OZZ). </w:t>
      </w:r>
    </w:p>
    <w:p w14:paraId="3E2D3EF7" w14:textId="412DE04A" w:rsidR="00112452" w:rsidRPr="00924371" w:rsidRDefault="00112452" w:rsidP="00FE52F0">
      <w:pPr>
        <w:spacing w:after="0" w:line="240" w:lineRule="auto"/>
        <w:rPr>
          <w:rFonts w:cstheme="minorHAnsi"/>
        </w:rPr>
      </w:pPr>
      <w:r w:rsidRPr="00924371">
        <w:rPr>
          <w:rFonts w:cstheme="minorHAnsi"/>
        </w:rPr>
        <w:t>V specialističnih zunajbolnišničnih ambulantah se storitev beleži s šifro 43390</w:t>
      </w:r>
      <w:r w:rsidR="00FE52F0" w:rsidRPr="00924371">
        <w:rPr>
          <w:rFonts w:cstheme="minorHAnsi"/>
        </w:rPr>
        <w:t xml:space="preserve"> (</w:t>
      </w:r>
      <w:r w:rsidR="00FE52F0" w:rsidRPr="00924371">
        <w:rPr>
          <w:rFonts w:eastAsia="Times New Roman" w:cstheme="minorHAnsi"/>
          <w:lang w:eastAsia="sl-SI"/>
        </w:rPr>
        <w:t>Cepljenje - posamična aplik</w:t>
      </w:r>
      <w:r w:rsidR="00D02A59" w:rsidRPr="00924371">
        <w:rPr>
          <w:rFonts w:eastAsia="Times New Roman" w:cstheme="minorHAnsi"/>
          <w:lang w:eastAsia="sl-SI"/>
        </w:rPr>
        <w:t xml:space="preserve">acija </w:t>
      </w:r>
      <w:r w:rsidR="00FE52F0" w:rsidRPr="00924371">
        <w:rPr>
          <w:rFonts w:eastAsia="Times New Roman" w:cstheme="minorHAnsi"/>
          <w:lang w:eastAsia="sl-SI"/>
        </w:rPr>
        <w:t xml:space="preserve">vakcine***) </w:t>
      </w:r>
      <w:r w:rsidRPr="00924371">
        <w:rPr>
          <w:rFonts w:cstheme="minorHAnsi"/>
        </w:rPr>
        <w:t xml:space="preserve"> in je označena s tremi zvezdicami. </w:t>
      </w:r>
    </w:p>
    <w:p w14:paraId="68D56032" w14:textId="77777777" w:rsidR="00112452" w:rsidRPr="00924371" w:rsidRDefault="00112452" w:rsidP="00716467">
      <w:pPr>
        <w:autoSpaceDE w:val="0"/>
        <w:autoSpaceDN w:val="0"/>
        <w:adjustRightInd w:val="0"/>
        <w:spacing w:after="0" w:line="240" w:lineRule="auto"/>
        <w:jc w:val="both"/>
        <w:rPr>
          <w:rFonts w:cstheme="minorHAnsi"/>
        </w:rPr>
      </w:pPr>
    </w:p>
    <w:p w14:paraId="5CD84F87" w14:textId="77777777" w:rsidR="00112452" w:rsidRPr="00924371" w:rsidRDefault="00112452"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w:t>
      </w:r>
      <w:r w:rsidR="00630A62" w:rsidRPr="00924371">
        <w:rPr>
          <w:rFonts w:cstheme="minorHAnsi"/>
          <w:b/>
          <w:bCs/>
          <w:color w:val="000000"/>
        </w:rPr>
        <w:t>19</w:t>
      </w:r>
      <w:r w:rsidRPr="00924371">
        <w:rPr>
          <w:rFonts w:cstheme="minorHAnsi"/>
          <w:b/>
          <w:bCs/>
          <w:color w:val="000000"/>
        </w:rPr>
        <w:t xml:space="preserve"> (NZD/SPL/17 (12/247)) Kako se obračunata snemanje in odčitavanje EKG v ambulanti družinske medicine in v specialistični ambulanti z napotnico za EKG?</w:t>
      </w:r>
    </w:p>
    <w:p w14:paraId="716FE76D"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Osebni izbrani zdravnik lahko obračuna storitev srednji poseg (K0021), če je izvedel snemanje in odčitavanje EKG. Če zdravnik specialist posname in interpretira EKG-preiskavo, Zavodu obračuna storitev s šifro 12601. </w:t>
      </w:r>
    </w:p>
    <w:p w14:paraId="6D0E2453" w14:textId="77777777" w:rsidR="00112452" w:rsidRPr="00924371" w:rsidRDefault="00112452" w:rsidP="00716467">
      <w:pPr>
        <w:autoSpaceDE w:val="0"/>
        <w:autoSpaceDN w:val="0"/>
        <w:adjustRightInd w:val="0"/>
        <w:spacing w:after="0" w:line="240" w:lineRule="auto"/>
        <w:jc w:val="both"/>
        <w:rPr>
          <w:rFonts w:cstheme="minorHAnsi"/>
          <w:color w:val="000000"/>
        </w:rPr>
      </w:pPr>
      <w:r w:rsidRPr="00924371">
        <w:rPr>
          <w:rFonts w:cstheme="minorHAnsi"/>
          <w:color w:val="000000"/>
        </w:rPr>
        <w:lastRenderedPageBreak/>
        <w:t>Če je tehnična izvedba (snemanje EKG) preiskave ločena od odčitavanja EKG, se morata izvajalca zdravstvene storitve med seboj dogovoriti, kateri od njiju bo storitev obračunal ZZZS, saj storitev lahko obračuna le eden v celoti, nikakor pa ne oba v celoti ali po deležih. Medsebojne obveznosti poravnata po načelu naročnik je plačnik skladno z medsebojno pogodbo.</w:t>
      </w:r>
    </w:p>
    <w:p w14:paraId="52947B5D" w14:textId="77777777" w:rsidR="00D94BC3" w:rsidRPr="00924371" w:rsidRDefault="00D94BC3" w:rsidP="00716467">
      <w:pPr>
        <w:autoSpaceDE w:val="0"/>
        <w:autoSpaceDN w:val="0"/>
        <w:adjustRightInd w:val="0"/>
        <w:spacing w:after="0" w:line="240" w:lineRule="auto"/>
        <w:jc w:val="both"/>
        <w:rPr>
          <w:rFonts w:cstheme="minorHAnsi"/>
          <w:b/>
          <w:bCs/>
          <w:color w:val="FF0000"/>
        </w:rPr>
      </w:pPr>
    </w:p>
    <w:p w14:paraId="280DE451" w14:textId="77777777" w:rsidR="00112452" w:rsidRPr="00924371" w:rsidRDefault="00630A62" w:rsidP="00716467">
      <w:pPr>
        <w:autoSpaceDE w:val="0"/>
        <w:autoSpaceDN w:val="0"/>
        <w:adjustRightInd w:val="0"/>
        <w:spacing w:after="0" w:line="240" w:lineRule="auto"/>
        <w:jc w:val="both"/>
        <w:rPr>
          <w:rFonts w:cstheme="minorHAnsi"/>
          <w:b/>
          <w:bCs/>
        </w:rPr>
      </w:pPr>
      <w:r w:rsidRPr="00924371">
        <w:rPr>
          <w:rFonts w:cstheme="minorHAnsi"/>
          <w:b/>
          <w:bCs/>
          <w:color w:val="000000"/>
        </w:rPr>
        <w:t>VSE DEJAVNOSTI/20</w:t>
      </w:r>
      <w:r w:rsidR="00112452" w:rsidRPr="00924371">
        <w:rPr>
          <w:rFonts w:cstheme="minorHAnsi"/>
          <w:b/>
          <w:bCs/>
          <w:color w:val="000000"/>
        </w:rPr>
        <w:t xml:space="preserve"> (</w:t>
      </w:r>
      <w:r w:rsidR="00112452" w:rsidRPr="00924371">
        <w:rPr>
          <w:rFonts w:cstheme="minorHAnsi"/>
          <w:b/>
          <w:bCs/>
        </w:rPr>
        <w:t>NZD/SPL/18 (12/252)) Kako se obračuna terapevtska venepunkcija?</w:t>
      </w:r>
      <w:r w:rsidR="00112452" w:rsidRPr="00924371" w:rsidDel="00DB0F2B">
        <w:rPr>
          <w:rFonts w:cstheme="minorHAnsi"/>
          <w:b/>
          <w:bCs/>
        </w:rPr>
        <w:t xml:space="preserve"> </w:t>
      </w:r>
    </w:p>
    <w:p w14:paraId="37FCBAF0" w14:textId="77777777" w:rsidR="00112452" w:rsidRPr="00924371" w:rsidRDefault="00112452" w:rsidP="00716467">
      <w:pPr>
        <w:autoSpaceDE w:val="0"/>
        <w:autoSpaceDN w:val="0"/>
        <w:adjustRightInd w:val="0"/>
        <w:spacing w:after="0" w:line="240" w:lineRule="auto"/>
        <w:jc w:val="both"/>
        <w:rPr>
          <w:rFonts w:cstheme="minorHAnsi"/>
          <w:b/>
          <w:bCs/>
        </w:rPr>
      </w:pPr>
    </w:p>
    <w:p w14:paraId="759C55E9" w14:textId="117A508A" w:rsidR="00112452" w:rsidRPr="00924371" w:rsidRDefault="00112452" w:rsidP="006E239B">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Terapevtsko venepunkcijo zdravnik v splošni ambulanti lahko obračuna s šifro K002</w:t>
      </w:r>
      <w:r w:rsidR="00025DD0" w:rsidRPr="00924371">
        <w:rPr>
          <w:rFonts w:cstheme="minorHAnsi"/>
          <w:color w:val="000000"/>
        </w:rPr>
        <w:t>2</w:t>
      </w:r>
      <w:r w:rsidRPr="00924371">
        <w:rPr>
          <w:rFonts w:cstheme="minorHAnsi"/>
          <w:color w:val="000000"/>
        </w:rPr>
        <w:t xml:space="preserve"> – </w:t>
      </w:r>
      <w:r w:rsidR="00025DD0" w:rsidRPr="00924371">
        <w:rPr>
          <w:rFonts w:cstheme="minorHAnsi"/>
          <w:color w:val="000000"/>
        </w:rPr>
        <w:t>veliki</w:t>
      </w:r>
      <w:r w:rsidR="00025DD0" w:rsidRPr="00924371">
        <w:rPr>
          <w:rFonts w:cstheme="minorHAnsi"/>
          <w:color w:val="000000"/>
          <w:u w:val="single"/>
        </w:rPr>
        <w:t xml:space="preserve"> </w:t>
      </w:r>
      <w:r w:rsidRPr="00924371">
        <w:rPr>
          <w:rFonts w:cstheme="minorHAnsi"/>
          <w:color w:val="000000"/>
        </w:rPr>
        <w:t xml:space="preserve">poseg. </w:t>
      </w:r>
    </w:p>
    <w:p w14:paraId="0998CBDA" w14:textId="3458B2B0" w:rsidR="00112452" w:rsidRPr="00924371" w:rsidRDefault="00112452" w:rsidP="006E239B">
      <w:pPr>
        <w:spacing w:after="0" w:line="240" w:lineRule="auto"/>
        <w:jc w:val="both"/>
        <w:rPr>
          <w:rFonts w:cstheme="minorHAnsi"/>
          <w:color w:val="000000"/>
        </w:rPr>
      </w:pPr>
      <w:r w:rsidRPr="00924371">
        <w:rPr>
          <w:rFonts w:cstheme="minorHAnsi"/>
          <w:color w:val="000000"/>
        </w:rPr>
        <w:t xml:space="preserve">Na sekundarni ravni se terapevtska venepunkcija obračuna v okviru specialistične internistične dejavnosti s šifro iz SNBO </w:t>
      </w:r>
      <w:r w:rsidR="00FE52F0" w:rsidRPr="00924371">
        <w:rPr>
          <w:rFonts w:cstheme="minorHAnsi"/>
          <w:color w:val="000000"/>
        </w:rPr>
        <w:t>88201</w:t>
      </w:r>
      <w:r w:rsidR="00FE52F0" w:rsidRPr="00924371">
        <w:rPr>
          <w:rFonts w:eastAsia="Times New Roman" w:cstheme="minorHAnsi"/>
          <w:lang w:eastAsia="sl-SI"/>
        </w:rPr>
        <w:t xml:space="preserve"> (Venesekcija***) </w:t>
      </w:r>
      <w:r w:rsidRPr="00924371">
        <w:rPr>
          <w:rFonts w:cstheme="minorHAnsi"/>
          <w:color w:val="000000"/>
        </w:rPr>
        <w:t xml:space="preserve"> ali s pregledom in oskrbo, če je bil pregled opravljen in je bil pacient sprejet v oskrbo, brez 88201</w:t>
      </w:r>
      <w:r w:rsidR="00FE52F0" w:rsidRPr="00924371">
        <w:rPr>
          <w:rFonts w:cstheme="minorHAnsi"/>
          <w:color w:val="000000"/>
        </w:rPr>
        <w:t xml:space="preserve"> </w:t>
      </w:r>
      <w:r w:rsidR="00FE52F0" w:rsidRPr="00924371">
        <w:rPr>
          <w:rFonts w:eastAsia="Times New Roman" w:cstheme="minorHAnsi"/>
          <w:lang w:eastAsia="sl-SI"/>
        </w:rPr>
        <w:t>(Venesekcija***)</w:t>
      </w:r>
      <w:r w:rsidRPr="00924371">
        <w:rPr>
          <w:rFonts w:cstheme="minorHAnsi"/>
          <w:color w:val="000000"/>
        </w:rPr>
        <w:t>.</w:t>
      </w:r>
    </w:p>
    <w:p w14:paraId="45D11594" w14:textId="77777777" w:rsidR="00112452" w:rsidRPr="00924371" w:rsidRDefault="00112452" w:rsidP="00716467">
      <w:pPr>
        <w:autoSpaceDE w:val="0"/>
        <w:autoSpaceDN w:val="0"/>
        <w:adjustRightInd w:val="0"/>
        <w:spacing w:after="0" w:line="240" w:lineRule="auto"/>
        <w:jc w:val="both"/>
        <w:rPr>
          <w:rFonts w:cstheme="minorHAnsi"/>
          <w:color w:val="000000"/>
        </w:rPr>
      </w:pPr>
    </w:p>
    <w:p w14:paraId="229144DA" w14:textId="65A7CD45" w:rsidR="00551927" w:rsidRPr="00924371" w:rsidRDefault="00551927" w:rsidP="00716467">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0135AF21" w14:textId="1DFCFFD9" w:rsidR="00E94BD5" w:rsidRPr="00924371" w:rsidRDefault="00E94BD5"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VSE DEJAVNOSTI/2</w:t>
      </w:r>
      <w:r w:rsidR="00630A62" w:rsidRPr="00924371">
        <w:rPr>
          <w:rFonts w:cstheme="minorHAnsi"/>
          <w:b/>
          <w:bCs/>
          <w:color w:val="000000"/>
        </w:rPr>
        <w:t>1</w:t>
      </w:r>
      <w:r w:rsidRPr="00924371">
        <w:rPr>
          <w:rFonts w:cstheme="minorHAnsi"/>
          <w:b/>
          <w:bCs/>
          <w:color w:val="000000"/>
        </w:rPr>
        <w:t xml:space="preserve"> </w:t>
      </w:r>
      <w:r w:rsidR="001B6454" w:rsidRPr="00924371">
        <w:rPr>
          <w:rFonts w:cstheme="minorHAnsi"/>
          <w:b/>
          <w:bCs/>
          <w:color w:val="000000"/>
        </w:rPr>
        <w:t xml:space="preserve">Ali se </w:t>
      </w:r>
      <w:r w:rsidRPr="00924371">
        <w:rPr>
          <w:rFonts w:cstheme="minorHAnsi"/>
          <w:b/>
          <w:bCs/>
          <w:color w:val="000000"/>
        </w:rPr>
        <w:t>storitv</w:t>
      </w:r>
      <w:r w:rsidR="0065588A" w:rsidRPr="00924371">
        <w:rPr>
          <w:rFonts w:cstheme="minorHAnsi"/>
          <w:b/>
          <w:bCs/>
          <w:color w:val="000000"/>
        </w:rPr>
        <w:t>e</w:t>
      </w:r>
      <w:r w:rsidR="009E18DA" w:rsidRPr="00924371">
        <w:rPr>
          <w:rFonts w:cstheme="minorHAnsi"/>
          <w:b/>
          <w:bCs/>
          <w:color w:val="000000"/>
        </w:rPr>
        <w:t>, ki se opravijo v UC,</w:t>
      </w:r>
      <w:r w:rsidR="00886B36" w:rsidRPr="00924371">
        <w:rPr>
          <w:rFonts w:cstheme="minorHAnsi"/>
          <w:b/>
          <w:bCs/>
          <w:color w:val="000000"/>
        </w:rPr>
        <w:t xml:space="preserve"> </w:t>
      </w:r>
      <w:r w:rsidR="0065588A" w:rsidRPr="00924371">
        <w:rPr>
          <w:rFonts w:cstheme="minorHAnsi"/>
          <w:b/>
          <w:bCs/>
          <w:color w:val="000000"/>
        </w:rPr>
        <w:t>o</w:t>
      </w:r>
      <w:r w:rsidR="00D0543C" w:rsidRPr="00924371">
        <w:rPr>
          <w:rFonts w:cstheme="minorHAnsi"/>
          <w:b/>
          <w:bCs/>
          <w:color w:val="000000"/>
        </w:rPr>
        <w:t>bračun</w:t>
      </w:r>
      <w:r w:rsidR="00D54B43" w:rsidRPr="00924371">
        <w:rPr>
          <w:rFonts w:cstheme="minorHAnsi"/>
          <w:b/>
          <w:bCs/>
          <w:color w:val="000000"/>
        </w:rPr>
        <w:t>ajo v 100</w:t>
      </w:r>
      <w:r w:rsidR="00EB1ADC">
        <w:rPr>
          <w:rFonts w:cstheme="minorHAnsi"/>
          <w:b/>
          <w:bCs/>
          <w:color w:val="000000"/>
        </w:rPr>
        <w:t xml:space="preserve"> </w:t>
      </w:r>
      <w:r w:rsidR="00D54B43" w:rsidRPr="00924371">
        <w:rPr>
          <w:rFonts w:cstheme="minorHAnsi"/>
          <w:b/>
          <w:bCs/>
          <w:color w:val="000000"/>
        </w:rPr>
        <w:t>odstotnem</w:t>
      </w:r>
      <w:r w:rsidR="0065588A" w:rsidRPr="00924371">
        <w:rPr>
          <w:rFonts w:cstheme="minorHAnsi"/>
          <w:b/>
          <w:bCs/>
          <w:color w:val="000000"/>
        </w:rPr>
        <w:t xml:space="preserve"> deležu iz sredstev OZZ?</w:t>
      </w:r>
    </w:p>
    <w:p w14:paraId="038C28BC" w14:textId="77777777" w:rsidR="00E94BD5" w:rsidRPr="00924371" w:rsidRDefault="00E94BD5" w:rsidP="00716467">
      <w:pPr>
        <w:autoSpaceDE w:val="0"/>
        <w:autoSpaceDN w:val="0"/>
        <w:adjustRightInd w:val="0"/>
        <w:spacing w:after="0" w:line="240" w:lineRule="auto"/>
        <w:jc w:val="both"/>
        <w:rPr>
          <w:rFonts w:cstheme="minorHAnsi"/>
          <w:b/>
          <w:bCs/>
          <w:color w:val="000000"/>
        </w:rPr>
      </w:pPr>
    </w:p>
    <w:p w14:paraId="33035A10" w14:textId="77777777" w:rsidR="0065588A" w:rsidRPr="00924371" w:rsidRDefault="00E94BD5"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023D59" w:rsidRPr="00924371">
        <w:rPr>
          <w:rFonts w:cstheme="minorHAnsi"/>
          <w:color w:val="000000"/>
        </w:rPr>
        <w:t>Obračunavanje</w:t>
      </w:r>
      <w:r w:rsidR="0065588A" w:rsidRPr="00924371">
        <w:rPr>
          <w:rFonts w:cstheme="minorHAnsi"/>
          <w:color w:val="000000"/>
        </w:rPr>
        <w:t xml:space="preserve"> </w:t>
      </w:r>
      <w:r w:rsidR="006129CA" w:rsidRPr="00924371">
        <w:rPr>
          <w:rFonts w:cstheme="minorHAnsi"/>
          <w:color w:val="000000"/>
        </w:rPr>
        <w:t>100</w:t>
      </w:r>
      <w:r w:rsidR="00023D59" w:rsidRPr="00924371">
        <w:rPr>
          <w:rFonts w:cstheme="minorHAnsi"/>
          <w:color w:val="000000"/>
        </w:rPr>
        <w:t xml:space="preserve"> odstotnega deleža</w:t>
      </w:r>
      <w:r w:rsidR="00886B36" w:rsidRPr="00924371">
        <w:rPr>
          <w:rFonts w:cstheme="minorHAnsi"/>
          <w:color w:val="000000"/>
        </w:rPr>
        <w:t xml:space="preserve"> OZZ</w:t>
      </w:r>
      <w:r w:rsidR="00023D59" w:rsidRPr="00924371">
        <w:rPr>
          <w:rFonts w:cstheme="minorHAnsi"/>
          <w:color w:val="000000"/>
        </w:rPr>
        <w:t xml:space="preserve"> velja</w:t>
      </w:r>
      <w:r w:rsidR="00886B36" w:rsidRPr="00924371">
        <w:rPr>
          <w:rFonts w:cstheme="minorHAnsi"/>
          <w:color w:val="000000"/>
        </w:rPr>
        <w:t xml:space="preserve"> za storitve</w:t>
      </w:r>
      <w:r w:rsidR="00674259" w:rsidRPr="00924371">
        <w:rPr>
          <w:rFonts w:cstheme="minorHAnsi"/>
          <w:color w:val="000000"/>
        </w:rPr>
        <w:t>, ki glede</w:t>
      </w:r>
      <w:r w:rsidR="0065588A" w:rsidRPr="00924371">
        <w:rPr>
          <w:rFonts w:cstheme="minorHAnsi"/>
          <w:color w:val="000000"/>
        </w:rPr>
        <w:t xml:space="preserve"> </w:t>
      </w:r>
      <w:r w:rsidR="00674259" w:rsidRPr="00924371">
        <w:rPr>
          <w:rFonts w:cstheme="minorHAnsi"/>
          <w:color w:val="000000"/>
        </w:rPr>
        <w:t xml:space="preserve">glede na veljavna zakonska določila </w:t>
      </w:r>
      <w:r w:rsidR="00D54B43" w:rsidRPr="00924371">
        <w:rPr>
          <w:rFonts w:cstheme="minorHAnsi"/>
          <w:color w:val="000000"/>
        </w:rPr>
        <w:t>(</w:t>
      </w:r>
      <w:r w:rsidR="00674259" w:rsidRPr="00924371">
        <w:rPr>
          <w:rFonts w:cstheme="minorHAnsi"/>
          <w:color w:val="000000"/>
        </w:rPr>
        <w:t xml:space="preserve">23.člen ZZVZZ, 103. člen Pravil OZZ, </w:t>
      </w:r>
      <w:r w:rsidR="00886B36" w:rsidRPr="00924371">
        <w:rPr>
          <w:rFonts w:cstheme="minorHAnsi"/>
          <w:color w:val="000000"/>
        </w:rPr>
        <w:t xml:space="preserve">storitve </w:t>
      </w:r>
      <w:r w:rsidR="0065588A" w:rsidRPr="00924371">
        <w:rPr>
          <w:rFonts w:cstheme="minorHAnsi"/>
          <w:color w:val="000000"/>
        </w:rPr>
        <w:t>glede na kode MKB</w:t>
      </w:r>
      <w:r w:rsidR="00D54B43" w:rsidRPr="00924371">
        <w:rPr>
          <w:rFonts w:cstheme="minorHAnsi"/>
          <w:color w:val="000000"/>
        </w:rPr>
        <w:t>) ter</w:t>
      </w:r>
      <w:r w:rsidR="00541763" w:rsidRPr="00924371">
        <w:rPr>
          <w:rFonts w:cstheme="minorHAnsi"/>
          <w:color w:val="000000"/>
        </w:rPr>
        <w:t xml:space="preserve"> skladno z zavarovalnimi</w:t>
      </w:r>
      <w:r w:rsidR="00023D59" w:rsidRPr="00924371">
        <w:rPr>
          <w:rFonts w:cstheme="minorHAnsi"/>
          <w:color w:val="000000"/>
        </w:rPr>
        <w:t xml:space="preserve"> podlagami</w:t>
      </w:r>
      <w:r w:rsidR="0065588A" w:rsidRPr="00924371">
        <w:rPr>
          <w:rFonts w:cstheme="minorHAnsi"/>
          <w:color w:val="000000"/>
        </w:rPr>
        <w:t xml:space="preserve"> </w:t>
      </w:r>
      <w:r w:rsidR="00023D59" w:rsidRPr="00924371">
        <w:rPr>
          <w:rFonts w:cstheme="minorHAnsi"/>
          <w:color w:val="000000"/>
        </w:rPr>
        <w:t>zavarovanih</w:t>
      </w:r>
      <w:r w:rsidR="0065588A" w:rsidRPr="00924371">
        <w:rPr>
          <w:rFonts w:cstheme="minorHAnsi"/>
          <w:color w:val="000000"/>
        </w:rPr>
        <w:t xml:space="preserve"> oseb </w:t>
      </w:r>
      <w:r w:rsidR="00023D59" w:rsidRPr="00924371">
        <w:rPr>
          <w:rFonts w:cstheme="minorHAnsi"/>
          <w:color w:val="000000"/>
        </w:rPr>
        <w:t>sodijo med</w:t>
      </w:r>
      <w:r w:rsidR="00886B36" w:rsidRPr="00924371">
        <w:rPr>
          <w:rFonts w:cstheme="minorHAnsi"/>
          <w:color w:val="000000"/>
        </w:rPr>
        <w:t xml:space="preserve"> te</w:t>
      </w:r>
      <w:r w:rsidR="00023D59" w:rsidRPr="00924371">
        <w:rPr>
          <w:rFonts w:cstheme="minorHAnsi"/>
          <w:color w:val="000000"/>
        </w:rPr>
        <w:t xml:space="preserve"> storitve</w:t>
      </w:r>
      <w:r w:rsidR="00674259" w:rsidRPr="00924371">
        <w:rPr>
          <w:rFonts w:cstheme="minorHAnsi"/>
          <w:color w:val="000000"/>
        </w:rPr>
        <w:t>.</w:t>
      </w:r>
    </w:p>
    <w:p w14:paraId="22A2EBC4" w14:textId="4DE63A24" w:rsidR="005117DC" w:rsidRPr="00924371" w:rsidRDefault="0065588A" w:rsidP="00630A62">
      <w:pPr>
        <w:autoSpaceDE w:val="0"/>
        <w:autoSpaceDN w:val="0"/>
        <w:adjustRightInd w:val="0"/>
        <w:spacing w:after="0" w:line="240" w:lineRule="auto"/>
        <w:jc w:val="both"/>
        <w:rPr>
          <w:rFonts w:cstheme="minorHAnsi"/>
          <w:color w:val="000000"/>
        </w:rPr>
      </w:pPr>
      <w:r w:rsidRPr="00924371">
        <w:rPr>
          <w:rFonts w:cstheme="minorHAnsi"/>
          <w:color w:val="000000"/>
        </w:rPr>
        <w:t xml:space="preserve">Če se </w:t>
      </w:r>
      <w:r w:rsidR="00886B36" w:rsidRPr="00924371">
        <w:rPr>
          <w:rFonts w:cstheme="minorHAnsi"/>
          <w:color w:val="000000"/>
        </w:rPr>
        <w:t>med obravnavo v UC</w:t>
      </w:r>
      <w:r w:rsidRPr="00924371">
        <w:rPr>
          <w:rFonts w:cstheme="minorHAnsi"/>
          <w:color w:val="000000"/>
        </w:rPr>
        <w:t xml:space="preserve"> </w:t>
      </w:r>
      <w:r w:rsidR="00D0543C" w:rsidRPr="00924371">
        <w:rPr>
          <w:rFonts w:cstheme="minorHAnsi"/>
          <w:color w:val="000000"/>
        </w:rPr>
        <w:t>ugotovi, da zavarovana oseba</w:t>
      </w:r>
      <w:r w:rsidR="00886B36" w:rsidRPr="00924371">
        <w:rPr>
          <w:rFonts w:cstheme="minorHAnsi"/>
          <w:color w:val="000000"/>
        </w:rPr>
        <w:t xml:space="preserve"> potrebuje dodatno </w:t>
      </w:r>
      <w:r w:rsidR="00D0543C" w:rsidRPr="00924371">
        <w:rPr>
          <w:rFonts w:cstheme="minorHAnsi"/>
          <w:color w:val="000000"/>
        </w:rPr>
        <w:t xml:space="preserve">obravnavo, se </w:t>
      </w:r>
      <w:r w:rsidR="00886B36" w:rsidRPr="00924371">
        <w:rPr>
          <w:rFonts w:cstheme="minorHAnsi"/>
          <w:color w:val="000000"/>
        </w:rPr>
        <w:t xml:space="preserve">za te </w:t>
      </w:r>
      <w:r w:rsidR="00D0543C" w:rsidRPr="00924371">
        <w:rPr>
          <w:rFonts w:cstheme="minorHAnsi"/>
          <w:color w:val="000000"/>
        </w:rPr>
        <w:t xml:space="preserve">storitve </w:t>
      </w:r>
      <w:r w:rsidR="00886B36" w:rsidRPr="00924371">
        <w:rPr>
          <w:rFonts w:cstheme="minorHAnsi"/>
          <w:color w:val="000000"/>
        </w:rPr>
        <w:t xml:space="preserve">izdajo </w:t>
      </w:r>
      <w:r w:rsidR="00453F84" w:rsidRPr="00924371">
        <w:rPr>
          <w:rFonts w:cstheme="minorHAnsi"/>
          <w:color w:val="000000"/>
        </w:rPr>
        <w:t>napot</w:t>
      </w:r>
      <w:r w:rsidR="00FB3349">
        <w:rPr>
          <w:rFonts w:cstheme="minorHAnsi"/>
          <w:color w:val="000000"/>
        </w:rPr>
        <w:t>nice</w:t>
      </w:r>
      <w:r w:rsidR="00D0543C" w:rsidRPr="00924371">
        <w:rPr>
          <w:rFonts w:cstheme="minorHAnsi"/>
          <w:color w:val="000000"/>
        </w:rPr>
        <w:t xml:space="preserve"> (napotitev na </w:t>
      </w:r>
      <w:r w:rsidR="00886B36" w:rsidRPr="00924371">
        <w:rPr>
          <w:rFonts w:cstheme="minorHAnsi"/>
          <w:color w:val="000000"/>
        </w:rPr>
        <w:t>slikovno diagnostiko</w:t>
      </w:r>
      <w:r w:rsidR="00C544AC" w:rsidRPr="00924371">
        <w:rPr>
          <w:rFonts w:cstheme="minorHAnsi"/>
          <w:color w:val="000000"/>
        </w:rPr>
        <w:t>)</w:t>
      </w:r>
      <w:r w:rsidR="00FB3349">
        <w:rPr>
          <w:rFonts w:cstheme="minorHAnsi"/>
          <w:color w:val="000000"/>
        </w:rPr>
        <w:t>.</w:t>
      </w:r>
      <w:r w:rsidR="00886B36" w:rsidRPr="00924371">
        <w:rPr>
          <w:rFonts w:cstheme="minorHAnsi"/>
          <w:color w:val="000000"/>
        </w:rPr>
        <w:t xml:space="preserve"> </w:t>
      </w:r>
      <w:r w:rsidR="00991975" w:rsidRPr="00924371">
        <w:rPr>
          <w:rFonts w:cstheme="minorHAnsi"/>
          <w:color w:val="000000"/>
        </w:rPr>
        <w:t xml:space="preserve">V teh primerih se na osnovi </w:t>
      </w:r>
      <w:r w:rsidR="00C544AC" w:rsidRPr="00924371">
        <w:rPr>
          <w:rFonts w:cstheme="minorHAnsi"/>
          <w:color w:val="000000"/>
        </w:rPr>
        <w:t>napotnice</w:t>
      </w:r>
      <w:r w:rsidR="00991975" w:rsidRPr="00924371">
        <w:rPr>
          <w:rFonts w:cstheme="minorHAnsi"/>
          <w:color w:val="000000"/>
        </w:rPr>
        <w:t xml:space="preserve"> opravljene storitve obračunajo v odstotnem deležu skladno z </w:t>
      </w:r>
      <w:r w:rsidRPr="00924371">
        <w:rPr>
          <w:rFonts w:cstheme="minorHAnsi"/>
          <w:color w:val="000000"/>
        </w:rPr>
        <w:t xml:space="preserve">že citiranimi </w:t>
      </w:r>
      <w:r w:rsidR="00991975" w:rsidRPr="00924371">
        <w:rPr>
          <w:rFonts w:cstheme="minorHAnsi"/>
          <w:color w:val="000000"/>
        </w:rPr>
        <w:t>zako</w:t>
      </w:r>
      <w:r w:rsidRPr="00924371">
        <w:rPr>
          <w:rFonts w:cstheme="minorHAnsi"/>
          <w:color w:val="000000"/>
        </w:rPr>
        <w:t>nskimi določili.</w:t>
      </w:r>
    </w:p>
    <w:p w14:paraId="5F3B917C" w14:textId="77777777" w:rsidR="005117DC" w:rsidRPr="00924371" w:rsidRDefault="005117DC" w:rsidP="00716467">
      <w:pPr>
        <w:spacing w:after="0" w:line="240" w:lineRule="auto"/>
        <w:rPr>
          <w:rFonts w:cstheme="minorHAnsi"/>
          <w:b/>
          <w:color w:val="FF0000"/>
        </w:rPr>
      </w:pPr>
    </w:p>
    <w:p w14:paraId="1102DB1E" w14:textId="77777777" w:rsidR="001B49CD" w:rsidRPr="00924371" w:rsidRDefault="001B49CD" w:rsidP="004D32C4">
      <w:pPr>
        <w:spacing w:line="240" w:lineRule="auto"/>
        <w:jc w:val="both"/>
        <w:rPr>
          <w:rFonts w:cstheme="minorHAnsi"/>
          <w:b/>
          <w:bCs/>
          <w:color w:val="000000"/>
        </w:rPr>
      </w:pPr>
      <w:r w:rsidRPr="00924371">
        <w:rPr>
          <w:rFonts w:cstheme="minorHAnsi"/>
          <w:b/>
          <w:bCs/>
          <w:color w:val="000000"/>
        </w:rPr>
        <w:t>VSE DEJAVNOSTI/2</w:t>
      </w:r>
      <w:r w:rsidR="00630A62" w:rsidRPr="00924371">
        <w:rPr>
          <w:rFonts w:cstheme="minorHAnsi"/>
          <w:b/>
          <w:bCs/>
          <w:color w:val="000000"/>
        </w:rPr>
        <w:t>2</w:t>
      </w:r>
      <w:r w:rsidRPr="00924371">
        <w:rPr>
          <w:rFonts w:cstheme="minorHAnsi"/>
          <w:b/>
          <w:bCs/>
          <w:color w:val="000000"/>
        </w:rPr>
        <w:t xml:space="preserve"> Ali je v </w:t>
      </w:r>
      <w:r w:rsidR="00CF3D62" w:rsidRPr="00924371">
        <w:rPr>
          <w:rFonts w:cstheme="minorHAnsi"/>
          <w:b/>
          <w:bCs/>
          <w:color w:val="000000"/>
        </w:rPr>
        <w:t xml:space="preserve">UC </w:t>
      </w:r>
      <w:r w:rsidRPr="00924371">
        <w:rPr>
          <w:rFonts w:cstheme="minorHAnsi"/>
          <w:b/>
          <w:bCs/>
          <w:color w:val="000000"/>
        </w:rPr>
        <w:t xml:space="preserve">za napotovanje na dodatne </w:t>
      </w:r>
      <w:r w:rsidR="00CF3D62" w:rsidRPr="00924371">
        <w:rPr>
          <w:rFonts w:cstheme="minorHAnsi"/>
          <w:b/>
          <w:bCs/>
          <w:color w:val="000000"/>
        </w:rPr>
        <w:t xml:space="preserve">obravnave izven enot UC </w:t>
      </w:r>
      <w:r w:rsidRPr="00924371">
        <w:rPr>
          <w:rFonts w:cstheme="minorHAnsi"/>
          <w:b/>
          <w:bCs/>
          <w:color w:val="000000"/>
        </w:rPr>
        <w:t>potrebno izdati napotno listino?</w:t>
      </w:r>
    </w:p>
    <w:p w14:paraId="52BB99F8" w14:textId="07D65064" w:rsidR="002469F6" w:rsidRPr="00924371" w:rsidRDefault="001B49CD" w:rsidP="002469F6">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Odgovor: </w:t>
      </w:r>
      <w:r w:rsidR="00CF6678" w:rsidRPr="00924371">
        <w:rPr>
          <w:rFonts w:cstheme="minorHAnsi"/>
          <w:bCs/>
          <w:color w:val="000000"/>
        </w:rPr>
        <w:t>Zdravnik v UC</w:t>
      </w:r>
      <w:r w:rsidR="002469F6" w:rsidRPr="00924371">
        <w:rPr>
          <w:rFonts w:cstheme="minorHAnsi"/>
          <w:bCs/>
          <w:color w:val="000000"/>
        </w:rPr>
        <w:t xml:space="preserve"> </w:t>
      </w:r>
      <w:r w:rsidR="00BA1C39" w:rsidRPr="00924371">
        <w:rPr>
          <w:rFonts w:cstheme="minorHAnsi"/>
          <w:bCs/>
          <w:color w:val="000000"/>
        </w:rPr>
        <w:t xml:space="preserve">lahko </w:t>
      </w:r>
      <w:r w:rsidR="002469F6" w:rsidRPr="00924371">
        <w:rPr>
          <w:rFonts w:cstheme="minorHAnsi"/>
          <w:bCs/>
          <w:color w:val="000000"/>
        </w:rPr>
        <w:t>izda napotnico</w:t>
      </w:r>
      <w:r w:rsidR="002469F6" w:rsidRPr="00924371">
        <w:rPr>
          <w:rFonts w:cstheme="minorHAnsi"/>
          <w:b/>
          <w:bCs/>
          <w:color w:val="000000"/>
        </w:rPr>
        <w:t>:</w:t>
      </w:r>
    </w:p>
    <w:p w14:paraId="020EA7D9" w14:textId="59903013" w:rsidR="002469F6" w:rsidRPr="00924371" w:rsidRDefault="002469F6" w:rsidP="002469F6">
      <w:pPr>
        <w:autoSpaceDE w:val="0"/>
        <w:autoSpaceDN w:val="0"/>
        <w:adjustRightInd w:val="0"/>
        <w:spacing w:after="0" w:line="240" w:lineRule="auto"/>
        <w:ind w:left="720" w:hanging="360"/>
        <w:jc w:val="both"/>
        <w:rPr>
          <w:rFonts w:cstheme="minorHAnsi"/>
          <w:color w:val="000000"/>
        </w:rPr>
      </w:pPr>
      <w:r w:rsidRPr="00924371">
        <w:rPr>
          <w:rFonts w:cstheme="minorHAnsi"/>
          <w:color w:val="000000"/>
        </w:rPr>
        <w:t>-</w:t>
      </w:r>
      <w:r w:rsidRPr="00924371">
        <w:rPr>
          <w:rFonts w:cstheme="minorHAnsi"/>
          <w:color w:val="000000"/>
        </w:rPr>
        <w:tab/>
        <w:t xml:space="preserve">če pacienta ne more dokončno oskrbeti </w:t>
      </w:r>
      <w:r w:rsidRPr="00924371">
        <w:rPr>
          <w:rFonts w:cstheme="minorHAnsi"/>
          <w:b/>
          <w:bCs/>
          <w:color w:val="000000"/>
        </w:rPr>
        <w:t>in gre za nujno stanje ali neodložljive</w:t>
      </w:r>
      <w:r w:rsidRPr="00924371">
        <w:rPr>
          <w:rFonts w:cstheme="minorHAnsi"/>
          <w:color w:val="000000"/>
        </w:rPr>
        <w:t xml:space="preserve"> </w:t>
      </w:r>
      <w:r w:rsidRPr="00924371">
        <w:rPr>
          <w:rFonts w:cstheme="minorHAnsi"/>
          <w:b/>
          <w:bCs/>
          <w:color w:val="000000"/>
        </w:rPr>
        <w:t xml:space="preserve">zdravstvene storitve </w:t>
      </w:r>
      <w:r w:rsidRPr="00924371">
        <w:rPr>
          <w:rFonts w:cstheme="minorHAnsi"/>
          <w:color w:val="000000"/>
        </w:rPr>
        <w:t>povezane z  zdravstvenim problemom  zaradi katerega je pacient  prišel v UC (v teh primerih se storitve lahk</w:t>
      </w:r>
      <w:r w:rsidR="00DE133E" w:rsidRPr="00924371">
        <w:rPr>
          <w:rFonts w:cstheme="minorHAnsi"/>
          <w:color w:val="000000"/>
        </w:rPr>
        <w:t>o opravijo tudi brez napotnice);</w:t>
      </w:r>
    </w:p>
    <w:p w14:paraId="0749E0C4" w14:textId="760B7025" w:rsidR="002469F6" w:rsidRPr="00924371" w:rsidRDefault="002469F6" w:rsidP="002469F6">
      <w:pPr>
        <w:autoSpaceDE w:val="0"/>
        <w:autoSpaceDN w:val="0"/>
        <w:adjustRightInd w:val="0"/>
        <w:spacing w:after="0" w:line="240" w:lineRule="auto"/>
        <w:ind w:left="720" w:hanging="360"/>
        <w:jc w:val="both"/>
        <w:rPr>
          <w:rFonts w:cstheme="minorHAnsi"/>
          <w:color w:val="000000"/>
        </w:rPr>
      </w:pPr>
      <w:r w:rsidRPr="00924371">
        <w:rPr>
          <w:rFonts w:cstheme="minorHAnsi"/>
          <w:color w:val="000000"/>
        </w:rPr>
        <w:t>-</w:t>
      </w:r>
      <w:r w:rsidRPr="00924371">
        <w:rPr>
          <w:rFonts w:cstheme="minorHAnsi"/>
          <w:color w:val="000000"/>
        </w:rPr>
        <w:tab/>
      </w:r>
      <w:r w:rsidR="00DE133E" w:rsidRPr="00924371">
        <w:rPr>
          <w:rFonts w:cstheme="minorHAnsi"/>
          <w:color w:val="000000"/>
        </w:rPr>
        <w:t>za slikovno diagnostiko;</w:t>
      </w:r>
    </w:p>
    <w:p w14:paraId="16AA77BA" w14:textId="20D54FDF" w:rsidR="002469F6" w:rsidRPr="00924371" w:rsidRDefault="002469F6" w:rsidP="002469F6">
      <w:pPr>
        <w:autoSpaceDE w:val="0"/>
        <w:autoSpaceDN w:val="0"/>
        <w:adjustRightInd w:val="0"/>
        <w:spacing w:after="0" w:line="240" w:lineRule="auto"/>
        <w:ind w:left="720" w:hanging="360"/>
        <w:jc w:val="both"/>
        <w:rPr>
          <w:rFonts w:cstheme="minorHAnsi"/>
          <w:color w:val="000000"/>
        </w:rPr>
      </w:pPr>
      <w:r w:rsidRPr="00924371">
        <w:rPr>
          <w:rFonts w:cstheme="minorHAnsi"/>
          <w:color w:val="000000"/>
        </w:rPr>
        <w:t xml:space="preserve">-    zaradi potrebe po napotitvi k specialistu ali v bolnišnico zaradi nadaljnjih storitev, ki jih ni mogoče odložiti do dne, ko bi se lahko zavarovana oseba zglasila pri osebnem zdravniku za izdajo napotnice.  </w:t>
      </w:r>
    </w:p>
    <w:p w14:paraId="5C3174D6" w14:textId="33B7BE25" w:rsidR="00C82144" w:rsidRPr="00924371" w:rsidRDefault="002469F6" w:rsidP="002469F6">
      <w:pPr>
        <w:spacing w:line="240" w:lineRule="auto"/>
        <w:jc w:val="both"/>
        <w:rPr>
          <w:rFonts w:cstheme="minorHAnsi"/>
        </w:rPr>
      </w:pPr>
      <w:r w:rsidRPr="00924371">
        <w:rPr>
          <w:rFonts w:cstheme="minorHAnsi"/>
          <w:color w:val="000000"/>
        </w:rPr>
        <w:tab/>
        <w:t xml:space="preserve"> </w:t>
      </w:r>
    </w:p>
    <w:p w14:paraId="705C14F9" w14:textId="51035182" w:rsidR="00367341" w:rsidRPr="00924371" w:rsidRDefault="00367341" w:rsidP="00C82144">
      <w:pPr>
        <w:spacing w:line="240" w:lineRule="auto"/>
        <w:jc w:val="both"/>
        <w:rPr>
          <w:rFonts w:eastAsiaTheme="majorEastAsia" w:cstheme="minorHAnsi"/>
          <w:b/>
          <w:bCs/>
          <w:color w:val="5EA226" w:themeColor="accent1" w:themeShade="BF"/>
        </w:rPr>
      </w:pPr>
      <w:r w:rsidRPr="00924371">
        <w:rPr>
          <w:rFonts w:cstheme="minorHAnsi"/>
        </w:rPr>
        <w:br w:type="page"/>
      </w:r>
    </w:p>
    <w:p w14:paraId="179D8F7E" w14:textId="77777777" w:rsidR="00AD0626" w:rsidRPr="007D451B" w:rsidRDefault="00AD0626" w:rsidP="00D16AF5">
      <w:pPr>
        <w:pStyle w:val="Naslov1"/>
        <w:rPr>
          <w:rFonts w:asciiTheme="minorHAnsi" w:hAnsiTheme="minorHAnsi" w:cstheme="minorHAnsi"/>
        </w:rPr>
      </w:pPr>
      <w:bookmarkStart w:id="11" w:name="_Toc41548900"/>
      <w:r w:rsidRPr="007D451B">
        <w:rPr>
          <w:rFonts w:asciiTheme="minorHAnsi" w:hAnsiTheme="minorHAnsi" w:cstheme="minorHAnsi"/>
        </w:rPr>
        <w:lastRenderedPageBreak/>
        <w:t>SKUPINE PRIMERLJIVIH PRIMEROV</w:t>
      </w:r>
      <w:bookmarkEnd w:id="11"/>
      <w:r w:rsidRPr="007D451B">
        <w:rPr>
          <w:rFonts w:asciiTheme="minorHAnsi" w:hAnsiTheme="minorHAnsi" w:cstheme="minorHAnsi"/>
        </w:rPr>
        <w:t xml:space="preserve"> </w:t>
      </w:r>
    </w:p>
    <w:p w14:paraId="1296922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9E3DD2A" w14:textId="77777777" w:rsidR="007B6D5D" w:rsidRDefault="007B6D5D" w:rsidP="00716467">
      <w:pPr>
        <w:autoSpaceDE w:val="0"/>
        <w:autoSpaceDN w:val="0"/>
        <w:adjustRightInd w:val="0"/>
        <w:spacing w:after="0" w:line="240" w:lineRule="auto"/>
        <w:jc w:val="both"/>
        <w:rPr>
          <w:rFonts w:cstheme="minorHAnsi"/>
          <w:b/>
          <w:bCs/>
          <w:color w:val="000000"/>
        </w:rPr>
      </w:pPr>
    </w:p>
    <w:p w14:paraId="35713FDA" w14:textId="2FD001DA"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 (21 SPP/1) Kdaj se sprejme zavarovan</w:t>
      </w:r>
      <w:r w:rsidR="001E7452" w:rsidRPr="00924371">
        <w:rPr>
          <w:rFonts w:cstheme="minorHAnsi"/>
          <w:b/>
          <w:bCs/>
          <w:color w:val="000000"/>
        </w:rPr>
        <w:t>a</w:t>
      </w:r>
      <w:r w:rsidRPr="00924371">
        <w:rPr>
          <w:rFonts w:cstheme="minorHAnsi"/>
          <w:b/>
          <w:bCs/>
          <w:color w:val="000000"/>
        </w:rPr>
        <w:t xml:space="preserve"> oseb</w:t>
      </w:r>
      <w:r w:rsidR="001E7452" w:rsidRPr="00924371">
        <w:rPr>
          <w:rFonts w:cstheme="minorHAnsi"/>
          <w:b/>
          <w:bCs/>
          <w:color w:val="000000"/>
        </w:rPr>
        <w:t>a</w:t>
      </w:r>
      <w:r w:rsidRPr="00924371">
        <w:rPr>
          <w:rFonts w:cstheme="minorHAnsi"/>
          <w:b/>
          <w:bCs/>
          <w:color w:val="000000"/>
        </w:rPr>
        <w:t xml:space="preserve"> v bolnišnico in </w:t>
      </w:r>
      <w:r w:rsidR="001E7452" w:rsidRPr="00924371">
        <w:rPr>
          <w:rFonts w:cstheme="minorHAnsi"/>
          <w:b/>
          <w:bCs/>
          <w:color w:val="000000"/>
        </w:rPr>
        <w:t xml:space="preserve">kdaj se </w:t>
      </w:r>
      <w:r w:rsidRPr="00924371">
        <w:rPr>
          <w:rFonts w:cstheme="minorHAnsi"/>
          <w:b/>
          <w:bCs/>
          <w:color w:val="000000"/>
        </w:rPr>
        <w:t>posledično obračuna</w:t>
      </w:r>
      <w:r w:rsidR="001E7452" w:rsidRPr="00924371">
        <w:rPr>
          <w:rFonts w:cstheme="minorHAnsi"/>
          <w:b/>
          <w:bCs/>
          <w:color w:val="000000"/>
        </w:rPr>
        <w:t>jo</w:t>
      </w:r>
      <w:r w:rsidRPr="00924371">
        <w:rPr>
          <w:rFonts w:cstheme="minorHAnsi"/>
          <w:b/>
          <w:bCs/>
          <w:color w:val="000000"/>
        </w:rPr>
        <w:t xml:space="preserve"> opravljene storitve?</w:t>
      </w:r>
    </w:p>
    <w:p w14:paraId="54AB60B1"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DA93F9D"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70FA57A7"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4F0197E7"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NBO/SPP/2 (21 SPP/2) Kdaj se obračuna SPP A06Z?</w:t>
      </w:r>
    </w:p>
    <w:p w14:paraId="0B2D6B0A"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6870043F"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SPP A06Z se obračuna le v primeru, ko je </w:t>
      </w:r>
      <w:r w:rsidR="00D57DA2" w:rsidRPr="00924371">
        <w:rPr>
          <w:rFonts w:cstheme="minorHAnsi"/>
          <w:color w:val="000000"/>
        </w:rPr>
        <w:t>pacient</w:t>
      </w:r>
      <w:r w:rsidRPr="00924371">
        <w:rPr>
          <w:rFonts w:cstheme="minorHAnsi"/>
          <w:color w:val="000000"/>
        </w:rPr>
        <w:t xml:space="preserve"> umetno ventiliran 96 ur ali več</w:t>
      </w:r>
      <w:r w:rsidR="001E7452" w:rsidRPr="00924371">
        <w:rPr>
          <w:rFonts w:cstheme="minorHAnsi"/>
          <w:color w:val="000000"/>
        </w:rPr>
        <w:t>;</w:t>
      </w:r>
      <w:r w:rsidRPr="00924371">
        <w:rPr>
          <w:rFonts w:cstheme="minorHAnsi"/>
          <w:color w:val="000000"/>
        </w:rPr>
        <w:t xml:space="preserve"> takrat se v razvrščevalnik vnese </w:t>
      </w:r>
      <w:r w:rsidRPr="00924371">
        <w:rPr>
          <w:rFonts w:cstheme="minorHAnsi"/>
          <w:color w:val="000000"/>
          <w:u w:val="single"/>
        </w:rPr>
        <w:t>oskrba stalne podpore dihanju, več kot 96 ur</w:t>
      </w:r>
      <w:r w:rsidRPr="00924371">
        <w:rPr>
          <w:rFonts w:cstheme="minorHAnsi"/>
          <w:color w:val="000000"/>
        </w:rPr>
        <w:t xml:space="preserve"> (13882-02). V razvrščevalnik ni dovoljeno vnašati posegov</w:t>
      </w:r>
      <w:r w:rsidR="001E7452" w:rsidRPr="00924371">
        <w:rPr>
          <w:rFonts w:cstheme="minorHAnsi"/>
          <w:color w:val="000000"/>
        </w:rPr>
        <w:t>,</w:t>
      </w:r>
      <w:r w:rsidRPr="00924371">
        <w:rPr>
          <w:rFonts w:cstheme="minorHAnsi"/>
          <w:color w:val="000000"/>
        </w:rPr>
        <w:t xml:space="preserve"> kot na primer: </w:t>
      </w:r>
      <w:r w:rsidRPr="00924371">
        <w:rPr>
          <w:rFonts w:cstheme="minorHAnsi"/>
          <w:color w:val="000000"/>
          <w:u w:val="single"/>
        </w:rPr>
        <w:t>začasna odprta traheostomija</w:t>
      </w:r>
      <w:r w:rsidRPr="00924371">
        <w:rPr>
          <w:rFonts w:cstheme="minorHAnsi"/>
          <w:color w:val="000000"/>
        </w:rPr>
        <w:t xml:space="preserve"> (41881-00), trajna odprta traheostomija (41881-01), </w:t>
      </w:r>
      <w:r w:rsidRPr="00924371">
        <w:rPr>
          <w:rFonts w:cstheme="minorHAnsi"/>
          <w:color w:val="000000"/>
          <w:u w:val="single"/>
        </w:rPr>
        <w:t>krikotirostomija</w:t>
      </w:r>
      <w:r w:rsidRPr="00924371">
        <w:rPr>
          <w:rFonts w:cstheme="minorHAnsi"/>
          <w:color w:val="000000"/>
        </w:rPr>
        <w:t xml:space="preserve"> (41884-00), </w:t>
      </w:r>
      <w:r w:rsidRPr="00924371">
        <w:rPr>
          <w:rFonts w:cstheme="minorHAnsi"/>
          <w:color w:val="000000"/>
          <w:u w:val="single"/>
        </w:rPr>
        <w:t>oskrba traheostome</w:t>
      </w:r>
      <w:r w:rsidRPr="00924371">
        <w:rPr>
          <w:rFonts w:cstheme="minorHAnsi"/>
          <w:color w:val="000000"/>
        </w:rPr>
        <w:t xml:space="preserve"> (90179-06), ki v kombinaciji z diagnozo oblikujejo SPP s šifro A06Z. Ti posegi se lahko </w:t>
      </w:r>
      <w:r w:rsidR="003E51DE" w:rsidRPr="00924371">
        <w:rPr>
          <w:rFonts w:cstheme="minorHAnsi"/>
          <w:color w:val="000000"/>
        </w:rPr>
        <w:t>beležijo</w:t>
      </w:r>
      <w:r w:rsidRPr="00924371">
        <w:rPr>
          <w:rFonts w:cstheme="minorHAnsi"/>
          <w:color w:val="000000"/>
        </w:rPr>
        <w:t xml:space="preserve"> le za statistične potrebe.</w:t>
      </w:r>
    </w:p>
    <w:p w14:paraId="2C5FC5C5"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7132EB15"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NBO/SPP/3 (21 SPP/3) Kdaj se obračuna SPP B40Z?</w:t>
      </w:r>
    </w:p>
    <w:p w14:paraId="497180A3"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2260B85F"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SPP B40Z se obračuna le v primeru, če je bila zavarovani osebi dejansko izvedena </w:t>
      </w:r>
      <w:r w:rsidRPr="00924371">
        <w:rPr>
          <w:rFonts w:cstheme="minorHAnsi"/>
          <w:color w:val="000000"/>
          <w:u w:val="single"/>
        </w:rPr>
        <w:t>terapevtska plazmofereza</w:t>
      </w:r>
      <w:r w:rsidRPr="00924371">
        <w:rPr>
          <w:rFonts w:cstheme="minorHAnsi"/>
          <w:color w:val="000000"/>
        </w:rPr>
        <w:t xml:space="preserve"> (13750-00).</w:t>
      </w:r>
    </w:p>
    <w:p w14:paraId="738DCF1A"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 xml:space="preserve">Pri kodiranju akutne bolnišnične obravnave s področja nevrologije vnos posega </w:t>
      </w:r>
      <w:r w:rsidRPr="00924371">
        <w:rPr>
          <w:rFonts w:cstheme="minorHAnsi"/>
          <w:color w:val="000000"/>
          <w:u w:val="single"/>
        </w:rPr>
        <w:t>odvzem krvi za diagnozo</w:t>
      </w:r>
      <w:r w:rsidRPr="00924371">
        <w:rPr>
          <w:rFonts w:cstheme="minorHAnsi"/>
          <w:color w:val="000000"/>
        </w:rPr>
        <w:t xml:space="preserve"> (13839-00) v razvrščevalnik n</w:t>
      </w:r>
      <w:r w:rsidR="001E7452" w:rsidRPr="00924371">
        <w:rPr>
          <w:rFonts w:cstheme="minorHAnsi"/>
          <w:color w:val="000000"/>
        </w:rPr>
        <w:t>i</w:t>
      </w:r>
      <w:r w:rsidRPr="00924371">
        <w:rPr>
          <w:rFonts w:cstheme="minorHAnsi"/>
          <w:color w:val="000000"/>
        </w:rPr>
        <w:t xml:space="preserve"> dovoljen, ker v kombinaciji z diagnozo oblikuje SPP B40Z. </w:t>
      </w:r>
    </w:p>
    <w:p w14:paraId="224F1A4C"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4FB0A735"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NBO/SPP/4 (21 SPP/4) Katera storitev se lahko obračuna v primeru zapletov (npr. krvavitev pri kolonoskopiji) ob preventivnih pregledih (program SVIT) in posledični hospitalizaciji?</w:t>
      </w:r>
    </w:p>
    <w:p w14:paraId="470B6EAD"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1CA1B532"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Obračuna se šifra SPP, ki nastane na podlagi vrste zapleta (npr. krvavitev, pe</w:t>
      </w:r>
      <w:r w:rsidR="00663088" w:rsidRPr="00924371">
        <w:rPr>
          <w:rFonts w:cstheme="minorHAnsi"/>
          <w:color w:val="000000"/>
        </w:rPr>
        <w:t>r</w:t>
      </w:r>
      <w:r w:rsidRPr="00924371">
        <w:rPr>
          <w:rFonts w:cstheme="minorHAnsi"/>
          <w:color w:val="000000"/>
        </w:rPr>
        <w:t>foracija)</w:t>
      </w:r>
      <w:r w:rsidR="001E7452" w:rsidRPr="00924371">
        <w:rPr>
          <w:rFonts w:cstheme="minorHAnsi"/>
          <w:color w:val="000000"/>
        </w:rPr>
        <w:t>,</w:t>
      </w:r>
      <w:r w:rsidRPr="00924371">
        <w:rPr>
          <w:rFonts w:cstheme="minorHAnsi"/>
          <w:color w:val="000000"/>
        </w:rPr>
        <w:t xml:space="preserve"> in kot dodatna diagnoza se doda </w:t>
      </w:r>
      <w:r w:rsidRPr="00924371">
        <w:rPr>
          <w:rFonts w:cstheme="minorHAnsi"/>
          <w:color w:val="000000"/>
          <w:u w:val="single"/>
        </w:rPr>
        <w:t>preventivni test za odkrivanje bolezni</w:t>
      </w:r>
      <w:r w:rsidRPr="00924371">
        <w:rPr>
          <w:rFonts w:cstheme="minorHAnsi"/>
          <w:color w:val="000000"/>
        </w:rPr>
        <w:t xml:space="preserve"> (Z12.1).</w:t>
      </w:r>
    </w:p>
    <w:p w14:paraId="02B10A8C"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CEE45FE"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NBO/SPP/5 (21 SPP/5) Kakšen je pravilen način obračuna opravljenih storitev v bolnišnici pri premestitvah zaradi dodatnih diagnostičnih posegov pri zdravljenju obolenja, ki je bilo razlog za sprejem na prvotno lokacijo?</w:t>
      </w:r>
    </w:p>
    <w:p w14:paraId="3C0016C4"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6A76207D"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da je </w:t>
      </w:r>
      <w:r w:rsidR="00D57DA2" w:rsidRPr="00924371">
        <w:rPr>
          <w:rFonts w:cstheme="minorHAnsi"/>
          <w:color w:val="000000"/>
        </w:rPr>
        <w:t>pacient</w:t>
      </w:r>
      <w:r w:rsidRPr="00924371">
        <w:rPr>
          <w:rFonts w:cstheme="minorHAnsi"/>
          <w:color w:val="000000"/>
        </w:rPr>
        <w:t xml:space="preserve"> v času hospitalizacije napoten na dodatne preiskave ali posege v drugo ustanovo, ker jih prva ne opravlja</w:t>
      </w:r>
      <w:r w:rsidR="001E7452" w:rsidRPr="00924371">
        <w:rPr>
          <w:rFonts w:cstheme="minorHAnsi"/>
          <w:color w:val="000000"/>
        </w:rPr>
        <w:t>,</w:t>
      </w:r>
      <w:r w:rsidRPr="00924371">
        <w:rPr>
          <w:rFonts w:cstheme="minorHAnsi"/>
          <w:color w:val="000000"/>
        </w:rPr>
        <w:t xml:space="preserve"> in akutna bolnišnična obravnava še ni končana, mora bolnišnica, ki </w:t>
      </w:r>
      <w:r w:rsidR="00D57DA2" w:rsidRPr="00924371">
        <w:rPr>
          <w:rFonts w:cstheme="minorHAnsi"/>
          <w:color w:val="000000"/>
        </w:rPr>
        <w:t>pacienta</w:t>
      </w:r>
      <w:r w:rsidRPr="00924371">
        <w:rPr>
          <w:rFonts w:cstheme="minorHAnsi"/>
          <w:color w:val="000000"/>
        </w:rPr>
        <w:t xml:space="preserve"> napoti na tovrstno preiskavo, </w:t>
      </w:r>
      <w:r w:rsidR="001E7452" w:rsidRPr="00924371">
        <w:rPr>
          <w:rFonts w:cstheme="minorHAnsi"/>
          <w:color w:val="000000"/>
        </w:rPr>
        <w:t xml:space="preserve">navesti </w:t>
      </w:r>
      <w:r w:rsidRPr="00924371">
        <w:rPr>
          <w:rFonts w:cstheme="minorHAnsi"/>
          <w:color w:val="000000"/>
        </w:rPr>
        <w:t xml:space="preserve">poleg glavne diagnoze tudi </w:t>
      </w:r>
      <w:r w:rsidRPr="00924371">
        <w:rPr>
          <w:rFonts w:cstheme="minorHAnsi"/>
          <w:color w:val="000000"/>
          <w:u w:val="single"/>
        </w:rPr>
        <w:t>pomanjkanje in nedostopnost zdravstvenih zmogljivosti</w:t>
      </w:r>
      <w:r w:rsidRPr="00924371">
        <w:rPr>
          <w:rFonts w:cstheme="minorHAnsi"/>
          <w:color w:val="000000"/>
        </w:rPr>
        <w:t xml:space="preserve"> (Z75.3). V takem primeru lahko vsaka bolnišnica za </w:t>
      </w:r>
      <w:r w:rsidR="00D57DA2" w:rsidRPr="00924371">
        <w:rPr>
          <w:rFonts w:cstheme="minorHAnsi"/>
          <w:color w:val="000000"/>
        </w:rPr>
        <w:t>pacienta</w:t>
      </w:r>
      <w:r w:rsidRPr="00924371">
        <w:rPr>
          <w:rFonts w:cstheme="minorHAnsi"/>
          <w:color w:val="000000"/>
        </w:rPr>
        <w:t xml:space="preserve"> </w:t>
      </w:r>
      <w:r w:rsidRPr="00924371">
        <w:rPr>
          <w:rFonts w:cstheme="minorHAnsi"/>
          <w:color w:val="000000"/>
          <w:u w:val="single"/>
        </w:rPr>
        <w:t>obračuna le 1 SPP</w:t>
      </w:r>
      <w:r w:rsidRPr="00924371">
        <w:rPr>
          <w:rFonts w:cstheme="minorHAnsi"/>
          <w:color w:val="000000"/>
        </w:rPr>
        <w:t xml:space="preserve"> (razlog akutnega poslabšanja zdravstvenega stanja </w:t>
      </w:r>
      <w:r w:rsidR="00D57DA2" w:rsidRPr="00924371">
        <w:rPr>
          <w:rFonts w:cstheme="minorHAnsi"/>
          <w:color w:val="000000"/>
        </w:rPr>
        <w:t>pacienta</w:t>
      </w:r>
      <w:r w:rsidRPr="00924371">
        <w:rPr>
          <w:rFonts w:cstheme="minorHAnsi"/>
          <w:color w:val="000000"/>
        </w:rPr>
        <w:t xml:space="preserve"> za sprejem v bolnišnico).</w:t>
      </w:r>
    </w:p>
    <w:p w14:paraId="50C93998"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 xml:space="preserve">V primeru premestitve nazaj v prvo bolnišnico je nepravilno obračunavati nov SPP oziroma neakutno obravnavo in SPP, </w:t>
      </w:r>
      <w:r w:rsidR="00BF4497" w:rsidRPr="00924371">
        <w:rPr>
          <w:rFonts w:cstheme="minorHAnsi"/>
          <w:color w:val="000000"/>
        </w:rPr>
        <w:t xml:space="preserve">če </w:t>
      </w:r>
      <w:r w:rsidRPr="00924371">
        <w:rPr>
          <w:rFonts w:cstheme="minorHAnsi"/>
          <w:color w:val="000000"/>
        </w:rPr>
        <w:t xml:space="preserve">akutna obravnava ni končana, ne glede na premestitev zavarovanca iz ene ustanove v drugo in nazaj. </w:t>
      </w:r>
      <w:r w:rsidR="00BF4497" w:rsidRPr="00924371">
        <w:rPr>
          <w:rFonts w:cstheme="minorHAnsi"/>
          <w:color w:val="000000"/>
        </w:rPr>
        <w:t xml:space="preserve">Če </w:t>
      </w:r>
      <w:r w:rsidRPr="00924371">
        <w:rPr>
          <w:rFonts w:cstheme="minorHAnsi"/>
          <w:color w:val="000000"/>
        </w:rPr>
        <w:t xml:space="preserve">druga ustanova, kamor je bil zavarovanec napoten na dodatne preiskave in posege, </w:t>
      </w:r>
      <w:r w:rsidR="00663088" w:rsidRPr="00924371">
        <w:rPr>
          <w:rFonts w:cstheme="minorHAnsi"/>
          <w:color w:val="000000"/>
        </w:rPr>
        <w:t>meni</w:t>
      </w:r>
      <w:r w:rsidRPr="00924371">
        <w:rPr>
          <w:rFonts w:cstheme="minorHAnsi"/>
          <w:color w:val="000000"/>
        </w:rPr>
        <w:t>, da je akutna obravnava končana, mora zavarovanca odpustiti. Neakutna obravnava se sme zaračunati, če so izpolnjeni kriteriji za sprejem v neakutno obravnavo.</w:t>
      </w:r>
    </w:p>
    <w:p w14:paraId="52B3626C"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26680091" w14:textId="7EEA8CCB" w:rsidR="007B6D5D" w:rsidRDefault="007B6D5D" w:rsidP="00716467">
      <w:pPr>
        <w:autoSpaceDE w:val="0"/>
        <w:autoSpaceDN w:val="0"/>
        <w:adjustRightInd w:val="0"/>
        <w:spacing w:after="0" w:line="240" w:lineRule="auto"/>
        <w:jc w:val="both"/>
        <w:rPr>
          <w:rFonts w:cstheme="minorHAnsi"/>
          <w:color w:val="000000"/>
        </w:rPr>
      </w:pPr>
    </w:p>
    <w:p w14:paraId="07284AF3" w14:textId="77777777" w:rsidR="007B6D5D" w:rsidRPr="00924371" w:rsidRDefault="007B6D5D" w:rsidP="00716467">
      <w:pPr>
        <w:autoSpaceDE w:val="0"/>
        <w:autoSpaceDN w:val="0"/>
        <w:adjustRightInd w:val="0"/>
        <w:spacing w:after="0" w:line="240" w:lineRule="auto"/>
        <w:jc w:val="both"/>
        <w:rPr>
          <w:rFonts w:cstheme="minorHAnsi"/>
          <w:color w:val="000000"/>
        </w:rPr>
      </w:pPr>
    </w:p>
    <w:p w14:paraId="3EBF719C" w14:textId="15A86D5A" w:rsidR="00B513E4" w:rsidRPr="00924371" w:rsidRDefault="007B6D5D" w:rsidP="00716467">
      <w:pPr>
        <w:autoSpaceDE w:val="0"/>
        <w:autoSpaceDN w:val="0"/>
        <w:adjustRightInd w:val="0"/>
        <w:spacing w:after="0" w:line="240" w:lineRule="auto"/>
        <w:jc w:val="both"/>
        <w:rPr>
          <w:rFonts w:cstheme="minorHAnsi"/>
          <w:b/>
          <w:bCs/>
          <w:color w:val="000000"/>
        </w:rPr>
      </w:pPr>
      <w:r>
        <w:rPr>
          <w:rFonts w:cstheme="minorHAnsi"/>
          <w:b/>
          <w:bCs/>
          <w:color w:val="000000"/>
        </w:rPr>
        <w:lastRenderedPageBreak/>
        <w:t>S</w:t>
      </w:r>
      <w:r w:rsidR="00B513E4" w:rsidRPr="00924371">
        <w:rPr>
          <w:rFonts w:cstheme="minorHAnsi"/>
          <w:b/>
          <w:bCs/>
          <w:color w:val="000000"/>
        </w:rPr>
        <w:t>PP in NBO/SPP/6 (21 SPP/6) Kdaj se vnese v razvrščevalnik diagnoza možganski infarkt?</w:t>
      </w:r>
    </w:p>
    <w:p w14:paraId="51765359"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36869D4"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Diagnozo </w:t>
      </w:r>
      <w:r w:rsidRPr="00924371">
        <w:rPr>
          <w:rFonts w:cstheme="minorHAnsi"/>
          <w:color w:val="000000"/>
          <w:u w:val="single"/>
        </w:rPr>
        <w:t>možganski infarkt</w:t>
      </w:r>
      <w:r w:rsidRPr="00924371">
        <w:rPr>
          <w:rFonts w:cstheme="minorHAnsi"/>
          <w:color w:val="000000"/>
        </w:rPr>
        <w:t xml:space="preserve"> (I63) vnesemo v razvrščevalnik le v primeru, ko je bila ta diagnoza razlog akutne bolnišnične obravnave, ni pa je dovoljeno vnašati za že preboleli možganski infarkt. </w:t>
      </w:r>
    </w:p>
    <w:p w14:paraId="17B0C475"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V primeru potrebe po dodatni negi zaradi posledic starega možganskega infarkta se v razvrščevalnik vnese kod</w:t>
      </w:r>
      <w:r w:rsidR="00181A0D" w:rsidRPr="00924371">
        <w:rPr>
          <w:rFonts w:cstheme="minorHAnsi"/>
          <w:color w:val="000000"/>
        </w:rPr>
        <w:t>a</w:t>
      </w:r>
      <w:r w:rsidRPr="00924371">
        <w:rPr>
          <w:rFonts w:cstheme="minorHAnsi"/>
          <w:color w:val="000000"/>
        </w:rPr>
        <w:t>, ki definira pozno manifestacijo</w:t>
      </w:r>
      <w:r w:rsidR="00181A0D" w:rsidRPr="00924371">
        <w:rPr>
          <w:rFonts w:cstheme="minorHAnsi"/>
          <w:color w:val="000000"/>
        </w:rPr>
        <w:t>,</w:t>
      </w:r>
      <w:r w:rsidRPr="00924371">
        <w:rPr>
          <w:rFonts w:cstheme="minorHAnsi"/>
          <w:color w:val="000000"/>
        </w:rPr>
        <w:t xml:space="preserve"> kot na primer </w:t>
      </w:r>
      <w:r w:rsidRPr="00924371">
        <w:rPr>
          <w:rFonts w:cstheme="minorHAnsi"/>
          <w:color w:val="000000"/>
          <w:u w:val="single"/>
        </w:rPr>
        <w:t>hemiplegija</w:t>
      </w:r>
      <w:r w:rsidRPr="00924371">
        <w:rPr>
          <w:rFonts w:cstheme="minorHAnsi"/>
          <w:color w:val="000000"/>
        </w:rPr>
        <w:t xml:space="preserve"> (G81)</w:t>
      </w:r>
      <w:r w:rsidR="00181A0D" w:rsidRPr="00924371">
        <w:rPr>
          <w:rFonts w:cstheme="minorHAnsi"/>
          <w:color w:val="000000"/>
        </w:rPr>
        <w:t>,</w:t>
      </w:r>
      <w:r w:rsidRPr="00924371">
        <w:rPr>
          <w:rFonts w:cstheme="minorHAnsi"/>
          <w:color w:val="000000"/>
        </w:rPr>
        <w:t xml:space="preserve"> in šele nato </w:t>
      </w:r>
      <w:r w:rsidRPr="00924371">
        <w:rPr>
          <w:rFonts w:cstheme="minorHAnsi"/>
          <w:color w:val="000000"/>
          <w:u w:val="single"/>
        </w:rPr>
        <w:t>posledice cerebrovaskularne bolezni</w:t>
      </w:r>
      <w:r w:rsidRPr="00924371">
        <w:rPr>
          <w:rFonts w:cstheme="minorHAnsi"/>
          <w:color w:val="000000"/>
        </w:rPr>
        <w:t xml:space="preserve"> (I69). Obračun primera temelji na verodostojnem zapisu v zdravstveni dokumentaciji.</w:t>
      </w:r>
    </w:p>
    <w:p w14:paraId="736D7931"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49CF51F3"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NBO/SPP/7 (21 SPP/7) Kaj je potrebno za beleženje dodatne diagnoze?</w:t>
      </w:r>
    </w:p>
    <w:p w14:paraId="3187A893"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3C5AEC50"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beleženje dodatne diagnoze je v skladu s standardom kodiranja 0002 </w:t>
      </w:r>
      <w:r w:rsidR="0088459E" w:rsidRPr="00924371">
        <w:rPr>
          <w:rFonts w:cstheme="minorHAnsi"/>
          <w:color w:val="000000"/>
        </w:rPr>
        <w:t>treba</w:t>
      </w:r>
      <w:r w:rsidR="00181A0D" w:rsidRPr="00924371">
        <w:rPr>
          <w:rFonts w:cstheme="minorHAnsi"/>
          <w:color w:val="000000"/>
        </w:rPr>
        <w:t xml:space="preserve"> </w:t>
      </w:r>
      <w:r w:rsidRPr="00924371">
        <w:rPr>
          <w:rFonts w:cstheme="minorHAnsi"/>
          <w:color w:val="000000"/>
        </w:rPr>
        <w:t xml:space="preserve">opredeliti bolezensko stanje, ki je prisotno poleg glavne diagnoze ali pa se pojavi med bolnišnično obravnavo </w:t>
      </w:r>
      <w:r w:rsidR="00181A0D" w:rsidRPr="00924371">
        <w:rPr>
          <w:rFonts w:cstheme="minorHAnsi"/>
          <w:color w:val="000000"/>
        </w:rPr>
        <w:t xml:space="preserve">ter </w:t>
      </w:r>
      <w:r w:rsidRPr="00924371">
        <w:rPr>
          <w:rFonts w:cstheme="minorHAnsi"/>
          <w:color w:val="000000"/>
        </w:rPr>
        <w:t xml:space="preserve">vpliva na vodenje oziroma zdravljenje </w:t>
      </w:r>
      <w:r w:rsidR="00D57DA2" w:rsidRPr="00924371">
        <w:rPr>
          <w:rFonts w:cstheme="minorHAnsi"/>
          <w:color w:val="000000"/>
        </w:rPr>
        <w:t>pacient</w:t>
      </w:r>
      <w:r w:rsidRPr="00924371">
        <w:rPr>
          <w:rFonts w:cstheme="minorHAnsi"/>
          <w:color w:val="000000"/>
        </w:rPr>
        <w:t xml:space="preserve">a (dodatno zdravljenje, dodatni diagnostični postopki, povečan obseg nege in/ali spremljanje </w:t>
      </w:r>
      <w:r w:rsidR="00D57DA2" w:rsidRPr="00924371">
        <w:rPr>
          <w:rFonts w:cstheme="minorHAnsi"/>
          <w:color w:val="000000"/>
        </w:rPr>
        <w:t>pacient</w:t>
      </w:r>
      <w:r w:rsidRPr="00924371">
        <w:rPr>
          <w:rFonts w:cstheme="minorHAnsi"/>
          <w:color w:val="000000"/>
        </w:rPr>
        <w:t xml:space="preserve">a). Če se zaradi dodatne diagnoze (pridružene bolezni) spremeni standardni način zdravljenja pri določenem posegu, je </w:t>
      </w:r>
      <w:r w:rsidR="00181A0D" w:rsidRPr="00924371">
        <w:rPr>
          <w:rFonts w:cstheme="minorHAnsi"/>
          <w:color w:val="000000"/>
        </w:rPr>
        <w:t xml:space="preserve">treba </w:t>
      </w:r>
      <w:r w:rsidRPr="00924371">
        <w:rPr>
          <w:rFonts w:cstheme="minorHAnsi"/>
          <w:color w:val="000000"/>
        </w:rPr>
        <w:t xml:space="preserve">to diagnozo kodirati kot dodatno diagnozo. </w:t>
      </w:r>
    </w:p>
    <w:p w14:paraId="07289BE6"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Pri enodnevnih hospitalizacijah je dodatna diagnoza upravičena le v primeru, če znotraj enodnevne obravnave bistveno vpliva na potek zdravljenja.</w:t>
      </w:r>
    </w:p>
    <w:p w14:paraId="3BF16A12"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377F1220"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SPP in NBO/SPP/8 (21 SPP/8) Kdaj se lahko izvaja cepljenje otrok na oddelku bolnišnice in posledično obračuna SPP? </w:t>
      </w:r>
    </w:p>
    <w:p w14:paraId="20E72A72"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5F542291"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 pediatričnem oddelku v bolnišnici se lahko izvaja</w:t>
      </w:r>
      <w:r w:rsidR="00181A0D" w:rsidRPr="00924371">
        <w:rPr>
          <w:rFonts w:cstheme="minorHAnsi"/>
          <w:color w:val="000000"/>
        </w:rPr>
        <w:t>jo</w:t>
      </w:r>
      <w:r w:rsidRPr="00924371">
        <w:rPr>
          <w:rFonts w:cstheme="minorHAnsi"/>
          <w:color w:val="000000"/>
        </w:rPr>
        <w:t xml:space="preserve"> in obračuna</w:t>
      </w:r>
      <w:r w:rsidR="00181A0D" w:rsidRPr="00924371">
        <w:rPr>
          <w:rFonts w:cstheme="minorHAnsi"/>
          <w:color w:val="000000"/>
        </w:rPr>
        <w:t>jo</w:t>
      </w:r>
      <w:r w:rsidRPr="00924371">
        <w:rPr>
          <w:rFonts w:cstheme="minorHAnsi"/>
          <w:color w:val="000000"/>
        </w:rPr>
        <w:t xml:space="preserve"> cepljenja, ki</w:t>
      </w:r>
      <w:r w:rsidRPr="00924371">
        <w:rPr>
          <w:rFonts w:cstheme="minorHAnsi"/>
          <w:color w:val="FF0000"/>
        </w:rPr>
        <w:t xml:space="preserve"> </w:t>
      </w:r>
      <w:r w:rsidRPr="00924371">
        <w:rPr>
          <w:rFonts w:cstheme="minorHAnsi"/>
          <w:color w:val="000000"/>
        </w:rPr>
        <w:t xml:space="preserve">so navedena v seznamu obveznih cepljenj MZ, kadar </w:t>
      </w:r>
      <w:r w:rsidR="00181A0D" w:rsidRPr="00924371">
        <w:rPr>
          <w:rFonts w:cstheme="minorHAnsi"/>
          <w:color w:val="000000"/>
        </w:rPr>
        <w:t xml:space="preserve">pri otroku </w:t>
      </w:r>
      <w:r w:rsidRPr="00924371">
        <w:rPr>
          <w:rFonts w:cstheme="minorHAnsi"/>
          <w:color w:val="000000"/>
        </w:rPr>
        <w:t>obst</w:t>
      </w:r>
      <w:r w:rsidR="00181A0D" w:rsidRPr="00924371">
        <w:rPr>
          <w:rFonts w:cstheme="minorHAnsi"/>
          <w:color w:val="000000"/>
        </w:rPr>
        <w:t>a</w:t>
      </w:r>
      <w:r w:rsidRPr="00924371">
        <w:rPr>
          <w:rFonts w:cstheme="minorHAnsi"/>
          <w:color w:val="000000"/>
        </w:rPr>
        <w:t xml:space="preserve">ja kontraindikacija za cepljenje na primarnem nivoju (v pediatrični ambulanti) </w:t>
      </w:r>
      <w:r w:rsidR="00ED2552" w:rsidRPr="00924371">
        <w:rPr>
          <w:rFonts w:cstheme="minorHAnsi"/>
          <w:color w:val="000000"/>
        </w:rPr>
        <w:t>–</w:t>
      </w:r>
      <w:r w:rsidRPr="00924371">
        <w:rPr>
          <w:rFonts w:cstheme="minorHAnsi"/>
          <w:color w:val="000000"/>
        </w:rPr>
        <w:t xml:space="preserve"> npr. primarna oziroma sekundarna imunodeficienca, avtoimune bolezni, nepojasnjena vročinska stanja oziroma resni zapleti po predhodnih odmerkih cepiva.</w:t>
      </w:r>
    </w:p>
    <w:p w14:paraId="39BEF5A2"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6DE22356"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NBO/SPP/9 (21 SPP/9) Kakšen je pravilen obračun opravljenih storitev v bolnišnici v primeru, ko je zavarovana oseba sprejeta zaradi gastroenterokolitisa in hkrati tudi zmerne dehidracije?</w:t>
      </w:r>
    </w:p>
    <w:p w14:paraId="17729221"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215CC771"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V takšnem primeru je</w:t>
      </w:r>
      <w:r w:rsidRPr="00924371">
        <w:rPr>
          <w:rFonts w:cstheme="minorHAnsi"/>
          <w:b/>
          <w:bCs/>
          <w:color w:val="000000"/>
        </w:rPr>
        <w:t xml:space="preserve"> </w:t>
      </w:r>
      <w:r w:rsidRPr="00924371">
        <w:rPr>
          <w:rFonts w:cstheme="minorHAnsi"/>
          <w:color w:val="000000"/>
        </w:rPr>
        <w:t>glavna diagnoza gastroenterokolitis, dodatna diagnoza je dehidracija.</w:t>
      </w:r>
    </w:p>
    <w:p w14:paraId="7F5C1084"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09F28953"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NBO/SPP/10 (21 SP</w:t>
      </w:r>
      <w:r w:rsidR="006D2451" w:rsidRPr="00924371">
        <w:rPr>
          <w:rFonts w:cstheme="minorHAnsi"/>
          <w:b/>
          <w:bCs/>
          <w:color w:val="000000"/>
        </w:rPr>
        <w:t>P/10) Kdaj se obračuna SPP C07Z</w:t>
      </w:r>
      <w:r w:rsidRPr="00924371">
        <w:rPr>
          <w:rFonts w:cstheme="minorHAnsi"/>
          <w:b/>
          <w:bCs/>
          <w:color w:val="000000"/>
        </w:rPr>
        <w:t xml:space="preserve"> in kateri SPP se obračuna pri operaciji katarakte?</w:t>
      </w:r>
    </w:p>
    <w:p w14:paraId="388AE1E3"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30885CD"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SPP C07Z se obračuna le v primeru, ko je ob sočasni operaciji gla</w:t>
      </w:r>
      <w:r w:rsidR="00181A0D" w:rsidRPr="00924371">
        <w:rPr>
          <w:rFonts w:cstheme="minorHAnsi"/>
          <w:color w:val="000000"/>
        </w:rPr>
        <w:t>v</w:t>
      </w:r>
      <w:r w:rsidRPr="00924371">
        <w:rPr>
          <w:rFonts w:cstheme="minorHAnsi"/>
          <w:color w:val="000000"/>
        </w:rPr>
        <w:t>koma in katarakte vodilna diagnoza glavkom in je</w:t>
      </w:r>
      <w:r w:rsidRPr="00924371">
        <w:rPr>
          <w:rFonts w:cstheme="minorHAnsi"/>
          <w:color w:val="FF0000"/>
        </w:rPr>
        <w:t xml:space="preserve"> </w:t>
      </w:r>
      <w:r w:rsidRPr="00924371">
        <w:rPr>
          <w:rFonts w:cstheme="minorHAnsi"/>
          <w:color w:val="000000"/>
        </w:rPr>
        <w:t xml:space="preserve">operater naredil tudi </w:t>
      </w:r>
      <w:r w:rsidR="006D2451" w:rsidRPr="00924371">
        <w:rPr>
          <w:rFonts w:cstheme="minorHAnsi"/>
          <w:color w:val="000000"/>
          <w:u w:val="single"/>
        </w:rPr>
        <w:t>irigacijo s</w:t>
      </w:r>
      <w:r w:rsidRPr="00924371">
        <w:rPr>
          <w:rFonts w:cstheme="minorHAnsi"/>
          <w:color w:val="000000"/>
          <w:u w:val="single"/>
        </w:rPr>
        <w:t>prednjega prekata</w:t>
      </w:r>
      <w:r w:rsidRPr="00924371">
        <w:rPr>
          <w:rFonts w:cstheme="minorHAnsi"/>
          <w:color w:val="000000"/>
        </w:rPr>
        <w:t xml:space="preserve"> (42743-00) ali </w:t>
      </w:r>
      <w:r w:rsidR="00181A0D" w:rsidRPr="00924371">
        <w:rPr>
          <w:rFonts w:cstheme="minorHAnsi"/>
          <w:color w:val="000000"/>
          <w:u w:val="single"/>
        </w:rPr>
        <w:t xml:space="preserve">injiciral </w:t>
      </w:r>
      <w:r w:rsidRPr="00924371">
        <w:rPr>
          <w:rFonts w:cstheme="minorHAnsi"/>
          <w:color w:val="000000"/>
          <w:u w:val="single"/>
        </w:rPr>
        <w:t>zdravila v sprednji prekat</w:t>
      </w:r>
      <w:r w:rsidRPr="00924371">
        <w:rPr>
          <w:rFonts w:cstheme="minorHAnsi"/>
          <w:color w:val="000000"/>
        </w:rPr>
        <w:t xml:space="preserve"> (42740-02). Pri operaciji katarakte je dovoljen le obračun SPP C08Z (vnos šifer 42743-00 in 42740-02 v tem primeru ni dovoljen). </w:t>
      </w:r>
    </w:p>
    <w:p w14:paraId="3901D620"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16805C80"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SPP in NBO/SPP/11 (21 SPP/11) V kakšnem časovnem obdobju pred porodom se ločene epizode zdravljenja nosečnice </w:t>
      </w:r>
      <w:r w:rsidR="00887480" w:rsidRPr="00924371">
        <w:rPr>
          <w:rFonts w:cstheme="minorHAnsi"/>
          <w:b/>
          <w:bCs/>
          <w:color w:val="000000"/>
        </w:rPr>
        <w:t>obračunajo</w:t>
      </w:r>
      <w:r w:rsidRPr="00924371">
        <w:rPr>
          <w:rFonts w:cstheme="minorHAnsi"/>
          <w:b/>
          <w:bCs/>
          <w:color w:val="000000"/>
        </w:rPr>
        <w:t xml:space="preserve"> kot začasni odpust?</w:t>
      </w:r>
    </w:p>
    <w:p w14:paraId="556949EE"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346087A"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Začasni odpust ni opredeljen časovno, čeprav se večina primerov zgodi v zadnjih 14 dneh pred porodom. </w:t>
      </w:r>
      <w:r w:rsidR="00011326" w:rsidRPr="00924371">
        <w:rPr>
          <w:rFonts w:cstheme="minorHAnsi"/>
          <w:color w:val="000000"/>
        </w:rPr>
        <w:t>Obračuna</w:t>
      </w:r>
      <w:r w:rsidRPr="00924371">
        <w:rPr>
          <w:rFonts w:cstheme="minorHAnsi"/>
          <w:color w:val="000000"/>
        </w:rPr>
        <w:t>ti se mora v primerih:</w:t>
      </w:r>
    </w:p>
    <w:p w14:paraId="70C00210"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če je nosečnica sprejeta z napotnico s pooblastilom za vodenje poroda (izjema so urgentni sprejemi, ki obsegajo neodložljive storitve in ukrepe)</w:t>
      </w:r>
      <w:r w:rsidR="00181A0D" w:rsidRPr="00924371">
        <w:rPr>
          <w:rFonts w:cstheme="minorHAnsi"/>
          <w:color w:val="000000"/>
        </w:rPr>
        <w:t>;</w:t>
      </w:r>
    </w:p>
    <w:p w14:paraId="111C2689"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epizod zdravljenja, ki so vsebinsko in namensko povezane s porodom (prenesena nosečnost, lažni porod, predporodne težave, ki se umirijo, ipd.)</w:t>
      </w:r>
      <w:r w:rsidR="0042445E" w:rsidRPr="00924371">
        <w:rPr>
          <w:rFonts w:cstheme="minorHAnsi"/>
          <w:color w:val="000000"/>
        </w:rPr>
        <w:t>;</w:t>
      </w:r>
    </w:p>
    <w:p w14:paraId="7FFF2005"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lastRenderedPageBreak/>
        <w:t>–</w:t>
      </w:r>
      <w:r w:rsidR="00B513E4" w:rsidRPr="00924371">
        <w:rPr>
          <w:rFonts w:cstheme="minorHAnsi"/>
          <w:color w:val="000000"/>
        </w:rPr>
        <w:tab/>
        <w:t>administrativno ločene epizode sprejema na eno organizacijsko enoto v isti dejavnosti ter premestitev na drugo (sprejem na ginekološki oddelek ter premestitev na porodniški oddelek ipd.)</w:t>
      </w:r>
      <w:r w:rsidR="0042445E" w:rsidRPr="00924371">
        <w:rPr>
          <w:rFonts w:cstheme="minorHAnsi"/>
          <w:color w:val="000000"/>
        </w:rPr>
        <w:t>.</w:t>
      </w:r>
    </w:p>
    <w:p w14:paraId="797C603E"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33851140"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NBO/SPP/12 (21 SPP/12) V katerih ginekoloških primerih kljub opravljeni hospitalizaciji ZZZS ni mogoče obračunati akutne bolnišnične obravnave?</w:t>
      </w:r>
    </w:p>
    <w:p w14:paraId="12F39F4A"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2732A7F6"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Akutne obravnave ni mogoče obračunati:</w:t>
      </w:r>
    </w:p>
    <w:p w14:paraId="5D62462E"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ko gre za ambulantne storitve</w:t>
      </w:r>
      <w:r w:rsidR="0042445E" w:rsidRPr="00924371">
        <w:rPr>
          <w:rFonts w:cstheme="minorHAnsi"/>
          <w:color w:val="000000"/>
        </w:rPr>
        <w:t>;</w:t>
      </w:r>
      <w:r w:rsidR="00B513E4" w:rsidRPr="00924371">
        <w:rPr>
          <w:rFonts w:cstheme="minorHAnsi"/>
          <w:color w:val="000000"/>
        </w:rPr>
        <w:t xml:space="preserve"> </w:t>
      </w:r>
    </w:p>
    <w:p w14:paraId="1E2B4D4C" w14:textId="676C6073"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ko bi moral</w:t>
      </w:r>
      <w:r w:rsidR="005F7DEC" w:rsidRPr="00924371">
        <w:rPr>
          <w:rFonts w:cstheme="minorHAnsi"/>
          <w:color w:val="000000"/>
        </w:rPr>
        <w:t xml:space="preserve"> storitve opraviti</w:t>
      </w:r>
      <w:r w:rsidR="00B513E4" w:rsidRPr="00924371">
        <w:rPr>
          <w:rFonts w:cstheme="minorHAnsi"/>
          <w:color w:val="000000"/>
        </w:rPr>
        <w:t xml:space="preserve"> </w:t>
      </w:r>
      <w:r w:rsidR="005F7DEC" w:rsidRPr="00924371">
        <w:rPr>
          <w:rFonts w:cstheme="minorHAnsi"/>
          <w:color w:val="000000"/>
        </w:rPr>
        <w:t>osebni ginekolog</w:t>
      </w:r>
      <w:r w:rsidR="00B513E4" w:rsidRPr="00924371">
        <w:rPr>
          <w:rFonts w:cstheme="minorHAnsi"/>
          <w:color w:val="000000"/>
        </w:rPr>
        <w:t>, pa jih je izvajalec brez utemeljitve opravil hospitalno (mali posegi v lokalni anesteziji, i.v. aplikacija zdravil, HSG ipd.)</w:t>
      </w:r>
      <w:r w:rsidR="0042445E" w:rsidRPr="00924371">
        <w:rPr>
          <w:rFonts w:cstheme="minorHAnsi"/>
          <w:color w:val="000000"/>
        </w:rPr>
        <w:t>;</w:t>
      </w:r>
    </w:p>
    <w:p w14:paraId="7E411660"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ko ni šlo za neodložljive storitve ali posege in se je hospitalizacija opravila brez pooblastila osebnega zdravnika ali dežurnega zdravnika na primarni ravni</w:t>
      </w:r>
      <w:r w:rsidR="0042445E" w:rsidRPr="00924371">
        <w:rPr>
          <w:rFonts w:cstheme="minorHAnsi"/>
          <w:color w:val="000000"/>
        </w:rPr>
        <w:t>;</w:t>
      </w:r>
    </w:p>
    <w:p w14:paraId="220462CE"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ko ni bilo triaže sprejema v sprejemni ambulanti (zlasti ponoči) in se je zavarovan</w:t>
      </w:r>
      <w:r w:rsidR="0042445E" w:rsidRPr="00924371">
        <w:rPr>
          <w:rFonts w:cstheme="minorHAnsi"/>
          <w:color w:val="000000"/>
        </w:rPr>
        <w:t>a</w:t>
      </w:r>
      <w:r w:rsidR="00B513E4" w:rsidRPr="00924371">
        <w:rPr>
          <w:rFonts w:cstheme="minorHAnsi"/>
          <w:color w:val="000000"/>
        </w:rPr>
        <w:t xml:space="preserve"> oseb</w:t>
      </w:r>
      <w:r w:rsidR="0042445E" w:rsidRPr="00924371">
        <w:rPr>
          <w:rFonts w:cstheme="minorHAnsi"/>
          <w:color w:val="000000"/>
        </w:rPr>
        <w:t>a</w:t>
      </w:r>
      <w:r w:rsidR="00B513E4" w:rsidRPr="00924371">
        <w:rPr>
          <w:rFonts w:cstheme="minorHAnsi"/>
          <w:color w:val="000000"/>
        </w:rPr>
        <w:t xml:space="preserve"> hospitaliziral</w:t>
      </w:r>
      <w:r w:rsidR="00DA5BBD" w:rsidRPr="00924371">
        <w:rPr>
          <w:rFonts w:cstheme="minorHAnsi"/>
          <w:color w:val="000000"/>
        </w:rPr>
        <w:t>a</w:t>
      </w:r>
      <w:r w:rsidR="00B513E4" w:rsidRPr="00924371">
        <w:rPr>
          <w:rFonts w:cstheme="minorHAnsi"/>
          <w:color w:val="000000"/>
        </w:rPr>
        <w:t xml:space="preserve"> čez noč </w:t>
      </w:r>
      <w:r w:rsidRPr="00924371">
        <w:rPr>
          <w:rFonts w:cstheme="minorHAnsi"/>
          <w:color w:val="000000"/>
        </w:rPr>
        <w:t>–</w:t>
      </w:r>
      <w:r w:rsidR="00B513E4" w:rsidRPr="00924371">
        <w:rPr>
          <w:rFonts w:cstheme="minorHAnsi"/>
          <w:color w:val="000000"/>
        </w:rPr>
        <w:t xml:space="preserve"> do dnevne ambulante</w:t>
      </w:r>
      <w:r w:rsidR="0042445E" w:rsidRPr="00924371">
        <w:rPr>
          <w:rFonts w:cstheme="minorHAnsi"/>
          <w:color w:val="000000"/>
        </w:rPr>
        <w:t>;</w:t>
      </w:r>
    </w:p>
    <w:p w14:paraId="1D4F2B1E" w14:textId="77777777" w:rsidR="00B513E4" w:rsidRPr="00924371" w:rsidRDefault="00ED2552" w:rsidP="00716467">
      <w:pPr>
        <w:tabs>
          <w:tab w:val="left" w:pos="1068"/>
        </w:tabs>
        <w:autoSpaceDE w:val="0"/>
        <w:autoSpaceDN w:val="0"/>
        <w:adjustRightInd w:val="0"/>
        <w:spacing w:after="0" w:line="240" w:lineRule="auto"/>
        <w:ind w:left="1068" w:hanging="360"/>
        <w:jc w:val="both"/>
        <w:rPr>
          <w:rFonts w:cstheme="minorHAnsi"/>
          <w:color w:val="000000"/>
        </w:rPr>
      </w:pPr>
      <w:r w:rsidRPr="00924371">
        <w:rPr>
          <w:rFonts w:cstheme="minorHAnsi"/>
          <w:color w:val="000000"/>
        </w:rPr>
        <w:t>–</w:t>
      </w:r>
      <w:r w:rsidR="00B513E4" w:rsidRPr="00924371">
        <w:rPr>
          <w:rFonts w:cstheme="minorHAnsi"/>
          <w:color w:val="000000"/>
        </w:rPr>
        <w:tab/>
        <w:t>ko gre za zdravljenje na željo zavarovane osebe.</w:t>
      </w:r>
    </w:p>
    <w:p w14:paraId="0135CCCF"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07FEC971"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48295EB"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NBO/SPP/13 (24 SPP/1 - 2011) Kdaj se obračuna odstotek doplačila v primeru zdravljenja zavarovane osebe v ABO?</w:t>
      </w:r>
    </w:p>
    <w:p w14:paraId="30BE419C"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0DE7C8C1"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Obračun zdravstvene storitve mora biti predvsem v skladu z zakonodajo (določila ZZVZZ, ZUJF). V praksi je odstotek doplačila zdravljenja zavarovane osebe v bolnišnični dejavnosti odvisen od glavne diagnoze oziroma bolezni, ki jo zdravimo (primer obračuna SPP R63Z</w:t>
      </w:r>
      <w:r w:rsidR="0042445E" w:rsidRPr="00924371">
        <w:rPr>
          <w:rFonts w:cstheme="minorHAnsi"/>
          <w:color w:val="000000"/>
        </w:rPr>
        <w:t>),</w:t>
      </w:r>
      <w:r w:rsidRPr="00924371">
        <w:rPr>
          <w:rFonts w:cstheme="minorHAnsi"/>
          <w:color w:val="000000"/>
        </w:rPr>
        <w:t xml:space="preserve"> in tipa zavarovane osebe.   </w:t>
      </w:r>
    </w:p>
    <w:p w14:paraId="100D47BE"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6885FD44"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NBO/SPP/14 (24 SPP/1 - 2011) Kako se pravilno kodira kemoterapija?</w:t>
      </w:r>
    </w:p>
    <w:p w14:paraId="77521136"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226B39F5"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Kemoterapija je praviloma enodnevna obravnava. Če gre za zdravljenje neoplazme</w:t>
      </w:r>
      <w:r w:rsidR="0042445E" w:rsidRPr="00924371">
        <w:rPr>
          <w:rFonts w:cstheme="minorHAnsi"/>
          <w:color w:val="000000"/>
        </w:rPr>
        <w:t>,</w:t>
      </w:r>
      <w:r w:rsidRPr="00924371">
        <w:rPr>
          <w:rFonts w:cstheme="minorHAnsi"/>
          <w:color w:val="000000"/>
        </w:rPr>
        <w:t xml:space="preserve"> se kot glavn</w:t>
      </w:r>
      <w:r w:rsidR="0042445E" w:rsidRPr="00924371">
        <w:rPr>
          <w:rFonts w:cstheme="minorHAnsi"/>
          <w:color w:val="000000"/>
        </w:rPr>
        <w:t>a</w:t>
      </w:r>
      <w:r w:rsidRPr="00924371">
        <w:rPr>
          <w:rFonts w:cstheme="minorHAnsi"/>
          <w:color w:val="000000"/>
        </w:rPr>
        <w:t xml:space="preserve"> diagnoz</w:t>
      </w:r>
      <w:r w:rsidR="0042445E" w:rsidRPr="00924371">
        <w:rPr>
          <w:rFonts w:cstheme="minorHAnsi"/>
          <w:color w:val="000000"/>
        </w:rPr>
        <w:t>a</w:t>
      </w:r>
      <w:r w:rsidRPr="00924371">
        <w:rPr>
          <w:rFonts w:cstheme="minorHAnsi"/>
          <w:color w:val="000000"/>
        </w:rPr>
        <w:t xml:space="preserve"> kodira </w:t>
      </w:r>
      <w:r w:rsidRPr="00924371">
        <w:rPr>
          <w:rFonts w:cstheme="minorHAnsi"/>
          <w:color w:val="000000"/>
          <w:u w:val="single"/>
        </w:rPr>
        <w:t>kemoterapevtsko zdravljenje za neoplazmo</w:t>
      </w:r>
      <w:r w:rsidRPr="00924371">
        <w:rPr>
          <w:rFonts w:cstheme="minorHAnsi"/>
          <w:color w:val="000000"/>
        </w:rPr>
        <w:t xml:space="preserve"> (Z51.1), kot prvo dodatno pa kod</w:t>
      </w:r>
      <w:r w:rsidR="0042445E" w:rsidRPr="00924371">
        <w:rPr>
          <w:rFonts w:cstheme="minorHAnsi"/>
          <w:color w:val="000000"/>
        </w:rPr>
        <w:t>a</w:t>
      </w:r>
      <w:r w:rsidRPr="00924371">
        <w:rPr>
          <w:rFonts w:cstheme="minorHAnsi"/>
          <w:color w:val="000000"/>
        </w:rPr>
        <w:t xml:space="preserve"> za neoplazmo, sledi še ustrezna koda za postopek. Če gre za druge vrste </w:t>
      </w:r>
      <w:r w:rsidR="0042445E" w:rsidRPr="00924371">
        <w:rPr>
          <w:rFonts w:cstheme="minorHAnsi"/>
          <w:color w:val="000000"/>
        </w:rPr>
        <w:t xml:space="preserve">kemoterapevtskega </w:t>
      </w:r>
      <w:r w:rsidRPr="00924371">
        <w:rPr>
          <w:rFonts w:cstheme="minorHAnsi"/>
          <w:color w:val="000000"/>
        </w:rPr>
        <w:t>zdravljenj</w:t>
      </w:r>
      <w:r w:rsidR="0042445E" w:rsidRPr="00924371">
        <w:rPr>
          <w:rFonts w:cstheme="minorHAnsi"/>
          <w:color w:val="000000"/>
        </w:rPr>
        <w:t>a,</w:t>
      </w:r>
      <w:r w:rsidRPr="00924371">
        <w:rPr>
          <w:rFonts w:cstheme="minorHAnsi"/>
          <w:color w:val="000000"/>
        </w:rPr>
        <w:t xml:space="preserve"> npr. pri multipli sklerozi, se zabeleži kod</w:t>
      </w:r>
      <w:r w:rsidR="0042445E" w:rsidRPr="00924371">
        <w:rPr>
          <w:rFonts w:cstheme="minorHAnsi"/>
          <w:color w:val="000000"/>
        </w:rPr>
        <w:t>a</w:t>
      </w:r>
      <w:r w:rsidRPr="00924371">
        <w:rPr>
          <w:rFonts w:cstheme="minorHAnsi"/>
          <w:color w:val="000000"/>
        </w:rPr>
        <w:t xml:space="preserve"> za stanje in ustrezna koda za postopek.</w:t>
      </w:r>
    </w:p>
    <w:p w14:paraId="069B30DE"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 xml:space="preserve">Za večdnevne epizode oskrbe kemoterapije je treba vpisati glavno diagnostično kodo za stanje, ki potrebuje zdravljenje s kemoterapijo, in ustrezno kodo postopka. </w:t>
      </w:r>
    </w:p>
    <w:p w14:paraId="0AAE655B"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F730A15"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NBO/SPP/15 (24 SPP/3 - 2011) Kako se kodira stentiranje arterij?</w:t>
      </w:r>
    </w:p>
    <w:p w14:paraId="5B56A00B"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2546ACBA"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stentiranja centralnih (možganskih) aterij je pravilna glavna diagnoza bolezni </w:t>
      </w:r>
      <w:r w:rsidRPr="00924371">
        <w:rPr>
          <w:rFonts w:cstheme="minorHAnsi"/>
          <w:color w:val="000000"/>
          <w:u w:val="single"/>
        </w:rPr>
        <w:t>okluzija in stenoza možganskih arterij, ki ne povzročita infarkta</w:t>
      </w:r>
      <w:r w:rsidRPr="00924371">
        <w:rPr>
          <w:rFonts w:cstheme="minorHAnsi"/>
          <w:color w:val="000000"/>
        </w:rPr>
        <w:t xml:space="preserve"> (I66). Tako dobimo SPP 901Z. V primeru stentiranja periferne (npr. karotidne) arterije se v razvrščevalnik vnese glavn</w:t>
      </w:r>
      <w:r w:rsidR="0042445E" w:rsidRPr="00924371">
        <w:rPr>
          <w:rFonts w:cstheme="minorHAnsi"/>
          <w:color w:val="000000"/>
        </w:rPr>
        <w:t>a</w:t>
      </w:r>
      <w:r w:rsidRPr="00924371">
        <w:rPr>
          <w:rFonts w:cstheme="minorHAnsi"/>
          <w:color w:val="000000"/>
        </w:rPr>
        <w:t xml:space="preserve"> diagnoz</w:t>
      </w:r>
      <w:r w:rsidR="0042445E" w:rsidRPr="00924371">
        <w:rPr>
          <w:rFonts w:cstheme="minorHAnsi"/>
          <w:color w:val="000000"/>
        </w:rPr>
        <w:t>a</w:t>
      </w:r>
      <w:r w:rsidRPr="00924371">
        <w:rPr>
          <w:rFonts w:cstheme="minorHAnsi"/>
          <w:color w:val="000000"/>
        </w:rPr>
        <w:t xml:space="preserve"> </w:t>
      </w:r>
      <w:r w:rsidRPr="00924371">
        <w:rPr>
          <w:rFonts w:cstheme="minorHAnsi"/>
          <w:color w:val="000000"/>
          <w:u w:val="single"/>
        </w:rPr>
        <w:t>ateroskleroza drugih arterij</w:t>
      </w:r>
      <w:r w:rsidRPr="00924371">
        <w:rPr>
          <w:rFonts w:cstheme="minorHAnsi"/>
          <w:color w:val="000000"/>
        </w:rPr>
        <w:t xml:space="preserve"> (I70.8), oblikuje se SPP F14 B ali C. </w:t>
      </w:r>
    </w:p>
    <w:p w14:paraId="235D102C"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44422F17"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NBO/SPP/16 (26 SPP/1 - 2012) Kakšen je pravilen način kodiranja sprejema v ABO za kreiranje A-V</w:t>
      </w:r>
      <w:r w:rsidR="00ED2552" w:rsidRPr="00924371">
        <w:rPr>
          <w:rFonts w:cstheme="minorHAnsi"/>
          <w:b/>
          <w:bCs/>
          <w:color w:val="000000"/>
        </w:rPr>
        <w:t>-</w:t>
      </w:r>
      <w:r w:rsidRPr="00924371">
        <w:rPr>
          <w:rFonts w:cstheme="minorHAnsi"/>
          <w:b/>
          <w:bCs/>
          <w:color w:val="000000"/>
        </w:rPr>
        <w:t>fistule za potrebe dialize?</w:t>
      </w:r>
    </w:p>
    <w:p w14:paraId="3A156DA8"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631C99E0"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Splošno veljavna pravila kodiranja so dodatno pojasnjena v odgovoru SPP</w:t>
      </w:r>
      <w:r w:rsidR="00CF587B" w:rsidRPr="00924371">
        <w:rPr>
          <w:rFonts w:cstheme="minorHAnsi"/>
          <w:color w:val="000000"/>
        </w:rPr>
        <w:t xml:space="preserve"> in NBO/SPP/</w:t>
      </w:r>
      <w:r w:rsidRPr="00924371">
        <w:rPr>
          <w:rFonts w:cstheme="minorHAnsi"/>
          <w:color w:val="000000"/>
        </w:rPr>
        <w:t xml:space="preserve">7. </w:t>
      </w:r>
    </w:p>
    <w:p w14:paraId="5B480A07"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V primeru sprejema (ob pogoju, da so izpolnjeni kriteriji za sprejem – Priloga BOL Splošnega dogovora) zavarovane osebe v ABO zaradi kreiranja A-V</w:t>
      </w:r>
      <w:r w:rsidR="00ED2552" w:rsidRPr="00924371">
        <w:rPr>
          <w:rFonts w:cstheme="minorHAnsi"/>
          <w:color w:val="000000"/>
        </w:rPr>
        <w:t>-</w:t>
      </w:r>
      <w:r w:rsidRPr="00924371">
        <w:rPr>
          <w:rFonts w:cstheme="minorHAnsi"/>
          <w:color w:val="000000"/>
        </w:rPr>
        <w:t xml:space="preserve">fistule za potrebe dialize se kot glavna diagnoza vnese </w:t>
      </w:r>
      <w:r w:rsidRPr="00924371">
        <w:rPr>
          <w:rFonts w:cstheme="minorHAnsi"/>
          <w:color w:val="000000"/>
          <w:u w:val="single"/>
        </w:rPr>
        <w:t>priprava na dializo</w:t>
      </w:r>
      <w:r w:rsidRPr="00924371">
        <w:rPr>
          <w:rFonts w:cstheme="minorHAnsi"/>
          <w:color w:val="000000"/>
        </w:rPr>
        <w:t xml:space="preserve"> (Z49.0). V primeru, da je to sprejem zaradi komplikacije pri že konstruirani A-V</w:t>
      </w:r>
      <w:r w:rsidR="00ED2552" w:rsidRPr="00924371">
        <w:rPr>
          <w:rFonts w:cstheme="minorHAnsi"/>
          <w:color w:val="000000"/>
        </w:rPr>
        <w:t>-</w:t>
      </w:r>
      <w:r w:rsidRPr="00924371">
        <w:rPr>
          <w:rFonts w:cstheme="minorHAnsi"/>
          <w:color w:val="000000"/>
        </w:rPr>
        <w:t xml:space="preserve">fistuli, je glavna diagnoza </w:t>
      </w:r>
      <w:r w:rsidRPr="00924371">
        <w:rPr>
          <w:rFonts w:cstheme="minorHAnsi"/>
          <w:color w:val="000000"/>
          <w:u w:val="single"/>
        </w:rPr>
        <w:t>mehanični zaplet drugih srčnih in žilnih sredstev in implantatov</w:t>
      </w:r>
      <w:r w:rsidRPr="00924371">
        <w:rPr>
          <w:rFonts w:cstheme="minorHAnsi"/>
          <w:color w:val="000000"/>
        </w:rPr>
        <w:t xml:space="preserve"> (T82.5) in v primeru zapiranja ali odstranitve A-V</w:t>
      </w:r>
      <w:r w:rsidR="00ED2552" w:rsidRPr="00924371">
        <w:rPr>
          <w:rFonts w:cstheme="minorHAnsi"/>
          <w:color w:val="000000"/>
        </w:rPr>
        <w:t>-</w:t>
      </w:r>
      <w:r w:rsidRPr="00924371">
        <w:rPr>
          <w:rFonts w:cstheme="minorHAnsi"/>
          <w:color w:val="000000"/>
        </w:rPr>
        <w:t xml:space="preserve">fistule </w:t>
      </w:r>
      <w:r w:rsidRPr="00924371">
        <w:rPr>
          <w:rFonts w:cstheme="minorHAnsi"/>
          <w:color w:val="000000"/>
          <w:u w:val="single"/>
        </w:rPr>
        <w:t>druge vrste opredeljena kirurška nadaljnja oskrba</w:t>
      </w:r>
      <w:r w:rsidRPr="00924371">
        <w:rPr>
          <w:rFonts w:cstheme="minorHAnsi"/>
          <w:color w:val="000000"/>
        </w:rPr>
        <w:t xml:space="preserve"> (Z48.8). Dodatne </w:t>
      </w:r>
      <w:r w:rsidRPr="00924371">
        <w:rPr>
          <w:rFonts w:cstheme="minorHAnsi"/>
          <w:color w:val="000000"/>
        </w:rPr>
        <w:lastRenderedPageBreak/>
        <w:t xml:space="preserve">diagnoze </w:t>
      </w:r>
      <w:r w:rsidRPr="00924371">
        <w:rPr>
          <w:rFonts w:cstheme="minorHAnsi"/>
          <w:color w:val="000000"/>
          <w:u w:val="single"/>
        </w:rPr>
        <w:t>kronična ledvična bolezen, stopnja 5</w:t>
      </w:r>
      <w:r w:rsidRPr="00924371">
        <w:rPr>
          <w:rFonts w:cstheme="minorHAnsi"/>
          <w:color w:val="000000"/>
        </w:rPr>
        <w:t xml:space="preserve"> (N18.5) ali </w:t>
      </w:r>
      <w:r w:rsidRPr="00924371">
        <w:rPr>
          <w:rFonts w:cstheme="minorHAnsi"/>
          <w:color w:val="000000"/>
          <w:u w:val="single"/>
        </w:rPr>
        <w:t>kronična ledvična odpoved, neopredeljena</w:t>
      </w:r>
      <w:r w:rsidRPr="00924371">
        <w:rPr>
          <w:rFonts w:cstheme="minorHAnsi"/>
          <w:color w:val="000000"/>
        </w:rPr>
        <w:t xml:space="preserve"> (N18.9) v vseh teh primerih ni dovoljeno kodirati. Vnesejo se tudi posegi, ki so bili opravljeni. </w:t>
      </w:r>
    </w:p>
    <w:p w14:paraId="75B59EB5"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39682BC"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NBO/SPP/17 Kdaj se pri vnašanju podatkov v razvrščevalnik lahko vnese diagnoza sladkorna bolezen?</w:t>
      </w:r>
    </w:p>
    <w:p w14:paraId="50223F3C"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CE0D1F0"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Sladkorn</w:t>
      </w:r>
      <w:r w:rsidR="0042445E" w:rsidRPr="00924371">
        <w:rPr>
          <w:rFonts w:cstheme="minorHAnsi"/>
          <w:color w:val="000000"/>
        </w:rPr>
        <w:t>a</w:t>
      </w:r>
      <w:r w:rsidRPr="00924371">
        <w:rPr>
          <w:rFonts w:cstheme="minorHAnsi"/>
          <w:color w:val="000000"/>
        </w:rPr>
        <w:t xml:space="preserve"> bolezen se v razvrščevalnik lahko vnese le takrat, kadar so izpolnjeni pogoji za glavno (standard 0001) ali dodatno diagnozo (standard 0002), pri tem pa se upošteva</w:t>
      </w:r>
      <w:r w:rsidR="0042445E" w:rsidRPr="00924371">
        <w:rPr>
          <w:rFonts w:cstheme="minorHAnsi"/>
          <w:color w:val="000000"/>
        </w:rPr>
        <w:t>jo</w:t>
      </w:r>
      <w:r w:rsidRPr="00924371">
        <w:rPr>
          <w:rFonts w:cstheme="minorHAnsi"/>
          <w:color w:val="000000"/>
        </w:rPr>
        <w:t xml:space="preserve"> pravila multiplega kodiranja.</w:t>
      </w:r>
    </w:p>
    <w:p w14:paraId="67E2C8AA"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Upoštevanje multiplega kodiranja pomeni, da kadar je zadoščeno pogoju standarda 0001 (glavna diagnoza) ali standardu 0002 (dodatna diagnoza), se kodira</w:t>
      </w:r>
      <w:r w:rsidR="0042445E" w:rsidRPr="00924371">
        <w:rPr>
          <w:rFonts w:cstheme="minorHAnsi"/>
          <w:color w:val="000000"/>
        </w:rPr>
        <w:t>jo</w:t>
      </w:r>
      <w:r w:rsidRPr="00924371">
        <w:rPr>
          <w:rFonts w:cstheme="minorHAnsi"/>
          <w:color w:val="000000"/>
        </w:rPr>
        <w:t xml:space="preserve"> vsa stanja v povezavi z diabetesom, tudi tista, ki morda kriterijem teh standardov ne zadostijo.</w:t>
      </w:r>
    </w:p>
    <w:p w14:paraId="023911DB"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626EA7D8"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NBO/SPP/18 Pacient je bil sprejet v akutno bolnišnično obravnavo zaradi kemoterapije</w:t>
      </w:r>
      <w:r w:rsidR="0042445E" w:rsidRPr="00924371">
        <w:rPr>
          <w:rFonts w:cstheme="minorHAnsi"/>
          <w:b/>
          <w:bCs/>
          <w:color w:val="000000"/>
        </w:rPr>
        <w:t>,</w:t>
      </w:r>
      <w:r w:rsidRPr="00924371">
        <w:rPr>
          <w:rFonts w:cstheme="minorHAnsi"/>
          <w:b/>
          <w:bCs/>
          <w:color w:val="000000"/>
        </w:rPr>
        <w:t xml:space="preserve"> pri kateri protokol zahteva 2</w:t>
      </w:r>
      <w:r w:rsidR="0042445E" w:rsidRPr="00924371">
        <w:rPr>
          <w:rFonts w:cstheme="minorHAnsi"/>
          <w:b/>
          <w:bCs/>
          <w:color w:val="000000"/>
        </w:rPr>
        <w:t>-</w:t>
      </w:r>
      <w:r w:rsidRPr="00924371">
        <w:rPr>
          <w:rFonts w:cstheme="minorHAnsi"/>
          <w:b/>
          <w:bCs/>
          <w:color w:val="000000"/>
        </w:rPr>
        <w:t xml:space="preserve"> ali 3-dnevno hospitalizacijo (npr. reakcija po prejšnji kemoterapiji, potrebno daljše spremljanje in podobno). Kaj vnesemo v razvrščevalnik v takem primeru?</w:t>
      </w:r>
    </w:p>
    <w:p w14:paraId="4A29E688"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47DD0D0"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2</w:t>
      </w:r>
      <w:r w:rsidR="0042445E" w:rsidRPr="00924371">
        <w:rPr>
          <w:rFonts w:cstheme="minorHAnsi"/>
          <w:color w:val="000000"/>
        </w:rPr>
        <w:t>-</w:t>
      </w:r>
      <w:r w:rsidRPr="00924371">
        <w:rPr>
          <w:rFonts w:cstheme="minorHAnsi"/>
          <w:color w:val="000000"/>
        </w:rPr>
        <w:t xml:space="preserve"> ali 3-dnevne hospitalizacije zaradi kemoterapije je v razvrščevalnik dovoljeno vnesti samo glavno diagnozo in posege, ki so bili izvedeni. Kodiranje dodatnih diagnoz v takem primeru ni dovoljeno.  </w:t>
      </w:r>
    </w:p>
    <w:p w14:paraId="29C09A80"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CF3D94B"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SPP in NBO/SPP/19 V bolnišnici na nekaterih oddelkih izvajamo poseg </w:t>
      </w:r>
      <w:r w:rsidRPr="00924371">
        <w:rPr>
          <w:rFonts w:cstheme="minorHAnsi"/>
          <w:b/>
          <w:bCs/>
          <w:color w:val="000000"/>
          <w:u w:val="single"/>
        </w:rPr>
        <w:t>zunajtelesno odstranjevanje ogljikovega dioksida iz krvi</w:t>
      </w:r>
      <w:r w:rsidRPr="00924371">
        <w:rPr>
          <w:rFonts w:cstheme="minorHAnsi"/>
          <w:b/>
          <w:bCs/>
          <w:color w:val="000000"/>
        </w:rPr>
        <w:t>. Poseg ni opredeljen v veljavni Klasifikaciji terapevtskih in diagnostičnih postopkov</w:t>
      </w:r>
      <w:r w:rsidR="00BB4803" w:rsidRPr="00924371">
        <w:rPr>
          <w:rFonts w:cstheme="minorHAnsi"/>
          <w:b/>
          <w:bCs/>
          <w:color w:val="000000"/>
        </w:rPr>
        <w:t>.</w:t>
      </w:r>
      <w:r w:rsidRPr="00924371">
        <w:rPr>
          <w:rFonts w:cstheme="minorHAnsi"/>
          <w:b/>
          <w:bCs/>
          <w:color w:val="000000"/>
        </w:rPr>
        <w:t xml:space="preserve"> </w:t>
      </w:r>
      <w:r w:rsidR="00BB4803" w:rsidRPr="00924371">
        <w:rPr>
          <w:rFonts w:cstheme="minorHAnsi"/>
          <w:b/>
          <w:bCs/>
          <w:color w:val="000000"/>
        </w:rPr>
        <w:t>K</w:t>
      </w:r>
      <w:r w:rsidRPr="00924371">
        <w:rPr>
          <w:rFonts w:cstheme="minorHAnsi"/>
          <w:b/>
          <w:bCs/>
          <w:color w:val="000000"/>
        </w:rPr>
        <w:t>atero šifro lahko uporabimo za razvrščevalnik?</w:t>
      </w:r>
    </w:p>
    <w:p w14:paraId="11E40650"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73D2EC66"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da je bilo izvedeno zunajtelesno odstranjevanje ogljikovega dioksida iz krvi</w:t>
      </w:r>
      <w:r w:rsidR="0042445E" w:rsidRPr="00924371">
        <w:rPr>
          <w:rFonts w:cstheme="minorHAnsi"/>
          <w:color w:val="000000"/>
        </w:rPr>
        <w:t>,</w:t>
      </w:r>
      <w:r w:rsidRPr="00924371">
        <w:rPr>
          <w:rFonts w:cstheme="minorHAnsi"/>
          <w:color w:val="000000"/>
        </w:rPr>
        <w:t xml:space="preserve"> kodirajte </w:t>
      </w:r>
      <w:r w:rsidRPr="00924371">
        <w:rPr>
          <w:rFonts w:cstheme="minorHAnsi"/>
          <w:color w:val="000000"/>
          <w:u w:val="single"/>
        </w:rPr>
        <w:t>zunajtelesni krvni obtok, periferna kanilacija</w:t>
      </w:r>
      <w:r w:rsidRPr="00924371">
        <w:rPr>
          <w:rFonts w:cstheme="minorHAnsi"/>
          <w:color w:val="000000"/>
        </w:rPr>
        <w:t xml:space="preserve"> (38603-00). </w:t>
      </w:r>
    </w:p>
    <w:p w14:paraId="7DC3EDE0"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6089AF12"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NBO/SPP/20 Kdaj se zabeležijo kode iz kategorij Z11, Z12 in Z13 kot glavne diagnoze?</w:t>
      </w:r>
    </w:p>
    <w:p w14:paraId="1D0E39C1"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45CA7063"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Kode iz kategorij Z11, Z12 in Z13 Poseben presejalni pregled za</w:t>
      </w:r>
      <w:r w:rsidR="0042445E" w:rsidRPr="00924371">
        <w:rPr>
          <w:rFonts w:cstheme="minorHAnsi"/>
          <w:color w:val="000000"/>
        </w:rPr>
        <w:t xml:space="preserve"> </w:t>
      </w:r>
      <w:r w:rsidRPr="00924371">
        <w:rPr>
          <w:rFonts w:cstheme="minorHAnsi"/>
          <w:color w:val="000000"/>
        </w:rPr>
        <w:t xml:space="preserve">... se zapišejo kot glavne diagnoze, kadar se </w:t>
      </w:r>
      <w:r w:rsidR="00D57DA2" w:rsidRPr="00924371">
        <w:rPr>
          <w:rFonts w:cstheme="minorHAnsi"/>
          <w:color w:val="000000"/>
        </w:rPr>
        <w:t>pacient</w:t>
      </w:r>
      <w:r w:rsidRPr="00924371">
        <w:rPr>
          <w:rFonts w:cstheme="minorHAnsi"/>
          <w:color w:val="000000"/>
        </w:rPr>
        <w:t xml:space="preserve"> pregleda (na primer endoskopija) zaradi določene bolezni ali motnje in kadar bolezen, za katero je </w:t>
      </w:r>
      <w:r w:rsidR="00BB4803" w:rsidRPr="00924371">
        <w:rPr>
          <w:rFonts w:cstheme="minorHAnsi"/>
          <w:color w:val="000000"/>
        </w:rPr>
        <w:t xml:space="preserve">bil </w:t>
      </w:r>
      <w:r w:rsidR="00D57DA2" w:rsidRPr="00924371">
        <w:rPr>
          <w:rFonts w:cstheme="minorHAnsi"/>
          <w:color w:val="000000"/>
        </w:rPr>
        <w:t>pacient</w:t>
      </w:r>
      <w:r w:rsidRPr="00924371">
        <w:rPr>
          <w:rFonts w:cstheme="minorHAnsi"/>
          <w:color w:val="000000"/>
        </w:rPr>
        <w:t xml:space="preserve"> pregleda</w:t>
      </w:r>
      <w:r w:rsidR="00BB4803" w:rsidRPr="00924371">
        <w:rPr>
          <w:rFonts w:cstheme="minorHAnsi"/>
          <w:color w:val="000000"/>
        </w:rPr>
        <w:t>n</w:t>
      </w:r>
      <w:r w:rsidRPr="00924371">
        <w:rPr>
          <w:rFonts w:cstheme="minorHAnsi"/>
          <w:color w:val="000000"/>
        </w:rPr>
        <w:t>, ni odkrita ali ni bila nikoli odkrita.</w:t>
      </w:r>
    </w:p>
    <w:p w14:paraId="0246668D"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color w:val="000000"/>
        </w:rPr>
        <w:t xml:space="preserve">Kodo za bolezen zapišite kot glavno diagnozo, če je bila bolezen, za katero je </w:t>
      </w:r>
      <w:r w:rsidR="0042445E" w:rsidRPr="00924371">
        <w:rPr>
          <w:rFonts w:cstheme="minorHAnsi"/>
          <w:color w:val="000000"/>
        </w:rPr>
        <w:t xml:space="preserve">bil </w:t>
      </w:r>
      <w:r w:rsidR="00D57DA2" w:rsidRPr="00924371">
        <w:rPr>
          <w:rFonts w:cstheme="minorHAnsi"/>
          <w:color w:val="000000"/>
        </w:rPr>
        <w:t>pacient</w:t>
      </w:r>
      <w:r w:rsidRPr="00924371">
        <w:rPr>
          <w:rFonts w:cstheme="minorHAnsi"/>
          <w:color w:val="000000"/>
        </w:rPr>
        <w:t xml:space="preserve"> pregledova</w:t>
      </w:r>
      <w:r w:rsidR="0042445E" w:rsidRPr="00924371">
        <w:rPr>
          <w:rFonts w:cstheme="minorHAnsi"/>
          <w:color w:val="000000"/>
        </w:rPr>
        <w:t>n</w:t>
      </w:r>
      <w:r w:rsidRPr="00924371">
        <w:rPr>
          <w:rFonts w:cstheme="minorHAnsi"/>
          <w:color w:val="000000"/>
        </w:rPr>
        <w:t xml:space="preserve">, odkrita med epizodo presejevalnega pregleda. Kode Z11.-, Z12.- ali Z13.- naj se zabeležijo kot dodatna diagnoza. </w:t>
      </w:r>
    </w:p>
    <w:p w14:paraId="61D8E7DE" w14:textId="77777777" w:rsidR="00B513E4" w:rsidRPr="00924371" w:rsidRDefault="00B513E4" w:rsidP="00716467">
      <w:pPr>
        <w:autoSpaceDE w:val="0"/>
        <w:autoSpaceDN w:val="0"/>
        <w:adjustRightInd w:val="0"/>
        <w:spacing w:after="0" w:line="240" w:lineRule="auto"/>
        <w:jc w:val="both"/>
        <w:rPr>
          <w:rFonts w:cstheme="minorHAnsi"/>
          <w:color w:val="000000"/>
        </w:rPr>
      </w:pPr>
    </w:p>
    <w:p w14:paraId="594415C7" w14:textId="77777777" w:rsidR="00B513E4" w:rsidRPr="00924371" w:rsidRDefault="00B513E4"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NBO/SPP/21 V bolnišnici smo začeli uporabljati novo metodo zdravljenja, ki je še ni v veljavni Klasifikaciji terapevtskih in diagnostičnih postopkov. Kako jo lahko kodiramo?</w:t>
      </w:r>
    </w:p>
    <w:p w14:paraId="240453E1" w14:textId="77777777" w:rsidR="00B513E4" w:rsidRPr="00924371" w:rsidRDefault="00B513E4" w:rsidP="00716467">
      <w:pPr>
        <w:autoSpaceDE w:val="0"/>
        <w:autoSpaceDN w:val="0"/>
        <w:adjustRightInd w:val="0"/>
        <w:spacing w:after="0" w:line="240" w:lineRule="auto"/>
        <w:jc w:val="both"/>
        <w:rPr>
          <w:rFonts w:cstheme="minorHAnsi"/>
          <w:b/>
          <w:bCs/>
          <w:color w:val="000000"/>
        </w:rPr>
      </w:pPr>
    </w:p>
    <w:p w14:paraId="55129762" w14:textId="77777777" w:rsidR="00B513E4" w:rsidRPr="00924371" w:rsidRDefault="00B513E4"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nove posege, ki še niso uvrščeni na seznam Klasifikacije terapevtskih in diagnostičnih postopkov</w:t>
      </w:r>
      <w:r w:rsidR="0042445E" w:rsidRPr="00924371">
        <w:rPr>
          <w:rFonts w:cstheme="minorHAnsi"/>
          <w:color w:val="000000"/>
        </w:rPr>
        <w:t>,</w:t>
      </w:r>
      <w:r w:rsidRPr="00924371">
        <w:rPr>
          <w:rFonts w:cstheme="minorHAnsi"/>
          <w:color w:val="000000"/>
        </w:rPr>
        <w:t xml:space="preserve"> je </w:t>
      </w:r>
      <w:r w:rsidR="0042445E" w:rsidRPr="00924371">
        <w:rPr>
          <w:rFonts w:cstheme="minorHAnsi"/>
          <w:color w:val="000000"/>
        </w:rPr>
        <w:t>treba</w:t>
      </w:r>
      <w:r w:rsidRPr="00924371">
        <w:rPr>
          <w:rFonts w:cstheme="minorHAnsi"/>
          <w:color w:val="000000"/>
        </w:rPr>
        <w:t xml:space="preserve">, dokler se z ZZZS ne uskladi drugače, uporabiti kodo z opisom </w:t>
      </w:r>
      <w:r w:rsidRPr="00924371">
        <w:rPr>
          <w:rFonts w:cstheme="minorHAnsi"/>
          <w:color w:val="000000"/>
          <w:u w:val="single"/>
        </w:rPr>
        <w:t>drugi posegi</w:t>
      </w:r>
      <w:r w:rsidRPr="00924371">
        <w:rPr>
          <w:rFonts w:cstheme="minorHAnsi"/>
          <w:color w:val="000000"/>
        </w:rPr>
        <w:t xml:space="preserve">, ki je vedno na koncu vsakega poglavja tega šifranta. </w:t>
      </w:r>
    </w:p>
    <w:p w14:paraId="454670BB" w14:textId="77777777" w:rsidR="00617BDB" w:rsidRPr="00924371" w:rsidRDefault="00617BDB" w:rsidP="00716467">
      <w:pPr>
        <w:autoSpaceDE w:val="0"/>
        <w:autoSpaceDN w:val="0"/>
        <w:adjustRightInd w:val="0"/>
        <w:spacing w:after="0" w:line="240" w:lineRule="auto"/>
        <w:jc w:val="both"/>
        <w:rPr>
          <w:rFonts w:cstheme="minorHAnsi"/>
          <w:color w:val="000000"/>
        </w:rPr>
      </w:pPr>
    </w:p>
    <w:p w14:paraId="3A5F7F84" w14:textId="77777777" w:rsidR="00617BDB" w:rsidRPr="00924371" w:rsidRDefault="00617BDB"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NBO/SPP/22 Kako obračunamo dializo pri zavarovani osebi s kronično ledvično boleznijo, kadar je hospitalizirana?</w:t>
      </w:r>
    </w:p>
    <w:p w14:paraId="7CABACA9" w14:textId="77777777" w:rsidR="00617BDB" w:rsidRPr="00924371" w:rsidRDefault="00617BDB" w:rsidP="00716467">
      <w:pPr>
        <w:autoSpaceDE w:val="0"/>
        <w:autoSpaceDN w:val="0"/>
        <w:adjustRightInd w:val="0"/>
        <w:spacing w:after="0" w:line="240" w:lineRule="auto"/>
        <w:jc w:val="both"/>
        <w:rPr>
          <w:rFonts w:cstheme="minorHAnsi"/>
          <w:b/>
          <w:bCs/>
          <w:color w:val="000000"/>
        </w:rPr>
      </w:pPr>
    </w:p>
    <w:p w14:paraId="610BDB0F" w14:textId="77777777" w:rsidR="00A51C09" w:rsidRPr="00924371" w:rsidRDefault="00617BDB" w:rsidP="00716467">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w:t>
      </w:r>
      <w:r w:rsidRPr="00924371">
        <w:rPr>
          <w:rFonts w:cstheme="minorHAnsi"/>
          <w:color w:val="000000"/>
        </w:rPr>
        <w:lastRenderedPageBreak/>
        <w:t xml:space="preserve">opravljena dializa obračuna dodatno, kot ambulantna storitev. Navedeno ne velja za obračun akutne dialize. </w:t>
      </w:r>
    </w:p>
    <w:p w14:paraId="1EDFBE78" w14:textId="77777777" w:rsidR="009B6555" w:rsidRPr="00924371" w:rsidRDefault="009B6555" w:rsidP="00716467">
      <w:pPr>
        <w:autoSpaceDE w:val="0"/>
        <w:autoSpaceDN w:val="0"/>
        <w:adjustRightInd w:val="0"/>
        <w:spacing w:after="0" w:line="240" w:lineRule="auto"/>
        <w:jc w:val="both"/>
        <w:rPr>
          <w:rFonts w:cstheme="minorHAnsi"/>
          <w:b/>
          <w:color w:val="FF0000"/>
        </w:rPr>
      </w:pPr>
    </w:p>
    <w:p w14:paraId="089ACA47" w14:textId="77777777" w:rsidR="009B6555" w:rsidRPr="00924371" w:rsidRDefault="009B6555" w:rsidP="00716467">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NBO/SPP/23 Katere posege se vnese v razvrščevalnik v primeru perkutane vstavitve aortne zaklopke (TAVI)?</w:t>
      </w:r>
    </w:p>
    <w:p w14:paraId="354EC09D" w14:textId="77777777" w:rsidR="009B6555" w:rsidRPr="00924371" w:rsidRDefault="009B6555" w:rsidP="00716467">
      <w:pPr>
        <w:autoSpaceDE w:val="0"/>
        <w:autoSpaceDN w:val="0"/>
        <w:adjustRightInd w:val="0"/>
        <w:spacing w:after="0" w:line="240" w:lineRule="auto"/>
        <w:jc w:val="both"/>
        <w:rPr>
          <w:rFonts w:cstheme="minorHAnsi"/>
          <w:b/>
          <w:bCs/>
          <w:color w:val="000000"/>
        </w:rPr>
      </w:pPr>
    </w:p>
    <w:p w14:paraId="29401111" w14:textId="77777777" w:rsidR="009B6555" w:rsidRPr="00924371" w:rsidRDefault="009B6555" w:rsidP="00716467">
      <w:pPr>
        <w:pStyle w:val="Bodytext71"/>
        <w:shd w:val="clear" w:color="auto" w:fill="auto"/>
        <w:spacing w:after="188" w:line="240" w:lineRule="auto"/>
        <w:rPr>
          <w:rFonts w:asciiTheme="minorHAnsi" w:hAnsiTheme="minorHAnsi" w:cstheme="minorHAnsi"/>
          <w:b w:val="0"/>
          <w:i w:val="0"/>
        </w:rPr>
      </w:pPr>
      <w:r w:rsidRPr="00924371">
        <w:rPr>
          <w:rFonts w:asciiTheme="minorHAnsi" w:hAnsiTheme="minorHAnsi" w:cstheme="minorHAnsi"/>
        </w:rPr>
        <w:t xml:space="preserve">Odgovor: </w:t>
      </w:r>
      <w:r w:rsidRPr="00924371">
        <w:rPr>
          <w:rFonts w:asciiTheme="minorHAnsi" w:hAnsiTheme="minorHAnsi" w:cstheme="minorHAnsi"/>
          <w:b w:val="0"/>
          <w:i w:val="0"/>
        </w:rPr>
        <w:t xml:space="preserve">V primeru perkutane vstavitve aortne zaklopke se v razvrščevalnik vnese posega </w:t>
      </w:r>
      <w:r w:rsidRPr="00924371">
        <w:rPr>
          <w:rFonts w:asciiTheme="minorHAnsi" w:hAnsiTheme="minorHAnsi" w:cstheme="minorHAnsi"/>
          <w:b w:val="0"/>
          <w:i w:val="0"/>
          <w:u w:val="single"/>
        </w:rPr>
        <w:t>zamenjava aortne zaklopke z biološko protezo</w:t>
      </w:r>
      <w:r w:rsidRPr="00924371">
        <w:rPr>
          <w:rFonts w:asciiTheme="minorHAnsi" w:hAnsiTheme="minorHAnsi" w:cstheme="minorHAnsi"/>
          <w:b w:val="0"/>
          <w:i w:val="0"/>
        </w:rPr>
        <w:t xml:space="preserve"> s šifro 38488-01 in </w:t>
      </w:r>
      <w:r w:rsidRPr="00924371">
        <w:rPr>
          <w:rFonts w:asciiTheme="minorHAnsi" w:hAnsiTheme="minorHAnsi" w:cstheme="minorHAnsi"/>
          <w:b w:val="0"/>
          <w:i w:val="0"/>
          <w:u w:val="single"/>
        </w:rPr>
        <w:t>kateterizacija/kanalizacija druge arterije</w:t>
      </w:r>
      <w:r w:rsidRPr="00924371">
        <w:rPr>
          <w:rFonts w:asciiTheme="minorHAnsi" w:hAnsiTheme="minorHAnsi" w:cstheme="minorHAnsi"/>
          <w:b w:val="0"/>
          <w:i w:val="0"/>
        </w:rPr>
        <w:t xml:space="preserve"> s šifro 34524-00.</w:t>
      </w:r>
    </w:p>
    <w:p w14:paraId="19DB7E56" w14:textId="77777777" w:rsidR="009B6555" w:rsidRPr="00924371" w:rsidRDefault="009B6555" w:rsidP="00716467">
      <w:pPr>
        <w:autoSpaceDE w:val="0"/>
        <w:autoSpaceDN w:val="0"/>
        <w:adjustRightInd w:val="0"/>
        <w:spacing w:after="0" w:line="240" w:lineRule="auto"/>
        <w:jc w:val="both"/>
        <w:rPr>
          <w:rFonts w:cstheme="minorHAnsi"/>
          <w:b/>
          <w:color w:val="000000"/>
        </w:rPr>
      </w:pPr>
      <w:r w:rsidRPr="00924371">
        <w:rPr>
          <w:rFonts w:cstheme="minorHAnsi"/>
          <w:b/>
          <w:color w:val="000000"/>
        </w:rPr>
        <w:t>SPP in NBO/SPP/24 Kateri poseg se vnese v razvrščevalnik, kadar se pri operativnih posegih kot del standardnega postopka uporablja kateter Swan Ganz?</w:t>
      </w:r>
    </w:p>
    <w:p w14:paraId="148A75D2" w14:textId="77777777" w:rsidR="009B6555" w:rsidRPr="00924371" w:rsidRDefault="009B6555" w:rsidP="00716467">
      <w:pPr>
        <w:autoSpaceDE w:val="0"/>
        <w:autoSpaceDN w:val="0"/>
        <w:adjustRightInd w:val="0"/>
        <w:spacing w:after="0" w:line="240" w:lineRule="auto"/>
        <w:jc w:val="both"/>
        <w:rPr>
          <w:rFonts w:cstheme="minorHAnsi"/>
        </w:rPr>
      </w:pPr>
    </w:p>
    <w:p w14:paraId="1ED6C532" w14:textId="77777777" w:rsidR="009B6555" w:rsidRPr="00924371" w:rsidRDefault="009B6555" w:rsidP="00716467">
      <w:pPr>
        <w:pStyle w:val="Bodytext71"/>
        <w:shd w:val="clear" w:color="auto" w:fill="auto"/>
        <w:spacing w:line="240" w:lineRule="auto"/>
        <w:ind w:right="280"/>
        <w:rPr>
          <w:rFonts w:asciiTheme="minorHAnsi" w:hAnsiTheme="minorHAnsi" w:cstheme="minorHAnsi"/>
          <w:b w:val="0"/>
          <w:bCs w:val="0"/>
          <w:i w:val="0"/>
          <w:iCs w:val="0"/>
          <w:color w:val="000000"/>
        </w:rPr>
      </w:pPr>
      <w:r w:rsidRPr="00924371">
        <w:rPr>
          <w:rFonts w:asciiTheme="minorHAnsi" w:hAnsiTheme="minorHAnsi" w:cstheme="minorHAnsi"/>
          <w:i w:val="0"/>
        </w:rPr>
        <w:t>Odgovor:</w:t>
      </w:r>
      <w:r w:rsidRPr="00924371">
        <w:rPr>
          <w:rFonts w:asciiTheme="minorHAnsi" w:hAnsiTheme="minorHAnsi" w:cstheme="minorHAnsi"/>
          <w:b w:val="0"/>
          <w:i w:val="0"/>
        </w:rPr>
        <w:t xml:space="preserve"> Kadar je pri operativnih posegih (katerekoli vrste, zlasti srčne operacije) kot del standardnega postopka uporabljen kateter Swan Ganz, se v razvrščevalnik vnese poseg </w:t>
      </w:r>
      <w:r w:rsidRPr="00924371">
        <w:rPr>
          <w:rFonts w:asciiTheme="minorHAnsi" w:hAnsiTheme="minorHAnsi" w:cstheme="minorHAnsi"/>
          <w:b w:val="0"/>
          <w:i w:val="0"/>
          <w:u w:val="single"/>
        </w:rPr>
        <w:t>vstavitve balonskega katetra v desno srce zaradi monitorizacije</w:t>
      </w:r>
      <w:r w:rsidRPr="00924371">
        <w:rPr>
          <w:rFonts w:asciiTheme="minorHAnsi" w:hAnsiTheme="minorHAnsi" w:cstheme="minorHAnsi"/>
          <w:b w:val="0"/>
          <w:i w:val="0"/>
        </w:rPr>
        <w:t xml:space="preserve"> (kateter Swan Ganz) (13818-00). V teh primerih vnos posega </w:t>
      </w:r>
      <w:r w:rsidRPr="00924371">
        <w:rPr>
          <w:rFonts w:asciiTheme="minorHAnsi" w:hAnsiTheme="minorHAnsi" w:cstheme="minorHAnsi"/>
          <w:b w:val="0"/>
          <w:i w:val="0"/>
          <w:u w:val="single"/>
        </w:rPr>
        <w:t>kateterizacije desnega srca</w:t>
      </w:r>
      <w:r w:rsidRPr="00924371">
        <w:rPr>
          <w:rFonts w:asciiTheme="minorHAnsi" w:hAnsiTheme="minorHAnsi" w:cstheme="minorHAnsi"/>
          <w:b w:val="0"/>
          <w:i w:val="0"/>
        </w:rPr>
        <w:t xml:space="preserve"> (38200-00) v razvrščevalnik ni dovoljen.</w:t>
      </w:r>
    </w:p>
    <w:p w14:paraId="3057C2B7" w14:textId="77777777" w:rsidR="009B6555" w:rsidRPr="00924371" w:rsidRDefault="009B6555" w:rsidP="00716467">
      <w:pPr>
        <w:pStyle w:val="Bodytext71"/>
        <w:shd w:val="clear" w:color="auto" w:fill="auto"/>
        <w:spacing w:after="172" w:line="240" w:lineRule="auto"/>
        <w:rPr>
          <w:rFonts w:asciiTheme="minorHAnsi" w:hAnsiTheme="minorHAnsi" w:cstheme="minorHAnsi"/>
          <w:i w:val="0"/>
          <w:color w:val="000000"/>
        </w:rPr>
      </w:pPr>
      <w:r w:rsidRPr="00924371">
        <w:rPr>
          <w:rFonts w:asciiTheme="minorHAnsi" w:hAnsiTheme="minorHAnsi" w:cstheme="minorHAnsi"/>
          <w:i w:val="0"/>
          <w:color w:val="000000"/>
        </w:rPr>
        <w:t xml:space="preserve">SPP in NBO/SPP/25 Ali se lahko ob posegu </w:t>
      </w:r>
      <w:r w:rsidRPr="00924371">
        <w:rPr>
          <w:rFonts w:asciiTheme="minorHAnsi" w:hAnsiTheme="minorHAnsi" w:cstheme="minorHAnsi"/>
          <w:i w:val="0"/>
          <w:color w:val="000000"/>
          <w:u w:val="single"/>
        </w:rPr>
        <w:t>koronarna angiografija</w:t>
      </w:r>
      <w:r w:rsidRPr="00924371">
        <w:rPr>
          <w:rFonts w:asciiTheme="minorHAnsi" w:hAnsiTheme="minorHAnsi" w:cstheme="minorHAnsi"/>
          <w:i w:val="0"/>
          <w:color w:val="000000"/>
        </w:rPr>
        <w:t xml:space="preserve"> (38215-00) v razvrščevalnik vneseta tudi posega </w:t>
      </w:r>
      <w:r w:rsidRPr="00924371">
        <w:rPr>
          <w:rFonts w:asciiTheme="minorHAnsi" w:hAnsiTheme="minorHAnsi" w:cstheme="minorHAnsi"/>
          <w:i w:val="0"/>
          <w:color w:val="000000"/>
          <w:u w:val="single"/>
        </w:rPr>
        <w:t>vstavitev naprave za žilni pristop</w:t>
      </w:r>
      <w:r w:rsidRPr="00924371">
        <w:rPr>
          <w:rFonts w:asciiTheme="minorHAnsi" w:hAnsiTheme="minorHAnsi" w:cstheme="minorHAnsi"/>
          <w:i w:val="0"/>
          <w:color w:val="000000"/>
        </w:rPr>
        <w:t xml:space="preserve"> (34528-02) in </w:t>
      </w:r>
      <w:r w:rsidRPr="00924371">
        <w:rPr>
          <w:rFonts w:asciiTheme="minorHAnsi" w:hAnsiTheme="minorHAnsi" w:cstheme="minorHAnsi"/>
          <w:i w:val="0"/>
          <w:color w:val="000000"/>
          <w:u w:val="single"/>
        </w:rPr>
        <w:t>zakrpanje arterije z umetnim materialom</w:t>
      </w:r>
      <w:r w:rsidRPr="00924371">
        <w:rPr>
          <w:rFonts w:asciiTheme="minorHAnsi" w:hAnsiTheme="minorHAnsi" w:cstheme="minorHAnsi"/>
          <w:i w:val="0"/>
          <w:color w:val="000000"/>
        </w:rPr>
        <w:t xml:space="preserve"> (33548-01) za zapiranje vbodne rane po zaključenem posegu?</w:t>
      </w:r>
    </w:p>
    <w:p w14:paraId="31D5BF1F" w14:textId="77777777" w:rsidR="009B6555" w:rsidRPr="00924371" w:rsidRDefault="009B6555" w:rsidP="00716467">
      <w:pPr>
        <w:pStyle w:val="Bodytext71"/>
        <w:shd w:val="clear" w:color="auto" w:fill="auto"/>
        <w:spacing w:after="240" w:line="240" w:lineRule="auto"/>
        <w:ind w:right="-7"/>
        <w:rPr>
          <w:rFonts w:asciiTheme="minorHAnsi" w:hAnsiTheme="minorHAnsi" w:cstheme="minorHAnsi"/>
          <w:b w:val="0"/>
          <w:bCs w:val="0"/>
          <w:i w:val="0"/>
          <w:iCs w:val="0"/>
          <w:color w:val="000000"/>
        </w:rPr>
      </w:pPr>
      <w:r w:rsidRPr="00924371">
        <w:rPr>
          <w:rFonts w:asciiTheme="minorHAnsi" w:hAnsiTheme="minorHAnsi" w:cstheme="minorHAnsi"/>
          <w:i w:val="0"/>
        </w:rPr>
        <w:t>Odgovor:</w:t>
      </w:r>
      <w:r w:rsidRPr="00924371">
        <w:rPr>
          <w:rFonts w:asciiTheme="minorHAnsi" w:hAnsiTheme="minorHAnsi" w:cstheme="minorHAnsi"/>
        </w:rPr>
        <w:t xml:space="preserve"> </w:t>
      </w:r>
      <w:r w:rsidRPr="00924371">
        <w:rPr>
          <w:rFonts w:asciiTheme="minorHAnsi" w:hAnsiTheme="minorHAnsi" w:cstheme="minorHAnsi"/>
          <w:b w:val="0"/>
          <w:i w:val="0"/>
        </w:rPr>
        <w:t xml:space="preserve">Kadar je izvedena </w:t>
      </w:r>
      <w:r w:rsidRPr="00924371">
        <w:rPr>
          <w:rFonts w:asciiTheme="minorHAnsi" w:hAnsiTheme="minorHAnsi" w:cstheme="minorHAnsi"/>
          <w:b w:val="0"/>
          <w:i w:val="0"/>
          <w:u w:val="single"/>
        </w:rPr>
        <w:t>koronama angiografija</w:t>
      </w:r>
      <w:r w:rsidRPr="00924371">
        <w:rPr>
          <w:rFonts w:asciiTheme="minorHAnsi" w:hAnsiTheme="minorHAnsi" w:cstheme="minorHAnsi"/>
          <w:b w:val="0"/>
          <w:i w:val="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7011DD87" w14:textId="77777777" w:rsidR="00356F23" w:rsidRPr="00924371" w:rsidRDefault="00356F23" w:rsidP="00716467">
      <w:pPr>
        <w:spacing w:line="240" w:lineRule="auto"/>
        <w:rPr>
          <w:rFonts w:cstheme="minorHAnsi"/>
          <w:color w:val="000000"/>
        </w:rPr>
      </w:pPr>
      <w:r w:rsidRPr="00924371">
        <w:rPr>
          <w:rFonts w:cstheme="minorHAnsi"/>
          <w:color w:val="000000"/>
        </w:rPr>
        <w:br w:type="page"/>
      </w:r>
    </w:p>
    <w:p w14:paraId="786C7901" w14:textId="77777777" w:rsidR="00AD0626" w:rsidRPr="007D451B" w:rsidRDefault="00AD0626" w:rsidP="00D16AF5">
      <w:pPr>
        <w:pStyle w:val="Naslov1"/>
        <w:rPr>
          <w:rFonts w:ascii="Calibri" w:hAnsi="Calibri" w:cs="Calibri"/>
        </w:rPr>
      </w:pPr>
      <w:bookmarkStart w:id="12" w:name="_Toc41548901"/>
      <w:r w:rsidRPr="007D451B">
        <w:rPr>
          <w:rFonts w:ascii="Calibri" w:hAnsi="Calibri" w:cs="Calibri"/>
        </w:rPr>
        <w:lastRenderedPageBreak/>
        <w:t>NEAKUTNA BOLNIŠNIČNA OBRAVNAVA</w:t>
      </w:r>
      <w:bookmarkEnd w:id="12"/>
      <w:r w:rsidRPr="007D451B">
        <w:rPr>
          <w:rFonts w:ascii="Calibri" w:hAnsi="Calibri" w:cs="Calibri"/>
        </w:rPr>
        <w:t xml:space="preserve"> </w:t>
      </w:r>
    </w:p>
    <w:p w14:paraId="746B0A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96CB9AF" w14:textId="77777777" w:rsidR="00873C60" w:rsidRPr="00924371" w:rsidRDefault="00873C60"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NBO/NBO/1 (21 NBO/12) Ali si lahko zaračunamo neakutne BOD za paciente, ki umrejo na neakutnem oddelku pred pretekom 6 dni?</w:t>
      </w:r>
    </w:p>
    <w:p w14:paraId="6B1C5440"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38D907BF"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Lahko, če se v eni hopsitalizaciji izvaja samo neaku</w:t>
      </w:r>
      <w:r w:rsidR="0015255E" w:rsidRPr="00924371">
        <w:rPr>
          <w:rFonts w:cstheme="minorHAnsi"/>
          <w:color w:val="000000"/>
        </w:rPr>
        <w:t xml:space="preserve">tna obravnava (Priloga BOL </w:t>
      </w:r>
      <w:r w:rsidRPr="00924371">
        <w:rPr>
          <w:rFonts w:cstheme="minorHAnsi"/>
          <w:color w:val="000000"/>
        </w:rPr>
        <w:t>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w:t>
      </w:r>
      <w:r w:rsidR="00EB70F3" w:rsidRPr="00924371">
        <w:rPr>
          <w:rFonts w:cstheme="minorHAnsi"/>
          <w:color w:val="000000"/>
        </w:rPr>
        <w:t>ga zdravljenja</w:t>
      </w:r>
      <w:r w:rsidRPr="00924371">
        <w:rPr>
          <w:rFonts w:cstheme="minorHAnsi"/>
          <w:color w:val="000000"/>
        </w:rPr>
        <w:t xml:space="preserve"> </w:t>
      </w:r>
      <w:r w:rsidR="00EB70F3" w:rsidRPr="00924371">
        <w:rPr>
          <w:rFonts w:cstheme="minorHAnsi"/>
          <w:color w:val="000000"/>
        </w:rPr>
        <w:t xml:space="preserve">v </w:t>
      </w:r>
      <w:r w:rsidRPr="00924371">
        <w:rPr>
          <w:rFonts w:cstheme="minorHAnsi"/>
          <w:color w:val="000000"/>
        </w:rPr>
        <w:t>bolnišnic</w:t>
      </w:r>
      <w:r w:rsidR="00EB70F3" w:rsidRPr="00924371">
        <w:rPr>
          <w:rFonts w:cstheme="minorHAnsi"/>
          <w:color w:val="000000"/>
        </w:rPr>
        <w:t>i</w:t>
      </w:r>
      <w:r w:rsidRPr="00924371">
        <w:rPr>
          <w:rFonts w:cstheme="minorHAnsi"/>
          <w:color w:val="000000"/>
        </w:rPr>
        <w:t xml:space="preserve"> (protibolečinsko zdravljenje, zdravljenje težav pri agresivni terapiji</w:t>
      </w:r>
      <w:r w:rsidR="00EB70F3" w:rsidRPr="00924371">
        <w:rPr>
          <w:rFonts w:cstheme="minorHAnsi"/>
          <w:color w:val="000000"/>
        </w:rPr>
        <w:t xml:space="preserve"> in po njej</w:t>
      </w:r>
      <w:r w:rsidRPr="00924371">
        <w:rPr>
          <w:rFonts w:cstheme="minorHAnsi"/>
          <w:color w:val="000000"/>
        </w:rPr>
        <w:t>, odpravljanje bolezenskih akutnih težav, ki ne sodijo v akutno obravnavo, ipd.).</w:t>
      </w:r>
    </w:p>
    <w:p w14:paraId="790B04D2"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36C4F5B5" w14:textId="77777777" w:rsidR="00873C60" w:rsidRPr="00924371" w:rsidRDefault="00873C60"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SPP in NBO/NBO/2 (21 NBO/13) Ali se lahko </w:t>
      </w:r>
      <w:r w:rsidR="00D57DA2" w:rsidRPr="00924371">
        <w:rPr>
          <w:rFonts w:cstheme="minorHAnsi"/>
          <w:b/>
          <w:bCs/>
          <w:color w:val="000000"/>
        </w:rPr>
        <w:t>pacient</w:t>
      </w:r>
      <w:r w:rsidRPr="00924371">
        <w:rPr>
          <w:rFonts w:cstheme="minorHAnsi"/>
          <w:b/>
          <w:bCs/>
          <w:color w:val="000000"/>
        </w:rPr>
        <w:t xml:space="preserve"> iz DSO sprejme na oddelek za neakutno bolnišnično obravnavo?</w:t>
      </w:r>
    </w:p>
    <w:p w14:paraId="3D12FFB0"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1CE7E219"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Ne, na ta oddelek se ne sprejemajo </w:t>
      </w:r>
      <w:r w:rsidR="00D57DA2" w:rsidRPr="00924371">
        <w:rPr>
          <w:rFonts w:cstheme="minorHAnsi"/>
          <w:color w:val="000000"/>
        </w:rPr>
        <w:t>pacienti</w:t>
      </w:r>
      <w:r w:rsidRPr="00924371">
        <w:rPr>
          <w:rFonts w:cstheme="minorHAnsi"/>
          <w:color w:val="000000"/>
        </w:rPr>
        <w:t xml:space="preserve"> iz socialnovarstvenih ustanov. Sprejem mora biti zagotovljen za tiste </w:t>
      </w:r>
      <w:r w:rsidR="00D57DA2" w:rsidRPr="00924371">
        <w:rPr>
          <w:rFonts w:cstheme="minorHAnsi"/>
          <w:color w:val="000000"/>
        </w:rPr>
        <w:t>paciente</w:t>
      </w:r>
      <w:r w:rsidRPr="00924371">
        <w:rPr>
          <w:rFonts w:cstheme="minorHAnsi"/>
          <w:color w:val="000000"/>
        </w:rPr>
        <w:t>, ki ustreza</w:t>
      </w:r>
      <w:r w:rsidR="00357D06" w:rsidRPr="00924371">
        <w:rPr>
          <w:rFonts w:cstheme="minorHAnsi"/>
          <w:color w:val="000000"/>
        </w:rPr>
        <w:t>jo določilom iz Priloge BOL-5</w:t>
      </w:r>
      <w:r w:rsidRPr="00924371">
        <w:rPr>
          <w:rFonts w:cstheme="minorHAnsi"/>
          <w:color w:val="000000"/>
        </w:rPr>
        <w:t xml:space="preserve"> Splošnega dogovora.</w:t>
      </w:r>
    </w:p>
    <w:p w14:paraId="06D9A6C9"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66E02E5B" w14:textId="77777777" w:rsidR="00873C60" w:rsidRPr="00924371" w:rsidRDefault="00873C60"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NBO/NBO/3 (21 NBO/14) Ali zavarovana oseba lahko čaka na oddelku za NBO na diagnostični poseg?</w:t>
      </w:r>
    </w:p>
    <w:p w14:paraId="415F41E2"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7E6F595C"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Ne, čakanje na diagnostični poseg ni razlog za sprejem na oddelek za NBO.</w:t>
      </w:r>
    </w:p>
    <w:p w14:paraId="10C40B98"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4BFD92B8" w14:textId="77777777" w:rsidR="00873C60" w:rsidRPr="00924371" w:rsidRDefault="00873C60"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SPP in NBO/NBO/4 (21 NBO/15) Kaj mora biti zabeleženo v zdravstveni dokumentaciji v primeru obračuna NBO? </w:t>
      </w:r>
    </w:p>
    <w:p w14:paraId="59F28824"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485DAB1D"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Listina odpusta (odpustnica) mora vsebovati:</w:t>
      </w:r>
    </w:p>
    <w:p w14:paraId="4C7A4FCD" w14:textId="77777777" w:rsidR="00873C60" w:rsidRPr="00924371" w:rsidRDefault="00ED2552"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w:t>
      </w:r>
      <w:r w:rsidR="00873C60" w:rsidRPr="00924371">
        <w:rPr>
          <w:rFonts w:cstheme="minorHAnsi"/>
          <w:color w:val="000000"/>
        </w:rPr>
        <w:t xml:space="preserve"> zaključek ABO (zapisano zdravstveno stanje zavarovane osebe ob zaključku ABO),</w:t>
      </w:r>
    </w:p>
    <w:p w14:paraId="0B544444" w14:textId="77777777" w:rsidR="00873C60" w:rsidRPr="00924371" w:rsidRDefault="00ED2552"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w:t>
      </w:r>
      <w:r w:rsidR="00873C60" w:rsidRPr="00924371">
        <w:rPr>
          <w:rFonts w:cstheme="minorHAnsi"/>
          <w:color w:val="000000"/>
        </w:rPr>
        <w:t xml:space="preserve"> datum zaključka ABO,</w:t>
      </w:r>
    </w:p>
    <w:p w14:paraId="3ACBA18C" w14:textId="77777777" w:rsidR="00873C60" w:rsidRPr="00924371" w:rsidRDefault="00ED2552"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w:t>
      </w:r>
      <w:r w:rsidR="00873C60" w:rsidRPr="00924371">
        <w:rPr>
          <w:rFonts w:cstheme="minorHAnsi"/>
          <w:color w:val="000000"/>
        </w:rPr>
        <w:t xml:space="preserve"> medicinsk</w:t>
      </w:r>
      <w:r w:rsidR="00EB70F3" w:rsidRPr="00924371">
        <w:rPr>
          <w:rFonts w:cstheme="minorHAnsi"/>
          <w:color w:val="000000"/>
        </w:rPr>
        <w:t>o</w:t>
      </w:r>
      <w:r w:rsidR="00873C60" w:rsidRPr="00924371">
        <w:rPr>
          <w:rFonts w:cstheme="minorHAnsi"/>
          <w:color w:val="000000"/>
        </w:rPr>
        <w:t xml:space="preserve"> indikacij</w:t>
      </w:r>
      <w:r w:rsidR="00EB70F3" w:rsidRPr="00924371">
        <w:rPr>
          <w:rFonts w:cstheme="minorHAnsi"/>
          <w:color w:val="000000"/>
        </w:rPr>
        <w:t>o</w:t>
      </w:r>
      <w:r w:rsidR="00873C60" w:rsidRPr="00924371">
        <w:rPr>
          <w:rFonts w:cstheme="minorHAnsi"/>
          <w:color w:val="000000"/>
        </w:rPr>
        <w:t xml:space="preserve"> oziroma razlog za premestitev na oddelek NBO,</w:t>
      </w:r>
    </w:p>
    <w:p w14:paraId="31013E38" w14:textId="77777777" w:rsidR="00873C60" w:rsidRPr="00924371" w:rsidRDefault="00ED2552"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w:t>
      </w:r>
      <w:r w:rsidR="00873C60" w:rsidRPr="00924371">
        <w:rPr>
          <w:rFonts w:cstheme="minorHAnsi"/>
          <w:color w:val="000000"/>
        </w:rPr>
        <w:t xml:space="preserve"> zdravstvene storitve, ki se izvajajo na oddelku NBO po dnevih (fizioterapija, rehabilitacija, prevezi ran, terapija z zdravili </w:t>
      </w:r>
      <w:r w:rsidR="00EB70F3" w:rsidRPr="00924371">
        <w:rPr>
          <w:rFonts w:cstheme="minorHAnsi"/>
          <w:color w:val="000000"/>
        </w:rPr>
        <w:t xml:space="preserve">za kronična </w:t>
      </w:r>
      <w:r w:rsidR="00873C60" w:rsidRPr="00924371">
        <w:rPr>
          <w:rFonts w:cstheme="minorHAnsi"/>
          <w:color w:val="000000"/>
        </w:rPr>
        <w:t>obolenj</w:t>
      </w:r>
      <w:r w:rsidR="00EB70F3" w:rsidRPr="00924371">
        <w:rPr>
          <w:rFonts w:cstheme="minorHAnsi"/>
          <w:color w:val="000000"/>
        </w:rPr>
        <w:t>a</w:t>
      </w:r>
      <w:r w:rsidR="00873C60" w:rsidRPr="00924371">
        <w:rPr>
          <w:rFonts w:cstheme="minorHAnsi"/>
          <w:color w:val="000000"/>
        </w:rPr>
        <w:t xml:space="preserve"> ipd.),</w:t>
      </w:r>
    </w:p>
    <w:p w14:paraId="17BCB354" w14:textId="77777777" w:rsidR="00873C60" w:rsidRPr="00924371" w:rsidRDefault="00ED2552"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w:t>
      </w:r>
      <w:r w:rsidR="00873C60" w:rsidRPr="00924371">
        <w:rPr>
          <w:rFonts w:cstheme="minorHAnsi"/>
          <w:color w:val="000000"/>
        </w:rPr>
        <w:t xml:space="preserve"> datuma začetka in zaključka NBO.</w:t>
      </w:r>
    </w:p>
    <w:p w14:paraId="3D384DD8" w14:textId="77777777" w:rsidR="00873C60" w:rsidRPr="00924371" w:rsidRDefault="00873C60" w:rsidP="00C73322">
      <w:pPr>
        <w:tabs>
          <w:tab w:val="left" w:pos="780"/>
        </w:tabs>
        <w:autoSpaceDE w:val="0"/>
        <w:autoSpaceDN w:val="0"/>
        <w:adjustRightInd w:val="0"/>
        <w:spacing w:after="0" w:line="240" w:lineRule="auto"/>
        <w:jc w:val="both"/>
        <w:rPr>
          <w:rFonts w:cstheme="minorHAnsi"/>
          <w:color w:val="000000"/>
        </w:rPr>
      </w:pPr>
      <w:r w:rsidRPr="00924371">
        <w:rPr>
          <w:rFonts w:cstheme="minorHAnsi"/>
          <w:color w:val="000000"/>
        </w:rPr>
        <w:t xml:space="preserve">V primerih ponovnega poslabšanja obstoječega zdravstvenega stanja se ne obračunavajo BOD neakutne obravnave, pač pa </w:t>
      </w:r>
      <w:r w:rsidR="00EB70F3" w:rsidRPr="00924371">
        <w:rPr>
          <w:rFonts w:cstheme="minorHAnsi"/>
          <w:color w:val="000000"/>
        </w:rPr>
        <w:t xml:space="preserve">se </w:t>
      </w:r>
      <w:r w:rsidRPr="00924371">
        <w:rPr>
          <w:rFonts w:cstheme="minorHAnsi"/>
          <w:color w:val="000000"/>
        </w:rPr>
        <w:t xml:space="preserve">ponovno beleži ABO, ki se obračuna kot en SPP. </w:t>
      </w:r>
    </w:p>
    <w:p w14:paraId="340F3761"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46CC4AE5"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2662180C" w14:textId="77777777" w:rsidR="00873C60" w:rsidRPr="00924371" w:rsidRDefault="00DB3313"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NBO/NBO/5</w:t>
      </w:r>
      <w:r w:rsidR="00873C60" w:rsidRPr="00924371">
        <w:rPr>
          <w:rFonts w:cstheme="minorHAnsi"/>
          <w:b/>
          <w:bCs/>
          <w:color w:val="000000"/>
        </w:rPr>
        <w:t xml:space="preserve"> (21 NBO/17) Kaj obračunati v primeru, da</w:t>
      </w:r>
      <w:r w:rsidR="00BB4803" w:rsidRPr="00924371">
        <w:rPr>
          <w:rFonts w:cstheme="minorHAnsi"/>
          <w:b/>
          <w:bCs/>
          <w:color w:val="000000"/>
        </w:rPr>
        <w:t xml:space="preserve"> </w:t>
      </w:r>
      <w:r w:rsidR="00EB70F3" w:rsidRPr="00924371">
        <w:rPr>
          <w:rFonts w:cstheme="minorHAnsi"/>
          <w:b/>
          <w:bCs/>
          <w:color w:val="000000"/>
        </w:rPr>
        <w:t>ni</w:t>
      </w:r>
      <w:r w:rsidR="00873C60" w:rsidRPr="00924371">
        <w:rPr>
          <w:rFonts w:cstheme="minorHAnsi"/>
          <w:b/>
          <w:bCs/>
          <w:color w:val="000000"/>
        </w:rPr>
        <w:t xml:space="preserve"> medicinsk</w:t>
      </w:r>
      <w:r w:rsidR="00EB70F3" w:rsidRPr="00924371">
        <w:rPr>
          <w:rFonts w:cstheme="minorHAnsi"/>
          <w:b/>
          <w:bCs/>
          <w:color w:val="000000"/>
        </w:rPr>
        <w:t>e</w:t>
      </w:r>
      <w:r w:rsidR="00873C60" w:rsidRPr="00924371">
        <w:rPr>
          <w:rFonts w:cstheme="minorHAnsi"/>
          <w:b/>
          <w:bCs/>
          <w:color w:val="000000"/>
        </w:rPr>
        <w:t xml:space="preserve"> indikacij</w:t>
      </w:r>
      <w:r w:rsidR="00EB70F3" w:rsidRPr="00924371">
        <w:rPr>
          <w:rFonts w:cstheme="minorHAnsi"/>
          <w:b/>
          <w:bCs/>
          <w:color w:val="000000"/>
        </w:rPr>
        <w:t>e</w:t>
      </w:r>
      <w:r w:rsidR="00873C60" w:rsidRPr="00924371">
        <w:rPr>
          <w:rFonts w:cstheme="minorHAnsi"/>
          <w:b/>
          <w:bCs/>
          <w:color w:val="000000"/>
        </w:rPr>
        <w:t xml:space="preserve"> za premestitev na oddelek za NBO? Ali je čakanje za sprejem v socialnovarstveno ustanovo razlog za premestitev na oddelek za NBO?</w:t>
      </w:r>
    </w:p>
    <w:p w14:paraId="1C414A92"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0FD67E16"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ko se na oddelek za NBO premesti zavarovana oseba, pri kateri ni medicinske indikacije za premestitev v NBO, se iz sredstev </w:t>
      </w:r>
      <w:r w:rsidR="007D06BD" w:rsidRPr="00924371">
        <w:rPr>
          <w:rFonts w:cstheme="minorHAnsi"/>
          <w:color w:val="000000"/>
        </w:rPr>
        <w:t>OZZ</w:t>
      </w:r>
      <w:r w:rsidRPr="00924371">
        <w:rPr>
          <w:rFonts w:cstheme="minorHAnsi"/>
          <w:color w:val="000000"/>
        </w:rPr>
        <w:t xml:space="preserve"> obračuna</w:t>
      </w:r>
      <w:r w:rsidR="00EB70F3" w:rsidRPr="00924371">
        <w:rPr>
          <w:rFonts w:cstheme="minorHAnsi"/>
          <w:color w:val="000000"/>
        </w:rPr>
        <w:t>jo</w:t>
      </w:r>
      <w:r w:rsidRPr="00924371">
        <w:rPr>
          <w:rFonts w:cstheme="minorHAnsi"/>
          <w:color w:val="000000"/>
        </w:rPr>
        <w:t xml:space="preserve"> strošk</w:t>
      </w:r>
      <w:r w:rsidR="00EB70F3" w:rsidRPr="00924371">
        <w:rPr>
          <w:rFonts w:cstheme="minorHAnsi"/>
          <w:color w:val="000000"/>
        </w:rPr>
        <w:t>i</w:t>
      </w:r>
      <w:r w:rsidRPr="00924371">
        <w:rPr>
          <w:rFonts w:cstheme="minorHAnsi"/>
          <w:color w:val="000000"/>
        </w:rPr>
        <w:t xml:space="preserve"> zdravstvene nege</w:t>
      </w:r>
      <w:r w:rsidR="00EB70F3" w:rsidRPr="00924371">
        <w:rPr>
          <w:rFonts w:cstheme="minorHAnsi"/>
          <w:color w:val="000000"/>
        </w:rPr>
        <w:t>,</w:t>
      </w:r>
      <w:r w:rsidRPr="00924371">
        <w:rPr>
          <w:rFonts w:cstheme="minorHAnsi"/>
          <w:color w:val="000000"/>
        </w:rPr>
        <w:t xml:space="preserve"> kot je to v skladu z določili Navodila o zagotavljanju zdravstvene in socialnovarstvene obravn</w:t>
      </w:r>
      <w:r w:rsidR="00003A49" w:rsidRPr="00924371">
        <w:rPr>
          <w:rFonts w:cstheme="minorHAnsi"/>
          <w:color w:val="000000"/>
        </w:rPr>
        <w:t>ave v primerih odpusta iz bolnišnic</w:t>
      </w:r>
      <w:r w:rsidRPr="00924371">
        <w:rPr>
          <w:rFonts w:cstheme="minorHAnsi"/>
          <w:color w:val="000000"/>
        </w:rPr>
        <w:t xml:space="preserve"> ter v primerih, ko upravičenec živi doma. </w:t>
      </w:r>
    </w:p>
    <w:p w14:paraId="32AFCA90"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color w:val="000000"/>
        </w:rPr>
        <w:t>Enako velja, kadar je zavarovana oseba premeščena na oddelek za NBO zaradi čakanja na sprejem v socialnovarstveno ustanovo, saj je to socialna indikacija.</w:t>
      </w:r>
    </w:p>
    <w:p w14:paraId="1CFAD579"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5DDC50A8" w14:textId="77777777" w:rsidR="00873C60" w:rsidRPr="00924371" w:rsidRDefault="00DB3313"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SPP in NBO/NBO/6</w:t>
      </w:r>
      <w:r w:rsidR="00873C60" w:rsidRPr="00924371">
        <w:rPr>
          <w:rFonts w:cstheme="minorHAnsi"/>
          <w:b/>
          <w:bCs/>
          <w:color w:val="000000"/>
        </w:rPr>
        <w:t xml:space="preserve"> (24 NBO/1 - 2011) Ali je pri premestitvi iz ABO v NBO </w:t>
      </w:r>
      <w:r w:rsidR="00EB70F3" w:rsidRPr="00924371">
        <w:rPr>
          <w:rFonts w:cstheme="minorHAnsi"/>
          <w:b/>
          <w:bCs/>
          <w:color w:val="000000"/>
        </w:rPr>
        <w:t xml:space="preserve">treba </w:t>
      </w:r>
      <w:r w:rsidR="00873C60" w:rsidRPr="00924371">
        <w:rPr>
          <w:rFonts w:cstheme="minorHAnsi"/>
          <w:b/>
          <w:bCs/>
          <w:color w:val="000000"/>
        </w:rPr>
        <w:t xml:space="preserve">pridobiti napotnico od </w:t>
      </w:r>
      <w:r w:rsidR="00D57DA2" w:rsidRPr="00924371">
        <w:rPr>
          <w:rFonts w:cstheme="minorHAnsi"/>
          <w:b/>
          <w:bCs/>
          <w:color w:val="000000"/>
        </w:rPr>
        <w:t>paciento</w:t>
      </w:r>
      <w:r w:rsidR="00873C60" w:rsidRPr="00924371">
        <w:rPr>
          <w:rFonts w:cstheme="minorHAnsi"/>
          <w:b/>
          <w:bCs/>
          <w:color w:val="000000"/>
        </w:rPr>
        <w:t xml:space="preserve">vega izbranega zdravnika? </w:t>
      </w:r>
    </w:p>
    <w:p w14:paraId="680F24BB"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280102C3"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Zavarovana oseba, ki je na zdravljenju v bolnišnici, za premestitev iz ABO v NBO ne potrebuje nove napotnice izbranega zdravnika. </w:t>
      </w:r>
    </w:p>
    <w:p w14:paraId="49D3AABC"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5849DB77" w14:textId="77777777" w:rsidR="00873C60" w:rsidRPr="00924371" w:rsidRDefault="00DB3313"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NBO/NBO/7</w:t>
      </w:r>
      <w:r w:rsidR="00873C60" w:rsidRPr="00924371">
        <w:rPr>
          <w:rFonts w:cstheme="minorHAnsi"/>
          <w:b/>
          <w:bCs/>
          <w:color w:val="000000"/>
        </w:rPr>
        <w:t xml:space="preserve"> (24 NBO/2 - 2011) V </w:t>
      </w:r>
      <w:r w:rsidR="00EB70F3" w:rsidRPr="00924371">
        <w:rPr>
          <w:rFonts w:cstheme="minorHAnsi"/>
          <w:b/>
          <w:bCs/>
          <w:color w:val="000000"/>
        </w:rPr>
        <w:t xml:space="preserve">kolikšnem </w:t>
      </w:r>
      <w:r w:rsidR="00873C60" w:rsidRPr="00924371">
        <w:rPr>
          <w:rFonts w:cstheme="minorHAnsi"/>
          <w:b/>
          <w:bCs/>
          <w:color w:val="000000"/>
        </w:rPr>
        <w:t xml:space="preserve">času </w:t>
      </w:r>
      <w:r w:rsidR="00EB70F3" w:rsidRPr="00924371">
        <w:rPr>
          <w:rFonts w:cstheme="minorHAnsi"/>
          <w:b/>
          <w:bCs/>
          <w:color w:val="000000"/>
        </w:rPr>
        <w:t>o</w:t>
      </w:r>
      <w:r w:rsidR="00873C60" w:rsidRPr="00924371">
        <w:rPr>
          <w:rFonts w:cstheme="minorHAnsi"/>
          <w:b/>
          <w:bCs/>
          <w:color w:val="000000"/>
        </w:rPr>
        <w:t xml:space="preserve">ddelek za NBO lahko izvede aktivnosti za premestitev pri njih obravnavane osebe v eno izmed bolnišnic, ki izvaja podaljšano bolnišnično zdravljenje?   </w:t>
      </w:r>
    </w:p>
    <w:p w14:paraId="24755706"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44983F25"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Premestitev pogojuje zdravstveno stanje pacienta. V primeru nadzora mora biti razvidna medicinska indikacija za tako vrsto bolnišnične obravnave oziroma premestitve.  </w:t>
      </w:r>
    </w:p>
    <w:p w14:paraId="1FBB509A" w14:textId="77777777" w:rsidR="00873C60" w:rsidRPr="00924371" w:rsidRDefault="00873C60" w:rsidP="00C73322">
      <w:pPr>
        <w:autoSpaceDE w:val="0"/>
        <w:autoSpaceDN w:val="0"/>
        <w:adjustRightInd w:val="0"/>
        <w:spacing w:after="0" w:line="240" w:lineRule="auto"/>
        <w:jc w:val="both"/>
        <w:rPr>
          <w:rFonts w:cstheme="minorHAnsi"/>
          <w:color w:val="000000"/>
        </w:rPr>
      </w:pPr>
    </w:p>
    <w:p w14:paraId="700FD578" w14:textId="77777777" w:rsidR="00873C60" w:rsidRPr="00924371" w:rsidRDefault="00DB3313"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SPP in NBO/NBO/8</w:t>
      </w:r>
      <w:r w:rsidR="00873C60" w:rsidRPr="00924371">
        <w:rPr>
          <w:rFonts w:cstheme="minorHAnsi"/>
          <w:b/>
          <w:bCs/>
          <w:color w:val="000000"/>
        </w:rPr>
        <w:t xml:space="preserve"> (24 NBO/3 - 2011) Ali </w:t>
      </w:r>
      <w:r w:rsidR="00003A49" w:rsidRPr="00924371">
        <w:rPr>
          <w:rFonts w:cstheme="minorHAnsi"/>
          <w:b/>
          <w:bCs/>
          <w:color w:val="000000"/>
        </w:rPr>
        <w:t>BOD-</w:t>
      </w:r>
      <w:r w:rsidR="00873C60" w:rsidRPr="00924371">
        <w:rPr>
          <w:rFonts w:cstheme="minorHAnsi"/>
          <w:b/>
          <w:bCs/>
          <w:color w:val="000000"/>
        </w:rPr>
        <w:t>e v NBO za zavarovane osebe, ki niso nameščene na oddelku za NBO, obračunamo enako kot za tiste</w:t>
      </w:r>
      <w:r w:rsidR="00EB70F3" w:rsidRPr="00924371">
        <w:rPr>
          <w:rFonts w:cstheme="minorHAnsi"/>
          <w:b/>
          <w:bCs/>
          <w:color w:val="000000"/>
        </w:rPr>
        <w:t xml:space="preserve"> osebe</w:t>
      </w:r>
      <w:r w:rsidR="00873C60" w:rsidRPr="00924371">
        <w:rPr>
          <w:rFonts w:cstheme="minorHAnsi"/>
          <w:b/>
          <w:bCs/>
          <w:color w:val="000000"/>
        </w:rPr>
        <w:t>, ki so nameščene na oddelku za NBO?</w:t>
      </w:r>
    </w:p>
    <w:p w14:paraId="2A7D5F45" w14:textId="77777777" w:rsidR="00873C60" w:rsidRPr="00924371" w:rsidRDefault="00873C60" w:rsidP="00C73322">
      <w:pPr>
        <w:autoSpaceDE w:val="0"/>
        <w:autoSpaceDN w:val="0"/>
        <w:adjustRightInd w:val="0"/>
        <w:spacing w:after="0" w:line="240" w:lineRule="auto"/>
        <w:jc w:val="both"/>
        <w:rPr>
          <w:rFonts w:cstheme="minorHAnsi"/>
          <w:b/>
          <w:bCs/>
          <w:color w:val="000000"/>
        </w:rPr>
      </w:pPr>
    </w:p>
    <w:p w14:paraId="26BCAB84" w14:textId="77777777" w:rsidR="00873C60" w:rsidRPr="00924371" w:rsidRDefault="00873C60"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Praviloma ne. Potrebna je premestitev na oddelek za NBO. </w:t>
      </w:r>
      <w:r w:rsidR="00003A49" w:rsidRPr="00924371">
        <w:rPr>
          <w:rFonts w:cstheme="minorHAnsi"/>
          <w:color w:val="000000"/>
        </w:rPr>
        <w:t>V kolikor pacienta</w:t>
      </w:r>
      <w:r w:rsidRPr="00924371">
        <w:rPr>
          <w:rFonts w:cstheme="minorHAnsi"/>
          <w:color w:val="000000"/>
        </w:rPr>
        <w:t xml:space="preserve"> ne premestite na oddelek NBO, od 1.</w:t>
      </w:r>
      <w:r w:rsidR="00EB70F3" w:rsidRPr="00924371">
        <w:rPr>
          <w:rFonts w:cstheme="minorHAnsi"/>
          <w:color w:val="000000"/>
        </w:rPr>
        <w:t xml:space="preserve"> </w:t>
      </w:r>
      <w:r w:rsidRPr="00924371">
        <w:rPr>
          <w:rFonts w:cstheme="minorHAnsi"/>
          <w:color w:val="000000"/>
        </w:rPr>
        <w:t>4.</w:t>
      </w:r>
      <w:r w:rsidR="00EB70F3" w:rsidRPr="00924371">
        <w:rPr>
          <w:rFonts w:cstheme="minorHAnsi"/>
          <w:color w:val="000000"/>
        </w:rPr>
        <w:t xml:space="preserve"> </w:t>
      </w:r>
      <w:r w:rsidRPr="00924371">
        <w:rPr>
          <w:rFonts w:cstheme="minorHAnsi"/>
          <w:color w:val="000000"/>
        </w:rPr>
        <w:t>2011 velja: »Cena BOD znaša 70</w:t>
      </w:r>
      <w:r w:rsidR="00EB70F3" w:rsidRPr="00924371">
        <w:rPr>
          <w:rFonts w:cstheme="minorHAnsi"/>
          <w:color w:val="000000"/>
        </w:rPr>
        <w:t xml:space="preserve"> </w:t>
      </w:r>
      <w:r w:rsidRPr="00924371">
        <w:rPr>
          <w:rFonts w:cstheme="minorHAnsi"/>
          <w:color w:val="000000"/>
        </w:rPr>
        <w:t>% kalkulacije PBZ oziroma bolnišnične zdravstvene nege in paliativne oskrbe</w:t>
      </w:r>
      <w:r w:rsidR="00EB70F3" w:rsidRPr="00924371">
        <w:rPr>
          <w:rFonts w:cstheme="minorHAnsi"/>
          <w:color w:val="000000"/>
        </w:rPr>
        <w:t>.</w:t>
      </w:r>
      <w:r w:rsidRPr="00924371">
        <w:rPr>
          <w:rFonts w:cstheme="minorHAnsi"/>
          <w:color w:val="000000"/>
        </w:rPr>
        <w:t>«</w:t>
      </w:r>
      <w:r w:rsidR="00003A49" w:rsidRPr="00924371">
        <w:rPr>
          <w:rFonts w:cstheme="minorHAnsi"/>
          <w:color w:val="000000"/>
        </w:rPr>
        <w:t xml:space="preserve"> (Priloga BOL SD</w:t>
      </w:r>
      <w:r w:rsidR="00EB70F3" w:rsidRPr="00924371">
        <w:rPr>
          <w:rFonts w:cstheme="minorHAnsi"/>
          <w:color w:val="000000"/>
        </w:rPr>
        <w:t>.</w:t>
      </w:r>
      <w:r w:rsidRPr="00924371">
        <w:rPr>
          <w:rFonts w:cstheme="minorHAnsi"/>
          <w:color w:val="000000"/>
        </w:rPr>
        <w:t xml:space="preserve">) </w:t>
      </w:r>
    </w:p>
    <w:p w14:paraId="2F0CAB70" w14:textId="77777777" w:rsidR="00873C60" w:rsidRPr="00924371" w:rsidRDefault="00873C60" w:rsidP="00CC21E4">
      <w:pPr>
        <w:autoSpaceDE w:val="0"/>
        <w:autoSpaceDN w:val="0"/>
        <w:adjustRightInd w:val="0"/>
        <w:spacing w:after="0" w:line="240" w:lineRule="auto"/>
        <w:jc w:val="both"/>
        <w:rPr>
          <w:rFonts w:cstheme="minorHAnsi"/>
          <w:color w:val="000000"/>
        </w:rPr>
      </w:pPr>
      <w:r w:rsidRPr="00924371">
        <w:rPr>
          <w:rFonts w:cstheme="minorHAnsi"/>
          <w:color w:val="000000"/>
        </w:rPr>
        <w:t>Glede obračuna števila dni NBO</w:t>
      </w:r>
      <w:r w:rsidR="00EB70F3" w:rsidRPr="00924371">
        <w:rPr>
          <w:rFonts w:cstheme="minorHAnsi"/>
          <w:color w:val="000000"/>
        </w:rPr>
        <w:t xml:space="preserve"> </w:t>
      </w:r>
      <w:r w:rsidRPr="00924371">
        <w:rPr>
          <w:rFonts w:cstheme="minorHAnsi"/>
          <w:color w:val="000000"/>
        </w:rPr>
        <w:t>pri zavarovani osebi, ki ni nameščena na oddelku za NBO</w:t>
      </w:r>
      <w:r w:rsidR="00EB70F3" w:rsidRPr="00924371">
        <w:rPr>
          <w:rFonts w:cstheme="minorHAnsi"/>
          <w:color w:val="000000"/>
        </w:rPr>
        <w:t>,</w:t>
      </w:r>
      <w:r w:rsidRPr="00924371">
        <w:rPr>
          <w:rFonts w:cstheme="minorHAnsi"/>
          <w:color w:val="000000"/>
        </w:rPr>
        <w:t xml:space="preserve"> veljajo enaka pravila, navedena v Pri</w:t>
      </w:r>
      <w:r w:rsidR="00003A49" w:rsidRPr="00924371">
        <w:rPr>
          <w:rFonts w:cstheme="minorHAnsi"/>
          <w:color w:val="000000"/>
        </w:rPr>
        <w:t>logi BOL SD</w:t>
      </w:r>
      <w:r w:rsidRPr="00924371">
        <w:rPr>
          <w:rFonts w:cstheme="minorHAnsi"/>
          <w:color w:val="000000"/>
        </w:rPr>
        <w:t xml:space="preserve">. </w:t>
      </w:r>
    </w:p>
    <w:p w14:paraId="1419C247" w14:textId="77777777" w:rsidR="00CC21E4" w:rsidRPr="00924371" w:rsidRDefault="00CC21E4" w:rsidP="00CC21E4">
      <w:pPr>
        <w:autoSpaceDE w:val="0"/>
        <w:autoSpaceDN w:val="0"/>
        <w:adjustRightInd w:val="0"/>
        <w:spacing w:after="0" w:line="240" w:lineRule="auto"/>
        <w:jc w:val="both"/>
        <w:rPr>
          <w:rFonts w:cstheme="minorHAnsi"/>
          <w:color w:val="000000"/>
        </w:rPr>
      </w:pPr>
    </w:p>
    <w:p w14:paraId="3B3EE86C" w14:textId="77777777" w:rsidR="00873C60" w:rsidRPr="00924371" w:rsidRDefault="00472638" w:rsidP="00C73322">
      <w:pPr>
        <w:spacing w:after="0" w:line="240" w:lineRule="auto"/>
        <w:rPr>
          <w:rFonts w:cstheme="minorHAnsi"/>
          <w:b/>
          <w:bCs/>
          <w:color w:val="000000"/>
        </w:rPr>
      </w:pPr>
      <w:r w:rsidRPr="00924371">
        <w:rPr>
          <w:rFonts w:cstheme="minorHAnsi"/>
          <w:b/>
          <w:bCs/>
          <w:color w:val="000000"/>
        </w:rPr>
        <w:t xml:space="preserve">SPP in NBO/ NBO/9 Kateri so kriteriji za </w:t>
      </w:r>
      <w:r w:rsidR="006C1AB6" w:rsidRPr="00924371">
        <w:rPr>
          <w:rFonts w:cstheme="minorHAnsi"/>
          <w:b/>
          <w:bCs/>
          <w:color w:val="000000"/>
        </w:rPr>
        <w:t xml:space="preserve">premestitev </w:t>
      </w:r>
      <w:r w:rsidRPr="00924371">
        <w:rPr>
          <w:rFonts w:cstheme="minorHAnsi"/>
          <w:b/>
          <w:bCs/>
          <w:color w:val="000000"/>
        </w:rPr>
        <w:t>poškodovancev s poškodbo vratne hrbtenice in tetraplegijo ali paraplegijo</w:t>
      </w:r>
      <w:r w:rsidR="006C1AB6" w:rsidRPr="00924371">
        <w:rPr>
          <w:rFonts w:cstheme="minorHAnsi"/>
          <w:b/>
          <w:bCs/>
          <w:color w:val="000000"/>
        </w:rPr>
        <w:t xml:space="preserve"> v NBO</w:t>
      </w:r>
      <w:r w:rsidRPr="00924371">
        <w:rPr>
          <w:rFonts w:cstheme="minorHAnsi"/>
          <w:b/>
          <w:bCs/>
          <w:color w:val="000000"/>
        </w:rPr>
        <w:t xml:space="preserve">? </w:t>
      </w:r>
    </w:p>
    <w:p w14:paraId="77674DC6" w14:textId="77777777" w:rsidR="00A67CEE" w:rsidRPr="00924371" w:rsidRDefault="00A67CEE" w:rsidP="00C73322">
      <w:pPr>
        <w:spacing w:after="0" w:line="240" w:lineRule="auto"/>
        <w:rPr>
          <w:rFonts w:cstheme="minorHAnsi"/>
          <w:b/>
          <w:bCs/>
          <w:color w:val="000000"/>
        </w:rPr>
      </w:pPr>
    </w:p>
    <w:p w14:paraId="511F9D44" w14:textId="77777777" w:rsidR="006C1AB6" w:rsidRPr="00924371" w:rsidRDefault="006C1AB6" w:rsidP="00C73322">
      <w:pPr>
        <w:spacing w:after="0" w:line="240" w:lineRule="auto"/>
        <w:jc w:val="both"/>
        <w:rPr>
          <w:rFonts w:cstheme="minorHAnsi"/>
        </w:rPr>
      </w:pPr>
      <w:r w:rsidRPr="00924371">
        <w:rPr>
          <w:rFonts w:cstheme="minorHAnsi"/>
          <w:b/>
          <w:bCs/>
          <w:color w:val="000000"/>
        </w:rPr>
        <w:t xml:space="preserve">Odgovor: </w:t>
      </w:r>
      <w:r w:rsidRPr="00924371">
        <w:rPr>
          <w:rFonts w:cstheme="minorHAnsi"/>
          <w:bCs/>
          <w:color w:val="000000"/>
        </w:rPr>
        <w:t xml:space="preserve">Kriteriji za </w:t>
      </w:r>
      <w:r w:rsidR="00EF2D1A" w:rsidRPr="00924371">
        <w:rPr>
          <w:rFonts w:cstheme="minorHAnsi"/>
          <w:bCs/>
          <w:color w:val="000000"/>
        </w:rPr>
        <w:t>premestitev poškodovancev s poškodbo vratne hrbtenice in tetraplegijo ali paraplegijo</w:t>
      </w:r>
      <w:r w:rsidR="00EF2D1A" w:rsidRPr="00924371">
        <w:rPr>
          <w:rFonts w:cstheme="minorHAnsi"/>
          <w:b/>
          <w:bCs/>
          <w:color w:val="000000"/>
        </w:rPr>
        <w:t xml:space="preserve"> ter </w:t>
      </w:r>
      <w:r w:rsidRPr="00924371">
        <w:rPr>
          <w:rFonts w:cstheme="minorHAnsi"/>
          <w:bCs/>
          <w:color w:val="000000"/>
        </w:rPr>
        <w:t>uvrstitev v NBO so sledeči:</w:t>
      </w:r>
    </w:p>
    <w:p w14:paraId="44E108C1" w14:textId="77777777" w:rsidR="00787C09" w:rsidRPr="00924371" w:rsidRDefault="006C1AB6" w:rsidP="00C73322">
      <w:pPr>
        <w:spacing w:after="0" w:line="240" w:lineRule="auto"/>
        <w:jc w:val="both"/>
        <w:rPr>
          <w:rFonts w:cstheme="minorHAnsi"/>
        </w:rPr>
      </w:pPr>
      <w:r w:rsidRPr="00924371">
        <w:rPr>
          <w:rFonts w:cstheme="minorHAnsi"/>
        </w:rPr>
        <w:t>Poškodovanec ne potrebuje več travmatološke kirurške oskbe zaradi samega zloma vratne hrbtenice</w:t>
      </w:r>
      <w:r w:rsidR="00787C09" w:rsidRPr="00924371">
        <w:rPr>
          <w:rFonts w:cstheme="minorHAnsi"/>
        </w:rPr>
        <w:t xml:space="preserve"> in/ali pridruženih zlomov lokomotornega aparata – postoperativne rane so zaceljene.</w:t>
      </w:r>
    </w:p>
    <w:p w14:paraId="08199FCB" w14:textId="77777777" w:rsidR="00AF4325" w:rsidRPr="00924371" w:rsidRDefault="00787C09" w:rsidP="00C73322">
      <w:pPr>
        <w:spacing w:after="0" w:line="240" w:lineRule="auto"/>
        <w:jc w:val="both"/>
        <w:rPr>
          <w:rFonts w:cstheme="minorHAnsi"/>
        </w:rPr>
      </w:pPr>
      <w:r w:rsidRPr="00924371">
        <w:rPr>
          <w:rFonts w:cstheme="minorHAnsi"/>
        </w:rPr>
        <w:t xml:space="preserve">Poškodovanec nima akutne okužbe, ki bi v primeru </w:t>
      </w:r>
      <w:r w:rsidR="00AF4325" w:rsidRPr="00924371">
        <w:rPr>
          <w:rFonts w:cstheme="minorHAnsi"/>
        </w:rPr>
        <w:t>ambulantnega zdravljenja zahtevala napotitev na sekundarni nivo (primera ambulantno obravnavanih okužb: cistitis, infekti zgornjega respiratornega trakta).</w:t>
      </w:r>
    </w:p>
    <w:p w14:paraId="5A13F3C1" w14:textId="77777777" w:rsidR="00022474" w:rsidRPr="00924371" w:rsidRDefault="00022474" w:rsidP="00C73322">
      <w:pPr>
        <w:spacing w:after="0" w:line="240" w:lineRule="auto"/>
        <w:jc w:val="both"/>
        <w:rPr>
          <w:rFonts w:cstheme="minorHAnsi"/>
        </w:rPr>
      </w:pPr>
      <w:r w:rsidRPr="00924371">
        <w:rPr>
          <w:rFonts w:cstheme="minorHAnsi"/>
        </w:rPr>
        <w:t>Poškodovanec je kardiovaskularno stabilen in ne potrebuje intenzivnega zdravljenja (potreba po CVK, vazoaktivni podpori, neinvazivni ventilaciji, intenzivni respiratorni fizioterapiji</w:t>
      </w:r>
      <w:r w:rsidR="00A67CEE" w:rsidRPr="00924371">
        <w:rPr>
          <w:rFonts w:cstheme="minorHAnsi"/>
        </w:rPr>
        <w:t xml:space="preserve"> s pogostimi aspiracijami ali uporabo eks/insuflatorja).</w:t>
      </w:r>
    </w:p>
    <w:p w14:paraId="4A7B181E" w14:textId="77777777" w:rsidR="00A67CEE" w:rsidRPr="00924371" w:rsidRDefault="00A67CEE" w:rsidP="00C73322">
      <w:pPr>
        <w:spacing w:after="0" w:line="240" w:lineRule="auto"/>
        <w:jc w:val="both"/>
        <w:rPr>
          <w:rFonts w:cstheme="minorHAnsi"/>
        </w:rPr>
      </w:pPr>
      <w:r w:rsidRPr="00924371">
        <w:rPr>
          <w:rFonts w:cstheme="minorHAnsi"/>
        </w:rPr>
        <w:t>Poškodovanec diha spontano na usta oziroma ima formirano traheostomo in potrebuje nizek dodatek kisika v vdihanem zraku oziroma diha s pomočjo ventilatorja za domačo uporabo.</w:t>
      </w:r>
    </w:p>
    <w:p w14:paraId="6F590B0A" w14:textId="77777777" w:rsidR="00A67CEE" w:rsidRPr="00924371" w:rsidRDefault="00A67CEE" w:rsidP="00C73322">
      <w:pPr>
        <w:spacing w:after="0" w:line="240" w:lineRule="auto"/>
        <w:jc w:val="both"/>
        <w:rPr>
          <w:rFonts w:cstheme="minorHAnsi"/>
        </w:rPr>
      </w:pPr>
      <w:r w:rsidRPr="00924371">
        <w:rPr>
          <w:rFonts w:cstheme="minorHAnsi"/>
        </w:rPr>
        <w:t>Poškodovanec ima zagotovljen ustrezen enteralni vnos hranil in tekočin (lahko preko gastrostome).</w:t>
      </w:r>
    </w:p>
    <w:p w14:paraId="46097E29" w14:textId="77777777" w:rsidR="00A67CEE" w:rsidRPr="00924371" w:rsidRDefault="00A67CEE" w:rsidP="00C73322">
      <w:pPr>
        <w:spacing w:after="0" w:line="240" w:lineRule="auto"/>
        <w:jc w:val="both"/>
        <w:rPr>
          <w:rFonts w:cstheme="minorHAnsi"/>
        </w:rPr>
      </w:pPr>
      <w:r w:rsidRPr="00924371">
        <w:rPr>
          <w:rFonts w:cstheme="minorHAnsi"/>
        </w:rP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7539CABA" w14:textId="77777777" w:rsidR="00873C60" w:rsidRPr="00924371" w:rsidRDefault="00873C60" w:rsidP="00C73322">
      <w:pPr>
        <w:spacing w:line="240" w:lineRule="auto"/>
        <w:jc w:val="both"/>
        <w:rPr>
          <w:rFonts w:eastAsiaTheme="majorEastAsia" w:cstheme="minorHAnsi"/>
          <w:b/>
          <w:bCs/>
          <w:color w:val="5EA226" w:themeColor="accent1" w:themeShade="BF"/>
        </w:rPr>
      </w:pPr>
      <w:r w:rsidRPr="00924371">
        <w:rPr>
          <w:rFonts w:cstheme="minorHAnsi"/>
        </w:rPr>
        <w:br w:type="page"/>
      </w:r>
    </w:p>
    <w:p w14:paraId="4523279F" w14:textId="77777777" w:rsidR="00AD0626" w:rsidRPr="007D451B" w:rsidRDefault="00AD0626" w:rsidP="00D16AF5">
      <w:pPr>
        <w:pStyle w:val="Naslov1"/>
        <w:rPr>
          <w:rFonts w:ascii="Calibri" w:hAnsi="Calibri" w:cs="Calibri"/>
        </w:rPr>
      </w:pPr>
      <w:bookmarkStart w:id="13" w:name="_Toc41548902"/>
      <w:r w:rsidRPr="007D451B">
        <w:rPr>
          <w:rFonts w:ascii="Calibri" w:hAnsi="Calibri" w:cs="Calibri"/>
        </w:rPr>
        <w:lastRenderedPageBreak/>
        <w:t>SOCIALNOVARSTVENI ZAVODI (</w:t>
      </w:r>
      <w:r w:rsidR="00461308" w:rsidRPr="007D451B">
        <w:rPr>
          <w:rFonts w:ascii="Calibri" w:hAnsi="Calibri" w:cs="Calibri"/>
        </w:rPr>
        <w:t>d</w:t>
      </w:r>
      <w:r w:rsidRPr="007D451B">
        <w:rPr>
          <w:rFonts w:ascii="Calibri" w:hAnsi="Calibri" w:cs="Calibri"/>
        </w:rPr>
        <w:t xml:space="preserve">omovi starejših občanov, </w:t>
      </w:r>
      <w:r w:rsidR="00461308" w:rsidRPr="007D451B">
        <w:rPr>
          <w:rFonts w:ascii="Calibri" w:hAnsi="Calibri" w:cs="Calibri"/>
        </w:rPr>
        <w:t>p</w:t>
      </w:r>
      <w:r w:rsidRPr="007D451B">
        <w:rPr>
          <w:rFonts w:ascii="Calibri" w:hAnsi="Calibri" w:cs="Calibri"/>
        </w:rPr>
        <w:t xml:space="preserve">osebni socialni zavodi, </w:t>
      </w:r>
      <w:r w:rsidR="00461308" w:rsidRPr="007D451B">
        <w:rPr>
          <w:rFonts w:ascii="Calibri" w:hAnsi="Calibri" w:cs="Calibri"/>
        </w:rPr>
        <w:t>v</w:t>
      </w:r>
      <w:r w:rsidRPr="007D451B">
        <w:rPr>
          <w:rFonts w:ascii="Calibri" w:hAnsi="Calibri" w:cs="Calibri"/>
        </w:rPr>
        <w:t>arstveno delovni centri)</w:t>
      </w:r>
      <w:bookmarkEnd w:id="13"/>
    </w:p>
    <w:p w14:paraId="70B3E7E2" w14:textId="77777777" w:rsidR="00F90417" w:rsidRPr="00924371" w:rsidRDefault="00F90417" w:rsidP="003F4D50">
      <w:pPr>
        <w:jc w:val="both"/>
        <w:rPr>
          <w:rFonts w:cstheme="minorHAnsi"/>
        </w:rPr>
      </w:pPr>
    </w:p>
    <w:p w14:paraId="40D3C33C"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NZD/DSO in PSZ/1 (20,8/153) Kdaj lahko </w:t>
      </w:r>
      <w:r w:rsidR="00461308" w:rsidRPr="00924371">
        <w:rPr>
          <w:rFonts w:cstheme="minorHAnsi"/>
          <w:b/>
          <w:bCs/>
          <w:color w:val="000000"/>
        </w:rPr>
        <w:t xml:space="preserve">kot storitve zdravstvene nege </w:t>
      </w:r>
      <w:r w:rsidRPr="00924371">
        <w:rPr>
          <w:rFonts w:cstheme="minorHAnsi"/>
          <w:b/>
          <w:bCs/>
          <w:color w:val="000000"/>
        </w:rPr>
        <w:t>beležimo pomoč pri vstajanju in hoji ob akutnih poslabšanjih zdravstvenega stanja (storitev II/9), kontrola odvajanja, aplikacija odvajala in opazovanje izločkov</w:t>
      </w:r>
      <w:r w:rsidR="00461308" w:rsidRPr="00924371">
        <w:rPr>
          <w:rFonts w:cstheme="minorHAnsi"/>
          <w:b/>
          <w:bCs/>
          <w:color w:val="000000"/>
        </w:rPr>
        <w:t xml:space="preserve"> </w:t>
      </w:r>
      <w:r w:rsidRPr="00924371">
        <w:rPr>
          <w:rFonts w:cstheme="minorHAnsi"/>
          <w:b/>
          <w:bCs/>
          <w:color w:val="000000"/>
        </w:rPr>
        <w:t>(storitev II/1), opazovanje zdravstvenega stanja (storitev I/3) in merjenje vitalnih funkcij (storitev I/7)?</w:t>
      </w:r>
    </w:p>
    <w:p w14:paraId="16F5B1A3"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6AAC6FB6"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Navedene storitve lahko beležite kot storitve zdravstvene nege, kadar jih naroči zdravnik zaradi spremembe zdravstvenega stanja </w:t>
      </w:r>
      <w:r w:rsidR="002C34DF" w:rsidRPr="00924371">
        <w:rPr>
          <w:rFonts w:cstheme="minorHAnsi"/>
          <w:color w:val="000000"/>
        </w:rPr>
        <w:t>oskrbovanca</w:t>
      </w:r>
      <w:r w:rsidR="00E57015" w:rsidRPr="00924371">
        <w:rPr>
          <w:rFonts w:cstheme="minorHAnsi"/>
          <w:color w:val="000000"/>
        </w:rPr>
        <w:t xml:space="preserve">. </w:t>
      </w:r>
      <w:r w:rsidRPr="00924371">
        <w:rPr>
          <w:rFonts w:cstheme="minorHAnsi"/>
          <w:color w:val="000000"/>
        </w:rPr>
        <w:t xml:space="preserve">Zdravnik mora zabeležiti zdravstveno stanje </w:t>
      </w:r>
      <w:r w:rsidR="002C34DF" w:rsidRPr="00924371">
        <w:rPr>
          <w:rFonts w:cstheme="minorHAnsi"/>
          <w:color w:val="000000"/>
        </w:rPr>
        <w:t xml:space="preserve">oskrbovanca </w:t>
      </w:r>
      <w:r w:rsidRPr="00924371">
        <w:rPr>
          <w:rFonts w:cstheme="minorHAnsi"/>
          <w:color w:val="000000"/>
        </w:rPr>
        <w:t>(ne le posamezne diagnoze)</w:t>
      </w:r>
      <w:r w:rsidR="00461308" w:rsidRPr="00924371">
        <w:rPr>
          <w:rFonts w:cstheme="minorHAnsi"/>
          <w:color w:val="000000"/>
        </w:rPr>
        <w:t>.</w:t>
      </w:r>
      <w:r w:rsidRPr="00924371">
        <w:rPr>
          <w:rFonts w:cstheme="minorHAnsi"/>
          <w:color w:val="000000"/>
        </w:rPr>
        <w:t xml:space="preserve"> </w:t>
      </w:r>
    </w:p>
    <w:p w14:paraId="74468D7A" w14:textId="77777777" w:rsidR="00F90417" w:rsidRPr="00924371" w:rsidRDefault="00E57015" w:rsidP="00C73322">
      <w:pPr>
        <w:autoSpaceDE w:val="0"/>
        <w:autoSpaceDN w:val="0"/>
        <w:adjustRightInd w:val="0"/>
        <w:spacing w:after="0" w:line="240" w:lineRule="auto"/>
        <w:jc w:val="both"/>
        <w:rPr>
          <w:rFonts w:cstheme="minorHAnsi"/>
          <w:color w:val="000000"/>
        </w:rPr>
      </w:pPr>
      <w:r w:rsidRPr="00924371">
        <w:rPr>
          <w:rFonts w:cstheme="minorHAnsi"/>
          <w:color w:val="000000"/>
        </w:rPr>
        <w:t>Storitve so</w:t>
      </w:r>
      <w:r w:rsidR="00F90417" w:rsidRPr="00924371">
        <w:rPr>
          <w:rFonts w:cstheme="minorHAnsi"/>
          <w:color w:val="000000"/>
        </w:rPr>
        <w:t xml:space="preserve"> lahko podlaga za obračun zdravstvene nege</w:t>
      </w:r>
      <w:r w:rsidRPr="00924371">
        <w:rPr>
          <w:rFonts w:cstheme="minorHAnsi"/>
          <w:color w:val="000000"/>
        </w:rPr>
        <w:t xml:space="preserve">, kadar </w:t>
      </w:r>
      <w:r w:rsidR="00F90417" w:rsidRPr="00924371">
        <w:rPr>
          <w:rFonts w:cstheme="minorHAnsi"/>
          <w:color w:val="000000"/>
        </w:rPr>
        <w:t xml:space="preserve">so izpolnjeni kriteriji iz Meril za razvrščanje oskrbovancev po zahtevnosti zdravstvene nege za uvrstitev v eno od kategorij zdravstvene nege. </w:t>
      </w:r>
    </w:p>
    <w:p w14:paraId="51AE84E5" w14:textId="77777777" w:rsidR="00F90417" w:rsidRPr="00924371" w:rsidRDefault="00F90417" w:rsidP="00C73322">
      <w:pPr>
        <w:autoSpaceDE w:val="0"/>
        <w:autoSpaceDN w:val="0"/>
        <w:adjustRightInd w:val="0"/>
        <w:spacing w:after="240" w:line="240" w:lineRule="auto"/>
        <w:jc w:val="both"/>
        <w:rPr>
          <w:rFonts w:cstheme="minorHAnsi"/>
          <w:color w:val="000000"/>
        </w:rPr>
      </w:pPr>
      <w:r w:rsidRPr="00924371">
        <w:rPr>
          <w:rFonts w:cstheme="minorHAnsi"/>
          <w:color w:val="000000"/>
        </w:rPr>
        <w:t>Obračun storitev temelji na verodostojnem zapisu v zdravstveni dokumentaciji.</w:t>
      </w:r>
    </w:p>
    <w:p w14:paraId="2F2D1D89"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2</w:t>
      </w:r>
      <w:r w:rsidRPr="00924371">
        <w:rPr>
          <w:rFonts w:cstheme="minorHAnsi"/>
          <w:b/>
          <w:bCs/>
          <w:color w:val="000000"/>
        </w:rPr>
        <w:t xml:space="preserve"> (8/157) Ali nadzornik poleg druge dokumentacije lahko zahteva tudi </w:t>
      </w:r>
      <w:r w:rsidR="00D774D2" w:rsidRPr="00924371">
        <w:rPr>
          <w:rFonts w:cstheme="minorHAnsi"/>
          <w:b/>
          <w:bCs/>
          <w:color w:val="000000"/>
        </w:rPr>
        <w:t>izpis</w:t>
      </w:r>
      <w:r w:rsidRPr="00924371">
        <w:rPr>
          <w:rFonts w:cstheme="minorHAnsi"/>
          <w:b/>
          <w:bCs/>
          <w:color w:val="000000"/>
        </w:rPr>
        <w:t xml:space="preserve"> </w:t>
      </w:r>
      <w:r w:rsidR="00D774D2" w:rsidRPr="00924371">
        <w:rPr>
          <w:rFonts w:cstheme="minorHAnsi"/>
          <w:b/>
          <w:bCs/>
          <w:color w:val="000000"/>
        </w:rPr>
        <w:t xml:space="preserve">začasnih odsotnosti </w:t>
      </w:r>
      <w:r w:rsidR="00E3730F" w:rsidRPr="00924371">
        <w:rPr>
          <w:rFonts w:cstheme="minorHAnsi"/>
          <w:b/>
          <w:bCs/>
          <w:color w:val="000000"/>
        </w:rPr>
        <w:t>oskrbovancev</w:t>
      </w:r>
      <w:r w:rsidRPr="00924371">
        <w:rPr>
          <w:rFonts w:cstheme="minorHAnsi"/>
          <w:b/>
          <w:bCs/>
          <w:color w:val="000000"/>
        </w:rPr>
        <w:t xml:space="preserve">? </w:t>
      </w:r>
    </w:p>
    <w:p w14:paraId="70D2CA29"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33EED2C7" w14:textId="4F5AFA80" w:rsidR="007A55B0"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Nadzorni zdravn</w:t>
      </w:r>
      <w:r w:rsidR="00D774D2" w:rsidRPr="00924371">
        <w:rPr>
          <w:rFonts w:cstheme="minorHAnsi"/>
          <w:color w:val="000000"/>
        </w:rPr>
        <w:t>ik lahko za potrebe nadzora obračuna</w:t>
      </w:r>
      <w:r w:rsidRPr="00924371">
        <w:rPr>
          <w:rFonts w:cstheme="minorHAnsi"/>
          <w:color w:val="000000"/>
        </w:rPr>
        <w:t xml:space="preserve"> nege za določeno</w:t>
      </w:r>
      <w:r w:rsidR="00D774D2" w:rsidRPr="00924371">
        <w:rPr>
          <w:rFonts w:cstheme="minorHAnsi"/>
          <w:color w:val="000000"/>
        </w:rPr>
        <w:t xml:space="preserve"> obdobje zaprosi tudi za</w:t>
      </w:r>
      <w:r w:rsidRPr="00924371">
        <w:rPr>
          <w:rFonts w:cstheme="minorHAnsi"/>
          <w:color w:val="000000"/>
        </w:rPr>
        <w:t xml:space="preserve"> </w:t>
      </w:r>
      <w:r w:rsidR="00D774D2" w:rsidRPr="00924371">
        <w:rPr>
          <w:rFonts w:cstheme="minorHAnsi"/>
          <w:bCs/>
          <w:color w:val="000000"/>
        </w:rPr>
        <w:t>izpis začasnih odsotnosti</w:t>
      </w:r>
      <w:r w:rsidR="00D774D2" w:rsidRPr="00924371">
        <w:rPr>
          <w:rFonts w:cstheme="minorHAnsi"/>
          <w:b/>
          <w:bCs/>
          <w:color w:val="000000"/>
        </w:rPr>
        <w:t xml:space="preserve"> </w:t>
      </w:r>
      <w:r w:rsidR="00B05755" w:rsidRPr="00924371">
        <w:rPr>
          <w:rFonts w:cstheme="minorHAnsi"/>
          <w:color w:val="000000"/>
        </w:rPr>
        <w:t xml:space="preserve">oskrbovancev v tem obdobju. </w:t>
      </w:r>
    </w:p>
    <w:p w14:paraId="7048D624" w14:textId="77777777" w:rsidR="00B05755" w:rsidRPr="00924371" w:rsidRDefault="00B05755" w:rsidP="00C73322">
      <w:pPr>
        <w:autoSpaceDE w:val="0"/>
        <w:autoSpaceDN w:val="0"/>
        <w:adjustRightInd w:val="0"/>
        <w:spacing w:after="0" w:line="240" w:lineRule="auto"/>
        <w:jc w:val="both"/>
        <w:rPr>
          <w:rFonts w:cstheme="minorHAnsi"/>
          <w:color w:val="000000"/>
        </w:rPr>
      </w:pPr>
    </w:p>
    <w:p w14:paraId="12A4BF2D"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3</w:t>
      </w:r>
      <w:r w:rsidRPr="00924371">
        <w:rPr>
          <w:rFonts w:cstheme="minorHAnsi"/>
          <w:b/>
          <w:bCs/>
          <w:color w:val="000000"/>
        </w:rPr>
        <w:t xml:space="preserve"> (17/499) V domovih za ostarele zahtevajo, da ima oseba, ki naj bi bila sprejeta v dom za ostarele, opravljeno preiskavo </w:t>
      </w:r>
      <w:r w:rsidR="00461308" w:rsidRPr="00924371">
        <w:rPr>
          <w:rFonts w:cstheme="minorHAnsi"/>
          <w:b/>
          <w:bCs/>
          <w:color w:val="000000"/>
        </w:rPr>
        <w:t>z</w:t>
      </w:r>
      <w:r w:rsidRPr="00924371">
        <w:rPr>
          <w:rFonts w:cstheme="minorHAnsi"/>
          <w:b/>
          <w:bCs/>
          <w:color w:val="000000"/>
        </w:rPr>
        <w:t xml:space="preserve">a MRSA. Kdo je plačnik te storitve? </w:t>
      </w:r>
    </w:p>
    <w:p w14:paraId="5546DD37"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1AA165D8" w14:textId="77777777" w:rsidR="00951B80" w:rsidRPr="00924371" w:rsidRDefault="00F90417" w:rsidP="00951B80">
      <w:pPr>
        <w:autoSpaceDE w:val="0"/>
        <w:autoSpaceDN w:val="0"/>
        <w:adjustRightInd w:val="0"/>
        <w:spacing w:after="0" w:line="240" w:lineRule="auto"/>
        <w:rPr>
          <w:rFonts w:cstheme="minorHAnsi"/>
          <w:color w:val="000000"/>
        </w:rPr>
      </w:pPr>
      <w:r w:rsidRPr="00924371">
        <w:rPr>
          <w:rFonts w:cstheme="minorHAnsi"/>
          <w:b/>
          <w:bCs/>
          <w:color w:val="000000"/>
        </w:rPr>
        <w:t xml:space="preserve">Odgovor: </w:t>
      </w:r>
    </w:p>
    <w:p w14:paraId="3CCCC14C" w14:textId="77777777" w:rsidR="00951B80" w:rsidRPr="00924371" w:rsidRDefault="00951B80" w:rsidP="00CB0F83">
      <w:pPr>
        <w:autoSpaceDE w:val="0"/>
        <w:autoSpaceDN w:val="0"/>
        <w:adjustRightInd w:val="0"/>
        <w:spacing w:after="0" w:line="240" w:lineRule="auto"/>
        <w:jc w:val="both"/>
        <w:rPr>
          <w:rFonts w:cstheme="minorHAnsi"/>
          <w:color w:val="000000"/>
        </w:rPr>
      </w:pPr>
      <w:r w:rsidRPr="00924371">
        <w:rPr>
          <w:rFonts w:cstheme="minorHAnsi"/>
          <w:color w:val="000000"/>
        </w:rPr>
        <w:t>Za uspešnejše preprečevanje širjenja odpornih bakterij je potrebno ravnati v skladu s priporočili</w:t>
      </w:r>
      <w:r w:rsidRPr="00924371">
        <w:rPr>
          <w:rFonts w:cstheme="minorHAnsi"/>
          <w:color w:val="000000"/>
          <w:u w:val="single"/>
        </w:rPr>
        <w:t xml:space="preserve">  </w:t>
      </w:r>
      <w:r w:rsidRPr="00924371">
        <w:rPr>
          <w:rFonts w:cstheme="minorHAnsi"/>
          <w:color w:val="000000"/>
        </w:rPr>
        <w:t>Nacionalne komisije za preprečevanje in obvladovanje bolnišničnih okužb, ki so objavljena na spletni strani MZ (povezava spodaj):</w:t>
      </w:r>
    </w:p>
    <w:p w14:paraId="1EF8EAEB" w14:textId="77777777" w:rsidR="00B05755" w:rsidRPr="00924371" w:rsidRDefault="00334C43"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hyperlink r:id="rId10" w:history="1">
        <w:r w:rsidR="00951B80" w:rsidRPr="00924371">
          <w:rPr>
            <w:rStyle w:val="Hiperpovezava"/>
            <w:rFonts w:cstheme="minorHAnsi"/>
            <w:color w:val="auto"/>
            <w:u w:val="none"/>
          </w:rPr>
          <w:t>http://www.mz.gov.si/si/delovna_podrocja_in_prioritete/zdravstveno_varstvo/kakovost_in_varnost/nacionalna_komisija_za_obvladovanje_bolnisnicnih_okuzb/strokovnjaki/</w:t>
        </w:r>
      </w:hyperlink>
      <w:r w:rsidR="00951B80" w:rsidRPr="00924371">
        <w:rPr>
          <w:rFonts w:cstheme="minorHAnsi"/>
        </w:rPr>
        <w:t xml:space="preserve">. </w:t>
      </w:r>
      <w:r w:rsidR="00B05755" w:rsidRPr="00924371">
        <w:rPr>
          <w:rFonts w:cstheme="minorHAnsi"/>
        </w:rPr>
        <w:t xml:space="preserve">   </w:t>
      </w:r>
      <w:r w:rsidR="00B05755" w:rsidRPr="00924371">
        <w:rPr>
          <w:rFonts w:cstheme="minorHAnsi"/>
          <w:color w:val="000000"/>
        </w:rPr>
        <w:t xml:space="preserve">                            </w:t>
      </w:r>
    </w:p>
    <w:p w14:paraId="1620526F" w14:textId="4E590559" w:rsidR="00951B80" w:rsidRPr="00924371" w:rsidRDefault="00951B80"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cstheme="minorHAnsi"/>
          <w:color w:val="000000"/>
        </w:rPr>
      </w:pPr>
      <w:r w:rsidRPr="00924371">
        <w:rPr>
          <w:rFonts w:cstheme="minorHAnsi"/>
          <w:color w:val="000000"/>
        </w:rPr>
        <w:t xml:space="preserve">V priporočilih je opredeljeno katere nadzorne kužnine in kdaj se odvzamejo ter kdaj se izvaja dekolonizacija.  </w:t>
      </w:r>
    </w:p>
    <w:p w14:paraId="71072D49" w14:textId="77777777" w:rsidR="00951B80" w:rsidRPr="00924371" w:rsidRDefault="00951B80" w:rsidP="00CB0F83">
      <w:pPr>
        <w:autoSpaceDE w:val="0"/>
        <w:autoSpaceDN w:val="0"/>
        <w:adjustRightInd w:val="0"/>
        <w:spacing w:after="0" w:line="240" w:lineRule="auto"/>
        <w:jc w:val="both"/>
        <w:rPr>
          <w:rFonts w:cstheme="minorHAnsi"/>
          <w:color w:val="000000"/>
        </w:rPr>
      </w:pPr>
      <w:r w:rsidRPr="00924371">
        <w:rPr>
          <w:rFonts w:cstheme="minorHAnsi"/>
          <w:color w:val="000000"/>
        </w:rPr>
        <w:t xml:space="preserve">Poleg tega, da se preiskave nadzornih kužnin na prisotnost večkratno odpornih mikrorganizmov,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3B6135DE" w14:textId="77777777" w:rsidR="00951B80" w:rsidRPr="00924371" w:rsidRDefault="00951B80" w:rsidP="00951B80">
      <w:pPr>
        <w:autoSpaceDE w:val="0"/>
        <w:autoSpaceDN w:val="0"/>
        <w:adjustRightInd w:val="0"/>
        <w:spacing w:after="0" w:line="240" w:lineRule="auto"/>
        <w:rPr>
          <w:rFonts w:cstheme="minorHAnsi"/>
          <w:color w:val="000000"/>
        </w:rPr>
      </w:pPr>
    </w:p>
    <w:p w14:paraId="1B5C524D" w14:textId="77777777" w:rsidR="00951B80" w:rsidRPr="00924371" w:rsidRDefault="00951B80" w:rsidP="00951B80">
      <w:pPr>
        <w:autoSpaceDE w:val="0"/>
        <w:autoSpaceDN w:val="0"/>
        <w:adjustRightInd w:val="0"/>
        <w:spacing w:after="0" w:line="240" w:lineRule="auto"/>
        <w:rPr>
          <w:rFonts w:cstheme="minorHAnsi"/>
          <w:color w:val="000000"/>
        </w:rPr>
      </w:pPr>
      <w:r w:rsidRPr="00924371">
        <w:rPr>
          <w:rFonts w:cstheme="minorHAnsi"/>
          <w:color w:val="000000"/>
        </w:rPr>
        <w:t>V omenjenih priporočilih ni navedeno, da mora izbrani osebni zdravnik  izvajati preiskave  brisov  nadzornih kužnin zaradi sprejema v dom starejših občanov .</w:t>
      </w:r>
    </w:p>
    <w:p w14:paraId="60F835D9" w14:textId="77777777" w:rsidR="008653AD" w:rsidRPr="00924371" w:rsidRDefault="008653AD" w:rsidP="00C73322">
      <w:pPr>
        <w:autoSpaceDE w:val="0"/>
        <w:autoSpaceDN w:val="0"/>
        <w:adjustRightInd w:val="0"/>
        <w:spacing w:after="0" w:line="240" w:lineRule="auto"/>
        <w:jc w:val="both"/>
        <w:rPr>
          <w:rFonts w:cstheme="minorHAnsi"/>
          <w:b/>
          <w:bCs/>
          <w:color w:val="000000"/>
        </w:rPr>
      </w:pPr>
    </w:p>
    <w:p w14:paraId="55249D5B" w14:textId="77777777" w:rsidR="00933F7B"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4</w:t>
      </w:r>
      <w:r w:rsidRPr="00924371">
        <w:rPr>
          <w:rFonts w:cstheme="minorHAnsi"/>
          <w:b/>
          <w:bCs/>
          <w:color w:val="000000"/>
        </w:rPr>
        <w:t xml:space="preserve"> (20/565) Kdo je dolžan zagotoviti opremo in jeklenke za zdravljenje zavarovancev s kisikom</w:t>
      </w:r>
      <w:r w:rsidR="00461308" w:rsidRPr="00924371">
        <w:rPr>
          <w:rFonts w:cstheme="minorHAnsi"/>
          <w:b/>
          <w:bCs/>
          <w:color w:val="000000"/>
        </w:rPr>
        <w:t>,</w:t>
      </w:r>
      <w:r w:rsidRPr="00924371">
        <w:rPr>
          <w:rFonts w:cstheme="minorHAnsi"/>
          <w:b/>
          <w:bCs/>
          <w:color w:val="000000"/>
        </w:rPr>
        <w:t xml:space="preserve"> DSO ali pristojna</w:t>
      </w:r>
      <w:r w:rsidR="00461308" w:rsidRPr="00924371">
        <w:rPr>
          <w:rFonts w:cstheme="minorHAnsi"/>
          <w:b/>
          <w:bCs/>
          <w:color w:val="000000"/>
        </w:rPr>
        <w:t xml:space="preserve"> </w:t>
      </w:r>
      <w:r w:rsidRPr="00924371">
        <w:rPr>
          <w:rFonts w:cstheme="minorHAnsi"/>
          <w:b/>
          <w:bCs/>
          <w:color w:val="000000"/>
        </w:rPr>
        <w:t xml:space="preserve">splošna ambulanta? </w:t>
      </w:r>
    </w:p>
    <w:p w14:paraId="78B57DCD"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 </w:t>
      </w:r>
    </w:p>
    <w:p w14:paraId="65A82831"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opremo prostorov je po veljavni zakonodaji odgovoren ustanovitelj. </w:t>
      </w:r>
      <w:r w:rsidR="00933F7B" w:rsidRPr="00924371">
        <w:rPr>
          <w:rFonts w:cstheme="minorHAnsi"/>
          <w:color w:val="000000"/>
        </w:rPr>
        <w:t xml:space="preserve">ZZZS </w:t>
      </w:r>
      <w:r w:rsidRPr="00924371">
        <w:rPr>
          <w:rFonts w:cstheme="minorHAnsi"/>
          <w:color w:val="000000"/>
        </w:rPr>
        <w:t>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Pr="00924371" w:rsidRDefault="008653AD" w:rsidP="00C73322">
      <w:pPr>
        <w:autoSpaceDE w:val="0"/>
        <w:autoSpaceDN w:val="0"/>
        <w:adjustRightInd w:val="0"/>
        <w:spacing w:after="0" w:line="240" w:lineRule="auto"/>
        <w:jc w:val="both"/>
        <w:rPr>
          <w:rFonts w:cstheme="minorHAnsi"/>
          <w:color w:val="000000"/>
        </w:rPr>
      </w:pPr>
    </w:p>
    <w:p w14:paraId="42BA72EF" w14:textId="2B28128F"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ZD/DSO in PSZ/</w:t>
      </w:r>
      <w:r w:rsidR="00C578EA" w:rsidRPr="00924371">
        <w:rPr>
          <w:rFonts w:cstheme="minorHAnsi"/>
          <w:b/>
          <w:bCs/>
          <w:color w:val="000000"/>
        </w:rPr>
        <w:t>5</w:t>
      </w:r>
      <w:r w:rsidRPr="00924371">
        <w:rPr>
          <w:rFonts w:cstheme="minorHAnsi"/>
          <w:b/>
          <w:bCs/>
          <w:color w:val="000000"/>
        </w:rPr>
        <w:t xml:space="preserve"> (20/569) Kdo je plačnik dekolonizacije in odvzemov ter laboratorijskih preiskav brisov </w:t>
      </w:r>
      <w:r w:rsidR="00461308" w:rsidRPr="00924371">
        <w:rPr>
          <w:rFonts w:cstheme="minorHAnsi"/>
          <w:b/>
          <w:bCs/>
          <w:color w:val="000000"/>
        </w:rPr>
        <w:t>z</w:t>
      </w:r>
      <w:r w:rsidRPr="00924371">
        <w:rPr>
          <w:rFonts w:cstheme="minorHAnsi"/>
          <w:b/>
          <w:bCs/>
          <w:color w:val="000000"/>
        </w:rPr>
        <w:t>a MRSA</w:t>
      </w:r>
      <w:r w:rsidR="004E31F8" w:rsidRPr="00924371">
        <w:rPr>
          <w:rFonts w:cstheme="minorHAnsi"/>
          <w:b/>
          <w:bCs/>
          <w:color w:val="000000"/>
        </w:rPr>
        <w:t xml:space="preserve"> </w:t>
      </w:r>
      <w:r w:rsidRPr="00924371">
        <w:rPr>
          <w:rFonts w:cstheme="minorHAnsi"/>
          <w:b/>
          <w:bCs/>
          <w:color w:val="000000"/>
        </w:rPr>
        <w:t xml:space="preserve">pri stanovalcih, ki so bili sprejeti z MRSO? </w:t>
      </w:r>
    </w:p>
    <w:p w14:paraId="05D8218E"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3D455E43" w14:textId="77777777" w:rsidR="00B05755" w:rsidRPr="00924371" w:rsidRDefault="00F90417" w:rsidP="00C73322">
      <w:pPr>
        <w:autoSpaceDE w:val="0"/>
        <w:autoSpaceDN w:val="0"/>
        <w:adjustRightInd w:val="0"/>
        <w:spacing w:after="0" w:line="240" w:lineRule="auto"/>
        <w:jc w:val="both"/>
        <w:rPr>
          <w:rFonts w:cstheme="minorHAnsi"/>
          <w:color w:val="FF0000"/>
        </w:rPr>
      </w:pPr>
      <w:r w:rsidRPr="00924371">
        <w:rPr>
          <w:rFonts w:cstheme="minorHAnsi"/>
          <w:b/>
          <w:bCs/>
          <w:color w:val="000000"/>
        </w:rPr>
        <w:t xml:space="preserve">Odgovor: </w:t>
      </w:r>
      <w:r w:rsidR="00687C7C" w:rsidRPr="00924371">
        <w:rPr>
          <w:rFonts w:cstheme="minorHAnsi"/>
        </w:rPr>
        <w:t>Preiskave nadzornih kužnin se obračuna kot ločeno zaračunljivi material v dejavnosti 302002 Splošna ambulanta v socialnovarstvenem zavodu v primerih, kadar so opravljene skladno s strokovnimi usmeritvami za odvzem brisov na večkratno odporne bakterije ( dostopno na spletni strani Ministrstva za zdravje</w:t>
      </w:r>
      <w:r w:rsidR="00B05755" w:rsidRPr="00924371">
        <w:rPr>
          <w:rFonts w:cstheme="minorHAnsi"/>
        </w:rPr>
        <w:t xml:space="preserve">. </w:t>
      </w:r>
    </w:p>
    <w:p w14:paraId="473844C2" w14:textId="77777777" w:rsidR="00B05755" w:rsidRPr="00924371" w:rsidRDefault="00334C43" w:rsidP="00C73322">
      <w:pPr>
        <w:autoSpaceDE w:val="0"/>
        <w:autoSpaceDN w:val="0"/>
        <w:adjustRightInd w:val="0"/>
        <w:spacing w:after="0" w:line="240" w:lineRule="auto"/>
        <w:jc w:val="both"/>
        <w:rPr>
          <w:rFonts w:cstheme="minorHAnsi"/>
        </w:rPr>
      </w:pPr>
      <w:hyperlink r:id="rId11" w:history="1">
        <w:r w:rsidR="008653AD" w:rsidRPr="00924371">
          <w:rPr>
            <w:rStyle w:val="Hiperpovezava"/>
            <w:rFonts w:cstheme="minorHAnsi"/>
            <w:color w:val="auto"/>
            <w:u w:val="none"/>
          </w:rPr>
          <w:t>http://www.mz.gov.si/si/delovna_podrocja_in_prioritete/zdravstveno_varstvo/kakovost_in_varnost/nacionalna_komisija_za_obvladovanje_bolnisnicnih_okuzb /strokovnjaki/</w:t>
        </w:r>
      </w:hyperlink>
      <w:r w:rsidR="00A4182E" w:rsidRPr="00924371">
        <w:rPr>
          <w:rFonts w:cstheme="minorHAnsi"/>
        </w:rPr>
        <w:t xml:space="preserve"> </w:t>
      </w:r>
      <w:r w:rsidR="00F90417" w:rsidRPr="00924371">
        <w:rPr>
          <w:rFonts w:cstheme="minorHAnsi"/>
        </w:rPr>
        <w:t xml:space="preserve"> </w:t>
      </w:r>
    </w:p>
    <w:p w14:paraId="4F8BF92F" w14:textId="6DAFD22F" w:rsidR="000D47BB" w:rsidRPr="00924371" w:rsidRDefault="00F90417" w:rsidP="00C73322">
      <w:pPr>
        <w:autoSpaceDE w:val="0"/>
        <w:autoSpaceDN w:val="0"/>
        <w:adjustRightInd w:val="0"/>
        <w:spacing w:after="0" w:line="240" w:lineRule="auto"/>
        <w:jc w:val="both"/>
        <w:rPr>
          <w:rFonts w:cstheme="minorHAnsi"/>
        </w:rPr>
      </w:pPr>
      <w:r w:rsidRPr="00924371">
        <w:rPr>
          <w:rFonts w:cstheme="minorHAnsi"/>
        </w:rPr>
        <w:t>V delu, ki se nanaša na specifično negovalno obravnavo na osnovi Meril</w:t>
      </w:r>
      <w:r w:rsidR="00CC368C" w:rsidRPr="00924371">
        <w:rPr>
          <w:rFonts w:cstheme="minorHAnsi"/>
        </w:rPr>
        <w:t xml:space="preserve"> za razvrščanje oskrbovancev po zahtevnosti zdravstvene nege</w:t>
      </w:r>
      <w:r w:rsidRPr="00924371">
        <w:rPr>
          <w:rFonts w:cstheme="minorHAnsi"/>
        </w:rPr>
        <w:t xml:space="preserve">, </w:t>
      </w:r>
      <w:r w:rsidR="00A35CE1" w:rsidRPr="00924371">
        <w:rPr>
          <w:rFonts w:cstheme="minorHAnsi"/>
        </w:rPr>
        <w:t>se za dneve dekonolonizacije</w:t>
      </w:r>
      <w:r w:rsidR="00A4182E" w:rsidRPr="00924371">
        <w:rPr>
          <w:rFonts w:cstheme="minorHAnsi"/>
        </w:rPr>
        <w:t xml:space="preserve"> obračuna</w:t>
      </w:r>
      <w:r w:rsidR="006232B2" w:rsidRPr="00924371">
        <w:rPr>
          <w:rFonts w:cstheme="minorHAnsi"/>
        </w:rPr>
        <w:t xml:space="preserve"> </w:t>
      </w:r>
      <w:r w:rsidR="00A35CE1" w:rsidRPr="00924371">
        <w:rPr>
          <w:rFonts w:cstheme="minorHAnsi"/>
        </w:rPr>
        <w:t>zdravstvena nega III (v dejavnosti 644 408, 644 413, 644 418)</w:t>
      </w:r>
      <w:r w:rsidR="00A4182E" w:rsidRPr="00924371">
        <w:rPr>
          <w:rFonts w:cstheme="minorHAnsi"/>
        </w:rPr>
        <w:t>.</w:t>
      </w:r>
      <w:r w:rsidR="00A35CE1" w:rsidRPr="00924371">
        <w:rPr>
          <w:rFonts w:cstheme="minorHAnsi"/>
        </w:rPr>
        <w:t xml:space="preserve"> </w:t>
      </w:r>
      <w:r w:rsidR="00A4182E" w:rsidRPr="00924371">
        <w:rPr>
          <w:rFonts w:cstheme="minorHAnsi"/>
        </w:rPr>
        <w:t>U</w:t>
      </w:r>
      <w:r w:rsidR="00A35CE1" w:rsidRPr="00924371">
        <w:rPr>
          <w:rFonts w:cstheme="minorHAnsi"/>
        </w:rPr>
        <w:t xml:space="preserve">porabljeni material za </w:t>
      </w:r>
      <w:r w:rsidRPr="00924371">
        <w:rPr>
          <w:rFonts w:cstheme="minorHAnsi"/>
        </w:rPr>
        <w:t>dekolonizacij</w:t>
      </w:r>
      <w:r w:rsidR="00A35CE1" w:rsidRPr="00924371">
        <w:rPr>
          <w:rFonts w:cstheme="minorHAnsi"/>
        </w:rPr>
        <w:t xml:space="preserve">o </w:t>
      </w:r>
      <w:r w:rsidR="000D47BB" w:rsidRPr="00924371">
        <w:rPr>
          <w:rFonts w:cstheme="minorHAnsi"/>
        </w:rPr>
        <w:t>se obračuna</w:t>
      </w:r>
      <w:r w:rsidR="00A35CE1" w:rsidRPr="00924371">
        <w:rPr>
          <w:rFonts w:cstheme="minorHAnsi"/>
        </w:rPr>
        <w:t xml:space="preserve"> s šifro LZM (Q0240) (v veljavi od 1. junija 2016).</w:t>
      </w:r>
    </w:p>
    <w:p w14:paraId="47E36D8B" w14:textId="77777777" w:rsidR="000D47BB" w:rsidRPr="00924371" w:rsidRDefault="000D47BB" w:rsidP="00C73322">
      <w:pPr>
        <w:autoSpaceDE w:val="0"/>
        <w:autoSpaceDN w:val="0"/>
        <w:adjustRightInd w:val="0"/>
        <w:spacing w:after="0" w:line="240" w:lineRule="auto"/>
        <w:jc w:val="both"/>
        <w:rPr>
          <w:rFonts w:cstheme="minorHAnsi"/>
          <w:color w:val="000000"/>
        </w:rPr>
      </w:pPr>
    </w:p>
    <w:p w14:paraId="7AEE55CB"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6</w:t>
      </w:r>
      <w:r w:rsidRPr="00924371">
        <w:rPr>
          <w:rFonts w:cstheme="minorHAnsi"/>
          <w:b/>
          <w:bCs/>
          <w:color w:val="000000"/>
        </w:rPr>
        <w:t xml:space="preserve"> (20/570) Kdo zagotavlja obvezilni in ostali material, kadar so potrebne preveze nepokretnega oskrbovanca v postelji? Ali ima to dom starejših občanov priznano v negi ali ga mora zagotavljati splošna ambulanta</w:t>
      </w:r>
      <w:r w:rsidR="0036675E" w:rsidRPr="00924371">
        <w:rPr>
          <w:rFonts w:cstheme="minorHAnsi"/>
          <w:b/>
          <w:bCs/>
          <w:color w:val="000000"/>
        </w:rPr>
        <w:t xml:space="preserve"> na naročilnico</w:t>
      </w:r>
      <w:r w:rsidRPr="00924371">
        <w:rPr>
          <w:rFonts w:cstheme="minorHAnsi"/>
          <w:b/>
          <w:bCs/>
          <w:color w:val="000000"/>
        </w:rPr>
        <w:t xml:space="preserve">? </w:t>
      </w:r>
    </w:p>
    <w:p w14:paraId="245E46F5"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4FD4E25F"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Materialne stroške nosi izvajalec, ki izvaja in obračuna zdravstveno obravnavo </w:t>
      </w:r>
      <w:r w:rsidR="00E3730F" w:rsidRPr="00924371">
        <w:rPr>
          <w:rFonts w:cstheme="minorHAnsi"/>
          <w:color w:val="000000"/>
        </w:rPr>
        <w:t>oskrbovanca</w:t>
      </w:r>
      <w:r w:rsidRPr="00924371">
        <w:rPr>
          <w:rFonts w:cstheme="minorHAnsi"/>
          <w:color w:val="000000"/>
        </w:rPr>
        <w:t xml:space="preserve">. Če obravnava po Merilih </w:t>
      </w:r>
      <w:r w:rsidR="00CC368C" w:rsidRPr="00924371">
        <w:rPr>
          <w:rFonts w:cstheme="minorHAnsi"/>
          <w:color w:val="000000"/>
        </w:rPr>
        <w:t xml:space="preserve">za razvrščanje oskrbovancev po zahtevnosti zdravstvene nege </w:t>
      </w:r>
      <w:r w:rsidRPr="00924371">
        <w:rPr>
          <w:rFonts w:cstheme="minorHAnsi"/>
          <w:color w:val="000000"/>
        </w:rPr>
        <w:t>ustreza kriterijem zdravstvene nege</w:t>
      </w:r>
      <w:r w:rsidR="00E63C9D" w:rsidRPr="00924371">
        <w:rPr>
          <w:rFonts w:cstheme="minorHAnsi"/>
          <w:color w:val="000000"/>
        </w:rPr>
        <w:t>,</w:t>
      </w:r>
      <w:r w:rsidRPr="00924371">
        <w:rPr>
          <w:rFonts w:cstheme="minorHAnsi"/>
          <w:color w:val="000000"/>
        </w:rPr>
        <w:t xml:space="preserve"> je izvajalec socialnovarstveni zavod. </w:t>
      </w:r>
      <w:r w:rsidR="00CC368C" w:rsidRPr="00924371">
        <w:rPr>
          <w:rFonts w:cstheme="minorHAnsi"/>
          <w:color w:val="000000"/>
        </w:rPr>
        <w:t>Če</w:t>
      </w:r>
      <w:r w:rsidRPr="00924371">
        <w:rPr>
          <w:rFonts w:cstheme="minorHAnsi"/>
          <w:color w:val="000000"/>
        </w:rPr>
        <w:t xml:space="preserve"> gre za ambulantno oskrbo rane, je izvajalec splošna ambulanta v socialnovarstveni ustanovi</w:t>
      </w:r>
      <w:r w:rsidR="00E63C9D" w:rsidRPr="00924371">
        <w:rPr>
          <w:rFonts w:cstheme="minorHAnsi"/>
          <w:color w:val="000000"/>
        </w:rPr>
        <w:t>,</w:t>
      </w:r>
      <w:r w:rsidRPr="00924371">
        <w:rPr>
          <w:rFonts w:cstheme="minorHAnsi"/>
          <w:color w:val="000000"/>
        </w:rPr>
        <w:t xml:space="preserve"> in pri tem ni odločilno, ali je </w:t>
      </w:r>
      <w:r w:rsidR="00E3730F" w:rsidRPr="00924371">
        <w:rPr>
          <w:rFonts w:cstheme="minorHAnsi"/>
          <w:color w:val="000000"/>
        </w:rPr>
        <w:t xml:space="preserve">oskrbovanec </w:t>
      </w:r>
      <w:r w:rsidRPr="00924371">
        <w:rPr>
          <w:rFonts w:cstheme="minorHAnsi"/>
          <w:color w:val="000000"/>
        </w:rPr>
        <w:t>pokreten ali nepokreten.</w:t>
      </w:r>
    </w:p>
    <w:p w14:paraId="34FD2749" w14:textId="77777777" w:rsidR="00F90417" w:rsidRPr="00924371" w:rsidRDefault="00F90417" w:rsidP="00C73322">
      <w:pPr>
        <w:autoSpaceDE w:val="0"/>
        <w:autoSpaceDN w:val="0"/>
        <w:adjustRightInd w:val="0"/>
        <w:spacing w:after="0" w:line="240" w:lineRule="auto"/>
        <w:jc w:val="both"/>
        <w:rPr>
          <w:rFonts w:cstheme="minorHAnsi"/>
          <w:color w:val="000000"/>
        </w:rPr>
      </w:pPr>
    </w:p>
    <w:p w14:paraId="132FE8C5"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7</w:t>
      </w:r>
      <w:r w:rsidRPr="00924371">
        <w:rPr>
          <w:rFonts w:cstheme="minorHAnsi"/>
          <w:b/>
          <w:bCs/>
          <w:color w:val="000000"/>
        </w:rPr>
        <w:t xml:space="preserve"> (24 </w:t>
      </w:r>
      <w:r w:rsidR="004E31F8" w:rsidRPr="00924371">
        <w:rPr>
          <w:rFonts w:cstheme="minorHAnsi"/>
          <w:b/>
          <w:bCs/>
          <w:color w:val="000000"/>
        </w:rPr>
        <w:t>DSO IN PSZ/1 – 2011) Kaj zajema</w:t>
      </w:r>
      <w:r w:rsidRPr="00924371">
        <w:rPr>
          <w:rFonts w:cstheme="minorHAnsi"/>
          <w:b/>
          <w:bCs/>
          <w:color w:val="000000"/>
        </w:rPr>
        <w:t xml:space="preserve"> zdravstvena storitev odvzem materiala za laboratorijske preiskave</w:t>
      </w:r>
      <w:r w:rsidR="00E63C9D" w:rsidRPr="00924371">
        <w:rPr>
          <w:rFonts w:cstheme="minorHAnsi"/>
          <w:b/>
          <w:bCs/>
          <w:color w:val="000000"/>
        </w:rPr>
        <w:t xml:space="preserve"> </w:t>
      </w:r>
      <w:r w:rsidRPr="00924371">
        <w:rPr>
          <w:rFonts w:cstheme="minorHAnsi"/>
          <w:b/>
          <w:bCs/>
          <w:color w:val="000000"/>
        </w:rPr>
        <w:t>in kdo jo plača?</w:t>
      </w:r>
    </w:p>
    <w:p w14:paraId="300194D3"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47B73287"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Odvzem materiala za laboratorijske preiskave, ki jih naroči zdravnik, je strošek splošne ambulante tako kot prevoz materiala do laboratorija in preiskava. </w:t>
      </w:r>
    </w:p>
    <w:p w14:paraId="5A1A30A5" w14:textId="77777777" w:rsidR="00F90417" w:rsidRPr="00924371" w:rsidRDefault="00F90417" w:rsidP="00C73322">
      <w:pPr>
        <w:autoSpaceDE w:val="0"/>
        <w:autoSpaceDN w:val="0"/>
        <w:adjustRightInd w:val="0"/>
        <w:spacing w:after="240" w:line="240" w:lineRule="auto"/>
        <w:jc w:val="both"/>
        <w:rPr>
          <w:rFonts w:cstheme="minorHAnsi"/>
          <w:color w:val="000000"/>
        </w:rPr>
      </w:pPr>
      <w:r w:rsidRPr="00924371">
        <w:rPr>
          <w:rFonts w:cstheme="minorHAnsi"/>
          <w:color w:val="000000"/>
        </w:rPr>
        <w:t>V primeru, da osebje doma opravi odvzem krvi po naročilu domskega zdravnika, mora te odvzeme plačati pristojna splošna ambulanta. Kadar so od</w:t>
      </w:r>
      <w:r w:rsidR="00F26DAE" w:rsidRPr="00924371">
        <w:rPr>
          <w:rFonts w:cstheme="minorHAnsi"/>
          <w:color w:val="000000"/>
        </w:rPr>
        <w:t>vzemi potrebni za laboratorijsko preiskavo</w:t>
      </w:r>
      <w:r w:rsidRPr="00924371">
        <w:rPr>
          <w:rFonts w:cstheme="minorHAnsi"/>
          <w:color w:val="000000"/>
        </w:rPr>
        <w:t>, ki ga potrebuje negovalna ekipa pri izvajanju zdravstvene nege, so odvzemi del obračunane zdravstvene nege. Tak primer je več dnevnih odvzemov za krvni sladkor pri vodenju diabetesa, ki je neurejen in labilen</w:t>
      </w:r>
      <w:r w:rsidR="006D76C1" w:rsidRPr="00924371">
        <w:rPr>
          <w:rFonts w:cstheme="minorHAnsi"/>
          <w:color w:val="000000"/>
        </w:rPr>
        <w:t>;</w:t>
      </w:r>
      <w:r w:rsidRPr="00924371">
        <w:rPr>
          <w:rFonts w:cstheme="minorHAnsi"/>
          <w:color w:val="000000"/>
        </w:rPr>
        <w:t xml:space="preserve"> </w:t>
      </w:r>
      <w:r w:rsidR="00E63C9D" w:rsidRPr="00924371">
        <w:rPr>
          <w:rFonts w:cstheme="minorHAnsi"/>
          <w:color w:val="000000"/>
        </w:rPr>
        <w:t xml:space="preserve">za </w:t>
      </w:r>
      <w:r w:rsidR="006D76C1" w:rsidRPr="00924371">
        <w:rPr>
          <w:rFonts w:cstheme="minorHAnsi"/>
          <w:color w:val="000000"/>
        </w:rPr>
        <w:t>te odvzeme</w:t>
      </w:r>
      <w:r w:rsidRPr="00924371">
        <w:rPr>
          <w:rFonts w:cstheme="minorHAnsi"/>
          <w:color w:val="000000"/>
        </w:rPr>
        <w:t xml:space="preserve"> po naročilu zdravnika skrbi negovaln</w:t>
      </w:r>
      <w:r w:rsidR="00E63C9D" w:rsidRPr="00924371">
        <w:rPr>
          <w:rFonts w:cstheme="minorHAnsi"/>
          <w:color w:val="000000"/>
        </w:rPr>
        <w:t>a</w:t>
      </w:r>
      <w:r w:rsidRPr="00924371">
        <w:rPr>
          <w:rFonts w:cstheme="minorHAnsi"/>
          <w:color w:val="000000"/>
        </w:rPr>
        <w:t xml:space="preserve"> ekip</w:t>
      </w:r>
      <w:r w:rsidR="00E63C9D" w:rsidRPr="00924371">
        <w:rPr>
          <w:rFonts w:cstheme="minorHAnsi"/>
          <w:color w:val="000000"/>
        </w:rPr>
        <w:t>a</w:t>
      </w:r>
      <w:r w:rsidRPr="00924371">
        <w:rPr>
          <w:rFonts w:cstheme="minorHAnsi"/>
          <w:color w:val="000000"/>
        </w:rPr>
        <w:t xml:space="preserve"> doma. Izključno zaradi odvzema materiala za laboratorij se </w:t>
      </w:r>
      <w:r w:rsidR="00E63C9D" w:rsidRPr="00924371">
        <w:rPr>
          <w:rFonts w:cstheme="minorHAnsi"/>
          <w:color w:val="000000"/>
        </w:rPr>
        <w:t xml:space="preserve">zdravstvena nega </w:t>
      </w:r>
      <w:r w:rsidRPr="00924371">
        <w:rPr>
          <w:rFonts w:cstheme="minorHAnsi"/>
          <w:color w:val="000000"/>
        </w:rPr>
        <w:t>nikoli ne obračuna v breme ZZZS</w:t>
      </w:r>
      <w:r w:rsidR="00E63C9D" w:rsidRPr="00924371">
        <w:rPr>
          <w:rFonts w:cstheme="minorHAnsi"/>
          <w:color w:val="000000"/>
        </w:rPr>
        <w:t>.</w:t>
      </w:r>
    </w:p>
    <w:p w14:paraId="39C90E59"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w:t>
      </w:r>
      <w:r w:rsidR="004E31F8" w:rsidRPr="00924371">
        <w:rPr>
          <w:rFonts w:cstheme="minorHAnsi"/>
          <w:b/>
          <w:bCs/>
          <w:color w:val="000000"/>
        </w:rPr>
        <w:t>Z/</w:t>
      </w:r>
      <w:r w:rsidR="00C578EA" w:rsidRPr="00924371">
        <w:rPr>
          <w:rFonts w:cstheme="minorHAnsi"/>
          <w:b/>
          <w:bCs/>
          <w:color w:val="000000"/>
        </w:rPr>
        <w:t>8</w:t>
      </w:r>
      <w:r w:rsidR="004E31F8" w:rsidRPr="00924371">
        <w:rPr>
          <w:rFonts w:cstheme="minorHAnsi"/>
          <w:b/>
          <w:bCs/>
          <w:color w:val="000000"/>
        </w:rPr>
        <w:t xml:space="preserve"> (24 DSO IN PSZ/2 – 2011)</w:t>
      </w:r>
      <w:r w:rsidRPr="00924371">
        <w:rPr>
          <w:rFonts w:cstheme="minorHAnsi"/>
          <w:b/>
          <w:bCs/>
          <w:color w:val="000000"/>
        </w:rPr>
        <w:t xml:space="preserve"> Hospitalizirana bolnica </w:t>
      </w:r>
      <w:r w:rsidR="008851AF" w:rsidRPr="00924371">
        <w:rPr>
          <w:rFonts w:cstheme="minorHAnsi"/>
          <w:b/>
          <w:bCs/>
          <w:color w:val="000000"/>
        </w:rPr>
        <w:t xml:space="preserve">želi </w:t>
      </w:r>
      <w:r w:rsidRPr="00924371">
        <w:rPr>
          <w:rFonts w:cstheme="minorHAnsi"/>
          <w:b/>
          <w:bCs/>
          <w:color w:val="000000"/>
        </w:rPr>
        <w:t>čez vikend potovati domov, v socialnovarstveno</w:t>
      </w:r>
      <w:r w:rsidR="004E31F8" w:rsidRPr="00924371">
        <w:rPr>
          <w:rFonts w:cstheme="minorHAnsi"/>
          <w:b/>
          <w:bCs/>
          <w:color w:val="000000"/>
        </w:rPr>
        <w:t xml:space="preserve"> ustanovo</w:t>
      </w:r>
      <w:r w:rsidR="008B2E3F" w:rsidRPr="00924371">
        <w:rPr>
          <w:rFonts w:cstheme="minorHAnsi"/>
          <w:b/>
          <w:bCs/>
          <w:color w:val="000000"/>
        </w:rPr>
        <w:t>,</w:t>
      </w:r>
      <w:r w:rsidR="004E31F8" w:rsidRPr="00924371">
        <w:rPr>
          <w:rFonts w:cstheme="minorHAnsi"/>
          <w:b/>
          <w:bCs/>
          <w:color w:val="000000"/>
        </w:rPr>
        <w:t xml:space="preserve"> z reševalnim vozilom. </w:t>
      </w:r>
      <w:r w:rsidRPr="00924371">
        <w:rPr>
          <w:rFonts w:cstheme="minorHAnsi"/>
          <w:b/>
          <w:bCs/>
          <w:color w:val="000000"/>
        </w:rPr>
        <w:t xml:space="preserve">Ali je utemeljena izdaja </w:t>
      </w:r>
      <w:r w:rsidR="00E63C9D" w:rsidRPr="00924371">
        <w:rPr>
          <w:rFonts w:cstheme="minorHAnsi"/>
          <w:b/>
          <w:bCs/>
          <w:color w:val="000000"/>
        </w:rPr>
        <w:t>n</w:t>
      </w:r>
      <w:r w:rsidRPr="00924371">
        <w:rPr>
          <w:rFonts w:cstheme="minorHAnsi"/>
          <w:b/>
          <w:bCs/>
          <w:color w:val="000000"/>
        </w:rPr>
        <w:t>aloga za prevoz?</w:t>
      </w:r>
      <w:r w:rsidR="008B2E3F" w:rsidRPr="00924371">
        <w:rPr>
          <w:rFonts w:cstheme="minorHAnsi"/>
          <w:b/>
          <w:bCs/>
          <w:color w:val="000000"/>
        </w:rPr>
        <w:t xml:space="preserve"> </w:t>
      </w:r>
      <w:r w:rsidRPr="00924371">
        <w:rPr>
          <w:rFonts w:cstheme="minorHAnsi"/>
          <w:b/>
          <w:bCs/>
          <w:color w:val="000000"/>
        </w:rPr>
        <w:t>Ali lahko socialnovarstvena ustanova beleži storitve nege preko vikenda, čeprav bolnišnično zdravljenje ni prekinjeno?</w:t>
      </w:r>
    </w:p>
    <w:p w14:paraId="71382F17" w14:textId="77777777" w:rsidR="003F4D50" w:rsidRPr="00924371" w:rsidRDefault="003F4D50" w:rsidP="00C73322">
      <w:pPr>
        <w:autoSpaceDE w:val="0"/>
        <w:autoSpaceDN w:val="0"/>
        <w:adjustRightInd w:val="0"/>
        <w:spacing w:after="0" w:line="240" w:lineRule="auto"/>
        <w:jc w:val="both"/>
        <w:rPr>
          <w:rFonts w:cstheme="minorHAnsi"/>
          <w:b/>
          <w:bCs/>
          <w:color w:val="000000"/>
        </w:rPr>
      </w:pPr>
    </w:p>
    <w:p w14:paraId="13737F7E" w14:textId="77777777" w:rsidR="00F90417" w:rsidRPr="00924371" w:rsidRDefault="00F90417" w:rsidP="00C73322">
      <w:pPr>
        <w:autoSpaceDE w:val="0"/>
        <w:autoSpaceDN w:val="0"/>
        <w:adjustRightInd w:val="0"/>
        <w:spacing w:after="0" w:line="240" w:lineRule="auto"/>
        <w:jc w:val="both"/>
        <w:rPr>
          <w:rFonts w:cstheme="minorHAnsi"/>
        </w:rPr>
      </w:pPr>
      <w:r w:rsidRPr="00924371">
        <w:rPr>
          <w:rFonts w:cstheme="minorHAnsi"/>
          <w:b/>
          <w:bCs/>
          <w:color w:val="000000"/>
        </w:rPr>
        <w:t xml:space="preserve">Odgovor: </w:t>
      </w:r>
      <w:r w:rsidRPr="00924371">
        <w:rPr>
          <w:rFonts w:cstheme="minorHAnsi"/>
        </w:rPr>
        <w:t>Skladno s Splošnim dogovorom (Priloga BOL, 15.</w:t>
      </w:r>
      <w:r w:rsidR="008851AF" w:rsidRPr="00924371">
        <w:rPr>
          <w:rFonts w:cstheme="minorHAnsi"/>
        </w:rPr>
        <w:t xml:space="preserve"> </w:t>
      </w:r>
      <w:r w:rsidRPr="00924371">
        <w:rPr>
          <w:rFonts w:cstheme="minorHAnsi"/>
        </w:rPr>
        <w:t xml:space="preserve">člen) lahko izvajalec med potekom bolnišnične obravnave zavarovani osebi predlaga začasen odpust iz bolnišnice, če sta hkrati izpolnjena naslednja pogoja: </w:t>
      </w:r>
    </w:p>
    <w:p w14:paraId="50EEBB3F" w14:textId="77777777" w:rsidR="00F90417" w:rsidRPr="00924371" w:rsidRDefault="00F90417" w:rsidP="00C73322">
      <w:pPr>
        <w:pStyle w:val="Odstavekseznama"/>
        <w:numPr>
          <w:ilvl w:val="0"/>
          <w:numId w:val="10"/>
        </w:numPr>
        <w:spacing w:after="0" w:line="240" w:lineRule="auto"/>
        <w:jc w:val="both"/>
        <w:rPr>
          <w:rFonts w:cstheme="minorHAnsi"/>
        </w:rPr>
      </w:pPr>
      <w:r w:rsidRPr="00924371">
        <w:rPr>
          <w:rFonts w:cstheme="minorHAnsi"/>
        </w:rPr>
        <w:t>začasni odpust ne bo vplival na poslabšanje zdravstvenega stanja zavarovane osebe;</w:t>
      </w:r>
    </w:p>
    <w:p w14:paraId="71923BBF" w14:textId="77777777" w:rsidR="00F90417" w:rsidRPr="00924371" w:rsidRDefault="00F90417" w:rsidP="00C73322">
      <w:pPr>
        <w:pStyle w:val="Natevanje1"/>
        <w:numPr>
          <w:ilvl w:val="0"/>
          <w:numId w:val="10"/>
        </w:numPr>
        <w:rPr>
          <w:rFonts w:asciiTheme="minorHAnsi" w:hAnsiTheme="minorHAnsi" w:cstheme="minorHAnsi"/>
          <w:b/>
          <w:szCs w:val="22"/>
        </w:rPr>
      </w:pPr>
      <w:r w:rsidRPr="00924371">
        <w:rPr>
          <w:rFonts w:asciiTheme="minorHAnsi" w:hAnsiTheme="minorHAnsi" w:cstheme="minorHAnsi"/>
          <w:szCs w:val="22"/>
        </w:rPr>
        <w:t>izvajalec bo zavarovani osebi (in po potrebi spremljevalcu) poravnal potne stroške zaradi tega odpusta.</w:t>
      </w:r>
    </w:p>
    <w:p w14:paraId="120B02C1" w14:textId="77777777" w:rsidR="00F90417" w:rsidRPr="00924371" w:rsidRDefault="00F90417" w:rsidP="00C73322">
      <w:pPr>
        <w:spacing w:line="240" w:lineRule="auto"/>
        <w:jc w:val="both"/>
        <w:rPr>
          <w:rFonts w:cstheme="minorHAnsi"/>
        </w:rPr>
      </w:pPr>
      <w:r w:rsidRPr="00924371">
        <w:rPr>
          <w:rFonts w:cstheme="minorHAnsi"/>
        </w:rPr>
        <w:t>Če začasni odpust predlaga pacient, si krije potne stroške sam.</w:t>
      </w:r>
    </w:p>
    <w:p w14:paraId="4B755D09" w14:textId="77777777" w:rsidR="00F90417" w:rsidRPr="00924371" w:rsidRDefault="004E31F8" w:rsidP="00C73322">
      <w:pPr>
        <w:spacing w:line="240" w:lineRule="auto"/>
        <w:jc w:val="both"/>
        <w:rPr>
          <w:rFonts w:cstheme="minorHAnsi"/>
        </w:rPr>
      </w:pPr>
      <w:r w:rsidRPr="00924371">
        <w:rPr>
          <w:rFonts w:cstheme="minorHAnsi"/>
          <w:color w:val="000000"/>
        </w:rPr>
        <w:lastRenderedPageBreak/>
        <w:t xml:space="preserve">Obračun zdravstvene nege </w:t>
      </w:r>
      <w:r w:rsidR="00696D11" w:rsidRPr="00924371">
        <w:rPr>
          <w:rFonts w:cstheme="minorHAnsi"/>
          <w:color w:val="000000"/>
        </w:rPr>
        <w:t xml:space="preserve">v SVZ </w:t>
      </w:r>
      <w:r w:rsidR="00F90417" w:rsidRPr="00924371">
        <w:rPr>
          <w:rFonts w:cstheme="minorHAnsi"/>
          <w:color w:val="000000"/>
        </w:rPr>
        <w:t>med začasnim odpustom</w:t>
      </w:r>
      <w:r w:rsidR="00696D11" w:rsidRPr="00924371">
        <w:rPr>
          <w:rFonts w:cstheme="minorHAnsi"/>
          <w:color w:val="000000"/>
        </w:rPr>
        <w:t xml:space="preserve"> iz bolnišnice </w:t>
      </w:r>
      <w:r w:rsidR="00F90417" w:rsidRPr="00924371">
        <w:rPr>
          <w:rFonts w:cstheme="minorHAnsi"/>
          <w:color w:val="000000"/>
        </w:rPr>
        <w:t>je utemeljen in temelji na verodostojnem zapisu v zdrav</w:t>
      </w:r>
      <w:r w:rsidR="008851AF" w:rsidRPr="00924371">
        <w:rPr>
          <w:rFonts w:cstheme="minorHAnsi"/>
          <w:color w:val="000000"/>
        </w:rPr>
        <w:t>stveni</w:t>
      </w:r>
      <w:r w:rsidR="00F90417" w:rsidRPr="00924371">
        <w:rPr>
          <w:rFonts w:cstheme="minorHAnsi"/>
          <w:color w:val="000000"/>
        </w:rPr>
        <w:t xml:space="preserve"> dokumentaciji.</w:t>
      </w:r>
    </w:p>
    <w:p w14:paraId="707F0193"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ZD/DSO in PSZ/</w:t>
      </w:r>
      <w:r w:rsidR="00C578EA" w:rsidRPr="00924371">
        <w:rPr>
          <w:rFonts w:cstheme="minorHAnsi"/>
          <w:b/>
          <w:bCs/>
          <w:color w:val="000000"/>
        </w:rPr>
        <w:t>9</w:t>
      </w:r>
      <w:r w:rsidRPr="00924371">
        <w:rPr>
          <w:rFonts w:cstheme="minorHAnsi"/>
          <w:b/>
          <w:bCs/>
          <w:color w:val="000000"/>
        </w:rPr>
        <w:t xml:space="preserve"> (24 DSO IN PSZ/4 – 2011) Ali lahko zdravstvenonegovalni kader v socialnovarstvenih ustanovah sam določi kategorijo zdravstvene nege?</w:t>
      </w:r>
    </w:p>
    <w:p w14:paraId="536C6667"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00A15CF5"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Zdravstvenonegovalni kader razvrsti </w:t>
      </w:r>
      <w:r w:rsidR="00E3730F" w:rsidRPr="00924371">
        <w:rPr>
          <w:rFonts w:cstheme="minorHAnsi"/>
          <w:color w:val="000000"/>
        </w:rPr>
        <w:t xml:space="preserve">oskrbovanca </w:t>
      </w:r>
      <w:r w:rsidRPr="00924371">
        <w:rPr>
          <w:rFonts w:cstheme="minorHAnsi"/>
        </w:rPr>
        <w:t xml:space="preserve">v posamezno kategorijo zdravstvene nege </w:t>
      </w:r>
      <w:r w:rsidRPr="00924371">
        <w:rPr>
          <w:rFonts w:cstheme="minorHAnsi"/>
          <w:color w:val="000000"/>
        </w:rPr>
        <w:t xml:space="preserve">na osnovi zdravstvenega stanja </w:t>
      </w:r>
      <w:r w:rsidRPr="00924371">
        <w:rPr>
          <w:rFonts w:cstheme="minorHAnsi"/>
        </w:rPr>
        <w:t>in medicinskotehničnih posegov po določilih zdravnika, ki opravlja osnovno zdravstveno dejavnost v socialnovarstvenem zavodu, za zdravstvenonegovalne postopke pa po opredelitvah vodje zdravstvenonegovalne službe. Slednji vodi o</w:t>
      </w:r>
      <w:r w:rsidR="003E51DE" w:rsidRPr="00924371">
        <w:rPr>
          <w:rFonts w:cstheme="minorHAnsi"/>
        </w:rPr>
        <w:t>ziroma zagotovi vodenje ustreznih zapisov v zdravstveno dokumentacijo</w:t>
      </w:r>
      <w:r w:rsidRPr="00924371">
        <w:rPr>
          <w:rFonts w:cstheme="minorHAnsi"/>
        </w:rPr>
        <w:t xml:space="preserve">, ki vključuje tudi vse podatke o spremembah v zahtevnosti nege po oskrbovancih in po dnevih. </w:t>
      </w:r>
      <w:r w:rsidRPr="00924371">
        <w:rPr>
          <w:rFonts w:cstheme="minorHAnsi"/>
          <w:color w:val="000000"/>
        </w:rPr>
        <w:t>Obračun temelji na verodostojnem zapisu v zdravstveni dokumentaciji.</w:t>
      </w:r>
    </w:p>
    <w:p w14:paraId="4977C6D2" w14:textId="77777777" w:rsidR="00F90417" w:rsidRPr="00924371" w:rsidRDefault="00F90417" w:rsidP="00C73322">
      <w:pPr>
        <w:autoSpaceDE w:val="0"/>
        <w:autoSpaceDN w:val="0"/>
        <w:adjustRightInd w:val="0"/>
        <w:spacing w:after="0" w:line="240" w:lineRule="auto"/>
        <w:jc w:val="both"/>
        <w:rPr>
          <w:rFonts w:cstheme="minorHAnsi"/>
          <w:color w:val="000000"/>
        </w:rPr>
      </w:pPr>
    </w:p>
    <w:p w14:paraId="13133964"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10</w:t>
      </w:r>
      <w:r w:rsidRPr="00924371">
        <w:rPr>
          <w:rFonts w:cstheme="minorHAnsi"/>
          <w:b/>
          <w:bCs/>
          <w:color w:val="000000"/>
        </w:rPr>
        <w:t xml:space="preserve"> (24 DSO IN PSZ/7 – 2011) Ali je zdravstvena nega od vstopa v socialnovarstveno ustanovo </w:t>
      </w:r>
      <w:r w:rsidR="008851AF" w:rsidRPr="00924371">
        <w:rPr>
          <w:rFonts w:cstheme="minorHAnsi"/>
          <w:b/>
          <w:bCs/>
          <w:color w:val="000000"/>
        </w:rPr>
        <w:t>dosmrtna</w:t>
      </w:r>
      <w:r w:rsidRPr="00924371">
        <w:rPr>
          <w:rFonts w:cstheme="minorHAnsi"/>
          <w:b/>
          <w:bCs/>
          <w:color w:val="000000"/>
        </w:rPr>
        <w:t>?</w:t>
      </w:r>
    </w:p>
    <w:p w14:paraId="638D5AC3"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40DFD5D6" w14:textId="77777777" w:rsidR="00F90417" w:rsidRPr="00924371" w:rsidRDefault="00F90417" w:rsidP="00C73322">
      <w:pPr>
        <w:spacing w:line="240" w:lineRule="auto"/>
        <w:jc w:val="both"/>
        <w:rPr>
          <w:rFonts w:cstheme="minorHAnsi"/>
          <w:b/>
        </w:rPr>
      </w:pPr>
      <w:r w:rsidRPr="00924371">
        <w:rPr>
          <w:rFonts w:cstheme="minorHAnsi"/>
          <w:b/>
          <w:bCs/>
          <w:color w:val="000000"/>
        </w:rPr>
        <w:t xml:space="preserve">Odgovor: </w:t>
      </w:r>
      <w:r w:rsidRPr="00924371">
        <w:rPr>
          <w:rFonts w:cstheme="minorHAnsi"/>
          <w:color w:val="000000"/>
        </w:rPr>
        <w:t xml:space="preserve">Zdravstvena nega ni </w:t>
      </w:r>
      <w:r w:rsidR="008851AF" w:rsidRPr="00924371">
        <w:rPr>
          <w:rFonts w:cstheme="minorHAnsi"/>
          <w:color w:val="000000"/>
        </w:rPr>
        <w:t xml:space="preserve">dosmrtna. </w:t>
      </w:r>
      <w:r w:rsidRPr="00924371">
        <w:rPr>
          <w:rFonts w:cstheme="minorHAnsi"/>
        </w:rPr>
        <w:t xml:space="preserve">Skladno s SD mora zdravstvena dokumentacija vsebovati zapis začetka zdravstvene nege (ob ustrezni utemeljitvi zaradi sprememb v zdravstvenem stanju </w:t>
      </w:r>
      <w:r w:rsidR="00E3730F" w:rsidRPr="00924371">
        <w:rPr>
          <w:rFonts w:cstheme="minorHAnsi"/>
        </w:rPr>
        <w:t xml:space="preserve">oskrbovanca </w:t>
      </w:r>
      <w:r w:rsidRPr="00924371">
        <w:rPr>
          <w:rFonts w:cstheme="minorHAnsi"/>
        </w:rPr>
        <w:t>socialnovarstvene ustanove) in datum zaključka za določen tip nege oziroma datum spremenjenega zdravstvenega stanja in posledično sprememb</w:t>
      </w:r>
      <w:r w:rsidR="008851AF" w:rsidRPr="00924371">
        <w:rPr>
          <w:rFonts w:cstheme="minorHAnsi"/>
        </w:rPr>
        <w:t>o</w:t>
      </w:r>
      <w:r w:rsidRPr="00924371">
        <w:rPr>
          <w:rFonts w:cstheme="minorHAnsi"/>
        </w:rPr>
        <w:t xml:space="preserve"> v tipu nege.</w:t>
      </w:r>
    </w:p>
    <w:p w14:paraId="661B5B44"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11</w:t>
      </w:r>
      <w:r w:rsidRPr="00924371">
        <w:rPr>
          <w:rFonts w:cstheme="minorHAnsi"/>
          <w:b/>
          <w:bCs/>
          <w:color w:val="000000"/>
        </w:rPr>
        <w:t xml:space="preserve"> (24 DSO IN PSZ/8 – 2011) Katero kategorij</w:t>
      </w:r>
      <w:r w:rsidR="00665A2B" w:rsidRPr="00924371">
        <w:rPr>
          <w:rFonts w:cstheme="minorHAnsi"/>
          <w:b/>
          <w:bCs/>
          <w:color w:val="000000"/>
        </w:rPr>
        <w:t>o</w:t>
      </w:r>
      <w:r w:rsidRPr="00924371">
        <w:rPr>
          <w:rFonts w:cstheme="minorHAnsi"/>
          <w:b/>
          <w:bCs/>
          <w:color w:val="000000"/>
        </w:rPr>
        <w:t xml:space="preserve"> zdravstvene nege lahko obračunamo pri urejenih sladkornih</w:t>
      </w:r>
      <w:r w:rsidR="006D4043" w:rsidRPr="00924371">
        <w:rPr>
          <w:rFonts w:cstheme="minorHAnsi"/>
          <w:b/>
          <w:bCs/>
          <w:color w:val="000000"/>
        </w:rPr>
        <w:t xml:space="preserve"> pacientih</w:t>
      </w:r>
      <w:r w:rsidRPr="00924371">
        <w:rPr>
          <w:rFonts w:cstheme="minorHAnsi"/>
          <w:b/>
          <w:bCs/>
          <w:color w:val="000000"/>
        </w:rPr>
        <w:t>, ki jim dajemo inzulin trikrat dnevno?</w:t>
      </w:r>
    </w:p>
    <w:p w14:paraId="42892874"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22E1C16F"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Glede na veljavna Merila za razvrščanje oskrbovancev po zahtevnosti zdravstvene nege lahko obračunate storitev zdravstvene nege I.</w:t>
      </w:r>
    </w:p>
    <w:p w14:paraId="49C68A41" w14:textId="77777777" w:rsidR="00F90417" w:rsidRPr="00924371" w:rsidRDefault="00F90417" w:rsidP="00C73322">
      <w:pPr>
        <w:autoSpaceDE w:val="0"/>
        <w:autoSpaceDN w:val="0"/>
        <w:adjustRightInd w:val="0"/>
        <w:spacing w:after="0" w:line="240" w:lineRule="auto"/>
        <w:jc w:val="both"/>
        <w:rPr>
          <w:rFonts w:cstheme="minorHAnsi"/>
          <w:color w:val="000000"/>
        </w:rPr>
      </w:pPr>
    </w:p>
    <w:p w14:paraId="60B2ABAA"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12</w:t>
      </w:r>
      <w:r w:rsidRPr="00924371">
        <w:rPr>
          <w:rFonts w:cstheme="minorHAnsi"/>
          <w:b/>
          <w:bCs/>
          <w:color w:val="000000"/>
        </w:rPr>
        <w:t xml:space="preserve"> (24 DSO IN PSZ/9 – 2011) Ali se lahko obračunava zdravstvena nega pri </w:t>
      </w:r>
      <w:r w:rsidR="00E3730F" w:rsidRPr="00924371">
        <w:rPr>
          <w:rFonts w:cstheme="minorHAnsi"/>
          <w:b/>
          <w:bCs/>
          <w:color w:val="000000"/>
        </w:rPr>
        <w:t>oskrbovancih</w:t>
      </w:r>
      <w:r w:rsidRPr="00924371">
        <w:rPr>
          <w:rFonts w:cstheme="minorHAnsi"/>
          <w:b/>
          <w:bCs/>
          <w:color w:val="000000"/>
        </w:rPr>
        <w:t>, ki začasno bivajo v DSO?</w:t>
      </w:r>
    </w:p>
    <w:p w14:paraId="4170809C"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1402B113"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Pri </w:t>
      </w:r>
      <w:r w:rsidR="00E3730F" w:rsidRPr="00924371">
        <w:rPr>
          <w:rFonts w:cstheme="minorHAnsi"/>
          <w:color w:val="000000"/>
        </w:rPr>
        <w:t>oskrbovancih</w:t>
      </w:r>
      <w:r w:rsidRPr="00924371">
        <w:rPr>
          <w:rFonts w:cstheme="minorHAnsi"/>
          <w:color w:val="000000"/>
        </w:rPr>
        <w:t>, ki začasno bivajo v DSO, se lahko obračunavajo storitve zdravstvene nege, če ustrezajo kriterijem iz Meril za razvrščanje oskrbovancev po zahtevnosti zdravstvene nege.</w:t>
      </w:r>
    </w:p>
    <w:p w14:paraId="464FD58F" w14:textId="77777777" w:rsidR="00F90417" w:rsidRPr="00924371" w:rsidRDefault="00F90417" w:rsidP="00C73322">
      <w:pPr>
        <w:autoSpaceDE w:val="0"/>
        <w:autoSpaceDN w:val="0"/>
        <w:adjustRightInd w:val="0"/>
        <w:spacing w:after="0" w:line="240" w:lineRule="auto"/>
        <w:jc w:val="both"/>
        <w:rPr>
          <w:rFonts w:cstheme="minorHAnsi"/>
          <w:color w:val="000000"/>
        </w:rPr>
      </w:pPr>
    </w:p>
    <w:p w14:paraId="7FC09681" w14:textId="77777777" w:rsidR="00F90417" w:rsidRPr="00924371" w:rsidRDefault="00F90417" w:rsidP="00C73322">
      <w:pPr>
        <w:autoSpaceDE w:val="0"/>
        <w:autoSpaceDN w:val="0"/>
        <w:adjustRightInd w:val="0"/>
        <w:spacing w:after="0" w:line="240" w:lineRule="auto"/>
        <w:jc w:val="both"/>
        <w:rPr>
          <w:rFonts w:cstheme="minorHAnsi"/>
          <w:b/>
          <w:bCs/>
          <w:color w:val="000000"/>
        </w:rPr>
      </w:pPr>
      <w:r w:rsidRPr="00924371">
        <w:rPr>
          <w:rFonts w:cstheme="minorHAnsi"/>
          <w:b/>
          <w:bCs/>
          <w:color w:val="000000"/>
        </w:rPr>
        <w:t>NZD/DSO in PSZ/</w:t>
      </w:r>
      <w:r w:rsidR="00C578EA" w:rsidRPr="00924371">
        <w:rPr>
          <w:rFonts w:cstheme="minorHAnsi"/>
          <w:b/>
          <w:bCs/>
          <w:color w:val="000000"/>
        </w:rPr>
        <w:t>1</w:t>
      </w:r>
      <w:r w:rsidRPr="00924371">
        <w:rPr>
          <w:rFonts w:cstheme="minorHAnsi"/>
          <w:b/>
          <w:bCs/>
          <w:color w:val="000000"/>
        </w:rPr>
        <w:t xml:space="preserve">3 Ali je </w:t>
      </w:r>
      <w:r w:rsidR="008851AF" w:rsidRPr="00924371">
        <w:rPr>
          <w:rFonts w:cstheme="minorHAnsi"/>
          <w:b/>
          <w:bCs/>
          <w:color w:val="000000"/>
        </w:rPr>
        <w:t xml:space="preserve">treba </w:t>
      </w:r>
      <w:r w:rsidR="0036675E" w:rsidRPr="00924371">
        <w:rPr>
          <w:rFonts w:cstheme="minorHAnsi"/>
          <w:b/>
          <w:bCs/>
          <w:color w:val="000000"/>
        </w:rPr>
        <w:t>zdravstveno</w:t>
      </w:r>
      <w:r w:rsidR="008851AF" w:rsidRPr="00924371">
        <w:rPr>
          <w:rFonts w:cstheme="minorHAnsi"/>
          <w:b/>
          <w:bCs/>
          <w:color w:val="000000"/>
        </w:rPr>
        <w:t xml:space="preserve"> dokumentacijo </w:t>
      </w:r>
      <w:r w:rsidR="00E3730F" w:rsidRPr="00924371">
        <w:rPr>
          <w:rFonts w:cstheme="minorHAnsi"/>
          <w:b/>
          <w:bCs/>
          <w:color w:val="000000"/>
        </w:rPr>
        <w:t>oskrbovancev</w:t>
      </w:r>
      <w:r w:rsidR="008851AF" w:rsidRPr="00924371">
        <w:rPr>
          <w:rFonts w:cstheme="minorHAnsi"/>
          <w:b/>
          <w:bCs/>
          <w:color w:val="000000"/>
        </w:rPr>
        <w:t xml:space="preserve">, ki so se preselili v drug DSO ali so se vrnili domov, </w:t>
      </w:r>
      <w:r w:rsidRPr="00924371">
        <w:rPr>
          <w:rFonts w:cstheme="minorHAnsi"/>
          <w:b/>
          <w:bCs/>
          <w:color w:val="000000"/>
        </w:rPr>
        <w:t>fotokopirati in hraniti za potrebe nadzora ZZZS?</w:t>
      </w:r>
    </w:p>
    <w:p w14:paraId="1A5ABE9D" w14:textId="77777777" w:rsidR="00F90417" w:rsidRPr="00924371" w:rsidRDefault="00F90417" w:rsidP="00C73322">
      <w:pPr>
        <w:autoSpaceDE w:val="0"/>
        <w:autoSpaceDN w:val="0"/>
        <w:adjustRightInd w:val="0"/>
        <w:spacing w:after="0" w:line="240" w:lineRule="auto"/>
        <w:jc w:val="both"/>
        <w:rPr>
          <w:rFonts w:cstheme="minorHAnsi"/>
          <w:b/>
          <w:bCs/>
          <w:color w:val="000000"/>
        </w:rPr>
      </w:pPr>
    </w:p>
    <w:p w14:paraId="264F484E" w14:textId="77777777" w:rsidR="00F90417" w:rsidRPr="00924371" w:rsidRDefault="00F90417" w:rsidP="00C7332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Fotokopiranje medicinske dokumentacije </w:t>
      </w:r>
      <w:r w:rsidR="00E3730F" w:rsidRPr="00924371">
        <w:rPr>
          <w:rFonts w:cstheme="minorHAnsi"/>
          <w:color w:val="000000"/>
        </w:rPr>
        <w:t>oskrbovancev</w:t>
      </w:r>
      <w:r w:rsidRPr="00924371">
        <w:rPr>
          <w:rFonts w:cstheme="minorHAnsi"/>
          <w:color w:val="000000"/>
        </w:rPr>
        <w:t>, ki so bili premeščeni v drug dom ali so se vrnili domov</w:t>
      </w:r>
      <w:r w:rsidR="008851AF" w:rsidRPr="00924371">
        <w:rPr>
          <w:rFonts w:cstheme="minorHAnsi"/>
          <w:color w:val="000000"/>
        </w:rPr>
        <w:t>,</w:t>
      </w:r>
      <w:r w:rsidRPr="00924371">
        <w:rPr>
          <w:rFonts w:cstheme="minorHAnsi"/>
          <w:color w:val="000000"/>
        </w:rPr>
        <w:t xml:space="preserve"> ni potrebno. Nadzorni zdravnik bo v takih primerih bodisi izbral kartoteko drugega </w:t>
      </w:r>
      <w:r w:rsidR="00E3730F" w:rsidRPr="00924371">
        <w:rPr>
          <w:rFonts w:cstheme="minorHAnsi"/>
          <w:color w:val="000000"/>
        </w:rPr>
        <w:t xml:space="preserve">oskrbovanca </w:t>
      </w:r>
      <w:r w:rsidRPr="00924371">
        <w:rPr>
          <w:rFonts w:cstheme="minorHAnsi"/>
          <w:color w:val="000000"/>
        </w:rPr>
        <w:t>iz predhodno pripravljenega nekoliko številnejšega nabora bodisi bo dokumentacijo pridobil sam pri drugem izvajalcu.</w:t>
      </w:r>
    </w:p>
    <w:p w14:paraId="4A95A5D0"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6A06EF5B" w14:textId="77777777" w:rsidR="00F90417" w:rsidRPr="00924371" w:rsidRDefault="00F90417" w:rsidP="003F4D50">
      <w:pPr>
        <w:autoSpaceDE w:val="0"/>
        <w:autoSpaceDN w:val="0"/>
        <w:adjustRightInd w:val="0"/>
        <w:spacing w:after="0" w:line="240" w:lineRule="auto"/>
        <w:jc w:val="both"/>
        <w:rPr>
          <w:rFonts w:cstheme="minorHAnsi"/>
          <w:color w:val="000000"/>
        </w:rPr>
      </w:pPr>
    </w:p>
    <w:p w14:paraId="27196B40" w14:textId="77777777" w:rsidR="00F90417" w:rsidRPr="00924371" w:rsidRDefault="00F90417" w:rsidP="003F4D50">
      <w:pPr>
        <w:jc w:val="both"/>
        <w:rPr>
          <w:rFonts w:cstheme="minorHAnsi"/>
        </w:rPr>
      </w:pPr>
      <w:r w:rsidRPr="00924371">
        <w:rPr>
          <w:rFonts w:cstheme="minorHAnsi"/>
        </w:rPr>
        <w:br w:type="page"/>
      </w:r>
    </w:p>
    <w:p w14:paraId="15342D07" w14:textId="77777777" w:rsidR="00AD0626" w:rsidRPr="007D451B" w:rsidRDefault="00840229" w:rsidP="00D16AF5">
      <w:pPr>
        <w:pStyle w:val="Naslov1"/>
        <w:rPr>
          <w:rFonts w:ascii="Calibri" w:hAnsi="Calibri" w:cs="Calibri"/>
        </w:rPr>
      </w:pPr>
      <w:bookmarkStart w:id="14" w:name="_Toc41548903"/>
      <w:r w:rsidRPr="007D451B">
        <w:rPr>
          <w:rFonts w:ascii="Calibri" w:hAnsi="Calibri" w:cs="Calibri"/>
        </w:rPr>
        <w:lastRenderedPageBreak/>
        <w:t>REHABILITACIJA</w:t>
      </w:r>
      <w:bookmarkEnd w:id="14"/>
    </w:p>
    <w:p w14:paraId="0DB0108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677D51A" w14:textId="77777777" w:rsidR="00327F63" w:rsidRPr="00924371" w:rsidRDefault="00327F63" w:rsidP="003F4D50">
      <w:pPr>
        <w:autoSpaceDE w:val="0"/>
        <w:autoSpaceDN w:val="0"/>
        <w:adjustRightInd w:val="0"/>
        <w:spacing w:after="0" w:line="240" w:lineRule="auto"/>
        <w:jc w:val="both"/>
        <w:rPr>
          <w:rFonts w:cstheme="minorHAnsi"/>
          <w:b/>
          <w:bCs/>
        </w:rPr>
      </w:pPr>
      <w:bookmarkStart w:id="15" w:name="_Toc434217494"/>
      <w:r w:rsidRPr="00924371">
        <w:rPr>
          <w:rFonts w:cstheme="minorHAnsi"/>
          <w:b/>
          <w:bCs/>
        </w:rPr>
        <w:t>SPEC/</w:t>
      </w:r>
      <w:r w:rsidR="0036675E" w:rsidRPr="00924371">
        <w:rPr>
          <w:rFonts w:cstheme="minorHAnsi"/>
          <w:b/>
          <w:bCs/>
        </w:rPr>
        <w:t>REH</w:t>
      </w:r>
      <w:r w:rsidRPr="00924371">
        <w:rPr>
          <w:rFonts w:cstheme="minorHAnsi"/>
          <w:b/>
          <w:bCs/>
        </w:rPr>
        <w:t xml:space="preserve">/1 (15/362 in 16/52) Kolikokrat lahko obračunamo storitev </w:t>
      </w:r>
      <w:r w:rsidR="00B902C0" w:rsidRPr="00924371">
        <w:rPr>
          <w:rFonts w:cstheme="minorHAnsi"/>
          <w:b/>
          <w:bCs/>
        </w:rPr>
        <w:t>v</w:t>
      </w:r>
      <w:r w:rsidRPr="00924371">
        <w:rPr>
          <w:rFonts w:cstheme="minorHAnsi"/>
          <w:b/>
          <w:bCs/>
        </w:rPr>
        <w:t xml:space="preserve">roči ovitki: </w:t>
      </w:r>
      <w:r w:rsidR="008851AF" w:rsidRPr="00924371">
        <w:rPr>
          <w:rFonts w:cstheme="minorHAnsi"/>
          <w:b/>
          <w:bCs/>
        </w:rPr>
        <w:t>j</w:t>
      </w:r>
      <w:r w:rsidRPr="00924371">
        <w:rPr>
          <w:rFonts w:cstheme="minorHAnsi"/>
          <w:b/>
          <w:bCs/>
        </w:rPr>
        <w:t>odovi, fango, parafin</w:t>
      </w:r>
      <w:r w:rsidR="008851AF" w:rsidRPr="00924371">
        <w:rPr>
          <w:rFonts w:cstheme="minorHAnsi"/>
          <w:b/>
          <w:bCs/>
        </w:rPr>
        <w:t xml:space="preserve"> </w:t>
      </w:r>
      <w:r w:rsidRPr="00924371">
        <w:rPr>
          <w:rFonts w:cstheme="minorHAnsi"/>
          <w:b/>
          <w:bCs/>
        </w:rPr>
        <w:t xml:space="preserve">… (šifra 86022) pri aplikaciji na različnih delih telesa? </w:t>
      </w:r>
      <w:r w:rsidR="00B902C0" w:rsidRPr="00924371">
        <w:rPr>
          <w:rFonts w:cstheme="minorHAnsi"/>
          <w:b/>
          <w:bCs/>
        </w:rPr>
        <w:t>Na primer na</w:t>
      </w:r>
      <w:r w:rsidRPr="00924371">
        <w:rPr>
          <w:rFonts w:cstheme="minorHAnsi"/>
          <w:b/>
          <w:bCs/>
        </w:rPr>
        <w:t xml:space="preserve"> ramen</w:t>
      </w:r>
      <w:r w:rsidR="00B902C0" w:rsidRPr="00924371">
        <w:rPr>
          <w:rFonts w:cstheme="minorHAnsi"/>
          <w:b/>
          <w:bCs/>
        </w:rPr>
        <w:t>ih</w:t>
      </w:r>
      <w:r w:rsidRPr="00924371">
        <w:rPr>
          <w:rFonts w:cstheme="minorHAnsi"/>
          <w:b/>
          <w:bCs/>
        </w:rPr>
        <w:t>, kolk</w:t>
      </w:r>
      <w:r w:rsidR="00B902C0" w:rsidRPr="00924371">
        <w:rPr>
          <w:rFonts w:cstheme="minorHAnsi"/>
          <w:b/>
          <w:bCs/>
        </w:rPr>
        <w:t>ih</w:t>
      </w:r>
      <w:r w:rsidRPr="00924371">
        <w:rPr>
          <w:rFonts w:cstheme="minorHAnsi"/>
          <w:b/>
          <w:bCs/>
        </w:rPr>
        <w:t>, stopal</w:t>
      </w:r>
      <w:r w:rsidR="00B902C0" w:rsidRPr="00924371">
        <w:rPr>
          <w:rFonts w:cstheme="minorHAnsi"/>
          <w:b/>
          <w:bCs/>
        </w:rPr>
        <w:t>ih</w:t>
      </w:r>
      <w:r w:rsidRPr="00924371">
        <w:rPr>
          <w:rFonts w:cstheme="minorHAnsi"/>
          <w:b/>
          <w:bCs/>
        </w:rPr>
        <w:t>.</w:t>
      </w:r>
    </w:p>
    <w:p w14:paraId="2E372528" w14:textId="77777777" w:rsidR="00327F63" w:rsidRPr="00924371" w:rsidRDefault="00327F63" w:rsidP="003F4D50">
      <w:pPr>
        <w:autoSpaceDE w:val="0"/>
        <w:autoSpaceDN w:val="0"/>
        <w:adjustRightInd w:val="0"/>
        <w:spacing w:after="0" w:line="240" w:lineRule="auto"/>
        <w:jc w:val="both"/>
        <w:rPr>
          <w:rFonts w:cstheme="minorHAnsi"/>
          <w:b/>
          <w:bCs/>
        </w:rPr>
      </w:pPr>
    </w:p>
    <w:p w14:paraId="149939CA"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Glede na to, da se vroči ovitki, obkladki lahko dajejo na različna mesta hkrati, se storitev </w:t>
      </w:r>
      <w:r w:rsidR="00B902C0" w:rsidRPr="00924371">
        <w:rPr>
          <w:rFonts w:cstheme="minorHAnsi"/>
          <w:bCs/>
        </w:rPr>
        <w:t>v</w:t>
      </w:r>
      <w:r w:rsidRPr="00924371">
        <w:rPr>
          <w:rFonts w:cstheme="minorHAnsi"/>
          <w:bCs/>
        </w:rPr>
        <w:t xml:space="preserve">roči ovitki: </w:t>
      </w:r>
      <w:r w:rsidR="008851AF" w:rsidRPr="00924371">
        <w:rPr>
          <w:rFonts w:cstheme="minorHAnsi"/>
          <w:bCs/>
        </w:rPr>
        <w:t>j</w:t>
      </w:r>
      <w:r w:rsidRPr="00924371">
        <w:rPr>
          <w:rFonts w:cstheme="minorHAnsi"/>
          <w:bCs/>
        </w:rPr>
        <w:t>odovi, fango, parafin</w:t>
      </w:r>
      <w:r w:rsidR="008851AF" w:rsidRPr="00924371">
        <w:rPr>
          <w:rFonts w:cstheme="minorHAnsi"/>
          <w:bCs/>
        </w:rPr>
        <w:t xml:space="preserve"> </w:t>
      </w:r>
      <w:r w:rsidRPr="00924371">
        <w:rPr>
          <w:rFonts w:cstheme="minorHAnsi"/>
          <w:bCs/>
        </w:rPr>
        <w:t>… (</w:t>
      </w:r>
      <w:r w:rsidRPr="00924371">
        <w:rPr>
          <w:rFonts w:cstheme="minorHAnsi"/>
        </w:rPr>
        <w:t>šifra 86022) lahko obračuna le enkrat na dan.</w:t>
      </w:r>
    </w:p>
    <w:p w14:paraId="554AAE15" w14:textId="77777777" w:rsidR="00327F63" w:rsidRPr="00924371" w:rsidRDefault="00327F63" w:rsidP="003F4D50">
      <w:pPr>
        <w:autoSpaceDE w:val="0"/>
        <w:autoSpaceDN w:val="0"/>
        <w:adjustRightInd w:val="0"/>
        <w:spacing w:after="0" w:line="240" w:lineRule="auto"/>
        <w:jc w:val="both"/>
        <w:rPr>
          <w:rFonts w:cstheme="minorHAnsi"/>
        </w:rPr>
      </w:pPr>
    </w:p>
    <w:p w14:paraId="2D054235" w14:textId="77777777" w:rsidR="00327F63" w:rsidRPr="00924371" w:rsidRDefault="00327F63"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 xml:space="preserve">/2 (15/363 in 16/53) Ali je možno pri enokanalni analgetični terapiji z diadinamskimi tokovi s šifro 86040 obračunati aplikacijo </w:t>
      </w:r>
      <w:r w:rsidR="0006699E" w:rsidRPr="00924371">
        <w:rPr>
          <w:rFonts w:cstheme="minorHAnsi"/>
          <w:b/>
          <w:bCs/>
        </w:rPr>
        <w:t>dva</w:t>
      </w:r>
      <w:r w:rsidR="008851AF" w:rsidRPr="00924371">
        <w:rPr>
          <w:rFonts w:cstheme="minorHAnsi"/>
          <w:b/>
          <w:bCs/>
        </w:rPr>
        <w:t xml:space="preserve">krat </w:t>
      </w:r>
      <w:r w:rsidRPr="00924371">
        <w:rPr>
          <w:rFonts w:cstheme="minorHAnsi"/>
          <w:b/>
          <w:bCs/>
        </w:rPr>
        <w:t>na dveh različnih mestih (npr. rama</w:t>
      </w:r>
      <w:r w:rsidR="008851AF" w:rsidRPr="00924371">
        <w:rPr>
          <w:rFonts w:cstheme="minorHAnsi"/>
          <w:b/>
          <w:bCs/>
        </w:rPr>
        <w:t xml:space="preserve"> in</w:t>
      </w:r>
      <w:r w:rsidRPr="00924371">
        <w:rPr>
          <w:rFonts w:cstheme="minorHAnsi"/>
          <w:b/>
          <w:bCs/>
        </w:rPr>
        <w:t xml:space="preserve"> kolk ali vrat</w:t>
      </w:r>
      <w:r w:rsidR="008851AF" w:rsidRPr="00924371">
        <w:rPr>
          <w:rFonts w:cstheme="minorHAnsi"/>
          <w:b/>
          <w:bCs/>
        </w:rPr>
        <w:t xml:space="preserve"> in</w:t>
      </w:r>
      <w:r w:rsidR="00770607" w:rsidRPr="00924371">
        <w:rPr>
          <w:rFonts w:cstheme="minorHAnsi"/>
          <w:b/>
          <w:bCs/>
        </w:rPr>
        <w:t xml:space="preserve"> </w:t>
      </w:r>
      <w:r w:rsidRPr="00924371">
        <w:rPr>
          <w:rFonts w:cstheme="minorHAnsi"/>
          <w:b/>
          <w:bCs/>
        </w:rPr>
        <w:t xml:space="preserve">križ)? Kako izvesti in obračunati DD obeh ramen, vratu in križa </w:t>
      </w:r>
      <w:r w:rsidR="0006699E" w:rsidRPr="00924371">
        <w:rPr>
          <w:rFonts w:cstheme="minorHAnsi"/>
          <w:b/>
          <w:bCs/>
        </w:rPr>
        <w:t>deset</w:t>
      </w:r>
      <w:r w:rsidR="008851AF" w:rsidRPr="00924371">
        <w:rPr>
          <w:rFonts w:cstheme="minorHAnsi"/>
          <w:b/>
          <w:bCs/>
        </w:rPr>
        <w:t>krat</w:t>
      </w:r>
      <w:r w:rsidRPr="00924371">
        <w:rPr>
          <w:rFonts w:cstheme="minorHAnsi"/>
          <w:b/>
          <w:bCs/>
        </w:rPr>
        <w:t xml:space="preserve">? </w:t>
      </w:r>
    </w:p>
    <w:p w14:paraId="3DC9B848" w14:textId="77777777" w:rsidR="00327F63" w:rsidRPr="00924371" w:rsidRDefault="00327F63" w:rsidP="003F4D50">
      <w:pPr>
        <w:autoSpaceDE w:val="0"/>
        <w:autoSpaceDN w:val="0"/>
        <w:adjustRightInd w:val="0"/>
        <w:spacing w:after="0" w:line="240" w:lineRule="auto"/>
        <w:jc w:val="both"/>
        <w:rPr>
          <w:rFonts w:cstheme="minorHAnsi"/>
          <w:b/>
          <w:bCs/>
        </w:rPr>
      </w:pPr>
    </w:p>
    <w:p w14:paraId="7EAF7180"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V skladu z metodologijo SNBO se storitev </w:t>
      </w:r>
      <w:r w:rsidR="00770607" w:rsidRPr="00924371">
        <w:rPr>
          <w:rFonts w:cstheme="minorHAnsi"/>
        </w:rPr>
        <w:t>t</w:t>
      </w:r>
      <w:r w:rsidRPr="00924371">
        <w:rPr>
          <w:rFonts w:cstheme="minorHAnsi"/>
        </w:rPr>
        <w:t>erapija z diadinamič</w:t>
      </w:r>
      <w:r w:rsidR="00836674" w:rsidRPr="00924371">
        <w:rPr>
          <w:rFonts w:cstheme="minorHAnsi"/>
        </w:rPr>
        <w:t>nimi in interfer</w:t>
      </w:r>
      <w:r w:rsidR="00770607" w:rsidRPr="00924371">
        <w:rPr>
          <w:rFonts w:cstheme="minorHAnsi"/>
        </w:rPr>
        <w:t>e</w:t>
      </w:r>
      <w:r w:rsidR="00836674" w:rsidRPr="00924371">
        <w:rPr>
          <w:rFonts w:cstheme="minorHAnsi"/>
        </w:rPr>
        <w:t>nčnimi tokovi (</w:t>
      </w:r>
      <w:r w:rsidRPr="00924371">
        <w:rPr>
          <w:rFonts w:cstheme="minorHAnsi"/>
        </w:rPr>
        <w:t xml:space="preserve">86040) lahko obračuna enkrat dnevno. Če je zdravnik na delovnem nalogu predpisal aplikacijo na dve ali več lokacij in predvidel deset terapij, se terapija na omenjena mesta aplicira izmenično. </w:t>
      </w:r>
    </w:p>
    <w:p w14:paraId="2BA2496A" w14:textId="77777777" w:rsidR="00327F63" w:rsidRPr="00924371" w:rsidRDefault="00327F63" w:rsidP="003F4D50">
      <w:pPr>
        <w:autoSpaceDE w:val="0"/>
        <w:autoSpaceDN w:val="0"/>
        <w:adjustRightInd w:val="0"/>
        <w:spacing w:after="0" w:line="240" w:lineRule="auto"/>
        <w:jc w:val="both"/>
        <w:rPr>
          <w:rFonts w:cstheme="minorHAnsi"/>
        </w:rPr>
      </w:pPr>
    </w:p>
    <w:p w14:paraId="0BE7428D" w14:textId="77777777" w:rsidR="00327F63" w:rsidRPr="00924371" w:rsidRDefault="00327F63"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 xml:space="preserve">/3 (15/364 in 16/54) Ali je možno ročno limfno drenažo obeh </w:t>
      </w:r>
      <w:r w:rsidR="008851AF" w:rsidRPr="00924371">
        <w:rPr>
          <w:rFonts w:cstheme="minorHAnsi"/>
          <w:b/>
          <w:bCs/>
        </w:rPr>
        <w:t>udov</w:t>
      </w:r>
      <w:r w:rsidRPr="00924371">
        <w:rPr>
          <w:rFonts w:cstheme="minorHAnsi"/>
          <w:b/>
          <w:bCs/>
        </w:rPr>
        <w:t xml:space="preserve"> obračunati </w:t>
      </w:r>
      <w:r w:rsidR="0006699E" w:rsidRPr="00924371">
        <w:rPr>
          <w:rFonts w:cstheme="minorHAnsi"/>
          <w:b/>
          <w:bCs/>
        </w:rPr>
        <w:t>dva</w:t>
      </w:r>
      <w:r w:rsidR="008851AF" w:rsidRPr="00924371">
        <w:rPr>
          <w:rFonts w:cstheme="minorHAnsi"/>
          <w:b/>
          <w:bCs/>
        </w:rPr>
        <w:t>krat</w:t>
      </w:r>
      <w:r w:rsidRPr="00924371">
        <w:rPr>
          <w:rFonts w:cstheme="minorHAnsi"/>
          <w:b/>
          <w:bCs/>
        </w:rPr>
        <w:t>?</w:t>
      </w:r>
    </w:p>
    <w:p w14:paraId="41F0C2EF" w14:textId="77777777" w:rsidR="00327F63" w:rsidRPr="00924371" w:rsidRDefault="00327F63" w:rsidP="003F4D50">
      <w:pPr>
        <w:autoSpaceDE w:val="0"/>
        <w:autoSpaceDN w:val="0"/>
        <w:adjustRightInd w:val="0"/>
        <w:spacing w:after="0" w:line="240" w:lineRule="auto"/>
        <w:jc w:val="both"/>
        <w:rPr>
          <w:rFonts w:cstheme="minorHAnsi"/>
          <w:b/>
          <w:bCs/>
        </w:rPr>
      </w:pPr>
    </w:p>
    <w:p w14:paraId="4C732F01"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Ročn</w:t>
      </w:r>
      <w:r w:rsidR="008851AF" w:rsidRPr="00924371">
        <w:rPr>
          <w:rFonts w:cstheme="minorHAnsi"/>
        </w:rPr>
        <w:t>a</w:t>
      </w:r>
      <w:r w:rsidRPr="00924371">
        <w:rPr>
          <w:rFonts w:cstheme="minorHAnsi"/>
        </w:rPr>
        <w:t xml:space="preserve"> limfn</w:t>
      </w:r>
      <w:r w:rsidR="008851AF" w:rsidRPr="00924371">
        <w:rPr>
          <w:rFonts w:cstheme="minorHAnsi"/>
        </w:rPr>
        <w:t>a</w:t>
      </w:r>
      <w:r w:rsidRPr="00924371">
        <w:rPr>
          <w:rFonts w:cstheme="minorHAnsi"/>
        </w:rPr>
        <w:t xml:space="preserve"> drenaž</w:t>
      </w:r>
      <w:r w:rsidR="008851AF" w:rsidRPr="00924371">
        <w:rPr>
          <w:rFonts w:cstheme="minorHAnsi"/>
        </w:rPr>
        <w:t>a</w:t>
      </w:r>
      <w:r w:rsidRPr="00924371">
        <w:rPr>
          <w:rFonts w:cstheme="minorHAnsi"/>
        </w:rPr>
        <w:t xml:space="preserve"> se lahko obračuna le enkrat dnevno s šifro </w:t>
      </w:r>
      <w:r w:rsidR="00770607" w:rsidRPr="00924371">
        <w:rPr>
          <w:rFonts w:cstheme="minorHAnsi"/>
        </w:rPr>
        <w:t>f</w:t>
      </w:r>
      <w:r w:rsidRPr="00924371">
        <w:rPr>
          <w:rFonts w:cstheme="minorHAnsi"/>
        </w:rPr>
        <w:t>izioterapija za zmanjšanje edema (94740)</w:t>
      </w:r>
      <w:r w:rsidR="008851AF" w:rsidRPr="00924371">
        <w:rPr>
          <w:rFonts w:cstheme="minorHAnsi"/>
        </w:rPr>
        <w:t>,</w:t>
      </w:r>
      <w:r w:rsidRPr="00924371">
        <w:rPr>
          <w:rFonts w:cstheme="minorHAnsi"/>
        </w:rPr>
        <w:t xml:space="preserve"> in sicer le </w:t>
      </w:r>
      <w:r w:rsidR="008851AF" w:rsidRPr="00924371">
        <w:rPr>
          <w:rFonts w:cstheme="minorHAnsi"/>
        </w:rPr>
        <w:t xml:space="preserve">za </w:t>
      </w:r>
      <w:r w:rsidRPr="00924371">
        <w:rPr>
          <w:rFonts w:cstheme="minorHAnsi"/>
        </w:rPr>
        <w:t>odpravljanj</w:t>
      </w:r>
      <w:r w:rsidR="008851AF" w:rsidRPr="00924371">
        <w:rPr>
          <w:rFonts w:cstheme="minorHAnsi"/>
        </w:rPr>
        <w:t>e</w:t>
      </w:r>
      <w:r w:rsidRPr="00924371">
        <w:rPr>
          <w:rFonts w:cstheme="minorHAnsi"/>
        </w:rPr>
        <w:t xml:space="preserve"> patoloških edemov.</w:t>
      </w:r>
    </w:p>
    <w:p w14:paraId="79DF0D94" w14:textId="77777777" w:rsidR="00327F63" w:rsidRPr="00924371" w:rsidRDefault="00327F63" w:rsidP="003F4D50">
      <w:pPr>
        <w:autoSpaceDE w:val="0"/>
        <w:autoSpaceDN w:val="0"/>
        <w:adjustRightInd w:val="0"/>
        <w:spacing w:after="0" w:line="240" w:lineRule="auto"/>
        <w:jc w:val="both"/>
        <w:rPr>
          <w:rFonts w:cstheme="minorHAnsi"/>
        </w:rPr>
      </w:pPr>
    </w:p>
    <w:p w14:paraId="7D18ED42" w14:textId="77777777" w:rsidR="00327F63" w:rsidRPr="00924371" w:rsidRDefault="00327F63"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/4 (15/368 in 16/58) Ali lahko fizioterapevt obračuna storitve merjenja miš</w:t>
      </w:r>
      <w:r w:rsidR="008851AF" w:rsidRPr="00924371">
        <w:rPr>
          <w:rFonts w:cstheme="minorHAnsi"/>
          <w:b/>
          <w:bCs/>
        </w:rPr>
        <w:t>ične</w:t>
      </w:r>
      <w:r w:rsidRPr="00924371">
        <w:rPr>
          <w:rFonts w:cstheme="minorHAnsi"/>
          <w:b/>
          <w:bCs/>
        </w:rPr>
        <w:t xml:space="preserve"> moči, obsega in dolžine ekstremitet (šifre 12051, 12052, 12053, 13621,13622 ter šifro 13610), če jih predpiše specialist fiziater?  </w:t>
      </w:r>
    </w:p>
    <w:p w14:paraId="4052FEFA" w14:textId="77777777" w:rsidR="00327F63" w:rsidRPr="00924371" w:rsidRDefault="00327F63" w:rsidP="003F4D50">
      <w:pPr>
        <w:autoSpaceDE w:val="0"/>
        <w:autoSpaceDN w:val="0"/>
        <w:adjustRightInd w:val="0"/>
        <w:spacing w:after="0" w:line="240" w:lineRule="auto"/>
        <w:jc w:val="both"/>
        <w:rPr>
          <w:rFonts w:cstheme="minorHAnsi"/>
          <w:b/>
          <w:bCs/>
        </w:rPr>
      </w:pPr>
    </w:p>
    <w:p w14:paraId="4B0C9C5B"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Fizioterapevt lahko obračuna te storitve, obračun </w:t>
      </w:r>
      <w:r w:rsidR="00BB5897" w:rsidRPr="00924371">
        <w:rPr>
          <w:rFonts w:cstheme="minorHAnsi"/>
        </w:rPr>
        <w:t xml:space="preserve">pa </w:t>
      </w:r>
      <w:r w:rsidRPr="00924371">
        <w:rPr>
          <w:rFonts w:cstheme="minorHAnsi"/>
        </w:rPr>
        <w:t>temelji na verodostojnem zapisu v zdravstveni dokumentaciji.</w:t>
      </w:r>
    </w:p>
    <w:p w14:paraId="3DD7193D" w14:textId="77777777" w:rsidR="00327F63" w:rsidRPr="00924371" w:rsidRDefault="00327F63" w:rsidP="003F4D50">
      <w:pPr>
        <w:autoSpaceDE w:val="0"/>
        <w:autoSpaceDN w:val="0"/>
        <w:adjustRightInd w:val="0"/>
        <w:spacing w:after="0" w:line="240" w:lineRule="auto"/>
        <w:jc w:val="both"/>
        <w:rPr>
          <w:rFonts w:cstheme="minorHAnsi"/>
        </w:rPr>
      </w:pPr>
    </w:p>
    <w:p w14:paraId="7FF00C41"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/5</w:t>
      </w:r>
      <w:r w:rsidR="00327F63" w:rsidRPr="00924371">
        <w:rPr>
          <w:rFonts w:cstheme="minorHAnsi"/>
          <w:b/>
          <w:bCs/>
        </w:rPr>
        <w:t xml:space="preserve"> (16/5) Kako obračunamo vnašanje zdravil preko kože s pomočjo galvanskega toka </w:t>
      </w:r>
      <w:r w:rsidR="00ED2552" w:rsidRPr="00924371">
        <w:rPr>
          <w:rFonts w:cstheme="minorHAnsi"/>
          <w:b/>
          <w:bCs/>
        </w:rPr>
        <w:t>–</w:t>
      </w:r>
      <w:r w:rsidR="00327F63" w:rsidRPr="00924371">
        <w:rPr>
          <w:rFonts w:cstheme="minorHAnsi"/>
          <w:b/>
          <w:bCs/>
        </w:rPr>
        <w:t xml:space="preserve"> iontoforezo?</w:t>
      </w:r>
    </w:p>
    <w:p w14:paraId="37130450" w14:textId="77777777" w:rsidR="00327F63" w:rsidRPr="00924371" w:rsidRDefault="00327F63" w:rsidP="003F4D50">
      <w:pPr>
        <w:autoSpaceDE w:val="0"/>
        <w:autoSpaceDN w:val="0"/>
        <w:adjustRightInd w:val="0"/>
        <w:spacing w:after="0" w:line="240" w:lineRule="auto"/>
        <w:jc w:val="both"/>
        <w:rPr>
          <w:rFonts w:cstheme="minorHAnsi"/>
          <w:b/>
          <w:bCs/>
        </w:rPr>
      </w:pPr>
    </w:p>
    <w:p w14:paraId="6F993DB6"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Iontoforezo lahko obračunate s šifro </w:t>
      </w:r>
      <w:r w:rsidR="00770607" w:rsidRPr="00924371">
        <w:rPr>
          <w:rFonts w:cstheme="minorHAnsi"/>
        </w:rPr>
        <w:t>i</w:t>
      </w:r>
      <w:r w:rsidRPr="00924371">
        <w:rPr>
          <w:rFonts w:cstheme="minorHAnsi"/>
        </w:rPr>
        <w:t>ontoforeza kože z medikamenti (59330***), a le, če ni istočasno obračunana ena izmed oskrb.</w:t>
      </w:r>
    </w:p>
    <w:p w14:paraId="64E16859" w14:textId="77777777" w:rsidR="00327F63" w:rsidRPr="00924371" w:rsidRDefault="00327F63" w:rsidP="003F4D50">
      <w:pPr>
        <w:autoSpaceDE w:val="0"/>
        <w:autoSpaceDN w:val="0"/>
        <w:adjustRightInd w:val="0"/>
        <w:spacing w:after="0" w:line="240" w:lineRule="auto"/>
        <w:jc w:val="both"/>
        <w:rPr>
          <w:rFonts w:cstheme="minorHAnsi"/>
        </w:rPr>
      </w:pPr>
    </w:p>
    <w:p w14:paraId="366D1AA4"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/6</w:t>
      </w:r>
      <w:r w:rsidR="00327F63" w:rsidRPr="00924371">
        <w:rPr>
          <w:rFonts w:cstheme="minorHAnsi"/>
          <w:b/>
          <w:bCs/>
        </w:rPr>
        <w:t xml:space="preserve"> (16/6) Kako lahko obračunamo t.</w:t>
      </w:r>
      <w:r w:rsidR="00BB5897" w:rsidRPr="00924371">
        <w:rPr>
          <w:rFonts w:cstheme="minorHAnsi"/>
          <w:b/>
          <w:bCs/>
        </w:rPr>
        <w:t xml:space="preserve"> </w:t>
      </w:r>
      <w:r w:rsidR="00327F63" w:rsidRPr="00924371">
        <w:rPr>
          <w:rFonts w:cstheme="minorHAnsi"/>
          <w:b/>
          <w:bCs/>
        </w:rPr>
        <w:t>i. rusko stimulacijo, ki jo uporabljamo za jačanje atrofične muskulature?</w:t>
      </w:r>
    </w:p>
    <w:p w14:paraId="12A3C62B" w14:textId="77777777" w:rsidR="00327F63" w:rsidRPr="00924371" w:rsidRDefault="00327F63" w:rsidP="003F4D50">
      <w:pPr>
        <w:autoSpaceDE w:val="0"/>
        <w:autoSpaceDN w:val="0"/>
        <w:adjustRightInd w:val="0"/>
        <w:spacing w:after="0" w:line="240" w:lineRule="auto"/>
        <w:jc w:val="both"/>
        <w:rPr>
          <w:rFonts w:cstheme="minorHAnsi"/>
          <w:b/>
          <w:bCs/>
        </w:rPr>
      </w:pPr>
    </w:p>
    <w:p w14:paraId="2FF62921"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Stimulacija za krepitev atrofične muskulature se obračuna s šifro </w:t>
      </w:r>
      <w:r w:rsidR="00770607" w:rsidRPr="00924371">
        <w:rPr>
          <w:rFonts w:cstheme="minorHAnsi"/>
        </w:rPr>
        <w:t>e</w:t>
      </w:r>
      <w:r w:rsidRPr="00924371">
        <w:rPr>
          <w:rFonts w:cstheme="minorHAnsi"/>
        </w:rPr>
        <w:t>lektrična stimulacija, nedoločena</w:t>
      </w:r>
      <w:r w:rsidR="009670F9" w:rsidRPr="00924371">
        <w:rPr>
          <w:rFonts w:cstheme="minorHAnsi"/>
        </w:rPr>
        <w:t xml:space="preserve"> –</w:t>
      </w:r>
      <w:r w:rsidRPr="00924371">
        <w:rPr>
          <w:rFonts w:cstheme="minorHAnsi"/>
        </w:rPr>
        <w:t xml:space="preserve"> zdravnik in VZD (86690), pri čemer je </w:t>
      </w:r>
      <w:r w:rsidR="00BB5897" w:rsidRPr="00924371">
        <w:rPr>
          <w:rFonts w:cstheme="minorHAnsi"/>
        </w:rPr>
        <w:t xml:space="preserve">treba </w:t>
      </w:r>
      <w:r w:rsidRPr="00924371">
        <w:rPr>
          <w:rFonts w:cstheme="minorHAnsi"/>
        </w:rPr>
        <w:t xml:space="preserve">upoštevati kadrovski normativ, ki zahteva prisotnost specialista in višjega zdravstvenega delavca. </w:t>
      </w:r>
      <w:r w:rsidR="00BF4497" w:rsidRPr="00924371">
        <w:rPr>
          <w:rFonts w:cstheme="minorHAnsi"/>
        </w:rPr>
        <w:t xml:space="preserve">Če </w:t>
      </w:r>
      <w:r w:rsidRPr="00924371">
        <w:rPr>
          <w:rFonts w:cstheme="minorHAnsi"/>
        </w:rPr>
        <w:t xml:space="preserve">opravlja storitev višji zdravstveni delavec, se obračuna s šifro </w:t>
      </w:r>
      <w:r w:rsidR="00770607" w:rsidRPr="00924371">
        <w:rPr>
          <w:rFonts w:cstheme="minorHAnsi"/>
        </w:rPr>
        <w:t>e</w:t>
      </w:r>
      <w:r w:rsidRPr="00924371">
        <w:rPr>
          <w:rFonts w:cstheme="minorHAnsi"/>
        </w:rPr>
        <w:t>lektrična stimulacija, nedoločena</w:t>
      </w:r>
      <w:r w:rsidR="009670F9" w:rsidRPr="00924371">
        <w:rPr>
          <w:rFonts w:cstheme="minorHAnsi"/>
        </w:rPr>
        <w:t xml:space="preserve"> –</w:t>
      </w:r>
      <w:r w:rsidRPr="00924371">
        <w:rPr>
          <w:rFonts w:cstheme="minorHAnsi"/>
        </w:rPr>
        <w:t xml:space="preserve"> VZD (86689).</w:t>
      </w:r>
    </w:p>
    <w:p w14:paraId="119491BC" w14:textId="77777777" w:rsidR="00327F63" w:rsidRPr="00924371" w:rsidRDefault="00327F63" w:rsidP="003F4D50">
      <w:pPr>
        <w:autoSpaceDE w:val="0"/>
        <w:autoSpaceDN w:val="0"/>
        <w:adjustRightInd w:val="0"/>
        <w:spacing w:after="0" w:line="240" w:lineRule="auto"/>
        <w:jc w:val="both"/>
        <w:rPr>
          <w:rFonts w:cstheme="minorHAnsi"/>
        </w:rPr>
      </w:pPr>
    </w:p>
    <w:p w14:paraId="0BA79C5C" w14:textId="77777777" w:rsidR="00327F63" w:rsidRPr="00924371" w:rsidRDefault="00327F63"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006F05BD" w:rsidRPr="00924371">
        <w:rPr>
          <w:rFonts w:cstheme="minorHAnsi"/>
          <w:b/>
          <w:bCs/>
        </w:rPr>
        <w:t>7</w:t>
      </w:r>
      <w:r w:rsidRPr="00924371">
        <w:rPr>
          <w:rFonts w:cstheme="minorHAnsi"/>
          <w:b/>
          <w:bCs/>
        </w:rPr>
        <w:t xml:space="preserve"> (16/9) Ali lahko za obračun interferenčne elektroterapije, ki jo izvedemo v kombinaciji z vakuumsko elektromasažo, pri čemer se uporabljata dve aparaturi, uporabimo šifro </w:t>
      </w:r>
      <w:r w:rsidR="00770607" w:rsidRPr="00924371">
        <w:rPr>
          <w:rFonts w:cstheme="minorHAnsi"/>
          <w:b/>
          <w:bCs/>
        </w:rPr>
        <w:t>k</w:t>
      </w:r>
      <w:r w:rsidRPr="00924371">
        <w:rPr>
          <w:rFonts w:cstheme="minorHAnsi"/>
          <w:b/>
          <w:bCs/>
        </w:rPr>
        <w:t>ombinirana fizikalna terapija (94701) oz. dvakrat obračunamo šifro 86040?</w:t>
      </w:r>
    </w:p>
    <w:p w14:paraId="38263EB4" w14:textId="77777777" w:rsidR="00327F63" w:rsidRPr="00924371" w:rsidRDefault="00327F63" w:rsidP="003F4D50">
      <w:pPr>
        <w:autoSpaceDE w:val="0"/>
        <w:autoSpaceDN w:val="0"/>
        <w:adjustRightInd w:val="0"/>
        <w:spacing w:after="0" w:line="240" w:lineRule="auto"/>
        <w:jc w:val="both"/>
        <w:rPr>
          <w:rFonts w:cstheme="minorHAnsi"/>
          <w:b/>
          <w:bCs/>
        </w:rPr>
      </w:pPr>
    </w:p>
    <w:p w14:paraId="2E404B98"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Terapija z interferenčnimi tokovi se pravilno obračuna s šifro </w:t>
      </w:r>
      <w:r w:rsidR="00770607" w:rsidRPr="00924371">
        <w:rPr>
          <w:rFonts w:cstheme="minorHAnsi"/>
        </w:rPr>
        <w:t>t</w:t>
      </w:r>
      <w:r w:rsidRPr="00924371">
        <w:rPr>
          <w:rFonts w:cstheme="minorHAnsi"/>
        </w:rPr>
        <w:t>erapija z DD in interferenčnimi tokovi (86040)</w:t>
      </w:r>
      <w:r w:rsidR="00BB5897" w:rsidRPr="00924371">
        <w:rPr>
          <w:rFonts w:cstheme="minorHAnsi"/>
        </w:rPr>
        <w:t>.</w:t>
      </w:r>
      <w:r w:rsidRPr="00924371">
        <w:rPr>
          <w:rFonts w:cstheme="minorHAnsi"/>
        </w:rPr>
        <w:t xml:space="preserve"> Obračuna se lahko le enkrat, ne glede na to</w:t>
      </w:r>
      <w:r w:rsidR="00BB5897" w:rsidRPr="00924371">
        <w:rPr>
          <w:rFonts w:cstheme="minorHAnsi"/>
        </w:rPr>
        <w:t>,</w:t>
      </w:r>
      <w:r w:rsidRPr="00924371">
        <w:rPr>
          <w:rFonts w:cstheme="minorHAnsi"/>
        </w:rPr>
        <w:t xml:space="preserve"> ali se uporablja v kombinaciji z vakuumsko elektromasažo ali z navadnimi elektrodami.</w:t>
      </w:r>
    </w:p>
    <w:p w14:paraId="73A0D5A4" w14:textId="77777777" w:rsidR="00327F63" w:rsidRPr="00924371" w:rsidRDefault="00327F63" w:rsidP="003F4D50">
      <w:pPr>
        <w:autoSpaceDE w:val="0"/>
        <w:autoSpaceDN w:val="0"/>
        <w:adjustRightInd w:val="0"/>
        <w:spacing w:after="0" w:line="240" w:lineRule="auto"/>
        <w:jc w:val="both"/>
        <w:rPr>
          <w:rFonts w:cstheme="minorHAnsi"/>
        </w:rPr>
      </w:pPr>
    </w:p>
    <w:p w14:paraId="7C30E318"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/8</w:t>
      </w:r>
      <w:r w:rsidR="00327F63" w:rsidRPr="00924371">
        <w:rPr>
          <w:rFonts w:cstheme="minorHAnsi"/>
          <w:b/>
          <w:bCs/>
        </w:rPr>
        <w:t xml:space="preserve"> (16/10) </w:t>
      </w:r>
      <w:r w:rsidR="00BB5897" w:rsidRPr="00924371">
        <w:rPr>
          <w:rFonts w:cstheme="minorHAnsi"/>
          <w:b/>
          <w:bCs/>
        </w:rPr>
        <w:t xml:space="preserve">Magnetoterapija </w:t>
      </w:r>
      <w:r w:rsidR="00327F63" w:rsidRPr="00924371">
        <w:rPr>
          <w:rFonts w:cstheme="minorHAnsi"/>
          <w:b/>
          <w:bCs/>
        </w:rPr>
        <w:t>traja pri nekaterih diagnozah 15 minut, pri nekaterih pa kar 30 minut. Ali lahko pri slednjih obračunamo dve storitvi?</w:t>
      </w:r>
    </w:p>
    <w:p w14:paraId="7A850CEC" w14:textId="77777777" w:rsidR="00327F63" w:rsidRPr="00924371" w:rsidRDefault="00327F63" w:rsidP="003F4D50">
      <w:pPr>
        <w:autoSpaceDE w:val="0"/>
        <w:autoSpaceDN w:val="0"/>
        <w:adjustRightInd w:val="0"/>
        <w:spacing w:after="0" w:line="240" w:lineRule="auto"/>
        <w:jc w:val="both"/>
        <w:rPr>
          <w:rFonts w:cstheme="minorHAnsi"/>
          <w:b/>
          <w:bCs/>
        </w:rPr>
      </w:pPr>
    </w:p>
    <w:p w14:paraId="5D4DA7A7"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Storitve magnetoterapije s pulzirajočim magnetnim poljem (FMF) se obračuna</w:t>
      </w:r>
      <w:r w:rsidR="00BB5897" w:rsidRPr="00924371">
        <w:rPr>
          <w:rFonts w:cstheme="minorHAnsi"/>
        </w:rPr>
        <w:t>jo</w:t>
      </w:r>
      <w:r w:rsidRPr="00924371">
        <w:rPr>
          <w:rFonts w:cstheme="minorHAnsi"/>
        </w:rPr>
        <w:t xml:space="preserve"> s šifro </w:t>
      </w:r>
      <w:r w:rsidR="00770607" w:rsidRPr="00924371">
        <w:rPr>
          <w:rFonts w:cstheme="minorHAnsi"/>
        </w:rPr>
        <w:t>m</w:t>
      </w:r>
      <w:r w:rsidRPr="00924371">
        <w:rPr>
          <w:rFonts w:cstheme="minorHAnsi"/>
        </w:rPr>
        <w:t>agnetoterapija (86215). Obračuna</w:t>
      </w:r>
      <w:r w:rsidR="00BB5897" w:rsidRPr="00924371">
        <w:rPr>
          <w:rFonts w:cstheme="minorHAnsi"/>
        </w:rPr>
        <w:t>jo</w:t>
      </w:r>
      <w:r w:rsidRPr="00924371">
        <w:rPr>
          <w:rFonts w:cstheme="minorHAnsi"/>
        </w:rPr>
        <w:t xml:space="preserve"> se lahko samo enkrat</w:t>
      </w:r>
      <w:r w:rsidR="00C53FB3" w:rsidRPr="00924371">
        <w:rPr>
          <w:rFonts w:cstheme="minorHAnsi"/>
        </w:rPr>
        <w:t>,</w:t>
      </w:r>
      <w:r w:rsidRPr="00924371">
        <w:rPr>
          <w:rFonts w:cstheme="minorHAnsi"/>
        </w:rPr>
        <w:t xml:space="preserve"> ne glede na trajanje terapije.</w:t>
      </w:r>
    </w:p>
    <w:p w14:paraId="07259D7E" w14:textId="77777777" w:rsidR="00327F63" w:rsidRPr="00924371" w:rsidRDefault="00327F63" w:rsidP="003F4D50">
      <w:pPr>
        <w:autoSpaceDE w:val="0"/>
        <w:autoSpaceDN w:val="0"/>
        <w:adjustRightInd w:val="0"/>
        <w:spacing w:after="0" w:line="240" w:lineRule="auto"/>
        <w:jc w:val="both"/>
        <w:rPr>
          <w:rFonts w:cstheme="minorHAnsi"/>
        </w:rPr>
      </w:pPr>
    </w:p>
    <w:p w14:paraId="4917ACDC" w14:textId="77777777" w:rsidR="00327F63" w:rsidRPr="00924371" w:rsidRDefault="00327F63"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w:t>
      </w:r>
      <w:r w:rsidR="006F05BD" w:rsidRPr="00924371">
        <w:rPr>
          <w:rFonts w:cstheme="minorHAnsi"/>
          <w:b/>
          <w:bCs/>
        </w:rPr>
        <w:t>9</w:t>
      </w:r>
      <w:r w:rsidRPr="00924371">
        <w:rPr>
          <w:rFonts w:cstheme="minorHAnsi"/>
          <w:b/>
          <w:bCs/>
        </w:rPr>
        <w:t xml:space="preserve"> (16/16) Kako naj obračunamo elektrostimulacijo npr. pri peroneus parezi, kjer v praksi stimuliramo tri različne mišice (dorzifleksija, everzija, </w:t>
      </w:r>
      <w:r w:rsidR="00BB5897" w:rsidRPr="00924371">
        <w:rPr>
          <w:rFonts w:cstheme="minorHAnsi"/>
          <w:b/>
          <w:bCs/>
        </w:rPr>
        <w:t xml:space="preserve">ekstenzija </w:t>
      </w:r>
      <w:r w:rsidRPr="00924371">
        <w:rPr>
          <w:rFonts w:cstheme="minorHAnsi"/>
          <w:b/>
          <w:bCs/>
        </w:rPr>
        <w:t>prstov)</w:t>
      </w:r>
      <w:r w:rsidR="003C48EF" w:rsidRPr="00924371">
        <w:rPr>
          <w:rFonts w:cstheme="minorHAnsi"/>
          <w:b/>
          <w:bCs/>
        </w:rPr>
        <w:t>?</w:t>
      </w:r>
      <w:r w:rsidRPr="00924371">
        <w:rPr>
          <w:rFonts w:cstheme="minorHAnsi"/>
          <w:b/>
          <w:bCs/>
        </w:rPr>
        <w:t xml:space="preserve"> </w:t>
      </w:r>
      <w:r w:rsidR="003C48EF" w:rsidRPr="00924371">
        <w:rPr>
          <w:rFonts w:cstheme="minorHAnsi"/>
          <w:b/>
          <w:bCs/>
        </w:rPr>
        <w:t>A</w:t>
      </w:r>
      <w:r w:rsidRPr="00924371">
        <w:rPr>
          <w:rFonts w:cstheme="minorHAnsi"/>
          <w:b/>
          <w:bCs/>
        </w:rPr>
        <w:t xml:space="preserve">li </w:t>
      </w:r>
      <w:r w:rsidR="003C48EF" w:rsidRPr="00924371">
        <w:rPr>
          <w:rFonts w:cstheme="minorHAnsi"/>
          <w:b/>
          <w:bCs/>
        </w:rPr>
        <w:t xml:space="preserve">naj jo obračunamo </w:t>
      </w:r>
      <w:r w:rsidRPr="00924371">
        <w:rPr>
          <w:rFonts w:cstheme="minorHAnsi"/>
          <w:b/>
          <w:bCs/>
        </w:rPr>
        <w:t xml:space="preserve">enako </w:t>
      </w:r>
      <w:r w:rsidR="00BB5897" w:rsidRPr="00924371">
        <w:rPr>
          <w:rFonts w:cstheme="minorHAnsi"/>
          <w:b/>
          <w:bCs/>
        </w:rPr>
        <w:t xml:space="preserve">kot </w:t>
      </w:r>
      <w:r w:rsidRPr="00924371">
        <w:rPr>
          <w:rFonts w:cstheme="minorHAnsi"/>
          <w:b/>
          <w:bCs/>
        </w:rPr>
        <w:t>npr. pri parezi deltoideusa (prednja, srednja, zadnja vlakna</w:t>
      </w:r>
      <w:r w:rsidR="00BB5897" w:rsidRPr="00924371">
        <w:rPr>
          <w:rFonts w:cstheme="minorHAnsi"/>
          <w:b/>
          <w:bCs/>
        </w:rPr>
        <w:t xml:space="preserve"> </w:t>
      </w:r>
      <w:r w:rsidRPr="00924371">
        <w:rPr>
          <w:rFonts w:cstheme="minorHAnsi"/>
          <w:b/>
          <w:bCs/>
        </w:rPr>
        <w:t>...)?</w:t>
      </w:r>
    </w:p>
    <w:p w14:paraId="2C4F55B4" w14:textId="77777777" w:rsidR="00327F63" w:rsidRPr="00924371" w:rsidRDefault="00327F63" w:rsidP="003F4D50">
      <w:pPr>
        <w:autoSpaceDE w:val="0"/>
        <w:autoSpaceDN w:val="0"/>
        <w:adjustRightInd w:val="0"/>
        <w:spacing w:after="0" w:line="240" w:lineRule="auto"/>
        <w:jc w:val="both"/>
        <w:rPr>
          <w:rFonts w:cstheme="minorHAnsi"/>
          <w:b/>
          <w:bCs/>
        </w:rPr>
      </w:pPr>
    </w:p>
    <w:p w14:paraId="7A97B5CD"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Elektrostimulacijo ene funkcionalne skupine obračunate s šifro </w:t>
      </w:r>
      <w:r w:rsidR="00770607" w:rsidRPr="00924371">
        <w:rPr>
          <w:rFonts w:cstheme="minorHAnsi"/>
        </w:rPr>
        <w:t>e</w:t>
      </w:r>
      <w:r w:rsidRPr="00924371">
        <w:rPr>
          <w:rFonts w:cstheme="minorHAnsi"/>
        </w:rPr>
        <w:t>lektrostimulacija (86310)</w:t>
      </w:r>
      <w:r w:rsidR="00BB5897" w:rsidRPr="00924371">
        <w:rPr>
          <w:rFonts w:cstheme="minorHAnsi"/>
        </w:rPr>
        <w:t>,</w:t>
      </w:r>
      <w:r w:rsidRPr="00924371">
        <w:rPr>
          <w:rFonts w:cstheme="minorHAnsi"/>
        </w:rPr>
        <w:t xml:space="preserve"> in sicer enkrat dnevno.</w:t>
      </w:r>
    </w:p>
    <w:p w14:paraId="29266A64" w14:textId="77777777" w:rsidR="00327F63" w:rsidRPr="00924371" w:rsidRDefault="00327F63" w:rsidP="003F4D50">
      <w:pPr>
        <w:autoSpaceDE w:val="0"/>
        <w:autoSpaceDN w:val="0"/>
        <w:adjustRightInd w:val="0"/>
        <w:spacing w:after="0" w:line="240" w:lineRule="auto"/>
        <w:jc w:val="both"/>
        <w:rPr>
          <w:rFonts w:cstheme="minorHAnsi"/>
        </w:rPr>
      </w:pPr>
    </w:p>
    <w:p w14:paraId="41CC4DFA"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0075777D" w:rsidRPr="00924371">
        <w:rPr>
          <w:rFonts w:cstheme="minorHAnsi"/>
          <w:b/>
          <w:bCs/>
        </w:rPr>
        <w:t>/</w:t>
      </w:r>
      <w:r w:rsidRPr="00924371">
        <w:rPr>
          <w:rFonts w:cstheme="minorHAnsi"/>
          <w:b/>
          <w:bCs/>
        </w:rPr>
        <w:t>10</w:t>
      </w:r>
      <w:r w:rsidR="00327F63" w:rsidRPr="00924371">
        <w:rPr>
          <w:rFonts w:cstheme="minorHAnsi"/>
          <w:b/>
          <w:bCs/>
        </w:rPr>
        <w:t xml:space="preserve"> (16/47) Pod katero šifro je možno obračunavati REM  (miza)? </w:t>
      </w:r>
    </w:p>
    <w:p w14:paraId="55D84CE1" w14:textId="77777777" w:rsidR="00327F63" w:rsidRPr="00924371" w:rsidRDefault="00327F63" w:rsidP="003F4D50">
      <w:pPr>
        <w:autoSpaceDE w:val="0"/>
        <w:autoSpaceDN w:val="0"/>
        <w:adjustRightInd w:val="0"/>
        <w:spacing w:after="0" w:line="240" w:lineRule="auto"/>
        <w:jc w:val="both"/>
        <w:rPr>
          <w:rFonts w:cstheme="minorHAnsi"/>
          <w:b/>
          <w:bCs/>
        </w:rPr>
      </w:pPr>
    </w:p>
    <w:p w14:paraId="660A4481"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REM s pomočjo vibracijske mize ni možno obračunati v breme ZZZS.</w:t>
      </w:r>
    </w:p>
    <w:p w14:paraId="32F2F0DD" w14:textId="77777777" w:rsidR="00327F63" w:rsidRPr="00924371" w:rsidRDefault="00327F63" w:rsidP="003F4D50">
      <w:pPr>
        <w:autoSpaceDE w:val="0"/>
        <w:autoSpaceDN w:val="0"/>
        <w:adjustRightInd w:val="0"/>
        <w:spacing w:after="0" w:line="240" w:lineRule="auto"/>
        <w:jc w:val="both"/>
        <w:rPr>
          <w:rFonts w:cstheme="minorHAnsi"/>
        </w:rPr>
      </w:pPr>
    </w:p>
    <w:p w14:paraId="2D0F2C9F"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/11</w:t>
      </w:r>
      <w:r w:rsidR="00327F63" w:rsidRPr="00924371">
        <w:rPr>
          <w:rFonts w:cstheme="minorHAnsi"/>
          <w:b/>
          <w:bCs/>
        </w:rPr>
        <w:t xml:space="preserve"> (16/25) Kako obračunamo storitve lokalnega ohlajevanja z ledenimi oblogami in hladno vodo?</w:t>
      </w:r>
    </w:p>
    <w:p w14:paraId="3A2F9D8A" w14:textId="77777777" w:rsidR="00327F63" w:rsidRPr="00924371" w:rsidRDefault="00327F63" w:rsidP="003F4D50">
      <w:pPr>
        <w:autoSpaceDE w:val="0"/>
        <w:autoSpaceDN w:val="0"/>
        <w:adjustRightInd w:val="0"/>
        <w:spacing w:after="0" w:line="240" w:lineRule="auto"/>
        <w:jc w:val="both"/>
        <w:rPr>
          <w:rFonts w:cstheme="minorHAnsi"/>
          <w:b/>
          <w:bCs/>
        </w:rPr>
      </w:pPr>
    </w:p>
    <w:p w14:paraId="4FBB7F70"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Obe vrsti krioterapije se obračunata s šifro </w:t>
      </w:r>
      <w:r w:rsidR="00083B73" w:rsidRPr="00924371">
        <w:rPr>
          <w:rFonts w:cstheme="minorHAnsi"/>
          <w:bCs/>
        </w:rPr>
        <w:t>l</w:t>
      </w:r>
      <w:r w:rsidRPr="00924371">
        <w:rPr>
          <w:rFonts w:cstheme="minorHAnsi"/>
          <w:bCs/>
        </w:rPr>
        <w:t>okalno ohlajevanje</w:t>
      </w:r>
      <w:r w:rsidRPr="00924371">
        <w:rPr>
          <w:rFonts w:cstheme="minorHAnsi"/>
          <w:b/>
          <w:bCs/>
        </w:rPr>
        <w:t xml:space="preserve"> (</w:t>
      </w:r>
      <w:r w:rsidRPr="00924371">
        <w:rPr>
          <w:rFonts w:cstheme="minorHAnsi"/>
        </w:rPr>
        <w:t>86120).</w:t>
      </w:r>
    </w:p>
    <w:p w14:paraId="6714D064" w14:textId="77777777" w:rsidR="00327F63" w:rsidRPr="00924371" w:rsidRDefault="00327F63" w:rsidP="003F4D50">
      <w:pPr>
        <w:autoSpaceDE w:val="0"/>
        <w:autoSpaceDN w:val="0"/>
        <w:adjustRightInd w:val="0"/>
        <w:spacing w:after="0" w:line="240" w:lineRule="auto"/>
        <w:jc w:val="both"/>
        <w:rPr>
          <w:rFonts w:cstheme="minorHAnsi"/>
        </w:rPr>
      </w:pPr>
    </w:p>
    <w:p w14:paraId="248B6AF7" w14:textId="77777777" w:rsidR="00327F63" w:rsidRPr="00924371" w:rsidRDefault="006F05BD" w:rsidP="003F4D50">
      <w:pPr>
        <w:autoSpaceDE w:val="0"/>
        <w:autoSpaceDN w:val="0"/>
        <w:adjustRightInd w:val="0"/>
        <w:spacing w:after="0" w:line="240" w:lineRule="auto"/>
        <w:jc w:val="both"/>
        <w:rPr>
          <w:rFonts w:cstheme="minorHAnsi"/>
          <w:b/>
          <w:bCs/>
        </w:rPr>
      </w:pPr>
      <w:r w:rsidRPr="00924371">
        <w:rPr>
          <w:rFonts w:cstheme="minorHAnsi"/>
          <w:b/>
          <w:bCs/>
        </w:rPr>
        <w:t>SPEC/</w:t>
      </w:r>
      <w:r w:rsidR="0036675E" w:rsidRPr="00924371">
        <w:rPr>
          <w:rFonts w:cstheme="minorHAnsi"/>
          <w:b/>
          <w:bCs/>
        </w:rPr>
        <w:t>REH</w:t>
      </w:r>
      <w:r w:rsidRPr="00924371">
        <w:rPr>
          <w:rFonts w:cstheme="minorHAnsi"/>
          <w:b/>
          <w:bCs/>
        </w:rPr>
        <w:t>/12</w:t>
      </w:r>
      <w:r w:rsidR="00327F63" w:rsidRPr="00924371">
        <w:rPr>
          <w:rFonts w:cstheme="minorHAnsi"/>
          <w:b/>
          <w:bCs/>
        </w:rPr>
        <w:t xml:space="preserve"> (16/49) Diatermija (86050) ima normativ 7 minut. Ali lahko pri diagnozah, ki zahtevajo 15</w:t>
      </w:r>
      <w:r w:rsidR="00BB5897" w:rsidRPr="00924371">
        <w:rPr>
          <w:rFonts w:cstheme="minorHAnsi"/>
          <w:b/>
          <w:bCs/>
        </w:rPr>
        <w:t>-</w:t>
      </w:r>
      <w:r w:rsidR="00327F63" w:rsidRPr="00924371">
        <w:rPr>
          <w:rFonts w:cstheme="minorHAnsi"/>
          <w:b/>
          <w:bCs/>
        </w:rPr>
        <w:t>minutno ogrevanje (po navodilih proizvajalca aparata), obračunamo dve storitvi dnevno?</w:t>
      </w:r>
    </w:p>
    <w:p w14:paraId="13934905" w14:textId="77777777" w:rsidR="00327F63" w:rsidRPr="00924371" w:rsidRDefault="00327F63" w:rsidP="003F4D50">
      <w:pPr>
        <w:autoSpaceDE w:val="0"/>
        <w:autoSpaceDN w:val="0"/>
        <w:adjustRightInd w:val="0"/>
        <w:spacing w:after="0" w:line="240" w:lineRule="auto"/>
        <w:jc w:val="both"/>
        <w:rPr>
          <w:rFonts w:cstheme="minorHAnsi"/>
          <w:b/>
          <w:bCs/>
        </w:rPr>
      </w:pPr>
    </w:p>
    <w:p w14:paraId="1464FCA4" w14:textId="77777777" w:rsidR="00327F63" w:rsidRPr="00924371" w:rsidRDefault="00327F63"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Diatermijo (86050) lahko obračunate ZZZS za enega pacienta le enkrat dnevno, ne glede na trajanje storitve. </w:t>
      </w:r>
    </w:p>
    <w:p w14:paraId="6EA84EAF" w14:textId="77777777" w:rsidR="00CC7670" w:rsidRDefault="00CC7670" w:rsidP="003F4D50">
      <w:pPr>
        <w:jc w:val="both"/>
        <w:rPr>
          <w:rFonts w:cstheme="minorHAnsi"/>
        </w:rPr>
      </w:pPr>
    </w:p>
    <w:p w14:paraId="013CDF6C" w14:textId="65739334" w:rsidR="00327F63" w:rsidRPr="00924371" w:rsidRDefault="00327F63" w:rsidP="003F4D50">
      <w:pPr>
        <w:jc w:val="both"/>
        <w:rPr>
          <w:rFonts w:eastAsiaTheme="majorEastAsia" w:cstheme="minorHAnsi"/>
          <w:b/>
          <w:bCs/>
          <w:color w:val="5EA226" w:themeColor="accent1" w:themeShade="BF"/>
        </w:rPr>
      </w:pPr>
      <w:r w:rsidRPr="00924371">
        <w:rPr>
          <w:rFonts w:cstheme="minorHAnsi"/>
        </w:rPr>
        <w:br w:type="page"/>
      </w:r>
    </w:p>
    <w:p w14:paraId="1753DC6C" w14:textId="77777777" w:rsidR="00327F63" w:rsidRPr="00D44F5B" w:rsidRDefault="00327F63" w:rsidP="00D44F5B">
      <w:pPr>
        <w:pStyle w:val="Naslov1"/>
        <w:rPr>
          <w:rFonts w:ascii="Calibri" w:hAnsi="Calibri"/>
        </w:rPr>
      </w:pPr>
      <w:bookmarkStart w:id="16" w:name="_Toc41548904"/>
      <w:r w:rsidRPr="00D44F5B">
        <w:rPr>
          <w:rFonts w:ascii="Calibri" w:hAnsi="Calibri"/>
        </w:rPr>
        <w:lastRenderedPageBreak/>
        <w:t>FIZIOTERAPIJA</w:t>
      </w:r>
      <w:bookmarkEnd w:id="15"/>
      <w:bookmarkEnd w:id="16"/>
      <w:r w:rsidRPr="00D44F5B">
        <w:rPr>
          <w:rFonts w:ascii="Calibri" w:hAnsi="Calibri"/>
        </w:rPr>
        <w:t xml:space="preserve"> </w:t>
      </w:r>
    </w:p>
    <w:p w14:paraId="073BD8D5" w14:textId="77777777" w:rsidR="00327F63" w:rsidRPr="00924371" w:rsidRDefault="00327F63" w:rsidP="003F4D50">
      <w:pPr>
        <w:autoSpaceDE w:val="0"/>
        <w:autoSpaceDN w:val="0"/>
        <w:adjustRightInd w:val="0"/>
        <w:spacing w:after="0" w:line="240" w:lineRule="auto"/>
        <w:jc w:val="both"/>
        <w:rPr>
          <w:rFonts w:cstheme="minorHAnsi"/>
          <w:color w:val="000000"/>
        </w:rPr>
      </w:pPr>
    </w:p>
    <w:p w14:paraId="1DFA07D5" w14:textId="77777777" w:rsidR="00327F63" w:rsidRPr="00924371" w:rsidRDefault="00327F63" w:rsidP="003F4D50">
      <w:pPr>
        <w:autoSpaceDE w:val="0"/>
        <w:autoSpaceDN w:val="0"/>
        <w:adjustRightInd w:val="0"/>
        <w:spacing w:after="0" w:line="240" w:lineRule="auto"/>
        <w:jc w:val="both"/>
        <w:rPr>
          <w:rFonts w:cstheme="minorHAnsi"/>
          <w:color w:val="FF0000"/>
        </w:rPr>
      </w:pPr>
    </w:p>
    <w:p w14:paraId="1C0B4B2A" w14:textId="77777777" w:rsidR="00327F63" w:rsidRPr="00924371" w:rsidRDefault="0075777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NZD/FT/1</w:t>
      </w:r>
      <w:r w:rsidR="00327F63" w:rsidRPr="00924371">
        <w:rPr>
          <w:rFonts w:cstheme="minorHAnsi"/>
          <w:b/>
          <w:bCs/>
          <w:color w:val="000000"/>
        </w:rPr>
        <w:t xml:space="preserve"> (16/4) Kako se obračunava fizioterapevtska storitev hendling – pestovanje dojenčka (pravilno pestovanje majhnih novorojencev).</w:t>
      </w:r>
    </w:p>
    <w:p w14:paraId="784F3EBE"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1326F53A"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Hendling – pestovanje dojenčka se ne more obračunati kot samostojna storitev, ker je že sestavni del drugih fizioterapevtskih obravnav razvojno motenega otroka.</w:t>
      </w:r>
    </w:p>
    <w:p w14:paraId="589A670B"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366FFAF2"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2</w:t>
      </w:r>
      <w:r w:rsidRPr="00924371">
        <w:rPr>
          <w:rFonts w:cstheme="minorHAnsi"/>
          <w:b/>
          <w:bCs/>
          <w:color w:val="000000"/>
        </w:rPr>
        <w:t xml:space="preserve"> (16/11) Kaj storiti, če pride </w:t>
      </w:r>
      <w:r w:rsidR="00A312A6" w:rsidRPr="00924371">
        <w:rPr>
          <w:rFonts w:cstheme="minorHAnsi"/>
          <w:b/>
          <w:bCs/>
          <w:color w:val="000000"/>
        </w:rPr>
        <w:t xml:space="preserve">k zdravniku </w:t>
      </w:r>
      <w:r w:rsidRPr="00924371">
        <w:rPr>
          <w:rFonts w:cstheme="minorHAnsi"/>
          <w:b/>
          <w:bCs/>
          <w:color w:val="000000"/>
        </w:rPr>
        <w:t>pacient z isto diagnozo dvakrat ali večkrat v letu, vendar na različne terapije? Navajamo primer kronične lumboishialgije: 1. terapija: IF, TT, vaje; 2. terapija: UZ, DD ali TENS</w:t>
      </w:r>
      <w:r w:rsidR="00B85E9A" w:rsidRPr="00924371">
        <w:rPr>
          <w:rFonts w:cstheme="minorHAnsi"/>
          <w:b/>
          <w:bCs/>
          <w:color w:val="000000"/>
        </w:rPr>
        <w:t>,</w:t>
      </w:r>
      <w:r w:rsidRPr="00924371">
        <w:rPr>
          <w:rFonts w:cstheme="minorHAnsi"/>
          <w:b/>
          <w:bCs/>
          <w:color w:val="000000"/>
        </w:rPr>
        <w:t xml:space="preserve"> vaje; 3. terapija: UKW, Pearl, vaje</w:t>
      </w:r>
    </w:p>
    <w:p w14:paraId="00FAE99D"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34E0DB64"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Skladno s</w:t>
      </w:r>
      <w:r w:rsidRPr="00924371">
        <w:rPr>
          <w:rFonts w:cstheme="minorHAnsi"/>
          <w:b/>
          <w:bCs/>
          <w:color w:val="000000"/>
        </w:rPr>
        <w:t xml:space="preserve"> </w:t>
      </w:r>
      <w:r w:rsidRPr="00924371">
        <w:rPr>
          <w:rFonts w:cstheme="minorHAnsi"/>
          <w:color w:val="000000"/>
        </w:rPr>
        <w:t xml:space="preserve">Pravili OZZ je število fizioterapevtskih obravnav v kategoriji zavarovanih oseb z opredeljenimi kroničnimi boleznimi omejeno na deset dni fizioterapevtske obravnave v koledarskem letu. Omejevanje je vezano na diagnozo in ne na vrsto terapije. Tri različne terapije za isto kronično bolezen (kronična lumboishilagija) ne utemeljujejo pravic do treh obravnav. Za spoštovanje omenjenih določil Pravil </w:t>
      </w:r>
      <w:r w:rsidR="008B5BB0" w:rsidRPr="00924371">
        <w:rPr>
          <w:rFonts w:cstheme="minorHAnsi"/>
          <w:color w:val="000000"/>
        </w:rPr>
        <w:t xml:space="preserve">OZZ </w:t>
      </w:r>
      <w:r w:rsidRPr="00924371">
        <w:rPr>
          <w:rFonts w:cstheme="minorHAnsi"/>
          <w:color w:val="000000"/>
        </w:rPr>
        <w:t>je odgovoren zdravnik, ki zavarovano osebo napotuje na fizioterapijo.</w:t>
      </w:r>
    </w:p>
    <w:p w14:paraId="107AF8EA" w14:textId="77777777" w:rsidR="00EE4938" w:rsidRPr="00924371" w:rsidRDefault="00EE4938" w:rsidP="00626758">
      <w:pPr>
        <w:autoSpaceDE w:val="0"/>
        <w:autoSpaceDN w:val="0"/>
        <w:adjustRightInd w:val="0"/>
        <w:spacing w:after="0" w:line="240" w:lineRule="auto"/>
        <w:jc w:val="both"/>
        <w:rPr>
          <w:rFonts w:cstheme="minorHAnsi"/>
          <w:color w:val="000000"/>
        </w:rPr>
      </w:pPr>
    </w:p>
    <w:p w14:paraId="18807EE7" w14:textId="1ECF4446"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4</w:t>
      </w:r>
      <w:r w:rsidRPr="00924371">
        <w:rPr>
          <w:rFonts w:cstheme="minorHAnsi"/>
          <w:b/>
          <w:bCs/>
          <w:color w:val="000000"/>
        </w:rPr>
        <w:t xml:space="preserve"> (16/13) Kolikokrat lahko pacient obišče fizioterapijo pri različnih poškodbah? Ali so omejitve glede na vrsto poškodbe?</w:t>
      </w:r>
    </w:p>
    <w:p w14:paraId="14911839"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1D5AEDF1"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Pravila OZZ ne omejujejo fizioterapevtske obravnave po vrstah poškodbe.</w:t>
      </w:r>
      <w:r w:rsidR="008B5BB0" w:rsidRPr="00924371">
        <w:rPr>
          <w:rFonts w:cstheme="minorHAnsi"/>
          <w:color w:val="000000"/>
        </w:rPr>
        <w:t xml:space="preserve"> </w:t>
      </w:r>
      <w:r w:rsidRPr="00924371">
        <w:rPr>
          <w:rFonts w:cstheme="minorHAnsi"/>
          <w:color w:val="000000"/>
        </w:rPr>
        <w:t xml:space="preserve">Pri </w:t>
      </w:r>
      <w:r w:rsidR="00D57DA2" w:rsidRPr="00924371">
        <w:rPr>
          <w:rFonts w:cstheme="minorHAnsi"/>
          <w:color w:val="000000"/>
        </w:rPr>
        <w:t>pacient</w:t>
      </w:r>
      <w:r w:rsidRPr="00924371">
        <w:rPr>
          <w:rFonts w:cstheme="minorHAnsi"/>
          <w:color w:val="000000"/>
        </w:rPr>
        <w:t xml:space="preserve">u se izvede toliko obiskov, da bo doseženo želeno stanje. </w:t>
      </w:r>
    </w:p>
    <w:p w14:paraId="446708F9"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3FD00ACE"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5</w:t>
      </w:r>
      <w:r w:rsidRPr="00924371">
        <w:rPr>
          <w:rFonts w:cstheme="minorHAnsi"/>
          <w:b/>
          <w:bCs/>
          <w:color w:val="000000"/>
        </w:rPr>
        <w:t xml:space="preserve"> (16/18) Kdo je plačnik storitev oz. sankcij v primeru, ko pride pacient z novim delovnim nalogom na fizioterapijo, pri čemer so storitve opravljene, kasneje pa se izkaže, da je letno število terapij že izkoristil </w:t>
      </w:r>
      <w:r w:rsidR="0036675E" w:rsidRPr="00924371">
        <w:rPr>
          <w:rFonts w:cstheme="minorHAnsi"/>
          <w:b/>
          <w:bCs/>
          <w:color w:val="000000"/>
        </w:rPr>
        <w:t>pri drugem izvajalcu</w:t>
      </w:r>
      <w:r w:rsidRPr="00924371">
        <w:rPr>
          <w:rFonts w:cstheme="minorHAnsi"/>
          <w:b/>
          <w:bCs/>
          <w:color w:val="000000"/>
        </w:rPr>
        <w:t>?</w:t>
      </w:r>
    </w:p>
    <w:p w14:paraId="2B3B4C37"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1CE7A97B"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izdajo delovnega</w:t>
      </w:r>
      <w:r w:rsidR="00142988" w:rsidRPr="00924371">
        <w:rPr>
          <w:rFonts w:cstheme="minorHAnsi"/>
          <w:color w:val="000000"/>
        </w:rPr>
        <w:t xml:space="preserve"> naloga za fizioterapijo je </w:t>
      </w:r>
      <w:r w:rsidRPr="00924371">
        <w:rPr>
          <w:rFonts w:cstheme="minorHAnsi"/>
          <w:color w:val="000000"/>
        </w:rPr>
        <w:t>odgovoren zdravnik. Če fizioterapevt</w:t>
      </w:r>
      <w:r w:rsidR="008B5BB0" w:rsidRPr="00924371">
        <w:rPr>
          <w:rFonts w:cstheme="minorHAnsi"/>
          <w:color w:val="000000"/>
        </w:rPr>
        <w:t xml:space="preserve"> </w:t>
      </w:r>
      <w:r w:rsidR="00B85E9A" w:rsidRPr="00924371">
        <w:rPr>
          <w:rFonts w:cstheme="minorHAnsi"/>
          <w:color w:val="000000"/>
        </w:rPr>
        <w:t>ve</w:t>
      </w:r>
      <w:r w:rsidRPr="00924371">
        <w:rPr>
          <w:rFonts w:cstheme="minorHAnsi"/>
          <w:color w:val="000000"/>
        </w:rPr>
        <w:t>, da so pravice po Pravilih OZZ že izkoriščene, pacienta o tem obvesti</w:t>
      </w:r>
      <w:r w:rsidR="00B85E9A" w:rsidRPr="00924371">
        <w:rPr>
          <w:rFonts w:cstheme="minorHAnsi"/>
          <w:color w:val="000000"/>
        </w:rPr>
        <w:t>,</w:t>
      </w:r>
      <w:r w:rsidRPr="00924371">
        <w:rPr>
          <w:rFonts w:cstheme="minorHAnsi"/>
          <w:color w:val="000000"/>
        </w:rPr>
        <w:t xml:space="preserve"> ne sme pa ga samovoljno odkloniti. Obvesti tudi predpisovalca delovnega naloga</w:t>
      </w:r>
      <w:r w:rsidR="00B85E9A" w:rsidRPr="00924371">
        <w:rPr>
          <w:rFonts w:cstheme="minorHAnsi"/>
          <w:color w:val="000000"/>
        </w:rPr>
        <w:t>,</w:t>
      </w:r>
      <w:r w:rsidRPr="00924371">
        <w:rPr>
          <w:rFonts w:cstheme="minorHAnsi"/>
          <w:color w:val="000000"/>
        </w:rPr>
        <w:t xml:space="preserve"> in to zabeleži v zdravstveni dokumentaciji.</w:t>
      </w:r>
    </w:p>
    <w:p w14:paraId="7E5DA2CE"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693BB1D8"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6</w:t>
      </w:r>
      <w:r w:rsidRPr="00924371">
        <w:rPr>
          <w:rFonts w:cstheme="minorHAnsi"/>
          <w:b/>
          <w:bCs/>
          <w:color w:val="000000"/>
        </w:rPr>
        <w:t xml:space="preserve"> (16/32) Kaj naj storimo v primeru, ko pacient pride na terapijo z diagnozo LUMBOISCH</w:t>
      </w:r>
      <w:r w:rsidR="003E51DE" w:rsidRPr="00924371">
        <w:rPr>
          <w:rFonts w:cstheme="minorHAnsi"/>
          <w:b/>
          <w:bCs/>
          <w:color w:val="000000"/>
        </w:rPr>
        <w:t xml:space="preserve">IALGIA AC. (sum na HD), iz naših podatkov </w:t>
      </w:r>
      <w:r w:rsidRPr="00924371">
        <w:rPr>
          <w:rFonts w:cstheme="minorHAnsi"/>
          <w:b/>
          <w:bCs/>
          <w:color w:val="000000"/>
        </w:rPr>
        <w:t xml:space="preserve">pa je razvidno, da je v tekočem letu že opravil terapijo </w:t>
      </w:r>
      <w:r w:rsidR="00B85E9A" w:rsidRPr="00924371">
        <w:rPr>
          <w:rFonts w:cstheme="minorHAnsi"/>
          <w:b/>
          <w:bCs/>
          <w:color w:val="000000"/>
        </w:rPr>
        <w:t xml:space="preserve">zaradi </w:t>
      </w:r>
      <w:r w:rsidRPr="00924371">
        <w:rPr>
          <w:rFonts w:cstheme="minorHAnsi"/>
          <w:b/>
          <w:bCs/>
          <w:color w:val="000000"/>
        </w:rPr>
        <w:t>diagnoz</w:t>
      </w:r>
      <w:r w:rsidR="00B85E9A" w:rsidRPr="00924371">
        <w:rPr>
          <w:rFonts w:cstheme="minorHAnsi"/>
          <w:b/>
          <w:bCs/>
          <w:color w:val="000000"/>
        </w:rPr>
        <w:t>e</w:t>
      </w:r>
      <w:r w:rsidRPr="00924371">
        <w:rPr>
          <w:rFonts w:cstheme="minorHAnsi"/>
          <w:b/>
          <w:bCs/>
          <w:color w:val="000000"/>
        </w:rPr>
        <w:t xml:space="preserve"> LUMBOISCHIALGIA CHR?</w:t>
      </w:r>
    </w:p>
    <w:p w14:paraId="322292CC"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73666217"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Omejitev števila fizioterapevtskih obravnav se nanaša na kronična stanja, opredeljena v Pravilih OZZ</w:t>
      </w:r>
      <w:r w:rsidR="00B85E9A" w:rsidRPr="00924371">
        <w:rPr>
          <w:rFonts w:cstheme="minorHAnsi"/>
          <w:color w:val="000000"/>
        </w:rPr>
        <w:t>,</w:t>
      </w:r>
      <w:r w:rsidRPr="00924371">
        <w:rPr>
          <w:rFonts w:cstheme="minorHAnsi"/>
          <w:color w:val="000000"/>
        </w:rPr>
        <w:t xml:space="preserve"> in ne na akutna</w:t>
      </w:r>
      <w:r w:rsidR="00DA2613" w:rsidRPr="00924371">
        <w:rPr>
          <w:rFonts w:cstheme="minorHAnsi"/>
          <w:color w:val="000000"/>
        </w:rPr>
        <w:t xml:space="preserve"> stanja</w:t>
      </w:r>
      <w:r w:rsidRPr="00924371">
        <w:rPr>
          <w:rFonts w:cstheme="minorHAnsi"/>
          <w:color w:val="000000"/>
        </w:rPr>
        <w:t>.</w:t>
      </w:r>
    </w:p>
    <w:p w14:paraId="39CDFF39"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2EC4F2B8"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7</w:t>
      </w:r>
      <w:r w:rsidRPr="00924371">
        <w:rPr>
          <w:rFonts w:cstheme="minorHAnsi"/>
          <w:b/>
          <w:bCs/>
          <w:color w:val="000000"/>
        </w:rPr>
        <w:t xml:space="preserve"> (16/41) Ali smo dolžni opravljati </w:t>
      </w:r>
      <w:r w:rsidR="00B85E9A" w:rsidRPr="00924371">
        <w:rPr>
          <w:rFonts w:cstheme="minorHAnsi"/>
          <w:b/>
          <w:bCs/>
          <w:color w:val="000000"/>
        </w:rPr>
        <w:t xml:space="preserve">več fizioterapevtskih storitev, kot je predvideno v </w:t>
      </w:r>
      <w:r w:rsidRPr="00924371">
        <w:rPr>
          <w:rFonts w:cstheme="minorHAnsi"/>
          <w:b/>
          <w:bCs/>
          <w:color w:val="000000"/>
        </w:rPr>
        <w:t>plan</w:t>
      </w:r>
      <w:r w:rsidR="00B85E9A" w:rsidRPr="00924371">
        <w:rPr>
          <w:rFonts w:cstheme="minorHAnsi"/>
          <w:b/>
          <w:bCs/>
          <w:color w:val="000000"/>
        </w:rPr>
        <w:t>u</w:t>
      </w:r>
      <w:r w:rsidRPr="00924371">
        <w:rPr>
          <w:rFonts w:cstheme="minorHAnsi"/>
          <w:b/>
          <w:bCs/>
          <w:color w:val="000000"/>
        </w:rPr>
        <w:t>?</w:t>
      </w:r>
    </w:p>
    <w:p w14:paraId="54A03B7C"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2216D832"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Paciente ste dolžni sprejemati po vrstnem redu </w:t>
      </w:r>
      <w:r w:rsidR="00B85E9A" w:rsidRPr="00924371">
        <w:rPr>
          <w:rFonts w:cstheme="minorHAnsi"/>
          <w:color w:val="000000"/>
        </w:rPr>
        <w:t xml:space="preserve">s </w:t>
      </w:r>
      <w:r w:rsidRPr="00924371">
        <w:rPr>
          <w:rFonts w:cstheme="minorHAnsi"/>
          <w:color w:val="000000"/>
        </w:rPr>
        <w:t>čakalnega seznama ter svoj letni program dela enakomerno razporediti na 12 mesecev.</w:t>
      </w:r>
    </w:p>
    <w:p w14:paraId="6170A8F7"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3A0EEB6A"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8</w:t>
      </w:r>
      <w:r w:rsidRPr="00924371">
        <w:rPr>
          <w:rFonts w:cstheme="minorHAnsi"/>
          <w:b/>
          <w:bCs/>
          <w:color w:val="000000"/>
        </w:rPr>
        <w:t xml:space="preserve"> (16/46) Ali ima </w:t>
      </w:r>
      <w:r w:rsidR="00D57DA2" w:rsidRPr="00924371">
        <w:rPr>
          <w:rFonts w:cstheme="minorHAnsi"/>
          <w:b/>
          <w:bCs/>
          <w:color w:val="000000"/>
        </w:rPr>
        <w:t>pacient</w:t>
      </w:r>
      <w:r w:rsidRPr="00924371">
        <w:rPr>
          <w:rFonts w:cstheme="minorHAnsi"/>
          <w:b/>
          <w:bCs/>
          <w:color w:val="000000"/>
        </w:rPr>
        <w:t xml:space="preserve"> </w:t>
      </w:r>
      <w:r w:rsidR="00DA2613" w:rsidRPr="00924371">
        <w:rPr>
          <w:rFonts w:cstheme="minorHAnsi"/>
          <w:b/>
          <w:bCs/>
          <w:color w:val="000000"/>
        </w:rPr>
        <w:t xml:space="preserve">z </w:t>
      </w:r>
      <w:r w:rsidRPr="00924371">
        <w:rPr>
          <w:rFonts w:cstheme="minorHAnsi"/>
          <w:b/>
          <w:bCs/>
          <w:color w:val="000000"/>
        </w:rPr>
        <w:t>daljšo nepokretnost</w:t>
      </w:r>
      <w:r w:rsidR="00DA2613" w:rsidRPr="00924371">
        <w:rPr>
          <w:rFonts w:cstheme="minorHAnsi"/>
          <w:b/>
          <w:bCs/>
          <w:color w:val="000000"/>
        </w:rPr>
        <w:t>jo,</w:t>
      </w:r>
      <w:r w:rsidRPr="00924371">
        <w:rPr>
          <w:rFonts w:cstheme="minorHAnsi"/>
          <w:b/>
          <w:bCs/>
          <w:color w:val="000000"/>
        </w:rPr>
        <w:t xml:space="preserve"> </w:t>
      </w:r>
      <w:r w:rsidR="00B85E9A" w:rsidRPr="00924371">
        <w:rPr>
          <w:rFonts w:cstheme="minorHAnsi"/>
          <w:b/>
          <w:bCs/>
          <w:color w:val="000000"/>
        </w:rPr>
        <w:t xml:space="preserve">ki </w:t>
      </w:r>
      <w:r w:rsidRPr="00924371">
        <w:rPr>
          <w:rFonts w:cstheme="minorHAnsi"/>
          <w:b/>
          <w:bCs/>
          <w:color w:val="000000"/>
        </w:rPr>
        <w:t xml:space="preserve">nima nobene možnosti, da bi mu nudili potrebne fizioterapevtske storitve v </w:t>
      </w:r>
      <w:r w:rsidR="00B85E9A" w:rsidRPr="00924371">
        <w:rPr>
          <w:rFonts w:cstheme="minorHAnsi"/>
          <w:b/>
          <w:bCs/>
          <w:color w:val="000000"/>
        </w:rPr>
        <w:t>z</w:t>
      </w:r>
      <w:r w:rsidRPr="00924371">
        <w:rPr>
          <w:rFonts w:cstheme="minorHAnsi"/>
          <w:b/>
          <w:bCs/>
          <w:color w:val="000000"/>
        </w:rPr>
        <w:t>dravstvenem domu, pravico do fizioterapevtskih storitev na domu?</w:t>
      </w:r>
    </w:p>
    <w:p w14:paraId="696A199F"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2665D9FB"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Pr="00924371">
        <w:rPr>
          <w:rFonts w:cstheme="minorHAnsi"/>
          <w:color w:val="000000"/>
        </w:rPr>
        <w:t>Fizioterapija na domu po veljavni zakonodaji ni pravica iz obveznega zdravstvenega zavarovanja.</w:t>
      </w:r>
    </w:p>
    <w:p w14:paraId="2C683745"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351D17AD"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10</w:t>
      </w:r>
      <w:r w:rsidRPr="00924371">
        <w:rPr>
          <w:rFonts w:cstheme="minorHAnsi"/>
          <w:b/>
          <w:bCs/>
          <w:color w:val="000000"/>
        </w:rPr>
        <w:t xml:space="preserve"> (16/33) Ali pacient za različna stanja (diagnoze) lahko opravlja fizioterapijo večkrat letno</w:t>
      </w:r>
      <w:r w:rsidR="009B2F89" w:rsidRPr="00924371">
        <w:rPr>
          <w:rFonts w:cstheme="minorHAnsi"/>
          <w:b/>
          <w:bCs/>
          <w:color w:val="000000"/>
        </w:rPr>
        <w:t>,</w:t>
      </w:r>
      <w:r w:rsidRPr="00924371">
        <w:rPr>
          <w:rFonts w:cstheme="minorHAnsi"/>
          <w:b/>
          <w:bCs/>
          <w:color w:val="000000"/>
        </w:rPr>
        <w:t xml:space="preserve"> </w:t>
      </w:r>
      <w:r w:rsidR="009B2F89" w:rsidRPr="00924371">
        <w:rPr>
          <w:rFonts w:cstheme="minorHAnsi"/>
          <w:b/>
          <w:bCs/>
          <w:color w:val="000000"/>
        </w:rPr>
        <w:t>na primer</w:t>
      </w:r>
      <w:r w:rsidRPr="00924371">
        <w:rPr>
          <w:rFonts w:cstheme="minorHAnsi"/>
          <w:b/>
          <w:bCs/>
          <w:color w:val="000000"/>
        </w:rPr>
        <w:t xml:space="preserve"> jan</w:t>
      </w:r>
      <w:r w:rsidR="00EE3D2F" w:rsidRPr="00924371">
        <w:rPr>
          <w:rFonts w:cstheme="minorHAnsi"/>
          <w:b/>
          <w:bCs/>
          <w:color w:val="000000"/>
        </w:rPr>
        <w:t>u</w:t>
      </w:r>
      <w:r w:rsidR="009B2F89" w:rsidRPr="00924371">
        <w:rPr>
          <w:rFonts w:cstheme="minorHAnsi"/>
          <w:b/>
          <w:bCs/>
          <w:color w:val="000000"/>
        </w:rPr>
        <w:t>ar</w:t>
      </w:r>
      <w:r w:rsidR="00EE3D2F" w:rsidRPr="00924371">
        <w:rPr>
          <w:rFonts w:cstheme="minorHAnsi"/>
          <w:b/>
          <w:bCs/>
          <w:color w:val="000000"/>
        </w:rPr>
        <w:t>ja za</w:t>
      </w:r>
      <w:r w:rsidRPr="00924371">
        <w:rPr>
          <w:rFonts w:cstheme="minorHAnsi"/>
          <w:b/>
          <w:bCs/>
          <w:color w:val="000000"/>
        </w:rPr>
        <w:t xml:space="preserve"> cervicalgi</w:t>
      </w:r>
      <w:r w:rsidR="008D3672" w:rsidRPr="00924371">
        <w:rPr>
          <w:rFonts w:cstheme="minorHAnsi"/>
          <w:b/>
          <w:bCs/>
          <w:color w:val="000000"/>
        </w:rPr>
        <w:t>o</w:t>
      </w:r>
      <w:r w:rsidRPr="00924371">
        <w:rPr>
          <w:rFonts w:cstheme="minorHAnsi"/>
          <w:b/>
          <w:bCs/>
          <w:color w:val="000000"/>
        </w:rPr>
        <w:t>, maj</w:t>
      </w:r>
      <w:r w:rsidR="00EE3D2F" w:rsidRPr="00924371">
        <w:rPr>
          <w:rFonts w:cstheme="minorHAnsi"/>
          <w:b/>
          <w:bCs/>
          <w:color w:val="000000"/>
        </w:rPr>
        <w:t>a</w:t>
      </w:r>
      <w:r w:rsidRPr="00924371">
        <w:rPr>
          <w:rFonts w:cstheme="minorHAnsi"/>
          <w:b/>
          <w:bCs/>
          <w:color w:val="000000"/>
        </w:rPr>
        <w:t xml:space="preserve"> </w:t>
      </w:r>
      <w:r w:rsidR="00D11724" w:rsidRPr="00924371">
        <w:rPr>
          <w:rFonts w:cstheme="minorHAnsi"/>
          <w:b/>
          <w:bCs/>
          <w:color w:val="000000"/>
        </w:rPr>
        <w:t>za</w:t>
      </w:r>
      <w:r w:rsidRPr="00924371">
        <w:rPr>
          <w:rFonts w:cstheme="minorHAnsi"/>
          <w:b/>
          <w:bCs/>
          <w:color w:val="000000"/>
        </w:rPr>
        <w:t xml:space="preserve"> arthralgi</w:t>
      </w:r>
      <w:r w:rsidR="008D3672" w:rsidRPr="00924371">
        <w:rPr>
          <w:rFonts w:cstheme="minorHAnsi"/>
          <w:b/>
          <w:bCs/>
          <w:color w:val="000000"/>
        </w:rPr>
        <w:t>o</w:t>
      </w:r>
      <w:r w:rsidRPr="00924371">
        <w:rPr>
          <w:rFonts w:cstheme="minorHAnsi"/>
          <w:b/>
          <w:bCs/>
          <w:color w:val="000000"/>
        </w:rPr>
        <w:t xml:space="preserve"> gen. sin., okt</w:t>
      </w:r>
      <w:r w:rsidR="00D11724" w:rsidRPr="00924371">
        <w:rPr>
          <w:rFonts w:cstheme="minorHAnsi"/>
          <w:b/>
          <w:bCs/>
          <w:color w:val="000000"/>
        </w:rPr>
        <w:t>obra</w:t>
      </w:r>
      <w:r w:rsidRPr="00924371">
        <w:rPr>
          <w:rFonts w:cstheme="minorHAnsi"/>
          <w:b/>
          <w:bCs/>
          <w:color w:val="000000"/>
        </w:rPr>
        <w:t xml:space="preserve"> </w:t>
      </w:r>
      <w:r w:rsidR="00D11724" w:rsidRPr="00924371">
        <w:rPr>
          <w:rFonts w:cstheme="minorHAnsi"/>
          <w:b/>
          <w:bCs/>
          <w:color w:val="000000"/>
        </w:rPr>
        <w:t>za</w:t>
      </w:r>
      <w:r w:rsidRPr="00924371">
        <w:rPr>
          <w:rFonts w:cstheme="minorHAnsi"/>
          <w:b/>
          <w:bCs/>
          <w:color w:val="000000"/>
        </w:rPr>
        <w:t xml:space="preserve"> lumboischialgi</w:t>
      </w:r>
      <w:r w:rsidR="008D3672" w:rsidRPr="00924371">
        <w:rPr>
          <w:rFonts w:cstheme="minorHAnsi"/>
          <w:b/>
          <w:bCs/>
          <w:color w:val="000000"/>
        </w:rPr>
        <w:t>o</w:t>
      </w:r>
      <w:r w:rsidR="009B2F89" w:rsidRPr="00924371">
        <w:rPr>
          <w:rFonts w:cstheme="minorHAnsi"/>
          <w:b/>
          <w:bCs/>
          <w:color w:val="000000"/>
        </w:rPr>
        <w:t>?</w:t>
      </w:r>
    </w:p>
    <w:p w14:paraId="382217DF"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0EFA9F8E"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različna stanja (diagnoze) pacient lahko opravlja fizioterapijo večkrat letno, za vsako kronično stanje oziroma diagnozo,</w:t>
      </w:r>
      <w:r w:rsidR="00D11724" w:rsidRPr="00924371">
        <w:rPr>
          <w:rFonts w:cstheme="minorHAnsi"/>
          <w:color w:val="000000"/>
        </w:rPr>
        <w:t xml:space="preserve"> </w:t>
      </w:r>
      <w:r w:rsidRPr="00924371">
        <w:rPr>
          <w:rFonts w:cstheme="minorHAnsi"/>
          <w:color w:val="000000"/>
        </w:rPr>
        <w:t>opredeljeno v Pravilih OZZ, pa do največ 10 dni fizioterapevtske obravnave v koledarskem letu</w:t>
      </w:r>
      <w:r w:rsidR="00D11724" w:rsidRPr="00924371">
        <w:rPr>
          <w:rFonts w:cstheme="minorHAnsi"/>
          <w:color w:val="000000"/>
        </w:rPr>
        <w:t>,</w:t>
      </w:r>
      <w:r w:rsidRPr="00924371">
        <w:rPr>
          <w:rFonts w:cstheme="minorHAnsi"/>
          <w:color w:val="000000"/>
        </w:rPr>
        <w:t xml:space="preserve"> npr. za </w:t>
      </w:r>
      <w:r w:rsidR="00D11724" w:rsidRPr="00924371">
        <w:rPr>
          <w:rFonts w:cstheme="minorHAnsi"/>
          <w:color w:val="000000"/>
        </w:rPr>
        <w:t>c</w:t>
      </w:r>
      <w:r w:rsidRPr="00924371">
        <w:rPr>
          <w:rFonts w:cstheme="minorHAnsi"/>
          <w:color w:val="000000"/>
        </w:rPr>
        <w:t>ervicalgi</w:t>
      </w:r>
      <w:r w:rsidR="00D11724" w:rsidRPr="00924371">
        <w:rPr>
          <w:rFonts w:cstheme="minorHAnsi"/>
          <w:color w:val="000000"/>
        </w:rPr>
        <w:t>o</w:t>
      </w:r>
      <w:r w:rsidRPr="00924371">
        <w:rPr>
          <w:rFonts w:cstheme="minorHAnsi"/>
          <w:color w:val="000000"/>
        </w:rPr>
        <w:t xml:space="preserve"> chr. 10 dni obravnave letno in za </w:t>
      </w:r>
      <w:r w:rsidR="00D11724" w:rsidRPr="00924371">
        <w:rPr>
          <w:rFonts w:cstheme="minorHAnsi"/>
          <w:color w:val="000000"/>
        </w:rPr>
        <w:t>l</w:t>
      </w:r>
      <w:r w:rsidRPr="00924371">
        <w:rPr>
          <w:rFonts w:cstheme="minorHAnsi"/>
          <w:color w:val="000000"/>
        </w:rPr>
        <w:t>umboishialgi</w:t>
      </w:r>
      <w:r w:rsidR="00D11724" w:rsidRPr="00924371">
        <w:rPr>
          <w:rFonts w:cstheme="minorHAnsi"/>
          <w:color w:val="000000"/>
        </w:rPr>
        <w:t>o</w:t>
      </w:r>
      <w:r w:rsidRPr="00924371">
        <w:rPr>
          <w:rFonts w:cstheme="minorHAnsi"/>
          <w:color w:val="000000"/>
        </w:rPr>
        <w:t xml:space="preserve"> chr. 10 dni obravnave letno.</w:t>
      </w:r>
    </w:p>
    <w:p w14:paraId="3FC7C063"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6D2C5979"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NZD/FT/</w:t>
      </w:r>
      <w:r w:rsidR="0075777D" w:rsidRPr="00924371">
        <w:rPr>
          <w:rFonts w:cstheme="minorHAnsi"/>
          <w:b/>
          <w:bCs/>
          <w:color w:val="000000"/>
        </w:rPr>
        <w:t>13</w:t>
      </w:r>
      <w:r w:rsidRPr="00924371">
        <w:rPr>
          <w:rFonts w:cstheme="minorHAnsi"/>
          <w:b/>
          <w:bCs/>
          <w:color w:val="000000"/>
        </w:rPr>
        <w:t xml:space="preserve"> Ali mora </w:t>
      </w:r>
      <w:r w:rsidR="00AF77C6" w:rsidRPr="00924371">
        <w:rPr>
          <w:rFonts w:cstheme="minorHAnsi"/>
          <w:b/>
          <w:bCs/>
          <w:color w:val="000000"/>
        </w:rPr>
        <w:t xml:space="preserve">zdravnik na DN nujno izpolniti </w:t>
      </w:r>
      <w:r w:rsidR="00124605" w:rsidRPr="00924371">
        <w:rPr>
          <w:rFonts w:cstheme="minorHAnsi"/>
          <w:b/>
          <w:bCs/>
          <w:color w:val="000000"/>
        </w:rPr>
        <w:t>»</w:t>
      </w:r>
      <w:r w:rsidRPr="00924371">
        <w:rPr>
          <w:rFonts w:cstheme="minorHAnsi"/>
          <w:b/>
          <w:bCs/>
          <w:color w:val="000000"/>
        </w:rPr>
        <w:t>CILJ FIZIOTERAPEVTSKE OBRAVNAVE</w:t>
      </w:r>
      <w:r w:rsidR="00124605" w:rsidRPr="00924371">
        <w:rPr>
          <w:rFonts w:cstheme="minorHAnsi"/>
          <w:b/>
          <w:bCs/>
          <w:color w:val="000000"/>
        </w:rPr>
        <w:t>«</w:t>
      </w:r>
      <w:r w:rsidRPr="00924371">
        <w:rPr>
          <w:rFonts w:cstheme="minorHAnsi"/>
          <w:b/>
          <w:bCs/>
          <w:color w:val="000000"/>
        </w:rPr>
        <w:t xml:space="preserve">? </w:t>
      </w:r>
      <w:r w:rsidRPr="00924371">
        <w:rPr>
          <w:rFonts w:cstheme="minorHAnsi"/>
          <w:b/>
          <w:bCs/>
          <w:color w:val="000000"/>
        </w:rPr>
        <w:br/>
      </w:r>
      <w:r w:rsidRPr="00924371">
        <w:rPr>
          <w:rFonts w:cstheme="minorHAnsi"/>
          <w:b/>
          <w:bCs/>
          <w:color w:val="000000"/>
        </w:rPr>
        <w:br/>
        <w:t xml:space="preserve">Odgovor: </w:t>
      </w:r>
      <w:r w:rsidRPr="00924371">
        <w:rPr>
          <w:rFonts w:cstheme="minorHAnsi"/>
          <w:color w:val="000000"/>
        </w:rPr>
        <w:t xml:space="preserve">Da, cilj mora biti opredeljen.   </w:t>
      </w:r>
    </w:p>
    <w:p w14:paraId="59716A0C"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6EFE2832"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14</w:t>
      </w:r>
      <w:r w:rsidRPr="00924371">
        <w:rPr>
          <w:rFonts w:cstheme="minorHAnsi"/>
          <w:b/>
          <w:bCs/>
          <w:color w:val="000000"/>
        </w:rPr>
        <w:t xml:space="preserve"> Kakšna je opredelitev stopnje okvare funkcije in zgradbe gibalnega sistema ali omejitve gibalnih dejavnosti pri različnih FO?</w:t>
      </w:r>
    </w:p>
    <w:p w14:paraId="2758FE33"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740D0E29" w14:textId="77777777" w:rsidR="00E40F62" w:rsidRDefault="00E40F62" w:rsidP="00E40F62">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Odgovor: </w:t>
      </w:r>
    </w:p>
    <w:p w14:paraId="33E52272" w14:textId="77777777" w:rsidR="00E40F62" w:rsidRDefault="00E40F62" w:rsidP="00E40F62">
      <w:pPr>
        <w:autoSpaceDE w:val="0"/>
        <w:autoSpaceDN w:val="0"/>
        <w:adjustRightInd w:val="0"/>
        <w:spacing w:after="0" w:line="240" w:lineRule="auto"/>
        <w:jc w:val="both"/>
        <w:rPr>
          <w:rFonts w:cstheme="minorHAnsi"/>
          <w:color w:val="000000"/>
        </w:rPr>
      </w:pPr>
      <w:r w:rsidRPr="00381347">
        <w:rPr>
          <w:rFonts w:cstheme="minorHAnsi"/>
          <w:b/>
          <w:bCs/>
          <w:color w:val="000000"/>
        </w:rPr>
        <w:t>MFO</w:t>
      </w:r>
      <w:r w:rsidRPr="00924371">
        <w:rPr>
          <w:rFonts w:cstheme="minorHAnsi"/>
          <w:color w:val="000000"/>
        </w:rPr>
        <w:t>: lažje okvare funkcije in zgradbe gibalnega sistema in/ali omejitve gibalnih dejavnosti</w:t>
      </w:r>
      <w:r w:rsidRPr="00924371">
        <w:rPr>
          <w:rFonts w:cstheme="minorHAnsi"/>
          <w:color w:val="000000"/>
        </w:rPr>
        <w:br/>
        <w:t xml:space="preserve">pacientu povzročajo malo težav pri gibanju oz. opravljanju dejavnosti vsakdanjega življenja, pri športu, hobijih ... (npr. lažje omejitve funkcije zgornjega uda ali hoje). Pri teh pacientih bi morala zadostovati MFO. </w:t>
      </w:r>
    </w:p>
    <w:p w14:paraId="78674A73" w14:textId="77777777" w:rsidR="00E40F62" w:rsidRPr="00924371" w:rsidRDefault="00E40F62" w:rsidP="00E40F62">
      <w:pPr>
        <w:autoSpaceDE w:val="0"/>
        <w:autoSpaceDN w:val="0"/>
        <w:adjustRightInd w:val="0"/>
        <w:spacing w:after="0" w:line="240" w:lineRule="auto"/>
        <w:jc w:val="both"/>
        <w:rPr>
          <w:rFonts w:cstheme="minorHAnsi"/>
          <w:color w:val="000000"/>
        </w:rPr>
      </w:pPr>
      <w:r w:rsidRPr="00381347">
        <w:rPr>
          <w:rFonts w:cstheme="minorHAnsi"/>
          <w:b/>
          <w:bCs/>
          <w:color w:val="000000"/>
        </w:rPr>
        <w:t>SFO</w:t>
      </w:r>
      <w:r w:rsidRPr="00924371">
        <w:rPr>
          <w:rFonts w:cstheme="minorHAnsi"/>
          <w:color w:val="000000"/>
        </w:rPr>
        <w:t>: okvare funkcije in zgradbe gibalnega sistema in/ali omejitve gibalnih dejavnosti srednje stopnje.pacientu povzročajo več težav kot lažje okvare, vendar manj kot težke okvare, zato bi po časovnem obsegu</w:t>
      </w:r>
      <w:r>
        <w:rPr>
          <w:rFonts w:cstheme="minorHAnsi"/>
          <w:color w:val="000000"/>
        </w:rPr>
        <w:t xml:space="preserve"> </w:t>
      </w:r>
      <w:r w:rsidRPr="00924371">
        <w:rPr>
          <w:rFonts w:cstheme="minorHAnsi"/>
          <w:color w:val="000000"/>
        </w:rPr>
        <w:t xml:space="preserve">morala zadostovati SFO. VFO: Težke okvare funkcije in zgradbe gibalnega sistema in/ali omejitve gibalnih dejavnosti ter motnje koordinacije gibanja in ravnotežja zaradi okvar živčno-mišičnega sistema ali lažjih okvar osrednjega živčevja povzročajo hude omejitve pri opravljanju dejavnosti (npr. zelo omejena sposobnost hoje ali uporabe zgornjega uda). Zato pacienti potrebujejo </w:t>
      </w:r>
      <w:r w:rsidRPr="00381347">
        <w:rPr>
          <w:rFonts w:cstheme="minorHAnsi"/>
          <w:b/>
          <w:bCs/>
          <w:color w:val="000000"/>
        </w:rPr>
        <w:t>VFO</w:t>
      </w:r>
      <w:r w:rsidRPr="00381347">
        <w:rPr>
          <w:rFonts w:cstheme="minorHAnsi"/>
          <w:color w:val="000000"/>
        </w:rPr>
        <w:t xml:space="preserve"> </w:t>
      </w:r>
      <w:r w:rsidRPr="00924371">
        <w:rPr>
          <w:rFonts w:cstheme="minorHAnsi"/>
          <w:color w:val="000000"/>
        </w:rPr>
        <w:t xml:space="preserve">ali v določenih primerih spec FO. Pri teh pacientih so nujno potrebni postopki kinezioterapije, v katerih fizioterapevt s pacientom dela individualno (torej so različne oblike skupinske vadbe nesmiselne oz. niso dovolj). Drugi postopki, npr. elektro- in termoterapije, pa so smiselni glede na potrebe pacienta.  </w:t>
      </w:r>
    </w:p>
    <w:p w14:paraId="446C791E" w14:textId="225A8D9A" w:rsidR="00327F63" w:rsidRDefault="00E40F62" w:rsidP="00E40F62">
      <w:pPr>
        <w:autoSpaceDE w:val="0"/>
        <w:autoSpaceDN w:val="0"/>
        <w:adjustRightInd w:val="0"/>
        <w:spacing w:after="0" w:line="240" w:lineRule="auto"/>
        <w:jc w:val="both"/>
        <w:rPr>
          <w:rFonts w:cstheme="minorHAnsi"/>
          <w:color w:val="000000"/>
        </w:rPr>
      </w:pPr>
      <w:r w:rsidRPr="00381347">
        <w:rPr>
          <w:rFonts w:cstheme="minorHAnsi"/>
          <w:b/>
          <w:bCs/>
          <w:color w:val="000000"/>
        </w:rPr>
        <w:t>Spec FO</w:t>
      </w:r>
      <w:r w:rsidRPr="00924371">
        <w:rPr>
          <w:rFonts w:cstheme="minorHAnsi"/>
          <w:color w:val="000000"/>
        </w:rPr>
        <w:t xml:space="preserve">: stanja po poškodbah ali obolenjih, ki zahtevajo znanje specialnih postopkov: </w:t>
      </w:r>
      <w:r w:rsidRPr="00924371">
        <w:rPr>
          <w:rFonts w:cstheme="minorHAnsi"/>
          <w:color w:val="000000"/>
        </w:rPr>
        <w:br/>
        <w:t>– manualna terapija zahtevnih okvar mišično-skeletnega sistema; ročna limfna drenaža primarnih in sekundarnih limfedemov; kinezioterapija zahtevnih okvar mišično-skeletnega sistema;</w:t>
      </w:r>
      <w:r w:rsidRPr="00924371">
        <w:rPr>
          <w:rFonts w:cstheme="minorHAnsi"/>
          <w:color w:val="000000"/>
        </w:rPr>
        <w:br/>
        <w:t>– nevrofizioterapija otrok in odraslih z okvarami osrednjega živčevja. Zahzevne okvare mišično-skeletnega sistema so tiste, pri katerih so poleg osnovnih FT-postopkov potrebni še specialni postopki manualne terapije ali mišično-skeletne fizioterapije. Če se npr. po VFO stanje še ni izboljšalo ali če je že od začetka jasno, da bo pacient potreboval npr. mobilizacijo sklepov ali poglobljeno kinezioterapijo. Pri spec FO: manualna terapija ... fizioterapevt poleg mobilizacije sklepov udov obvlada tudi mobilizacijo sklepov hrbtenice; pri spec FO: mišično-skeletna fizioterapija ... pa je poudarek na znanju kinezioterapije (poleg mobilizacije sklepov udov ali drugih metod za obdelavo okvar zgradbe).</w:t>
      </w:r>
    </w:p>
    <w:p w14:paraId="06F710D6" w14:textId="77777777" w:rsidR="00E40F62" w:rsidRPr="00924371" w:rsidRDefault="00E40F62" w:rsidP="00E40F62">
      <w:pPr>
        <w:autoSpaceDE w:val="0"/>
        <w:autoSpaceDN w:val="0"/>
        <w:adjustRightInd w:val="0"/>
        <w:spacing w:after="0" w:line="240" w:lineRule="auto"/>
        <w:jc w:val="both"/>
        <w:rPr>
          <w:rFonts w:cstheme="minorHAnsi"/>
          <w:color w:val="C200FF"/>
        </w:rPr>
      </w:pPr>
    </w:p>
    <w:p w14:paraId="106F40A1" w14:textId="77777777" w:rsidR="00142988"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15</w:t>
      </w:r>
      <w:r w:rsidRPr="00924371">
        <w:rPr>
          <w:rFonts w:cstheme="minorHAnsi"/>
          <w:b/>
          <w:bCs/>
          <w:color w:val="000000"/>
        </w:rPr>
        <w:t xml:space="preserve"> Ali je pacient z diagnozo </w:t>
      </w:r>
      <w:r w:rsidR="006A39EC" w:rsidRPr="00924371">
        <w:rPr>
          <w:rFonts w:cstheme="minorHAnsi"/>
          <w:b/>
          <w:bCs/>
          <w:color w:val="000000"/>
        </w:rPr>
        <w:t>z</w:t>
      </w:r>
      <w:r w:rsidRPr="00924371">
        <w:rPr>
          <w:rFonts w:cstheme="minorHAnsi"/>
          <w:b/>
          <w:bCs/>
          <w:color w:val="000000"/>
        </w:rPr>
        <w:t>lom zapestja – edem upravi</w:t>
      </w:r>
      <w:r w:rsidR="00142988" w:rsidRPr="00924371">
        <w:rPr>
          <w:rFonts w:cstheme="minorHAnsi"/>
          <w:b/>
          <w:bCs/>
          <w:color w:val="000000"/>
        </w:rPr>
        <w:t xml:space="preserve">čen do </w:t>
      </w:r>
      <w:r w:rsidR="00D72DB2" w:rsidRPr="00924371">
        <w:rPr>
          <w:rFonts w:cstheme="minorHAnsi"/>
          <w:b/>
          <w:bCs/>
          <w:color w:val="000000"/>
        </w:rPr>
        <w:t>s</w:t>
      </w:r>
      <w:r w:rsidR="00142988" w:rsidRPr="00924371">
        <w:rPr>
          <w:rFonts w:cstheme="minorHAnsi"/>
          <w:b/>
          <w:bCs/>
          <w:color w:val="000000"/>
        </w:rPr>
        <w:t>pec</w:t>
      </w:r>
      <w:r w:rsidR="00D72DB2" w:rsidRPr="00924371">
        <w:rPr>
          <w:rFonts w:cstheme="minorHAnsi"/>
          <w:b/>
          <w:bCs/>
          <w:color w:val="000000"/>
        </w:rPr>
        <w:t xml:space="preserve"> </w:t>
      </w:r>
      <w:r w:rsidR="00142988" w:rsidRPr="00924371">
        <w:rPr>
          <w:rFonts w:cstheme="minorHAnsi"/>
          <w:b/>
          <w:bCs/>
          <w:color w:val="000000"/>
        </w:rPr>
        <w:t>FO – limfna drenaža?</w:t>
      </w:r>
    </w:p>
    <w:p w14:paraId="170F13F8"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   </w:t>
      </w:r>
    </w:p>
    <w:p w14:paraId="387DBC67"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00142988" w:rsidRPr="00924371">
        <w:rPr>
          <w:rFonts w:cstheme="minorHAnsi"/>
          <w:b/>
          <w:bCs/>
          <w:color w:val="000000"/>
        </w:rPr>
        <w:t xml:space="preserve"> </w:t>
      </w:r>
      <w:r w:rsidRPr="00924371">
        <w:rPr>
          <w:rFonts w:cstheme="minorHAnsi"/>
          <w:color w:val="000000"/>
        </w:rPr>
        <w:t xml:space="preserve">Travmatski edem ni indikacija za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D375B4" w:rsidRPr="00924371">
        <w:rPr>
          <w:rFonts w:cstheme="minorHAnsi"/>
          <w:color w:val="000000"/>
        </w:rPr>
        <w:t>– l</w:t>
      </w:r>
      <w:r w:rsidRPr="00924371">
        <w:rPr>
          <w:rFonts w:cstheme="minorHAnsi"/>
          <w:color w:val="000000"/>
        </w:rPr>
        <w:t xml:space="preserve">imfna drenaža: obravnava primarnega in sekundarnega limfedema. Lahko se obravnava v okviru običajnih obravnav (VFO, SFO, MFO) s postopki </w:t>
      </w:r>
      <w:r w:rsidR="00A40099" w:rsidRPr="00924371">
        <w:rPr>
          <w:rFonts w:cstheme="minorHAnsi"/>
          <w:color w:val="000000"/>
        </w:rPr>
        <w:t>f</w:t>
      </w:r>
      <w:r w:rsidRPr="00924371">
        <w:rPr>
          <w:rFonts w:cstheme="minorHAnsi"/>
          <w:color w:val="000000"/>
        </w:rPr>
        <w:t xml:space="preserve">izioterapija za zmanjšanje edema FT017 (ki lahko vključuje tudi limfno drenažo) ali </w:t>
      </w:r>
      <w:r w:rsidR="00A40099" w:rsidRPr="00924371">
        <w:rPr>
          <w:rFonts w:cstheme="minorHAnsi"/>
          <w:color w:val="000000"/>
        </w:rPr>
        <w:t>k</w:t>
      </w:r>
      <w:r w:rsidRPr="00924371">
        <w:rPr>
          <w:rFonts w:cstheme="minorHAnsi"/>
          <w:color w:val="000000"/>
        </w:rPr>
        <w:t xml:space="preserve">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w:t>
      </w:r>
      <w:r w:rsidRPr="00924371">
        <w:rPr>
          <w:rFonts w:cstheme="minorHAnsi"/>
          <w:color w:val="000000"/>
        </w:rPr>
        <w:lastRenderedPageBreak/>
        <w:t>sistem</w:t>
      </w:r>
      <w:r w:rsidR="00142988" w:rsidRPr="00924371">
        <w:rPr>
          <w:rFonts w:cstheme="minorHAnsi"/>
          <w:color w:val="000000"/>
        </w:rPr>
        <w:t xml:space="preserve"> </w:t>
      </w:r>
      <w:r w:rsidRPr="00924371">
        <w:rPr>
          <w:rFonts w:cstheme="minorHAnsi"/>
          <w:color w:val="000000"/>
        </w:rPr>
        <w:t xml:space="preserve">in nastopi sekundarni limfedem, pa je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A40099" w:rsidRPr="00924371">
        <w:rPr>
          <w:rFonts w:cstheme="minorHAnsi"/>
          <w:color w:val="000000"/>
        </w:rPr>
        <w:t>– l</w:t>
      </w:r>
      <w:r w:rsidRPr="00924371">
        <w:rPr>
          <w:rFonts w:cstheme="minorHAnsi"/>
          <w:color w:val="000000"/>
        </w:rPr>
        <w:t>imfna drenaža: obravnava primarnega in sekundarnega limfedema indicirana.</w:t>
      </w:r>
    </w:p>
    <w:p w14:paraId="4AB194CF"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19A6976D" w14:textId="77777777" w:rsidR="008C6501" w:rsidRPr="00924371" w:rsidRDefault="008C6501"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16</w:t>
      </w:r>
      <w:r w:rsidRPr="00924371">
        <w:rPr>
          <w:rFonts w:cstheme="minorHAnsi"/>
          <w:b/>
          <w:bCs/>
          <w:color w:val="000000"/>
        </w:rPr>
        <w:t xml:space="preserve"> (16/45) Kdaj in v katerih primerih je </w:t>
      </w:r>
      <w:r w:rsidR="00D57DA2" w:rsidRPr="00924371">
        <w:rPr>
          <w:rFonts w:cstheme="minorHAnsi"/>
          <w:b/>
          <w:bCs/>
          <w:color w:val="000000"/>
        </w:rPr>
        <w:t>pacient</w:t>
      </w:r>
      <w:r w:rsidRPr="00924371">
        <w:rPr>
          <w:rFonts w:cstheme="minorHAnsi"/>
          <w:b/>
          <w:bCs/>
          <w:color w:val="000000"/>
        </w:rPr>
        <w:t xml:space="preserve"> v tekočem letu upravičen do več kot 10 </w:t>
      </w:r>
      <w:r w:rsidR="00D8667D" w:rsidRPr="00924371">
        <w:rPr>
          <w:rFonts w:cstheme="minorHAnsi"/>
          <w:b/>
          <w:bCs/>
          <w:color w:val="000000"/>
        </w:rPr>
        <w:t xml:space="preserve">dni </w:t>
      </w:r>
      <w:r w:rsidRPr="00924371">
        <w:rPr>
          <w:rFonts w:cstheme="minorHAnsi"/>
          <w:b/>
          <w:bCs/>
          <w:color w:val="000000"/>
        </w:rPr>
        <w:t xml:space="preserve">fizioterapevtskih </w:t>
      </w:r>
      <w:r w:rsidR="00D8667D" w:rsidRPr="00924371">
        <w:rPr>
          <w:rFonts w:cstheme="minorHAnsi"/>
          <w:b/>
          <w:bCs/>
          <w:color w:val="000000"/>
        </w:rPr>
        <w:t>obravnav</w:t>
      </w:r>
      <w:r w:rsidRPr="00924371">
        <w:rPr>
          <w:rFonts w:cstheme="minorHAnsi"/>
          <w:b/>
          <w:bCs/>
          <w:color w:val="000000"/>
        </w:rPr>
        <w:t xml:space="preserve"> za določeno diagnozo in po katerih diagnozah?</w:t>
      </w:r>
    </w:p>
    <w:p w14:paraId="270BFC5A" w14:textId="77777777" w:rsidR="008C6501" w:rsidRPr="00924371" w:rsidRDefault="008C6501" w:rsidP="00626758">
      <w:pPr>
        <w:autoSpaceDE w:val="0"/>
        <w:autoSpaceDN w:val="0"/>
        <w:adjustRightInd w:val="0"/>
        <w:spacing w:after="0" w:line="240" w:lineRule="auto"/>
        <w:jc w:val="both"/>
        <w:rPr>
          <w:rFonts w:cstheme="minorHAnsi"/>
          <w:b/>
          <w:bCs/>
          <w:color w:val="000000"/>
        </w:rPr>
      </w:pPr>
    </w:p>
    <w:p w14:paraId="11DCD4AD" w14:textId="77777777" w:rsidR="008C6501" w:rsidRPr="00924371" w:rsidRDefault="008C6501" w:rsidP="00626758">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Skladno s Pravili OZZ so zavarovane osebe s kroničnimi bolečinami v hrbtenici, z degenerativnimi revmatskimi spremembami velikih sklepov spodnjih udov, z osteoporozo</w:t>
      </w:r>
      <w:r w:rsidR="00A40099" w:rsidRPr="00924371">
        <w:rPr>
          <w:rFonts w:cstheme="minorHAnsi"/>
        </w:rPr>
        <w:t>,</w:t>
      </w:r>
      <w:r w:rsidRPr="00924371">
        <w:rPr>
          <w:rFonts w:cstheme="minorHAnsi"/>
        </w:rPr>
        <w:t xml:space="preserve"> pri katerih je pričakovati nastanek in slabšanje osteoporoze</w:t>
      </w:r>
      <w:r w:rsidR="00A40099" w:rsidRPr="00924371">
        <w:rPr>
          <w:rFonts w:cstheme="minorHAnsi"/>
        </w:rPr>
        <w:t>,</w:t>
      </w:r>
      <w:r w:rsidRPr="00924371">
        <w:rPr>
          <w:rFonts w:cstheme="minorHAnsi"/>
        </w:rPr>
        <w:t xml:space="preserve"> ter z vnetnimi revmatičnimi boleznimi, ki so bile vključene v ustrezni edukacijski program, po presoji osebnega zdravnika v koledarskem letu upravičene do največ 10 dni fizioterapevtske obravnave. Pravica do fizioterapevtske obravnave se šteje v tisto leto, v katerem je bila obravnava začeta. </w:t>
      </w:r>
    </w:p>
    <w:p w14:paraId="5FD7AB5D" w14:textId="77777777" w:rsidR="008C6501" w:rsidRPr="00924371" w:rsidRDefault="008C6501" w:rsidP="00626758">
      <w:pPr>
        <w:autoSpaceDE w:val="0"/>
        <w:autoSpaceDN w:val="0"/>
        <w:adjustRightInd w:val="0"/>
        <w:spacing w:after="0" w:line="240" w:lineRule="auto"/>
        <w:jc w:val="both"/>
        <w:rPr>
          <w:rFonts w:cstheme="minorHAnsi"/>
        </w:rPr>
      </w:pPr>
      <w:r w:rsidRPr="00924371">
        <w:rPr>
          <w:rFonts w:cstheme="minorHAnsi"/>
        </w:rPr>
        <w:t xml:space="preserve">Osnovni kriterij za upravičenost do nadaljnjih obravnav pa je stanje, ki zahteva nov edukacijski program (drugačen od tistega, ki ga je </w:t>
      </w:r>
      <w:r w:rsidR="00D57DA2" w:rsidRPr="00924371">
        <w:rPr>
          <w:rFonts w:cstheme="minorHAnsi"/>
        </w:rPr>
        <w:t>pacient</w:t>
      </w:r>
      <w:r w:rsidRPr="00924371">
        <w:rPr>
          <w:rFonts w:cstheme="minorHAnsi"/>
        </w:rPr>
        <w:t xml:space="preserve"> v tem letu že </w:t>
      </w:r>
      <w:r w:rsidR="00A40099" w:rsidRPr="00924371">
        <w:rPr>
          <w:rFonts w:cstheme="minorHAnsi"/>
        </w:rPr>
        <w:t>u</w:t>
      </w:r>
      <w:r w:rsidRPr="00924371">
        <w:rPr>
          <w:rFonts w:cstheme="minorHAnsi"/>
        </w:rPr>
        <w:t xml:space="preserve">svojil), bodisi da to terjajo težave zaradi druge bolezni (druga diagnoza) ali pa gre za težave na drugem delu telesa ob isti diagnozi in je zaradi lokacije upravičena drugačna obravnava oziroma bistveno </w:t>
      </w:r>
      <w:r w:rsidR="00A40099" w:rsidRPr="00924371">
        <w:rPr>
          <w:rFonts w:cstheme="minorHAnsi"/>
        </w:rPr>
        <w:t xml:space="preserve">drugačen </w:t>
      </w:r>
      <w:r w:rsidRPr="00924371">
        <w:rPr>
          <w:rFonts w:cstheme="minorHAnsi"/>
        </w:rPr>
        <w:t xml:space="preserve">edukacijski program (kar pa npr. ne velja v celoti za različne segmente hrbtenice, kjer sta možni le dve obravnavi: za področje cervikalnega in lumbalnega predela). Za druge bolezni, poškodbe, akutna stanja, ki niso </w:t>
      </w:r>
      <w:r w:rsidR="00AA4BAC" w:rsidRPr="00924371">
        <w:rPr>
          <w:rFonts w:cstheme="minorHAnsi"/>
        </w:rPr>
        <w:t xml:space="preserve">določeni </w:t>
      </w:r>
      <w:r w:rsidR="00A40099" w:rsidRPr="00924371">
        <w:rPr>
          <w:rFonts w:cstheme="minorHAnsi"/>
        </w:rPr>
        <w:t xml:space="preserve">v </w:t>
      </w:r>
      <w:r w:rsidRPr="00924371">
        <w:rPr>
          <w:rFonts w:cstheme="minorHAnsi"/>
        </w:rPr>
        <w:t>Pravil</w:t>
      </w:r>
      <w:r w:rsidR="00AA4BAC" w:rsidRPr="00924371">
        <w:rPr>
          <w:rFonts w:cstheme="minorHAnsi"/>
        </w:rPr>
        <w:t>ih</w:t>
      </w:r>
      <w:r w:rsidRPr="00924371">
        <w:rPr>
          <w:rFonts w:cstheme="minorHAnsi"/>
        </w:rPr>
        <w:t xml:space="preserve"> OZZ, zdravnik predpiše število terapij po svoji strokovni presoji. </w:t>
      </w:r>
    </w:p>
    <w:p w14:paraId="6FD609AA"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013DBAC5"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w:t>
      </w:r>
      <w:r w:rsidR="00D57DA2" w:rsidRPr="00924371">
        <w:rPr>
          <w:rFonts w:cstheme="minorHAnsi"/>
          <w:b/>
          <w:bCs/>
          <w:color w:val="000000"/>
        </w:rPr>
        <w:t>ZD/FT/</w:t>
      </w:r>
      <w:r w:rsidR="0075777D" w:rsidRPr="00924371">
        <w:rPr>
          <w:rFonts w:cstheme="minorHAnsi"/>
          <w:b/>
          <w:bCs/>
          <w:color w:val="000000"/>
        </w:rPr>
        <w:t>17</w:t>
      </w:r>
      <w:r w:rsidR="00D57DA2" w:rsidRPr="00924371">
        <w:rPr>
          <w:rFonts w:cstheme="minorHAnsi"/>
          <w:b/>
          <w:bCs/>
          <w:color w:val="000000"/>
        </w:rPr>
        <w:t xml:space="preserve"> Pri vsakem novem pacientu</w:t>
      </w:r>
      <w:r w:rsidRPr="00924371">
        <w:rPr>
          <w:rFonts w:cstheme="minorHAnsi"/>
          <w:b/>
          <w:bCs/>
          <w:color w:val="000000"/>
        </w:rPr>
        <w:t xml:space="preserve">u </w:t>
      </w:r>
      <w:r w:rsidR="00B4513F" w:rsidRPr="00924371">
        <w:rPr>
          <w:rFonts w:cstheme="minorHAnsi"/>
          <w:b/>
          <w:bCs/>
          <w:color w:val="000000"/>
        </w:rPr>
        <w:t xml:space="preserve">je </w:t>
      </w:r>
      <w:r w:rsidR="00AA4BAC" w:rsidRPr="00924371">
        <w:rPr>
          <w:rFonts w:cstheme="minorHAnsi"/>
          <w:b/>
          <w:bCs/>
          <w:color w:val="000000"/>
        </w:rPr>
        <w:t xml:space="preserve">treba </w:t>
      </w:r>
      <w:r w:rsidRPr="00924371">
        <w:rPr>
          <w:rFonts w:cstheme="minorHAnsi"/>
          <w:b/>
          <w:bCs/>
          <w:color w:val="000000"/>
        </w:rPr>
        <w:t xml:space="preserve">na začetku </w:t>
      </w:r>
      <w:r w:rsidR="00A40099" w:rsidRPr="00924371">
        <w:rPr>
          <w:rFonts w:cstheme="minorHAnsi"/>
          <w:b/>
          <w:bCs/>
          <w:color w:val="000000"/>
        </w:rPr>
        <w:t xml:space="preserve">oceniti </w:t>
      </w:r>
      <w:r w:rsidRPr="00924371">
        <w:rPr>
          <w:rFonts w:cstheme="minorHAnsi"/>
          <w:b/>
          <w:bCs/>
          <w:color w:val="000000"/>
        </w:rPr>
        <w:t>stanj</w:t>
      </w:r>
      <w:r w:rsidR="00A40099" w:rsidRPr="00924371">
        <w:rPr>
          <w:rFonts w:cstheme="minorHAnsi"/>
          <w:b/>
          <w:bCs/>
          <w:color w:val="000000"/>
        </w:rPr>
        <w:t>e</w:t>
      </w:r>
      <w:r w:rsidRPr="00924371">
        <w:rPr>
          <w:rFonts w:cstheme="minorHAnsi"/>
          <w:b/>
          <w:bCs/>
          <w:color w:val="000000"/>
        </w:rPr>
        <w:t>. Ali se to že šteje za prvi obisk ali je to dodatno delo?</w:t>
      </w:r>
    </w:p>
    <w:p w14:paraId="3832BC5B"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0D70D005" w14:textId="77777777" w:rsidR="00142988"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color w:val="000000"/>
        </w:rPr>
        <w:t>Odgovor:</w:t>
      </w:r>
      <w:r w:rsidRPr="00924371">
        <w:rPr>
          <w:rFonts w:cstheme="minorHAnsi"/>
          <w:color w:val="000000"/>
        </w:rPr>
        <w:t xml:space="preserve"> Začetna ocena stanja je eden od postopkov, ki ga </w:t>
      </w:r>
      <w:r w:rsidR="00D72DB2" w:rsidRPr="00924371">
        <w:rPr>
          <w:rFonts w:cstheme="minorHAnsi"/>
          <w:color w:val="000000"/>
        </w:rPr>
        <w:t xml:space="preserve">izvedete </w:t>
      </w:r>
      <w:r w:rsidRPr="00924371">
        <w:rPr>
          <w:rFonts w:cstheme="minorHAnsi"/>
          <w:color w:val="000000"/>
        </w:rPr>
        <w:t xml:space="preserve">pri prvem obisku. </w:t>
      </w:r>
    </w:p>
    <w:p w14:paraId="3BE91068" w14:textId="77777777" w:rsidR="00142988" w:rsidRPr="00924371" w:rsidRDefault="00142988" w:rsidP="00626758">
      <w:pPr>
        <w:autoSpaceDE w:val="0"/>
        <w:autoSpaceDN w:val="0"/>
        <w:adjustRightInd w:val="0"/>
        <w:spacing w:after="0" w:line="240" w:lineRule="auto"/>
        <w:jc w:val="both"/>
        <w:rPr>
          <w:rFonts w:cstheme="minorHAnsi"/>
          <w:color w:val="000000"/>
        </w:rPr>
      </w:pPr>
    </w:p>
    <w:p w14:paraId="77272F48"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18</w:t>
      </w:r>
      <w:r w:rsidRPr="00924371">
        <w:rPr>
          <w:rFonts w:cstheme="minorHAnsi"/>
          <w:b/>
          <w:bCs/>
          <w:color w:val="000000"/>
        </w:rPr>
        <w:t xml:space="preserve"> Na kakšen način oceniti začetno stanje pacienta, ki pride </w:t>
      </w:r>
      <w:r w:rsidR="00B4513F" w:rsidRPr="00924371">
        <w:rPr>
          <w:rFonts w:cstheme="minorHAnsi"/>
          <w:b/>
          <w:bCs/>
          <w:color w:val="000000"/>
        </w:rPr>
        <w:t xml:space="preserve">na pregled </w:t>
      </w:r>
      <w:r w:rsidRPr="00924371">
        <w:rPr>
          <w:rFonts w:cstheme="minorHAnsi"/>
          <w:b/>
          <w:bCs/>
          <w:color w:val="000000"/>
        </w:rPr>
        <w:t>zaradi bolečine?</w:t>
      </w:r>
    </w:p>
    <w:p w14:paraId="354DE4A1"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0848B78E"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Ocen</w:t>
      </w:r>
      <w:r w:rsidR="00B4513F" w:rsidRPr="00924371">
        <w:rPr>
          <w:rFonts w:cstheme="minorHAnsi"/>
          <w:color w:val="000000"/>
        </w:rPr>
        <w:t>o</w:t>
      </w:r>
      <w:r w:rsidRPr="00924371">
        <w:rPr>
          <w:rFonts w:cstheme="minorHAnsi"/>
          <w:color w:val="000000"/>
        </w:rPr>
        <w:t xml:space="preserve"> začetnega stanja izvedete v skladu z opisom v</w:t>
      </w:r>
      <w:r w:rsidR="00EE407B" w:rsidRPr="00924371">
        <w:rPr>
          <w:rFonts w:cstheme="minorHAnsi"/>
          <w:color w:val="000000"/>
        </w:rPr>
        <w:t xml:space="preserve"> veljavnih šifrantih ZZZS in </w:t>
      </w:r>
      <w:r w:rsidRPr="00924371">
        <w:rPr>
          <w:rFonts w:cstheme="minorHAnsi"/>
          <w:color w:val="000000"/>
        </w:rPr>
        <w:t xml:space="preserve">ocenjevalnimi postopki, ki jih je priporočil RSK za fizioterapijo. </w:t>
      </w:r>
    </w:p>
    <w:p w14:paraId="68B66580"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408B1089" w14:textId="77777777" w:rsidR="00EE4938" w:rsidRPr="00924371" w:rsidRDefault="00EE4938" w:rsidP="00EE4938">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2F83E437" w14:textId="3C88BBB5" w:rsidR="00EE4938" w:rsidRPr="00924371" w:rsidRDefault="00EE4938" w:rsidP="00EE4938">
      <w:pPr>
        <w:autoSpaceDE w:val="0"/>
        <w:autoSpaceDN w:val="0"/>
        <w:adjustRightInd w:val="0"/>
        <w:spacing w:after="0" w:line="240" w:lineRule="auto"/>
        <w:jc w:val="both"/>
        <w:rPr>
          <w:rFonts w:cstheme="minorHAnsi"/>
          <w:color w:val="000000"/>
        </w:rPr>
      </w:pPr>
      <w:r w:rsidRPr="00924371">
        <w:rPr>
          <w:rFonts w:cstheme="minorHAnsi"/>
          <w:b/>
          <w:bCs/>
          <w:color w:val="000000"/>
        </w:rPr>
        <w:t>NZD/FT/19 Ali je postopek manualna terapija mehkih tkiv (FT016) ekvivalenten delni ročni masaži (94712)? Kdaj lahko obračunamo specialno</w:t>
      </w:r>
      <w:r w:rsidR="00657000" w:rsidRPr="00924371">
        <w:rPr>
          <w:rFonts w:cstheme="minorHAnsi"/>
          <w:b/>
          <w:bCs/>
          <w:color w:val="000000"/>
        </w:rPr>
        <w:t xml:space="preserve"> m</w:t>
      </w:r>
      <w:r w:rsidR="000C235D" w:rsidRPr="00924371">
        <w:rPr>
          <w:rFonts w:cstheme="minorHAnsi"/>
          <w:b/>
          <w:bCs/>
          <w:color w:val="000000"/>
        </w:rPr>
        <w:t>anualno</w:t>
      </w:r>
      <w:r w:rsidRPr="00924371">
        <w:rPr>
          <w:rFonts w:cstheme="minorHAnsi"/>
          <w:b/>
          <w:bCs/>
          <w:color w:val="000000"/>
        </w:rPr>
        <w:t xml:space="preserve"> fizioterapevtsko obravnavo)? </w:t>
      </w:r>
    </w:p>
    <w:p w14:paraId="71D6D87C" w14:textId="77777777" w:rsidR="00EE4938" w:rsidRPr="00924371" w:rsidRDefault="00EE4938" w:rsidP="00EE4938">
      <w:pPr>
        <w:autoSpaceDE w:val="0"/>
        <w:autoSpaceDN w:val="0"/>
        <w:adjustRightInd w:val="0"/>
        <w:spacing w:after="0" w:line="240" w:lineRule="auto"/>
        <w:jc w:val="both"/>
        <w:rPr>
          <w:rFonts w:cstheme="minorHAnsi"/>
          <w:color w:val="000000"/>
        </w:rPr>
      </w:pPr>
    </w:p>
    <w:p w14:paraId="5A3C0A53" w14:textId="789B41AD" w:rsidR="00EE4938" w:rsidRPr="00924371" w:rsidRDefault="00EE4938" w:rsidP="00EE4938">
      <w:pPr>
        <w:autoSpaceDE w:val="0"/>
        <w:autoSpaceDN w:val="0"/>
        <w:adjustRightInd w:val="0"/>
        <w:spacing w:after="0" w:line="240" w:lineRule="auto"/>
        <w:jc w:val="both"/>
        <w:rPr>
          <w:rFonts w:cstheme="minorHAnsi"/>
          <w:color w:val="000000"/>
        </w:rPr>
      </w:pPr>
      <w:r w:rsidRPr="00924371">
        <w:rPr>
          <w:rFonts w:cstheme="minorHAnsi"/>
          <w:b/>
          <w:color w:val="000000"/>
        </w:rPr>
        <w:t>Odgovor:</w:t>
      </w:r>
      <w:r w:rsidRPr="00924371">
        <w:rPr>
          <w:rFonts w:cstheme="minorHAnsi"/>
          <w:color w:val="000000"/>
        </w:rPr>
        <w:t xml:space="preserve"> V veljavnih šifrantih manualna terapija mehkih tkiv </w:t>
      </w:r>
      <w:r w:rsidRPr="00924371">
        <w:rPr>
          <w:rFonts w:cstheme="minorHAnsi"/>
          <w:bCs/>
          <w:color w:val="000000"/>
        </w:rPr>
        <w:t>(FT016</w:t>
      </w:r>
      <w:r w:rsidRPr="00924371">
        <w:rPr>
          <w:rFonts w:cstheme="minorHAnsi"/>
          <w:color w:val="000000"/>
        </w:rPr>
        <w:t xml:space="preserve">), npr. obravnava brazgotin, adhezij ali zadebelitev v koži, podkožju in mišicah, ni ekvivalentna postopku </w:t>
      </w:r>
      <w:r w:rsidRPr="00924371">
        <w:rPr>
          <w:rFonts w:cstheme="minorHAnsi"/>
          <w:bCs/>
          <w:color w:val="000000"/>
        </w:rPr>
        <w:t>delna ročna masaža</w:t>
      </w:r>
      <w:r w:rsidRPr="00924371">
        <w:rPr>
          <w:rFonts w:cstheme="minorHAnsi"/>
          <w:b/>
          <w:bCs/>
          <w:color w:val="000000"/>
        </w:rPr>
        <w:t xml:space="preserve"> </w:t>
      </w:r>
      <w:r w:rsidRPr="00007131">
        <w:rPr>
          <w:rFonts w:cstheme="minorHAnsi"/>
          <w:color w:val="000000"/>
        </w:rPr>
        <w:t>(</w:t>
      </w:r>
      <w:r w:rsidRPr="00924371">
        <w:rPr>
          <w:rFonts w:cstheme="minorHAnsi"/>
          <w:color w:val="000000"/>
        </w:rPr>
        <w:t xml:space="preserve">94712). Manualno terapijo zahtevnih okvar mišično-skeletnega sistema, ki poleg osnovnih fizioterapevtskih postopkov zajema še specialne postopke manualne terapije mehkih tkiv ter mobilizacijo sklepov udov in hrbtenice s šifro Specialna fizioterapevtska obravnava pacienta ob 1 obisku (SpecFO </w:t>
      </w:r>
      <w:r w:rsidRPr="00924371">
        <w:rPr>
          <w:rFonts w:cstheme="minorHAnsi"/>
          <w:bCs/>
          <w:color w:val="000000"/>
        </w:rPr>
        <w:t>FT0005)</w:t>
      </w:r>
      <w:r w:rsidRPr="00924371">
        <w:rPr>
          <w:rFonts w:cstheme="minorHAnsi"/>
          <w:color w:val="000000"/>
        </w:rPr>
        <w:t xml:space="preserve"> obračunamo, kadar je izvedena po naročilu zdravnika.  </w:t>
      </w:r>
    </w:p>
    <w:p w14:paraId="17F1354A"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1B961F5E" w14:textId="77777777" w:rsidR="00327F63" w:rsidRPr="00924371" w:rsidRDefault="00142988"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20</w:t>
      </w:r>
      <w:r w:rsidR="00327F63" w:rsidRPr="00924371">
        <w:rPr>
          <w:rFonts w:cstheme="minorHAnsi"/>
          <w:b/>
          <w:bCs/>
          <w:color w:val="000000"/>
        </w:rPr>
        <w:t xml:space="preserve"> Kateri postopki se lahko obračunajo v okviru posamezne fizioterapevtske obravnave? </w:t>
      </w:r>
    </w:p>
    <w:p w14:paraId="693E1790"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0E1AD4EB"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Vsi fizioterapevti z diplomo in opravljenim strokovnim izpitom lahko opravljajo in beležijo FT</w:t>
      </w:r>
      <w:r w:rsidR="00B4513F" w:rsidRPr="00924371">
        <w:rPr>
          <w:rFonts w:cstheme="minorHAnsi"/>
          <w:color w:val="000000"/>
        </w:rPr>
        <w:t>-</w:t>
      </w:r>
      <w:r w:rsidRPr="00924371">
        <w:rPr>
          <w:rFonts w:cstheme="minorHAnsi"/>
          <w:color w:val="000000"/>
        </w:rPr>
        <w:t xml:space="preserve">postopke s šiframi </w:t>
      </w:r>
      <w:r w:rsidR="007A127D" w:rsidRPr="00924371">
        <w:rPr>
          <w:rFonts w:cstheme="minorHAnsi"/>
          <w:color w:val="000000"/>
        </w:rPr>
        <w:t xml:space="preserve">od </w:t>
      </w:r>
      <w:r w:rsidRPr="00924371">
        <w:rPr>
          <w:rFonts w:cstheme="minorHAnsi"/>
          <w:color w:val="000000"/>
        </w:rPr>
        <w:t>FT001 do FT039. Te postopke je mogoče opravljati in beležiti pri vseh 4 vrstah FO. FT</w:t>
      </w:r>
      <w:r w:rsidR="00B4513F" w:rsidRPr="00924371">
        <w:rPr>
          <w:rFonts w:cstheme="minorHAnsi"/>
          <w:color w:val="000000"/>
        </w:rPr>
        <w:t>-</w:t>
      </w:r>
      <w:r w:rsidRPr="00924371">
        <w:rPr>
          <w:rFonts w:cstheme="minorHAnsi"/>
          <w:color w:val="000000"/>
        </w:rPr>
        <w:t xml:space="preserve">postopke s šiframi </w:t>
      </w:r>
      <w:r w:rsidR="007A127D" w:rsidRPr="00924371">
        <w:rPr>
          <w:rFonts w:cstheme="minorHAnsi"/>
          <w:color w:val="000000"/>
        </w:rPr>
        <w:t xml:space="preserve">od </w:t>
      </w:r>
      <w:r w:rsidRPr="00924371">
        <w:rPr>
          <w:rFonts w:cstheme="minorHAnsi"/>
          <w:color w:val="000000"/>
        </w:rPr>
        <w:t xml:space="preserve">FT040 do FT044 pa lahko opravljajo, beležijo in </w:t>
      </w:r>
      <w:r w:rsidR="00B4513F" w:rsidRPr="00924371">
        <w:rPr>
          <w:rFonts w:cstheme="minorHAnsi"/>
          <w:color w:val="000000"/>
        </w:rPr>
        <w:t xml:space="preserve">o njih </w:t>
      </w:r>
      <w:r w:rsidRPr="00924371">
        <w:rPr>
          <w:rFonts w:cstheme="minorHAnsi"/>
          <w:color w:val="000000"/>
        </w:rPr>
        <w:t xml:space="preserve">poročajo le fizioterapevti, ki izpolnjujejo pogoje za opravljanje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in so na </w:t>
      </w:r>
      <w:r w:rsidR="007A127D" w:rsidRPr="00924371">
        <w:rPr>
          <w:rFonts w:cstheme="minorHAnsi"/>
          <w:color w:val="000000"/>
        </w:rPr>
        <w:t>s</w:t>
      </w:r>
      <w:r w:rsidRPr="00924371">
        <w:rPr>
          <w:rFonts w:cstheme="minorHAnsi"/>
          <w:color w:val="000000"/>
        </w:rPr>
        <w:t xml:space="preserve">eznamu fizioterapevtov za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ki ga objavlja Zavod na svoji spletni strani, in sicer za postopek, ki je naveden na tem seznamu. </w:t>
      </w:r>
    </w:p>
    <w:p w14:paraId="3666FA89"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27A63855" w14:textId="77777777" w:rsidR="00327F63" w:rsidRPr="00924371" w:rsidRDefault="00142988"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NZD/FT</w:t>
      </w:r>
      <w:r w:rsidR="00327F63" w:rsidRPr="00924371">
        <w:rPr>
          <w:rFonts w:cstheme="minorHAnsi"/>
          <w:b/>
          <w:bCs/>
          <w:color w:val="000000"/>
        </w:rPr>
        <w:t>/</w:t>
      </w:r>
      <w:r w:rsidR="0075777D" w:rsidRPr="00924371">
        <w:rPr>
          <w:rFonts w:cstheme="minorHAnsi"/>
          <w:b/>
          <w:bCs/>
          <w:color w:val="000000"/>
        </w:rPr>
        <w:t>21</w:t>
      </w:r>
      <w:r w:rsidR="00327F63" w:rsidRPr="00924371">
        <w:rPr>
          <w:rFonts w:cstheme="minorHAnsi"/>
          <w:b/>
          <w:bCs/>
          <w:color w:val="000000"/>
        </w:rPr>
        <w:t xml:space="preserve"> Poškodbe so redko rehabilitirane v 10 obiskih</w:t>
      </w:r>
      <w:r w:rsidR="007A127D" w:rsidRPr="00924371">
        <w:rPr>
          <w:rFonts w:cstheme="minorHAnsi"/>
          <w:b/>
          <w:bCs/>
          <w:color w:val="000000"/>
        </w:rPr>
        <w:t>.</w:t>
      </w:r>
      <w:r w:rsidR="00327F63" w:rsidRPr="00924371">
        <w:rPr>
          <w:rFonts w:cstheme="minorHAnsi"/>
          <w:b/>
          <w:bCs/>
          <w:color w:val="000000"/>
        </w:rPr>
        <w:t xml:space="preserve"> </w:t>
      </w:r>
      <w:r w:rsidR="007A127D" w:rsidRPr="00924371">
        <w:rPr>
          <w:rFonts w:cstheme="minorHAnsi"/>
          <w:b/>
          <w:bCs/>
          <w:color w:val="000000"/>
        </w:rPr>
        <w:t>A</w:t>
      </w:r>
      <w:r w:rsidR="00327F63" w:rsidRPr="00924371">
        <w:rPr>
          <w:rFonts w:cstheme="minorHAnsi"/>
          <w:b/>
          <w:bCs/>
          <w:color w:val="000000"/>
        </w:rPr>
        <w:t xml:space="preserve">li to pomeni, da </w:t>
      </w:r>
      <w:r w:rsidR="007A127D" w:rsidRPr="00924371">
        <w:rPr>
          <w:rFonts w:cstheme="minorHAnsi"/>
          <w:b/>
          <w:bCs/>
          <w:color w:val="000000"/>
        </w:rPr>
        <w:t xml:space="preserve">naj </w:t>
      </w:r>
      <w:r w:rsidR="00327F63" w:rsidRPr="00924371">
        <w:rPr>
          <w:rFonts w:cstheme="minorHAnsi"/>
          <w:b/>
          <w:bCs/>
          <w:color w:val="000000"/>
        </w:rPr>
        <w:t xml:space="preserve">gre </w:t>
      </w:r>
      <w:r w:rsidR="00D57DA2" w:rsidRPr="00924371">
        <w:rPr>
          <w:rFonts w:cstheme="minorHAnsi"/>
          <w:b/>
          <w:bCs/>
          <w:color w:val="000000"/>
        </w:rPr>
        <w:t>pacient</w:t>
      </w:r>
      <w:r w:rsidR="00327F63" w:rsidRPr="00924371">
        <w:rPr>
          <w:rFonts w:cstheme="minorHAnsi"/>
          <w:b/>
          <w:bCs/>
          <w:color w:val="000000"/>
        </w:rPr>
        <w:t xml:space="preserve"> po nov delovni nalog za nadaljnjo obravnavo?</w:t>
      </w:r>
    </w:p>
    <w:p w14:paraId="2ECBD133"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5C254D78"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 posamezni obravnavi ni določen zgornji limit obiskov. Fizioterapevt jih lahko izvede tudi več kot 10, če je to potrebno. Če pa fizioterapevt oceni, da bo za dosego želenega cilja potrebno bistveno večje število obiskov s FT</w:t>
      </w:r>
      <w:r w:rsidR="008A2DDF" w:rsidRPr="00924371">
        <w:rPr>
          <w:rFonts w:cstheme="minorHAnsi"/>
          <w:color w:val="000000"/>
        </w:rPr>
        <w:t>-</w:t>
      </w:r>
      <w:r w:rsidRPr="00924371">
        <w:rPr>
          <w:rFonts w:cstheme="minorHAnsi"/>
          <w:color w:val="000000"/>
        </w:rPr>
        <w:t>postopki, kot je okvirno določeno glede na vrsto FO, napotnemu zdravniku v FT</w:t>
      </w:r>
      <w:r w:rsidR="008A2DDF" w:rsidRPr="00924371">
        <w:rPr>
          <w:rFonts w:cstheme="minorHAnsi"/>
          <w:color w:val="000000"/>
        </w:rPr>
        <w:t>-</w:t>
      </w:r>
      <w:r w:rsidRPr="00924371">
        <w:rPr>
          <w:rFonts w:cstheme="minorHAnsi"/>
          <w:color w:val="000000"/>
        </w:rPr>
        <w:t>poročilu na podlagi ocene stanja predlaga predpis dodatne FO.</w:t>
      </w:r>
    </w:p>
    <w:p w14:paraId="1E19DA6C"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60DD354D" w14:textId="77777777" w:rsidR="00327F63" w:rsidRPr="00924371" w:rsidRDefault="00142988"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22</w:t>
      </w:r>
      <w:r w:rsidR="00327F63" w:rsidRPr="00924371">
        <w:rPr>
          <w:rFonts w:cstheme="minorHAnsi"/>
          <w:b/>
          <w:bCs/>
          <w:color w:val="000000"/>
        </w:rPr>
        <w:t xml:space="preserve"> Ali lahko zdravnik istočasno predpiše dva delovna naloga</w:t>
      </w:r>
      <w:r w:rsidR="008A2DDF" w:rsidRPr="00924371">
        <w:rPr>
          <w:rFonts w:cstheme="minorHAnsi"/>
          <w:b/>
          <w:bCs/>
          <w:color w:val="000000"/>
        </w:rPr>
        <w:t>,</w:t>
      </w:r>
      <w:r w:rsidR="00327F63" w:rsidRPr="00924371">
        <w:rPr>
          <w:rFonts w:cstheme="minorHAnsi"/>
          <w:b/>
          <w:bCs/>
          <w:color w:val="000000"/>
        </w:rPr>
        <w:t xml:space="preserve"> enega za vrat in drugega za križ, če se ta dva obravnavata ločeno?</w:t>
      </w:r>
    </w:p>
    <w:p w14:paraId="2152C389"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7F241C35" w14:textId="77777777" w:rsidR="00327F63" w:rsidRPr="00924371" w:rsidRDefault="00327F63" w:rsidP="00626758">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Istočasno lahko zdravnik predpiše le en delovni nalog. Smiselna je celostna fizioterapevtska obravnava pacientovih težav. Praviloma več nalogov za eno osebo sočasno ni mogoče aktivirati. Če več diagnoz prispeva k večjim težavam pacienta</w:t>
      </w:r>
      <w:r w:rsidR="008A2DDF" w:rsidRPr="00924371">
        <w:rPr>
          <w:rFonts w:cstheme="minorHAnsi"/>
        </w:rPr>
        <w:t>,</w:t>
      </w:r>
      <w:r w:rsidRPr="00924371">
        <w:rPr>
          <w:rFonts w:cstheme="minorHAnsi"/>
        </w:rPr>
        <w:t xml:space="preserve"> to upošteva zdravnik pri predpisu ustrezne vrste obravnave.</w:t>
      </w:r>
      <w:r w:rsidR="008C6501" w:rsidRPr="00924371">
        <w:rPr>
          <w:rFonts w:cstheme="minorHAnsi"/>
        </w:rPr>
        <w:t xml:space="preserve"> Zdravnik lahko pri enem delovnem nalogu za sočasno obravnavo opr</w:t>
      </w:r>
      <w:r w:rsidR="008A2DDF" w:rsidRPr="00924371">
        <w:rPr>
          <w:rFonts w:cstheme="minorHAnsi"/>
        </w:rPr>
        <w:t>e</w:t>
      </w:r>
      <w:r w:rsidR="008C6501" w:rsidRPr="00924371">
        <w:rPr>
          <w:rFonts w:cstheme="minorHAnsi"/>
        </w:rPr>
        <w:t xml:space="preserve">deli eno ali več diagnoz. </w:t>
      </w:r>
    </w:p>
    <w:p w14:paraId="275B1B5C"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6D3566DF" w14:textId="77777777" w:rsidR="00327F63" w:rsidRPr="00924371" w:rsidRDefault="004F5EA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23</w:t>
      </w:r>
      <w:r w:rsidR="00327F63" w:rsidRPr="00924371">
        <w:rPr>
          <w:rFonts w:cstheme="minorHAnsi"/>
          <w:b/>
          <w:bCs/>
          <w:color w:val="000000"/>
        </w:rPr>
        <w:t xml:space="preserve"> Ali lahko kronični pacient z bolečinami v križu, ki opravi terapijo januarja in </w:t>
      </w:r>
      <w:r w:rsidR="00CC31B6" w:rsidRPr="00924371">
        <w:rPr>
          <w:rFonts w:cstheme="minorHAnsi"/>
          <w:b/>
          <w:bCs/>
          <w:color w:val="000000"/>
        </w:rPr>
        <w:t xml:space="preserve">se mu </w:t>
      </w:r>
      <w:r w:rsidR="00327F63" w:rsidRPr="00924371">
        <w:rPr>
          <w:rFonts w:cstheme="minorHAnsi"/>
          <w:b/>
          <w:bCs/>
          <w:color w:val="000000"/>
        </w:rPr>
        <w:t xml:space="preserve">junija </w:t>
      </w:r>
      <w:r w:rsidR="00CC31B6" w:rsidRPr="00924371">
        <w:rPr>
          <w:rFonts w:cstheme="minorHAnsi"/>
          <w:b/>
          <w:bCs/>
          <w:color w:val="000000"/>
        </w:rPr>
        <w:t xml:space="preserve">pojavi </w:t>
      </w:r>
      <w:r w:rsidR="00327F63" w:rsidRPr="00924371">
        <w:rPr>
          <w:rFonts w:cstheme="minorHAnsi"/>
          <w:b/>
          <w:bCs/>
          <w:color w:val="000000"/>
        </w:rPr>
        <w:t>akutn</w:t>
      </w:r>
      <w:r w:rsidR="00CC31B6" w:rsidRPr="00924371">
        <w:rPr>
          <w:rFonts w:cstheme="minorHAnsi"/>
          <w:b/>
          <w:bCs/>
          <w:color w:val="000000"/>
        </w:rPr>
        <w:t>a</w:t>
      </w:r>
      <w:r w:rsidR="00327F63" w:rsidRPr="00924371">
        <w:rPr>
          <w:rFonts w:cstheme="minorHAnsi"/>
          <w:b/>
          <w:bCs/>
          <w:color w:val="000000"/>
        </w:rPr>
        <w:t xml:space="preserve"> bolečin</w:t>
      </w:r>
      <w:r w:rsidR="00CC31B6" w:rsidRPr="00924371">
        <w:rPr>
          <w:rFonts w:cstheme="minorHAnsi"/>
          <w:b/>
          <w:bCs/>
          <w:color w:val="000000"/>
        </w:rPr>
        <w:t>a</w:t>
      </w:r>
      <w:r w:rsidR="00327F63" w:rsidRPr="00924371">
        <w:rPr>
          <w:rFonts w:cstheme="minorHAnsi"/>
          <w:b/>
          <w:bCs/>
          <w:color w:val="000000"/>
        </w:rPr>
        <w:t xml:space="preserve"> v križu, ki se širi v nogo, še enkrat v tem letu dobi delovni nalog za križ? </w:t>
      </w:r>
    </w:p>
    <w:p w14:paraId="34B859AC"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1F54DB40"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Če je prišlo do akutnega poslabšanja kroničnega stanja, kar je razvidno iz anamneze in kliničnega statusa, ki sta zabeležena v dokumentaciji, </w:t>
      </w:r>
      <w:r w:rsidR="004F5EAD" w:rsidRPr="00924371">
        <w:rPr>
          <w:rFonts w:cstheme="minorHAnsi"/>
          <w:color w:val="000000"/>
        </w:rPr>
        <w:t>lahko</w:t>
      </w:r>
      <w:r w:rsidRPr="00924371">
        <w:rPr>
          <w:rFonts w:cstheme="minorHAnsi"/>
          <w:color w:val="000000"/>
        </w:rPr>
        <w:t xml:space="preserve"> zdravnik ponovno izda delovni nalog. </w:t>
      </w:r>
    </w:p>
    <w:p w14:paraId="68DC8017" w14:textId="77777777" w:rsidR="000907C1" w:rsidRPr="00924371" w:rsidRDefault="004F5EA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24</w:t>
      </w:r>
      <w:r w:rsidR="00327F63" w:rsidRPr="00924371">
        <w:rPr>
          <w:rFonts w:cstheme="minorHAnsi"/>
          <w:b/>
          <w:bCs/>
          <w:color w:val="000000"/>
        </w:rPr>
        <w:t xml:space="preserve"> Ali lahko zdravnik izstavi delovni nalog za </w:t>
      </w:r>
      <w:r w:rsidR="00D72DB2" w:rsidRPr="00924371">
        <w:rPr>
          <w:rFonts w:cstheme="minorHAnsi"/>
          <w:b/>
          <w:bCs/>
          <w:color w:val="000000"/>
        </w:rPr>
        <w:t>s</w:t>
      </w:r>
      <w:r w:rsidR="00327F63" w:rsidRPr="00924371">
        <w:rPr>
          <w:rFonts w:cstheme="minorHAnsi"/>
          <w:b/>
          <w:bCs/>
          <w:color w:val="000000"/>
        </w:rPr>
        <w:t>pec</w:t>
      </w:r>
      <w:r w:rsidR="00D72DB2" w:rsidRPr="00924371">
        <w:rPr>
          <w:rFonts w:cstheme="minorHAnsi"/>
          <w:b/>
          <w:bCs/>
          <w:color w:val="000000"/>
        </w:rPr>
        <w:t xml:space="preserve"> </w:t>
      </w:r>
      <w:r w:rsidR="00327F63" w:rsidRPr="00924371">
        <w:rPr>
          <w:rFonts w:cstheme="minorHAnsi"/>
          <w:b/>
          <w:bCs/>
          <w:color w:val="000000"/>
        </w:rPr>
        <w:t>FO, ki traja 10 dni</w:t>
      </w:r>
      <w:r w:rsidR="00B72816" w:rsidRPr="00924371">
        <w:rPr>
          <w:rFonts w:cstheme="minorHAnsi"/>
          <w:b/>
          <w:bCs/>
          <w:color w:val="000000"/>
        </w:rPr>
        <w:t>,</w:t>
      </w:r>
      <w:r w:rsidR="00327F63" w:rsidRPr="00924371">
        <w:rPr>
          <w:rFonts w:cstheme="minorHAnsi"/>
          <w:b/>
          <w:bCs/>
          <w:color w:val="000000"/>
        </w:rPr>
        <w:t xml:space="preserve"> pacientu s kronično bolečino v vratu, ki je v tem letu že opravil 8 obiskov SFO</w:t>
      </w:r>
      <w:r w:rsidR="00B72816" w:rsidRPr="00924371">
        <w:rPr>
          <w:rFonts w:cstheme="minorHAnsi"/>
          <w:b/>
          <w:bCs/>
          <w:color w:val="000000"/>
        </w:rPr>
        <w:t>,</w:t>
      </w:r>
      <w:r w:rsidR="00327F63" w:rsidRPr="00924371">
        <w:rPr>
          <w:rFonts w:cstheme="minorHAnsi"/>
          <w:b/>
          <w:bCs/>
          <w:color w:val="000000"/>
        </w:rPr>
        <w:t xml:space="preserve"> fizioterapevt pa ugotovi, da bi pacientu lahko pomagala </w:t>
      </w:r>
      <w:r w:rsidR="00D72DB2" w:rsidRPr="00924371">
        <w:rPr>
          <w:rFonts w:cstheme="minorHAnsi"/>
          <w:b/>
          <w:bCs/>
          <w:color w:val="000000"/>
        </w:rPr>
        <w:t>s</w:t>
      </w:r>
      <w:r w:rsidR="00327F63" w:rsidRPr="00924371">
        <w:rPr>
          <w:rFonts w:cstheme="minorHAnsi"/>
          <w:b/>
          <w:bCs/>
          <w:color w:val="000000"/>
        </w:rPr>
        <w:t>pec</w:t>
      </w:r>
      <w:r w:rsidR="00D72DB2" w:rsidRPr="00924371">
        <w:rPr>
          <w:rFonts w:cstheme="minorHAnsi"/>
          <w:b/>
          <w:bCs/>
          <w:color w:val="000000"/>
        </w:rPr>
        <w:t xml:space="preserve"> </w:t>
      </w:r>
      <w:r w:rsidR="00327F63" w:rsidRPr="00924371">
        <w:rPr>
          <w:rFonts w:cstheme="minorHAnsi"/>
          <w:b/>
          <w:bCs/>
          <w:color w:val="000000"/>
        </w:rPr>
        <w:t xml:space="preserve">FO? Kdaj se sploh lahko predpiše </w:t>
      </w:r>
      <w:r w:rsidR="00D72DB2" w:rsidRPr="00924371">
        <w:rPr>
          <w:rFonts w:cstheme="minorHAnsi"/>
          <w:b/>
          <w:bCs/>
          <w:color w:val="000000"/>
        </w:rPr>
        <w:t>s</w:t>
      </w:r>
      <w:r w:rsidR="00327F63" w:rsidRPr="00924371">
        <w:rPr>
          <w:rFonts w:cstheme="minorHAnsi"/>
          <w:b/>
          <w:bCs/>
          <w:color w:val="000000"/>
        </w:rPr>
        <w:t>pec</w:t>
      </w:r>
      <w:r w:rsidR="00D72DB2" w:rsidRPr="00924371">
        <w:rPr>
          <w:rFonts w:cstheme="minorHAnsi"/>
          <w:b/>
          <w:bCs/>
          <w:color w:val="000000"/>
        </w:rPr>
        <w:t xml:space="preserve"> </w:t>
      </w:r>
      <w:r w:rsidR="00327F63" w:rsidRPr="00924371">
        <w:rPr>
          <w:rFonts w:cstheme="minorHAnsi"/>
          <w:b/>
          <w:bCs/>
          <w:color w:val="000000"/>
        </w:rPr>
        <w:t xml:space="preserve">FO oz. ali se lahko predpiše recimo </w:t>
      </w:r>
      <w:r w:rsidR="00CC31B6" w:rsidRPr="00924371">
        <w:rPr>
          <w:rFonts w:cstheme="minorHAnsi"/>
          <w:b/>
          <w:bCs/>
          <w:color w:val="000000"/>
        </w:rPr>
        <w:t xml:space="preserve">na </w:t>
      </w:r>
      <w:r w:rsidR="00327F63" w:rsidRPr="00924371">
        <w:rPr>
          <w:rFonts w:cstheme="minorHAnsi"/>
          <w:b/>
          <w:bCs/>
          <w:color w:val="000000"/>
        </w:rPr>
        <w:t>predlog fizioterapevta?</w:t>
      </w:r>
    </w:p>
    <w:p w14:paraId="6E2AD7A8" w14:textId="77777777" w:rsidR="00376DD6" w:rsidRPr="00924371" w:rsidRDefault="00376DD6" w:rsidP="00626758">
      <w:pPr>
        <w:autoSpaceDE w:val="0"/>
        <w:autoSpaceDN w:val="0"/>
        <w:adjustRightInd w:val="0"/>
        <w:spacing w:after="0" w:line="240" w:lineRule="auto"/>
        <w:jc w:val="both"/>
        <w:rPr>
          <w:rFonts w:cstheme="minorHAnsi"/>
          <w:b/>
          <w:bCs/>
          <w:color w:val="000000"/>
        </w:rPr>
      </w:pPr>
    </w:p>
    <w:p w14:paraId="7CA0380C" w14:textId="69A66B62"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Odgovor: </w:t>
      </w:r>
      <w:r w:rsidRPr="00924371">
        <w:rPr>
          <w:rFonts w:cstheme="minorHAnsi"/>
          <w:color w:val="000000"/>
        </w:rPr>
        <w:t xml:space="preserve">Zavarovane osebe z zdravstvenimi stanji iz 10. točke 26. člena Pravil </w:t>
      </w:r>
      <w:r w:rsidR="008B5BB0" w:rsidRPr="00924371">
        <w:rPr>
          <w:rFonts w:cstheme="minorHAnsi"/>
          <w:color w:val="000000"/>
        </w:rPr>
        <w:t xml:space="preserve">OZZ </w:t>
      </w:r>
      <w:r w:rsidRPr="00924371">
        <w:rPr>
          <w:rFonts w:cstheme="minorHAnsi"/>
          <w:color w:val="000000"/>
        </w:rPr>
        <w:t>(kronične bolečine v hrbtenici, degenerativne revmatske spremembe velikih sklepov spodnjih udov, osteoporoza</w:t>
      </w:r>
      <w:r w:rsidR="00B72816" w:rsidRPr="00924371">
        <w:rPr>
          <w:rFonts w:cstheme="minorHAnsi"/>
          <w:color w:val="000000"/>
        </w:rPr>
        <w:t xml:space="preserve"> </w:t>
      </w:r>
      <w:r w:rsidRPr="00924371">
        <w:rPr>
          <w:rFonts w:cstheme="minorHAnsi"/>
          <w:color w:val="000000"/>
        </w:rPr>
        <w:t xml:space="preserve">…), ki so bile vključene v ustrezni edukacijski program, so po presoji osebnega zdravnika v koledarskem letu upravičene do največ 10 dni fizioterapevtske obravnave. Če je bila oseba za tako stanje že deležna FO, ni upravičena do dodatne FO. Fizioterapevt ima možnost prekiniti FO, če med obravnavo zavarovane osebe ugotovi, da predpisana FO ne prinaša pričakovanih učinkov, možno pa bi jih bilo doseči s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V tem primeru osebo usmeri nazaj k zdravniku, svojo ugotovitev in predlog za napotitev na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FO pa zabeleži v FT</w:t>
      </w:r>
      <w:r w:rsidR="00B72816" w:rsidRPr="00924371">
        <w:rPr>
          <w:rFonts w:cstheme="minorHAnsi"/>
          <w:color w:val="000000"/>
        </w:rPr>
        <w:t>-</w:t>
      </w:r>
      <w:r w:rsidRPr="00924371">
        <w:rPr>
          <w:rFonts w:cstheme="minorHAnsi"/>
          <w:color w:val="000000"/>
        </w:rPr>
        <w:t xml:space="preserve">poročilu. </w:t>
      </w:r>
    </w:p>
    <w:p w14:paraId="2993137B"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0A5F178D" w14:textId="77777777" w:rsidR="00327F63" w:rsidRPr="00924371" w:rsidRDefault="004F5EA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25</w:t>
      </w:r>
      <w:r w:rsidR="00327F63" w:rsidRPr="00924371">
        <w:rPr>
          <w:rFonts w:cstheme="minorHAnsi"/>
          <w:b/>
          <w:bCs/>
          <w:color w:val="000000"/>
        </w:rPr>
        <w:t xml:space="preserve"> Kako obračunamo enkratni obisk (npr. navodila, ali če pacient ne pride tolikokrat</w:t>
      </w:r>
      <w:r w:rsidR="00E6245E" w:rsidRPr="00924371">
        <w:rPr>
          <w:rFonts w:cstheme="minorHAnsi"/>
          <w:b/>
          <w:bCs/>
          <w:color w:val="000000"/>
        </w:rPr>
        <w:t>,</w:t>
      </w:r>
      <w:r w:rsidR="00327F63" w:rsidRPr="00924371">
        <w:rPr>
          <w:rFonts w:cstheme="minorHAnsi"/>
          <w:b/>
          <w:bCs/>
          <w:color w:val="000000"/>
        </w:rPr>
        <w:t xml:space="preserve"> kot ima predpisano)?</w:t>
      </w:r>
    </w:p>
    <w:p w14:paraId="7D1722BB"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7B9C6E12"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Izvajalec lahko zaračuna FO le v primeru, da je izvedel najmanj polovico v </w:t>
      </w:r>
      <w:r w:rsidR="00E6245E" w:rsidRPr="00924371">
        <w:rPr>
          <w:rFonts w:cstheme="minorHAnsi"/>
          <w:color w:val="000000"/>
        </w:rPr>
        <w:t>š</w:t>
      </w:r>
      <w:r w:rsidRPr="00924371">
        <w:rPr>
          <w:rFonts w:cstheme="minorHAnsi"/>
          <w:color w:val="000000"/>
        </w:rPr>
        <w:t xml:space="preserve">ifrantu 15.46 navedenih povprečnih obiskov. Enkratnega obiska izvajalec ne more zaračunati. </w:t>
      </w:r>
    </w:p>
    <w:p w14:paraId="3B379868"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5EDEAEF6" w14:textId="77777777" w:rsidR="00327F63" w:rsidRPr="00924371" w:rsidRDefault="004F5EA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327F63" w:rsidRPr="00924371">
        <w:rPr>
          <w:rFonts w:cstheme="minorHAnsi"/>
          <w:b/>
          <w:bCs/>
          <w:color w:val="000000"/>
        </w:rPr>
        <w:t>/</w:t>
      </w:r>
      <w:r w:rsidR="0075777D" w:rsidRPr="00924371">
        <w:rPr>
          <w:rFonts w:cstheme="minorHAnsi"/>
          <w:b/>
          <w:bCs/>
          <w:color w:val="000000"/>
        </w:rPr>
        <w:t>26</w:t>
      </w:r>
      <w:r w:rsidR="00327F63" w:rsidRPr="00924371">
        <w:rPr>
          <w:rFonts w:cstheme="minorHAnsi"/>
          <w:b/>
          <w:bCs/>
          <w:color w:val="000000"/>
        </w:rPr>
        <w:t xml:space="preserve"> Ali je fizioterapevtsko poročilo obvezen dokument pri plačilu FO pacientov? </w:t>
      </w:r>
    </w:p>
    <w:p w14:paraId="1FEB03C3"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15FC1500"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FT</w:t>
      </w:r>
      <w:r w:rsidR="00B72816" w:rsidRPr="00924371">
        <w:rPr>
          <w:rFonts w:cstheme="minorHAnsi"/>
          <w:color w:val="000000"/>
        </w:rPr>
        <w:t>-</w:t>
      </w:r>
      <w:r w:rsidRPr="00924371">
        <w:rPr>
          <w:rFonts w:cstheme="minorHAnsi"/>
          <w:color w:val="000000"/>
        </w:rPr>
        <w:t xml:space="preserve">poročilo je obvezno </w:t>
      </w:r>
      <w:r w:rsidR="00B72816" w:rsidRPr="00924371">
        <w:rPr>
          <w:rFonts w:cstheme="minorHAnsi"/>
          <w:color w:val="000000"/>
        </w:rPr>
        <w:t>in</w:t>
      </w:r>
      <w:r w:rsidRPr="00924371">
        <w:rPr>
          <w:rFonts w:cstheme="minorHAnsi"/>
          <w:color w:val="000000"/>
        </w:rPr>
        <w:t xml:space="preserve"> je del fizioterapevtske obravnave</w:t>
      </w:r>
      <w:r w:rsidR="00B72816" w:rsidRPr="00924371">
        <w:rPr>
          <w:rFonts w:cstheme="minorHAnsi"/>
          <w:color w:val="000000"/>
        </w:rPr>
        <w:t>;</w:t>
      </w:r>
      <w:r w:rsidRPr="00924371">
        <w:rPr>
          <w:rFonts w:cstheme="minorHAnsi"/>
          <w:color w:val="000000"/>
        </w:rPr>
        <w:t xml:space="preserve"> </w:t>
      </w:r>
      <w:r w:rsidR="00B72816" w:rsidRPr="00924371">
        <w:rPr>
          <w:rFonts w:cstheme="minorHAnsi"/>
          <w:color w:val="000000"/>
        </w:rPr>
        <w:t>te</w:t>
      </w:r>
      <w:r w:rsidRPr="00924371">
        <w:rPr>
          <w:rFonts w:cstheme="minorHAnsi"/>
          <w:color w:val="000000"/>
        </w:rPr>
        <w:t xml:space="preserv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w:t>
      </w:r>
      <w:r w:rsidR="00B72816" w:rsidRPr="00924371">
        <w:rPr>
          <w:rFonts w:cstheme="minorHAnsi"/>
          <w:color w:val="000000"/>
        </w:rPr>
        <w:t xml:space="preserve"> </w:t>
      </w:r>
      <w:r w:rsidRPr="00924371">
        <w:rPr>
          <w:rFonts w:cstheme="minorHAnsi"/>
          <w:color w:val="000000"/>
        </w:rPr>
        <w:t>Izvajalci fizioterapije pri izpisu FT</w:t>
      </w:r>
      <w:r w:rsidR="00B72816" w:rsidRPr="00924371">
        <w:rPr>
          <w:rFonts w:cstheme="minorHAnsi"/>
          <w:color w:val="000000"/>
        </w:rPr>
        <w:t>-</w:t>
      </w:r>
      <w:r w:rsidRPr="00924371">
        <w:rPr>
          <w:rFonts w:cstheme="minorHAnsi"/>
          <w:color w:val="000000"/>
        </w:rPr>
        <w:t>poročila zagotovijo, da se ob navedbi kratice FT</w:t>
      </w:r>
      <w:r w:rsidR="00B72816" w:rsidRPr="00924371">
        <w:rPr>
          <w:rFonts w:cstheme="minorHAnsi"/>
          <w:color w:val="000000"/>
        </w:rPr>
        <w:t>-</w:t>
      </w:r>
      <w:r w:rsidRPr="00924371">
        <w:rPr>
          <w:rFonts w:cstheme="minorHAnsi"/>
          <w:color w:val="000000"/>
        </w:rPr>
        <w:t xml:space="preserve">postopka izpiše tudi </w:t>
      </w:r>
      <w:r w:rsidR="004F5EAD" w:rsidRPr="00924371">
        <w:rPr>
          <w:rFonts w:cstheme="minorHAnsi"/>
          <w:color w:val="000000"/>
        </w:rPr>
        <w:t>d</w:t>
      </w:r>
      <w:r w:rsidRPr="00924371">
        <w:rPr>
          <w:rFonts w:cstheme="minorHAnsi"/>
          <w:color w:val="000000"/>
        </w:rPr>
        <w:t>olgi opis FT</w:t>
      </w:r>
      <w:r w:rsidR="00B72816" w:rsidRPr="00924371">
        <w:rPr>
          <w:rFonts w:cstheme="minorHAnsi"/>
          <w:color w:val="000000"/>
        </w:rPr>
        <w:t>-</w:t>
      </w:r>
      <w:r w:rsidRPr="00924371">
        <w:rPr>
          <w:rFonts w:cstheme="minorHAnsi"/>
          <w:color w:val="000000"/>
        </w:rPr>
        <w:t>postopka.</w:t>
      </w:r>
    </w:p>
    <w:p w14:paraId="02BE6D95"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5E7E92AB" w14:textId="77777777" w:rsidR="00327F63" w:rsidRPr="00924371" w:rsidRDefault="004F5EAD"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NZD/FT</w:t>
      </w:r>
      <w:r w:rsidR="00327F63" w:rsidRPr="00924371">
        <w:rPr>
          <w:rFonts w:cstheme="minorHAnsi"/>
          <w:b/>
          <w:bCs/>
          <w:color w:val="000000"/>
        </w:rPr>
        <w:t>/</w:t>
      </w:r>
      <w:r w:rsidR="0075777D" w:rsidRPr="00924371">
        <w:rPr>
          <w:rFonts w:cstheme="minorHAnsi"/>
          <w:b/>
          <w:bCs/>
          <w:color w:val="000000"/>
        </w:rPr>
        <w:t>27</w:t>
      </w:r>
      <w:r w:rsidR="00327F63" w:rsidRPr="00924371">
        <w:rPr>
          <w:rFonts w:cstheme="minorHAnsi"/>
          <w:b/>
          <w:bCs/>
          <w:color w:val="000000"/>
        </w:rPr>
        <w:t xml:space="preserve"> V katerih primerih se napotovanje otrok na nevrofizioterapijo opravlja preko razvojne ambulante in v katerih mimo </w:t>
      </w:r>
      <w:r w:rsidR="00B72816" w:rsidRPr="00924371">
        <w:rPr>
          <w:rFonts w:cstheme="minorHAnsi"/>
          <w:b/>
          <w:bCs/>
          <w:color w:val="000000"/>
        </w:rPr>
        <w:t>nje</w:t>
      </w:r>
      <w:r w:rsidR="00327F63" w:rsidRPr="00924371">
        <w:rPr>
          <w:rFonts w:cstheme="minorHAnsi"/>
          <w:b/>
          <w:bCs/>
          <w:color w:val="000000"/>
        </w:rPr>
        <w:t>?</w:t>
      </w:r>
    </w:p>
    <w:p w14:paraId="38CD840A"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3F4F3CEA"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9670F9" w:rsidRPr="00924371">
        <w:rPr>
          <w:rFonts w:cstheme="minorHAnsi"/>
          <w:color w:val="000000"/>
        </w:rPr>
        <w:t>–</w:t>
      </w:r>
      <w:r w:rsidRPr="00924371">
        <w:rPr>
          <w:rFonts w:cstheme="minorHAnsi"/>
          <w:color w:val="000000"/>
        </w:rPr>
        <w:t xml:space="preserve"> </w:t>
      </w:r>
      <w:r w:rsidR="007A127D" w:rsidRPr="00924371">
        <w:rPr>
          <w:rFonts w:cstheme="minorHAnsi"/>
          <w:color w:val="000000"/>
        </w:rPr>
        <w:t>n</w:t>
      </w:r>
      <w:r w:rsidRPr="00924371">
        <w:rPr>
          <w:rFonts w:cstheme="minorHAnsi"/>
          <w:color w:val="000000"/>
        </w:rPr>
        <w:t>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w:t>
      </w:r>
      <w:r w:rsidR="00B72816" w:rsidRPr="00924371">
        <w:rPr>
          <w:rFonts w:cstheme="minorHAnsi"/>
          <w:color w:val="000000"/>
        </w:rPr>
        <w:t>,</w:t>
      </w:r>
      <w:r w:rsidRPr="00924371">
        <w:rPr>
          <w:rFonts w:cstheme="minorHAnsi"/>
          <w:color w:val="000000"/>
        </w:rPr>
        <w:t xml:space="preserve"> usposobljeni za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F</w:t>
      </w:r>
      <w:r w:rsidR="00E6245E" w:rsidRPr="00924371">
        <w:rPr>
          <w:rFonts w:cstheme="minorHAnsi"/>
          <w:color w:val="000000"/>
        </w:rPr>
        <w:t>O</w:t>
      </w:r>
      <w:r w:rsidRPr="00924371">
        <w:rPr>
          <w:rFonts w:cstheme="minorHAnsi"/>
          <w:color w:val="000000"/>
        </w:rPr>
        <w:t xml:space="preserve"> fizioterapija otrok</w:t>
      </w:r>
      <w:r w:rsidR="00B72816" w:rsidRPr="00924371">
        <w:rPr>
          <w:rFonts w:cstheme="minorHAnsi"/>
          <w:color w:val="000000"/>
        </w:rPr>
        <w:t>,</w:t>
      </w:r>
      <w:r w:rsidRPr="00924371">
        <w:rPr>
          <w:rFonts w:cstheme="minorHAnsi"/>
          <w:color w:val="000000"/>
        </w:rPr>
        <w:t xml:space="preserve"> že več let in smiselno delujejo v okviru strokovnih področij klinike. Tu je napotitev vezana na strokovno presojo zdravnikov specialistov posamezne klinike. Pri otrocih po poškodbah/obolenjih mišično-skeletnega sistema (z normalnim razvojem) pa je možna napotitev tako na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7A127D" w:rsidRPr="00924371">
        <w:rPr>
          <w:rFonts w:cstheme="minorHAnsi"/>
          <w:color w:val="000000"/>
        </w:rPr>
        <w:t>n</w:t>
      </w:r>
      <w:r w:rsidRPr="00924371">
        <w:rPr>
          <w:rFonts w:cstheme="minorHAnsi"/>
          <w:color w:val="000000"/>
        </w:rPr>
        <w:t xml:space="preserve">evrofizioterapija otrok kot tudi na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7A127D" w:rsidRPr="00924371">
        <w:rPr>
          <w:rFonts w:cstheme="minorHAnsi"/>
          <w:color w:val="000000"/>
        </w:rPr>
        <w:t>m</w:t>
      </w:r>
      <w:r w:rsidRPr="00924371">
        <w:rPr>
          <w:rFonts w:cstheme="minorHAnsi"/>
          <w:color w:val="000000"/>
        </w:rPr>
        <w:t xml:space="preserve">išično-skeletna fizioterapija ali </w:t>
      </w:r>
      <w:r w:rsidR="00D72DB2" w:rsidRPr="00924371">
        <w:rPr>
          <w:rFonts w:cstheme="minorHAnsi"/>
          <w:color w:val="000000"/>
        </w:rPr>
        <w:t>s</w:t>
      </w:r>
      <w:r w:rsidRPr="00924371">
        <w:rPr>
          <w:rFonts w:cstheme="minorHAnsi"/>
          <w:color w:val="000000"/>
        </w:rPr>
        <w:t>pec</w:t>
      </w:r>
      <w:r w:rsidR="00D72DB2" w:rsidRPr="00924371">
        <w:rPr>
          <w:rFonts w:cstheme="minorHAnsi"/>
          <w:color w:val="000000"/>
        </w:rPr>
        <w:t xml:space="preserve"> </w:t>
      </w:r>
      <w:r w:rsidRPr="00924371">
        <w:rPr>
          <w:rFonts w:cstheme="minorHAnsi"/>
          <w:color w:val="000000"/>
        </w:rPr>
        <w:t xml:space="preserve">FO </w:t>
      </w:r>
      <w:r w:rsidR="007A127D" w:rsidRPr="00924371">
        <w:rPr>
          <w:rFonts w:cstheme="minorHAnsi"/>
          <w:color w:val="000000"/>
        </w:rPr>
        <w:t>m</w:t>
      </w:r>
      <w:r w:rsidRPr="00924371">
        <w:rPr>
          <w:rFonts w:cstheme="minorHAnsi"/>
          <w:color w:val="000000"/>
        </w:rPr>
        <w:t xml:space="preserve">anualna terapija zahtevnih okvar mišično-skeletnega sistema, odvisno od otrokovih težav in dostopnosti določene </w:t>
      </w:r>
      <w:r w:rsidR="007A127D" w:rsidRPr="00924371">
        <w:rPr>
          <w:rFonts w:cstheme="minorHAnsi"/>
          <w:color w:val="000000"/>
        </w:rPr>
        <w:t>s</w:t>
      </w:r>
      <w:r w:rsidRPr="00924371">
        <w:rPr>
          <w:rFonts w:cstheme="minorHAnsi"/>
          <w:color w:val="000000"/>
        </w:rPr>
        <w:t>pec</w:t>
      </w:r>
      <w:r w:rsidR="007A127D" w:rsidRPr="00924371">
        <w:rPr>
          <w:rFonts w:cstheme="minorHAnsi"/>
          <w:color w:val="000000"/>
        </w:rPr>
        <w:t xml:space="preserve"> </w:t>
      </w:r>
      <w:r w:rsidRPr="00924371">
        <w:rPr>
          <w:rFonts w:cstheme="minorHAnsi"/>
          <w:color w:val="000000"/>
        </w:rPr>
        <w:t>FO.</w:t>
      </w:r>
    </w:p>
    <w:p w14:paraId="5DE0A935"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0EC84C0B"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75777D" w:rsidRPr="00924371">
        <w:rPr>
          <w:rFonts w:cstheme="minorHAnsi"/>
          <w:b/>
          <w:bCs/>
          <w:color w:val="000000"/>
        </w:rPr>
        <w:t>2</w:t>
      </w:r>
      <w:r w:rsidR="008165F4" w:rsidRPr="00924371">
        <w:rPr>
          <w:rFonts w:cstheme="minorHAnsi"/>
          <w:b/>
          <w:bCs/>
          <w:color w:val="000000"/>
        </w:rPr>
        <w:t>8</w:t>
      </w:r>
      <w:r w:rsidRPr="00924371">
        <w:rPr>
          <w:rFonts w:cstheme="minorHAnsi"/>
          <w:b/>
          <w:bCs/>
          <w:color w:val="000000"/>
        </w:rPr>
        <w:t xml:space="preserve"> Kako ravnati v primeru, če šifra MKB na delovnem nalogu ni navedena, razvidna pa je iz priložene medicinske dokumentacije?</w:t>
      </w:r>
    </w:p>
    <w:p w14:paraId="351A0A27"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430450EF"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Če šifra MKB na delovnem nalogu ni navedena, razvidna pa je iz priložene medicinske dokumentacije, fizioterapevt za potrebe obračuna šifro MKB prepiše iz medicinske dokumentacije. V tem primeru fizioterapevtu ni </w:t>
      </w:r>
      <w:r w:rsidR="00B72816" w:rsidRPr="00924371">
        <w:rPr>
          <w:rFonts w:cstheme="minorHAnsi"/>
          <w:color w:val="000000"/>
        </w:rPr>
        <w:t xml:space="preserve">treba </w:t>
      </w:r>
      <w:r w:rsidRPr="00924371">
        <w:rPr>
          <w:rFonts w:cstheme="minorHAnsi"/>
          <w:color w:val="000000"/>
        </w:rPr>
        <w:t xml:space="preserve">DN za FT poslati v dopolnitev zdravniku, </w:t>
      </w:r>
      <w:r w:rsidR="00C217F9" w:rsidRPr="00924371">
        <w:rPr>
          <w:rFonts w:cstheme="minorHAnsi"/>
          <w:color w:val="000000"/>
        </w:rPr>
        <w:t>p</w:t>
      </w:r>
      <w:r w:rsidR="003F3CAF" w:rsidRPr="00924371">
        <w:rPr>
          <w:rFonts w:cstheme="minorHAnsi"/>
          <w:color w:val="000000"/>
        </w:rPr>
        <w:t>riloženo</w:t>
      </w:r>
      <w:r w:rsidR="00C217F9" w:rsidRPr="00924371">
        <w:rPr>
          <w:rFonts w:cstheme="minorHAnsi"/>
          <w:color w:val="000000"/>
        </w:rPr>
        <w:t xml:space="preserve"> </w:t>
      </w:r>
      <w:r w:rsidRPr="00924371">
        <w:rPr>
          <w:rFonts w:cstheme="minorHAnsi"/>
          <w:color w:val="000000"/>
        </w:rPr>
        <w:t xml:space="preserve">medicinsko dokumentacijo pa hrani v svoji </w:t>
      </w:r>
      <w:r w:rsidR="00C217F9" w:rsidRPr="00924371">
        <w:rPr>
          <w:rFonts w:cstheme="minorHAnsi"/>
          <w:color w:val="000000"/>
        </w:rPr>
        <w:t>dokumentaciji</w:t>
      </w:r>
      <w:r w:rsidRPr="00924371">
        <w:rPr>
          <w:rFonts w:cstheme="minorHAnsi"/>
          <w:color w:val="000000"/>
        </w:rPr>
        <w:t xml:space="preserve">. </w:t>
      </w:r>
    </w:p>
    <w:p w14:paraId="17A1C7B4"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347706EE" w14:textId="77777777" w:rsidR="00327F63" w:rsidRPr="00924371" w:rsidRDefault="00327F63" w:rsidP="00626758">
      <w:pPr>
        <w:autoSpaceDE w:val="0"/>
        <w:autoSpaceDN w:val="0"/>
        <w:adjustRightInd w:val="0"/>
        <w:spacing w:after="0" w:line="240" w:lineRule="auto"/>
        <w:jc w:val="both"/>
        <w:rPr>
          <w:rFonts w:cstheme="minorHAnsi"/>
          <w:b/>
          <w:bCs/>
        </w:rPr>
      </w:pPr>
      <w:r w:rsidRPr="00924371">
        <w:rPr>
          <w:rFonts w:cstheme="minorHAnsi"/>
          <w:b/>
          <w:bCs/>
        </w:rPr>
        <w:t>NZD/FT/</w:t>
      </w:r>
      <w:r w:rsidR="008165F4" w:rsidRPr="00924371">
        <w:rPr>
          <w:rFonts w:cstheme="minorHAnsi"/>
          <w:b/>
          <w:bCs/>
        </w:rPr>
        <w:t>29</w:t>
      </w:r>
      <w:r w:rsidRPr="00924371">
        <w:rPr>
          <w:rFonts w:cstheme="minorHAnsi"/>
          <w:b/>
          <w:bCs/>
        </w:rPr>
        <w:t xml:space="preserve"> Ko je zavarovanka začela fizioterapijo, so ji povedali, da bo lahko opravila samo 6 terapij in ne predpisanih 10. Ali je </w:t>
      </w:r>
      <w:r w:rsidR="000149DF" w:rsidRPr="00924371">
        <w:rPr>
          <w:rFonts w:cstheme="minorHAnsi"/>
          <w:b/>
          <w:bCs/>
        </w:rPr>
        <w:t xml:space="preserve">tako </w:t>
      </w:r>
      <w:r w:rsidRPr="00924371">
        <w:rPr>
          <w:rFonts w:cstheme="minorHAnsi"/>
          <w:b/>
          <w:bCs/>
        </w:rPr>
        <w:t>ravnanje fizioterapevta pravilno?</w:t>
      </w:r>
    </w:p>
    <w:p w14:paraId="55519753" w14:textId="77777777" w:rsidR="00327F63" w:rsidRPr="00924371" w:rsidRDefault="00327F63" w:rsidP="00626758">
      <w:pPr>
        <w:autoSpaceDE w:val="0"/>
        <w:autoSpaceDN w:val="0"/>
        <w:adjustRightInd w:val="0"/>
        <w:spacing w:after="0" w:line="240" w:lineRule="auto"/>
        <w:jc w:val="both"/>
        <w:rPr>
          <w:rFonts w:cstheme="minorHAnsi"/>
          <w:b/>
          <w:bCs/>
        </w:rPr>
      </w:pPr>
    </w:p>
    <w:p w14:paraId="36273434"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Tako ravnanje ni pravilno. Za napotitve na FO na delovnem nalogu ni več predviden vpis števila ponovitev posameznega FT</w:t>
      </w:r>
      <w:r w:rsidR="00B72816" w:rsidRPr="00924371">
        <w:rPr>
          <w:rFonts w:cstheme="minorHAnsi"/>
          <w:color w:val="000000"/>
        </w:rPr>
        <w:t>-</w:t>
      </w:r>
      <w:r w:rsidRPr="00924371">
        <w:rPr>
          <w:rFonts w:cstheme="minorHAnsi"/>
          <w:color w:val="000000"/>
        </w:rPr>
        <w:t>postopka, temveč fizioterapevt sam odloča o števil</w:t>
      </w:r>
      <w:r w:rsidR="000149DF" w:rsidRPr="00924371">
        <w:rPr>
          <w:rFonts w:cstheme="minorHAnsi"/>
          <w:color w:val="000000"/>
        </w:rPr>
        <w:t>u</w:t>
      </w:r>
      <w:r w:rsidRPr="00924371">
        <w:rPr>
          <w:rFonts w:cstheme="minorHAnsi"/>
          <w:color w:val="000000"/>
        </w:rPr>
        <w:t xml:space="preserve">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mehanoterapije, fototerapije, elektroterapije ali magnetoterapije, pri katerih je za doseganje učinkov potrebno večje število obiskov od 8, hkrati pa njihova izvedba ne zahteva 30 minut fizioterapevtskega dela, se izvede večje število obiskov, to je do doseženega cilja ali skladno </w:t>
      </w:r>
      <w:r w:rsidR="000149DF" w:rsidRPr="00924371">
        <w:rPr>
          <w:rFonts w:cstheme="minorHAnsi"/>
          <w:color w:val="000000"/>
        </w:rPr>
        <w:t xml:space="preserve">z </w:t>
      </w:r>
      <w:r w:rsidRPr="00924371">
        <w:rPr>
          <w:rFonts w:cstheme="minorHAnsi"/>
          <w:color w:val="000000"/>
        </w:rPr>
        <w:t xml:space="preserve">normativom (npr. za MFO do 240 minut)  </w:t>
      </w:r>
    </w:p>
    <w:p w14:paraId="190A7BB2" w14:textId="77777777" w:rsidR="00327F63" w:rsidRPr="00924371" w:rsidRDefault="00327F63" w:rsidP="00626758">
      <w:pPr>
        <w:autoSpaceDE w:val="0"/>
        <w:autoSpaceDN w:val="0"/>
        <w:adjustRightInd w:val="0"/>
        <w:spacing w:after="0" w:line="240" w:lineRule="auto"/>
        <w:jc w:val="both"/>
        <w:rPr>
          <w:rFonts w:cstheme="minorHAnsi"/>
          <w:color w:val="000000"/>
        </w:rPr>
      </w:pPr>
      <w:r w:rsidRPr="00924371">
        <w:rPr>
          <w:rFonts w:cstheme="minorHAnsi"/>
          <w:color w:val="000000"/>
        </w:rPr>
        <w:br/>
        <w:t>Povprečno število obiskov po vrstah FO temelji na oceni okvirnega števila obiskov, določenega pri posamezni vrsti FO, ki je za</w:t>
      </w:r>
      <w:r w:rsidR="003F4D50" w:rsidRPr="00924371">
        <w:rPr>
          <w:rFonts w:cstheme="minorHAnsi"/>
          <w:color w:val="000000"/>
        </w:rPr>
        <w:t>:</w:t>
      </w:r>
    </w:p>
    <w:p w14:paraId="4238161C" w14:textId="77777777" w:rsidR="00327F63" w:rsidRPr="00924371" w:rsidRDefault="009670F9" w:rsidP="00626758">
      <w:pPr>
        <w:autoSpaceDE w:val="0"/>
        <w:autoSpaceDN w:val="0"/>
        <w:adjustRightInd w:val="0"/>
        <w:spacing w:after="0" w:line="240" w:lineRule="auto"/>
        <w:rPr>
          <w:rFonts w:cstheme="minorHAnsi"/>
          <w:color w:val="000000"/>
        </w:rPr>
      </w:pPr>
      <w:r w:rsidRPr="00924371">
        <w:rPr>
          <w:rFonts w:cstheme="minorHAnsi"/>
          <w:color w:val="000000"/>
        </w:rPr>
        <w:t xml:space="preserve">– </w:t>
      </w:r>
      <w:r w:rsidR="00E57015" w:rsidRPr="00924371">
        <w:rPr>
          <w:rFonts w:cstheme="minorHAnsi"/>
          <w:color w:val="000000"/>
        </w:rPr>
        <w:t>MFO od 4 do 8 obiskov (</w:t>
      </w:r>
      <w:r w:rsidR="00327F63" w:rsidRPr="00924371">
        <w:rPr>
          <w:rFonts w:cstheme="minorHAnsi"/>
          <w:color w:val="000000"/>
        </w:rPr>
        <w:t xml:space="preserve">do 240 minut) </w:t>
      </w:r>
      <w:r w:rsidRPr="00924371">
        <w:rPr>
          <w:rFonts w:cstheme="minorHAnsi"/>
          <w:color w:val="000000"/>
        </w:rPr>
        <w:t>–</w:t>
      </w:r>
      <w:r w:rsidR="00327F63" w:rsidRPr="00924371">
        <w:rPr>
          <w:rFonts w:cstheme="minorHAnsi"/>
          <w:color w:val="000000"/>
        </w:rPr>
        <w:t xml:space="preserve"> povprečno 6 obiskov (180 minut)</w:t>
      </w:r>
      <w:r w:rsidR="00B72816" w:rsidRPr="00924371">
        <w:rPr>
          <w:rFonts w:cstheme="minorHAnsi"/>
          <w:color w:val="000000"/>
        </w:rPr>
        <w:t>,</w:t>
      </w:r>
      <w:r w:rsidR="00327F63" w:rsidRPr="00924371">
        <w:rPr>
          <w:rFonts w:cstheme="minorHAnsi"/>
          <w:color w:val="000000"/>
        </w:rPr>
        <w:br/>
      </w:r>
      <w:r w:rsidRPr="00924371">
        <w:rPr>
          <w:rFonts w:cstheme="minorHAnsi"/>
          <w:color w:val="000000"/>
        </w:rPr>
        <w:t>–</w:t>
      </w:r>
      <w:r w:rsidR="00E57015" w:rsidRPr="00924371">
        <w:rPr>
          <w:rFonts w:cstheme="minorHAnsi"/>
          <w:color w:val="000000"/>
        </w:rPr>
        <w:t xml:space="preserve"> SFO od 6 do 10 obiskov (</w:t>
      </w:r>
      <w:r w:rsidR="00327F63" w:rsidRPr="00924371">
        <w:rPr>
          <w:rFonts w:cstheme="minorHAnsi"/>
          <w:color w:val="000000"/>
        </w:rPr>
        <w:t xml:space="preserve">do 450 minut) </w:t>
      </w:r>
      <w:r w:rsidRPr="00924371">
        <w:rPr>
          <w:rFonts w:cstheme="minorHAnsi"/>
          <w:color w:val="000000"/>
        </w:rPr>
        <w:t>–</w:t>
      </w:r>
      <w:r w:rsidR="00327F63" w:rsidRPr="00924371">
        <w:rPr>
          <w:rFonts w:cstheme="minorHAnsi"/>
          <w:color w:val="000000"/>
        </w:rPr>
        <w:t xml:space="preserve"> povprečno 8 obiskov (360 minut)</w:t>
      </w:r>
      <w:r w:rsidR="00B72816" w:rsidRPr="00924371">
        <w:rPr>
          <w:rFonts w:cstheme="minorHAnsi"/>
          <w:color w:val="000000"/>
        </w:rPr>
        <w:t>,</w:t>
      </w:r>
      <w:r w:rsidR="00327F63" w:rsidRPr="00924371">
        <w:rPr>
          <w:rFonts w:cstheme="minorHAnsi"/>
          <w:color w:val="000000"/>
        </w:rPr>
        <w:br/>
      </w:r>
      <w:r w:rsidRPr="00924371">
        <w:rPr>
          <w:rFonts w:cstheme="minorHAnsi"/>
          <w:color w:val="000000"/>
        </w:rPr>
        <w:t>–</w:t>
      </w:r>
      <w:r w:rsidR="00E57015" w:rsidRPr="00924371">
        <w:rPr>
          <w:rFonts w:cstheme="minorHAnsi"/>
          <w:color w:val="000000"/>
        </w:rPr>
        <w:t xml:space="preserve"> </w:t>
      </w:r>
      <w:r w:rsidR="00327F63" w:rsidRPr="00924371">
        <w:rPr>
          <w:rFonts w:cstheme="minorHAnsi"/>
          <w:color w:val="000000"/>
        </w:rPr>
        <w:t xml:space="preserve">VFO od 6 do 10 obiskov (do 600 minut) </w:t>
      </w:r>
      <w:r w:rsidRPr="00924371">
        <w:rPr>
          <w:rFonts w:cstheme="minorHAnsi"/>
          <w:color w:val="000000"/>
        </w:rPr>
        <w:t>–</w:t>
      </w:r>
      <w:r w:rsidR="00327F63" w:rsidRPr="00924371">
        <w:rPr>
          <w:rFonts w:cstheme="minorHAnsi"/>
          <w:color w:val="000000"/>
        </w:rPr>
        <w:t xml:space="preserve"> povprečno 8 obiskov (480 minut)</w:t>
      </w:r>
      <w:r w:rsidR="00B72816" w:rsidRPr="00924371">
        <w:rPr>
          <w:rFonts w:cstheme="minorHAnsi"/>
          <w:color w:val="000000"/>
        </w:rPr>
        <w:t>,</w:t>
      </w:r>
      <w:r w:rsidR="00327F63" w:rsidRPr="00924371">
        <w:rPr>
          <w:rFonts w:cstheme="minorHAnsi"/>
          <w:color w:val="000000"/>
        </w:rPr>
        <w:br/>
      </w:r>
      <w:r w:rsidRPr="00924371">
        <w:rPr>
          <w:rFonts w:cstheme="minorHAnsi"/>
          <w:color w:val="000000"/>
        </w:rPr>
        <w:t>–</w:t>
      </w:r>
      <w:r w:rsidR="00E57015" w:rsidRPr="00924371">
        <w:rPr>
          <w:rFonts w:cstheme="minorHAnsi"/>
          <w:color w:val="000000"/>
        </w:rPr>
        <w:t xml:space="preserve"> </w:t>
      </w:r>
      <w:r w:rsidR="007A127D" w:rsidRPr="00924371">
        <w:rPr>
          <w:rFonts w:cstheme="minorHAnsi"/>
          <w:color w:val="000000"/>
        </w:rPr>
        <w:t>s</w:t>
      </w:r>
      <w:r w:rsidR="00327F63" w:rsidRPr="00924371">
        <w:rPr>
          <w:rFonts w:cstheme="minorHAnsi"/>
          <w:color w:val="000000"/>
        </w:rPr>
        <w:t>pec</w:t>
      </w:r>
      <w:r w:rsidR="007A127D" w:rsidRPr="00924371">
        <w:rPr>
          <w:rFonts w:cstheme="minorHAnsi"/>
          <w:color w:val="000000"/>
        </w:rPr>
        <w:t xml:space="preserve"> </w:t>
      </w:r>
      <w:r w:rsidR="00327F63" w:rsidRPr="00924371">
        <w:rPr>
          <w:rFonts w:cstheme="minorHAnsi"/>
          <w:color w:val="000000"/>
        </w:rPr>
        <w:t>FO od 8 do</w:t>
      </w:r>
      <w:r w:rsidR="00E57015" w:rsidRPr="00924371">
        <w:rPr>
          <w:rFonts w:cstheme="minorHAnsi"/>
          <w:color w:val="000000"/>
        </w:rPr>
        <w:t xml:space="preserve"> 12 obiskov</w:t>
      </w:r>
      <w:r w:rsidR="007A127D" w:rsidRPr="00924371">
        <w:rPr>
          <w:rFonts w:cstheme="minorHAnsi"/>
          <w:color w:val="000000"/>
        </w:rPr>
        <w:t xml:space="preserve"> </w:t>
      </w:r>
      <w:r w:rsidR="00E57015" w:rsidRPr="00924371">
        <w:rPr>
          <w:rFonts w:cstheme="minorHAnsi"/>
          <w:color w:val="000000"/>
        </w:rPr>
        <w:t>(</w:t>
      </w:r>
      <w:r w:rsidR="00327F63" w:rsidRPr="00924371">
        <w:rPr>
          <w:rFonts w:cstheme="minorHAnsi"/>
          <w:color w:val="000000"/>
        </w:rPr>
        <w:t xml:space="preserve">do 720 minut) </w:t>
      </w:r>
      <w:r w:rsidRPr="00924371">
        <w:rPr>
          <w:rFonts w:cstheme="minorHAnsi"/>
          <w:color w:val="000000"/>
        </w:rPr>
        <w:t>–</w:t>
      </w:r>
      <w:r w:rsidR="00327F63" w:rsidRPr="00924371">
        <w:rPr>
          <w:rFonts w:cstheme="minorHAnsi"/>
          <w:color w:val="000000"/>
        </w:rPr>
        <w:t xml:space="preserve"> povprečno 10 obiskov</w:t>
      </w:r>
      <w:r w:rsidR="00E57015" w:rsidRPr="00924371">
        <w:rPr>
          <w:rFonts w:cstheme="minorHAnsi"/>
          <w:color w:val="000000"/>
        </w:rPr>
        <w:t xml:space="preserve"> </w:t>
      </w:r>
      <w:r w:rsidR="00327F63" w:rsidRPr="00924371">
        <w:rPr>
          <w:rFonts w:cstheme="minorHAnsi"/>
          <w:color w:val="000000"/>
        </w:rPr>
        <w:t>(600 minut)</w:t>
      </w:r>
      <w:r w:rsidR="00B72816" w:rsidRPr="00924371">
        <w:rPr>
          <w:rFonts w:cstheme="minorHAnsi"/>
          <w:color w:val="000000"/>
        </w:rPr>
        <w:t>.</w:t>
      </w:r>
      <w:r w:rsidR="00327F63" w:rsidRPr="00924371">
        <w:rPr>
          <w:rFonts w:cstheme="minorHAnsi"/>
          <w:color w:val="000000"/>
        </w:rPr>
        <w:br/>
      </w:r>
    </w:p>
    <w:p w14:paraId="7CB4FDB8" w14:textId="77777777" w:rsidR="00327F63" w:rsidRPr="00924371" w:rsidRDefault="00327F63" w:rsidP="00626758">
      <w:pPr>
        <w:autoSpaceDE w:val="0"/>
        <w:autoSpaceDN w:val="0"/>
        <w:adjustRightInd w:val="0"/>
        <w:spacing w:after="0" w:line="240" w:lineRule="auto"/>
        <w:jc w:val="both"/>
        <w:rPr>
          <w:rFonts w:cstheme="minorHAnsi"/>
          <w:color w:val="FF0000"/>
        </w:rPr>
      </w:pPr>
      <w:r w:rsidRPr="00924371">
        <w:rPr>
          <w:rFonts w:cstheme="minorHAnsi"/>
          <w:color w:val="000000"/>
        </w:rPr>
        <w:t>Obračunski model ne predpisuje časovnega normativa za izvajanje posameznega postopka</w:t>
      </w:r>
      <w:r w:rsidR="00B72816" w:rsidRPr="00924371">
        <w:rPr>
          <w:rFonts w:cstheme="minorHAnsi"/>
          <w:color w:val="000000"/>
        </w:rPr>
        <w:t>,</w:t>
      </w:r>
      <w:r w:rsidRPr="00924371">
        <w:rPr>
          <w:rFonts w:cstheme="minorHAnsi"/>
          <w:color w:val="000000"/>
        </w:rPr>
        <w:t xml:space="preserve"> in sicer z namenom, da se izvajanje postopkov v največji možni meri prilagodi potrebam pacienta za čim učinkovit</w:t>
      </w:r>
      <w:r w:rsidR="000149DF" w:rsidRPr="00924371">
        <w:rPr>
          <w:rFonts w:cstheme="minorHAnsi"/>
          <w:color w:val="000000"/>
        </w:rPr>
        <w:t>ejš</w:t>
      </w:r>
      <w:r w:rsidRPr="00924371">
        <w:rPr>
          <w:rFonts w:cstheme="minorHAnsi"/>
          <w:color w:val="000000"/>
        </w:rPr>
        <w:t xml:space="preserve">o rešitev njegovega zdravstvenega problema, zaradi katerega je napoten na fizioterapevtsko </w:t>
      </w:r>
      <w:r w:rsidRPr="00924371">
        <w:rPr>
          <w:rFonts w:cstheme="minorHAnsi"/>
          <w:color w:val="000000"/>
        </w:rPr>
        <w:lastRenderedPageBreak/>
        <w:t xml:space="preserve">obravnavo. Časovni normativi iz SNBO so le okviren pripomoček pri sestavi najustreznejše kombinacije postopkov za dosego želenega cilja. </w:t>
      </w:r>
    </w:p>
    <w:p w14:paraId="46767BF9" w14:textId="77777777" w:rsidR="00327F63" w:rsidRPr="00924371" w:rsidRDefault="00327F63" w:rsidP="00626758">
      <w:pPr>
        <w:autoSpaceDE w:val="0"/>
        <w:autoSpaceDN w:val="0"/>
        <w:adjustRightInd w:val="0"/>
        <w:spacing w:after="0" w:line="240" w:lineRule="auto"/>
        <w:jc w:val="both"/>
        <w:rPr>
          <w:rFonts w:cstheme="minorHAnsi"/>
          <w:color w:val="000000"/>
        </w:rPr>
      </w:pPr>
    </w:p>
    <w:p w14:paraId="4A7ECA4F" w14:textId="77777777" w:rsidR="00327F63" w:rsidRPr="00924371" w:rsidRDefault="00327F63" w:rsidP="00626758">
      <w:pPr>
        <w:autoSpaceDE w:val="0"/>
        <w:autoSpaceDN w:val="0"/>
        <w:adjustRightInd w:val="0"/>
        <w:spacing w:after="0" w:line="240" w:lineRule="auto"/>
        <w:jc w:val="both"/>
        <w:rPr>
          <w:rFonts w:cstheme="minorHAnsi"/>
          <w:b/>
          <w:bCs/>
          <w:color w:val="000000"/>
        </w:rPr>
      </w:pPr>
      <w:r w:rsidRPr="00924371">
        <w:rPr>
          <w:rFonts w:cstheme="minorHAnsi"/>
          <w:b/>
          <w:bCs/>
          <w:color w:val="000000"/>
        </w:rPr>
        <w:t>NZD/FT/</w:t>
      </w:r>
      <w:r w:rsidR="008165F4" w:rsidRPr="00924371">
        <w:rPr>
          <w:rFonts w:cstheme="minorHAnsi"/>
          <w:b/>
          <w:bCs/>
          <w:color w:val="000000"/>
        </w:rPr>
        <w:t>30</w:t>
      </w:r>
      <w:r w:rsidRPr="00924371">
        <w:rPr>
          <w:rFonts w:cstheme="minorHAnsi"/>
          <w:b/>
          <w:bCs/>
          <w:color w:val="000000"/>
        </w:rPr>
        <w:t xml:space="preserve"> 36</w:t>
      </w:r>
      <w:r w:rsidR="00B72816" w:rsidRPr="00924371">
        <w:rPr>
          <w:rFonts w:cstheme="minorHAnsi"/>
          <w:b/>
          <w:bCs/>
          <w:color w:val="000000"/>
        </w:rPr>
        <w:t>-</w:t>
      </w:r>
      <w:r w:rsidRPr="00924371">
        <w:rPr>
          <w:rFonts w:cstheme="minorHAnsi"/>
          <w:b/>
          <w:bCs/>
          <w:color w:val="000000"/>
        </w:rPr>
        <w:t xml:space="preserve">letni </w:t>
      </w:r>
      <w:r w:rsidR="00D57DA2" w:rsidRPr="00924371">
        <w:rPr>
          <w:rFonts w:cstheme="minorHAnsi"/>
          <w:b/>
          <w:bCs/>
          <w:color w:val="000000"/>
        </w:rPr>
        <w:t>pacient</w:t>
      </w:r>
      <w:r w:rsidRPr="00924371">
        <w:rPr>
          <w:rFonts w:cstheme="minorHAnsi"/>
          <w:b/>
          <w:bCs/>
          <w:color w:val="000000"/>
        </w:rPr>
        <w:t xml:space="preserve"> s cerebralno paralizo, spastičnostjo in duševno manjrazvitostjo, s 100</w:t>
      </w:r>
      <w:r w:rsidR="00B72816" w:rsidRPr="00924371">
        <w:rPr>
          <w:rFonts w:cstheme="minorHAnsi"/>
          <w:b/>
          <w:bCs/>
          <w:color w:val="000000"/>
        </w:rPr>
        <w:t>-odstotno</w:t>
      </w:r>
      <w:r w:rsidRPr="00924371">
        <w:rPr>
          <w:rFonts w:cstheme="minorHAnsi"/>
          <w:b/>
          <w:bCs/>
          <w:color w:val="000000"/>
        </w:rPr>
        <w:t xml:space="preserve"> telesno okvaro </w:t>
      </w:r>
      <w:r w:rsidR="00B72816" w:rsidRPr="00924371">
        <w:rPr>
          <w:rFonts w:cstheme="minorHAnsi"/>
          <w:b/>
          <w:bCs/>
          <w:color w:val="000000"/>
        </w:rPr>
        <w:t xml:space="preserve">ter </w:t>
      </w:r>
      <w:r w:rsidRPr="00924371">
        <w:rPr>
          <w:rFonts w:cstheme="minorHAnsi"/>
          <w:b/>
          <w:bCs/>
          <w:color w:val="000000"/>
        </w:rPr>
        <w:t xml:space="preserve">statusom telesno in duševno prizadete osebe je več let po priporočilu specialista hodil na nevrofizioterapijo k razvojnemu fizioterapevtu. Ker se </w:t>
      </w:r>
      <w:r w:rsidR="00B72816" w:rsidRPr="00924371">
        <w:rPr>
          <w:rFonts w:cstheme="minorHAnsi"/>
          <w:b/>
          <w:bCs/>
          <w:color w:val="000000"/>
        </w:rPr>
        <w:t xml:space="preserve">je </w:t>
      </w:r>
      <w:r w:rsidRPr="00924371">
        <w:rPr>
          <w:rFonts w:cstheme="minorHAnsi"/>
          <w:b/>
          <w:bCs/>
          <w:color w:val="000000"/>
        </w:rPr>
        <w:t xml:space="preserve">s starši preselil, je letos FZT opravljal pri fizioterapevtu v novem kraju bivanja in koristil </w:t>
      </w:r>
      <w:r w:rsidR="00B72816" w:rsidRPr="00924371">
        <w:rPr>
          <w:rFonts w:cstheme="minorHAnsi"/>
          <w:b/>
          <w:bCs/>
          <w:color w:val="000000"/>
        </w:rPr>
        <w:t xml:space="preserve">enkratno </w:t>
      </w:r>
      <w:r w:rsidRPr="00924371">
        <w:rPr>
          <w:rFonts w:cstheme="minorHAnsi"/>
          <w:b/>
          <w:bCs/>
          <w:color w:val="000000"/>
        </w:rPr>
        <w:t>napotitev na veliko FZT</w:t>
      </w:r>
      <w:r w:rsidR="00B72816" w:rsidRPr="00924371">
        <w:rPr>
          <w:rFonts w:cstheme="minorHAnsi"/>
          <w:b/>
          <w:bCs/>
          <w:color w:val="000000"/>
        </w:rPr>
        <w:t>-</w:t>
      </w:r>
      <w:r w:rsidRPr="00924371">
        <w:rPr>
          <w:rFonts w:cstheme="minorHAnsi"/>
          <w:b/>
          <w:bCs/>
          <w:color w:val="000000"/>
        </w:rPr>
        <w:t>obravnavo. Koliko delovnih nalogov in za katerega fizioterapevta lahko izdamo v takem primeru?</w:t>
      </w:r>
    </w:p>
    <w:p w14:paraId="7D242425" w14:textId="77777777" w:rsidR="00327F63" w:rsidRPr="00924371" w:rsidRDefault="00327F63" w:rsidP="00626758">
      <w:pPr>
        <w:autoSpaceDE w:val="0"/>
        <w:autoSpaceDN w:val="0"/>
        <w:adjustRightInd w:val="0"/>
        <w:spacing w:after="0" w:line="240" w:lineRule="auto"/>
        <w:jc w:val="both"/>
        <w:rPr>
          <w:rFonts w:cstheme="minorHAnsi"/>
          <w:b/>
          <w:bCs/>
          <w:color w:val="000000"/>
        </w:rPr>
      </w:pPr>
    </w:p>
    <w:p w14:paraId="6E8B8B69" w14:textId="77777777" w:rsidR="00327F63" w:rsidRPr="00924371" w:rsidRDefault="00327F63" w:rsidP="00626758">
      <w:pPr>
        <w:spacing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Ti pacienti načeloma potrebujejo nevrofizioterapijo, torej spec FO za izboljšanje in vzdrževanje funkcije. </w:t>
      </w:r>
      <w:r w:rsidR="00B72816" w:rsidRPr="00924371">
        <w:rPr>
          <w:rFonts w:cstheme="minorHAnsi"/>
          <w:color w:val="000000"/>
        </w:rPr>
        <w:t>Zaradi</w:t>
      </w:r>
      <w:r w:rsidRPr="00924371">
        <w:rPr>
          <w:rFonts w:cstheme="minorHAnsi"/>
          <w:color w:val="000000"/>
        </w:rPr>
        <w:t xml:space="preserve"> izboljševanja ali vzdrževanja funkcije pa je smiselno, da se to opravi v okviru spec FO za nevrofizioterapijo otrok ali odraslih. Takšni pacienti potrebujejo </w:t>
      </w:r>
      <w:r w:rsidR="000149DF" w:rsidRPr="00924371">
        <w:rPr>
          <w:rFonts w:cstheme="minorHAnsi"/>
          <w:color w:val="000000"/>
        </w:rPr>
        <w:t xml:space="preserve">dosmrtno </w:t>
      </w:r>
      <w:r w:rsidRPr="00924371">
        <w:rPr>
          <w:rFonts w:cstheme="minorHAnsi"/>
          <w:color w:val="000000"/>
        </w:rPr>
        <w:t>vzdrževanje stanja. Smiselno je obravnavo raztegniti na npr.</w:t>
      </w:r>
      <w:r w:rsidR="00B72816" w:rsidRPr="00924371">
        <w:rPr>
          <w:rFonts w:cstheme="minorHAnsi"/>
          <w:color w:val="000000"/>
        </w:rPr>
        <w:t xml:space="preserve"> </w:t>
      </w:r>
      <w:r w:rsidRPr="00924371">
        <w:rPr>
          <w:rFonts w:cstheme="minorHAnsi"/>
          <w:color w:val="000000"/>
        </w:rPr>
        <w:t>dvakrat tedensko, predvsem pa starše/svojce naučiti</w:t>
      </w:r>
      <w:r w:rsidR="00B72816" w:rsidRPr="00924371">
        <w:rPr>
          <w:rFonts w:cstheme="minorHAnsi"/>
          <w:color w:val="000000"/>
        </w:rPr>
        <w:t>,</w:t>
      </w:r>
      <w:r w:rsidRPr="00924371">
        <w:rPr>
          <w:rFonts w:cstheme="minorHAnsi"/>
          <w:color w:val="000000"/>
        </w:rPr>
        <w:t xml:space="preserve"> kako ohranjati stanje. Če fizioterapevt s testi (npr. gibljivost, ravnotežje v sede</w:t>
      </w:r>
      <w:r w:rsidR="00B72816" w:rsidRPr="00924371">
        <w:rPr>
          <w:rFonts w:cstheme="minorHAnsi"/>
          <w:color w:val="000000"/>
        </w:rPr>
        <w:t xml:space="preserve"> </w:t>
      </w:r>
      <w:r w:rsidRPr="00924371">
        <w:rPr>
          <w:rFonts w:cstheme="minorHAnsi"/>
          <w:color w:val="000000"/>
        </w:rPr>
        <w:t xml:space="preserve">...) </w:t>
      </w:r>
      <w:r w:rsidR="00D8667D" w:rsidRPr="00924371">
        <w:rPr>
          <w:rFonts w:cstheme="minorHAnsi"/>
          <w:color w:val="000000"/>
        </w:rPr>
        <w:t>ugotovi</w:t>
      </w:r>
      <w:r w:rsidRPr="00924371">
        <w:rPr>
          <w:rFonts w:cstheme="minorHAnsi"/>
          <w:color w:val="000000"/>
        </w:rPr>
        <w:t>, da se je stanje zaradi ene spec</w:t>
      </w:r>
      <w:r w:rsidR="00D72DB2" w:rsidRPr="00924371">
        <w:rPr>
          <w:rFonts w:cstheme="minorHAnsi"/>
          <w:color w:val="000000"/>
        </w:rPr>
        <w:t xml:space="preserve"> </w:t>
      </w:r>
      <w:r w:rsidRPr="00924371">
        <w:rPr>
          <w:rFonts w:cstheme="minorHAnsi"/>
          <w:color w:val="000000"/>
        </w:rPr>
        <w:t>FO obravnave izboljšalo</w:t>
      </w:r>
      <w:r w:rsidR="00B72816" w:rsidRPr="00924371">
        <w:rPr>
          <w:rFonts w:cstheme="minorHAnsi"/>
          <w:color w:val="000000"/>
        </w:rPr>
        <w:t>,</w:t>
      </w:r>
      <w:r w:rsidRPr="00924371">
        <w:rPr>
          <w:rFonts w:cstheme="minorHAnsi"/>
          <w:color w:val="000000"/>
        </w:rPr>
        <w:t xml:space="preserve"> in meni, da obstaja verjetnost, da se bo izboljšanje še nadaljevalo, je smiselno </w:t>
      </w:r>
      <w:r w:rsidR="001D173B" w:rsidRPr="00924371">
        <w:rPr>
          <w:rFonts w:cstheme="minorHAnsi"/>
          <w:color w:val="000000"/>
        </w:rPr>
        <w:t xml:space="preserve">terapijo </w:t>
      </w:r>
      <w:r w:rsidRPr="00924371">
        <w:rPr>
          <w:rFonts w:cstheme="minorHAnsi"/>
          <w:color w:val="000000"/>
        </w:rPr>
        <w:t xml:space="preserve">nadaljevati z </w:t>
      </w:r>
      <w:r w:rsidR="00D8667D" w:rsidRPr="00924371">
        <w:rPr>
          <w:rFonts w:cstheme="minorHAnsi"/>
          <w:color w:val="000000"/>
        </w:rPr>
        <w:t>novo</w:t>
      </w:r>
      <w:r w:rsidRPr="00924371">
        <w:rPr>
          <w:rFonts w:cstheme="minorHAnsi"/>
          <w:color w:val="000000"/>
        </w:rPr>
        <w:t xml:space="preserve"> obravnavo. Po drugi obravnavi pa se bo trend izboljševanja za nekaj časa verjetno ustavil. Zato je smiselno obravnavo ponoviti čez eno leto Če fizioterapevt v poročilu ne </w:t>
      </w:r>
      <w:r w:rsidR="00D8667D" w:rsidRPr="00924371">
        <w:rPr>
          <w:rFonts w:cstheme="minorHAnsi"/>
          <w:color w:val="000000"/>
        </w:rPr>
        <w:t>ugotovi</w:t>
      </w:r>
      <w:r w:rsidRPr="00924371">
        <w:rPr>
          <w:rFonts w:cstheme="minorHAnsi"/>
          <w:color w:val="000000"/>
        </w:rPr>
        <w:t xml:space="preserve">, da se stanje izboljšuje, pa je smiselno </w:t>
      </w:r>
      <w:r w:rsidR="001D173B" w:rsidRPr="00924371">
        <w:rPr>
          <w:rFonts w:cstheme="minorHAnsi"/>
          <w:color w:val="000000"/>
        </w:rPr>
        <w:t xml:space="preserve">obravnave </w:t>
      </w:r>
      <w:r w:rsidRPr="00924371">
        <w:rPr>
          <w:rFonts w:cstheme="minorHAnsi"/>
          <w:color w:val="000000"/>
        </w:rPr>
        <w:t xml:space="preserve">za to leto zaključiti, pred tem pa svojce </w:t>
      </w:r>
      <w:r w:rsidR="001D173B" w:rsidRPr="00924371">
        <w:rPr>
          <w:rFonts w:cstheme="minorHAnsi"/>
          <w:color w:val="000000"/>
        </w:rPr>
        <w:t xml:space="preserve">pacienta </w:t>
      </w:r>
      <w:r w:rsidRPr="00924371">
        <w:rPr>
          <w:rFonts w:cstheme="minorHAnsi"/>
          <w:color w:val="000000"/>
        </w:rPr>
        <w:t>naučiti</w:t>
      </w:r>
      <w:r w:rsidR="00697C2C" w:rsidRPr="00924371">
        <w:rPr>
          <w:rFonts w:cstheme="minorHAnsi"/>
          <w:color w:val="000000"/>
        </w:rPr>
        <w:t>,</w:t>
      </w:r>
      <w:r w:rsidRPr="00924371">
        <w:rPr>
          <w:rFonts w:cstheme="minorHAnsi"/>
          <w:color w:val="000000"/>
        </w:rPr>
        <w:t xml:space="preserve"> kako lahko </w:t>
      </w:r>
      <w:r w:rsidR="00D8667D" w:rsidRPr="00924371">
        <w:rPr>
          <w:rFonts w:cstheme="minorHAnsi"/>
          <w:color w:val="000000"/>
        </w:rPr>
        <w:t xml:space="preserve">pacientu </w:t>
      </w:r>
      <w:r w:rsidRPr="00924371">
        <w:rPr>
          <w:rFonts w:cstheme="minorHAnsi"/>
          <w:color w:val="000000"/>
        </w:rPr>
        <w:t>pomagajo sami.</w:t>
      </w:r>
    </w:p>
    <w:p w14:paraId="7A70319A" w14:textId="77777777" w:rsidR="00886166" w:rsidRPr="00924371" w:rsidRDefault="00886166" w:rsidP="003F4D50">
      <w:pPr>
        <w:pBdr>
          <w:bottom w:val="single" w:sz="12" w:space="0" w:color="000000"/>
        </w:pBdr>
        <w:autoSpaceDE w:val="0"/>
        <w:autoSpaceDN w:val="0"/>
        <w:adjustRightInd w:val="0"/>
        <w:spacing w:after="0" w:line="240" w:lineRule="auto"/>
        <w:jc w:val="both"/>
        <w:rPr>
          <w:rFonts w:cstheme="minorHAnsi"/>
          <w:color w:val="000000"/>
        </w:rPr>
      </w:pPr>
      <w:r w:rsidRPr="00924371">
        <w:rPr>
          <w:rFonts w:cstheme="minorHAnsi"/>
          <w:b/>
          <w:bCs/>
          <w:color w:val="000000"/>
        </w:rPr>
        <w:br w:type="page"/>
      </w:r>
    </w:p>
    <w:p w14:paraId="3D2BE7E4" w14:textId="77777777" w:rsidR="000509E3" w:rsidRPr="00D44F5B" w:rsidRDefault="000509E3" w:rsidP="00D16AF5">
      <w:pPr>
        <w:pStyle w:val="Naslov1"/>
        <w:rPr>
          <w:rFonts w:asciiTheme="minorHAnsi" w:hAnsiTheme="minorHAnsi" w:cstheme="minorHAnsi"/>
        </w:rPr>
      </w:pPr>
      <w:bookmarkStart w:id="17" w:name="_Toc41548905"/>
      <w:r w:rsidRPr="00D44F5B">
        <w:rPr>
          <w:rFonts w:asciiTheme="minorHAnsi" w:hAnsiTheme="minorHAnsi" w:cstheme="minorHAnsi"/>
        </w:rPr>
        <w:lastRenderedPageBreak/>
        <w:t>PATRONAŽA IN NEGA NA DOMU</w:t>
      </w:r>
      <w:bookmarkEnd w:id="17"/>
    </w:p>
    <w:p w14:paraId="586BF4E9" w14:textId="77777777" w:rsidR="00747806" w:rsidRPr="00924371" w:rsidRDefault="00747806" w:rsidP="003F4D50">
      <w:pPr>
        <w:jc w:val="both"/>
        <w:rPr>
          <w:rFonts w:cstheme="minorHAnsi"/>
          <w:b/>
        </w:rPr>
      </w:pPr>
    </w:p>
    <w:p w14:paraId="409F7BBE" w14:textId="77777777" w:rsidR="000509E3" w:rsidRPr="00924371" w:rsidRDefault="000509E3" w:rsidP="000A0E60">
      <w:pPr>
        <w:spacing w:line="240" w:lineRule="auto"/>
        <w:jc w:val="both"/>
        <w:rPr>
          <w:rFonts w:cstheme="minorHAnsi"/>
          <w:b/>
        </w:rPr>
      </w:pPr>
      <w:r w:rsidRPr="00924371">
        <w:rPr>
          <w:rFonts w:cstheme="minorHAnsi"/>
          <w:b/>
        </w:rPr>
        <w:t>NZD/PATR/1 (2/27) Na podlagi česa lahko patronažna MS izvaja zdravstveno nego na domu?</w:t>
      </w:r>
    </w:p>
    <w:p w14:paraId="415AED7B" w14:textId="77777777" w:rsidR="000509E3" w:rsidRPr="00924371" w:rsidRDefault="00A348A1" w:rsidP="000A0E60">
      <w:pPr>
        <w:autoSpaceDE w:val="0"/>
        <w:autoSpaceDN w:val="0"/>
        <w:adjustRightInd w:val="0"/>
        <w:spacing w:after="0" w:line="240" w:lineRule="auto"/>
        <w:jc w:val="both"/>
        <w:rPr>
          <w:rFonts w:cstheme="minorHAnsi"/>
          <w:bCs/>
          <w:color w:val="000000"/>
        </w:rPr>
      </w:pPr>
      <w:r w:rsidRPr="00924371">
        <w:rPr>
          <w:rFonts w:cstheme="minorHAnsi"/>
          <w:b/>
          <w:bCs/>
          <w:color w:val="000000"/>
        </w:rPr>
        <w:t xml:space="preserve">Odgovor: </w:t>
      </w:r>
      <w:r w:rsidR="000509E3" w:rsidRPr="00924371">
        <w:rPr>
          <w:rFonts w:cstheme="minorHAnsi"/>
        </w:rPr>
        <w:t>Zdravstvena nega pacienta na domu se načrtuje in izvaja na osnovi pisnega naročila (DN), ki ga praviloma predpiše izbrani osebni zdravnik, izjemoma lahko tudi nadomestni ali odpustni zdravnik (npr. paliativa). DN mora biti izpolnjen v skladu z »</w:t>
      </w:r>
      <w:r w:rsidR="000509E3" w:rsidRPr="00924371">
        <w:rPr>
          <w:rFonts w:cstheme="minorHAnsi"/>
          <w:bCs/>
          <w:color w:val="000000"/>
        </w:rPr>
        <w:t>Navodilom za uveljavljanje pravic do zdravstvenih storitev z Delovnim nalogom v obveznem zdravstvenem zavarovanju«. Storitve, ki jih zdravnik naroči patronažni medicinski sestri na DN</w:t>
      </w:r>
      <w:r w:rsidR="00E7050E" w:rsidRPr="00924371">
        <w:rPr>
          <w:rFonts w:cstheme="minorHAnsi"/>
          <w:bCs/>
          <w:color w:val="000000"/>
        </w:rPr>
        <w:t>,</w:t>
      </w:r>
      <w:r w:rsidR="000509E3" w:rsidRPr="00924371">
        <w:rPr>
          <w:rFonts w:cstheme="minorHAnsi"/>
          <w:bCs/>
          <w:color w:val="000000"/>
        </w:rPr>
        <w:t xml:space="preserve"> ta opravi na </w:t>
      </w:r>
      <w:r w:rsidR="000465EA" w:rsidRPr="00924371">
        <w:rPr>
          <w:rFonts w:cstheme="minorHAnsi"/>
          <w:bCs/>
          <w:color w:val="000000"/>
        </w:rPr>
        <w:t>pacient</w:t>
      </w:r>
      <w:r w:rsidR="000509E3" w:rsidRPr="00924371">
        <w:rPr>
          <w:rFonts w:cstheme="minorHAnsi"/>
          <w:bCs/>
          <w:color w:val="000000"/>
        </w:rPr>
        <w:t>ovem domu in obračuna v skladu z veljavnim šifrantom patronaže oz. nege na domu. Obračun storitve utemeljuje verodostojen zapis v negovalni dokumentaciji.</w:t>
      </w:r>
    </w:p>
    <w:p w14:paraId="58557022" w14:textId="77777777" w:rsidR="000509E3" w:rsidRPr="00924371" w:rsidRDefault="000509E3" w:rsidP="000A0E60">
      <w:pPr>
        <w:autoSpaceDE w:val="0"/>
        <w:autoSpaceDN w:val="0"/>
        <w:adjustRightInd w:val="0"/>
        <w:spacing w:after="0" w:line="240" w:lineRule="auto"/>
        <w:jc w:val="both"/>
        <w:rPr>
          <w:rFonts w:cstheme="minorHAnsi"/>
          <w:bCs/>
          <w:color w:val="000000"/>
        </w:rPr>
      </w:pPr>
    </w:p>
    <w:p w14:paraId="1A7AB5C4" w14:textId="08D8E18C" w:rsidR="000509E3" w:rsidRPr="00924371" w:rsidRDefault="000509E3" w:rsidP="000A0E60">
      <w:pPr>
        <w:spacing w:line="240" w:lineRule="auto"/>
        <w:jc w:val="both"/>
        <w:rPr>
          <w:rFonts w:cstheme="minorHAnsi"/>
          <w:b/>
          <w:color w:val="FF0000"/>
        </w:rPr>
      </w:pPr>
      <w:r w:rsidRPr="00924371">
        <w:rPr>
          <w:rFonts w:cstheme="minorHAnsi"/>
          <w:b/>
        </w:rPr>
        <w:t>NZD/PATR/</w:t>
      </w:r>
      <w:r w:rsidR="00C65A16" w:rsidRPr="00924371">
        <w:rPr>
          <w:rFonts w:cstheme="minorHAnsi"/>
          <w:b/>
        </w:rPr>
        <w:t>2</w:t>
      </w:r>
      <w:r w:rsidRPr="00924371">
        <w:rPr>
          <w:rFonts w:cstheme="minorHAnsi"/>
          <w:b/>
        </w:rPr>
        <w:t xml:space="preserve"> (8/142) in NZD/PATR/9 (17/487) V katerih primerih </w:t>
      </w:r>
      <w:r w:rsidR="003547AD" w:rsidRPr="00924371">
        <w:rPr>
          <w:rFonts w:cstheme="minorHAnsi"/>
          <w:b/>
        </w:rPr>
        <w:t>lahko</w:t>
      </w:r>
      <w:r w:rsidRPr="00924371">
        <w:rPr>
          <w:rFonts w:cstheme="minorHAnsi"/>
          <w:b/>
        </w:rPr>
        <w:t xml:space="preserve"> </w:t>
      </w:r>
      <w:r w:rsidR="00785ABB" w:rsidRPr="00924371">
        <w:rPr>
          <w:rFonts w:cstheme="minorHAnsi"/>
          <w:b/>
        </w:rPr>
        <w:t xml:space="preserve">patronažna MS </w:t>
      </w:r>
      <w:r w:rsidRPr="00924371">
        <w:rPr>
          <w:rFonts w:cstheme="minorHAnsi"/>
          <w:b/>
        </w:rPr>
        <w:t>obračuna dodatni obisk</w:t>
      </w:r>
      <w:r w:rsidR="009866F0" w:rsidRPr="00924371">
        <w:rPr>
          <w:rFonts w:cstheme="minorHAnsi"/>
          <w:b/>
        </w:rPr>
        <w:t xml:space="preserve"> v enem dnevu</w:t>
      </w:r>
      <w:r w:rsidRPr="00924371">
        <w:rPr>
          <w:rFonts w:cstheme="minorHAnsi"/>
          <w:b/>
        </w:rPr>
        <w:t>?</w:t>
      </w:r>
    </w:p>
    <w:p w14:paraId="709BEAC1" w14:textId="6B502C38" w:rsidR="009866F0" w:rsidRPr="00924371" w:rsidRDefault="00A348A1" w:rsidP="001508CE">
      <w:pPr>
        <w:pStyle w:val="Brezrazmikov"/>
        <w:jc w:val="both"/>
        <w:rPr>
          <w:rFonts w:cstheme="minorHAnsi"/>
        </w:rPr>
      </w:pPr>
      <w:r w:rsidRPr="00924371">
        <w:rPr>
          <w:rFonts w:cstheme="minorHAnsi"/>
          <w:b/>
          <w:bCs/>
          <w:color w:val="000000"/>
        </w:rPr>
        <w:t xml:space="preserve">Odgovor: </w:t>
      </w:r>
      <w:r w:rsidR="000509E3" w:rsidRPr="00924371">
        <w:rPr>
          <w:rFonts w:cstheme="minorHAnsi"/>
        </w:rPr>
        <w:t xml:space="preserve">Če obisk po vsebini in trajanju zahteva dodatno dopolnjeno uro, lahko patronažna MS obračuna dodatni obisk, </w:t>
      </w:r>
      <w:r w:rsidR="00256E8B" w:rsidRPr="00924371">
        <w:rPr>
          <w:rFonts w:cstheme="minorHAnsi"/>
        </w:rPr>
        <w:t>praviloma ni</w:t>
      </w:r>
      <w:r w:rsidR="000509E3" w:rsidRPr="00924371">
        <w:rPr>
          <w:rFonts w:cstheme="minorHAnsi"/>
        </w:rPr>
        <w:t xml:space="preserve"> možno obračunati več kot dveh obiskov pri istem </w:t>
      </w:r>
      <w:r w:rsidR="000465EA" w:rsidRPr="00924371">
        <w:rPr>
          <w:rFonts w:cstheme="minorHAnsi"/>
        </w:rPr>
        <w:t>pacient</w:t>
      </w:r>
      <w:r w:rsidR="000509E3" w:rsidRPr="00924371">
        <w:rPr>
          <w:rFonts w:cstheme="minorHAnsi"/>
        </w:rPr>
        <w:t>u</w:t>
      </w:r>
      <w:r w:rsidR="004F7ECE" w:rsidRPr="00924371">
        <w:rPr>
          <w:rFonts w:cstheme="minorHAnsi"/>
        </w:rPr>
        <w:t xml:space="preserve"> v enem dnevu</w:t>
      </w:r>
      <w:r w:rsidR="000509E3" w:rsidRPr="00924371">
        <w:rPr>
          <w:rFonts w:cstheme="minorHAnsi"/>
        </w:rPr>
        <w:t>. Porabljen</w:t>
      </w:r>
      <w:r w:rsidR="00FD21F0" w:rsidRPr="00924371">
        <w:rPr>
          <w:rFonts w:cstheme="minorHAnsi"/>
        </w:rPr>
        <w:t>i</w:t>
      </w:r>
      <w:r w:rsidR="000509E3" w:rsidRPr="00924371">
        <w:rPr>
          <w:rFonts w:cstheme="minorHAnsi"/>
        </w:rPr>
        <w:t xml:space="preserve"> čas mora biti 2 dopolnjeni uri ali več. </w:t>
      </w:r>
    </w:p>
    <w:p w14:paraId="2889E40D" w14:textId="53BBA7F3" w:rsidR="009866F0" w:rsidRPr="00924371" w:rsidRDefault="00FD21F0" w:rsidP="001508CE">
      <w:pPr>
        <w:pStyle w:val="Brezrazmikov"/>
        <w:jc w:val="both"/>
        <w:rPr>
          <w:rFonts w:cstheme="minorHAnsi"/>
        </w:rPr>
      </w:pPr>
      <w:r w:rsidRPr="00924371">
        <w:rPr>
          <w:rFonts w:cstheme="minorHAnsi"/>
        </w:rPr>
        <w:t>Ob</w:t>
      </w:r>
      <w:r w:rsidR="000509E3" w:rsidRPr="00924371">
        <w:rPr>
          <w:rFonts w:cstheme="minorHAnsi"/>
        </w:rPr>
        <w:t xml:space="preserve"> </w:t>
      </w:r>
      <w:r w:rsidRPr="00924371">
        <w:rPr>
          <w:rFonts w:cstheme="minorHAnsi"/>
        </w:rPr>
        <w:t xml:space="preserve">prvem </w:t>
      </w:r>
      <w:r w:rsidR="000509E3" w:rsidRPr="00924371">
        <w:rPr>
          <w:rFonts w:cstheme="minorHAnsi"/>
        </w:rPr>
        <w:t>obisk</w:t>
      </w:r>
      <w:r w:rsidRPr="00924371">
        <w:rPr>
          <w:rFonts w:cstheme="minorHAnsi"/>
        </w:rPr>
        <w:t>u</w:t>
      </w:r>
      <w:r w:rsidR="000509E3" w:rsidRPr="00924371">
        <w:rPr>
          <w:rFonts w:cstheme="minorHAnsi"/>
        </w:rPr>
        <w:t xml:space="preserve"> novorojenčkov oz. dojenčkov dvojčkov ali trojčkov lahko patronažna MS</w:t>
      </w:r>
      <w:r w:rsidR="004F7ECE" w:rsidRPr="00924371">
        <w:rPr>
          <w:rFonts w:cstheme="minorHAnsi"/>
        </w:rPr>
        <w:t>, obračuna</w:t>
      </w:r>
      <w:r w:rsidR="000509E3" w:rsidRPr="00924371">
        <w:rPr>
          <w:rFonts w:cstheme="minorHAnsi"/>
        </w:rPr>
        <w:t xml:space="preserve"> en prvi obisk in en </w:t>
      </w:r>
      <w:r w:rsidR="009866F0" w:rsidRPr="00924371">
        <w:rPr>
          <w:rFonts w:cstheme="minorHAnsi"/>
        </w:rPr>
        <w:t xml:space="preserve">oz. dva </w:t>
      </w:r>
      <w:r w:rsidR="000509E3" w:rsidRPr="00924371">
        <w:rPr>
          <w:rFonts w:cstheme="minorHAnsi"/>
        </w:rPr>
        <w:t>dodatn</w:t>
      </w:r>
      <w:r w:rsidR="009866F0" w:rsidRPr="00924371">
        <w:rPr>
          <w:rFonts w:cstheme="minorHAnsi"/>
        </w:rPr>
        <w:t>a</w:t>
      </w:r>
      <w:r w:rsidR="000509E3" w:rsidRPr="00924371">
        <w:rPr>
          <w:rFonts w:cstheme="minorHAnsi"/>
        </w:rPr>
        <w:t xml:space="preserve"> obisk</w:t>
      </w:r>
      <w:r w:rsidR="009866F0" w:rsidRPr="00924371">
        <w:rPr>
          <w:rFonts w:cstheme="minorHAnsi"/>
        </w:rPr>
        <w:t>a</w:t>
      </w:r>
      <w:r w:rsidR="000509E3" w:rsidRPr="00924371">
        <w:rPr>
          <w:rFonts w:cstheme="minorHAnsi"/>
        </w:rPr>
        <w:t xml:space="preserve"> (ne more beležiti prvega obiska za vsakega novorojenčka oz. dojenčka). </w:t>
      </w:r>
    </w:p>
    <w:p w14:paraId="4CFE9CF7" w14:textId="77777777" w:rsidR="00205708" w:rsidRPr="00924371" w:rsidRDefault="003E7AC3" w:rsidP="001508CE">
      <w:pPr>
        <w:pStyle w:val="Brezrazmikov"/>
        <w:jc w:val="both"/>
        <w:rPr>
          <w:rFonts w:cstheme="minorHAnsi"/>
        </w:rPr>
      </w:pPr>
      <w:r w:rsidRPr="00924371">
        <w:rPr>
          <w:rFonts w:cstheme="minorHAnsi"/>
        </w:rPr>
        <w:t xml:space="preserve">Ob ponovnih obiskih novorojenčkov oz. dojenčkov dvojčkov ali trojčkov, lahko patronažna MS obračuna za vsakega otroka ponovni obisk. </w:t>
      </w:r>
    </w:p>
    <w:p w14:paraId="5ED88C31" w14:textId="1F79FF3E" w:rsidR="000509E3" w:rsidRPr="00924371" w:rsidRDefault="000509E3" w:rsidP="001508CE">
      <w:pPr>
        <w:pStyle w:val="Brezrazmikov"/>
        <w:jc w:val="both"/>
        <w:rPr>
          <w:rFonts w:cstheme="minorHAnsi"/>
        </w:rPr>
      </w:pPr>
      <w:r w:rsidRPr="00924371">
        <w:rPr>
          <w:rFonts w:cstheme="minorHAnsi"/>
          <w:bCs/>
          <w:color w:val="000000"/>
        </w:rPr>
        <w:t>Obračun storit</w:t>
      </w:r>
      <w:r w:rsidR="009866F0" w:rsidRPr="00924371">
        <w:rPr>
          <w:rFonts w:cstheme="minorHAnsi"/>
          <w:bCs/>
        </w:rPr>
        <w:t>ev</w:t>
      </w:r>
      <w:r w:rsidRPr="00924371">
        <w:rPr>
          <w:rFonts w:cstheme="minorHAnsi"/>
          <w:bCs/>
          <w:color w:val="000000"/>
        </w:rPr>
        <w:t xml:space="preserve"> utemeljuje verodostojen z</w:t>
      </w:r>
      <w:r w:rsidR="004F7ECE" w:rsidRPr="00924371">
        <w:rPr>
          <w:rFonts w:cstheme="minorHAnsi"/>
          <w:bCs/>
          <w:color w:val="000000"/>
        </w:rPr>
        <w:t>apis v negovalni dokumentaciji</w:t>
      </w:r>
      <w:r w:rsidRPr="00924371">
        <w:rPr>
          <w:rFonts w:cstheme="minorHAnsi"/>
        </w:rPr>
        <w:t xml:space="preserve">.  </w:t>
      </w:r>
    </w:p>
    <w:p w14:paraId="3487132F" w14:textId="77777777" w:rsidR="009866F0" w:rsidRPr="00924371" w:rsidRDefault="009866F0" w:rsidP="009866F0">
      <w:pPr>
        <w:pStyle w:val="Brezrazmikov"/>
        <w:rPr>
          <w:rFonts w:cstheme="minorHAnsi"/>
        </w:rPr>
      </w:pPr>
    </w:p>
    <w:p w14:paraId="3CF7D4AE" w14:textId="77777777" w:rsidR="000509E3" w:rsidRPr="00924371" w:rsidRDefault="000509E3" w:rsidP="000A0E60">
      <w:pPr>
        <w:spacing w:line="240" w:lineRule="auto"/>
        <w:jc w:val="both"/>
        <w:rPr>
          <w:rFonts w:cstheme="minorHAnsi"/>
        </w:rPr>
      </w:pPr>
      <w:r w:rsidRPr="00924371">
        <w:rPr>
          <w:rFonts w:cstheme="minorHAnsi"/>
          <w:b/>
        </w:rPr>
        <w:t>NZD/PATR/</w:t>
      </w:r>
      <w:r w:rsidR="00C65A16" w:rsidRPr="00924371">
        <w:rPr>
          <w:rFonts w:cstheme="minorHAnsi"/>
          <w:b/>
        </w:rPr>
        <w:t>3</w:t>
      </w:r>
      <w:r w:rsidRPr="00924371">
        <w:rPr>
          <w:rFonts w:cstheme="minorHAnsi"/>
          <w:b/>
        </w:rPr>
        <w:t xml:space="preserve"> (14/320) Ali obisk</w:t>
      </w:r>
      <w:r w:rsidR="00EE4E85" w:rsidRPr="00924371">
        <w:rPr>
          <w:rFonts w:cstheme="minorHAnsi"/>
          <w:b/>
        </w:rPr>
        <w:t>e</w:t>
      </w:r>
      <w:r w:rsidRPr="00924371">
        <w:rPr>
          <w:rFonts w:cstheme="minorHAnsi"/>
          <w:b/>
        </w:rPr>
        <w:t xml:space="preserve"> patronažne MS pri otročnici in novorojenčku financira ZZZS tudi na dela proste dni?</w:t>
      </w:r>
    </w:p>
    <w:p w14:paraId="0AA6F28D" w14:textId="77777777" w:rsidR="000509E3" w:rsidRPr="00924371" w:rsidRDefault="00A348A1" w:rsidP="000A0E60">
      <w:pPr>
        <w:spacing w:line="240" w:lineRule="auto"/>
        <w:jc w:val="both"/>
        <w:rPr>
          <w:rFonts w:cstheme="minorHAnsi"/>
        </w:rPr>
      </w:pPr>
      <w:r w:rsidRPr="00924371">
        <w:rPr>
          <w:rFonts w:cstheme="minorHAnsi"/>
          <w:b/>
          <w:bCs/>
          <w:color w:val="000000"/>
        </w:rPr>
        <w:t xml:space="preserve">Odgovor: </w:t>
      </w:r>
      <w:r w:rsidR="000509E3" w:rsidRPr="00924371">
        <w:rPr>
          <w:rFonts w:cstheme="minorHAnsi"/>
          <w:color w:val="000000"/>
        </w:rPr>
        <w:t xml:space="preserve">Patronažni obiski oziroma nega se izvajajo tudi ob dela prostih dneh. V skladu s SD lahko izvajalec vse storitve iz veljavnih šifrantov patronaže in nege na domu, razen šifer PZN1113 in PZN1213, ob dela prostih dneh obračuna </w:t>
      </w:r>
      <w:r w:rsidR="00181A33" w:rsidRPr="00924371">
        <w:rPr>
          <w:rFonts w:cstheme="minorHAnsi"/>
          <w:color w:val="000000"/>
        </w:rPr>
        <w:t xml:space="preserve">ZZZS </w:t>
      </w:r>
      <w:r w:rsidR="000509E3" w:rsidRPr="00924371">
        <w:rPr>
          <w:rFonts w:cstheme="minorHAnsi"/>
          <w:color w:val="000000"/>
        </w:rPr>
        <w:t xml:space="preserve">po osnovni ceni storitve, povečani za 30 %. </w:t>
      </w:r>
    </w:p>
    <w:p w14:paraId="41B3CECF" w14:textId="1778242D"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4</w:t>
      </w:r>
      <w:r w:rsidRPr="00924371">
        <w:rPr>
          <w:rFonts w:cstheme="minorHAnsi"/>
          <w:b/>
        </w:rPr>
        <w:t xml:space="preserve"> (17/484) Ali lahko patronažna MS obišče </w:t>
      </w:r>
      <w:r w:rsidR="008653AD" w:rsidRPr="00924371">
        <w:rPr>
          <w:rFonts w:cstheme="minorHAnsi"/>
          <w:b/>
        </w:rPr>
        <w:t>zavarovano osebo</w:t>
      </w:r>
      <w:r w:rsidRPr="00924371">
        <w:rPr>
          <w:rFonts w:cstheme="minorHAnsi"/>
          <w:b/>
        </w:rPr>
        <w:t xml:space="preserve"> na njegovo željo oz. </w:t>
      </w:r>
      <w:r w:rsidR="00EE4E85" w:rsidRPr="00924371">
        <w:rPr>
          <w:rFonts w:cstheme="minorHAnsi"/>
          <w:b/>
        </w:rPr>
        <w:t xml:space="preserve">na </w:t>
      </w:r>
      <w:r w:rsidRPr="00924371">
        <w:rPr>
          <w:rFonts w:cstheme="minorHAnsi"/>
          <w:b/>
        </w:rPr>
        <w:t>željo svojcev?</w:t>
      </w:r>
    </w:p>
    <w:p w14:paraId="2A11AEE5" w14:textId="77777777" w:rsidR="000509E3" w:rsidRPr="00924371" w:rsidRDefault="00A348A1" w:rsidP="000A0E60">
      <w:pPr>
        <w:spacing w:line="240" w:lineRule="auto"/>
        <w:jc w:val="both"/>
        <w:rPr>
          <w:rFonts w:cstheme="minorHAnsi"/>
        </w:rPr>
      </w:pPr>
      <w:r w:rsidRPr="00924371">
        <w:rPr>
          <w:rFonts w:cstheme="minorHAnsi"/>
          <w:b/>
          <w:bCs/>
          <w:color w:val="000000"/>
        </w:rPr>
        <w:t xml:space="preserve">Odgovor: </w:t>
      </w:r>
      <w:r w:rsidR="000509E3" w:rsidRPr="00924371">
        <w:rPr>
          <w:rFonts w:cstheme="minorHAnsi"/>
        </w:rPr>
        <w:t xml:space="preserve">Lahko, vendar je </w:t>
      </w:r>
      <w:r w:rsidR="000465EA" w:rsidRPr="00924371">
        <w:rPr>
          <w:rFonts w:cstheme="minorHAnsi"/>
        </w:rPr>
        <w:t>pacient</w:t>
      </w:r>
      <w:r w:rsidR="000509E3" w:rsidRPr="00924371">
        <w:rPr>
          <w:rFonts w:cstheme="minorHAnsi"/>
        </w:rPr>
        <w:t xml:space="preserve"> samoplačnik za obisk, ki ga patronažna MS opravi na njegovo željo ali </w:t>
      </w:r>
      <w:r w:rsidR="00EE4E85" w:rsidRPr="00924371">
        <w:rPr>
          <w:rFonts w:cstheme="minorHAnsi"/>
        </w:rPr>
        <w:t xml:space="preserve">na </w:t>
      </w:r>
      <w:r w:rsidR="000509E3" w:rsidRPr="00924371">
        <w:rPr>
          <w:rFonts w:cstheme="minorHAnsi"/>
        </w:rPr>
        <w:t xml:space="preserve">željo svojcev. Patronažna MS lahko samoplačniški obisk opravi izven rednega delovnega časa, ki ga ima po pogodbi z ZZZS. </w:t>
      </w:r>
    </w:p>
    <w:p w14:paraId="0F5B259C" w14:textId="77777777"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6</w:t>
      </w:r>
      <w:r w:rsidRPr="00924371">
        <w:rPr>
          <w:rFonts w:cstheme="minorHAnsi"/>
          <w:b/>
        </w:rPr>
        <w:t xml:space="preserve"> (17/485) DN osebnega zdravnika določa vsakodnevno povijanje nog, </w:t>
      </w:r>
      <w:r w:rsidR="00181A33" w:rsidRPr="00924371">
        <w:rPr>
          <w:rFonts w:cstheme="minorHAnsi"/>
          <w:b/>
        </w:rPr>
        <w:t xml:space="preserve">čeprav </w:t>
      </w:r>
      <w:r w:rsidRPr="00924371">
        <w:rPr>
          <w:rFonts w:cstheme="minorHAnsi"/>
          <w:b/>
        </w:rPr>
        <w:t xml:space="preserve">so ob </w:t>
      </w:r>
      <w:r w:rsidR="000465EA" w:rsidRPr="00924371">
        <w:rPr>
          <w:rFonts w:cstheme="minorHAnsi"/>
          <w:b/>
        </w:rPr>
        <w:t>pacient</w:t>
      </w:r>
      <w:r w:rsidRPr="00924371">
        <w:rPr>
          <w:rFonts w:cstheme="minorHAnsi"/>
          <w:b/>
        </w:rPr>
        <w:t>u svojci. Zdravnik in svojci vztrajajo</w:t>
      </w:r>
      <w:r w:rsidR="00EE4E85" w:rsidRPr="00924371">
        <w:rPr>
          <w:rFonts w:cstheme="minorHAnsi"/>
          <w:b/>
        </w:rPr>
        <w:t xml:space="preserve">, naj </w:t>
      </w:r>
      <w:r w:rsidR="000465EA" w:rsidRPr="00924371">
        <w:rPr>
          <w:rFonts w:cstheme="minorHAnsi"/>
          <w:b/>
        </w:rPr>
        <w:t>pacientu</w:t>
      </w:r>
      <w:r w:rsidRPr="00924371">
        <w:rPr>
          <w:rFonts w:cstheme="minorHAnsi"/>
          <w:b/>
        </w:rPr>
        <w:t xml:space="preserve"> </w:t>
      </w:r>
      <w:r w:rsidR="00EE4E85" w:rsidRPr="00924371">
        <w:rPr>
          <w:rFonts w:cstheme="minorHAnsi"/>
          <w:b/>
        </w:rPr>
        <w:t>noge</w:t>
      </w:r>
      <w:r w:rsidR="00EE4E85" w:rsidRPr="00924371" w:rsidDel="00EE4E85">
        <w:rPr>
          <w:rFonts w:cstheme="minorHAnsi"/>
          <w:b/>
        </w:rPr>
        <w:t xml:space="preserve"> </w:t>
      </w:r>
      <w:r w:rsidR="00EE4E85" w:rsidRPr="00924371">
        <w:rPr>
          <w:rFonts w:cstheme="minorHAnsi"/>
          <w:b/>
        </w:rPr>
        <w:t xml:space="preserve">vsak dan </w:t>
      </w:r>
      <w:r w:rsidRPr="00924371">
        <w:rPr>
          <w:rFonts w:cstheme="minorHAnsi"/>
          <w:b/>
        </w:rPr>
        <w:t>povija patronažn</w:t>
      </w:r>
      <w:r w:rsidR="00EE4E85" w:rsidRPr="00924371">
        <w:rPr>
          <w:rFonts w:cstheme="minorHAnsi"/>
          <w:b/>
        </w:rPr>
        <w:t>a</w:t>
      </w:r>
      <w:r w:rsidRPr="00924371">
        <w:rPr>
          <w:rFonts w:cstheme="minorHAnsi"/>
          <w:b/>
        </w:rPr>
        <w:t xml:space="preserve"> MS. Kako ravnati v tem primeru?</w:t>
      </w:r>
    </w:p>
    <w:p w14:paraId="36BE78EF" w14:textId="77777777" w:rsidR="000509E3" w:rsidRPr="00924371" w:rsidRDefault="000509E3" w:rsidP="000A0E6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strokovno ustreznost naročila in usklajenost predpisovanja s Pravili OZZ za izvajanje zdravstvene nege na domu je odgovoren zdravnik. Patronažna MS je njegov timski sodelavec in </w:t>
      </w:r>
      <w:r w:rsidR="00EE4E85" w:rsidRPr="00924371">
        <w:rPr>
          <w:rFonts w:cstheme="minorHAnsi"/>
          <w:color w:val="000000"/>
        </w:rPr>
        <w:t xml:space="preserve">je </w:t>
      </w:r>
      <w:r w:rsidRPr="00924371">
        <w:rPr>
          <w:rFonts w:cstheme="minorHAnsi"/>
          <w:color w:val="000000"/>
        </w:rPr>
        <w:t>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924371" w:rsidRDefault="000509E3" w:rsidP="000A0E60">
      <w:pPr>
        <w:autoSpaceDE w:val="0"/>
        <w:autoSpaceDN w:val="0"/>
        <w:adjustRightInd w:val="0"/>
        <w:spacing w:after="0" w:line="240" w:lineRule="auto"/>
        <w:jc w:val="both"/>
        <w:rPr>
          <w:rFonts w:cstheme="minorHAnsi"/>
          <w:color w:val="000000"/>
        </w:rPr>
      </w:pPr>
    </w:p>
    <w:p w14:paraId="583CB988" w14:textId="77777777"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7</w:t>
      </w:r>
      <w:r w:rsidRPr="00924371">
        <w:rPr>
          <w:rFonts w:cstheme="minorHAnsi"/>
          <w:b/>
        </w:rPr>
        <w:t xml:space="preserve"> (17/486) in NZD/PATR/14 (17/489) Kdo je dolžan zagotoviti potreben material, ki se uporablja pri negi </w:t>
      </w:r>
      <w:r w:rsidR="000465EA" w:rsidRPr="00924371">
        <w:rPr>
          <w:rFonts w:cstheme="minorHAnsi"/>
          <w:b/>
        </w:rPr>
        <w:t>pacient</w:t>
      </w:r>
      <w:r w:rsidRPr="00924371">
        <w:rPr>
          <w:rFonts w:cstheme="minorHAnsi"/>
          <w:b/>
        </w:rPr>
        <w:t>a na domu, npr. brizgalke, filtr</w:t>
      </w:r>
      <w:r w:rsidR="00EE4E85" w:rsidRPr="00924371">
        <w:rPr>
          <w:rFonts w:cstheme="minorHAnsi"/>
          <w:b/>
        </w:rPr>
        <w:t>e</w:t>
      </w:r>
      <w:r w:rsidRPr="00924371">
        <w:rPr>
          <w:rFonts w:cstheme="minorHAnsi"/>
          <w:b/>
        </w:rPr>
        <w:t>, obvezilni material …?</w:t>
      </w:r>
    </w:p>
    <w:p w14:paraId="2CA6744B" w14:textId="77777777" w:rsidR="000509E3" w:rsidRPr="00924371" w:rsidRDefault="000509E3" w:rsidP="000A0E60">
      <w:pPr>
        <w:spacing w:line="240" w:lineRule="auto"/>
        <w:jc w:val="both"/>
        <w:rPr>
          <w:rFonts w:cstheme="minorHAnsi"/>
          <w:color w:val="000000"/>
        </w:rPr>
      </w:pPr>
      <w:r w:rsidRPr="00924371">
        <w:rPr>
          <w:rFonts w:cstheme="minorHAnsi"/>
          <w:b/>
          <w:color w:val="000000"/>
        </w:rPr>
        <w:lastRenderedPageBreak/>
        <w:t>Odgovor:</w:t>
      </w:r>
      <w:r w:rsidRPr="00924371">
        <w:rPr>
          <w:rFonts w:cstheme="minorHAnsi"/>
          <w:color w:val="000000"/>
        </w:rPr>
        <w:t xml:space="preserve"> </w:t>
      </w:r>
      <w:r w:rsidR="00EE4E85" w:rsidRPr="00924371">
        <w:rPr>
          <w:rFonts w:cstheme="minorHAnsi"/>
          <w:color w:val="000000"/>
        </w:rPr>
        <w:t xml:space="preserve">Ves </w:t>
      </w:r>
      <w:r w:rsidRPr="00924371">
        <w:rPr>
          <w:rFonts w:cstheme="minorHAnsi"/>
          <w:color w:val="000000"/>
        </w:rPr>
        <w:t xml:space="preserve">material, ki se uporablja za zdravstveno nego na domu, zagotovi izvajalec – v določilih SD je določeno, kateri del stroškov </w:t>
      </w:r>
      <w:r w:rsidR="00EE4E85" w:rsidRPr="00924371">
        <w:rPr>
          <w:rFonts w:cstheme="minorHAnsi"/>
          <w:color w:val="000000"/>
        </w:rPr>
        <w:t>plača</w:t>
      </w:r>
      <w:r w:rsidRPr="00924371">
        <w:rPr>
          <w:rFonts w:cstheme="minorHAnsi"/>
          <w:color w:val="000000"/>
        </w:rPr>
        <w:t xml:space="preserve"> izdajatelj DN in kateri del </w:t>
      </w:r>
      <w:r w:rsidR="00EE4E85" w:rsidRPr="00924371">
        <w:rPr>
          <w:rFonts w:cstheme="minorHAnsi"/>
          <w:color w:val="000000"/>
        </w:rPr>
        <w:t xml:space="preserve">izvajalec </w:t>
      </w:r>
      <w:r w:rsidRPr="00924371">
        <w:rPr>
          <w:rFonts w:cstheme="minorHAnsi"/>
          <w:color w:val="000000"/>
        </w:rPr>
        <w:t>nege na domu.</w:t>
      </w:r>
    </w:p>
    <w:p w14:paraId="08C82B94" w14:textId="77777777"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8</w:t>
      </w:r>
      <w:r w:rsidRPr="00924371">
        <w:rPr>
          <w:rFonts w:cstheme="minorHAnsi"/>
          <w:b/>
        </w:rPr>
        <w:t xml:space="preserve"> (17/488) Ali lahko patronažna MS v primerih nadomeščanja (izguba časa na poti najmanj 15 minut oz. oddaljenost najmanj 15 km) obračuna obravnavo v oddaljenem kraju (PZN1113), čeprav omenjeni kriterij ne velja za sedež patronažne MS, ki je nadomeščana? </w:t>
      </w:r>
    </w:p>
    <w:p w14:paraId="023C8770" w14:textId="77777777" w:rsidR="000509E3" w:rsidRPr="00924371" w:rsidRDefault="000509E3" w:rsidP="000A0E60">
      <w:pPr>
        <w:spacing w:line="240" w:lineRule="auto"/>
        <w:jc w:val="both"/>
        <w:rPr>
          <w:rFonts w:cstheme="minorHAnsi"/>
        </w:rPr>
      </w:pPr>
      <w:r w:rsidRPr="00924371">
        <w:rPr>
          <w:rFonts w:cstheme="minorHAnsi"/>
          <w:b/>
          <w:bCs/>
          <w:color w:val="000000"/>
        </w:rPr>
        <w:t xml:space="preserve">Odgovor: </w:t>
      </w:r>
      <w:r w:rsidRPr="00924371">
        <w:rPr>
          <w:rFonts w:cstheme="minorHAnsi"/>
          <w:color w:val="000000"/>
        </w:rPr>
        <w:t>V času nadomeščanja ima izvajalec, ki nadomešča odsotnega izvajalca, vsa enaka pooblastila za izvajanje dejavnosti</w:t>
      </w:r>
      <w:r w:rsidR="00181A33" w:rsidRPr="00924371">
        <w:rPr>
          <w:rFonts w:cstheme="minorHAnsi"/>
          <w:color w:val="000000"/>
        </w:rPr>
        <w:t>,</w:t>
      </w:r>
      <w:r w:rsidRPr="00924371">
        <w:rPr>
          <w:rFonts w:cstheme="minorHAnsi"/>
          <w:color w:val="000000"/>
        </w:rPr>
        <w:t xml:space="preserve"> zavarovani osebi </w:t>
      </w:r>
      <w:r w:rsidR="00181A33" w:rsidRPr="00924371">
        <w:rPr>
          <w:rFonts w:cstheme="minorHAnsi"/>
          <w:color w:val="000000"/>
        </w:rPr>
        <w:t xml:space="preserve">pa </w:t>
      </w:r>
      <w:r w:rsidRPr="00924371">
        <w:rPr>
          <w:rFonts w:cstheme="minorHAnsi"/>
          <w:color w:val="000000"/>
        </w:rPr>
        <w:t xml:space="preserve">se storitve zagotavljajo in obračunavajo pod enakimi pogoji </w:t>
      </w:r>
      <w:r w:rsidR="009670F9" w:rsidRPr="00924371">
        <w:rPr>
          <w:rFonts w:cstheme="minorHAnsi"/>
          <w:color w:val="000000"/>
        </w:rPr>
        <w:t>–</w:t>
      </w:r>
      <w:r w:rsidRPr="00924371">
        <w:rPr>
          <w:rFonts w:cstheme="minorHAnsi"/>
          <w:color w:val="000000"/>
        </w:rPr>
        <w:t xml:space="preserve"> to velja tudi za oddeljene obiske (šteje</w:t>
      </w:r>
      <w:r w:rsidR="00EE4E85" w:rsidRPr="00924371">
        <w:rPr>
          <w:rFonts w:cstheme="minorHAnsi"/>
          <w:color w:val="000000"/>
        </w:rPr>
        <w:t>ta</w:t>
      </w:r>
      <w:r w:rsidRPr="00924371">
        <w:rPr>
          <w:rFonts w:cstheme="minorHAnsi"/>
          <w:color w:val="000000"/>
        </w:rPr>
        <w:t xml:space="preserve"> oddaljenost in čas od lokacije izvajalca, ki je odsoten).</w:t>
      </w:r>
    </w:p>
    <w:p w14:paraId="67248FC7" w14:textId="77777777"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9</w:t>
      </w:r>
      <w:r w:rsidRPr="00924371">
        <w:rPr>
          <w:rFonts w:cstheme="minorHAnsi"/>
          <w:b/>
        </w:rPr>
        <w:t xml:space="preserve"> (17/490), NZD/PATR/19 (20/560), NZD/PATR/20 (20,18/532) Za koliko časa in v kakšnih primerih je </w:t>
      </w:r>
      <w:r w:rsidR="000465EA" w:rsidRPr="00924371">
        <w:rPr>
          <w:rFonts w:cstheme="minorHAnsi"/>
          <w:b/>
        </w:rPr>
        <w:t>pacient</w:t>
      </w:r>
      <w:r w:rsidRPr="00924371">
        <w:rPr>
          <w:rFonts w:cstheme="minorHAnsi"/>
          <w:b/>
        </w:rPr>
        <w:t xml:space="preserve"> upravičen do aplikacije inzulina </w:t>
      </w:r>
      <w:r w:rsidR="002E7548" w:rsidRPr="00924371">
        <w:rPr>
          <w:rFonts w:cstheme="minorHAnsi"/>
          <w:b/>
        </w:rPr>
        <w:t xml:space="preserve">ali antikoagulantne terapije </w:t>
      </w:r>
      <w:r w:rsidRPr="00924371">
        <w:rPr>
          <w:rFonts w:cstheme="minorHAnsi"/>
          <w:b/>
        </w:rPr>
        <w:t>s strani patronažne službe v primeru, da ima svojce, ki so mu zmožni aplicirati inzulin</w:t>
      </w:r>
      <w:r w:rsidR="002E7548" w:rsidRPr="00924371">
        <w:rPr>
          <w:rFonts w:cstheme="minorHAnsi"/>
          <w:b/>
        </w:rPr>
        <w:t xml:space="preserve"> ali antikoagulantn</w:t>
      </w:r>
      <w:r w:rsidR="00B465B4" w:rsidRPr="00924371">
        <w:rPr>
          <w:rFonts w:cstheme="minorHAnsi"/>
          <w:b/>
        </w:rPr>
        <w:t>o</w:t>
      </w:r>
      <w:r w:rsidR="002E7548" w:rsidRPr="00924371">
        <w:rPr>
          <w:rFonts w:cstheme="minorHAnsi"/>
          <w:b/>
        </w:rPr>
        <w:t xml:space="preserve"> terapij</w:t>
      </w:r>
      <w:r w:rsidR="00B465B4" w:rsidRPr="00924371">
        <w:rPr>
          <w:rFonts w:cstheme="minorHAnsi"/>
          <w:b/>
        </w:rPr>
        <w:t>o</w:t>
      </w:r>
      <w:r w:rsidRPr="00924371">
        <w:rPr>
          <w:rFonts w:cstheme="minorHAnsi"/>
          <w:b/>
        </w:rPr>
        <w:t>, vendar to zavračajo?</w:t>
      </w:r>
    </w:p>
    <w:p w14:paraId="00ACB910" w14:textId="77777777" w:rsidR="000509E3" w:rsidRPr="00924371" w:rsidRDefault="000509E3" w:rsidP="000A0E60">
      <w:pPr>
        <w:spacing w:line="240" w:lineRule="auto"/>
        <w:jc w:val="both"/>
        <w:rPr>
          <w:rFonts w:cstheme="minorHAnsi"/>
          <w:b/>
        </w:rPr>
      </w:pPr>
      <w:r w:rsidRPr="00924371">
        <w:rPr>
          <w:rFonts w:cstheme="minorHAnsi"/>
          <w:b/>
          <w:color w:val="000000"/>
        </w:rPr>
        <w:t>Odgovor:</w:t>
      </w:r>
      <w:r w:rsidRPr="00924371">
        <w:rPr>
          <w:rFonts w:cstheme="minorHAnsi"/>
          <w:color w:val="000000"/>
        </w:rPr>
        <w:t xml:space="preserve"> Patronažna MS lahko izvaja </w:t>
      </w:r>
      <w:r w:rsidR="006F5D65" w:rsidRPr="00924371">
        <w:rPr>
          <w:rFonts w:cstheme="minorHAnsi"/>
          <w:color w:val="000000"/>
        </w:rPr>
        <w:t>aplikacijo inzulina ali antikoagulantn</w:t>
      </w:r>
      <w:r w:rsidR="00B465B4" w:rsidRPr="00924371">
        <w:rPr>
          <w:rFonts w:cstheme="minorHAnsi"/>
          <w:color w:val="000000"/>
        </w:rPr>
        <w:t>e</w:t>
      </w:r>
      <w:r w:rsidR="006F5D65" w:rsidRPr="00924371">
        <w:rPr>
          <w:rFonts w:cstheme="minorHAnsi"/>
          <w:color w:val="000000"/>
        </w:rPr>
        <w:t xml:space="preserve"> terapij</w:t>
      </w:r>
      <w:r w:rsidR="00B465B4" w:rsidRPr="00924371">
        <w:rPr>
          <w:rFonts w:cstheme="minorHAnsi"/>
          <w:color w:val="000000"/>
        </w:rPr>
        <w:t>e</w:t>
      </w:r>
      <w:r w:rsidR="006F5D65" w:rsidRPr="00924371">
        <w:rPr>
          <w:rFonts w:cstheme="minorHAnsi"/>
          <w:color w:val="000000"/>
        </w:rPr>
        <w:t xml:space="preserve"> na domu </w:t>
      </w:r>
      <w:r w:rsidRPr="00924371">
        <w:rPr>
          <w:rFonts w:cstheme="minorHAnsi"/>
          <w:color w:val="000000"/>
        </w:rPr>
        <w:t xml:space="preserve">le za krajša obdobja </w:t>
      </w:r>
      <w:r w:rsidR="00EF513F" w:rsidRPr="00924371">
        <w:rPr>
          <w:rFonts w:cstheme="minorHAnsi"/>
          <w:color w:val="000000"/>
        </w:rPr>
        <w:t>(praviloma največ 1</w:t>
      </w:r>
      <w:r w:rsidR="006F5D65" w:rsidRPr="00924371">
        <w:rPr>
          <w:rFonts w:cstheme="minorHAnsi"/>
          <w:color w:val="000000"/>
        </w:rPr>
        <w:t xml:space="preserve"> mesec) </w:t>
      </w:r>
      <w:r w:rsidRPr="00924371">
        <w:rPr>
          <w:rFonts w:cstheme="minorHAnsi"/>
          <w:color w:val="000000"/>
        </w:rPr>
        <w:t>ob nastopu bolezni ali poslabšanju zdravstvenega stanja, za premostitev kriznih obdobij</w:t>
      </w:r>
      <w:r w:rsidR="00B465B4" w:rsidRPr="00924371">
        <w:rPr>
          <w:rFonts w:cstheme="minorHAnsi"/>
          <w:color w:val="000000"/>
        </w:rPr>
        <w:t>,</w:t>
      </w:r>
      <w:r w:rsidR="002E7548" w:rsidRPr="00924371">
        <w:rPr>
          <w:rFonts w:cstheme="minorHAnsi"/>
          <w:color w:val="000000"/>
        </w:rPr>
        <w:t xml:space="preserve"> </w:t>
      </w:r>
      <w:r w:rsidRPr="00924371">
        <w:rPr>
          <w:rFonts w:cstheme="minorHAnsi"/>
          <w:color w:val="000000"/>
        </w:rPr>
        <w:t xml:space="preserve">ko </w:t>
      </w:r>
      <w:r w:rsidR="00EE4E85" w:rsidRPr="00924371">
        <w:rPr>
          <w:rFonts w:cstheme="minorHAnsi"/>
          <w:color w:val="000000"/>
        </w:rPr>
        <w:t xml:space="preserve">svojci </w:t>
      </w:r>
      <w:r w:rsidRPr="00924371">
        <w:rPr>
          <w:rFonts w:cstheme="minorHAnsi"/>
          <w:color w:val="000000"/>
        </w:rPr>
        <w:t xml:space="preserve">začasno </w:t>
      </w:r>
      <w:r w:rsidR="00EE4E85" w:rsidRPr="00924371">
        <w:rPr>
          <w:rFonts w:cstheme="minorHAnsi"/>
          <w:color w:val="000000"/>
        </w:rPr>
        <w:t xml:space="preserve">ne morejo </w:t>
      </w:r>
      <w:r w:rsidRPr="00924371">
        <w:rPr>
          <w:rFonts w:cstheme="minorHAnsi"/>
          <w:color w:val="000000"/>
        </w:rPr>
        <w:t>skrb</w:t>
      </w:r>
      <w:r w:rsidR="00EE4E85" w:rsidRPr="00924371">
        <w:rPr>
          <w:rFonts w:cstheme="minorHAnsi"/>
          <w:color w:val="000000"/>
        </w:rPr>
        <w:t xml:space="preserve">eti za </w:t>
      </w:r>
      <w:r w:rsidR="000465EA" w:rsidRPr="00924371">
        <w:rPr>
          <w:rFonts w:cstheme="minorHAnsi"/>
          <w:color w:val="000000"/>
        </w:rPr>
        <w:t>pacienta</w:t>
      </w:r>
      <w:r w:rsidR="006F5D65" w:rsidRPr="00924371">
        <w:rPr>
          <w:rFonts w:cstheme="minorHAnsi"/>
          <w:color w:val="000000"/>
        </w:rPr>
        <w:t>. Če je na delovnem nalogu izrecno navedna aplikacija 2-krat dnevno, se obračunata dva obiska.</w:t>
      </w:r>
      <w:r w:rsidRPr="00924371">
        <w:rPr>
          <w:rFonts w:cstheme="minorHAnsi"/>
          <w:color w:val="000000"/>
        </w:rPr>
        <w:t xml:space="preserve"> Za neprekinjeno oziroma dolgotrajno </w:t>
      </w:r>
      <w:r w:rsidR="006F5D65" w:rsidRPr="00924371">
        <w:rPr>
          <w:rFonts w:cstheme="minorHAnsi"/>
          <w:color w:val="000000"/>
        </w:rPr>
        <w:t>aplikacijo inzulina ali antikoagulantn</w:t>
      </w:r>
      <w:r w:rsidR="001D347E" w:rsidRPr="00924371">
        <w:rPr>
          <w:rFonts w:cstheme="minorHAnsi"/>
          <w:color w:val="000000"/>
        </w:rPr>
        <w:t>e terapije</w:t>
      </w:r>
      <w:r w:rsidR="006F5D65" w:rsidRPr="00924371">
        <w:rPr>
          <w:rFonts w:cstheme="minorHAnsi"/>
          <w:color w:val="000000"/>
        </w:rPr>
        <w:t xml:space="preserve"> </w:t>
      </w:r>
      <w:r w:rsidRPr="00924371">
        <w:rPr>
          <w:rFonts w:cstheme="minorHAnsi"/>
          <w:color w:val="000000"/>
        </w:rPr>
        <w:t>morajo poskrbeti svojci.</w:t>
      </w:r>
    </w:p>
    <w:p w14:paraId="7D445747" w14:textId="77777777" w:rsidR="000509E3" w:rsidRPr="00924371" w:rsidRDefault="000509E3" w:rsidP="000A0E60">
      <w:pPr>
        <w:spacing w:line="240" w:lineRule="auto"/>
        <w:jc w:val="both"/>
        <w:rPr>
          <w:rFonts w:cstheme="minorHAnsi"/>
          <w:b/>
        </w:rPr>
      </w:pPr>
      <w:r w:rsidRPr="00924371">
        <w:rPr>
          <w:rFonts w:cstheme="minorHAnsi"/>
          <w:b/>
        </w:rPr>
        <w:t>NZD/PATR/1</w:t>
      </w:r>
      <w:r w:rsidR="00C65A16" w:rsidRPr="00924371">
        <w:rPr>
          <w:rFonts w:cstheme="minorHAnsi"/>
          <w:b/>
        </w:rPr>
        <w:t>0</w:t>
      </w:r>
      <w:r w:rsidRPr="00924371">
        <w:rPr>
          <w:rFonts w:cstheme="minorHAnsi"/>
          <w:b/>
        </w:rPr>
        <w:t xml:space="preserve"> (17/489) Ali ZZZS </w:t>
      </w:r>
      <w:r w:rsidR="00EE4E85" w:rsidRPr="00924371">
        <w:rPr>
          <w:rFonts w:cstheme="minorHAnsi"/>
          <w:b/>
        </w:rPr>
        <w:t xml:space="preserve">plača </w:t>
      </w:r>
      <w:r w:rsidRPr="00924371">
        <w:rPr>
          <w:rFonts w:cstheme="minorHAnsi"/>
          <w:b/>
        </w:rPr>
        <w:t xml:space="preserve">izvajanje zdravstvene nege na domu dvema patronažnima MS, kadar je </w:t>
      </w:r>
      <w:r w:rsidR="000465EA" w:rsidRPr="00924371">
        <w:rPr>
          <w:rFonts w:cstheme="minorHAnsi"/>
          <w:b/>
        </w:rPr>
        <w:t>pacient</w:t>
      </w:r>
      <w:r w:rsidRPr="00924371">
        <w:rPr>
          <w:rFonts w:cstheme="minorHAnsi"/>
          <w:b/>
        </w:rPr>
        <w:t xml:space="preserve"> v zelo težkem zdravstvenem stanju in telesne nege </w:t>
      </w:r>
      <w:r w:rsidR="00EE4E85" w:rsidRPr="00924371">
        <w:rPr>
          <w:rFonts w:cstheme="minorHAnsi"/>
          <w:b/>
        </w:rPr>
        <w:t xml:space="preserve">ne more </w:t>
      </w:r>
      <w:r w:rsidRPr="00924371">
        <w:rPr>
          <w:rFonts w:cstheme="minorHAnsi"/>
          <w:b/>
        </w:rPr>
        <w:t>izvajati en</w:t>
      </w:r>
      <w:r w:rsidR="00EE4E85" w:rsidRPr="00924371">
        <w:rPr>
          <w:rFonts w:cstheme="minorHAnsi"/>
          <w:b/>
        </w:rPr>
        <w:t>a</w:t>
      </w:r>
      <w:r w:rsidRPr="00924371">
        <w:rPr>
          <w:rFonts w:cstheme="minorHAnsi"/>
          <w:b/>
        </w:rPr>
        <w:t xml:space="preserve"> oseb</w:t>
      </w:r>
      <w:r w:rsidR="00EE4E85" w:rsidRPr="00924371">
        <w:rPr>
          <w:rFonts w:cstheme="minorHAnsi"/>
          <w:b/>
        </w:rPr>
        <w:t>a</w:t>
      </w:r>
      <w:r w:rsidRPr="00924371">
        <w:rPr>
          <w:rFonts w:cstheme="minorHAnsi"/>
          <w:b/>
        </w:rPr>
        <w:t xml:space="preserve"> svojci pa te ne zmorejo?</w:t>
      </w:r>
    </w:p>
    <w:p w14:paraId="41D52F09" w14:textId="77777777" w:rsidR="000509E3" w:rsidRPr="00924371" w:rsidRDefault="000509E3" w:rsidP="000A0E6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ZZZS plača obisk ene patronažne MS in ne dveh. Storitev se praviloma obračuna po kadrovskem normativu iz SNBO.</w:t>
      </w:r>
    </w:p>
    <w:p w14:paraId="2A7A5565" w14:textId="77777777" w:rsidR="000509E3" w:rsidRPr="00924371" w:rsidRDefault="000509E3" w:rsidP="000A0E60">
      <w:pPr>
        <w:autoSpaceDE w:val="0"/>
        <w:autoSpaceDN w:val="0"/>
        <w:adjustRightInd w:val="0"/>
        <w:spacing w:after="0" w:line="240" w:lineRule="auto"/>
        <w:jc w:val="both"/>
        <w:rPr>
          <w:rFonts w:cstheme="minorHAnsi"/>
          <w:color w:val="000000"/>
        </w:rPr>
      </w:pPr>
    </w:p>
    <w:p w14:paraId="322AD776" w14:textId="77777777" w:rsidR="000509E3" w:rsidRPr="00924371" w:rsidRDefault="000509E3" w:rsidP="000A0E60">
      <w:pPr>
        <w:spacing w:line="240" w:lineRule="auto"/>
        <w:jc w:val="both"/>
        <w:rPr>
          <w:rFonts w:cstheme="minorHAnsi"/>
        </w:rPr>
      </w:pPr>
      <w:r w:rsidRPr="00924371">
        <w:rPr>
          <w:rFonts w:cstheme="minorHAnsi"/>
          <w:b/>
        </w:rPr>
        <w:t>NADZ/PATR/1</w:t>
      </w:r>
      <w:r w:rsidR="00C65A16" w:rsidRPr="00924371">
        <w:rPr>
          <w:rFonts w:cstheme="minorHAnsi"/>
          <w:b/>
        </w:rPr>
        <w:t>1</w:t>
      </w:r>
      <w:r w:rsidRPr="00924371">
        <w:rPr>
          <w:rFonts w:cstheme="minorHAnsi"/>
          <w:b/>
        </w:rPr>
        <w:t xml:space="preserve"> (17/492) Ali ZZZS financira patronažne obiske </w:t>
      </w:r>
      <w:r w:rsidR="000465EA" w:rsidRPr="00924371">
        <w:rPr>
          <w:rFonts w:cstheme="minorHAnsi"/>
          <w:b/>
        </w:rPr>
        <w:t>pacient</w:t>
      </w:r>
      <w:r w:rsidR="00EF7872" w:rsidRPr="00924371">
        <w:rPr>
          <w:rFonts w:cstheme="minorHAnsi"/>
          <w:b/>
        </w:rPr>
        <w:t>a,</w:t>
      </w:r>
      <w:r w:rsidRPr="00924371">
        <w:rPr>
          <w:rFonts w:cstheme="minorHAnsi"/>
          <w:b/>
        </w:rPr>
        <w:t xml:space="preserve"> </w:t>
      </w:r>
      <w:r w:rsidR="00EF7872" w:rsidRPr="00924371">
        <w:rPr>
          <w:rFonts w:cstheme="minorHAnsi"/>
          <w:b/>
        </w:rPr>
        <w:t xml:space="preserve">ki zdravil zaradi bolezni (npr. psihičnega stanja) ni zmožen jemati sam, z namenom, da se mu </w:t>
      </w:r>
      <w:r w:rsidRPr="00924371">
        <w:rPr>
          <w:rFonts w:cstheme="minorHAnsi"/>
          <w:b/>
        </w:rPr>
        <w:t>izroči</w:t>
      </w:r>
      <w:r w:rsidR="00EE4E85" w:rsidRPr="00924371">
        <w:rPr>
          <w:rFonts w:cstheme="minorHAnsi"/>
          <w:b/>
        </w:rPr>
        <w:t>jo</w:t>
      </w:r>
      <w:r w:rsidRPr="00924371">
        <w:rPr>
          <w:rFonts w:cstheme="minorHAnsi"/>
          <w:b/>
        </w:rPr>
        <w:t xml:space="preserve"> zdravila </w:t>
      </w:r>
      <w:r w:rsidR="00EF7872" w:rsidRPr="00924371">
        <w:rPr>
          <w:rFonts w:cstheme="minorHAnsi"/>
          <w:b/>
        </w:rPr>
        <w:t xml:space="preserve">in </w:t>
      </w:r>
      <w:r w:rsidRPr="00924371">
        <w:rPr>
          <w:rFonts w:cstheme="minorHAnsi"/>
          <w:b/>
        </w:rPr>
        <w:t xml:space="preserve">jih </w:t>
      </w:r>
      <w:r w:rsidR="00EF7872" w:rsidRPr="00924371">
        <w:rPr>
          <w:rFonts w:cstheme="minorHAnsi"/>
          <w:b/>
        </w:rPr>
        <w:t xml:space="preserve">ta zaužije </w:t>
      </w:r>
      <w:r w:rsidRPr="00924371">
        <w:rPr>
          <w:rFonts w:cstheme="minorHAnsi"/>
          <w:b/>
        </w:rPr>
        <w:t xml:space="preserve">pred </w:t>
      </w:r>
      <w:r w:rsidR="00EF7872" w:rsidRPr="00924371">
        <w:rPr>
          <w:rFonts w:cstheme="minorHAnsi"/>
          <w:b/>
        </w:rPr>
        <w:t>patronažno MS</w:t>
      </w:r>
      <w:r w:rsidRPr="00924371">
        <w:rPr>
          <w:rFonts w:cstheme="minorHAnsi"/>
          <w:b/>
        </w:rPr>
        <w:t>?</w:t>
      </w:r>
    </w:p>
    <w:p w14:paraId="3098A68E" w14:textId="77777777" w:rsidR="000509E3" w:rsidRPr="00924371" w:rsidRDefault="000509E3" w:rsidP="000A0E6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 DN za nego na domu ni mogoče predpisovati kontrole jemanja zdravil. Naloga sodi na področje CSD in organiziranja laične pomoči na domu ali domske oskrbe.</w:t>
      </w:r>
    </w:p>
    <w:p w14:paraId="6B3A6382" w14:textId="77777777" w:rsidR="000509E3" w:rsidRPr="00924371" w:rsidRDefault="000509E3" w:rsidP="000A0E60">
      <w:pPr>
        <w:autoSpaceDE w:val="0"/>
        <w:autoSpaceDN w:val="0"/>
        <w:adjustRightInd w:val="0"/>
        <w:spacing w:after="0" w:line="240" w:lineRule="auto"/>
        <w:jc w:val="both"/>
        <w:rPr>
          <w:rFonts w:cstheme="minorHAnsi"/>
          <w:color w:val="000000"/>
        </w:rPr>
      </w:pPr>
    </w:p>
    <w:p w14:paraId="012DAAD0" w14:textId="77777777" w:rsidR="000509E3" w:rsidRPr="00924371" w:rsidRDefault="000509E3" w:rsidP="000A0E60">
      <w:pPr>
        <w:spacing w:line="240" w:lineRule="auto"/>
        <w:jc w:val="both"/>
        <w:rPr>
          <w:rFonts w:cstheme="minorHAnsi"/>
          <w:b/>
        </w:rPr>
      </w:pPr>
      <w:r w:rsidRPr="00924371">
        <w:rPr>
          <w:rFonts w:cstheme="minorHAnsi"/>
          <w:b/>
        </w:rPr>
        <w:t>NZD/PATR/</w:t>
      </w:r>
      <w:r w:rsidR="00C65A16" w:rsidRPr="00924371">
        <w:rPr>
          <w:rFonts w:cstheme="minorHAnsi"/>
          <w:b/>
        </w:rPr>
        <w:t>13</w:t>
      </w:r>
      <w:r w:rsidRPr="00924371">
        <w:rPr>
          <w:rFonts w:cstheme="minorHAnsi"/>
          <w:b/>
        </w:rPr>
        <w:t xml:space="preserve"> (18/533) Ali je utemeljeno, da opravljajo patronažne MS iz ZD odvzeme krvi za laboratorijske preiskave v DSO in ga obračunajo ZZZS kot patronažni obisk?</w:t>
      </w:r>
    </w:p>
    <w:p w14:paraId="4FFEAC5A" w14:textId="77777777" w:rsidR="000509E3" w:rsidRPr="00924371" w:rsidRDefault="000509E3" w:rsidP="000A0E6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3547AD" w:rsidRPr="00924371">
        <w:rPr>
          <w:rFonts w:cstheme="minorHAnsi"/>
          <w:color w:val="000000"/>
        </w:rPr>
        <w:t>Patronažnega</w:t>
      </w:r>
      <w:r w:rsidR="009A554B" w:rsidRPr="00924371">
        <w:rPr>
          <w:rFonts w:cstheme="minorHAnsi"/>
          <w:color w:val="000000"/>
        </w:rPr>
        <w:t xml:space="preserve"> obisk</w:t>
      </w:r>
      <w:r w:rsidR="003547AD" w:rsidRPr="00924371">
        <w:rPr>
          <w:rFonts w:cstheme="minorHAnsi"/>
          <w:color w:val="000000"/>
        </w:rPr>
        <w:t>a</w:t>
      </w:r>
      <w:r w:rsidR="009A554B" w:rsidRPr="00924371">
        <w:rPr>
          <w:rFonts w:cstheme="minorHAnsi"/>
          <w:color w:val="000000"/>
        </w:rPr>
        <w:t xml:space="preserve"> v DSO ni mogoč</w:t>
      </w:r>
      <w:r w:rsidR="003547AD" w:rsidRPr="00924371">
        <w:rPr>
          <w:rFonts w:cstheme="minorHAnsi"/>
          <w:color w:val="000000"/>
        </w:rPr>
        <w:t>e obračunati ZZZS</w:t>
      </w:r>
      <w:r w:rsidR="00E57015" w:rsidRPr="00924371">
        <w:rPr>
          <w:rFonts w:cstheme="minorHAnsi"/>
          <w:color w:val="000000"/>
        </w:rPr>
        <w:t>.</w:t>
      </w:r>
    </w:p>
    <w:p w14:paraId="7826DAC6" w14:textId="77777777" w:rsidR="001519A3" w:rsidRPr="00924371" w:rsidRDefault="001519A3" w:rsidP="000A0E60">
      <w:pPr>
        <w:autoSpaceDE w:val="0"/>
        <w:autoSpaceDN w:val="0"/>
        <w:adjustRightInd w:val="0"/>
        <w:spacing w:after="0" w:line="240" w:lineRule="auto"/>
        <w:jc w:val="both"/>
        <w:rPr>
          <w:rFonts w:cstheme="minorHAnsi"/>
          <w:color w:val="000000"/>
        </w:rPr>
      </w:pPr>
    </w:p>
    <w:p w14:paraId="05A3E0AF" w14:textId="77777777" w:rsidR="000509E3" w:rsidRPr="00924371" w:rsidRDefault="000509E3" w:rsidP="000A0E60">
      <w:pPr>
        <w:spacing w:line="240" w:lineRule="auto"/>
        <w:jc w:val="both"/>
        <w:rPr>
          <w:rFonts w:cstheme="minorHAnsi"/>
        </w:rPr>
      </w:pPr>
      <w:r w:rsidRPr="00924371">
        <w:rPr>
          <w:rFonts w:cstheme="minorHAnsi"/>
          <w:b/>
        </w:rPr>
        <w:t>NZD/PATR/</w:t>
      </w:r>
      <w:r w:rsidR="00C65A16" w:rsidRPr="00924371">
        <w:rPr>
          <w:rFonts w:cstheme="minorHAnsi"/>
          <w:b/>
        </w:rPr>
        <w:t>1</w:t>
      </w:r>
      <w:r w:rsidRPr="00924371">
        <w:rPr>
          <w:rFonts w:cstheme="minorHAnsi"/>
          <w:b/>
        </w:rPr>
        <w:t xml:space="preserve">4 Ali je stanovalec socialnovarstvene ustanove (npr. DSO) v </w:t>
      </w:r>
      <w:r w:rsidR="006410AB" w:rsidRPr="00924371">
        <w:rPr>
          <w:rFonts w:cstheme="minorHAnsi"/>
          <w:b/>
        </w:rPr>
        <w:t>primeru</w:t>
      </w:r>
      <w:r w:rsidRPr="00924371">
        <w:rPr>
          <w:rFonts w:cstheme="minorHAnsi"/>
          <w:b/>
        </w:rPr>
        <w:t>, da preživi določeno časovno obdobje doma, upravičen do patronažnih obiskov?</w:t>
      </w:r>
    </w:p>
    <w:p w14:paraId="7AEF4BB3" w14:textId="77777777" w:rsidR="000509E3" w:rsidRPr="00924371" w:rsidRDefault="000509E3" w:rsidP="000A0E6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Pr="00924371" w:rsidRDefault="00B7431C" w:rsidP="000A0E60">
      <w:pPr>
        <w:autoSpaceDE w:val="0"/>
        <w:autoSpaceDN w:val="0"/>
        <w:adjustRightInd w:val="0"/>
        <w:spacing w:after="0" w:line="240" w:lineRule="auto"/>
        <w:jc w:val="both"/>
        <w:rPr>
          <w:rFonts w:cstheme="minorHAnsi"/>
          <w:color w:val="000000"/>
        </w:rPr>
      </w:pPr>
    </w:p>
    <w:p w14:paraId="2E834CAC" w14:textId="77777777" w:rsidR="00A3041A" w:rsidRPr="00924371" w:rsidRDefault="00A3041A" w:rsidP="000A0E60">
      <w:pPr>
        <w:autoSpaceDE w:val="0"/>
        <w:autoSpaceDN w:val="0"/>
        <w:adjustRightInd w:val="0"/>
        <w:spacing w:after="0" w:line="240" w:lineRule="auto"/>
        <w:jc w:val="both"/>
        <w:rPr>
          <w:rFonts w:cstheme="minorHAnsi"/>
          <w:b/>
        </w:rPr>
      </w:pPr>
      <w:r w:rsidRPr="00924371">
        <w:rPr>
          <w:rFonts w:cstheme="minorHAnsi"/>
          <w:b/>
        </w:rPr>
        <w:t xml:space="preserve">NZD/PATR/15 Pri katerih </w:t>
      </w:r>
      <w:r w:rsidR="006A4194" w:rsidRPr="00924371">
        <w:rPr>
          <w:rFonts w:cstheme="minorHAnsi"/>
          <w:b/>
        </w:rPr>
        <w:t>zavarovanih osebah</w:t>
      </w:r>
      <w:r w:rsidRPr="00924371">
        <w:rPr>
          <w:rFonts w:cstheme="minorHAnsi"/>
          <w:b/>
        </w:rPr>
        <w:t xml:space="preserve"> lahko patronažna MS </w:t>
      </w:r>
      <w:r w:rsidR="006A4194" w:rsidRPr="00924371">
        <w:rPr>
          <w:rFonts w:cstheme="minorHAnsi"/>
          <w:b/>
        </w:rPr>
        <w:t xml:space="preserve">obračuna </w:t>
      </w:r>
      <w:r w:rsidRPr="00924371">
        <w:rPr>
          <w:rFonts w:cstheme="minorHAnsi"/>
          <w:b/>
        </w:rPr>
        <w:t>preventivne obiske?</w:t>
      </w:r>
    </w:p>
    <w:p w14:paraId="7E2121B8" w14:textId="77777777" w:rsidR="00A3041A" w:rsidRPr="00924371" w:rsidRDefault="00A3041A" w:rsidP="000A0E60">
      <w:pPr>
        <w:autoSpaceDE w:val="0"/>
        <w:autoSpaceDN w:val="0"/>
        <w:adjustRightInd w:val="0"/>
        <w:spacing w:after="0" w:line="240" w:lineRule="auto"/>
        <w:jc w:val="both"/>
        <w:rPr>
          <w:rFonts w:cstheme="minorHAnsi"/>
          <w:color w:val="FF0000"/>
        </w:rPr>
      </w:pPr>
    </w:p>
    <w:p w14:paraId="4D8CE91C" w14:textId="3BA8EF5D" w:rsidR="00A3041A" w:rsidRPr="00924371" w:rsidRDefault="00EF0221" w:rsidP="000A0E6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w:t>
      </w:r>
      <w:r w:rsidR="00A3041A" w:rsidRPr="00924371">
        <w:rPr>
          <w:rFonts w:cstheme="minorHAnsi"/>
        </w:rPr>
        <w:t xml:space="preserve">Patronažna MS </w:t>
      </w:r>
      <w:r w:rsidR="00537524" w:rsidRPr="00924371">
        <w:rPr>
          <w:rFonts w:cstheme="minorHAnsi"/>
        </w:rPr>
        <w:t xml:space="preserve">obračuna </w:t>
      </w:r>
      <w:r w:rsidR="00A3041A" w:rsidRPr="00924371">
        <w:rPr>
          <w:rFonts w:cstheme="minorHAnsi"/>
        </w:rPr>
        <w:t xml:space="preserve">preventivne obiske v skladu </w:t>
      </w:r>
      <w:r w:rsidR="00537524" w:rsidRPr="00924371">
        <w:rPr>
          <w:rFonts w:cstheme="minorHAnsi"/>
        </w:rPr>
        <w:t>z obračunskim modelom in glede na določila</w:t>
      </w:r>
      <w:r w:rsidR="00A3041A" w:rsidRPr="00924371">
        <w:rPr>
          <w:rFonts w:cstheme="minorHAnsi"/>
        </w:rPr>
        <w:t xml:space="preserve"> </w:t>
      </w:r>
      <w:r w:rsidR="00537524" w:rsidRPr="00924371">
        <w:rPr>
          <w:rFonts w:cstheme="minorHAnsi"/>
        </w:rPr>
        <w:t xml:space="preserve">Pravilnika </w:t>
      </w:r>
      <w:r w:rsidR="00A3041A" w:rsidRPr="00924371">
        <w:rPr>
          <w:rFonts w:cstheme="minorHAnsi"/>
        </w:rPr>
        <w:t>za izvajanje preventivnega zdravstvenega varstva na primarni ravni.</w:t>
      </w:r>
    </w:p>
    <w:p w14:paraId="2474B661" w14:textId="77777777" w:rsidR="00843D16" w:rsidRDefault="00843D16" w:rsidP="00843D16">
      <w:pPr>
        <w:spacing w:after="0" w:line="240" w:lineRule="auto"/>
        <w:rPr>
          <w:rFonts w:ascii="Helvetica" w:hAnsi="Helvetica" w:cs="Helvetica"/>
          <w:b/>
          <w:i/>
          <w:color w:val="FF0000"/>
          <w:sz w:val="20"/>
          <w:szCs w:val="20"/>
        </w:rPr>
      </w:pPr>
    </w:p>
    <w:p w14:paraId="2EAED8BF" w14:textId="2C857863" w:rsidR="00843D16" w:rsidRDefault="00843D16" w:rsidP="00843D16">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17683CF1" w14:textId="13F8F678" w:rsidR="00843D16" w:rsidRDefault="00843D16" w:rsidP="00350589">
      <w:pPr>
        <w:spacing w:after="0" w:line="240" w:lineRule="auto"/>
        <w:jc w:val="both"/>
        <w:rPr>
          <w:rFonts w:cstheme="minorHAnsi"/>
          <w:b/>
        </w:rPr>
      </w:pPr>
      <w:r w:rsidRPr="00924371">
        <w:rPr>
          <w:rFonts w:cstheme="minorHAnsi"/>
          <w:b/>
        </w:rPr>
        <w:t>NZD/PATR/</w:t>
      </w:r>
      <w:r>
        <w:rPr>
          <w:rFonts w:cstheme="minorHAnsi"/>
          <w:b/>
        </w:rPr>
        <w:t xml:space="preserve">16 </w:t>
      </w:r>
      <w:r w:rsidR="006C3230">
        <w:rPr>
          <w:rFonts w:cstheme="minorHAnsi"/>
          <w:b/>
        </w:rPr>
        <w:t>Kako</w:t>
      </w:r>
      <w:r w:rsidR="00350589">
        <w:rPr>
          <w:rFonts w:cstheme="minorHAnsi"/>
          <w:b/>
        </w:rPr>
        <w:t xml:space="preserve"> patronažna </w:t>
      </w:r>
      <w:r w:rsidR="006C3230">
        <w:rPr>
          <w:rFonts w:cstheme="minorHAnsi"/>
          <w:b/>
        </w:rPr>
        <w:t>sestra</w:t>
      </w:r>
      <w:r w:rsidR="00350589">
        <w:rPr>
          <w:rFonts w:cstheme="minorHAnsi"/>
          <w:b/>
        </w:rPr>
        <w:t xml:space="preserve"> o</w:t>
      </w:r>
      <w:r w:rsidR="006C3230">
        <w:rPr>
          <w:rFonts w:cstheme="minorHAnsi"/>
          <w:b/>
        </w:rPr>
        <w:t>bračuna</w:t>
      </w:r>
      <w:r w:rsidR="00350589">
        <w:rPr>
          <w:rFonts w:cstheme="minorHAnsi"/>
          <w:b/>
        </w:rPr>
        <w:t xml:space="preserve"> cepljenje nepokretne osebe na domu</w:t>
      </w:r>
      <w:r w:rsidR="006C3230">
        <w:rPr>
          <w:rFonts w:cstheme="minorHAnsi"/>
          <w:b/>
        </w:rPr>
        <w:t>, ki ga opravi po naročilu zdravnika</w:t>
      </w:r>
      <w:r w:rsidR="00350589">
        <w:rPr>
          <w:rFonts w:cstheme="minorHAnsi"/>
          <w:b/>
        </w:rPr>
        <w:t xml:space="preserve">? </w:t>
      </w:r>
    </w:p>
    <w:p w14:paraId="7D6A6904" w14:textId="764BB86F" w:rsidR="00350589" w:rsidRDefault="00350589" w:rsidP="00350589">
      <w:pPr>
        <w:spacing w:after="0" w:line="240" w:lineRule="auto"/>
        <w:jc w:val="both"/>
        <w:rPr>
          <w:rFonts w:cstheme="minorHAnsi"/>
          <w:b/>
        </w:rPr>
      </w:pPr>
    </w:p>
    <w:p w14:paraId="51EF6F70" w14:textId="0B9382B4" w:rsidR="00350589" w:rsidRDefault="00350589" w:rsidP="00350589">
      <w:pPr>
        <w:spacing w:after="0" w:line="240" w:lineRule="auto"/>
        <w:jc w:val="both"/>
        <w:rPr>
          <w:rFonts w:cstheme="minorHAnsi"/>
          <w:bCs/>
          <w:color w:val="000000"/>
        </w:rPr>
      </w:pPr>
      <w:r w:rsidRPr="00924371">
        <w:rPr>
          <w:rFonts w:cstheme="minorHAnsi"/>
          <w:b/>
          <w:bCs/>
          <w:color w:val="000000"/>
        </w:rPr>
        <w:t>Odgovor:</w:t>
      </w:r>
      <w:r>
        <w:rPr>
          <w:rFonts w:cstheme="minorHAnsi"/>
          <w:b/>
          <w:bCs/>
          <w:color w:val="000000"/>
        </w:rPr>
        <w:t xml:space="preserve"> </w:t>
      </w:r>
      <w:r w:rsidRPr="00CB70DC">
        <w:rPr>
          <w:rFonts w:cstheme="minorHAnsi"/>
          <w:bCs/>
          <w:color w:val="000000"/>
        </w:rPr>
        <w:t>D</w:t>
      </w:r>
      <w:r w:rsidR="006C3230">
        <w:rPr>
          <w:rFonts w:cstheme="minorHAnsi"/>
          <w:bCs/>
          <w:color w:val="000000"/>
        </w:rPr>
        <w:t xml:space="preserve">o uvedbe nove storitve za cepljenje nepokretne osebe na domu, ki ga opravi patronažna sestra, </w:t>
      </w:r>
      <w:r w:rsidR="004F23C8">
        <w:rPr>
          <w:rFonts w:cstheme="minorHAnsi"/>
          <w:bCs/>
          <w:color w:val="000000"/>
        </w:rPr>
        <w:t xml:space="preserve">se </w:t>
      </w:r>
      <w:r w:rsidR="00007131">
        <w:rPr>
          <w:rFonts w:cstheme="minorHAnsi"/>
          <w:bCs/>
          <w:color w:val="000000"/>
        </w:rPr>
        <w:t xml:space="preserve">to </w:t>
      </w:r>
      <w:r w:rsidR="00CB70DC" w:rsidRPr="00CB70DC">
        <w:rPr>
          <w:rFonts w:cstheme="minorHAnsi"/>
          <w:bCs/>
          <w:color w:val="000000"/>
        </w:rPr>
        <w:t>obračuna</w:t>
      </w:r>
      <w:r w:rsidR="00CB70DC">
        <w:rPr>
          <w:rFonts w:cstheme="minorHAnsi"/>
          <w:bCs/>
          <w:color w:val="000000"/>
        </w:rPr>
        <w:t>va</w:t>
      </w:r>
      <w:r w:rsidR="00CB70DC" w:rsidRPr="00CB70DC">
        <w:rPr>
          <w:rFonts w:cstheme="minorHAnsi"/>
          <w:bCs/>
          <w:color w:val="000000"/>
        </w:rPr>
        <w:t xml:space="preserve"> </w:t>
      </w:r>
      <w:r w:rsidR="00007131">
        <w:rPr>
          <w:rFonts w:cstheme="minorHAnsi"/>
          <w:bCs/>
          <w:color w:val="000000"/>
        </w:rPr>
        <w:t>kot</w:t>
      </w:r>
      <w:r w:rsidR="00CB70DC">
        <w:rPr>
          <w:rFonts w:cstheme="minorHAnsi"/>
          <w:bCs/>
          <w:color w:val="000000"/>
        </w:rPr>
        <w:t xml:space="preserve"> Preventivna obravnava kroničnega pacienta</w:t>
      </w:r>
      <w:r w:rsidR="006C3230">
        <w:rPr>
          <w:rFonts w:cstheme="minorHAnsi"/>
          <w:bCs/>
          <w:color w:val="000000"/>
        </w:rPr>
        <w:t xml:space="preserve"> – prva obravnava</w:t>
      </w:r>
      <w:r w:rsidR="00007131">
        <w:rPr>
          <w:rFonts w:cstheme="minorHAnsi"/>
          <w:bCs/>
          <w:color w:val="000000"/>
        </w:rPr>
        <w:t xml:space="preserve"> (PZN1105)</w:t>
      </w:r>
      <w:r w:rsidR="00CB70DC" w:rsidRPr="00CB70DC">
        <w:rPr>
          <w:rFonts w:cstheme="minorHAnsi"/>
          <w:bCs/>
          <w:color w:val="000000"/>
        </w:rPr>
        <w:t>.</w:t>
      </w:r>
      <w:r w:rsidR="00CB70DC">
        <w:rPr>
          <w:rFonts w:cstheme="minorHAnsi"/>
          <w:bCs/>
          <w:color w:val="000000"/>
        </w:rPr>
        <w:t xml:space="preserve"> </w:t>
      </w:r>
    </w:p>
    <w:p w14:paraId="5E06F1DD" w14:textId="1EB66404" w:rsidR="006C3230" w:rsidRDefault="006C3230" w:rsidP="00350589">
      <w:pPr>
        <w:spacing w:after="0" w:line="240" w:lineRule="auto"/>
        <w:jc w:val="both"/>
        <w:rPr>
          <w:rFonts w:cstheme="minorHAnsi"/>
          <w:bCs/>
          <w:color w:val="000000"/>
        </w:rPr>
      </w:pPr>
      <w:r>
        <w:rPr>
          <w:rFonts w:cstheme="minorHAnsi"/>
          <w:bCs/>
          <w:color w:val="000000"/>
        </w:rPr>
        <w:t>Obračun storitve utemeljuje verodostojen zapis v zdravstveni dokumentaciji.</w:t>
      </w:r>
    </w:p>
    <w:p w14:paraId="7EF77C5B" w14:textId="77777777" w:rsidR="00FA633D" w:rsidRPr="00924371" w:rsidRDefault="00FA633D" w:rsidP="003F4D50">
      <w:pPr>
        <w:pStyle w:val="Naslov1"/>
        <w:rPr>
          <w:rFonts w:asciiTheme="minorHAnsi" w:hAnsiTheme="minorHAnsi" w:cstheme="minorHAnsi"/>
          <w:sz w:val="22"/>
          <w:szCs w:val="22"/>
        </w:rPr>
      </w:pPr>
    </w:p>
    <w:p w14:paraId="7D804567" w14:textId="77777777" w:rsidR="00D16AF5" w:rsidRDefault="00D16AF5" w:rsidP="00D16AF5">
      <w:pPr>
        <w:pStyle w:val="Naslov1"/>
      </w:pPr>
      <w:r>
        <w:br w:type="page"/>
      </w:r>
    </w:p>
    <w:p w14:paraId="520EBCE3" w14:textId="07525B2B" w:rsidR="00AD0626" w:rsidRPr="007D451B" w:rsidRDefault="00AD0626" w:rsidP="00D16AF5">
      <w:pPr>
        <w:pStyle w:val="Naslov1"/>
        <w:rPr>
          <w:rFonts w:ascii="Calibri" w:hAnsi="Calibri" w:cs="Calibri"/>
        </w:rPr>
      </w:pPr>
      <w:bookmarkStart w:id="18" w:name="_Toc41548906"/>
      <w:r w:rsidRPr="007D451B">
        <w:rPr>
          <w:rFonts w:ascii="Calibri" w:hAnsi="Calibri" w:cs="Calibri"/>
        </w:rPr>
        <w:lastRenderedPageBreak/>
        <w:t>PEDIATRIJA</w:t>
      </w:r>
      <w:bookmarkEnd w:id="18"/>
      <w:r w:rsidRPr="007D451B">
        <w:rPr>
          <w:rFonts w:ascii="Calibri" w:hAnsi="Calibri" w:cs="Calibri"/>
        </w:rPr>
        <w:t xml:space="preserve"> </w:t>
      </w:r>
    </w:p>
    <w:p w14:paraId="15DA93AE" w14:textId="77777777" w:rsidR="00EF0221" w:rsidRPr="00924371" w:rsidRDefault="00EF0221" w:rsidP="003F4D50">
      <w:pPr>
        <w:autoSpaceDE w:val="0"/>
        <w:autoSpaceDN w:val="0"/>
        <w:adjustRightInd w:val="0"/>
        <w:spacing w:after="0" w:line="240" w:lineRule="auto"/>
        <w:jc w:val="both"/>
        <w:rPr>
          <w:rFonts w:cstheme="minorHAnsi"/>
          <w:b/>
          <w:bCs/>
          <w:color w:val="C00000"/>
        </w:rPr>
      </w:pPr>
    </w:p>
    <w:p w14:paraId="6003C6B3" w14:textId="77777777" w:rsidR="00BA0715" w:rsidRPr="00924371" w:rsidRDefault="00BA0715" w:rsidP="00BA0715">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03F4D28E" w14:textId="0773B1FF"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NZD/PED PRIM/1 (1/20) Kaj </w:t>
      </w:r>
      <w:r w:rsidR="00007131">
        <w:rPr>
          <w:rFonts w:cstheme="minorHAnsi"/>
          <w:b/>
          <w:bCs/>
          <w:color w:val="000000"/>
        </w:rPr>
        <w:t>ob</w:t>
      </w:r>
      <w:r w:rsidR="00007131" w:rsidRPr="00924371">
        <w:rPr>
          <w:rFonts w:cstheme="minorHAnsi"/>
          <w:b/>
          <w:bCs/>
          <w:color w:val="000000"/>
        </w:rPr>
        <w:t xml:space="preserve">računa </w:t>
      </w:r>
      <w:r w:rsidRPr="00924371">
        <w:rPr>
          <w:rFonts w:cstheme="minorHAnsi"/>
          <w:b/>
          <w:bCs/>
          <w:color w:val="000000"/>
        </w:rPr>
        <w:t>zdravnik, če na sistematičnem pregledu odkrije bolnega otroka?</w:t>
      </w:r>
    </w:p>
    <w:p w14:paraId="623E315B"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799CD9F9" w14:textId="4998488B" w:rsidR="00DB5877" w:rsidRPr="00924371" w:rsidRDefault="00712C76" w:rsidP="003F4D50">
      <w:pPr>
        <w:autoSpaceDE w:val="0"/>
        <w:autoSpaceDN w:val="0"/>
        <w:adjustRightInd w:val="0"/>
        <w:spacing w:after="0" w:line="240" w:lineRule="auto"/>
        <w:jc w:val="both"/>
        <w:rPr>
          <w:rFonts w:cstheme="minorHAnsi"/>
        </w:rPr>
      </w:pPr>
      <w:r w:rsidRPr="00924371">
        <w:rPr>
          <w:rFonts w:cstheme="minorHAnsi"/>
          <w:b/>
          <w:bCs/>
          <w:color w:val="000000"/>
        </w:rPr>
        <w:t xml:space="preserve">Odgovor: </w:t>
      </w:r>
      <w:r w:rsidR="00007131">
        <w:rPr>
          <w:rFonts w:cstheme="minorHAnsi"/>
        </w:rPr>
        <w:t>Ob</w:t>
      </w:r>
      <w:r w:rsidR="00007131" w:rsidRPr="00924371">
        <w:rPr>
          <w:rFonts w:cstheme="minorHAnsi"/>
        </w:rPr>
        <w:t xml:space="preserve">računa </w:t>
      </w:r>
      <w:r w:rsidRPr="00924371">
        <w:rPr>
          <w:rFonts w:cstheme="minorHAnsi"/>
        </w:rPr>
        <w:t xml:space="preserve">se samo sistematični (preventivni) pregled, </w:t>
      </w:r>
      <w:r w:rsidR="00007131">
        <w:rPr>
          <w:rFonts w:cstheme="minorHAnsi"/>
        </w:rPr>
        <w:t>istočasen obračun</w:t>
      </w:r>
      <w:r w:rsidRPr="00924371">
        <w:rPr>
          <w:rFonts w:cstheme="minorHAnsi"/>
        </w:rPr>
        <w:t xml:space="preserve"> kurativnega pregleda ni mož</w:t>
      </w:r>
      <w:r w:rsidR="00007131">
        <w:rPr>
          <w:rFonts w:cstheme="minorHAnsi"/>
        </w:rPr>
        <w:t>e</w:t>
      </w:r>
      <w:r w:rsidRPr="00924371">
        <w:rPr>
          <w:rFonts w:cstheme="minorHAnsi"/>
        </w:rPr>
        <w:t>n.</w:t>
      </w:r>
    </w:p>
    <w:p w14:paraId="17776F71" w14:textId="6E6E9274" w:rsidR="00732A58" w:rsidRPr="00924371" w:rsidRDefault="00732A58" w:rsidP="00732A58">
      <w:pPr>
        <w:autoSpaceDE w:val="0"/>
        <w:autoSpaceDN w:val="0"/>
        <w:adjustRightInd w:val="0"/>
        <w:spacing w:after="0" w:line="240" w:lineRule="auto"/>
        <w:jc w:val="both"/>
        <w:rPr>
          <w:rFonts w:cstheme="minorHAnsi"/>
          <w:color w:val="000000"/>
        </w:rPr>
      </w:pPr>
      <w:r w:rsidRPr="00924371">
        <w:rPr>
          <w:rFonts w:eastAsia="Times New Roman" w:cstheme="minorHAnsi"/>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w:t>
      </w:r>
      <w:r w:rsidR="00BA0715" w:rsidRPr="00924371">
        <w:rPr>
          <w:rFonts w:eastAsia="Times New Roman" w:cstheme="minorHAnsi"/>
          <w:lang w:eastAsia="sl-SI"/>
        </w:rPr>
        <w:t xml:space="preserve"> </w:t>
      </w:r>
      <w:r w:rsidR="000114A4" w:rsidRPr="00924371">
        <w:rPr>
          <w:rFonts w:eastAsia="Times New Roman" w:cstheme="minorHAnsi"/>
          <w:lang w:eastAsia="sl-SI"/>
        </w:rPr>
        <w:t>Enako določilo velja za ločeno zaračunljive materiale.</w:t>
      </w:r>
      <w:r w:rsidR="000114A4">
        <w:rPr>
          <w:rFonts w:eastAsia="Times New Roman" w:cstheme="minorHAnsi"/>
          <w:lang w:eastAsia="sl-SI"/>
        </w:rPr>
        <w:t>(npr. TSH)</w:t>
      </w:r>
      <w:r w:rsidR="00FE2CCE">
        <w:rPr>
          <w:rFonts w:eastAsia="Times New Roman" w:cstheme="minorHAnsi"/>
          <w:lang w:eastAsia="sl-SI"/>
        </w:rPr>
        <w:t>.</w:t>
      </w:r>
    </w:p>
    <w:p w14:paraId="7E4ECD30" w14:textId="6F4EAA56" w:rsidR="00712C76" w:rsidRPr="00924371" w:rsidRDefault="00712C76" w:rsidP="003F4D50">
      <w:pPr>
        <w:autoSpaceDE w:val="0"/>
        <w:autoSpaceDN w:val="0"/>
        <w:adjustRightInd w:val="0"/>
        <w:spacing w:after="0" w:line="240" w:lineRule="auto"/>
        <w:jc w:val="both"/>
        <w:rPr>
          <w:rFonts w:cstheme="minorHAnsi"/>
          <w:color w:val="000000"/>
        </w:rPr>
      </w:pPr>
    </w:p>
    <w:p w14:paraId="3022AF96"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PRIM/2 (8/138) Ali se Mantoux</w:t>
      </w:r>
      <w:r w:rsidR="00BB0A04" w:rsidRPr="00924371">
        <w:rPr>
          <w:rFonts w:cstheme="minorHAnsi"/>
          <w:b/>
          <w:bCs/>
          <w:color w:val="000000"/>
        </w:rPr>
        <w:t>ov</w:t>
      </w:r>
      <w:r w:rsidRPr="00924371">
        <w:rPr>
          <w:rFonts w:cstheme="minorHAnsi"/>
          <w:b/>
          <w:bCs/>
          <w:color w:val="000000"/>
        </w:rPr>
        <w:t xml:space="preserve">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2B8DC84C" w14:textId="77777777" w:rsidR="00712C76" w:rsidRPr="00924371" w:rsidRDefault="00712C7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Storitev K0011 se beleži tako pri izvedbi Mantoux</w:t>
      </w:r>
      <w:r w:rsidR="00BB0A04" w:rsidRPr="00924371">
        <w:rPr>
          <w:rFonts w:cstheme="minorHAnsi"/>
          <w:color w:val="000000"/>
        </w:rPr>
        <w:t>ovega</w:t>
      </w:r>
      <w:r w:rsidRPr="00924371">
        <w:rPr>
          <w:rFonts w:cstheme="minorHAnsi"/>
          <w:color w:val="000000"/>
        </w:rPr>
        <w:t xml:space="preserve"> testa kot tudi pri odčitavanju rezultatov tega testa </w:t>
      </w:r>
      <w:r w:rsidR="009670F9" w:rsidRPr="00924371">
        <w:rPr>
          <w:rFonts w:cstheme="minorHAnsi"/>
          <w:color w:val="000000"/>
        </w:rPr>
        <w:t>–</w:t>
      </w:r>
      <w:r w:rsidRPr="00924371">
        <w:rPr>
          <w:rFonts w:cstheme="minorHAnsi"/>
          <w:color w:val="000000"/>
        </w:rPr>
        <w:t xml:space="preserve"> torej dvakrat.</w:t>
      </w:r>
    </w:p>
    <w:p w14:paraId="7949C813"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1E8D7126"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NZD/PED PRIM/3 (1/17) Ob sistematskem pregledu </w:t>
      </w:r>
      <w:r w:rsidR="006410AB" w:rsidRPr="00924371">
        <w:rPr>
          <w:rFonts w:cstheme="minorHAnsi"/>
          <w:b/>
          <w:bCs/>
          <w:color w:val="000000"/>
        </w:rPr>
        <w:t>tri</w:t>
      </w:r>
      <w:r w:rsidRPr="00924371">
        <w:rPr>
          <w:rFonts w:cstheme="minorHAnsi"/>
          <w:b/>
          <w:bCs/>
          <w:color w:val="000000"/>
        </w:rPr>
        <w:t>letnega otroka se preverja</w:t>
      </w:r>
      <w:r w:rsidR="001D497D" w:rsidRPr="00924371">
        <w:rPr>
          <w:rFonts w:cstheme="minorHAnsi"/>
          <w:b/>
          <w:bCs/>
          <w:color w:val="000000"/>
        </w:rPr>
        <w:t>ta</w:t>
      </w:r>
      <w:r w:rsidRPr="00924371">
        <w:rPr>
          <w:rFonts w:cstheme="minorHAnsi"/>
          <w:b/>
          <w:bCs/>
          <w:color w:val="000000"/>
        </w:rPr>
        <w:t xml:space="preserve"> tudi otrokov duševni razvoj s psihološkim testiranjem in pregled govora. Kakšno je pravilno zaračunavanje teh storitev?</w:t>
      </w:r>
    </w:p>
    <w:p w14:paraId="333A762E"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4D47F1A" w14:textId="77777777" w:rsidR="00712C76" w:rsidRPr="00924371" w:rsidRDefault="00712C7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Sistematski pregled </w:t>
      </w:r>
      <w:r w:rsidR="006410AB" w:rsidRPr="00924371">
        <w:rPr>
          <w:rFonts w:cstheme="minorHAnsi"/>
          <w:color w:val="000000"/>
        </w:rPr>
        <w:t>tri</w:t>
      </w:r>
      <w:r w:rsidRPr="00924371">
        <w:rPr>
          <w:rFonts w:cstheme="minorHAnsi"/>
          <w:color w:val="000000"/>
        </w:rPr>
        <w:t>letnika izvaja primarna raven in se zaračuna s količnikom, psiholog in logoped pa storitve obračunata s točkami po SNBO.</w:t>
      </w:r>
    </w:p>
    <w:p w14:paraId="471CF1B8"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C72018D"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w:t>
      </w:r>
      <w:r w:rsidR="001B55CA" w:rsidRPr="00924371">
        <w:rPr>
          <w:rFonts w:cstheme="minorHAnsi"/>
          <w:b/>
          <w:bCs/>
          <w:color w:val="000000"/>
        </w:rPr>
        <w:t>4</w:t>
      </w:r>
      <w:r w:rsidRPr="00924371">
        <w:rPr>
          <w:rFonts w:cstheme="minorHAnsi"/>
          <w:b/>
          <w:bCs/>
          <w:color w:val="000000"/>
        </w:rPr>
        <w:t xml:space="preserve"> (2/22) Kako se </w:t>
      </w:r>
      <w:r w:rsidR="00E32ADC" w:rsidRPr="00924371">
        <w:rPr>
          <w:rFonts w:cstheme="minorHAnsi"/>
          <w:b/>
          <w:bCs/>
          <w:color w:val="000000"/>
        </w:rPr>
        <w:t xml:space="preserve">obračuna </w:t>
      </w:r>
      <w:r w:rsidRPr="00924371">
        <w:rPr>
          <w:rFonts w:cstheme="minorHAnsi"/>
          <w:b/>
          <w:bCs/>
          <w:color w:val="000000"/>
        </w:rPr>
        <w:t>pregled pred cepljenjem otroka v primeru, če je cepljenje izvedeno izven sistematskega pregleda? Gre za cepljenje otrok, ki niso bili sistematsko pregledani</w:t>
      </w:r>
      <w:r w:rsidR="001D497D" w:rsidRPr="00924371">
        <w:rPr>
          <w:rFonts w:cstheme="minorHAnsi"/>
          <w:b/>
          <w:bCs/>
          <w:color w:val="000000"/>
        </w:rPr>
        <w:t>,</w:t>
      </w:r>
      <w:r w:rsidRPr="00924371">
        <w:rPr>
          <w:rFonts w:cstheme="minorHAnsi"/>
          <w:b/>
          <w:bCs/>
          <w:color w:val="000000"/>
        </w:rPr>
        <w:t xml:space="preserve"> pa potrebujejo cepljenje</w:t>
      </w:r>
      <w:r w:rsidR="00920BF1" w:rsidRPr="00924371">
        <w:rPr>
          <w:rFonts w:cstheme="minorHAnsi"/>
          <w:b/>
          <w:bCs/>
          <w:color w:val="000000"/>
        </w:rPr>
        <w:t xml:space="preserve"> iz obveznega programa</w:t>
      </w:r>
      <w:r w:rsidRPr="00924371">
        <w:rPr>
          <w:rFonts w:cstheme="minorHAnsi"/>
          <w:b/>
          <w:bCs/>
          <w:color w:val="000000"/>
        </w:rPr>
        <w:t>.</w:t>
      </w:r>
    </w:p>
    <w:p w14:paraId="7CB252A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601A38CB" w14:textId="77777777" w:rsidR="00712C76" w:rsidRPr="00924371" w:rsidRDefault="00712C7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da </w:t>
      </w:r>
      <w:r w:rsidR="007952D5" w:rsidRPr="00924371">
        <w:rPr>
          <w:rFonts w:cstheme="minorHAnsi"/>
          <w:color w:val="000000"/>
        </w:rPr>
        <w:t>j</w:t>
      </w:r>
      <w:r w:rsidR="00405113" w:rsidRPr="00924371">
        <w:rPr>
          <w:rFonts w:cstheme="minorHAnsi"/>
          <w:color w:val="000000"/>
        </w:rPr>
        <w:t>e</w:t>
      </w:r>
      <w:r w:rsidRPr="00924371">
        <w:rPr>
          <w:rFonts w:cstheme="minorHAnsi"/>
          <w:color w:val="000000"/>
        </w:rPr>
        <w:t xml:space="preserve"> cepljenje</w:t>
      </w:r>
      <w:r w:rsidR="00405113" w:rsidRPr="00924371">
        <w:rPr>
          <w:rFonts w:cstheme="minorHAnsi"/>
          <w:color w:val="000000"/>
        </w:rPr>
        <w:t xml:space="preserve"> </w:t>
      </w:r>
      <w:r w:rsidR="007952D5" w:rsidRPr="00924371">
        <w:rPr>
          <w:rFonts w:cstheme="minorHAnsi"/>
          <w:color w:val="000000"/>
        </w:rPr>
        <w:t>izvedeno izven</w:t>
      </w:r>
      <w:r w:rsidR="00920BF1" w:rsidRPr="00924371">
        <w:rPr>
          <w:rFonts w:cstheme="minorHAnsi"/>
          <w:color w:val="000000"/>
        </w:rPr>
        <w:t xml:space="preserve"> </w:t>
      </w:r>
      <w:r w:rsidR="007952D5" w:rsidRPr="00924371">
        <w:rPr>
          <w:rFonts w:cstheme="minorHAnsi"/>
          <w:color w:val="000000"/>
        </w:rPr>
        <w:t xml:space="preserve">sistematičnega pregleda, </w:t>
      </w:r>
      <w:r w:rsidRPr="00924371">
        <w:rPr>
          <w:rFonts w:cstheme="minorHAnsi"/>
          <w:color w:val="000000"/>
        </w:rPr>
        <w:t xml:space="preserve">se </w:t>
      </w:r>
      <w:r w:rsidR="00E32ADC" w:rsidRPr="00924371">
        <w:rPr>
          <w:rFonts w:cstheme="minorHAnsi"/>
          <w:color w:val="000000"/>
        </w:rPr>
        <w:t>obračun</w:t>
      </w:r>
      <w:r w:rsidR="00AC6CB3" w:rsidRPr="00924371">
        <w:rPr>
          <w:rFonts w:cstheme="minorHAnsi"/>
          <w:color w:val="000000"/>
        </w:rPr>
        <w:t>a</w:t>
      </w:r>
      <w:r w:rsidR="00920BF1" w:rsidRPr="00924371">
        <w:rPr>
          <w:rFonts w:cstheme="minorHAnsi"/>
          <w:color w:val="000000"/>
        </w:rPr>
        <w:t xml:space="preserve"> </w:t>
      </w:r>
      <w:r w:rsidR="00AC6CB3" w:rsidRPr="00924371">
        <w:rPr>
          <w:rFonts w:cstheme="minorHAnsi"/>
          <w:color w:val="000000"/>
        </w:rPr>
        <w:t>s</w:t>
      </w:r>
      <w:r w:rsidRPr="00924371">
        <w:rPr>
          <w:rFonts w:cstheme="minorHAnsi"/>
          <w:color w:val="000000"/>
        </w:rPr>
        <w:t xml:space="preserve"> </w:t>
      </w:r>
      <w:r w:rsidR="00405113" w:rsidRPr="00924371">
        <w:rPr>
          <w:rFonts w:cstheme="minorHAnsi"/>
          <w:color w:val="000000"/>
        </w:rPr>
        <w:t>K0010 ali K0012</w:t>
      </w:r>
      <w:r w:rsidR="00AC6CB3" w:rsidRPr="00924371">
        <w:rPr>
          <w:rFonts w:cstheme="minorHAnsi"/>
          <w:color w:val="000000"/>
        </w:rPr>
        <w:t>, skladno z dolgim opisom navedenih šifer.</w:t>
      </w:r>
    </w:p>
    <w:p w14:paraId="6901B975" w14:textId="77777777" w:rsidR="00712C76" w:rsidRPr="00924371" w:rsidRDefault="00712C76" w:rsidP="003F4D50">
      <w:pPr>
        <w:autoSpaceDE w:val="0"/>
        <w:autoSpaceDN w:val="0"/>
        <w:adjustRightInd w:val="0"/>
        <w:spacing w:after="0" w:line="240" w:lineRule="auto"/>
        <w:jc w:val="both"/>
        <w:rPr>
          <w:rFonts w:cstheme="minorHAnsi"/>
          <w:color w:val="000000"/>
        </w:rPr>
      </w:pPr>
    </w:p>
    <w:p w14:paraId="0234A50F"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w:t>
      </w:r>
      <w:r w:rsidR="001B55CA" w:rsidRPr="00924371">
        <w:rPr>
          <w:rFonts w:cstheme="minorHAnsi"/>
          <w:b/>
          <w:bCs/>
          <w:color w:val="000000"/>
        </w:rPr>
        <w:t>5</w:t>
      </w:r>
      <w:r w:rsidRPr="00924371">
        <w:rPr>
          <w:rFonts w:cstheme="minorHAnsi"/>
          <w:b/>
          <w:bCs/>
          <w:color w:val="000000"/>
        </w:rPr>
        <w:t xml:space="preserve"> (3/82) Kako se </w:t>
      </w:r>
      <w:r w:rsidR="00E32ADC" w:rsidRPr="00924371">
        <w:rPr>
          <w:rFonts w:cstheme="minorHAnsi"/>
          <w:b/>
          <w:bCs/>
          <w:color w:val="000000"/>
        </w:rPr>
        <w:t>obračuna</w:t>
      </w:r>
      <w:r w:rsidRPr="00924371">
        <w:rPr>
          <w:rFonts w:cstheme="minorHAnsi"/>
          <w:b/>
          <w:bCs/>
          <w:color w:val="000000"/>
        </w:rPr>
        <w:t xml:space="preserve"> namenski pregled otrok pred odhodom na organizirano zdravstveno letovanje?</w:t>
      </w:r>
    </w:p>
    <w:p w14:paraId="38ACE4FA"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BD90AF6" w14:textId="77777777" w:rsidR="00712C76" w:rsidRPr="00924371" w:rsidRDefault="00712C76" w:rsidP="003F4D50">
      <w:pPr>
        <w:autoSpaceDE w:val="0"/>
        <w:autoSpaceDN w:val="0"/>
        <w:adjustRightInd w:val="0"/>
        <w:spacing w:after="0" w:line="240" w:lineRule="auto"/>
        <w:jc w:val="both"/>
        <w:rPr>
          <w:rFonts w:cstheme="minorHAnsi"/>
        </w:rPr>
      </w:pPr>
      <w:r w:rsidRPr="00924371">
        <w:rPr>
          <w:rFonts w:cstheme="minorHAnsi"/>
          <w:b/>
          <w:bCs/>
          <w:color w:val="000000"/>
        </w:rPr>
        <w:t>Odgovor:</w:t>
      </w:r>
      <w:r w:rsidRPr="00924371">
        <w:rPr>
          <w:rFonts w:cstheme="minorHAnsi"/>
          <w:color w:val="FF0000"/>
        </w:rPr>
        <w:t xml:space="preserve"> </w:t>
      </w:r>
      <w:r w:rsidR="00E32ADC" w:rsidRPr="00924371">
        <w:rPr>
          <w:rFonts w:cstheme="minorHAnsi"/>
        </w:rPr>
        <w:t>Obračuna</w:t>
      </w:r>
      <w:r w:rsidRPr="00924371">
        <w:rPr>
          <w:rFonts w:cstheme="minorHAnsi"/>
        </w:rPr>
        <w:t xml:space="preserve"> se s K0014. Zaračunavanje temelji na verodostojnem zapisu v zdravstveni dokumentaciji.</w:t>
      </w:r>
    </w:p>
    <w:p w14:paraId="30865C6E" w14:textId="77777777" w:rsidR="00712C76" w:rsidRPr="00924371" w:rsidRDefault="00712C76" w:rsidP="003F4D50">
      <w:pPr>
        <w:autoSpaceDE w:val="0"/>
        <w:autoSpaceDN w:val="0"/>
        <w:adjustRightInd w:val="0"/>
        <w:spacing w:after="0" w:line="240" w:lineRule="auto"/>
        <w:jc w:val="both"/>
        <w:rPr>
          <w:rFonts w:cstheme="minorHAnsi"/>
        </w:rPr>
      </w:pPr>
    </w:p>
    <w:p w14:paraId="2D94B25E"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w:t>
      </w:r>
      <w:r w:rsidR="001B55CA" w:rsidRPr="00924371">
        <w:rPr>
          <w:rFonts w:cstheme="minorHAnsi"/>
          <w:b/>
          <w:bCs/>
          <w:color w:val="000000"/>
        </w:rPr>
        <w:t>6</w:t>
      </w:r>
      <w:r w:rsidRPr="00924371">
        <w:rPr>
          <w:rFonts w:cstheme="minorHAnsi"/>
          <w:b/>
          <w:bCs/>
          <w:color w:val="000000"/>
        </w:rPr>
        <w:t xml:space="preserve"> (3/83) (03/083) Kako se </w:t>
      </w:r>
      <w:r w:rsidR="00E32ADC" w:rsidRPr="00924371">
        <w:rPr>
          <w:rFonts w:cstheme="minorHAnsi"/>
          <w:b/>
          <w:bCs/>
          <w:color w:val="000000"/>
        </w:rPr>
        <w:t>obračuna</w:t>
      </w:r>
      <w:r w:rsidRPr="00924371">
        <w:rPr>
          <w:rFonts w:cstheme="minorHAnsi"/>
          <w:b/>
          <w:bCs/>
          <w:color w:val="000000"/>
        </w:rPr>
        <w:t xml:space="preserve"> sistematični pregled otrok pred vstopom v vrtec?</w:t>
      </w:r>
    </w:p>
    <w:p w14:paraId="3C8B81C9"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4EFEDA5B" w14:textId="4DAA29D4" w:rsidR="00712C76" w:rsidRPr="00924371" w:rsidRDefault="00712C76" w:rsidP="003F4D50">
      <w:pPr>
        <w:autoSpaceDE w:val="0"/>
        <w:autoSpaceDN w:val="0"/>
        <w:adjustRightInd w:val="0"/>
        <w:spacing w:after="0" w:line="240" w:lineRule="auto"/>
        <w:jc w:val="both"/>
        <w:rPr>
          <w:rFonts w:cstheme="minorHAnsi"/>
        </w:rPr>
      </w:pPr>
      <w:r w:rsidRPr="00924371">
        <w:rPr>
          <w:rFonts w:cstheme="minorHAnsi"/>
          <w:b/>
          <w:bCs/>
          <w:color w:val="000000"/>
        </w:rPr>
        <w:t>Odgovor:</w:t>
      </w:r>
      <w:r w:rsidRPr="00924371">
        <w:rPr>
          <w:rFonts w:cstheme="minorHAnsi"/>
        </w:rPr>
        <w:t xml:space="preserve"> </w:t>
      </w:r>
      <w:r w:rsidR="00E32ADC" w:rsidRPr="00924371">
        <w:rPr>
          <w:rFonts w:cstheme="minorHAnsi"/>
        </w:rPr>
        <w:t>Obračuna</w:t>
      </w:r>
      <w:r w:rsidRPr="00924371">
        <w:rPr>
          <w:rFonts w:cstheme="minorHAnsi"/>
        </w:rPr>
        <w:t xml:space="preserve"> se s K0013. </w:t>
      </w:r>
      <w:r w:rsidR="00FE2CCE">
        <w:rPr>
          <w:rFonts w:cstheme="minorHAnsi"/>
        </w:rPr>
        <w:t>Ob</w:t>
      </w:r>
      <w:r w:rsidRPr="00924371">
        <w:rPr>
          <w:rFonts w:cstheme="minorHAnsi"/>
        </w:rPr>
        <w:t>računavanje temelji na verodostojnem zapisu v zdravstveni dokumentaciji.</w:t>
      </w:r>
    </w:p>
    <w:p w14:paraId="4E10CD60" w14:textId="77777777" w:rsidR="00EF0221" w:rsidRPr="00924371" w:rsidRDefault="00EF0221" w:rsidP="003F4D50">
      <w:pPr>
        <w:autoSpaceDE w:val="0"/>
        <w:autoSpaceDN w:val="0"/>
        <w:adjustRightInd w:val="0"/>
        <w:spacing w:after="0" w:line="240" w:lineRule="auto"/>
        <w:jc w:val="both"/>
        <w:rPr>
          <w:rFonts w:cstheme="minorHAnsi"/>
          <w:color w:val="C00000"/>
        </w:rPr>
      </w:pPr>
    </w:p>
    <w:p w14:paraId="34A1B426"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w:t>
      </w:r>
      <w:r w:rsidR="001B55CA" w:rsidRPr="00924371">
        <w:rPr>
          <w:rFonts w:cstheme="minorHAnsi"/>
          <w:b/>
          <w:bCs/>
          <w:color w:val="000000"/>
        </w:rPr>
        <w:t>9</w:t>
      </w:r>
      <w:r w:rsidRPr="00924371">
        <w:rPr>
          <w:rFonts w:cstheme="minorHAnsi"/>
          <w:b/>
          <w:bCs/>
          <w:color w:val="000000"/>
        </w:rPr>
        <w:t xml:space="preserve"> (9/171) Pri </w:t>
      </w:r>
      <w:r w:rsidR="006410AB" w:rsidRPr="00924371">
        <w:rPr>
          <w:rFonts w:cstheme="minorHAnsi"/>
          <w:b/>
          <w:bCs/>
          <w:color w:val="000000"/>
        </w:rPr>
        <w:t>sedem</w:t>
      </w:r>
      <w:r w:rsidRPr="00924371">
        <w:rPr>
          <w:rFonts w:cstheme="minorHAnsi"/>
          <w:b/>
          <w:bCs/>
          <w:color w:val="000000"/>
        </w:rPr>
        <w:t xml:space="preserve">letni pacientki z mukoviscidozo je bil v izpljunku izoliran Psevdomonas aeruginosa. Pulmolog je odredil terapijo z </w:t>
      </w:r>
      <w:r w:rsidR="001D497D" w:rsidRPr="00924371">
        <w:rPr>
          <w:rFonts w:cstheme="minorHAnsi"/>
          <w:b/>
          <w:bCs/>
          <w:color w:val="000000"/>
        </w:rPr>
        <w:t xml:space="preserve">ampulami </w:t>
      </w:r>
      <w:r w:rsidRPr="00924371">
        <w:rPr>
          <w:rFonts w:cstheme="minorHAnsi"/>
          <w:b/>
          <w:bCs/>
          <w:color w:val="000000"/>
        </w:rPr>
        <w:t>Garamycin</w:t>
      </w:r>
      <w:r w:rsidR="001D497D" w:rsidRPr="00924371">
        <w:rPr>
          <w:rFonts w:cstheme="minorHAnsi"/>
          <w:b/>
          <w:bCs/>
          <w:color w:val="000000"/>
        </w:rPr>
        <w:t>a</w:t>
      </w:r>
      <w:r w:rsidRPr="00924371">
        <w:rPr>
          <w:rFonts w:cstheme="minorHAnsi"/>
          <w:b/>
          <w:bCs/>
          <w:color w:val="000000"/>
        </w:rPr>
        <w:t xml:space="preserve"> (Gentamycin) po 80 mg, ki jih bo prejemala v inhalaciji trikrat dnevno z inhalatorjem. Potrebovala bo predvidoma 60 ampul. Kako lahko uveljavljamo ali zaračunamo storitev?</w:t>
      </w:r>
    </w:p>
    <w:p w14:paraId="3A88E395"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308F9370" w14:textId="77777777" w:rsidR="00712C76" w:rsidRPr="00924371" w:rsidRDefault="00712C76" w:rsidP="003F4D50">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Pr="00924371">
        <w:rPr>
          <w:rFonts w:cstheme="minorHAnsi"/>
          <w:color w:val="000000"/>
        </w:rPr>
        <w:t xml:space="preserve">Inhalacije z Garamycinom v ambulanti lahko obračunate kot mali poseg (K0020). Odvisno od zdravstvenega stanja </w:t>
      </w:r>
      <w:r w:rsidR="00653CD6" w:rsidRPr="00924371">
        <w:rPr>
          <w:rFonts w:cstheme="minorHAnsi"/>
          <w:color w:val="000000"/>
        </w:rPr>
        <w:t>sedem</w:t>
      </w:r>
      <w:r w:rsidRPr="00924371">
        <w:rPr>
          <w:rFonts w:cstheme="minorHAnsi"/>
          <w:color w:val="000000"/>
        </w:rPr>
        <w:t xml:space="preserve">letne pacientke in ob upoštevanju Pravil OZZ je možno </w:t>
      </w:r>
      <w:r w:rsidR="001D497D" w:rsidRPr="00924371">
        <w:rPr>
          <w:rFonts w:cstheme="minorHAnsi"/>
          <w:color w:val="000000"/>
        </w:rPr>
        <w:t xml:space="preserve">naročiti </w:t>
      </w:r>
      <w:r w:rsidRPr="00924371">
        <w:rPr>
          <w:rFonts w:cstheme="minorHAnsi"/>
          <w:color w:val="000000"/>
        </w:rPr>
        <w:t>inhalacij</w:t>
      </w:r>
      <w:r w:rsidR="001D497D" w:rsidRPr="00924371">
        <w:rPr>
          <w:rFonts w:cstheme="minorHAnsi"/>
          <w:color w:val="000000"/>
        </w:rPr>
        <w:t>e</w:t>
      </w:r>
      <w:r w:rsidRPr="00924371">
        <w:rPr>
          <w:rFonts w:cstheme="minorHAnsi"/>
          <w:color w:val="000000"/>
        </w:rPr>
        <w:t xml:space="preserve"> patronažni službi na delovni nalog </w:t>
      </w:r>
      <w:r w:rsidR="001D497D" w:rsidRPr="00924371">
        <w:rPr>
          <w:rFonts w:cstheme="minorHAnsi"/>
          <w:color w:val="000000"/>
        </w:rPr>
        <w:t xml:space="preserve">ter </w:t>
      </w:r>
      <w:r w:rsidRPr="00924371">
        <w:rPr>
          <w:rFonts w:cstheme="minorHAnsi"/>
          <w:color w:val="000000"/>
        </w:rPr>
        <w:t>naučiti svojce za izvajanje inhalacij doma. Finančna sredstva za ampulirana zdravila ima izvajalec (zdravnik) vračunana v materialnih stroških.</w:t>
      </w:r>
    </w:p>
    <w:p w14:paraId="0F17EE08" w14:textId="77777777" w:rsidR="00712C76" w:rsidRPr="00924371" w:rsidRDefault="00712C76" w:rsidP="003F4D50">
      <w:pPr>
        <w:autoSpaceDE w:val="0"/>
        <w:autoSpaceDN w:val="0"/>
        <w:adjustRightInd w:val="0"/>
        <w:spacing w:after="0" w:line="240" w:lineRule="auto"/>
        <w:jc w:val="both"/>
        <w:rPr>
          <w:rFonts w:cstheme="minorHAnsi"/>
          <w:color w:val="FF0000"/>
        </w:rPr>
      </w:pPr>
    </w:p>
    <w:p w14:paraId="2413612E" w14:textId="77777777" w:rsidR="00712C76" w:rsidRPr="00924371" w:rsidRDefault="00712C7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NZD/PED PRIM/</w:t>
      </w:r>
      <w:r w:rsidR="001B55CA" w:rsidRPr="00924371">
        <w:rPr>
          <w:rFonts w:cstheme="minorHAnsi"/>
          <w:b/>
          <w:bCs/>
          <w:color w:val="000000"/>
        </w:rPr>
        <w:t>10</w:t>
      </w:r>
      <w:r w:rsidRPr="00924371">
        <w:rPr>
          <w:rFonts w:cstheme="minorHAnsi"/>
          <w:b/>
          <w:bCs/>
          <w:color w:val="000000"/>
        </w:rPr>
        <w:t xml:space="preserve"> Kako se </w:t>
      </w:r>
      <w:r w:rsidR="00E32ADC" w:rsidRPr="00924371">
        <w:rPr>
          <w:rFonts w:cstheme="minorHAnsi"/>
          <w:b/>
          <w:bCs/>
          <w:color w:val="000000"/>
        </w:rPr>
        <w:t>obračuna</w:t>
      </w:r>
      <w:r w:rsidRPr="00924371">
        <w:rPr>
          <w:rFonts w:cstheme="minorHAnsi"/>
          <w:b/>
          <w:bCs/>
          <w:color w:val="000000"/>
        </w:rPr>
        <w:t xml:space="preserve"> sistematski pregled v 3. razredu osnovne šole, ki vključuje tudi cepljenje proti davici, tetanusu in oslovskemu kašlju? Pregled najprej opravi sestra, potem pa pregled pred cepljenjem</w:t>
      </w:r>
      <w:r w:rsidR="001D497D" w:rsidRPr="00924371">
        <w:rPr>
          <w:rFonts w:cstheme="minorHAnsi"/>
          <w:b/>
          <w:bCs/>
          <w:color w:val="000000"/>
        </w:rPr>
        <w:t xml:space="preserve"> opravi še zdravnik</w:t>
      </w:r>
      <w:r w:rsidRPr="00924371">
        <w:rPr>
          <w:rFonts w:cstheme="minorHAnsi"/>
          <w:b/>
          <w:bCs/>
          <w:color w:val="000000"/>
        </w:rPr>
        <w:t xml:space="preserve">, nato se otrok še cepi. </w:t>
      </w:r>
    </w:p>
    <w:p w14:paraId="1683E500" w14:textId="77777777" w:rsidR="00712C76" w:rsidRPr="00924371" w:rsidRDefault="00712C76" w:rsidP="003F4D50">
      <w:pPr>
        <w:autoSpaceDE w:val="0"/>
        <w:autoSpaceDN w:val="0"/>
        <w:adjustRightInd w:val="0"/>
        <w:spacing w:after="0" w:line="240" w:lineRule="auto"/>
        <w:jc w:val="both"/>
        <w:rPr>
          <w:rFonts w:cstheme="minorHAnsi"/>
          <w:b/>
          <w:bCs/>
          <w:color w:val="000000"/>
        </w:rPr>
      </w:pPr>
    </w:p>
    <w:p w14:paraId="5CF4E8D2" w14:textId="77777777" w:rsidR="00712C76" w:rsidRPr="00924371" w:rsidRDefault="00712C7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E32ADC" w:rsidRPr="00924371">
        <w:rPr>
          <w:rFonts w:cstheme="minorHAnsi"/>
          <w:bCs/>
          <w:color w:val="000000"/>
        </w:rPr>
        <w:t>Ob</w:t>
      </w:r>
      <w:r w:rsidRPr="00924371">
        <w:rPr>
          <w:rFonts w:cstheme="minorHAnsi"/>
          <w:bCs/>
          <w:color w:val="000000"/>
        </w:rPr>
        <w:t>računa</w:t>
      </w:r>
      <w:r w:rsidR="001D497D" w:rsidRPr="00924371">
        <w:rPr>
          <w:rFonts w:cstheme="minorHAnsi"/>
          <w:bCs/>
          <w:color w:val="000000"/>
        </w:rPr>
        <w:t>ta</w:t>
      </w:r>
      <w:r w:rsidRPr="00924371">
        <w:rPr>
          <w:rFonts w:cstheme="minorHAnsi"/>
          <w:bCs/>
          <w:color w:val="000000"/>
        </w:rPr>
        <w:t xml:space="preserve"> </w:t>
      </w:r>
      <w:r w:rsidRPr="00924371">
        <w:rPr>
          <w:rFonts w:cstheme="minorHAnsi"/>
          <w:color w:val="000000"/>
        </w:rPr>
        <w:t xml:space="preserve">se preventivni pregled otroka in šolarja (K0004) in cepljenje šolskega/predšolskega otroka (K0011). </w:t>
      </w:r>
    </w:p>
    <w:p w14:paraId="3A94A67E" w14:textId="47471044" w:rsidR="00712C76" w:rsidRPr="00924371" w:rsidRDefault="00712C76" w:rsidP="003F4D50">
      <w:pPr>
        <w:autoSpaceDE w:val="0"/>
        <w:autoSpaceDN w:val="0"/>
        <w:adjustRightInd w:val="0"/>
        <w:spacing w:after="0" w:line="240" w:lineRule="auto"/>
        <w:jc w:val="both"/>
        <w:rPr>
          <w:rFonts w:cstheme="minorHAnsi"/>
          <w:color w:val="000000"/>
        </w:rPr>
      </w:pPr>
    </w:p>
    <w:p w14:paraId="3BC84DB3" w14:textId="77777777" w:rsidR="00BA0715" w:rsidRPr="00924371" w:rsidRDefault="00BA0715" w:rsidP="00BA0715">
      <w:pPr>
        <w:spacing w:after="0" w:line="240" w:lineRule="auto"/>
        <w:rPr>
          <w:rFonts w:cstheme="minorHAnsi"/>
          <w:b/>
          <w:i/>
          <w:color w:val="FF0000"/>
        </w:rPr>
      </w:pPr>
      <w:bookmarkStart w:id="19" w:name="_Hlk34395642"/>
      <w:r w:rsidRPr="00924371">
        <w:rPr>
          <w:rFonts w:cstheme="minorHAnsi"/>
          <w:b/>
          <w:i/>
          <w:color w:val="FF0000"/>
        </w:rPr>
        <w:t>*NOVO*</w:t>
      </w:r>
    </w:p>
    <w:bookmarkEnd w:id="19"/>
    <w:p w14:paraId="0C47DD78" w14:textId="2270840C" w:rsidR="00BA0715" w:rsidRPr="00924371" w:rsidRDefault="00BA0715" w:rsidP="003F4D50">
      <w:pPr>
        <w:autoSpaceDE w:val="0"/>
        <w:autoSpaceDN w:val="0"/>
        <w:adjustRightInd w:val="0"/>
        <w:spacing w:after="0" w:line="240" w:lineRule="auto"/>
        <w:jc w:val="both"/>
        <w:rPr>
          <w:rFonts w:cstheme="minorHAnsi"/>
          <w:b/>
          <w:bCs/>
        </w:rPr>
      </w:pPr>
      <w:r w:rsidRPr="00924371">
        <w:rPr>
          <w:rFonts w:cstheme="minorHAnsi"/>
          <w:b/>
          <w:bCs/>
        </w:rPr>
        <w:t xml:space="preserve">NZD/PED PRIM/11 Pri predšolskih otrocih se pogosto srečujemo z željo staršev, da cepijo otroka ob ločenih obiskih npr. danes 6-valentno cepivo, čez 1 mesec pnevmokoke. </w:t>
      </w:r>
      <w:r w:rsidR="00CE5BB3" w:rsidRPr="00924371">
        <w:rPr>
          <w:rFonts w:cstheme="minorHAnsi"/>
          <w:b/>
          <w:bCs/>
        </w:rPr>
        <w:t xml:space="preserve"> </w:t>
      </w:r>
      <w:r w:rsidRPr="00924371">
        <w:rPr>
          <w:rFonts w:cstheme="minorHAnsi"/>
          <w:b/>
          <w:bCs/>
        </w:rPr>
        <w:t xml:space="preserve">Ali v teh primerih </w:t>
      </w:r>
      <w:r w:rsidR="00CE5BB3" w:rsidRPr="00924371">
        <w:rPr>
          <w:rFonts w:cstheme="minorHAnsi"/>
          <w:b/>
          <w:bCs/>
        </w:rPr>
        <w:t>obračunamo namenski pregled pred cepljenjem? Ali je takšen pregled pred cepljenjem z zamikom na željo staršev pravica iz OZZ?</w:t>
      </w:r>
    </w:p>
    <w:p w14:paraId="1B4D6705" w14:textId="0375F393" w:rsidR="00CE5BB3" w:rsidRPr="00924371" w:rsidRDefault="00CE5BB3" w:rsidP="003F4D50">
      <w:pPr>
        <w:autoSpaceDE w:val="0"/>
        <w:autoSpaceDN w:val="0"/>
        <w:adjustRightInd w:val="0"/>
        <w:spacing w:after="0" w:line="240" w:lineRule="auto"/>
        <w:jc w:val="both"/>
        <w:rPr>
          <w:rFonts w:cstheme="minorHAnsi"/>
          <w:b/>
          <w:bCs/>
        </w:rPr>
      </w:pPr>
    </w:p>
    <w:p w14:paraId="22A94B71" w14:textId="1DE33A08" w:rsidR="00CE5BB3" w:rsidRPr="00924371" w:rsidRDefault="00CE5BB3" w:rsidP="00CE5BB3">
      <w:pPr>
        <w:autoSpaceDE w:val="0"/>
        <w:autoSpaceDN w:val="0"/>
        <w:adjustRightInd w:val="0"/>
        <w:spacing w:after="120" w:line="240" w:lineRule="auto"/>
        <w:jc w:val="both"/>
        <w:rPr>
          <w:rFonts w:eastAsiaTheme="minorHAnsi" w:cstheme="minorHAnsi"/>
          <w:color w:val="000000"/>
        </w:rPr>
      </w:pPr>
      <w:r w:rsidRPr="00924371">
        <w:rPr>
          <w:rFonts w:cstheme="minorHAnsi"/>
          <w:b/>
          <w:bCs/>
          <w:color w:val="000000"/>
        </w:rPr>
        <w:t xml:space="preserve">Odgovor: </w:t>
      </w:r>
      <w:r w:rsidRPr="00924371">
        <w:rPr>
          <w:rFonts w:eastAsiaTheme="minorHAnsi" w:cstheme="minorHAnsi"/>
          <w:color w:val="000000"/>
        </w:rPr>
        <w:t xml:space="preserve">Storitve, ki se izvedejo na zahtevo zavarovane osebe in zanje ni strokovno – doktrinarno utemeljene podlage, kar je standard za vse zdravstvene storitve, ki so pravica iz obveznega zdravstvenega zavarovanja, so samoplačniške (25. in 105. člen Pravil </w:t>
      </w:r>
      <w:r w:rsidR="00FE2CCE">
        <w:rPr>
          <w:rFonts w:eastAsiaTheme="minorHAnsi" w:cstheme="minorHAnsi"/>
          <w:color w:val="000000"/>
        </w:rPr>
        <w:t>OZZ</w:t>
      </w:r>
      <w:r w:rsidRPr="00924371">
        <w:rPr>
          <w:rFonts w:eastAsiaTheme="minorHAnsi" w:cstheme="minorHAnsi"/>
          <w:color w:val="000000"/>
        </w:rPr>
        <w:t>.</w:t>
      </w:r>
    </w:p>
    <w:p w14:paraId="53BFE951" w14:textId="77777777" w:rsidR="00CE5BB3" w:rsidRPr="00924371" w:rsidRDefault="00CE5BB3" w:rsidP="00CE5BB3">
      <w:pPr>
        <w:autoSpaceDE w:val="0"/>
        <w:autoSpaceDN w:val="0"/>
        <w:adjustRightInd w:val="0"/>
        <w:spacing w:after="120" w:line="240" w:lineRule="auto"/>
        <w:jc w:val="both"/>
        <w:rPr>
          <w:rFonts w:eastAsiaTheme="minorHAnsi" w:cstheme="minorHAnsi"/>
          <w:color w:val="000000"/>
        </w:rPr>
      </w:pPr>
      <w:r w:rsidRPr="00924371">
        <w:rPr>
          <w:rFonts w:eastAsiaTheme="minorHAnsi" w:cstheme="minorHAnsi"/>
          <w:color w:val="000000"/>
        </w:rPr>
        <w:t xml:space="preserve">Omenjeno velja tudi za ločena cepljenja na željo staršev, pri katerih ponovni namenski pregled pred cepljenjem ni pravica iz obveznega zdravstvenega zavarovanja. </w:t>
      </w:r>
    </w:p>
    <w:p w14:paraId="74514F7F" w14:textId="2B3CDCF6" w:rsidR="00CE5BB3" w:rsidRPr="00924371" w:rsidRDefault="00CE5BB3" w:rsidP="00CE5BB3">
      <w:pPr>
        <w:autoSpaceDE w:val="0"/>
        <w:autoSpaceDN w:val="0"/>
        <w:adjustRightInd w:val="0"/>
        <w:spacing w:after="120" w:line="240" w:lineRule="auto"/>
        <w:jc w:val="both"/>
        <w:rPr>
          <w:rFonts w:eastAsiaTheme="minorHAnsi" w:cstheme="minorHAnsi"/>
          <w:color w:val="000000"/>
        </w:rPr>
      </w:pPr>
      <w:r w:rsidRPr="00924371">
        <w:rPr>
          <w:rFonts w:eastAsiaTheme="minorHAnsi" w:cstheme="minorHAnsi"/>
          <w:color w:val="000000"/>
        </w:rPr>
        <w:t>Izvedba samoplačniških storitev je, skladno z veljavnim Splošnim dogovorom in Pravili obveznega zdravstvenega zavarovanja možna po predhodni pridobitvi pisnega soglasja staršev, da bodo samoplačniki.</w:t>
      </w:r>
    </w:p>
    <w:p w14:paraId="6E63B052" w14:textId="77777777" w:rsidR="00CE5BB3" w:rsidRPr="00924371" w:rsidRDefault="00CE5BB3" w:rsidP="00CE5BB3">
      <w:pPr>
        <w:autoSpaceDE w:val="0"/>
        <w:autoSpaceDN w:val="0"/>
        <w:adjustRightInd w:val="0"/>
        <w:spacing w:after="0" w:line="240" w:lineRule="auto"/>
        <w:jc w:val="both"/>
        <w:rPr>
          <w:rFonts w:cstheme="minorHAnsi"/>
        </w:rPr>
      </w:pPr>
      <w:r w:rsidRPr="00924371">
        <w:rPr>
          <w:rFonts w:eastAsiaTheme="minorHAnsi" w:cstheme="minorHAnsi"/>
          <w:color w:val="000000"/>
        </w:rPr>
        <w:t>Samoplačniške storitve se lahko izvedejo le izven ordinacijskega časa, ki je določen v pogodbi z ZZZS.</w:t>
      </w:r>
    </w:p>
    <w:p w14:paraId="5F0E1030" w14:textId="314DE3B9" w:rsidR="00CE5BB3" w:rsidRPr="00924371" w:rsidRDefault="00CE5BB3" w:rsidP="003F4D50">
      <w:pPr>
        <w:autoSpaceDE w:val="0"/>
        <w:autoSpaceDN w:val="0"/>
        <w:adjustRightInd w:val="0"/>
        <w:spacing w:after="0" w:line="240" w:lineRule="auto"/>
        <w:jc w:val="both"/>
        <w:rPr>
          <w:rFonts w:cstheme="minorHAnsi"/>
        </w:rPr>
      </w:pPr>
    </w:p>
    <w:p w14:paraId="1806E4C0" w14:textId="77777777" w:rsidR="00BA0715" w:rsidRPr="00924371" w:rsidRDefault="00BA0715" w:rsidP="003F4D50">
      <w:pPr>
        <w:autoSpaceDE w:val="0"/>
        <w:autoSpaceDN w:val="0"/>
        <w:adjustRightInd w:val="0"/>
        <w:spacing w:after="0" w:line="240" w:lineRule="auto"/>
        <w:jc w:val="both"/>
        <w:rPr>
          <w:rFonts w:cstheme="minorHAnsi"/>
          <w:color w:val="000000"/>
        </w:rPr>
      </w:pPr>
    </w:p>
    <w:p w14:paraId="73C40052" w14:textId="00393A98" w:rsidR="00712C76" w:rsidRPr="00924371" w:rsidRDefault="00712C76" w:rsidP="00EF0221">
      <w:pPr>
        <w:spacing w:after="0" w:line="240" w:lineRule="auto"/>
        <w:jc w:val="both"/>
        <w:rPr>
          <w:rFonts w:cstheme="minorHAnsi"/>
          <w:b/>
          <w:bCs/>
        </w:rPr>
      </w:pPr>
      <w:r w:rsidRPr="00924371">
        <w:rPr>
          <w:rFonts w:cstheme="minorHAnsi"/>
          <w:b/>
          <w:bCs/>
        </w:rPr>
        <w:t>NZD/PED SEK/1 Napotni zdravnik pošlje dojenčka za frenulotomijo zaradi težav pri dojenju. Poseg opravimo v neonatalni ambulanti. Ali lahko opravljen</w:t>
      </w:r>
      <w:r w:rsidR="001D497D" w:rsidRPr="00924371">
        <w:rPr>
          <w:rFonts w:cstheme="minorHAnsi"/>
          <w:b/>
          <w:bCs/>
        </w:rPr>
        <w:t>i</w:t>
      </w:r>
      <w:r w:rsidRPr="00924371">
        <w:rPr>
          <w:rFonts w:cstheme="minorHAnsi"/>
          <w:b/>
          <w:bCs/>
        </w:rPr>
        <w:t xml:space="preserve"> poseg šifriramo s šifro 52447</w:t>
      </w:r>
      <w:r w:rsidR="00F74B6C" w:rsidRPr="00924371">
        <w:rPr>
          <w:rFonts w:cstheme="minorHAnsi"/>
          <w:b/>
          <w:bCs/>
        </w:rPr>
        <w:t xml:space="preserve"> (</w:t>
      </w:r>
      <w:r w:rsidR="00F74B6C" w:rsidRPr="00924371">
        <w:rPr>
          <w:rFonts w:eastAsia="Times New Roman" w:cstheme="minorHAnsi"/>
          <w:b/>
          <w:lang w:eastAsia="sl-SI"/>
        </w:rPr>
        <w:t>Frenulotomija labii oris in lingue)</w:t>
      </w:r>
      <w:r w:rsidR="00E2640C" w:rsidRPr="00924371">
        <w:rPr>
          <w:rFonts w:eastAsia="Times New Roman" w:cstheme="minorHAnsi"/>
          <w:lang w:eastAsia="sl-SI"/>
        </w:rPr>
        <w:t xml:space="preserve"> </w:t>
      </w:r>
      <w:r w:rsidRPr="00924371">
        <w:rPr>
          <w:rFonts w:cstheme="minorHAnsi"/>
          <w:b/>
          <w:bCs/>
        </w:rPr>
        <w:t xml:space="preserve">? </w:t>
      </w:r>
    </w:p>
    <w:p w14:paraId="414D2DBE" w14:textId="77777777" w:rsidR="00712C76" w:rsidRPr="00924371" w:rsidRDefault="00712C76" w:rsidP="00EF0221">
      <w:pPr>
        <w:autoSpaceDE w:val="0"/>
        <w:autoSpaceDN w:val="0"/>
        <w:adjustRightInd w:val="0"/>
        <w:spacing w:after="0" w:line="240" w:lineRule="auto"/>
        <w:jc w:val="both"/>
        <w:rPr>
          <w:rFonts w:cstheme="minorHAnsi"/>
          <w:b/>
          <w:bCs/>
        </w:rPr>
      </w:pPr>
    </w:p>
    <w:p w14:paraId="48E0B7DA" w14:textId="0FCF4B4A" w:rsidR="00712C76" w:rsidRPr="00924371" w:rsidRDefault="00712C76" w:rsidP="00EF0221">
      <w:pPr>
        <w:spacing w:after="0" w:line="240" w:lineRule="auto"/>
        <w:jc w:val="both"/>
        <w:rPr>
          <w:rFonts w:cstheme="minorHAnsi"/>
        </w:rPr>
      </w:pPr>
      <w:r w:rsidRPr="00924371">
        <w:rPr>
          <w:rFonts w:cstheme="minorHAnsi"/>
          <w:b/>
          <w:bCs/>
        </w:rPr>
        <w:t>Odgovor:</w:t>
      </w:r>
      <w:r w:rsidRPr="00924371">
        <w:rPr>
          <w:rFonts w:cstheme="minorHAnsi"/>
        </w:rPr>
        <w:t xml:space="preserve"> Poseg lahko obračunate s šifro 52447</w:t>
      </w:r>
      <w:r w:rsidR="00E2640C" w:rsidRPr="00924371">
        <w:rPr>
          <w:rFonts w:cstheme="minorHAnsi"/>
        </w:rPr>
        <w:t xml:space="preserve"> (</w:t>
      </w:r>
      <w:r w:rsidR="00E2640C" w:rsidRPr="00924371">
        <w:rPr>
          <w:rFonts w:eastAsia="Times New Roman" w:cstheme="minorHAnsi"/>
          <w:lang w:eastAsia="sl-SI"/>
        </w:rPr>
        <w:t>Frenulotomija labii oris in lingue)</w:t>
      </w:r>
      <w:r w:rsidRPr="00924371">
        <w:rPr>
          <w:rFonts w:cstheme="minorHAnsi"/>
        </w:rPr>
        <w:t>, če ga opravite in dojenčka potem ne napotite naprej k zobozdravniku</w:t>
      </w:r>
      <w:r w:rsidR="001D497D" w:rsidRPr="00924371">
        <w:rPr>
          <w:rFonts w:cstheme="minorHAnsi"/>
        </w:rPr>
        <w:t>.</w:t>
      </w:r>
      <w:r w:rsidRPr="00924371">
        <w:rPr>
          <w:rFonts w:cstheme="minorHAnsi"/>
        </w:rPr>
        <w:t xml:space="preserve">  </w:t>
      </w:r>
    </w:p>
    <w:p w14:paraId="6FF9FA43" w14:textId="77777777" w:rsidR="00712C76" w:rsidRPr="00924371" w:rsidRDefault="00712C76" w:rsidP="003F4D50">
      <w:pPr>
        <w:autoSpaceDE w:val="0"/>
        <w:autoSpaceDN w:val="0"/>
        <w:adjustRightInd w:val="0"/>
        <w:spacing w:after="0" w:line="240" w:lineRule="auto"/>
        <w:jc w:val="both"/>
        <w:rPr>
          <w:rFonts w:cstheme="minorHAnsi"/>
        </w:rPr>
      </w:pPr>
    </w:p>
    <w:p w14:paraId="6402D4E6" w14:textId="77777777" w:rsidR="00712C76" w:rsidRPr="00924371" w:rsidRDefault="00712C76" w:rsidP="003F4D50">
      <w:pPr>
        <w:jc w:val="both"/>
        <w:rPr>
          <w:rFonts w:eastAsiaTheme="majorEastAsia" w:cstheme="minorHAnsi"/>
          <w:b/>
          <w:bCs/>
          <w:color w:val="5EA226" w:themeColor="accent1" w:themeShade="BF"/>
        </w:rPr>
      </w:pPr>
      <w:r w:rsidRPr="00924371">
        <w:rPr>
          <w:rFonts w:cstheme="minorHAnsi"/>
        </w:rPr>
        <w:br w:type="page"/>
      </w:r>
    </w:p>
    <w:p w14:paraId="5BAE5F6F" w14:textId="77777777" w:rsidR="00AD0626" w:rsidRPr="00D44F5B" w:rsidRDefault="00AD0626" w:rsidP="00D16AF5">
      <w:pPr>
        <w:pStyle w:val="Naslov1"/>
        <w:rPr>
          <w:rFonts w:ascii="Calibri" w:hAnsi="Calibri" w:cstheme="minorHAnsi"/>
        </w:rPr>
      </w:pPr>
      <w:bookmarkStart w:id="20" w:name="_Toc41548907"/>
      <w:r w:rsidRPr="00D44F5B">
        <w:rPr>
          <w:rFonts w:ascii="Calibri" w:hAnsi="Calibri" w:cstheme="minorHAnsi"/>
        </w:rPr>
        <w:lastRenderedPageBreak/>
        <w:t>REŠEVALNI PREVOZI</w:t>
      </w:r>
      <w:bookmarkEnd w:id="20"/>
    </w:p>
    <w:p w14:paraId="4B90040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EF79785" w14:textId="77777777" w:rsidR="00C9314E" w:rsidRPr="00924371" w:rsidRDefault="00C9314E"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NZD/REŠ/1 (14/343) Zavarovana oseba je obravnavana v specialistični nevrološki ambulanti zaradi diagnoze epilepsija (multipla skleroza ali zaradi druge diagnoze, katere zdravljenje 100</w:t>
      </w:r>
      <w:r w:rsidR="00E22CBE" w:rsidRPr="00924371">
        <w:rPr>
          <w:rFonts w:cstheme="minorHAnsi"/>
          <w:b/>
          <w:bCs/>
          <w:color w:val="000000"/>
        </w:rPr>
        <w:t>-odstotno</w:t>
      </w:r>
      <w:r w:rsidRPr="00924371">
        <w:rPr>
          <w:rFonts w:cstheme="minorHAnsi"/>
          <w:b/>
          <w:bCs/>
          <w:color w:val="000000"/>
        </w:rPr>
        <w:t xml:space="preserve"> </w:t>
      </w:r>
      <w:r w:rsidR="00E22CBE" w:rsidRPr="00924371">
        <w:rPr>
          <w:rFonts w:cstheme="minorHAnsi"/>
          <w:b/>
          <w:bCs/>
          <w:color w:val="000000"/>
        </w:rPr>
        <w:t xml:space="preserve">krije </w:t>
      </w:r>
      <w:r w:rsidRPr="00924371">
        <w:rPr>
          <w:rFonts w:cstheme="minorHAnsi"/>
          <w:b/>
          <w:bCs/>
          <w:color w:val="000000"/>
        </w:rPr>
        <w:t>OZZ</w:t>
      </w:r>
      <w:r w:rsidR="00E22CBE" w:rsidRPr="00924371">
        <w:rPr>
          <w:rFonts w:cstheme="minorHAnsi"/>
          <w:b/>
          <w:bCs/>
          <w:color w:val="000000"/>
        </w:rPr>
        <w:t>)</w:t>
      </w:r>
      <w:r w:rsidRPr="00924371">
        <w:rPr>
          <w:rFonts w:cstheme="minorHAnsi"/>
          <w:b/>
          <w:bCs/>
          <w:color w:val="000000"/>
        </w:rPr>
        <w:t>. Zdravnik, ki opravi pregled, odredi prevoz z reševalnim vozilom. Ali je taka oseba v navedenem primeru oproščena doplačil za reševalni prevoz?</w:t>
      </w:r>
    </w:p>
    <w:p w14:paraId="2B7CC9B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6D5464BF" w14:textId="77777777" w:rsidR="00256B19"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Po določilih </w:t>
      </w:r>
      <w:r w:rsidR="00256B19" w:rsidRPr="00924371">
        <w:rPr>
          <w:rFonts w:cstheme="minorHAnsi"/>
          <w:color w:val="000000"/>
        </w:rPr>
        <w:t>ZZVZZ</w:t>
      </w:r>
      <w:r w:rsidRPr="00924371">
        <w:rPr>
          <w:rFonts w:cstheme="minorHAnsi"/>
          <w:color w:val="000000"/>
        </w:rPr>
        <w:t xml:space="preserve"> zavarovane osebe uveljavljajo pravico do prevoza brez doplačila le v primerih, ko gre za nujni prevoz.</w:t>
      </w:r>
    </w:p>
    <w:p w14:paraId="59A9F4B6"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 </w:t>
      </w:r>
      <w:r w:rsidRPr="00924371">
        <w:rPr>
          <w:rFonts w:cstheme="minorHAnsi"/>
          <w:color w:val="000000"/>
        </w:rPr>
        <w:t xml:space="preserve"> </w:t>
      </w:r>
    </w:p>
    <w:p w14:paraId="681DD7BC" w14:textId="77777777" w:rsidR="00C9314E" w:rsidRPr="00924371" w:rsidRDefault="00C9314E"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NZD/REŠ/</w:t>
      </w:r>
      <w:r w:rsidR="00911934" w:rsidRPr="00924371">
        <w:rPr>
          <w:rFonts w:cstheme="minorHAnsi"/>
          <w:b/>
          <w:bCs/>
          <w:color w:val="000000"/>
        </w:rPr>
        <w:t>2</w:t>
      </w:r>
      <w:r w:rsidRPr="00924371">
        <w:rPr>
          <w:rFonts w:cstheme="minorHAnsi"/>
          <w:b/>
          <w:bCs/>
          <w:color w:val="000000"/>
        </w:rPr>
        <w:t xml:space="preserve"> (14/345) V primerih, ko svojci ali kdo drug naroči reševalni prevoz zaradi </w:t>
      </w:r>
      <w:r w:rsidR="00E22CBE" w:rsidRPr="00924371">
        <w:rPr>
          <w:rFonts w:cstheme="minorHAnsi"/>
          <w:b/>
          <w:bCs/>
          <w:color w:val="000000"/>
        </w:rPr>
        <w:t xml:space="preserve">epileptičnega </w:t>
      </w:r>
      <w:r w:rsidRPr="00924371">
        <w:rPr>
          <w:rFonts w:cstheme="minorHAnsi"/>
          <w:b/>
          <w:bCs/>
          <w:color w:val="000000"/>
        </w:rPr>
        <w:t>napad</w:t>
      </w:r>
      <w:r w:rsidR="00E22CBE" w:rsidRPr="00924371">
        <w:rPr>
          <w:rFonts w:cstheme="minorHAnsi"/>
          <w:b/>
          <w:bCs/>
          <w:color w:val="000000"/>
        </w:rPr>
        <w:t>a</w:t>
      </w:r>
      <w:r w:rsidRPr="00924371">
        <w:rPr>
          <w:rFonts w:cstheme="minorHAnsi"/>
          <w:b/>
          <w:bCs/>
          <w:color w:val="000000"/>
        </w:rPr>
        <w:t xml:space="preserve">, se v času do prihoda reševalnega vozila osebi </w:t>
      </w:r>
      <w:r w:rsidR="00E22CBE" w:rsidRPr="00924371">
        <w:rPr>
          <w:rFonts w:cstheme="minorHAnsi"/>
          <w:b/>
          <w:bCs/>
          <w:color w:val="000000"/>
        </w:rPr>
        <w:t xml:space="preserve">včasih </w:t>
      </w:r>
      <w:r w:rsidRPr="00924371">
        <w:rPr>
          <w:rFonts w:cstheme="minorHAnsi"/>
          <w:b/>
          <w:bCs/>
          <w:color w:val="000000"/>
        </w:rPr>
        <w:t>stanje izboljša oziroma ne potrebuje reševalnega prevoza. Kdo je v navedenem primeru plačnik reševalnega vozila?</w:t>
      </w:r>
    </w:p>
    <w:p w14:paraId="5BEA3D88"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44477C5F"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Pravila OZZ opredeljujejo, da lahko reševalni prevoz naroči izbrani osebni zdravnik ali zdravnik, ki prevzame zavarovano osebo v obravnavo v primeru </w:t>
      </w:r>
      <w:r w:rsidR="00E22CBE" w:rsidRPr="00924371">
        <w:rPr>
          <w:rFonts w:cstheme="minorHAnsi"/>
          <w:color w:val="000000"/>
        </w:rPr>
        <w:t xml:space="preserve">nujnega </w:t>
      </w:r>
      <w:r w:rsidRPr="00924371">
        <w:rPr>
          <w:rFonts w:cstheme="minorHAnsi"/>
          <w:color w:val="000000"/>
        </w:rPr>
        <w:t>stanj</w:t>
      </w:r>
      <w:r w:rsidR="00E22CBE" w:rsidRPr="00924371">
        <w:rPr>
          <w:rFonts w:cstheme="minorHAnsi"/>
          <w:color w:val="000000"/>
        </w:rPr>
        <w:t>a</w:t>
      </w:r>
      <w:r w:rsidRPr="00924371">
        <w:rPr>
          <w:rFonts w:cstheme="minorHAnsi"/>
          <w:color w:val="000000"/>
        </w:rPr>
        <w:t xml:space="preserve">.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6176F621" w14:textId="77777777" w:rsidR="00C9314E" w:rsidRPr="00924371" w:rsidRDefault="00C9314E"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NZD/REŠ/</w:t>
      </w:r>
      <w:r w:rsidR="00911934" w:rsidRPr="00924371">
        <w:rPr>
          <w:rFonts w:cstheme="minorHAnsi"/>
          <w:b/>
          <w:bCs/>
          <w:color w:val="000000"/>
        </w:rPr>
        <w:t>3</w:t>
      </w:r>
      <w:r w:rsidRPr="00924371">
        <w:rPr>
          <w:rFonts w:cstheme="minorHAnsi"/>
          <w:b/>
          <w:bCs/>
          <w:color w:val="000000"/>
        </w:rPr>
        <w:t xml:space="preserve"> (15/386) Kdaj je utemeljen nenujni reševalni prevoz?</w:t>
      </w:r>
    </w:p>
    <w:p w14:paraId="2BCD4A1F"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7DA163F2" w14:textId="77777777" w:rsidR="00C9314E" w:rsidRPr="00924371" w:rsidRDefault="00C9314E" w:rsidP="003F4D50">
      <w:pPr>
        <w:autoSpaceDE w:val="0"/>
        <w:autoSpaceDN w:val="0"/>
        <w:adjustRightInd w:val="0"/>
        <w:spacing w:after="0" w:line="240" w:lineRule="auto"/>
        <w:jc w:val="both"/>
        <w:rPr>
          <w:rFonts w:cstheme="minorHAnsi"/>
          <w:bCs/>
          <w:color w:val="000000"/>
        </w:rPr>
      </w:pPr>
      <w:r w:rsidRPr="00924371">
        <w:rPr>
          <w:rFonts w:cstheme="minorHAnsi"/>
          <w:b/>
          <w:bCs/>
          <w:color w:val="000000"/>
        </w:rPr>
        <w:t xml:space="preserve">Odgovor: </w:t>
      </w:r>
      <w:r w:rsidRPr="00924371">
        <w:rPr>
          <w:rFonts w:cstheme="minorHAnsi"/>
          <w:bCs/>
          <w:color w:val="000000"/>
        </w:rPr>
        <w:t xml:space="preserve">Nenujni reševalni prevoz je utemeljen, kadar ga odredi lečeči zdravnik v skladu s Pravili OZZ in Navodilom za uveljavljanje pravice zavarovanih oseb do prevoza z reševalnimi in drugimi vozili v OZZ. Obračun </w:t>
      </w:r>
      <w:r w:rsidR="006761CE" w:rsidRPr="00924371">
        <w:rPr>
          <w:rFonts w:cstheme="minorHAnsi"/>
          <w:bCs/>
          <w:color w:val="000000"/>
        </w:rPr>
        <w:t xml:space="preserve">storitev utemeljuje verodostojen zapis v </w:t>
      </w:r>
      <w:r w:rsidRPr="00924371">
        <w:rPr>
          <w:rFonts w:cstheme="minorHAnsi"/>
          <w:bCs/>
          <w:color w:val="000000"/>
        </w:rPr>
        <w:t>medicinski dokumentaciji.</w:t>
      </w:r>
    </w:p>
    <w:p w14:paraId="33842F34" w14:textId="77777777" w:rsidR="00C9314E" w:rsidRPr="00924371" w:rsidRDefault="00C9314E" w:rsidP="003F4D50">
      <w:pPr>
        <w:autoSpaceDE w:val="0"/>
        <w:autoSpaceDN w:val="0"/>
        <w:adjustRightInd w:val="0"/>
        <w:spacing w:after="0" w:line="240" w:lineRule="auto"/>
        <w:jc w:val="both"/>
        <w:rPr>
          <w:rFonts w:cstheme="minorHAnsi"/>
          <w:color w:val="000000"/>
        </w:rPr>
      </w:pPr>
    </w:p>
    <w:p w14:paraId="7113B421" w14:textId="77777777" w:rsidR="00C9314E" w:rsidRPr="00924371" w:rsidRDefault="00C9314E"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NZD/REŠ/</w:t>
      </w:r>
      <w:r w:rsidR="00911934" w:rsidRPr="00924371">
        <w:rPr>
          <w:rFonts w:cstheme="minorHAnsi"/>
          <w:b/>
          <w:bCs/>
          <w:color w:val="000000"/>
        </w:rPr>
        <w:t>4</w:t>
      </w:r>
      <w:r w:rsidRPr="00924371">
        <w:rPr>
          <w:rFonts w:cstheme="minorHAnsi"/>
          <w:b/>
          <w:bCs/>
          <w:color w:val="000000"/>
        </w:rPr>
        <w:t xml:space="preserve"> (20/579) Ali cena SPP vključuje tudi nenujne reševalne prevoze hospitaliziranega </w:t>
      </w:r>
      <w:r w:rsidR="000465EA" w:rsidRPr="00924371">
        <w:rPr>
          <w:rFonts w:cstheme="minorHAnsi"/>
          <w:b/>
          <w:bCs/>
          <w:color w:val="000000"/>
        </w:rPr>
        <w:t>pacient</w:t>
      </w:r>
      <w:r w:rsidRPr="00924371">
        <w:rPr>
          <w:rFonts w:cstheme="minorHAnsi"/>
          <w:b/>
          <w:bCs/>
          <w:color w:val="000000"/>
        </w:rPr>
        <w:t>a na katerokoli preiskavo (tudi MR, CT, ERCP, EPT) v drugo bolnišnico?</w:t>
      </w:r>
    </w:p>
    <w:p w14:paraId="1BF258D1" w14:textId="77777777" w:rsidR="00C9314E" w:rsidRPr="00924371" w:rsidRDefault="00C9314E" w:rsidP="003F4D50">
      <w:pPr>
        <w:autoSpaceDE w:val="0"/>
        <w:autoSpaceDN w:val="0"/>
        <w:adjustRightInd w:val="0"/>
        <w:spacing w:after="0" w:line="240" w:lineRule="auto"/>
        <w:jc w:val="both"/>
        <w:rPr>
          <w:rFonts w:cstheme="minorHAnsi"/>
          <w:b/>
          <w:bCs/>
          <w:color w:val="000000"/>
        </w:rPr>
      </w:pPr>
    </w:p>
    <w:p w14:paraId="3B460319" w14:textId="77777777" w:rsidR="00C9314E" w:rsidRPr="00924371" w:rsidRDefault="00C9314E"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primerih, ko izvajalec zdravstvenih storitev hospitalizirano ZO napoti drugam na izvedbo storitve, ki je potrebna v okviru bolnišnične obravnave (npr. CT, MR, EPT, ERCP</w:t>
      </w:r>
      <w:r w:rsidR="00E22CBE" w:rsidRPr="00924371">
        <w:rPr>
          <w:rFonts w:cstheme="minorHAnsi"/>
          <w:color w:val="000000"/>
        </w:rPr>
        <w:t xml:space="preserve"> </w:t>
      </w:r>
      <w:r w:rsidRPr="00924371">
        <w:rPr>
          <w:rFonts w:cstheme="minorHAnsi"/>
          <w:color w:val="000000"/>
        </w:rPr>
        <w:t xml:space="preserve">...) </w:t>
      </w:r>
      <w:r w:rsidR="00E22CBE" w:rsidRPr="00924371">
        <w:rPr>
          <w:rFonts w:cstheme="minorHAnsi"/>
          <w:color w:val="000000"/>
        </w:rPr>
        <w:t xml:space="preserve">v </w:t>
      </w:r>
      <w:r w:rsidRPr="00924371">
        <w:rPr>
          <w:rFonts w:cstheme="minorHAnsi"/>
          <w:color w:val="000000"/>
        </w:rPr>
        <w:t>čas</w:t>
      </w:r>
      <w:r w:rsidR="00E22CBE" w:rsidRPr="00924371">
        <w:rPr>
          <w:rFonts w:cstheme="minorHAnsi"/>
          <w:color w:val="000000"/>
        </w:rPr>
        <w:t>u</w:t>
      </w:r>
      <w:r w:rsidRPr="00924371">
        <w:rPr>
          <w:rFonts w:cstheme="minorHAnsi"/>
          <w:color w:val="000000"/>
        </w:rPr>
        <w:t xml:space="preserve"> hospitalizacije v bolnišnici, ker izvajalec nima ne aparata ne osebja, stroške prevoza in tudi storitve plača izvajalec sam. Reševalni prevoz je pravica iz OZZ v primeru, ko je ZO premeščena iz ene ustanove v drugo oz. ko ima načrtovane zdravstvene storitve</w:t>
      </w:r>
      <w:r w:rsidR="00E22CBE" w:rsidRPr="00924371">
        <w:rPr>
          <w:rFonts w:cstheme="minorHAnsi"/>
          <w:color w:val="000000"/>
        </w:rPr>
        <w:t>,</w:t>
      </w:r>
      <w:r w:rsidRPr="00924371">
        <w:rPr>
          <w:rFonts w:cstheme="minorHAnsi"/>
          <w:color w:val="000000"/>
        </w:rPr>
        <w:t xml:space="preser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B9DFD6F" w14:textId="77777777" w:rsidR="00814C7B" w:rsidRPr="00924371" w:rsidRDefault="00814C7B" w:rsidP="003F4D50">
      <w:pPr>
        <w:jc w:val="both"/>
        <w:rPr>
          <w:rFonts w:cstheme="minorHAnsi"/>
          <w:b/>
          <w:bCs/>
          <w:color w:val="000000"/>
        </w:rPr>
      </w:pPr>
      <w:r w:rsidRPr="00924371">
        <w:rPr>
          <w:rFonts w:cstheme="minorHAnsi"/>
          <w:b/>
          <w:bCs/>
          <w:color w:val="000000"/>
        </w:rPr>
        <w:br w:type="page"/>
      </w:r>
    </w:p>
    <w:p w14:paraId="57107605" w14:textId="77777777" w:rsidR="00AD0626" w:rsidRPr="007D451B" w:rsidRDefault="00AD0626" w:rsidP="00D16AF5">
      <w:pPr>
        <w:pStyle w:val="Naslov1"/>
        <w:rPr>
          <w:rFonts w:ascii="Calibri" w:hAnsi="Calibri" w:cs="Calibri"/>
        </w:rPr>
      </w:pPr>
      <w:bookmarkStart w:id="21" w:name="_Toc41548908"/>
      <w:r w:rsidRPr="007D451B">
        <w:rPr>
          <w:rFonts w:ascii="Calibri" w:hAnsi="Calibri" w:cs="Calibri"/>
        </w:rPr>
        <w:lastRenderedPageBreak/>
        <w:t>OSNOVNO ZDRAVSTVO</w:t>
      </w:r>
      <w:bookmarkEnd w:id="21"/>
      <w:r w:rsidRPr="007D451B">
        <w:rPr>
          <w:rFonts w:ascii="Calibri" w:hAnsi="Calibri" w:cs="Calibri"/>
        </w:rPr>
        <w:t xml:space="preserve"> </w:t>
      </w:r>
    </w:p>
    <w:p w14:paraId="2D8C90D5"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49D0E41"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w:t>
      </w:r>
      <w:r w:rsidRPr="00924371">
        <w:rPr>
          <w:rFonts w:cstheme="minorHAnsi"/>
          <w:b/>
          <w:bCs/>
          <w:color w:val="000000"/>
        </w:rPr>
        <w:t xml:space="preserve"> (6/122) Kaj se obračuna v primeru, ko zavarovancu zmanjka zdravil in pride po recept, istočasno pa </w:t>
      </w:r>
      <w:r w:rsidR="00E22CBE" w:rsidRPr="00924371">
        <w:rPr>
          <w:rFonts w:cstheme="minorHAnsi"/>
          <w:b/>
          <w:bCs/>
          <w:color w:val="000000"/>
        </w:rPr>
        <w:t>se mu izmeri</w:t>
      </w:r>
      <w:r w:rsidRPr="00924371">
        <w:rPr>
          <w:rFonts w:cstheme="minorHAnsi"/>
          <w:b/>
          <w:bCs/>
          <w:color w:val="000000"/>
        </w:rPr>
        <w:t xml:space="preserve"> krvni </w:t>
      </w:r>
      <w:r w:rsidR="00E22CBE" w:rsidRPr="00924371">
        <w:rPr>
          <w:rFonts w:cstheme="minorHAnsi"/>
          <w:b/>
          <w:bCs/>
          <w:color w:val="000000"/>
        </w:rPr>
        <w:t>tlak</w:t>
      </w:r>
      <w:r w:rsidRPr="00924371">
        <w:rPr>
          <w:rFonts w:cstheme="minorHAnsi"/>
          <w:b/>
          <w:bCs/>
          <w:color w:val="000000"/>
        </w:rPr>
        <w:t xml:space="preserve">? Ali je to kontrolni pregled (K 0003) ali je to le kratek obisk (K 0001)? </w:t>
      </w:r>
    </w:p>
    <w:p w14:paraId="1838830C"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4B081603"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ko zavarovanec prihaja po recept in </w:t>
      </w:r>
      <w:r w:rsidR="00E22CBE" w:rsidRPr="00924371">
        <w:rPr>
          <w:rFonts w:cstheme="minorHAnsi"/>
          <w:color w:val="000000"/>
        </w:rPr>
        <w:t xml:space="preserve">se </w:t>
      </w:r>
      <w:r w:rsidRPr="00924371">
        <w:rPr>
          <w:rFonts w:cstheme="minorHAnsi"/>
          <w:color w:val="000000"/>
        </w:rPr>
        <w:t xml:space="preserve">mu istočasno </w:t>
      </w:r>
      <w:r w:rsidR="00E22CBE" w:rsidRPr="00924371">
        <w:rPr>
          <w:rFonts w:cstheme="minorHAnsi"/>
          <w:color w:val="000000"/>
        </w:rPr>
        <w:t xml:space="preserve">izmeri </w:t>
      </w:r>
      <w:r w:rsidRPr="00924371">
        <w:rPr>
          <w:rFonts w:cstheme="minorHAnsi"/>
          <w:color w:val="000000"/>
        </w:rPr>
        <w:t xml:space="preserve">krvni tlak pri zdravniku, se lahko obračunava </w:t>
      </w:r>
      <w:r w:rsidR="00EE1875" w:rsidRPr="00924371">
        <w:rPr>
          <w:rFonts w:cstheme="minorHAnsi"/>
          <w:color w:val="000000"/>
        </w:rPr>
        <w:t>p</w:t>
      </w:r>
      <w:r w:rsidRPr="00924371">
        <w:rPr>
          <w:rFonts w:cstheme="minorHAnsi"/>
          <w:color w:val="000000"/>
        </w:rPr>
        <w:t>onovni kurativni pregled (K0003)</w:t>
      </w:r>
      <w:r w:rsidR="00EE1875" w:rsidRPr="00924371">
        <w:rPr>
          <w:rFonts w:cstheme="minorHAnsi"/>
          <w:color w:val="000000"/>
        </w:rPr>
        <w:t>;</w:t>
      </w:r>
      <w:r w:rsidRPr="00924371">
        <w:rPr>
          <w:rFonts w:cstheme="minorHAnsi"/>
          <w:color w:val="000000"/>
        </w:rPr>
        <w:t xml:space="preserve">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32ADEC1A"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2</w:t>
      </w:r>
      <w:r w:rsidRPr="00924371">
        <w:rPr>
          <w:rFonts w:cstheme="minorHAnsi"/>
          <w:b/>
          <w:bCs/>
          <w:color w:val="000000"/>
        </w:rPr>
        <w:t xml:space="preserve"> (7/128) Kakšen je minimum podatkov v kartoteki, ki utemeljujejo opravljen pregled, kaj pomeni navedba status b</w:t>
      </w:r>
      <w:r w:rsidR="0029386C" w:rsidRPr="00924371">
        <w:rPr>
          <w:rFonts w:cstheme="minorHAnsi"/>
          <w:b/>
          <w:bCs/>
          <w:color w:val="000000"/>
        </w:rPr>
        <w:t xml:space="preserve">. </w:t>
      </w:r>
      <w:r w:rsidRPr="00924371">
        <w:rPr>
          <w:rFonts w:cstheme="minorHAnsi"/>
          <w:b/>
          <w:bCs/>
          <w:color w:val="000000"/>
        </w:rPr>
        <w:t>p</w:t>
      </w:r>
      <w:r w:rsidR="0029386C" w:rsidRPr="00924371">
        <w:rPr>
          <w:rFonts w:cstheme="minorHAnsi"/>
          <w:b/>
          <w:bCs/>
          <w:color w:val="000000"/>
        </w:rPr>
        <w:t>.</w:t>
      </w:r>
      <w:r w:rsidRPr="00924371">
        <w:rPr>
          <w:rFonts w:cstheme="minorHAnsi"/>
          <w:b/>
          <w:bCs/>
          <w:color w:val="000000"/>
        </w:rPr>
        <w:t xml:space="preserve">, kaj pomeni navedba status idem? </w:t>
      </w:r>
    </w:p>
    <w:p w14:paraId="55476B8C"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2FF5CC5A"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dejavnostih, ki za obračun dela uporabljajo</w:t>
      </w:r>
      <w:r w:rsidR="008E0ECF" w:rsidRPr="00924371">
        <w:rPr>
          <w:rFonts w:cstheme="minorHAnsi"/>
          <w:color w:val="000000"/>
        </w:rPr>
        <w:t xml:space="preserve"> količniški sistem</w:t>
      </w:r>
      <w:r w:rsidRPr="00924371">
        <w:rPr>
          <w:rFonts w:cstheme="minorHAnsi"/>
          <w:color w:val="000000"/>
        </w:rPr>
        <w:t>,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color w:val="000000"/>
        </w:rPr>
        <w:t>V primeru, da v medicinski dokumentaciji ni minimalnega podatka, se obračunani pregled ne prizna.</w:t>
      </w:r>
    </w:p>
    <w:p w14:paraId="2D74E172"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color w:val="000000"/>
        </w:rPr>
        <w:t>Če je v medicinski dokumentaciji navedeno le status b</w:t>
      </w:r>
      <w:r w:rsidR="0029386C" w:rsidRPr="00924371">
        <w:rPr>
          <w:rFonts w:cstheme="minorHAnsi"/>
          <w:color w:val="000000"/>
        </w:rPr>
        <w:t xml:space="preserve">. </w:t>
      </w:r>
      <w:r w:rsidRPr="00924371">
        <w:rPr>
          <w:rFonts w:cstheme="minorHAnsi"/>
          <w:color w:val="000000"/>
        </w:rPr>
        <w:t>p</w:t>
      </w:r>
      <w:r w:rsidR="0029386C" w:rsidRPr="00924371">
        <w:rPr>
          <w:rFonts w:cstheme="minorHAnsi"/>
          <w:color w:val="000000"/>
        </w:rPr>
        <w:t>.</w:t>
      </w:r>
      <w:r w:rsidRPr="00924371">
        <w:rPr>
          <w:rFonts w:cstheme="minorHAnsi"/>
          <w:color w:val="000000"/>
        </w:rPr>
        <w:t xml:space="preserve">, pregleda ni možno obračunati. </w:t>
      </w:r>
    </w:p>
    <w:p w14:paraId="77F9A8CE"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color w:val="000000"/>
        </w:rPr>
        <w:t xml:space="preserve">V primeru, da je v medicinski dokumentaciji navedeno status idem, se lahko prizna ponovni pregled (K0003), vendar le v primeru, če je ustrezno </w:t>
      </w:r>
      <w:r w:rsidR="008E0ECF" w:rsidRPr="00924371">
        <w:rPr>
          <w:rFonts w:cstheme="minorHAnsi"/>
          <w:color w:val="000000"/>
        </w:rPr>
        <w:t>beležen</w:t>
      </w:r>
      <w:r w:rsidRPr="00924371">
        <w:rPr>
          <w:rFonts w:cstheme="minorHAnsi"/>
          <w:color w:val="000000"/>
        </w:rPr>
        <w:t xml:space="preserve"> predhodni pregled, na katerega se status idem nanaša. V primeru, da predhodno obračunani pregled ni ustrezno </w:t>
      </w:r>
      <w:r w:rsidR="008E0ECF" w:rsidRPr="00924371">
        <w:rPr>
          <w:rFonts w:cstheme="minorHAnsi"/>
          <w:color w:val="000000"/>
        </w:rPr>
        <w:t>beležen</w:t>
      </w:r>
      <w:r w:rsidRPr="00924371">
        <w:rPr>
          <w:rFonts w:cstheme="minorHAnsi"/>
          <w:color w:val="000000"/>
        </w:rPr>
        <w:t xml:space="preserve"> (npr. tudi status idem), se tudi status idem pri ponovnem pregledu ne prizna.</w:t>
      </w:r>
    </w:p>
    <w:p w14:paraId="3FCDD13C"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55E0C1F0" w14:textId="0A0B74F2"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NZD/SPL/</w:t>
      </w:r>
      <w:r w:rsidR="00911934" w:rsidRPr="00924371">
        <w:rPr>
          <w:rFonts w:cstheme="minorHAnsi"/>
          <w:b/>
          <w:bCs/>
          <w:color w:val="000000"/>
        </w:rPr>
        <w:t>3</w:t>
      </w:r>
      <w:r w:rsidRPr="00924371">
        <w:rPr>
          <w:rFonts w:cstheme="minorHAnsi"/>
          <w:b/>
          <w:bCs/>
          <w:color w:val="000000"/>
        </w:rPr>
        <w:t xml:space="preserve"> (10/206) Čeprav je osebni zdravnik napotnemu specialistu izdal napotnico z vsemi pooblastili za nadaljnjo obravnavo, ga ta zadolži za vrsto diagnostičnih postopkov (v konkretnem primeru: laboratorijske preiskave, Doppler vratnega žilja, CT glave)</w:t>
      </w:r>
      <w:r w:rsidR="00935096">
        <w:rPr>
          <w:rFonts w:cstheme="minorHAnsi"/>
          <w:b/>
          <w:bCs/>
          <w:color w:val="000000"/>
        </w:rPr>
        <w:t xml:space="preserve">. </w:t>
      </w:r>
      <w:r w:rsidRPr="00924371">
        <w:rPr>
          <w:rFonts w:cstheme="minorHAnsi"/>
          <w:b/>
          <w:bCs/>
          <w:color w:val="000000"/>
        </w:rPr>
        <w:t xml:space="preserve">Ali si lahko obračuna </w:t>
      </w:r>
      <w:r w:rsidR="00EE1875" w:rsidRPr="00924371">
        <w:rPr>
          <w:rFonts w:cstheme="minorHAnsi"/>
          <w:b/>
          <w:color w:val="000000"/>
        </w:rPr>
        <w:t>o</w:t>
      </w:r>
      <w:r w:rsidRPr="00924371">
        <w:rPr>
          <w:rFonts w:cstheme="minorHAnsi"/>
          <w:b/>
          <w:color w:val="000000"/>
        </w:rPr>
        <w:t>bsežni pregled (K0007)?</w:t>
      </w:r>
    </w:p>
    <w:p w14:paraId="2A7CF78B" w14:textId="77777777" w:rsidR="006C165B" w:rsidRPr="00924371" w:rsidRDefault="006C165B" w:rsidP="0078121D">
      <w:pPr>
        <w:autoSpaceDE w:val="0"/>
        <w:autoSpaceDN w:val="0"/>
        <w:adjustRightInd w:val="0"/>
        <w:spacing w:after="0" w:line="240" w:lineRule="auto"/>
        <w:jc w:val="both"/>
        <w:rPr>
          <w:rFonts w:cstheme="minorHAnsi"/>
          <w:b/>
          <w:bCs/>
          <w:color w:val="000000"/>
        </w:rPr>
      </w:pPr>
    </w:p>
    <w:p w14:paraId="173163CB"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opisanem primeru osebni zdravnik nima podlage za obračun šifre K0007, ker ne gre za pregled in pripravo </w:t>
      </w:r>
      <w:r w:rsidR="000465EA" w:rsidRPr="00924371">
        <w:rPr>
          <w:rFonts w:cstheme="minorHAnsi"/>
          <w:color w:val="000000"/>
        </w:rPr>
        <w:t>pacient</w:t>
      </w:r>
      <w:r w:rsidRPr="00924371">
        <w:rPr>
          <w:rFonts w:cstheme="minorHAnsi"/>
          <w:color w:val="000000"/>
        </w:rPr>
        <w:t xml:space="preserve">a za operacijo v splošni ali </w:t>
      </w:r>
      <w:r w:rsidR="00182C20" w:rsidRPr="00924371">
        <w:rPr>
          <w:rFonts w:cstheme="minorHAnsi"/>
          <w:color w:val="000000"/>
        </w:rPr>
        <w:t xml:space="preserve">lokalni </w:t>
      </w:r>
      <w:r w:rsidRPr="00924371">
        <w:rPr>
          <w:rFonts w:cstheme="minorHAnsi"/>
          <w:color w:val="000000"/>
        </w:rPr>
        <w:t>anesteziji. Diagnostično obravnavo bi moral izpeljati in zaključiti napotni specialist</w:t>
      </w:r>
      <w:r w:rsidR="0029386C" w:rsidRPr="00924371">
        <w:rPr>
          <w:rFonts w:cstheme="minorHAnsi"/>
          <w:color w:val="000000"/>
        </w:rPr>
        <w:t>,</w:t>
      </w:r>
      <w:r w:rsidRPr="00924371">
        <w:rPr>
          <w:rFonts w:cstheme="minorHAnsi"/>
          <w:color w:val="000000"/>
        </w:rPr>
        <w:t xml:space="preserve"> vključno s pripravo napotnic za preglede, ki jih je indiciral. </w:t>
      </w:r>
    </w:p>
    <w:p w14:paraId="5CCE237C"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6B34237C"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4</w:t>
      </w:r>
      <w:r w:rsidRPr="00924371">
        <w:rPr>
          <w:rFonts w:cstheme="minorHAnsi"/>
          <w:b/>
          <w:bCs/>
          <w:color w:val="000000"/>
        </w:rPr>
        <w:t xml:space="preserve"> (8/134) Prosimo vas za obrazložitev </w:t>
      </w:r>
      <w:r w:rsidR="00D529D8" w:rsidRPr="00924371">
        <w:rPr>
          <w:rFonts w:cstheme="minorHAnsi"/>
          <w:b/>
          <w:bCs/>
          <w:color w:val="000000"/>
        </w:rPr>
        <w:t>obračuna</w:t>
      </w:r>
      <w:r w:rsidRPr="00924371">
        <w:rPr>
          <w:rFonts w:cstheme="minorHAnsi"/>
          <w:b/>
          <w:bCs/>
          <w:color w:val="000000"/>
        </w:rPr>
        <w:t xml:space="preserve"> inhalacije zdravil. Zanima </w:t>
      </w:r>
      <w:r w:rsidR="0029386C" w:rsidRPr="00924371">
        <w:rPr>
          <w:rFonts w:cstheme="minorHAnsi"/>
          <w:b/>
          <w:bCs/>
          <w:color w:val="000000"/>
        </w:rPr>
        <w:t>nas,</w:t>
      </w:r>
      <w:r w:rsidRPr="00924371">
        <w:rPr>
          <w:rFonts w:cstheme="minorHAnsi"/>
          <w:b/>
          <w:bCs/>
          <w:color w:val="000000"/>
        </w:rPr>
        <w:t xml:space="preserve"> ali se po navodilih ZZZS beleži K0020 tudi v primeru dajanja inhalacij zdravil brez kisika? </w:t>
      </w:r>
    </w:p>
    <w:p w14:paraId="4A424B46"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6C4EA6C0"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1F777A26"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5</w:t>
      </w:r>
      <w:r w:rsidRPr="00924371">
        <w:rPr>
          <w:rFonts w:cstheme="minorHAnsi"/>
          <w:b/>
          <w:bCs/>
          <w:color w:val="000000"/>
        </w:rPr>
        <w:t xml:space="preserve"> (8/151) S kakšno dokumentacijo se dokazuje invalidnost (več kot 70</w:t>
      </w:r>
      <w:r w:rsidR="0029386C" w:rsidRPr="00924371">
        <w:rPr>
          <w:rFonts w:cstheme="minorHAnsi"/>
          <w:b/>
          <w:bCs/>
          <w:color w:val="000000"/>
        </w:rPr>
        <w:t>-odstotna</w:t>
      </w:r>
      <w:r w:rsidRPr="00924371">
        <w:rPr>
          <w:rFonts w:cstheme="minorHAnsi"/>
          <w:b/>
          <w:bCs/>
          <w:color w:val="000000"/>
        </w:rPr>
        <w:t>) za uveljavljanje dodatnih količnikov pri glavarini in obiskih glede na zahtevnost obravnave</w:t>
      </w:r>
      <w:r w:rsidR="00182C20" w:rsidRPr="00924371">
        <w:rPr>
          <w:rFonts w:cstheme="minorHAnsi"/>
          <w:b/>
          <w:bCs/>
          <w:color w:val="000000"/>
        </w:rPr>
        <w:t>?</w:t>
      </w:r>
      <w:r w:rsidRPr="00924371">
        <w:rPr>
          <w:rFonts w:cstheme="minorHAnsi"/>
          <w:b/>
          <w:bCs/>
          <w:color w:val="000000"/>
        </w:rPr>
        <w:t xml:space="preserve"> </w:t>
      </w:r>
    </w:p>
    <w:p w14:paraId="4595BF4C"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1CD8A8FE"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Invalidnost se izkazuje z odločbo ZPIZ. Dodatna količnika se torej lahko beležita le pri pregledih oz. obiskih tistih oseb, ki imajo ustrezno odločbo. </w:t>
      </w:r>
    </w:p>
    <w:p w14:paraId="3ED7DEB5"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7A8795B3"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6</w:t>
      </w:r>
      <w:r w:rsidRPr="00924371">
        <w:rPr>
          <w:rFonts w:cstheme="minorHAnsi"/>
          <w:b/>
          <w:bCs/>
          <w:color w:val="000000"/>
        </w:rPr>
        <w:t xml:space="preserve"> (8/158) Kdo je plačnik storitve </w:t>
      </w:r>
      <w:r w:rsidR="00182C20" w:rsidRPr="00924371">
        <w:rPr>
          <w:rFonts w:cstheme="minorHAnsi"/>
          <w:b/>
          <w:bCs/>
          <w:color w:val="000000"/>
        </w:rPr>
        <w:t>o</w:t>
      </w:r>
      <w:r w:rsidRPr="00924371">
        <w:rPr>
          <w:rFonts w:cstheme="minorHAnsi"/>
          <w:b/>
          <w:bCs/>
          <w:color w:val="000000"/>
        </w:rPr>
        <w:t>cena stopnje invalidnosti</w:t>
      </w:r>
      <w:r w:rsidR="00D529D8" w:rsidRPr="00924371">
        <w:rPr>
          <w:rFonts w:cstheme="minorHAnsi"/>
          <w:b/>
          <w:bCs/>
          <w:color w:val="000000"/>
        </w:rPr>
        <w:t>? V primeru, da je plačnik ZZZS</w:t>
      </w:r>
      <w:r w:rsidRPr="00924371">
        <w:rPr>
          <w:rFonts w:cstheme="minorHAnsi"/>
          <w:b/>
          <w:bCs/>
          <w:color w:val="000000"/>
        </w:rPr>
        <w:t xml:space="preserve">, kako </w:t>
      </w:r>
      <w:r w:rsidR="0029386C" w:rsidRPr="00924371">
        <w:rPr>
          <w:rFonts w:cstheme="minorHAnsi"/>
          <w:b/>
          <w:bCs/>
          <w:color w:val="000000"/>
        </w:rPr>
        <w:t xml:space="preserve">jo </w:t>
      </w:r>
      <w:r w:rsidR="008E0ECF" w:rsidRPr="00924371">
        <w:rPr>
          <w:rFonts w:cstheme="minorHAnsi"/>
          <w:b/>
          <w:bCs/>
          <w:color w:val="000000"/>
        </w:rPr>
        <w:t>obračun</w:t>
      </w:r>
      <w:r w:rsidRPr="00924371">
        <w:rPr>
          <w:rFonts w:cstheme="minorHAnsi"/>
          <w:b/>
          <w:bCs/>
          <w:color w:val="000000"/>
        </w:rPr>
        <w:t>amo?</w:t>
      </w:r>
    </w:p>
    <w:p w14:paraId="3E86ECF6"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593D79CC"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Pr="00924371">
        <w:rPr>
          <w:rFonts w:cstheme="minorHAnsi"/>
          <w:color w:val="000000"/>
        </w:rPr>
        <w:t>Stopnjo invalidnosti zavarovane osebe ocenjuje invalidska komisija kot izvedenski organ Zavoda za pokojninsko in invalidsko zavarovanje.</w:t>
      </w:r>
    </w:p>
    <w:p w14:paraId="26767E8C" w14:textId="3A154FC5" w:rsidR="006E5A10" w:rsidRPr="00924371" w:rsidRDefault="006E5A10" w:rsidP="0078121D">
      <w:pPr>
        <w:autoSpaceDE w:val="0"/>
        <w:autoSpaceDN w:val="0"/>
        <w:adjustRightInd w:val="0"/>
        <w:spacing w:after="240" w:line="240" w:lineRule="auto"/>
        <w:jc w:val="both"/>
        <w:rPr>
          <w:rFonts w:cstheme="minorHAnsi"/>
          <w:color w:val="000000"/>
        </w:rPr>
      </w:pPr>
      <w:r w:rsidRPr="00924371">
        <w:rPr>
          <w:rFonts w:cstheme="minorHAnsi"/>
          <w:color w:val="000000"/>
        </w:rPr>
        <w:t>Storitve, ki so potrebne za ugotavljanje invalidnosti oz. trajne delanezmožnosti zavarovane osebe</w:t>
      </w:r>
      <w:r w:rsidR="00202E2C">
        <w:rPr>
          <w:rFonts w:cstheme="minorHAnsi"/>
          <w:color w:val="000000"/>
        </w:rPr>
        <w:t>,</w:t>
      </w:r>
      <w:r w:rsidRPr="00924371">
        <w:rPr>
          <w:rFonts w:cstheme="minorHAnsi"/>
          <w:color w:val="000000"/>
        </w:rPr>
        <w:t xml:space="preserve"> se </w:t>
      </w:r>
      <w:r w:rsidR="00935096">
        <w:rPr>
          <w:rFonts w:cstheme="minorHAnsi"/>
          <w:color w:val="000000"/>
        </w:rPr>
        <w:t>obračuna v breme OZZ</w:t>
      </w:r>
      <w:r w:rsidR="006761CE" w:rsidRPr="00924371">
        <w:rPr>
          <w:rFonts w:cstheme="minorHAnsi"/>
          <w:color w:val="000000"/>
        </w:rPr>
        <w:t xml:space="preserve"> </w:t>
      </w:r>
      <w:r w:rsidRPr="00924371">
        <w:rPr>
          <w:rFonts w:cstheme="minorHAnsi"/>
          <w:color w:val="000000"/>
        </w:rPr>
        <w:t xml:space="preserve">s šifro </w:t>
      </w:r>
      <w:r w:rsidR="00202E2C">
        <w:rPr>
          <w:rFonts w:cstheme="minorHAnsi"/>
          <w:color w:val="000000"/>
        </w:rPr>
        <w:t>P</w:t>
      </w:r>
      <w:r w:rsidRPr="00924371">
        <w:rPr>
          <w:rFonts w:cstheme="minorHAnsi"/>
          <w:color w:val="000000"/>
        </w:rPr>
        <w:t xml:space="preserve">riprava </w:t>
      </w:r>
      <w:r w:rsidR="000465EA" w:rsidRPr="00924371">
        <w:rPr>
          <w:rFonts w:cstheme="minorHAnsi"/>
          <w:color w:val="000000"/>
        </w:rPr>
        <w:t>pacient</w:t>
      </w:r>
      <w:r w:rsidRPr="00924371">
        <w:rPr>
          <w:rFonts w:cstheme="minorHAnsi"/>
          <w:color w:val="000000"/>
        </w:rPr>
        <w:t>a za oceno na invalidski komisiji (K0006). T</w:t>
      </w:r>
      <w:r w:rsidR="008E0ECF" w:rsidRPr="00924371">
        <w:rPr>
          <w:rFonts w:cstheme="minorHAnsi"/>
          <w:color w:val="000000"/>
        </w:rPr>
        <w:t>o storitev je mo</w:t>
      </w:r>
      <w:r w:rsidR="00D529D8" w:rsidRPr="00924371">
        <w:rPr>
          <w:rFonts w:cstheme="minorHAnsi"/>
          <w:color w:val="000000"/>
        </w:rPr>
        <w:t>goče</w:t>
      </w:r>
      <w:r w:rsidR="008E0ECF" w:rsidRPr="00924371">
        <w:rPr>
          <w:rFonts w:cstheme="minorHAnsi"/>
          <w:color w:val="000000"/>
        </w:rPr>
        <w:t xml:space="preserve"> ob</w:t>
      </w:r>
      <w:r w:rsidRPr="00924371">
        <w:rPr>
          <w:rFonts w:cstheme="minorHAnsi"/>
          <w:color w:val="000000"/>
        </w:rPr>
        <w:t xml:space="preserve">računati le pri aktivnih zavarovanih osebah. </w:t>
      </w:r>
    </w:p>
    <w:p w14:paraId="2AE188DE"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7</w:t>
      </w:r>
      <w:r w:rsidRPr="00924371">
        <w:rPr>
          <w:rFonts w:cstheme="minorHAnsi"/>
          <w:b/>
          <w:bCs/>
          <w:color w:val="000000"/>
        </w:rPr>
        <w:t xml:space="preserve"> (15/351) 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7543B870"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Priprave Obrazca 3</w:t>
      </w:r>
      <w:r w:rsidR="00C77E90" w:rsidRPr="00924371">
        <w:rPr>
          <w:rFonts w:cstheme="minorHAnsi"/>
          <w:color w:val="000000"/>
        </w:rPr>
        <w:t>,</w:t>
      </w:r>
      <w:r w:rsidRPr="00924371">
        <w:rPr>
          <w:rFonts w:cstheme="minorHAnsi"/>
          <w:color w:val="000000"/>
        </w:rPr>
        <w:t xml:space="preserve"> </w:t>
      </w:r>
      <w:r w:rsidR="00C77E90" w:rsidRPr="00924371">
        <w:rPr>
          <w:rFonts w:cstheme="minorHAnsi"/>
          <w:color w:val="000000"/>
        </w:rPr>
        <w:t xml:space="preserve">ki se nanaša na oceno telesne okvare ali dodatka za pomoč in postrežbo </w:t>
      </w:r>
      <w:r w:rsidRPr="00924371">
        <w:rPr>
          <w:rFonts w:cstheme="minorHAnsi"/>
          <w:color w:val="000000"/>
        </w:rPr>
        <w:t>na zahtevo zavarovane osebe, ni mogoče obračunati v breme ZZZS. Plačnik storitve je zavarovana oseba.</w:t>
      </w:r>
    </w:p>
    <w:p w14:paraId="420788D7"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3619662A"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8</w:t>
      </w:r>
      <w:r w:rsidRPr="00924371">
        <w:rPr>
          <w:rFonts w:cstheme="minorHAnsi"/>
          <w:b/>
          <w:bCs/>
          <w:color w:val="000000"/>
        </w:rPr>
        <w:t xml:space="preserve"> (10/192) Ali so pravice pacientov pri vseh poškodbah glede na vrsto nastanka enake (izven dela, na delu, otroci, upokojenci, prometne nesreče po tuji krivdi</w:t>
      </w:r>
      <w:r w:rsidR="00C77E90" w:rsidRPr="00924371">
        <w:rPr>
          <w:rFonts w:cstheme="minorHAnsi"/>
          <w:b/>
          <w:bCs/>
          <w:color w:val="000000"/>
        </w:rPr>
        <w:t xml:space="preserve"> .</w:t>
      </w:r>
      <w:r w:rsidRPr="00924371">
        <w:rPr>
          <w:rFonts w:cstheme="minorHAnsi"/>
          <w:b/>
          <w:bCs/>
          <w:color w:val="000000"/>
        </w:rPr>
        <w:t>..)?</w:t>
      </w:r>
    </w:p>
    <w:p w14:paraId="07712CBB"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1BCDC2C0"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w:t>
      </w:r>
      <w:r w:rsidR="008B5BB0" w:rsidRPr="00924371">
        <w:rPr>
          <w:rFonts w:cstheme="minorHAnsi"/>
          <w:color w:val="000000"/>
        </w:rPr>
        <w:t>OZZ</w:t>
      </w:r>
      <w:r w:rsidRPr="00924371">
        <w:rPr>
          <w:rFonts w:cstheme="minorHAnsi"/>
          <w:color w:val="000000"/>
        </w:rPr>
        <w:t>. Na tej osnovi se zaračunava delež obveznega in prostovoljnega zavarovanja.</w:t>
      </w:r>
    </w:p>
    <w:p w14:paraId="3FB4F7CC"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1C9321DB"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9</w:t>
      </w:r>
      <w:r w:rsidRPr="00924371">
        <w:rPr>
          <w:rFonts w:cstheme="minorHAnsi"/>
          <w:b/>
          <w:bCs/>
          <w:color w:val="000000"/>
        </w:rPr>
        <w:t xml:space="preserve"> (10/218) Katere šifre storitev se lahko beležijo pri hišnih obiskih in </w:t>
      </w:r>
      <w:r w:rsidR="00083B73" w:rsidRPr="00924371">
        <w:rPr>
          <w:rFonts w:cstheme="minorHAnsi"/>
          <w:b/>
          <w:bCs/>
          <w:color w:val="000000"/>
        </w:rPr>
        <w:t xml:space="preserve">kolikšen </w:t>
      </w:r>
      <w:r w:rsidRPr="00924371">
        <w:rPr>
          <w:rFonts w:cstheme="minorHAnsi"/>
          <w:b/>
          <w:bCs/>
          <w:color w:val="000000"/>
        </w:rPr>
        <w:t>je odstotek doplačila zavarovane osebe oz. delež prostovoljnega zdravstvenega zavarovanja pri teh storitvah</w:t>
      </w:r>
      <w:r w:rsidR="00083B73" w:rsidRPr="00924371">
        <w:rPr>
          <w:rFonts w:cstheme="minorHAnsi"/>
          <w:b/>
          <w:bCs/>
          <w:color w:val="000000"/>
        </w:rPr>
        <w:t>?</w:t>
      </w:r>
    </w:p>
    <w:p w14:paraId="538692BE"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6CB86819" w14:textId="1F0E6A63"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beleženje zdravljenja na domu se uporabljata </w:t>
      </w:r>
      <w:r w:rsidR="00083B73" w:rsidRPr="00924371">
        <w:rPr>
          <w:rFonts w:cstheme="minorHAnsi"/>
          <w:color w:val="000000"/>
        </w:rPr>
        <w:t>h</w:t>
      </w:r>
      <w:r w:rsidRPr="00924371">
        <w:rPr>
          <w:rFonts w:cstheme="minorHAnsi"/>
          <w:color w:val="000000"/>
        </w:rPr>
        <w:t xml:space="preserve">išni obisk (K0040) ali </w:t>
      </w:r>
      <w:r w:rsidR="00083B73" w:rsidRPr="00924371">
        <w:rPr>
          <w:rFonts w:cstheme="minorHAnsi"/>
          <w:color w:val="000000"/>
        </w:rPr>
        <w:t>p</w:t>
      </w:r>
      <w:r w:rsidRPr="00924371">
        <w:rPr>
          <w:rFonts w:cstheme="minorHAnsi"/>
          <w:color w:val="000000"/>
        </w:rPr>
        <w:t xml:space="preserve">aliativni hišni obisk (K0041). Kadar zdravnik pri hišnem obisku opravi tudi poseg, se ta lahko beleži poleg obeh šifer za hišni obisk. Po Zakonu o zdravstvenem varstvu in zdravstvenem zavarovanju je plačilo zdravljenja na domu v celoti v breme </w:t>
      </w:r>
      <w:r w:rsidR="005B5ADB">
        <w:rPr>
          <w:rFonts w:cstheme="minorHAnsi"/>
          <w:color w:val="000000"/>
        </w:rPr>
        <w:t>OZZ</w:t>
      </w:r>
      <w:r w:rsidRPr="00924371">
        <w:rPr>
          <w:rFonts w:cstheme="minorHAnsi"/>
          <w:color w:val="000000"/>
        </w:rPr>
        <w:t>.</w:t>
      </w:r>
    </w:p>
    <w:p w14:paraId="797E888E"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0649AAFF"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10</w:t>
      </w:r>
      <w:r w:rsidRPr="00924371">
        <w:rPr>
          <w:rFonts w:cstheme="minorHAnsi"/>
          <w:b/>
          <w:bCs/>
          <w:color w:val="000000"/>
        </w:rPr>
        <w:t xml:space="preserve"> (17/466) Ali se pri opravljanju preventivnega pregleda lahko uporabijo </w:t>
      </w:r>
      <w:r w:rsidR="00F26DAE" w:rsidRPr="00924371">
        <w:rPr>
          <w:rFonts w:cstheme="minorHAnsi"/>
          <w:b/>
          <w:bCs/>
          <w:color w:val="000000"/>
        </w:rPr>
        <w:t>predhodno opravljene preiskave</w:t>
      </w:r>
      <w:r w:rsidRPr="00924371">
        <w:rPr>
          <w:rFonts w:cstheme="minorHAnsi"/>
          <w:b/>
          <w:bCs/>
          <w:color w:val="000000"/>
        </w:rPr>
        <w:t xml:space="preserve"> in analize, ki so bili slučajno ali iz drugega razloga opravljeni znotraj treh mesecev od datuma opravljanja preventivnega pregleda. </w:t>
      </w:r>
    </w:p>
    <w:p w14:paraId="5331B268" w14:textId="77777777" w:rsidR="006C165B" w:rsidRPr="00924371" w:rsidRDefault="006C165B" w:rsidP="0078121D">
      <w:pPr>
        <w:autoSpaceDE w:val="0"/>
        <w:autoSpaceDN w:val="0"/>
        <w:adjustRightInd w:val="0"/>
        <w:spacing w:after="0" w:line="240" w:lineRule="auto"/>
        <w:jc w:val="both"/>
        <w:rPr>
          <w:rFonts w:cstheme="minorHAnsi"/>
          <w:b/>
          <w:bCs/>
          <w:color w:val="000000"/>
        </w:rPr>
      </w:pPr>
    </w:p>
    <w:p w14:paraId="34961B58"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Strokovni napotki za preventivne preglede so podani v </w:t>
      </w:r>
      <w:r w:rsidR="00A972E9" w:rsidRPr="00924371">
        <w:rPr>
          <w:rFonts w:cstheme="minorHAnsi"/>
          <w:color w:val="000000"/>
        </w:rPr>
        <w:t>Pravilniku</w:t>
      </w:r>
      <w:r w:rsidRPr="00924371">
        <w:rPr>
          <w:rFonts w:cstheme="minorHAnsi"/>
          <w:color w:val="000000"/>
        </w:rPr>
        <w:t>. Menimo, da v strukturi preventivnega pregleda ne sme manjkati nobena sestavina (noben predpisan</w:t>
      </w:r>
      <w:r w:rsidR="00F26DAE" w:rsidRPr="00924371">
        <w:rPr>
          <w:rFonts w:cstheme="minorHAnsi"/>
          <w:color w:val="000000"/>
        </w:rPr>
        <w:t>a preiskava</w:t>
      </w:r>
      <w:r w:rsidRPr="00924371">
        <w:rPr>
          <w:rFonts w:cstheme="minorHAnsi"/>
          <w:color w:val="000000"/>
        </w:rPr>
        <w:t xml:space="preserve">). Vsak od teh </w:t>
      </w:r>
      <w:r w:rsidR="00F26DAE" w:rsidRPr="00924371">
        <w:rPr>
          <w:rFonts w:cstheme="minorHAnsi"/>
          <w:color w:val="000000"/>
        </w:rPr>
        <w:t>ugotovitev</w:t>
      </w:r>
      <w:r w:rsidRPr="00924371">
        <w:rPr>
          <w:rFonts w:cstheme="minorHAnsi"/>
          <w:color w:val="000000"/>
        </w:rPr>
        <w:t xml:space="preserve"> mo</w:t>
      </w:r>
      <w:r w:rsidR="001755F0" w:rsidRPr="00924371">
        <w:rPr>
          <w:rFonts w:cstheme="minorHAnsi"/>
          <w:color w:val="000000"/>
        </w:rPr>
        <w:t>ra biti dosegljiv v zdravstveni dokumentaciji pacient</w:t>
      </w:r>
      <w:r w:rsidRPr="00924371">
        <w:rPr>
          <w:rFonts w:cstheme="minorHAnsi"/>
          <w:color w:val="000000"/>
        </w:rPr>
        <w:t>a. Tri mesece star</w:t>
      </w:r>
      <w:r w:rsidR="00F26DAE" w:rsidRPr="00924371">
        <w:rPr>
          <w:rFonts w:cstheme="minorHAnsi"/>
          <w:color w:val="000000"/>
        </w:rPr>
        <w:t>e</w:t>
      </w:r>
      <w:r w:rsidRPr="00924371">
        <w:rPr>
          <w:rFonts w:cstheme="minorHAnsi"/>
          <w:color w:val="000000"/>
        </w:rPr>
        <w:t xml:space="preserve"> </w:t>
      </w:r>
      <w:r w:rsidR="00F26DAE" w:rsidRPr="00924371">
        <w:rPr>
          <w:rFonts w:cstheme="minorHAnsi"/>
          <w:color w:val="000000"/>
        </w:rPr>
        <w:t>ugotovitve</w:t>
      </w:r>
      <w:r w:rsidRPr="00924371">
        <w:rPr>
          <w:rFonts w:cstheme="minorHAnsi"/>
          <w:color w:val="000000"/>
        </w:rPr>
        <w:t xml:space="preserve"> za potrebe preventivnega pregleda še vedno ustreza</w:t>
      </w:r>
      <w:r w:rsidR="00F26DAE" w:rsidRPr="00924371">
        <w:rPr>
          <w:rFonts w:cstheme="minorHAnsi"/>
          <w:color w:val="000000"/>
        </w:rPr>
        <w:t>jo</w:t>
      </w:r>
      <w:r w:rsidRPr="00924371">
        <w:rPr>
          <w:rFonts w:cstheme="minorHAnsi"/>
          <w:color w:val="000000"/>
        </w:rPr>
        <w:t xml:space="preserve">, če je iz </w:t>
      </w:r>
      <w:r w:rsidR="00F26DAE" w:rsidRPr="00924371">
        <w:rPr>
          <w:rFonts w:cstheme="minorHAnsi"/>
          <w:color w:val="000000"/>
        </w:rPr>
        <w:t>zdravstvene</w:t>
      </w:r>
      <w:r w:rsidRPr="00924371">
        <w:rPr>
          <w:rFonts w:cstheme="minorHAnsi"/>
          <w:color w:val="000000"/>
        </w:rPr>
        <w:t xml:space="preserve"> dokumentacije razvidno, da ni v tem intervalu prišlo do novega bolezenskega dogajanja, ki bi lahko vplivalo na rezultat konkretnega</w:t>
      </w:r>
      <w:r w:rsidR="00F26DAE" w:rsidRPr="00924371">
        <w:rPr>
          <w:rFonts w:cstheme="minorHAnsi"/>
          <w:color w:val="000000"/>
        </w:rPr>
        <w:t xml:space="preserve"> pregleda</w:t>
      </w:r>
      <w:r w:rsidRPr="00924371">
        <w:rPr>
          <w:rFonts w:cstheme="minorHAnsi"/>
          <w:color w:val="000000"/>
        </w:rPr>
        <w:t xml:space="preserve">. </w:t>
      </w:r>
    </w:p>
    <w:p w14:paraId="7DA3D775"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118D9134"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11</w:t>
      </w:r>
      <w:r w:rsidRPr="00924371">
        <w:rPr>
          <w:rFonts w:cstheme="minorHAnsi"/>
          <w:b/>
          <w:bCs/>
          <w:color w:val="000000"/>
        </w:rPr>
        <w:t xml:space="preserve"> (17/467) Kakšen oziroma v katerih primerih je pravilen način obračunavanja K0001? </w:t>
      </w:r>
    </w:p>
    <w:p w14:paraId="7F08285E"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77018BFE" w14:textId="2580A5EA"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Obračun storitve </w:t>
      </w:r>
      <w:r w:rsidR="00083B73" w:rsidRPr="00924371">
        <w:rPr>
          <w:rFonts w:cstheme="minorHAnsi"/>
          <w:color w:val="000000"/>
        </w:rPr>
        <w:t>k</w:t>
      </w:r>
      <w:r w:rsidRPr="00924371">
        <w:rPr>
          <w:rFonts w:cstheme="minorHAnsi"/>
          <w:color w:val="000000"/>
        </w:rPr>
        <w:t>ratek obisk (K0001) je pojasnjen v dolgem opisu storitve v šifrantu 1</w:t>
      </w:r>
      <w:r w:rsidR="002F655C" w:rsidRPr="00924371">
        <w:rPr>
          <w:rFonts w:cstheme="minorHAnsi"/>
          <w:color w:val="000000"/>
        </w:rPr>
        <w:t>5</w:t>
      </w:r>
      <w:r w:rsidRPr="00924371">
        <w:rPr>
          <w:rFonts w:cstheme="minorHAnsi"/>
          <w:color w:val="000000"/>
        </w:rPr>
        <w:t>.20</w:t>
      </w:r>
      <w:r w:rsidR="006C165B" w:rsidRPr="00924371">
        <w:rPr>
          <w:rFonts w:cstheme="minorHAnsi"/>
          <w:color w:val="000000"/>
        </w:rPr>
        <w:t>.</w:t>
      </w:r>
      <w:r w:rsidRPr="00924371">
        <w:rPr>
          <w:rFonts w:cstheme="minorHAnsi"/>
          <w:color w:val="000000"/>
        </w:rPr>
        <w:t xml:space="preserve"> Storitve v spl</w:t>
      </w:r>
      <w:r w:rsidR="00287A27">
        <w:rPr>
          <w:rFonts w:cstheme="minorHAnsi"/>
          <w:color w:val="000000"/>
        </w:rPr>
        <w:t>ošnih</w:t>
      </w:r>
      <w:r w:rsidR="00C77E90" w:rsidRPr="00924371">
        <w:rPr>
          <w:rFonts w:cstheme="minorHAnsi"/>
          <w:color w:val="000000"/>
        </w:rPr>
        <w:t xml:space="preserve"> </w:t>
      </w:r>
      <w:r w:rsidRPr="00924371">
        <w:rPr>
          <w:rFonts w:cstheme="minorHAnsi"/>
          <w:color w:val="000000"/>
        </w:rPr>
        <w:t>amb</w:t>
      </w:r>
      <w:r w:rsidR="00287A27">
        <w:rPr>
          <w:rFonts w:cstheme="minorHAnsi"/>
          <w:color w:val="000000"/>
        </w:rPr>
        <w:t>ulantah</w:t>
      </w:r>
      <w:r w:rsidRPr="00924371">
        <w:rPr>
          <w:rFonts w:cstheme="minorHAnsi"/>
          <w:color w:val="000000"/>
        </w:rPr>
        <w:t>, dispanzerjih za otroke in šolarje ter nujni medicinski pomoči</w:t>
      </w:r>
      <w:r w:rsidR="00083B73" w:rsidRPr="00924371">
        <w:rPr>
          <w:rFonts w:cstheme="minorHAnsi"/>
          <w:color w:val="000000"/>
        </w:rPr>
        <w:t>.</w:t>
      </w:r>
      <w:r w:rsidRPr="00924371">
        <w:rPr>
          <w:rFonts w:cstheme="minorHAnsi"/>
          <w:color w:val="000000"/>
        </w:rPr>
        <w:t xml:space="preserve">   </w:t>
      </w:r>
    </w:p>
    <w:p w14:paraId="11647434" w14:textId="77777777" w:rsidR="006E5A10" w:rsidRPr="00924371" w:rsidRDefault="006E5A10" w:rsidP="0078121D">
      <w:pPr>
        <w:autoSpaceDE w:val="0"/>
        <w:autoSpaceDN w:val="0"/>
        <w:adjustRightInd w:val="0"/>
        <w:spacing w:after="0" w:line="240" w:lineRule="auto"/>
        <w:jc w:val="both"/>
        <w:rPr>
          <w:rFonts w:cstheme="minorHAnsi"/>
          <w:bCs/>
          <w:color w:val="000000"/>
        </w:rPr>
      </w:pPr>
      <w:r w:rsidRPr="00924371">
        <w:rPr>
          <w:rFonts w:cstheme="minorHAnsi"/>
          <w:color w:val="000000"/>
        </w:rPr>
        <w:t>Za posvetovanje med zdravniki, dajanje informacij in svetovanja, ki niso strokovn</w:t>
      </w:r>
      <w:r w:rsidR="00C77E90" w:rsidRPr="00924371">
        <w:rPr>
          <w:rFonts w:cstheme="minorHAnsi"/>
          <w:color w:val="000000"/>
        </w:rPr>
        <w:t>e</w:t>
      </w:r>
      <w:r w:rsidRPr="00924371">
        <w:rPr>
          <w:rFonts w:cstheme="minorHAnsi"/>
          <w:color w:val="000000"/>
        </w:rPr>
        <w:t xml:space="preserve"> medicinske narave, ni možno obračunati K0001. </w:t>
      </w:r>
      <w:r w:rsidRPr="00924371">
        <w:rPr>
          <w:rFonts w:cstheme="minorHAnsi"/>
          <w:bCs/>
          <w:color w:val="000000"/>
        </w:rPr>
        <w:t xml:space="preserve">Obračun storitve temelji na medicinski dokumentaciji o opravljeni storitvi.  </w:t>
      </w:r>
    </w:p>
    <w:p w14:paraId="55CABC24" w14:textId="77777777" w:rsidR="006E5A10" w:rsidRPr="00924371" w:rsidRDefault="006E5A10" w:rsidP="0078121D">
      <w:pPr>
        <w:autoSpaceDE w:val="0"/>
        <w:autoSpaceDN w:val="0"/>
        <w:adjustRightInd w:val="0"/>
        <w:spacing w:after="0" w:line="240" w:lineRule="auto"/>
        <w:jc w:val="both"/>
        <w:rPr>
          <w:rFonts w:cstheme="minorHAnsi"/>
          <w:b/>
          <w:color w:val="000000"/>
        </w:rPr>
      </w:pPr>
    </w:p>
    <w:p w14:paraId="5DA09555" w14:textId="44B01701"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12</w:t>
      </w:r>
      <w:r w:rsidRPr="00924371">
        <w:rPr>
          <w:rFonts w:cstheme="minorHAnsi"/>
          <w:b/>
          <w:bCs/>
          <w:color w:val="000000"/>
        </w:rPr>
        <w:t xml:space="preserve"> (18/510) Sem izbrani zdravnik pacienta</w:t>
      </w:r>
      <w:r w:rsidR="00C77E90" w:rsidRPr="00924371">
        <w:rPr>
          <w:rFonts w:cstheme="minorHAnsi"/>
          <w:b/>
          <w:bCs/>
          <w:color w:val="000000"/>
        </w:rPr>
        <w:t>,</w:t>
      </w:r>
      <w:r w:rsidRPr="00924371">
        <w:rPr>
          <w:rFonts w:cstheme="minorHAnsi"/>
          <w:b/>
          <w:bCs/>
          <w:color w:val="000000"/>
        </w:rPr>
        <w:t xml:space="preserve"> </w:t>
      </w:r>
      <w:r w:rsidR="00C77E90" w:rsidRPr="00924371">
        <w:rPr>
          <w:rFonts w:cstheme="minorHAnsi"/>
          <w:b/>
          <w:bCs/>
          <w:color w:val="000000"/>
        </w:rPr>
        <w:t xml:space="preserve">pri katerem </w:t>
      </w:r>
      <w:r w:rsidRPr="00924371">
        <w:rPr>
          <w:rFonts w:cstheme="minorHAnsi"/>
          <w:b/>
          <w:bCs/>
          <w:color w:val="000000"/>
        </w:rPr>
        <w:t>revmatolog in dermatolog sum</w:t>
      </w:r>
      <w:r w:rsidR="00C77E90" w:rsidRPr="00924371">
        <w:rPr>
          <w:rFonts w:cstheme="minorHAnsi"/>
          <w:b/>
          <w:bCs/>
          <w:color w:val="000000"/>
        </w:rPr>
        <w:t>ita, da ima</w:t>
      </w:r>
      <w:r w:rsidRPr="00924371">
        <w:rPr>
          <w:rFonts w:cstheme="minorHAnsi"/>
          <w:b/>
          <w:bCs/>
          <w:color w:val="000000"/>
        </w:rPr>
        <w:t xml:space="preserve"> na poklicno bolezen. V postopku rehabilitacije bi nujno potreboval mnenje Inštituta za medicino </w:t>
      </w:r>
      <w:r w:rsidRPr="00924371">
        <w:rPr>
          <w:rFonts w:cstheme="minorHAnsi"/>
          <w:b/>
          <w:bCs/>
          <w:color w:val="000000"/>
        </w:rPr>
        <w:lastRenderedPageBreak/>
        <w:t xml:space="preserve">dela, prometa in športa. </w:t>
      </w:r>
      <w:r w:rsidR="00B219D0">
        <w:rPr>
          <w:rFonts w:cstheme="minorHAnsi"/>
          <w:b/>
          <w:bCs/>
          <w:color w:val="000000"/>
        </w:rPr>
        <w:t>S</w:t>
      </w:r>
      <w:r w:rsidR="00B219D0" w:rsidRPr="00924371">
        <w:rPr>
          <w:rFonts w:cstheme="minorHAnsi"/>
          <w:b/>
          <w:bCs/>
          <w:color w:val="000000"/>
        </w:rPr>
        <w:t>prašujem</w:t>
      </w:r>
      <w:r w:rsidR="00C77E90" w:rsidRPr="00924371">
        <w:rPr>
          <w:rFonts w:cstheme="minorHAnsi"/>
          <w:b/>
          <w:bCs/>
          <w:color w:val="000000"/>
        </w:rPr>
        <w:t>, ali</w:t>
      </w:r>
      <w:r w:rsidRPr="00924371">
        <w:rPr>
          <w:rFonts w:cstheme="minorHAnsi"/>
          <w:b/>
          <w:bCs/>
          <w:color w:val="000000"/>
        </w:rPr>
        <w:t xml:space="preserve"> </w:t>
      </w:r>
      <w:r w:rsidR="00C77E90" w:rsidRPr="00924371">
        <w:rPr>
          <w:rFonts w:cstheme="minorHAnsi"/>
          <w:b/>
          <w:bCs/>
          <w:color w:val="000000"/>
        </w:rPr>
        <w:t xml:space="preserve">navedeno storitev plača ZZZS, </w:t>
      </w:r>
      <w:r w:rsidRPr="00924371">
        <w:rPr>
          <w:rFonts w:cstheme="minorHAnsi"/>
          <w:b/>
          <w:bCs/>
          <w:color w:val="000000"/>
        </w:rPr>
        <w:t xml:space="preserve">in prosim za </w:t>
      </w:r>
      <w:r w:rsidR="00C77E90" w:rsidRPr="00924371">
        <w:rPr>
          <w:rFonts w:cstheme="minorHAnsi"/>
          <w:b/>
          <w:bCs/>
          <w:color w:val="000000"/>
        </w:rPr>
        <w:t xml:space="preserve">tako </w:t>
      </w:r>
      <w:r w:rsidRPr="00924371">
        <w:rPr>
          <w:rFonts w:cstheme="minorHAnsi"/>
          <w:b/>
          <w:bCs/>
          <w:color w:val="000000"/>
        </w:rPr>
        <w:t xml:space="preserve">možnost, ker mi je namreč poznano načelo naročnik je tudi plačnik storitve. </w:t>
      </w:r>
    </w:p>
    <w:p w14:paraId="748DB910"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7C019D2F"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potrjevanja poklicne bolezni pri vašem pacientu je plačnik storitve mnenja Inštituta za medicino dela, prometa in športa glede poklicne bolezni</w:t>
      </w:r>
      <w:r w:rsidR="00C77E90" w:rsidRPr="00924371">
        <w:rPr>
          <w:rFonts w:cstheme="minorHAnsi"/>
          <w:color w:val="000000"/>
        </w:rPr>
        <w:t xml:space="preserve"> delodajalec</w:t>
      </w:r>
      <w:r w:rsidRPr="00924371">
        <w:rPr>
          <w:rFonts w:cstheme="minorHAnsi"/>
          <w:color w:val="000000"/>
        </w:rPr>
        <w:t>.</w:t>
      </w:r>
    </w:p>
    <w:p w14:paraId="64F8165F"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46FD077C"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14</w:t>
      </w:r>
      <w:r w:rsidRPr="00924371">
        <w:rPr>
          <w:rFonts w:cstheme="minorHAnsi"/>
          <w:b/>
          <w:bCs/>
          <w:color w:val="000000"/>
        </w:rPr>
        <w:t xml:space="preserve"> Osebna zdravnica je pacientko napotila k specialistu ortopedu. Ta sedaj zahteva, naj osebna zdravnica pacientko pošlje še na test HLA B27 in mu dostavi rezultate. Izključiti namreč želi morebitno revmatološko obolenje</w:t>
      </w:r>
      <w:r w:rsidR="00C77E90" w:rsidRPr="00924371">
        <w:rPr>
          <w:rFonts w:cstheme="minorHAnsi"/>
          <w:b/>
          <w:bCs/>
          <w:color w:val="000000"/>
        </w:rPr>
        <w:t>,</w:t>
      </w:r>
      <w:r w:rsidRPr="00924371">
        <w:rPr>
          <w:rFonts w:cstheme="minorHAnsi"/>
          <w:b/>
          <w:bCs/>
          <w:color w:val="000000"/>
        </w:rPr>
        <w:t xml:space="preserve"> preden sam začne zdravljenje. Ali specialist ortoped lahko osebni zdravnici postavi takšno zahtevo?</w:t>
      </w:r>
    </w:p>
    <w:p w14:paraId="7414FA7C" w14:textId="77777777" w:rsidR="006E5A10" w:rsidRPr="00924371" w:rsidRDefault="006E5A10" w:rsidP="0078121D">
      <w:pPr>
        <w:autoSpaceDE w:val="0"/>
        <w:autoSpaceDN w:val="0"/>
        <w:adjustRightInd w:val="0"/>
        <w:spacing w:after="0" w:line="240" w:lineRule="auto"/>
        <w:jc w:val="both"/>
        <w:rPr>
          <w:rFonts w:cstheme="minorHAnsi"/>
          <w:b/>
          <w:bCs/>
          <w:color w:val="000000"/>
        </w:rPr>
      </w:pPr>
    </w:p>
    <w:p w14:paraId="63DA4A1A"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Zahteva napotnega specialista glede dodatnih laboratorijskih preiskav, ki naj jih izvede izbrani osebni zdravnik</w:t>
      </w:r>
      <w:r w:rsidR="00C77E90" w:rsidRPr="00924371">
        <w:rPr>
          <w:rFonts w:cstheme="minorHAnsi"/>
          <w:color w:val="000000"/>
        </w:rPr>
        <w:t>,</w:t>
      </w:r>
      <w:r w:rsidRPr="00924371">
        <w:rPr>
          <w:rFonts w:cstheme="minorHAnsi"/>
          <w:color w:val="000000"/>
        </w:rPr>
        <w:t xml:space="preserve"> je neutemeljena. Osebni zdravnik lahko izda napotnico s pooblastili za obravnavo pri zdravniku specialistu, ko opravi vse utemeljene laboratorijske, rentgenske in druge diagnostične preiskave, ki so opredeljene za primarno raven. V</w:t>
      </w:r>
      <w:r w:rsidR="00DC0E68" w:rsidRPr="00924371">
        <w:rPr>
          <w:rFonts w:cstheme="minorHAnsi"/>
          <w:color w:val="000000"/>
        </w:rPr>
        <w:t xml:space="preserve"> Prilogi IVII</w:t>
      </w:r>
      <w:r w:rsidR="00985330" w:rsidRPr="00924371">
        <w:rPr>
          <w:rFonts w:cstheme="minorHAnsi"/>
          <w:color w:val="000000"/>
        </w:rPr>
        <w:t>/b SD</w:t>
      </w:r>
      <w:r w:rsidRPr="00924371">
        <w:rPr>
          <w:rFonts w:cstheme="minorHAnsi"/>
          <w:color w:val="000000"/>
        </w:rPr>
        <w:t xml:space="preserve"> je naveden seznam preiskav, ki naj jih opravi izbrani osebni zdravnik pred prvo nenujno napotitvijo k napotnemu specialistu, </w:t>
      </w:r>
      <w:r w:rsidR="003E4A85" w:rsidRPr="00924371">
        <w:rPr>
          <w:rFonts w:cstheme="minorHAnsi"/>
          <w:color w:val="000000"/>
        </w:rPr>
        <w:t xml:space="preserve">in </w:t>
      </w:r>
      <w:r w:rsidRPr="00924371">
        <w:rPr>
          <w:rFonts w:cstheme="minorHAnsi"/>
          <w:color w:val="000000"/>
        </w:rPr>
        <w:t xml:space="preserve">med njimi ni naštet test HLA B27. Napotni specialist je dolžan zavarovani osebi zagotoviti vse utemeljene in potrebne laboratorijske, rentgenske in druge preiskave ter vse terapevtske storitve, za katere ga je </w:t>
      </w:r>
      <w:r w:rsidR="00A744AD" w:rsidRPr="00924371">
        <w:rPr>
          <w:rFonts w:cstheme="minorHAnsi"/>
          <w:color w:val="000000"/>
        </w:rPr>
        <w:t xml:space="preserve">z napotnico </w:t>
      </w:r>
      <w:r w:rsidRPr="00924371">
        <w:rPr>
          <w:rFonts w:cstheme="minorHAnsi"/>
          <w:color w:val="000000"/>
        </w:rPr>
        <w:t xml:space="preserve">pooblastil osebni zdravnik. </w:t>
      </w:r>
    </w:p>
    <w:p w14:paraId="4859A661"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0F0CF85F" w14:textId="77777777" w:rsidR="0061069D" w:rsidRPr="00546E5C" w:rsidRDefault="0061069D" w:rsidP="0061069D">
      <w:pPr>
        <w:jc w:val="both"/>
      </w:pPr>
      <w:bookmarkStart w:id="22" w:name="_Hlk41549486"/>
      <w:r w:rsidRPr="00924371">
        <w:rPr>
          <w:rFonts w:cstheme="minorHAnsi"/>
          <w:b/>
          <w:bCs/>
          <w:color w:val="000000"/>
        </w:rPr>
        <w:t xml:space="preserve">NZD/SPL/15 Specialistka iz bolnišnične antikoagulantne ambulante, ki vodi zdravljenje pacienta z novimi </w:t>
      </w:r>
      <w:r w:rsidRPr="00924371">
        <w:rPr>
          <w:rFonts w:cstheme="minorHAnsi"/>
          <w:b/>
          <w:color w:val="000000"/>
        </w:rPr>
        <w:t>antikoagulantnimi zdravili,</w:t>
      </w:r>
      <w:r w:rsidRPr="00924371">
        <w:rPr>
          <w:rFonts w:cstheme="minorHAnsi"/>
          <w:color w:val="000000"/>
        </w:rPr>
        <w:t xml:space="preserve"> </w:t>
      </w:r>
      <w:r w:rsidRPr="00924371">
        <w:rPr>
          <w:rFonts w:cstheme="minorHAnsi"/>
          <w:b/>
          <w:bCs/>
          <w:color w:val="000000"/>
        </w:rPr>
        <w:t xml:space="preserve">naroči izbranemu zdravniku laboratorijske preiskave. Kdo je dolžan zagotoviti </w:t>
      </w:r>
      <w:bookmarkEnd w:id="22"/>
      <w:r w:rsidRPr="00924371">
        <w:rPr>
          <w:rFonts w:cstheme="minorHAnsi"/>
          <w:b/>
          <w:bCs/>
          <w:color w:val="000000"/>
        </w:rPr>
        <w:t>te preiskave?</w:t>
      </w:r>
    </w:p>
    <w:p w14:paraId="5D7234C1" w14:textId="223BEC4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Vodenje antikoagulantnega zdravljenja z novimi antikoagulantnimi zdravili poteka v antikoagulantnih ambulantah. Priporočeni so kontrolni pregledi po uvedbi terapije in preiskave, ki jih je </w:t>
      </w:r>
      <w:r w:rsidR="00A744AD" w:rsidRPr="00924371">
        <w:rPr>
          <w:rFonts w:cstheme="minorHAnsi"/>
          <w:color w:val="000000"/>
        </w:rPr>
        <w:t xml:space="preserve">treba </w:t>
      </w:r>
      <w:r w:rsidRPr="00924371">
        <w:rPr>
          <w:rFonts w:cstheme="minorHAnsi"/>
          <w:color w:val="000000"/>
        </w:rPr>
        <w:t>opraviti v sklopu pregleda (Priročnik za uporabo novih peroralnih antikoagulantnih zdravil v klinični praksi, 2012). Sredstva za laboratorijske storitve so vračunana v ceno storitev antikoagulantne ambulante. Izvajalec, ki laboratorijsko storitev za zavarovano osebo naroči</w:t>
      </w:r>
      <w:r w:rsidR="00A744AD" w:rsidRPr="00924371">
        <w:rPr>
          <w:rFonts w:cstheme="minorHAnsi"/>
          <w:color w:val="000000"/>
        </w:rPr>
        <w:t>,</w:t>
      </w:r>
      <w:r w:rsidRPr="00924371">
        <w:rPr>
          <w:rFonts w:cstheme="minorHAnsi"/>
          <w:color w:val="000000"/>
        </w:rPr>
        <w:t xml:space="preserve"> je tudi plačnik te storitve. Izbrani osebni zdravnik pred prvo napotitvijo opravi preiskav</w:t>
      </w:r>
      <w:r w:rsidR="00DC0E68" w:rsidRPr="00924371">
        <w:rPr>
          <w:rFonts w:cstheme="minorHAnsi"/>
          <w:color w:val="000000"/>
        </w:rPr>
        <w:t>e, ki so predvidene v Prilogi VII</w:t>
      </w:r>
      <w:r w:rsidRPr="00924371">
        <w:rPr>
          <w:rFonts w:cstheme="minorHAnsi"/>
          <w:color w:val="000000"/>
        </w:rPr>
        <w:t xml:space="preserve">/b, napotni specialist v antikoagulantni ambulanti pa dodatne preiskave, ki jih potrebuje za obravnavo ob prvem in kontrolnih pregledih.  </w:t>
      </w:r>
    </w:p>
    <w:p w14:paraId="015EB7D1"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29BE8F64" w14:textId="77777777" w:rsidR="006E5A1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16</w:t>
      </w:r>
      <w:r w:rsidRPr="00924371">
        <w:rPr>
          <w:rFonts w:cstheme="minorHAnsi"/>
          <w:b/>
          <w:bCs/>
          <w:color w:val="000000"/>
        </w:rPr>
        <w:t xml:space="preserve"> Glede na Navodila za izvajanje Programa cepljenja in zaščite z zdravili imajo pacienti pod določenimi pogoji pravico do cepljenja (</w:t>
      </w:r>
      <w:r w:rsidR="00013514" w:rsidRPr="00924371">
        <w:rPr>
          <w:rFonts w:cstheme="minorHAnsi"/>
          <w:b/>
          <w:bCs/>
          <w:color w:val="000000"/>
        </w:rPr>
        <w:t>h</w:t>
      </w:r>
      <w:r w:rsidRPr="00924371">
        <w:rPr>
          <w:rFonts w:cstheme="minorHAnsi"/>
          <w:b/>
          <w:bCs/>
          <w:color w:val="000000"/>
        </w:rPr>
        <w:t xml:space="preserve">epatitis A in B, </w:t>
      </w:r>
      <w:r w:rsidR="00013514" w:rsidRPr="00924371">
        <w:rPr>
          <w:rFonts w:cstheme="minorHAnsi"/>
          <w:b/>
          <w:bCs/>
          <w:color w:val="000000"/>
        </w:rPr>
        <w:t>p</w:t>
      </w:r>
      <w:r w:rsidRPr="00924371">
        <w:rPr>
          <w:rFonts w:cstheme="minorHAnsi"/>
          <w:b/>
          <w:bCs/>
          <w:color w:val="000000"/>
        </w:rPr>
        <w:t xml:space="preserve">nevmokok) proti nekaterim boleznim na stroške ZZZS. Kako obračunati takšna cepiva? </w:t>
      </w:r>
    </w:p>
    <w:p w14:paraId="0E8FA73B" w14:textId="77777777" w:rsidR="003F4D50" w:rsidRPr="00924371" w:rsidRDefault="003F4D50" w:rsidP="0078121D">
      <w:pPr>
        <w:autoSpaceDE w:val="0"/>
        <w:autoSpaceDN w:val="0"/>
        <w:adjustRightInd w:val="0"/>
        <w:spacing w:after="0" w:line="240" w:lineRule="auto"/>
        <w:jc w:val="both"/>
        <w:rPr>
          <w:rFonts w:cstheme="minorHAnsi"/>
          <w:b/>
          <w:bCs/>
          <w:color w:val="000000"/>
        </w:rPr>
      </w:pPr>
    </w:p>
    <w:p w14:paraId="380F2E61" w14:textId="77777777" w:rsidR="006E5A10" w:rsidRPr="00924371" w:rsidRDefault="006E5A10" w:rsidP="0078121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 Letnim programom cepljenja in zaščite z zdravili je določeno, da se pri cepljenjih zaradi zdravstvenih in epidemioloških indikacij v utemeljenih primerih cepivo in zdravstvena storitev plačata iz sredstev OZZ</w:t>
      </w:r>
      <w:r w:rsidR="00A744AD" w:rsidRPr="00924371">
        <w:rPr>
          <w:rFonts w:cstheme="minorHAnsi"/>
          <w:color w:val="000000"/>
        </w:rPr>
        <w:t>.</w:t>
      </w:r>
      <w:r w:rsidRPr="00924371">
        <w:rPr>
          <w:rFonts w:cstheme="minorHAnsi"/>
          <w:color w:val="000000"/>
        </w:rPr>
        <w:t xml:space="preserve"> Pri naročilu cepiv v omenjenih primerih je </w:t>
      </w:r>
      <w:r w:rsidR="00A744AD" w:rsidRPr="00924371">
        <w:rPr>
          <w:rFonts w:cstheme="minorHAnsi"/>
          <w:color w:val="000000"/>
        </w:rPr>
        <w:t xml:space="preserve">treba </w:t>
      </w:r>
      <w:r w:rsidRPr="00924371">
        <w:rPr>
          <w:rFonts w:cstheme="minorHAnsi"/>
          <w:color w:val="000000"/>
        </w:rPr>
        <w:t xml:space="preserve">v rubriki plačnik cepiva vpisati ZZZS. V zdravstveni dokumentaciji je </w:t>
      </w:r>
      <w:r w:rsidR="00A744AD" w:rsidRPr="00924371">
        <w:rPr>
          <w:rFonts w:cstheme="minorHAnsi"/>
          <w:color w:val="000000"/>
        </w:rPr>
        <w:t xml:space="preserve">treba </w:t>
      </w:r>
      <w:r w:rsidRPr="00924371">
        <w:rPr>
          <w:rFonts w:cstheme="minorHAnsi"/>
          <w:color w:val="000000"/>
        </w:rPr>
        <w:t>zabeležiti razloge za upravičenost cepljenja v breme ZZZS.</w:t>
      </w:r>
    </w:p>
    <w:p w14:paraId="39731A50" w14:textId="77777777" w:rsidR="006E5A10" w:rsidRPr="00924371" w:rsidRDefault="006E5A10" w:rsidP="0078121D">
      <w:pPr>
        <w:autoSpaceDE w:val="0"/>
        <w:autoSpaceDN w:val="0"/>
        <w:adjustRightInd w:val="0"/>
        <w:spacing w:after="0" w:line="240" w:lineRule="auto"/>
        <w:jc w:val="both"/>
        <w:rPr>
          <w:rFonts w:cstheme="minorHAnsi"/>
          <w:color w:val="000000"/>
        </w:rPr>
      </w:pPr>
    </w:p>
    <w:p w14:paraId="0FC553C5" w14:textId="77777777" w:rsidR="003F4D50" w:rsidRPr="00924371" w:rsidRDefault="006E5A10" w:rsidP="0078121D">
      <w:pPr>
        <w:autoSpaceDE w:val="0"/>
        <w:autoSpaceDN w:val="0"/>
        <w:adjustRightInd w:val="0"/>
        <w:spacing w:after="0" w:line="240" w:lineRule="auto"/>
        <w:jc w:val="both"/>
        <w:rPr>
          <w:rFonts w:cstheme="minorHAnsi"/>
          <w:b/>
          <w:bCs/>
          <w:color w:val="000000"/>
        </w:rPr>
      </w:pPr>
      <w:r w:rsidRPr="00924371">
        <w:rPr>
          <w:rFonts w:cstheme="minorHAnsi"/>
          <w:b/>
          <w:bCs/>
          <w:color w:val="000000"/>
        </w:rPr>
        <w:t>NZD/SPL/</w:t>
      </w:r>
      <w:r w:rsidR="00911934" w:rsidRPr="00924371">
        <w:rPr>
          <w:rFonts w:cstheme="minorHAnsi"/>
          <w:b/>
          <w:bCs/>
          <w:color w:val="000000"/>
        </w:rPr>
        <w:t>17</w:t>
      </w:r>
      <w:r w:rsidRPr="00924371">
        <w:rPr>
          <w:rFonts w:cstheme="minorHAnsi"/>
          <w:b/>
          <w:bCs/>
          <w:color w:val="000000"/>
        </w:rPr>
        <w:t xml:space="preserve"> Kako beležiti spirometrijo in EKG v referenčnih ambulantah, kadar diplomirane medicinske sestre te preiskave opravijo v sklopu protokolov za arterijsko hipertenzijo, astmo in KOPB (</w:t>
      </w:r>
      <w:r w:rsidR="00083B73" w:rsidRPr="00924371">
        <w:rPr>
          <w:rFonts w:cstheme="minorHAnsi"/>
          <w:b/>
          <w:bCs/>
          <w:color w:val="000000"/>
        </w:rPr>
        <w:t>š</w:t>
      </w:r>
      <w:r w:rsidRPr="00924371">
        <w:rPr>
          <w:rFonts w:cstheme="minorHAnsi"/>
          <w:b/>
          <w:bCs/>
          <w:color w:val="000000"/>
        </w:rPr>
        <w:t>ifre K</w:t>
      </w:r>
      <w:r w:rsidR="00985330" w:rsidRPr="00924371">
        <w:rPr>
          <w:rFonts w:cstheme="minorHAnsi"/>
          <w:b/>
          <w:bCs/>
          <w:color w:val="000000"/>
        </w:rPr>
        <w:t>0</w:t>
      </w:r>
      <w:r w:rsidRPr="00924371">
        <w:rPr>
          <w:rFonts w:cstheme="minorHAnsi"/>
          <w:b/>
          <w:bCs/>
          <w:color w:val="000000"/>
        </w:rPr>
        <w:t>127, K</w:t>
      </w:r>
      <w:r w:rsidR="00985330" w:rsidRPr="00924371">
        <w:rPr>
          <w:rFonts w:cstheme="minorHAnsi"/>
          <w:b/>
          <w:bCs/>
          <w:color w:val="000000"/>
        </w:rPr>
        <w:t>0</w:t>
      </w:r>
      <w:r w:rsidRPr="00924371">
        <w:rPr>
          <w:rFonts w:cstheme="minorHAnsi"/>
          <w:b/>
          <w:bCs/>
          <w:color w:val="000000"/>
        </w:rPr>
        <w:t>129, K</w:t>
      </w:r>
      <w:r w:rsidR="00985330" w:rsidRPr="00924371">
        <w:rPr>
          <w:rFonts w:cstheme="minorHAnsi"/>
          <w:b/>
          <w:bCs/>
          <w:color w:val="000000"/>
        </w:rPr>
        <w:t>0</w:t>
      </w:r>
      <w:r w:rsidRPr="00924371">
        <w:rPr>
          <w:rFonts w:cstheme="minorHAnsi"/>
          <w:b/>
          <w:bCs/>
          <w:color w:val="000000"/>
        </w:rPr>
        <w:t>128). Zanima nas, ali storitve K</w:t>
      </w:r>
      <w:r w:rsidR="00985330" w:rsidRPr="00924371">
        <w:rPr>
          <w:rFonts w:cstheme="minorHAnsi"/>
          <w:b/>
          <w:bCs/>
          <w:color w:val="000000"/>
        </w:rPr>
        <w:t>0127 do K0</w:t>
      </w:r>
      <w:r w:rsidRPr="00924371">
        <w:rPr>
          <w:rFonts w:cstheme="minorHAnsi"/>
          <w:b/>
          <w:bCs/>
          <w:color w:val="000000"/>
        </w:rPr>
        <w:t>129 vključujejo tudi delo zdravnika oziroma ali se lahko dodatno obračuna storitev K</w:t>
      </w:r>
      <w:r w:rsidR="00985330" w:rsidRPr="00924371">
        <w:rPr>
          <w:rFonts w:cstheme="minorHAnsi"/>
          <w:b/>
          <w:bCs/>
          <w:color w:val="000000"/>
        </w:rPr>
        <w:t>00</w:t>
      </w:r>
      <w:r w:rsidRPr="00924371">
        <w:rPr>
          <w:rFonts w:cstheme="minorHAnsi"/>
          <w:b/>
          <w:bCs/>
          <w:color w:val="000000"/>
        </w:rPr>
        <w:t>21 ob zapisu int</w:t>
      </w:r>
      <w:r w:rsidR="00F26DAE" w:rsidRPr="00924371">
        <w:rPr>
          <w:rFonts w:cstheme="minorHAnsi"/>
          <w:b/>
          <w:bCs/>
          <w:color w:val="000000"/>
        </w:rPr>
        <w:t>erpretacije ugotovitev</w:t>
      </w:r>
      <w:r w:rsidRPr="00924371">
        <w:rPr>
          <w:rFonts w:cstheme="minorHAnsi"/>
          <w:b/>
          <w:bCs/>
          <w:color w:val="000000"/>
        </w:rPr>
        <w:t xml:space="preserve"> v zdravstveno dokumentacijo?</w:t>
      </w:r>
    </w:p>
    <w:p w14:paraId="202B64D7" w14:textId="77777777" w:rsidR="003F4D50" w:rsidRPr="00924371" w:rsidRDefault="003F4D50" w:rsidP="0078121D">
      <w:pPr>
        <w:autoSpaceDE w:val="0"/>
        <w:autoSpaceDN w:val="0"/>
        <w:adjustRightInd w:val="0"/>
        <w:spacing w:after="0" w:line="240" w:lineRule="auto"/>
        <w:jc w:val="both"/>
        <w:rPr>
          <w:rFonts w:cstheme="minorHAnsi"/>
          <w:b/>
          <w:bCs/>
          <w:color w:val="000000"/>
        </w:rPr>
      </w:pPr>
    </w:p>
    <w:p w14:paraId="3BC84F64" w14:textId="77777777" w:rsidR="00AD0626" w:rsidRPr="00924371" w:rsidRDefault="006E5A10" w:rsidP="0078121D">
      <w:pPr>
        <w:autoSpaceDE w:val="0"/>
        <w:autoSpaceDN w:val="0"/>
        <w:adjustRightInd w:val="0"/>
        <w:spacing w:after="0" w:line="240" w:lineRule="auto"/>
        <w:jc w:val="both"/>
        <w:rPr>
          <w:rFonts w:cstheme="minorHAnsi"/>
          <w:bCs/>
          <w:color w:val="000000"/>
        </w:rPr>
      </w:pPr>
      <w:r w:rsidRPr="00924371">
        <w:rPr>
          <w:rFonts w:cstheme="minorHAnsi"/>
          <w:b/>
          <w:bCs/>
          <w:color w:val="000000"/>
        </w:rPr>
        <w:lastRenderedPageBreak/>
        <w:t xml:space="preserve">Odgovor: </w:t>
      </w:r>
      <w:r w:rsidR="00454AF9" w:rsidRPr="00924371">
        <w:rPr>
          <w:rFonts w:cstheme="minorHAnsi"/>
          <w:bCs/>
          <w:color w:val="000000"/>
        </w:rPr>
        <w:t xml:space="preserve">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w:t>
      </w:r>
      <w:r w:rsidR="00627FF8" w:rsidRPr="00924371">
        <w:rPr>
          <w:rFonts w:cstheme="minorHAnsi"/>
          <w:bCs/>
          <w:color w:val="000000"/>
        </w:rPr>
        <w:t>EKG</w:t>
      </w:r>
      <w:r w:rsidR="00454AF9" w:rsidRPr="00924371">
        <w:rPr>
          <w:rFonts w:cstheme="minorHAnsi"/>
          <w:bCs/>
          <w:color w:val="000000"/>
        </w:rPr>
        <w:t xml:space="preserve"> oziroma </w:t>
      </w:r>
      <w:r w:rsidR="00627FF8" w:rsidRPr="00924371">
        <w:rPr>
          <w:rFonts w:cstheme="minorHAnsi"/>
          <w:bCs/>
          <w:color w:val="000000"/>
        </w:rPr>
        <w:t>spirometrija</w:t>
      </w:r>
      <w:r w:rsidR="00454AF9" w:rsidRPr="00924371">
        <w:rPr>
          <w:rFonts w:cstheme="minorHAnsi"/>
          <w:bCs/>
          <w:color w:val="000000"/>
        </w:rPr>
        <w:t xml:space="preserve"> že v protokolu obravnave bolnika, </w:t>
      </w:r>
      <w:r w:rsidR="00627FF8" w:rsidRPr="00924371">
        <w:rPr>
          <w:rFonts w:cstheme="minorHAnsi"/>
          <w:bCs/>
          <w:color w:val="000000"/>
        </w:rPr>
        <w:t>se obračunajo samo storitve DMS.</w:t>
      </w:r>
    </w:p>
    <w:p w14:paraId="0E9A8D84" w14:textId="77777777" w:rsidR="00AD0626" w:rsidRPr="00924371" w:rsidRDefault="00AD0626" w:rsidP="0078121D">
      <w:pPr>
        <w:autoSpaceDE w:val="0"/>
        <w:autoSpaceDN w:val="0"/>
        <w:adjustRightInd w:val="0"/>
        <w:spacing w:after="0" w:line="240" w:lineRule="auto"/>
        <w:jc w:val="both"/>
        <w:rPr>
          <w:rFonts w:cstheme="minorHAnsi"/>
          <w:color w:val="000000"/>
        </w:rPr>
      </w:pPr>
    </w:p>
    <w:p w14:paraId="5A33C0CA" w14:textId="52160189" w:rsidR="009B4B9A" w:rsidRPr="00924371" w:rsidRDefault="009B4B9A" w:rsidP="0078121D">
      <w:pPr>
        <w:autoSpaceDE w:val="0"/>
        <w:autoSpaceDN w:val="0"/>
        <w:adjustRightInd w:val="0"/>
        <w:spacing w:after="0" w:line="240" w:lineRule="auto"/>
        <w:rPr>
          <w:rFonts w:cstheme="minorHAnsi"/>
          <w:b/>
          <w:color w:val="000000"/>
        </w:rPr>
      </w:pPr>
      <w:r w:rsidRPr="00924371">
        <w:rPr>
          <w:rFonts w:cstheme="minorHAnsi"/>
          <w:b/>
          <w:bCs/>
          <w:color w:val="000000"/>
        </w:rPr>
        <w:t xml:space="preserve">NZD/SPL/18: </w:t>
      </w:r>
      <w:r w:rsidRPr="00924371">
        <w:rPr>
          <w:rFonts w:cstheme="minorHAnsi"/>
          <w:b/>
          <w:color w:val="000000"/>
        </w:rPr>
        <w:t xml:space="preserve">Ali je za napotitev v antikoagulantno ambulanto, </w:t>
      </w:r>
      <w:r w:rsidR="008526C8">
        <w:rPr>
          <w:rFonts w:cstheme="minorHAnsi"/>
          <w:b/>
          <w:color w:val="000000"/>
        </w:rPr>
        <w:t>katero</w:t>
      </w:r>
      <w:r w:rsidRPr="00924371">
        <w:rPr>
          <w:rFonts w:cstheme="minorHAnsi"/>
          <w:b/>
          <w:color w:val="000000"/>
        </w:rPr>
        <w:t xml:space="preserve"> vodi zdravnik spec</w:t>
      </w:r>
      <w:r w:rsidR="008526C8">
        <w:rPr>
          <w:rFonts w:cstheme="minorHAnsi"/>
          <w:b/>
          <w:color w:val="000000"/>
        </w:rPr>
        <w:t>ialist</w:t>
      </w:r>
      <w:r w:rsidRPr="00924371">
        <w:rPr>
          <w:rFonts w:cstheme="minorHAnsi"/>
          <w:b/>
          <w:color w:val="000000"/>
        </w:rPr>
        <w:t xml:space="preserve"> splošne ali družinske medicine, potrebna napotnica?</w:t>
      </w:r>
    </w:p>
    <w:p w14:paraId="0E77FC4C" w14:textId="77777777" w:rsidR="009B4B9A" w:rsidRPr="00924371" w:rsidRDefault="009B4B9A" w:rsidP="0078121D">
      <w:pPr>
        <w:autoSpaceDE w:val="0"/>
        <w:autoSpaceDN w:val="0"/>
        <w:adjustRightInd w:val="0"/>
        <w:spacing w:after="0" w:line="240" w:lineRule="auto"/>
        <w:rPr>
          <w:rFonts w:cstheme="minorHAnsi"/>
          <w:color w:val="000000"/>
        </w:rPr>
      </w:pPr>
    </w:p>
    <w:p w14:paraId="2C16AD34" w14:textId="3145CC8C" w:rsidR="005666D0" w:rsidRPr="00924371" w:rsidRDefault="009B4B9A" w:rsidP="0078121D">
      <w:pPr>
        <w:spacing w:line="240" w:lineRule="auto"/>
        <w:jc w:val="both"/>
        <w:rPr>
          <w:rFonts w:cstheme="minorHAnsi"/>
          <w:b/>
          <w:bCs/>
          <w:color w:val="000000"/>
        </w:rPr>
      </w:pPr>
      <w:r w:rsidRPr="00924371">
        <w:rPr>
          <w:rFonts w:cstheme="minorHAnsi"/>
          <w:b/>
          <w:bCs/>
          <w:color w:val="000000"/>
        </w:rPr>
        <w:t>Odgovor:</w:t>
      </w:r>
      <w:r w:rsidRPr="00924371">
        <w:rPr>
          <w:rFonts w:cstheme="minorHAnsi"/>
          <w:color w:val="000000"/>
        </w:rPr>
        <w:t xml:space="preserve"> Da</w:t>
      </w:r>
      <w:r w:rsidR="005666D0" w:rsidRPr="00924371">
        <w:rPr>
          <w:rFonts w:cstheme="minorHAnsi"/>
          <w:b/>
          <w:bCs/>
          <w:color w:val="000000"/>
        </w:rPr>
        <w:br w:type="page"/>
      </w:r>
    </w:p>
    <w:p w14:paraId="7CFF6334" w14:textId="49A999BC" w:rsidR="00AD0626" w:rsidRPr="007D451B" w:rsidRDefault="00AD0626" w:rsidP="00D16AF5">
      <w:pPr>
        <w:pStyle w:val="Naslov1"/>
        <w:rPr>
          <w:rFonts w:ascii="Calibri" w:hAnsi="Calibri" w:cs="Calibri"/>
        </w:rPr>
      </w:pPr>
      <w:bookmarkStart w:id="23" w:name="_Toc41548909"/>
      <w:bookmarkStart w:id="24" w:name="_Hlk34135931"/>
      <w:r w:rsidRPr="007D451B">
        <w:rPr>
          <w:rFonts w:ascii="Calibri" w:hAnsi="Calibri" w:cs="Calibri"/>
        </w:rPr>
        <w:lastRenderedPageBreak/>
        <w:t>ANESTEZIJA</w:t>
      </w:r>
      <w:r w:rsidR="00410A2E" w:rsidRPr="007D451B">
        <w:rPr>
          <w:rFonts w:ascii="Calibri" w:hAnsi="Calibri" w:cs="Calibri"/>
        </w:rPr>
        <w:t>, PROTIBOLEČINSKA AMBULANTA</w:t>
      </w:r>
      <w:bookmarkEnd w:id="23"/>
    </w:p>
    <w:p w14:paraId="6C8DAE6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267E668" w14:textId="77777777" w:rsidR="009D4E9D" w:rsidRPr="00924371" w:rsidRDefault="00005F4F" w:rsidP="008D0A6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9D4E9D" w:rsidRPr="00924371">
        <w:rPr>
          <w:rFonts w:cstheme="minorHAnsi"/>
          <w:b/>
          <w:bCs/>
          <w:color w:val="000000"/>
        </w:rPr>
        <w:t xml:space="preserve">/ANEST/1 (14/284) Kakšne so možnosti za obračun storitev predanestezijsko svetovanje (pregled), šifra 88901, če nimamo ambulante za predoperativno pripravo </w:t>
      </w:r>
      <w:r w:rsidR="009E1639" w:rsidRPr="00924371">
        <w:rPr>
          <w:rFonts w:cstheme="minorHAnsi"/>
          <w:b/>
          <w:bCs/>
          <w:color w:val="000000"/>
        </w:rPr>
        <w:t>zavarovanih oseb</w:t>
      </w:r>
      <w:r w:rsidR="009D4E9D" w:rsidRPr="00924371">
        <w:rPr>
          <w:rFonts w:cstheme="minorHAnsi"/>
          <w:b/>
          <w:bCs/>
          <w:color w:val="000000"/>
        </w:rPr>
        <w:t>?</w:t>
      </w:r>
    </w:p>
    <w:p w14:paraId="36FEE08D"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6AF9409C" w14:textId="77777777" w:rsidR="009D4E9D" w:rsidRPr="00924371" w:rsidRDefault="009D4E9D" w:rsidP="008D0A6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Izvajalec ne more obračunavati storitev iz dejavnosti, za katero z ZZZS nima sklenjene pogodbe. </w:t>
      </w:r>
    </w:p>
    <w:p w14:paraId="77309422"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DAFD91C" w14:textId="77777777" w:rsidR="009D4E9D" w:rsidRPr="00924371" w:rsidRDefault="00005F4F" w:rsidP="008D0A6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9D4E9D" w:rsidRPr="00924371">
        <w:rPr>
          <w:rFonts w:cstheme="minorHAnsi"/>
          <w:b/>
          <w:bCs/>
          <w:color w:val="000000"/>
        </w:rPr>
        <w:t xml:space="preserve">/ANEST/2 (07/133) Katero šifro lahko izvajalci obračunajo za anestezijo vsakih pet minut nad 60 minut? </w:t>
      </w:r>
    </w:p>
    <w:p w14:paraId="7E28CB47"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7E0B6743" w14:textId="77777777" w:rsidR="009D4E9D" w:rsidRPr="00924371" w:rsidRDefault="009D4E9D" w:rsidP="008D0A6C">
      <w:pPr>
        <w:autoSpaceDE w:val="0"/>
        <w:autoSpaceDN w:val="0"/>
        <w:adjustRightInd w:val="0"/>
        <w:spacing w:after="0" w:line="240" w:lineRule="auto"/>
        <w:jc w:val="both"/>
        <w:rPr>
          <w:rFonts w:cstheme="minorHAnsi"/>
          <w:bCs/>
          <w:color w:val="000000"/>
        </w:rPr>
      </w:pPr>
      <w:r w:rsidRPr="00924371">
        <w:rPr>
          <w:rFonts w:cstheme="minorHAnsi"/>
          <w:b/>
          <w:bCs/>
          <w:color w:val="000000"/>
        </w:rPr>
        <w:t>Odgovor:</w:t>
      </w:r>
      <w:r w:rsidRPr="00924371">
        <w:rPr>
          <w:rFonts w:cstheme="minorHAnsi"/>
          <w:bCs/>
          <w:color w:val="000000"/>
        </w:rPr>
        <w:t xml:space="preserve"> Za anestezijo, ki traja eno uro</w:t>
      </w:r>
      <w:r w:rsidR="001A4DC6" w:rsidRPr="00924371">
        <w:rPr>
          <w:rFonts w:cstheme="minorHAnsi"/>
          <w:bCs/>
          <w:color w:val="000000"/>
        </w:rPr>
        <w:t>,</w:t>
      </w:r>
      <w:r w:rsidRPr="00924371">
        <w:rPr>
          <w:rFonts w:cstheme="minorHAnsi"/>
          <w:bCs/>
          <w:color w:val="000000"/>
        </w:rPr>
        <w:t xml:space="preserve"> lahko izvajalci obračunajo šifro 88922</w:t>
      </w:r>
      <w:r w:rsidR="00923DEE" w:rsidRPr="00924371">
        <w:rPr>
          <w:rFonts w:cstheme="minorHAnsi"/>
          <w:bCs/>
          <w:color w:val="000000"/>
        </w:rPr>
        <w:t xml:space="preserve"> (Splošna anestezija)</w:t>
      </w:r>
      <w:r w:rsidRPr="00924371">
        <w:rPr>
          <w:rFonts w:cstheme="minorHAnsi"/>
          <w:bCs/>
          <w:color w:val="000000"/>
        </w:rPr>
        <w:t>, vsakih nadaljn</w:t>
      </w:r>
      <w:r w:rsidR="00083B73" w:rsidRPr="00924371">
        <w:rPr>
          <w:rFonts w:cstheme="minorHAnsi"/>
          <w:bCs/>
          <w:color w:val="000000"/>
        </w:rPr>
        <w:t>j</w:t>
      </w:r>
      <w:r w:rsidRPr="00924371">
        <w:rPr>
          <w:rFonts w:cstheme="minorHAnsi"/>
          <w:bCs/>
          <w:color w:val="000000"/>
        </w:rPr>
        <w:t xml:space="preserve">ih pet minut </w:t>
      </w:r>
      <w:r w:rsidR="001A4DC6" w:rsidRPr="00924371">
        <w:rPr>
          <w:rFonts w:cstheme="minorHAnsi"/>
          <w:bCs/>
          <w:color w:val="000000"/>
        </w:rPr>
        <w:t xml:space="preserve">pa </w:t>
      </w:r>
      <w:r w:rsidRPr="00924371">
        <w:rPr>
          <w:rFonts w:cstheme="minorHAnsi"/>
          <w:bCs/>
          <w:color w:val="000000"/>
        </w:rPr>
        <w:t>dodatno šifro 88926</w:t>
      </w:r>
      <w:r w:rsidR="00923DEE" w:rsidRPr="00924371">
        <w:rPr>
          <w:rFonts w:cstheme="minorHAnsi"/>
          <w:bCs/>
          <w:color w:val="000000"/>
        </w:rPr>
        <w:t xml:space="preserve"> (vsakih nadaljnjih 5 minut splošne anestezije)</w:t>
      </w:r>
      <w:r w:rsidRPr="00924371">
        <w:rPr>
          <w:rFonts w:cstheme="minorHAnsi"/>
          <w:bCs/>
          <w:color w:val="000000"/>
        </w:rPr>
        <w:t>. Če traja anestezija do ene ure</w:t>
      </w:r>
      <w:r w:rsidR="001A4DC6" w:rsidRPr="00924371">
        <w:rPr>
          <w:rFonts w:cstheme="minorHAnsi"/>
          <w:bCs/>
          <w:color w:val="000000"/>
        </w:rPr>
        <w:t>,</w:t>
      </w:r>
      <w:r w:rsidRPr="00924371">
        <w:rPr>
          <w:rFonts w:cstheme="minorHAnsi"/>
          <w:bCs/>
          <w:color w:val="000000"/>
        </w:rPr>
        <w:t xml:space="preserve"> lahko obračunajo samo šifro 88922. Obračun storitve utemeljuje </w:t>
      </w:r>
      <w:r w:rsidR="006761CE" w:rsidRPr="00924371">
        <w:rPr>
          <w:rFonts w:cstheme="minorHAnsi"/>
          <w:bCs/>
          <w:color w:val="000000"/>
        </w:rPr>
        <w:t xml:space="preserve">verodostojen zapis v  zdravstveni </w:t>
      </w:r>
      <w:r w:rsidRPr="00924371">
        <w:rPr>
          <w:rFonts w:cstheme="minorHAnsi"/>
          <w:bCs/>
          <w:color w:val="000000"/>
        </w:rPr>
        <w:t>dokumentacij</w:t>
      </w:r>
      <w:r w:rsidR="006761CE" w:rsidRPr="00924371">
        <w:rPr>
          <w:rFonts w:cstheme="minorHAnsi"/>
          <w:bCs/>
          <w:color w:val="000000"/>
        </w:rPr>
        <w:t>i</w:t>
      </w:r>
      <w:r w:rsidRPr="00924371">
        <w:rPr>
          <w:rFonts w:cstheme="minorHAnsi"/>
          <w:bCs/>
          <w:color w:val="000000"/>
        </w:rPr>
        <w:t xml:space="preserve">. </w:t>
      </w:r>
    </w:p>
    <w:p w14:paraId="16857AF1"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19CA1DEF" w14:textId="77777777" w:rsidR="009D4E9D" w:rsidRPr="00924371" w:rsidRDefault="00005F4F" w:rsidP="008D0A6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9D4E9D" w:rsidRPr="00924371">
        <w:rPr>
          <w:rFonts w:cstheme="minorHAnsi"/>
          <w:b/>
          <w:bCs/>
          <w:color w:val="000000"/>
        </w:rPr>
        <w:t xml:space="preserve">/ANEST/3 Anesteziolog opravi anesteziološki pregled pred operativnimi posegi v ambulantni dejavnosti. Kako </w:t>
      </w:r>
      <w:r w:rsidR="0073280F" w:rsidRPr="00924371">
        <w:rPr>
          <w:rFonts w:cstheme="minorHAnsi"/>
          <w:b/>
          <w:bCs/>
          <w:color w:val="000000"/>
        </w:rPr>
        <w:t>se obračuna</w:t>
      </w:r>
      <w:r w:rsidR="009D4E9D" w:rsidRPr="00924371">
        <w:rPr>
          <w:rFonts w:cstheme="minorHAnsi"/>
          <w:b/>
          <w:bCs/>
          <w:color w:val="000000"/>
        </w:rPr>
        <w:t xml:space="preserve"> opravljeno storitev?</w:t>
      </w:r>
    </w:p>
    <w:p w14:paraId="79EB1E01"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4BEB17CE" w14:textId="77777777" w:rsidR="009D4E9D" w:rsidRPr="00924371" w:rsidRDefault="009D4E9D" w:rsidP="008D0A6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3F6939" w:rsidRPr="00924371">
        <w:rPr>
          <w:rFonts w:cstheme="minorHAnsi"/>
          <w:color w:val="000000"/>
        </w:rPr>
        <w:t>V</w:t>
      </w:r>
      <w:r w:rsidRPr="00924371">
        <w:rPr>
          <w:rFonts w:cstheme="minorHAnsi"/>
          <w:color w:val="000000"/>
        </w:rPr>
        <w:t xml:space="preserve"> ambulantn</w:t>
      </w:r>
      <w:r w:rsidR="003F6939" w:rsidRPr="00924371">
        <w:rPr>
          <w:rFonts w:cstheme="minorHAnsi"/>
          <w:color w:val="000000"/>
        </w:rPr>
        <w:t>i</w:t>
      </w:r>
      <w:r w:rsidRPr="00924371">
        <w:rPr>
          <w:rFonts w:cstheme="minorHAnsi"/>
          <w:color w:val="000000"/>
        </w:rPr>
        <w:t xml:space="preserve"> specialističn</w:t>
      </w:r>
      <w:r w:rsidR="003F6939" w:rsidRPr="00924371">
        <w:rPr>
          <w:rFonts w:cstheme="minorHAnsi"/>
          <w:color w:val="000000"/>
        </w:rPr>
        <w:t>i</w:t>
      </w:r>
      <w:r w:rsidRPr="00924371">
        <w:rPr>
          <w:rFonts w:cstheme="minorHAnsi"/>
          <w:color w:val="000000"/>
        </w:rPr>
        <w:t xml:space="preserve"> dejavnost</w:t>
      </w:r>
      <w:r w:rsidR="003F6939" w:rsidRPr="00924371">
        <w:rPr>
          <w:rFonts w:cstheme="minorHAnsi"/>
          <w:color w:val="000000"/>
        </w:rPr>
        <w:t>i</w:t>
      </w:r>
      <w:r w:rsidRPr="00924371">
        <w:rPr>
          <w:rFonts w:cstheme="minorHAnsi"/>
          <w:color w:val="000000"/>
        </w:rPr>
        <w:t>, za kater</w:t>
      </w:r>
      <w:r w:rsidR="001A4DC6" w:rsidRPr="00924371">
        <w:rPr>
          <w:rFonts w:cstheme="minorHAnsi"/>
          <w:color w:val="000000"/>
        </w:rPr>
        <w:t>o</w:t>
      </w:r>
      <w:r w:rsidRPr="00924371">
        <w:rPr>
          <w:rFonts w:cstheme="minorHAnsi"/>
          <w:color w:val="000000"/>
        </w:rPr>
        <w:t xml:space="preserve"> imate sklenjeno pogodbo z ZZZS, lahko za </w:t>
      </w:r>
      <w:r w:rsidRPr="00924371">
        <w:rPr>
          <w:rFonts w:cstheme="minorHAnsi"/>
        </w:rPr>
        <w:t xml:space="preserve">ambulantno </w:t>
      </w:r>
      <w:r w:rsidRPr="00924371">
        <w:rPr>
          <w:rFonts w:cstheme="minorHAnsi"/>
          <w:color w:val="000000"/>
        </w:rPr>
        <w:t xml:space="preserve">opravljene storitve (na katere so bili pacienti napoteni z napotnico), ki jih ustrezno </w:t>
      </w:r>
      <w:r w:rsidR="0048668F" w:rsidRPr="00924371">
        <w:rPr>
          <w:rFonts w:cstheme="minorHAnsi"/>
          <w:color w:val="000000"/>
        </w:rPr>
        <w:t>beležite</w:t>
      </w:r>
      <w:r w:rsidRPr="00924371">
        <w:rPr>
          <w:rFonts w:cstheme="minorHAnsi"/>
          <w:color w:val="000000"/>
        </w:rPr>
        <w:t xml:space="preserve"> v medicinski dokumentaciji, obračunate šifre, ki so po posameznih dejavnostih razvidne iz SNBO. </w:t>
      </w:r>
      <w:r w:rsidR="0048668F" w:rsidRPr="00924371">
        <w:rPr>
          <w:rFonts w:cstheme="minorHAnsi"/>
          <w:color w:val="000000"/>
        </w:rPr>
        <w:t>Preanestezijsko ocenjevanje se obračuna s šifro 88901.</w:t>
      </w:r>
    </w:p>
    <w:p w14:paraId="14FD1507" w14:textId="77777777" w:rsidR="006761CE" w:rsidRPr="00924371" w:rsidRDefault="006761CE" w:rsidP="008D0A6C">
      <w:pPr>
        <w:autoSpaceDE w:val="0"/>
        <w:autoSpaceDN w:val="0"/>
        <w:adjustRightInd w:val="0"/>
        <w:spacing w:after="0" w:line="240" w:lineRule="auto"/>
        <w:jc w:val="both"/>
        <w:rPr>
          <w:rFonts w:cstheme="minorHAnsi"/>
          <w:color w:val="000000"/>
        </w:rPr>
      </w:pPr>
    </w:p>
    <w:p w14:paraId="4C1C6331" w14:textId="77777777" w:rsidR="009D4E9D" w:rsidRPr="00924371" w:rsidRDefault="00005F4F" w:rsidP="008D0A6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9D4E9D" w:rsidRPr="00924371">
        <w:rPr>
          <w:rFonts w:cstheme="minorHAnsi"/>
          <w:b/>
          <w:bCs/>
          <w:color w:val="000000"/>
        </w:rPr>
        <w:t>/ANEST/4 V protibolečinski ambulanti uvajajo kateter za aplikacijo protibolečinskih sredstev. Kako beležimo to storitev?</w:t>
      </w:r>
    </w:p>
    <w:p w14:paraId="78162ABC"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057269A2" w14:textId="77777777" w:rsidR="009D4E9D" w:rsidRPr="00924371" w:rsidRDefault="009D4E9D" w:rsidP="008D0A6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Storitev </w:t>
      </w:r>
      <w:r w:rsidR="003D0E38" w:rsidRPr="00924371">
        <w:rPr>
          <w:rFonts w:cstheme="minorHAnsi"/>
          <w:color w:val="000000"/>
        </w:rPr>
        <w:t>epiduralne ali druge regionalne blokade (šifra</w:t>
      </w:r>
      <w:r w:rsidRPr="00924371">
        <w:rPr>
          <w:rFonts w:cstheme="minorHAnsi"/>
          <w:color w:val="000000"/>
        </w:rPr>
        <w:t xml:space="preserve"> 88913</w:t>
      </w:r>
      <w:r w:rsidR="003D0E38" w:rsidRPr="00924371">
        <w:rPr>
          <w:rFonts w:cstheme="minorHAnsi"/>
          <w:color w:val="000000"/>
        </w:rPr>
        <w:t>)</w:t>
      </w:r>
      <w:r w:rsidRPr="00924371">
        <w:rPr>
          <w:rFonts w:cstheme="minorHAnsi"/>
          <w:color w:val="000000"/>
        </w:rPr>
        <w:t xml:space="preserve"> je mogoče obračunati v breme OZZ pri več ambulantnih de</w:t>
      </w:r>
      <w:r w:rsidR="002E3B59" w:rsidRPr="00924371">
        <w:rPr>
          <w:rFonts w:cstheme="minorHAnsi"/>
          <w:color w:val="000000"/>
        </w:rPr>
        <w:t>javnostih, torej tudi v ambulantni kirurški</w:t>
      </w:r>
      <w:r w:rsidRPr="00924371">
        <w:rPr>
          <w:rFonts w:cstheme="minorHAnsi"/>
          <w:color w:val="000000"/>
        </w:rPr>
        <w:t xml:space="preserve"> dejavnosti, kjer je indicirana epiduralna ali druge regionalne blokade z uvajanjem katetra. Obračun storitve utemeljuje </w:t>
      </w:r>
      <w:r w:rsidR="00B97199" w:rsidRPr="00924371">
        <w:rPr>
          <w:rFonts w:cstheme="minorHAnsi"/>
          <w:color w:val="000000"/>
        </w:rPr>
        <w:t>verodostojen zapis v zdravstveni dokumentaciji</w:t>
      </w:r>
      <w:r w:rsidRPr="00924371">
        <w:rPr>
          <w:rFonts w:cstheme="minorHAnsi"/>
          <w:color w:val="000000"/>
        </w:rPr>
        <w:t>.</w:t>
      </w:r>
    </w:p>
    <w:p w14:paraId="114B1EBB"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169DAB3" w14:textId="77777777" w:rsidR="009D4E9D" w:rsidRPr="00924371" w:rsidRDefault="00005F4F" w:rsidP="008D0A6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9A45AD" w:rsidRPr="00924371">
        <w:rPr>
          <w:rFonts w:cstheme="minorHAnsi"/>
          <w:b/>
          <w:bCs/>
          <w:color w:val="000000"/>
        </w:rPr>
        <w:t>/ANEST/5 Katera šifra se lahko uporabi</w:t>
      </w:r>
      <w:r w:rsidR="009D4E9D" w:rsidRPr="00924371">
        <w:rPr>
          <w:rFonts w:cstheme="minorHAnsi"/>
          <w:b/>
          <w:bCs/>
          <w:color w:val="000000"/>
        </w:rPr>
        <w:t xml:space="preserve">, kadar </w:t>
      </w:r>
      <w:r w:rsidR="009A45AD" w:rsidRPr="00924371">
        <w:rPr>
          <w:rFonts w:cstheme="minorHAnsi"/>
          <w:b/>
          <w:bCs/>
          <w:color w:val="000000"/>
        </w:rPr>
        <w:t xml:space="preserve">se v </w:t>
      </w:r>
      <w:r w:rsidR="009D4E9D" w:rsidRPr="00924371">
        <w:rPr>
          <w:rFonts w:cstheme="minorHAnsi"/>
          <w:b/>
          <w:bCs/>
          <w:color w:val="000000"/>
        </w:rPr>
        <w:t xml:space="preserve">urgentni kirurški ambulanti pri obravnavi </w:t>
      </w:r>
      <w:r w:rsidR="009A45AD" w:rsidRPr="00924371">
        <w:rPr>
          <w:rFonts w:cstheme="minorHAnsi"/>
          <w:b/>
          <w:bCs/>
          <w:color w:val="000000"/>
        </w:rPr>
        <w:t>zavarovanih oseb uporabi</w:t>
      </w:r>
      <w:r w:rsidR="009D4E9D" w:rsidRPr="00924371">
        <w:rPr>
          <w:rFonts w:cstheme="minorHAnsi"/>
          <w:b/>
          <w:bCs/>
          <w:color w:val="000000"/>
        </w:rPr>
        <w:t xml:space="preserve"> splošno anestezijo?</w:t>
      </w:r>
    </w:p>
    <w:p w14:paraId="04F7F69F" w14:textId="77777777" w:rsidR="009D4E9D" w:rsidRPr="00924371" w:rsidRDefault="009D4E9D" w:rsidP="008D0A6C">
      <w:pPr>
        <w:autoSpaceDE w:val="0"/>
        <w:autoSpaceDN w:val="0"/>
        <w:adjustRightInd w:val="0"/>
        <w:spacing w:after="0" w:line="240" w:lineRule="auto"/>
        <w:jc w:val="both"/>
        <w:rPr>
          <w:rFonts w:cstheme="minorHAnsi"/>
          <w:b/>
          <w:bCs/>
          <w:color w:val="000000"/>
        </w:rPr>
      </w:pPr>
    </w:p>
    <w:p w14:paraId="37BCF353" w14:textId="77777777" w:rsidR="009D4E9D" w:rsidRPr="00924371" w:rsidRDefault="009D4E9D" w:rsidP="008D0A6C">
      <w:pPr>
        <w:autoSpaceDE w:val="0"/>
        <w:autoSpaceDN w:val="0"/>
        <w:adjustRightInd w:val="0"/>
        <w:spacing w:after="0" w:line="240" w:lineRule="auto"/>
        <w:jc w:val="both"/>
        <w:rPr>
          <w:rFonts w:cstheme="minorHAnsi"/>
          <w:color w:val="000000"/>
        </w:rPr>
      </w:pPr>
      <w:r w:rsidRPr="00924371">
        <w:rPr>
          <w:rFonts w:cstheme="minorHAnsi"/>
          <w:b/>
          <w:bCs/>
        </w:rPr>
        <w:t>Odgovor:</w:t>
      </w:r>
      <w:r w:rsidRPr="00924371">
        <w:rPr>
          <w:rFonts w:cstheme="minorHAnsi"/>
        </w:rPr>
        <w:t xml:space="preserve"> V urgentni kirurški ambulanti se d</w:t>
      </w:r>
      <w:r w:rsidR="00971BE9" w:rsidRPr="00924371">
        <w:rPr>
          <w:rFonts w:cstheme="minorHAnsi"/>
        </w:rPr>
        <w:t xml:space="preserve">ajanje splošne anestezije </w:t>
      </w:r>
      <w:r w:rsidRPr="00924371">
        <w:rPr>
          <w:rFonts w:cstheme="minorHAnsi"/>
        </w:rPr>
        <w:t>obračuna</w:t>
      </w:r>
      <w:r w:rsidR="00971BE9" w:rsidRPr="00924371">
        <w:rPr>
          <w:rFonts w:cstheme="minorHAnsi"/>
        </w:rPr>
        <w:t xml:space="preserve">va skladno s časovnimi normativi s </w:t>
      </w:r>
      <w:r w:rsidR="00C85D45" w:rsidRPr="00924371">
        <w:rPr>
          <w:rFonts w:cstheme="minorHAnsi"/>
        </w:rPr>
        <w:t>š</w:t>
      </w:r>
      <w:r w:rsidR="00971BE9" w:rsidRPr="00924371">
        <w:rPr>
          <w:rFonts w:cstheme="minorHAnsi"/>
        </w:rPr>
        <w:t>iframi 88921</w:t>
      </w:r>
      <w:r w:rsidR="00B643E7" w:rsidRPr="00924371">
        <w:rPr>
          <w:rFonts w:cstheme="minorHAnsi"/>
        </w:rPr>
        <w:t xml:space="preserve"> (Opoj), </w:t>
      </w:r>
      <w:r w:rsidRPr="00924371">
        <w:rPr>
          <w:rFonts w:cstheme="minorHAnsi"/>
        </w:rPr>
        <w:t>88922</w:t>
      </w:r>
      <w:r w:rsidR="00B643E7" w:rsidRPr="00924371">
        <w:rPr>
          <w:rFonts w:cstheme="minorHAnsi"/>
        </w:rPr>
        <w:t xml:space="preserve"> (Splošna anestezija)</w:t>
      </w:r>
      <w:r w:rsidRPr="00924371">
        <w:rPr>
          <w:rFonts w:cstheme="minorHAnsi"/>
        </w:rPr>
        <w:t>,</w:t>
      </w:r>
      <w:r w:rsidR="00AF059E" w:rsidRPr="00924371">
        <w:rPr>
          <w:rFonts w:cstheme="minorHAnsi"/>
        </w:rPr>
        <w:t xml:space="preserve"> </w:t>
      </w:r>
      <w:r w:rsidR="00971BE9" w:rsidRPr="00924371">
        <w:rPr>
          <w:rFonts w:cstheme="minorHAnsi"/>
        </w:rPr>
        <w:t>88926</w:t>
      </w:r>
      <w:r w:rsidR="00923DEE" w:rsidRPr="00924371">
        <w:rPr>
          <w:rFonts w:cstheme="minorHAnsi"/>
        </w:rPr>
        <w:t xml:space="preserve"> </w:t>
      </w:r>
      <w:r w:rsidR="00B643E7" w:rsidRPr="00924371">
        <w:rPr>
          <w:rFonts w:cstheme="minorHAnsi"/>
        </w:rPr>
        <w:t>(vsakih nadaljnih 5 minut splošne ansetezije)</w:t>
      </w:r>
      <w:r w:rsidR="00971BE9" w:rsidRPr="00924371">
        <w:rPr>
          <w:rFonts w:cstheme="minorHAnsi"/>
        </w:rPr>
        <w:t>, 88927</w:t>
      </w:r>
      <w:r w:rsidR="00B643E7" w:rsidRPr="00924371">
        <w:rPr>
          <w:rFonts w:cstheme="minorHAnsi"/>
        </w:rPr>
        <w:t xml:space="preserve"> (Splošna anestezija – polurna). V navedenih</w:t>
      </w:r>
      <w:r w:rsidRPr="00924371">
        <w:rPr>
          <w:rFonts w:cstheme="minorHAnsi"/>
        </w:rPr>
        <w:t xml:space="preserve"> </w:t>
      </w:r>
      <w:r w:rsidR="00B643E7" w:rsidRPr="00924371">
        <w:rPr>
          <w:rFonts w:cstheme="minorHAnsi"/>
        </w:rPr>
        <w:t>šifrah</w:t>
      </w:r>
      <w:r w:rsidRPr="00924371">
        <w:rPr>
          <w:rFonts w:cstheme="minorHAnsi"/>
        </w:rPr>
        <w:t xml:space="preserve"> so vključeni vsi postopki v zvezi z dajanjem splošne anestezije pri urgentnih posegih. </w:t>
      </w:r>
      <w:r w:rsidRPr="00924371">
        <w:rPr>
          <w:rFonts w:cstheme="minorHAnsi"/>
          <w:color w:val="000000"/>
        </w:rPr>
        <w:t xml:space="preserve">Obračun storitve utemeljuje </w:t>
      </w:r>
      <w:r w:rsidR="00F74902" w:rsidRPr="00924371">
        <w:rPr>
          <w:rFonts w:cstheme="minorHAnsi"/>
          <w:color w:val="000000"/>
        </w:rPr>
        <w:t>verodostojen zapis v zd</w:t>
      </w:r>
      <w:r w:rsidR="00B97199" w:rsidRPr="00924371">
        <w:rPr>
          <w:rFonts w:cstheme="minorHAnsi"/>
          <w:color w:val="000000"/>
        </w:rPr>
        <w:t>r</w:t>
      </w:r>
      <w:r w:rsidR="00F74902" w:rsidRPr="00924371">
        <w:rPr>
          <w:rFonts w:cstheme="minorHAnsi"/>
          <w:color w:val="000000"/>
        </w:rPr>
        <w:t xml:space="preserve">avstveni </w:t>
      </w:r>
      <w:r w:rsidRPr="00924371">
        <w:rPr>
          <w:rFonts w:cstheme="minorHAnsi"/>
          <w:color w:val="000000"/>
        </w:rPr>
        <w:t>dokumentacij</w:t>
      </w:r>
      <w:r w:rsidR="00F74902" w:rsidRPr="00924371">
        <w:rPr>
          <w:rFonts w:cstheme="minorHAnsi"/>
          <w:color w:val="000000"/>
        </w:rPr>
        <w:t>i</w:t>
      </w:r>
      <w:r w:rsidRPr="00924371">
        <w:rPr>
          <w:rFonts w:cstheme="minorHAnsi"/>
          <w:color w:val="000000"/>
        </w:rPr>
        <w:t>.</w:t>
      </w:r>
      <w:r w:rsidR="0063326F" w:rsidRPr="00924371">
        <w:rPr>
          <w:rFonts w:cstheme="minorHAnsi"/>
          <w:color w:val="000000"/>
        </w:rPr>
        <w:t xml:space="preserve"> </w:t>
      </w:r>
    </w:p>
    <w:p w14:paraId="66CF8E84" w14:textId="77777777" w:rsidR="009D4E9D" w:rsidRPr="00924371" w:rsidRDefault="009D4E9D" w:rsidP="008D0A6C">
      <w:pPr>
        <w:autoSpaceDE w:val="0"/>
        <w:autoSpaceDN w:val="0"/>
        <w:adjustRightInd w:val="0"/>
        <w:spacing w:after="0" w:line="240" w:lineRule="auto"/>
        <w:jc w:val="both"/>
        <w:rPr>
          <w:rFonts w:cstheme="minorHAnsi"/>
          <w:color w:val="000000"/>
        </w:rPr>
      </w:pPr>
    </w:p>
    <w:p w14:paraId="7E0529DE" w14:textId="77777777" w:rsidR="0095450A" w:rsidRPr="00924371" w:rsidRDefault="0095450A" w:rsidP="0095450A">
      <w:pPr>
        <w:autoSpaceDE w:val="0"/>
        <w:autoSpaceDN w:val="0"/>
        <w:adjustRightInd w:val="0"/>
        <w:spacing w:after="240" w:line="240" w:lineRule="auto"/>
        <w:rPr>
          <w:rFonts w:cstheme="minorHAnsi"/>
          <w:b/>
          <w:bCs/>
          <w:color w:val="000000"/>
        </w:rPr>
      </w:pPr>
      <w:r w:rsidRPr="00924371">
        <w:rPr>
          <w:rFonts w:cstheme="minorHAnsi"/>
          <w:b/>
          <w:bCs/>
          <w:color w:val="000000"/>
        </w:rPr>
        <w:t>SP2/ANEST/6 V katerih primerih se predoperativni pregled pri anesteziologu (storitev s šifro 88901 - preanestezijsko ocenjevanje) lahko obračuna kot samostojna storitev ?</w:t>
      </w:r>
    </w:p>
    <w:p w14:paraId="27241CE4" w14:textId="77777777" w:rsidR="0095450A" w:rsidRPr="00924371" w:rsidRDefault="0095450A" w:rsidP="00EB1E98">
      <w:pPr>
        <w:autoSpaceDE w:val="0"/>
        <w:autoSpaceDN w:val="0"/>
        <w:adjustRightInd w:val="0"/>
        <w:spacing w:after="240" w:line="240" w:lineRule="auto"/>
        <w:rPr>
          <w:rFonts w:cstheme="minorHAnsi"/>
          <w:color w:val="000000"/>
        </w:rPr>
      </w:pPr>
      <w:r w:rsidRPr="00924371">
        <w:rPr>
          <w:rFonts w:cstheme="minorHAnsi"/>
          <w:b/>
          <w:bCs/>
          <w:color w:val="000000"/>
        </w:rPr>
        <w:t xml:space="preserve">Odgovor: </w:t>
      </w:r>
      <w:r w:rsidRPr="00924371">
        <w:rPr>
          <w:rFonts w:cstheme="minorHAnsi"/>
          <w:color w:val="000000"/>
        </w:rPr>
        <w:t>Poseben obračun storitve s šifro 88901 (preanestezijsko ocenjevanje) ni možen:</w:t>
      </w:r>
    </w:p>
    <w:p w14:paraId="2F751864" w14:textId="77777777" w:rsidR="0095450A" w:rsidRPr="00924371" w:rsidRDefault="0095450A" w:rsidP="00070CE7">
      <w:pPr>
        <w:autoSpaceDE w:val="0"/>
        <w:autoSpaceDN w:val="0"/>
        <w:adjustRightInd w:val="0"/>
        <w:spacing w:after="0" w:line="240" w:lineRule="auto"/>
        <w:ind w:left="360" w:hanging="360"/>
        <w:rPr>
          <w:rFonts w:cstheme="minorHAnsi"/>
          <w:color w:val="000000"/>
        </w:rPr>
      </w:pPr>
      <w:r w:rsidRPr="00924371">
        <w:rPr>
          <w:rFonts w:cstheme="minorHAnsi"/>
          <w:color w:val="000000"/>
        </w:rPr>
        <w:t>-</w:t>
      </w:r>
      <w:r w:rsidRPr="00924371">
        <w:rPr>
          <w:rFonts w:cstheme="minorHAnsi"/>
          <w:color w:val="000000"/>
        </w:rPr>
        <w:tab/>
        <w:t>pri osebah, pri katerih je ta storitev opravljena na isti dan kot celostna obravnava,</w:t>
      </w:r>
    </w:p>
    <w:p w14:paraId="3A358BB2" w14:textId="77777777" w:rsidR="0095450A" w:rsidRPr="00924371" w:rsidRDefault="0095450A" w:rsidP="00070CE7">
      <w:pPr>
        <w:autoSpaceDE w:val="0"/>
        <w:autoSpaceDN w:val="0"/>
        <w:adjustRightInd w:val="0"/>
        <w:spacing w:after="0" w:line="240" w:lineRule="auto"/>
        <w:ind w:left="360" w:hanging="360"/>
        <w:rPr>
          <w:rFonts w:cstheme="minorHAnsi"/>
          <w:color w:val="000000"/>
        </w:rPr>
      </w:pPr>
      <w:r w:rsidRPr="00924371">
        <w:rPr>
          <w:rFonts w:cstheme="minorHAnsi"/>
          <w:color w:val="000000"/>
        </w:rPr>
        <w:t>-</w:t>
      </w:r>
      <w:r w:rsidRPr="00924371">
        <w:rPr>
          <w:rFonts w:cstheme="minorHAnsi"/>
          <w:color w:val="000000"/>
        </w:rPr>
        <w:tab/>
        <w:t>pri osebah, pri katerih je storitev opravljena v času bolnišnične obravnave - vključena sta dan sprejema in odpusta,</w:t>
      </w:r>
    </w:p>
    <w:p w14:paraId="333CFD90" w14:textId="77777777" w:rsidR="00A17A2F" w:rsidRPr="00924371" w:rsidRDefault="0063326F" w:rsidP="00070CE7">
      <w:pPr>
        <w:autoSpaceDE w:val="0"/>
        <w:autoSpaceDN w:val="0"/>
        <w:adjustRightInd w:val="0"/>
        <w:spacing w:after="0" w:line="240" w:lineRule="auto"/>
        <w:jc w:val="both"/>
        <w:rPr>
          <w:rFonts w:cstheme="minorHAnsi"/>
          <w:bCs/>
          <w:color w:val="000000"/>
        </w:rPr>
      </w:pPr>
      <w:r w:rsidRPr="00924371">
        <w:rPr>
          <w:rFonts w:cstheme="minorHAnsi"/>
          <w:color w:val="000000"/>
        </w:rPr>
        <w:t xml:space="preserve">-    </w:t>
      </w:r>
      <w:r w:rsidR="0095450A" w:rsidRPr="00924371">
        <w:rPr>
          <w:rFonts w:cstheme="minorHAnsi"/>
          <w:bCs/>
          <w:color w:val="000000"/>
        </w:rPr>
        <w:t>kadar gre za nenačrtovane (nujne) primere – ambulantne ali hospitalne</w:t>
      </w:r>
      <w:r w:rsidR="00383672" w:rsidRPr="00924371">
        <w:rPr>
          <w:rFonts w:cstheme="minorHAnsi"/>
          <w:bCs/>
          <w:color w:val="000000"/>
        </w:rPr>
        <w:t>.</w:t>
      </w:r>
    </w:p>
    <w:p w14:paraId="45D8453E" w14:textId="77777777" w:rsidR="005666D0" w:rsidRPr="00924371" w:rsidRDefault="005666D0" w:rsidP="008D0A6C">
      <w:pPr>
        <w:autoSpaceDE w:val="0"/>
        <w:autoSpaceDN w:val="0"/>
        <w:adjustRightInd w:val="0"/>
        <w:spacing w:after="0" w:line="240" w:lineRule="auto"/>
        <w:jc w:val="both"/>
        <w:rPr>
          <w:rFonts w:cstheme="minorHAnsi"/>
          <w:b/>
          <w:bCs/>
          <w:color w:val="000000"/>
        </w:rPr>
      </w:pPr>
    </w:p>
    <w:p w14:paraId="2B4D1256" w14:textId="3A84DE47" w:rsidR="00F72943" w:rsidRPr="00924371" w:rsidRDefault="00F72943" w:rsidP="00F72943">
      <w:pPr>
        <w:spacing w:after="0" w:line="240" w:lineRule="auto"/>
        <w:rPr>
          <w:rFonts w:cstheme="minorHAnsi"/>
          <w:b/>
          <w:i/>
          <w:color w:val="FF0000"/>
        </w:rPr>
      </w:pPr>
      <w:r w:rsidRPr="00924371">
        <w:rPr>
          <w:rFonts w:cstheme="minorHAnsi"/>
          <w:b/>
          <w:i/>
          <w:color w:val="FF0000"/>
        </w:rPr>
        <w:t>*NOVO*</w:t>
      </w:r>
    </w:p>
    <w:p w14:paraId="46C528A9" w14:textId="4414F563" w:rsidR="00F72943" w:rsidRDefault="00F72943" w:rsidP="00F72943">
      <w:pPr>
        <w:jc w:val="both"/>
        <w:rPr>
          <w:rFonts w:cstheme="minorHAnsi"/>
          <w:b/>
          <w:bCs/>
          <w:color w:val="000000"/>
        </w:rPr>
      </w:pPr>
      <w:r w:rsidRPr="00924371">
        <w:rPr>
          <w:rFonts w:cstheme="minorHAnsi"/>
          <w:b/>
          <w:bCs/>
          <w:color w:val="000000"/>
        </w:rPr>
        <w:t xml:space="preserve">SP2/ANEST/7 </w:t>
      </w:r>
      <w:r w:rsidR="00381F4B" w:rsidRPr="00924371">
        <w:rPr>
          <w:rFonts w:cstheme="minorHAnsi"/>
          <w:b/>
          <w:bCs/>
          <w:color w:val="000000"/>
        </w:rPr>
        <w:t xml:space="preserve">Ali se </w:t>
      </w:r>
      <w:r w:rsidR="00B219D0">
        <w:rPr>
          <w:rFonts w:cstheme="minorHAnsi"/>
          <w:b/>
          <w:bCs/>
          <w:color w:val="000000"/>
        </w:rPr>
        <w:t>akupunktura (</w:t>
      </w:r>
      <w:r w:rsidR="00381F4B" w:rsidRPr="00924371">
        <w:rPr>
          <w:rFonts w:cstheme="minorHAnsi"/>
          <w:b/>
          <w:bCs/>
          <w:color w:val="000000"/>
        </w:rPr>
        <w:t>85401</w:t>
      </w:r>
      <w:r w:rsidR="00B219D0">
        <w:rPr>
          <w:rFonts w:cstheme="minorHAnsi"/>
          <w:b/>
          <w:bCs/>
          <w:color w:val="000000"/>
        </w:rPr>
        <w:t>)</w:t>
      </w:r>
      <w:r w:rsidR="00381F4B" w:rsidRPr="00924371">
        <w:rPr>
          <w:rFonts w:cstheme="minorHAnsi"/>
          <w:b/>
          <w:bCs/>
          <w:color w:val="000000"/>
        </w:rPr>
        <w:t xml:space="preserve">lahko obračuna </w:t>
      </w:r>
      <w:r w:rsidR="00B219D0">
        <w:rPr>
          <w:rFonts w:cstheme="minorHAnsi"/>
          <w:b/>
          <w:bCs/>
          <w:color w:val="000000"/>
        </w:rPr>
        <w:t>v breme</w:t>
      </w:r>
      <w:r w:rsidR="00381F4B" w:rsidRPr="00924371">
        <w:rPr>
          <w:rFonts w:cstheme="minorHAnsi"/>
          <w:b/>
          <w:bCs/>
          <w:color w:val="000000"/>
        </w:rPr>
        <w:t xml:space="preserve"> OZZ? Kdaj in k</w:t>
      </w:r>
      <w:r w:rsidRPr="00924371">
        <w:rPr>
          <w:rFonts w:cstheme="minorHAnsi"/>
          <w:b/>
          <w:bCs/>
          <w:color w:val="000000"/>
        </w:rPr>
        <w:t xml:space="preserve">olikokrat v eni obravnavi </w:t>
      </w:r>
      <w:r w:rsidR="00381F4B" w:rsidRPr="00924371">
        <w:rPr>
          <w:rFonts w:cstheme="minorHAnsi"/>
          <w:b/>
          <w:bCs/>
          <w:color w:val="000000"/>
        </w:rPr>
        <w:t>ZO</w:t>
      </w:r>
      <w:r w:rsidRPr="00924371">
        <w:rPr>
          <w:rFonts w:cstheme="minorHAnsi"/>
          <w:b/>
          <w:bCs/>
          <w:color w:val="000000"/>
        </w:rPr>
        <w:t>?</w:t>
      </w:r>
    </w:p>
    <w:p w14:paraId="345D7A7A" w14:textId="06A44045" w:rsidR="00C74763" w:rsidRDefault="00C21AA1" w:rsidP="005F6C80">
      <w:pPr>
        <w:autoSpaceDE w:val="0"/>
        <w:autoSpaceDN w:val="0"/>
        <w:adjustRightInd w:val="0"/>
        <w:spacing w:after="0" w:line="240" w:lineRule="auto"/>
        <w:jc w:val="both"/>
        <w:rPr>
          <w:rFonts w:cstheme="minorHAnsi"/>
          <w:color w:val="000000"/>
        </w:rPr>
      </w:pPr>
      <w:r w:rsidRPr="00BE1AEC">
        <w:rPr>
          <w:rFonts w:cstheme="minorHAnsi"/>
          <w:b/>
          <w:bCs/>
          <w:color w:val="000000"/>
        </w:rPr>
        <w:t xml:space="preserve">Odgovor: </w:t>
      </w:r>
      <w:r w:rsidRPr="00BE1AEC">
        <w:rPr>
          <w:rFonts w:cstheme="minorHAnsi"/>
          <w:color w:val="000000"/>
        </w:rPr>
        <w:t>Akupunktura</w:t>
      </w:r>
      <w:r w:rsidR="00126A7B">
        <w:rPr>
          <w:rFonts w:cstheme="minorHAnsi"/>
          <w:color w:val="000000"/>
        </w:rPr>
        <w:t xml:space="preserve"> (85401)</w:t>
      </w:r>
      <w:r w:rsidRPr="00BE1AEC">
        <w:rPr>
          <w:rFonts w:cstheme="minorHAnsi"/>
          <w:color w:val="000000"/>
        </w:rPr>
        <w:t xml:space="preserve"> </w:t>
      </w:r>
      <w:r w:rsidR="00BE1AEC">
        <w:rPr>
          <w:rFonts w:cstheme="minorHAnsi"/>
          <w:color w:val="000000"/>
        </w:rPr>
        <w:t>se</w:t>
      </w:r>
      <w:r w:rsidRPr="00BE1AEC">
        <w:rPr>
          <w:rFonts w:cstheme="minorHAnsi"/>
          <w:color w:val="000000"/>
        </w:rPr>
        <w:t xml:space="preserve"> </w:t>
      </w:r>
      <w:r w:rsidR="00BE1AEC">
        <w:rPr>
          <w:rFonts w:cstheme="minorHAnsi"/>
          <w:color w:val="000000"/>
        </w:rPr>
        <w:t>na osnovi</w:t>
      </w:r>
      <w:r w:rsidRPr="00BE1AEC">
        <w:rPr>
          <w:rFonts w:cstheme="minorHAnsi"/>
          <w:color w:val="000000"/>
        </w:rPr>
        <w:t xml:space="preserve"> napotnic</w:t>
      </w:r>
      <w:r w:rsidR="00BE1AEC">
        <w:rPr>
          <w:rFonts w:cstheme="minorHAnsi"/>
          <w:color w:val="000000"/>
        </w:rPr>
        <w:t>e</w:t>
      </w:r>
      <w:r w:rsidR="00B96A4C">
        <w:rPr>
          <w:rFonts w:cstheme="minorHAnsi"/>
          <w:color w:val="000000"/>
        </w:rPr>
        <w:t xml:space="preserve"> </w:t>
      </w:r>
      <w:r w:rsidRPr="00BE1AEC">
        <w:rPr>
          <w:rFonts w:cstheme="minorHAnsi"/>
          <w:color w:val="000000"/>
        </w:rPr>
        <w:t xml:space="preserve">obračuna </w:t>
      </w:r>
      <w:r w:rsidR="00B219D0">
        <w:rPr>
          <w:rFonts w:cstheme="minorHAnsi"/>
          <w:color w:val="000000"/>
        </w:rPr>
        <w:t>v breme</w:t>
      </w:r>
      <w:r w:rsidR="00BE1AEC">
        <w:rPr>
          <w:rFonts w:cstheme="minorHAnsi"/>
          <w:color w:val="000000"/>
        </w:rPr>
        <w:t xml:space="preserve"> OZZ</w:t>
      </w:r>
      <w:r w:rsidRPr="00BE1AEC">
        <w:rPr>
          <w:rFonts w:cstheme="minorHAnsi"/>
          <w:color w:val="000000"/>
        </w:rPr>
        <w:t xml:space="preserve"> kot metoda protibolečinskega zdravljenja. </w:t>
      </w:r>
    </w:p>
    <w:p w14:paraId="2455E40A" w14:textId="2AC115D0" w:rsidR="004C5F7C" w:rsidRPr="004C5F7C" w:rsidRDefault="00126A7B" w:rsidP="00BE1AEC">
      <w:pPr>
        <w:autoSpaceDE w:val="0"/>
        <w:autoSpaceDN w:val="0"/>
        <w:adjustRightInd w:val="0"/>
        <w:spacing w:after="0" w:line="240" w:lineRule="auto"/>
        <w:jc w:val="both"/>
        <w:rPr>
          <w:rFonts w:cstheme="minorHAnsi"/>
          <w:color w:val="000000"/>
        </w:rPr>
      </w:pPr>
      <w:r>
        <w:rPr>
          <w:rFonts w:cstheme="minorHAnsi"/>
          <w:color w:val="000000"/>
        </w:rPr>
        <w:t>O</w:t>
      </w:r>
      <w:r w:rsidR="005F6C80">
        <w:rPr>
          <w:rFonts w:cstheme="minorHAnsi"/>
          <w:color w:val="000000"/>
        </w:rPr>
        <w:t>b</w:t>
      </w:r>
      <w:r w:rsidR="005F6C80" w:rsidRPr="00BE1AEC">
        <w:rPr>
          <w:rFonts w:cstheme="minorHAnsi"/>
          <w:color w:val="000000"/>
        </w:rPr>
        <w:t xml:space="preserve">računa </w:t>
      </w:r>
      <w:r w:rsidR="001134C3">
        <w:rPr>
          <w:rFonts w:cstheme="minorHAnsi"/>
          <w:color w:val="000000"/>
        </w:rPr>
        <w:t>s</w:t>
      </w:r>
      <w:r>
        <w:rPr>
          <w:rFonts w:cstheme="minorHAnsi"/>
          <w:color w:val="000000"/>
        </w:rPr>
        <w:t>e</w:t>
      </w:r>
      <w:r w:rsidRPr="00BE1AEC">
        <w:rPr>
          <w:rFonts w:cstheme="minorHAnsi"/>
          <w:color w:val="000000"/>
        </w:rPr>
        <w:t xml:space="preserve"> </w:t>
      </w:r>
      <w:r w:rsidR="001134C3">
        <w:rPr>
          <w:rFonts w:cstheme="minorHAnsi"/>
          <w:color w:val="000000"/>
        </w:rPr>
        <w:t xml:space="preserve">le </w:t>
      </w:r>
      <w:r w:rsidR="005F6C80" w:rsidRPr="00BE1AEC">
        <w:rPr>
          <w:rFonts w:cstheme="minorHAnsi"/>
          <w:color w:val="000000"/>
        </w:rPr>
        <w:t xml:space="preserve">enkrat na </w:t>
      </w:r>
      <w:r w:rsidR="00C74763">
        <w:rPr>
          <w:rFonts w:cstheme="minorHAnsi"/>
          <w:color w:val="000000"/>
        </w:rPr>
        <w:t>eno obravnavo.</w:t>
      </w:r>
      <w:r w:rsidR="005F6C80" w:rsidRPr="00BE1AEC">
        <w:rPr>
          <w:rFonts w:cstheme="minorHAnsi"/>
          <w:color w:val="000000"/>
        </w:rPr>
        <w:t xml:space="preserve"> </w:t>
      </w:r>
      <w:r w:rsidR="004C5F7C" w:rsidRPr="004C5F7C">
        <w:rPr>
          <w:rFonts w:cstheme="minorHAnsi"/>
          <w:color w:val="000000"/>
        </w:rPr>
        <w:t>Število obravnav je utemeljeno z zdravstvenim stanjem ZO in skladno s pooblastili na napotnici.</w:t>
      </w:r>
    </w:p>
    <w:p w14:paraId="36CCA9FF" w14:textId="4C6E8B6D" w:rsidR="005F6C80" w:rsidRDefault="00C21AA1" w:rsidP="00BE1AEC">
      <w:pPr>
        <w:autoSpaceDE w:val="0"/>
        <w:autoSpaceDN w:val="0"/>
        <w:adjustRightInd w:val="0"/>
        <w:spacing w:after="0" w:line="240" w:lineRule="auto"/>
        <w:jc w:val="both"/>
        <w:rPr>
          <w:rFonts w:cstheme="minorHAnsi"/>
          <w:color w:val="000000"/>
        </w:rPr>
      </w:pPr>
      <w:r w:rsidRPr="00BE1AEC">
        <w:rPr>
          <w:rFonts w:cstheme="minorHAnsi"/>
          <w:color w:val="000000"/>
        </w:rPr>
        <w:t xml:space="preserve">Delež </w:t>
      </w:r>
      <w:r w:rsidR="00126A7B">
        <w:rPr>
          <w:rFonts w:cstheme="minorHAnsi"/>
          <w:color w:val="000000"/>
        </w:rPr>
        <w:t>obračuna opravljene</w:t>
      </w:r>
      <w:r w:rsidRPr="00BE1AEC">
        <w:rPr>
          <w:rFonts w:cstheme="minorHAnsi"/>
          <w:color w:val="000000"/>
        </w:rPr>
        <w:t xml:space="preserve"> akupunkture</w:t>
      </w:r>
      <w:r w:rsidR="00126A7B">
        <w:rPr>
          <w:rFonts w:cstheme="minorHAnsi"/>
          <w:color w:val="000000"/>
        </w:rPr>
        <w:t xml:space="preserve"> v breme OZZ</w:t>
      </w:r>
      <w:r w:rsidRPr="00BE1AEC">
        <w:rPr>
          <w:rFonts w:cstheme="minorHAnsi"/>
          <w:color w:val="000000"/>
        </w:rPr>
        <w:t xml:space="preserve"> je, skladno s 23. členom </w:t>
      </w:r>
      <w:r w:rsidR="00BE1AEC">
        <w:rPr>
          <w:rFonts w:cstheme="minorHAnsi"/>
          <w:color w:val="000000"/>
        </w:rPr>
        <w:t>Z</w:t>
      </w:r>
      <w:r w:rsidR="005F6C80">
        <w:rPr>
          <w:rFonts w:cstheme="minorHAnsi"/>
          <w:color w:val="000000"/>
        </w:rPr>
        <w:t>Z</w:t>
      </w:r>
      <w:r w:rsidR="00BE1AEC">
        <w:rPr>
          <w:rFonts w:cstheme="minorHAnsi"/>
          <w:color w:val="000000"/>
        </w:rPr>
        <w:t>VZZ</w:t>
      </w:r>
      <w:r w:rsidRPr="00BE1AEC">
        <w:rPr>
          <w:rFonts w:cstheme="minorHAnsi"/>
          <w:color w:val="000000"/>
        </w:rPr>
        <w:t xml:space="preserve">, vezan na diagnozo, zaradi katere je storitev opravljena. </w:t>
      </w:r>
    </w:p>
    <w:p w14:paraId="4E2845CA" w14:textId="4C52D4AB" w:rsidR="00C21AA1" w:rsidRPr="00924371" w:rsidRDefault="00C21AA1" w:rsidP="00F72943">
      <w:pPr>
        <w:jc w:val="both"/>
        <w:rPr>
          <w:rFonts w:cstheme="minorHAnsi"/>
          <w:b/>
          <w:bCs/>
          <w:color w:val="000000"/>
        </w:rPr>
      </w:pPr>
    </w:p>
    <w:p w14:paraId="14E543C0" w14:textId="77777777" w:rsidR="005666D0" w:rsidRPr="00924371" w:rsidRDefault="005666D0" w:rsidP="003F4D50">
      <w:pPr>
        <w:jc w:val="both"/>
        <w:rPr>
          <w:rFonts w:cstheme="minorHAnsi"/>
          <w:b/>
          <w:bCs/>
          <w:color w:val="000000"/>
        </w:rPr>
      </w:pPr>
    </w:p>
    <w:p w14:paraId="5A78490B" w14:textId="77777777" w:rsidR="00D16AF5" w:rsidRDefault="00D16AF5" w:rsidP="00D16AF5">
      <w:pPr>
        <w:pStyle w:val="Naslov1"/>
      </w:pPr>
      <w:r>
        <w:br w:type="page"/>
      </w:r>
    </w:p>
    <w:p w14:paraId="3A64E9A1" w14:textId="2FA5A0DB" w:rsidR="00AD0626" w:rsidRPr="00094FE4" w:rsidRDefault="00AD0626" w:rsidP="00D16AF5">
      <w:pPr>
        <w:pStyle w:val="Naslov1"/>
        <w:rPr>
          <w:rFonts w:ascii="Calibri" w:hAnsi="Calibri" w:cstheme="minorHAnsi"/>
        </w:rPr>
      </w:pPr>
      <w:bookmarkStart w:id="25" w:name="_Toc41548910"/>
      <w:bookmarkEnd w:id="24"/>
      <w:r w:rsidRPr="00094FE4">
        <w:rPr>
          <w:rFonts w:ascii="Calibri" w:hAnsi="Calibri" w:cstheme="minorHAnsi"/>
        </w:rPr>
        <w:lastRenderedPageBreak/>
        <w:t>PULMOLOGIJA</w:t>
      </w:r>
      <w:bookmarkEnd w:id="25"/>
    </w:p>
    <w:p w14:paraId="4C6386E6" w14:textId="77777777" w:rsidR="00A21008" w:rsidRPr="00924371" w:rsidRDefault="00A21008" w:rsidP="003F4D50">
      <w:pPr>
        <w:jc w:val="both"/>
        <w:rPr>
          <w:rFonts w:cstheme="minorHAnsi"/>
        </w:rPr>
      </w:pPr>
    </w:p>
    <w:p w14:paraId="213B155A" w14:textId="77777777" w:rsidR="00A21008" w:rsidRPr="00924371" w:rsidRDefault="00C378BB"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SP1/PULMO/1 (6/117)</w:t>
      </w:r>
      <w:r w:rsidR="00A21008" w:rsidRPr="00924371">
        <w:rPr>
          <w:rFonts w:cstheme="minorHAnsi"/>
          <w:b/>
          <w:bCs/>
          <w:color w:val="000000"/>
        </w:rPr>
        <w:t xml:space="preserve"> Kako se obračunavajo </w:t>
      </w:r>
      <w:r w:rsidR="00936E46" w:rsidRPr="00924371">
        <w:rPr>
          <w:rFonts w:cstheme="minorHAnsi"/>
          <w:b/>
          <w:bCs/>
          <w:color w:val="000000"/>
        </w:rPr>
        <w:t>RTG</w:t>
      </w:r>
      <w:r w:rsidR="00622F8F" w:rsidRPr="00924371">
        <w:rPr>
          <w:rFonts w:cstheme="minorHAnsi"/>
          <w:b/>
          <w:bCs/>
          <w:color w:val="000000"/>
        </w:rPr>
        <w:t>-</w:t>
      </w:r>
      <w:r w:rsidR="00A21008" w:rsidRPr="00924371">
        <w:rPr>
          <w:rFonts w:cstheme="minorHAnsi"/>
          <w:b/>
          <w:bCs/>
          <w:color w:val="000000"/>
        </w:rPr>
        <w:t>storitve v pljučni diagnostiki?</w:t>
      </w:r>
    </w:p>
    <w:p w14:paraId="72AED178"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37A6D624"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936E46" w:rsidRPr="00924371">
        <w:rPr>
          <w:rFonts w:cstheme="minorHAnsi"/>
          <w:color w:val="000000"/>
        </w:rPr>
        <w:t>RTG</w:t>
      </w:r>
      <w:r w:rsidR="00622F8F" w:rsidRPr="00924371">
        <w:rPr>
          <w:rFonts w:cstheme="minorHAnsi"/>
          <w:color w:val="000000"/>
        </w:rPr>
        <w:t>-</w:t>
      </w:r>
      <w:r w:rsidRPr="00924371">
        <w:rPr>
          <w:rFonts w:cstheme="minorHAnsi"/>
          <w:color w:val="000000"/>
        </w:rPr>
        <w:t>storitve v pljučni diagnostiki se obračunajo s šifram</w:t>
      </w:r>
      <w:r w:rsidR="00622F8F" w:rsidRPr="00924371">
        <w:rPr>
          <w:rFonts w:cstheme="minorHAnsi"/>
          <w:color w:val="000000"/>
        </w:rPr>
        <w:t>a</w:t>
      </w:r>
      <w:r w:rsidRPr="00924371">
        <w:rPr>
          <w:rFonts w:cstheme="minorHAnsi"/>
          <w:color w:val="000000"/>
        </w:rPr>
        <w:t xml:space="preserve"> 31501 in 31302</w:t>
      </w:r>
      <w:r w:rsidR="00FF2493" w:rsidRPr="00924371">
        <w:rPr>
          <w:rFonts w:cstheme="minorHAnsi"/>
          <w:color w:val="000000"/>
        </w:rPr>
        <w:t>.</w:t>
      </w:r>
      <w:r w:rsidRPr="00924371">
        <w:rPr>
          <w:rFonts w:cstheme="minorHAnsi"/>
          <w:color w:val="000000"/>
        </w:rPr>
        <w:t xml:space="preserve"> </w:t>
      </w:r>
    </w:p>
    <w:p w14:paraId="1671EC23" w14:textId="77777777" w:rsidR="00FF2493" w:rsidRPr="00924371" w:rsidRDefault="00FF2493" w:rsidP="00AB7AE1">
      <w:pPr>
        <w:autoSpaceDE w:val="0"/>
        <w:autoSpaceDN w:val="0"/>
        <w:adjustRightInd w:val="0"/>
        <w:spacing w:after="0" w:line="240" w:lineRule="auto"/>
        <w:jc w:val="both"/>
        <w:rPr>
          <w:rFonts w:cstheme="minorHAnsi"/>
          <w:color w:val="000000"/>
        </w:rPr>
      </w:pPr>
    </w:p>
    <w:p w14:paraId="2B7CB203" w14:textId="77777777" w:rsidR="00A21008" w:rsidRPr="00924371" w:rsidRDefault="00C378BB" w:rsidP="00AB7AE1">
      <w:pPr>
        <w:autoSpaceDE w:val="0"/>
        <w:autoSpaceDN w:val="0"/>
        <w:adjustRightInd w:val="0"/>
        <w:spacing w:after="0" w:line="240" w:lineRule="auto"/>
        <w:jc w:val="both"/>
        <w:rPr>
          <w:rFonts w:cstheme="minorHAnsi"/>
          <w:b/>
          <w:bCs/>
        </w:rPr>
      </w:pPr>
      <w:r w:rsidRPr="00924371">
        <w:rPr>
          <w:rFonts w:cstheme="minorHAnsi"/>
          <w:b/>
          <w:bCs/>
          <w:color w:val="000000"/>
        </w:rPr>
        <w:t>SP1/PULMO/2 (2/023)</w:t>
      </w:r>
      <w:r w:rsidR="00A21008" w:rsidRPr="00924371">
        <w:rPr>
          <w:rFonts w:cstheme="minorHAnsi"/>
          <w:b/>
          <w:bCs/>
          <w:color w:val="000000"/>
        </w:rPr>
        <w:t xml:space="preserve"> </w:t>
      </w:r>
      <w:r w:rsidR="00A21008" w:rsidRPr="00924371">
        <w:rPr>
          <w:rFonts w:cstheme="minorHAnsi"/>
          <w:b/>
          <w:bCs/>
        </w:rPr>
        <w:t>Kako se obračunavajo šifre za spirometrijo 17101 in 17111?</w:t>
      </w:r>
      <w:r w:rsidR="00A21008" w:rsidRPr="00924371">
        <w:rPr>
          <w:rFonts w:cstheme="minorHAnsi"/>
          <w:b/>
          <w:bCs/>
        </w:rPr>
        <w:br/>
        <w:t xml:space="preserve">Storitvi sta opravljeni skupaj na istem aparatu, ki ima več združenih funkcij, </w:t>
      </w:r>
      <w:r w:rsidR="008E0ECF" w:rsidRPr="00924371">
        <w:rPr>
          <w:rFonts w:cstheme="minorHAnsi"/>
          <w:b/>
          <w:bCs/>
        </w:rPr>
        <w:t>obračunavajo</w:t>
      </w:r>
      <w:r w:rsidR="00A21008" w:rsidRPr="00924371">
        <w:rPr>
          <w:rFonts w:cstheme="minorHAnsi"/>
          <w:b/>
          <w:bCs/>
        </w:rPr>
        <w:t xml:space="preserve"> pa kot da bi bili opravljeni vsaka zase. </w:t>
      </w:r>
    </w:p>
    <w:p w14:paraId="69C5F8E0"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6AE996C5"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Storitvi t.</w:t>
      </w:r>
      <w:r w:rsidR="00622F8F" w:rsidRPr="00924371">
        <w:rPr>
          <w:rFonts w:cstheme="minorHAnsi"/>
          <w:color w:val="000000"/>
        </w:rPr>
        <w:t xml:space="preserve"> </w:t>
      </w:r>
      <w:r w:rsidRPr="00924371">
        <w:rPr>
          <w:rFonts w:cstheme="minorHAnsi"/>
          <w:color w:val="000000"/>
        </w:rPr>
        <w:t xml:space="preserve">i. male (17101) in velike (17111) spirometrije se v večini primerov izvajata skupaj </w:t>
      </w:r>
      <w:r w:rsidR="00622F8F" w:rsidRPr="00924371">
        <w:rPr>
          <w:rFonts w:cstheme="minorHAnsi"/>
          <w:color w:val="000000"/>
        </w:rPr>
        <w:t>z</w:t>
      </w:r>
      <w:r w:rsidRPr="00924371">
        <w:rPr>
          <w:rFonts w:cstheme="minorHAnsi"/>
          <w:color w:val="000000"/>
        </w:rPr>
        <w:t xml:space="preserve"> </w:t>
      </w:r>
      <w:r w:rsidR="00622F8F" w:rsidRPr="00924371">
        <w:rPr>
          <w:rFonts w:cstheme="minorHAnsi"/>
          <w:color w:val="000000"/>
        </w:rPr>
        <w:t>ustreznimi aparati</w:t>
      </w:r>
      <w:r w:rsidRPr="00924371">
        <w:rPr>
          <w:rFonts w:cstheme="minorHAnsi"/>
          <w:color w:val="000000"/>
        </w:rPr>
        <w:t>. Velika spirometrija je nekoliko bolj kompleksna in vedno vsebuje tudi podatke za malo spirometrijo, zato male spirometrije (17101) ni možno obračunati ob šifri 17111.</w:t>
      </w:r>
    </w:p>
    <w:p w14:paraId="1E49E4E7" w14:textId="77777777" w:rsidR="00A21008" w:rsidRPr="00924371" w:rsidRDefault="00356C5D" w:rsidP="00AB7AE1">
      <w:pPr>
        <w:autoSpaceDE w:val="0"/>
        <w:autoSpaceDN w:val="0"/>
        <w:adjustRightInd w:val="0"/>
        <w:spacing w:after="0" w:line="240" w:lineRule="auto"/>
        <w:jc w:val="both"/>
        <w:rPr>
          <w:rFonts w:cstheme="minorHAnsi"/>
        </w:rPr>
      </w:pPr>
      <w:r w:rsidRPr="00924371">
        <w:rPr>
          <w:rFonts w:cstheme="minorHAnsi"/>
        </w:rPr>
        <w:t>Poleg spirometrije se lahko obračuna le še ena storitev iz skupine dihalno funkcijskih testov, ki je strokovno najbolj utemeljena.</w:t>
      </w:r>
    </w:p>
    <w:p w14:paraId="13DF2399" w14:textId="77777777" w:rsidR="00356C5D" w:rsidRPr="00924371" w:rsidRDefault="00356C5D" w:rsidP="00AB7AE1">
      <w:pPr>
        <w:autoSpaceDE w:val="0"/>
        <w:autoSpaceDN w:val="0"/>
        <w:adjustRightInd w:val="0"/>
        <w:spacing w:after="0" w:line="240" w:lineRule="auto"/>
        <w:jc w:val="both"/>
        <w:rPr>
          <w:rFonts w:cstheme="minorHAnsi"/>
          <w:color w:val="000000"/>
        </w:rPr>
      </w:pPr>
    </w:p>
    <w:p w14:paraId="72656877" w14:textId="77777777" w:rsidR="00A21008" w:rsidRPr="00924371" w:rsidRDefault="000C357D"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SP1/PULMO/3 (8/149) </w:t>
      </w:r>
      <w:r w:rsidR="00A21008" w:rsidRPr="00924371">
        <w:rPr>
          <w:rFonts w:cstheme="minorHAnsi"/>
          <w:b/>
          <w:bCs/>
          <w:color w:val="000000"/>
        </w:rPr>
        <w:t xml:space="preserve">V </w:t>
      </w:r>
      <w:r w:rsidR="00A21008" w:rsidRPr="00924371">
        <w:rPr>
          <w:rFonts w:cstheme="minorHAnsi"/>
          <w:b/>
          <w:bCs/>
        </w:rPr>
        <w:t xml:space="preserve">pulmološki ambulanti </w:t>
      </w:r>
      <w:r w:rsidR="00A21008" w:rsidRPr="00924371">
        <w:rPr>
          <w:rFonts w:cstheme="minorHAnsi"/>
          <w:b/>
          <w:bCs/>
          <w:color w:val="000000"/>
        </w:rPr>
        <w:t xml:space="preserve">želimo uvesti šolo za astmatike. Višja medicinska sestra bi v manjših skupinah teh </w:t>
      </w:r>
      <w:r w:rsidR="000465EA" w:rsidRPr="00924371">
        <w:rPr>
          <w:rFonts w:cstheme="minorHAnsi"/>
          <w:b/>
          <w:bCs/>
          <w:color w:val="000000"/>
        </w:rPr>
        <w:t>pacient</w:t>
      </w:r>
      <w:r w:rsidR="0019747D" w:rsidRPr="00924371">
        <w:rPr>
          <w:rFonts w:cstheme="minorHAnsi"/>
          <w:b/>
          <w:bCs/>
          <w:color w:val="000000"/>
        </w:rPr>
        <w:t xml:space="preserve">ov </w:t>
      </w:r>
      <w:r w:rsidR="00A21008" w:rsidRPr="00924371">
        <w:rPr>
          <w:rFonts w:cstheme="minorHAnsi"/>
          <w:b/>
          <w:bCs/>
          <w:color w:val="000000"/>
        </w:rPr>
        <w:t>opravljala pretežno zdravstveno in prosvetno delo. Ali lahko te storitve obračunavamo v okviru šifre 95190 oz. 95196?</w:t>
      </w:r>
    </w:p>
    <w:p w14:paraId="37658CCD"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4DD759C8"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b/>
          <w:bCs/>
        </w:rPr>
        <w:t>:</w:t>
      </w:r>
      <w:r w:rsidRPr="00924371">
        <w:rPr>
          <w:rFonts w:cstheme="minorHAnsi"/>
          <w:b/>
          <w:bCs/>
          <w:color w:val="FF0000"/>
        </w:rPr>
        <w:t xml:space="preserve"> </w:t>
      </w:r>
      <w:r w:rsidRPr="00924371">
        <w:rPr>
          <w:rFonts w:cstheme="minorHAnsi"/>
        </w:rPr>
        <w:t>V specialistični pulmološki ambulanti se na podlagi napotnice opravlja</w:t>
      </w:r>
      <w:r w:rsidR="005942FD" w:rsidRPr="00924371">
        <w:rPr>
          <w:rFonts w:cstheme="minorHAnsi"/>
        </w:rPr>
        <w:t>jo</w:t>
      </w:r>
      <w:r w:rsidRPr="00924371">
        <w:rPr>
          <w:rFonts w:cstheme="minorHAnsi"/>
        </w:rPr>
        <w:t xml:space="preserve"> </w:t>
      </w:r>
      <w:r w:rsidRPr="00924371">
        <w:rPr>
          <w:rFonts w:cstheme="minorHAnsi"/>
          <w:color w:val="000000"/>
        </w:rPr>
        <w:t xml:space="preserve">tudi storitve svetovanja za zavarovance rizične skupine. Te storitve svetovanja </w:t>
      </w:r>
      <w:r w:rsidR="005942FD" w:rsidRPr="00924371">
        <w:rPr>
          <w:rFonts w:cstheme="minorHAnsi"/>
          <w:color w:val="000000"/>
        </w:rPr>
        <w:t xml:space="preserve">se </w:t>
      </w:r>
      <w:r w:rsidRPr="00924371">
        <w:rPr>
          <w:rFonts w:cstheme="minorHAnsi"/>
          <w:color w:val="000000"/>
        </w:rPr>
        <w:t>praviloma ne obračuna</w:t>
      </w:r>
      <w:r w:rsidR="005942FD" w:rsidRPr="00924371">
        <w:rPr>
          <w:rFonts w:cstheme="minorHAnsi"/>
          <w:color w:val="000000"/>
        </w:rPr>
        <w:t>jo</w:t>
      </w:r>
      <w:r w:rsidRPr="00924371">
        <w:rPr>
          <w:rFonts w:cstheme="minorHAnsi"/>
          <w:color w:val="000000"/>
        </w:rPr>
        <w:t xml:space="preserve"> posebej, ampak so del oskrbe ob pregledu. Uvajanje šole za astmatike bi pomenilo uvajanje preventivn</w:t>
      </w:r>
      <w:r w:rsidR="005942FD" w:rsidRPr="00924371">
        <w:rPr>
          <w:rFonts w:cstheme="minorHAnsi"/>
          <w:color w:val="000000"/>
        </w:rPr>
        <w:t>e</w:t>
      </w:r>
      <w:r w:rsidRPr="00924371">
        <w:rPr>
          <w:rFonts w:cstheme="minorHAnsi"/>
          <w:color w:val="000000"/>
        </w:rPr>
        <w:t xml:space="preserve"> vzgojne dejavnosti (nove dej</w:t>
      </w:r>
      <w:r w:rsidR="00FF2493" w:rsidRPr="00924371">
        <w:rPr>
          <w:rFonts w:cstheme="minorHAnsi"/>
          <w:color w:val="000000"/>
        </w:rPr>
        <w:t>avnosti), ki programsko</w:t>
      </w:r>
      <w:r w:rsidRPr="00924371">
        <w:rPr>
          <w:rFonts w:cstheme="minorHAnsi"/>
          <w:color w:val="000000"/>
        </w:rPr>
        <w:t xml:space="preserve"> in pogodbeno ni </w:t>
      </w:r>
      <w:r w:rsidR="00BB0A04" w:rsidRPr="00924371">
        <w:rPr>
          <w:rFonts w:cstheme="minorHAnsi"/>
          <w:color w:val="000000"/>
        </w:rPr>
        <w:t>določena</w:t>
      </w:r>
      <w:r w:rsidRPr="00924371">
        <w:rPr>
          <w:rFonts w:cstheme="minorHAnsi"/>
          <w:color w:val="000000"/>
        </w:rPr>
        <w:t xml:space="preserve">. </w:t>
      </w:r>
    </w:p>
    <w:p w14:paraId="599C282B"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56BDE3A5" w14:textId="77777777" w:rsidR="00A21008" w:rsidRPr="00924371" w:rsidRDefault="000C357D"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SP1/PULMO/4 (15/356)</w:t>
      </w:r>
      <w:r w:rsidR="00A21008" w:rsidRPr="00924371">
        <w:rPr>
          <w:rFonts w:cstheme="minorHAnsi"/>
          <w:b/>
          <w:bCs/>
          <w:color w:val="000000"/>
        </w:rPr>
        <w:t xml:space="preserve"> Ali se lahko poleg pregleda in oskrbe obračuna storitev peak flow</w:t>
      </w:r>
      <w:r w:rsidR="009670F9" w:rsidRPr="00924371">
        <w:rPr>
          <w:rFonts w:cstheme="minorHAnsi"/>
          <w:b/>
          <w:bCs/>
          <w:color w:val="000000"/>
        </w:rPr>
        <w:t xml:space="preserve"> – </w:t>
      </w:r>
      <w:r w:rsidR="00A21008" w:rsidRPr="00924371">
        <w:rPr>
          <w:rFonts w:cstheme="minorHAnsi"/>
          <w:b/>
          <w:bCs/>
          <w:color w:val="000000"/>
        </w:rPr>
        <w:t xml:space="preserve">PEF, ki </w:t>
      </w:r>
      <w:r w:rsidR="005942FD" w:rsidRPr="00924371">
        <w:rPr>
          <w:rFonts w:cstheme="minorHAnsi"/>
          <w:b/>
          <w:bCs/>
          <w:color w:val="000000"/>
        </w:rPr>
        <w:t xml:space="preserve">jo </w:t>
      </w:r>
      <w:r w:rsidR="00A21008" w:rsidRPr="00924371">
        <w:rPr>
          <w:rFonts w:cstheme="minorHAnsi"/>
          <w:b/>
          <w:bCs/>
          <w:color w:val="000000"/>
        </w:rPr>
        <w:t xml:space="preserve">pri zavarovancu opravi medicinska sestra (pred pregledom pri zdravniku) s </w:t>
      </w:r>
      <w:r w:rsidR="005942FD" w:rsidRPr="00924371">
        <w:rPr>
          <w:rFonts w:cstheme="minorHAnsi"/>
          <w:b/>
          <w:bCs/>
          <w:color w:val="000000"/>
        </w:rPr>
        <w:t>p</w:t>
      </w:r>
      <w:r w:rsidR="00A21008" w:rsidRPr="00924371">
        <w:rPr>
          <w:rFonts w:cstheme="minorHAnsi"/>
          <w:b/>
          <w:bCs/>
          <w:color w:val="000000"/>
        </w:rPr>
        <w:t>ick flow metrom</w:t>
      </w:r>
      <w:r w:rsidR="00083B73" w:rsidRPr="00924371">
        <w:rPr>
          <w:rFonts w:cstheme="minorHAnsi"/>
          <w:b/>
          <w:bCs/>
          <w:color w:val="000000"/>
        </w:rPr>
        <w:t>, in s katero šifro?</w:t>
      </w:r>
      <w:r w:rsidR="00A21008" w:rsidRPr="00924371">
        <w:rPr>
          <w:rFonts w:cstheme="minorHAnsi"/>
          <w:b/>
          <w:bCs/>
          <w:color w:val="000000"/>
        </w:rPr>
        <w:t xml:space="preserve"> Pogosto je </w:t>
      </w:r>
      <w:r w:rsidR="005942FD" w:rsidRPr="00924371">
        <w:rPr>
          <w:rFonts w:cstheme="minorHAnsi"/>
          <w:b/>
          <w:bCs/>
          <w:color w:val="000000"/>
        </w:rPr>
        <w:t xml:space="preserve">treba </w:t>
      </w:r>
      <w:r w:rsidR="00A21008" w:rsidRPr="00924371">
        <w:rPr>
          <w:rFonts w:cstheme="minorHAnsi"/>
          <w:b/>
          <w:bCs/>
          <w:color w:val="000000"/>
        </w:rPr>
        <w:t>preiskavo narediti večkrat (pred aplikacij</w:t>
      </w:r>
      <w:r w:rsidR="005942FD" w:rsidRPr="00924371">
        <w:rPr>
          <w:rFonts w:cstheme="minorHAnsi"/>
          <w:b/>
          <w:bCs/>
          <w:color w:val="000000"/>
        </w:rPr>
        <w:t>o</w:t>
      </w:r>
      <w:r w:rsidR="00A21008" w:rsidRPr="00924371">
        <w:rPr>
          <w:rFonts w:cstheme="minorHAnsi"/>
          <w:b/>
          <w:bCs/>
          <w:color w:val="000000"/>
        </w:rPr>
        <w:t xml:space="preserve"> zdravila</w:t>
      </w:r>
      <w:r w:rsidR="005942FD" w:rsidRPr="00924371">
        <w:rPr>
          <w:rFonts w:cstheme="minorHAnsi"/>
          <w:b/>
          <w:bCs/>
          <w:color w:val="000000"/>
        </w:rPr>
        <w:t xml:space="preserve"> in po njej</w:t>
      </w:r>
      <w:r w:rsidR="00A21008" w:rsidRPr="00924371">
        <w:rPr>
          <w:rFonts w:cstheme="minorHAnsi"/>
          <w:b/>
          <w:bCs/>
          <w:color w:val="000000"/>
        </w:rPr>
        <w:t>).</w:t>
      </w:r>
    </w:p>
    <w:p w14:paraId="4DD30B9B"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34710AE8"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Navedene storitve ni mogoče posebej obračunati ZZZS. </w:t>
      </w:r>
      <w:r w:rsidR="005942FD" w:rsidRPr="00924371">
        <w:rPr>
          <w:rFonts w:cstheme="minorHAnsi"/>
          <w:color w:val="000000"/>
        </w:rPr>
        <w:t>S</w:t>
      </w:r>
      <w:r w:rsidRPr="00924371">
        <w:rPr>
          <w:rFonts w:cstheme="minorHAnsi"/>
          <w:color w:val="000000"/>
        </w:rPr>
        <w:t>toritev sodi v ambulantno oskrbo.</w:t>
      </w:r>
    </w:p>
    <w:p w14:paraId="6FBC38B3"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22D823BD" w14:textId="77777777" w:rsidR="00A21008" w:rsidRPr="00924371" w:rsidRDefault="000C357D"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SP1/PULMO/5 (14/263)</w:t>
      </w:r>
      <w:r w:rsidR="00A21008" w:rsidRPr="00924371">
        <w:rPr>
          <w:rFonts w:cstheme="minorHAnsi"/>
          <w:b/>
          <w:bCs/>
          <w:color w:val="000000"/>
        </w:rPr>
        <w:t xml:space="preserve"> Kadar </w:t>
      </w:r>
      <w:r w:rsidR="000465EA" w:rsidRPr="00924371">
        <w:rPr>
          <w:rFonts w:cstheme="minorHAnsi"/>
          <w:b/>
          <w:bCs/>
          <w:color w:val="000000"/>
        </w:rPr>
        <w:t>pacienta</w:t>
      </w:r>
      <w:r w:rsidR="00A21008" w:rsidRPr="00924371">
        <w:rPr>
          <w:rFonts w:cstheme="minorHAnsi"/>
          <w:b/>
          <w:bCs/>
          <w:color w:val="000000"/>
        </w:rPr>
        <w:t xml:space="preserve"> </w:t>
      </w:r>
      <w:r w:rsidR="005942FD" w:rsidRPr="00924371">
        <w:rPr>
          <w:rFonts w:cstheme="minorHAnsi"/>
          <w:b/>
          <w:bCs/>
          <w:color w:val="000000"/>
        </w:rPr>
        <w:t>s</w:t>
      </w:r>
      <w:r w:rsidR="00A21008" w:rsidRPr="00924371">
        <w:rPr>
          <w:rFonts w:cstheme="minorHAnsi"/>
          <w:b/>
          <w:bCs/>
          <w:color w:val="000000"/>
        </w:rPr>
        <w:t xml:space="preserve"> hud</w:t>
      </w:r>
      <w:r w:rsidR="005942FD" w:rsidRPr="00924371">
        <w:rPr>
          <w:rFonts w:cstheme="minorHAnsi"/>
          <w:b/>
          <w:bCs/>
          <w:color w:val="000000"/>
        </w:rPr>
        <w:t>i</w:t>
      </w:r>
      <w:r w:rsidR="00A21008" w:rsidRPr="00924371">
        <w:rPr>
          <w:rFonts w:cstheme="minorHAnsi"/>
          <w:b/>
          <w:bCs/>
          <w:color w:val="000000"/>
        </w:rPr>
        <w:t xml:space="preserve">m </w:t>
      </w:r>
      <w:r w:rsidR="005942FD" w:rsidRPr="00924371">
        <w:rPr>
          <w:rFonts w:cstheme="minorHAnsi"/>
          <w:b/>
          <w:bCs/>
          <w:color w:val="000000"/>
        </w:rPr>
        <w:t xml:space="preserve">poslabšanjem </w:t>
      </w:r>
      <w:r w:rsidR="00A21008" w:rsidRPr="00924371">
        <w:rPr>
          <w:rFonts w:cstheme="minorHAnsi"/>
          <w:b/>
          <w:bCs/>
          <w:color w:val="000000"/>
        </w:rPr>
        <w:t xml:space="preserve">astme </w:t>
      </w:r>
      <w:r w:rsidR="008B36AE" w:rsidRPr="00924371">
        <w:rPr>
          <w:rFonts w:cstheme="minorHAnsi"/>
          <w:b/>
          <w:bCs/>
          <w:color w:val="000000"/>
        </w:rPr>
        <w:t>IOZ</w:t>
      </w:r>
      <w:r w:rsidR="00A21008" w:rsidRPr="00924371">
        <w:rPr>
          <w:rFonts w:cstheme="minorHAnsi"/>
          <w:b/>
          <w:bCs/>
          <w:color w:val="000000"/>
        </w:rPr>
        <w:t xml:space="preserve"> </w:t>
      </w:r>
      <w:r w:rsidR="0019747D" w:rsidRPr="00924371">
        <w:rPr>
          <w:rFonts w:cstheme="minorHAnsi"/>
          <w:b/>
          <w:bCs/>
          <w:color w:val="000000"/>
        </w:rPr>
        <w:t>z napotnico poš</w:t>
      </w:r>
      <w:r w:rsidR="00D47F37" w:rsidRPr="00924371">
        <w:rPr>
          <w:rFonts w:cstheme="minorHAnsi"/>
          <w:b/>
          <w:bCs/>
          <w:color w:val="000000"/>
        </w:rPr>
        <w:t xml:space="preserve">lje </w:t>
      </w:r>
      <w:r w:rsidR="00A21008" w:rsidRPr="00924371">
        <w:rPr>
          <w:rFonts w:cstheme="minorHAnsi"/>
          <w:b/>
          <w:bCs/>
          <w:color w:val="000000"/>
        </w:rPr>
        <w:t xml:space="preserve">v </w:t>
      </w:r>
      <w:r w:rsidR="00A21008" w:rsidRPr="00924371">
        <w:rPr>
          <w:rFonts w:cstheme="minorHAnsi"/>
          <w:b/>
          <w:bCs/>
        </w:rPr>
        <w:t xml:space="preserve">pulmološko ambulanto, </w:t>
      </w:r>
      <w:r w:rsidR="00A21008" w:rsidRPr="00924371">
        <w:rPr>
          <w:rFonts w:cstheme="minorHAnsi"/>
          <w:b/>
          <w:bCs/>
          <w:color w:val="000000"/>
        </w:rPr>
        <w:t>uvedemo po pregledu in preiskavah terapijo, ki je diferentna in potrebuje kontrolo zaradi zniževanja odmerka</w:t>
      </w:r>
      <w:r w:rsidR="00D47F37" w:rsidRPr="00924371">
        <w:rPr>
          <w:rFonts w:cstheme="minorHAnsi"/>
          <w:b/>
          <w:bCs/>
          <w:color w:val="000000"/>
        </w:rPr>
        <w:t xml:space="preserve"> zdravila</w:t>
      </w:r>
      <w:r w:rsidR="00A21008" w:rsidRPr="00924371">
        <w:rPr>
          <w:rFonts w:cstheme="minorHAnsi"/>
          <w:b/>
          <w:bCs/>
          <w:color w:val="000000"/>
        </w:rPr>
        <w:t xml:space="preserve">. Naslednjič </w:t>
      </w:r>
      <w:r w:rsidR="0019747D" w:rsidRPr="00924371">
        <w:rPr>
          <w:rFonts w:cstheme="minorHAnsi"/>
          <w:b/>
          <w:bCs/>
          <w:color w:val="000000"/>
        </w:rPr>
        <w:t xml:space="preserve">obravnavo </w:t>
      </w:r>
      <w:r w:rsidR="00A21008" w:rsidRPr="00924371">
        <w:rPr>
          <w:rFonts w:cstheme="minorHAnsi"/>
          <w:b/>
          <w:bCs/>
          <w:color w:val="000000"/>
        </w:rPr>
        <w:t xml:space="preserve">pacienta zaključimo z navodili za nadaljevanje zdravljenja pod kontrolo </w:t>
      </w:r>
      <w:r w:rsidR="008B36AE" w:rsidRPr="00924371">
        <w:rPr>
          <w:rFonts w:cstheme="minorHAnsi"/>
          <w:b/>
          <w:bCs/>
          <w:color w:val="000000"/>
        </w:rPr>
        <w:t>IOZ</w:t>
      </w:r>
      <w:r w:rsidR="00A21008" w:rsidRPr="00924371">
        <w:rPr>
          <w:rFonts w:cstheme="minorHAnsi"/>
          <w:b/>
          <w:bCs/>
          <w:color w:val="000000"/>
        </w:rPr>
        <w:t>. Ali lahko</w:t>
      </w:r>
      <w:r w:rsidR="00A21008" w:rsidRPr="00924371">
        <w:rPr>
          <w:rFonts w:cstheme="minorHAnsi"/>
          <w:b/>
          <w:bCs/>
          <w:color w:val="FF0000"/>
        </w:rPr>
        <w:t xml:space="preserve"> </w:t>
      </w:r>
      <w:r w:rsidR="00A21008" w:rsidRPr="00924371">
        <w:rPr>
          <w:rFonts w:cstheme="minorHAnsi"/>
          <w:b/>
          <w:bCs/>
        </w:rPr>
        <w:t xml:space="preserve">obračunamo: </w:t>
      </w:r>
      <w:r w:rsidR="00A21008" w:rsidRPr="00924371">
        <w:rPr>
          <w:rFonts w:cstheme="minorHAnsi"/>
          <w:b/>
          <w:bCs/>
          <w:color w:val="000000"/>
        </w:rPr>
        <w:t>1.</w:t>
      </w:r>
      <w:r w:rsidR="00D47F37" w:rsidRPr="00924371">
        <w:rPr>
          <w:rFonts w:cstheme="minorHAnsi"/>
          <w:b/>
          <w:bCs/>
          <w:color w:val="000000"/>
        </w:rPr>
        <w:t xml:space="preserve"> </w:t>
      </w:r>
      <w:r w:rsidR="00A21008" w:rsidRPr="00924371">
        <w:rPr>
          <w:rFonts w:cstheme="minorHAnsi"/>
          <w:b/>
          <w:bCs/>
          <w:color w:val="000000"/>
        </w:rPr>
        <w:t xml:space="preserve">prihod – pregled in preiskava (vitalogram) ter začetno oskrbo oziroma 2. prihod – pregled in vitalogram za konzultacijo (pacient je dobil </w:t>
      </w:r>
      <w:r w:rsidR="00884CBE" w:rsidRPr="00924371">
        <w:rPr>
          <w:rFonts w:cstheme="minorHAnsi"/>
          <w:b/>
          <w:bCs/>
          <w:color w:val="000000"/>
        </w:rPr>
        <w:t>pisn</w:t>
      </w:r>
      <w:r w:rsidR="00A21008" w:rsidRPr="00924371">
        <w:rPr>
          <w:rFonts w:cstheme="minorHAnsi"/>
          <w:b/>
          <w:bCs/>
          <w:color w:val="000000"/>
        </w:rPr>
        <w:t xml:space="preserve">o </w:t>
      </w:r>
      <w:r w:rsidR="00884CBE" w:rsidRPr="00924371">
        <w:rPr>
          <w:rFonts w:cstheme="minorHAnsi"/>
          <w:b/>
          <w:bCs/>
          <w:color w:val="000000"/>
        </w:rPr>
        <w:t xml:space="preserve">beleženo mnenje  ob </w:t>
      </w:r>
      <w:r w:rsidR="00A21008" w:rsidRPr="00924371">
        <w:rPr>
          <w:rFonts w:cstheme="minorHAnsi"/>
          <w:b/>
          <w:bCs/>
          <w:color w:val="000000"/>
        </w:rPr>
        <w:t>prvem in drugem pregledu in navodila za naprej?</w:t>
      </w:r>
    </w:p>
    <w:p w14:paraId="58DFD51D"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1DFF9001"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 osnovi napotnice IOZ z ustreznimi poblastili lahko pri pacientu, ki ste mu ob prvem obisku opravili pregled, spirometrijo in začetno oskrbo, zabeležite te storitve po šifrah iz SNBO.</w:t>
      </w:r>
    </w:p>
    <w:p w14:paraId="7044415D"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color w:val="000000"/>
        </w:rPr>
        <w:t>Pri prvem pregledu lahko zabeležite začetno ali celotno zdravs</w:t>
      </w:r>
      <w:r w:rsidR="000465EA" w:rsidRPr="00924371">
        <w:rPr>
          <w:rFonts w:cstheme="minorHAnsi"/>
          <w:color w:val="000000"/>
        </w:rPr>
        <w:t>tveno oskrbo ambulantnega pacient</w:t>
      </w:r>
      <w:r w:rsidR="008B36AE" w:rsidRPr="00924371">
        <w:rPr>
          <w:rFonts w:cstheme="minorHAnsi"/>
          <w:color w:val="000000"/>
        </w:rPr>
        <w:t>a (šifra</w:t>
      </w:r>
      <w:r w:rsidRPr="00924371">
        <w:rPr>
          <w:rFonts w:cstheme="minorHAnsi"/>
          <w:color w:val="000000"/>
        </w:rPr>
        <w:t xml:space="preserve"> 11004</w:t>
      </w:r>
      <w:r w:rsidR="008B36AE" w:rsidRPr="00924371">
        <w:rPr>
          <w:rFonts w:cstheme="minorHAnsi"/>
          <w:color w:val="000000"/>
        </w:rPr>
        <w:t>)</w:t>
      </w:r>
      <w:r w:rsidRPr="00924371">
        <w:rPr>
          <w:rFonts w:cstheme="minorHAnsi"/>
          <w:color w:val="000000"/>
        </w:rPr>
        <w:t>.</w:t>
      </w:r>
    </w:p>
    <w:p w14:paraId="058C862C"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color w:val="000000"/>
        </w:rPr>
        <w:t>Pri drugem pregledu lahko zabeležite pregled, ki ste ga opravili, ponovno oskrbo (11303) in ostale storitve (spirometrijo).</w:t>
      </w:r>
    </w:p>
    <w:p w14:paraId="7B040359"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color w:val="000000"/>
        </w:rPr>
        <w:t>Konzultacije ne morete beležit</w:t>
      </w:r>
      <w:r w:rsidR="000465EA" w:rsidRPr="00924371">
        <w:rPr>
          <w:rFonts w:cstheme="minorHAnsi"/>
          <w:color w:val="000000"/>
        </w:rPr>
        <w:t>i namesto oskrbe, ker ste pacient</w:t>
      </w:r>
      <w:r w:rsidRPr="00924371">
        <w:rPr>
          <w:rFonts w:cstheme="minorHAnsi"/>
          <w:color w:val="000000"/>
        </w:rPr>
        <w:t>a prevzeli v oskrbo ž</w:t>
      </w:r>
      <w:r w:rsidR="00884CBE" w:rsidRPr="00924371">
        <w:rPr>
          <w:rFonts w:cstheme="minorHAnsi"/>
          <w:color w:val="000000"/>
        </w:rPr>
        <w:t>e ob prvem pregledu, pisno mnenje</w:t>
      </w:r>
      <w:r w:rsidRPr="00924371">
        <w:rPr>
          <w:rFonts w:cstheme="minorHAnsi"/>
          <w:color w:val="000000"/>
        </w:rPr>
        <w:t xml:space="preserve"> in navodila pa so potrebn</w:t>
      </w:r>
      <w:r w:rsidR="00D47F37" w:rsidRPr="00924371">
        <w:rPr>
          <w:rFonts w:cstheme="minorHAnsi"/>
          <w:color w:val="000000"/>
        </w:rPr>
        <w:t>i</w:t>
      </w:r>
      <w:r w:rsidRPr="00924371">
        <w:rPr>
          <w:rFonts w:cstheme="minorHAnsi"/>
          <w:color w:val="000000"/>
        </w:rPr>
        <w:t xml:space="preserve"> tudi p</w:t>
      </w:r>
      <w:r w:rsidR="000465EA" w:rsidRPr="00924371">
        <w:rPr>
          <w:rFonts w:cstheme="minorHAnsi"/>
          <w:color w:val="000000"/>
        </w:rPr>
        <w:t>ri obravnavi pacient</w:t>
      </w:r>
      <w:r w:rsidRPr="00924371">
        <w:rPr>
          <w:rFonts w:cstheme="minorHAnsi"/>
          <w:color w:val="000000"/>
        </w:rPr>
        <w:t xml:space="preserve">a z oskrbo in ne samo s konzultacijo. </w:t>
      </w:r>
    </w:p>
    <w:p w14:paraId="64016477"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Cs/>
        </w:rPr>
        <w:t>Obračun storitev utemeljujejo zapisi v zdravstveni dokumentaciji.</w:t>
      </w:r>
    </w:p>
    <w:p w14:paraId="2478223E" w14:textId="77777777" w:rsidR="00A21008" w:rsidRPr="00924371" w:rsidRDefault="00A21008" w:rsidP="00AB7AE1">
      <w:pPr>
        <w:autoSpaceDE w:val="0"/>
        <w:autoSpaceDN w:val="0"/>
        <w:adjustRightInd w:val="0"/>
        <w:spacing w:after="0" w:line="240" w:lineRule="auto"/>
        <w:jc w:val="both"/>
        <w:rPr>
          <w:rFonts w:cstheme="minorHAnsi"/>
          <w:color w:val="00B050"/>
        </w:rPr>
      </w:pPr>
    </w:p>
    <w:p w14:paraId="2FC6656A" w14:textId="77777777" w:rsidR="00C378BB" w:rsidRPr="00924371" w:rsidRDefault="000C357D" w:rsidP="00AB7AE1">
      <w:pPr>
        <w:autoSpaceDE w:val="0"/>
        <w:autoSpaceDN w:val="0"/>
        <w:adjustRightInd w:val="0"/>
        <w:spacing w:after="0" w:line="240" w:lineRule="auto"/>
        <w:jc w:val="both"/>
        <w:rPr>
          <w:rFonts w:cstheme="minorHAnsi"/>
          <w:b/>
          <w:bCs/>
        </w:rPr>
      </w:pPr>
      <w:r w:rsidRPr="00924371">
        <w:rPr>
          <w:rFonts w:cstheme="minorHAnsi"/>
          <w:b/>
          <w:bCs/>
        </w:rPr>
        <w:lastRenderedPageBreak/>
        <w:t>SP1/PULMO/6 (14/266)</w:t>
      </w:r>
      <w:r w:rsidR="00C378BB" w:rsidRPr="00924371">
        <w:rPr>
          <w:rFonts w:cstheme="minorHAnsi"/>
          <w:b/>
          <w:bCs/>
        </w:rPr>
        <w:t xml:space="preserve"> Pacient je bil pregledan na IPP. Zaradi prostorske stiske ni bil hospitaliziran, pač pa usmerjen v </w:t>
      </w:r>
      <w:r w:rsidR="00D47F37" w:rsidRPr="00924371">
        <w:rPr>
          <w:rFonts w:cstheme="minorHAnsi"/>
          <w:b/>
          <w:bCs/>
        </w:rPr>
        <w:t xml:space="preserve">pulmološko </w:t>
      </w:r>
      <w:r w:rsidR="00C378BB" w:rsidRPr="00924371">
        <w:rPr>
          <w:rFonts w:cstheme="minorHAnsi"/>
          <w:b/>
          <w:bCs/>
        </w:rPr>
        <w:t>ambulanto, kjer naj bi se naslednji dan dogovorili za hospitalizacijo. Pregledamo vso dokumentacijo (prine</w:t>
      </w:r>
      <w:r w:rsidR="00D47F37" w:rsidRPr="00924371">
        <w:rPr>
          <w:rFonts w:cstheme="minorHAnsi"/>
          <w:b/>
          <w:bCs/>
        </w:rPr>
        <w:t>s</w:t>
      </w:r>
      <w:r w:rsidR="00C378BB" w:rsidRPr="00924371">
        <w:rPr>
          <w:rFonts w:cstheme="minorHAnsi"/>
          <w:b/>
          <w:bCs/>
        </w:rPr>
        <w:t>eno in našo, ker gre ob</w:t>
      </w:r>
      <w:r w:rsidR="000465EA" w:rsidRPr="00924371">
        <w:rPr>
          <w:rFonts w:cstheme="minorHAnsi"/>
          <w:b/>
          <w:bCs/>
        </w:rPr>
        <w:t>ičajno za znane, kronične pacient</w:t>
      </w:r>
      <w:r w:rsidR="00C378BB" w:rsidRPr="00924371">
        <w:rPr>
          <w:rFonts w:cstheme="minorHAnsi"/>
          <w:b/>
          <w:bCs/>
        </w:rPr>
        <w:t>e)</w:t>
      </w:r>
      <w:r w:rsidR="0019747D" w:rsidRPr="00924371">
        <w:rPr>
          <w:rFonts w:cstheme="minorHAnsi"/>
          <w:b/>
          <w:bCs/>
        </w:rPr>
        <w:t>,</w:t>
      </w:r>
      <w:r w:rsidR="00C378BB" w:rsidRPr="00924371">
        <w:rPr>
          <w:rFonts w:cstheme="minorHAnsi"/>
          <w:b/>
          <w:bCs/>
        </w:rPr>
        <w:t xml:space="preserve"> primerjamo vse slike in izberemo tiste, ki so bolj povedne. Kakšno storitev lahko obračunamo?</w:t>
      </w:r>
    </w:p>
    <w:p w14:paraId="692D5285" w14:textId="77777777" w:rsidR="00C378BB" w:rsidRPr="00924371" w:rsidRDefault="00C378BB" w:rsidP="00AB7AE1">
      <w:pPr>
        <w:autoSpaceDE w:val="0"/>
        <w:autoSpaceDN w:val="0"/>
        <w:adjustRightInd w:val="0"/>
        <w:spacing w:after="0" w:line="240" w:lineRule="auto"/>
        <w:jc w:val="both"/>
        <w:rPr>
          <w:rFonts w:cstheme="minorHAnsi"/>
          <w:b/>
          <w:bCs/>
        </w:rPr>
      </w:pPr>
    </w:p>
    <w:p w14:paraId="0AC3AF4E" w14:textId="77777777" w:rsidR="00C378BB" w:rsidRPr="00924371" w:rsidRDefault="00C378BB" w:rsidP="00AB7AE1">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bCs/>
        </w:rPr>
        <w:t xml:space="preserve">Možen je obračun šifre </w:t>
      </w:r>
      <w:r w:rsidR="009B3DE2" w:rsidRPr="00924371">
        <w:rPr>
          <w:rFonts w:cstheme="minorHAnsi"/>
          <w:bCs/>
        </w:rPr>
        <w:t>91101</w:t>
      </w:r>
      <w:r w:rsidRPr="00924371">
        <w:rPr>
          <w:rFonts w:cstheme="minorHAnsi"/>
          <w:bCs/>
        </w:rPr>
        <w:t xml:space="preserve"> </w:t>
      </w:r>
      <w:r w:rsidR="009670F9" w:rsidRPr="00924371">
        <w:rPr>
          <w:rFonts w:cstheme="minorHAnsi"/>
          <w:bCs/>
        </w:rPr>
        <w:t>–</w:t>
      </w:r>
      <w:r w:rsidRPr="00924371">
        <w:rPr>
          <w:rFonts w:cstheme="minorHAnsi"/>
          <w:bCs/>
        </w:rPr>
        <w:t xml:space="preserve"> </w:t>
      </w:r>
      <w:r w:rsidRPr="00924371">
        <w:rPr>
          <w:rFonts w:cstheme="minorHAnsi"/>
        </w:rPr>
        <w:t xml:space="preserve">kratka kontrolna (ponovna) obravnava v specialistični ambulantni dejavnosti brez prisotnosti </w:t>
      </w:r>
      <w:r w:rsidR="000465EA" w:rsidRPr="00924371">
        <w:rPr>
          <w:rFonts w:cstheme="minorHAnsi"/>
        </w:rPr>
        <w:t>pacienta</w:t>
      </w:r>
      <w:r w:rsidRPr="00924371">
        <w:rPr>
          <w:rFonts w:cstheme="minorHAnsi"/>
        </w:rPr>
        <w:t xml:space="preserve">, vendar mora biti zadoščeno zahtevanim pogojem za obračun. </w:t>
      </w:r>
      <w:r w:rsidRPr="00924371">
        <w:rPr>
          <w:rFonts w:cstheme="minorHAnsi"/>
          <w:bCs/>
        </w:rPr>
        <w:t>Obračun storitve utemeljujejo zapisi v zdravstveni dokumentaciji.</w:t>
      </w:r>
    </w:p>
    <w:p w14:paraId="102907E6" w14:textId="77777777" w:rsidR="00A21008" w:rsidRPr="00924371" w:rsidRDefault="00A21008" w:rsidP="00AB7AE1">
      <w:pPr>
        <w:autoSpaceDE w:val="0"/>
        <w:autoSpaceDN w:val="0"/>
        <w:adjustRightInd w:val="0"/>
        <w:spacing w:after="0" w:line="240" w:lineRule="auto"/>
        <w:jc w:val="both"/>
        <w:rPr>
          <w:rFonts w:cstheme="minorHAnsi"/>
          <w:color w:val="8D9BAF" w:themeColor="text2" w:themeTint="99"/>
        </w:rPr>
      </w:pPr>
    </w:p>
    <w:p w14:paraId="1120BDC0"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w:t>
      </w:r>
      <w:r w:rsidR="000C357D" w:rsidRPr="00924371">
        <w:rPr>
          <w:rFonts w:cstheme="minorHAnsi"/>
          <w:b/>
          <w:bCs/>
          <w:color w:val="000000"/>
        </w:rPr>
        <w:t>1/PULMO/7 (14/267)</w:t>
      </w:r>
      <w:r w:rsidRPr="00924371">
        <w:rPr>
          <w:rFonts w:cstheme="minorHAnsi"/>
          <w:b/>
          <w:bCs/>
          <w:color w:val="000000"/>
        </w:rPr>
        <w:t xml:space="preserve"> Ali lahko v pulmološki ambulanti posebej obračunamo pisanje posveta, navodila?</w:t>
      </w:r>
    </w:p>
    <w:p w14:paraId="301C3542"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4533FBE5" w14:textId="77777777" w:rsidR="00A21008" w:rsidRPr="00924371" w:rsidRDefault="00A21008" w:rsidP="00AB7AE1">
      <w:pPr>
        <w:autoSpaceDE w:val="0"/>
        <w:autoSpaceDN w:val="0"/>
        <w:adjustRightInd w:val="0"/>
        <w:spacing w:after="0" w:line="240" w:lineRule="auto"/>
        <w:jc w:val="both"/>
        <w:rPr>
          <w:rFonts w:cstheme="minorHAnsi"/>
          <w:bCs/>
          <w:color w:val="000000"/>
        </w:rPr>
      </w:pPr>
      <w:r w:rsidRPr="00924371">
        <w:rPr>
          <w:rFonts w:cstheme="minorHAnsi"/>
          <w:b/>
          <w:bCs/>
          <w:color w:val="000000"/>
        </w:rPr>
        <w:t xml:space="preserve">Odgovor: </w:t>
      </w:r>
      <w:r w:rsidRPr="00924371">
        <w:rPr>
          <w:rFonts w:cstheme="minorHAnsi"/>
          <w:bCs/>
          <w:color w:val="000000"/>
        </w:rPr>
        <w:t>Storitev je že zajeta v ambulantni oskrbi, zato je ne morete posebej obračunati ZZZS.</w:t>
      </w:r>
    </w:p>
    <w:p w14:paraId="76534EA3"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74FCCA3C" w14:textId="77777777" w:rsidR="00A21008" w:rsidRPr="00924371" w:rsidRDefault="000C357D"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SP1/PULMO/8 (14/268)</w:t>
      </w:r>
      <w:r w:rsidR="00A21008" w:rsidRPr="00924371">
        <w:rPr>
          <w:rFonts w:cstheme="minorHAnsi"/>
          <w:b/>
          <w:bCs/>
          <w:color w:val="000000"/>
        </w:rPr>
        <w:t xml:space="preserve"> Pacient pride v ambulanto dispnoičen, prizadet. Pri pregledu napravimo oksimetrijo, </w:t>
      </w:r>
      <w:r w:rsidR="00D47F37" w:rsidRPr="00924371">
        <w:rPr>
          <w:rFonts w:cstheme="minorHAnsi"/>
          <w:b/>
          <w:bCs/>
          <w:color w:val="000000"/>
        </w:rPr>
        <w:t xml:space="preserve">pacient </w:t>
      </w:r>
      <w:r w:rsidR="00A21008" w:rsidRPr="00924371">
        <w:rPr>
          <w:rFonts w:cstheme="minorHAnsi"/>
          <w:b/>
          <w:bCs/>
          <w:color w:val="000000"/>
        </w:rPr>
        <w:t xml:space="preserve">dobi inhalacije, nato ga spet pregledamo, ponovno naredimo oksimetrijo. Katere storitve lahko </w:t>
      </w:r>
      <w:r w:rsidR="00A21008" w:rsidRPr="00924371">
        <w:rPr>
          <w:rFonts w:cstheme="minorHAnsi"/>
          <w:b/>
          <w:bCs/>
        </w:rPr>
        <w:t xml:space="preserve">obračunamo? </w:t>
      </w:r>
    </w:p>
    <w:p w14:paraId="20E745ED"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63725EC0"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ki ga navajate, lahko obračunate pregled, ki</w:t>
      </w:r>
      <w:r w:rsidR="009B3DE2" w:rsidRPr="00924371">
        <w:rPr>
          <w:rFonts w:cstheme="minorHAnsi"/>
          <w:color w:val="000000"/>
        </w:rPr>
        <w:t xml:space="preserve"> ste ga opravili</w:t>
      </w:r>
      <w:r w:rsidR="00D47F37" w:rsidRPr="00924371">
        <w:rPr>
          <w:rFonts w:cstheme="minorHAnsi"/>
          <w:color w:val="000000"/>
        </w:rPr>
        <w:t>,</w:t>
      </w:r>
      <w:r w:rsidRPr="00924371">
        <w:rPr>
          <w:rFonts w:cstheme="minorHAnsi"/>
          <w:color w:val="000000"/>
        </w:rPr>
        <w:t xml:space="preserve"> </w:t>
      </w:r>
      <w:r w:rsidR="00D47F37" w:rsidRPr="00924371">
        <w:rPr>
          <w:rFonts w:cstheme="minorHAnsi"/>
          <w:color w:val="000000"/>
        </w:rPr>
        <w:t xml:space="preserve">ter </w:t>
      </w:r>
      <w:r w:rsidRPr="00924371">
        <w:rPr>
          <w:rFonts w:cstheme="minorHAnsi"/>
          <w:color w:val="000000"/>
        </w:rPr>
        <w:t>začetno ali nadaljnjo ambulantno oskrbo.</w:t>
      </w:r>
    </w:p>
    <w:p w14:paraId="35A9DACB"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503B7EED"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w:t>
      </w:r>
      <w:r w:rsidR="00D26D2C" w:rsidRPr="00924371">
        <w:rPr>
          <w:rFonts w:cstheme="minorHAnsi"/>
          <w:b/>
          <w:bCs/>
          <w:color w:val="000000"/>
        </w:rPr>
        <w:t>9</w:t>
      </w:r>
      <w:r w:rsidRPr="00924371">
        <w:rPr>
          <w:rFonts w:cstheme="minorHAnsi"/>
          <w:b/>
          <w:bCs/>
          <w:color w:val="000000"/>
        </w:rPr>
        <w:t xml:space="preserve"> Ali lahko </w:t>
      </w:r>
      <w:r w:rsidR="0019747D" w:rsidRPr="00924371">
        <w:rPr>
          <w:rFonts w:cstheme="minorHAnsi"/>
          <w:b/>
          <w:bCs/>
          <w:color w:val="000000"/>
        </w:rPr>
        <w:t>dva</w:t>
      </w:r>
      <w:r w:rsidR="00D47F37" w:rsidRPr="00924371">
        <w:rPr>
          <w:rFonts w:cstheme="minorHAnsi"/>
          <w:b/>
          <w:bCs/>
          <w:color w:val="000000"/>
        </w:rPr>
        <w:t>krat</w:t>
      </w:r>
      <w:r w:rsidRPr="00924371">
        <w:rPr>
          <w:rFonts w:cstheme="minorHAnsi"/>
          <w:b/>
          <w:bCs/>
          <w:color w:val="000000"/>
        </w:rPr>
        <w:t xml:space="preserve"> obračunamo storitev specifična dese</w:t>
      </w:r>
      <w:r w:rsidR="000465EA" w:rsidRPr="00924371">
        <w:rPr>
          <w:rFonts w:cstheme="minorHAnsi"/>
          <w:b/>
          <w:bCs/>
          <w:color w:val="000000"/>
        </w:rPr>
        <w:t>nzibilizacija (44091), če pacient</w:t>
      </w:r>
      <w:r w:rsidRPr="00924371">
        <w:rPr>
          <w:rFonts w:cstheme="minorHAnsi"/>
          <w:b/>
          <w:bCs/>
          <w:color w:val="000000"/>
        </w:rPr>
        <w:t xml:space="preserve"> prejema imunoterapijo tako za oso kot za čebelo na isti dan?</w:t>
      </w:r>
    </w:p>
    <w:p w14:paraId="15813A7E"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19ADB8EF"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V primeru aplikacije imunoterapije tako za oso kot za čebelo na isti dan izvajalec lahko obračuna ZZZS </w:t>
      </w:r>
      <w:r w:rsidR="00D47F37" w:rsidRPr="00924371">
        <w:rPr>
          <w:rFonts w:cstheme="minorHAnsi"/>
          <w:color w:val="000000"/>
        </w:rPr>
        <w:t xml:space="preserve">dve storitvi </w:t>
      </w:r>
      <w:r w:rsidRPr="00924371">
        <w:rPr>
          <w:rFonts w:cstheme="minorHAnsi"/>
          <w:color w:val="000000"/>
        </w:rPr>
        <w:t>specifična desenzibilizacija (44091). Dvojni obračun šifre 44091 je mogoč samo v navedenem primeru.</w:t>
      </w:r>
    </w:p>
    <w:p w14:paraId="389C7567"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6550BC52"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SP1/PULMO/1</w:t>
      </w:r>
      <w:r w:rsidR="00D26D2C" w:rsidRPr="00924371">
        <w:rPr>
          <w:rFonts w:cstheme="minorHAnsi"/>
          <w:b/>
          <w:bCs/>
          <w:color w:val="000000"/>
        </w:rPr>
        <w:t>0</w:t>
      </w:r>
      <w:r w:rsidRPr="00924371">
        <w:rPr>
          <w:rFonts w:cstheme="minorHAnsi"/>
          <w:b/>
          <w:bCs/>
          <w:color w:val="000000"/>
        </w:rPr>
        <w:t xml:space="preserve"> Ali lahko UZ pljuč obračunamo s šifro 36190?</w:t>
      </w:r>
    </w:p>
    <w:p w14:paraId="65556FB3"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19AB2509"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UZ posameznih organov se obračuna s šifro ehoskopija (36190). Ob tem se lahko opravi UZ plevre, plevralnega prostora, torakalne stene, pljuč. Za celotno preiskavo se šifra </w:t>
      </w:r>
      <w:r w:rsidR="00D47F37" w:rsidRPr="00924371">
        <w:rPr>
          <w:rFonts w:cstheme="minorHAnsi"/>
          <w:color w:val="000000"/>
        </w:rPr>
        <w:t xml:space="preserve">lahko obračuna </w:t>
      </w:r>
      <w:r w:rsidRPr="00924371">
        <w:rPr>
          <w:rFonts w:cstheme="minorHAnsi"/>
          <w:color w:val="000000"/>
        </w:rPr>
        <w:t>samo enkrat.</w:t>
      </w:r>
    </w:p>
    <w:p w14:paraId="55B8792C"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210D81F3" w14:textId="77777777" w:rsidR="00C378BB" w:rsidRPr="00924371" w:rsidRDefault="00C378BB" w:rsidP="00AB7AE1">
      <w:pPr>
        <w:autoSpaceDE w:val="0"/>
        <w:autoSpaceDN w:val="0"/>
        <w:adjustRightInd w:val="0"/>
        <w:spacing w:after="0" w:line="240" w:lineRule="auto"/>
        <w:jc w:val="both"/>
        <w:rPr>
          <w:rFonts w:cstheme="minorHAnsi"/>
          <w:b/>
          <w:bCs/>
        </w:rPr>
      </w:pPr>
      <w:r w:rsidRPr="00924371">
        <w:rPr>
          <w:rFonts w:cstheme="minorHAnsi"/>
          <w:b/>
          <w:bCs/>
        </w:rPr>
        <w:t>SP1/PULMO/1</w:t>
      </w:r>
      <w:r w:rsidR="00D26D2C" w:rsidRPr="00924371">
        <w:rPr>
          <w:rFonts w:cstheme="minorHAnsi"/>
          <w:b/>
          <w:bCs/>
        </w:rPr>
        <w:t>1</w:t>
      </w:r>
      <w:r w:rsidRPr="00924371">
        <w:rPr>
          <w:rFonts w:cstheme="minorHAnsi"/>
          <w:b/>
          <w:bCs/>
        </w:rPr>
        <w:t xml:space="preserve"> </w:t>
      </w:r>
      <w:r w:rsidR="00B27232" w:rsidRPr="00924371">
        <w:rPr>
          <w:rFonts w:cstheme="minorHAnsi"/>
          <w:b/>
          <w:bCs/>
        </w:rPr>
        <w:t>Pacient</w:t>
      </w:r>
      <w:r w:rsidRPr="00924371">
        <w:rPr>
          <w:rFonts w:cstheme="minorHAnsi"/>
          <w:b/>
          <w:bCs/>
        </w:rPr>
        <w:t xml:space="preserve"> pride na alergološki pregled in zdravnik želi določiti specifični I</w:t>
      </w:r>
      <w:r w:rsidR="00C2056C" w:rsidRPr="00924371">
        <w:rPr>
          <w:rFonts w:cstheme="minorHAnsi"/>
          <w:b/>
          <w:bCs/>
        </w:rPr>
        <w:t>g</w:t>
      </w:r>
      <w:r w:rsidRPr="00924371">
        <w:rPr>
          <w:rFonts w:cstheme="minorHAnsi"/>
          <w:b/>
          <w:bCs/>
        </w:rPr>
        <w:t xml:space="preserve">E v krvi? </w:t>
      </w:r>
      <w:r w:rsidR="00A81201" w:rsidRPr="00924371">
        <w:rPr>
          <w:rFonts w:cstheme="minorHAnsi"/>
          <w:b/>
          <w:bCs/>
        </w:rPr>
        <w:t>Pacientu</w:t>
      </w:r>
      <w:r w:rsidR="00D47F37" w:rsidRPr="00924371">
        <w:rPr>
          <w:rFonts w:cstheme="minorHAnsi"/>
          <w:b/>
          <w:bCs/>
        </w:rPr>
        <w:t xml:space="preserve"> o</w:t>
      </w:r>
      <w:r w:rsidRPr="00924371">
        <w:rPr>
          <w:rFonts w:cstheme="minorHAnsi"/>
          <w:b/>
          <w:bCs/>
        </w:rPr>
        <w:t xml:space="preserve">dvzamemo kri in jo pošljemo na analizo. Kaj obračunati v primeru, ko </w:t>
      </w:r>
      <w:r w:rsidR="00A81201" w:rsidRPr="00924371">
        <w:rPr>
          <w:rFonts w:cstheme="minorHAnsi"/>
          <w:b/>
          <w:bCs/>
        </w:rPr>
        <w:t>pacient</w:t>
      </w:r>
      <w:r w:rsidRPr="00924371">
        <w:rPr>
          <w:rFonts w:cstheme="minorHAnsi"/>
          <w:b/>
          <w:bCs/>
        </w:rPr>
        <w:t xml:space="preserve"> pride </w:t>
      </w:r>
      <w:r w:rsidR="00D47F37" w:rsidRPr="00924371">
        <w:rPr>
          <w:rFonts w:cstheme="minorHAnsi"/>
          <w:b/>
          <w:bCs/>
        </w:rPr>
        <w:t xml:space="preserve">v ambulanto </w:t>
      </w:r>
      <w:r w:rsidRPr="00924371">
        <w:rPr>
          <w:rFonts w:cstheme="minorHAnsi"/>
          <w:b/>
          <w:bCs/>
        </w:rPr>
        <w:t xml:space="preserve">na določen dan samo </w:t>
      </w:r>
      <w:r w:rsidR="00D47F37" w:rsidRPr="00924371">
        <w:rPr>
          <w:rFonts w:cstheme="minorHAnsi"/>
          <w:b/>
          <w:bCs/>
        </w:rPr>
        <w:t>n</w:t>
      </w:r>
      <w:r w:rsidRPr="00924371">
        <w:rPr>
          <w:rFonts w:cstheme="minorHAnsi"/>
          <w:b/>
          <w:bCs/>
        </w:rPr>
        <w:t>a odvzem krvi?</w:t>
      </w:r>
    </w:p>
    <w:p w14:paraId="1E3F0F83" w14:textId="77777777" w:rsidR="00C378BB" w:rsidRPr="00924371" w:rsidRDefault="00C378BB" w:rsidP="00AB7AE1">
      <w:pPr>
        <w:autoSpaceDE w:val="0"/>
        <w:autoSpaceDN w:val="0"/>
        <w:adjustRightInd w:val="0"/>
        <w:spacing w:after="0" w:line="240" w:lineRule="auto"/>
        <w:jc w:val="both"/>
        <w:rPr>
          <w:rFonts w:cstheme="minorHAnsi"/>
          <w:b/>
          <w:bCs/>
        </w:rPr>
      </w:pPr>
    </w:p>
    <w:p w14:paraId="7442CBF6" w14:textId="77777777" w:rsidR="00C378BB" w:rsidRPr="00924371" w:rsidRDefault="00C378BB" w:rsidP="00AB7AE1">
      <w:pPr>
        <w:autoSpaceDE w:val="0"/>
        <w:autoSpaceDN w:val="0"/>
        <w:adjustRightInd w:val="0"/>
        <w:spacing w:after="0" w:line="240" w:lineRule="auto"/>
        <w:jc w:val="both"/>
        <w:rPr>
          <w:rFonts w:cstheme="minorHAnsi"/>
        </w:rPr>
      </w:pPr>
      <w:r w:rsidRPr="00924371">
        <w:rPr>
          <w:rFonts w:cstheme="minorHAnsi"/>
          <w:b/>
          <w:bCs/>
        </w:rPr>
        <w:t xml:space="preserve">Odgovor: </w:t>
      </w:r>
      <w:r w:rsidR="00D47F37" w:rsidRPr="00924371">
        <w:rPr>
          <w:rFonts w:cstheme="minorHAnsi"/>
        </w:rPr>
        <w:t>O</w:t>
      </w:r>
      <w:r w:rsidRPr="00924371">
        <w:rPr>
          <w:rFonts w:cstheme="minorHAnsi"/>
        </w:rPr>
        <w:t xml:space="preserve">pravljen pregled se </w:t>
      </w:r>
      <w:r w:rsidR="00D47F37" w:rsidRPr="00924371">
        <w:rPr>
          <w:rFonts w:cstheme="minorHAnsi"/>
        </w:rPr>
        <w:t xml:space="preserve">obračuna </w:t>
      </w:r>
      <w:r w:rsidRPr="00924371">
        <w:rPr>
          <w:rFonts w:cstheme="minorHAnsi"/>
        </w:rPr>
        <w:t xml:space="preserve">glede na obseg. Če je </w:t>
      </w:r>
      <w:r w:rsidR="00A81201" w:rsidRPr="00924371">
        <w:rPr>
          <w:rFonts w:cstheme="minorHAnsi"/>
        </w:rPr>
        <w:t>pacient</w:t>
      </w:r>
      <w:r w:rsidRPr="00924371">
        <w:rPr>
          <w:rFonts w:cstheme="minorHAnsi"/>
        </w:rPr>
        <w:t xml:space="preserve"> vzet v oskrbo, obračunate ustrezno oskrbo (začetno ali nadaljno), v katero je zajet tudi odvzem krvi. </w:t>
      </w:r>
      <w:r w:rsidR="00BF4497" w:rsidRPr="00924371">
        <w:rPr>
          <w:rFonts w:cstheme="minorHAnsi"/>
        </w:rPr>
        <w:t xml:space="preserve">Če </w:t>
      </w:r>
      <w:r w:rsidRPr="00924371">
        <w:rPr>
          <w:rFonts w:cstheme="minorHAnsi"/>
        </w:rPr>
        <w:t xml:space="preserve">pride </w:t>
      </w:r>
      <w:r w:rsidR="00A81201" w:rsidRPr="00924371">
        <w:rPr>
          <w:rFonts w:cstheme="minorHAnsi"/>
        </w:rPr>
        <w:t>pacient</w:t>
      </w:r>
      <w:r w:rsidRPr="00924371">
        <w:rPr>
          <w:rFonts w:cstheme="minorHAnsi"/>
        </w:rPr>
        <w:t xml:space="preserve"> za odvzem krvi na drug datum, je to še vedno del </w:t>
      </w:r>
      <w:r w:rsidR="00D47F37" w:rsidRPr="00924371">
        <w:rPr>
          <w:rFonts w:cstheme="minorHAnsi"/>
        </w:rPr>
        <w:t xml:space="preserve">že </w:t>
      </w:r>
      <w:r w:rsidRPr="00924371">
        <w:rPr>
          <w:rFonts w:cstheme="minorHAnsi"/>
        </w:rPr>
        <w:t>obračunane oskrbe.</w:t>
      </w:r>
    </w:p>
    <w:p w14:paraId="41977F1F" w14:textId="77777777" w:rsidR="00C378BB" w:rsidRPr="00924371" w:rsidRDefault="00C378BB" w:rsidP="00AB7AE1">
      <w:pPr>
        <w:autoSpaceDE w:val="0"/>
        <w:autoSpaceDN w:val="0"/>
        <w:adjustRightInd w:val="0"/>
        <w:spacing w:after="0" w:line="240" w:lineRule="auto"/>
        <w:jc w:val="both"/>
        <w:rPr>
          <w:rFonts w:cstheme="minorHAnsi"/>
        </w:rPr>
      </w:pPr>
    </w:p>
    <w:p w14:paraId="6BF4B1AF" w14:textId="77777777" w:rsidR="00C378BB" w:rsidRPr="00924371" w:rsidRDefault="00C378BB" w:rsidP="00AB7AE1">
      <w:pPr>
        <w:autoSpaceDE w:val="0"/>
        <w:autoSpaceDN w:val="0"/>
        <w:adjustRightInd w:val="0"/>
        <w:spacing w:after="0" w:line="240" w:lineRule="auto"/>
        <w:jc w:val="both"/>
        <w:rPr>
          <w:rFonts w:cstheme="minorHAnsi"/>
          <w:b/>
          <w:bCs/>
        </w:rPr>
      </w:pPr>
      <w:r w:rsidRPr="00924371">
        <w:rPr>
          <w:rFonts w:cstheme="minorHAnsi"/>
          <w:b/>
          <w:bCs/>
        </w:rPr>
        <w:t>SP1/PULMO/1</w:t>
      </w:r>
      <w:r w:rsidR="00D26D2C" w:rsidRPr="00924371">
        <w:rPr>
          <w:rFonts w:cstheme="minorHAnsi"/>
          <w:b/>
          <w:bCs/>
        </w:rPr>
        <w:t>2</w:t>
      </w:r>
      <w:r w:rsidRPr="00924371">
        <w:rPr>
          <w:rFonts w:cstheme="minorHAnsi"/>
          <w:b/>
          <w:bCs/>
        </w:rPr>
        <w:t xml:space="preserve"> Pri katerih boleznih se lahko obračuna storitev rezidualni volumen (17102) in </w:t>
      </w:r>
      <w:r w:rsidR="00D47F37" w:rsidRPr="00924371">
        <w:rPr>
          <w:rFonts w:cstheme="minorHAnsi"/>
          <w:b/>
          <w:bCs/>
        </w:rPr>
        <w:t>v</w:t>
      </w:r>
      <w:r w:rsidRPr="00924371">
        <w:rPr>
          <w:rFonts w:cstheme="minorHAnsi"/>
          <w:b/>
          <w:bCs/>
        </w:rPr>
        <w:t xml:space="preserve"> </w:t>
      </w:r>
      <w:r w:rsidR="00BB0A04" w:rsidRPr="00924371">
        <w:rPr>
          <w:rFonts w:cstheme="minorHAnsi"/>
          <w:b/>
          <w:bCs/>
        </w:rPr>
        <w:t xml:space="preserve">kakšnem časovnem </w:t>
      </w:r>
      <w:r w:rsidRPr="00924371">
        <w:rPr>
          <w:rFonts w:cstheme="minorHAnsi"/>
          <w:b/>
          <w:bCs/>
        </w:rPr>
        <w:t>interval</w:t>
      </w:r>
      <w:r w:rsidR="00BB0A04" w:rsidRPr="00924371">
        <w:rPr>
          <w:rFonts w:cstheme="minorHAnsi"/>
          <w:b/>
          <w:bCs/>
        </w:rPr>
        <w:t>u</w:t>
      </w:r>
      <w:r w:rsidRPr="00924371">
        <w:rPr>
          <w:rFonts w:cstheme="minorHAnsi"/>
          <w:b/>
          <w:bCs/>
        </w:rPr>
        <w:t>?</w:t>
      </w:r>
    </w:p>
    <w:p w14:paraId="25517638" w14:textId="77777777" w:rsidR="00C378BB" w:rsidRPr="00924371" w:rsidRDefault="00C378BB" w:rsidP="00AB7AE1">
      <w:pPr>
        <w:autoSpaceDE w:val="0"/>
        <w:autoSpaceDN w:val="0"/>
        <w:adjustRightInd w:val="0"/>
        <w:spacing w:after="0" w:line="240" w:lineRule="auto"/>
        <w:jc w:val="both"/>
        <w:rPr>
          <w:rFonts w:cstheme="minorHAnsi"/>
          <w:b/>
          <w:bCs/>
        </w:rPr>
      </w:pPr>
    </w:p>
    <w:p w14:paraId="41310EB2" w14:textId="77777777" w:rsidR="00C378BB" w:rsidRPr="00924371" w:rsidRDefault="00C378BB" w:rsidP="00AB7AE1">
      <w:pPr>
        <w:autoSpaceDE w:val="0"/>
        <w:autoSpaceDN w:val="0"/>
        <w:adjustRightInd w:val="0"/>
        <w:spacing w:after="0" w:line="240" w:lineRule="auto"/>
        <w:jc w:val="both"/>
        <w:rPr>
          <w:rFonts w:cstheme="minorHAnsi"/>
        </w:rPr>
      </w:pPr>
      <w:r w:rsidRPr="00924371">
        <w:rPr>
          <w:rFonts w:cstheme="minorHAnsi"/>
          <w:b/>
          <w:bCs/>
        </w:rPr>
        <w:t>Odgovor:</w:t>
      </w:r>
      <w:r w:rsidRPr="00924371">
        <w:rPr>
          <w:rFonts w:cstheme="minorHAnsi"/>
        </w:rPr>
        <w:t xml:space="preserve"> Določanje rezidualnega volumna se obračuna ZZZS, kadar je strokovno utemeljeno (v s</w:t>
      </w:r>
      <w:r w:rsidR="00A818CA" w:rsidRPr="00924371">
        <w:rPr>
          <w:rFonts w:cstheme="minorHAnsi"/>
        </w:rPr>
        <w:t>kladu s strokovnimi smernicami).</w:t>
      </w:r>
      <w:r w:rsidRPr="00924371">
        <w:rPr>
          <w:rFonts w:cstheme="minorHAnsi"/>
        </w:rPr>
        <w:t xml:space="preserve"> Obračun storitve utemeljuje verodostojen zapis v zdravstveni dokumentaciji.</w:t>
      </w:r>
    </w:p>
    <w:p w14:paraId="120DA007"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2FC0EC75"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SP1/PULMO/1</w:t>
      </w:r>
      <w:r w:rsidR="00D26D2C" w:rsidRPr="00924371">
        <w:rPr>
          <w:rFonts w:cstheme="minorHAnsi"/>
          <w:b/>
          <w:bCs/>
          <w:color w:val="000000"/>
        </w:rPr>
        <w:t>3</w:t>
      </w:r>
      <w:r w:rsidRPr="00924371">
        <w:rPr>
          <w:rFonts w:cstheme="minorHAnsi"/>
          <w:b/>
          <w:bCs/>
          <w:color w:val="000000"/>
        </w:rPr>
        <w:t xml:space="preserve"> Kolikokrat lahko obračunamo metaholinski test?</w:t>
      </w:r>
    </w:p>
    <w:p w14:paraId="173C1C06"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780BCBA6"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Pr="00924371">
        <w:rPr>
          <w:rFonts w:cstheme="minorHAnsi"/>
          <w:color w:val="000000"/>
        </w:rPr>
        <w:t xml:space="preserve">Metaholinsko testiranje se sme obračunati, kadar je to strokovno utemeljeno in razvidno iz zapisov v zdravstveni dokumentaciji. Praviloma se ne sme ponavljati razen po določenem intervalu, če je bil test negativen in gre za visoko predtestno verjetnost astme. </w:t>
      </w:r>
    </w:p>
    <w:p w14:paraId="7790855B"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7E58DD2E"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SP1/PULMO/1</w:t>
      </w:r>
      <w:r w:rsidR="00D26D2C" w:rsidRPr="00924371">
        <w:rPr>
          <w:rFonts w:cstheme="minorHAnsi"/>
          <w:b/>
          <w:bCs/>
          <w:color w:val="000000"/>
        </w:rPr>
        <w:t>4</w:t>
      </w:r>
      <w:r w:rsidRPr="00924371">
        <w:rPr>
          <w:rFonts w:cstheme="minorHAnsi"/>
          <w:b/>
          <w:bCs/>
          <w:color w:val="000000"/>
        </w:rPr>
        <w:t xml:space="preserve"> Ali lahko 6</w:t>
      </w:r>
      <w:r w:rsidR="00D47F37" w:rsidRPr="00924371">
        <w:rPr>
          <w:rFonts w:cstheme="minorHAnsi"/>
          <w:b/>
          <w:bCs/>
          <w:color w:val="000000"/>
        </w:rPr>
        <w:t>-</w:t>
      </w:r>
      <w:r w:rsidRPr="00924371">
        <w:rPr>
          <w:rFonts w:cstheme="minorHAnsi"/>
          <w:b/>
          <w:bCs/>
          <w:color w:val="000000"/>
        </w:rPr>
        <w:t>minutni test hoje obračunamo s šifro 17193?</w:t>
      </w:r>
    </w:p>
    <w:p w14:paraId="322A27EC" w14:textId="77777777" w:rsidR="00A21008" w:rsidRPr="00924371" w:rsidRDefault="00A21008" w:rsidP="00AB7AE1">
      <w:pPr>
        <w:autoSpaceDE w:val="0"/>
        <w:autoSpaceDN w:val="0"/>
        <w:adjustRightInd w:val="0"/>
        <w:spacing w:after="0" w:line="240" w:lineRule="auto"/>
        <w:jc w:val="both"/>
        <w:rPr>
          <w:rFonts w:cstheme="minorHAnsi"/>
          <w:b/>
          <w:bCs/>
          <w:color w:val="000000"/>
        </w:rPr>
      </w:pPr>
    </w:p>
    <w:p w14:paraId="164A461B"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Šifra 17193 se ne uporablja za obračunavanje 6</w:t>
      </w:r>
      <w:r w:rsidR="00D47F37" w:rsidRPr="00924371">
        <w:rPr>
          <w:rFonts w:cstheme="minorHAnsi"/>
          <w:color w:val="000000"/>
        </w:rPr>
        <w:t>-</w:t>
      </w:r>
      <w:r w:rsidRPr="00924371">
        <w:rPr>
          <w:rFonts w:cstheme="minorHAnsi"/>
          <w:color w:val="000000"/>
        </w:rPr>
        <w:t>minutnega testa hoje, ker je test že zajet v oskrbo.</w:t>
      </w:r>
    </w:p>
    <w:p w14:paraId="3A702438"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7B2A4AD6" w14:textId="77777777" w:rsidR="00C378BB" w:rsidRPr="00924371" w:rsidRDefault="00C378BB" w:rsidP="00AB7AE1">
      <w:pPr>
        <w:autoSpaceDE w:val="0"/>
        <w:autoSpaceDN w:val="0"/>
        <w:adjustRightInd w:val="0"/>
        <w:spacing w:after="0" w:line="240" w:lineRule="auto"/>
        <w:jc w:val="both"/>
        <w:rPr>
          <w:rFonts w:cstheme="minorHAnsi"/>
          <w:b/>
          <w:bCs/>
        </w:rPr>
      </w:pPr>
      <w:r w:rsidRPr="00924371">
        <w:rPr>
          <w:rFonts w:cstheme="minorHAnsi"/>
          <w:b/>
          <w:bCs/>
        </w:rPr>
        <w:t>SP1/PULMO/1</w:t>
      </w:r>
      <w:r w:rsidR="00D26D2C" w:rsidRPr="00924371">
        <w:rPr>
          <w:rFonts w:cstheme="minorHAnsi"/>
          <w:b/>
          <w:bCs/>
        </w:rPr>
        <w:t>5</w:t>
      </w:r>
      <w:r w:rsidRPr="00924371">
        <w:rPr>
          <w:rFonts w:cstheme="minorHAnsi"/>
          <w:b/>
          <w:bCs/>
        </w:rPr>
        <w:t xml:space="preserve"> Ali se telesna pletizmografija (17121) sme obračunati pri </w:t>
      </w:r>
      <w:r w:rsidR="000E71FA" w:rsidRPr="00924371">
        <w:rPr>
          <w:rFonts w:cstheme="minorHAnsi"/>
          <w:b/>
          <w:bCs/>
        </w:rPr>
        <w:t>pacientih s KOPB in pacient</w:t>
      </w:r>
      <w:r w:rsidRPr="00924371">
        <w:rPr>
          <w:rFonts w:cstheme="minorHAnsi"/>
          <w:b/>
          <w:bCs/>
        </w:rPr>
        <w:t>ih z astmo?</w:t>
      </w:r>
    </w:p>
    <w:p w14:paraId="2085F36C" w14:textId="77777777" w:rsidR="00A07F3B" w:rsidRPr="00924371" w:rsidRDefault="00A07F3B" w:rsidP="00AB7AE1">
      <w:pPr>
        <w:autoSpaceDE w:val="0"/>
        <w:autoSpaceDN w:val="0"/>
        <w:adjustRightInd w:val="0"/>
        <w:spacing w:after="0" w:line="240" w:lineRule="auto"/>
        <w:jc w:val="both"/>
        <w:rPr>
          <w:rFonts w:cstheme="minorHAnsi"/>
          <w:b/>
          <w:bCs/>
        </w:rPr>
      </w:pPr>
    </w:p>
    <w:p w14:paraId="4DD83D7E" w14:textId="77777777" w:rsidR="00C378BB" w:rsidRPr="00924371" w:rsidRDefault="00C378BB" w:rsidP="00AB7AE1">
      <w:pPr>
        <w:autoSpaceDE w:val="0"/>
        <w:autoSpaceDN w:val="0"/>
        <w:adjustRightInd w:val="0"/>
        <w:spacing w:after="0" w:line="240" w:lineRule="auto"/>
        <w:jc w:val="both"/>
        <w:rPr>
          <w:rFonts w:cstheme="minorHAnsi"/>
        </w:rPr>
      </w:pPr>
      <w:r w:rsidRPr="00924371">
        <w:rPr>
          <w:rFonts w:cstheme="minorHAnsi"/>
          <w:b/>
          <w:bCs/>
        </w:rPr>
        <w:t>Odgovor:</w:t>
      </w:r>
      <w:r w:rsidRPr="00924371">
        <w:rPr>
          <w:rFonts w:cstheme="minorHAnsi"/>
        </w:rPr>
        <w:t xml:space="preserve"> Telesna pletizmografija se lahko obračuna, kadar je to strokovno utemeljeno, kar mora biti razvidno iz zapisov v zdravstveni dokumentaciji. Obračun storitve utemeljuje verodostojen zapis v zdravstveni dokumentaciji.</w:t>
      </w:r>
    </w:p>
    <w:p w14:paraId="7BBBDAA5"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70BFDDE8" w14:textId="77777777" w:rsidR="00A21008" w:rsidRPr="00924371" w:rsidRDefault="00A21008" w:rsidP="00AB7AE1">
      <w:pPr>
        <w:autoSpaceDE w:val="0"/>
        <w:autoSpaceDN w:val="0"/>
        <w:adjustRightInd w:val="0"/>
        <w:spacing w:after="0" w:line="240" w:lineRule="auto"/>
        <w:jc w:val="both"/>
        <w:rPr>
          <w:rFonts w:cstheme="minorHAnsi"/>
          <w:b/>
          <w:bCs/>
          <w:color w:val="000000"/>
        </w:rPr>
      </w:pPr>
      <w:r w:rsidRPr="00924371">
        <w:rPr>
          <w:rFonts w:cstheme="minorHAnsi"/>
          <w:b/>
          <w:bCs/>
          <w:color w:val="000000"/>
        </w:rPr>
        <w:t>SP1/PULMO/1</w:t>
      </w:r>
      <w:r w:rsidR="00D26D2C" w:rsidRPr="00924371">
        <w:rPr>
          <w:rFonts w:cstheme="minorHAnsi"/>
          <w:b/>
          <w:bCs/>
          <w:color w:val="000000"/>
        </w:rPr>
        <w:t>6</w:t>
      </w:r>
      <w:r w:rsidRPr="00924371">
        <w:rPr>
          <w:rFonts w:cstheme="minorHAnsi"/>
          <w:b/>
          <w:bCs/>
          <w:color w:val="000000"/>
        </w:rPr>
        <w:t xml:space="preserve"> Ali </w:t>
      </w:r>
      <w:r w:rsidR="00D47F37" w:rsidRPr="00924371">
        <w:rPr>
          <w:rFonts w:cstheme="minorHAnsi"/>
          <w:b/>
          <w:bCs/>
          <w:color w:val="000000"/>
        </w:rPr>
        <w:t xml:space="preserve">se </w:t>
      </w:r>
      <w:r w:rsidRPr="00924371">
        <w:rPr>
          <w:rFonts w:cstheme="minorHAnsi"/>
          <w:b/>
          <w:bCs/>
          <w:color w:val="000000"/>
        </w:rPr>
        <w:t>preiskava transfer faktor pljuč za CO (17153)</w:t>
      </w:r>
      <w:r w:rsidR="000E71FA" w:rsidRPr="00924371">
        <w:rPr>
          <w:rFonts w:cstheme="minorHAnsi"/>
          <w:b/>
          <w:bCs/>
          <w:color w:val="000000"/>
        </w:rPr>
        <w:t xml:space="preserve"> obračuna pri pacient</w:t>
      </w:r>
      <w:r w:rsidRPr="00924371">
        <w:rPr>
          <w:rFonts w:cstheme="minorHAnsi"/>
          <w:b/>
          <w:bCs/>
          <w:color w:val="000000"/>
        </w:rPr>
        <w:t>ih z astmo?</w:t>
      </w:r>
      <w:r w:rsidRPr="00924371">
        <w:rPr>
          <w:rFonts w:cstheme="minorHAnsi"/>
          <w:b/>
          <w:bCs/>
          <w:color w:val="000000"/>
        </w:rPr>
        <w:br/>
      </w:r>
    </w:p>
    <w:p w14:paraId="0BB0F1C3" w14:textId="77777777" w:rsidR="00A21008" w:rsidRPr="00924371" w:rsidRDefault="00A21008" w:rsidP="00AB7AE1">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Preiskava transfer faktor pljuč za CO se ne obračuna pri </w:t>
      </w:r>
      <w:r w:rsidR="000E71FA" w:rsidRPr="00924371">
        <w:rPr>
          <w:rFonts w:cstheme="minorHAnsi"/>
          <w:color w:val="000000"/>
        </w:rPr>
        <w:t>pacient</w:t>
      </w:r>
      <w:r w:rsidR="00D47F37" w:rsidRPr="00924371">
        <w:rPr>
          <w:rFonts w:cstheme="minorHAnsi"/>
          <w:color w:val="000000"/>
        </w:rPr>
        <w:t xml:space="preserve">ih z </w:t>
      </w:r>
      <w:r w:rsidRPr="00924371">
        <w:rPr>
          <w:rFonts w:cstheme="minorHAnsi"/>
          <w:color w:val="000000"/>
        </w:rPr>
        <w:t>astm</w:t>
      </w:r>
      <w:r w:rsidR="00D47F37" w:rsidRPr="00924371">
        <w:rPr>
          <w:rFonts w:cstheme="minorHAnsi"/>
          <w:color w:val="000000"/>
        </w:rPr>
        <w:t>o</w:t>
      </w:r>
      <w:r w:rsidRPr="00924371">
        <w:rPr>
          <w:rFonts w:cstheme="minorHAnsi"/>
          <w:color w:val="000000"/>
        </w:rPr>
        <w:t xml:space="preserve">. </w:t>
      </w:r>
    </w:p>
    <w:p w14:paraId="1E378FA6" w14:textId="77777777" w:rsidR="00A21008" w:rsidRPr="00924371" w:rsidRDefault="00A21008" w:rsidP="00AB7AE1">
      <w:pPr>
        <w:autoSpaceDE w:val="0"/>
        <w:autoSpaceDN w:val="0"/>
        <w:adjustRightInd w:val="0"/>
        <w:spacing w:after="0" w:line="240" w:lineRule="auto"/>
        <w:jc w:val="both"/>
        <w:rPr>
          <w:rFonts w:cstheme="minorHAnsi"/>
          <w:color w:val="000000"/>
        </w:rPr>
      </w:pPr>
    </w:p>
    <w:p w14:paraId="548E838F" w14:textId="77777777" w:rsidR="00C378BB" w:rsidRPr="00924371" w:rsidRDefault="00C378BB" w:rsidP="00AB7AE1">
      <w:pPr>
        <w:autoSpaceDE w:val="0"/>
        <w:autoSpaceDN w:val="0"/>
        <w:adjustRightInd w:val="0"/>
        <w:spacing w:after="0" w:line="240" w:lineRule="auto"/>
        <w:jc w:val="both"/>
        <w:rPr>
          <w:rFonts w:cstheme="minorHAnsi"/>
          <w:b/>
          <w:bCs/>
        </w:rPr>
      </w:pPr>
      <w:r w:rsidRPr="00924371">
        <w:rPr>
          <w:rFonts w:cstheme="minorHAnsi"/>
          <w:b/>
          <w:bCs/>
        </w:rPr>
        <w:t>SP1/PULMO/1</w:t>
      </w:r>
      <w:r w:rsidR="00D26D2C" w:rsidRPr="00924371">
        <w:rPr>
          <w:rFonts w:cstheme="minorHAnsi"/>
          <w:b/>
          <w:bCs/>
        </w:rPr>
        <w:t>7</w:t>
      </w:r>
      <w:r w:rsidRPr="00924371">
        <w:rPr>
          <w:rFonts w:cstheme="minorHAnsi"/>
          <w:b/>
          <w:bCs/>
        </w:rPr>
        <w:t xml:space="preserve"> Kdaj in </w:t>
      </w:r>
      <w:r w:rsidR="00BB0A04" w:rsidRPr="00924371">
        <w:rPr>
          <w:rFonts w:cstheme="minorHAnsi"/>
          <w:b/>
          <w:bCs/>
        </w:rPr>
        <w:t xml:space="preserve">v kakšnem časovnem </w:t>
      </w:r>
      <w:r w:rsidRPr="00924371">
        <w:rPr>
          <w:rFonts w:cstheme="minorHAnsi"/>
          <w:b/>
          <w:bCs/>
        </w:rPr>
        <w:t>interval</w:t>
      </w:r>
      <w:r w:rsidR="00BB0A04" w:rsidRPr="00924371">
        <w:rPr>
          <w:rFonts w:cstheme="minorHAnsi"/>
          <w:b/>
          <w:bCs/>
        </w:rPr>
        <w:t>u</w:t>
      </w:r>
      <w:r w:rsidRPr="00924371">
        <w:rPr>
          <w:rFonts w:cstheme="minorHAnsi"/>
          <w:b/>
          <w:bCs/>
        </w:rPr>
        <w:t xml:space="preserve"> se preiskava transfer faktor</w:t>
      </w:r>
      <w:r w:rsidR="000E71FA" w:rsidRPr="00924371">
        <w:rPr>
          <w:rFonts w:cstheme="minorHAnsi"/>
          <w:b/>
          <w:bCs/>
        </w:rPr>
        <w:t xml:space="preserve"> pljuč za CO obračuna pri pacient</w:t>
      </w:r>
      <w:r w:rsidRPr="00924371">
        <w:rPr>
          <w:rFonts w:cstheme="minorHAnsi"/>
          <w:b/>
          <w:bCs/>
        </w:rPr>
        <w:t>ih s KOPB?</w:t>
      </w:r>
    </w:p>
    <w:p w14:paraId="7A59DDE3" w14:textId="77777777" w:rsidR="00C378BB" w:rsidRPr="00924371" w:rsidRDefault="00C378BB" w:rsidP="00AB7AE1">
      <w:pPr>
        <w:autoSpaceDE w:val="0"/>
        <w:autoSpaceDN w:val="0"/>
        <w:adjustRightInd w:val="0"/>
        <w:spacing w:after="0" w:line="240" w:lineRule="auto"/>
        <w:jc w:val="both"/>
        <w:rPr>
          <w:rFonts w:cstheme="minorHAnsi"/>
          <w:b/>
          <w:bCs/>
        </w:rPr>
      </w:pPr>
    </w:p>
    <w:p w14:paraId="64A23E9B" w14:textId="71AE1C12" w:rsidR="00C378BB" w:rsidRDefault="00C378BB" w:rsidP="00AB7AE1">
      <w:pPr>
        <w:spacing w:line="240" w:lineRule="auto"/>
        <w:jc w:val="both"/>
        <w:rPr>
          <w:rFonts w:cstheme="minorHAnsi"/>
        </w:rPr>
      </w:pPr>
      <w:r w:rsidRPr="00924371">
        <w:rPr>
          <w:rFonts w:cstheme="minorHAnsi"/>
          <w:b/>
          <w:bCs/>
        </w:rPr>
        <w:t xml:space="preserve">Odgovor: </w:t>
      </w:r>
      <w:r w:rsidRPr="00924371">
        <w:rPr>
          <w:rFonts w:cstheme="minorHAnsi"/>
        </w:rPr>
        <w:t>Preiskav</w:t>
      </w:r>
      <w:r w:rsidR="00D5585E" w:rsidRPr="00924371">
        <w:rPr>
          <w:rFonts w:cstheme="minorHAnsi"/>
        </w:rPr>
        <w:t>a</w:t>
      </w:r>
      <w:r w:rsidRPr="00924371">
        <w:rPr>
          <w:rFonts w:cstheme="minorHAnsi"/>
        </w:rPr>
        <w:t xml:space="preserve"> transfer faktor pljuč za CO (17153) se obračuna, kadar je to strokovno utemeljeno, kar mora biti razvidno iz zapisov v zdravstveni dokumentaciji. Obračun storitve utemeljuje verodostojen zapis v zdravstveni dokumentaciji.</w:t>
      </w:r>
    </w:p>
    <w:p w14:paraId="0BE8A48A" w14:textId="77777777" w:rsidR="00CC7670" w:rsidRPr="00CC21E4" w:rsidRDefault="00CC7670" w:rsidP="00CC7670">
      <w:pPr>
        <w:spacing w:after="0" w:line="240" w:lineRule="auto"/>
        <w:rPr>
          <w:rFonts w:ascii="Helvetica" w:hAnsi="Helvetica" w:cs="Helvetica"/>
          <w:b/>
          <w:i/>
          <w:color w:val="FF0000"/>
          <w:sz w:val="20"/>
          <w:szCs w:val="20"/>
        </w:rPr>
      </w:pPr>
      <w:bookmarkStart w:id="26" w:name="_Hlk41551183"/>
      <w:r w:rsidRPr="00CC21E4">
        <w:rPr>
          <w:rFonts w:ascii="Helvetica" w:hAnsi="Helvetica" w:cs="Helvetica"/>
          <w:b/>
          <w:i/>
          <w:color w:val="FF0000"/>
          <w:sz w:val="20"/>
          <w:szCs w:val="20"/>
        </w:rPr>
        <w:t>*NOVO*</w:t>
      </w:r>
    </w:p>
    <w:p w14:paraId="3F77C890" w14:textId="3DDE97FA" w:rsidR="00CC7670" w:rsidRDefault="00CC7670" w:rsidP="00AB7AE1">
      <w:pPr>
        <w:spacing w:line="240" w:lineRule="auto"/>
        <w:jc w:val="both"/>
        <w:rPr>
          <w:rFonts w:cstheme="minorHAnsi"/>
          <w:b/>
          <w:bCs/>
        </w:rPr>
      </w:pPr>
      <w:bookmarkStart w:id="27" w:name="_Hlk40259936"/>
      <w:r w:rsidRPr="00924371">
        <w:rPr>
          <w:rFonts w:cstheme="minorHAnsi"/>
          <w:b/>
          <w:bCs/>
        </w:rPr>
        <w:t>SP1/PULMO/</w:t>
      </w:r>
      <w:r>
        <w:rPr>
          <w:rFonts w:cstheme="minorHAnsi"/>
          <w:b/>
          <w:bCs/>
        </w:rPr>
        <w:t xml:space="preserve">18 </w:t>
      </w:r>
      <w:r w:rsidR="00160DC7">
        <w:rPr>
          <w:rFonts w:cstheme="minorHAnsi"/>
          <w:b/>
          <w:bCs/>
        </w:rPr>
        <w:t xml:space="preserve">Kako se </w:t>
      </w:r>
      <w:r w:rsidR="00BE1347">
        <w:rPr>
          <w:rFonts w:cstheme="minorHAnsi"/>
          <w:b/>
          <w:bCs/>
        </w:rPr>
        <w:t xml:space="preserve">v specialistični ambulanti obračuna </w:t>
      </w:r>
      <w:r w:rsidR="003669DF" w:rsidRPr="003669DF">
        <w:rPr>
          <w:rFonts w:cstheme="minorHAnsi"/>
          <w:b/>
          <w:shd w:val="clear" w:color="auto" w:fill="FFFFFF"/>
        </w:rPr>
        <w:t>Qua</w:t>
      </w:r>
      <w:r w:rsidR="00FF47C1">
        <w:rPr>
          <w:rFonts w:cstheme="minorHAnsi"/>
          <w:b/>
          <w:shd w:val="clear" w:color="auto" w:fill="FFFFFF"/>
        </w:rPr>
        <w:t>n</w:t>
      </w:r>
      <w:r w:rsidR="003669DF" w:rsidRPr="003669DF">
        <w:rPr>
          <w:rFonts w:cstheme="minorHAnsi"/>
          <w:b/>
          <w:shd w:val="clear" w:color="auto" w:fill="FFFFFF"/>
        </w:rPr>
        <w:t>tiferon TB</w:t>
      </w:r>
      <w:r w:rsidR="00BE1347" w:rsidRPr="003669DF">
        <w:rPr>
          <w:rFonts w:cstheme="minorHAnsi"/>
          <w:b/>
          <w:bCs/>
        </w:rPr>
        <w:t xml:space="preserve">, </w:t>
      </w:r>
      <w:r w:rsidR="00BE1347">
        <w:rPr>
          <w:rFonts w:cstheme="minorHAnsi"/>
          <w:b/>
          <w:bCs/>
        </w:rPr>
        <w:t>naročen v zunanji laboratorij?</w:t>
      </w:r>
    </w:p>
    <w:p w14:paraId="61BD463F" w14:textId="1F791ACE" w:rsidR="00BE1347" w:rsidRDefault="00BE1347" w:rsidP="00AB7AE1">
      <w:pPr>
        <w:spacing w:line="240" w:lineRule="auto"/>
        <w:jc w:val="both"/>
        <w:rPr>
          <w:rFonts w:cstheme="minorHAnsi"/>
          <w:bCs/>
        </w:rPr>
      </w:pPr>
      <w:r w:rsidRPr="00924371">
        <w:rPr>
          <w:rFonts w:cstheme="minorHAnsi"/>
          <w:b/>
          <w:bCs/>
        </w:rPr>
        <w:t>Odgovor:</w:t>
      </w:r>
      <w:r>
        <w:rPr>
          <w:rFonts w:cstheme="minorHAnsi"/>
          <w:b/>
          <w:bCs/>
        </w:rPr>
        <w:t xml:space="preserve"> </w:t>
      </w:r>
      <w:r w:rsidR="00A72E77" w:rsidRPr="003669DF">
        <w:rPr>
          <w:rFonts w:cstheme="minorHAnsi"/>
          <w:shd w:val="clear" w:color="auto" w:fill="FFFFFF"/>
        </w:rPr>
        <w:t>Qua</w:t>
      </w:r>
      <w:r w:rsidR="0047084C">
        <w:rPr>
          <w:rFonts w:cstheme="minorHAnsi"/>
          <w:shd w:val="clear" w:color="auto" w:fill="FFFFFF"/>
        </w:rPr>
        <w:t>n</w:t>
      </w:r>
      <w:r w:rsidR="00A72E77" w:rsidRPr="003669DF">
        <w:rPr>
          <w:rFonts w:cstheme="minorHAnsi"/>
          <w:shd w:val="clear" w:color="auto" w:fill="FFFFFF"/>
        </w:rPr>
        <w:t>tiferon TB</w:t>
      </w:r>
      <w:r w:rsidRPr="003669DF">
        <w:rPr>
          <w:rFonts w:cstheme="minorHAnsi"/>
          <w:bCs/>
        </w:rPr>
        <w:t xml:space="preserve"> </w:t>
      </w:r>
      <w:r>
        <w:rPr>
          <w:rFonts w:cstheme="minorHAnsi"/>
          <w:bCs/>
        </w:rPr>
        <w:t xml:space="preserve">se </w:t>
      </w:r>
      <w:r w:rsidR="00421CE4">
        <w:rPr>
          <w:rFonts w:cstheme="minorHAnsi"/>
          <w:bCs/>
        </w:rPr>
        <w:t>praviloma</w:t>
      </w:r>
      <w:r>
        <w:rPr>
          <w:rFonts w:cstheme="minorHAnsi"/>
          <w:bCs/>
        </w:rPr>
        <w:t xml:space="preserve"> opravlja v dveh primerih:</w:t>
      </w:r>
    </w:p>
    <w:p w14:paraId="3C6A2852" w14:textId="0ED4DEBF" w:rsidR="00BE1347" w:rsidRDefault="0047084C" w:rsidP="00BE1347">
      <w:pPr>
        <w:pStyle w:val="Odstavekseznama"/>
        <w:numPr>
          <w:ilvl w:val="0"/>
          <w:numId w:val="27"/>
        </w:numPr>
        <w:spacing w:line="240" w:lineRule="auto"/>
        <w:jc w:val="both"/>
        <w:rPr>
          <w:rFonts w:cstheme="minorHAnsi"/>
        </w:rPr>
      </w:pPr>
      <w:r>
        <w:rPr>
          <w:rFonts w:cstheme="minorHAnsi"/>
        </w:rPr>
        <w:t>K</w:t>
      </w:r>
      <w:r w:rsidR="00BE1347">
        <w:rPr>
          <w:rFonts w:cstheme="minorHAnsi"/>
        </w:rPr>
        <w:t xml:space="preserve">adar je ZO v kontaktu z bolnikom obolelim za TBC. V teh primerih je </w:t>
      </w:r>
      <w:r w:rsidR="003669DF" w:rsidRPr="003669DF">
        <w:rPr>
          <w:rFonts w:cstheme="minorHAnsi"/>
          <w:shd w:val="clear" w:color="auto" w:fill="FFFFFF"/>
        </w:rPr>
        <w:t>Qua</w:t>
      </w:r>
      <w:r>
        <w:rPr>
          <w:rFonts w:cstheme="minorHAnsi"/>
          <w:shd w:val="clear" w:color="auto" w:fill="FFFFFF"/>
        </w:rPr>
        <w:t>n</w:t>
      </w:r>
      <w:r w:rsidR="003669DF" w:rsidRPr="003669DF">
        <w:rPr>
          <w:rFonts w:cstheme="minorHAnsi"/>
          <w:shd w:val="clear" w:color="auto" w:fill="FFFFFF"/>
        </w:rPr>
        <w:t>tiferon TB</w:t>
      </w:r>
      <w:r w:rsidR="00BE1347">
        <w:rPr>
          <w:rFonts w:cstheme="minorHAnsi"/>
        </w:rPr>
        <w:t xml:space="preserve"> plačan iz Registra za TBC, ki je na Kliniki Golnik.</w:t>
      </w:r>
    </w:p>
    <w:p w14:paraId="6B47F6E0" w14:textId="70B5F406" w:rsidR="00BE1347" w:rsidRPr="00421CE4" w:rsidRDefault="00BE1347" w:rsidP="00B94055">
      <w:pPr>
        <w:pStyle w:val="Odstavekseznama"/>
        <w:numPr>
          <w:ilvl w:val="0"/>
          <w:numId w:val="27"/>
        </w:numPr>
        <w:spacing w:line="240" w:lineRule="auto"/>
        <w:jc w:val="both"/>
        <w:rPr>
          <w:rFonts w:cstheme="minorHAnsi"/>
        </w:rPr>
      </w:pPr>
      <w:r w:rsidRPr="00421CE4">
        <w:rPr>
          <w:rFonts w:cstheme="minorHAnsi"/>
        </w:rPr>
        <w:t xml:space="preserve">Vsi bolniki, ki so kandidati za uvedbo biološke terapije, morajo imeti opravljen </w:t>
      </w:r>
      <w:r w:rsidR="003669DF" w:rsidRPr="00421CE4">
        <w:rPr>
          <w:rFonts w:cstheme="minorHAnsi"/>
          <w:shd w:val="clear" w:color="auto" w:fill="FFFFFF"/>
        </w:rPr>
        <w:t>Qua</w:t>
      </w:r>
      <w:r w:rsidR="0047084C" w:rsidRPr="00421CE4">
        <w:rPr>
          <w:rFonts w:cstheme="minorHAnsi"/>
          <w:shd w:val="clear" w:color="auto" w:fill="FFFFFF"/>
        </w:rPr>
        <w:t>n</w:t>
      </w:r>
      <w:r w:rsidR="003669DF" w:rsidRPr="00421CE4">
        <w:rPr>
          <w:rFonts w:cstheme="minorHAnsi"/>
          <w:shd w:val="clear" w:color="auto" w:fill="FFFFFF"/>
        </w:rPr>
        <w:t>tiferon TB</w:t>
      </w:r>
      <w:r w:rsidRPr="00421CE4">
        <w:rPr>
          <w:rFonts w:cstheme="minorHAnsi"/>
        </w:rPr>
        <w:t xml:space="preserve">. Negativen </w:t>
      </w:r>
      <w:r w:rsidR="003669DF" w:rsidRPr="00421CE4">
        <w:rPr>
          <w:rFonts w:cstheme="minorHAnsi"/>
          <w:shd w:val="clear" w:color="auto" w:fill="FFFFFF"/>
        </w:rPr>
        <w:t>Qua</w:t>
      </w:r>
      <w:r w:rsidR="0047084C" w:rsidRPr="00421CE4">
        <w:rPr>
          <w:rFonts w:cstheme="minorHAnsi"/>
          <w:shd w:val="clear" w:color="auto" w:fill="FFFFFF"/>
        </w:rPr>
        <w:t>n</w:t>
      </w:r>
      <w:r w:rsidR="003669DF" w:rsidRPr="00421CE4">
        <w:rPr>
          <w:rFonts w:cstheme="minorHAnsi"/>
          <w:shd w:val="clear" w:color="auto" w:fill="FFFFFF"/>
        </w:rPr>
        <w:t>tiferon TB</w:t>
      </w:r>
      <w:r w:rsidR="003669DF" w:rsidRPr="00421CE4">
        <w:rPr>
          <w:rFonts w:cstheme="minorHAnsi"/>
          <w:bCs/>
        </w:rPr>
        <w:t xml:space="preserve"> </w:t>
      </w:r>
      <w:r w:rsidRPr="00421CE4">
        <w:rPr>
          <w:rFonts w:cstheme="minorHAnsi"/>
        </w:rPr>
        <w:t xml:space="preserve">je med drugim pogoj za uvedbo biološke terapije. </w:t>
      </w:r>
      <w:r w:rsidR="00F64312" w:rsidRPr="00421CE4">
        <w:rPr>
          <w:rFonts w:cstheme="minorHAnsi"/>
          <w:bCs/>
        </w:rPr>
        <w:t xml:space="preserve"> Kadar je bolnik </w:t>
      </w:r>
      <w:r w:rsidR="00637C32" w:rsidRPr="00421CE4">
        <w:rPr>
          <w:rFonts w:cstheme="minorHAnsi"/>
          <w:bCs/>
        </w:rPr>
        <w:t>v obravnavi pred uvedbo</w:t>
      </w:r>
      <w:r w:rsidR="00F64312" w:rsidRPr="00421CE4">
        <w:rPr>
          <w:rFonts w:cstheme="minorHAnsi"/>
          <w:bCs/>
        </w:rPr>
        <w:t xml:space="preserve"> biološk</w:t>
      </w:r>
      <w:r w:rsidR="00637C32" w:rsidRPr="00421CE4">
        <w:rPr>
          <w:rFonts w:cstheme="minorHAnsi"/>
          <w:bCs/>
        </w:rPr>
        <w:t>e</w:t>
      </w:r>
      <w:r w:rsidR="00F64312" w:rsidRPr="00421CE4">
        <w:rPr>
          <w:rFonts w:cstheme="minorHAnsi"/>
          <w:bCs/>
        </w:rPr>
        <w:t xml:space="preserve"> terapij</w:t>
      </w:r>
      <w:r w:rsidR="00637C32" w:rsidRPr="00421CE4">
        <w:rPr>
          <w:rFonts w:cstheme="minorHAnsi"/>
          <w:bCs/>
        </w:rPr>
        <w:t>e</w:t>
      </w:r>
      <w:r w:rsidR="003669DF" w:rsidRPr="00421CE4">
        <w:rPr>
          <w:rFonts w:cstheme="minorHAnsi"/>
          <w:bCs/>
        </w:rPr>
        <w:t>,</w:t>
      </w:r>
      <w:r w:rsidRPr="00421CE4">
        <w:rPr>
          <w:rFonts w:cstheme="minorHAnsi"/>
          <w:bCs/>
        </w:rPr>
        <w:t xml:space="preserve"> je </w:t>
      </w:r>
      <w:r w:rsidR="003669DF" w:rsidRPr="00421CE4">
        <w:rPr>
          <w:rFonts w:cstheme="minorHAnsi"/>
          <w:bCs/>
        </w:rPr>
        <w:t xml:space="preserve">opravljeni test </w:t>
      </w:r>
      <w:r w:rsidRPr="00421CE4">
        <w:rPr>
          <w:rFonts w:cstheme="minorHAnsi"/>
          <w:bCs/>
        </w:rPr>
        <w:t>del materialnih stroškov izvajalca</w:t>
      </w:r>
      <w:r w:rsidR="00A97349" w:rsidRPr="00421CE4">
        <w:rPr>
          <w:rFonts w:cstheme="minorHAnsi"/>
          <w:bCs/>
        </w:rPr>
        <w:t xml:space="preserve"> terapije.</w:t>
      </w:r>
    </w:p>
    <w:bookmarkEnd w:id="27"/>
    <w:bookmarkEnd w:id="26"/>
    <w:p w14:paraId="0EBF264B" w14:textId="77777777" w:rsidR="00CC7670" w:rsidRPr="00924371" w:rsidRDefault="00CC7670" w:rsidP="00AB7AE1">
      <w:pPr>
        <w:spacing w:line="240" w:lineRule="auto"/>
        <w:jc w:val="both"/>
        <w:rPr>
          <w:rFonts w:cstheme="minorHAnsi"/>
        </w:rPr>
      </w:pPr>
    </w:p>
    <w:p w14:paraId="3F48A4F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0EC62DA" w14:textId="77777777" w:rsidR="00A21008" w:rsidRPr="00924371" w:rsidRDefault="00A21008" w:rsidP="003F4D50">
      <w:pPr>
        <w:jc w:val="both"/>
        <w:rPr>
          <w:rFonts w:eastAsiaTheme="majorEastAsia" w:cstheme="minorHAnsi"/>
          <w:b/>
          <w:bCs/>
          <w:color w:val="5EA226" w:themeColor="accent1" w:themeShade="BF"/>
        </w:rPr>
      </w:pPr>
      <w:r w:rsidRPr="00924371">
        <w:rPr>
          <w:rFonts w:cstheme="minorHAnsi"/>
        </w:rPr>
        <w:br w:type="page"/>
      </w:r>
    </w:p>
    <w:p w14:paraId="679932F7" w14:textId="77777777" w:rsidR="00AD0626" w:rsidRPr="007D451B" w:rsidRDefault="00AD0626" w:rsidP="00D16AF5">
      <w:pPr>
        <w:pStyle w:val="Naslov1"/>
        <w:rPr>
          <w:rFonts w:ascii="Calibri" w:hAnsi="Calibri" w:cs="Calibri"/>
        </w:rPr>
      </w:pPr>
      <w:bookmarkStart w:id="28" w:name="_Toc41548911"/>
      <w:r w:rsidRPr="007D451B">
        <w:rPr>
          <w:rFonts w:ascii="Calibri" w:hAnsi="Calibri" w:cs="Calibri"/>
        </w:rPr>
        <w:lastRenderedPageBreak/>
        <w:t>DIALIZA</w:t>
      </w:r>
      <w:bookmarkEnd w:id="28"/>
    </w:p>
    <w:p w14:paraId="7B450B8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2D896DC" w14:textId="77777777" w:rsidR="005D1F12" w:rsidRPr="00924371" w:rsidRDefault="005D1F12" w:rsidP="003F4D50">
      <w:pPr>
        <w:autoSpaceDE w:val="0"/>
        <w:autoSpaceDN w:val="0"/>
        <w:adjustRightInd w:val="0"/>
        <w:spacing w:after="0" w:line="240" w:lineRule="auto"/>
        <w:jc w:val="both"/>
        <w:rPr>
          <w:rFonts w:cstheme="minorHAnsi"/>
          <w:b/>
          <w:bCs/>
        </w:rPr>
      </w:pPr>
      <w:r w:rsidRPr="00924371">
        <w:rPr>
          <w:rFonts w:cstheme="minorHAnsi"/>
          <w:b/>
          <w:bCs/>
        </w:rPr>
        <w:t>SP1/DIALIZA/</w:t>
      </w:r>
      <w:r w:rsidR="0031531E" w:rsidRPr="00924371">
        <w:rPr>
          <w:rFonts w:cstheme="minorHAnsi"/>
          <w:b/>
          <w:bCs/>
        </w:rPr>
        <w:t>1</w:t>
      </w:r>
      <w:r w:rsidRPr="00924371">
        <w:rPr>
          <w:rFonts w:cstheme="minorHAnsi"/>
          <w:b/>
          <w:bCs/>
        </w:rPr>
        <w:t xml:space="preserve"> (14/304) </w:t>
      </w:r>
      <w:r w:rsidR="00DD2E89" w:rsidRPr="00924371">
        <w:rPr>
          <w:rFonts w:cstheme="minorHAnsi"/>
          <w:b/>
          <w:bCs/>
        </w:rPr>
        <w:t>Pacient</w:t>
      </w:r>
      <w:r w:rsidRPr="00924371">
        <w:rPr>
          <w:rFonts w:cstheme="minorHAnsi"/>
          <w:b/>
          <w:bCs/>
        </w:rPr>
        <w:t xml:space="preserve"> je napoten iz enega dializnega centra v drugega z napotnico za vstavitev subklavija katetra s pooblastilom enkratno, vrsta pooblastila je 3. Ali lahko na podlagi te napotnice opravimo dializo?</w:t>
      </w:r>
    </w:p>
    <w:p w14:paraId="6A2034C9" w14:textId="77777777" w:rsidR="005D1F12" w:rsidRPr="00924371" w:rsidRDefault="005D1F12" w:rsidP="003F4D50">
      <w:pPr>
        <w:autoSpaceDE w:val="0"/>
        <w:autoSpaceDN w:val="0"/>
        <w:adjustRightInd w:val="0"/>
        <w:spacing w:after="0" w:line="240" w:lineRule="auto"/>
        <w:jc w:val="both"/>
        <w:rPr>
          <w:rFonts w:cstheme="minorHAnsi"/>
          <w:b/>
          <w:bCs/>
        </w:rPr>
      </w:pPr>
    </w:p>
    <w:p w14:paraId="7095EC11" w14:textId="77777777" w:rsidR="005D1F12" w:rsidRPr="00924371" w:rsidRDefault="005D1F12" w:rsidP="003F4D50">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Iz napotnice je razvidno, da se enkratno pooblastilo 3 nanaša izključno na vstavitev subklavija katetra. Napotni zdravnik na podlagi take napotnice ne more opraviti dialize.</w:t>
      </w:r>
    </w:p>
    <w:p w14:paraId="428E3B57" w14:textId="77777777" w:rsidR="005D1F12" w:rsidRPr="00924371" w:rsidRDefault="005D1F12" w:rsidP="003F4D50">
      <w:pPr>
        <w:autoSpaceDE w:val="0"/>
        <w:autoSpaceDN w:val="0"/>
        <w:adjustRightInd w:val="0"/>
        <w:spacing w:after="0" w:line="240" w:lineRule="auto"/>
        <w:jc w:val="both"/>
        <w:rPr>
          <w:rFonts w:cstheme="minorHAnsi"/>
          <w:color w:val="0070C0"/>
        </w:rPr>
      </w:pPr>
    </w:p>
    <w:p w14:paraId="6587597C" w14:textId="77777777" w:rsidR="005D1F12" w:rsidRPr="00924371" w:rsidRDefault="005D1F1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SP1/DIALIZA/</w:t>
      </w:r>
      <w:r w:rsidR="0031531E" w:rsidRPr="00924371">
        <w:rPr>
          <w:rFonts w:cstheme="minorHAnsi"/>
          <w:b/>
          <w:bCs/>
          <w:color w:val="000000"/>
        </w:rPr>
        <w:t>2</w:t>
      </w:r>
      <w:r w:rsidRPr="00924371">
        <w:rPr>
          <w:rFonts w:cstheme="minorHAnsi"/>
          <w:b/>
          <w:bCs/>
          <w:color w:val="000000"/>
        </w:rPr>
        <w:t xml:space="preserve"> </w:t>
      </w:r>
      <w:r w:rsidR="00DD2E89" w:rsidRPr="00924371">
        <w:rPr>
          <w:rFonts w:cstheme="minorHAnsi"/>
          <w:b/>
          <w:bCs/>
          <w:color w:val="000000"/>
        </w:rPr>
        <w:t>Pacient</w:t>
      </w:r>
      <w:r w:rsidRPr="00924371">
        <w:rPr>
          <w:rFonts w:cstheme="minorHAnsi"/>
          <w:b/>
          <w:bCs/>
          <w:color w:val="000000"/>
        </w:rPr>
        <w:t xml:space="preserve"> pride na dializo z vročino. Opravimo preiskave v sklopu dialize, </w:t>
      </w:r>
      <w:r w:rsidR="00DD2E89" w:rsidRPr="00924371">
        <w:rPr>
          <w:rFonts w:cstheme="minorHAnsi"/>
          <w:b/>
          <w:bCs/>
          <w:color w:val="000000"/>
        </w:rPr>
        <w:t>pacienta</w:t>
      </w:r>
      <w:r w:rsidR="00D5585E" w:rsidRPr="00924371">
        <w:rPr>
          <w:rFonts w:cstheme="minorHAnsi"/>
          <w:b/>
          <w:bCs/>
          <w:color w:val="000000"/>
        </w:rPr>
        <w:t xml:space="preserve"> </w:t>
      </w:r>
      <w:r w:rsidRPr="00924371">
        <w:rPr>
          <w:rFonts w:cstheme="minorHAnsi"/>
          <w:b/>
          <w:bCs/>
          <w:color w:val="000000"/>
        </w:rPr>
        <w:t xml:space="preserve">napotimo na RTG na podlagi izdane napotnice, opravimo pregled in </w:t>
      </w:r>
      <w:r w:rsidR="00D5585E" w:rsidRPr="00924371">
        <w:rPr>
          <w:rFonts w:cstheme="minorHAnsi"/>
          <w:b/>
          <w:bCs/>
          <w:color w:val="000000"/>
        </w:rPr>
        <w:t xml:space="preserve">mu </w:t>
      </w:r>
      <w:r w:rsidRPr="00924371">
        <w:rPr>
          <w:rFonts w:cstheme="minorHAnsi"/>
          <w:b/>
          <w:bCs/>
          <w:color w:val="000000"/>
        </w:rPr>
        <w:t xml:space="preserve">predpišemo terapijo. Ali si lahko sami izstavimo napotnico za nefrološko </w:t>
      </w:r>
      <w:r w:rsidR="00951564" w:rsidRPr="00924371">
        <w:rPr>
          <w:rFonts w:cstheme="minorHAnsi"/>
          <w:b/>
          <w:bCs/>
          <w:color w:val="000000"/>
        </w:rPr>
        <w:t>ambulanto na podlagi pooblastila na napotnici</w:t>
      </w:r>
      <w:r w:rsidRPr="00924371">
        <w:rPr>
          <w:rFonts w:cstheme="minorHAnsi"/>
          <w:b/>
          <w:bCs/>
          <w:color w:val="000000"/>
        </w:rPr>
        <w:t>? Ali za storitev v nefrološki ambulanti potrebujemo drugo napotnico s pooblastilom?</w:t>
      </w:r>
    </w:p>
    <w:p w14:paraId="1480E4EF" w14:textId="77777777" w:rsidR="005D1F12" w:rsidRPr="00924371" w:rsidRDefault="005D1F12" w:rsidP="003F4D50">
      <w:pPr>
        <w:autoSpaceDE w:val="0"/>
        <w:autoSpaceDN w:val="0"/>
        <w:adjustRightInd w:val="0"/>
        <w:spacing w:after="0" w:line="240" w:lineRule="auto"/>
        <w:jc w:val="both"/>
        <w:rPr>
          <w:rFonts w:cstheme="minorHAnsi"/>
          <w:b/>
          <w:bCs/>
          <w:color w:val="000000"/>
        </w:rPr>
      </w:pPr>
    </w:p>
    <w:p w14:paraId="2FDB541B" w14:textId="77777777" w:rsidR="005D1F12" w:rsidRPr="00924371" w:rsidRDefault="005D1F1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Napotovanje znotraj iste specialnosti ni mogoče. </w:t>
      </w:r>
      <w:r w:rsidR="00BF4497" w:rsidRPr="00924371">
        <w:rPr>
          <w:rFonts w:cstheme="minorHAnsi"/>
          <w:color w:val="000000"/>
        </w:rPr>
        <w:t xml:space="preserve">Če </w:t>
      </w:r>
      <w:r w:rsidRPr="00924371">
        <w:rPr>
          <w:rFonts w:cstheme="minorHAnsi"/>
          <w:color w:val="000000"/>
        </w:rPr>
        <w:t xml:space="preserve">je </w:t>
      </w:r>
      <w:r w:rsidR="00D5585E" w:rsidRPr="00924371">
        <w:rPr>
          <w:rFonts w:cstheme="minorHAnsi"/>
          <w:color w:val="000000"/>
        </w:rPr>
        <w:t xml:space="preserve">po presoji izbranega osebnega zdravnika </w:t>
      </w:r>
      <w:r w:rsidRPr="00924371">
        <w:rPr>
          <w:rFonts w:cstheme="minorHAnsi"/>
          <w:color w:val="000000"/>
        </w:rPr>
        <w:t>potreben pregled v nefrološki ambulanti, je potrebna nova napotnica.</w:t>
      </w:r>
    </w:p>
    <w:p w14:paraId="0C365AE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C499075" w14:textId="77777777" w:rsidR="00C52EE7" w:rsidRPr="00924371" w:rsidRDefault="00C52EE7" w:rsidP="003F4D50">
      <w:pPr>
        <w:jc w:val="both"/>
        <w:rPr>
          <w:rFonts w:cstheme="minorHAnsi"/>
          <w:b/>
          <w:bCs/>
          <w:color w:val="000000"/>
        </w:rPr>
      </w:pPr>
      <w:r w:rsidRPr="00924371">
        <w:rPr>
          <w:rFonts w:cstheme="minorHAnsi"/>
          <w:b/>
          <w:bCs/>
          <w:color w:val="000000"/>
        </w:rPr>
        <w:br w:type="page"/>
      </w:r>
    </w:p>
    <w:p w14:paraId="08E6D98B" w14:textId="77777777" w:rsidR="00AD0626" w:rsidRPr="00ED49D5" w:rsidRDefault="00AD0626" w:rsidP="00D16AF5">
      <w:pPr>
        <w:pStyle w:val="Naslov1"/>
        <w:rPr>
          <w:rFonts w:ascii="Calibri" w:hAnsi="Calibri" w:cstheme="minorHAnsi"/>
        </w:rPr>
      </w:pPr>
      <w:bookmarkStart w:id="29" w:name="_Toc41548912"/>
      <w:r w:rsidRPr="00ED49D5">
        <w:rPr>
          <w:rFonts w:ascii="Calibri" w:hAnsi="Calibri" w:cstheme="minorHAnsi"/>
        </w:rPr>
        <w:lastRenderedPageBreak/>
        <w:t>ENDOKRINOLOGIJA</w:t>
      </w:r>
      <w:bookmarkEnd w:id="29"/>
    </w:p>
    <w:p w14:paraId="1B34714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5EA8B15" w14:textId="77777777" w:rsidR="00D25890" w:rsidRPr="00924371" w:rsidRDefault="00D25890" w:rsidP="00014BDD">
      <w:pPr>
        <w:autoSpaceDE w:val="0"/>
        <w:autoSpaceDN w:val="0"/>
        <w:adjustRightInd w:val="0"/>
        <w:spacing w:after="0" w:line="240" w:lineRule="auto"/>
        <w:jc w:val="both"/>
        <w:rPr>
          <w:rFonts w:cstheme="minorHAnsi"/>
          <w:b/>
          <w:bCs/>
          <w:color w:val="000000"/>
        </w:rPr>
      </w:pPr>
      <w:r w:rsidRPr="00924371">
        <w:rPr>
          <w:rFonts w:cstheme="minorHAnsi"/>
          <w:b/>
          <w:bCs/>
          <w:color w:val="000000"/>
        </w:rPr>
        <w:t>SP1/ENDOKRINO/</w:t>
      </w:r>
      <w:r w:rsidR="0031531E" w:rsidRPr="00924371">
        <w:rPr>
          <w:rFonts w:cstheme="minorHAnsi"/>
          <w:b/>
          <w:bCs/>
          <w:color w:val="000000"/>
        </w:rPr>
        <w:t>1</w:t>
      </w:r>
      <w:r w:rsidRPr="00924371">
        <w:rPr>
          <w:rFonts w:cstheme="minorHAnsi"/>
          <w:b/>
          <w:bCs/>
          <w:color w:val="000000"/>
        </w:rPr>
        <w:t xml:space="preserve"> (7/131) Ali se v diabetoloških ambulantah lahko obračuna storitev glikozilirani hemoglobin?</w:t>
      </w:r>
    </w:p>
    <w:p w14:paraId="51E679BF"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11D97B6B" w14:textId="77777777" w:rsidR="00D25890" w:rsidRPr="00924371" w:rsidRDefault="00D25890" w:rsidP="00014BDD">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V diabetoloških ambulantah se lahko obračunava storitev glikozilirani hemoglobin s šifro 28492. </w:t>
      </w:r>
    </w:p>
    <w:p w14:paraId="5F6061FB" w14:textId="77777777" w:rsidR="00D25890" w:rsidRPr="00924371" w:rsidRDefault="00D25890" w:rsidP="00014BDD">
      <w:pPr>
        <w:autoSpaceDE w:val="0"/>
        <w:autoSpaceDN w:val="0"/>
        <w:adjustRightInd w:val="0"/>
        <w:spacing w:after="0" w:line="240" w:lineRule="auto"/>
        <w:jc w:val="both"/>
        <w:rPr>
          <w:rFonts w:cstheme="minorHAnsi"/>
          <w:color w:val="000000"/>
        </w:rPr>
      </w:pPr>
    </w:p>
    <w:p w14:paraId="0F9BB72C" w14:textId="77777777" w:rsidR="00D25890" w:rsidRPr="00924371" w:rsidRDefault="00D25890" w:rsidP="00014BDD">
      <w:pPr>
        <w:autoSpaceDE w:val="0"/>
        <w:autoSpaceDN w:val="0"/>
        <w:adjustRightInd w:val="0"/>
        <w:spacing w:after="0" w:line="240" w:lineRule="auto"/>
        <w:jc w:val="both"/>
        <w:rPr>
          <w:rFonts w:cstheme="minorHAnsi"/>
          <w:b/>
          <w:bCs/>
        </w:rPr>
      </w:pPr>
    </w:p>
    <w:p w14:paraId="63CED66B" w14:textId="77777777" w:rsidR="00D25890" w:rsidRPr="00924371" w:rsidRDefault="00D25890" w:rsidP="00014BDD">
      <w:pPr>
        <w:autoSpaceDE w:val="0"/>
        <w:autoSpaceDN w:val="0"/>
        <w:adjustRightInd w:val="0"/>
        <w:spacing w:after="0" w:line="240" w:lineRule="auto"/>
        <w:jc w:val="both"/>
        <w:rPr>
          <w:rFonts w:cstheme="minorHAnsi"/>
          <w:b/>
          <w:bCs/>
        </w:rPr>
      </w:pPr>
      <w:r w:rsidRPr="00924371">
        <w:rPr>
          <w:rFonts w:cstheme="minorHAnsi"/>
          <w:b/>
          <w:bCs/>
        </w:rPr>
        <w:t>SP1/ENDOKRINO/</w:t>
      </w:r>
      <w:r w:rsidR="0031531E" w:rsidRPr="00924371">
        <w:rPr>
          <w:rFonts w:cstheme="minorHAnsi"/>
          <w:b/>
          <w:bCs/>
        </w:rPr>
        <w:t>2</w:t>
      </w:r>
      <w:r w:rsidRPr="00924371">
        <w:rPr>
          <w:rFonts w:cstheme="minorHAnsi"/>
          <w:b/>
          <w:bCs/>
        </w:rPr>
        <w:t xml:space="preserve"> (2/24) Katere šifre se v di</w:t>
      </w:r>
      <w:r w:rsidR="00AB02A5" w:rsidRPr="00924371">
        <w:rPr>
          <w:rFonts w:cstheme="minorHAnsi"/>
          <w:b/>
          <w:bCs/>
        </w:rPr>
        <w:t>a</w:t>
      </w:r>
      <w:r w:rsidRPr="00924371">
        <w:rPr>
          <w:rFonts w:cstheme="minorHAnsi"/>
          <w:b/>
          <w:bCs/>
        </w:rPr>
        <w:t xml:space="preserve">betološki ambulanti </w:t>
      </w:r>
      <w:r w:rsidR="00AB02A5" w:rsidRPr="00924371">
        <w:rPr>
          <w:rFonts w:cstheme="minorHAnsi"/>
          <w:b/>
          <w:bCs/>
        </w:rPr>
        <w:t>obračunavajo za</w:t>
      </w:r>
      <w:r w:rsidRPr="00924371">
        <w:rPr>
          <w:rFonts w:cstheme="minorHAnsi"/>
          <w:b/>
          <w:bCs/>
        </w:rPr>
        <w:t xml:space="preserve"> dajanj</w:t>
      </w:r>
      <w:r w:rsidR="00AB02A5" w:rsidRPr="00924371">
        <w:rPr>
          <w:rFonts w:cstheme="minorHAnsi"/>
          <w:b/>
          <w:bCs/>
        </w:rPr>
        <w:t>e</w:t>
      </w:r>
      <w:r w:rsidRPr="00924371">
        <w:rPr>
          <w:rFonts w:cstheme="minorHAnsi"/>
          <w:b/>
          <w:bCs/>
        </w:rPr>
        <w:t xml:space="preserve"> </w:t>
      </w:r>
      <w:r w:rsidR="00951564" w:rsidRPr="00924371">
        <w:rPr>
          <w:rFonts w:cstheme="minorHAnsi"/>
          <w:b/>
          <w:bCs/>
        </w:rPr>
        <w:t>dietnih navodil</w:t>
      </w:r>
      <w:r w:rsidR="00AB02A5" w:rsidRPr="00924371">
        <w:rPr>
          <w:rFonts w:cstheme="minorHAnsi"/>
          <w:b/>
          <w:bCs/>
        </w:rPr>
        <w:t xml:space="preserve"> pacientom</w:t>
      </w:r>
      <w:r w:rsidRPr="00924371">
        <w:rPr>
          <w:rFonts w:cstheme="minorHAnsi"/>
          <w:b/>
          <w:bCs/>
        </w:rPr>
        <w:t>?</w:t>
      </w:r>
    </w:p>
    <w:p w14:paraId="1104B2FF" w14:textId="77777777" w:rsidR="00D25890" w:rsidRPr="00924371" w:rsidRDefault="00D25890" w:rsidP="00014BDD">
      <w:pPr>
        <w:autoSpaceDE w:val="0"/>
        <w:autoSpaceDN w:val="0"/>
        <w:adjustRightInd w:val="0"/>
        <w:spacing w:after="0" w:line="240" w:lineRule="auto"/>
        <w:jc w:val="both"/>
        <w:rPr>
          <w:rFonts w:cstheme="minorHAnsi"/>
          <w:b/>
          <w:bCs/>
        </w:rPr>
      </w:pPr>
    </w:p>
    <w:p w14:paraId="7C53983B" w14:textId="77777777" w:rsidR="00D25890" w:rsidRPr="00924371" w:rsidRDefault="00D25890" w:rsidP="00014BDD">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V večini diabetoloških ambulant je višja medicinska sestra usposobljena za </w:t>
      </w:r>
      <w:r w:rsidR="00375289" w:rsidRPr="00924371">
        <w:rPr>
          <w:rFonts w:cstheme="minorHAnsi"/>
        </w:rPr>
        <w:t>svetovanje</w:t>
      </w:r>
      <w:r w:rsidRPr="00924371">
        <w:rPr>
          <w:rFonts w:cstheme="minorHAnsi"/>
        </w:rPr>
        <w:t xml:space="preserve"> o dietoterapiji, zato </w:t>
      </w:r>
      <w:r w:rsidR="00951564" w:rsidRPr="00924371">
        <w:rPr>
          <w:rFonts w:cstheme="minorHAnsi"/>
        </w:rPr>
        <w:t>obračuna</w:t>
      </w:r>
      <w:r w:rsidRPr="00924371">
        <w:rPr>
          <w:rFonts w:cstheme="minorHAnsi"/>
        </w:rPr>
        <w:t xml:space="preserve"> individualno svetovanje o izvajanju dietoterapije (91412). </w:t>
      </w:r>
      <w:r w:rsidR="00951564" w:rsidRPr="00924371">
        <w:rPr>
          <w:rFonts w:cstheme="minorHAnsi"/>
        </w:rPr>
        <w:t>Šif</w:t>
      </w:r>
      <w:r w:rsidR="00AB02A5" w:rsidRPr="00924371">
        <w:rPr>
          <w:rFonts w:cstheme="minorHAnsi"/>
        </w:rPr>
        <w:t>r</w:t>
      </w:r>
      <w:r w:rsidR="00951564" w:rsidRPr="00924371">
        <w:rPr>
          <w:rFonts w:cstheme="minorHAnsi"/>
        </w:rPr>
        <w:t>i</w:t>
      </w:r>
      <w:r w:rsidR="00AB02A5" w:rsidRPr="00924371">
        <w:rPr>
          <w:rFonts w:cstheme="minorHAnsi"/>
        </w:rPr>
        <w:t xml:space="preserve"> </w:t>
      </w:r>
      <w:r w:rsidR="00951564" w:rsidRPr="00924371">
        <w:rPr>
          <w:rFonts w:cstheme="minorHAnsi"/>
        </w:rPr>
        <w:t xml:space="preserve">91410 in 91411 </w:t>
      </w:r>
      <w:r w:rsidRPr="00924371">
        <w:rPr>
          <w:rFonts w:cstheme="minorHAnsi"/>
        </w:rPr>
        <w:t>sta namenjeni obračunavanju dela dietetika. Zdravnikovo svetovanje o tej problematiki sledi pregledu in je sestavni del oskrbe.</w:t>
      </w:r>
    </w:p>
    <w:p w14:paraId="2E040718" w14:textId="77777777" w:rsidR="00D25890" w:rsidRPr="00924371" w:rsidRDefault="00D25890" w:rsidP="00014BDD">
      <w:pPr>
        <w:autoSpaceDE w:val="0"/>
        <w:autoSpaceDN w:val="0"/>
        <w:adjustRightInd w:val="0"/>
        <w:spacing w:after="0" w:line="240" w:lineRule="auto"/>
        <w:jc w:val="both"/>
        <w:rPr>
          <w:rFonts w:cstheme="minorHAnsi"/>
          <w:color w:val="000000"/>
        </w:rPr>
      </w:pPr>
    </w:p>
    <w:p w14:paraId="6B9100B4"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34D4E331" w14:textId="77777777" w:rsidR="00D25890" w:rsidRPr="00924371" w:rsidRDefault="00D25890" w:rsidP="00014BDD">
      <w:pPr>
        <w:autoSpaceDE w:val="0"/>
        <w:autoSpaceDN w:val="0"/>
        <w:adjustRightInd w:val="0"/>
        <w:spacing w:after="0" w:line="240" w:lineRule="auto"/>
        <w:jc w:val="both"/>
        <w:rPr>
          <w:rFonts w:cstheme="minorHAnsi"/>
          <w:b/>
          <w:bCs/>
          <w:color w:val="000000"/>
        </w:rPr>
      </w:pPr>
      <w:r w:rsidRPr="00924371">
        <w:rPr>
          <w:rFonts w:cstheme="minorHAnsi"/>
          <w:b/>
          <w:bCs/>
          <w:color w:val="000000"/>
        </w:rPr>
        <w:t>SP1/ENDOKRINO/</w:t>
      </w:r>
      <w:r w:rsidR="0031531E" w:rsidRPr="00924371">
        <w:rPr>
          <w:rFonts w:cstheme="minorHAnsi"/>
          <w:b/>
          <w:bCs/>
          <w:color w:val="000000"/>
        </w:rPr>
        <w:t>3</w:t>
      </w:r>
      <w:r w:rsidRPr="00924371">
        <w:rPr>
          <w:rFonts w:cstheme="minorHAnsi"/>
          <w:b/>
          <w:bCs/>
          <w:color w:val="000000"/>
        </w:rPr>
        <w:t xml:space="preserve"> (20/539) Kako obračunamo storitev kontinuiranega monitoringa krvnega sladkorja po metodi CGMS in kontinuiranega monitoringa krvnega sladkorja z aparaturo Guardian? </w:t>
      </w:r>
    </w:p>
    <w:p w14:paraId="661C948F"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717C0FE8" w14:textId="77777777" w:rsidR="00D25890" w:rsidRPr="00924371" w:rsidRDefault="00D25890" w:rsidP="00014BD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Izvajalci lahko obračunajo kontinuirano merjenje krvnega sladkorja s šiframi delni pregled (01003), nadaljn</w:t>
      </w:r>
      <w:r w:rsidR="00083B73" w:rsidRPr="00924371">
        <w:rPr>
          <w:rFonts w:cstheme="minorHAnsi"/>
          <w:color w:val="000000"/>
        </w:rPr>
        <w:t>j</w:t>
      </w:r>
      <w:r w:rsidRPr="00924371">
        <w:rPr>
          <w:rFonts w:cstheme="minorHAnsi"/>
          <w:color w:val="000000"/>
        </w:rPr>
        <w:t>a ali delna specialistična oskrba (11303) ter profil krvnega sladkorja (17694). Šifre konzultacija (11 604) ni možno uporabiti za ta namen.</w:t>
      </w:r>
    </w:p>
    <w:p w14:paraId="3F7B2EF1" w14:textId="77777777" w:rsidR="00D25890" w:rsidRPr="00924371" w:rsidRDefault="00D25890" w:rsidP="00014BDD">
      <w:pPr>
        <w:autoSpaceDE w:val="0"/>
        <w:autoSpaceDN w:val="0"/>
        <w:adjustRightInd w:val="0"/>
        <w:spacing w:after="0" w:line="240" w:lineRule="auto"/>
        <w:jc w:val="both"/>
        <w:rPr>
          <w:rFonts w:cstheme="minorHAnsi"/>
          <w:color w:val="000000"/>
        </w:rPr>
      </w:pPr>
    </w:p>
    <w:p w14:paraId="73C4B089"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5BB56191" w14:textId="77777777" w:rsidR="00D25890" w:rsidRPr="00924371" w:rsidRDefault="00D25890" w:rsidP="00014BDD">
      <w:pPr>
        <w:autoSpaceDE w:val="0"/>
        <w:autoSpaceDN w:val="0"/>
        <w:adjustRightInd w:val="0"/>
        <w:spacing w:after="0" w:line="240" w:lineRule="auto"/>
        <w:rPr>
          <w:rFonts w:cstheme="minorHAnsi"/>
          <w:b/>
          <w:bCs/>
          <w:color w:val="000000"/>
        </w:rPr>
      </w:pPr>
      <w:r w:rsidRPr="00924371">
        <w:rPr>
          <w:rFonts w:cstheme="minorHAnsi"/>
          <w:b/>
          <w:bCs/>
          <w:color w:val="000000"/>
        </w:rPr>
        <w:t>SP1/ENDOKRINO/</w:t>
      </w:r>
      <w:r w:rsidR="0031531E" w:rsidRPr="00924371">
        <w:rPr>
          <w:rFonts w:cstheme="minorHAnsi"/>
          <w:b/>
          <w:bCs/>
          <w:color w:val="000000"/>
        </w:rPr>
        <w:t>4</w:t>
      </w:r>
      <w:r w:rsidRPr="00924371">
        <w:rPr>
          <w:rFonts w:cstheme="minorHAnsi"/>
          <w:b/>
          <w:bCs/>
          <w:color w:val="000000"/>
        </w:rPr>
        <w:t xml:space="preserve"> (18/511) Katere šifre se lahko uporabljajo za </w:t>
      </w:r>
      <w:r w:rsidRPr="00924371">
        <w:rPr>
          <w:rFonts w:cstheme="minorHAnsi"/>
          <w:b/>
          <w:bCs/>
        </w:rPr>
        <w:t>obračunavanje</w:t>
      </w:r>
      <w:r w:rsidRPr="00924371">
        <w:rPr>
          <w:rFonts w:cstheme="minorHAnsi"/>
          <w:b/>
          <w:bCs/>
          <w:color w:val="000000"/>
        </w:rPr>
        <w:t xml:space="preserve"> naslednjih storitev:</w:t>
      </w:r>
      <w:r w:rsidRPr="00924371">
        <w:rPr>
          <w:rFonts w:cstheme="minorHAnsi"/>
          <w:b/>
          <w:bCs/>
          <w:color w:val="000000"/>
        </w:rPr>
        <w:br/>
        <w:t>1.</w:t>
      </w:r>
      <w:r w:rsidRPr="00924371">
        <w:rPr>
          <w:rFonts w:cstheme="minorHAnsi"/>
          <w:b/>
          <w:bCs/>
          <w:color w:val="000000"/>
        </w:rPr>
        <w:tab/>
        <w:t xml:space="preserve">učenje pravilnega izvajanja samokontrole, </w:t>
      </w:r>
      <w:r w:rsidRPr="00924371">
        <w:rPr>
          <w:rFonts w:cstheme="minorHAnsi"/>
          <w:b/>
          <w:bCs/>
          <w:color w:val="000000"/>
        </w:rPr>
        <w:br/>
        <w:t>2.</w:t>
      </w:r>
      <w:r w:rsidRPr="00924371">
        <w:rPr>
          <w:rFonts w:cstheme="minorHAnsi"/>
          <w:b/>
          <w:bCs/>
          <w:color w:val="000000"/>
        </w:rPr>
        <w:tab/>
        <w:t>učenje aplikacije insulina,</w:t>
      </w:r>
      <w:r w:rsidRPr="00924371">
        <w:rPr>
          <w:rFonts w:cstheme="minorHAnsi"/>
          <w:b/>
          <w:bCs/>
          <w:color w:val="000000"/>
        </w:rPr>
        <w:br/>
        <w:t>3.</w:t>
      </w:r>
      <w:r w:rsidRPr="00924371">
        <w:rPr>
          <w:rFonts w:cstheme="minorHAnsi"/>
          <w:b/>
          <w:bCs/>
          <w:color w:val="000000"/>
        </w:rPr>
        <w:tab/>
        <w:t>učenje prilagajanja doze insulina,</w:t>
      </w:r>
      <w:r w:rsidRPr="00924371">
        <w:rPr>
          <w:rFonts w:cstheme="minorHAnsi"/>
          <w:b/>
          <w:bCs/>
          <w:color w:val="000000"/>
        </w:rPr>
        <w:br/>
        <w:t>4.</w:t>
      </w:r>
      <w:r w:rsidRPr="00924371">
        <w:rPr>
          <w:rFonts w:cstheme="minorHAnsi"/>
          <w:b/>
          <w:bCs/>
          <w:color w:val="000000"/>
        </w:rPr>
        <w:tab/>
        <w:t>učenje merjene prehrane in štetja OH,</w:t>
      </w:r>
      <w:r w:rsidRPr="00924371">
        <w:rPr>
          <w:rFonts w:cstheme="minorHAnsi"/>
          <w:b/>
          <w:bCs/>
          <w:color w:val="000000"/>
        </w:rPr>
        <w:br/>
        <w:t>5.</w:t>
      </w:r>
      <w:r w:rsidRPr="00924371">
        <w:rPr>
          <w:rFonts w:cstheme="minorHAnsi"/>
          <w:b/>
          <w:bCs/>
          <w:color w:val="000000"/>
        </w:rPr>
        <w:tab/>
        <w:t>učenje funkcionalne insulinske terapije,</w:t>
      </w:r>
      <w:r w:rsidRPr="00924371">
        <w:rPr>
          <w:rFonts w:cstheme="minorHAnsi"/>
          <w:b/>
          <w:bCs/>
          <w:color w:val="000000"/>
        </w:rPr>
        <w:br/>
        <w:t>6.</w:t>
      </w:r>
      <w:r w:rsidRPr="00924371">
        <w:rPr>
          <w:rFonts w:cstheme="minorHAnsi"/>
          <w:b/>
          <w:bCs/>
          <w:color w:val="000000"/>
        </w:rPr>
        <w:tab/>
        <w:t xml:space="preserve">prilagajanja </w:t>
      </w:r>
      <w:r w:rsidR="00AB02A5" w:rsidRPr="00924371">
        <w:rPr>
          <w:rFonts w:cstheme="minorHAnsi"/>
          <w:b/>
          <w:bCs/>
          <w:color w:val="000000"/>
        </w:rPr>
        <w:t xml:space="preserve">terapevtskega </w:t>
      </w:r>
      <w:r w:rsidRPr="00924371">
        <w:rPr>
          <w:rFonts w:cstheme="minorHAnsi"/>
          <w:b/>
          <w:bCs/>
          <w:color w:val="000000"/>
        </w:rPr>
        <w:t>prehrambenega režima v posebnih okoliščinah po navodilu zdravnika (vročinska stanja, preiskave gastroentestinalnega trakta, perioperativna stanja …)</w:t>
      </w:r>
      <w:r w:rsidR="00A07F3B" w:rsidRPr="00924371">
        <w:rPr>
          <w:rFonts w:cstheme="minorHAnsi"/>
          <w:b/>
          <w:bCs/>
          <w:color w:val="000000"/>
        </w:rPr>
        <w:t>?</w:t>
      </w:r>
    </w:p>
    <w:p w14:paraId="586CE3CC" w14:textId="77777777" w:rsidR="00A07F3B" w:rsidRPr="00924371" w:rsidRDefault="00A07F3B" w:rsidP="00014BDD">
      <w:pPr>
        <w:autoSpaceDE w:val="0"/>
        <w:autoSpaceDN w:val="0"/>
        <w:adjustRightInd w:val="0"/>
        <w:spacing w:after="0" w:line="240" w:lineRule="auto"/>
        <w:jc w:val="both"/>
        <w:rPr>
          <w:rFonts w:cstheme="minorHAnsi"/>
          <w:b/>
          <w:bCs/>
          <w:color w:val="000000"/>
        </w:rPr>
      </w:pPr>
    </w:p>
    <w:p w14:paraId="646BE711" w14:textId="77777777" w:rsidR="00D25890" w:rsidRPr="00924371" w:rsidRDefault="00D25890" w:rsidP="00014BD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Naštetih opravil ni mogoče ločeno obračunavati, saj so del obračunane oskrbe. </w:t>
      </w:r>
    </w:p>
    <w:p w14:paraId="1A8C6ED7"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1884E4A8" w14:textId="77777777" w:rsidR="00D25890" w:rsidRPr="00924371" w:rsidRDefault="00D25890" w:rsidP="00014BDD">
      <w:pPr>
        <w:autoSpaceDE w:val="0"/>
        <w:autoSpaceDN w:val="0"/>
        <w:adjustRightInd w:val="0"/>
        <w:spacing w:after="0" w:line="240" w:lineRule="auto"/>
        <w:jc w:val="both"/>
        <w:rPr>
          <w:rFonts w:cstheme="minorHAnsi"/>
          <w:b/>
          <w:bCs/>
          <w:color w:val="000000"/>
        </w:rPr>
      </w:pPr>
    </w:p>
    <w:p w14:paraId="3D44BD80" w14:textId="77777777" w:rsidR="00A07F3B" w:rsidRPr="00924371" w:rsidRDefault="00D25890" w:rsidP="00014BDD">
      <w:pPr>
        <w:autoSpaceDE w:val="0"/>
        <w:autoSpaceDN w:val="0"/>
        <w:adjustRightInd w:val="0"/>
        <w:spacing w:after="0" w:line="240" w:lineRule="auto"/>
        <w:jc w:val="both"/>
        <w:rPr>
          <w:rFonts w:cstheme="minorHAnsi"/>
          <w:b/>
          <w:bCs/>
          <w:color w:val="000000"/>
        </w:rPr>
      </w:pPr>
      <w:r w:rsidRPr="00924371">
        <w:rPr>
          <w:rFonts w:cstheme="minorHAnsi"/>
          <w:b/>
          <w:bCs/>
          <w:color w:val="000000"/>
        </w:rPr>
        <w:t>SP1/ENDOKRINO/</w:t>
      </w:r>
      <w:r w:rsidR="0031531E" w:rsidRPr="00924371">
        <w:rPr>
          <w:rFonts w:cstheme="minorHAnsi"/>
          <w:b/>
          <w:bCs/>
          <w:color w:val="000000"/>
        </w:rPr>
        <w:t>5</w:t>
      </w:r>
      <w:r w:rsidRPr="00924371">
        <w:rPr>
          <w:rFonts w:cstheme="minorHAnsi"/>
          <w:b/>
          <w:bCs/>
          <w:color w:val="000000"/>
        </w:rPr>
        <w:t xml:space="preserve"> </w:t>
      </w:r>
      <w:r w:rsidR="00951564" w:rsidRPr="00924371">
        <w:rPr>
          <w:rFonts w:cstheme="minorHAnsi"/>
          <w:b/>
          <w:bCs/>
          <w:color w:val="000000"/>
        </w:rPr>
        <w:t>IOZ z referenčno ambulanto</w:t>
      </w:r>
      <w:r w:rsidRPr="00924371">
        <w:rPr>
          <w:rFonts w:cstheme="minorHAnsi"/>
          <w:b/>
          <w:bCs/>
          <w:color w:val="000000"/>
        </w:rPr>
        <w:t xml:space="preserve"> napoti pacienta s sladkorno boleznijo v diabetično ambulanto samo na zdravstveno vzgojo </w:t>
      </w:r>
      <w:r w:rsidR="00AB02A5" w:rsidRPr="00924371">
        <w:rPr>
          <w:rFonts w:cstheme="minorHAnsi"/>
          <w:b/>
          <w:bCs/>
          <w:color w:val="000000"/>
        </w:rPr>
        <w:t>(</w:t>
      </w:r>
      <w:r w:rsidRPr="00924371">
        <w:rPr>
          <w:rFonts w:cstheme="minorHAnsi"/>
          <w:b/>
          <w:bCs/>
          <w:color w:val="000000"/>
        </w:rPr>
        <w:t>edukacijo</w:t>
      </w:r>
      <w:r w:rsidR="00AB02A5" w:rsidRPr="00924371">
        <w:rPr>
          <w:rFonts w:cstheme="minorHAnsi"/>
          <w:b/>
          <w:bCs/>
          <w:color w:val="000000"/>
        </w:rPr>
        <w:t>)</w:t>
      </w:r>
      <w:r w:rsidRPr="00924371">
        <w:rPr>
          <w:rFonts w:cstheme="minorHAnsi"/>
          <w:b/>
          <w:bCs/>
          <w:color w:val="000000"/>
        </w:rPr>
        <w:t xml:space="preserve"> o zdravi prehrani. Ali lahko v takih primerih obračunavamo šifro 91412</w:t>
      </w:r>
      <w:r w:rsidR="00AB02A5" w:rsidRPr="00924371">
        <w:rPr>
          <w:rFonts w:cstheme="minorHAnsi"/>
          <w:b/>
          <w:bCs/>
          <w:color w:val="000000"/>
        </w:rPr>
        <w:t xml:space="preserve"> –</w:t>
      </w:r>
      <w:r w:rsidRPr="00924371">
        <w:rPr>
          <w:rFonts w:cstheme="minorHAnsi"/>
          <w:b/>
          <w:bCs/>
          <w:color w:val="000000"/>
        </w:rPr>
        <w:t xml:space="preserve"> individualno svetovanje</w:t>
      </w:r>
      <w:r w:rsidR="009670F9" w:rsidRPr="00924371">
        <w:rPr>
          <w:rFonts w:cstheme="minorHAnsi"/>
          <w:b/>
          <w:bCs/>
          <w:color w:val="000000"/>
        </w:rPr>
        <w:t xml:space="preserve"> – </w:t>
      </w:r>
      <w:r w:rsidRPr="00924371">
        <w:rPr>
          <w:rFonts w:cstheme="minorHAnsi"/>
          <w:b/>
          <w:bCs/>
          <w:color w:val="000000"/>
        </w:rPr>
        <w:t>dietoterapija?</w:t>
      </w:r>
    </w:p>
    <w:p w14:paraId="1126A162" w14:textId="77777777" w:rsidR="00D25890" w:rsidRPr="00924371" w:rsidRDefault="00D25890" w:rsidP="00014BDD">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 </w:t>
      </w:r>
    </w:p>
    <w:p w14:paraId="1209E3D4" w14:textId="4B449C29" w:rsidR="00D25890" w:rsidRDefault="00D25890" w:rsidP="00014BDD">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Referenčne ambulante oz. izbrani osebni zdravniki glede na mednivojsko delitev dela sami opravljajo svetovanja o zdravi prehrani. Napotitev na sekundarno raven samo zaradi posveta o zdravi prehrani ni mogoča.</w:t>
      </w:r>
    </w:p>
    <w:p w14:paraId="2227AAE3" w14:textId="66D37FB5" w:rsidR="00743248" w:rsidRDefault="00743248" w:rsidP="00014BDD">
      <w:pPr>
        <w:autoSpaceDE w:val="0"/>
        <w:autoSpaceDN w:val="0"/>
        <w:adjustRightInd w:val="0"/>
        <w:spacing w:after="0" w:line="240" w:lineRule="auto"/>
        <w:jc w:val="both"/>
        <w:rPr>
          <w:rFonts w:cstheme="minorHAnsi"/>
          <w:color w:val="000000"/>
        </w:rPr>
      </w:pPr>
    </w:p>
    <w:p w14:paraId="5AD73A43" w14:textId="0DE311AE" w:rsidR="00743248" w:rsidRDefault="00743248" w:rsidP="00014BDD">
      <w:pPr>
        <w:autoSpaceDE w:val="0"/>
        <w:autoSpaceDN w:val="0"/>
        <w:adjustRightInd w:val="0"/>
        <w:spacing w:after="0" w:line="240" w:lineRule="auto"/>
        <w:jc w:val="both"/>
        <w:rPr>
          <w:rFonts w:cstheme="minorHAnsi"/>
          <w:color w:val="000000"/>
        </w:rPr>
      </w:pPr>
    </w:p>
    <w:p w14:paraId="5B2A04EB" w14:textId="760B9ADD" w:rsidR="00743248" w:rsidRDefault="00743248" w:rsidP="00014BDD">
      <w:pPr>
        <w:autoSpaceDE w:val="0"/>
        <w:autoSpaceDN w:val="0"/>
        <w:adjustRightInd w:val="0"/>
        <w:spacing w:after="0" w:line="240" w:lineRule="auto"/>
        <w:jc w:val="both"/>
        <w:rPr>
          <w:rFonts w:cstheme="minorHAnsi"/>
          <w:color w:val="000000"/>
        </w:rPr>
      </w:pPr>
    </w:p>
    <w:p w14:paraId="3640F4EA" w14:textId="77777777" w:rsidR="00743248" w:rsidRDefault="00743248" w:rsidP="00014BDD">
      <w:pPr>
        <w:autoSpaceDE w:val="0"/>
        <w:autoSpaceDN w:val="0"/>
        <w:adjustRightInd w:val="0"/>
        <w:spacing w:after="0" w:line="240" w:lineRule="auto"/>
        <w:jc w:val="both"/>
        <w:rPr>
          <w:rFonts w:cstheme="minorHAnsi"/>
          <w:color w:val="000000"/>
        </w:rPr>
      </w:pPr>
    </w:p>
    <w:p w14:paraId="1DD4CEA3" w14:textId="08081604" w:rsidR="001226FB" w:rsidRDefault="001226FB" w:rsidP="00014BDD">
      <w:pPr>
        <w:autoSpaceDE w:val="0"/>
        <w:autoSpaceDN w:val="0"/>
        <w:adjustRightInd w:val="0"/>
        <w:spacing w:after="0" w:line="240" w:lineRule="auto"/>
        <w:jc w:val="both"/>
        <w:rPr>
          <w:rFonts w:cstheme="minorHAnsi"/>
          <w:color w:val="000000"/>
        </w:rPr>
      </w:pPr>
    </w:p>
    <w:p w14:paraId="173DD126" w14:textId="7C559470" w:rsidR="001226FB" w:rsidRDefault="001226FB" w:rsidP="001226FB">
      <w:pPr>
        <w:spacing w:after="0" w:line="240" w:lineRule="auto"/>
        <w:rPr>
          <w:rFonts w:cstheme="minorHAnsi"/>
          <w:b/>
          <w:i/>
          <w:color w:val="FF0000"/>
        </w:rPr>
      </w:pPr>
      <w:r w:rsidRPr="00924371">
        <w:rPr>
          <w:rFonts w:cstheme="minorHAnsi"/>
          <w:b/>
          <w:i/>
          <w:color w:val="FF0000"/>
        </w:rPr>
        <w:lastRenderedPageBreak/>
        <w:t>*NOVO*</w:t>
      </w:r>
    </w:p>
    <w:p w14:paraId="675F3A18" w14:textId="48386C1D" w:rsidR="00743248" w:rsidRPr="00753644" w:rsidRDefault="001226FB" w:rsidP="00F5771A">
      <w:pPr>
        <w:autoSpaceDE w:val="0"/>
        <w:autoSpaceDN w:val="0"/>
        <w:adjustRightInd w:val="0"/>
        <w:spacing w:after="0" w:line="240" w:lineRule="auto"/>
        <w:jc w:val="both"/>
        <w:rPr>
          <w:rFonts w:ascii="Calibri" w:hAnsi="Calibri" w:cs="Calibri"/>
          <w:b/>
          <w:color w:val="000000"/>
        </w:rPr>
      </w:pPr>
      <w:r w:rsidRPr="00924371">
        <w:rPr>
          <w:rFonts w:cstheme="minorHAnsi"/>
          <w:b/>
          <w:bCs/>
          <w:color w:val="000000"/>
        </w:rPr>
        <w:t>SP1/ENDOKRINO/</w:t>
      </w:r>
      <w:r>
        <w:rPr>
          <w:rFonts w:cstheme="minorHAnsi"/>
          <w:b/>
          <w:bCs/>
          <w:color w:val="000000"/>
        </w:rPr>
        <w:t>6</w:t>
      </w:r>
      <w:r w:rsidR="00743248">
        <w:rPr>
          <w:rFonts w:cstheme="minorHAnsi"/>
          <w:b/>
          <w:bCs/>
          <w:color w:val="000000"/>
        </w:rPr>
        <w:t xml:space="preserve"> </w:t>
      </w:r>
      <w:r w:rsidR="00743248" w:rsidRPr="00753644">
        <w:rPr>
          <w:rFonts w:ascii="Calibri" w:hAnsi="Calibri" w:cs="Calibri"/>
          <w:b/>
          <w:bCs/>
          <w:color w:val="000000"/>
        </w:rPr>
        <w:t xml:space="preserve">Kako obračunamo naslednja hormonska/metabolna testiranja: </w:t>
      </w:r>
      <w:r w:rsidR="00743248" w:rsidRPr="00753644">
        <w:rPr>
          <w:rFonts w:ascii="Calibri" w:hAnsi="Calibri" w:cs="Calibri"/>
          <w:b/>
          <w:color w:val="000000"/>
        </w:rPr>
        <w:t xml:space="preserve">parathormon, dexamethasonski test, kateholamini v 24 urnem urinu, aldestoren in hitri ACTH test? </w:t>
      </w:r>
    </w:p>
    <w:p w14:paraId="31247020" w14:textId="77777777" w:rsidR="00743248" w:rsidRPr="00753644" w:rsidRDefault="00743248" w:rsidP="00F5771A">
      <w:pPr>
        <w:autoSpaceDE w:val="0"/>
        <w:autoSpaceDN w:val="0"/>
        <w:adjustRightInd w:val="0"/>
        <w:spacing w:after="0" w:line="240" w:lineRule="auto"/>
        <w:jc w:val="both"/>
        <w:rPr>
          <w:rFonts w:ascii="Calibri" w:hAnsi="Calibri" w:cs="Calibri"/>
          <w:b/>
          <w:color w:val="000000"/>
        </w:rPr>
      </w:pPr>
    </w:p>
    <w:p w14:paraId="1BE3101E" w14:textId="77777777" w:rsidR="00DF0864" w:rsidRPr="00753644" w:rsidRDefault="00743248" w:rsidP="00F5771A">
      <w:pPr>
        <w:autoSpaceDE w:val="0"/>
        <w:autoSpaceDN w:val="0"/>
        <w:adjustRightInd w:val="0"/>
        <w:spacing w:after="0" w:line="240" w:lineRule="auto"/>
        <w:jc w:val="both"/>
        <w:rPr>
          <w:rFonts w:cstheme="minorHAnsi"/>
          <w:color w:val="000000"/>
        </w:rPr>
      </w:pPr>
      <w:r w:rsidRPr="00753644">
        <w:rPr>
          <w:rFonts w:cstheme="minorHAnsi"/>
          <w:b/>
          <w:color w:val="000000"/>
        </w:rPr>
        <w:t>Odgovor:</w:t>
      </w:r>
      <w:r w:rsidRPr="00753644">
        <w:rPr>
          <w:rFonts w:cstheme="minorHAnsi"/>
          <w:color w:val="000000"/>
        </w:rPr>
        <w:t xml:space="preserve"> </w:t>
      </w:r>
    </w:p>
    <w:p w14:paraId="4B3663AF" w14:textId="47E7BDA6" w:rsidR="00743248" w:rsidRPr="0075364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753644">
        <w:rPr>
          <w:rFonts w:cstheme="minorHAnsi"/>
          <w:color w:val="000000"/>
        </w:rPr>
        <w:t>Določitev parathormon</w:t>
      </w:r>
      <w:r w:rsidR="006D398D">
        <w:rPr>
          <w:rFonts w:cstheme="minorHAnsi"/>
          <w:color w:val="000000"/>
        </w:rPr>
        <w:t>a</w:t>
      </w:r>
      <w:r w:rsidRPr="00753644">
        <w:rPr>
          <w:rFonts w:cstheme="minorHAnsi"/>
          <w:color w:val="000000"/>
        </w:rPr>
        <w:t xml:space="preserve"> obračunate kot Izvajanje enostavnih endo/meta testov </w:t>
      </w:r>
      <w:r w:rsidR="006D398D">
        <w:rPr>
          <w:rFonts w:cstheme="minorHAnsi"/>
          <w:color w:val="000000"/>
        </w:rPr>
        <w:t>(</w:t>
      </w:r>
      <w:r w:rsidRPr="00753644">
        <w:rPr>
          <w:rFonts w:cstheme="minorHAnsi"/>
          <w:color w:val="000000"/>
        </w:rPr>
        <w:t>17690</w:t>
      </w:r>
      <w:r w:rsidR="006D398D">
        <w:rPr>
          <w:rFonts w:cstheme="minorHAnsi"/>
          <w:color w:val="000000"/>
        </w:rPr>
        <w:t>)</w:t>
      </w:r>
      <w:r w:rsidRPr="00753644">
        <w:rPr>
          <w:rFonts w:cstheme="minorHAnsi"/>
          <w:color w:val="000000"/>
        </w:rPr>
        <w:t>;  ,</w:t>
      </w:r>
    </w:p>
    <w:p w14:paraId="009B1C40" w14:textId="2063561C" w:rsidR="00743248" w:rsidRPr="0075364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753644">
        <w:rPr>
          <w:rFonts w:cstheme="minorHAnsi"/>
          <w:color w:val="000000"/>
        </w:rPr>
        <w:t xml:space="preserve">Dexametazonski test  obračunate kot Izvajanje enostavnih endo/meta testov </w:t>
      </w:r>
      <w:r w:rsidR="006D398D">
        <w:rPr>
          <w:rFonts w:cstheme="minorHAnsi"/>
          <w:color w:val="000000"/>
        </w:rPr>
        <w:t>(</w:t>
      </w:r>
      <w:r w:rsidRPr="00753644">
        <w:rPr>
          <w:rFonts w:cstheme="minorHAnsi"/>
          <w:color w:val="000000"/>
        </w:rPr>
        <w:t>17690</w:t>
      </w:r>
      <w:r w:rsidR="006D398D">
        <w:rPr>
          <w:rFonts w:cstheme="minorHAnsi"/>
          <w:color w:val="000000"/>
        </w:rPr>
        <w:t>)</w:t>
      </w:r>
      <w:r w:rsidRPr="00753644">
        <w:rPr>
          <w:rFonts w:cstheme="minorHAnsi"/>
          <w:color w:val="000000"/>
        </w:rPr>
        <w:t xml:space="preserve">;  </w:t>
      </w:r>
    </w:p>
    <w:p w14:paraId="59977766" w14:textId="1DEB2A9E" w:rsidR="00743248" w:rsidRPr="0075364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753644">
        <w:rPr>
          <w:rFonts w:cstheme="minorHAnsi"/>
          <w:color w:val="000000"/>
        </w:rPr>
        <w:t xml:space="preserve">Določitev kateholaminov v 24 urnem urinu obračunate kot Izvajanje enostavnih endo/meta testov </w:t>
      </w:r>
      <w:r w:rsidR="006D398D">
        <w:rPr>
          <w:rFonts w:cstheme="minorHAnsi"/>
          <w:color w:val="000000"/>
        </w:rPr>
        <w:t>(</w:t>
      </w:r>
      <w:r w:rsidRPr="00753644">
        <w:rPr>
          <w:rFonts w:cstheme="minorHAnsi"/>
          <w:color w:val="000000"/>
        </w:rPr>
        <w:t>17690</w:t>
      </w:r>
      <w:r w:rsidR="006D398D">
        <w:rPr>
          <w:rFonts w:cstheme="minorHAnsi"/>
          <w:color w:val="000000"/>
        </w:rPr>
        <w:t>)</w:t>
      </w:r>
      <w:r w:rsidRPr="00753644">
        <w:rPr>
          <w:rFonts w:cstheme="minorHAnsi"/>
          <w:color w:val="000000"/>
        </w:rPr>
        <w:t xml:space="preserve">;  </w:t>
      </w:r>
    </w:p>
    <w:p w14:paraId="1DAD56E5" w14:textId="61CEBCF3" w:rsidR="00DF0864" w:rsidRPr="00753644" w:rsidRDefault="00743248" w:rsidP="00F5771A">
      <w:pPr>
        <w:pStyle w:val="Odstavekseznama"/>
        <w:numPr>
          <w:ilvl w:val="0"/>
          <w:numId w:val="24"/>
        </w:numPr>
        <w:autoSpaceDE w:val="0"/>
        <w:autoSpaceDN w:val="0"/>
        <w:adjustRightInd w:val="0"/>
        <w:spacing w:after="0" w:line="240" w:lineRule="auto"/>
        <w:jc w:val="both"/>
        <w:rPr>
          <w:rFonts w:cstheme="minorHAnsi"/>
          <w:color w:val="000000"/>
        </w:rPr>
      </w:pPr>
      <w:r w:rsidRPr="00753644">
        <w:rPr>
          <w:rFonts w:cstheme="minorHAnsi"/>
          <w:color w:val="000000"/>
        </w:rPr>
        <w:t xml:space="preserve">Določitev aldosterona obračunate kot Izvajanje enostavnih endo/meta testov </w:t>
      </w:r>
      <w:r w:rsidR="006D398D">
        <w:rPr>
          <w:rFonts w:cstheme="minorHAnsi"/>
          <w:color w:val="000000"/>
        </w:rPr>
        <w:t>(</w:t>
      </w:r>
      <w:r w:rsidRPr="00753644">
        <w:rPr>
          <w:rFonts w:cstheme="minorHAnsi"/>
          <w:color w:val="000000"/>
        </w:rPr>
        <w:t>17690</w:t>
      </w:r>
      <w:r w:rsidR="006D398D">
        <w:rPr>
          <w:rFonts w:cstheme="minorHAnsi"/>
          <w:color w:val="000000"/>
        </w:rPr>
        <w:t>)</w:t>
      </w:r>
      <w:r w:rsidRPr="00753644">
        <w:rPr>
          <w:rFonts w:cstheme="minorHAnsi"/>
          <w:color w:val="000000"/>
        </w:rPr>
        <w:t>;</w:t>
      </w:r>
    </w:p>
    <w:p w14:paraId="5B099A80" w14:textId="7C29C0B2" w:rsidR="00DF0864" w:rsidRPr="00753644" w:rsidRDefault="00DF0864" w:rsidP="00F5771A">
      <w:pPr>
        <w:pStyle w:val="Odstavekseznama"/>
        <w:numPr>
          <w:ilvl w:val="0"/>
          <w:numId w:val="24"/>
        </w:numPr>
        <w:autoSpaceDE w:val="0"/>
        <w:autoSpaceDN w:val="0"/>
        <w:adjustRightInd w:val="0"/>
        <w:spacing w:after="0" w:line="240" w:lineRule="auto"/>
        <w:jc w:val="both"/>
        <w:rPr>
          <w:rFonts w:cstheme="minorHAnsi"/>
          <w:color w:val="000000"/>
        </w:rPr>
      </w:pPr>
      <w:r w:rsidRPr="00753644">
        <w:rPr>
          <w:rFonts w:cstheme="minorHAnsi"/>
          <w:color w:val="000000"/>
        </w:rPr>
        <w:t xml:space="preserve">Hitri ACTH test obračunate kot Izvajanje zahtevnejših endo/meta testov </w:t>
      </w:r>
      <w:r w:rsidR="006D398D">
        <w:rPr>
          <w:rFonts w:cstheme="minorHAnsi"/>
          <w:color w:val="000000"/>
        </w:rPr>
        <w:t>(</w:t>
      </w:r>
      <w:r w:rsidRPr="00753644">
        <w:rPr>
          <w:rFonts w:cstheme="minorHAnsi"/>
          <w:color w:val="000000"/>
        </w:rPr>
        <w:t>17691</w:t>
      </w:r>
      <w:r w:rsidR="006D398D">
        <w:rPr>
          <w:rFonts w:cstheme="minorHAnsi"/>
          <w:color w:val="000000"/>
        </w:rPr>
        <w:t>).</w:t>
      </w:r>
    </w:p>
    <w:p w14:paraId="3D4E4014" w14:textId="7529AE1E" w:rsidR="00743248" w:rsidRPr="00DF0864" w:rsidRDefault="00743248" w:rsidP="00F5771A">
      <w:pPr>
        <w:pStyle w:val="Odstavekseznama"/>
        <w:autoSpaceDE w:val="0"/>
        <w:autoSpaceDN w:val="0"/>
        <w:adjustRightInd w:val="0"/>
        <w:spacing w:after="0" w:line="240" w:lineRule="auto"/>
        <w:jc w:val="both"/>
        <w:rPr>
          <w:rFonts w:ascii="Helv" w:hAnsi="Helv" w:cs="Helv"/>
          <w:color w:val="000000"/>
          <w:sz w:val="20"/>
          <w:szCs w:val="20"/>
        </w:rPr>
      </w:pPr>
      <w:r w:rsidRPr="00DF0864">
        <w:rPr>
          <w:rFonts w:ascii="Helv" w:hAnsi="Helv" w:cs="Helv"/>
          <w:color w:val="000000"/>
          <w:sz w:val="20"/>
          <w:szCs w:val="20"/>
        </w:rPr>
        <w:t xml:space="preserve"> </w:t>
      </w:r>
    </w:p>
    <w:p w14:paraId="6C734304" w14:textId="1CDED8FB" w:rsidR="001226FB" w:rsidRDefault="001226FB" w:rsidP="001226FB">
      <w:pPr>
        <w:spacing w:after="0" w:line="240" w:lineRule="auto"/>
        <w:rPr>
          <w:rFonts w:cstheme="minorHAnsi"/>
          <w:b/>
          <w:bCs/>
          <w:color w:val="000000"/>
        </w:rPr>
      </w:pPr>
    </w:p>
    <w:p w14:paraId="2C36D7A6" w14:textId="0EBD665B" w:rsidR="001226FB" w:rsidRPr="001226FB" w:rsidRDefault="001226FB" w:rsidP="001226FB">
      <w:pPr>
        <w:spacing w:after="0" w:line="240" w:lineRule="auto"/>
        <w:rPr>
          <w:rFonts w:cstheme="minorHAnsi"/>
          <w:b/>
          <w:i/>
          <w:color w:val="FF0000"/>
        </w:rPr>
      </w:pPr>
      <w:r w:rsidRPr="00924371">
        <w:rPr>
          <w:rFonts w:cstheme="minorHAnsi"/>
          <w:b/>
          <w:i/>
          <w:color w:val="FF0000"/>
        </w:rPr>
        <w:t>*NOVO*</w:t>
      </w:r>
    </w:p>
    <w:p w14:paraId="204F3865" w14:textId="6C342BFB" w:rsidR="00530095" w:rsidRPr="00753644" w:rsidRDefault="001226FB" w:rsidP="00753644">
      <w:pPr>
        <w:spacing w:after="0" w:line="240" w:lineRule="auto"/>
        <w:jc w:val="both"/>
        <w:rPr>
          <w:rFonts w:cstheme="minorHAnsi"/>
          <w:b/>
          <w:bCs/>
          <w:color w:val="000000"/>
        </w:rPr>
      </w:pPr>
      <w:r w:rsidRPr="00924371">
        <w:rPr>
          <w:rFonts w:cstheme="minorHAnsi"/>
          <w:b/>
          <w:bCs/>
          <w:color w:val="000000"/>
        </w:rPr>
        <w:t>SP1/ENDOKRINO/</w:t>
      </w:r>
      <w:r>
        <w:rPr>
          <w:rFonts w:cstheme="minorHAnsi"/>
          <w:b/>
          <w:bCs/>
          <w:color w:val="000000"/>
        </w:rPr>
        <w:t>7</w:t>
      </w:r>
      <w:r w:rsidR="00530095">
        <w:rPr>
          <w:rFonts w:cstheme="minorHAnsi"/>
          <w:b/>
          <w:bCs/>
          <w:color w:val="000000"/>
        </w:rPr>
        <w:t xml:space="preserve"> </w:t>
      </w:r>
      <w:r w:rsidR="00530095" w:rsidRPr="00753644">
        <w:rPr>
          <w:rFonts w:cstheme="minorHAnsi"/>
          <w:b/>
          <w:color w:val="000000"/>
        </w:rPr>
        <w:t>Ali lahko naslednje preiskave obračunamo kot</w:t>
      </w:r>
      <w:r w:rsidR="007F2CAA" w:rsidRPr="00753644">
        <w:rPr>
          <w:rFonts w:cstheme="minorHAnsi"/>
          <w:b/>
          <w:color w:val="000000"/>
        </w:rPr>
        <w:t xml:space="preserve"> zdravstveno storitev</w:t>
      </w:r>
      <w:r w:rsidR="00530095" w:rsidRPr="00753644">
        <w:rPr>
          <w:rFonts w:cstheme="minorHAnsi"/>
          <w:b/>
          <w:color w:val="000000"/>
        </w:rPr>
        <w:t xml:space="preserve"> Izvajanje enostavnih endo/meta testov </w:t>
      </w:r>
      <w:r w:rsidR="006D398D">
        <w:rPr>
          <w:rFonts w:cstheme="minorHAnsi"/>
          <w:b/>
          <w:color w:val="000000"/>
        </w:rPr>
        <w:t>(</w:t>
      </w:r>
      <w:r w:rsidR="00530095" w:rsidRPr="00753644">
        <w:rPr>
          <w:rFonts w:cstheme="minorHAnsi"/>
          <w:b/>
          <w:color w:val="000000"/>
        </w:rPr>
        <w:t>17690</w:t>
      </w:r>
      <w:r w:rsidR="006D398D">
        <w:rPr>
          <w:rFonts w:cstheme="minorHAnsi"/>
          <w:b/>
          <w:color w:val="000000"/>
        </w:rPr>
        <w:t>)</w:t>
      </w:r>
      <w:r w:rsidR="00530095" w:rsidRPr="00753644">
        <w:rPr>
          <w:rFonts w:cstheme="minorHAnsi"/>
          <w:b/>
          <w:color w:val="000000"/>
        </w:rPr>
        <w:t xml:space="preserve"> ali kot Izvajanje zahtevn</w:t>
      </w:r>
      <w:r w:rsidR="007F2CAA" w:rsidRPr="00753644">
        <w:rPr>
          <w:rFonts w:cstheme="minorHAnsi"/>
          <w:b/>
          <w:color w:val="000000"/>
        </w:rPr>
        <w:t>ejših</w:t>
      </w:r>
      <w:r w:rsidR="00530095" w:rsidRPr="00753644">
        <w:rPr>
          <w:rFonts w:cstheme="minorHAnsi"/>
          <w:b/>
          <w:color w:val="000000"/>
        </w:rPr>
        <w:t xml:space="preserve"> endo/meta testov </w:t>
      </w:r>
      <w:r w:rsidR="006D398D">
        <w:rPr>
          <w:rFonts w:cstheme="minorHAnsi"/>
          <w:b/>
          <w:color w:val="000000"/>
        </w:rPr>
        <w:t>(</w:t>
      </w:r>
      <w:r w:rsidR="00530095" w:rsidRPr="00753644">
        <w:rPr>
          <w:rFonts w:cstheme="minorHAnsi"/>
          <w:b/>
          <w:color w:val="000000"/>
        </w:rPr>
        <w:t>17691</w:t>
      </w:r>
      <w:r w:rsidR="006D398D">
        <w:rPr>
          <w:rFonts w:cstheme="minorHAnsi"/>
          <w:b/>
          <w:color w:val="000000"/>
        </w:rPr>
        <w:t>)</w:t>
      </w:r>
      <w:r w:rsidR="00530095" w:rsidRPr="00753644">
        <w:rPr>
          <w:rFonts w:cstheme="minorHAnsi"/>
          <w:b/>
          <w:color w:val="000000"/>
        </w:rPr>
        <w:t xml:space="preserve"> in kolikokrat:</w:t>
      </w:r>
    </w:p>
    <w:p w14:paraId="1A3337FC" w14:textId="77777777" w:rsidR="00530095" w:rsidRDefault="00530095" w:rsidP="00753644">
      <w:pPr>
        <w:autoSpaceDE w:val="0"/>
        <w:autoSpaceDN w:val="0"/>
        <w:adjustRightInd w:val="0"/>
        <w:spacing w:after="0" w:line="240" w:lineRule="auto"/>
        <w:jc w:val="both"/>
        <w:rPr>
          <w:rFonts w:ascii="Helvetica" w:hAnsi="Helvetica" w:cs="Helv"/>
          <w:color w:val="000000"/>
          <w:sz w:val="20"/>
          <w:szCs w:val="20"/>
        </w:rPr>
      </w:pPr>
    </w:p>
    <w:p w14:paraId="39F7885A" w14:textId="77777777" w:rsidR="00530095" w:rsidRPr="0075364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753644">
        <w:rPr>
          <w:rFonts w:cstheme="minorHAnsi"/>
          <w:b/>
          <w:color w:val="000000"/>
        </w:rPr>
        <w:t>Določitev nivoja vitamina D?</w:t>
      </w:r>
    </w:p>
    <w:p w14:paraId="6836BB4F" w14:textId="288831D3" w:rsidR="00530095" w:rsidRPr="0075364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753644">
        <w:rPr>
          <w:rFonts w:cstheme="minorHAnsi"/>
          <w:b/>
          <w:color w:val="000000"/>
        </w:rPr>
        <w:t>Določitev citrata, urata, magnezija, cistina in oksalata v 24</w:t>
      </w:r>
      <w:r w:rsidR="006D398D">
        <w:rPr>
          <w:rFonts w:cstheme="minorHAnsi"/>
          <w:b/>
          <w:color w:val="000000"/>
        </w:rPr>
        <w:t>-</w:t>
      </w:r>
      <w:r w:rsidRPr="00753644">
        <w:rPr>
          <w:rFonts w:cstheme="minorHAnsi"/>
          <w:b/>
          <w:color w:val="000000"/>
        </w:rPr>
        <w:t>urnem urinu pri metabolni obravnavi ledvičnih kamnov?</w:t>
      </w:r>
    </w:p>
    <w:p w14:paraId="16BCC501" w14:textId="77777777" w:rsidR="00530095" w:rsidRPr="0075364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753644">
        <w:rPr>
          <w:rFonts w:cstheme="minorHAnsi"/>
          <w:b/>
          <w:color w:val="000000"/>
        </w:rPr>
        <w:t>Določitev aldosterona in renina?</w:t>
      </w:r>
    </w:p>
    <w:p w14:paraId="62DE8224" w14:textId="77777777" w:rsidR="00530095" w:rsidRPr="00753644" w:rsidRDefault="00530095" w:rsidP="00753644">
      <w:pPr>
        <w:pStyle w:val="Odstavekseznama"/>
        <w:numPr>
          <w:ilvl w:val="0"/>
          <w:numId w:val="22"/>
        </w:numPr>
        <w:autoSpaceDE w:val="0"/>
        <w:autoSpaceDN w:val="0"/>
        <w:adjustRightInd w:val="0"/>
        <w:spacing w:after="0" w:line="240" w:lineRule="auto"/>
        <w:jc w:val="both"/>
        <w:rPr>
          <w:rFonts w:cstheme="minorHAnsi"/>
          <w:b/>
          <w:color w:val="000000"/>
        </w:rPr>
      </w:pPr>
      <w:r w:rsidRPr="00753644">
        <w:rPr>
          <w:rFonts w:cstheme="minorHAnsi"/>
          <w:b/>
          <w:color w:val="000000"/>
        </w:rPr>
        <w:t>Določitev adrenalina, noradrenalina, meta in normeta obračunamo kot hormonsko testiranje 4x?</w:t>
      </w:r>
    </w:p>
    <w:p w14:paraId="0D33838F" w14:textId="77777777" w:rsidR="00530095" w:rsidRPr="00753644" w:rsidRDefault="00530095" w:rsidP="00753644">
      <w:pPr>
        <w:pStyle w:val="Odstavekseznama"/>
        <w:autoSpaceDE w:val="0"/>
        <w:autoSpaceDN w:val="0"/>
        <w:adjustRightInd w:val="0"/>
        <w:spacing w:after="0" w:line="240" w:lineRule="auto"/>
        <w:jc w:val="both"/>
        <w:rPr>
          <w:rFonts w:cstheme="minorHAnsi"/>
          <w:color w:val="000000"/>
        </w:rPr>
      </w:pPr>
    </w:p>
    <w:p w14:paraId="0C4ACEAF" w14:textId="77777777" w:rsidR="00530095" w:rsidRPr="00753644" w:rsidRDefault="00530095" w:rsidP="00753644">
      <w:pPr>
        <w:autoSpaceDE w:val="0"/>
        <w:autoSpaceDN w:val="0"/>
        <w:adjustRightInd w:val="0"/>
        <w:spacing w:after="0" w:line="240" w:lineRule="auto"/>
        <w:jc w:val="both"/>
        <w:rPr>
          <w:rFonts w:cstheme="minorHAnsi"/>
          <w:b/>
          <w:color w:val="000000"/>
        </w:rPr>
      </w:pPr>
      <w:r w:rsidRPr="00753644">
        <w:rPr>
          <w:rFonts w:cstheme="minorHAnsi"/>
          <w:b/>
          <w:color w:val="000000"/>
        </w:rPr>
        <w:t>Odgovor:</w:t>
      </w:r>
    </w:p>
    <w:p w14:paraId="2CE7B8DC" w14:textId="01A227DE" w:rsidR="00530095" w:rsidRPr="0075364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753644">
        <w:rPr>
          <w:rFonts w:cstheme="minorHAnsi"/>
          <w:color w:val="000000"/>
        </w:rPr>
        <w:t xml:space="preserve">Nivo vitamina D se ne obračuna kot </w:t>
      </w:r>
      <w:r w:rsidR="007F2CAA" w:rsidRPr="00753644">
        <w:rPr>
          <w:rFonts w:cstheme="minorHAnsi"/>
          <w:color w:val="000000"/>
        </w:rPr>
        <w:t xml:space="preserve">Izvajanje </w:t>
      </w:r>
      <w:r w:rsidRPr="00753644">
        <w:rPr>
          <w:rFonts w:cstheme="minorHAnsi"/>
          <w:color w:val="000000"/>
        </w:rPr>
        <w:t>endo/meta test</w:t>
      </w:r>
      <w:r w:rsidR="00CE3824" w:rsidRPr="00753644">
        <w:rPr>
          <w:rFonts w:cstheme="minorHAnsi"/>
          <w:color w:val="000000"/>
        </w:rPr>
        <w:t>a</w:t>
      </w:r>
      <w:r w:rsidRPr="00753644">
        <w:rPr>
          <w:rFonts w:cstheme="minorHAnsi"/>
          <w:color w:val="000000"/>
        </w:rPr>
        <w:t>.</w:t>
      </w:r>
    </w:p>
    <w:p w14:paraId="50ABACFB" w14:textId="3B4D17E9" w:rsidR="00530095" w:rsidRPr="0075364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753644">
        <w:rPr>
          <w:rFonts w:cstheme="minorHAnsi"/>
          <w:color w:val="000000"/>
        </w:rPr>
        <w:t xml:space="preserve">Določitev citrata, urata, magnezija, cistina in oksalata v 24 urnem urinu se ne obračuna kot </w:t>
      </w:r>
      <w:r w:rsidR="00CE3824" w:rsidRPr="00753644">
        <w:rPr>
          <w:rFonts w:cstheme="minorHAnsi"/>
          <w:color w:val="000000"/>
        </w:rPr>
        <w:t xml:space="preserve">izvajanje </w:t>
      </w:r>
      <w:r w:rsidRPr="00753644">
        <w:rPr>
          <w:rFonts w:cstheme="minorHAnsi"/>
          <w:color w:val="000000"/>
        </w:rPr>
        <w:t>endo/meta test</w:t>
      </w:r>
      <w:r w:rsidR="00CE3824" w:rsidRPr="00753644">
        <w:rPr>
          <w:rFonts w:cstheme="minorHAnsi"/>
          <w:color w:val="000000"/>
        </w:rPr>
        <w:t>a</w:t>
      </w:r>
      <w:r w:rsidRPr="00753644">
        <w:rPr>
          <w:rFonts w:cstheme="minorHAnsi"/>
          <w:color w:val="000000"/>
        </w:rPr>
        <w:t>.</w:t>
      </w:r>
    </w:p>
    <w:p w14:paraId="651809F3" w14:textId="7D7B7AC2" w:rsidR="00530095" w:rsidRPr="00753644" w:rsidRDefault="00530095" w:rsidP="00753644">
      <w:pPr>
        <w:pStyle w:val="Odstavekseznama"/>
        <w:numPr>
          <w:ilvl w:val="0"/>
          <w:numId w:val="23"/>
        </w:numPr>
        <w:autoSpaceDE w:val="0"/>
        <w:autoSpaceDN w:val="0"/>
        <w:adjustRightInd w:val="0"/>
        <w:spacing w:after="0" w:line="240" w:lineRule="auto"/>
        <w:ind w:left="720"/>
        <w:jc w:val="both"/>
        <w:rPr>
          <w:rFonts w:cstheme="minorHAnsi"/>
          <w:color w:val="000000"/>
        </w:rPr>
      </w:pPr>
      <w:r w:rsidRPr="00753644">
        <w:rPr>
          <w:rFonts w:cstheme="minorHAnsi"/>
          <w:color w:val="000000"/>
        </w:rPr>
        <w:t xml:space="preserve">Določitev aldosterona in renina se obračuna kot </w:t>
      </w:r>
      <w:r w:rsidR="00CE3824" w:rsidRPr="00753644">
        <w:rPr>
          <w:rFonts w:cstheme="minorHAnsi"/>
          <w:color w:val="000000"/>
        </w:rPr>
        <w:t>I</w:t>
      </w:r>
      <w:r w:rsidRPr="00753644">
        <w:rPr>
          <w:rFonts w:cstheme="minorHAnsi"/>
          <w:color w:val="000000"/>
        </w:rPr>
        <w:t xml:space="preserve">zvajanje enostavnih endo/meta testov </w:t>
      </w:r>
      <w:r w:rsidR="006D398D">
        <w:rPr>
          <w:rFonts w:cstheme="minorHAnsi"/>
          <w:color w:val="000000"/>
        </w:rPr>
        <w:t>(</w:t>
      </w:r>
      <w:r w:rsidRPr="00753644">
        <w:rPr>
          <w:rFonts w:cstheme="minorHAnsi"/>
          <w:color w:val="000000"/>
        </w:rPr>
        <w:t>17690</w:t>
      </w:r>
      <w:r w:rsidR="006D398D">
        <w:rPr>
          <w:rFonts w:cstheme="minorHAnsi"/>
          <w:color w:val="000000"/>
        </w:rPr>
        <w:t>)</w:t>
      </w:r>
      <w:r w:rsidRPr="00753644">
        <w:rPr>
          <w:rFonts w:cstheme="minorHAnsi"/>
          <w:color w:val="000000"/>
        </w:rPr>
        <w:t xml:space="preserve"> 1</w:t>
      </w:r>
      <w:r w:rsidR="006D398D">
        <w:rPr>
          <w:rFonts w:cstheme="minorHAnsi"/>
          <w:color w:val="000000"/>
        </w:rPr>
        <w:t>-krat</w:t>
      </w:r>
      <w:r w:rsidRPr="00753644">
        <w:rPr>
          <w:rFonts w:cstheme="minorHAnsi"/>
          <w:color w:val="000000"/>
        </w:rPr>
        <w:t>.</w:t>
      </w:r>
    </w:p>
    <w:p w14:paraId="66429747" w14:textId="4B104575" w:rsidR="00530095" w:rsidRPr="00753644" w:rsidRDefault="00530095" w:rsidP="00753644">
      <w:pPr>
        <w:pStyle w:val="Odstavekseznama"/>
        <w:numPr>
          <w:ilvl w:val="0"/>
          <w:numId w:val="23"/>
        </w:numPr>
        <w:autoSpaceDE w:val="0"/>
        <w:autoSpaceDN w:val="0"/>
        <w:adjustRightInd w:val="0"/>
        <w:spacing w:after="0" w:line="240" w:lineRule="auto"/>
        <w:ind w:left="720"/>
        <w:jc w:val="both"/>
        <w:rPr>
          <w:rFonts w:cstheme="minorHAnsi"/>
        </w:rPr>
      </w:pPr>
      <w:r w:rsidRPr="00753644">
        <w:rPr>
          <w:rFonts w:cstheme="minorHAnsi"/>
          <w:color w:val="000000"/>
        </w:rPr>
        <w:t>Določitev adrenalina, noradrenalina, meta in normeta se obračuna kot izvajanje enostavnih endo/meta testov</w:t>
      </w:r>
      <w:r w:rsidR="007F2CAA" w:rsidRPr="00753644">
        <w:rPr>
          <w:rFonts w:cstheme="minorHAnsi"/>
          <w:color w:val="000000"/>
        </w:rPr>
        <w:t xml:space="preserve"> </w:t>
      </w:r>
      <w:r w:rsidR="006D398D">
        <w:rPr>
          <w:rFonts w:cstheme="minorHAnsi"/>
          <w:color w:val="000000"/>
        </w:rPr>
        <w:t>(</w:t>
      </w:r>
      <w:r w:rsidR="007F2CAA" w:rsidRPr="00753644">
        <w:rPr>
          <w:rFonts w:cstheme="minorHAnsi"/>
          <w:color w:val="000000"/>
        </w:rPr>
        <w:t>17690</w:t>
      </w:r>
      <w:r w:rsidR="006D398D">
        <w:rPr>
          <w:rFonts w:cstheme="minorHAnsi"/>
          <w:color w:val="000000"/>
        </w:rPr>
        <w:t>)</w:t>
      </w:r>
      <w:r w:rsidRPr="00753644">
        <w:rPr>
          <w:rFonts w:cstheme="minorHAnsi"/>
          <w:color w:val="000000"/>
        </w:rPr>
        <w:t xml:space="preserve"> 1</w:t>
      </w:r>
      <w:r w:rsidR="006D398D">
        <w:rPr>
          <w:rFonts w:cstheme="minorHAnsi"/>
          <w:color w:val="000000"/>
        </w:rPr>
        <w:t>-krat</w:t>
      </w:r>
      <w:r w:rsidRPr="00753644">
        <w:rPr>
          <w:rFonts w:cstheme="minorHAnsi"/>
          <w:color w:val="000000"/>
        </w:rPr>
        <w:t>.</w:t>
      </w:r>
    </w:p>
    <w:p w14:paraId="23B25D21" w14:textId="77777777" w:rsidR="00530095" w:rsidRPr="00753644" w:rsidRDefault="00530095" w:rsidP="00753644">
      <w:pPr>
        <w:pStyle w:val="Odstavekseznama"/>
        <w:autoSpaceDE w:val="0"/>
        <w:autoSpaceDN w:val="0"/>
        <w:adjustRightInd w:val="0"/>
        <w:spacing w:after="0" w:line="240" w:lineRule="auto"/>
        <w:jc w:val="both"/>
        <w:rPr>
          <w:rFonts w:cstheme="minorHAnsi"/>
          <w:color w:val="000000"/>
        </w:rPr>
      </w:pPr>
    </w:p>
    <w:p w14:paraId="1C6315FC" w14:textId="77777777" w:rsidR="00530095" w:rsidRPr="00924371" w:rsidRDefault="00530095" w:rsidP="001226FB">
      <w:pPr>
        <w:spacing w:after="0" w:line="240" w:lineRule="auto"/>
        <w:rPr>
          <w:rFonts w:cstheme="minorHAnsi"/>
          <w:b/>
          <w:i/>
          <w:color w:val="FF0000"/>
        </w:rPr>
      </w:pPr>
    </w:p>
    <w:p w14:paraId="39413FEA" w14:textId="77777777" w:rsidR="001226FB" w:rsidRPr="00924371" w:rsidRDefault="001226FB" w:rsidP="00014BDD">
      <w:pPr>
        <w:autoSpaceDE w:val="0"/>
        <w:autoSpaceDN w:val="0"/>
        <w:adjustRightInd w:val="0"/>
        <w:spacing w:after="0" w:line="240" w:lineRule="auto"/>
        <w:jc w:val="both"/>
        <w:rPr>
          <w:rFonts w:cstheme="minorHAnsi"/>
          <w:color w:val="000000"/>
        </w:rPr>
      </w:pPr>
    </w:p>
    <w:p w14:paraId="253667A7" w14:textId="77777777" w:rsidR="00694C6F" w:rsidRDefault="00694C6F" w:rsidP="00014BDD">
      <w:pPr>
        <w:spacing w:line="240" w:lineRule="auto"/>
        <w:jc w:val="both"/>
        <w:rPr>
          <w:rFonts w:cstheme="minorHAnsi"/>
        </w:rPr>
      </w:pPr>
    </w:p>
    <w:p w14:paraId="2075EA79" w14:textId="47DA853E" w:rsidR="00D25890" w:rsidRPr="00924371" w:rsidRDefault="00D25890" w:rsidP="00014BDD">
      <w:pPr>
        <w:spacing w:line="240" w:lineRule="auto"/>
        <w:jc w:val="both"/>
        <w:rPr>
          <w:rFonts w:eastAsiaTheme="majorEastAsia" w:cstheme="minorHAnsi"/>
          <w:b/>
          <w:bCs/>
          <w:color w:val="5EA226" w:themeColor="accent1" w:themeShade="BF"/>
        </w:rPr>
      </w:pPr>
      <w:r w:rsidRPr="00924371">
        <w:rPr>
          <w:rFonts w:cstheme="minorHAnsi"/>
        </w:rPr>
        <w:br w:type="page"/>
      </w:r>
    </w:p>
    <w:p w14:paraId="66B0EF1C" w14:textId="77777777" w:rsidR="00AD0626" w:rsidRPr="007D451B" w:rsidRDefault="00AD0626" w:rsidP="00D16AF5">
      <w:pPr>
        <w:pStyle w:val="Naslov1"/>
        <w:rPr>
          <w:rFonts w:ascii="Calibri" w:hAnsi="Calibri" w:cs="Calibri"/>
        </w:rPr>
      </w:pPr>
      <w:bookmarkStart w:id="30" w:name="_Toc41548913"/>
      <w:r w:rsidRPr="007D451B">
        <w:rPr>
          <w:rFonts w:ascii="Calibri" w:hAnsi="Calibri" w:cs="Calibri"/>
        </w:rPr>
        <w:lastRenderedPageBreak/>
        <w:t>FIZIATRIJA</w:t>
      </w:r>
      <w:bookmarkEnd w:id="30"/>
    </w:p>
    <w:p w14:paraId="2CD1E62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0B765B7B" w14:textId="77777777" w:rsidR="0025176D" w:rsidRPr="00924371" w:rsidRDefault="0025176D"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SP1/FIZIAT/</w:t>
      </w:r>
      <w:r w:rsidR="00F03F12" w:rsidRPr="00924371">
        <w:rPr>
          <w:rFonts w:cstheme="minorHAnsi"/>
          <w:b/>
          <w:bCs/>
          <w:color w:val="000000"/>
        </w:rPr>
        <w:t xml:space="preserve">1 </w:t>
      </w:r>
      <w:r w:rsidRPr="00924371">
        <w:rPr>
          <w:rFonts w:cstheme="minorHAnsi"/>
          <w:b/>
          <w:bCs/>
          <w:color w:val="000000"/>
        </w:rPr>
        <w:t>(16/436) V času izvajanja fizioterapije zdravnik v enoti za fizioterapijo zavarovano osebo tudi pregleda. Ali se lahko v tem primeru (poleg fizioterapevtskih storitev) obračuna</w:t>
      </w:r>
      <w:r w:rsidR="00AB02A5" w:rsidRPr="00924371">
        <w:rPr>
          <w:rFonts w:cstheme="minorHAnsi"/>
          <w:b/>
          <w:bCs/>
          <w:color w:val="000000"/>
        </w:rPr>
        <w:t>ta</w:t>
      </w:r>
      <w:r w:rsidRPr="00924371">
        <w:rPr>
          <w:rFonts w:cstheme="minorHAnsi"/>
          <w:b/>
          <w:bCs/>
          <w:color w:val="000000"/>
        </w:rPr>
        <w:t xml:space="preserve"> pregled in oskrb</w:t>
      </w:r>
      <w:r w:rsidR="00AB02A5" w:rsidRPr="00924371">
        <w:rPr>
          <w:rFonts w:cstheme="minorHAnsi"/>
          <w:b/>
          <w:bCs/>
          <w:color w:val="000000"/>
        </w:rPr>
        <w:t>a</w:t>
      </w:r>
      <w:r w:rsidRPr="00924371">
        <w:rPr>
          <w:rFonts w:cstheme="minorHAnsi"/>
          <w:b/>
          <w:bCs/>
          <w:color w:val="000000"/>
        </w:rPr>
        <w:t>, glede na zdravniški zapis v zdravstveni dokumentaciji?</w:t>
      </w:r>
    </w:p>
    <w:p w14:paraId="56A028D7"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594BB1EC" w14:textId="77777777" w:rsidR="0025176D" w:rsidRPr="00924371" w:rsidRDefault="0025176D"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Enota za ambulantno fizioterapijo opravlja storitve po delovnem nalogu. Zdravniškega pregleda v dejavnosti fizioterapije ni mogoče obračunati ZZZS. </w:t>
      </w:r>
    </w:p>
    <w:p w14:paraId="47F58134"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306A72E5" w14:textId="77777777" w:rsidR="0025176D" w:rsidRPr="00924371" w:rsidRDefault="0025176D"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SP1/FIZIAT/</w:t>
      </w:r>
      <w:r w:rsidR="00F03F12" w:rsidRPr="00924371">
        <w:rPr>
          <w:rFonts w:cstheme="minorHAnsi"/>
          <w:b/>
          <w:bCs/>
          <w:color w:val="000000"/>
        </w:rPr>
        <w:t>2</w:t>
      </w:r>
      <w:r w:rsidRPr="00924371">
        <w:rPr>
          <w:rFonts w:cstheme="minorHAnsi"/>
          <w:b/>
          <w:bCs/>
          <w:color w:val="000000"/>
        </w:rPr>
        <w:t xml:space="preserve"> (24 FIZ/1– 2011) Kdaj se lahko v fiziatriji obračuna šifr</w:t>
      </w:r>
      <w:r w:rsidR="00AB02A5" w:rsidRPr="00924371">
        <w:rPr>
          <w:rFonts w:cstheme="minorHAnsi"/>
          <w:b/>
          <w:bCs/>
          <w:color w:val="000000"/>
        </w:rPr>
        <w:t>a</w:t>
      </w:r>
      <w:r w:rsidRPr="00924371">
        <w:rPr>
          <w:rFonts w:cstheme="minorHAnsi"/>
          <w:b/>
          <w:bCs/>
          <w:color w:val="000000"/>
        </w:rPr>
        <w:t xml:space="preserve"> 13601 </w:t>
      </w:r>
      <w:r w:rsidR="00083B73" w:rsidRPr="00924371">
        <w:rPr>
          <w:rFonts w:cstheme="minorHAnsi"/>
          <w:b/>
          <w:bCs/>
          <w:color w:val="000000"/>
        </w:rPr>
        <w:t>k</w:t>
      </w:r>
      <w:r w:rsidRPr="00924371">
        <w:rPr>
          <w:rFonts w:cstheme="minorHAnsi"/>
          <w:b/>
          <w:bCs/>
          <w:color w:val="000000"/>
        </w:rPr>
        <w:t>linična preiskava muskulo</w:t>
      </w:r>
      <w:r w:rsidR="00D6222B" w:rsidRPr="00924371">
        <w:rPr>
          <w:rFonts w:cstheme="minorHAnsi"/>
          <w:b/>
          <w:bCs/>
          <w:color w:val="000000"/>
        </w:rPr>
        <w:t>-</w:t>
      </w:r>
      <w:r w:rsidRPr="00924371">
        <w:rPr>
          <w:rFonts w:cstheme="minorHAnsi"/>
          <w:b/>
          <w:bCs/>
          <w:color w:val="000000"/>
        </w:rPr>
        <w:t>skeletnega sistema ali orientacija za predpis programa rehabilitacije ali izvedbo vaj ali delovnih aktivnosti?</w:t>
      </w:r>
    </w:p>
    <w:p w14:paraId="7EC68E35" w14:textId="77777777" w:rsidR="00A07F3B" w:rsidRPr="00924371" w:rsidRDefault="00A07F3B" w:rsidP="003F4D50">
      <w:pPr>
        <w:autoSpaceDE w:val="0"/>
        <w:autoSpaceDN w:val="0"/>
        <w:adjustRightInd w:val="0"/>
        <w:spacing w:after="0" w:line="240" w:lineRule="auto"/>
        <w:jc w:val="both"/>
        <w:rPr>
          <w:rFonts w:cstheme="minorHAnsi"/>
          <w:b/>
          <w:bCs/>
          <w:color w:val="000000"/>
        </w:rPr>
      </w:pPr>
    </w:p>
    <w:p w14:paraId="224A9159" w14:textId="77777777" w:rsidR="0025176D" w:rsidRPr="00924371" w:rsidRDefault="0025176D"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7DF6C22C" w14:textId="77777777" w:rsidR="0025176D" w:rsidRPr="00924371" w:rsidRDefault="0025176D"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SP1/FIZIAT/</w:t>
      </w:r>
      <w:r w:rsidR="00F03F12" w:rsidRPr="00924371">
        <w:rPr>
          <w:rFonts w:cstheme="minorHAnsi"/>
          <w:b/>
          <w:bCs/>
          <w:color w:val="000000"/>
        </w:rPr>
        <w:t>3</w:t>
      </w:r>
      <w:r w:rsidRPr="00924371">
        <w:rPr>
          <w:rFonts w:cstheme="minorHAnsi"/>
          <w:b/>
          <w:bCs/>
          <w:color w:val="000000"/>
        </w:rPr>
        <w:t xml:space="preserve">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924371" w:rsidRDefault="0025176D" w:rsidP="003F4D50">
      <w:pPr>
        <w:autoSpaceDE w:val="0"/>
        <w:autoSpaceDN w:val="0"/>
        <w:adjustRightInd w:val="0"/>
        <w:spacing w:after="0" w:line="240" w:lineRule="auto"/>
        <w:jc w:val="both"/>
        <w:rPr>
          <w:rFonts w:cstheme="minorHAnsi"/>
          <w:b/>
          <w:bCs/>
          <w:color w:val="000000"/>
        </w:rPr>
      </w:pPr>
    </w:p>
    <w:p w14:paraId="2B085534" w14:textId="77777777" w:rsidR="0025176D" w:rsidRPr="00924371" w:rsidRDefault="0025176D"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DC5405" w:rsidRPr="00924371">
        <w:rPr>
          <w:rFonts w:cstheme="minorHAnsi"/>
          <w:color w:val="000000"/>
        </w:rPr>
        <w:t>Pri obračunu ocenjevalno triažnega postop</w:t>
      </w:r>
      <w:r w:rsidRPr="00924371">
        <w:rPr>
          <w:rFonts w:cstheme="minorHAnsi"/>
          <w:color w:val="000000"/>
        </w:rPr>
        <w:t>k</w:t>
      </w:r>
      <w:r w:rsidR="00DC5405" w:rsidRPr="00924371">
        <w:rPr>
          <w:rFonts w:cstheme="minorHAnsi"/>
          <w:color w:val="000000"/>
        </w:rPr>
        <w:t>a</w:t>
      </w:r>
      <w:r w:rsidRPr="00924371">
        <w:rPr>
          <w:rFonts w:cstheme="minorHAnsi"/>
          <w:color w:val="000000"/>
        </w:rPr>
        <w:t xml:space="preserve"> (E0445) </w:t>
      </w:r>
      <w:r w:rsidR="00DC5405" w:rsidRPr="00924371">
        <w:rPr>
          <w:rFonts w:cstheme="minorHAnsi"/>
          <w:color w:val="000000"/>
        </w:rPr>
        <w:t>mora biti iz zdravstvebe dokumentacije razvidna</w:t>
      </w:r>
      <w:r w:rsidRPr="00924371">
        <w:rPr>
          <w:rFonts w:cstheme="minorHAnsi"/>
          <w:color w:val="000000"/>
        </w:rPr>
        <w:t xml:space="preserve"> družinska in osebna anamneza z</w:t>
      </w:r>
      <w:r w:rsidR="00DC5405" w:rsidRPr="00924371">
        <w:rPr>
          <w:rFonts w:cstheme="minorHAnsi"/>
          <w:color w:val="000000"/>
        </w:rPr>
        <w:t xml:space="preserve"> opisom enega telesnega sistema,</w:t>
      </w:r>
      <w:r w:rsidR="00223797" w:rsidRPr="00924371">
        <w:rPr>
          <w:rFonts w:cstheme="minorHAnsi"/>
          <w:color w:val="000000"/>
        </w:rPr>
        <w:t xml:space="preserve"> </w:t>
      </w:r>
      <w:r w:rsidR="00DC5405" w:rsidRPr="00924371">
        <w:rPr>
          <w:rFonts w:cstheme="minorHAnsi"/>
          <w:color w:val="000000"/>
        </w:rPr>
        <w:t>pri delu fizioterapevta</w:t>
      </w:r>
      <w:r w:rsidRPr="00924371">
        <w:rPr>
          <w:rFonts w:cstheme="minorHAnsi"/>
          <w:color w:val="000000"/>
        </w:rPr>
        <w:t xml:space="preserve"> ocena oz. rezultat</w:t>
      </w:r>
      <w:r w:rsidR="00DC5405" w:rsidRPr="00924371">
        <w:rPr>
          <w:rFonts w:cstheme="minorHAnsi"/>
          <w:color w:val="000000"/>
        </w:rPr>
        <w:t xml:space="preserve">i opravljenih testov in meritev, </w:t>
      </w:r>
      <w:r w:rsidR="00223797" w:rsidRPr="00924371">
        <w:rPr>
          <w:rFonts w:cstheme="minorHAnsi"/>
          <w:color w:val="000000"/>
        </w:rPr>
        <w:t xml:space="preserve"> </w:t>
      </w:r>
      <w:r w:rsidR="00DC5405" w:rsidRPr="00924371">
        <w:rPr>
          <w:rFonts w:cstheme="minorHAnsi"/>
          <w:color w:val="000000"/>
        </w:rPr>
        <w:t>p</w:t>
      </w:r>
      <w:r w:rsidRPr="00924371">
        <w:rPr>
          <w:rFonts w:cstheme="minorHAnsi"/>
          <w:color w:val="000000"/>
        </w:rPr>
        <w:t>ri delu psihologa rezultati zbiranja testov in poročilo psihol</w:t>
      </w:r>
      <w:r w:rsidR="00DC5405" w:rsidRPr="00924371">
        <w:rPr>
          <w:rFonts w:cstheme="minorHAnsi"/>
          <w:color w:val="000000"/>
        </w:rPr>
        <w:t>oga v pisni obliki, prav tako</w:t>
      </w:r>
      <w:r w:rsidRPr="00924371">
        <w:rPr>
          <w:rFonts w:cstheme="minorHAnsi"/>
          <w:color w:val="000000"/>
        </w:rPr>
        <w:t xml:space="preserve"> mora biti razviden jasen opi</w:t>
      </w:r>
      <w:r w:rsidR="00223797" w:rsidRPr="00924371">
        <w:rPr>
          <w:rFonts w:cstheme="minorHAnsi"/>
          <w:color w:val="000000"/>
        </w:rPr>
        <w:t xml:space="preserve">s z mnenjem socialnega delavca. </w:t>
      </w:r>
      <w:r w:rsidRPr="00924371">
        <w:rPr>
          <w:rFonts w:cstheme="minorHAnsi"/>
          <w:color w:val="000000"/>
        </w:rPr>
        <w:t>Razvidno mora biti končno pisno mnenje tima.</w:t>
      </w:r>
    </w:p>
    <w:p w14:paraId="79B97F48"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C54F3BA" w14:textId="77777777" w:rsidR="0025176D" w:rsidRPr="00924371" w:rsidRDefault="00DC5405" w:rsidP="003F4D50">
      <w:pPr>
        <w:autoSpaceDE w:val="0"/>
        <w:autoSpaceDN w:val="0"/>
        <w:adjustRightInd w:val="0"/>
        <w:spacing w:after="0" w:line="240" w:lineRule="auto"/>
        <w:jc w:val="both"/>
        <w:rPr>
          <w:rFonts w:cstheme="minorHAnsi"/>
          <w:color w:val="000000"/>
        </w:rPr>
      </w:pPr>
      <w:r w:rsidRPr="00924371">
        <w:rPr>
          <w:rFonts w:cstheme="minorHAnsi"/>
          <w:color w:val="000000"/>
        </w:rPr>
        <w:t>Pri obračunu edukacije</w:t>
      </w:r>
      <w:r w:rsidR="0025176D" w:rsidRPr="00924371">
        <w:rPr>
          <w:rFonts w:cstheme="minorHAnsi"/>
          <w:color w:val="000000"/>
        </w:rPr>
        <w:t xml:space="preserve"> (E0446) </w:t>
      </w:r>
      <w:r w:rsidRPr="00924371">
        <w:rPr>
          <w:rFonts w:cstheme="minorHAnsi"/>
          <w:color w:val="000000"/>
        </w:rPr>
        <w:t>mora biti</w:t>
      </w:r>
      <w:r w:rsidR="0025176D" w:rsidRPr="00924371">
        <w:rPr>
          <w:rFonts w:cstheme="minorHAnsi"/>
          <w:color w:val="000000"/>
        </w:rPr>
        <w:t xml:space="preserve"> iz medicinske dokumentacije razvidna vrsta in način edukacije posameznega izvajalca (zdravnika, psihologa, fizioterapevta, socialnega delavca in delovnega terapevta).</w:t>
      </w:r>
    </w:p>
    <w:p w14:paraId="4217091A"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08C4FED1" w14:textId="77777777" w:rsidR="0025176D" w:rsidRPr="00924371" w:rsidRDefault="00DC5405" w:rsidP="003F4D50">
      <w:pPr>
        <w:autoSpaceDE w:val="0"/>
        <w:autoSpaceDN w:val="0"/>
        <w:adjustRightInd w:val="0"/>
        <w:spacing w:after="0" w:line="240" w:lineRule="auto"/>
        <w:jc w:val="both"/>
        <w:rPr>
          <w:rFonts w:cstheme="minorHAnsi"/>
          <w:color w:val="000000"/>
        </w:rPr>
      </w:pPr>
      <w:r w:rsidRPr="00924371">
        <w:rPr>
          <w:rFonts w:cstheme="minorHAnsi"/>
          <w:color w:val="000000"/>
        </w:rPr>
        <w:t>Pri obračunu p</w:t>
      </w:r>
      <w:r w:rsidR="0025176D" w:rsidRPr="00924371">
        <w:rPr>
          <w:rFonts w:cstheme="minorHAnsi"/>
          <w:color w:val="000000"/>
        </w:rPr>
        <w:t>rilagojen</w:t>
      </w:r>
      <w:r w:rsidRPr="00924371">
        <w:rPr>
          <w:rFonts w:cstheme="minorHAnsi"/>
          <w:color w:val="000000"/>
        </w:rPr>
        <w:t>ega interdisciplinarnega</w:t>
      </w:r>
      <w:r w:rsidR="0025176D" w:rsidRPr="00924371">
        <w:rPr>
          <w:rFonts w:cstheme="minorHAnsi"/>
          <w:color w:val="000000"/>
        </w:rPr>
        <w:t xml:space="preserve"> program</w:t>
      </w:r>
      <w:r w:rsidRPr="00924371">
        <w:rPr>
          <w:rFonts w:cstheme="minorHAnsi"/>
          <w:color w:val="000000"/>
        </w:rPr>
        <w:t>a</w:t>
      </w:r>
      <w:r w:rsidR="0025176D" w:rsidRPr="00924371">
        <w:rPr>
          <w:rFonts w:cstheme="minorHAnsi"/>
          <w:color w:val="000000"/>
        </w:rPr>
        <w:t xml:space="preserve"> (E0447) in </w:t>
      </w:r>
      <w:r w:rsidR="00AB02A5" w:rsidRPr="00924371">
        <w:rPr>
          <w:rFonts w:cstheme="minorHAnsi"/>
          <w:color w:val="000000"/>
        </w:rPr>
        <w:t>i</w:t>
      </w:r>
      <w:r w:rsidRPr="00924371">
        <w:rPr>
          <w:rFonts w:cstheme="minorHAnsi"/>
          <w:color w:val="000000"/>
        </w:rPr>
        <w:t>nterdisciplinarnega</w:t>
      </w:r>
      <w:r w:rsidR="0025176D" w:rsidRPr="00924371">
        <w:rPr>
          <w:rFonts w:cstheme="minorHAnsi"/>
          <w:color w:val="000000"/>
        </w:rPr>
        <w:t xml:space="preserve"> program</w:t>
      </w:r>
      <w:r w:rsidRPr="00924371">
        <w:rPr>
          <w:rFonts w:cstheme="minorHAnsi"/>
          <w:color w:val="000000"/>
        </w:rPr>
        <w:t>a</w:t>
      </w:r>
      <w:r w:rsidR="0025176D" w:rsidRPr="00924371">
        <w:rPr>
          <w:rFonts w:cstheme="minorHAnsi"/>
          <w:color w:val="000000"/>
        </w:rPr>
        <w:t xml:space="preserve"> funkcionalne obnove (E0448)</w:t>
      </w:r>
      <w:r w:rsidRPr="00924371">
        <w:rPr>
          <w:rFonts w:cstheme="minorHAnsi"/>
          <w:color w:val="000000"/>
        </w:rPr>
        <w:t xml:space="preserve">, ki sta štiritedenska programa, </w:t>
      </w:r>
      <w:r w:rsidR="0025176D" w:rsidRPr="00924371">
        <w:rPr>
          <w:rFonts w:cstheme="minorHAnsi"/>
          <w:color w:val="000000"/>
        </w:rPr>
        <w:t>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5A119D2C" w14:textId="77777777" w:rsidR="0025176D" w:rsidRPr="00924371" w:rsidRDefault="00240056" w:rsidP="003F4D50">
      <w:pPr>
        <w:autoSpaceDE w:val="0"/>
        <w:autoSpaceDN w:val="0"/>
        <w:adjustRightInd w:val="0"/>
        <w:spacing w:after="0" w:line="240" w:lineRule="auto"/>
        <w:jc w:val="both"/>
        <w:rPr>
          <w:rFonts w:cstheme="minorHAnsi"/>
          <w:color w:val="000000"/>
        </w:rPr>
      </w:pPr>
      <w:r w:rsidRPr="00924371">
        <w:rPr>
          <w:rFonts w:cstheme="minorHAnsi"/>
          <w:color w:val="000000"/>
        </w:rPr>
        <w:t>Pri obračunu r</w:t>
      </w:r>
      <w:r w:rsidR="0025176D" w:rsidRPr="00924371">
        <w:rPr>
          <w:rFonts w:cstheme="minorHAnsi"/>
          <w:color w:val="000000"/>
        </w:rPr>
        <w:t>ačunalniško voden</w:t>
      </w:r>
      <w:r w:rsidRPr="00924371">
        <w:rPr>
          <w:rFonts w:cstheme="minorHAnsi"/>
          <w:color w:val="000000"/>
        </w:rPr>
        <w:t>e</w:t>
      </w:r>
      <w:r w:rsidR="0025176D" w:rsidRPr="00924371">
        <w:rPr>
          <w:rFonts w:cstheme="minorHAnsi"/>
          <w:color w:val="000000"/>
        </w:rPr>
        <w:t xml:space="preserve"> meha</w:t>
      </w:r>
      <w:r w:rsidRPr="00924371">
        <w:rPr>
          <w:rFonts w:cstheme="minorHAnsi"/>
          <w:color w:val="000000"/>
        </w:rPr>
        <w:t>nsko podprte vadbe</w:t>
      </w:r>
      <w:r w:rsidR="00223797" w:rsidRPr="00924371">
        <w:rPr>
          <w:rFonts w:cstheme="minorHAnsi"/>
          <w:color w:val="000000"/>
        </w:rPr>
        <w:t xml:space="preserve"> hoje (E0449) </w:t>
      </w:r>
      <w:r w:rsidR="0025176D" w:rsidRPr="00924371">
        <w:rPr>
          <w:rFonts w:cstheme="minorHAnsi"/>
          <w:color w:val="000000"/>
        </w:rPr>
        <w:t xml:space="preserve">morajo biti </w:t>
      </w:r>
      <w:r w:rsidRPr="00924371">
        <w:rPr>
          <w:rFonts w:cstheme="minorHAnsi"/>
          <w:color w:val="000000"/>
        </w:rPr>
        <w:t xml:space="preserve">v zdravstveni dokumentaciji </w:t>
      </w:r>
      <w:r w:rsidR="0025176D" w:rsidRPr="00924371">
        <w:rPr>
          <w:rFonts w:cstheme="minorHAnsi"/>
          <w:color w:val="000000"/>
        </w:rPr>
        <w:t>zabeleženi učinki posamezne vadbe in učinek celotne terapije.</w:t>
      </w:r>
    </w:p>
    <w:p w14:paraId="70C77A39" w14:textId="77777777" w:rsidR="0025176D" w:rsidRPr="00924371" w:rsidRDefault="0025176D" w:rsidP="003F4D50">
      <w:pPr>
        <w:autoSpaceDE w:val="0"/>
        <w:autoSpaceDN w:val="0"/>
        <w:adjustRightInd w:val="0"/>
        <w:spacing w:after="0" w:line="240" w:lineRule="auto"/>
        <w:jc w:val="both"/>
        <w:rPr>
          <w:rFonts w:cstheme="minorHAnsi"/>
          <w:color w:val="000000"/>
        </w:rPr>
      </w:pPr>
    </w:p>
    <w:p w14:paraId="2FA8C35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785B7490"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793B7D7" w14:textId="77777777" w:rsidR="00BA2852" w:rsidRPr="00924371" w:rsidRDefault="00BA2852" w:rsidP="003F4D50">
      <w:pPr>
        <w:jc w:val="both"/>
        <w:rPr>
          <w:rFonts w:cstheme="minorHAnsi"/>
          <w:b/>
          <w:bCs/>
          <w:color w:val="000000"/>
        </w:rPr>
      </w:pPr>
      <w:r w:rsidRPr="00924371">
        <w:rPr>
          <w:rFonts w:cstheme="minorHAnsi"/>
          <w:b/>
          <w:bCs/>
          <w:color w:val="000000"/>
        </w:rPr>
        <w:br w:type="page"/>
      </w:r>
    </w:p>
    <w:p w14:paraId="290092F1" w14:textId="77777777" w:rsidR="00AD0626" w:rsidRPr="00165AD0" w:rsidRDefault="00AD0626" w:rsidP="00D16AF5">
      <w:pPr>
        <w:pStyle w:val="Naslov1"/>
        <w:rPr>
          <w:rFonts w:ascii="Calibri" w:hAnsi="Calibri" w:cstheme="minorHAnsi"/>
        </w:rPr>
      </w:pPr>
      <w:bookmarkStart w:id="31" w:name="_Toc41548914"/>
      <w:r w:rsidRPr="00165AD0">
        <w:rPr>
          <w:rFonts w:ascii="Calibri" w:hAnsi="Calibri" w:cstheme="minorHAnsi"/>
        </w:rPr>
        <w:lastRenderedPageBreak/>
        <w:t>GASTROENTEROLOGIJA</w:t>
      </w:r>
      <w:bookmarkEnd w:id="31"/>
    </w:p>
    <w:p w14:paraId="1611E73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7E0F822" w14:textId="77777777" w:rsidR="005D1F12" w:rsidRPr="00924371" w:rsidRDefault="005D1F12" w:rsidP="003F4D50">
      <w:pPr>
        <w:autoSpaceDE w:val="0"/>
        <w:autoSpaceDN w:val="0"/>
        <w:adjustRightInd w:val="0"/>
        <w:spacing w:after="0" w:line="240" w:lineRule="auto"/>
        <w:jc w:val="both"/>
        <w:rPr>
          <w:rFonts w:cstheme="minorHAnsi"/>
          <w:b/>
          <w:bCs/>
        </w:rPr>
      </w:pPr>
    </w:p>
    <w:p w14:paraId="1C9C1C8D" w14:textId="77777777" w:rsidR="008A045B" w:rsidRPr="00924371" w:rsidRDefault="008A045B" w:rsidP="00902C16">
      <w:pPr>
        <w:autoSpaceDE w:val="0"/>
        <w:autoSpaceDN w:val="0"/>
        <w:adjustRightInd w:val="0"/>
        <w:spacing w:after="0" w:line="240" w:lineRule="auto"/>
        <w:jc w:val="both"/>
        <w:rPr>
          <w:rFonts w:cstheme="minorHAnsi"/>
          <w:b/>
          <w:bCs/>
        </w:rPr>
      </w:pPr>
      <w:r w:rsidRPr="00924371">
        <w:rPr>
          <w:rFonts w:cstheme="minorHAnsi"/>
          <w:b/>
          <w:bCs/>
        </w:rPr>
        <w:t>SP1/GASTRO/1 V kakšnem primeru si lahko poleg šifer za endoskopske posege obračunamo tudi pregled?</w:t>
      </w:r>
    </w:p>
    <w:p w14:paraId="2C000BCA" w14:textId="77777777" w:rsidR="008A045B" w:rsidRPr="00924371" w:rsidRDefault="008A045B" w:rsidP="00902C16">
      <w:pPr>
        <w:autoSpaceDE w:val="0"/>
        <w:autoSpaceDN w:val="0"/>
        <w:adjustRightInd w:val="0"/>
        <w:spacing w:after="0" w:line="240" w:lineRule="auto"/>
        <w:jc w:val="both"/>
        <w:rPr>
          <w:rFonts w:cstheme="minorHAnsi"/>
          <w:b/>
          <w:bCs/>
        </w:rPr>
      </w:pPr>
    </w:p>
    <w:p w14:paraId="18D11190" w14:textId="77777777" w:rsidR="008A045B" w:rsidRPr="00924371" w:rsidRDefault="008A045B" w:rsidP="00902C16">
      <w:pPr>
        <w:autoSpaceDE w:val="0"/>
        <w:autoSpaceDN w:val="0"/>
        <w:adjustRightInd w:val="0"/>
        <w:spacing w:after="0" w:line="240" w:lineRule="auto"/>
        <w:jc w:val="both"/>
        <w:rPr>
          <w:rFonts w:cstheme="minorHAnsi"/>
        </w:rPr>
      </w:pPr>
      <w:r w:rsidRPr="00924371">
        <w:rPr>
          <w:rFonts w:cstheme="minorHAnsi"/>
          <w:b/>
          <w:bCs/>
        </w:rPr>
        <w:t>Odgovor:</w:t>
      </w:r>
      <w:r w:rsidRPr="00924371">
        <w:rPr>
          <w:rFonts w:cstheme="minorHAnsi"/>
        </w:rPr>
        <w:t xml:space="preserve"> </w:t>
      </w:r>
      <w:r w:rsidR="00BF4497" w:rsidRPr="00924371">
        <w:rPr>
          <w:rFonts w:cstheme="minorHAnsi"/>
        </w:rPr>
        <w:t xml:space="preserve">Če </w:t>
      </w:r>
      <w:r w:rsidRPr="00924371">
        <w:rPr>
          <w:rFonts w:cstheme="minorHAnsi"/>
        </w:rPr>
        <w:t>izbrani osebni zdravnik izda napotnico specialistu za daljše obdobje s pooblastili 1,</w:t>
      </w:r>
      <w:r w:rsidR="000F0C1D" w:rsidRPr="00924371">
        <w:rPr>
          <w:rFonts w:cstheme="minorHAnsi"/>
        </w:rPr>
        <w:t xml:space="preserve"> </w:t>
      </w:r>
      <w:r w:rsidRPr="00924371">
        <w:rPr>
          <w:rFonts w:cstheme="minorHAnsi"/>
        </w:rPr>
        <w:t>2,</w:t>
      </w:r>
      <w:r w:rsidR="000F0C1D" w:rsidRPr="00924371">
        <w:rPr>
          <w:rFonts w:cstheme="minorHAnsi"/>
        </w:rPr>
        <w:t xml:space="preserve"> </w:t>
      </w:r>
      <w:r w:rsidRPr="00924371">
        <w:rPr>
          <w:rFonts w:cstheme="minorHAnsi"/>
        </w:rPr>
        <w:t xml:space="preserve">3 zaradi nejasnega kliničnega stanja </w:t>
      </w:r>
      <w:r w:rsidR="00DD2E89" w:rsidRPr="00924371">
        <w:rPr>
          <w:rFonts w:cstheme="minorHAnsi"/>
        </w:rPr>
        <w:t>pacient</w:t>
      </w:r>
      <w:r w:rsidRPr="00924371">
        <w:rPr>
          <w:rFonts w:cstheme="minorHAnsi"/>
        </w:rPr>
        <w:t xml:space="preserve">a in je </w:t>
      </w:r>
      <w:r w:rsidR="000F0C1D" w:rsidRPr="00924371">
        <w:rPr>
          <w:rFonts w:cstheme="minorHAnsi"/>
        </w:rPr>
        <w:t>specialist</w:t>
      </w:r>
      <w:r w:rsidRPr="00924371">
        <w:rPr>
          <w:rFonts w:cstheme="minorHAnsi"/>
        </w:rPr>
        <w:t xml:space="preserve">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24371" w:rsidRDefault="008A045B" w:rsidP="00902C16">
      <w:pPr>
        <w:autoSpaceDE w:val="0"/>
        <w:autoSpaceDN w:val="0"/>
        <w:adjustRightInd w:val="0"/>
        <w:spacing w:after="0" w:line="240" w:lineRule="auto"/>
        <w:jc w:val="both"/>
        <w:rPr>
          <w:rFonts w:cstheme="minorHAnsi"/>
        </w:rPr>
      </w:pPr>
    </w:p>
    <w:p w14:paraId="1260751C" w14:textId="77777777" w:rsidR="008A045B" w:rsidRPr="00924371" w:rsidRDefault="008A045B" w:rsidP="00902C16">
      <w:pPr>
        <w:autoSpaceDE w:val="0"/>
        <w:autoSpaceDN w:val="0"/>
        <w:adjustRightInd w:val="0"/>
        <w:spacing w:after="0" w:line="240" w:lineRule="auto"/>
        <w:jc w:val="both"/>
        <w:rPr>
          <w:rFonts w:cstheme="minorHAnsi"/>
          <w:b/>
          <w:bCs/>
        </w:rPr>
      </w:pPr>
      <w:r w:rsidRPr="00924371">
        <w:rPr>
          <w:rFonts w:cstheme="minorHAnsi"/>
          <w:b/>
          <w:bCs/>
        </w:rPr>
        <w:t>SP1/GASTRO/</w:t>
      </w:r>
      <w:r w:rsidR="00F03F12" w:rsidRPr="00924371">
        <w:rPr>
          <w:rFonts w:cstheme="minorHAnsi"/>
          <w:b/>
          <w:bCs/>
        </w:rPr>
        <w:t>2</w:t>
      </w:r>
      <w:r w:rsidRPr="00924371">
        <w:rPr>
          <w:rFonts w:cstheme="minorHAnsi"/>
          <w:b/>
          <w:bCs/>
        </w:rPr>
        <w:t xml:space="preserve"> (14/301) Kako obračunamo storitev 24-urn</w:t>
      </w:r>
      <w:r w:rsidR="008060AE" w:rsidRPr="00924371">
        <w:rPr>
          <w:rFonts w:cstheme="minorHAnsi"/>
          <w:b/>
          <w:bCs/>
        </w:rPr>
        <w:t>a</w:t>
      </w:r>
      <w:r w:rsidRPr="00924371">
        <w:rPr>
          <w:rFonts w:cstheme="minorHAnsi"/>
          <w:b/>
          <w:bCs/>
        </w:rPr>
        <w:t xml:space="preserve"> pH</w:t>
      </w:r>
      <w:r w:rsidR="000F0C1D" w:rsidRPr="00924371">
        <w:rPr>
          <w:rFonts w:cstheme="minorHAnsi"/>
          <w:b/>
          <w:bCs/>
        </w:rPr>
        <w:t>-</w:t>
      </w:r>
      <w:r w:rsidRPr="00924371">
        <w:rPr>
          <w:rFonts w:cstheme="minorHAnsi"/>
          <w:b/>
          <w:bCs/>
        </w:rPr>
        <w:t>metrij</w:t>
      </w:r>
      <w:r w:rsidR="008060AE" w:rsidRPr="00924371">
        <w:rPr>
          <w:rFonts w:cstheme="minorHAnsi"/>
          <w:b/>
          <w:bCs/>
        </w:rPr>
        <w:t>a</w:t>
      </w:r>
      <w:r w:rsidRPr="00924371">
        <w:rPr>
          <w:rFonts w:cstheme="minorHAnsi"/>
          <w:b/>
          <w:bCs/>
        </w:rPr>
        <w:t xml:space="preserve">?   </w:t>
      </w:r>
    </w:p>
    <w:p w14:paraId="19796873" w14:textId="77777777" w:rsidR="008A045B" w:rsidRPr="00924371" w:rsidRDefault="008A045B" w:rsidP="00902C16">
      <w:pPr>
        <w:autoSpaceDE w:val="0"/>
        <w:autoSpaceDN w:val="0"/>
        <w:adjustRightInd w:val="0"/>
        <w:spacing w:after="0" w:line="240" w:lineRule="auto"/>
        <w:jc w:val="both"/>
        <w:rPr>
          <w:rFonts w:cstheme="minorHAnsi"/>
          <w:b/>
          <w:bCs/>
        </w:rPr>
      </w:pPr>
    </w:p>
    <w:p w14:paraId="61A8BCDF" w14:textId="77777777" w:rsidR="008A045B" w:rsidRPr="00924371" w:rsidRDefault="008A045B" w:rsidP="00902C16">
      <w:pPr>
        <w:autoSpaceDE w:val="0"/>
        <w:autoSpaceDN w:val="0"/>
        <w:adjustRightInd w:val="0"/>
        <w:spacing w:after="0" w:line="240" w:lineRule="auto"/>
        <w:jc w:val="both"/>
        <w:rPr>
          <w:rFonts w:cstheme="minorHAnsi"/>
          <w:color w:val="FF0000"/>
        </w:rPr>
      </w:pPr>
      <w:r w:rsidRPr="00924371">
        <w:rPr>
          <w:rFonts w:cstheme="minorHAnsi"/>
          <w:b/>
          <w:bCs/>
        </w:rPr>
        <w:t xml:space="preserve">Odgovor: </w:t>
      </w:r>
      <w:r w:rsidRPr="00924371">
        <w:rPr>
          <w:rFonts w:cstheme="minorHAnsi"/>
        </w:rPr>
        <w:t>Omenjeno storitev je mogoče obračunati ZZZS s šifro 24-urna pH</w:t>
      </w:r>
      <w:r w:rsidR="000F0C1D" w:rsidRPr="00924371">
        <w:rPr>
          <w:rFonts w:cstheme="minorHAnsi"/>
        </w:rPr>
        <w:t>-</w:t>
      </w:r>
      <w:r w:rsidRPr="00924371">
        <w:rPr>
          <w:rFonts w:cstheme="minorHAnsi"/>
        </w:rPr>
        <w:t>metrija požiralnika (16323). Preiskava vključuje predhodno uvajanje sonde v požiralnik. Skupaj s to storitvijo se ne more beležiti konzultacija</w:t>
      </w:r>
      <w:r w:rsidRPr="00924371">
        <w:rPr>
          <w:rFonts w:cstheme="minorHAnsi"/>
          <w:color w:val="FF0000"/>
        </w:rPr>
        <w:t>.</w:t>
      </w:r>
    </w:p>
    <w:p w14:paraId="2162A096"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FB771B5"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w:t>
      </w:r>
      <w:r w:rsidR="00F03F12" w:rsidRPr="00924371">
        <w:rPr>
          <w:rFonts w:cstheme="minorHAnsi"/>
          <w:b/>
          <w:bCs/>
          <w:color w:val="000000"/>
        </w:rPr>
        <w:t>4</w:t>
      </w:r>
      <w:r w:rsidRPr="00924371">
        <w:rPr>
          <w:rFonts w:cstheme="minorHAnsi"/>
          <w:b/>
          <w:bCs/>
          <w:color w:val="000000"/>
        </w:rPr>
        <w:t xml:space="preserve"> (9/169) Katero šifro iz SNBO smemo uporabiti pri citološkem krtačenju požiralnika </w:t>
      </w:r>
      <w:r w:rsidR="00590B36" w:rsidRPr="00924371">
        <w:rPr>
          <w:rFonts w:cstheme="minorHAnsi"/>
          <w:b/>
          <w:bCs/>
          <w:color w:val="000000"/>
        </w:rPr>
        <w:t xml:space="preserve">zaradi </w:t>
      </w:r>
      <w:r w:rsidRPr="00924371">
        <w:rPr>
          <w:rFonts w:cstheme="minorHAnsi"/>
          <w:b/>
          <w:bCs/>
          <w:color w:val="000000"/>
        </w:rPr>
        <w:t>Candid</w:t>
      </w:r>
      <w:r w:rsidR="00590B36" w:rsidRPr="00924371">
        <w:rPr>
          <w:rFonts w:cstheme="minorHAnsi"/>
          <w:b/>
          <w:bCs/>
          <w:color w:val="000000"/>
        </w:rPr>
        <w:t>e</w:t>
      </w:r>
      <w:r w:rsidRPr="00924371">
        <w:rPr>
          <w:rFonts w:cstheme="minorHAnsi"/>
          <w:b/>
          <w:bCs/>
          <w:color w:val="000000"/>
        </w:rPr>
        <w:t xml:space="preserve"> albicans pri gastroskopiji?</w:t>
      </w:r>
    </w:p>
    <w:p w14:paraId="1B921714"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E8C2A70"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Posamezna opravila, ki se izvajajo pri gastroskopiji, so sestavni del obračunane storitve. </w:t>
      </w:r>
    </w:p>
    <w:p w14:paraId="7244F22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A0B092D" w14:textId="77777777" w:rsidR="008A045B" w:rsidRPr="00924371" w:rsidRDefault="008A045B" w:rsidP="00902C16">
      <w:pPr>
        <w:autoSpaceDE w:val="0"/>
        <w:autoSpaceDN w:val="0"/>
        <w:adjustRightInd w:val="0"/>
        <w:spacing w:after="0" w:line="240" w:lineRule="auto"/>
        <w:jc w:val="both"/>
        <w:rPr>
          <w:rFonts w:cstheme="minorHAnsi"/>
          <w:b/>
          <w:bCs/>
        </w:rPr>
      </w:pPr>
      <w:r w:rsidRPr="00924371">
        <w:rPr>
          <w:rFonts w:cstheme="minorHAnsi"/>
          <w:b/>
          <w:bCs/>
        </w:rPr>
        <w:t>SP1/GASTRO/</w:t>
      </w:r>
      <w:r w:rsidR="00F03F12" w:rsidRPr="00924371">
        <w:rPr>
          <w:rFonts w:cstheme="minorHAnsi"/>
          <w:b/>
          <w:bCs/>
        </w:rPr>
        <w:t>5</w:t>
      </w:r>
      <w:r w:rsidRPr="00924371">
        <w:rPr>
          <w:rFonts w:cstheme="minorHAnsi"/>
          <w:b/>
          <w:bCs/>
        </w:rPr>
        <w:t xml:space="preserve"> (08/143) Ali sme gastroenterolog, ki dobi napotnico s pooblastilom za enkratni pregled in zdravljenje ter zapisom: </w:t>
      </w:r>
      <w:r w:rsidR="00AD1042" w:rsidRPr="00924371">
        <w:rPr>
          <w:rFonts w:cstheme="minorHAnsi"/>
          <w:b/>
          <w:bCs/>
        </w:rPr>
        <w:t>»</w:t>
      </w:r>
      <w:r w:rsidRPr="00924371">
        <w:rPr>
          <w:rFonts w:cstheme="minorHAnsi"/>
          <w:b/>
          <w:bCs/>
        </w:rPr>
        <w:t>Prosim za gastroskopijo</w:t>
      </w:r>
      <w:r w:rsidR="000973EE" w:rsidRPr="00924371">
        <w:rPr>
          <w:rFonts w:cstheme="minorHAnsi"/>
          <w:b/>
          <w:bCs/>
        </w:rPr>
        <w:t>«</w:t>
      </w:r>
      <w:r w:rsidRPr="00924371">
        <w:rPr>
          <w:rFonts w:cstheme="minorHAnsi"/>
          <w:b/>
          <w:bCs/>
        </w:rPr>
        <w:t>, ob prvem stiku z zavarovancem opraviti pregled (s šifro 02003) in oskrbo (s šifro 11004) ter zavarovanca ponovno naročiti čez nekaj dni, ko mu opravi ezofagogastroduodenoskopijo (šifra 16331)?</w:t>
      </w:r>
    </w:p>
    <w:p w14:paraId="746BEDF8" w14:textId="77777777" w:rsidR="008A045B" w:rsidRPr="00924371" w:rsidRDefault="008A045B" w:rsidP="00902C16">
      <w:pPr>
        <w:autoSpaceDE w:val="0"/>
        <w:autoSpaceDN w:val="0"/>
        <w:adjustRightInd w:val="0"/>
        <w:spacing w:after="0" w:line="240" w:lineRule="auto"/>
        <w:jc w:val="both"/>
        <w:rPr>
          <w:rFonts w:cstheme="minorHAnsi"/>
          <w:b/>
          <w:bCs/>
        </w:rPr>
      </w:pPr>
    </w:p>
    <w:p w14:paraId="6B952F23" w14:textId="77777777" w:rsidR="008A045B" w:rsidRPr="00924371" w:rsidRDefault="008A045B" w:rsidP="00902C16">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Gastroenterolog, ki za zavarovano osebo prejme napotnico s pooblastilom št. 1 in zapisom </w:t>
      </w:r>
      <w:r w:rsidR="00AD1042" w:rsidRPr="00924371">
        <w:rPr>
          <w:rFonts w:cstheme="minorHAnsi"/>
        </w:rPr>
        <w:t>»</w:t>
      </w:r>
      <w:r w:rsidRPr="00924371">
        <w:rPr>
          <w:rFonts w:cstheme="minorHAnsi"/>
        </w:rPr>
        <w:t>Prosim za gastroskopijo</w:t>
      </w:r>
      <w:r w:rsidR="000973EE" w:rsidRPr="00924371">
        <w:rPr>
          <w:rFonts w:cstheme="minorHAnsi"/>
        </w:rPr>
        <w:t>«</w:t>
      </w:r>
      <w:r w:rsidRPr="00924371">
        <w:rPr>
          <w:rFonts w:cstheme="minorHAnsi"/>
        </w:rPr>
        <w:t xml:space="preserve">, ne glede na prvi stik, ne more obračunati nič drugega kot naročeno preiskavo, torej ezofagogastroduodenoskopijo. Na osnovi citirane napotnice nima pooblastila za nadaljnje naročanje in obravnavo zavarovane osebe. </w:t>
      </w:r>
    </w:p>
    <w:p w14:paraId="553E4F3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5271FAC6"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w:t>
      </w:r>
      <w:r w:rsidR="00F03F12" w:rsidRPr="00924371">
        <w:rPr>
          <w:rFonts w:cstheme="minorHAnsi"/>
          <w:b/>
          <w:bCs/>
          <w:color w:val="000000"/>
        </w:rPr>
        <w:t>6</w:t>
      </w:r>
      <w:r w:rsidRPr="00924371">
        <w:rPr>
          <w:rFonts w:cstheme="minorHAnsi"/>
          <w:b/>
          <w:bCs/>
          <w:color w:val="000000"/>
        </w:rPr>
        <w:t xml:space="preserve"> (24 INT/5 – 2011) Ali je ezofagogastroduodenoskopija (EGDS) (16331) pregled, </w:t>
      </w:r>
      <w:r w:rsidR="00590B36" w:rsidRPr="00924371">
        <w:rPr>
          <w:rFonts w:cstheme="minorHAnsi"/>
          <w:b/>
          <w:bCs/>
          <w:color w:val="000000"/>
        </w:rPr>
        <w:t xml:space="preserve">pri katerem </w:t>
      </w:r>
      <w:r w:rsidRPr="00924371">
        <w:rPr>
          <w:rFonts w:cstheme="minorHAnsi"/>
          <w:b/>
          <w:bCs/>
          <w:color w:val="000000"/>
        </w:rPr>
        <w:t>morajo izvajalci opredeliti</w:t>
      </w:r>
      <w:r w:rsidR="00590B36" w:rsidRPr="00924371">
        <w:rPr>
          <w:rFonts w:cstheme="minorHAnsi"/>
          <w:b/>
          <w:bCs/>
          <w:color w:val="000000"/>
        </w:rPr>
        <w:t>,</w:t>
      </w:r>
      <w:r w:rsidRPr="00924371">
        <w:rPr>
          <w:rFonts w:cstheme="minorHAnsi"/>
          <w:b/>
          <w:bCs/>
          <w:color w:val="000000"/>
        </w:rPr>
        <w:t xml:space="preserve"> ali je prvi ali kontrolni?</w:t>
      </w:r>
    </w:p>
    <w:p w14:paraId="79AE5930"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30A08FC8"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EGDS (16331) je diagnostika in ne pregled v ožjem pomenu besede (anamneza in klinični pregled </w:t>
      </w:r>
      <w:r w:rsidR="00DD2E89" w:rsidRPr="00924371">
        <w:rPr>
          <w:rFonts w:cstheme="minorHAnsi"/>
          <w:color w:val="000000"/>
        </w:rPr>
        <w:t>pacient</w:t>
      </w:r>
      <w:r w:rsidR="008E0ECF" w:rsidRPr="00924371">
        <w:rPr>
          <w:rFonts w:cstheme="minorHAnsi"/>
          <w:color w:val="000000"/>
        </w:rPr>
        <w:t>a). V tem primeru se ne obračun</w:t>
      </w:r>
      <w:r w:rsidRPr="00924371">
        <w:rPr>
          <w:rFonts w:cstheme="minorHAnsi"/>
          <w:color w:val="000000"/>
        </w:rPr>
        <w:t>a</w:t>
      </w:r>
      <w:r w:rsidR="00590B36" w:rsidRPr="00924371">
        <w:rPr>
          <w:rFonts w:cstheme="minorHAnsi"/>
          <w:color w:val="000000"/>
        </w:rPr>
        <w:t>jo</w:t>
      </w:r>
      <w:r w:rsidRPr="00924371">
        <w:rPr>
          <w:rFonts w:cstheme="minorHAnsi"/>
          <w:color w:val="000000"/>
        </w:rPr>
        <w:t xml:space="preserve"> prvi in kontrolni </w:t>
      </w:r>
      <w:r w:rsidR="00590B36" w:rsidRPr="00924371">
        <w:rPr>
          <w:rFonts w:cstheme="minorHAnsi"/>
          <w:color w:val="000000"/>
        </w:rPr>
        <w:t>pregledi</w:t>
      </w:r>
      <w:r w:rsidRPr="00924371">
        <w:rPr>
          <w:rFonts w:cstheme="minorHAnsi"/>
          <w:color w:val="000000"/>
        </w:rPr>
        <w:t>.</w:t>
      </w:r>
    </w:p>
    <w:p w14:paraId="1AB8C38D"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3D32AE2C"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w:t>
      </w:r>
      <w:r w:rsidR="00F03F12" w:rsidRPr="00924371">
        <w:rPr>
          <w:rFonts w:cstheme="minorHAnsi"/>
          <w:b/>
          <w:bCs/>
          <w:color w:val="000000"/>
        </w:rPr>
        <w:t>7</w:t>
      </w:r>
      <w:r w:rsidRPr="00924371">
        <w:rPr>
          <w:rFonts w:cstheme="minorHAnsi"/>
          <w:b/>
          <w:bCs/>
          <w:color w:val="000000"/>
        </w:rPr>
        <w:t xml:space="preserve"> (14/302) Kako pravilno obračunati storitev abdominaln</w:t>
      </w:r>
      <w:r w:rsidR="008060AE" w:rsidRPr="00924371">
        <w:rPr>
          <w:rFonts w:cstheme="minorHAnsi"/>
          <w:b/>
          <w:bCs/>
          <w:color w:val="000000"/>
        </w:rPr>
        <w:t>a</w:t>
      </w:r>
      <w:r w:rsidRPr="00924371">
        <w:rPr>
          <w:rFonts w:cstheme="minorHAnsi"/>
          <w:b/>
          <w:bCs/>
          <w:color w:val="000000"/>
        </w:rPr>
        <w:t xml:space="preserve"> izpraznitven</w:t>
      </w:r>
      <w:r w:rsidR="008060AE" w:rsidRPr="00924371">
        <w:rPr>
          <w:rFonts w:cstheme="minorHAnsi"/>
          <w:b/>
          <w:bCs/>
          <w:color w:val="000000"/>
        </w:rPr>
        <w:t>a</w:t>
      </w:r>
      <w:r w:rsidRPr="00924371">
        <w:rPr>
          <w:rFonts w:cstheme="minorHAnsi"/>
          <w:b/>
          <w:bCs/>
          <w:color w:val="000000"/>
        </w:rPr>
        <w:t xml:space="preserve"> punkcij</w:t>
      </w:r>
      <w:r w:rsidR="008060AE" w:rsidRPr="00924371">
        <w:rPr>
          <w:rFonts w:cstheme="minorHAnsi"/>
          <w:b/>
          <w:bCs/>
          <w:color w:val="000000"/>
        </w:rPr>
        <w:t>a</w:t>
      </w:r>
      <w:r w:rsidRPr="00924371">
        <w:rPr>
          <w:rFonts w:cstheme="minorHAnsi"/>
          <w:b/>
          <w:bCs/>
          <w:color w:val="000000"/>
        </w:rPr>
        <w:t xml:space="preserve">? </w:t>
      </w:r>
    </w:p>
    <w:p w14:paraId="5C509F6E"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1C0129D0"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Izpraznitveno abdominalno punkcijo obračunate ZZZS s šifro aspiracija peritonealne votline (81570). </w:t>
      </w:r>
    </w:p>
    <w:p w14:paraId="73ADC4C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C634402"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w:t>
      </w:r>
      <w:r w:rsidR="00F03F12" w:rsidRPr="00924371">
        <w:rPr>
          <w:rFonts w:cstheme="minorHAnsi"/>
          <w:b/>
          <w:bCs/>
          <w:color w:val="000000"/>
        </w:rPr>
        <w:t>8</w:t>
      </w:r>
      <w:r w:rsidRPr="00924371">
        <w:rPr>
          <w:rFonts w:cstheme="minorHAnsi"/>
          <w:b/>
          <w:bCs/>
          <w:color w:val="000000"/>
        </w:rPr>
        <w:t xml:space="preserve"> Ali sme izvajalec poleg storitve 16344 obračunati tudi storitve v zvezi z aplikacijo infuzije in anestetika in morda še katere druge storitve?</w:t>
      </w:r>
    </w:p>
    <w:p w14:paraId="3734FDA2"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6F301E7"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Poleg storitve 16344 se lahko obračunajo storitve iz SNBO, ki so bile dejansko opravljene in </w:t>
      </w:r>
      <w:r w:rsidR="008E0ECF" w:rsidRPr="00924371">
        <w:rPr>
          <w:rFonts w:cstheme="minorHAnsi"/>
          <w:color w:val="000000"/>
        </w:rPr>
        <w:t>beleže</w:t>
      </w:r>
      <w:r w:rsidRPr="00924371">
        <w:rPr>
          <w:rFonts w:cstheme="minorHAnsi"/>
          <w:color w:val="000000"/>
        </w:rPr>
        <w:t>ne v medicinski dokumentaciji. Obračunavajo se v skladu s splošno veljavno metodologijo SNBO in niso navedene kot storitve, ki se s to šifro ne morejo obračunati.</w:t>
      </w:r>
    </w:p>
    <w:p w14:paraId="339CAA6C" w14:textId="77777777" w:rsidR="009A15A1" w:rsidRPr="00924371" w:rsidRDefault="009A15A1" w:rsidP="00902C16">
      <w:pPr>
        <w:autoSpaceDE w:val="0"/>
        <w:autoSpaceDN w:val="0"/>
        <w:adjustRightInd w:val="0"/>
        <w:spacing w:after="0" w:line="240" w:lineRule="auto"/>
        <w:jc w:val="both"/>
        <w:rPr>
          <w:rFonts w:cstheme="minorHAnsi"/>
          <w:b/>
          <w:bCs/>
          <w:color w:val="000000"/>
        </w:rPr>
      </w:pPr>
    </w:p>
    <w:p w14:paraId="1C42D138"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w:t>
      </w:r>
      <w:r w:rsidR="00F03F12" w:rsidRPr="00924371">
        <w:rPr>
          <w:rFonts w:cstheme="minorHAnsi"/>
          <w:b/>
          <w:bCs/>
          <w:color w:val="000000"/>
        </w:rPr>
        <w:t>9</w:t>
      </w:r>
      <w:r w:rsidRPr="00924371">
        <w:rPr>
          <w:rFonts w:cstheme="minorHAnsi"/>
          <w:b/>
          <w:bCs/>
          <w:color w:val="000000"/>
        </w:rPr>
        <w:t xml:space="preserve"> Kakšen je obračun splošne anestezije, </w:t>
      </w:r>
      <w:r w:rsidR="00590B36" w:rsidRPr="00924371">
        <w:rPr>
          <w:rFonts w:cstheme="minorHAnsi"/>
          <w:b/>
          <w:bCs/>
          <w:color w:val="000000"/>
        </w:rPr>
        <w:t>če</w:t>
      </w:r>
      <w:r w:rsidRPr="00924371">
        <w:rPr>
          <w:rFonts w:cstheme="minorHAnsi"/>
          <w:b/>
          <w:bCs/>
          <w:color w:val="000000"/>
        </w:rPr>
        <w:t xml:space="preserve"> kolonoskopijo opravimo v narkozi?</w:t>
      </w:r>
    </w:p>
    <w:p w14:paraId="4A611EF8"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0AEDF0D4"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967E58" w:rsidRPr="00924371">
        <w:rPr>
          <w:rFonts w:cstheme="minorHAnsi"/>
          <w:color w:val="000000"/>
        </w:rPr>
        <w:t>Splošno anestezijo (88922)</w:t>
      </w:r>
      <w:r w:rsidRPr="00924371">
        <w:rPr>
          <w:rFonts w:cstheme="minorHAnsi"/>
          <w:color w:val="000000"/>
        </w:rPr>
        <w:t xml:space="preserve"> pri kolonoskopiji je mogoče obračunati ZZZS le v redkih primerih, ko je zanjo medicinska indikacija (npr. psihoorgansko spremenjeni </w:t>
      </w:r>
      <w:r w:rsidR="00DD2E89" w:rsidRPr="00924371">
        <w:rPr>
          <w:rFonts w:cstheme="minorHAnsi"/>
          <w:color w:val="000000"/>
        </w:rPr>
        <w:t>pacient</w:t>
      </w:r>
      <w:r w:rsidRPr="00924371">
        <w:rPr>
          <w:rFonts w:cstheme="minorHAnsi"/>
          <w:color w:val="000000"/>
        </w:rPr>
        <w:t xml:space="preserve">i, predhodno neuspela izvedba), pri čemer mora biti obračun OZZ/PZZ v skladu z veljavno zakonodajo, Pravili OZZ in drugimi splošnimi akti ZZZS. V primeru, da je </w:t>
      </w:r>
      <w:r w:rsidR="00967E58" w:rsidRPr="00924371">
        <w:rPr>
          <w:rFonts w:cstheme="minorHAnsi"/>
          <w:color w:val="000000"/>
        </w:rPr>
        <w:t>splošna anestezija</w:t>
      </w:r>
      <w:r w:rsidRPr="00924371">
        <w:rPr>
          <w:rFonts w:cstheme="minorHAnsi"/>
          <w:color w:val="000000"/>
        </w:rPr>
        <w:t xml:space="preserve"> opravljena na željo </w:t>
      </w:r>
      <w:r w:rsidR="00DD2E89" w:rsidRPr="00924371">
        <w:rPr>
          <w:rFonts w:cstheme="minorHAnsi"/>
          <w:color w:val="000000"/>
        </w:rPr>
        <w:t>pacient</w:t>
      </w:r>
      <w:r w:rsidRPr="00924371">
        <w:rPr>
          <w:rFonts w:cstheme="minorHAnsi"/>
          <w:color w:val="000000"/>
        </w:rPr>
        <w:t>a, je storitev samoplačniška.</w:t>
      </w:r>
      <w:r w:rsidR="00DA6C1B" w:rsidRPr="00924371">
        <w:rPr>
          <w:rFonts w:cstheme="minorHAnsi"/>
          <w:color w:val="000000"/>
        </w:rPr>
        <w:t xml:space="preserve"> Premedikacija (sedacija brez anesteziologa z npr. benzodiazepini in opioidi) je vključena v ceno storitve in je ni mogoče še posebej obračunati.</w:t>
      </w:r>
    </w:p>
    <w:p w14:paraId="653CBB99"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65F5BA77" w14:textId="77777777" w:rsidR="008A045B" w:rsidRPr="00924371" w:rsidRDefault="008A045B" w:rsidP="00902C16">
      <w:pPr>
        <w:autoSpaceDE w:val="0"/>
        <w:autoSpaceDN w:val="0"/>
        <w:adjustRightInd w:val="0"/>
        <w:spacing w:after="0" w:line="240" w:lineRule="auto"/>
        <w:jc w:val="both"/>
        <w:rPr>
          <w:rFonts w:cstheme="minorHAnsi"/>
          <w:b/>
          <w:bCs/>
          <w:color w:val="000000"/>
        </w:rPr>
      </w:pPr>
      <w:r w:rsidRPr="00924371">
        <w:rPr>
          <w:rFonts w:cstheme="minorHAnsi"/>
          <w:b/>
          <w:bCs/>
          <w:color w:val="000000"/>
        </w:rPr>
        <w:t>SP1/GASTRO/1</w:t>
      </w:r>
      <w:r w:rsidR="00F03F12" w:rsidRPr="00924371">
        <w:rPr>
          <w:rFonts w:cstheme="minorHAnsi"/>
          <w:b/>
          <w:bCs/>
          <w:color w:val="000000"/>
        </w:rPr>
        <w:t>0</w:t>
      </w:r>
      <w:r w:rsidRPr="00924371">
        <w:rPr>
          <w:rFonts w:cstheme="minorHAnsi"/>
          <w:b/>
          <w:bCs/>
          <w:color w:val="000000"/>
        </w:rPr>
        <w:t xml:space="preserve"> Kaj je </w:t>
      </w:r>
      <w:r w:rsidR="00590B36" w:rsidRPr="00924371">
        <w:rPr>
          <w:rFonts w:cstheme="minorHAnsi"/>
          <w:b/>
          <w:bCs/>
          <w:color w:val="000000"/>
        </w:rPr>
        <w:t xml:space="preserve">treba </w:t>
      </w:r>
      <w:r w:rsidRPr="00924371">
        <w:rPr>
          <w:rFonts w:cstheme="minorHAnsi"/>
          <w:b/>
          <w:bCs/>
          <w:color w:val="000000"/>
        </w:rPr>
        <w:t>zabeležiti v kartoteko</w:t>
      </w:r>
      <w:r w:rsidR="00590B36" w:rsidRPr="00924371">
        <w:rPr>
          <w:rFonts w:cstheme="minorHAnsi"/>
          <w:b/>
          <w:bCs/>
          <w:color w:val="000000"/>
        </w:rPr>
        <w:t>,</w:t>
      </w:r>
      <w:r w:rsidRPr="00924371">
        <w:rPr>
          <w:rFonts w:cstheme="minorHAnsi"/>
          <w:b/>
          <w:bCs/>
          <w:color w:val="000000"/>
        </w:rPr>
        <w:t xml:space="preserve"> </w:t>
      </w:r>
      <w:r w:rsidR="00590B36" w:rsidRPr="00924371">
        <w:rPr>
          <w:rFonts w:cstheme="minorHAnsi"/>
          <w:b/>
          <w:bCs/>
          <w:color w:val="000000"/>
        </w:rPr>
        <w:t>če</w:t>
      </w:r>
      <w:r w:rsidRPr="00924371">
        <w:rPr>
          <w:rFonts w:cstheme="minorHAnsi"/>
          <w:b/>
          <w:bCs/>
          <w:color w:val="000000"/>
        </w:rPr>
        <w:t xml:space="preserve"> je narejena (glede na pooblastila na napotnici oz. indikaciji), beležena in obračunana le preiskava (UZ, endoskopija</w:t>
      </w:r>
      <w:r w:rsidR="00590B36" w:rsidRPr="00924371">
        <w:rPr>
          <w:rFonts w:cstheme="minorHAnsi"/>
          <w:b/>
          <w:bCs/>
          <w:color w:val="000000"/>
        </w:rPr>
        <w:t xml:space="preserve"> </w:t>
      </w:r>
      <w:r w:rsidRPr="00924371">
        <w:rPr>
          <w:rFonts w:cstheme="minorHAnsi"/>
          <w:b/>
          <w:bCs/>
          <w:color w:val="000000"/>
        </w:rPr>
        <w:t>...)?</w:t>
      </w:r>
    </w:p>
    <w:p w14:paraId="1EFF57ED" w14:textId="77777777" w:rsidR="008A045B" w:rsidRPr="00924371" w:rsidRDefault="008A045B" w:rsidP="00902C16">
      <w:pPr>
        <w:autoSpaceDE w:val="0"/>
        <w:autoSpaceDN w:val="0"/>
        <w:adjustRightInd w:val="0"/>
        <w:spacing w:after="0" w:line="240" w:lineRule="auto"/>
        <w:jc w:val="both"/>
        <w:rPr>
          <w:rFonts w:cstheme="minorHAnsi"/>
          <w:b/>
          <w:bCs/>
          <w:color w:val="000000"/>
        </w:rPr>
      </w:pPr>
    </w:p>
    <w:p w14:paraId="44DCD9C4" w14:textId="77777777" w:rsidR="008A045B" w:rsidRPr="00924371" w:rsidRDefault="008A045B" w:rsidP="00902C16">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Po priporočilu SZGH se v takšnem primeru na </w:t>
      </w:r>
      <w:r w:rsidR="00884CBE" w:rsidRPr="00924371">
        <w:rPr>
          <w:rFonts w:cstheme="minorHAnsi"/>
          <w:color w:val="000000"/>
        </w:rPr>
        <w:t xml:space="preserve">beleženo </w:t>
      </w:r>
      <w:r w:rsidRPr="00924371">
        <w:rPr>
          <w:rFonts w:cstheme="minorHAnsi"/>
          <w:color w:val="000000"/>
        </w:rPr>
        <w:t>specialističn</w:t>
      </w:r>
      <w:r w:rsidR="00884CBE" w:rsidRPr="00924371">
        <w:rPr>
          <w:rFonts w:cstheme="minorHAnsi"/>
          <w:color w:val="000000"/>
        </w:rPr>
        <w:t>o mnenje</w:t>
      </w:r>
      <w:r w:rsidRPr="00924371">
        <w:rPr>
          <w:rFonts w:cstheme="minorHAnsi"/>
          <w:color w:val="000000"/>
        </w:rPr>
        <w:t xml:space="preserve"> ali v </w:t>
      </w:r>
      <w:r w:rsidR="00884CBE" w:rsidRPr="00924371">
        <w:rPr>
          <w:rFonts w:cstheme="minorHAnsi"/>
          <w:color w:val="000000"/>
        </w:rPr>
        <w:t>zdravstveno dokumentacijo</w:t>
      </w:r>
      <w:r w:rsidRPr="00924371">
        <w:rPr>
          <w:rFonts w:cstheme="minorHAnsi"/>
          <w:color w:val="000000"/>
        </w:rPr>
        <w:t xml:space="preserve"> navede</w:t>
      </w:r>
      <w:r w:rsidR="00590B36" w:rsidRPr="00924371">
        <w:rPr>
          <w:rFonts w:cstheme="minorHAnsi"/>
          <w:color w:val="000000"/>
        </w:rPr>
        <w:t>jo</w:t>
      </w:r>
      <w:r w:rsidRPr="00924371">
        <w:rPr>
          <w:rFonts w:cstheme="minorHAnsi"/>
          <w:color w:val="000000"/>
        </w:rPr>
        <w:t xml:space="preserve"> indikacija za preiskavo, zdravila, ki jih </w:t>
      </w:r>
      <w:r w:rsidR="00DD2E89" w:rsidRPr="00924371">
        <w:rPr>
          <w:rFonts w:cstheme="minorHAnsi"/>
          <w:color w:val="000000"/>
        </w:rPr>
        <w:t>pacient</w:t>
      </w:r>
      <w:r w:rsidRPr="00924371">
        <w:rPr>
          <w:rFonts w:cstheme="minorHAnsi"/>
          <w:color w:val="000000"/>
        </w:rPr>
        <w:t xml:space="preserve"> jemlje, podatki o alergiji in po zapisu o poteku in rezultatih opravljene preiskave tudi navodilo oz. mnenje glede zdravljenja in potreb</w:t>
      </w:r>
      <w:r w:rsidR="00590B36" w:rsidRPr="00924371">
        <w:rPr>
          <w:rFonts w:cstheme="minorHAnsi"/>
          <w:color w:val="000000"/>
        </w:rPr>
        <w:t>a</w:t>
      </w:r>
      <w:r w:rsidRPr="00924371">
        <w:rPr>
          <w:rFonts w:cstheme="minorHAnsi"/>
          <w:color w:val="000000"/>
        </w:rPr>
        <w:t xml:space="preserve"> po nadaljn</w:t>
      </w:r>
      <w:r w:rsidR="00934DB2" w:rsidRPr="00924371">
        <w:rPr>
          <w:rFonts w:cstheme="minorHAnsi"/>
          <w:color w:val="000000"/>
        </w:rPr>
        <w:t>j</w:t>
      </w:r>
      <w:r w:rsidRPr="00924371">
        <w:rPr>
          <w:rFonts w:cstheme="minorHAnsi"/>
          <w:color w:val="000000"/>
        </w:rPr>
        <w:t>ih preiskavah.</w:t>
      </w:r>
    </w:p>
    <w:p w14:paraId="679B16A8" w14:textId="77777777" w:rsidR="008A045B" w:rsidRPr="00924371" w:rsidRDefault="008A045B" w:rsidP="00902C16">
      <w:pPr>
        <w:autoSpaceDE w:val="0"/>
        <w:autoSpaceDN w:val="0"/>
        <w:adjustRightInd w:val="0"/>
        <w:spacing w:after="0" w:line="240" w:lineRule="auto"/>
        <w:jc w:val="both"/>
        <w:rPr>
          <w:rFonts w:cstheme="minorHAnsi"/>
          <w:color w:val="000000"/>
        </w:rPr>
      </w:pPr>
    </w:p>
    <w:p w14:paraId="43C11ECC" w14:textId="77777777" w:rsidR="00C322D3" w:rsidRPr="00924371" w:rsidRDefault="00C322D3" w:rsidP="00902C16">
      <w:pPr>
        <w:spacing w:after="0" w:line="240" w:lineRule="auto"/>
        <w:jc w:val="both"/>
        <w:rPr>
          <w:rFonts w:cstheme="minorHAnsi"/>
          <w:b/>
          <w:color w:val="000000"/>
        </w:rPr>
      </w:pPr>
      <w:r w:rsidRPr="00924371">
        <w:rPr>
          <w:rFonts w:cstheme="minorHAnsi"/>
          <w:b/>
          <w:bCs/>
          <w:color w:val="000000"/>
        </w:rPr>
        <w:t>SP1/GASTRO/1</w:t>
      </w:r>
      <w:r w:rsidR="00D74AF5" w:rsidRPr="00924371">
        <w:rPr>
          <w:rFonts w:cstheme="minorHAnsi"/>
          <w:b/>
          <w:bCs/>
          <w:color w:val="000000"/>
        </w:rPr>
        <w:t xml:space="preserve">1 </w:t>
      </w:r>
      <w:r w:rsidRPr="00924371">
        <w:rPr>
          <w:rFonts w:cstheme="minorHAnsi"/>
          <w:b/>
          <w:color w:val="000000"/>
        </w:rPr>
        <w:t>Kdaj in kolikokrat lahko ob kolonoskopiji z odstranjevanjem polipov obračunamo polipektomijo s šifro 14452?</w:t>
      </w:r>
    </w:p>
    <w:p w14:paraId="62C743EF" w14:textId="77777777" w:rsidR="008B15EC" w:rsidRPr="00924371" w:rsidRDefault="008B15EC" w:rsidP="00902C16">
      <w:pPr>
        <w:spacing w:after="0" w:line="240" w:lineRule="auto"/>
        <w:jc w:val="both"/>
        <w:rPr>
          <w:rFonts w:cstheme="minorHAnsi"/>
          <w:b/>
          <w:color w:val="000000"/>
        </w:rPr>
      </w:pPr>
    </w:p>
    <w:p w14:paraId="11862123" w14:textId="77777777" w:rsidR="00C322D3" w:rsidRPr="00924371" w:rsidRDefault="00D74AF5" w:rsidP="00902C16">
      <w:pPr>
        <w:autoSpaceDE w:val="0"/>
        <w:autoSpaceDN w:val="0"/>
        <w:adjustRightInd w:val="0"/>
        <w:spacing w:after="0" w:line="240" w:lineRule="auto"/>
        <w:rPr>
          <w:rFonts w:cstheme="minorHAnsi"/>
          <w:color w:val="000000"/>
        </w:rPr>
      </w:pPr>
      <w:r w:rsidRPr="00924371">
        <w:rPr>
          <w:rFonts w:cstheme="minorHAnsi"/>
          <w:b/>
          <w:bCs/>
          <w:color w:val="000000"/>
        </w:rPr>
        <w:t xml:space="preserve">Odgovor: </w:t>
      </w:r>
      <w:r w:rsidR="00C322D3" w:rsidRPr="00924371">
        <w:rPr>
          <w:rFonts w:cstheme="minorHAnsi"/>
          <w:color w:val="000000"/>
        </w:rPr>
        <w:t>Bolnikom s polipi do 3</w:t>
      </w:r>
      <w:r w:rsidR="00CD1F2D" w:rsidRPr="00924371">
        <w:rPr>
          <w:rFonts w:cstheme="minorHAnsi"/>
          <w:color w:val="000000"/>
        </w:rPr>
        <w:t xml:space="preserve"> </w:t>
      </w:r>
      <w:r w:rsidR="00C322D3" w:rsidRPr="00924371">
        <w:rPr>
          <w:rFonts w:cstheme="minorHAnsi"/>
          <w:color w:val="000000"/>
        </w:rPr>
        <w:t xml:space="preserve">mm se polipektomija naredi s kleščnim odščipom in </w:t>
      </w:r>
      <w:r w:rsidR="00614C09" w:rsidRPr="00924371">
        <w:rPr>
          <w:rFonts w:cstheme="minorHAnsi"/>
          <w:color w:val="000000"/>
        </w:rPr>
        <w:t xml:space="preserve">obračunsko </w:t>
      </w:r>
      <w:r w:rsidR="00C322D3" w:rsidRPr="00924371">
        <w:rPr>
          <w:rFonts w:cstheme="minorHAnsi"/>
          <w:color w:val="000000"/>
        </w:rPr>
        <w:t>sodi v kolonoskopij</w:t>
      </w:r>
      <w:r w:rsidR="00614C09" w:rsidRPr="00924371">
        <w:rPr>
          <w:rFonts w:cstheme="minorHAnsi"/>
          <w:color w:val="000000"/>
        </w:rPr>
        <w:t>o</w:t>
      </w:r>
      <w:r w:rsidR="00C322D3" w:rsidRPr="00924371">
        <w:rPr>
          <w:rFonts w:cstheme="minorHAnsi"/>
          <w:color w:val="000000"/>
        </w:rPr>
        <w:t>. V tem primeru se šifra 14452 ne obračuna.</w:t>
      </w:r>
    </w:p>
    <w:p w14:paraId="61B1F21C" w14:textId="77777777" w:rsidR="00614C09" w:rsidRPr="00924371" w:rsidRDefault="00C322D3" w:rsidP="00902C16">
      <w:pPr>
        <w:autoSpaceDE w:val="0"/>
        <w:autoSpaceDN w:val="0"/>
        <w:adjustRightInd w:val="0"/>
        <w:spacing w:after="0" w:line="240" w:lineRule="auto"/>
        <w:rPr>
          <w:rFonts w:cstheme="minorHAnsi"/>
          <w:color w:val="000000"/>
        </w:rPr>
      </w:pPr>
      <w:r w:rsidRPr="00924371">
        <w:rPr>
          <w:rFonts w:cstheme="minorHAnsi"/>
          <w:color w:val="000000"/>
        </w:rPr>
        <w:t>Bolnikom s polipi do 9</w:t>
      </w:r>
      <w:r w:rsidR="00383672" w:rsidRPr="00924371">
        <w:rPr>
          <w:rFonts w:cstheme="minorHAnsi"/>
          <w:color w:val="000000"/>
        </w:rPr>
        <w:t xml:space="preserve"> </w:t>
      </w:r>
      <w:r w:rsidRPr="00924371">
        <w:rPr>
          <w:rFonts w:cstheme="minorHAnsi"/>
          <w:color w:val="000000"/>
        </w:rPr>
        <w:t>mm se po resekciji s polipektomijsk</w:t>
      </w:r>
      <w:r w:rsidR="00614C09" w:rsidRPr="00924371">
        <w:rPr>
          <w:rFonts w:cstheme="minorHAnsi"/>
          <w:color w:val="000000"/>
        </w:rPr>
        <w:t>o zanko</w:t>
      </w:r>
      <w:r w:rsidRPr="00924371">
        <w:rPr>
          <w:rFonts w:cstheme="minorHAnsi"/>
          <w:color w:val="000000"/>
        </w:rPr>
        <w:t xml:space="preserve"> polipektomija obračuna s šifro 14452 </w:t>
      </w:r>
      <w:r w:rsidR="00614C09" w:rsidRPr="00924371">
        <w:rPr>
          <w:rFonts w:cstheme="minorHAnsi"/>
          <w:color w:val="000000"/>
        </w:rPr>
        <w:t>le</w:t>
      </w:r>
    </w:p>
    <w:p w14:paraId="02A2176F" w14:textId="77777777" w:rsidR="00C322D3" w:rsidRPr="00924371" w:rsidRDefault="00614C09" w:rsidP="00902C16">
      <w:pPr>
        <w:autoSpaceDE w:val="0"/>
        <w:autoSpaceDN w:val="0"/>
        <w:adjustRightInd w:val="0"/>
        <w:spacing w:after="0" w:line="240" w:lineRule="auto"/>
        <w:rPr>
          <w:rFonts w:cstheme="minorHAnsi"/>
          <w:color w:val="000000"/>
        </w:rPr>
      </w:pPr>
      <w:r w:rsidRPr="00924371">
        <w:rPr>
          <w:rFonts w:cstheme="minorHAnsi"/>
          <w:color w:val="000000"/>
        </w:rPr>
        <w:t>1</w:t>
      </w:r>
      <w:r w:rsidR="00C322D3" w:rsidRPr="00924371">
        <w:rPr>
          <w:rFonts w:cstheme="minorHAnsi"/>
          <w:color w:val="000000"/>
        </w:rPr>
        <w:t>x ne glede na število polipov.</w:t>
      </w:r>
    </w:p>
    <w:p w14:paraId="1F69A916" w14:textId="77777777" w:rsidR="00C322D3" w:rsidRPr="00924371" w:rsidRDefault="00C322D3" w:rsidP="00902C16">
      <w:pPr>
        <w:autoSpaceDE w:val="0"/>
        <w:autoSpaceDN w:val="0"/>
        <w:adjustRightInd w:val="0"/>
        <w:spacing w:after="0" w:line="240" w:lineRule="auto"/>
        <w:rPr>
          <w:rFonts w:cstheme="minorHAnsi"/>
          <w:color w:val="000000"/>
        </w:rPr>
      </w:pPr>
      <w:r w:rsidRPr="00924371">
        <w:rPr>
          <w:rFonts w:cstheme="minorHAnsi"/>
          <w:color w:val="000000"/>
        </w:rPr>
        <w:t>Bolnikom s polipi nad 10</w:t>
      </w:r>
      <w:r w:rsidR="00383672" w:rsidRPr="00924371">
        <w:rPr>
          <w:rFonts w:cstheme="minorHAnsi"/>
          <w:color w:val="000000"/>
        </w:rPr>
        <w:t xml:space="preserve"> </w:t>
      </w:r>
      <w:r w:rsidRPr="00924371">
        <w:rPr>
          <w:rFonts w:cstheme="minorHAnsi"/>
          <w:color w:val="000000"/>
        </w:rPr>
        <w:t>mm se polipektomija oz. endoskopska mukozna resekcija obračuna s šifro 14452 za vsak odstranjen polip.</w:t>
      </w:r>
    </w:p>
    <w:p w14:paraId="33886778" w14:textId="77777777" w:rsidR="00383672" w:rsidRPr="00924371" w:rsidRDefault="00383672" w:rsidP="00902C16">
      <w:pPr>
        <w:autoSpaceDE w:val="0"/>
        <w:autoSpaceDN w:val="0"/>
        <w:adjustRightInd w:val="0"/>
        <w:spacing w:after="0" w:line="240" w:lineRule="auto"/>
        <w:rPr>
          <w:rFonts w:cstheme="minorHAnsi"/>
          <w:color w:val="000000"/>
        </w:rPr>
      </w:pPr>
      <w:r w:rsidRPr="00924371">
        <w:rPr>
          <w:rFonts w:cstheme="minorHAnsi"/>
          <w:color w:val="000000"/>
        </w:rPr>
        <w:t>Odgovor je usklajen s Slovenskim združenjem za gastroenterologijo in hepatologijo.</w:t>
      </w:r>
    </w:p>
    <w:p w14:paraId="12F63319" w14:textId="77777777" w:rsidR="00C322D3" w:rsidRPr="00924371" w:rsidRDefault="00C322D3" w:rsidP="00902C16">
      <w:pPr>
        <w:spacing w:line="240" w:lineRule="auto"/>
        <w:jc w:val="both"/>
        <w:rPr>
          <w:rFonts w:cstheme="minorHAnsi"/>
        </w:rPr>
      </w:pPr>
    </w:p>
    <w:p w14:paraId="0A130B05" w14:textId="77777777" w:rsidR="008A045B" w:rsidRPr="00924371" w:rsidRDefault="008A045B" w:rsidP="003F4D50">
      <w:pPr>
        <w:jc w:val="both"/>
        <w:rPr>
          <w:rFonts w:cstheme="minorHAnsi"/>
          <w:b/>
          <w:bCs/>
          <w:color w:val="000000"/>
        </w:rPr>
      </w:pPr>
      <w:r w:rsidRPr="00924371">
        <w:rPr>
          <w:rFonts w:cstheme="minorHAnsi"/>
          <w:b/>
          <w:bCs/>
          <w:color w:val="000000"/>
        </w:rPr>
        <w:br w:type="page"/>
      </w:r>
    </w:p>
    <w:p w14:paraId="179A767E" w14:textId="77777777" w:rsidR="00AD0626" w:rsidRPr="007D451B" w:rsidRDefault="00AD0626" w:rsidP="00D16AF5">
      <w:pPr>
        <w:pStyle w:val="Naslov1"/>
        <w:rPr>
          <w:rFonts w:ascii="Calibri" w:hAnsi="Calibri" w:cs="Calibri"/>
        </w:rPr>
      </w:pPr>
      <w:bookmarkStart w:id="32" w:name="_Toc41548915"/>
      <w:r w:rsidRPr="007D451B">
        <w:rPr>
          <w:rFonts w:ascii="Calibri" w:hAnsi="Calibri" w:cs="Calibri"/>
        </w:rPr>
        <w:lastRenderedPageBreak/>
        <w:t xml:space="preserve">GINEKOLOGIJA </w:t>
      </w:r>
      <w:r w:rsidR="009670F9" w:rsidRPr="007D451B">
        <w:rPr>
          <w:rFonts w:ascii="Calibri" w:hAnsi="Calibri" w:cs="Calibri"/>
        </w:rPr>
        <w:t>–</w:t>
      </w:r>
      <w:r w:rsidRPr="007D451B">
        <w:rPr>
          <w:rFonts w:ascii="Calibri" w:hAnsi="Calibri" w:cs="Calibri"/>
        </w:rPr>
        <w:t xml:space="preserve"> </w:t>
      </w:r>
      <w:r w:rsidR="00D0246D" w:rsidRPr="007D451B">
        <w:rPr>
          <w:rFonts w:ascii="Calibri" w:hAnsi="Calibri" w:cs="Calibri"/>
        </w:rPr>
        <w:t>PRIMARNI NIVO</w:t>
      </w:r>
      <w:bookmarkEnd w:id="32"/>
    </w:p>
    <w:p w14:paraId="1BC071A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0D5D2A3"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SP1/GIN PRIM/1 (11/227) Ali je v ginekološkem dispanzerju možno </w:t>
      </w:r>
      <w:r w:rsidR="005D12DC" w:rsidRPr="00924371">
        <w:rPr>
          <w:rFonts w:cstheme="minorHAnsi"/>
          <w:b/>
          <w:bCs/>
          <w:color w:val="000000"/>
        </w:rPr>
        <w:t>obračuna</w:t>
      </w:r>
      <w:r w:rsidRPr="00924371">
        <w:rPr>
          <w:rFonts w:cstheme="minorHAnsi"/>
          <w:b/>
          <w:bCs/>
          <w:color w:val="000000"/>
        </w:rPr>
        <w:t>ti UZ</w:t>
      </w:r>
      <w:r w:rsidR="00590B36" w:rsidRPr="00924371">
        <w:rPr>
          <w:rFonts w:cstheme="minorHAnsi"/>
          <w:b/>
          <w:bCs/>
          <w:color w:val="000000"/>
        </w:rPr>
        <w:t>-</w:t>
      </w:r>
      <w:r w:rsidRPr="00924371">
        <w:rPr>
          <w:rFonts w:cstheme="minorHAnsi"/>
          <w:b/>
          <w:bCs/>
          <w:color w:val="000000"/>
        </w:rPr>
        <w:t xml:space="preserve">storitev (poseg) brez pregleda? </w:t>
      </w:r>
    </w:p>
    <w:p w14:paraId="65FE9A6B" w14:textId="77777777" w:rsidR="00A8736D" w:rsidRPr="00924371" w:rsidRDefault="00A8736D" w:rsidP="003E4A74">
      <w:pPr>
        <w:autoSpaceDE w:val="0"/>
        <w:autoSpaceDN w:val="0"/>
        <w:adjustRightInd w:val="0"/>
        <w:spacing w:after="0" w:line="240" w:lineRule="auto"/>
        <w:jc w:val="both"/>
        <w:rPr>
          <w:rFonts w:cstheme="minorHAnsi"/>
          <w:b/>
          <w:bCs/>
          <w:color w:val="000000"/>
        </w:rPr>
      </w:pPr>
    </w:p>
    <w:p w14:paraId="7376E79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Obračun opravljenega posega (UZ) brez opravljenega pregleda je v ginekoloških dispanzerjih možen.</w:t>
      </w:r>
    </w:p>
    <w:p w14:paraId="339F7B33"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462A5F"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2</w:t>
      </w:r>
      <w:r w:rsidRPr="00924371">
        <w:rPr>
          <w:rFonts w:cstheme="minorHAnsi"/>
          <w:b/>
          <w:bCs/>
          <w:color w:val="000000"/>
        </w:rPr>
        <w:t xml:space="preserve"> (11/231) Ali je v primeru, ko se pri isti nosečnici opravi UZ</w:t>
      </w:r>
      <w:r w:rsidR="00590B36" w:rsidRPr="00924371">
        <w:rPr>
          <w:rFonts w:cstheme="minorHAnsi"/>
          <w:b/>
          <w:bCs/>
          <w:color w:val="000000"/>
        </w:rPr>
        <w:t>-</w:t>
      </w:r>
      <w:r w:rsidRPr="00924371">
        <w:rPr>
          <w:rFonts w:cstheme="minorHAnsi"/>
          <w:b/>
          <w:bCs/>
          <w:color w:val="000000"/>
        </w:rPr>
        <w:t xml:space="preserve">preiskava </w:t>
      </w:r>
      <w:r w:rsidR="009670F9" w:rsidRPr="00924371">
        <w:rPr>
          <w:rFonts w:cstheme="minorHAnsi"/>
          <w:b/>
          <w:bCs/>
          <w:color w:val="000000"/>
        </w:rPr>
        <w:t>–</w:t>
      </w:r>
      <w:r w:rsidRPr="00924371">
        <w:rPr>
          <w:rFonts w:cstheme="minorHAnsi"/>
          <w:b/>
          <w:bCs/>
          <w:color w:val="000000"/>
        </w:rPr>
        <w:t xml:space="preserve"> morfologija ploda in UZ</w:t>
      </w:r>
      <w:r w:rsidR="00590B36" w:rsidRPr="00924371">
        <w:rPr>
          <w:rFonts w:cstheme="minorHAnsi"/>
          <w:b/>
          <w:bCs/>
          <w:color w:val="000000"/>
        </w:rPr>
        <w:t>-</w:t>
      </w:r>
      <w:r w:rsidRPr="00924371">
        <w:rPr>
          <w:rFonts w:cstheme="minorHAnsi"/>
          <w:b/>
          <w:bCs/>
          <w:color w:val="000000"/>
        </w:rPr>
        <w:t xml:space="preserve">preiskava </w:t>
      </w:r>
      <w:r w:rsidR="009670F9" w:rsidRPr="00924371">
        <w:rPr>
          <w:rFonts w:cstheme="minorHAnsi"/>
          <w:b/>
          <w:bCs/>
          <w:color w:val="000000"/>
        </w:rPr>
        <w:t>–</w:t>
      </w:r>
      <w:r w:rsidRPr="00924371">
        <w:rPr>
          <w:rFonts w:cstheme="minorHAnsi"/>
          <w:b/>
          <w:bCs/>
          <w:color w:val="000000"/>
        </w:rPr>
        <w:t xml:space="preserve"> merjenje pretokov, možno obračunati </w:t>
      </w:r>
      <w:r w:rsidR="00C2056C" w:rsidRPr="00924371">
        <w:rPr>
          <w:rFonts w:cstheme="minorHAnsi"/>
          <w:b/>
          <w:bCs/>
          <w:color w:val="000000"/>
        </w:rPr>
        <w:t xml:space="preserve"> s šifro </w:t>
      </w:r>
      <w:r w:rsidRPr="00924371">
        <w:rPr>
          <w:rFonts w:cstheme="minorHAnsi"/>
          <w:b/>
          <w:bCs/>
          <w:color w:val="000000"/>
        </w:rPr>
        <w:t xml:space="preserve"> K1023 dvakrat?</w:t>
      </w:r>
    </w:p>
    <w:p w14:paraId="06D445F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88E060E"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Da, lahko se obračuna oboje, če je bilo opravljeno in strokovno utemeljeno. Obračun storitev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1B8B065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7E83AE"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3</w:t>
      </w:r>
      <w:r w:rsidRPr="00924371">
        <w:rPr>
          <w:rFonts w:cstheme="minorHAnsi"/>
          <w:b/>
          <w:bCs/>
          <w:color w:val="000000"/>
        </w:rPr>
        <w:t xml:space="preserve"> (11/232) Kako se obračunajo UZ</w:t>
      </w:r>
      <w:r w:rsidR="00590B36" w:rsidRPr="00924371">
        <w:rPr>
          <w:rFonts w:cstheme="minorHAnsi"/>
          <w:b/>
          <w:bCs/>
          <w:color w:val="000000"/>
        </w:rPr>
        <w:t>-</w:t>
      </w:r>
      <w:r w:rsidRPr="00924371">
        <w:rPr>
          <w:rFonts w:cstheme="minorHAnsi"/>
          <w:b/>
          <w:bCs/>
          <w:color w:val="000000"/>
        </w:rPr>
        <w:t>storitve v ginekološkem dispanzerju, če ta ima UZ</w:t>
      </w:r>
      <w:r w:rsidR="00590B36" w:rsidRPr="00924371">
        <w:rPr>
          <w:rFonts w:cstheme="minorHAnsi"/>
          <w:b/>
          <w:bCs/>
          <w:color w:val="000000"/>
        </w:rPr>
        <w:t>-</w:t>
      </w:r>
      <w:r w:rsidRPr="00924371">
        <w:rPr>
          <w:rFonts w:cstheme="minorHAnsi"/>
          <w:b/>
          <w:bCs/>
          <w:color w:val="000000"/>
        </w:rPr>
        <w:t>aparat in storitve izvaja sam, ter kako se obračunajo UZ</w:t>
      </w:r>
      <w:r w:rsidR="00590B36" w:rsidRPr="00924371">
        <w:rPr>
          <w:rFonts w:cstheme="minorHAnsi"/>
          <w:b/>
          <w:bCs/>
          <w:color w:val="000000"/>
        </w:rPr>
        <w:t>-</w:t>
      </w:r>
      <w:r w:rsidRPr="00924371">
        <w:rPr>
          <w:rFonts w:cstheme="minorHAnsi"/>
          <w:b/>
          <w:bCs/>
          <w:color w:val="000000"/>
        </w:rPr>
        <w:t>storitve, če dispanzer nima UZ</w:t>
      </w:r>
      <w:r w:rsidR="00590B36" w:rsidRPr="00924371">
        <w:rPr>
          <w:rFonts w:cstheme="minorHAnsi"/>
          <w:b/>
          <w:bCs/>
          <w:color w:val="000000"/>
        </w:rPr>
        <w:t>-</w:t>
      </w:r>
      <w:r w:rsidRPr="00924371">
        <w:rPr>
          <w:rFonts w:cstheme="minorHAnsi"/>
          <w:b/>
          <w:bCs/>
          <w:color w:val="000000"/>
        </w:rPr>
        <w:t>aparata in svoje paciente napotuje na UZ k drugemu izvajalcu?</w:t>
      </w:r>
    </w:p>
    <w:p w14:paraId="738E88C5"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E21D03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UZ</w:t>
      </w:r>
      <w:r w:rsidR="00590B36" w:rsidRPr="00924371">
        <w:rPr>
          <w:rFonts w:cstheme="minorHAnsi"/>
          <w:color w:val="000000"/>
        </w:rPr>
        <w:t>-</w:t>
      </w:r>
      <w:r w:rsidRPr="00924371">
        <w:rPr>
          <w:rFonts w:cstheme="minorHAnsi"/>
          <w:color w:val="000000"/>
        </w:rPr>
        <w:t>storitve, ki jih je pre</w:t>
      </w:r>
      <w:r w:rsidR="00A8736D" w:rsidRPr="00924371">
        <w:rPr>
          <w:rFonts w:cstheme="minorHAnsi"/>
          <w:color w:val="000000"/>
        </w:rPr>
        <w:t>dpisalo MZ</w:t>
      </w:r>
      <w:r w:rsidRPr="00924371">
        <w:rPr>
          <w:rFonts w:cstheme="minorHAnsi"/>
          <w:color w:val="000000"/>
        </w:rPr>
        <w:t xml:space="preserve"> v </w:t>
      </w:r>
      <w:r w:rsidR="00A8736D" w:rsidRPr="00924371">
        <w:rPr>
          <w:rFonts w:cstheme="minorHAnsi"/>
          <w:color w:val="000000"/>
        </w:rPr>
        <w:t>Pravilniku</w:t>
      </w:r>
      <w:r w:rsidRPr="00924371">
        <w:rPr>
          <w:rFonts w:cstheme="minorHAnsi"/>
          <w:color w:val="000000"/>
        </w:rPr>
        <w:t xml:space="preserve">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924371" w:rsidRDefault="00A74045" w:rsidP="003E4A74">
      <w:pPr>
        <w:autoSpaceDE w:val="0"/>
        <w:autoSpaceDN w:val="0"/>
        <w:adjustRightInd w:val="0"/>
        <w:spacing w:after="240" w:line="240" w:lineRule="auto"/>
        <w:jc w:val="both"/>
        <w:rPr>
          <w:rFonts w:cstheme="minorHAnsi"/>
          <w:color w:val="000000"/>
        </w:rPr>
      </w:pPr>
      <w:r w:rsidRPr="00924371">
        <w:rPr>
          <w:rFonts w:cstheme="minorHAnsi"/>
          <w:color w:val="000000"/>
        </w:rPr>
        <w:t xml:space="preserve">V ginekološkem dispanzerju, ki </w:t>
      </w:r>
      <w:r w:rsidRPr="00924371">
        <w:rPr>
          <w:rFonts w:cstheme="minorHAnsi"/>
          <w:iCs/>
          <w:color w:val="000000"/>
        </w:rPr>
        <w:t xml:space="preserve">ima </w:t>
      </w:r>
      <w:r w:rsidRPr="00924371">
        <w:rPr>
          <w:rFonts w:cstheme="minorHAnsi"/>
          <w:color w:val="000000"/>
        </w:rPr>
        <w:t>aparat za UZ, ginekolog sam opravi UZ</w:t>
      </w:r>
      <w:r w:rsidR="00590B36" w:rsidRPr="00924371">
        <w:rPr>
          <w:rFonts w:cstheme="minorHAnsi"/>
          <w:color w:val="000000"/>
        </w:rPr>
        <w:t xml:space="preserve">-storitev </w:t>
      </w:r>
      <w:r w:rsidRPr="00924371">
        <w:rPr>
          <w:rFonts w:cstheme="minorHAnsi"/>
          <w:color w:val="000000"/>
        </w:rPr>
        <w:t xml:space="preserve">in </w:t>
      </w:r>
      <w:r w:rsidR="00590B36" w:rsidRPr="00924371">
        <w:rPr>
          <w:rFonts w:cstheme="minorHAnsi"/>
          <w:color w:val="000000"/>
        </w:rPr>
        <w:t xml:space="preserve">jo </w:t>
      </w:r>
      <w:r w:rsidRPr="00924371">
        <w:rPr>
          <w:rFonts w:cstheme="minorHAnsi"/>
          <w:color w:val="000000"/>
        </w:rPr>
        <w:t>o</w:t>
      </w:r>
      <w:r w:rsidR="005D12DC" w:rsidRPr="00924371">
        <w:rPr>
          <w:rFonts w:cstheme="minorHAnsi"/>
          <w:color w:val="000000"/>
        </w:rPr>
        <w:t>bračuna z ustreznim količnikom.</w:t>
      </w:r>
    </w:p>
    <w:p w14:paraId="31A19480" w14:textId="77777777" w:rsidR="00A74045" w:rsidRPr="00924371" w:rsidRDefault="00A74045" w:rsidP="003E4A74">
      <w:pPr>
        <w:autoSpaceDE w:val="0"/>
        <w:autoSpaceDN w:val="0"/>
        <w:adjustRightInd w:val="0"/>
        <w:spacing w:after="240" w:line="240" w:lineRule="auto"/>
        <w:jc w:val="both"/>
        <w:rPr>
          <w:rFonts w:cstheme="minorHAnsi"/>
          <w:color w:val="000000"/>
        </w:rPr>
      </w:pPr>
      <w:r w:rsidRPr="00924371">
        <w:rPr>
          <w:rFonts w:cstheme="minorHAnsi"/>
          <w:color w:val="000000"/>
        </w:rPr>
        <w:t xml:space="preserve">V ginekološkem dispanzerju, ki </w:t>
      </w:r>
      <w:r w:rsidRPr="00924371">
        <w:rPr>
          <w:rFonts w:cstheme="minorHAnsi"/>
          <w:iCs/>
          <w:color w:val="000000"/>
        </w:rPr>
        <w:t xml:space="preserve">nima </w:t>
      </w:r>
      <w:r w:rsidRPr="00924371">
        <w:rPr>
          <w:rFonts w:cstheme="minorHAnsi"/>
          <w:color w:val="000000"/>
        </w:rPr>
        <w:t xml:space="preserve">aparata za UZ, ginekolog pošlje bolnico na UZ k drugemu izvajalcu in storitev plača iz lastnih finančnih sredstev po načelu naročnik </w:t>
      </w:r>
      <w:r w:rsidR="008060AE" w:rsidRPr="00924371">
        <w:rPr>
          <w:rFonts w:cstheme="minorHAnsi"/>
          <w:color w:val="000000"/>
        </w:rPr>
        <w:t>je</w:t>
      </w:r>
      <w:r w:rsidRPr="00924371">
        <w:rPr>
          <w:rFonts w:cstheme="minorHAnsi"/>
          <w:color w:val="000000"/>
        </w:rPr>
        <w:t xml:space="preserve"> plačnik. Izvajalec v ginekološkem dispanzerju brez UZ storitev obračuna, kot bi jo opravil sam. Izvajalec, ki je dejansko storitev opravil, te ne obračuna ZZZS, temveč jo zaračuna naročniku. </w:t>
      </w:r>
    </w:p>
    <w:p w14:paraId="4F8D1604"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5</w:t>
      </w:r>
      <w:r w:rsidRPr="00924371">
        <w:rPr>
          <w:rFonts w:cstheme="minorHAnsi"/>
          <w:b/>
          <w:bCs/>
          <w:color w:val="000000"/>
        </w:rPr>
        <w:t xml:space="preserve"> (02/044) Ali se pri pregledu nosečnic posebej obračuna vpisovanje v materinsko knjižico?</w:t>
      </w:r>
    </w:p>
    <w:p w14:paraId="729285E5"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A27985A"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Vpisovanje v materinsko knjižico se ne obračuna posebej, ampak je sestavni del storitev ob pregledu.</w:t>
      </w:r>
    </w:p>
    <w:p w14:paraId="5C0C9FC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B5A11C5"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6</w:t>
      </w:r>
      <w:r w:rsidRPr="00924371">
        <w:rPr>
          <w:rFonts w:cstheme="minorHAnsi"/>
          <w:b/>
          <w:bCs/>
          <w:color w:val="000000"/>
        </w:rPr>
        <w:t xml:space="preserve"> (02/052) Kdo je plačnik pregleda, nasvetov in predpisa recepta v primeru, da gre za prestavitev menstruacije na željo pacientke?</w:t>
      </w:r>
    </w:p>
    <w:p w14:paraId="79689E2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D8884CE"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tem primeru je plačnica pacientka sama.</w:t>
      </w:r>
    </w:p>
    <w:p w14:paraId="395B9AB1"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A4A5990"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7</w:t>
      </w:r>
      <w:r w:rsidRPr="00924371">
        <w:rPr>
          <w:rFonts w:cstheme="minorHAnsi"/>
          <w:b/>
          <w:bCs/>
          <w:color w:val="000000"/>
        </w:rPr>
        <w:t xml:space="preserve"> (02/053) Kdo izda napotnico za spermiogram? </w:t>
      </w:r>
    </w:p>
    <w:p w14:paraId="615A93F2"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AEA9250"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IOZ moškega izda napotnico za specialista</w:t>
      </w:r>
      <w:r w:rsidR="00590B36" w:rsidRPr="00924371">
        <w:rPr>
          <w:rFonts w:cstheme="minorHAnsi"/>
          <w:color w:val="000000"/>
        </w:rPr>
        <w:t>,</w:t>
      </w:r>
      <w:r w:rsidRPr="00924371">
        <w:rPr>
          <w:rFonts w:cstheme="minorHAnsi"/>
          <w:color w:val="000000"/>
        </w:rPr>
        <w:t xml:space="preserve"> ki je, odvisno od organizacije na terenu, androlog ali ginekolog na sekundarnem nivoju. Na napotnici pojasni problem neplodnosti. Specialist, ki napotnico prejme, v večini primerov opravi obširno anamnezo in pregled moškega, </w:t>
      </w:r>
      <w:r w:rsidR="00590B36" w:rsidRPr="00924371">
        <w:rPr>
          <w:rFonts w:cstheme="minorHAnsi"/>
          <w:color w:val="000000"/>
        </w:rPr>
        <w:t xml:space="preserve">temu </w:t>
      </w:r>
      <w:r w:rsidRPr="00924371">
        <w:rPr>
          <w:rFonts w:cstheme="minorHAnsi"/>
          <w:color w:val="000000"/>
        </w:rPr>
        <w:t xml:space="preserve">sledi laboratorijska preiskava </w:t>
      </w:r>
      <w:r w:rsidR="009670F9" w:rsidRPr="00924371">
        <w:rPr>
          <w:rFonts w:cstheme="minorHAnsi"/>
          <w:color w:val="000000"/>
        </w:rPr>
        <w:t>–</w:t>
      </w:r>
      <w:r w:rsidRPr="00924371">
        <w:rPr>
          <w:rFonts w:cstheme="minorHAnsi"/>
          <w:color w:val="000000"/>
        </w:rPr>
        <w:t xml:space="preserve"> spermiogram, ki ga </w:t>
      </w:r>
      <w:r w:rsidR="00590B36" w:rsidRPr="00924371">
        <w:rPr>
          <w:rFonts w:cstheme="minorHAnsi"/>
          <w:color w:val="000000"/>
        </w:rPr>
        <w:t xml:space="preserve">specialist </w:t>
      </w:r>
      <w:r w:rsidRPr="00924371">
        <w:rPr>
          <w:rFonts w:cstheme="minorHAnsi"/>
          <w:color w:val="000000"/>
        </w:rPr>
        <w:t xml:space="preserve">tudi odčita. </w:t>
      </w:r>
      <w:r w:rsidR="00884CBE" w:rsidRPr="00924371">
        <w:rPr>
          <w:rFonts w:cstheme="minorHAnsi"/>
          <w:color w:val="000000"/>
        </w:rPr>
        <w:t>Pisno mnenje</w:t>
      </w:r>
      <w:r w:rsidRPr="00924371">
        <w:rPr>
          <w:rFonts w:cstheme="minorHAnsi"/>
          <w:color w:val="000000"/>
        </w:rPr>
        <w:t xml:space="preserve"> prejme IOZ moškega. V tej stopnji žen</w:t>
      </w:r>
      <w:r w:rsidR="00590B36" w:rsidRPr="00924371">
        <w:rPr>
          <w:rFonts w:cstheme="minorHAnsi"/>
          <w:color w:val="000000"/>
        </w:rPr>
        <w:t>sk</w:t>
      </w:r>
      <w:r w:rsidRPr="00924371">
        <w:rPr>
          <w:rFonts w:cstheme="minorHAnsi"/>
          <w:color w:val="000000"/>
        </w:rPr>
        <w:t xml:space="preserve">a ni obravnavana. Njena diagnostika teče ločeno, po stopnjah, tudi glede na </w:t>
      </w:r>
      <w:r w:rsidR="00884CBE" w:rsidRPr="00924371">
        <w:rPr>
          <w:rFonts w:cstheme="minorHAnsi"/>
          <w:color w:val="000000"/>
        </w:rPr>
        <w:t xml:space="preserve">ugotovitve preiskave </w:t>
      </w:r>
      <w:r w:rsidRPr="00924371">
        <w:rPr>
          <w:rFonts w:cstheme="minorHAnsi"/>
          <w:color w:val="000000"/>
        </w:rPr>
        <w:t>spermiograma.</w:t>
      </w:r>
    </w:p>
    <w:p w14:paraId="43FBFA6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lastRenderedPageBreak/>
        <w:t xml:space="preserve">Ginekoloških ambulant na primarnem nivoju običajno ne obiskujejo moški in se </w:t>
      </w:r>
      <w:r w:rsidR="008060AE" w:rsidRPr="00924371">
        <w:rPr>
          <w:rFonts w:cstheme="minorHAnsi"/>
          <w:color w:val="000000"/>
        </w:rPr>
        <w:t xml:space="preserve">pri </w:t>
      </w:r>
      <w:r w:rsidRPr="00924371">
        <w:rPr>
          <w:rFonts w:cstheme="minorHAnsi"/>
          <w:color w:val="000000"/>
        </w:rPr>
        <w:t>ginekologu tudi ne morejo vpisati v glavarino, zato velja, da napotnico izda izbrani zdravnik zavarovanca.</w:t>
      </w:r>
    </w:p>
    <w:p w14:paraId="34C123B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V primeru, da gre za nadaljnjo obravnavo neplodnega p</w:t>
      </w:r>
      <w:r w:rsidR="00A8736D" w:rsidRPr="00924371">
        <w:rPr>
          <w:rFonts w:cstheme="minorHAnsi"/>
          <w:color w:val="000000"/>
        </w:rPr>
        <w:t>ara na oddelkih za reprodukcijo</w:t>
      </w:r>
      <w:r w:rsidRPr="00924371">
        <w:rPr>
          <w:rFonts w:cstheme="minorHAnsi"/>
          <w:color w:val="000000"/>
        </w:rPr>
        <w:t xml:space="preserve"> pa izda napotnico izbrani ginekolog žen</w:t>
      </w:r>
      <w:r w:rsidR="00590B36" w:rsidRPr="00924371">
        <w:rPr>
          <w:rFonts w:cstheme="minorHAnsi"/>
          <w:color w:val="000000"/>
        </w:rPr>
        <w:t>sk</w:t>
      </w:r>
      <w:r w:rsidRPr="00924371">
        <w:rPr>
          <w:rFonts w:cstheme="minorHAnsi"/>
          <w:color w:val="000000"/>
        </w:rPr>
        <w:t>e, eno za oba.</w:t>
      </w:r>
    </w:p>
    <w:p w14:paraId="70832FF0" w14:textId="77777777" w:rsidR="00A74045" w:rsidRPr="00924371" w:rsidRDefault="00A74045" w:rsidP="003E4A74">
      <w:pPr>
        <w:autoSpaceDE w:val="0"/>
        <w:autoSpaceDN w:val="0"/>
        <w:adjustRightInd w:val="0"/>
        <w:spacing w:after="0" w:line="240" w:lineRule="auto"/>
        <w:jc w:val="both"/>
        <w:rPr>
          <w:rFonts w:cstheme="minorHAnsi"/>
          <w:color w:val="FF0000"/>
        </w:rPr>
      </w:pPr>
      <w:r w:rsidRPr="00924371">
        <w:rPr>
          <w:rFonts w:cstheme="minorHAnsi"/>
          <w:color w:val="FF0000"/>
        </w:rPr>
        <w:t xml:space="preserve"> </w:t>
      </w:r>
    </w:p>
    <w:p w14:paraId="73D306F1"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8</w:t>
      </w:r>
      <w:r w:rsidRPr="00924371">
        <w:rPr>
          <w:rFonts w:cstheme="minorHAnsi"/>
          <w:b/>
          <w:bCs/>
          <w:color w:val="000000"/>
        </w:rPr>
        <w:t xml:space="preserve"> (03/066) Kako se obračuna meritev krvnega </w:t>
      </w:r>
      <w:r w:rsidR="00D361FC" w:rsidRPr="00924371">
        <w:rPr>
          <w:rFonts w:cstheme="minorHAnsi"/>
          <w:b/>
          <w:bCs/>
          <w:color w:val="000000"/>
        </w:rPr>
        <w:t xml:space="preserve">tlaka </w:t>
      </w:r>
      <w:r w:rsidRPr="00924371">
        <w:rPr>
          <w:rFonts w:cstheme="minorHAnsi"/>
          <w:b/>
          <w:bCs/>
          <w:color w:val="000000"/>
        </w:rPr>
        <w:t xml:space="preserve">pri nadaljnjem svetovanju v zvezi s kontracepcijo? </w:t>
      </w:r>
    </w:p>
    <w:p w14:paraId="01BE360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92B625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Kot kratek obisk (K1001). Obračun storitve utemeljuje </w:t>
      </w:r>
      <w:r w:rsidR="002860DE" w:rsidRPr="00924371">
        <w:rPr>
          <w:rFonts w:cstheme="minorHAnsi"/>
          <w:color w:val="000000"/>
        </w:rPr>
        <w:t xml:space="preserve">verodostojen zapis v klinični </w:t>
      </w:r>
      <w:r w:rsidRPr="00924371">
        <w:rPr>
          <w:rFonts w:cstheme="minorHAnsi"/>
          <w:color w:val="000000"/>
        </w:rPr>
        <w:t>dokumentacij</w:t>
      </w:r>
      <w:r w:rsidR="002860DE" w:rsidRPr="00924371">
        <w:rPr>
          <w:rFonts w:cstheme="minorHAnsi"/>
          <w:color w:val="000000"/>
        </w:rPr>
        <w:t>i</w:t>
      </w:r>
      <w:r w:rsidRPr="00924371">
        <w:rPr>
          <w:rFonts w:cstheme="minorHAnsi"/>
          <w:color w:val="000000"/>
        </w:rPr>
        <w:t>.</w:t>
      </w:r>
    </w:p>
    <w:p w14:paraId="10696FFE"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7FA2489"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9</w:t>
      </w:r>
      <w:r w:rsidRPr="00924371">
        <w:rPr>
          <w:rFonts w:cstheme="minorHAnsi"/>
          <w:b/>
          <w:bCs/>
          <w:color w:val="000000"/>
        </w:rPr>
        <w:t xml:space="preserve"> (03/069) Ali zasebnik s koncesijo potrebuje dodatno pogodbo z ZZZS za opravljanje CTG (kardiogram)?</w:t>
      </w:r>
    </w:p>
    <w:p w14:paraId="12587DA1"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7D8458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Posebne pogodbe z ZZZS ni </w:t>
      </w:r>
      <w:r w:rsidR="00D15E55" w:rsidRPr="00924371">
        <w:rPr>
          <w:rFonts w:cstheme="minorHAnsi"/>
          <w:color w:val="000000"/>
        </w:rPr>
        <w:t xml:space="preserve">treba </w:t>
      </w:r>
      <w:r w:rsidRPr="00924371">
        <w:rPr>
          <w:rFonts w:cstheme="minorHAnsi"/>
          <w:color w:val="000000"/>
        </w:rPr>
        <w:t xml:space="preserve">imeti. </w:t>
      </w:r>
    </w:p>
    <w:p w14:paraId="6EEF52A8"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E42ED57"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PRIM/1</w:t>
      </w:r>
      <w:r w:rsidR="00D15A40" w:rsidRPr="00924371">
        <w:rPr>
          <w:rFonts w:cstheme="minorHAnsi"/>
          <w:b/>
          <w:bCs/>
          <w:color w:val="000000"/>
        </w:rPr>
        <w:t>0</w:t>
      </w:r>
      <w:r w:rsidRPr="00924371">
        <w:rPr>
          <w:rFonts w:cstheme="minorHAnsi"/>
          <w:b/>
          <w:bCs/>
          <w:color w:val="000000"/>
        </w:rPr>
        <w:t xml:space="preserve"> (03/089) Ali ZZZS plača HPV testiranja?</w:t>
      </w:r>
    </w:p>
    <w:p w14:paraId="18981B9E"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E683D5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ZZZS financira HPV testiranje v skladu s smernicami za celostno obravnavo žensk s predrakavimi spremembami materničnega vratu.</w:t>
      </w:r>
    </w:p>
    <w:p w14:paraId="2006DEC5"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429CF812"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PRIM/1</w:t>
      </w:r>
      <w:r w:rsidR="00D15A40" w:rsidRPr="00924371">
        <w:rPr>
          <w:rFonts w:cstheme="minorHAnsi"/>
          <w:b/>
          <w:bCs/>
          <w:color w:val="000000"/>
        </w:rPr>
        <w:t>1</w:t>
      </w:r>
      <w:r w:rsidRPr="00924371">
        <w:rPr>
          <w:rFonts w:cstheme="minorHAnsi"/>
          <w:b/>
          <w:bCs/>
          <w:color w:val="000000"/>
        </w:rPr>
        <w:t xml:space="preserve"> (09/173) Kako obračunamo CTG</w:t>
      </w:r>
      <w:r w:rsidR="00D15E55" w:rsidRPr="00924371">
        <w:rPr>
          <w:rFonts w:cstheme="minorHAnsi"/>
          <w:b/>
          <w:bCs/>
          <w:color w:val="000000"/>
        </w:rPr>
        <w:t>-</w:t>
      </w:r>
      <w:r w:rsidRPr="00924371">
        <w:rPr>
          <w:rFonts w:cstheme="minorHAnsi"/>
          <w:b/>
          <w:bCs/>
          <w:color w:val="000000"/>
        </w:rPr>
        <w:t>preiskavo?</w:t>
      </w:r>
    </w:p>
    <w:p w14:paraId="1AE58F7A"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3BDF2F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 preventivnem pregledu nosečnice je opravljen CTG sestavni del preventivnega pregleda in se ne more obračunati posebej. Pri kurativnem pregledu nosečnice je indiciranje CTG</w:t>
      </w:r>
      <w:r w:rsidR="00D15E55" w:rsidRPr="00924371">
        <w:rPr>
          <w:rFonts w:cstheme="minorHAnsi"/>
          <w:color w:val="000000"/>
        </w:rPr>
        <w:t>-</w:t>
      </w:r>
      <w:r w:rsidRPr="00924371">
        <w:rPr>
          <w:rFonts w:cstheme="minorHAnsi"/>
          <w:color w:val="000000"/>
        </w:rPr>
        <w:t xml:space="preserve">preiskave strokovna presoja ginekologa in se lahko obračuna posebej kot K1022. Obračun storitve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591FD28A"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4DCD113"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PRIM/1</w:t>
      </w:r>
      <w:r w:rsidR="00D15A40" w:rsidRPr="00924371">
        <w:rPr>
          <w:rFonts w:cstheme="minorHAnsi"/>
          <w:b/>
          <w:bCs/>
          <w:color w:val="000000"/>
        </w:rPr>
        <w:t>2</w:t>
      </w:r>
      <w:r w:rsidRPr="00924371">
        <w:rPr>
          <w:rFonts w:cstheme="minorHAnsi"/>
          <w:b/>
          <w:bCs/>
          <w:color w:val="000000"/>
        </w:rPr>
        <w:t xml:space="preserve"> (09/176) Kako beležiti PAP bris</w:t>
      </w:r>
      <w:r w:rsidR="00D15E55" w:rsidRPr="00924371">
        <w:rPr>
          <w:rFonts w:cstheme="minorHAnsi"/>
          <w:b/>
          <w:bCs/>
          <w:color w:val="000000"/>
        </w:rPr>
        <w:t>,</w:t>
      </w:r>
      <w:r w:rsidR="00457D32" w:rsidRPr="00924371">
        <w:rPr>
          <w:rFonts w:cstheme="minorHAnsi"/>
          <w:b/>
          <w:bCs/>
          <w:color w:val="000000"/>
        </w:rPr>
        <w:t xml:space="preserve"> odvzet ženski</w:t>
      </w:r>
      <w:r w:rsidRPr="00924371">
        <w:rPr>
          <w:rFonts w:cstheme="minorHAnsi"/>
          <w:b/>
          <w:bCs/>
          <w:color w:val="000000"/>
        </w:rPr>
        <w:t>, ki je mlajš</w:t>
      </w:r>
      <w:r w:rsidR="00D15E55" w:rsidRPr="00924371">
        <w:rPr>
          <w:rFonts w:cstheme="minorHAnsi"/>
          <w:b/>
          <w:bCs/>
          <w:color w:val="000000"/>
        </w:rPr>
        <w:t>a</w:t>
      </w:r>
      <w:r w:rsidRPr="00924371">
        <w:rPr>
          <w:rFonts w:cstheme="minorHAnsi"/>
          <w:b/>
          <w:bCs/>
          <w:color w:val="000000"/>
        </w:rPr>
        <w:t xml:space="preserve"> od 20 let, jemlje hormonsko kontracepcijo in je spolno aktivna (lahko ima tudi tvegano spolno vedenje)? </w:t>
      </w:r>
    </w:p>
    <w:p w14:paraId="164D90A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8B447B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Dokler </w:t>
      </w:r>
      <w:r w:rsidR="00432B93" w:rsidRPr="00924371">
        <w:rPr>
          <w:rFonts w:cstheme="minorHAnsi"/>
          <w:color w:val="000000"/>
        </w:rPr>
        <w:t>ženske</w:t>
      </w:r>
      <w:r w:rsidRPr="00924371">
        <w:rPr>
          <w:rFonts w:cstheme="minorHAnsi"/>
          <w:color w:val="000000"/>
        </w:rPr>
        <w:t xml:space="preserve"> niso v okviru preventivnega programa, ki ga predpisuje MZ, lahko izvajalec obračuna kurativni PAP bris. </w:t>
      </w:r>
    </w:p>
    <w:p w14:paraId="772F1B07" w14:textId="77777777" w:rsidR="00A74045" w:rsidRPr="00924371" w:rsidRDefault="00A74045" w:rsidP="003E4A74">
      <w:pPr>
        <w:autoSpaceDE w:val="0"/>
        <w:autoSpaceDN w:val="0"/>
        <w:adjustRightInd w:val="0"/>
        <w:spacing w:after="0" w:line="240" w:lineRule="auto"/>
        <w:jc w:val="both"/>
        <w:rPr>
          <w:rFonts w:cstheme="minorHAnsi"/>
          <w:color w:val="FF0000"/>
        </w:rPr>
      </w:pPr>
    </w:p>
    <w:p w14:paraId="652CD18E" w14:textId="77777777" w:rsidR="00A74045" w:rsidRPr="00924371"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w:t>
      </w:r>
      <w:r w:rsidR="00D15A40" w:rsidRPr="00924371">
        <w:rPr>
          <w:rFonts w:cstheme="minorHAnsi"/>
          <w:b/>
          <w:bCs/>
        </w:rPr>
        <w:t>13</w:t>
      </w:r>
      <w:r w:rsidRPr="00924371">
        <w:rPr>
          <w:rFonts w:cstheme="minorHAnsi"/>
          <w:b/>
          <w:bCs/>
        </w:rPr>
        <w:t xml:space="preserve"> (11/222) Pri ženski je bil opravljen preventivni pregled z odvzemom PAP brisa, vendar se je PAP izgubil, posušil, razbil</w:t>
      </w:r>
      <w:r w:rsidR="00D15E55" w:rsidRPr="00924371">
        <w:rPr>
          <w:rFonts w:cstheme="minorHAnsi"/>
          <w:b/>
          <w:bCs/>
        </w:rPr>
        <w:t xml:space="preserve"> </w:t>
      </w:r>
      <w:r w:rsidRPr="00924371">
        <w:rPr>
          <w:rFonts w:cstheme="minorHAnsi"/>
          <w:b/>
          <w:bCs/>
        </w:rPr>
        <w:t xml:space="preserve">... Kako lahko obračunamo ponovni odvzem? </w:t>
      </w:r>
    </w:p>
    <w:p w14:paraId="037011BA" w14:textId="77777777" w:rsidR="00A74045" w:rsidRPr="00924371" w:rsidRDefault="00A74045" w:rsidP="003E4A74">
      <w:pPr>
        <w:autoSpaceDE w:val="0"/>
        <w:autoSpaceDN w:val="0"/>
        <w:adjustRightInd w:val="0"/>
        <w:spacing w:after="0" w:line="240" w:lineRule="auto"/>
        <w:jc w:val="both"/>
        <w:rPr>
          <w:rFonts w:cstheme="minorHAnsi"/>
          <w:b/>
          <w:bCs/>
        </w:rPr>
      </w:pPr>
    </w:p>
    <w:p w14:paraId="7D64B793"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Če se stekelce razbije, je mogoče v breme OZZ obračunati še en PAP in opraviti še en pregled ali obisk (odvisno od opravljenega dela), ko ženska </w:t>
      </w:r>
      <w:r w:rsidR="00D15E55" w:rsidRPr="00924371">
        <w:rPr>
          <w:rFonts w:cstheme="minorHAnsi"/>
        </w:rPr>
        <w:t xml:space="preserve">ponovno </w:t>
      </w:r>
      <w:r w:rsidRPr="00924371">
        <w:rPr>
          <w:rFonts w:cstheme="minorHAnsi"/>
        </w:rPr>
        <w:t xml:space="preserve">pride </w:t>
      </w:r>
      <w:r w:rsidR="00D15E55" w:rsidRPr="00924371">
        <w:rPr>
          <w:rFonts w:cstheme="minorHAnsi"/>
        </w:rPr>
        <w:t>k zdravniku</w:t>
      </w:r>
      <w:r w:rsidR="00884CBE" w:rsidRPr="00924371">
        <w:rPr>
          <w:rFonts w:cstheme="minorHAnsi"/>
        </w:rPr>
        <w:t>. Dokler ženska nima jasne negativne preiskave</w:t>
      </w:r>
      <w:r w:rsidRPr="00924371">
        <w:rPr>
          <w:rFonts w:cstheme="minorHAnsi"/>
        </w:rPr>
        <w:t xml:space="preserve"> iz laboratorija, se </w:t>
      </w:r>
      <w:r w:rsidR="008E0ECF" w:rsidRPr="00924371">
        <w:rPr>
          <w:rFonts w:cstheme="minorHAnsi"/>
        </w:rPr>
        <w:t>obračun</w:t>
      </w:r>
      <w:r w:rsidRPr="00924371">
        <w:rPr>
          <w:rFonts w:cstheme="minorHAnsi"/>
        </w:rPr>
        <w:t xml:space="preserve">a K1012. Obračun storitve utemeljuje </w:t>
      </w:r>
      <w:r w:rsidR="002860DE" w:rsidRPr="00924371">
        <w:rPr>
          <w:rFonts w:cstheme="minorHAnsi"/>
          <w:color w:val="000000"/>
        </w:rPr>
        <w:t xml:space="preserve">verodostojen zapis v  </w:t>
      </w:r>
      <w:r w:rsidRPr="00924371">
        <w:rPr>
          <w:rFonts w:cstheme="minorHAnsi"/>
        </w:rPr>
        <w:t>medicinsk</w:t>
      </w:r>
      <w:r w:rsidR="002860DE" w:rsidRPr="00924371">
        <w:rPr>
          <w:rFonts w:cstheme="minorHAnsi"/>
        </w:rPr>
        <w:t>i</w:t>
      </w:r>
      <w:r w:rsidRPr="00924371">
        <w:rPr>
          <w:rFonts w:cstheme="minorHAnsi"/>
        </w:rPr>
        <w:t xml:space="preserve"> dokumentacij</w:t>
      </w:r>
      <w:r w:rsidR="002860DE" w:rsidRPr="00924371">
        <w:rPr>
          <w:rFonts w:cstheme="minorHAnsi"/>
        </w:rPr>
        <w:t>i</w:t>
      </w:r>
      <w:r w:rsidRPr="00924371">
        <w:rPr>
          <w:rFonts w:cstheme="minorHAnsi"/>
        </w:rPr>
        <w:t>.</w:t>
      </w:r>
    </w:p>
    <w:p w14:paraId="1BE38CA6"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rPr>
        <w:t xml:space="preserve"> </w:t>
      </w:r>
    </w:p>
    <w:p w14:paraId="039774BB"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14</w:t>
      </w:r>
      <w:r w:rsidRPr="00924371">
        <w:rPr>
          <w:rFonts w:cstheme="minorHAnsi"/>
          <w:b/>
          <w:bCs/>
          <w:color w:val="000000"/>
        </w:rPr>
        <w:t xml:space="preserve"> (11/225) Katero storitev naj obračuna ginekološki dispanzer, če pride nosečnica prvič na pregled šele v 28. tednu nosečnosti ali kasneje? </w:t>
      </w:r>
    </w:p>
    <w:p w14:paraId="6465D4CA"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1A145B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12FB57E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4F678F55"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SP1/GIN PRIM/</w:t>
      </w:r>
      <w:r w:rsidR="00D15A40" w:rsidRPr="00924371">
        <w:rPr>
          <w:rFonts w:cstheme="minorHAnsi"/>
          <w:b/>
          <w:bCs/>
          <w:color w:val="000000"/>
        </w:rPr>
        <w:t>15</w:t>
      </w:r>
      <w:r w:rsidRPr="00924371">
        <w:rPr>
          <w:rFonts w:cstheme="minorHAnsi"/>
          <w:b/>
          <w:bCs/>
          <w:color w:val="000000"/>
        </w:rPr>
        <w:t xml:space="preserve"> (11/230) </w:t>
      </w:r>
      <w:r w:rsidR="00D15E55" w:rsidRPr="00924371">
        <w:rPr>
          <w:rFonts w:cstheme="minorHAnsi"/>
          <w:b/>
          <w:bCs/>
          <w:color w:val="000000"/>
        </w:rPr>
        <w:t xml:space="preserve">Ali se lahko obračuna število količnikov glede na število posegov, če </w:t>
      </w:r>
      <w:r w:rsidRPr="00924371">
        <w:rPr>
          <w:rFonts w:cstheme="minorHAnsi"/>
          <w:b/>
          <w:bCs/>
          <w:color w:val="000000"/>
        </w:rPr>
        <w:t xml:space="preserve">sta opravljena dva </w:t>
      </w:r>
      <w:r w:rsidR="00D15E55" w:rsidRPr="00924371">
        <w:rPr>
          <w:rFonts w:cstheme="minorHAnsi"/>
          <w:b/>
          <w:bCs/>
          <w:color w:val="000000"/>
        </w:rPr>
        <w:t xml:space="preserve">posega ali več </w:t>
      </w:r>
      <w:r w:rsidRPr="00924371">
        <w:rPr>
          <w:rFonts w:cstheme="minorHAnsi"/>
          <w:b/>
          <w:bCs/>
          <w:color w:val="000000"/>
        </w:rPr>
        <w:t>(navedeni v K1020, K1021, K1022 in K1023),?</w:t>
      </w:r>
    </w:p>
    <w:p w14:paraId="52F290F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EB0FCF9"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Da, kadar so storitve dejansko opravljene in niso sestavni del pregleda oz. druge že obračunane storitve. Obračun storitve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26E5A5B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53140FDD"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16</w:t>
      </w:r>
      <w:r w:rsidRPr="00924371">
        <w:rPr>
          <w:rFonts w:cstheme="minorHAnsi"/>
          <w:b/>
          <w:bCs/>
          <w:color w:val="000000"/>
        </w:rPr>
        <w:t xml:space="preserve"> (11/241) 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6D7EE4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Odgovor na to vprašanje ni avtomatičen, saj je </w:t>
      </w:r>
      <w:r w:rsidR="00D15E55" w:rsidRPr="00924371">
        <w:rPr>
          <w:rFonts w:cstheme="minorHAnsi"/>
          <w:color w:val="000000"/>
        </w:rPr>
        <w:t xml:space="preserve">treba </w:t>
      </w:r>
      <w:r w:rsidRPr="00924371">
        <w:rPr>
          <w:rFonts w:cstheme="minorHAnsi"/>
          <w:color w:val="000000"/>
        </w:rPr>
        <w:t xml:space="preserve">z vidika 23. člena Zakona o zdravstvenem varstvu in zdravstvenem zavarovanju in Pravil </w:t>
      </w:r>
      <w:r w:rsidR="008B5BB0" w:rsidRPr="00924371">
        <w:rPr>
          <w:rFonts w:cstheme="minorHAnsi"/>
          <w:color w:val="000000"/>
        </w:rPr>
        <w:t>OZZ</w:t>
      </w:r>
      <w:r w:rsidRPr="00924371">
        <w:rPr>
          <w:rFonts w:cstheme="minorHAnsi"/>
          <w:color w:val="000000"/>
        </w:rPr>
        <w:t xml:space="preserve"> gledati vsako storitev posebej. Če je opravljeni poseg </w:t>
      </w:r>
      <w:r w:rsidR="00D15E55" w:rsidRPr="00924371">
        <w:rPr>
          <w:rFonts w:cstheme="minorHAnsi"/>
          <w:color w:val="000000"/>
        </w:rPr>
        <w:t>povezan</w:t>
      </w:r>
      <w:r w:rsidRPr="00924371">
        <w:rPr>
          <w:rFonts w:cstheme="minorHAnsi"/>
          <w:color w:val="000000"/>
        </w:rPr>
        <w:t xml:space="preserve"> z nosečnostjo, potem je </w:t>
      </w:r>
      <w:r w:rsidR="008B5BB0" w:rsidRPr="00924371">
        <w:rPr>
          <w:rFonts w:cstheme="minorHAnsi"/>
          <w:color w:val="000000"/>
        </w:rPr>
        <w:t xml:space="preserve">ženska </w:t>
      </w:r>
      <w:r w:rsidRPr="00924371">
        <w:rPr>
          <w:rFonts w:cstheme="minorHAnsi"/>
          <w:color w:val="000000"/>
        </w:rPr>
        <w:t>oproščen</w:t>
      </w:r>
      <w:r w:rsidR="00D15E55" w:rsidRPr="00924371">
        <w:rPr>
          <w:rFonts w:cstheme="minorHAnsi"/>
          <w:color w:val="000000"/>
        </w:rPr>
        <w:t>a</w:t>
      </w:r>
      <w:r w:rsidRPr="00924371">
        <w:rPr>
          <w:rFonts w:cstheme="minorHAnsi"/>
          <w:color w:val="000000"/>
        </w:rPr>
        <w:t xml:space="preserve"> doplačila. Če pa je bil poseg opravljen zaradi drugega razloga, ki ni naveden v 23. členu </w:t>
      </w:r>
      <w:r w:rsidR="008B5BB0" w:rsidRPr="00924371">
        <w:rPr>
          <w:rFonts w:cstheme="minorHAnsi"/>
          <w:color w:val="000000"/>
        </w:rPr>
        <w:t>navedenega z</w:t>
      </w:r>
      <w:r w:rsidRPr="00924371">
        <w:rPr>
          <w:rFonts w:cstheme="minorHAnsi"/>
          <w:color w:val="000000"/>
        </w:rPr>
        <w:t xml:space="preserve">akona, </w:t>
      </w:r>
      <w:r w:rsidR="00D15E55" w:rsidRPr="00924371">
        <w:rPr>
          <w:rFonts w:cstheme="minorHAnsi"/>
          <w:color w:val="000000"/>
        </w:rPr>
        <w:t xml:space="preserve">ženska </w:t>
      </w:r>
      <w:r w:rsidRPr="00924371">
        <w:rPr>
          <w:rFonts w:cstheme="minorHAnsi"/>
          <w:color w:val="000000"/>
        </w:rPr>
        <w:t>ni oproščen</w:t>
      </w:r>
      <w:r w:rsidR="00D15E55" w:rsidRPr="00924371">
        <w:rPr>
          <w:rFonts w:cstheme="minorHAnsi"/>
          <w:color w:val="000000"/>
        </w:rPr>
        <w:t>a</w:t>
      </w:r>
      <w:r w:rsidRPr="00924371">
        <w:rPr>
          <w:rFonts w:cstheme="minorHAnsi"/>
          <w:color w:val="000000"/>
        </w:rPr>
        <w:t xml:space="preserve"> doplačila, čeprav je bil </w:t>
      </w:r>
      <w:r w:rsidR="00D15E55" w:rsidRPr="00924371">
        <w:rPr>
          <w:rFonts w:cstheme="minorHAnsi"/>
          <w:color w:val="000000"/>
        </w:rPr>
        <w:t xml:space="preserve">poseg </w:t>
      </w:r>
      <w:r w:rsidRPr="00924371">
        <w:rPr>
          <w:rFonts w:cstheme="minorHAnsi"/>
          <w:color w:val="000000"/>
        </w:rPr>
        <w:t>obračunan skupaj s K1015.</w:t>
      </w:r>
    </w:p>
    <w:p w14:paraId="24DCCA33"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4545C70A"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17</w:t>
      </w:r>
      <w:r w:rsidRPr="00924371">
        <w:rPr>
          <w:rFonts w:cstheme="minorHAnsi"/>
          <w:b/>
          <w:bCs/>
          <w:color w:val="000000"/>
        </w:rPr>
        <w:t xml:space="preserve"> (14/313) Katero storitev je možno obračunati ZZZS v primeru, ko je zdravnik sicer poskušal opraviti ginekološki pregled (anamneza, pogovor, poraba materiala – rokavice, instrumenti ipd.), vendar se ženska v zadnjem trenutku premisli in ne dovoli, d</w:t>
      </w:r>
      <w:r w:rsidR="001755F0" w:rsidRPr="00924371">
        <w:rPr>
          <w:rFonts w:cstheme="minorHAnsi"/>
          <w:b/>
          <w:bCs/>
          <w:color w:val="000000"/>
        </w:rPr>
        <w:t>a jo zdravnik pregleda. V zdravstveni dokumentaciji</w:t>
      </w:r>
      <w:r w:rsidRPr="00924371">
        <w:rPr>
          <w:rFonts w:cstheme="minorHAnsi"/>
          <w:b/>
          <w:bCs/>
          <w:color w:val="000000"/>
        </w:rPr>
        <w:t xml:space="preserve"> </w:t>
      </w:r>
      <w:r w:rsidR="00D15E55" w:rsidRPr="00924371">
        <w:rPr>
          <w:rFonts w:cstheme="minorHAnsi"/>
          <w:b/>
          <w:bCs/>
          <w:color w:val="000000"/>
        </w:rPr>
        <w:t xml:space="preserve">so </w:t>
      </w:r>
      <w:r w:rsidRPr="00924371">
        <w:rPr>
          <w:rFonts w:cstheme="minorHAnsi"/>
          <w:b/>
          <w:bCs/>
          <w:color w:val="000000"/>
        </w:rPr>
        <w:t>zabeležen</w:t>
      </w:r>
      <w:r w:rsidR="00D15E55" w:rsidRPr="00924371">
        <w:rPr>
          <w:rFonts w:cstheme="minorHAnsi"/>
          <w:b/>
          <w:bCs/>
          <w:color w:val="000000"/>
        </w:rPr>
        <w:t>i</w:t>
      </w:r>
      <w:r w:rsidRPr="00924371">
        <w:rPr>
          <w:rFonts w:cstheme="minorHAnsi"/>
          <w:b/>
          <w:bCs/>
          <w:color w:val="000000"/>
        </w:rPr>
        <w:t xml:space="preserve"> le anamnestičn</w:t>
      </w:r>
      <w:r w:rsidR="00D15E55" w:rsidRPr="00924371">
        <w:rPr>
          <w:rFonts w:cstheme="minorHAnsi"/>
          <w:b/>
          <w:bCs/>
          <w:color w:val="000000"/>
        </w:rPr>
        <w:t>i</w:t>
      </w:r>
      <w:r w:rsidRPr="00924371">
        <w:rPr>
          <w:rFonts w:cstheme="minorHAnsi"/>
          <w:b/>
          <w:bCs/>
          <w:color w:val="000000"/>
        </w:rPr>
        <w:t xml:space="preserve"> podatk</w:t>
      </w:r>
      <w:r w:rsidR="00D15E55" w:rsidRPr="00924371">
        <w:rPr>
          <w:rFonts w:cstheme="minorHAnsi"/>
          <w:b/>
          <w:bCs/>
          <w:color w:val="000000"/>
        </w:rPr>
        <w:t>i</w:t>
      </w:r>
      <w:r w:rsidRPr="00924371">
        <w:rPr>
          <w:rFonts w:cstheme="minorHAnsi"/>
          <w:b/>
          <w:bCs/>
          <w:color w:val="000000"/>
        </w:rPr>
        <w:t>.</w:t>
      </w:r>
    </w:p>
    <w:p w14:paraId="20F1B38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3814DA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tem primeru se obračuna kratek obisk (K1001).</w:t>
      </w:r>
    </w:p>
    <w:p w14:paraId="428C28E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609F2DF" w14:textId="77777777" w:rsidR="00A74045" w:rsidRPr="00924371"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w:t>
      </w:r>
      <w:r w:rsidR="00D15A40" w:rsidRPr="00924371">
        <w:rPr>
          <w:rFonts w:cstheme="minorHAnsi"/>
          <w:b/>
          <w:bCs/>
        </w:rPr>
        <w:t>18</w:t>
      </w:r>
      <w:r w:rsidRPr="00924371">
        <w:rPr>
          <w:rFonts w:cstheme="minorHAnsi"/>
          <w:b/>
          <w:bCs/>
        </w:rPr>
        <w:t xml:space="preserve"> (14/315) Ali lahko nosečnica zamenja izbranega ginekologa </w:t>
      </w:r>
      <w:r w:rsidR="00D15E55" w:rsidRPr="00924371">
        <w:rPr>
          <w:rFonts w:cstheme="minorHAnsi"/>
          <w:b/>
          <w:bCs/>
        </w:rPr>
        <w:t>med</w:t>
      </w:r>
      <w:r w:rsidRPr="00924371">
        <w:rPr>
          <w:rFonts w:cstheme="minorHAnsi"/>
          <w:b/>
          <w:bCs/>
        </w:rPr>
        <w:t xml:space="preserve"> </w:t>
      </w:r>
      <w:r w:rsidR="00D15E55" w:rsidRPr="00924371">
        <w:rPr>
          <w:rFonts w:cstheme="minorHAnsi"/>
          <w:b/>
          <w:bCs/>
        </w:rPr>
        <w:t>nosečnostjo</w:t>
      </w:r>
      <w:r w:rsidRPr="00924371">
        <w:rPr>
          <w:rFonts w:cstheme="minorHAnsi"/>
          <w:b/>
          <w:bCs/>
        </w:rPr>
        <w:t>?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924371" w:rsidRDefault="00A74045" w:rsidP="003E4A74">
      <w:pPr>
        <w:autoSpaceDE w:val="0"/>
        <w:autoSpaceDN w:val="0"/>
        <w:adjustRightInd w:val="0"/>
        <w:spacing w:after="0" w:line="240" w:lineRule="auto"/>
        <w:jc w:val="both"/>
        <w:rPr>
          <w:rFonts w:cstheme="minorHAnsi"/>
          <w:b/>
          <w:bCs/>
        </w:rPr>
      </w:pPr>
    </w:p>
    <w:p w14:paraId="09EF7101"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Zavarovana oseba lahko zamenja izbranega zdravnika v skladu s 167. in 168. členom Pravil OZZ in nikjer ni navedeno, da bi bila nosečnica izjema.</w:t>
      </w:r>
    </w:p>
    <w:p w14:paraId="41CEE783" w14:textId="77777777" w:rsidR="00A74045" w:rsidRPr="00924371" w:rsidRDefault="00A74045" w:rsidP="003E4A74">
      <w:pPr>
        <w:autoSpaceDE w:val="0"/>
        <w:autoSpaceDN w:val="0"/>
        <w:adjustRightInd w:val="0"/>
        <w:spacing w:after="240" w:line="240" w:lineRule="auto"/>
        <w:jc w:val="both"/>
        <w:rPr>
          <w:rFonts w:cstheme="minorHAnsi"/>
        </w:rPr>
      </w:pPr>
      <w:r w:rsidRPr="00924371">
        <w:rPr>
          <w:rFonts w:cstheme="minorHAnsi"/>
        </w:rPr>
        <w:t>Prvi sistematični pregled nosečnice je samo eden. Na novo izbrani osebni ginekolog nadaljuje z naslednjimi preventivnimi pregledi. Kontinuiteta je zagotovljena s tem, da mora prvotno izbrani ginekolog posredovati medicinsko dokumentacijo na novo izbranemu ginekologu.</w:t>
      </w:r>
      <w:r w:rsidR="00D15E55" w:rsidRPr="00924371">
        <w:rPr>
          <w:rFonts w:cstheme="minorHAnsi"/>
        </w:rPr>
        <w:t xml:space="preserve"> </w:t>
      </w:r>
      <w:r w:rsidRPr="00924371">
        <w:rPr>
          <w:rFonts w:cstheme="minorHAnsi"/>
        </w:rPr>
        <w:t xml:space="preserve">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novoizbranemu ginekologu med nosečnostjo. Datum predvidenega poroda, datum zaključka nosečnosti (datum dejanskega poroda) </w:t>
      </w:r>
      <w:r w:rsidR="00D15E55" w:rsidRPr="00924371">
        <w:rPr>
          <w:rFonts w:cstheme="minorHAnsi"/>
        </w:rPr>
        <w:t xml:space="preserve">ostajata </w:t>
      </w:r>
      <w:r w:rsidRPr="00924371">
        <w:rPr>
          <w:rFonts w:cstheme="minorHAnsi"/>
        </w:rPr>
        <w:t>seveda ist</w:t>
      </w:r>
      <w:r w:rsidR="00D15E55" w:rsidRPr="00924371">
        <w:rPr>
          <w:rFonts w:cstheme="minorHAnsi"/>
        </w:rPr>
        <w:t>a</w:t>
      </w:r>
      <w:r w:rsidRPr="00924371">
        <w:rPr>
          <w:rFonts w:cstheme="minorHAnsi"/>
        </w:rPr>
        <w:t xml:space="preserve"> oziroma skladn</w:t>
      </w:r>
      <w:r w:rsidR="00D15E55" w:rsidRPr="00924371">
        <w:rPr>
          <w:rFonts w:cstheme="minorHAnsi"/>
        </w:rPr>
        <w:t>a</w:t>
      </w:r>
      <w:r w:rsidRPr="00924371">
        <w:rPr>
          <w:rFonts w:cstheme="minorHAnsi"/>
        </w:rPr>
        <w:t xml:space="preserve"> s prvim vnosom nosečnice na seznam pri prvotno izbranem ginekologu. </w:t>
      </w:r>
    </w:p>
    <w:p w14:paraId="3994769D"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19</w:t>
      </w:r>
      <w:r w:rsidRPr="00924371">
        <w:rPr>
          <w:rFonts w:cstheme="minorHAnsi"/>
          <w:b/>
          <w:bCs/>
          <w:color w:val="000000"/>
        </w:rPr>
        <w:t xml:space="preserve"> (15/377) Na kakšen način naj točkovno oz. količniško ovrednotimo porode, ki jih opravimo v </w:t>
      </w:r>
      <w:r w:rsidR="00D15E55" w:rsidRPr="00924371">
        <w:rPr>
          <w:rFonts w:cstheme="minorHAnsi"/>
          <w:b/>
          <w:bCs/>
          <w:color w:val="000000"/>
        </w:rPr>
        <w:t>z</w:t>
      </w:r>
      <w:r w:rsidRPr="00924371">
        <w:rPr>
          <w:rFonts w:cstheme="minorHAnsi"/>
          <w:b/>
          <w:bCs/>
          <w:color w:val="000000"/>
        </w:rPr>
        <w:t>dravstvenem domu?</w:t>
      </w:r>
    </w:p>
    <w:p w14:paraId="0F973FB4"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87387A0" w14:textId="3F331AEA"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Količnika</w:t>
      </w:r>
      <w:r w:rsidRPr="00924371">
        <w:rPr>
          <w:rFonts w:cstheme="minorHAnsi"/>
          <w:b/>
          <w:bCs/>
          <w:color w:val="000000"/>
        </w:rPr>
        <w:t xml:space="preserve"> </w:t>
      </w:r>
      <w:r w:rsidRPr="00924371">
        <w:rPr>
          <w:rFonts w:cstheme="minorHAnsi"/>
          <w:color w:val="000000"/>
        </w:rPr>
        <w:t>K1024</w:t>
      </w:r>
      <w:r w:rsidR="00D15E55" w:rsidRPr="00924371">
        <w:rPr>
          <w:rFonts w:cstheme="minorHAnsi"/>
          <w:color w:val="000000"/>
        </w:rPr>
        <w:t xml:space="preserve"> </w:t>
      </w:r>
      <w:r w:rsidRPr="00924371">
        <w:rPr>
          <w:rFonts w:cstheme="minorHAnsi"/>
          <w:color w:val="000000"/>
        </w:rPr>
        <w:t xml:space="preserve">(ginekološki dispanzer) in K0023 (splošna ambulanta) pomenita obsežno delo, v katero se šteje tudi vodenje poroda. V okviru dejavnosti urgentne službe </w:t>
      </w:r>
      <w:r w:rsidR="000E46AC" w:rsidRPr="00924371">
        <w:rPr>
          <w:rFonts w:cstheme="minorHAnsi"/>
          <w:color w:val="000000"/>
        </w:rPr>
        <w:t xml:space="preserve">storitve </w:t>
      </w:r>
      <w:r w:rsidR="00432B93" w:rsidRPr="00924371">
        <w:rPr>
          <w:rFonts w:cstheme="minorHAnsi"/>
          <w:color w:val="000000"/>
        </w:rPr>
        <w:t>ne morete o</w:t>
      </w:r>
      <w:r w:rsidRPr="00924371">
        <w:rPr>
          <w:rFonts w:cstheme="minorHAnsi"/>
          <w:color w:val="000000"/>
        </w:rPr>
        <w:t>bračunavati, ker se obračuna v pavšalu.</w:t>
      </w:r>
    </w:p>
    <w:p w14:paraId="4326D78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427E835" w14:textId="77777777" w:rsidR="00A74045" w:rsidRPr="00924371"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PRIM/2</w:t>
      </w:r>
      <w:r w:rsidR="00D15A40" w:rsidRPr="00924371">
        <w:rPr>
          <w:rFonts w:cstheme="minorHAnsi"/>
          <w:b/>
          <w:bCs/>
        </w:rPr>
        <w:t>0</w:t>
      </w:r>
      <w:r w:rsidRPr="00924371">
        <w:rPr>
          <w:rFonts w:cstheme="minorHAnsi"/>
          <w:b/>
          <w:bCs/>
        </w:rPr>
        <w:t xml:space="preserve"> (15/378) Ali se beleži storitev K1015 in 501 prvi preventivni obisk nosečnice, ko pride nosečnica na pregled in želi prekinitev nosečnosti. Ali se ta nosečnica </w:t>
      </w:r>
      <w:r w:rsidR="00D15E55" w:rsidRPr="00924371">
        <w:rPr>
          <w:rFonts w:cstheme="minorHAnsi"/>
          <w:b/>
          <w:bCs/>
        </w:rPr>
        <w:t xml:space="preserve">vpiše na </w:t>
      </w:r>
      <w:r w:rsidRPr="00924371">
        <w:rPr>
          <w:rFonts w:cstheme="minorHAnsi"/>
          <w:b/>
          <w:bCs/>
        </w:rPr>
        <w:t>seznam nosečnic za glavarino?</w:t>
      </w:r>
    </w:p>
    <w:p w14:paraId="4A0404A2" w14:textId="77777777" w:rsidR="00A74045" w:rsidRPr="00924371" w:rsidRDefault="00A74045" w:rsidP="003E4A74">
      <w:pPr>
        <w:autoSpaceDE w:val="0"/>
        <w:autoSpaceDN w:val="0"/>
        <w:adjustRightInd w:val="0"/>
        <w:spacing w:after="0" w:line="240" w:lineRule="auto"/>
        <w:jc w:val="both"/>
        <w:rPr>
          <w:rFonts w:cstheme="minorHAnsi"/>
          <w:b/>
          <w:bCs/>
        </w:rPr>
      </w:pPr>
    </w:p>
    <w:p w14:paraId="17328A5A"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b/>
          <w:bCs/>
        </w:rPr>
        <w:lastRenderedPageBreak/>
        <w:t xml:space="preserve">Odgovor: </w:t>
      </w:r>
      <w:r w:rsidRPr="00924371">
        <w:rPr>
          <w:rFonts w:cstheme="minorHAnsi"/>
        </w:rPr>
        <w:t xml:space="preserve">Ko pride nosečnica na pregled in želi prekinitev nosečnosti, se ne obravnava kot nosečnica in se je ne </w:t>
      </w:r>
      <w:r w:rsidR="00D15E55" w:rsidRPr="00924371">
        <w:rPr>
          <w:rFonts w:cstheme="minorHAnsi"/>
        </w:rPr>
        <w:t xml:space="preserve">vpiše na </w:t>
      </w:r>
      <w:r w:rsidRPr="00924371">
        <w:rPr>
          <w:rFonts w:cstheme="minorHAnsi"/>
        </w:rPr>
        <w:t xml:space="preserve">seznam nosečnic za glavarino. </w:t>
      </w:r>
    </w:p>
    <w:p w14:paraId="08F26DD3"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76BE3EF"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21</w:t>
      </w:r>
      <w:r w:rsidRPr="00924371">
        <w:rPr>
          <w:rFonts w:cstheme="minorHAnsi"/>
          <w:b/>
          <w:bCs/>
          <w:color w:val="000000"/>
        </w:rPr>
        <w:t xml:space="preserve"> (15/383) Ali mora nosečnica, ki je brez dodatnega zavarovanja</w:t>
      </w:r>
      <w:r w:rsidR="00D15E55" w:rsidRPr="00924371">
        <w:rPr>
          <w:rFonts w:cstheme="minorHAnsi"/>
          <w:b/>
          <w:bCs/>
          <w:color w:val="000000"/>
        </w:rPr>
        <w:t>,</w:t>
      </w:r>
      <w:r w:rsidRPr="00924371">
        <w:rPr>
          <w:rFonts w:cstheme="minorHAnsi"/>
          <w:b/>
          <w:bCs/>
          <w:color w:val="000000"/>
        </w:rPr>
        <w:t xml:space="preserve"> </w:t>
      </w:r>
      <w:r w:rsidR="00D15E55" w:rsidRPr="00924371">
        <w:rPr>
          <w:rFonts w:cstheme="minorHAnsi"/>
          <w:b/>
          <w:bCs/>
          <w:color w:val="000000"/>
        </w:rPr>
        <w:t xml:space="preserve">kurativni </w:t>
      </w:r>
      <w:r w:rsidRPr="00924371">
        <w:rPr>
          <w:rFonts w:cstheme="minorHAnsi"/>
          <w:b/>
          <w:bCs/>
          <w:color w:val="000000"/>
        </w:rPr>
        <w:t xml:space="preserve">pregled doplačati? </w:t>
      </w:r>
    </w:p>
    <w:p w14:paraId="61142F1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E5ED14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Zdravstvene storitve v zvezi z nosečnostjo, z nosečnostjo povezano patologijo in materinstvom krije obvezno zdravstveno zavarovanje v celoti. Za druge zdravstvene storitve</w:t>
      </w:r>
      <w:r w:rsidR="00D15E55" w:rsidRPr="00924371">
        <w:rPr>
          <w:rFonts w:cstheme="minorHAnsi"/>
          <w:color w:val="000000"/>
        </w:rPr>
        <w:t>,</w:t>
      </w:r>
      <w:r w:rsidRPr="00924371">
        <w:rPr>
          <w:rFonts w:cstheme="minorHAnsi"/>
          <w:color w:val="000000"/>
        </w:rPr>
        <w:t xml:space="preserve"> kot npr. zdravljenje drugih bolezni ali stanj, ki niso posebej opredeljen</w:t>
      </w:r>
      <w:r w:rsidR="00D15E55" w:rsidRPr="00924371">
        <w:rPr>
          <w:rFonts w:cstheme="minorHAnsi"/>
          <w:color w:val="000000"/>
        </w:rPr>
        <w:t>i</w:t>
      </w:r>
      <w:r w:rsidRPr="00924371">
        <w:rPr>
          <w:rFonts w:cstheme="minorHAnsi"/>
          <w:color w:val="000000"/>
        </w:rPr>
        <w:t xml:space="preserve"> v 1. točki 23. člena Zakona o zdravstvenem varstvu in zdravstvenem zavarovanju, pa morajo tudi nosečnice doplačati oziroma se prostovoljno zavarovati. </w:t>
      </w:r>
    </w:p>
    <w:p w14:paraId="768F87C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7B58C836"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22</w:t>
      </w:r>
      <w:r w:rsidRPr="00924371">
        <w:rPr>
          <w:rFonts w:cstheme="minorHAnsi"/>
          <w:b/>
          <w:bCs/>
          <w:color w:val="000000"/>
        </w:rPr>
        <w:t xml:space="preserve"> (18/528) Ali so ginekologi dolžni opraviti predoperativne priprave pred ginekološko operacijo? </w:t>
      </w:r>
    </w:p>
    <w:p w14:paraId="1805C79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0C79F96"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skladu z določili SD ginekologi niso dolžni opravljati predoperativnih pregledov in preiskav.</w:t>
      </w:r>
    </w:p>
    <w:p w14:paraId="7542174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038309AF" w14:textId="77777777" w:rsidR="00A74045" w:rsidRPr="00924371"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w:t>
      </w:r>
      <w:r w:rsidR="00D15A40" w:rsidRPr="00924371">
        <w:rPr>
          <w:rFonts w:cstheme="minorHAnsi"/>
          <w:b/>
          <w:bCs/>
        </w:rPr>
        <w:t>23</w:t>
      </w:r>
      <w:r w:rsidRPr="00924371">
        <w:rPr>
          <w:rFonts w:cstheme="minorHAnsi"/>
          <w:b/>
          <w:bCs/>
        </w:rPr>
        <w:t xml:space="preserve"> (18/529) Izbrani ginekolog pošlje pacientko z napotnico z vsemi pooblastili na preglede in nadaljno obravnavo zaradi neplodnosti v ustrezni center oz. ustanovo. </w:t>
      </w:r>
      <w:r w:rsidR="00F23013" w:rsidRPr="00924371">
        <w:rPr>
          <w:rFonts w:cstheme="minorHAnsi"/>
          <w:b/>
          <w:bCs/>
        </w:rPr>
        <w:t>Pacientka je s</w:t>
      </w:r>
      <w:r w:rsidRPr="00924371">
        <w:rPr>
          <w:rFonts w:cstheme="minorHAnsi"/>
          <w:b/>
          <w:bCs/>
        </w:rPr>
        <w:t xml:space="preserve">prejeta v postopek za umetno oploditev oz. </w:t>
      </w:r>
      <w:r w:rsidR="00A04805" w:rsidRPr="00924371">
        <w:rPr>
          <w:rFonts w:cstheme="minorHAnsi"/>
          <w:b/>
          <w:bCs/>
        </w:rPr>
        <w:t>za</w:t>
      </w:r>
      <w:r w:rsidR="000E46AC" w:rsidRPr="00924371">
        <w:rPr>
          <w:rFonts w:cstheme="minorHAnsi"/>
          <w:b/>
          <w:bCs/>
        </w:rPr>
        <w:t xml:space="preserve"> </w:t>
      </w:r>
      <w:r w:rsidRPr="00924371">
        <w:rPr>
          <w:rFonts w:cstheme="minorHAnsi"/>
          <w:b/>
          <w:bCs/>
        </w:rPr>
        <w:t>druge posege v zvezi z neplodnostjo. Napotni specialist pošlje pacientk</w:t>
      </w:r>
      <w:r w:rsidR="00F23013" w:rsidRPr="00924371">
        <w:rPr>
          <w:rFonts w:cstheme="minorHAnsi"/>
          <w:b/>
          <w:bCs/>
        </w:rPr>
        <w:t>o</w:t>
      </w:r>
      <w:r w:rsidRPr="00924371">
        <w:rPr>
          <w:rFonts w:cstheme="minorHAnsi"/>
          <w:b/>
          <w:bCs/>
        </w:rPr>
        <w:t xml:space="preserve"> nazaj k izbranemu osebnemu ginekologu z </w:t>
      </w:r>
      <w:r w:rsidR="00884CBE" w:rsidRPr="00924371">
        <w:rPr>
          <w:rFonts w:cstheme="minorHAnsi"/>
          <w:b/>
          <w:bCs/>
        </w:rPr>
        <w:t>navodilom</w:t>
      </w:r>
      <w:r w:rsidRPr="00924371">
        <w:rPr>
          <w:rFonts w:cstheme="minorHAnsi"/>
          <w:b/>
          <w:bCs/>
        </w:rPr>
        <w:t xml:space="preserve">, kakšne preiskave mora opraviti </w:t>
      </w:r>
      <w:r w:rsidR="00F23013" w:rsidRPr="00924371">
        <w:rPr>
          <w:rFonts w:cstheme="minorHAnsi"/>
          <w:b/>
          <w:bCs/>
        </w:rPr>
        <w:t xml:space="preserve">osebni ginekolog </w:t>
      </w:r>
      <w:r w:rsidRPr="00924371">
        <w:rPr>
          <w:rFonts w:cstheme="minorHAnsi"/>
          <w:b/>
          <w:bCs/>
        </w:rPr>
        <w:t>(WAR, HIV, HCV, HBsag, PROLAKTIN FSH, LH)</w:t>
      </w:r>
      <w:r w:rsidR="00F23013" w:rsidRPr="00924371">
        <w:rPr>
          <w:rFonts w:cstheme="minorHAnsi"/>
          <w:b/>
          <w:bCs/>
        </w:rPr>
        <w:t>,</w:t>
      </w:r>
      <w:r w:rsidRPr="00924371">
        <w:rPr>
          <w:rFonts w:cstheme="minorHAnsi"/>
          <w:b/>
          <w:bCs/>
        </w:rPr>
        <w:t xml:space="preserve"> čeprav ima </w:t>
      </w:r>
      <w:r w:rsidR="00F23013" w:rsidRPr="00924371">
        <w:rPr>
          <w:rFonts w:cstheme="minorHAnsi"/>
          <w:b/>
          <w:bCs/>
        </w:rPr>
        <w:t xml:space="preserve">pacientka </w:t>
      </w:r>
      <w:r w:rsidRPr="00924371">
        <w:rPr>
          <w:rFonts w:cstheme="minorHAnsi"/>
          <w:b/>
          <w:bCs/>
        </w:rPr>
        <w:t xml:space="preserve">na napotnici pooblastilo 1, 2, 3, 4. </w:t>
      </w:r>
    </w:p>
    <w:p w14:paraId="551735CC" w14:textId="77777777" w:rsidR="00A74045" w:rsidRPr="00924371" w:rsidRDefault="00A74045" w:rsidP="003E4A74">
      <w:pPr>
        <w:autoSpaceDE w:val="0"/>
        <w:autoSpaceDN w:val="0"/>
        <w:adjustRightInd w:val="0"/>
        <w:spacing w:after="0" w:line="240" w:lineRule="auto"/>
        <w:jc w:val="both"/>
        <w:rPr>
          <w:rFonts w:cstheme="minorHAnsi"/>
          <w:b/>
          <w:bCs/>
        </w:rPr>
      </w:pPr>
    </w:p>
    <w:p w14:paraId="7677A7ED"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b/>
          <w:bCs/>
        </w:rPr>
        <w:t>Odgovor</w:t>
      </w:r>
      <w:r w:rsidR="000E46AC" w:rsidRPr="00924371">
        <w:rPr>
          <w:rFonts w:cstheme="minorHAnsi"/>
          <w:b/>
          <w:bCs/>
        </w:rPr>
        <w:t>:</w:t>
      </w:r>
      <w:r w:rsidRPr="00924371">
        <w:rPr>
          <w:rFonts w:cstheme="minorHAnsi"/>
        </w:rPr>
        <w:t xml:space="preserve"> </w:t>
      </w:r>
      <w:r w:rsidR="00F23013" w:rsidRPr="00924371">
        <w:rPr>
          <w:rFonts w:cstheme="minorHAnsi"/>
        </w:rPr>
        <w:t>U</w:t>
      </w:r>
      <w:r w:rsidRPr="00924371">
        <w:rPr>
          <w:rFonts w:cstheme="minorHAnsi"/>
        </w:rPr>
        <w:t>poštevali</w:t>
      </w:r>
      <w:r w:rsidR="00F23013" w:rsidRPr="00924371">
        <w:rPr>
          <w:rFonts w:cstheme="minorHAnsi"/>
        </w:rPr>
        <w:t xml:space="preserve"> je </w:t>
      </w:r>
      <w:r w:rsidR="0012314F" w:rsidRPr="00924371">
        <w:rPr>
          <w:rFonts w:cstheme="minorHAnsi"/>
        </w:rPr>
        <w:t>določila Splošnega dogovora (Priloga IX/b) Obravnava bolnika pred prvo nenujno napotitvijo k napotnemu zdravniku.</w:t>
      </w:r>
      <w:r w:rsidRPr="00924371">
        <w:rPr>
          <w:rFonts w:cstheme="minorHAnsi"/>
        </w:rPr>
        <w:t>Ostale storitve mora opraviti (ali plačati kot tujo storitev) izvajalec, ki je prejel pooblastilo in izvaja zdravljenje.</w:t>
      </w:r>
    </w:p>
    <w:p w14:paraId="6772209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205A0812"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24</w:t>
      </w:r>
      <w:r w:rsidRPr="00924371">
        <w:rPr>
          <w:rFonts w:cstheme="minorHAnsi"/>
          <w:b/>
          <w:bCs/>
          <w:color w:val="000000"/>
        </w:rPr>
        <w:t xml:space="preserve"> (20/553) Kako </w:t>
      </w:r>
      <w:r w:rsidR="003C2B46" w:rsidRPr="00924371">
        <w:rPr>
          <w:rFonts w:cstheme="minorHAnsi"/>
          <w:b/>
          <w:bCs/>
          <w:color w:val="000000"/>
        </w:rPr>
        <w:t>se obračuna</w:t>
      </w:r>
      <w:r w:rsidRPr="00924371">
        <w:rPr>
          <w:rFonts w:cstheme="minorHAnsi"/>
          <w:b/>
          <w:bCs/>
          <w:color w:val="000000"/>
        </w:rPr>
        <w:t xml:space="preserve"> UZ po UPN?</w:t>
      </w:r>
    </w:p>
    <w:p w14:paraId="38F456A2"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0AC524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Kontrolni pregled po umetni prekinitvi nosečnosti obračunamo kot K1005 ali K1006.  </w:t>
      </w:r>
    </w:p>
    <w:p w14:paraId="3DDC5371" w14:textId="77777777" w:rsidR="00A74045" w:rsidRPr="00924371" w:rsidRDefault="00A74045" w:rsidP="003E4A74">
      <w:pPr>
        <w:autoSpaceDE w:val="0"/>
        <w:autoSpaceDN w:val="0"/>
        <w:adjustRightInd w:val="0"/>
        <w:spacing w:after="240" w:line="240" w:lineRule="auto"/>
        <w:jc w:val="both"/>
        <w:rPr>
          <w:rFonts w:cstheme="minorHAnsi"/>
          <w:color w:val="000000"/>
        </w:rPr>
      </w:pPr>
      <w:r w:rsidRPr="00924371">
        <w:rPr>
          <w:rFonts w:cstheme="minorHAnsi"/>
          <w:color w:val="000000"/>
        </w:rPr>
        <w:t>Kadar ob pregledu opravimo tudi UZ</w:t>
      </w:r>
      <w:r w:rsidR="00F23013" w:rsidRPr="00924371">
        <w:rPr>
          <w:rFonts w:cstheme="minorHAnsi"/>
          <w:color w:val="000000"/>
        </w:rPr>
        <w:t>,</w:t>
      </w:r>
      <w:r w:rsidRPr="00924371">
        <w:rPr>
          <w:rFonts w:cstheme="minorHAnsi"/>
          <w:color w:val="000000"/>
        </w:rPr>
        <w:t xml:space="preserve"> ga obračunamo s količnikom K1022. UZ</w:t>
      </w:r>
      <w:r w:rsidR="00F23013" w:rsidRPr="00924371">
        <w:rPr>
          <w:rFonts w:cstheme="minorHAnsi"/>
          <w:color w:val="000000"/>
        </w:rPr>
        <w:t>-</w:t>
      </w:r>
      <w:r w:rsidRPr="00924371">
        <w:rPr>
          <w:rFonts w:cstheme="minorHAnsi"/>
          <w:color w:val="000000"/>
        </w:rPr>
        <w:t>preiskava po UPN z medikamenti sodi v preventivni program, v ostalih primerih je del kurativne obravnave in se obračuna v deležu.</w:t>
      </w:r>
    </w:p>
    <w:p w14:paraId="4879E8FF"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D15A40" w:rsidRPr="00924371">
        <w:rPr>
          <w:rFonts w:cstheme="minorHAnsi"/>
          <w:b/>
          <w:bCs/>
          <w:color w:val="000000"/>
        </w:rPr>
        <w:t xml:space="preserve">25 </w:t>
      </w:r>
      <w:r w:rsidRPr="00924371">
        <w:rPr>
          <w:rFonts w:cstheme="minorHAnsi"/>
          <w:b/>
          <w:bCs/>
          <w:color w:val="000000"/>
        </w:rPr>
        <w:t xml:space="preserve">(20/555) Kako </w:t>
      </w:r>
      <w:r w:rsidR="009346CA" w:rsidRPr="00924371">
        <w:rPr>
          <w:rFonts w:cstheme="minorHAnsi"/>
          <w:b/>
          <w:bCs/>
          <w:color w:val="000000"/>
        </w:rPr>
        <w:t xml:space="preserve">se </w:t>
      </w:r>
      <w:r w:rsidRPr="00924371">
        <w:rPr>
          <w:rFonts w:cstheme="minorHAnsi"/>
          <w:b/>
          <w:bCs/>
          <w:color w:val="000000"/>
        </w:rPr>
        <w:t>obra</w:t>
      </w:r>
      <w:r w:rsidR="009346CA" w:rsidRPr="00924371">
        <w:rPr>
          <w:rFonts w:cstheme="minorHAnsi"/>
          <w:b/>
          <w:bCs/>
          <w:color w:val="000000"/>
        </w:rPr>
        <w:t>čuna</w:t>
      </w:r>
      <w:r w:rsidRPr="00924371">
        <w:rPr>
          <w:rFonts w:cstheme="minorHAnsi"/>
          <w:b/>
          <w:bCs/>
          <w:color w:val="000000"/>
        </w:rPr>
        <w:t xml:space="preserve"> ponavljajoče </w:t>
      </w:r>
      <w:r w:rsidR="00F23013" w:rsidRPr="00924371">
        <w:rPr>
          <w:rFonts w:cstheme="minorHAnsi"/>
          <w:b/>
          <w:bCs/>
          <w:color w:val="000000"/>
        </w:rPr>
        <w:t xml:space="preserve">se </w:t>
      </w:r>
      <w:r w:rsidRPr="00924371">
        <w:rPr>
          <w:rFonts w:cstheme="minorHAnsi"/>
          <w:b/>
          <w:bCs/>
          <w:color w:val="000000"/>
        </w:rPr>
        <w:t>vnetje nožnice?</w:t>
      </w:r>
    </w:p>
    <w:p w14:paraId="07EC5B6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17B2CF4"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F23013" w:rsidRPr="00924371">
        <w:rPr>
          <w:rFonts w:cstheme="minorHAnsi"/>
          <w:color w:val="000000"/>
        </w:rPr>
        <w:t>P</w:t>
      </w:r>
      <w:r w:rsidRPr="00924371">
        <w:rPr>
          <w:rFonts w:cstheme="minorHAnsi"/>
          <w:color w:val="000000"/>
        </w:rPr>
        <w:t xml:space="preserve">o predhodno zaključenem zdravljenju, kar je razvidno iz medicinske dokumentacije, je ob ponovnem pojavu bolezni </w:t>
      </w:r>
      <w:r w:rsidR="00F23013" w:rsidRPr="00924371">
        <w:rPr>
          <w:rFonts w:cstheme="minorHAnsi"/>
          <w:color w:val="000000"/>
        </w:rPr>
        <w:t xml:space="preserve">treba </w:t>
      </w:r>
      <w:r w:rsidRPr="00924371">
        <w:rPr>
          <w:rFonts w:cstheme="minorHAnsi"/>
          <w:color w:val="000000"/>
        </w:rPr>
        <w:t>obračunati prvi kurativni pregled (K1002). V primeru kontrolnega pregleda pri poteku zdravljenja obračunate ponovni kurativni pregled (K1003).</w:t>
      </w:r>
    </w:p>
    <w:p w14:paraId="3D78386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6D3585A" w14:textId="0819CAC0" w:rsidR="006E4705" w:rsidRDefault="006E4705" w:rsidP="006E4705">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5F915A36" w14:textId="771D5F2F" w:rsidR="00A97349"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w:t>
      </w:r>
      <w:r w:rsidR="00D15A40" w:rsidRPr="00924371">
        <w:rPr>
          <w:rFonts w:cstheme="minorHAnsi"/>
          <w:b/>
          <w:bCs/>
        </w:rPr>
        <w:t>26</w:t>
      </w:r>
      <w:r w:rsidRPr="00924371">
        <w:rPr>
          <w:rFonts w:cstheme="minorHAnsi"/>
          <w:b/>
          <w:bCs/>
        </w:rPr>
        <w:t xml:space="preserve"> (20/557) </w:t>
      </w:r>
      <w:r w:rsidR="00176763">
        <w:rPr>
          <w:rFonts w:cstheme="minorHAnsi"/>
          <w:b/>
          <w:bCs/>
        </w:rPr>
        <w:t>Kako se pravilno obračuna PAP brise?</w:t>
      </w:r>
    </w:p>
    <w:p w14:paraId="3CD97C38" w14:textId="77777777" w:rsidR="00FB4B85" w:rsidRDefault="00FB4B85" w:rsidP="003E4A74">
      <w:pPr>
        <w:autoSpaceDE w:val="0"/>
        <w:autoSpaceDN w:val="0"/>
        <w:adjustRightInd w:val="0"/>
        <w:spacing w:after="0" w:line="240" w:lineRule="auto"/>
        <w:jc w:val="both"/>
        <w:rPr>
          <w:rFonts w:cstheme="minorHAnsi"/>
        </w:rPr>
      </w:pPr>
    </w:p>
    <w:p w14:paraId="577504AA" w14:textId="3F59CB4F" w:rsidR="00A97349" w:rsidRPr="00A97349" w:rsidRDefault="00086E38" w:rsidP="00FB4B85">
      <w:pPr>
        <w:pStyle w:val="Brezrazmikov"/>
        <w:jc w:val="both"/>
      </w:pPr>
      <w:r w:rsidRPr="00086E38">
        <w:rPr>
          <w:b/>
          <w:bCs/>
        </w:rPr>
        <w:t>Odgovor:</w:t>
      </w:r>
      <w:r>
        <w:t xml:space="preserve"> Skladno </w:t>
      </w:r>
      <w:r w:rsidR="00FB4B85">
        <w:t xml:space="preserve">s </w:t>
      </w:r>
      <w:r>
        <w:t>23. členom Pravilnika o izvajanju državnih presejalnih programov za zgodnje odkrivanje predrakavih sprememb in raka je p</w:t>
      </w:r>
      <w:r w:rsidR="00A97349" w:rsidRPr="00A97349">
        <w:t>resejalni interval v programu ZORA tri leta. Ne glede na  prejšnji stavek se citološki pregled brisa materničnega vratu pri posamezni ženski prvič in drugič opravij</w:t>
      </w:r>
      <w:r w:rsidR="00584B8A">
        <w:t>ta</w:t>
      </w:r>
      <w:r w:rsidR="00A97349" w:rsidRPr="00A97349">
        <w:t xml:space="preserve"> v razmaku 12 mesecev. Pri tem se za prvo storitev šteje tista, ki se opravi prvič po dopolnjenem 20. letu starosti ali prvič po tem, ko ta zdravstvena storitev ni bila opravljena več kot pet let. Če sta rezultata obeh preiskav brisa materničnega vratu, ki sta bila opravljena v </w:t>
      </w:r>
      <w:r w:rsidR="002F4EBA" w:rsidRPr="00A97349">
        <w:t>razm</w:t>
      </w:r>
      <w:r w:rsidR="002F4EBA">
        <w:t>i</w:t>
      </w:r>
      <w:r w:rsidR="002F4EBA" w:rsidRPr="00A97349">
        <w:t xml:space="preserve">ku </w:t>
      </w:r>
      <w:r w:rsidR="00A97349" w:rsidRPr="00A97349">
        <w:t xml:space="preserve">12 mesecev, ocenjena kot negativna, se nadaljnje zdravstvene storitve  opravljajo vsaka tri leta. </w:t>
      </w:r>
    </w:p>
    <w:p w14:paraId="26074D4A"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SP1/GIN PRIM/</w:t>
      </w:r>
      <w:r w:rsidR="00D15A40" w:rsidRPr="00924371">
        <w:rPr>
          <w:rFonts w:cstheme="minorHAnsi"/>
          <w:b/>
          <w:bCs/>
          <w:color w:val="000000"/>
        </w:rPr>
        <w:t>27</w:t>
      </w:r>
      <w:r w:rsidRPr="00924371">
        <w:rPr>
          <w:rFonts w:cstheme="minorHAnsi"/>
          <w:b/>
          <w:bCs/>
          <w:color w:val="000000"/>
        </w:rPr>
        <w:t xml:space="preserve"> (20/558) </w:t>
      </w:r>
      <w:r w:rsidR="00F23013" w:rsidRPr="00924371">
        <w:rPr>
          <w:rFonts w:cstheme="minorHAnsi"/>
          <w:b/>
          <w:bCs/>
          <w:color w:val="000000"/>
        </w:rPr>
        <w:t>Spolno aktivna</w:t>
      </w:r>
      <w:r w:rsidR="00432B93" w:rsidRPr="00924371">
        <w:rPr>
          <w:rFonts w:cstheme="minorHAnsi"/>
          <w:b/>
          <w:bCs/>
          <w:color w:val="000000"/>
        </w:rPr>
        <w:t xml:space="preserve"> ženska</w:t>
      </w:r>
      <w:r w:rsidR="00F23013" w:rsidRPr="00924371">
        <w:rPr>
          <w:rFonts w:cstheme="minorHAnsi"/>
          <w:b/>
          <w:bCs/>
          <w:color w:val="000000"/>
        </w:rPr>
        <w:t>,</w:t>
      </w:r>
      <w:r w:rsidRPr="00924371">
        <w:rPr>
          <w:rFonts w:cstheme="minorHAnsi"/>
          <w:b/>
          <w:bCs/>
          <w:color w:val="000000"/>
        </w:rPr>
        <w:t xml:space="preserve"> mlajša od 20 let</w:t>
      </w:r>
      <w:r w:rsidR="00F23013" w:rsidRPr="00924371">
        <w:rPr>
          <w:rFonts w:cstheme="minorHAnsi"/>
          <w:b/>
          <w:bCs/>
          <w:color w:val="000000"/>
        </w:rPr>
        <w:t>,</w:t>
      </w:r>
      <w:r w:rsidRPr="00924371">
        <w:rPr>
          <w:rFonts w:cstheme="minorHAnsi"/>
          <w:b/>
          <w:bCs/>
          <w:color w:val="000000"/>
        </w:rPr>
        <w:t xml:space="preserve"> obišče ginekologa. Kako </w:t>
      </w:r>
      <w:r w:rsidR="00DC00D1" w:rsidRPr="00924371">
        <w:rPr>
          <w:rFonts w:cstheme="minorHAnsi"/>
          <w:b/>
          <w:bCs/>
          <w:color w:val="000000"/>
        </w:rPr>
        <w:t>se obračuna</w:t>
      </w:r>
      <w:r w:rsidRPr="00924371">
        <w:rPr>
          <w:rFonts w:cstheme="minorHAnsi"/>
          <w:b/>
          <w:bCs/>
          <w:color w:val="000000"/>
        </w:rPr>
        <w:t xml:space="preserve"> opravljeno storitev?</w:t>
      </w:r>
    </w:p>
    <w:p w14:paraId="012CC52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2D946EFE"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rPr>
        <w:t xml:space="preserve">Obračunavanje zdravstvenih storitev sledi opravljenemu delu skladno z veljavnimi predpisi. Obračun storitev utemeljuje </w:t>
      </w:r>
      <w:r w:rsidR="002860DE" w:rsidRPr="00924371">
        <w:rPr>
          <w:rFonts w:cstheme="minorHAnsi"/>
          <w:color w:val="000000"/>
        </w:rPr>
        <w:t xml:space="preserve">verodostojen zapis v </w:t>
      </w:r>
      <w:r w:rsidRPr="00924371">
        <w:rPr>
          <w:rFonts w:cstheme="minorHAnsi"/>
          <w:bCs/>
        </w:rPr>
        <w:t>medicinsk</w:t>
      </w:r>
      <w:r w:rsidR="002860DE" w:rsidRPr="00924371">
        <w:rPr>
          <w:rFonts w:cstheme="minorHAnsi"/>
          <w:bCs/>
        </w:rPr>
        <w:t>i</w:t>
      </w:r>
      <w:r w:rsidRPr="00924371">
        <w:rPr>
          <w:rFonts w:cstheme="minorHAnsi"/>
          <w:bCs/>
        </w:rPr>
        <w:t xml:space="preserve"> dokumentacij</w:t>
      </w:r>
      <w:r w:rsidR="002860DE" w:rsidRPr="00924371">
        <w:rPr>
          <w:rFonts w:cstheme="minorHAnsi"/>
          <w:bCs/>
        </w:rPr>
        <w:t>i</w:t>
      </w:r>
      <w:r w:rsidRPr="00924371">
        <w:rPr>
          <w:rFonts w:cstheme="minorHAnsi"/>
          <w:bCs/>
        </w:rPr>
        <w:t>.</w:t>
      </w:r>
    </w:p>
    <w:p w14:paraId="3272C97D"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78A87CC3"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28</w:t>
      </w:r>
      <w:r w:rsidRPr="00924371">
        <w:rPr>
          <w:rFonts w:cstheme="minorHAnsi"/>
          <w:b/>
          <w:bCs/>
          <w:color w:val="000000"/>
        </w:rPr>
        <w:t xml:space="preserve"> (24 GIN/2 – 2011) Ali je mogoče pri nosečnici obračunati K1001 (kratek obisk) ob opravljeni in obračunani CTG</w:t>
      </w:r>
      <w:r w:rsidR="00F23013" w:rsidRPr="00924371">
        <w:rPr>
          <w:rFonts w:cstheme="minorHAnsi"/>
          <w:b/>
          <w:bCs/>
          <w:color w:val="000000"/>
        </w:rPr>
        <w:t>-</w:t>
      </w:r>
      <w:r w:rsidRPr="00924371">
        <w:rPr>
          <w:rFonts w:cstheme="minorHAnsi"/>
          <w:b/>
          <w:bCs/>
          <w:color w:val="000000"/>
        </w:rPr>
        <w:t>preiskavi?</w:t>
      </w:r>
    </w:p>
    <w:p w14:paraId="72C73DC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09B254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F23013" w:rsidRPr="00924371">
        <w:rPr>
          <w:rFonts w:cstheme="minorHAnsi"/>
          <w:color w:val="000000"/>
        </w:rPr>
        <w:t>L</w:t>
      </w:r>
      <w:r w:rsidRPr="00924371">
        <w:rPr>
          <w:rFonts w:cstheme="minorHAnsi"/>
          <w:color w:val="000000"/>
        </w:rPr>
        <w:t>e za opravljeno CTG</w:t>
      </w:r>
      <w:r w:rsidR="00F23013" w:rsidRPr="00924371">
        <w:rPr>
          <w:rFonts w:cstheme="minorHAnsi"/>
          <w:color w:val="000000"/>
        </w:rPr>
        <w:t>-</w:t>
      </w:r>
      <w:r w:rsidRPr="00924371">
        <w:rPr>
          <w:rFonts w:cstheme="minorHAnsi"/>
          <w:color w:val="000000"/>
        </w:rPr>
        <w:t>preiskavo</w:t>
      </w:r>
      <w:r w:rsidR="00F23013" w:rsidRPr="00924371">
        <w:rPr>
          <w:rFonts w:cstheme="minorHAnsi"/>
          <w:color w:val="000000"/>
        </w:rPr>
        <w:t xml:space="preserve"> ni mogoč obračun obeh šifer</w:t>
      </w:r>
      <w:r w:rsidRPr="00924371">
        <w:rPr>
          <w:rFonts w:cstheme="minorHAnsi"/>
          <w:color w:val="000000"/>
        </w:rPr>
        <w:t>. Kadar se opravi CTG</w:t>
      </w:r>
      <w:r w:rsidR="00F23013" w:rsidRPr="00924371">
        <w:rPr>
          <w:rFonts w:cstheme="minorHAnsi"/>
          <w:color w:val="000000"/>
        </w:rPr>
        <w:t>,</w:t>
      </w:r>
      <w:r w:rsidRPr="00924371">
        <w:rPr>
          <w:rFonts w:cstheme="minorHAnsi"/>
          <w:color w:val="000000"/>
        </w:rPr>
        <w:t xml:space="preserve"> se obračuna šifra K1022 kot samostojna storitev. Obračun storitve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3AF146F1"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53B6FF4"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29</w:t>
      </w:r>
      <w:r w:rsidRPr="00924371">
        <w:rPr>
          <w:rFonts w:cstheme="minorHAnsi"/>
          <w:b/>
          <w:bCs/>
          <w:color w:val="000000"/>
        </w:rPr>
        <w:t xml:space="preserve"> (24 GIN/3 – 2011) Kdaj lahko obračunamo prvi preventivni odvzem PAP brisa pri ženski, ki v koledarskem letu dopolni 20 let. Ali po dejansko dopolnjenem 20. letu starosti?</w:t>
      </w:r>
    </w:p>
    <w:p w14:paraId="6442CCC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B64EF8"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Pomembno je leto rojstva in ne točen datum v koledarskem letu.</w:t>
      </w:r>
    </w:p>
    <w:p w14:paraId="7A00832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0B3F072"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30</w:t>
      </w:r>
      <w:r w:rsidRPr="00924371">
        <w:rPr>
          <w:rFonts w:cstheme="minorHAnsi"/>
          <w:b/>
          <w:bCs/>
          <w:color w:val="000000"/>
        </w:rPr>
        <w:t xml:space="preserve"> (24 GIN/4 – 2011) Ali lahko obračunamo UZ</w:t>
      </w:r>
      <w:r w:rsidR="00F23013" w:rsidRPr="00924371">
        <w:rPr>
          <w:rFonts w:cstheme="minorHAnsi"/>
          <w:b/>
          <w:bCs/>
          <w:color w:val="000000"/>
        </w:rPr>
        <w:t>-</w:t>
      </w:r>
      <w:r w:rsidRPr="00924371">
        <w:rPr>
          <w:rFonts w:cstheme="minorHAnsi"/>
          <w:b/>
          <w:bCs/>
          <w:color w:val="000000"/>
        </w:rPr>
        <w:t>preiskavo ob preventivnih pregledih pri ženskah po menopavzi?</w:t>
      </w:r>
    </w:p>
    <w:p w14:paraId="121BFC5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6AC4E8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432B93" w:rsidRPr="00924371">
        <w:rPr>
          <w:rFonts w:cstheme="minorHAnsi"/>
          <w:color w:val="000000"/>
        </w:rPr>
        <w:t>Če ženska</w:t>
      </w:r>
      <w:r w:rsidRPr="00924371">
        <w:rPr>
          <w:rFonts w:cstheme="minorHAnsi"/>
          <w:color w:val="000000"/>
        </w:rPr>
        <w:t xml:space="preserve"> prejema HN</w:t>
      </w:r>
      <w:r w:rsidR="00F23013" w:rsidRPr="00924371">
        <w:rPr>
          <w:rFonts w:cstheme="minorHAnsi"/>
          <w:color w:val="000000"/>
        </w:rPr>
        <w:t>Z,</w:t>
      </w:r>
      <w:r w:rsidRPr="00924371">
        <w:rPr>
          <w:rFonts w:cstheme="minorHAnsi"/>
          <w:color w:val="000000"/>
        </w:rPr>
        <w:t xml:space="preserve"> je UZ del preventivnega pregleda, v ostalih primerih je UZ</w:t>
      </w:r>
      <w:r w:rsidR="00F23013" w:rsidRPr="00924371">
        <w:rPr>
          <w:rFonts w:cstheme="minorHAnsi"/>
          <w:color w:val="000000"/>
        </w:rPr>
        <w:t>-</w:t>
      </w:r>
      <w:r w:rsidRPr="00924371">
        <w:rPr>
          <w:rFonts w:cstheme="minorHAnsi"/>
          <w:color w:val="000000"/>
        </w:rPr>
        <w:t xml:space="preserve">preiskava del kurativne obravnave. Obračun storitev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2B4E5E5D"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7886DD90"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31</w:t>
      </w:r>
      <w:r w:rsidRPr="00924371">
        <w:rPr>
          <w:rFonts w:cstheme="minorHAnsi"/>
          <w:b/>
          <w:bCs/>
          <w:color w:val="000000"/>
        </w:rPr>
        <w:t xml:space="preserve"> (24 GIN/6 – 2011) Kako </w:t>
      </w:r>
      <w:r w:rsidR="00193F9B" w:rsidRPr="00924371">
        <w:rPr>
          <w:rFonts w:cstheme="minorHAnsi"/>
          <w:b/>
          <w:bCs/>
          <w:color w:val="000000"/>
        </w:rPr>
        <w:t>obravnavati pacientke</w:t>
      </w:r>
      <w:r w:rsidRPr="00924371">
        <w:rPr>
          <w:rFonts w:cstheme="minorHAnsi"/>
          <w:b/>
          <w:bCs/>
          <w:color w:val="000000"/>
        </w:rPr>
        <w:t xml:space="preserve"> v primerih</w:t>
      </w:r>
      <w:r w:rsidR="00F23013" w:rsidRPr="00924371">
        <w:rPr>
          <w:rFonts w:cstheme="minorHAnsi"/>
          <w:b/>
          <w:bCs/>
          <w:color w:val="000000"/>
        </w:rPr>
        <w:t>,</w:t>
      </w:r>
      <w:r w:rsidRPr="00924371">
        <w:rPr>
          <w:rFonts w:cstheme="minorHAnsi"/>
          <w:b/>
          <w:bCs/>
          <w:color w:val="000000"/>
        </w:rPr>
        <w:t xml:space="preserve"> </w:t>
      </w:r>
      <w:r w:rsidR="00193F9B" w:rsidRPr="00924371">
        <w:rPr>
          <w:rFonts w:cstheme="minorHAnsi"/>
          <w:b/>
          <w:bCs/>
          <w:color w:val="000000"/>
        </w:rPr>
        <w:t>ko izvajalec</w:t>
      </w:r>
      <w:r w:rsidRPr="00924371">
        <w:rPr>
          <w:rFonts w:cstheme="minorHAnsi"/>
          <w:b/>
          <w:bCs/>
          <w:color w:val="000000"/>
        </w:rPr>
        <w:t xml:space="preserve"> </w:t>
      </w:r>
      <w:r w:rsidR="00193F9B" w:rsidRPr="00924371">
        <w:rPr>
          <w:rFonts w:cstheme="minorHAnsi"/>
          <w:b/>
          <w:bCs/>
          <w:color w:val="000000"/>
        </w:rPr>
        <w:t>opravlja dejavnost</w:t>
      </w:r>
      <w:r w:rsidRPr="00924371">
        <w:rPr>
          <w:rFonts w:cstheme="minorHAnsi"/>
          <w:b/>
          <w:bCs/>
          <w:color w:val="000000"/>
        </w:rPr>
        <w:t xml:space="preserve"> dveh nivojev hkrati (ginekolog ima koncesijo za primarno in sekundarno dejavnost)?</w:t>
      </w:r>
    </w:p>
    <w:p w14:paraId="68EEDDF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2EC621E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193F9B" w:rsidRPr="00924371">
        <w:rPr>
          <w:rFonts w:cstheme="minorHAnsi"/>
          <w:color w:val="000000"/>
        </w:rPr>
        <w:t>O</w:t>
      </w:r>
      <w:r w:rsidRPr="00924371">
        <w:rPr>
          <w:rFonts w:cstheme="minorHAnsi"/>
          <w:color w:val="000000"/>
        </w:rPr>
        <w:t xml:space="preserve">predeljene pacientke </w:t>
      </w:r>
      <w:r w:rsidR="000D31CF" w:rsidRPr="00924371">
        <w:rPr>
          <w:rFonts w:cstheme="minorHAnsi"/>
          <w:color w:val="000000"/>
        </w:rPr>
        <w:t>mora</w:t>
      </w:r>
      <w:r w:rsidRPr="00924371">
        <w:rPr>
          <w:rFonts w:cstheme="minorHAnsi"/>
          <w:color w:val="000000"/>
        </w:rPr>
        <w:t xml:space="preserve"> obravnavati v celoti s svojim znanjem in svojo opremo</w:t>
      </w:r>
      <w:r w:rsidR="00193F9B" w:rsidRPr="00924371">
        <w:rPr>
          <w:rFonts w:cstheme="minorHAnsi"/>
          <w:color w:val="000000"/>
        </w:rPr>
        <w:t xml:space="preserve"> na primarnem nivoju</w:t>
      </w:r>
      <w:r w:rsidRPr="00924371">
        <w:rPr>
          <w:rFonts w:cstheme="minorHAnsi"/>
          <w:color w:val="000000"/>
        </w:rPr>
        <w:t xml:space="preserve">. </w:t>
      </w:r>
      <w:r w:rsidR="00193F9B" w:rsidRPr="00924371">
        <w:rPr>
          <w:rFonts w:cstheme="minorHAnsi"/>
          <w:color w:val="000000"/>
        </w:rPr>
        <w:t>S</w:t>
      </w:r>
      <w:r w:rsidRPr="00924371">
        <w:rPr>
          <w:rFonts w:cstheme="minorHAnsi"/>
          <w:color w:val="000000"/>
        </w:rPr>
        <w:t>vojih pacientk z napotnico ne prepošilja k sebi na sekundarni nivo, kadar gre za storitev, ki jo je mogoče</w:t>
      </w:r>
      <w:r w:rsidRPr="00924371">
        <w:rPr>
          <w:rFonts w:cstheme="minorHAnsi"/>
        </w:rPr>
        <w:t xml:space="preserve"> opraviti </w:t>
      </w:r>
      <w:r w:rsidRPr="00924371">
        <w:rPr>
          <w:rFonts w:cstheme="minorHAnsi"/>
          <w:color w:val="000000"/>
        </w:rPr>
        <w:t>in obračunati na primarnem nivoju.</w:t>
      </w:r>
    </w:p>
    <w:p w14:paraId="021048B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45C2FA49"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32</w:t>
      </w:r>
      <w:r w:rsidRPr="00924371">
        <w:rPr>
          <w:rFonts w:cstheme="minorHAnsi"/>
          <w:b/>
          <w:bCs/>
          <w:color w:val="000000"/>
        </w:rPr>
        <w:t xml:space="preserve"> (24 GIN/7 – 2011) Pri preventivnem pregledu odkrijemo patologijo, zato opravimo ginekološki UZ. Kakšni so deleži OZZ/PZZ pri obračunanih storitvah? </w:t>
      </w:r>
    </w:p>
    <w:p w14:paraId="64089FE1"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39EA7805" w14:textId="7844E265" w:rsidR="00A74045"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Preventivni pregled (K1006) se v celoti obračuna v breme OZZ, UZ</w:t>
      </w:r>
      <w:r w:rsidR="000D31CF" w:rsidRPr="00924371">
        <w:rPr>
          <w:rFonts w:cstheme="minorHAnsi"/>
          <w:color w:val="000000"/>
        </w:rPr>
        <w:t>-</w:t>
      </w:r>
      <w:r w:rsidRPr="00924371">
        <w:rPr>
          <w:rFonts w:cstheme="minorHAnsi"/>
          <w:color w:val="000000"/>
        </w:rPr>
        <w:t>preiskava (K1022) se obračuna v deležu OZZ/PZZ.</w:t>
      </w:r>
    </w:p>
    <w:p w14:paraId="05AE31BC" w14:textId="77777777" w:rsidR="00BB6CE3" w:rsidRPr="00924371" w:rsidRDefault="00BB6CE3" w:rsidP="003E4A74">
      <w:pPr>
        <w:autoSpaceDE w:val="0"/>
        <w:autoSpaceDN w:val="0"/>
        <w:adjustRightInd w:val="0"/>
        <w:spacing w:after="0" w:line="240" w:lineRule="auto"/>
        <w:jc w:val="both"/>
        <w:rPr>
          <w:rFonts w:cstheme="minorHAnsi"/>
          <w:color w:val="000000"/>
        </w:rPr>
      </w:pPr>
    </w:p>
    <w:p w14:paraId="730B2643" w14:textId="01AB83C9" w:rsidR="00A74045" w:rsidRPr="00924371" w:rsidRDefault="00BB6CE3" w:rsidP="003E4A74">
      <w:pPr>
        <w:autoSpaceDE w:val="0"/>
        <w:autoSpaceDN w:val="0"/>
        <w:adjustRightInd w:val="0"/>
        <w:spacing w:after="0" w:line="240" w:lineRule="auto"/>
        <w:jc w:val="both"/>
        <w:rPr>
          <w:rFonts w:cstheme="minorHAnsi"/>
          <w:color w:val="000000"/>
        </w:rPr>
      </w:pPr>
      <w:r w:rsidRPr="00924371">
        <w:rPr>
          <w:rFonts w:cstheme="minorHAnsi"/>
          <w:b/>
          <w:bCs/>
          <w:i/>
          <w:color w:val="FF0000"/>
        </w:rPr>
        <w:t>*POPRAVLJENO*</w:t>
      </w:r>
    </w:p>
    <w:p w14:paraId="0DC7DF5D"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33</w:t>
      </w:r>
      <w:r w:rsidRPr="00924371">
        <w:rPr>
          <w:rFonts w:cstheme="minorHAnsi"/>
          <w:b/>
          <w:bCs/>
          <w:color w:val="000000"/>
        </w:rPr>
        <w:t xml:space="preserve"> (26 GIN/ 1 – 2012) Kdaj se ob odvzemu PAP brisa obračuna K1012, kdaj pa K1020?</w:t>
      </w:r>
    </w:p>
    <w:p w14:paraId="47D0B28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2C5E94CE" w14:textId="35A086F4"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Ob odvzemu preventivnega PAP brisa se </w:t>
      </w:r>
      <w:r w:rsidR="00BB6CE3">
        <w:rPr>
          <w:rFonts w:cstheme="minorHAnsi"/>
          <w:color w:val="000000"/>
        </w:rPr>
        <w:t xml:space="preserve">skupaj s pregledom </w:t>
      </w:r>
      <w:r w:rsidRPr="00924371">
        <w:rPr>
          <w:rFonts w:cstheme="minorHAnsi"/>
          <w:color w:val="000000"/>
        </w:rPr>
        <w:t>obračuna</w:t>
      </w:r>
      <w:r w:rsidR="000D31CF" w:rsidRPr="00924371">
        <w:rPr>
          <w:rFonts w:cstheme="minorHAnsi"/>
          <w:color w:val="000000"/>
        </w:rPr>
        <w:t>ta</w:t>
      </w:r>
      <w:r w:rsidRPr="00924371">
        <w:rPr>
          <w:rFonts w:cstheme="minorHAnsi"/>
          <w:color w:val="000000"/>
        </w:rPr>
        <w:t xml:space="preserve"> tudi LZM Q0024 in šifra K1012, ob kurativnem pregledu in odvzemu kurativnega brisa se ob LZM Q0024 obračuna šifra K1020. Obračun storitev utemeljuje </w:t>
      </w:r>
      <w:r w:rsidR="002860DE" w:rsidRPr="00924371">
        <w:rPr>
          <w:rFonts w:cstheme="minorHAnsi"/>
          <w:color w:val="000000"/>
        </w:rPr>
        <w:t xml:space="preserve">verodostojen zapis v </w:t>
      </w:r>
      <w:r w:rsidRPr="00924371">
        <w:rPr>
          <w:rFonts w:cstheme="minorHAnsi"/>
          <w:color w:val="000000"/>
        </w:rPr>
        <w:t>medicinsk</w:t>
      </w:r>
      <w:r w:rsidR="002860DE" w:rsidRPr="00924371">
        <w:rPr>
          <w:rFonts w:cstheme="minorHAnsi"/>
          <w:color w:val="000000"/>
        </w:rPr>
        <w:t>i</w:t>
      </w:r>
      <w:r w:rsidRPr="00924371">
        <w:rPr>
          <w:rFonts w:cstheme="minorHAnsi"/>
          <w:color w:val="000000"/>
        </w:rPr>
        <w:t xml:space="preserve"> dokumentacij</w:t>
      </w:r>
      <w:r w:rsidR="002860DE" w:rsidRPr="00924371">
        <w:rPr>
          <w:rFonts w:cstheme="minorHAnsi"/>
          <w:color w:val="000000"/>
        </w:rPr>
        <w:t>i</w:t>
      </w:r>
      <w:r w:rsidRPr="00924371">
        <w:rPr>
          <w:rFonts w:cstheme="minorHAnsi"/>
          <w:color w:val="000000"/>
        </w:rPr>
        <w:t>.</w:t>
      </w:r>
    </w:p>
    <w:p w14:paraId="437F648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941342B"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34</w:t>
      </w:r>
      <w:r w:rsidRPr="00924371">
        <w:rPr>
          <w:rFonts w:cstheme="minorHAnsi"/>
          <w:b/>
          <w:bCs/>
          <w:color w:val="000000"/>
        </w:rPr>
        <w:t xml:space="preserve"> (26 GIN/ 8 – 2012) Ali se pri vstavitvi </w:t>
      </w:r>
      <w:r w:rsidR="00A04805" w:rsidRPr="00924371">
        <w:rPr>
          <w:rFonts w:cstheme="minorHAnsi"/>
          <w:b/>
          <w:bCs/>
          <w:color w:val="000000"/>
        </w:rPr>
        <w:t xml:space="preserve">Mirene </w:t>
      </w:r>
      <w:r w:rsidRPr="00924371">
        <w:rPr>
          <w:rFonts w:cstheme="minorHAnsi"/>
          <w:b/>
          <w:bCs/>
          <w:color w:val="000000"/>
        </w:rPr>
        <w:t>zaračuna delež PZZ?</w:t>
      </w:r>
    </w:p>
    <w:p w14:paraId="257AF8EA"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9ABF1A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Odvisno od strokovne opredelitve oz. indikacije za vstavitev Mirene: ko gre za kurativne razloge vstavitve</w:t>
      </w:r>
      <w:r w:rsidR="000D31CF" w:rsidRPr="00924371">
        <w:rPr>
          <w:rFonts w:cstheme="minorHAnsi"/>
          <w:color w:val="000000"/>
        </w:rPr>
        <w:t>,</w:t>
      </w:r>
      <w:r w:rsidRPr="00924371">
        <w:rPr>
          <w:rFonts w:cstheme="minorHAnsi"/>
          <w:color w:val="000000"/>
        </w:rPr>
        <w:t xml:space="preserve"> se obračuna OZZ/PZZ v deležu, ko gre le za kontracepcijo</w:t>
      </w:r>
      <w:r w:rsidR="000D31CF" w:rsidRPr="00924371">
        <w:rPr>
          <w:rFonts w:cstheme="minorHAnsi"/>
          <w:color w:val="000000"/>
        </w:rPr>
        <w:t>,</w:t>
      </w:r>
      <w:r w:rsidRPr="00924371">
        <w:rPr>
          <w:rFonts w:cstheme="minorHAnsi"/>
          <w:color w:val="000000"/>
        </w:rPr>
        <w:t xml:space="preserve"> se storitev v celoti obračuna v breme OZZ. </w:t>
      </w:r>
    </w:p>
    <w:p w14:paraId="5463CE1E"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3E7455E" w14:textId="7068CB62"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SP1/GIN PRIM/</w:t>
      </w:r>
      <w:r w:rsidR="00C10803" w:rsidRPr="00924371">
        <w:rPr>
          <w:rFonts w:cstheme="minorHAnsi"/>
          <w:b/>
          <w:bCs/>
          <w:color w:val="000000"/>
        </w:rPr>
        <w:t>35</w:t>
      </w:r>
      <w:r w:rsidRPr="00924371">
        <w:rPr>
          <w:rFonts w:cstheme="minorHAnsi"/>
          <w:b/>
          <w:bCs/>
          <w:color w:val="000000"/>
        </w:rPr>
        <w:t xml:space="preserve"> (26 GIN/ 9 – 2012) Ali je storitev kontracepcijsko svetovanje predmet doplačila oz. dopolnilnega zdravstvenega zavarovanja?</w:t>
      </w:r>
    </w:p>
    <w:p w14:paraId="2A5CF34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AEDB340" w14:textId="2858FE59" w:rsidR="00A74045" w:rsidRDefault="00A74045" w:rsidP="003E4A74">
      <w:pPr>
        <w:autoSpaceDE w:val="0"/>
        <w:autoSpaceDN w:val="0"/>
        <w:adjustRightInd w:val="0"/>
        <w:spacing w:after="0" w:line="240" w:lineRule="auto"/>
        <w:jc w:val="both"/>
        <w:rPr>
          <w:rFonts w:cstheme="minorHAnsi"/>
          <w:bCs/>
        </w:rPr>
      </w:pPr>
      <w:r w:rsidRPr="00924371">
        <w:rPr>
          <w:rFonts w:cstheme="minorHAnsi"/>
          <w:b/>
          <w:bCs/>
          <w:color w:val="000000"/>
        </w:rPr>
        <w:t xml:space="preserve">Odgovor: </w:t>
      </w:r>
      <w:r w:rsidRPr="00924371">
        <w:rPr>
          <w:rFonts w:cstheme="minorHAnsi"/>
          <w:bCs/>
        </w:rPr>
        <w:t>Obračun kontracepcijskega svetovanja je v skladu z zakonodajo v celoti v breme OZZ.</w:t>
      </w:r>
    </w:p>
    <w:p w14:paraId="792264B6" w14:textId="377E85CA" w:rsidR="00146152" w:rsidRDefault="00146152" w:rsidP="003E4A74">
      <w:pPr>
        <w:autoSpaceDE w:val="0"/>
        <w:autoSpaceDN w:val="0"/>
        <w:adjustRightInd w:val="0"/>
        <w:spacing w:after="0" w:line="240" w:lineRule="auto"/>
        <w:jc w:val="both"/>
        <w:rPr>
          <w:rFonts w:cstheme="minorHAnsi"/>
          <w:bCs/>
        </w:rPr>
      </w:pPr>
    </w:p>
    <w:p w14:paraId="622AB83B"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37</w:t>
      </w:r>
      <w:r w:rsidRPr="00924371">
        <w:rPr>
          <w:rFonts w:cstheme="minorHAnsi"/>
          <w:b/>
          <w:bCs/>
          <w:color w:val="000000"/>
        </w:rPr>
        <w:t xml:space="preserve"> (26 GIN/ 12 – 2012) Kako obračunati preglede v nosečnosti, če gre za tvegano oziroma patološko nosečnost?</w:t>
      </w:r>
    </w:p>
    <w:p w14:paraId="1BEA968A"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19DF438"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Vsaka nosečnica ima pravico do desetih preventivnih pregledov v nosečnosti. Ko nastopi bolezensko stanje, obračuna</w:t>
      </w:r>
      <w:r w:rsidR="007906F7" w:rsidRPr="00924371">
        <w:rPr>
          <w:rFonts w:cstheme="minorHAnsi"/>
          <w:color w:val="000000"/>
        </w:rPr>
        <w:t>va</w:t>
      </w:r>
      <w:r w:rsidRPr="00924371">
        <w:rPr>
          <w:rFonts w:cstheme="minorHAnsi"/>
          <w:color w:val="000000"/>
        </w:rPr>
        <w:t>mo kurativne preglede v nosečnosti (K1004)</w:t>
      </w:r>
      <w:r w:rsidR="007906F7" w:rsidRPr="00924371">
        <w:rPr>
          <w:rFonts w:cstheme="minorHAnsi"/>
          <w:color w:val="000000"/>
        </w:rPr>
        <w:t>,</w:t>
      </w:r>
      <w:r w:rsidRPr="00924371">
        <w:rPr>
          <w:rFonts w:cstheme="minorHAnsi"/>
          <w:color w:val="000000"/>
        </w:rPr>
        <w:t xml:space="preserve"> vse dokler to stanje ne mine. Pregledi po 40. tednu nosečnosti so vedno kurativni. Obračun storitev utemeljuje </w:t>
      </w:r>
      <w:r w:rsidR="00397DEC" w:rsidRPr="00924371">
        <w:rPr>
          <w:rFonts w:cstheme="minorHAnsi"/>
          <w:color w:val="000000"/>
        </w:rPr>
        <w:t xml:space="preserve">verodostojen zapis v </w:t>
      </w:r>
      <w:r w:rsidRPr="00924371">
        <w:rPr>
          <w:rFonts w:cstheme="minorHAnsi"/>
          <w:color w:val="000000"/>
        </w:rPr>
        <w:t>medicinsk</w:t>
      </w:r>
      <w:r w:rsidR="00397DEC" w:rsidRPr="00924371">
        <w:rPr>
          <w:rFonts w:cstheme="minorHAnsi"/>
          <w:color w:val="000000"/>
        </w:rPr>
        <w:t>i</w:t>
      </w:r>
      <w:r w:rsidRPr="00924371">
        <w:rPr>
          <w:rFonts w:cstheme="minorHAnsi"/>
          <w:color w:val="000000"/>
        </w:rPr>
        <w:t xml:space="preserve"> dokumentacij</w:t>
      </w:r>
      <w:r w:rsidR="00397DEC" w:rsidRPr="00924371">
        <w:rPr>
          <w:rFonts w:cstheme="minorHAnsi"/>
          <w:color w:val="000000"/>
        </w:rPr>
        <w:t>i</w:t>
      </w:r>
      <w:r w:rsidRPr="00924371">
        <w:rPr>
          <w:rFonts w:cstheme="minorHAnsi"/>
          <w:color w:val="000000"/>
        </w:rPr>
        <w:t>.</w:t>
      </w:r>
      <w:r w:rsidR="002A783A" w:rsidRPr="00924371">
        <w:rPr>
          <w:rFonts w:cstheme="minorHAnsi"/>
          <w:color w:val="000000"/>
        </w:rPr>
        <w:t xml:space="preserve"> Možem je obračun tako preventivnih kot kurativnih pregledov.</w:t>
      </w:r>
    </w:p>
    <w:p w14:paraId="73AEB1C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FE70A4B"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38</w:t>
      </w:r>
      <w:r w:rsidRPr="00924371">
        <w:rPr>
          <w:rFonts w:cstheme="minorHAnsi"/>
          <w:b/>
          <w:bCs/>
          <w:color w:val="000000"/>
        </w:rPr>
        <w:t xml:space="preserve"> (26 GIN/ 14 – 2012) Ali je </w:t>
      </w:r>
      <w:r w:rsidR="007906F7" w:rsidRPr="00924371">
        <w:rPr>
          <w:rFonts w:cstheme="minorHAnsi"/>
          <w:b/>
          <w:bCs/>
          <w:color w:val="000000"/>
        </w:rPr>
        <w:t xml:space="preserve">treba </w:t>
      </w:r>
      <w:r w:rsidRPr="00924371">
        <w:rPr>
          <w:rFonts w:cstheme="minorHAnsi"/>
          <w:b/>
          <w:bCs/>
          <w:color w:val="000000"/>
        </w:rPr>
        <w:t>pri ponovnih odvzemih brisov na tri leta strogo upoštevati dejanski triletni interval in letnice?</w:t>
      </w:r>
    </w:p>
    <w:p w14:paraId="2D82A16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776FB89"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Upoštevajo se letnice do 6 mesecev razlike.</w:t>
      </w:r>
    </w:p>
    <w:p w14:paraId="7A9C67B2"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D4308F4"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39</w:t>
      </w:r>
      <w:r w:rsidRPr="00924371">
        <w:rPr>
          <w:rFonts w:cstheme="minorHAnsi"/>
          <w:b/>
          <w:bCs/>
          <w:color w:val="000000"/>
        </w:rPr>
        <w:t xml:space="preserve"> (26 GIN/ 15 – 2012) Kako obračunamo kontrolne preglede ciste ali drugih bolezenskih stanj? Kako obračunamo, kadar pacientka toži o težavah, pri pregledu pa se ne najde</w:t>
      </w:r>
      <w:r w:rsidR="00A04805" w:rsidRPr="00924371">
        <w:rPr>
          <w:rFonts w:cstheme="minorHAnsi"/>
          <w:b/>
          <w:bCs/>
          <w:color w:val="000000"/>
        </w:rPr>
        <w:t>jo</w:t>
      </w:r>
      <w:r w:rsidRPr="00924371">
        <w:rPr>
          <w:rFonts w:cstheme="minorHAnsi"/>
          <w:b/>
          <w:bCs/>
          <w:color w:val="000000"/>
        </w:rPr>
        <w:t xml:space="preserve"> odstopanj</w:t>
      </w:r>
      <w:r w:rsidR="00A04805" w:rsidRPr="00924371">
        <w:rPr>
          <w:rFonts w:cstheme="minorHAnsi"/>
          <w:b/>
          <w:bCs/>
          <w:color w:val="000000"/>
        </w:rPr>
        <w:t>a</w:t>
      </w:r>
      <w:r w:rsidRPr="00924371">
        <w:rPr>
          <w:rFonts w:cstheme="minorHAnsi"/>
          <w:b/>
          <w:bCs/>
          <w:color w:val="000000"/>
        </w:rPr>
        <w:t xml:space="preserve"> od normale?</w:t>
      </w:r>
    </w:p>
    <w:p w14:paraId="6FBB6B0E"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406DFF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Kot kurativne preglede.</w:t>
      </w:r>
    </w:p>
    <w:p w14:paraId="16C9CABD"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6737240"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C10803" w:rsidRPr="00924371">
        <w:rPr>
          <w:rFonts w:cstheme="minorHAnsi"/>
          <w:b/>
          <w:bCs/>
          <w:color w:val="000000"/>
        </w:rPr>
        <w:t>40</w:t>
      </w:r>
      <w:r w:rsidRPr="00924371">
        <w:rPr>
          <w:rFonts w:cstheme="minorHAnsi"/>
          <w:b/>
          <w:bCs/>
          <w:color w:val="000000"/>
        </w:rPr>
        <w:t xml:space="preserve"> </w:t>
      </w:r>
      <w:r w:rsidR="00C10803" w:rsidRPr="00924371">
        <w:rPr>
          <w:rFonts w:cstheme="minorHAnsi"/>
          <w:b/>
          <w:bCs/>
          <w:color w:val="000000"/>
        </w:rPr>
        <w:t>(</w:t>
      </w:r>
      <w:r w:rsidRPr="00924371">
        <w:rPr>
          <w:rFonts w:cstheme="minorHAnsi"/>
          <w:b/>
          <w:bCs/>
          <w:color w:val="000000"/>
        </w:rPr>
        <w:t xml:space="preserve">26 GIN/ 16 – 2012) Ali lahko obračunamo preventivni pregled </w:t>
      </w:r>
      <w:r w:rsidRPr="00924371">
        <w:rPr>
          <w:rFonts w:cstheme="minorHAnsi"/>
          <w:b/>
          <w:bCs/>
        </w:rPr>
        <w:t xml:space="preserve">za preprečevanje raka MV </w:t>
      </w:r>
      <w:r w:rsidRPr="00924371">
        <w:rPr>
          <w:rFonts w:cstheme="minorHAnsi"/>
          <w:b/>
          <w:bCs/>
          <w:color w:val="000000"/>
        </w:rPr>
        <w:t>z odvzemom PAP brisa pri dekletu, ki je spolno aktivno že tri leta, a še nima 20 let</w:t>
      </w:r>
      <w:r w:rsidRPr="00924371">
        <w:rPr>
          <w:rFonts w:cstheme="minorHAnsi"/>
          <w:b/>
          <w:bCs/>
        </w:rPr>
        <w:t>?</w:t>
      </w:r>
    </w:p>
    <w:p w14:paraId="25F2E6EE"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291FE9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Ne. V skladu s Pravilnikom za izvajanje preventivnega zdravstvenega varstva na primarni ravni to ni mogoče</w:t>
      </w:r>
      <w:r w:rsidRPr="00924371">
        <w:rPr>
          <w:rFonts w:cstheme="minorHAnsi"/>
          <w:color w:val="FF0000"/>
        </w:rPr>
        <w:t xml:space="preserve">. </w:t>
      </w:r>
    </w:p>
    <w:p w14:paraId="65E0E7A8"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023FB2A" w14:textId="77777777" w:rsidR="00A74045" w:rsidRPr="00924371" w:rsidRDefault="00A74045" w:rsidP="003E4A74">
      <w:pPr>
        <w:autoSpaceDE w:val="0"/>
        <w:autoSpaceDN w:val="0"/>
        <w:adjustRightInd w:val="0"/>
        <w:spacing w:after="0" w:line="240" w:lineRule="auto"/>
        <w:jc w:val="both"/>
        <w:rPr>
          <w:rFonts w:cstheme="minorHAnsi"/>
          <w:b/>
          <w:bCs/>
        </w:rPr>
      </w:pPr>
      <w:r w:rsidRPr="00924371">
        <w:rPr>
          <w:rFonts w:cstheme="minorHAnsi"/>
          <w:b/>
          <w:bCs/>
        </w:rPr>
        <w:t>SP1/GIN PRIM/</w:t>
      </w:r>
      <w:r w:rsidR="008B091E" w:rsidRPr="00924371">
        <w:rPr>
          <w:rFonts w:cstheme="minorHAnsi"/>
          <w:b/>
          <w:bCs/>
        </w:rPr>
        <w:t>41</w:t>
      </w:r>
      <w:r w:rsidRPr="00924371">
        <w:rPr>
          <w:rFonts w:cstheme="minorHAnsi"/>
          <w:b/>
          <w:bCs/>
        </w:rPr>
        <w:t xml:space="preserve"> (26 GIN/ 17 – 2012) Kako obračunamo zdravstvene storitve</w:t>
      </w:r>
      <w:r w:rsidR="007906F7" w:rsidRPr="00924371">
        <w:rPr>
          <w:rFonts w:cstheme="minorHAnsi"/>
          <w:b/>
          <w:bCs/>
        </w:rPr>
        <w:t>,</w:t>
      </w:r>
      <w:r w:rsidRPr="00924371">
        <w:rPr>
          <w:rFonts w:cstheme="minorHAnsi"/>
          <w:b/>
          <w:bCs/>
        </w:rPr>
        <w:t xml:space="preserve"> opravljene pri nosečnici, ki pride na pregled zelo zgodaj v nosečnosti, ko še ne </w:t>
      </w:r>
      <w:r w:rsidR="007906F7" w:rsidRPr="00924371">
        <w:rPr>
          <w:rFonts w:cstheme="minorHAnsi"/>
          <w:b/>
          <w:bCs/>
        </w:rPr>
        <w:t xml:space="preserve">opravimo </w:t>
      </w:r>
      <w:r w:rsidRPr="00924371">
        <w:rPr>
          <w:rFonts w:cstheme="minorHAnsi"/>
          <w:b/>
          <w:bCs/>
        </w:rPr>
        <w:t>vseh preiskav, ki so predvidene za obračun K 1015?</w:t>
      </w:r>
    </w:p>
    <w:p w14:paraId="7F6739A5" w14:textId="77777777" w:rsidR="00A74045" w:rsidRPr="00924371" w:rsidRDefault="00A74045" w:rsidP="003E4A74">
      <w:pPr>
        <w:autoSpaceDE w:val="0"/>
        <w:autoSpaceDN w:val="0"/>
        <w:adjustRightInd w:val="0"/>
        <w:spacing w:after="0" w:line="240" w:lineRule="auto"/>
        <w:jc w:val="both"/>
        <w:rPr>
          <w:rFonts w:cstheme="minorHAnsi"/>
          <w:b/>
          <w:bCs/>
        </w:rPr>
      </w:pPr>
    </w:p>
    <w:p w14:paraId="361B6269" w14:textId="77777777" w:rsidR="00A74045" w:rsidRPr="00924371" w:rsidRDefault="00A74045" w:rsidP="003E4A74">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Obračuni vedno sledijo opravljenemu delu, skladno z zakonodajo in SNBO. </w:t>
      </w:r>
      <w:r w:rsidR="00407177" w:rsidRPr="00924371">
        <w:rPr>
          <w:rFonts w:cstheme="minorHAnsi"/>
        </w:rPr>
        <w:t xml:space="preserve">Upoštevati je potrebno veljavna obračunska pravila. </w:t>
      </w:r>
      <w:r w:rsidRPr="00924371">
        <w:rPr>
          <w:rFonts w:cstheme="minorHAnsi"/>
        </w:rPr>
        <w:t xml:space="preserve">Obračun storitev utemeljuje </w:t>
      </w:r>
      <w:r w:rsidR="00397DEC" w:rsidRPr="00924371">
        <w:rPr>
          <w:rFonts w:cstheme="minorHAnsi"/>
          <w:color w:val="000000"/>
        </w:rPr>
        <w:t xml:space="preserve">verodostojen zapis v </w:t>
      </w:r>
      <w:r w:rsidRPr="00924371">
        <w:rPr>
          <w:rFonts w:cstheme="minorHAnsi"/>
        </w:rPr>
        <w:t>medicinsk</w:t>
      </w:r>
      <w:r w:rsidR="00397DEC" w:rsidRPr="00924371">
        <w:rPr>
          <w:rFonts w:cstheme="minorHAnsi"/>
        </w:rPr>
        <w:t>i</w:t>
      </w:r>
      <w:r w:rsidRPr="00924371">
        <w:rPr>
          <w:rFonts w:cstheme="minorHAnsi"/>
        </w:rPr>
        <w:t xml:space="preserve"> dokumentacij</w:t>
      </w:r>
      <w:r w:rsidR="00397DEC" w:rsidRPr="00924371">
        <w:rPr>
          <w:rFonts w:cstheme="minorHAnsi"/>
        </w:rPr>
        <w:t>i</w:t>
      </w:r>
      <w:r w:rsidRPr="00924371">
        <w:rPr>
          <w:rFonts w:cstheme="minorHAnsi"/>
        </w:rPr>
        <w:t>.</w:t>
      </w:r>
      <w:r w:rsidR="00407177" w:rsidRPr="00924371">
        <w:rPr>
          <w:rFonts w:cstheme="minorHAnsi"/>
        </w:rPr>
        <w:t xml:space="preserve"> </w:t>
      </w:r>
    </w:p>
    <w:p w14:paraId="539B148F" w14:textId="77777777" w:rsidR="00407177" w:rsidRPr="00924371" w:rsidRDefault="00407177" w:rsidP="003E4A74">
      <w:pPr>
        <w:autoSpaceDE w:val="0"/>
        <w:autoSpaceDN w:val="0"/>
        <w:adjustRightInd w:val="0"/>
        <w:spacing w:after="0" w:line="240" w:lineRule="auto"/>
        <w:jc w:val="both"/>
        <w:rPr>
          <w:rFonts w:cstheme="minorHAnsi"/>
          <w:color w:val="000000"/>
        </w:rPr>
      </w:pPr>
    </w:p>
    <w:p w14:paraId="7F70978C"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42</w:t>
      </w:r>
      <w:r w:rsidRPr="00924371">
        <w:rPr>
          <w:rFonts w:cstheme="minorHAnsi"/>
          <w:b/>
          <w:bCs/>
          <w:color w:val="000000"/>
        </w:rPr>
        <w:t xml:space="preserve"> (26 GIN/ 18 – 2012) Kako obračunati UZ</w:t>
      </w:r>
      <w:r w:rsidR="007906F7" w:rsidRPr="00924371">
        <w:rPr>
          <w:rFonts w:cstheme="minorHAnsi"/>
          <w:b/>
          <w:bCs/>
          <w:color w:val="000000"/>
        </w:rPr>
        <w:t>-</w:t>
      </w:r>
      <w:r w:rsidRPr="00924371">
        <w:rPr>
          <w:rFonts w:cstheme="minorHAnsi"/>
          <w:b/>
          <w:bCs/>
          <w:color w:val="000000"/>
        </w:rPr>
        <w:t xml:space="preserve">pregled nosečnice, </w:t>
      </w:r>
      <w:r w:rsidR="007906F7" w:rsidRPr="00924371">
        <w:rPr>
          <w:rFonts w:cstheme="minorHAnsi"/>
          <w:b/>
          <w:bCs/>
          <w:color w:val="000000"/>
        </w:rPr>
        <w:t xml:space="preserve">pri katerem </w:t>
      </w:r>
      <w:r w:rsidRPr="00924371">
        <w:rPr>
          <w:rFonts w:cstheme="minorHAnsi"/>
          <w:b/>
          <w:bCs/>
          <w:color w:val="000000"/>
        </w:rPr>
        <w:t>ginekolog postavi sum nepravilne vstave?</w:t>
      </w:r>
    </w:p>
    <w:p w14:paraId="1D72E1C1"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B4B616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Opravljen UZ je strokovna odločitev ginekologa in je del kurativne obravnave. </w:t>
      </w:r>
    </w:p>
    <w:p w14:paraId="75E3D63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409F336F"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43</w:t>
      </w:r>
      <w:r w:rsidRPr="00924371">
        <w:rPr>
          <w:rFonts w:cstheme="minorHAnsi"/>
          <w:b/>
          <w:bCs/>
          <w:color w:val="000000"/>
        </w:rPr>
        <w:t xml:space="preserve"> (26 GIN/ 19 – 2012) Kdaj obračunati kontracepcijsko svetovanje v primeru prekinitve nosečnosti – pred prekinitvi</w:t>
      </w:r>
      <w:r w:rsidR="007906F7" w:rsidRPr="00924371">
        <w:rPr>
          <w:rFonts w:cstheme="minorHAnsi"/>
          <w:b/>
          <w:bCs/>
          <w:color w:val="000000"/>
        </w:rPr>
        <w:t>jo</w:t>
      </w:r>
      <w:r w:rsidRPr="00924371">
        <w:rPr>
          <w:rFonts w:cstheme="minorHAnsi"/>
          <w:b/>
          <w:bCs/>
          <w:color w:val="000000"/>
        </w:rPr>
        <w:t xml:space="preserve"> </w:t>
      </w:r>
      <w:r w:rsidR="007906F7" w:rsidRPr="00924371">
        <w:rPr>
          <w:rFonts w:cstheme="minorHAnsi"/>
          <w:b/>
          <w:bCs/>
          <w:color w:val="000000"/>
        </w:rPr>
        <w:t xml:space="preserve">in po njej </w:t>
      </w:r>
      <w:r w:rsidRPr="00924371">
        <w:rPr>
          <w:rFonts w:cstheme="minorHAnsi"/>
          <w:b/>
          <w:bCs/>
          <w:color w:val="000000"/>
        </w:rPr>
        <w:t>ali samo na enem od teh pregledov?</w:t>
      </w:r>
    </w:p>
    <w:p w14:paraId="36850F9A"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29B45E7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 enem od teh pregledov.</w:t>
      </w:r>
    </w:p>
    <w:p w14:paraId="0798B4B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8591D15"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44</w:t>
      </w:r>
      <w:r w:rsidRPr="00924371">
        <w:rPr>
          <w:rFonts w:cstheme="minorHAnsi"/>
          <w:b/>
          <w:bCs/>
          <w:color w:val="000000"/>
        </w:rPr>
        <w:t xml:space="preserve"> (26 GIN/ 20 – 2012) Ali se sme obračunati kolposkopija tudi v primeru ponovitve BMV?</w:t>
      </w:r>
    </w:p>
    <w:p w14:paraId="5DBD713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7AE1D5B"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Pr="00924371">
        <w:rPr>
          <w:rFonts w:cstheme="minorHAnsi"/>
          <w:color w:val="000000"/>
        </w:rPr>
        <w:t>Kolposkopija se obračuna v skladu s strokovnimi Navodili ginekologom za delo v programu ZORA. Vedno je kurativna preiskava, lahko pa se obračuna ob opravljenem pregledu K1006.</w:t>
      </w:r>
    </w:p>
    <w:p w14:paraId="7DA910FC"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59FD8716"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45</w:t>
      </w:r>
      <w:r w:rsidRPr="00924371">
        <w:rPr>
          <w:rFonts w:cstheme="minorHAnsi"/>
          <w:b/>
          <w:bCs/>
          <w:color w:val="000000"/>
        </w:rPr>
        <w:t xml:space="preserve"> (26 GIN/ 22 – 2012) Kako obračunati UZ</w:t>
      </w:r>
      <w:r w:rsidR="007906F7" w:rsidRPr="00924371">
        <w:rPr>
          <w:rFonts w:cstheme="minorHAnsi"/>
          <w:b/>
          <w:bCs/>
          <w:color w:val="000000"/>
        </w:rPr>
        <w:t>-</w:t>
      </w:r>
      <w:r w:rsidRPr="00924371">
        <w:rPr>
          <w:rFonts w:cstheme="minorHAnsi"/>
          <w:b/>
          <w:bCs/>
          <w:color w:val="000000"/>
        </w:rPr>
        <w:t>preiskavo v 32. tednu nosečnosti?</w:t>
      </w:r>
    </w:p>
    <w:p w14:paraId="6E34346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3CC26D7"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V tem primeru se obračuna</w:t>
      </w:r>
      <w:r w:rsidRPr="00924371">
        <w:rPr>
          <w:rFonts w:cstheme="minorHAnsi"/>
          <w:b/>
          <w:bCs/>
          <w:color w:val="000000"/>
        </w:rPr>
        <w:t xml:space="preserve"> </w:t>
      </w:r>
      <w:r w:rsidRPr="00924371">
        <w:rPr>
          <w:rFonts w:cstheme="minorHAnsi"/>
          <w:color w:val="000000"/>
        </w:rPr>
        <w:t>kurativni UZ</w:t>
      </w:r>
      <w:r w:rsidR="007906F7" w:rsidRPr="00924371">
        <w:rPr>
          <w:rFonts w:cstheme="minorHAnsi"/>
          <w:color w:val="000000"/>
        </w:rPr>
        <w:t>-</w:t>
      </w:r>
      <w:r w:rsidR="00432B93" w:rsidRPr="00924371">
        <w:rPr>
          <w:rFonts w:cstheme="minorHAnsi"/>
          <w:color w:val="000000"/>
        </w:rPr>
        <w:t>pregled razen, če ženska</w:t>
      </w:r>
      <w:r w:rsidRPr="00924371">
        <w:rPr>
          <w:rFonts w:cstheme="minorHAnsi"/>
          <w:color w:val="000000"/>
        </w:rPr>
        <w:t xml:space="preserve"> še ni imela dveh preventivnih UZ</w:t>
      </w:r>
      <w:r w:rsidR="007906F7" w:rsidRPr="00924371">
        <w:rPr>
          <w:rFonts w:cstheme="minorHAnsi"/>
          <w:color w:val="000000"/>
        </w:rPr>
        <w:t>-</w:t>
      </w:r>
      <w:r w:rsidRPr="00924371">
        <w:rPr>
          <w:rFonts w:cstheme="minorHAnsi"/>
          <w:color w:val="000000"/>
        </w:rPr>
        <w:t>preiskav, ker je na prvi pregled prišla v drugi polovici nosečnosti.</w:t>
      </w:r>
    </w:p>
    <w:p w14:paraId="29FB000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1D3C613D"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46</w:t>
      </w:r>
      <w:r w:rsidRPr="00924371">
        <w:rPr>
          <w:rFonts w:cstheme="minorHAnsi"/>
          <w:b/>
          <w:bCs/>
          <w:color w:val="000000"/>
        </w:rPr>
        <w:t xml:space="preserve"> (26 GIN/ 23 – 2012) Ali je možen kratek obisk v nosečnosti?</w:t>
      </w:r>
    </w:p>
    <w:p w14:paraId="306B1516"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714C21D"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Da.</w:t>
      </w:r>
    </w:p>
    <w:p w14:paraId="12679334"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A86DC01"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w:t>
      </w:r>
      <w:r w:rsidRPr="00924371">
        <w:rPr>
          <w:rFonts w:cstheme="minorHAnsi"/>
          <w:b/>
          <w:bCs/>
          <w:color w:val="000000"/>
        </w:rPr>
        <w:t xml:space="preserve">7 (26 GIN/ 29 – 2012) Ali je možno na isti </w:t>
      </w:r>
      <w:r w:rsidR="007906F7" w:rsidRPr="00924371">
        <w:rPr>
          <w:rFonts w:cstheme="minorHAnsi"/>
          <w:b/>
          <w:bCs/>
          <w:color w:val="000000"/>
        </w:rPr>
        <w:t xml:space="preserve">dvakrat </w:t>
      </w:r>
      <w:r w:rsidRPr="00924371">
        <w:rPr>
          <w:rFonts w:cstheme="minorHAnsi"/>
          <w:b/>
          <w:bCs/>
          <w:color w:val="000000"/>
        </w:rPr>
        <w:t>dan zaračunati PAP bris?</w:t>
      </w:r>
    </w:p>
    <w:p w14:paraId="12B2C8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6FD55558"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rPr>
        <w:t xml:space="preserve">Izjemoma, kadar </w:t>
      </w:r>
      <w:r w:rsidRPr="00924371">
        <w:rPr>
          <w:rFonts w:cstheme="minorHAnsi"/>
          <w:color w:val="000000"/>
        </w:rPr>
        <w:t xml:space="preserve">citolog ugotovi potrebo </w:t>
      </w:r>
      <w:r w:rsidR="00A04805" w:rsidRPr="00924371">
        <w:rPr>
          <w:rFonts w:cstheme="minorHAnsi"/>
          <w:color w:val="000000"/>
        </w:rPr>
        <w:t xml:space="preserve">po </w:t>
      </w:r>
      <w:r w:rsidRPr="00924371">
        <w:rPr>
          <w:rFonts w:cstheme="minorHAnsi"/>
          <w:color w:val="000000"/>
        </w:rPr>
        <w:t>odvzem</w:t>
      </w:r>
      <w:r w:rsidR="00A04805" w:rsidRPr="00924371">
        <w:rPr>
          <w:rFonts w:cstheme="minorHAnsi"/>
          <w:color w:val="000000"/>
        </w:rPr>
        <w:t>u</w:t>
      </w:r>
      <w:r w:rsidRPr="00924371">
        <w:rPr>
          <w:rFonts w:cstheme="minorHAnsi"/>
          <w:color w:val="000000"/>
        </w:rPr>
        <w:t xml:space="preserve"> ločenih brisov iz cervikalnega kanala in iz zunanjega dela materničnega vratu. V tem primeru bi bila PAP brisa kurativna. Odvzem </w:t>
      </w:r>
      <w:r w:rsidR="00633504" w:rsidRPr="00924371">
        <w:rPr>
          <w:rFonts w:cstheme="minorHAnsi"/>
          <w:color w:val="000000"/>
        </w:rPr>
        <w:t xml:space="preserve">dveh preventivnih </w:t>
      </w:r>
      <w:r w:rsidRPr="00924371">
        <w:rPr>
          <w:rFonts w:cstheme="minorHAnsi"/>
          <w:color w:val="000000"/>
        </w:rPr>
        <w:t xml:space="preserve">PAP </w:t>
      </w:r>
      <w:r w:rsidR="00840130" w:rsidRPr="00924371">
        <w:rPr>
          <w:rFonts w:cstheme="minorHAnsi"/>
          <w:color w:val="000000"/>
        </w:rPr>
        <w:t xml:space="preserve">brisov </w:t>
      </w:r>
      <w:r w:rsidRPr="00924371">
        <w:rPr>
          <w:rFonts w:cstheme="minorHAnsi"/>
          <w:color w:val="000000"/>
        </w:rPr>
        <w:t>na isti dan je možen v primeru genetskih razvojnih abnormalnosti maternice</w:t>
      </w:r>
      <w:r w:rsidR="00633504" w:rsidRPr="00924371">
        <w:rPr>
          <w:rFonts w:cstheme="minorHAnsi"/>
          <w:color w:val="000000"/>
        </w:rPr>
        <w:t>,</w:t>
      </w:r>
      <w:r w:rsidRPr="00924371">
        <w:rPr>
          <w:rFonts w:cstheme="minorHAnsi"/>
          <w:color w:val="000000"/>
        </w:rPr>
        <w:t xml:space="preserve"> kot na primer pri dvojnem uterusu ali dvojnem </w:t>
      </w:r>
      <w:r w:rsidR="00633504" w:rsidRPr="00924371">
        <w:rPr>
          <w:rFonts w:cstheme="minorHAnsi"/>
          <w:color w:val="000000"/>
        </w:rPr>
        <w:t>cerviksu</w:t>
      </w:r>
      <w:r w:rsidRPr="00924371">
        <w:rPr>
          <w:rFonts w:cstheme="minorHAnsi"/>
          <w:color w:val="000000"/>
        </w:rPr>
        <w:t xml:space="preserve">. </w:t>
      </w:r>
    </w:p>
    <w:p w14:paraId="6637FD17"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0CF53965"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48</w:t>
      </w:r>
      <w:r w:rsidRPr="00924371">
        <w:rPr>
          <w:rFonts w:cstheme="minorHAnsi"/>
          <w:b/>
          <w:bCs/>
          <w:color w:val="000000"/>
        </w:rPr>
        <w:t xml:space="preserve"> (26 GIN/ 31 – 2012) Ali se kurativne ultrazvočne preiskave v nosečnosti v celoti obračuna</w:t>
      </w:r>
      <w:r w:rsidR="00633504" w:rsidRPr="00924371">
        <w:rPr>
          <w:rFonts w:cstheme="minorHAnsi"/>
          <w:b/>
          <w:bCs/>
          <w:color w:val="000000"/>
        </w:rPr>
        <w:t>jo</w:t>
      </w:r>
      <w:r w:rsidRPr="00924371">
        <w:rPr>
          <w:rFonts w:cstheme="minorHAnsi"/>
          <w:b/>
          <w:bCs/>
          <w:color w:val="000000"/>
        </w:rPr>
        <w:t xml:space="preserve"> v breme OZZ?</w:t>
      </w:r>
    </w:p>
    <w:p w14:paraId="36A7899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456650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3F5AF72F"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49</w:t>
      </w:r>
      <w:r w:rsidRPr="00924371">
        <w:rPr>
          <w:rFonts w:cstheme="minorHAnsi"/>
          <w:b/>
          <w:bCs/>
          <w:color w:val="000000"/>
        </w:rPr>
        <w:t xml:space="preserve"> (26 GIN/ 32 – 2012) Ali izvajalci preventivne ultrazvočne preiskave v nosečnosti drugače obračunajo kot kurativne?</w:t>
      </w:r>
    </w:p>
    <w:p w14:paraId="1FC98F0F"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1281E2C8"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Preventivne ultrazvočne preiskave v nose</w:t>
      </w:r>
      <w:r w:rsidR="008F7023" w:rsidRPr="00924371">
        <w:rPr>
          <w:rFonts w:cstheme="minorHAnsi"/>
          <w:color w:val="000000"/>
        </w:rPr>
        <w:t>čnosti se izvajajo</w:t>
      </w:r>
      <w:r w:rsidRPr="00924371">
        <w:rPr>
          <w:rFonts w:cstheme="minorHAnsi"/>
          <w:color w:val="000000"/>
        </w:rPr>
        <w:t xml:space="preserve"> in obračunajo v skladu z zahtevami Pravilnika za izvajanje preventivnega zdravstvenega varstva na primarni ravni.</w:t>
      </w:r>
    </w:p>
    <w:p w14:paraId="1BE5CC34" w14:textId="0CD395A4" w:rsidR="00A74045" w:rsidRDefault="00A74045" w:rsidP="003E4A74">
      <w:pPr>
        <w:autoSpaceDE w:val="0"/>
        <w:autoSpaceDN w:val="0"/>
        <w:adjustRightInd w:val="0"/>
        <w:spacing w:after="0" w:line="240" w:lineRule="auto"/>
        <w:jc w:val="both"/>
        <w:rPr>
          <w:rFonts w:cstheme="minorHAnsi"/>
          <w:color w:val="000000"/>
        </w:rPr>
      </w:pPr>
    </w:p>
    <w:p w14:paraId="2C2064E9" w14:textId="2BEB56FD" w:rsidR="005D5996" w:rsidRPr="00924371" w:rsidRDefault="005D5996" w:rsidP="003E4A74">
      <w:pPr>
        <w:autoSpaceDE w:val="0"/>
        <w:autoSpaceDN w:val="0"/>
        <w:adjustRightInd w:val="0"/>
        <w:spacing w:after="0" w:line="240" w:lineRule="auto"/>
        <w:jc w:val="both"/>
        <w:rPr>
          <w:rFonts w:cstheme="minorHAnsi"/>
          <w:color w:val="000000"/>
        </w:rPr>
      </w:pPr>
      <w:r w:rsidRPr="00924371">
        <w:rPr>
          <w:rFonts w:cstheme="minorHAnsi"/>
          <w:b/>
          <w:bCs/>
          <w:i/>
          <w:color w:val="FF0000"/>
        </w:rPr>
        <w:t>*POPRAVLJENO*</w:t>
      </w:r>
    </w:p>
    <w:p w14:paraId="59D7AD8C"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50</w:t>
      </w:r>
      <w:r w:rsidRPr="00924371">
        <w:rPr>
          <w:rFonts w:cstheme="minorHAnsi"/>
          <w:b/>
          <w:bCs/>
          <w:color w:val="000000"/>
        </w:rPr>
        <w:t xml:space="preserve"> (26 GIN/ 36 – 2012) V katerih primerih se zdravstvena storitev  ginekološki UZ v celoti obračuna v breme OZZ?</w:t>
      </w:r>
    </w:p>
    <w:p w14:paraId="4229B8B7"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55A00AB0" w14:textId="2C014571" w:rsidR="00A74045"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celoti so ultrazvočni pregledi obračunajo v breme OZZ v primerih:</w:t>
      </w:r>
    </w:p>
    <w:p w14:paraId="05BFA3E6" w14:textId="77777777" w:rsidR="005D5996" w:rsidRPr="005D5996" w:rsidRDefault="005D5996" w:rsidP="005D5996">
      <w:pPr>
        <w:pStyle w:val="Odstavekseznama"/>
        <w:numPr>
          <w:ilvl w:val="0"/>
          <w:numId w:val="24"/>
        </w:numPr>
        <w:autoSpaceDE w:val="0"/>
        <w:autoSpaceDN w:val="0"/>
        <w:adjustRightInd w:val="0"/>
        <w:spacing w:after="0" w:line="240" w:lineRule="auto"/>
        <w:jc w:val="both"/>
        <w:rPr>
          <w:rFonts w:cstheme="minorHAnsi"/>
          <w:color w:val="000000"/>
        </w:rPr>
      </w:pPr>
      <w:r w:rsidRPr="005D5996">
        <w:rPr>
          <w:rFonts w:cstheme="minorHAnsi"/>
          <w:color w:val="000000"/>
        </w:rPr>
        <w:t>porodniški UZ – dva preventivna prgleda v normalni nosečnosti, v primeru patološke nosečnosti skladno z doktrino;</w:t>
      </w:r>
    </w:p>
    <w:p w14:paraId="58BE0403" w14:textId="4F394270" w:rsidR="001D0722" w:rsidRDefault="001D0722" w:rsidP="001D0722">
      <w:pPr>
        <w:pStyle w:val="Odstavekseznama"/>
        <w:numPr>
          <w:ilvl w:val="0"/>
          <w:numId w:val="24"/>
        </w:numPr>
        <w:autoSpaceDE w:val="0"/>
        <w:autoSpaceDN w:val="0"/>
        <w:adjustRightInd w:val="0"/>
        <w:spacing w:after="0" w:line="240" w:lineRule="auto"/>
        <w:jc w:val="both"/>
        <w:rPr>
          <w:rFonts w:cstheme="minorHAnsi"/>
          <w:color w:val="000000"/>
        </w:rPr>
      </w:pPr>
      <w:r w:rsidRPr="001D0722">
        <w:rPr>
          <w:rFonts w:cstheme="minorHAnsi"/>
          <w:color w:val="000000"/>
        </w:rPr>
        <w:t>ultrazvočna ocena debeline endometrija enkrat letno pri ženskah, ki so na kontinuiranem HNZ,</w:t>
      </w:r>
    </w:p>
    <w:p w14:paraId="62B6B254" w14:textId="35993A5E" w:rsidR="001D0722" w:rsidRDefault="001D0722" w:rsidP="001D0722">
      <w:pPr>
        <w:pStyle w:val="Odstavekseznama"/>
        <w:numPr>
          <w:ilvl w:val="0"/>
          <w:numId w:val="24"/>
        </w:numPr>
        <w:autoSpaceDE w:val="0"/>
        <w:autoSpaceDN w:val="0"/>
        <w:adjustRightInd w:val="0"/>
        <w:spacing w:after="0" w:line="240" w:lineRule="auto"/>
        <w:jc w:val="both"/>
        <w:rPr>
          <w:rFonts w:cstheme="minorHAnsi"/>
          <w:color w:val="000000"/>
        </w:rPr>
      </w:pPr>
      <w:r w:rsidRPr="00924371">
        <w:rPr>
          <w:rFonts w:cstheme="minorHAnsi"/>
          <w:color w:val="000000"/>
        </w:rPr>
        <w:t xml:space="preserve">ob vstavitvi ali kontroli lege </w:t>
      </w:r>
      <w:r>
        <w:rPr>
          <w:rFonts w:cstheme="minorHAnsi"/>
          <w:color w:val="000000"/>
        </w:rPr>
        <w:t>bakrenega materničnega vložka,</w:t>
      </w:r>
    </w:p>
    <w:p w14:paraId="131E2BDE" w14:textId="77777777" w:rsidR="001D0722" w:rsidRPr="005D5996" w:rsidRDefault="001D0722" w:rsidP="001D0722">
      <w:pPr>
        <w:pStyle w:val="Odstavekseznama"/>
        <w:numPr>
          <w:ilvl w:val="0"/>
          <w:numId w:val="24"/>
        </w:numPr>
        <w:autoSpaceDE w:val="0"/>
        <w:autoSpaceDN w:val="0"/>
        <w:adjustRightInd w:val="0"/>
        <w:spacing w:after="0" w:line="240" w:lineRule="auto"/>
        <w:jc w:val="both"/>
        <w:rPr>
          <w:rFonts w:cstheme="minorHAnsi"/>
          <w:color w:val="000000"/>
        </w:rPr>
      </w:pPr>
      <w:r w:rsidRPr="005D5996">
        <w:rPr>
          <w:rFonts w:cstheme="minorHAnsi"/>
          <w:color w:val="000000"/>
        </w:rPr>
        <w:t>kontrole lege IUS.</w:t>
      </w:r>
    </w:p>
    <w:p w14:paraId="5260EFA1" w14:textId="77777777" w:rsidR="001D0722" w:rsidRPr="001D0722" w:rsidRDefault="001D0722" w:rsidP="001D0722">
      <w:pPr>
        <w:pStyle w:val="Odstavekseznama"/>
        <w:autoSpaceDE w:val="0"/>
        <w:autoSpaceDN w:val="0"/>
        <w:adjustRightInd w:val="0"/>
        <w:spacing w:after="0" w:line="240" w:lineRule="auto"/>
        <w:jc w:val="both"/>
        <w:rPr>
          <w:rFonts w:cstheme="minorHAnsi"/>
          <w:color w:val="000000"/>
        </w:rPr>
      </w:pPr>
    </w:p>
    <w:p w14:paraId="4EE682D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7C362F52"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51</w:t>
      </w:r>
      <w:r w:rsidRPr="00924371">
        <w:rPr>
          <w:rFonts w:cstheme="minorHAnsi"/>
          <w:b/>
          <w:bCs/>
          <w:color w:val="000000"/>
        </w:rPr>
        <w:t xml:space="preserve"> (26 GIN/ 38 – 2012) Kako obračunati storitev odvzema brisa MV, kadar je predhodni bris patološki CIN1, CIN2, CIN3</w:t>
      </w:r>
      <w:r w:rsidR="008F6416" w:rsidRPr="00924371">
        <w:rPr>
          <w:rFonts w:cstheme="minorHAnsi"/>
          <w:b/>
          <w:bCs/>
          <w:color w:val="000000"/>
        </w:rPr>
        <w:t xml:space="preserve"> </w:t>
      </w:r>
      <w:r w:rsidRPr="00924371">
        <w:rPr>
          <w:rFonts w:cstheme="minorHAnsi"/>
          <w:b/>
          <w:bCs/>
          <w:color w:val="000000"/>
        </w:rPr>
        <w:t>...? Ali se v teh primerih zdravstvena storitev v celoti financira iz OZZ ali delež krije dopolnilno zdravstveno zavarovanje?</w:t>
      </w:r>
    </w:p>
    <w:p w14:paraId="45C245FD"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4903D5A6"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Ker gre za kurativne odvzeme BMV, se storitev obračuna v deležu.</w:t>
      </w:r>
    </w:p>
    <w:p w14:paraId="332819D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24754E50"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SP1/GIN PRIM/</w:t>
      </w:r>
      <w:r w:rsidR="008B091E" w:rsidRPr="00924371">
        <w:rPr>
          <w:rFonts w:cstheme="minorHAnsi"/>
          <w:b/>
          <w:bCs/>
          <w:color w:val="000000"/>
        </w:rPr>
        <w:t>52</w:t>
      </w:r>
      <w:r w:rsidRPr="00924371">
        <w:rPr>
          <w:rFonts w:cstheme="minorHAnsi"/>
          <w:b/>
          <w:bCs/>
          <w:color w:val="000000"/>
        </w:rPr>
        <w:t xml:space="preserve"> Kako obračunamo pregled pri nosečnici, ki je napotena na UPN? Opravljena je UZ</w:t>
      </w:r>
      <w:r w:rsidR="008F6416" w:rsidRPr="00924371">
        <w:rPr>
          <w:rFonts w:cstheme="minorHAnsi"/>
          <w:b/>
          <w:bCs/>
          <w:color w:val="000000"/>
        </w:rPr>
        <w:t>-</w:t>
      </w:r>
      <w:r w:rsidRPr="00924371">
        <w:rPr>
          <w:rFonts w:cstheme="minorHAnsi"/>
          <w:b/>
          <w:bCs/>
          <w:color w:val="000000"/>
        </w:rPr>
        <w:t>preiskava in pri prvorodkah določena KG in Rh</w:t>
      </w:r>
      <w:r w:rsidR="008F6416" w:rsidRPr="00924371">
        <w:rPr>
          <w:rFonts w:cstheme="minorHAnsi"/>
          <w:b/>
          <w:bCs/>
          <w:color w:val="000000"/>
        </w:rPr>
        <w:t>-</w:t>
      </w:r>
      <w:r w:rsidRPr="00924371">
        <w:rPr>
          <w:rFonts w:cstheme="minorHAnsi"/>
          <w:b/>
          <w:bCs/>
          <w:color w:val="000000"/>
        </w:rPr>
        <w:t>faktor. Ali je v tem primeru obračun storitev plačan v celoti ali v deležu?</w:t>
      </w:r>
    </w:p>
    <w:p w14:paraId="434A25C9"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E9857E1"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Pregled pri nosečnici, ki jo napotite na splav</w:t>
      </w:r>
      <w:r w:rsidR="008F6416" w:rsidRPr="00924371">
        <w:rPr>
          <w:rFonts w:cstheme="minorHAnsi"/>
          <w:color w:val="000000"/>
        </w:rPr>
        <w:t>,</w:t>
      </w:r>
      <w:r w:rsidRPr="00924371">
        <w:rPr>
          <w:rFonts w:cstheme="minorHAnsi"/>
          <w:color w:val="000000"/>
        </w:rPr>
        <w:t xml:space="preserve"> obračunate s šiframi K1005 ali K1006 in K1021. Storitve se v celoti obračunajo v breme OZZ.</w:t>
      </w:r>
    </w:p>
    <w:p w14:paraId="05700DA3"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36C7D0DA"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53</w:t>
      </w:r>
      <w:r w:rsidRPr="00924371">
        <w:rPr>
          <w:rFonts w:cstheme="minorHAnsi"/>
          <w:b/>
          <w:bCs/>
          <w:color w:val="000000"/>
        </w:rPr>
        <w:t xml:space="preserve"> Kako obračunamo storitev, če pri preventivnem pregledu ženske odkrijemo patologijo, npr. manjši miom, bolnica pa nima težav?</w:t>
      </w:r>
    </w:p>
    <w:p w14:paraId="2AA3FC3C"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01056BF"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BF4497" w:rsidRPr="00924371">
        <w:rPr>
          <w:rFonts w:cstheme="minorHAnsi"/>
          <w:color w:val="000000"/>
        </w:rPr>
        <w:t xml:space="preserve">Če </w:t>
      </w:r>
      <w:r w:rsidRPr="00924371">
        <w:rPr>
          <w:rFonts w:cstheme="minorHAnsi"/>
          <w:color w:val="000000"/>
        </w:rPr>
        <w:t>pri preventivnem pregledu ugotovite patologijo, ki jo navajate, je prav</w:t>
      </w:r>
      <w:r w:rsidR="00F80DB2" w:rsidRPr="00924371">
        <w:rPr>
          <w:rFonts w:cstheme="minorHAnsi"/>
          <w:color w:val="000000"/>
        </w:rPr>
        <w:t>ilni obračun K1006</w:t>
      </w:r>
      <w:r w:rsidRPr="00924371">
        <w:rPr>
          <w:rFonts w:cstheme="minorHAnsi"/>
          <w:color w:val="000000"/>
        </w:rPr>
        <w:t>.</w:t>
      </w:r>
    </w:p>
    <w:p w14:paraId="3DDCCC22"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5A8FF9CF" w14:textId="77777777" w:rsidR="00A74045" w:rsidRPr="00924371" w:rsidRDefault="00BF4497"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Če </w:t>
      </w:r>
      <w:r w:rsidR="00432B93" w:rsidRPr="00924371">
        <w:rPr>
          <w:rFonts w:cstheme="minorHAnsi"/>
          <w:color w:val="000000"/>
        </w:rPr>
        <w:t>ženska</w:t>
      </w:r>
      <w:r w:rsidR="00A74045" w:rsidRPr="00924371">
        <w:rPr>
          <w:rFonts w:cstheme="minorHAnsi"/>
          <w:color w:val="000000"/>
        </w:rPr>
        <w:t xml:space="preserve"> </w:t>
      </w:r>
      <w:r w:rsidR="008F6416" w:rsidRPr="00924371">
        <w:rPr>
          <w:rFonts w:cstheme="minorHAnsi"/>
          <w:color w:val="000000"/>
        </w:rPr>
        <w:t xml:space="preserve">brez težav </w:t>
      </w:r>
      <w:r w:rsidR="00A74045" w:rsidRPr="00924371">
        <w:rPr>
          <w:rFonts w:cstheme="minorHAnsi"/>
          <w:color w:val="000000"/>
        </w:rPr>
        <w:t xml:space="preserve">pride čez tri leta  ponovno na preventivni pregled, npr. vabljena </w:t>
      </w:r>
      <w:r w:rsidR="00A04805" w:rsidRPr="00924371">
        <w:rPr>
          <w:rFonts w:cstheme="minorHAnsi"/>
          <w:color w:val="000000"/>
        </w:rPr>
        <w:t>od</w:t>
      </w:r>
      <w:r w:rsidR="00A74045" w:rsidRPr="00924371">
        <w:rPr>
          <w:rFonts w:cstheme="minorHAnsi"/>
          <w:color w:val="000000"/>
        </w:rPr>
        <w:t xml:space="preserve"> ZORE</w:t>
      </w:r>
      <w:r w:rsidR="008F6416" w:rsidRPr="00924371">
        <w:rPr>
          <w:rFonts w:cstheme="minorHAnsi"/>
          <w:color w:val="000000"/>
        </w:rPr>
        <w:t>;</w:t>
      </w:r>
      <w:r w:rsidR="00A74045" w:rsidRPr="00924371">
        <w:rPr>
          <w:rFonts w:cstheme="minorHAnsi"/>
          <w:color w:val="000000"/>
        </w:rPr>
        <w:t xml:space="preserve"> in ob tem opravite še UZ zaradi </w:t>
      </w:r>
      <w:r w:rsidR="008F6416" w:rsidRPr="00924371">
        <w:rPr>
          <w:rFonts w:cstheme="minorHAnsi"/>
          <w:color w:val="000000"/>
        </w:rPr>
        <w:t xml:space="preserve">v preteklosti </w:t>
      </w:r>
      <w:r w:rsidR="00A74045" w:rsidRPr="00924371">
        <w:rPr>
          <w:rFonts w:cstheme="minorHAnsi"/>
          <w:color w:val="000000"/>
        </w:rPr>
        <w:t>odkritega mioma</w:t>
      </w:r>
      <w:r w:rsidR="008F6416" w:rsidRPr="00924371">
        <w:rPr>
          <w:rFonts w:cstheme="minorHAnsi"/>
          <w:color w:val="000000"/>
        </w:rPr>
        <w:t>,</w:t>
      </w:r>
      <w:r w:rsidR="00A74045" w:rsidRPr="00924371">
        <w:rPr>
          <w:rFonts w:cstheme="minorHAnsi"/>
          <w:color w:val="000000"/>
        </w:rPr>
        <w:t xml:space="preserve"> je pravilni obračun K1006, K1012 in K1022. </w:t>
      </w:r>
    </w:p>
    <w:p w14:paraId="606F62A6"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2C285C16"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SP1/GIN PRIM/</w:t>
      </w:r>
      <w:r w:rsidR="008B091E" w:rsidRPr="00924371">
        <w:rPr>
          <w:rFonts w:cstheme="minorHAnsi"/>
          <w:b/>
          <w:bCs/>
          <w:color w:val="000000"/>
        </w:rPr>
        <w:t>54</w:t>
      </w:r>
      <w:r w:rsidRPr="00924371">
        <w:rPr>
          <w:rFonts w:cstheme="minorHAnsi"/>
          <w:b/>
          <w:bCs/>
          <w:color w:val="000000"/>
        </w:rPr>
        <w:t xml:space="preserve"> Ali se lahko obračuna kolposkopija pri polipu ali vulnerabilnem materničnem vratu ob preventivnem pregledu (BMV pred 3 leti negativen)? Ali se beleži le biopsija?</w:t>
      </w:r>
    </w:p>
    <w:p w14:paraId="23619368"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7160C755"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Pri obračunavanju zdravstvenih storitev sledite opravljenemu delu. </w:t>
      </w:r>
      <w:r w:rsidR="00BF4497" w:rsidRPr="00924371">
        <w:rPr>
          <w:rFonts w:cstheme="minorHAnsi"/>
          <w:color w:val="000000"/>
        </w:rPr>
        <w:t xml:space="preserve">Če </w:t>
      </w:r>
      <w:r w:rsidRPr="00924371">
        <w:rPr>
          <w:rFonts w:cstheme="minorHAnsi"/>
          <w:color w:val="000000"/>
        </w:rPr>
        <w:t>je o</w:t>
      </w:r>
      <w:r w:rsidRPr="00924371">
        <w:rPr>
          <w:rFonts w:cstheme="minorHAnsi"/>
        </w:rPr>
        <w:t>pravljena</w:t>
      </w:r>
      <w:r w:rsidRPr="00924371">
        <w:rPr>
          <w:rFonts w:cstheme="minorHAnsi"/>
          <w:color w:val="00B050"/>
        </w:rPr>
        <w:t xml:space="preserve"> </w:t>
      </w:r>
      <w:r w:rsidRPr="00924371">
        <w:rPr>
          <w:rFonts w:cstheme="minorHAnsi"/>
          <w:color w:val="000000"/>
        </w:rPr>
        <w:t>biopsija</w:t>
      </w:r>
      <w:r w:rsidR="008F6416" w:rsidRPr="00924371">
        <w:rPr>
          <w:rFonts w:cstheme="minorHAnsi"/>
          <w:color w:val="000000"/>
        </w:rPr>
        <w:t>,</w:t>
      </w:r>
      <w:r w:rsidRPr="00924371">
        <w:rPr>
          <w:rFonts w:cstheme="minorHAnsi"/>
          <w:color w:val="000000"/>
        </w:rPr>
        <w:t xml:space="preserve"> se </w:t>
      </w:r>
      <w:r w:rsidR="00BF4497" w:rsidRPr="00924371">
        <w:rPr>
          <w:rFonts w:cstheme="minorHAnsi"/>
          <w:color w:val="000000"/>
        </w:rPr>
        <w:t xml:space="preserve">ta </w:t>
      </w:r>
      <w:r w:rsidRPr="00924371">
        <w:rPr>
          <w:rFonts w:cstheme="minorHAnsi"/>
          <w:color w:val="000000"/>
        </w:rPr>
        <w:t>obračuna. Storitev je kurativna.</w:t>
      </w:r>
    </w:p>
    <w:p w14:paraId="28CBFDD1" w14:textId="77777777" w:rsidR="00A74045" w:rsidRPr="00924371" w:rsidRDefault="00BF4497" w:rsidP="003E4A74">
      <w:pPr>
        <w:autoSpaceDE w:val="0"/>
        <w:autoSpaceDN w:val="0"/>
        <w:adjustRightInd w:val="0"/>
        <w:spacing w:after="0" w:line="240" w:lineRule="auto"/>
        <w:jc w:val="both"/>
        <w:rPr>
          <w:rFonts w:cstheme="minorHAnsi"/>
          <w:color w:val="000000"/>
        </w:rPr>
      </w:pPr>
      <w:r w:rsidRPr="00924371">
        <w:rPr>
          <w:rFonts w:cstheme="minorHAnsi"/>
          <w:color w:val="000000"/>
        </w:rPr>
        <w:t xml:space="preserve">Če </w:t>
      </w:r>
      <w:r w:rsidR="00A74045" w:rsidRPr="00924371">
        <w:rPr>
          <w:rFonts w:cstheme="minorHAnsi"/>
          <w:color w:val="000000"/>
        </w:rPr>
        <w:t>je opravljena kolposkopija</w:t>
      </w:r>
      <w:r w:rsidRPr="00924371">
        <w:rPr>
          <w:rFonts w:cstheme="minorHAnsi"/>
          <w:color w:val="000000"/>
        </w:rPr>
        <w:t>,</w:t>
      </w:r>
      <w:r w:rsidR="00A74045" w:rsidRPr="00924371">
        <w:rPr>
          <w:rFonts w:cstheme="minorHAnsi"/>
          <w:color w:val="000000"/>
        </w:rPr>
        <w:t xml:space="preserve"> se </w:t>
      </w:r>
      <w:r w:rsidRPr="00924371">
        <w:rPr>
          <w:rFonts w:cstheme="minorHAnsi"/>
          <w:color w:val="000000"/>
        </w:rPr>
        <w:t xml:space="preserve">ta </w:t>
      </w:r>
      <w:r w:rsidR="00A74045" w:rsidRPr="00924371">
        <w:rPr>
          <w:rFonts w:cstheme="minorHAnsi"/>
          <w:color w:val="000000"/>
        </w:rPr>
        <w:t xml:space="preserve">obračuna, vendar skladno s smernicami ZORE. Storitev je kurativna, </w:t>
      </w:r>
      <w:r w:rsidR="00201E01" w:rsidRPr="00924371">
        <w:rPr>
          <w:rFonts w:cstheme="minorHAnsi"/>
          <w:color w:val="000000"/>
        </w:rPr>
        <w:t>se</w:t>
      </w:r>
      <w:r w:rsidR="00201E01" w:rsidRPr="00924371">
        <w:rPr>
          <w:rFonts w:cstheme="minorHAnsi"/>
        </w:rPr>
        <w:t xml:space="preserve"> lahko </w:t>
      </w:r>
      <w:r w:rsidR="00A74045" w:rsidRPr="00924371">
        <w:rPr>
          <w:rFonts w:cstheme="minorHAnsi"/>
          <w:color w:val="000000"/>
        </w:rPr>
        <w:t xml:space="preserve">obračuna ob </w:t>
      </w:r>
      <w:r w:rsidR="00A74045" w:rsidRPr="00924371">
        <w:rPr>
          <w:rFonts w:cstheme="minorHAnsi"/>
        </w:rPr>
        <w:t xml:space="preserve">šifri </w:t>
      </w:r>
      <w:r w:rsidR="00A74045" w:rsidRPr="00924371">
        <w:rPr>
          <w:rFonts w:cstheme="minorHAnsi"/>
          <w:color w:val="000000"/>
        </w:rPr>
        <w:t xml:space="preserve">K1006. Obračun storitev utemeljuje </w:t>
      </w:r>
      <w:r w:rsidR="00397DEC" w:rsidRPr="00924371">
        <w:rPr>
          <w:rFonts w:cstheme="minorHAnsi"/>
          <w:color w:val="000000"/>
        </w:rPr>
        <w:t xml:space="preserve">verodostojen zapis v </w:t>
      </w:r>
      <w:r w:rsidR="00A74045" w:rsidRPr="00924371">
        <w:rPr>
          <w:rFonts w:cstheme="minorHAnsi"/>
          <w:color w:val="000000"/>
        </w:rPr>
        <w:t>medicinsk</w:t>
      </w:r>
      <w:r w:rsidR="00397DEC" w:rsidRPr="00924371">
        <w:rPr>
          <w:rFonts w:cstheme="minorHAnsi"/>
          <w:color w:val="000000"/>
        </w:rPr>
        <w:t>i</w:t>
      </w:r>
      <w:r w:rsidR="00A74045" w:rsidRPr="00924371">
        <w:rPr>
          <w:rFonts w:cstheme="minorHAnsi"/>
          <w:color w:val="000000"/>
        </w:rPr>
        <w:t xml:space="preserve"> dokumentacij</w:t>
      </w:r>
      <w:r w:rsidR="00397DEC" w:rsidRPr="00924371">
        <w:rPr>
          <w:rFonts w:cstheme="minorHAnsi"/>
          <w:color w:val="000000"/>
        </w:rPr>
        <w:t>i</w:t>
      </w:r>
      <w:r w:rsidR="00A74045" w:rsidRPr="00924371">
        <w:rPr>
          <w:rFonts w:cstheme="minorHAnsi"/>
          <w:color w:val="000000"/>
        </w:rPr>
        <w:t>.</w:t>
      </w:r>
    </w:p>
    <w:p w14:paraId="34D5112B" w14:textId="77777777" w:rsidR="00A74045" w:rsidRPr="00924371" w:rsidRDefault="00A74045" w:rsidP="003E4A74">
      <w:pPr>
        <w:autoSpaceDE w:val="0"/>
        <w:autoSpaceDN w:val="0"/>
        <w:adjustRightInd w:val="0"/>
        <w:spacing w:after="0" w:line="240" w:lineRule="auto"/>
        <w:jc w:val="both"/>
        <w:rPr>
          <w:rFonts w:cstheme="minorHAnsi"/>
          <w:color w:val="000000"/>
        </w:rPr>
      </w:pPr>
    </w:p>
    <w:p w14:paraId="6D007B15" w14:textId="77777777" w:rsidR="00A74045" w:rsidRPr="00924371" w:rsidRDefault="00A74045" w:rsidP="003E4A74">
      <w:pPr>
        <w:autoSpaceDE w:val="0"/>
        <w:autoSpaceDN w:val="0"/>
        <w:adjustRightInd w:val="0"/>
        <w:spacing w:after="0" w:line="240" w:lineRule="auto"/>
        <w:jc w:val="both"/>
        <w:rPr>
          <w:rFonts w:cstheme="minorHAnsi"/>
          <w:b/>
          <w:bCs/>
          <w:color w:val="000000"/>
        </w:rPr>
      </w:pPr>
      <w:r w:rsidRPr="00924371">
        <w:rPr>
          <w:rFonts w:cstheme="minorHAnsi"/>
          <w:b/>
          <w:bCs/>
          <w:color w:val="000000"/>
        </w:rPr>
        <w:t>SP</w:t>
      </w:r>
      <w:r w:rsidR="00432B93" w:rsidRPr="00924371">
        <w:rPr>
          <w:rFonts w:cstheme="minorHAnsi"/>
          <w:b/>
          <w:bCs/>
          <w:color w:val="000000"/>
        </w:rPr>
        <w:t>1/GIN PRIM/</w:t>
      </w:r>
      <w:r w:rsidR="008B091E" w:rsidRPr="00924371">
        <w:rPr>
          <w:rFonts w:cstheme="minorHAnsi"/>
          <w:b/>
          <w:bCs/>
          <w:color w:val="000000"/>
        </w:rPr>
        <w:t>55</w:t>
      </w:r>
      <w:r w:rsidR="00432B93" w:rsidRPr="00924371">
        <w:rPr>
          <w:rFonts w:cstheme="minorHAnsi"/>
          <w:b/>
          <w:bCs/>
          <w:color w:val="000000"/>
        </w:rPr>
        <w:t xml:space="preserve"> Ali mora ženska</w:t>
      </w:r>
      <w:r w:rsidRPr="00924371">
        <w:rPr>
          <w:rFonts w:cstheme="minorHAnsi"/>
          <w:b/>
          <w:bCs/>
          <w:color w:val="000000"/>
        </w:rPr>
        <w:t>, ki pride na preventivni ginekološki pregled in ji ginekolog svetuje UZ</w:t>
      </w:r>
      <w:r w:rsidR="008F6416" w:rsidRPr="00924371">
        <w:rPr>
          <w:rFonts w:cstheme="minorHAnsi"/>
          <w:b/>
          <w:bCs/>
          <w:color w:val="000000"/>
        </w:rPr>
        <w:t>-</w:t>
      </w:r>
      <w:r w:rsidRPr="00924371">
        <w:rPr>
          <w:rFonts w:cstheme="minorHAnsi"/>
          <w:b/>
          <w:bCs/>
          <w:color w:val="000000"/>
        </w:rPr>
        <w:t>preiskavo, to plačati?</w:t>
      </w:r>
    </w:p>
    <w:p w14:paraId="467EB403" w14:textId="77777777" w:rsidR="00A74045" w:rsidRPr="00924371" w:rsidRDefault="00A74045" w:rsidP="003E4A74">
      <w:pPr>
        <w:autoSpaceDE w:val="0"/>
        <w:autoSpaceDN w:val="0"/>
        <w:adjustRightInd w:val="0"/>
        <w:spacing w:after="0" w:line="240" w:lineRule="auto"/>
        <w:jc w:val="both"/>
        <w:rPr>
          <w:rFonts w:cstheme="minorHAnsi"/>
          <w:b/>
          <w:bCs/>
          <w:color w:val="000000"/>
        </w:rPr>
      </w:pPr>
    </w:p>
    <w:p w14:paraId="05CCB9C6" w14:textId="77777777" w:rsidR="00A74045" w:rsidRPr="00924371" w:rsidRDefault="00A74045" w:rsidP="003E4A74">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BF4497" w:rsidRPr="00924371">
        <w:rPr>
          <w:rFonts w:cstheme="minorHAnsi"/>
          <w:color w:val="000000"/>
        </w:rPr>
        <w:t xml:space="preserve">Če </w:t>
      </w:r>
      <w:r w:rsidR="00432B93" w:rsidRPr="00924371">
        <w:rPr>
          <w:rFonts w:cstheme="minorHAnsi"/>
          <w:color w:val="000000"/>
        </w:rPr>
        <w:t>ima žensk</w:t>
      </w:r>
      <w:r w:rsidRPr="00924371">
        <w:rPr>
          <w:rFonts w:cstheme="minorHAnsi"/>
          <w:color w:val="000000"/>
        </w:rPr>
        <w:t>a težave oz. ginekolog posumi na neko bolezensko stanje, ji glede na strokovne smernice opravi UZ</w:t>
      </w:r>
      <w:r w:rsidR="008F6416" w:rsidRPr="00924371">
        <w:rPr>
          <w:rFonts w:cstheme="minorHAnsi"/>
          <w:color w:val="000000"/>
        </w:rPr>
        <w:t>-</w:t>
      </w:r>
      <w:r w:rsidRPr="00924371">
        <w:rPr>
          <w:rFonts w:cstheme="minorHAnsi"/>
          <w:color w:val="000000"/>
        </w:rPr>
        <w:t>pregled, ki ga obračuna v deležu. Preiskave bolnica ne plača.</w:t>
      </w:r>
    </w:p>
    <w:p w14:paraId="723ABF55" w14:textId="7E74FEC0" w:rsidR="00146152" w:rsidRDefault="00A74045" w:rsidP="00146152">
      <w:pPr>
        <w:autoSpaceDE w:val="0"/>
        <w:autoSpaceDN w:val="0"/>
        <w:adjustRightInd w:val="0"/>
        <w:spacing w:after="0" w:line="240" w:lineRule="auto"/>
        <w:jc w:val="both"/>
        <w:rPr>
          <w:rFonts w:cstheme="minorHAnsi"/>
          <w:color w:val="000000"/>
        </w:rPr>
      </w:pPr>
      <w:r w:rsidRPr="00924371">
        <w:rPr>
          <w:rFonts w:cstheme="minorHAnsi"/>
          <w:color w:val="000000"/>
        </w:rPr>
        <w:t>UZ</w:t>
      </w:r>
      <w:r w:rsidR="008F6416" w:rsidRPr="00924371">
        <w:rPr>
          <w:rFonts w:cstheme="minorHAnsi"/>
          <w:color w:val="000000"/>
        </w:rPr>
        <w:t>-</w:t>
      </w:r>
      <w:r w:rsidRPr="00924371">
        <w:rPr>
          <w:rFonts w:cstheme="minorHAnsi"/>
          <w:color w:val="000000"/>
        </w:rPr>
        <w:t>pregledi na željo ženske so samoplačniški in morajo biti opravljeni izven rednega delovnega časa ambulante.</w:t>
      </w:r>
    </w:p>
    <w:p w14:paraId="695E1098" w14:textId="77777777" w:rsidR="000139C2" w:rsidRDefault="000139C2" w:rsidP="00146152">
      <w:pPr>
        <w:autoSpaceDE w:val="0"/>
        <w:autoSpaceDN w:val="0"/>
        <w:adjustRightInd w:val="0"/>
        <w:spacing w:after="0" w:line="240" w:lineRule="auto"/>
        <w:jc w:val="both"/>
        <w:rPr>
          <w:rFonts w:cstheme="minorHAnsi"/>
          <w:color w:val="000000"/>
        </w:rPr>
      </w:pPr>
    </w:p>
    <w:p w14:paraId="52CB015C" w14:textId="77777777" w:rsidR="00146152" w:rsidRPr="00924371" w:rsidRDefault="00146152" w:rsidP="00146152">
      <w:pPr>
        <w:spacing w:after="0" w:line="240" w:lineRule="auto"/>
        <w:rPr>
          <w:rFonts w:cstheme="minorHAnsi"/>
          <w:b/>
          <w:i/>
          <w:color w:val="FF0000"/>
        </w:rPr>
      </w:pPr>
      <w:r w:rsidRPr="00924371">
        <w:rPr>
          <w:rFonts w:cstheme="minorHAnsi"/>
          <w:b/>
          <w:i/>
          <w:color w:val="FF0000"/>
        </w:rPr>
        <w:t>*NOVO*</w:t>
      </w:r>
    </w:p>
    <w:p w14:paraId="7E57E1F5" w14:textId="0F55285C" w:rsidR="00146152" w:rsidRPr="000139C2" w:rsidRDefault="00146152" w:rsidP="000139C2">
      <w:pPr>
        <w:spacing w:line="240" w:lineRule="auto"/>
        <w:jc w:val="both"/>
        <w:rPr>
          <w:rFonts w:eastAsiaTheme="minorHAnsi" w:cstheme="minorHAnsi"/>
          <w:b/>
          <w:bCs/>
          <w:color w:val="000000"/>
        </w:rPr>
      </w:pPr>
      <w:r w:rsidRPr="000139C2">
        <w:rPr>
          <w:rFonts w:cstheme="minorHAnsi"/>
          <w:b/>
          <w:bCs/>
          <w:color w:val="000000"/>
        </w:rPr>
        <w:t xml:space="preserve">SP1/GIN PRIM/56 </w:t>
      </w:r>
      <w:r w:rsidRPr="000139C2">
        <w:rPr>
          <w:rFonts w:eastAsiaTheme="minorHAnsi" w:cstheme="minorHAnsi"/>
          <w:b/>
          <w:bCs/>
          <w:color w:val="000000"/>
        </w:rPr>
        <w:t>Ali lahko ginekolog na primarni ravni cepi pacientke proti HPV ter nosečnice proti gripi in oslovskem kašlju in če da, kako naj opravljene storitve obračuna?</w:t>
      </w:r>
    </w:p>
    <w:p w14:paraId="0C846227" w14:textId="7FFC2642" w:rsidR="00146152" w:rsidRPr="000139C2" w:rsidRDefault="00146152" w:rsidP="000139C2">
      <w:pPr>
        <w:autoSpaceDE w:val="0"/>
        <w:autoSpaceDN w:val="0"/>
        <w:adjustRightInd w:val="0"/>
        <w:spacing w:after="0" w:line="240" w:lineRule="auto"/>
        <w:jc w:val="both"/>
        <w:rPr>
          <w:rFonts w:eastAsiaTheme="minorHAnsi" w:cstheme="minorHAnsi"/>
          <w:color w:val="000000"/>
          <w:u w:val="single"/>
        </w:rPr>
      </w:pPr>
      <w:r w:rsidRPr="000139C2">
        <w:rPr>
          <w:rFonts w:eastAsiaTheme="minorHAnsi" w:cstheme="minorHAnsi"/>
          <w:b/>
          <w:bCs/>
          <w:color w:val="000000"/>
        </w:rPr>
        <w:t xml:space="preserve">Odgovor: </w:t>
      </w:r>
      <w:r w:rsidRPr="000139C2">
        <w:rPr>
          <w:rFonts w:eastAsiaTheme="minorHAnsi" w:cstheme="minorHAnsi"/>
          <w:color w:val="000000"/>
        </w:rPr>
        <w:t xml:space="preserve">Osebni izbrani ginekologi lahko izvajajo cepljenje zamudnic proti HPV in cepljenje nosečnic proti gripi in proti oslovskemu kašlju in si to tudi ustrezno obračunajo </w:t>
      </w:r>
      <w:r w:rsidR="00955BDC">
        <w:rPr>
          <w:rFonts w:eastAsiaTheme="minorHAnsi" w:cstheme="minorHAnsi"/>
          <w:color w:val="000000"/>
        </w:rPr>
        <w:t xml:space="preserve">kot </w:t>
      </w:r>
      <w:r w:rsidRPr="000139C2">
        <w:rPr>
          <w:rFonts w:eastAsiaTheme="minorHAnsi" w:cstheme="minorHAnsi"/>
          <w:bCs/>
          <w:color w:val="000000"/>
        </w:rPr>
        <w:t xml:space="preserve"> Pregled pred cepljenjem v DŽ</w:t>
      </w:r>
      <w:r w:rsidR="00955BDC">
        <w:rPr>
          <w:rFonts w:eastAsiaTheme="minorHAnsi" w:cstheme="minorHAnsi"/>
          <w:bCs/>
          <w:color w:val="000000"/>
        </w:rPr>
        <w:t xml:space="preserve"> (K1045)</w:t>
      </w:r>
      <w:r w:rsidRPr="000139C2">
        <w:rPr>
          <w:rFonts w:eastAsiaTheme="minorHAnsi" w:cstheme="minorHAnsi"/>
          <w:bCs/>
          <w:color w:val="000000"/>
        </w:rPr>
        <w:t xml:space="preserve"> in Cepljenje v DŽ</w:t>
      </w:r>
      <w:r w:rsidR="00955BDC">
        <w:rPr>
          <w:rFonts w:eastAsiaTheme="minorHAnsi" w:cstheme="minorHAnsi"/>
          <w:bCs/>
          <w:color w:val="000000"/>
        </w:rPr>
        <w:t xml:space="preserve"> (K1046)</w:t>
      </w:r>
      <w:r w:rsidRPr="000139C2">
        <w:rPr>
          <w:rFonts w:eastAsiaTheme="minorHAnsi" w:cstheme="minorHAnsi"/>
          <w:bCs/>
          <w:color w:val="000000"/>
        </w:rPr>
        <w:t xml:space="preserve">, skladno z opisom storitve </w:t>
      </w:r>
      <w:r w:rsidR="00955BDC">
        <w:rPr>
          <w:rFonts w:eastAsiaTheme="minorHAnsi" w:cstheme="minorHAnsi"/>
          <w:bCs/>
          <w:color w:val="000000"/>
        </w:rPr>
        <w:t>v</w:t>
      </w:r>
      <w:r w:rsidRPr="000139C2">
        <w:rPr>
          <w:rFonts w:eastAsiaTheme="minorHAnsi" w:cstheme="minorHAnsi"/>
          <w:bCs/>
          <w:color w:val="000000"/>
        </w:rPr>
        <w:t xml:space="preserve"> </w:t>
      </w:r>
      <w:r w:rsidR="00955BDC" w:rsidRPr="000139C2">
        <w:rPr>
          <w:rFonts w:eastAsiaTheme="minorHAnsi" w:cstheme="minorHAnsi"/>
          <w:bCs/>
          <w:color w:val="000000"/>
        </w:rPr>
        <w:t>Šifrant</w:t>
      </w:r>
      <w:r w:rsidR="00955BDC">
        <w:rPr>
          <w:rFonts w:eastAsiaTheme="minorHAnsi" w:cstheme="minorHAnsi"/>
          <w:bCs/>
          <w:color w:val="000000"/>
        </w:rPr>
        <w:t>u</w:t>
      </w:r>
      <w:r w:rsidR="00955BDC" w:rsidRPr="000139C2">
        <w:rPr>
          <w:rFonts w:eastAsiaTheme="minorHAnsi" w:cstheme="minorHAnsi"/>
          <w:bCs/>
          <w:color w:val="000000"/>
        </w:rPr>
        <w:t xml:space="preserve"> </w:t>
      </w:r>
      <w:r w:rsidRPr="000139C2">
        <w:rPr>
          <w:rFonts w:eastAsiaTheme="minorHAnsi" w:cstheme="minorHAnsi"/>
          <w:bCs/>
          <w:color w:val="000000"/>
        </w:rPr>
        <w:t>15.21.</w:t>
      </w:r>
    </w:p>
    <w:p w14:paraId="4DB6263E" w14:textId="77777777" w:rsidR="00146152" w:rsidRPr="000139C2" w:rsidRDefault="00146152" w:rsidP="000139C2">
      <w:pPr>
        <w:spacing w:line="240" w:lineRule="auto"/>
        <w:jc w:val="both"/>
        <w:rPr>
          <w:rFonts w:eastAsiaTheme="minorHAnsi" w:cstheme="minorHAnsi"/>
          <w:color w:val="000000"/>
        </w:rPr>
      </w:pPr>
      <w:r w:rsidRPr="000139C2">
        <w:rPr>
          <w:rFonts w:eastAsiaTheme="minorHAnsi" w:cstheme="minorHAnsi"/>
          <w:color w:val="000000"/>
        </w:rPr>
        <w:t>Zamudnice za cepljenje proti HPV so tista dekleta, ki so obiskovale 6. razred v šolskem letu 2009/10 ali kasneje in še niso bile cepljene.</w:t>
      </w:r>
    </w:p>
    <w:p w14:paraId="5FE5FB94" w14:textId="77777777" w:rsidR="00146152" w:rsidRDefault="00146152" w:rsidP="00146152">
      <w:pPr>
        <w:spacing w:line="240" w:lineRule="auto"/>
        <w:jc w:val="both"/>
        <w:rPr>
          <w:rFonts w:ascii="Helv" w:eastAsiaTheme="minorHAnsi" w:hAnsi="Helv" w:cs="Helv"/>
          <w:color w:val="000000"/>
          <w:sz w:val="20"/>
          <w:szCs w:val="20"/>
        </w:rPr>
      </w:pPr>
    </w:p>
    <w:p w14:paraId="7E31FCD6" w14:textId="50FA1202" w:rsidR="00873940" w:rsidRPr="00924371" w:rsidRDefault="00873940" w:rsidP="003E4A74">
      <w:pPr>
        <w:spacing w:line="240" w:lineRule="auto"/>
        <w:jc w:val="both"/>
        <w:rPr>
          <w:rFonts w:cstheme="minorHAnsi"/>
          <w:color w:val="000000"/>
        </w:rPr>
      </w:pPr>
      <w:r w:rsidRPr="00924371">
        <w:rPr>
          <w:rFonts w:cstheme="minorHAnsi"/>
          <w:color w:val="000000"/>
        </w:rPr>
        <w:br w:type="page"/>
      </w:r>
    </w:p>
    <w:p w14:paraId="5EBD982C" w14:textId="519FD793" w:rsidR="00AD0626" w:rsidRPr="007D451B" w:rsidRDefault="00AD0626" w:rsidP="00D16AF5">
      <w:pPr>
        <w:pStyle w:val="Naslov1"/>
        <w:rPr>
          <w:rFonts w:asciiTheme="minorHAnsi" w:hAnsiTheme="minorHAnsi" w:cstheme="minorHAnsi"/>
        </w:rPr>
      </w:pPr>
      <w:bookmarkStart w:id="33" w:name="_Toc41548916"/>
      <w:r w:rsidRPr="007D451B">
        <w:rPr>
          <w:rFonts w:asciiTheme="minorHAnsi" w:hAnsiTheme="minorHAnsi" w:cstheme="minorHAnsi"/>
        </w:rPr>
        <w:lastRenderedPageBreak/>
        <w:t xml:space="preserve">GINEKOLOGIJA </w:t>
      </w:r>
      <w:r w:rsidR="00AE04BA" w:rsidRPr="007D451B">
        <w:rPr>
          <w:rFonts w:asciiTheme="minorHAnsi" w:hAnsiTheme="minorHAnsi" w:cstheme="minorHAnsi"/>
        </w:rPr>
        <w:t>–</w:t>
      </w:r>
      <w:r w:rsidRPr="007D451B">
        <w:rPr>
          <w:rFonts w:asciiTheme="minorHAnsi" w:hAnsiTheme="minorHAnsi" w:cstheme="minorHAnsi"/>
        </w:rPr>
        <w:t xml:space="preserve"> SEKUNDARNI NIVO</w:t>
      </w:r>
      <w:bookmarkEnd w:id="33"/>
    </w:p>
    <w:p w14:paraId="2A83C8B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CB7200B"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SEK/1 (03/074) Ali ultrazvočna preiskava, šifra 36131, ustrezno nadomešča fizikalni pregled? Ali se lahko hkrati z ultrazvokom zaračunava</w:t>
      </w:r>
      <w:r w:rsidR="00201E01" w:rsidRPr="00924371">
        <w:rPr>
          <w:rFonts w:cstheme="minorHAnsi"/>
          <w:b/>
          <w:bCs/>
          <w:color w:val="000000"/>
        </w:rPr>
        <w:t>ta</w:t>
      </w:r>
      <w:r w:rsidRPr="00924371">
        <w:rPr>
          <w:rFonts w:cstheme="minorHAnsi"/>
          <w:b/>
          <w:bCs/>
          <w:color w:val="000000"/>
        </w:rPr>
        <w:t xml:space="preserve"> tudi oskrba oz. individualna navodila in svetovanje (97401)?</w:t>
      </w:r>
    </w:p>
    <w:p w14:paraId="3855157F"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33267843" w14:textId="77777777" w:rsidR="0062611C" w:rsidRPr="00924371" w:rsidRDefault="0062611C" w:rsidP="003F4D50">
      <w:pPr>
        <w:autoSpaceDE w:val="0"/>
        <w:autoSpaceDN w:val="0"/>
        <w:adjustRightInd w:val="0"/>
        <w:spacing w:after="0" w:line="240" w:lineRule="auto"/>
        <w:jc w:val="both"/>
        <w:rPr>
          <w:rFonts w:cstheme="minorHAnsi"/>
        </w:rPr>
      </w:pPr>
      <w:r w:rsidRPr="00924371">
        <w:rPr>
          <w:rFonts w:cstheme="minorHAnsi"/>
          <w:b/>
          <w:bCs/>
          <w:color w:val="000000"/>
        </w:rPr>
        <w:t xml:space="preserve">Odgovor: </w:t>
      </w:r>
      <w:r w:rsidRPr="00924371">
        <w:rPr>
          <w:rFonts w:cstheme="minorHAnsi"/>
          <w:color w:val="000000"/>
        </w:rPr>
        <w:t>O tem</w:t>
      </w:r>
      <w:r w:rsidR="00EC1526" w:rsidRPr="00924371">
        <w:rPr>
          <w:rFonts w:cstheme="minorHAnsi"/>
          <w:color w:val="000000"/>
        </w:rPr>
        <w:t>,</w:t>
      </w:r>
      <w:r w:rsidRPr="00924371">
        <w:rPr>
          <w:rFonts w:cstheme="minorHAnsi"/>
          <w:color w:val="000000"/>
        </w:rPr>
        <w:t xml:space="preserve"> ali UZ ustrezno nadomešča </w:t>
      </w:r>
      <w:r w:rsidR="001A2AF6" w:rsidRPr="00924371">
        <w:rPr>
          <w:rFonts w:cstheme="minorHAnsi"/>
          <w:color w:val="000000"/>
        </w:rPr>
        <w:t xml:space="preserve">fizični </w:t>
      </w:r>
      <w:r w:rsidRPr="00924371">
        <w:rPr>
          <w:rFonts w:cstheme="minorHAnsi"/>
          <w:color w:val="000000"/>
        </w:rPr>
        <w:t>pregled</w:t>
      </w:r>
      <w:r w:rsidR="00BF4497" w:rsidRPr="00924371">
        <w:rPr>
          <w:rFonts w:cstheme="minorHAnsi"/>
          <w:color w:val="000000"/>
        </w:rPr>
        <w:t>,</w:t>
      </w:r>
      <w:r w:rsidRPr="00924371">
        <w:rPr>
          <w:rFonts w:cstheme="minorHAnsi"/>
          <w:color w:val="000000"/>
        </w:rPr>
        <w:t xml:space="preserve"> </w:t>
      </w:r>
      <w:r w:rsidRPr="00924371">
        <w:rPr>
          <w:rFonts w:cstheme="minorHAnsi"/>
        </w:rPr>
        <w:t xml:space="preserve">odloča </w:t>
      </w:r>
      <w:r w:rsidRPr="00924371">
        <w:rPr>
          <w:rFonts w:cstheme="minorHAnsi"/>
          <w:color w:val="000000"/>
        </w:rPr>
        <w:t>stroka oz. RSK za ginekologijo. Hkrati z UZ se ne more obračunati oskrb</w:t>
      </w:r>
      <w:r w:rsidR="00EC1526" w:rsidRPr="00924371">
        <w:rPr>
          <w:rFonts w:cstheme="minorHAnsi"/>
          <w:color w:val="000000"/>
        </w:rPr>
        <w:t>a</w:t>
      </w:r>
      <w:r w:rsidRPr="00924371">
        <w:rPr>
          <w:rFonts w:cstheme="minorHAnsi"/>
          <w:color w:val="000000"/>
        </w:rPr>
        <w:t xml:space="preserve">, </w:t>
      </w:r>
      <w:r w:rsidR="00BF4497" w:rsidRPr="00924371">
        <w:rPr>
          <w:rFonts w:cstheme="minorHAnsi"/>
          <w:color w:val="000000"/>
        </w:rPr>
        <w:t xml:space="preserve">če </w:t>
      </w:r>
      <w:r w:rsidRPr="00924371">
        <w:rPr>
          <w:rFonts w:cstheme="minorHAnsi"/>
          <w:color w:val="000000"/>
        </w:rPr>
        <w:t xml:space="preserve">ni bil opravljen ginekološki pregled. </w:t>
      </w:r>
      <w:r w:rsidR="00EC1526" w:rsidRPr="00924371">
        <w:rPr>
          <w:rFonts w:cstheme="minorHAnsi"/>
          <w:color w:val="000000"/>
        </w:rPr>
        <w:t xml:space="preserve">Individualnih </w:t>
      </w:r>
      <w:r w:rsidRPr="00924371">
        <w:rPr>
          <w:rFonts w:cstheme="minorHAnsi"/>
          <w:color w:val="000000"/>
        </w:rPr>
        <w:t>navodil in svetovanj</w:t>
      </w:r>
      <w:r w:rsidR="00EC1526" w:rsidRPr="00924371">
        <w:rPr>
          <w:rFonts w:cstheme="minorHAnsi"/>
          <w:color w:val="000000"/>
        </w:rPr>
        <w:t>a</w:t>
      </w:r>
      <w:r w:rsidRPr="00924371">
        <w:rPr>
          <w:rFonts w:cstheme="minorHAnsi"/>
          <w:color w:val="000000"/>
        </w:rPr>
        <w:t xml:space="preserve"> ni možno </w:t>
      </w:r>
      <w:r w:rsidR="00011326" w:rsidRPr="00924371">
        <w:rPr>
          <w:rFonts w:cstheme="minorHAnsi"/>
          <w:color w:val="000000"/>
        </w:rPr>
        <w:t>obračun</w:t>
      </w:r>
      <w:r w:rsidRPr="00924371">
        <w:rPr>
          <w:rFonts w:cstheme="minorHAnsi"/>
          <w:color w:val="000000"/>
        </w:rPr>
        <w:t>ati ob UZ</w:t>
      </w:r>
      <w:r w:rsidR="00EC1526" w:rsidRPr="00924371">
        <w:rPr>
          <w:rFonts w:cstheme="minorHAnsi"/>
          <w:color w:val="000000"/>
        </w:rPr>
        <w:t>-</w:t>
      </w:r>
      <w:r w:rsidRPr="00924371">
        <w:rPr>
          <w:rFonts w:cstheme="minorHAnsi"/>
          <w:color w:val="000000"/>
        </w:rPr>
        <w:t>pregledu</w:t>
      </w:r>
      <w:r w:rsidRPr="00924371">
        <w:rPr>
          <w:rFonts w:cstheme="minorHAnsi"/>
        </w:rPr>
        <w:t xml:space="preserve">. Obračun storitev utemeljujejo </w:t>
      </w:r>
      <w:r w:rsidR="00397DEC" w:rsidRPr="00924371">
        <w:rPr>
          <w:rFonts w:cstheme="minorHAnsi"/>
        </w:rPr>
        <w:t xml:space="preserve">verodostojni </w:t>
      </w:r>
      <w:r w:rsidRPr="00924371">
        <w:rPr>
          <w:rFonts w:cstheme="minorHAnsi"/>
        </w:rPr>
        <w:t>zapisi v zdravstveni dokumentaciji.</w:t>
      </w:r>
    </w:p>
    <w:p w14:paraId="65E074FC"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6EF4CECC"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SEK/2 (14/314) Kako ravnati v primerih, ko se zavarovanke zglasijo v urgentni triažni ambulanti, kadar njihov izbrani ginekolog ne dela, o nadomestnem zdravniku v tem času pa niso bile obveščene?</w:t>
      </w:r>
    </w:p>
    <w:p w14:paraId="40AE4D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79DF851B" w14:textId="77777777" w:rsidR="0062611C" w:rsidRPr="00924371" w:rsidRDefault="0062611C" w:rsidP="003F4D50">
      <w:pPr>
        <w:autoSpaceDE w:val="0"/>
        <w:autoSpaceDN w:val="0"/>
        <w:adjustRightInd w:val="0"/>
        <w:spacing w:after="0" w:line="240" w:lineRule="auto"/>
        <w:jc w:val="both"/>
        <w:rPr>
          <w:rFonts w:cstheme="minorHAnsi"/>
        </w:rPr>
      </w:pPr>
      <w:r w:rsidRPr="00924371">
        <w:rPr>
          <w:rFonts w:cstheme="minorHAnsi"/>
          <w:b/>
          <w:bCs/>
          <w:color w:val="000000"/>
        </w:rPr>
        <w:t xml:space="preserve">Odgovor: </w:t>
      </w:r>
      <w:r w:rsidRPr="00924371">
        <w:rPr>
          <w:rFonts w:cstheme="minorHAnsi"/>
        </w:rPr>
        <w:t xml:space="preserve">Osebni zdravnik (tudi ginekolog), ki je začasno odsoten zaradi bolezni, službenega potovanja, študijskega izpopolnjevanja, praznikov ali dopusta, zagotovi uresničevanje teh nalog v dogovoru z drugimi zdravniki </w:t>
      </w:r>
      <w:r w:rsidR="00901491" w:rsidRPr="00924371">
        <w:rPr>
          <w:rFonts w:cstheme="minorHAnsi"/>
        </w:rPr>
        <w:t xml:space="preserve">na primarnem nivoju </w:t>
      </w:r>
      <w:r w:rsidRPr="00924371">
        <w:rPr>
          <w:rFonts w:cstheme="minorHAnsi"/>
        </w:rPr>
        <w:t>v istem kraju ali v njegovi neposredni bližini. Če tega ni storil, račun za opravljene storitve pošljite njemu.</w:t>
      </w:r>
    </w:p>
    <w:p w14:paraId="0F024EB4" w14:textId="77777777" w:rsidR="0062611C" w:rsidRPr="00924371" w:rsidRDefault="0062611C" w:rsidP="003F4D50">
      <w:pPr>
        <w:autoSpaceDE w:val="0"/>
        <w:autoSpaceDN w:val="0"/>
        <w:adjustRightInd w:val="0"/>
        <w:spacing w:after="0" w:line="240" w:lineRule="auto"/>
        <w:jc w:val="both"/>
        <w:rPr>
          <w:rFonts w:cstheme="minorHAnsi"/>
        </w:rPr>
      </w:pPr>
      <w:r w:rsidRPr="00924371">
        <w:rPr>
          <w:rFonts w:cstheme="minorHAnsi"/>
        </w:rPr>
        <w:t xml:space="preserve">V urgentni ambulanti storitev </w:t>
      </w:r>
      <w:r w:rsidR="00EC1526" w:rsidRPr="00924371">
        <w:rPr>
          <w:rFonts w:cstheme="minorHAnsi"/>
        </w:rPr>
        <w:t>zaradi</w:t>
      </w:r>
      <w:r w:rsidRPr="00924371">
        <w:rPr>
          <w:rFonts w:cstheme="minorHAnsi"/>
        </w:rPr>
        <w:t xml:space="preserve"> odsotnosti izbranega zdravnika ni mogoče obračunati.</w:t>
      </w:r>
    </w:p>
    <w:p w14:paraId="6692067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0B0ECA1E"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w:t>
      </w:r>
      <w:r w:rsidR="00A13A03" w:rsidRPr="00924371">
        <w:rPr>
          <w:rFonts w:cstheme="minorHAnsi"/>
          <w:b/>
          <w:bCs/>
          <w:color w:val="000000"/>
        </w:rPr>
        <w:t>3</w:t>
      </w:r>
      <w:r w:rsidRPr="00924371">
        <w:rPr>
          <w:rFonts w:cstheme="minorHAnsi"/>
          <w:b/>
          <w:bCs/>
          <w:color w:val="000000"/>
        </w:rPr>
        <w:t xml:space="preserve"> Kako se obračuna osnovni ginekološki pregled v specialistični dejavnosti?</w:t>
      </w:r>
    </w:p>
    <w:p w14:paraId="516C8DEE"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C8DC3AB" w14:textId="77777777"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Osnovni ginekološki pregled v specialistični dejavnosti se obračuna s šifro 01006.</w:t>
      </w:r>
    </w:p>
    <w:p w14:paraId="759859A6"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70B43009"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w:t>
      </w:r>
      <w:r w:rsidR="00A13A03" w:rsidRPr="00924371">
        <w:rPr>
          <w:rFonts w:cstheme="minorHAnsi"/>
          <w:b/>
          <w:bCs/>
          <w:color w:val="000000"/>
        </w:rPr>
        <w:t>4</w:t>
      </w:r>
      <w:r w:rsidRPr="00924371">
        <w:rPr>
          <w:rFonts w:cstheme="minorHAnsi"/>
          <w:b/>
          <w:bCs/>
          <w:color w:val="000000"/>
        </w:rPr>
        <w:t xml:space="preserve"> Katero storitev lahko v specialistični ginekološki ambulanti beležimo za opravljeno kolposkopijo?</w:t>
      </w:r>
    </w:p>
    <w:p w14:paraId="4BA3B77D"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62C317BD" w14:textId="77777777"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BF4497" w:rsidRPr="00924371">
        <w:rPr>
          <w:rFonts w:cstheme="minorHAnsi"/>
          <w:color w:val="000000"/>
        </w:rPr>
        <w:t xml:space="preserve">Če </w:t>
      </w:r>
      <w:r w:rsidRPr="00924371">
        <w:rPr>
          <w:rFonts w:cstheme="minorHAnsi"/>
          <w:color w:val="000000"/>
        </w:rPr>
        <w:t>ob opravljenem ginekološkem pregledu opravite kolposkopijo,</w:t>
      </w:r>
      <w:r w:rsidRPr="00924371">
        <w:rPr>
          <w:rFonts w:cstheme="minorHAnsi"/>
          <w:color w:val="FF0000"/>
        </w:rPr>
        <w:t xml:space="preserve"> </w:t>
      </w:r>
      <w:r w:rsidRPr="00924371">
        <w:rPr>
          <w:rFonts w:cstheme="minorHAnsi"/>
          <w:color w:val="000000"/>
        </w:rPr>
        <w:t xml:space="preserve">storitev </w:t>
      </w:r>
      <w:r w:rsidRPr="00924371">
        <w:rPr>
          <w:rFonts w:cstheme="minorHAnsi"/>
        </w:rPr>
        <w:t xml:space="preserve">obračunate </w:t>
      </w:r>
      <w:r w:rsidRPr="00924371">
        <w:rPr>
          <w:rFonts w:cstheme="minorHAnsi"/>
          <w:color w:val="000000"/>
        </w:rPr>
        <w:t>kot srednje obsežen pregled v specialistični dejavnosti (02003).</w:t>
      </w:r>
    </w:p>
    <w:p w14:paraId="7172ABFD" w14:textId="17EED4BD" w:rsidR="0062611C" w:rsidRDefault="0062611C" w:rsidP="003F4D50">
      <w:pPr>
        <w:autoSpaceDE w:val="0"/>
        <w:autoSpaceDN w:val="0"/>
        <w:adjustRightInd w:val="0"/>
        <w:spacing w:after="0" w:line="240" w:lineRule="auto"/>
        <w:jc w:val="both"/>
        <w:rPr>
          <w:rFonts w:cstheme="minorHAnsi"/>
          <w:color w:val="000000"/>
        </w:rPr>
      </w:pPr>
    </w:p>
    <w:p w14:paraId="4064141A" w14:textId="64F2929F" w:rsidR="007E3901" w:rsidRPr="00924371" w:rsidRDefault="007E3901" w:rsidP="003F4D50">
      <w:pPr>
        <w:autoSpaceDE w:val="0"/>
        <w:autoSpaceDN w:val="0"/>
        <w:adjustRightInd w:val="0"/>
        <w:spacing w:after="0" w:line="240" w:lineRule="auto"/>
        <w:jc w:val="both"/>
        <w:rPr>
          <w:rFonts w:cstheme="minorHAnsi"/>
          <w:color w:val="000000"/>
        </w:rPr>
      </w:pPr>
      <w:r w:rsidRPr="00924371">
        <w:rPr>
          <w:rFonts w:cstheme="minorHAnsi"/>
          <w:b/>
          <w:bCs/>
          <w:i/>
          <w:color w:val="FF0000"/>
        </w:rPr>
        <w:t>*POPRAVLJENO*</w:t>
      </w:r>
    </w:p>
    <w:p w14:paraId="573CEC30"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w:t>
      </w:r>
      <w:r w:rsidR="00A13A03" w:rsidRPr="00924371">
        <w:rPr>
          <w:rFonts w:cstheme="minorHAnsi"/>
          <w:b/>
          <w:bCs/>
          <w:color w:val="000000"/>
        </w:rPr>
        <w:t>5</w:t>
      </w:r>
      <w:r w:rsidRPr="00924371">
        <w:rPr>
          <w:rFonts w:cstheme="minorHAnsi"/>
          <w:b/>
          <w:bCs/>
          <w:color w:val="000000"/>
        </w:rPr>
        <w:t xml:space="preserve"> Pacientka s krvavitvijo v zgodnji nosečnosti se zglasi v urgentni ambulanti, kjer zdravnik pri pregledu ugotovi, da je potrebna aplikacija imunoglobulina anti D. Pred aplikacijo je </w:t>
      </w:r>
      <w:r w:rsidR="00EC1526" w:rsidRPr="00924371">
        <w:rPr>
          <w:rFonts w:cstheme="minorHAnsi"/>
          <w:b/>
          <w:bCs/>
          <w:color w:val="000000"/>
        </w:rPr>
        <w:t xml:space="preserve">treba </w:t>
      </w:r>
      <w:r w:rsidRPr="00924371">
        <w:rPr>
          <w:rFonts w:cstheme="minorHAnsi"/>
          <w:b/>
          <w:bCs/>
          <w:color w:val="000000"/>
        </w:rPr>
        <w:t xml:space="preserve">opraviti še ICT (indirektni Coombsov test). </w:t>
      </w:r>
    </w:p>
    <w:p w14:paraId="573DE133"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Kako obračunamo storitvi? Kaj </w:t>
      </w:r>
      <w:r w:rsidR="0046521F" w:rsidRPr="00924371">
        <w:rPr>
          <w:rFonts w:cstheme="minorHAnsi"/>
          <w:b/>
          <w:bCs/>
          <w:color w:val="000000"/>
        </w:rPr>
        <w:t xml:space="preserve">storiti </w:t>
      </w:r>
      <w:r w:rsidRPr="00924371">
        <w:rPr>
          <w:rFonts w:cstheme="minorHAnsi"/>
          <w:b/>
          <w:bCs/>
          <w:color w:val="000000"/>
        </w:rPr>
        <w:t xml:space="preserve">v primeru, ko izbrani ginekolog (ali zdravnik družinske medicine) tako pacientko z napotnico napoti v urgentno ambulanto, pri tem pa ne priloži </w:t>
      </w:r>
      <w:r w:rsidR="00884CBE" w:rsidRPr="00924371">
        <w:rPr>
          <w:rFonts w:cstheme="minorHAnsi"/>
          <w:b/>
          <w:bCs/>
          <w:color w:val="000000"/>
        </w:rPr>
        <w:t>podatka</w:t>
      </w:r>
      <w:r w:rsidRPr="00924371">
        <w:rPr>
          <w:rFonts w:cstheme="minorHAnsi"/>
          <w:b/>
          <w:bCs/>
          <w:color w:val="000000"/>
        </w:rPr>
        <w:t xml:space="preserve"> krvne skupine RhD in ICT, nadaljnja obravnava (ICT in aplikacija imunoglobulina anti D) pa je pri izbranem ginekologu nemogoča zaradi vikenda/praznika?</w:t>
      </w:r>
    </w:p>
    <w:p w14:paraId="7BF553B7"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0D998CCB" w14:textId="77777777"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Aplikacija imunoglobulina anti D v kurativne namene je </w:t>
      </w:r>
      <w:r w:rsidRPr="00924371">
        <w:rPr>
          <w:rFonts w:cstheme="minorHAnsi"/>
        </w:rPr>
        <w:t>tako v primeru urgentne storitve kot tudi na podlagi napotnice</w:t>
      </w:r>
      <w:r w:rsidR="0046521F" w:rsidRPr="00924371">
        <w:rPr>
          <w:rFonts w:cstheme="minorHAnsi"/>
        </w:rPr>
        <w:t>,</w:t>
      </w:r>
      <w:r w:rsidRPr="00924371">
        <w:rPr>
          <w:rFonts w:cstheme="minorHAnsi"/>
        </w:rPr>
        <w:t xml:space="preserve"> na kateri so podana </w:t>
      </w:r>
      <w:r w:rsidRPr="00924371">
        <w:rPr>
          <w:rFonts w:cstheme="minorHAnsi"/>
          <w:color w:val="000000"/>
        </w:rPr>
        <w:t>ustrezna pooblastila, v pristojnosti napotnega zdravnika (izvajalca).</w:t>
      </w:r>
    </w:p>
    <w:p w14:paraId="56BAFE38" w14:textId="40DEBCDE" w:rsidR="0062611C" w:rsidRDefault="0062611C" w:rsidP="003F4D50">
      <w:pPr>
        <w:autoSpaceDE w:val="0"/>
        <w:autoSpaceDN w:val="0"/>
        <w:adjustRightInd w:val="0"/>
        <w:spacing w:after="240" w:line="240" w:lineRule="auto"/>
        <w:jc w:val="both"/>
        <w:rPr>
          <w:rFonts w:cstheme="minorHAnsi"/>
        </w:rPr>
      </w:pPr>
      <w:r w:rsidRPr="00924371">
        <w:rPr>
          <w:rFonts w:cstheme="minorHAnsi"/>
        </w:rPr>
        <w:t xml:space="preserve">Določitev krvne skupine in RhD je v pristojnosti izbranega osebnega ginekologa na začetku nosečnosti. </w:t>
      </w:r>
      <w:r w:rsidR="007E3901">
        <w:rPr>
          <w:rFonts w:cstheme="minorHAnsi"/>
        </w:rPr>
        <w:t>Tudi v nadaljnjem poteku nosečnosti izbrani osebni ginekolog kot del preventivne obravnave nosečnic opravlja storitve skladno s Pravilnikom za izvajanje preventivnega zdravstvenega varstva na primarni ravni.</w:t>
      </w:r>
    </w:p>
    <w:p w14:paraId="61355959" w14:textId="77777777" w:rsidR="00B96A4C" w:rsidRDefault="00B96A4C" w:rsidP="003F4D50">
      <w:pPr>
        <w:autoSpaceDE w:val="0"/>
        <w:autoSpaceDN w:val="0"/>
        <w:adjustRightInd w:val="0"/>
        <w:spacing w:after="0" w:line="240" w:lineRule="auto"/>
        <w:jc w:val="both"/>
        <w:rPr>
          <w:rFonts w:cstheme="minorHAnsi"/>
          <w:b/>
          <w:bCs/>
          <w:color w:val="000000"/>
        </w:rPr>
      </w:pPr>
    </w:p>
    <w:p w14:paraId="7445EF88" w14:textId="77777777" w:rsidR="00B96A4C" w:rsidRDefault="00B96A4C" w:rsidP="003F4D50">
      <w:pPr>
        <w:autoSpaceDE w:val="0"/>
        <w:autoSpaceDN w:val="0"/>
        <w:adjustRightInd w:val="0"/>
        <w:spacing w:after="0" w:line="240" w:lineRule="auto"/>
        <w:jc w:val="both"/>
        <w:rPr>
          <w:rFonts w:cstheme="minorHAnsi"/>
          <w:b/>
          <w:bCs/>
          <w:color w:val="000000"/>
        </w:rPr>
      </w:pPr>
    </w:p>
    <w:p w14:paraId="269626F9" w14:textId="77777777" w:rsidR="00B96A4C" w:rsidRDefault="00B96A4C" w:rsidP="003F4D50">
      <w:pPr>
        <w:autoSpaceDE w:val="0"/>
        <w:autoSpaceDN w:val="0"/>
        <w:adjustRightInd w:val="0"/>
        <w:spacing w:after="0" w:line="240" w:lineRule="auto"/>
        <w:jc w:val="both"/>
        <w:rPr>
          <w:rFonts w:cstheme="minorHAnsi"/>
          <w:b/>
          <w:bCs/>
          <w:color w:val="000000"/>
        </w:rPr>
      </w:pPr>
    </w:p>
    <w:p w14:paraId="5EB78634" w14:textId="3A032B05"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SP1/GIN SEK/</w:t>
      </w:r>
      <w:r w:rsidR="00A13A03" w:rsidRPr="00924371">
        <w:rPr>
          <w:rFonts w:cstheme="minorHAnsi"/>
          <w:b/>
          <w:bCs/>
          <w:color w:val="000000"/>
        </w:rPr>
        <w:t>6</w:t>
      </w:r>
      <w:r w:rsidRPr="00924371">
        <w:rPr>
          <w:rFonts w:cstheme="minorHAnsi"/>
          <w:b/>
          <w:bCs/>
          <w:color w:val="000000"/>
        </w:rPr>
        <w:t xml:space="preserve"> Kako obračunamo preiskavo spermiograma?</w:t>
      </w:r>
    </w:p>
    <w:p w14:paraId="41A46D41"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5C0033D3" w14:textId="42514000"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Kadar izbrani zdravnik napoti moškega na pregled, mnenje in spermiogram, je pravilni obračun </w:t>
      </w:r>
      <w:r w:rsidR="0046521F" w:rsidRPr="00924371">
        <w:rPr>
          <w:rFonts w:cstheme="minorHAnsi"/>
          <w:color w:val="000000"/>
        </w:rPr>
        <w:t xml:space="preserve">ustrezen </w:t>
      </w:r>
      <w:r w:rsidRPr="00924371">
        <w:rPr>
          <w:rFonts w:cstheme="minorHAnsi"/>
          <w:color w:val="000000"/>
        </w:rPr>
        <w:t>pregled (glede na obseg) in ustrezna oskrba (začetna ali nadaljn</w:t>
      </w:r>
      <w:r w:rsidR="00ED0FA1">
        <w:rPr>
          <w:rFonts w:cstheme="minorHAnsi"/>
          <w:color w:val="000000"/>
        </w:rPr>
        <w:t>j</w:t>
      </w:r>
      <w:r w:rsidRPr="00924371">
        <w:rPr>
          <w:rFonts w:cstheme="minorHAnsi"/>
          <w:color w:val="000000"/>
        </w:rPr>
        <w:t xml:space="preserve">a, glede na definicijo). </w:t>
      </w:r>
    </w:p>
    <w:p w14:paraId="0ED0FDFF" w14:textId="040838CD"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Kadar je moški napoten samo na analizo semenskega izliva, si izvajalec obračuna kratek lokalni pregled. Spermiogram je laboratorijska preiskava </w:t>
      </w:r>
      <w:r w:rsidR="0046521F" w:rsidRPr="00924371">
        <w:rPr>
          <w:rFonts w:cstheme="minorHAnsi"/>
          <w:color w:val="000000"/>
        </w:rPr>
        <w:t xml:space="preserve">in </w:t>
      </w:r>
      <w:r w:rsidR="00673288">
        <w:rPr>
          <w:rFonts w:cstheme="minorHAnsi"/>
          <w:color w:val="000000"/>
        </w:rPr>
        <w:t xml:space="preserve">je </w:t>
      </w:r>
      <w:r w:rsidRPr="00924371">
        <w:rPr>
          <w:rFonts w:cstheme="minorHAnsi"/>
          <w:color w:val="000000"/>
        </w:rPr>
        <w:t xml:space="preserve">del materialnih stroškov ustanove, kamor je moški napoten. </w:t>
      </w:r>
    </w:p>
    <w:p w14:paraId="02ACD909"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C0EE6FE" w14:textId="77777777" w:rsidR="0062611C" w:rsidRPr="00924371" w:rsidRDefault="0062611C"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SP1/GIN SEK/</w:t>
      </w:r>
      <w:r w:rsidR="00A13A03" w:rsidRPr="00924371">
        <w:rPr>
          <w:rFonts w:cstheme="minorHAnsi"/>
          <w:b/>
          <w:bCs/>
          <w:color w:val="000000"/>
        </w:rPr>
        <w:t>7</w:t>
      </w:r>
      <w:r w:rsidRPr="00924371">
        <w:rPr>
          <w:rFonts w:cstheme="minorHAnsi"/>
          <w:b/>
          <w:bCs/>
          <w:color w:val="000000"/>
        </w:rPr>
        <w:t xml:space="preserve"> Kako obračunamo PAP bris, kadar ga naredi napotni zdravnik na sekundarnem ali terciarnem nivoju? </w:t>
      </w:r>
    </w:p>
    <w:p w14:paraId="22C06503" w14:textId="77777777" w:rsidR="0062611C" w:rsidRPr="00924371" w:rsidRDefault="0062611C" w:rsidP="003F4D50">
      <w:pPr>
        <w:autoSpaceDE w:val="0"/>
        <w:autoSpaceDN w:val="0"/>
        <w:adjustRightInd w:val="0"/>
        <w:spacing w:after="0" w:line="240" w:lineRule="auto"/>
        <w:jc w:val="both"/>
        <w:rPr>
          <w:rFonts w:cstheme="minorHAnsi"/>
          <w:b/>
          <w:bCs/>
          <w:color w:val="000000"/>
        </w:rPr>
      </w:pPr>
    </w:p>
    <w:p w14:paraId="49EFDA30" w14:textId="77777777" w:rsidR="0062611C" w:rsidRPr="00924371" w:rsidRDefault="0062611C"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Odvzem PAP brisa je del obračunane specialistične ambulantne oskrbe.</w:t>
      </w:r>
    </w:p>
    <w:p w14:paraId="119242D3" w14:textId="77777777" w:rsidR="0062611C" w:rsidRPr="00924371" w:rsidRDefault="0062611C" w:rsidP="003F4D50">
      <w:pPr>
        <w:autoSpaceDE w:val="0"/>
        <w:autoSpaceDN w:val="0"/>
        <w:adjustRightInd w:val="0"/>
        <w:spacing w:after="0" w:line="240" w:lineRule="auto"/>
        <w:jc w:val="both"/>
        <w:rPr>
          <w:rFonts w:cstheme="minorHAnsi"/>
          <w:color w:val="000000"/>
        </w:rPr>
      </w:pPr>
    </w:p>
    <w:p w14:paraId="331A54E5"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1437B088" w14:textId="77777777" w:rsidR="00AD0626" w:rsidRPr="007D451B" w:rsidRDefault="00AD0626" w:rsidP="00D16AF5">
      <w:pPr>
        <w:pStyle w:val="Naslov1"/>
        <w:rPr>
          <w:rFonts w:ascii="Calibri" w:hAnsi="Calibri" w:cs="Calibri"/>
        </w:rPr>
      </w:pPr>
      <w:bookmarkStart w:id="34" w:name="_Toc41548917"/>
      <w:r w:rsidRPr="007D451B">
        <w:rPr>
          <w:rFonts w:ascii="Calibri" w:hAnsi="Calibri" w:cs="Calibri"/>
        </w:rPr>
        <w:lastRenderedPageBreak/>
        <w:t>AMBULANTA ZA BOLEZNI DOJK</w:t>
      </w:r>
      <w:bookmarkEnd w:id="34"/>
    </w:p>
    <w:p w14:paraId="377C14FE"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E3E27F8"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1902AD0" w14:textId="2776E114" w:rsidR="004659CF" w:rsidRPr="00924371" w:rsidRDefault="004659CF"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SP1/ABD/1 (14/307) Katera šifra storitve se </w:t>
      </w:r>
      <w:r w:rsidRPr="00924371">
        <w:rPr>
          <w:rFonts w:cstheme="minorHAnsi"/>
          <w:b/>
          <w:bCs/>
        </w:rPr>
        <w:t>obračuna</w:t>
      </w:r>
      <w:r w:rsidRPr="00924371">
        <w:rPr>
          <w:rFonts w:cstheme="minorHAnsi"/>
          <w:b/>
          <w:bCs/>
          <w:color w:val="000000"/>
        </w:rPr>
        <w:t xml:space="preserve"> za ultrazvoč</w:t>
      </w:r>
      <w:r w:rsidR="00377521" w:rsidRPr="00924371">
        <w:rPr>
          <w:rFonts w:cstheme="minorHAnsi"/>
          <w:b/>
          <w:bCs/>
          <w:color w:val="000000"/>
        </w:rPr>
        <w:t xml:space="preserve">ni pregled dojk </w:t>
      </w:r>
      <w:r w:rsidRPr="00924371">
        <w:rPr>
          <w:rFonts w:cstheme="minorHAnsi"/>
          <w:b/>
          <w:bCs/>
          <w:color w:val="000000"/>
        </w:rPr>
        <w:t>in kolikokrat?</w:t>
      </w:r>
    </w:p>
    <w:p w14:paraId="32C73F9C"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20E0198B" w14:textId="700C1B33" w:rsidR="004659CF" w:rsidRPr="00924371" w:rsidRDefault="004659CF"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377521" w:rsidRPr="00924371">
        <w:rPr>
          <w:rFonts w:cstheme="minorHAnsi"/>
          <w:color w:val="000000"/>
        </w:rPr>
        <w:t xml:space="preserve">Ultrazvočni pregled dojk se obračuna s </w:t>
      </w:r>
      <w:r w:rsidRPr="00924371">
        <w:rPr>
          <w:rFonts w:cstheme="minorHAnsi"/>
          <w:color w:val="000000"/>
        </w:rPr>
        <w:t xml:space="preserve">šifro 36127 </w:t>
      </w:r>
      <w:r w:rsidR="00B73018" w:rsidRPr="00924371">
        <w:rPr>
          <w:rFonts w:cstheme="minorHAnsi"/>
          <w:color w:val="000000"/>
        </w:rPr>
        <w:t xml:space="preserve">(Ehomamografija) </w:t>
      </w:r>
      <w:r w:rsidRPr="00924371">
        <w:rPr>
          <w:rFonts w:cstheme="minorHAnsi"/>
          <w:color w:val="000000"/>
        </w:rPr>
        <w:t>enkrat</w:t>
      </w:r>
      <w:r w:rsidR="00377521" w:rsidRPr="00924371">
        <w:rPr>
          <w:rFonts w:cstheme="minorHAnsi"/>
          <w:color w:val="000000"/>
        </w:rPr>
        <w:t xml:space="preserve"> (skladno s kadrovskim in časovnim normativom).</w:t>
      </w:r>
      <w:r w:rsidRPr="00924371">
        <w:rPr>
          <w:rFonts w:cstheme="minorHAnsi"/>
          <w:color w:val="000000"/>
        </w:rPr>
        <w:t xml:space="preserve"> </w:t>
      </w:r>
    </w:p>
    <w:p w14:paraId="5040A31E" w14:textId="77777777" w:rsidR="004659CF" w:rsidRPr="00924371" w:rsidRDefault="004659CF" w:rsidP="003F4D50">
      <w:pPr>
        <w:autoSpaceDE w:val="0"/>
        <w:autoSpaceDN w:val="0"/>
        <w:adjustRightInd w:val="0"/>
        <w:spacing w:after="0" w:line="240" w:lineRule="auto"/>
        <w:jc w:val="both"/>
        <w:rPr>
          <w:rFonts w:cstheme="minorHAnsi"/>
          <w:color w:val="000000"/>
        </w:rPr>
      </w:pPr>
    </w:p>
    <w:p w14:paraId="5ABE8386" w14:textId="77777777" w:rsidR="004659CF" w:rsidRPr="00924371" w:rsidRDefault="004659CF"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SP1/ABD/</w:t>
      </w:r>
      <w:r w:rsidR="00A13A03" w:rsidRPr="00924371">
        <w:rPr>
          <w:rFonts w:cstheme="minorHAnsi"/>
          <w:b/>
          <w:bCs/>
          <w:color w:val="000000"/>
        </w:rPr>
        <w:t>2</w:t>
      </w:r>
      <w:r w:rsidRPr="00924371">
        <w:rPr>
          <w:rFonts w:cstheme="minorHAnsi"/>
          <w:b/>
          <w:bCs/>
          <w:color w:val="000000"/>
        </w:rPr>
        <w:t xml:space="preserve"> (11/240) V okviru </w:t>
      </w:r>
      <w:r w:rsidRPr="00924371">
        <w:rPr>
          <w:rFonts w:cstheme="minorHAnsi"/>
          <w:b/>
          <w:bCs/>
        </w:rPr>
        <w:t xml:space="preserve">programa dejavnosti dispanzerja za ženske </w:t>
      </w:r>
      <w:r w:rsidRPr="00924371">
        <w:rPr>
          <w:rFonts w:cstheme="minorHAnsi"/>
          <w:b/>
          <w:bCs/>
          <w:color w:val="000000"/>
        </w:rPr>
        <w:t xml:space="preserve">izvajalec opravlja tudi nekaj storitev, ki spadajo v ambulanto za bolezni dojk. Te storitve opravlja tudi za pacientke, ki </w:t>
      </w:r>
      <w:r w:rsidR="0046521F" w:rsidRPr="00924371">
        <w:rPr>
          <w:rFonts w:cstheme="minorHAnsi"/>
          <w:b/>
          <w:bCs/>
          <w:color w:val="000000"/>
        </w:rPr>
        <w:t xml:space="preserve">ga </w:t>
      </w:r>
      <w:r w:rsidRPr="00924371">
        <w:rPr>
          <w:rFonts w:cstheme="minorHAnsi"/>
          <w:b/>
          <w:bCs/>
          <w:color w:val="000000"/>
        </w:rPr>
        <w:t>ni</w:t>
      </w:r>
      <w:r w:rsidR="0046521F" w:rsidRPr="00924371">
        <w:rPr>
          <w:rFonts w:cstheme="minorHAnsi"/>
          <w:b/>
          <w:bCs/>
          <w:color w:val="000000"/>
        </w:rPr>
        <w:t>so</w:t>
      </w:r>
      <w:r w:rsidRPr="00924371">
        <w:rPr>
          <w:rFonts w:cstheme="minorHAnsi"/>
          <w:b/>
          <w:bCs/>
          <w:color w:val="000000"/>
        </w:rPr>
        <w:t xml:space="preserve"> </w:t>
      </w:r>
      <w:r w:rsidR="0046521F" w:rsidRPr="00924371">
        <w:rPr>
          <w:rFonts w:cstheme="minorHAnsi"/>
          <w:b/>
          <w:bCs/>
          <w:color w:val="000000"/>
        </w:rPr>
        <w:t xml:space="preserve">izbrale za osebnega </w:t>
      </w:r>
      <w:r w:rsidRPr="00924371">
        <w:rPr>
          <w:rFonts w:cstheme="minorHAnsi"/>
          <w:b/>
          <w:bCs/>
          <w:color w:val="000000"/>
        </w:rPr>
        <w:t>ginekolog</w:t>
      </w:r>
      <w:r w:rsidR="0046521F" w:rsidRPr="00924371">
        <w:rPr>
          <w:rFonts w:cstheme="minorHAnsi"/>
          <w:b/>
          <w:bCs/>
          <w:color w:val="000000"/>
        </w:rPr>
        <w:t>a</w:t>
      </w:r>
      <w:r w:rsidRPr="00924371">
        <w:rPr>
          <w:rFonts w:cstheme="minorHAnsi"/>
          <w:b/>
          <w:bCs/>
          <w:color w:val="000000"/>
        </w:rPr>
        <w:t xml:space="preserve">. Kako lahko izvajalec </w:t>
      </w:r>
      <w:r w:rsidRPr="00924371">
        <w:rPr>
          <w:rFonts w:cstheme="minorHAnsi"/>
          <w:b/>
          <w:bCs/>
        </w:rPr>
        <w:t>obračuna</w:t>
      </w:r>
      <w:r w:rsidRPr="00924371">
        <w:rPr>
          <w:rFonts w:cstheme="minorHAnsi"/>
          <w:b/>
          <w:bCs/>
          <w:color w:val="000000"/>
        </w:rPr>
        <w:t xml:space="preserve"> storitve ambulante za bolezni dojk?</w:t>
      </w:r>
    </w:p>
    <w:p w14:paraId="59C88C6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7DBF8516" w14:textId="77777777" w:rsidR="004659CF" w:rsidRPr="00924371" w:rsidRDefault="004659CF"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Storitve ambulante za bolezni dojk niso sestavni del dejavnosti ginekoloških dispanzerjev in zato tudi niso vključene v seznam količnikov za obračunavanje dela v ginekologiji na primarni ravni.</w:t>
      </w:r>
    </w:p>
    <w:p w14:paraId="3761A13E" w14:textId="77777777" w:rsidR="004659CF" w:rsidRPr="00924371" w:rsidRDefault="004659CF" w:rsidP="003F4D50">
      <w:pPr>
        <w:autoSpaceDE w:val="0"/>
        <w:autoSpaceDN w:val="0"/>
        <w:adjustRightInd w:val="0"/>
        <w:spacing w:after="240" w:line="240" w:lineRule="auto"/>
        <w:jc w:val="both"/>
        <w:rPr>
          <w:rFonts w:cstheme="minorHAnsi"/>
          <w:color w:val="000000"/>
        </w:rPr>
      </w:pPr>
      <w:r w:rsidRPr="00924371">
        <w:rPr>
          <w:rFonts w:cstheme="minorHAnsi"/>
          <w:color w:val="000000"/>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77777777" w:rsidR="004659CF" w:rsidRPr="00924371" w:rsidRDefault="004659CF"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SP1/ABD/</w:t>
      </w:r>
      <w:r w:rsidR="00A13A03" w:rsidRPr="00924371">
        <w:rPr>
          <w:rFonts w:cstheme="minorHAnsi"/>
          <w:b/>
          <w:bCs/>
          <w:color w:val="000000"/>
        </w:rPr>
        <w:t>3</w:t>
      </w:r>
      <w:r w:rsidRPr="00924371">
        <w:rPr>
          <w:rFonts w:cstheme="minorHAnsi"/>
          <w:b/>
          <w:bCs/>
          <w:color w:val="000000"/>
        </w:rPr>
        <w:t xml:space="preserve"> Kakšna je vsebina preventivnih pregledov žensk v posameznih starostnih obdobjih?</w:t>
      </w:r>
    </w:p>
    <w:p w14:paraId="67B21919" w14:textId="77777777" w:rsidR="004659CF" w:rsidRPr="00924371" w:rsidRDefault="004659CF" w:rsidP="003F4D50">
      <w:pPr>
        <w:autoSpaceDE w:val="0"/>
        <w:autoSpaceDN w:val="0"/>
        <w:adjustRightInd w:val="0"/>
        <w:spacing w:after="0" w:line="240" w:lineRule="auto"/>
        <w:jc w:val="both"/>
        <w:rPr>
          <w:rFonts w:cstheme="minorHAnsi"/>
          <w:b/>
          <w:bCs/>
          <w:color w:val="000000"/>
        </w:rPr>
      </w:pPr>
    </w:p>
    <w:p w14:paraId="3679B26B" w14:textId="696BC03A" w:rsidR="004659CF" w:rsidRPr="00924371" w:rsidRDefault="004659CF"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Vsebina preventivnih pregledov ter starostna obdobja, ki vključujejo tudi mamografijo, se izvajajo v skladu z določili </w:t>
      </w:r>
      <w:r w:rsidR="00F701B2" w:rsidRPr="00924371">
        <w:rPr>
          <w:rFonts w:cstheme="minorHAnsi"/>
        </w:rPr>
        <w:t>Pravilnika za izvajanje preventivnega zdravstvenega varstva na primarni ravni</w:t>
      </w:r>
      <w:r w:rsidR="0046015D" w:rsidRPr="00924371">
        <w:rPr>
          <w:rFonts w:cstheme="minorHAnsi"/>
          <w:color w:val="000000"/>
        </w:rPr>
        <w:t>, kjer</w:t>
      </w:r>
      <w:r w:rsidR="0046521F" w:rsidRPr="00924371">
        <w:rPr>
          <w:rFonts w:cstheme="minorHAnsi"/>
          <w:color w:val="000000"/>
        </w:rPr>
        <w:t xml:space="preserve"> </w:t>
      </w:r>
      <w:r w:rsidRPr="00924371">
        <w:rPr>
          <w:rFonts w:cstheme="minorHAnsi"/>
          <w:color w:val="000000"/>
        </w:rPr>
        <w:t xml:space="preserve">so navedene tudi potrebne storitve, ki se izvajajo kot vsebina preventivnih pregledov po posameznih starostnih skupinah. </w:t>
      </w:r>
    </w:p>
    <w:p w14:paraId="75BE80A5" w14:textId="77777777" w:rsidR="004659CF" w:rsidRPr="00924371" w:rsidRDefault="004659CF" w:rsidP="003F4D50">
      <w:pPr>
        <w:autoSpaceDE w:val="0"/>
        <w:autoSpaceDN w:val="0"/>
        <w:adjustRightInd w:val="0"/>
        <w:spacing w:after="240" w:line="240" w:lineRule="auto"/>
        <w:jc w:val="both"/>
        <w:rPr>
          <w:rFonts w:cstheme="minorHAnsi"/>
          <w:color w:val="000000"/>
        </w:rPr>
      </w:pPr>
    </w:p>
    <w:p w14:paraId="285A289D"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25D4CD74" w14:textId="77777777" w:rsidR="00AD0626" w:rsidRPr="00924371" w:rsidRDefault="00AD0626" w:rsidP="003F4D50">
      <w:pPr>
        <w:autoSpaceDE w:val="0"/>
        <w:autoSpaceDN w:val="0"/>
        <w:adjustRightInd w:val="0"/>
        <w:spacing w:after="240" w:line="240" w:lineRule="auto"/>
        <w:jc w:val="both"/>
        <w:rPr>
          <w:rFonts w:cstheme="minorHAnsi"/>
          <w:color w:val="000000"/>
        </w:rPr>
      </w:pPr>
    </w:p>
    <w:p w14:paraId="6FDA9A61"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06160C4"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22CA1DD7" w14:textId="77777777" w:rsidR="00AD0626" w:rsidRPr="002B2B84" w:rsidRDefault="00AD0626" w:rsidP="00D16AF5">
      <w:pPr>
        <w:pStyle w:val="Naslov1"/>
        <w:rPr>
          <w:rFonts w:asciiTheme="minorHAnsi" w:hAnsiTheme="minorHAnsi" w:cstheme="minorHAnsi"/>
        </w:rPr>
      </w:pPr>
      <w:bookmarkStart w:id="35" w:name="_Toc41548918"/>
      <w:r w:rsidRPr="002B2B84">
        <w:rPr>
          <w:rFonts w:asciiTheme="minorHAnsi" w:hAnsiTheme="minorHAnsi" w:cstheme="minorHAnsi"/>
        </w:rPr>
        <w:lastRenderedPageBreak/>
        <w:t xml:space="preserve">INTERNA MEDICINA </w:t>
      </w:r>
      <w:r w:rsidR="00AE04BA" w:rsidRPr="002B2B84">
        <w:rPr>
          <w:rFonts w:asciiTheme="minorHAnsi" w:hAnsiTheme="minorHAnsi" w:cstheme="minorHAnsi"/>
        </w:rPr>
        <w:t>–</w:t>
      </w:r>
      <w:r w:rsidRPr="002B2B84">
        <w:rPr>
          <w:rFonts w:asciiTheme="minorHAnsi" w:hAnsiTheme="minorHAnsi" w:cstheme="minorHAnsi"/>
        </w:rPr>
        <w:t xml:space="preserve"> SPLOŠNO</w:t>
      </w:r>
      <w:bookmarkEnd w:id="35"/>
    </w:p>
    <w:p w14:paraId="3EE7846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2CECE83" w14:textId="77777777" w:rsidR="0021335F" w:rsidRPr="00924371" w:rsidRDefault="0021335F" w:rsidP="003F4D50">
      <w:pPr>
        <w:autoSpaceDE w:val="0"/>
        <w:autoSpaceDN w:val="0"/>
        <w:adjustRightInd w:val="0"/>
        <w:spacing w:after="0" w:line="240" w:lineRule="auto"/>
        <w:jc w:val="both"/>
        <w:rPr>
          <w:rFonts w:cstheme="minorHAnsi"/>
          <w:b/>
          <w:bCs/>
          <w:color w:val="000000"/>
        </w:rPr>
      </w:pPr>
    </w:p>
    <w:p w14:paraId="62D55DCA"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SP1/INT SPL/</w:t>
      </w:r>
      <w:r w:rsidR="001D3BE4" w:rsidRPr="00924371">
        <w:rPr>
          <w:rFonts w:cstheme="minorHAnsi"/>
          <w:b/>
          <w:bCs/>
          <w:color w:val="000000"/>
        </w:rPr>
        <w:t>1</w:t>
      </w:r>
      <w:r w:rsidRPr="00924371">
        <w:rPr>
          <w:rFonts w:cstheme="minorHAnsi"/>
          <w:b/>
          <w:bCs/>
          <w:color w:val="000000"/>
        </w:rPr>
        <w:t xml:space="preserve"> (15/353) Ali se lahko ZZZS obračuna storitev Intramuskularna, podkožna inekcija*** (91215) v primerih, ko v okviru predpisane terapije zavarovana oseba hodi </w:t>
      </w:r>
      <w:r w:rsidR="0046521F" w:rsidRPr="00924371">
        <w:rPr>
          <w:rFonts w:cstheme="minorHAnsi"/>
          <w:b/>
          <w:bCs/>
          <w:color w:val="000000"/>
        </w:rPr>
        <w:t xml:space="preserve">v ambulanto </w:t>
      </w:r>
      <w:r w:rsidRPr="00924371">
        <w:rPr>
          <w:rFonts w:cstheme="minorHAnsi"/>
          <w:b/>
          <w:bCs/>
          <w:color w:val="000000"/>
        </w:rPr>
        <w:t>samo na injekcije, ki jih aplicira medicinska sestra?</w:t>
      </w:r>
      <w:r w:rsidRPr="00924371" w:rsidDel="00270D2A">
        <w:rPr>
          <w:rFonts w:cstheme="minorHAnsi"/>
          <w:b/>
          <w:bCs/>
          <w:color w:val="000000"/>
        </w:rPr>
        <w:t xml:space="preserve"> </w:t>
      </w:r>
    </w:p>
    <w:p w14:paraId="2E7C054C"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6E3F233"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Da. Obračun storitev temelji na medicinski dokumentaciji.</w:t>
      </w:r>
      <w:r w:rsidRPr="00924371" w:rsidDel="00E00F87">
        <w:rPr>
          <w:rFonts w:cstheme="minorHAnsi"/>
          <w:color w:val="000000"/>
        </w:rPr>
        <w:t xml:space="preserve"> </w:t>
      </w:r>
    </w:p>
    <w:p w14:paraId="51CF7434"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1EA9DB64"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SP1/INT SPL/</w:t>
      </w:r>
      <w:r w:rsidR="001D3BE4" w:rsidRPr="00924371">
        <w:rPr>
          <w:rFonts w:cstheme="minorHAnsi"/>
          <w:b/>
          <w:bCs/>
          <w:color w:val="000000"/>
        </w:rPr>
        <w:t>2</w:t>
      </w:r>
      <w:r w:rsidRPr="00924371">
        <w:rPr>
          <w:rFonts w:cstheme="minorHAnsi"/>
          <w:b/>
          <w:bCs/>
          <w:color w:val="000000"/>
        </w:rPr>
        <w:t xml:space="preserve"> (9/165) Ali lahko v specialističnih ambulantah </w:t>
      </w:r>
      <w:r w:rsidR="00BC01DE" w:rsidRPr="00924371">
        <w:rPr>
          <w:rFonts w:cstheme="minorHAnsi"/>
          <w:b/>
          <w:bCs/>
          <w:color w:val="000000"/>
        </w:rPr>
        <w:t>obračun</w:t>
      </w:r>
      <w:r w:rsidRPr="00924371">
        <w:rPr>
          <w:rFonts w:cstheme="minorHAnsi"/>
          <w:b/>
          <w:bCs/>
          <w:color w:val="000000"/>
        </w:rPr>
        <w:t xml:space="preserve">amo storitve odvzema materiala za laboratorijske preiskave </w:t>
      </w:r>
      <w:r w:rsidR="00AE04BA" w:rsidRPr="00924371">
        <w:rPr>
          <w:rFonts w:cstheme="minorHAnsi"/>
          <w:b/>
          <w:bCs/>
          <w:color w:val="000000"/>
        </w:rPr>
        <w:t>–</w:t>
      </w:r>
      <w:r w:rsidRPr="00924371">
        <w:rPr>
          <w:rFonts w:cstheme="minorHAnsi"/>
          <w:b/>
          <w:bCs/>
          <w:color w:val="000000"/>
        </w:rPr>
        <w:t xml:space="preserve"> šifre storitev 19141, 19142, 19143, 19152, 19155, 19161, 19180 in 19105?</w:t>
      </w:r>
    </w:p>
    <w:p w14:paraId="75523F66"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F573578"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Delo laboratorija je v celoti vračunano v materialne stroške izvajalcev, zato </w:t>
      </w:r>
      <w:r w:rsidR="00201E01" w:rsidRPr="00924371">
        <w:rPr>
          <w:rFonts w:cstheme="minorHAnsi"/>
          <w:color w:val="000000"/>
        </w:rPr>
        <w:t xml:space="preserve">storitev </w:t>
      </w:r>
      <w:r w:rsidRPr="00924371">
        <w:rPr>
          <w:rFonts w:cstheme="minorHAnsi"/>
          <w:color w:val="000000"/>
        </w:rPr>
        <w:t>ni mogoče obračunati</w:t>
      </w:r>
      <w:r w:rsidR="0046521F" w:rsidRPr="00924371">
        <w:rPr>
          <w:rFonts w:cstheme="minorHAnsi"/>
          <w:color w:val="000000"/>
        </w:rPr>
        <w:t xml:space="preserve"> posebej</w:t>
      </w:r>
      <w:r w:rsidRPr="00924371">
        <w:rPr>
          <w:rFonts w:cstheme="minorHAnsi"/>
          <w:color w:val="000000"/>
        </w:rPr>
        <w:t>.</w:t>
      </w:r>
    </w:p>
    <w:p w14:paraId="7FAB41E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680BA70F"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SP1/INT SPL/</w:t>
      </w:r>
      <w:r w:rsidR="001D3BE4" w:rsidRPr="00924371">
        <w:rPr>
          <w:rFonts w:cstheme="minorHAnsi"/>
          <w:b/>
          <w:bCs/>
          <w:color w:val="000000"/>
        </w:rPr>
        <w:t>3</w:t>
      </w:r>
      <w:r w:rsidRPr="00924371">
        <w:rPr>
          <w:rFonts w:cstheme="minorHAnsi"/>
          <w:b/>
          <w:bCs/>
          <w:color w:val="000000"/>
        </w:rPr>
        <w:t xml:space="preserve"> (6/119) Kako lahko oračunamo naslednje preiskave: S-nukleotidaza, S-Ca 19-9, S-Ca 15-3, S-Ca 125, S-Totel, S-prosti PSA, S-TROPONIN I, U-mikroalbumin?</w:t>
      </w:r>
    </w:p>
    <w:p w14:paraId="2214E58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16B76323"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Odgovor: </w:t>
      </w:r>
      <w:r w:rsidR="0046521F" w:rsidRPr="00924371">
        <w:rPr>
          <w:rFonts w:cstheme="minorHAnsi"/>
          <w:bCs/>
          <w:color w:val="000000"/>
        </w:rPr>
        <w:t xml:space="preserve">Navedenih </w:t>
      </w:r>
      <w:r w:rsidRPr="00924371">
        <w:rPr>
          <w:rFonts w:cstheme="minorHAnsi"/>
          <w:bCs/>
          <w:color w:val="000000"/>
        </w:rPr>
        <w:t>preiskav ni možno obračunati ZZZS</w:t>
      </w:r>
      <w:r w:rsidR="0046521F" w:rsidRPr="00924371">
        <w:rPr>
          <w:rFonts w:cstheme="minorHAnsi"/>
          <w:bCs/>
          <w:color w:val="000000"/>
        </w:rPr>
        <w:t xml:space="preserve"> posebej</w:t>
      </w:r>
      <w:r w:rsidRPr="00924371">
        <w:rPr>
          <w:rFonts w:cstheme="minorHAnsi"/>
          <w:bCs/>
          <w:color w:val="000000"/>
        </w:rPr>
        <w:t xml:space="preserve">, saj so že vključene v matrialne stroške. </w:t>
      </w:r>
    </w:p>
    <w:p w14:paraId="1462F46F"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347FB13"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SP1/INT SPL/</w:t>
      </w:r>
      <w:r w:rsidR="001D3BE4" w:rsidRPr="00924371">
        <w:rPr>
          <w:rFonts w:cstheme="minorHAnsi"/>
          <w:b/>
          <w:bCs/>
          <w:color w:val="000000"/>
        </w:rPr>
        <w:t>4</w:t>
      </w:r>
      <w:r w:rsidRPr="00924371">
        <w:rPr>
          <w:rFonts w:cstheme="minorHAnsi"/>
          <w:b/>
          <w:bCs/>
          <w:color w:val="000000"/>
        </w:rPr>
        <w:t xml:space="preserve"> Kako lahko obračunamo </w:t>
      </w:r>
      <w:r w:rsidR="0046521F" w:rsidRPr="00924371">
        <w:rPr>
          <w:rFonts w:cstheme="minorHAnsi"/>
          <w:b/>
          <w:bCs/>
          <w:color w:val="000000"/>
        </w:rPr>
        <w:t>oskrbo katetra, odstranitev že vstavljene igle, aplikacijo osnovne in podporne terapije, odvzem krvi pri</w:t>
      </w:r>
      <w:r w:rsidRPr="00924371">
        <w:rPr>
          <w:rFonts w:cstheme="minorHAnsi"/>
          <w:b/>
          <w:bCs/>
          <w:color w:val="000000"/>
        </w:rPr>
        <w:t xml:space="preserve"> </w:t>
      </w:r>
      <w:r w:rsidR="00DD2E89" w:rsidRPr="00924371">
        <w:rPr>
          <w:rFonts w:cstheme="minorHAnsi"/>
          <w:b/>
          <w:bCs/>
          <w:color w:val="000000"/>
        </w:rPr>
        <w:t>pacient</w:t>
      </w:r>
      <w:r w:rsidRPr="00924371">
        <w:rPr>
          <w:rFonts w:cstheme="minorHAnsi"/>
          <w:b/>
          <w:bCs/>
          <w:color w:val="000000"/>
        </w:rPr>
        <w:t>i</w:t>
      </w:r>
      <w:r w:rsidR="0046521F" w:rsidRPr="00924371">
        <w:rPr>
          <w:rFonts w:cstheme="minorHAnsi"/>
          <w:b/>
          <w:bCs/>
          <w:color w:val="000000"/>
        </w:rPr>
        <w:t>h</w:t>
      </w:r>
      <w:r w:rsidRPr="00924371">
        <w:rPr>
          <w:rFonts w:cstheme="minorHAnsi"/>
          <w:b/>
          <w:bCs/>
          <w:color w:val="000000"/>
        </w:rPr>
        <w:t xml:space="preserve"> z vstavljenim venskim katetrom s podkožnim prekatom?</w:t>
      </w:r>
    </w:p>
    <w:p w14:paraId="6B77DCF2"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70640FF8"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BF4497" w:rsidRPr="00924371">
        <w:rPr>
          <w:rFonts w:cstheme="minorHAnsi"/>
          <w:color w:val="000000"/>
        </w:rPr>
        <w:t xml:space="preserve">Če </w:t>
      </w:r>
      <w:r w:rsidRPr="00924371">
        <w:rPr>
          <w:rFonts w:cstheme="minorHAnsi"/>
          <w:color w:val="000000"/>
        </w:rPr>
        <w:t xml:space="preserve">je </w:t>
      </w:r>
      <w:r w:rsidR="00DD2E89" w:rsidRPr="00924371">
        <w:rPr>
          <w:rFonts w:cstheme="minorHAnsi"/>
          <w:color w:val="000000"/>
        </w:rPr>
        <w:t>pacienta</w:t>
      </w:r>
      <w:r w:rsidRPr="00924371">
        <w:rPr>
          <w:rFonts w:cstheme="minorHAnsi"/>
          <w:color w:val="000000"/>
        </w:rPr>
        <w:t xml:space="preserve"> pregledal zdravnik in pregled zabeležil v medicinsko dokumentacijo, se obračunata ustrezni pregled in oskrba. </w:t>
      </w:r>
      <w:r w:rsidR="00BF4497" w:rsidRPr="00924371">
        <w:rPr>
          <w:rFonts w:cstheme="minorHAnsi"/>
          <w:color w:val="000000"/>
        </w:rPr>
        <w:t xml:space="preserve">Če </w:t>
      </w:r>
      <w:r w:rsidR="00DD2E89" w:rsidRPr="00924371">
        <w:rPr>
          <w:rFonts w:cstheme="minorHAnsi"/>
          <w:color w:val="000000"/>
        </w:rPr>
        <w:t>pacient</w:t>
      </w:r>
      <w:r w:rsidRPr="00924371">
        <w:rPr>
          <w:rFonts w:cstheme="minorHAnsi"/>
          <w:color w:val="000000"/>
        </w:rPr>
        <w:t xml:space="preserve">a ni pregledal zdravnik, se za izvedbo storitve lahko obračuna šifra </w:t>
      </w:r>
      <w:r w:rsidR="00083B73" w:rsidRPr="00924371">
        <w:rPr>
          <w:rFonts w:cstheme="minorHAnsi"/>
          <w:color w:val="000000"/>
        </w:rPr>
        <w:t>i</w:t>
      </w:r>
      <w:r w:rsidRPr="00924371">
        <w:rPr>
          <w:rFonts w:cstheme="minorHAnsi"/>
          <w:color w:val="000000"/>
        </w:rPr>
        <w:t>ntramuskularna, podkožna injekcija*** (91215) iz SNBO, porabljeni material pa je del materialnih stroškov bolnišnice.</w:t>
      </w:r>
    </w:p>
    <w:p w14:paraId="49C59833"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3B85B7E6" w14:textId="07E775A1" w:rsidR="004952D7" w:rsidRDefault="004952D7" w:rsidP="004952D7">
      <w:pPr>
        <w:spacing w:after="0" w:line="240" w:lineRule="auto"/>
        <w:rPr>
          <w:rFonts w:cstheme="minorHAnsi"/>
          <w:b/>
          <w:i/>
          <w:color w:val="FF0000"/>
        </w:rPr>
      </w:pPr>
      <w:r w:rsidRPr="00924371">
        <w:rPr>
          <w:rFonts w:cstheme="minorHAnsi"/>
          <w:b/>
          <w:i/>
          <w:color w:val="FF0000"/>
        </w:rPr>
        <w:t>*NOVO*</w:t>
      </w:r>
    </w:p>
    <w:p w14:paraId="1BF91ACD" w14:textId="23A5EB81" w:rsidR="004952D7" w:rsidRPr="004952D7" w:rsidRDefault="004952D7" w:rsidP="004952D7">
      <w:pPr>
        <w:jc w:val="both"/>
        <w:rPr>
          <w:rFonts w:eastAsiaTheme="minorHAnsi" w:cstheme="minorHAnsi"/>
          <w:color w:val="000000"/>
        </w:rPr>
      </w:pPr>
      <w:r w:rsidRPr="004952D7">
        <w:rPr>
          <w:rFonts w:cstheme="minorHAnsi"/>
          <w:b/>
          <w:bCs/>
          <w:color w:val="000000"/>
        </w:rPr>
        <w:t xml:space="preserve">SP1/INT SPL/6  </w:t>
      </w:r>
      <w:r w:rsidRPr="004952D7">
        <w:rPr>
          <w:rFonts w:eastAsiaTheme="minorHAnsi" w:cstheme="minorHAnsi"/>
          <w:color w:val="000000"/>
        </w:rPr>
        <w:t xml:space="preserve">S katero šifro se evidentira test absorbcije železa, ki </w:t>
      </w:r>
      <w:r w:rsidR="00F27C42">
        <w:rPr>
          <w:rFonts w:eastAsiaTheme="minorHAnsi" w:cstheme="minorHAnsi"/>
          <w:color w:val="000000"/>
        </w:rPr>
        <w:t>ga</w:t>
      </w:r>
      <w:r w:rsidR="00F27C42" w:rsidRPr="004952D7">
        <w:rPr>
          <w:rFonts w:eastAsiaTheme="minorHAnsi" w:cstheme="minorHAnsi"/>
          <w:color w:val="000000"/>
        </w:rPr>
        <w:t xml:space="preserve"> </w:t>
      </w:r>
      <w:r w:rsidRPr="004952D7">
        <w:rPr>
          <w:rFonts w:eastAsiaTheme="minorHAnsi" w:cstheme="minorHAnsi"/>
          <w:color w:val="000000"/>
        </w:rPr>
        <w:t>izvajamo v  hematološki ambulanti?</w:t>
      </w:r>
    </w:p>
    <w:p w14:paraId="6F50A4BC" w14:textId="77D9DD74" w:rsidR="004952D7" w:rsidRPr="004952D7" w:rsidRDefault="004952D7" w:rsidP="004952D7">
      <w:pPr>
        <w:jc w:val="both"/>
        <w:rPr>
          <w:rFonts w:eastAsiaTheme="minorHAnsi" w:cstheme="minorHAnsi"/>
          <w:color w:val="000000"/>
        </w:rPr>
      </w:pPr>
      <w:r w:rsidRPr="004952D7">
        <w:rPr>
          <w:rFonts w:eastAsiaTheme="minorHAnsi" w:cstheme="minorHAnsi"/>
          <w:b/>
          <w:color w:val="000000"/>
        </w:rPr>
        <w:t>Odgovor:</w:t>
      </w:r>
      <w:r w:rsidRPr="004952D7">
        <w:rPr>
          <w:rFonts w:eastAsiaTheme="minorHAnsi" w:cstheme="minorHAnsi"/>
          <w:color w:val="000000"/>
        </w:rPr>
        <w:t xml:space="preserve"> Test absorbcije železa je del materialnih stroškov izvajalca.</w:t>
      </w:r>
    </w:p>
    <w:p w14:paraId="33E28B76" w14:textId="77777777" w:rsidR="004952D7" w:rsidRPr="00924371" w:rsidRDefault="004952D7" w:rsidP="004952D7">
      <w:pPr>
        <w:spacing w:after="0" w:line="240" w:lineRule="auto"/>
        <w:rPr>
          <w:rFonts w:cstheme="minorHAnsi"/>
          <w:b/>
          <w:i/>
          <w:color w:val="FF0000"/>
        </w:rPr>
      </w:pPr>
      <w:r w:rsidRPr="00924371">
        <w:rPr>
          <w:rFonts w:cstheme="minorHAnsi"/>
          <w:b/>
          <w:i/>
          <w:color w:val="FF0000"/>
        </w:rPr>
        <w:t>*NOVO*</w:t>
      </w:r>
    </w:p>
    <w:p w14:paraId="35E00B15" w14:textId="2080C133" w:rsidR="003C0243" w:rsidRPr="005E0363" w:rsidRDefault="003C0243" w:rsidP="003C0243">
      <w:pPr>
        <w:jc w:val="both"/>
        <w:rPr>
          <w:rFonts w:cstheme="minorHAnsi"/>
          <w:b/>
          <w:bCs/>
          <w:color w:val="000000"/>
        </w:rPr>
      </w:pPr>
      <w:r w:rsidRPr="003C0243">
        <w:rPr>
          <w:rFonts w:cstheme="minorHAnsi"/>
          <w:b/>
          <w:bCs/>
          <w:color w:val="000000"/>
        </w:rPr>
        <w:t xml:space="preserve">SP1/INT SPL/7 </w:t>
      </w:r>
      <w:r w:rsidRPr="005E0363">
        <w:rPr>
          <w:rFonts w:cstheme="minorHAnsi"/>
          <w:b/>
          <w:bCs/>
          <w:color w:val="000000"/>
        </w:rPr>
        <w:t>S katero šifro se evidentira zbadanj</w:t>
      </w:r>
      <w:r w:rsidR="00F27C42">
        <w:rPr>
          <w:rFonts w:cstheme="minorHAnsi"/>
          <w:b/>
          <w:bCs/>
          <w:color w:val="000000"/>
        </w:rPr>
        <w:t>e</w:t>
      </w:r>
      <w:r w:rsidRPr="005E0363">
        <w:rPr>
          <w:rFonts w:cstheme="minorHAnsi"/>
          <w:b/>
          <w:bCs/>
          <w:color w:val="000000"/>
        </w:rPr>
        <w:t>, prebrizgavanj</w:t>
      </w:r>
      <w:r w:rsidR="00F27C42">
        <w:rPr>
          <w:rFonts w:cstheme="minorHAnsi"/>
          <w:b/>
          <w:bCs/>
          <w:color w:val="000000"/>
        </w:rPr>
        <w:t>e</w:t>
      </w:r>
      <w:r w:rsidRPr="005E0363">
        <w:rPr>
          <w:rFonts w:cstheme="minorHAnsi"/>
          <w:b/>
          <w:bCs/>
          <w:color w:val="000000"/>
        </w:rPr>
        <w:t xml:space="preserve"> in heparinizacija venske valvule? </w:t>
      </w:r>
    </w:p>
    <w:p w14:paraId="6F15EE95" w14:textId="0BA7BB6C" w:rsidR="003C0243" w:rsidRPr="003C0243" w:rsidRDefault="003C0243" w:rsidP="003C0243">
      <w:pPr>
        <w:jc w:val="both"/>
        <w:rPr>
          <w:rFonts w:cstheme="minorHAnsi"/>
          <w:bCs/>
          <w:color w:val="000000"/>
        </w:rPr>
      </w:pPr>
      <w:r w:rsidRPr="003C0243">
        <w:rPr>
          <w:rFonts w:cstheme="minorHAnsi"/>
          <w:b/>
          <w:bCs/>
          <w:color w:val="000000"/>
        </w:rPr>
        <w:t xml:space="preserve">Odgovor: </w:t>
      </w:r>
      <w:r w:rsidR="00F27C42">
        <w:rPr>
          <w:rFonts w:cstheme="minorHAnsi"/>
          <w:bCs/>
          <w:color w:val="000000"/>
        </w:rPr>
        <w:t>O</w:t>
      </w:r>
      <w:r w:rsidRPr="003C0243">
        <w:rPr>
          <w:rFonts w:cstheme="minorHAnsi"/>
          <w:bCs/>
          <w:color w:val="000000"/>
        </w:rPr>
        <w:t>skrb</w:t>
      </w:r>
      <w:r w:rsidR="00F27C42">
        <w:rPr>
          <w:rFonts w:cstheme="minorHAnsi"/>
          <w:bCs/>
          <w:color w:val="000000"/>
        </w:rPr>
        <w:t>o</w:t>
      </w:r>
      <w:r w:rsidRPr="003C0243">
        <w:rPr>
          <w:rFonts w:cstheme="minorHAnsi"/>
          <w:bCs/>
          <w:color w:val="000000"/>
        </w:rPr>
        <w:t xml:space="preserve"> venske valvule lahko beležite z naslednjimi šiframi:</w:t>
      </w:r>
    </w:p>
    <w:p w14:paraId="376EAEAF" w14:textId="0C48DB1A" w:rsidR="003C0243" w:rsidRPr="003C0243" w:rsidRDefault="003C0243" w:rsidP="003C0243">
      <w:pPr>
        <w:pStyle w:val="Odstavekseznama"/>
        <w:numPr>
          <w:ilvl w:val="0"/>
          <w:numId w:val="25"/>
        </w:numPr>
        <w:jc w:val="both"/>
        <w:rPr>
          <w:rFonts w:cstheme="minorHAnsi"/>
          <w:bCs/>
          <w:color w:val="000000"/>
        </w:rPr>
      </w:pPr>
      <w:r w:rsidRPr="003C0243">
        <w:rPr>
          <w:rFonts w:cstheme="minorHAnsi"/>
          <w:bCs/>
          <w:color w:val="000000"/>
        </w:rPr>
        <w:t>Kratek lokalni pregled v specialistični dejavnosti (00002)</w:t>
      </w:r>
      <w:r w:rsidR="005E0363">
        <w:rPr>
          <w:rFonts w:cstheme="minorHAnsi"/>
          <w:bCs/>
          <w:color w:val="000000"/>
        </w:rPr>
        <w:t>,</w:t>
      </w:r>
    </w:p>
    <w:p w14:paraId="2C30406C" w14:textId="620A394D" w:rsidR="003C0243" w:rsidRPr="003C0243" w:rsidRDefault="003C0243" w:rsidP="003C0243">
      <w:pPr>
        <w:pStyle w:val="Odstavekseznama"/>
        <w:numPr>
          <w:ilvl w:val="0"/>
          <w:numId w:val="25"/>
        </w:numPr>
        <w:jc w:val="both"/>
        <w:rPr>
          <w:rFonts w:cstheme="minorHAnsi"/>
          <w:bCs/>
          <w:color w:val="000000"/>
        </w:rPr>
      </w:pPr>
      <w:r w:rsidRPr="003C0243">
        <w:rPr>
          <w:rFonts w:cstheme="minorHAnsi"/>
          <w:bCs/>
          <w:color w:val="000000"/>
        </w:rPr>
        <w:t>Nadaljnja oskrba v neoperativnih strokah (11303)</w:t>
      </w:r>
      <w:r w:rsidR="005E0363">
        <w:rPr>
          <w:rFonts w:cstheme="minorHAnsi"/>
          <w:bCs/>
          <w:color w:val="000000"/>
        </w:rPr>
        <w:t>,</w:t>
      </w:r>
    </w:p>
    <w:p w14:paraId="522448B3" w14:textId="3D453C67" w:rsidR="003C0243" w:rsidRPr="003C0243" w:rsidRDefault="003C0243" w:rsidP="003C0243">
      <w:pPr>
        <w:pStyle w:val="Odstavekseznama"/>
        <w:numPr>
          <w:ilvl w:val="0"/>
          <w:numId w:val="25"/>
        </w:numPr>
        <w:jc w:val="both"/>
        <w:rPr>
          <w:rFonts w:cstheme="minorHAnsi"/>
          <w:bCs/>
          <w:color w:val="000000"/>
        </w:rPr>
      </w:pPr>
      <w:r w:rsidRPr="003C0243">
        <w:rPr>
          <w:rFonts w:cstheme="minorHAnsi"/>
          <w:bCs/>
          <w:color w:val="000000"/>
        </w:rPr>
        <w:t>Material za oskrbo podkožne valvule (Q0239)</w:t>
      </w:r>
      <w:r w:rsidR="005E0363">
        <w:rPr>
          <w:rFonts w:cstheme="minorHAnsi"/>
          <w:bCs/>
          <w:color w:val="000000"/>
        </w:rPr>
        <w:t>.</w:t>
      </w:r>
    </w:p>
    <w:p w14:paraId="660D2637" w14:textId="12A1AAAF" w:rsidR="004952D7" w:rsidRPr="003C0243" w:rsidRDefault="003C0243" w:rsidP="003C0243">
      <w:pPr>
        <w:ind w:left="360"/>
        <w:jc w:val="both"/>
        <w:rPr>
          <w:rFonts w:cstheme="minorHAnsi"/>
          <w:bCs/>
          <w:color w:val="000000"/>
        </w:rPr>
      </w:pPr>
      <w:r w:rsidRPr="003C0243">
        <w:rPr>
          <w:rFonts w:cstheme="minorHAnsi"/>
          <w:bCs/>
          <w:color w:val="000000"/>
        </w:rPr>
        <w:t>Izvedena storitev mora biti utemeljena z verodostojnim zapisom v medicinski dokumentaciji</w:t>
      </w:r>
      <w:r>
        <w:rPr>
          <w:rFonts w:cstheme="minorHAnsi"/>
          <w:bCs/>
          <w:color w:val="000000"/>
        </w:rPr>
        <w:t>.</w:t>
      </w:r>
    </w:p>
    <w:p w14:paraId="2F5802ED" w14:textId="77777777" w:rsidR="0067146A" w:rsidRPr="00CC21E4" w:rsidRDefault="0067146A" w:rsidP="0067146A">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5E75184F" w14:textId="089842AA" w:rsidR="0067146A" w:rsidRDefault="0067146A" w:rsidP="0067146A">
      <w:pPr>
        <w:spacing w:line="240" w:lineRule="auto"/>
        <w:jc w:val="both"/>
        <w:rPr>
          <w:rFonts w:cstheme="minorHAnsi"/>
          <w:b/>
          <w:bCs/>
        </w:rPr>
      </w:pPr>
      <w:r w:rsidRPr="00924371">
        <w:rPr>
          <w:rFonts w:cstheme="minorHAnsi"/>
          <w:b/>
          <w:bCs/>
        </w:rPr>
        <w:t>SP1/</w:t>
      </w:r>
      <w:r w:rsidR="00644258">
        <w:rPr>
          <w:rFonts w:cstheme="minorHAnsi"/>
          <w:b/>
          <w:bCs/>
        </w:rPr>
        <w:t>INT SPL</w:t>
      </w:r>
      <w:r w:rsidRPr="00924371">
        <w:rPr>
          <w:rFonts w:cstheme="minorHAnsi"/>
          <w:b/>
          <w:bCs/>
        </w:rPr>
        <w:t>/</w:t>
      </w:r>
      <w:r w:rsidR="00644258">
        <w:rPr>
          <w:rFonts w:cstheme="minorHAnsi"/>
          <w:b/>
          <w:bCs/>
        </w:rPr>
        <w:t>8</w:t>
      </w:r>
      <w:r>
        <w:rPr>
          <w:rFonts w:cstheme="minorHAnsi"/>
          <w:b/>
          <w:bCs/>
        </w:rPr>
        <w:t xml:space="preserve"> Kako se v specialistični ambulanti obračuna </w:t>
      </w:r>
      <w:r w:rsidRPr="003669DF">
        <w:rPr>
          <w:rFonts w:cstheme="minorHAnsi"/>
          <w:b/>
          <w:shd w:val="clear" w:color="auto" w:fill="FFFFFF"/>
        </w:rPr>
        <w:t>Qua</w:t>
      </w:r>
      <w:r>
        <w:rPr>
          <w:rFonts w:cstheme="minorHAnsi"/>
          <w:b/>
          <w:shd w:val="clear" w:color="auto" w:fill="FFFFFF"/>
        </w:rPr>
        <w:t>n</w:t>
      </w:r>
      <w:r w:rsidRPr="003669DF">
        <w:rPr>
          <w:rFonts w:cstheme="minorHAnsi"/>
          <w:b/>
          <w:shd w:val="clear" w:color="auto" w:fill="FFFFFF"/>
        </w:rPr>
        <w:t>tiferon TB</w:t>
      </w:r>
      <w:r w:rsidRPr="003669DF">
        <w:rPr>
          <w:rFonts w:cstheme="minorHAnsi"/>
          <w:b/>
          <w:bCs/>
        </w:rPr>
        <w:t xml:space="preserve">, </w:t>
      </w:r>
      <w:r>
        <w:rPr>
          <w:rFonts w:cstheme="minorHAnsi"/>
          <w:b/>
          <w:bCs/>
        </w:rPr>
        <w:t>naročen v zunanji laboratorij?</w:t>
      </w:r>
    </w:p>
    <w:p w14:paraId="4D328336" w14:textId="77777777" w:rsidR="0067146A" w:rsidRDefault="0067146A" w:rsidP="0067146A">
      <w:pPr>
        <w:spacing w:line="240" w:lineRule="auto"/>
        <w:jc w:val="both"/>
        <w:rPr>
          <w:rFonts w:cstheme="minorHAnsi"/>
          <w:bCs/>
        </w:rPr>
      </w:pPr>
      <w:r w:rsidRPr="00924371">
        <w:rPr>
          <w:rFonts w:cstheme="minorHAnsi"/>
          <w:b/>
          <w:bCs/>
        </w:rPr>
        <w:t>Odgovor:</w:t>
      </w:r>
      <w:r>
        <w:rPr>
          <w:rFonts w:cstheme="minorHAnsi"/>
          <w:b/>
          <w:bCs/>
        </w:rPr>
        <w:t xml:space="preserve"> </w:t>
      </w:r>
      <w:r w:rsidRPr="003669DF">
        <w:rPr>
          <w:rFonts w:cstheme="minorHAnsi"/>
          <w:shd w:val="clear" w:color="auto" w:fill="FFFFFF"/>
        </w:rPr>
        <w:t>Qua</w:t>
      </w:r>
      <w:r>
        <w:rPr>
          <w:rFonts w:cstheme="minorHAnsi"/>
          <w:shd w:val="clear" w:color="auto" w:fill="FFFFFF"/>
        </w:rPr>
        <w:t>n</w:t>
      </w:r>
      <w:r w:rsidRPr="003669DF">
        <w:rPr>
          <w:rFonts w:cstheme="minorHAnsi"/>
          <w:shd w:val="clear" w:color="auto" w:fill="FFFFFF"/>
        </w:rPr>
        <w:t>tiferon TB</w:t>
      </w:r>
      <w:r w:rsidRPr="003669DF">
        <w:rPr>
          <w:rFonts w:cstheme="minorHAnsi"/>
          <w:bCs/>
        </w:rPr>
        <w:t xml:space="preserve"> </w:t>
      </w:r>
      <w:r>
        <w:rPr>
          <w:rFonts w:cstheme="minorHAnsi"/>
          <w:bCs/>
        </w:rPr>
        <w:t>se praviloma opravlja v dveh primerih:</w:t>
      </w:r>
    </w:p>
    <w:p w14:paraId="25E099C4" w14:textId="77777777" w:rsidR="0067146A" w:rsidRDefault="0067146A" w:rsidP="0067146A">
      <w:pPr>
        <w:pStyle w:val="Odstavekseznama"/>
        <w:numPr>
          <w:ilvl w:val="0"/>
          <w:numId w:val="31"/>
        </w:numPr>
        <w:spacing w:line="240" w:lineRule="auto"/>
        <w:jc w:val="both"/>
        <w:rPr>
          <w:rFonts w:cstheme="minorHAnsi"/>
        </w:rPr>
      </w:pPr>
      <w:r>
        <w:rPr>
          <w:rFonts w:cstheme="minorHAnsi"/>
        </w:rPr>
        <w:lastRenderedPageBreak/>
        <w:t xml:space="preserve">Kadar je ZO v kontaktu z bolnikom obolelim za TBC. V teh primerih je </w:t>
      </w:r>
      <w:r w:rsidRPr="003669DF">
        <w:rPr>
          <w:rFonts w:cstheme="minorHAnsi"/>
          <w:shd w:val="clear" w:color="auto" w:fill="FFFFFF"/>
        </w:rPr>
        <w:t>Qua</w:t>
      </w:r>
      <w:r>
        <w:rPr>
          <w:rFonts w:cstheme="minorHAnsi"/>
          <w:shd w:val="clear" w:color="auto" w:fill="FFFFFF"/>
        </w:rPr>
        <w:t>n</w:t>
      </w:r>
      <w:r w:rsidRPr="003669DF">
        <w:rPr>
          <w:rFonts w:cstheme="minorHAnsi"/>
          <w:shd w:val="clear" w:color="auto" w:fill="FFFFFF"/>
        </w:rPr>
        <w:t>tiferon TB</w:t>
      </w:r>
      <w:r>
        <w:rPr>
          <w:rFonts w:cstheme="minorHAnsi"/>
        </w:rPr>
        <w:t xml:space="preserve"> plačan iz Registra za TBC, ki je na Kliniki Golnik.</w:t>
      </w:r>
    </w:p>
    <w:p w14:paraId="3477C44D" w14:textId="5F37E4BD" w:rsidR="0067146A" w:rsidRPr="00421CE4" w:rsidRDefault="0067146A" w:rsidP="0067146A">
      <w:pPr>
        <w:pStyle w:val="Odstavekseznama"/>
        <w:numPr>
          <w:ilvl w:val="0"/>
          <w:numId w:val="31"/>
        </w:numPr>
        <w:spacing w:line="240" w:lineRule="auto"/>
        <w:jc w:val="both"/>
        <w:rPr>
          <w:rFonts w:cstheme="minorHAnsi"/>
        </w:rPr>
      </w:pPr>
      <w:r w:rsidRPr="00421CE4">
        <w:rPr>
          <w:rFonts w:cstheme="minorHAnsi"/>
        </w:rPr>
        <w:t xml:space="preserve">Vsi bolniki, ki so kandidati za uvedbo biološke terapije, morajo imeti opravljen </w:t>
      </w:r>
      <w:r w:rsidRPr="00421CE4">
        <w:rPr>
          <w:rFonts w:cstheme="minorHAnsi"/>
          <w:shd w:val="clear" w:color="auto" w:fill="FFFFFF"/>
        </w:rPr>
        <w:t>Quantiferon TB</w:t>
      </w:r>
      <w:r w:rsidRPr="00421CE4">
        <w:rPr>
          <w:rFonts w:cstheme="minorHAnsi"/>
        </w:rPr>
        <w:t xml:space="preserve">. Negativen </w:t>
      </w:r>
      <w:r w:rsidRPr="00421CE4">
        <w:rPr>
          <w:rFonts w:cstheme="minorHAnsi"/>
          <w:shd w:val="clear" w:color="auto" w:fill="FFFFFF"/>
        </w:rPr>
        <w:t>Quantiferon TB</w:t>
      </w:r>
      <w:r w:rsidRPr="00421CE4">
        <w:rPr>
          <w:rFonts w:cstheme="minorHAnsi"/>
          <w:bCs/>
        </w:rPr>
        <w:t xml:space="preserve"> </w:t>
      </w:r>
      <w:r w:rsidRPr="00421CE4">
        <w:rPr>
          <w:rFonts w:cstheme="minorHAnsi"/>
        </w:rPr>
        <w:t xml:space="preserve">je med drugim pogoj za uvedbo biološke terapije. </w:t>
      </w:r>
      <w:r w:rsidRPr="00421CE4">
        <w:rPr>
          <w:rFonts w:cstheme="minorHAnsi"/>
          <w:bCs/>
        </w:rPr>
        <w:t>Kadar je bolnik v obravnavi pred uvedbo biološke terapije, je opravljeni test del materialnih stroškov izvajalca terapije.</w:t>
      </w:r>
    </w:p>
    <w:p w14:paraId="7988427C" w14:textId="77777777" w:rsidR="003436E6" w:rsidRPr="00924371" w:rsidRDefault="003436E6" w:rsidP="003F4D50">
      <w:pPr>
        <w:jc w:val="both"/>
        <w:rPr>
          <w:rFonts w:cstheme="minorHAnsi"/>
          <w:b/>
          <w:bCs/>
          <w:color w:val="000000"/>
        </w:rPr>
      </w:pPr>
      <w:r w:rsidRPr="00924371">
        <w:rPr>
          <w:rFonts w:cstheme="minorHAnsi"/>
          <w:b/>
          <w:bCs/>
          <w:color w:val="000000"/>
        </w:rPr>
        <w:br w:type="page"/>
      </w:r>
    </w:p>
    <w:p w14:paraId="7B6B9039" w14:textId="77777777" w:rsidR="00AD0626" w:rsidRPr="007D451B" w:rsidRDefault="00AD0626" w:rsidP="00FA5BAF">
      <w:pPr>
        <w:pStyle w:val="Naslov1"/>
        <w:rPr>
          <w:rFonts w:ascii="Calibri" w:hAnsi="Calibri" w:cs="Calibri"/>
        </w:rPr>
      </w:pPr>
      <w:bookmarkStart w:id="36" w:name="_Toc41548919"/>
      <w:r w:rsidRPr="007D451B">
        <w:rPr>
          <w:rFonts w:ascii="Calibri" w:hAnsi="Calibri" w:cs="Calibri"/>
        </w:rPr>
        <w:lastRenderedPageBreak/>
        <w:t>KARDIOLOGIJA</w:t>
      </w:r>
      <w:bookmarkEnd w:id="36"/>
    </w:p>
    <w:p w14:paraId="6888D151"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3D2FEF1"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SP1/KARDIO/1 (8/148) Katere šifre </w:t>
      </w:r>
      <w:r w:rsidR="005D07B7" w:rsidRPr="00924371">
        <w:rPr>
          <w:rFonts w:cstheme="minorHAnsi"/>
          <w:b/>
          <w:bCs/>
          <w:color w:val="000000"/>
        </w:rPr>
        <w:t xml:space="preserve">storitev </w:t>
      </w:r>
      <w:r w:rsidRPr="00924371">
        <w:rPr>
          <w:rFonts w:cstheme="minorHAnsi"/>
          <w:b/>
          <w:bCs/>
          <w:color w:val="000000"/>
        </w:rPr>
        <w:t>se obračunajo pri cikloergometriji, če je internistu podano pooblastilo na napotnici za pregled in mnenje (št. 1)?</w:t>
      </w:r>
    </w:p>
    <w:p w14:paraId="308B60AF"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E08DA16"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 osnovi naročila izbranega osebnega zdravnika (</w:t>
      </w:r>
      <w:r w:rsidR="009A281C" w:rsidRPr="00924371">
        <w:rPr>
          <w:rFonts w:cstheme="minorHAnsi"/>
          <w:color w:val="000000"/>
        </w:rPr>
        <w:t>p</w:t>
      </w:r>
      <w:r w:rsidRPr="00924371">
        <w:rPr>
          <w:rFonts w:cstheme="minorHAnsi"/>
          <w:color w:val="000000"/>
        </w:rPr>
        <w:t xml:space="preserve">ooblastilo št. 1, </w:t>
      </w:r>
      <w:r w:rsidR="00AD1042" w:rsidRPr="00924371">
        <w:rPr>
          <w:rFonts w:cstheme="minorHAnsi"/>
          <w:color w:val="000000"/>
        </w:rPr>
        <w:t>»</w:t>
      </w:r>
      <w:r w:rsidRPr="00924371">
        <w:rPr>
          <w:rFonts w:cstheme="minorHAnsi"/>
          <w:color w:val="000000"/>
        </w:rPr>
        <w:t>Prosim za cikloergometrijo</w:t>
      </w:r>
      <w:r w:rsidR="000973EE" w:rsidRPr="00924371">
        <w:rPr>
          <w:rFonts w:cstheme="minorHAnsi"/>
          <w:color w:val="000000"/>
        </w:rPr>
        <w:t>«</w:t>
      </w:r>
      <w:r w:rsidRPr="00924371">
        <w:rPr>
          <w:rFonts w:cstheme="minorHAnsi"/>
          <w:color w:val="000000"/>
        </w:rPr>
        <w:t xml:space="preserve">) se </w:t>
      </w:r>
      <w:r w:rsidR="005D07B7" w:rsidRPr="00924371">
        <w:rPr>
          <w:rFonts w:cstheme="minorHAnsi"/>
          <w:color w:val="000000"/>
        </w:rPr>
        <w:t>obračuna</w:t>
      </w:r>
      <w:r w:rsidRPr="00924371">
        <w:rPr>
          <w:rFonts w:cstheme="minorHAnsi"/>
          <w:color w:val="000000"/>
        </w:rPr>
        <w:t xml:space="preserve"> le šifra </w:t>
      </w:r>
      <w:r w:rsidR="00083B73" w:rsidRPr="00924371">
        <w:rPr>
          <w:rFonts w:cstheme="minorHAnsi"/>
          <w:color w:val="000000"/>
        </w:rPr>
        <w:t>d</w:t>
      </w:r>
      <w:r w:rsidRPr="00924371">
        <w:rPr>
          <w:rFonts w:cstheme="minorHAnsi"/>
          <w:color w:val="000000"/>
        </w:rPr>
        <w:t>inamična elektrokardiografija (12620).</w:t>
      </w:r>
    </w:p>
    <w:p w14:paraId="53E2007B" w14:textId="77777777" w:rsidR="004B46F5" w:rsidRDefault="004B46F5" w:rsidP="003F4D50">
      <w:pPr>
        <w:autoSpaceDE w:val="0"/>
        <w:autoSpaceDN w:val="0"/>
        <w:adjustRightInd w:val="0"/>
        <w:spacing w:after="0" w:line="240" w:lineRule="auto"/>
        <w:jc w:val="both"/>
        <w:rPr>
          <w:rFonts w:cstheme="minorHAnsi"/>
          <w:b/>
          <w:bCs/>
          <w:color w:val="000000"/>
        </w:rPr>
      </w:pPr>
    </w:p>
    <w:p w14:paraId="6BAF1E0E" w14:textId="41B4E5D5"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SP1/KARDIO/</w:t>
      </w:r>
      <w:r w:rsidR="00FA327E" w:rsidRPr="00924371">
        <w:rPr>
          <w:rFonts w:cstheme="minorHAnsi"/>
          <w:b/>
          <w:bCs/>
          <w:color w:val="000000"/>
        </w:rPr>
        <w:t>2</w:t>
      </w:r>
      <w:r w:rsidRPr="00924371">
        <w:rPr>
          <w:rFonts w:cstheme="minorHAnsi"/>
          <w:b/>
          <w:bCs/>
          <w:color w:val="000000"/>
        </w:rPr>
        <w:t xml:space="preserve"> (9/172) S katero šifro lahko obračunamo 24-urno ambulantno avtomatsko snemanje arterijskega krvnega tlaka?</w:t>
      </w:r>
      <w:r w:rsidRPr="00924371" w:rsidDel="00EF1AE8">
        <w:rPr>
          <w:rFonts w:cstheme="minorHAnsi"/>
          <w:b/>
          <w:bCs/>
          <w:color w:val="000000"/>
        </w:rPr>
        <w:t xml:space="preserve"> </w:t>
      </w:r>
    </w:p>
    <w:p w14:paraId="3820E823"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617653AA"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5D07B7" w:rsidRPr="00924371">
        <w:rPr>
          <w:rFonts w:cstheme="minorHAnsi"/>
          <w:bCs/>
          <w:color w:val="000000"/>
        </w:rPr>
        <w:t>Obračuna se lahko</w:t>
      </w:r>
      <w:r w:rsidRPr="00924371">
        <w:rPr>
          <w:rFonts w:cstheme="minorHAnsi"/>
          <w:color w:val="000000"/>
        </w:rPr>
        <w:t xml:space="preserve"> </w:t>
      </w:r>
      <w:r w:rsidRPr="00924371">
        <w:rPr>
          <w:rFonts w:cstheme="minorHAnsi"/>
          <w:bCs/>
          <w:color w:val="000000"/>
        </w:rPr>
        <w:t>Holter monitoring</w:t>
      </w:r>
      <w:r w:rsidRPr="00924371">
        <w:rPr>
          <w:rFonts w:cstheme="minorHAnsi"/>
          <w:color w:val="000000"/>
        </w:rPr>
        <w:t xml:space="preserve"> (12602).</w:t>
      </w:r>
      <w:r w:rsidRPr="00924371" w:rsidDel="00EF1AE8">
        <w:rPr>
          <w:rFonts w:cstheme="minorHAnsi"/>
          <w:color w:val="000000"/>
        </w:rPr>
        <w:t xml:space="preserve"> </w:t>
      </w:r>
    </w:p>
    <w:p w14:paraId="13748F81"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9B20D2B"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SP1/KARDIO/</w:t>
      </w:r>
      <w:r w:rsidR="00FA327E" w:rsidRPr="00924371">
        <w:rPr>
          <w:rFonts w:cstheme="minorHAnsi"/>
          <w:b/>
          <w:bCs/>
          <w:color w:val="000000"/>
        </w:rPr>
        <w:t>3</w:t>
      </w:r>
      <w:r w:rsidRPr="00924371">
        <w:rPr>
          <w:rFonts w:cstheme="minorHAnsi"/>
          <w:b/>
          <w:bCs/>
          <w:color w:val="000000"/>
        </w:rPr>
        <w:t xml:space="preserve"> (8/145) V internistični ambulanti je pogosta storitev kontrola protrombinskega časa in odreditev terapije, ki pa je ni možno opraviti, ne da bi se internist pogovoril s pacientom. Kako </w:t>
      </w:r>
      <w:r w:rsidR="0048468C" w:rsidRPr="00924371">
        <w:rPr>
          <w:rFonts w:cstheme="minorHAnsi"/>
          <w:b/>
          <w:bCs/>
          <w:color w:val="000000"/>
        </w:rPr>
        <w:t xml:space="preserve">obračunati </w:t>
      </w:r>
      <w:r w:rsidRPr="00924371">
        <w:rPr>
          <w:rFonts w:cstheme="minorHAnsi"/>
          <w:b/>
          <w:bCs/>
          <w:color w:val="000000"/>
        </w:rPr>
        <w:t>kontrolo protrombinskega časa in odreditev terapije?</w:t>
      </w:r>
    </w:p>
    <w:p w14:paraId="3EB02B80"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781912A"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824E16" w:rsidRPr="00924371">
        <w:rPr>
          <w:rFonts w:cstheme="minorHAnsi"/>
          <w:bCs/>
          <w:color w:val="000000"/>
        </w:rPr>
        <w:t>V specialistični dejavnosti se lahko obračuna pregled, ki je bil opravljen in je beležen v zdravstveni dokumentaciji in ustrezna ambulantna oskrba</w:t>
      </w:r>
      <w:r w:rsidR="00C12ACD" w:rsidRPr="00924371">
        <w:rPr>
          <w:rFonts w:cstheme="minorHAnsi"/>
          <w:bCs/>
          <w:color w:val="000000"/>
        </w:rPr>
        <w:t xml:space="preserve"> (VSE </w:t>
      </w:r>
      <w:r w:rsidR="00B418A2" w:rsidRPr="00924371">
        <w:rPr>
          <w:rFonts w:cstheme="minorHAnsi"/>
          <w:bCs/>
          <w:color w:val="000000"/>
        </w:rPr>
        <w:t>DEJAVNOSTI</w:t>
      </w:r>
      <w:r w:rsidR="00C12ACD" w:rsidRPr="00924371">
        <w:rPr>
          <w:rFonts w:cstheme="minorHAnsi"/>
          <w:bCs/>
          <w:color w:val="000000"/>
        </w:rPr>
        <w:t>/7 (7/128))</w:t>
      </w:r>
      <w:r w:rsidR="00824E16" w:rsidRPr="00924371">
        <w:rPr>
          <w:rFonts w:cstheme="minorHAnsi"/>
          <w:bCs/>
          <w:color w:val="000000"/>
        </w:rPr>
        <w:t>. Samo</w:t>
      </w:r>
      <w:r w:rsidR="00C12ACD" w:rsidRPr="00924371">
        <w:rPr>
          <w:rFonts w:cstheme="minorHAnsi"/>
          <w:bCs/>
          <w:color w:val="000000"/>
        </w:rPr>
        <w:t xml:space="preserve"> laboratorijska vrednost protrombinskega časa oziroma</w:t>
      </w:r>
      <w:r w:rsidR="00824E16" w:rsidRPr="00924371">
        <w:rPr>
          <w:rFonts w:cstheme="minorHAnsi"/>
          <w:bCs/>
          <w:color w:val="000000"/>
        </w:rPr>
        <w:t xml:space="preserve"> izkaznica o vodenju antikoagulantne terapije ni dovolj. </w:t>
      </w:r>
      <w:r w:rsidRPr="00924371">
        <w:rPr>
          <w:rFonts w:cstheme="minorHAnsi"/>
          <w:bCs/>
          <w:color w:val="000000"/>
        </w:rPr>
        <w:t xml:space="preserve">Obračun storitve temelji na </w:t>
      </w:r>
      <w:r w:rsidR="00824E16" w:rsidRPr="00924371">
        <w:rPr>
          <w:rFonts w:cstheme="minorHAnsi"/>
          <w:bCs/>
          <w:color w:val="000000"/>
        </w:rPr>
        <w:t>verodostojnem zapisu v zdravstveni</w:t>
      </w:r>
      <w:r w:rsidRPr="00924371">
        <w:rPr>
          <w:rFonts w:cstheme="minorHAnsi"/>
          <w:bCs/>
          <w:color w:val="000000"/>
        </w:rPr>
        <w:t xml:space="preserve"> dokumentaciji. </w:t>
      </w:r>
    </w:p>
    <w:p w14:paraId="10AAAC9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7EAABB8B"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SP1/KARDIO/</w:t>
      </w:r>
      <w:r w:rsidR="00FA327E" w:rsidRPr="00924371">
        <w:rPr>
          <w:rFonts w:cstheme="minorHAnsi"/>
          <w:b/>
          <w:bCs/>
          <w:color w:val="000000"/>
        </w:rPr>
        <w:t>4</w:t>
      </w:r>
      <w:r w:rsidRPr="00924371">
        <w:rPr>
          <w:rFonts w:cstheme="minorHAnsi"/>
          <w:b/>
          <w:bCs/>
          <w:color w:val="000000"/>
        </w:rPr>
        <w:t xml:space="preserve"> (14/302) Kako naj zdravnik internist obračuna izpraznitveno abdominalno punkcijo? </w:t>
      </w:r>
      <w:r w:rsidRPr="00924371">
        <w:rPr>
          <w:rFonts w:cstheme="minorHAnsi"/>
          <w:b/>
          <w:bCs/>
          <w:color w:val="000000"/>
        </w:rPr>
        <w:br/>
      </w:r>
    </w:p>
    <w:p w14:paraId="76E9BC47"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izprazni</w:t>
      </w:r>
      <w:r w:rsidR="005D07B7" w:rsidRPr="00924371">
        <w:rPr>
          <w:rFonts w:cstheme="minorHAnsi"/>
          <w:color w:val="000000"/>
        </w:rPr>
        <w:t>tveno abdominalno punkcijo se obračuna</w:t>
      </w:r>
      <w:r w:rsidRPr="00924371">
        <w:rPr>
          <w:rFonts w:cstheme="minorHAnsi"/>
          <w:color w:val="000000"/>
        </w:rPr>
        <w:t xml:space="preserve"> </w:t>
      </w:r>
      <w:r w:rsidR="00083B73" w:rsidRPr="00924371">
        <w:rPr>
          <w:rFonts w:cstheme="minorHAnsi"/>
          <w:color w:val="000000"/>
        </w:rPr>
        <w:t>a</w:t>
      </w:r>
      <w:r w:rsidRPr="00924371">
        <w:rPr>
          <w:rFonts w:cstheme="minorHAnsi"/>
          <w:color w:val="000000"/>
        </w:rPr>
        <w:t xml:space="preserve">spiracija peritonealne votline (81570). </w:t>
      </w:r>
    </w:p>
    <w:p w14:paraId="7FE8E880"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252C6851"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SP1/KARDIO/</w:t>
      </w:r>
      <w:r w:rsidR="00FA327E" w:rsidRPr="00924371">
        <w:rPr>
          <w:rFonts w:cstheme="minorHAnsi"/>
          <w:b/>
          <w:bCs/>
          <w:color w:val="000000"/>
        </w:rPr>
        <w:t>5</w:t>
      </w:r>
      <w:r w:rsidRPr="00924371">
        <w:rPr>
          <w:rFonts w:cstheme="minorHAnsi"/>
          <w:b/>
          <w:bCs/>
          <w:color w:val="000000"/>
        </w:rPr>
        <w:t xml:space="preserve"> (20/540) 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w:t>
      </w:r>
      <w:r w:rsidR="004518DF" w:rsidRPr="00924371">
        <w:rPr>
          <w:rFonts w:cstheme="minorHAnsi"/>
          <w:b/>
          <w:bCs/>
          <w:color w:val="000000"/>
        </w:rPr>
        <w:t xml:space="preserve">zdravniki </w:t>
      </w:r>
      <w:r w:rsidRPr="00924371">
        <w:rPr>
          <w:rFonts w:cstheme="minorHAnsi"/>
          <w:b/>
          <w:bCs/>
          <w:color w:val="000000"/>
        </w:rPr>
        <w:t xml:space="preserve">lahko </w:t>
      </w:r>
      <w:r w:rsidR="004518DF" w:rsidRPr="00924371">
        <w:rPr>
          <w:rFonts w:cstheme="minorHAnsi"/>
          <w:b/>
          <w:bCs/>
          <w:color w:val="000000"/>
        </w:rPr>
        <w:t xml:space="preserve">storitev </w:t>
      </w:r>
      <w:r w:rsidRPr="00924371">
        <w:rPr>
          <w:rFonts w:cstheme="minorHAnsi"/>
          <w:b/>
          <w:bCs/>
          <w:color w:val="000000"/>
        </w:rPr>
        <w:t xml:space="preserve">naročijo na eni napotnici ali pa sta potrebni dve napotnici, </w:t>
      </w:r>
      <w:r w:rsidR="004518DF" w:rsidRPr="00924371">
        <w:rPr>
          <w:rFonts w:cstheme="minorHAnsi"/>
          <w:b/>
          <w:bCs/>
          <w:color w:val="000000"/>
        </w:rPr>
        <w:t xml:space="preserve">za </w:t>
      </w:r>
      <w:r w:rsidRPr="00924371">
        <w:rPr>
          <w:rFonts w:cstheme="minorHAnsi"/>
          <w:b/>
          <w:bCs/>
          <w:color w:val="000000"/>
        </w:rPr>
        <w:t>vsak</w:t>
      </w:r>
      <w:r w:rsidR="004518DF" w:rsidRPr="00924371">
        <w:rPr>
          <w:rFonts w:cstheme="minorHAnsi"/>
          <w:b/>
          <w:bCs/>
          <w:color w:val="000000"/>
        </w:rPr>
        <w:t>o</w:t>
      </w:r>
      <w:r w:rsidRPr="00924371">
        <w:rPr>
          <w:rFonts w:cstheme="minorHAnsi"/>
          <w:b/>
          <w:bCs/>
          <w:color w:val="000000"/>
        </w:rPr>
        <w:t xml:space="preserve"> storitev</w:t>
      </w:r>
      <w:r w:rsidR="004518DF" w:rsidRPr="00924371">
        <w:rPr>
          <w:rFonts w:cstheme="minorHAnsi"/>
          <w:b/>
          <w:bCs/>
          <w:color w:val="000000"/>
        </w:rPr>
        <w:t xml:space="preserve"> posebej</w:t>
      </w:r>
      <w:r w:rsidRPr="00924371">
        <w:rPr>
          <w:rFonts w:cstheme="minorHAnsi"/>
          <w:b/>
          <w:bCs/>
          <w:color w:val="000000"/>
        </w:rPr>
        <w:t>?</w:t>
      </w:r>
    </w:p>
    <w:p w14:paraId="33AAC1F8"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38E01911"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Storitev mora biti naročena na (eni) napotnici. Storitev </w:t>
      </w:r>
      <w:r w:rsidR="00296DC2" w:rsidRPr="00924371">
        <w:rPr>
          <w:rFonts w:cstheme="minorHAnsi"/>
          <w:color w:val="000000"/>
        </w:rPr>
        <w:t>p</w:t>
      </w:r>
      <w:r w:rsidRPr="00924371">
        <w:rPr>
          <w:rFonts w:cstheme="minorHAnsi"/>
          <w:color w:val="000000"/>
        </w:rPr>
        <w:t>erfuzijska scintigrafija miokarda (35334) se opravi ob obremenitvi</w:t>
      </w:r>
      <w:r w:rsidR="004518DF" w:rsidRPr="00924371">
        <w:rPr>
          <w:rFonts w:cstheme="minorHAnsi"/>
          <w:color w:val="000000"/>
        </w:rPr>
        <w:t>,</w:t>
      </w:r>
      <w:r w:rsidRPr="00924371">
        <w:rPr>
          <w:rFonts w:cstheme="minorHAnsi"/>
          <w:color w:val="000000"/>
        </w:rPr>
        <w:t xml:space="preserve"> in če gre za </w:t>
      </w:r>
      <w:r w:rsidR="00884CBE" w:rsidRPr="00924371">
        <w:rPr>
          <w:rFonts w:cstheme="minorHAnsi"/>
          <w:color w:val="000000"/>
        </w:rPr>
        <w:t>ugotovljeno normal</w:t>
      </w:r>
      <w:r w:rsidRPr="00924371">
        <w:rPr>
          <w:rFonts w:cstheme="minorHAnsi"/>
          <w:color w:val="000000"/>
        </w:rPr>
        <w:t>n</w:t>
      </w:r>
      <w:r w:rsidR="00884CBE" w:rsidRPr="00924371">
        <w:rPr>
          <w:rFonts w:cstheme="minorHAnsi"/>
          <w:color w:val="000000"/>
        </w:rPr>
        <w:t>o</w:t>
      </w:r>
      <w:r w:rsidRPr="00924371">
        <w:rPr>
          <w:rFonts w:cstheme="minorHAnsi"/>
          <w:color w:val="000000"/>
        </w:rPr>
        <w:t xml:space="preserve"> </w:t>
      </w:r>
      <w:r w:rsidR="00884CBE" w:rsidRPr="00924371">
        <w:rPr>
          <w:rFonts w:cstheme="minorHAnsi"/>
          <w:color w:val="000000"/>
        </w:rPr>
        <w:t>stanje</w:t>
      </w:r>
      <w:r w:rsidRPr="00924371">
        <w:rPr>
          <w:rFonts w:cstheme="minorHAnsi"/>
          <w:color w:val="000000"/>
        </w:rPr>
        <w:t xml:space="preserve">, se postopek konča in se </w:t>
      </w:r>
      <w:r w:rsidR="005D3861" w:rsidRPr="00924371">
        <w:rPr>
          <w:rFonts w:cstheme="minorHAnsi"/>
          <w:color w:val="000000"/>
        </w:rPr>
        <w:t>obračuna</w:t>
      </w:r>
      <w:r w:rsidRPr="00924371">
        <w:rPr>
          <w:rFonts w:cstheme="minorHAnsi"/>
          <w:color w:val="000000"/>
        </w:rPr>
        <w:t xml:space="preserve"> enkrat šifra 35334. Če je </w:t>
      </w:r>
      <w:r w:rsidR="00884CBE" w:rsidRPr="00924371">
        <w:rPr>
          <w:rFonts w:cstheme="minorHAnsi"/>
          <w:color w:val="000000"/>
        </w:rPr>
        <w:t xml:space="preserve">stanje </w:t>
      </w:r>
      <w:r w:rsidRPr="00924371">
        <w:rPr>
          <w:rFonts w:cstheme="minorHAnsi"/>
          <w:color w:val="000000"/>
        </w:rPr>
        <w:t>patološk</w:t>
      </w:r>
      <w:r w:rsidR="00884CBE" w:rsidRPr="00924371">
        <w:rPr>
          <w:rFonts w:cstheme="minorHAnsi"/>
          <w:color w:val="000000"/>
        </w:rPr>
        <w:t>o</w:t>
      </w:r>
      <w:r w:rsidR="005D3861" w:rsidRPr="00924371">
        <w:rPr>
          <w:rFonts w:cstheme="minorHAnsi"/>
          <w:color w:val="000000"/>
        </w:rPr>
        <w:t>, se opravi po nekaj dneh</w:t>
      </w:r>
      <w:r w:rsidRPr="00924371">
        <w:rPr>
          <w:rFonts w:cstheme="minorHAnsi"/>
          <w:color w:val="000000"/>
        </w:rPr>
        <w:t xml:space="preserve"> ista preiskava v mirovanju in se dvakrat </w:t>
      </w:r>
      <w:r w:rsidR="00296DC2" w:rsidRPr="00924371">
        <w:rPr>
          <w:rFonts w:cstheme="minorHAnsi"/>
          <w:color w:val="000000"/>
        </w:rPr>
        <w:t xml:space="preserve">obračuna </w:t>
      </w:r>
      <w:r w:rsidRPr="00924371">
        <w:rPr>
          <w:rFonts w:cstheme="minorHAnsi"/>
          <w:color w:val="000000"/>
        </w:rPr>
        <w:t>šifra 35334.</w:t>
      </w:r>
    </w:p>
    <w:p w14:paraId="082E7014"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 </w:t>
      </w:r>
    </w:p>
    <w:p w14:paraId="788E6D01" w14:textId="77777777" w:rsidR="00BD23F2" w:rsidRPr="00924371" w:rsidRDefault="00BD23F2"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SP1/KARDIO/6 Kako obračunamo transezofagealno ehokardiografijo (TEE)?</w:t>
      </w:r>
    </w:p>
    <w:p w14:paraId="0AF8B2FB" w14:textId="77777777" w:rsidR="00BD23F2" w:rsidRPr="00924371" w:rsidRDefault="00BD23F2" w:rsidP="003F4D50">
      <w:pPr>
        <w:autoSpaceDE w:val="0"/>
        <w:autoSpaceDN w:val="0"/>
        <w:adjustRightInd w:val="0"/>
        <w:spacing w:after="0" w:line="240" w:lineRule="auto"/>
        <w:jc w:val="both"/>
        <w:rPr>
          <w:rFonts w:cstheme="minorHAnsi"/>
          <w:b/>
          <w:bCs/>
          <w:color w:val="000000"/>
        </w:rPr>
      </w:pPr>
    </w:p>
    <w:p w14:paraId="01F70527" w14:textId="77777777" w:rsidR="00BD23F2" w:rsidRPr="00924371" w:rsidRDefault="00BD23F2"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obračun opravljene TEE se obračunata storitvi UZ srca (36122) in </w:t>
      </w:r>
      <w:r w:rsidR="00296DC2" w:rsidRPr="00924371">
        <w:rPr>
          <w:rFonts w:cstheme="minorHAnsi"/>
          <w:color w:val="000000"/>
        </w:rPr>
        <w:t>f</w:t>
      </w:r>
      <w:r w:rsidRPr="00924371">
        <w:rPr>
          <w:rFonts w:cstheme="minorHAnsi"/>
          <w:color w:val="000000"/>
        </w:rPr>
        <w:t xml:space="preserve">iberoptična ezofagoskopija (16301). </w:t>
      </w:r>
    </w:p>
    <w:p w14:paraId="7C8D64F5" w14:textId="77777777" w:rsidR="00BD23F2" w:rsidRPr="00924371" w:rsidRDefault="00BD23F2" w:rsidP="003F4D50">
      <w:pPr>
        <w:autoSpaceDE w:val="0"/>
        <w:autoSpaceDN w:val="0"/>
        <w:adjustRightInd w:val="0"/>
        <w:spacing w:after="0" w:line="240" w:lineRule="auto"/>
        <w:jc w:val="both"/>
        <w:rPr>
          <w:rFonts w:cstheme="minorHAnsi"/>
          <w:color w:val="000000"/>
        </w:rPr>
      </w:pPr>
    </w:p>
    <w:p w14:paraId="57670942" w14:textId="77777777" w:rsidR="00BD23F2" w:rsidRPr="00924371" w:rsidRDefault="00BD23F2" w:rsidP="003F4D50">
      <w:pPr>
        <w:jc w:val="both"/>
        <w:rPr>
          <w:rFonts w:cstheme="minorHAnsi"/>
          <w:b/>
          <w:bCs/>
          <w:color w:val="000000"/>
        </w:rPr>
      </w:pPr>
    </w:p>
    <w:p w14:paraId="26DB1C4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D931A1" w14:textId="77777777" w:rsidR="007E43D8" w:rsidRPr="00924371" w:rsidRDefault="007E43D8" w:rsidP="003F4D50">
      <w:pPr>
        <w:jc w:val="both"/>
        <w:rPr>
          <w:rFonts w:cstheme="minorHAnsi"/>
          <w:b/>
          <w:bCs/>
          <w:color w:val="000000"/>
        </w:rPr>
      </w:pPr>
      <w:r w:rsidRPr="00924371">
        <w:rPr>
          <w:rFonts w:cstheme="minorHAnsi"/>
          <w:b/>
          <w:bCs/>
          <w:color w:val="000000"/>
        </w:rPr>
        <w:br w:type="page"/>
      </w:r>
    </w:p>
    <w:p w14:paraId="2D51B2CC" w14:textId="77777777" w:rsidR="00AD0626" w:rsidRPr="007D451B" w:rsidRDefault="00AD0626" w:rsidP="00FA5BAF">
      <w:pPr>
        <w:pStyle w:val="Naslov1"/>
        <w:rPr>
          <w:rFonts w:ascii="Calibri" w:hAnsi="Calibri" w:cs="Calibri"/>
        </w:rPr>
      </w:pPr>
      <w:bookmarkStart w:id="37" w:name="_Toc41548920"/>
      <w:r w:rsidRPr="007D451B">
        <w:rPr>
          <w:rFonts w:ascii="Calibri" w:hAnsi="Calibri" w:cs="Calibri"/>
        </w:rPr>
        <w:lastRenderedPageBreak/>
        <w:t>NEVROLOGIJA</w:t>
      </w:r>
      <w:bookmarkEnd w:id="37"/>
    </w:p>
    <w:p w14:paraId="324516A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F81BBCA" w14:textId="77777777" w:rsidR="009D1827" w:rsidRPr="00924371" w:rsidRDefault="009D1827" w:rsidP="00FC578F">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SP1/NEVRO/1 (24 NEVRO/1 – 2011) 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63A4532B" w14:textId="77777777" w:rsidR="009D1827" w:rsidRPr="00924371" w:rsidRDefault="009D1827" w:rsidP="00FC578F">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tem primeru je izobraževanje za samoaplikacijo terapije, ki ga izvede diplomirana medicinska sestra po naročilu nevrologa, zajeto v ambulantni specialistični oskrbi in ga ni mogoče obračunati</w:t>
      </w:r>
      <w:r w:rsidR="007A645C" w:rsidRPr="00924371">
        <w:rPr>
          <w:rFonts w:cstheme="minorHAnsi"/>
          <w:color w:val="000000"/>
        </w:rPr>
        <w:t xml:space="preserve"> posebej</w:t>
      </w:r>
      <w:r w:rsidRPr="00924371">
        <w:rPr>
          <w:rFonts w:cstheme="minorHAnsi"/>
          <w:color w:val="000000"/>
        </w:rPr>
        <w:t>.</w:t>
      </w:r>
    </w:p>
    <w:p w14:paraId="32179168" w14:textId="77777777" w:rsidR="009D1827" w:rsidRPr="00924371" w:rsidRDefault="009D1827" w:rsidP="00FC578F">
      <w:pPr>
        <w:autoSpaceDE w:val="0"/>
        <w:autoSpaceDN w:val="0"/>
        <w:adjustRightInd w:val="0"/>
        <w:spacing w:after="0" w:line="240" w:lineRule="auto"/>
        <w:jc w:val="both"/>
        <w:rPr>
          <w:rFonts w:cstheme="minorHAnsi"/>
          <w:color w:val="000000"/>
        </w:rPr>
      </w:pPr>
      <w:r w:rsidRPr="00924371">
        <w:rPr>
          <w:rFonts w:cstheme="minorHAnsi"/>
          <w:color w:val="000000"/>
        </w:rPr>
        <w:t xml:space="preserve">Aplikacijo in/ali izobraževanje za samoaplikacijo terapije v izvedbi medicinske sestre je mogoče zaračunati samostojno (v skladu z definicijami SNBO), kadar je bilo sestrsko delo opravljeno samostojno in ni bila obračunana ambulantna oskrba </w:t>
      </w:r>
      <w:r w:rsidR="00DD2E89" w:rsidRPr="00924371">
        <w:rPr>
          <w:rFonts w:cstheme="minorHAnsi"/>
          <w:color w:val="000000"/>
        </w:rPr>
        <w:t>pacient</w:t>
      </w:r>
      <w:r w:rsidRPr="00924371">
        <w:rPr>
          <w:rFonts w:cstheme="minorHAnsi"/>
          <w:color w:val="000000"/>
        </w:rPr>
        <w:t>a.</w:t>
      </w:r>
    </w:p>
    <w:p w14:paraId="4D321521" w14:textId="77777777" w:rsidR="009D1827" w:rsidRPr="00924371" w:rsidRDefault="009D1827" w:rsidP="00FC578F">
      <w:pPr>
        <w:autoSpaceDE w:val="0"/>
        <w:autoSpaceDN w:val="0"/>
        <w:adjustRightInd w:val="0"/>
        <w:spacing w:after="0" w:line="240" w:lineRule="auto"/>
        <w:jc w:val="both"/>
        <w:rPr>
          <w:rFonts w:cstheme="minorHAnsi"/>
          <w:color w:val="000000"/>
        </w:rPr>
      </w:pPr>
    </w:p>
    <w:p w14:paraId="15615E5E" w14:textId="77777777" w:rsidR="009D1827" w:rsidRPr="00924371" w:rsidRDefault="009D1827" w:rsidP="00FC578F">
      <w:pPr>
        <w:autoSpaceDE w:val="0"/>
        <w:autoSpaceDN w:val="0"/>
        <w:adjustRightInd w:val="0"/>
        <w:spacing w:after="0" w:line="240" w:lineRule="auto"/>
        <w:jc w:val="both"/>
        <w:rPr>
          <w:rFonts w:cstheme="minorHAnsi"/>
          <w:b/>
          <w:bCs/>
        </w:rPr>
      </w:pPr>
      <w:r w:rsidRPr="00924371">
        <w:rPr>
          <w:rFonts w:cstheme="minorHAnsi"/>
          <w:b/>
          <w:bCs/>
          <w:color w:val="000000"/>
        </w:rPr>
        <w:t xml:space="preserve">SP1/NEVRO/2 (14/300) V okviru nevrološke ambulante poteka ocenjevanje kognitivnih sposobnosti </w:t>
      </w:r>
      <w:r w:rsidR="00DD2E89" w:rsidRPr="00924371">
        <w:rPr>
          <w:rFonts w:cstheme="minorHAnsi"/>
          <w:b/>
          <w:bCs/>
          <w:color w:val="000000"/>
        </w:rPr>
        <w:t>pacient</w:t>
      </w:r>
      <w:r w:rsidRPr="00924371">
        <w:rPr>
          <w:rFonts w:cstheme="minorHAnsi"/>
          <w:b/>
          <w:bCs/>
          <w:color w:val="000000"/>
        </w:rPr>
        <w:t>ov s suspektno Alzhaimerjevo boleznijo (ADAS).</w:t>
      </w:r>
      <w:r w:rsidRPr="00924371">
        <w:rPr>
          <w:rFonts w:cstheme="minorHAnsi"/>
          <w:b/>
          <w:bCs/>
          <w:color w:val="FF0000"/>
        </w:rPr>
        <w:t xml:space="preserve"> </w:t>
      </w:r>
      <w:r w:rsidRPr="00924371">
        <w:rPr>
          <w:rFonts w:cstheme="minorHAnsi"/>
          <w:b/>
          <w:bCs/>
        </w:rPr>
        <w:t>Katero storitev lahko obračunamo?</w:t>
      </w:r>
    </w:p>
    <w:p w14:paraId="536E0BA6" w14:textId="77777777" w:rsidR="009D1827" w:rsidRPr="00924371" w:rsidRDefault="009D1827" w:rsidP="00FC578F">
      <w:pPr>
        <w:autoSpaceDE w:val="0"/>
        <w:autoSpaceDN w:val="0"/>
        <w:adjustRightInd w:val="0"/>
        <w:spacing w:after="0" w:line="240" w:lineRule="auto"/>
        <w:jc w:val="both"/>
        <w:rPr>
          <w:rFonts w:cstheme="minorHAnsi"/>
          <w:b/>
          <w:bCs/>
          <w:color w:val="000000"/>
        </w:rPr>
      </w:pPr>
    </w:p>
    <w:p w14:paraId="3FC1AE6E" w14:textId="77777777" w:rsidR="009D1827" w:rsidRPr="00924371" w:rsidRDefault="009D1827" w:rsidP="00FC578F">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Za</w:t>
      </w:r>
      <w:r w:rsidRPr="00924371">
        <w:rPr>
          <w:rFonts w:cstheme="minorHAnsi"/>
          <w:b/>
          <w:bCs/>
          <w:color w:val="000000"/>
        </w:rPr>
        <w:t xml:space="preserve"> </w:t>
      </w:r>
      <w:r w:rsidRPr="00924371">
        <w:rPr>
          <w:rFonts w:cstheme="minorHAnsi"/>
          <w:color w:val="000000"/>
        </w:rPr>
        <w:t xml:space="preserve">ocenjevanje po lestvici ADAS je </w:t>
      </w:r>
      <w:r w:rsidR="007A645C" w:rsidRPr="00924371">
        <w:rPr>
          <w:rFonts w:cstheme="minorHAnsi"/>
        </w:rPr>
        <w:t>ZZZS</w:t>
      </w:r>
      <w:r w:rsidR="007A645C" w:rsidRPr="00924371">
        <w:rPr>
          <w:rFonts w:cstheme="minorHAnsi"/>
          <w:color w:val="000000"/>
        </w:rPr>
        <w:t xml:space="preserve"> </w:t>
      </w:r>
      <w:r w:rsidRPr="00924371">
        <w:rPr>
          <w:rFonts w:cstheme="minorHAnsi"/>
          <w:color w:val="000000"/>
        </w:rPr>
        <w:t xml:space="preserve">možno </w:t>
      </w:r>
      <w:r w:rsidRPr="00924371">
        <w:rPr>
          <w:rFonts w:cstheme="minorHAnsi"/>
        </w:rPr>
        <w:t>obračunati psihiatrični intervju</w:t>
      </w:r>
      <w:r w:rsidRPr="00924371">
        <w:rPr>
          <w:rFonts w:cstheme="minorHAnsi"/>
          <w:color w:val="00B050"/>
        </w:rPr>
        <w:t xml:space="preserve"> </w:t>
      </w:r>
      <w:r w:rsidRPr="00924371">
        <w:rPr>
          <w:rFonts w:cstheme="minorHAnsi"/>
          <w:color w:val="000000"/>
        </w:rPr>
        <w:t xml:space="preserve">s šifro 97420. </w:t>
      </w:r>
    </w:p>
    <w:p w14:paraId="044D849C" w14:textId="77777777" w:rsidR="001718BC" w:rsidRPr="00924371" w:rsidRDefault="001718BC" w:rsidP="00FC578F">
      <w:pPr>
        <w:spacing w:line="240" w:lineRule="auto"/>
        <w:jc w:val="both"/>
        <w:rPr>
          <w:rFonts w:cstheme="minorHAnsi"/>
          <w:b/>
          <w:bCs/>
          <w:color w:val="000000"/>
        </w:rPr>
      </w:pPr>
    </w:p>
    <w:p w14:paraId="2CE51590" w14:textId="77777777" w:rsidR="007E43D8" w:rsidRPr="00924371" w:rsidRDefault="007E43D8" w:rsidP="00FC578F">
      <w:pPr>
        <w:spacing w:line="240" w:lineRule="auto"/>
        <w:jc w:val="both"/>
        <w:rPr>
          <w:rFonts w:cstheme="minorHAnsi"/>
          <w:b/>
          <w:bCs/>
          <w:color w:val="000000"/>
        </w:rPr>
      </w:pPr>
      <w:r w:rsidRPr="00924371">
        <w:rPr>
          <w:rFonts w:cstheme="minorHAnsi"/>
          <w:b/>
          <w:bCs/>
          <w:color w:val="000000"/>
        </w:rPr>
        <w:br w:type="page"/>
      </w:r>
    </w:p>
    <w:p w14:paraId="6B78F453" w14:textId="77777777" w:rsidR="00AD0626" w:rsidRPr="007D451B" w:rsidRDefault="00AD0626" w:rsidP="00FA5BAF">
      <w:pPr>
        <w:pStyle w:val="Naslov1"/>
        <w:rPr>
          <w:rFonts w:asciiTheme="minorHAnsi" w:hAnsiTheme="minorHAnsi" w:cstheme="minorHAnsi"/>
        </w:rPr>
      </w:pPr>
      <w:bookmarkStart w:id="38" w:name="_Toc41548921"/>
      <w:r w:rsidRPr="007D451B">
        <w:rPr>
          <w:rFonts w:asciiTheme="minorHAnsi" w:hAnsiTheme="minorHAnsi" w:cstheme="minorHAnsi"/>
        </w:rPr>
        <w:lastRenderedPageBreak/>
        <w:t>PSIHIATRIJA</w:t>
      </w:r>
      <w:r w:rsidR="0098604D" w:rsidRPr="007D451B">
        <w:rPr>
          <w:rFonts w:asciiTheme="minorHAnsi" w:hAnsiTheme="minorHAnsi" w:cstheme="minorHAnsi"/>
        </w:rPr>
        <w:t xml:space="preserve"> (</w:t>
      </w:r>
      <w:r w:rsidR="00872C24" w:rsidRPr="007D451B">
        <w:rPr>
          <w:rFonts w:asciiTheme="minorHAnsi" w:hAnsiTheme="minorHAnsi" w:cstheme="minorHAnsi"/>
        </w:rPr>
        <w:t>Center za mentalno zdravje</w:t>
      </w:r>
      <w:r w:rsidR="00886E7A" w:rsidRPr="007D451B">
        <w:rPr>
          <w:rFonts w:asciiTheme="minorHAnsi" w:hAnsiTheme="minorHAnsi" w:cstheme="minorHAnsi"/>
        </w:rPr>
        <w:t xml:space="preserve">, </w:t>
      </w:r>
      <w:r w:rsidR="00872C24" w:rsidRPr="007D451B">
        <w:rPr>
          <w:rFonts w:asciiTheme="minorHAnsi" w:hAnsiTheme="minorHAnsi" w:cstheme="minorHAnsi"/>
        </w:rPr>
        <w:t>splošna psihiatrija</w:t>
      </w:r>
      <w:r w:rsidR="0098604D" w:rsidRPr="007D451B">
        <w:rPr>
          <w:rFonts w:asciiTheme="minorHAnsi" w:hAnsiTheme="minorHAnsi" w:cstheme="minorHAnsi"/>
        </w:rPr>
        <w:t xml:space="preserve">, </w:t>
      </w:r>
      <w:r w:rsidR="00872C24" w:rsidRPr="007D451B">
        <w:rPr>
          <w:rFonts w:asciiTheme="minorHAnsi" w:hAnsiTheme="minorHAnsi" w:cstheme="minorHAnsi"/>
        </w:rPr>
        <w:t>skupnostna obravnava</w:t>
      </w:r>
      <w:r w:rsidR="0098604D" w:rsidRPr="007D451B">
        <w:rPr>
          <w:rFonts w:asciiTheme="minorHAnsi" w:hAnsiTheme="minorHAnsi" w:cstheme="minorHAnsi"/>
        </w:rPr>
        <w:t>)</w:t>
      </w:r>
      <w:bookmarkEnd w:id="38"/>
    </w:p>
    <w:p w14:paraId="1A420B2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7C04FB1"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2 Kako se beleži</w:t>
      </w:r>
      <w:r w:rsidR="00880BEF" w:rsidRPr="00924371">
        <w:rPr>
          <w:rFonts w:cstheme="minorHAnsi"/>
          <w:b/>
          <w:bCs/>
          <w:color w:val="000000"/>
        </w:rPr>
        <w:t>jo</w:t>
      </w:r>
      <w:r w:rsidR="00CC4F84" w:rsidRPr="00924371">
        <w:rPr>
          <w:rFonts w:cstheme="minorHAnsi"/>
          <w:b/>
          <w:bCs/>
          <w:color w:val="000000"/>
        </w:rPr>
        <w:t xml:space="preserve"> multidisciplinarne timske obravnave v centrih za mentalno zdravje, psihiatričnih in pedopsihiatričnih ambulantah?</w:t>
      </w:r>
    </w:p>
    <w:p w14:paraId="67BE0247" w14:textId="77777777" w:rsidR="00CC4F84" w:rsidRPr="00924371" w:rsidRDefault="00CC4F84" w:rsidP="00B35E6B">
      <w:pPr>
        <w:pStyle w:val="Odstavekseznama"/>
        <w:spacing w:line="240" w:lineRule="auto"/>
        <w:ind w:left="0"/>
        <w:jc w:val="both"/>
        <w:rPr>
          <w:rFonts w:cstheme="minorHAnsi"/>
          <w:b/>
          <w:bCs/>
          <w:color w:val="000000"/>
        </w:rPr>
      </w:pPr>
      <w:r w:rsidRPr="00924371">
        <w:rPr>
          <w:rFonts w:cstheme="minorHAnsi"/>
          <w:b/>
          <w:bCs/>
          <w:color w:val="000000"/>
        </w:rPr>
        <w:t xml:space="preserve">Odgovor: </w:t>
      </w:r>
      <w:r w:rsidRPr="00924371">
        <w:rPr>
          <w:rFonts w:cstheme="minorHAnsi"/>
          <w:bCs/>
          <w:color w:val="000000"/>
        </w:rPr>
        <w:t>Multidisciplinarna timska obravnava se obračuna s šiframa 11618 in 11619 iz veljavnega šifranta v SNBO: Seznam ambulantnih specialističnih storitev pedopsihiatrije. Pri tem je treba upoštevati, da razširjene (usmerjene) timske obravnave služijo načrtovanju obravnave in so na njih prisotni vsi člani tima, ki sodelujejo pri obravnavi. Zahtevana dokumentacija za tak posvet je načrt obravnave s cilji in načrtovanimi koraki. Pri kratkih timskih obravnavah gre za posvet med člani tima o obravnavi. Zahtevana dokumentacija je beleženje prisotnosti članov tima. V psihiatrični ambulanti se obsežna timska obračuna s šifro 97101. Obračun storitev utemeljuje verodostojen zapis v zdravstveni dokumentaciji</w:t>
      </w:r>
      <w:r w:rsidR="005572DB" w:rsidRPr="00924371">
        <w:rPr>
          <w:rFonts w:cstheme="minorHAnsi"/>
          <w:bCs/>
          <w:color w:val="000000"/>
        </w:rPr>
        <w:t>.</w:t>
      </w:r>
    </w:p>
    <w:p w14:paraId="7F6A5AD8"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3 Ali se načrtovanje obravnave s timskim posvetom obračuna na </w:t>
      </w:r>
      <w:r w:rsidR="00DD2E89" w:rsidRPr="00924371">
        <w:rPr>
          <w:rFonts w:cstheme="minorHAnsi"/>
          <w:b/>
          <w:bCs/>
          <w:color w:val="000000"/>
        </w:rPr>
        <w:t>pacient</w:t>
      </w:r>
      <w:r w:rsidR="00CC4F84" w:rsidRPr="00924371">
        <w:rPr>
          <w:rFonts w:cstheme="minorHAnsi"/>
          <w:b/>
          <w:bCs/>
          <w:color w:val="000000"/>
        </w:rPr>
        <w:t xml:space="preserve">a ali na člana tima? </w:t>
      </w:r>
    </w:p>
    <w:p w14:paraId="2E2C16BE"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 xml:space="preserve">Načrtovanje obravnave s timskim posvetom se obračuna enkrat na </w:t>
      </w:r>
      <w:r w:rsidR="00DD2E89" w:rsidRPr="00924371">
        <w:rPr>
          <w:rFonts w:cstheme="minorHAnsi"/>
          <w:bCs/>
          <w:color w:val="000000"/>
        </w:rPr>
        <w:t>pacient</w:t>
      </w:r>
      <w:r w:rsidRPr="00924371">
        <w:rPr>
          <w:rFonts w:cstheme="minorHAnsi"/>
          <w:bCs/>
          <w:color w:val="000000"/>
        </w:rPr>
        <w:t>a in ne na člana tima.</w:t>
      </w:r>
    </w:p>
    <w:p w14:paraId="6C713D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3A7041A4" w14:textId="12FE4804" w:rsidR="00367873" w:rsidRPr="00924371" w:rsidRDefault="00367873" w:rsidP="00367873">
      <w:pPr>
        <w:spacing w:line="240" w:lineRule="auto"/>
        <w:jc w:val="both"/>
        <w:rPr>
          <w:rFonts w:cstheme="minorHAnsi"/>
          <w:b/>
          <w:bCs/>
          <w:color w:val="000000"/>
        </w:rPr>
      </w:pPr>
      <w:r w:rsidRPr="00924371">
        <w:rPr>
          <w:rFonts w:cstheme="minorHAnsi"/>
          <w:b/>
          <w:bCs/>
          <w:color w:val="000000"/>
        </w:rPr>
        <w:t>SP1/PSIH/4 Kako se obračuna</w:t>
      </w:r>
      <w:r w:rsidR="007E371B">
        <w:rPr>
          <w:rFonts w:cstheme="minorHAnsi"/>
          <w:b/>
          <w:bCs/>
          <w:color w:val="000000"/>
        </w:rPr>
        <w:t>jo</w:t>
      </w:r>
      <w:r w:rsidRPr="00924371">
        <w:rPr>
          <w:rFonts w:cstheme="minorHAnsi"/>
          <w:b/>
          <w:bCs/>
          <w:color w:val="000000"/>
        </w:rPr>
        <w:t xml:space="preserve"> storitv</w:t>
      </w:r>
      <w:r w:rsidR="007E371B" w:rsidRPr="00924371">
        <w:rPr>
          <w:rFonts w:cstheme="minorHAnsi"/>
          <w:b/>
          <w:bCs/>
          <w:color w:val="000000"/>
        </w:rPr>
        <w:t>e</w:t>
      </w:r>
      <w:r w:rsidRPr="00924371">
        <w:rPr>
          <w:rFonts w:cstheme="minorHAnsi"/>
          <w:b/>
          <w:bCs/>
          <w:color w:val="000000"/>
        </w:rPr>
        <w:t xml:space="preserve"> diagnostike psihologa in kliničnega psihologa? </w:t>
      </w:r>
    </w:p>
    <w:p w14:paraId="7F931667" w14:textId="0C51F048" w:rsidR="00367873" w:rsidRDefault="00367873" w:rsidP="00367873">
      <w:pPr>
        <w:pStyle w:val="Odstavekseznama"/>
        <w:spacing w:line="240" w:lineRule="auto"/>
        <w:ind w:left="0"/>
        <w:jc w:val="both"/>
        <w:rPr>
          <w:rFonts w:cstheme="minorHAnsi"/>
          <w:b/>
          <w:bCs/>
          <w:color w:val="000000"/>
        </w:rPr>
      </w:pPr>
      <w:r w:rsidRPr="00924371">
        <w:rPr>
          <w:rFonts w:cstheme="minorHAnsi"/>
          <w:b/>
          <w:bCs/>
          <w:color w:val="000000"/>
        </w:rPr>
        <w:t xml:space="preserve">Odgovor: </w:t>
      </w:r>
      <w:r w:rsidRPr="00924371">
        <w:rPr>
          <w:rFonts w:cstheme="minorHAnsi"/>
          <w:bCs/>
          <w:color w:val="000000"/>
        </w:rPr>
        <w:t>Storitve diagnostične psihologije se obračunajo s šiframi od 19210 do 19215 za psihologa, storitve klinićnega psihologa pa s šiframi iz Priloge 5.6.: Seznam storitev klinične psihologije iz SNBO, vendar vsako klinično psihološko (ali psihološko) testiranje le enkrat. Obračun utemeljuje verodostojen zapis v zdravstveni dokumentaciji, to je klinično psihološko ali psihološko mnenje, ki je navadno povzetek in interpretacija diagnostičnega postopka.</w:t>
      </w:r>
      <w:r w:rsidRPr="00924371">
        <w:rPr>
          <w:rFonts w:cstheme="minorHAnsi"/>
          <w:b/>
          <w:bCs/>
          <w:color w:val="000000"/>
        </w:rPr>
        <w:t xml:space="preserve"> </w:t>
      </w:r>
    </w:p>
    <w:p w14:paraId="3E7BA9BC" w14:textId="42BD7EC5" w:rsidR="0026526A" w:rsidRPr="0026526A" w:rsidRDefault="0026526A" w:rsidP="0026526A">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316D03C0" w14:textId="0D9DE55A" w:rsidR="00CC4F84"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/5</w:t>
      </w:r>
      <w:r w:rsidR="00CC4F84" w:rsidRPr="00924371">
        <w:rPr>
          <w:rFonts w:cstheme="minorHAnsi"/>
          <w:b/>
          <w:bCs/>
          <w:color w:val="000000"/>
        </w:rPr>
        <w:t xml:space="preserve"> Kdo lahko obračuna storitve</w:t>
      </w:r>
      <w:r w:rsidR="00880BEF" w:rsidRPr="00924371">
        <w:rPr>
          <w:rFonts w:cstheme="minorHAnsi"/>
          <w:b/>
          <w:bCs/>
          <w:color w:val="000000"/>
        </w:rPr>
        <w:t>,</w:t>
      </w:r>
      <w:r w:rsidR="00CC4F84" w:rsidRPr="00924371">
        <w:rPr>
          <w:rFonts w:cstheme="minorHAnsi"/>
          <w:b/>
          <w:bCs/>
          <w:color w:val="000000"/>
        </w:rPr>
        <w:t xml:space="preserve"> kot so npr. družinska psihoterapija (96100), psihoterapija zakonskih in drugih parov (96101), vedenjska psihoterapija (96190), skupinska psihoterapija (96400)?</w:t>
      </w:r>
    </w:p>
    <w:p w14:paraId="3E35B372" w14:textId="77777777" w:rsidR="00CC4F84" w:rsidRPr="00924371" w:rsidRDefault="00CC4F84" w:rsidP="00B35E6B">
      <w:pPr>
        <w:pStyle w:val="Odstavekseznama"/>
        <w:autoSpaceDE w:val="0"/>
        <w:autoSpaceDN w:val="0"/>
        <w:adjustRightInd w:val="0"/>
        <w:spacing w:after="240" w:line="240" w:lineRule="auto"/>
        <w:jc w:val="both"/>
        <w:rPr>
          <w:rFonts w:cstheme="minorHAnsi"/>
          <w:b/>
          <w:bCs/>
          <w:color w:val="000000"/>
        </w:rPr>
      </w:pPr>
    </w:p>
    <w:p w14:paraId="2D31ECF7" w14:textId="77777777" w:rsidR="00CC4F84" w:rsidRPr="00924371" w:rsidRDefault="00CC4F84" w:rsidP="00B35E6B">
      <w:pPr>
        <w:pStyle w:val="Odstavekseznama"/>
        <w:autoSpaceDE w:val="0"/>
        <w:autoSpaceDN w:val="0"/>
        <w:adjustRightInd w:val="0"/>
        <w:spacing w:after="240"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V skladu z opisom v veljavnem šifrantu zdravstvenih storitev se šifre lahko obračunajo, kadar izvedba, ki jo utemeljuje verodostojen zapis v zdravstveni dokumentaciji, ustreza njihovemu opisu:</w:t>
      </w:r>
    </w:p>
    <w:p w14:paraId="6F5C7D52" w14:textId="5EF3B9A1" w:rsidR="00CC4F84" w:rsidRPr="00924371" w:rsidRDefault="00CC4F84" w:rsidP="00B35E6B">
      <w:pPr>
        <w:pStyle w:val="Odstavekseznama"/>
        <w:numPr>
          <w:ilvl w:val="0"/>
          <w:numId w:val="11"/>
        </w:numPr>
        <w:autoSpaceDE w:val="0"/>
        <w:autoSpaceDN w:val="0"/>
        <w:adjustRightInd w:val="0"/>
        <w:spacing w:after="0" w:line="240" w:lineRule="auto"/>
        <w:jc w:val="both"/>
        <w:rPr>
          <w:rFonts w:cstheme="minorHAnsi"/>
          <w:bCs/>
          <w:color w:val="000000"/>
        </w:rPr>
      </w:pPr>
      <w:r w:rsidRPr="00924371">
        <w:rPr>
          <w:rFonts w:cstheme="minorHAnsi"/>
          <w:bCs/>
          <w:color w:val="000000"/>
        </w:rPr>
        <w:t xml:space="preserve">96100 </w:t>
      </w:r>
      <w:r w:rsidR="00AE04BA" w:rsidRPr="00924371">
        <w:rPr>
          <w:rFonts w:cstheme="minorHAnsi"/>
          <w:bCs/>
          <w:color w:val="000000"/>
        </w:rPr>
        <w:t>–</w:t>
      </w:r>
      <w:r w:rsidRPr="00924371">
        <w:rPr>
          <w:rFonts w:cstheme="minorHAnsi"/>
          <w:bCs/>
          <w:color w:val="000000"/>
        </w:rPr>
        <w:t xml:space="preserve"> družinska psihoterapija; </w:t>
      </w:r>
      <w:r w:rsidR="00296DC2" w:rsidRPr="00924371">
        <w:rPr>
          <w:rFonts w:cstheme="minorHAnsi"/>
          <w:bCs/>
          <w:color w:val="000000"/>
        </w:rPr>
        <w:t xml:space="preserve">za katero </w:t>
      </w:r>
      <w:r w:rsidRPr="00924371">
        <w:rPr>
          <w:rFonts w:cstheme="minorHAnsi"/>
          <w:bCs/>
          <w:color w:val="000000"/>
        </w:rPr>
        <w:t>je kadrovski normativ dva zdravnika specialista</w:t>
      </w:r>
      <w:r w:rsidR="0026526A">
        <w:rPr>
          <w:rFonts w:cstheme="minorHAnsi"/>
          <w:bCs/>
          <w:color w:val="000000"/>
        </w:rPr>
        <w:t xml:space="preserve"> psihi</w:t>
      </w:r>
      <w:r w:rsidR="00484CD4">
        <w:rPr>
          <w:rFonts w:cstheme="minorHAnsi"/>
          <w:bCs/>
          <w:color w:val="000000"/>
        </w:rPr>
        <w:t>atra</w:t>
      </w:r>
      <w:r w:rsidRPr="00924371">
        <w:rPr>
          <w:rFonts w:cstheme="minorHAnsi"/>
          <w:bCs/>
          <w:color w:val="000000"/>
        </w:rPr>
        <w:t xml:space="preserve"> oz. dva psihologa specialista,</w:t>
      </w:r>
    </w:p>
    <w:p w14:paraId="4A409877" w14:textId="23A16F1E" w:rsidR="00CC4F84" w:rsidRPr="00924371" w:rsidRDefault="00CC4F84" w:rsidP="00B35E6B">
      <w:pPr>
        <w:pStyle w:val="Odstavekseznama"/>
        <w:numPr>
          <w:ilvl w:val="0"/>
          <w:numId w:val="11"/>
        </w:numPr>
        <w:autoSpaceDE w:val="0"/>
        <w:autoSpaceDN w:val="0"/>
        <w:adjustRightInd w:val="0"/>
        <w:spacing w:after="0" w:line="240" w:lineRule="auto"/>
        <w:jc w:val="both"/>
        <w:rPr>
          <w:rFonts w:cstheme="minorHAnsi"/>
          <w:bCs/>
          <w:color w:val="000000"/>
        </w:rPr>
      </w:pPr>
      <w:r w:rsidRPr="00924371">
        <w:rPr>
          <w:rFonts w:cstheme="minorHAnsi"/>
          <w:bCs/>
          <w:color w:val="000000"/>
        </w:rPr>
        <w:t xml:space="preserve">96101 </w:t>
      </w:r>
      <w:r w:rsidR="00AE04BA" w:rsidRPr="00924371">
        <w:rPr>
          <w:rFonts w:cstheme="minorHAnsi"/>
          <w:bCs/>
          <w:color w:val="000000"/>
        </w:rPr>
        <w:t>–</w:t>
      </w:r>
      <w:r w:rsidRPr="00924371">
        <w:rPr>
          <w:rFonts w:cstheme="minorHAnsi"/>
          <w:bCs/>
          <w:color w:val="000000"/>
        </w:rPr>
        <w:t xml:space="preserve"> psihoterapija zakonskih in drugih parov; </w:t>
      </w:r>
      <w:r w:rsidR="00296DC2" w:rsidRPr="00924371">
        <w:rPr>
          <w:rFonts w:cstheme="minorHAnsi"/>
          <w:bCs/>
          <w:color w:val="000000"/>
        </w:rPr>
        <w:t xml:space="preserve">za katero </w:t>
      </w:r>
      <w:r w:rsidRPr="00924371">
        <w:rPr>
          <w:rFonts w:cstheme="minorHAnsi"/>
          <w:bCs/>
          <w:color w:val="000000"/>
        </w:rPr>
        <w:t>je kadrovski normativ dva zdravnik</w:t>
      </w:r>
      <w:r w:rsidR="007E371B">
        <w:rPr>
          <w:rFonts w:cstheme="minorHAnsi"/>
          <w:bCs/>
          <w:color w:val="000000"/>
        </w:rPr>
        <w:t xml:space="preserve">a, </w:t>
      </w:r>
      <w:r w:rsidRPr="00924371">
        <w:rPr>
          <w:rFonts w:cstheme="minorHAnsi"/>
          <w:bCs/>
          <w:color w:val="000000"/>
        </w:rPr>
        <w:t xml:space="preserve"> </w:t>
      </w:r>
      <w:r w:rsidR="00484CD4">
        <w:rPr>
          <w:rFonts w:cstheme="minorHAnsi"/>
          <w:bCs/>
          <w:color w:val="000000"/>
        </w:rPr>
        <w:t xml:space="preserve"> </w:t>
      </w:r>
      <w:r w:rsidRPr="00924371">
        <w:rPr>
          <w:rFonts w:cstheme="minorHAnsi"/>
          <w:bCs/>
          <w:color w:val="000000"/>
        </w:rPr>
        <w:t xml:space="preserve">specialista </w:t>
      </w:r>
      <w:r w:rsidR="00484CD4">
        <w:rPr>
          <w:rFonts w:cstheme="minorHAnsi"/>
          <w:bCs/>
          <w:color w:val="000000"/>
        </w:rPr>
        <w:t xml:space="preserve">psihiatra </w:t>
      </w:r>
      <w:r w:rsidRPr="00924371">
        <w:rPr>
          <w:rFonts w:cstheme="minorHAnsi"/>
          <w:bCs/>
          <w:color w:val="000000"/>
        </w:rPr>
        <w:t>oz. dva psihologa specialista,</w:t>
      </w:r>
    </w:p>
    <w:p w14:paraId="2B25F9CE" w14:textId="43EFA950" w:rsidR="00CC4F84" w:rsidRPr="00924371" w:rsidRDefault="00CC4F84" w:rsidP="00B35E6B">
      <w:pPr>
        <w:pStyle w:val="Odstavekseznama"/>
        <w:numPr>
          <w:ilvl w:val="0"/>
          <w:numId w:val="11"/>
        </w:numPr>
        <w:autoSpaceDE w:val="0"/>
        <w:autoSpaceDN w:val="0"/>
        <w:adjustRightInd w:val="0"/>
        <w:spacing w:after="0" w:line="240" w:lineRule="auto"/>
        <w:jc w:val="both"/>
        <w:rPr>
          <w:rFonts w:cstheme="minorHAnsi"/>
          <w:bCs/>
          <w:color w:val="000000"/>
        </w:rPr>
      </w:pPr>
      <w:r w:rsidRPr="00924371">
        <w:rPr>
          <w:rFonts w:cstheme="minorHAnsi"/>
          <w:bCs/>
          <w:color w:val="000000"/>
        </w:rPr>
        <w:t xml:space="preserve">96190 </w:t>
      </w:r>
      <w:r w:rsidR="00AE04BA" w:rsidRPr="00924371">
        <w:rPr>
          <w:rFonts w:cstheme="minorHAnsi"/>
          <w:bCs/>
          <w:color w:val="000000"/>
        </w:rPr>
        <w:t>–</w:t>
      </w:r>
      <w:r w:rsidRPr="00924371">
        <w:rPr>
          <w:rFonts w:cstheme="minorHAnsi"/>
          <w:bCs/>
          <w:color w:val="000000"/>
        </w:rPr>
        <w:t xml:space="preserve"> vedenjska psihoterapija; </w:t>
      </w:r>
      <w:r w:rsidR="00296DC2" w:rsidRPr="00924371">
        <w:rPr>
          <w:rFonts w:cstheme="minorHAnsi"/>
          <w:bCs/>
          <w:color w:val="000000"/>
        </w:rPr>
        <w:t xml:space="preserve">za katero </w:t>
      </w:r>
      <w:r w:rsidRPr="00924371">
        <w:rPr>
          <w:rFonts w:cstheme="minorHAnsi"/>
          <w:bCs/>
          <w:color w:val="000000"/>
        </w:rPr>
        <w:t>je kadrovski normativ en zdravnik specialist</w:t>
      </w:r>
      <w:r w:rsidR="00484CD4">
        <w:rPr>
          <w:rFonts w:cstheme="minorHAnsi"/>
          <w:bCs/>
          <w:color w:val="000000"/>
        </w:rPr>
        <w:t xml:space="preserve"> psihiater</w:t>
      </w:r>
      <w:r w:rsidRPr="00924371">
        <w:rPr>
          <w:rFonts w:cstheme="minorHAnsi"/>
          <w:bCs/>
          <w:color w:val="000000"/>
        </w:rPr>
        <w:t xml:space="preserve"> oz. en psiholog specialist,</w:t>
      </w:r>
    </w:p>
    <w:p w14:paraId="6AED0EE1" w14:textId="2708ABF4" w:rsidR="00CC4F84" w:rsidRPr="00924371" w:rsidRDefault="00CC4F84" w:rsidP="00B35E6B">
      <w:pPr>
        <w:pStyle w:val="Odstavekseznama"/>
        <w:numPr>
          <w:ilvl w:val="0"/>
          <w:numId w:val="11"/>
        </w:numPr>
        <w:autoSpaceDE w:val="0"/>
        <w:autoSpaceDN w:val="0"/>
        <w:adjustRightInd w:val="0"/>
        <w:spacing w:after="0" w:line="240" w:lineRule="auto"/>
        <w:jc w:val="both"/>
        <w:rPr>
          <w:rFonts w:cstheme="minorHAnsi"/>
          <w:bCs/>
          <w:color w:val="000000"/>
        </w:rPr>
      </w:pPr>
      <w:r w:rsidRPr="00924371">
        <w:rPr>
          <w:rFonts w:cstheme="minorHAnsi"/>
          <w:bCs/>
          <w:color w:val="000000"/>
        </w:rPr>
        <w:t xml:space="preserve">96400 </w:t>
      </w:r>
      <w:r w:rsidR="00AE04BA" w:rsidRPr="00924371">
        <w:rPr>
          <w:rFonts w:cstheme="minorHAnsi"/>
          <w:bCs/>
          <w:color w:val="000000"/>
        </w:rPr>
        <w:t>–</w:t>
      </w:r>
      <w:r w:rsidRPr="00924371">
        <w:rPr>
          <w:rFonts w:cstheme="minorHAnsi"/>
          <w:bCs/>
          <w:color w:val="000000"/>
        </w:rPr>
        <w:t xml:space="preserve"> skupinska psihoterapija; </w:t>
      </w:r>
      <w:r w:rsidR="00296DC2" w:rsidRPr="00924371">
        <w:rPr>
          <w:rFonts w:cstheme="minorHAnsi"/>
          <w:bCs/>
          <w:color w:val="000000"/>
        </w:rPr>
        <w:t xml:space="preserve">za katero </w:t>
      </w:r>
      <w:r w:rsidRPr="00924371">
        <w:rPr>
          <w:rFonts w:cstheme="minorHAnsi"/>
          <w:bCs/>
          <w:color w:val="000000"/>
        </w:rPr>
        <w:t xml:space="preserve">je kadrovski normativ en zdravnik specialist </w:t>
      </w:r>
      <w:r w:rsidR="00484CD4">
        <w:rPr>
          <w:rFonts w:cstheme="minorHAnsi"/>
          <w:bCs/>
          <w:color w:val="000000"/>
        </w:rPr>
        <w:t xml:space="preserve">psihiater </w:t>
      </w:r>
      <w:r w:rsidRPr="00924371">
        <w:rPr>
          <w:rFonts w:cstheme="minorHAnsi"/>
          <w:bCs/>
          <w:color w:val="000000"/>
        </w:rPr>
        <w:t>oz. en psiholog specialist.</w:t>
      </w:r>
    </w:p>
    <w:p w14:paraId="2360ACAD" w14:textId="77777777" w:rsidR="00CC4F84" w:rsidRPr="00924371" w:rsidRDefault="00CC4F84" w:rsidP="00B35E6B">
      <w:pPr>
        <w:autoSpaceDE w:val="0"/>
        <w:autoSpaceDN w:val="0"/>
        <w:adjustRightInd w:val="0"/>
        <w:spacing w:after="240" w:line="240" w:lineRule="auto"/>
        <w:jc w:val="both"/>
        <w:rPr>
          <w:rFonts w:cstheme="minorHAnsi"/>
          <w:b/>
          <w:bCs/>
          <w:color w:val="000000"/>
        </w:rPr>
      </w:pPr>
    </w:p>
    <w:p w14:paraId="4ECD21B8" w14:textId="77777777" w:rsidR="00CC4F84" w:rsidRPr="00924371" w:rsidRDefault="00FA327E" w:rsidP="00B35E6B">
      <w:pPr>
        <w:autoSpaceDE w:val="0"/>
        <w:autoSpaceDN w:val="0"/>
        <w:adjustRightInd w:val="0"/>
        <w:spacing w:after="24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6 Ali se lahko pri istem pacientu pri enem obisku obračunajo storitve</w:t>
      </w:r>
      <w:r w:rsidR="0048457E" w:rsidRPr="00924371">
        <w:rPr>
          <w:rFonts w:cstheme="minorHAnsi"/>
          <w:b/>
          <w:bCs/>
          <w:color w:val="000000"/>
        </w:rPr>
        <w:t>,</w:t>
      </w:r>
      <w:r w:rsidR="00CC4F84" w:rsidRPr="00924371">
        <w:rPr>
          <w:rFonts w:cstheme="minorHAnsi"/>
          <w:b/>
          <w:bCs/>
          <w:color w:val="000000"/>
        </w:rPr>
        <w:t xml:space="preserve"> kot so </w:t>
      </w:r>
      <w:r w:rsidR="00296DC2" w:rsidRPr="00924371">
        <w:rPr>
          <w:rFonts w:cstheme="minorHAnsi"/>
          <w:b/>
          <w:bCs/>
          <w:color w:val="000000"/>
        </w:rPr>
        <w:t>s</w:t>
      </w:r>
      <w:r w:rsidR="00CC4F84" w:rsidRPr="00924371">
        <w:rPr>
          <w:rFonts w:cstheme="minorHAnsi"/>
          <w:b/>
          <w:bCs/>
          <w:color w:val="000000"/>
        </w:rPr>
        <w:t xml:space="preserve">prostitvene tehnike (96801), </w:t>
      </w:r>
      <w:r w:rsidR="00296DC2" w:rsidRPr="00924371">
        <w:rPr>
          <w:rFonts w:cstheme="minorHAnsi"/>
          <w:b/>
          <w:bCs/>
          <w:color w:val="000000"/>
        </w:rPr>
        <w:t>v</w:t>
      </w:r>
      <w:r w:rsidR="00CC4F84" w:rsidRPr="00924371">
        <w:rPr>
          <w:rFonts w:cstheme="minorHAnsi"/>
          <w:b/>
          <w:bCs/>
          <w:color w:val="000000"/>
        </w:rPr>
        <w:t xml:space="preserve">edenjska psihoterapija (96190) in </w:t>
      </w:r>
      <w:r w:rsidR="00296DC2" w:rsidRPr="00924371">
        <w:rPr>
          <w:rFonts w:cstheme="minorHAnsi"/>
          <w:b/>
          <w:bCs/>
          <w:color w:val="000000"/>
        </w:rPr>
        <w:t>p</w:t>
      </w:r>
      <w:r w:rsidR="00CC4F84" w:rsidRPr="00924371">
        <w:rPr>
          <w:rFonts w:cstheme="minorHAnsi"/>
          <w:b/>
          <w:bCs/>
          <w:color w:val="000000"/>
        </w:rPr>
        <w:t xml:space="preserve">sihoterapevtski ukrep </w:t>
      </w:r>
      <w:r w:rsidR="00AE04BA" w:rsidRPr="00924371">
        <w:rPr>
          <w:rFonts w:cstheme="minorHAnsi"/>
          <w:b/>
          <w:bCs/>
          <w:color w:val="000000"/>
        </w:rPr>
        <w:t>–</w:t>
      </w:r>
      <w:r w:rsidR="00CC4F84" w:rsidRPr="00924371">
        <w:rPr>
          <w:rFonts w:cstheme="minorHAnsi"/>
          <w:b/>
          <w:bCs/>
          <w:color w:val="000000"/>
        </w:rPr>
        <w:t xml:space="preserve"> površinski  (96090)? </w:t>
      </w:r>
    </w:p>
    <w:p w14:paraId="2E936484" w14:textId="77777777" w:rsidR="00CC4F84" w:rsidRPr="00924371" w:rsidRDefault="00CC4F84" w:rsidP="00B35E6B">
      <w:pPr>
        <w:pStyle w:val="Odstavekseznama"/>
        <w:autoSpaceDE w:val="0"/>
        <w:autoSpaceDN w:val="0"/>
        <w:adjustRightInd w:val="0"/>
        <w:spacing w:after="240" w:line="240" w:lineRule="auto"/>
        <w:ind w:left="0"/>
        <w:jc w:val="both"/>
        <w:rPr>
          <w:rFonts w:cstheme="minorHAnsi"/>
          <w:b/>
          <w:bCs/>
          <w:color w:val="000000"/>
        </w:rPr>
      </w:pPr>
      <w:r w:rsidRPr="00924371">
        <w:rPr>
          <w:rFonts w:cstheme="minorHAnsi"/>
          <w:b/>
          <w:bCs/>
          <w:color w:val="000000"/>
        </w:rPr>
        <w:t xml:space="preserve">Odgovor: </w:t>
      </w:r>
      <w:r w:rsidRPr="00924371">
        <w:rPr>
          <w:rFonts w:cstheme="minorHAnsi"/>
          <w:bCs/>
          <w:color w:val="000000"/>
        </w:rPr>
        <w:t>Pri enem obisku pacienta se lahko obračuna le ena od naštetih storitev. Obračun temelji na verodostojnem zapisu v medicinski dokumentaciji.</w:t>
      </w:r>
    </w:p>
    <w:p w14:paraId="6783D92B" w14:textId="77777777" w:rsidR="00E41058"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7 </w:t>
      </w:r>
      <w:r w:rsidR="00E41058" w:rsidRPr="00924371">
        <w:rPr>
          <w:rFonts w:cstheme="minorHAnsi"/>
          <w:b/>
          <w:bCs/>
          <w:color w:val="000000"/>
        </w:rPr>
        <w:t xml:space="preserve">Kdo lahko </w:t>
      </w:r>
      <w:r w:rsidR="00886E7A" w:rsidRPr="00924371">
        <w:rPr>
          <w:rFonts w:cstheme="minorHAnsi"/>
          <w:b/>
          <w:bCs/>
          <w:color w:val="000000"/>
        </w:rPr>
        <w:t>obračuna</w:t>
      </w:r>
      <w:r w:rsidR="00E41058" w:rsidRPr="00924371">
        <w:rPr>
          <w:rFonts w:cstheme="minorHAnsi"/>
          <w:b/>
          <w:bCs/>
          <w:color w:val="000000"/>
        </w:rPr>
        <w:t xml:space="preserve"> storitev začetna ambulanta psihiatrična oskrba (11006) in nadaljnja ambulantna psihiatrična oskrba (11305)?</w:t>
      </w:r>
    </w:p>
    <w:p w14:paraId="482F2FD2"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554A6607" w14:textId="77777777" w:rsidR="00E41058" w:rsidRPr="00924371" w:rsidRDefault="00E41058" w:rsidP="00B35E6B">
      <w:pPr>
        <w:pStyle w:val="Odstavekseznama"/>
        <w:autoSpaceDE w:val="0"/>
        <w:autoSpaceDN w:val="0"/>
        <w:adjustRightInd w:val="0"/>
        <w:spacing w:after="0"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Le psihiater.</w:t>
      </w:r>
    </w:p>
    <w:p w14:paraId="2238F31C"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7DD34778" w14:textId="77777777" w:rsidR="00E41058"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8 </w:t>
      </w:r>
      <w:r w:rsidR="00E41058" w:rsidRPr="00924371">
        <w:rPr>
          <w:rFonts w:cstheme="minorHAnsi"/>
          <w:b/>
          <w:bCs/>
          <w:color w:val="000000"/>
        </w:rPr>
        <w:t xml:space="preserve">Kdo lahko </w:t>
      </w:r>
      <w:r w:rsidR="00886E7A" w:rsidRPr="00924371">
        <w:rPr>
          <w:rFonts w:cstheme="minorHAnsi"/>
          <w:b/>
          <w:bCs/>
          <w:color w:val="000000"/>
        </w:rPr>
        <w:t>obračuna</w:t>
      </w:r>
      <w:r w:rsidR="00E41058" w:rsidRPr="00924371">
        <w:rPr>
          <w:rFonts w:cstheme="minorHAnsi"/>
          <w:b/>
          <w:bCs/>
          <w:color w:val="000000"/>
        </w:rPr>
        <w:t xml:space="preserve"> storitev </w:t>
      </w:r>
      <w:r w:rsidR="00296DC2" w:rsidRPr="00924371">
        <w:rPr>
          <w:rFonts w:cstheme="minorHAnsi"/>
          <w:b/>
          <w:bCs/>
          <w:color w:val="000000"/>
        </w:rPr>
        <w:t>p</w:t>
      </w:r>
      <w:r w:rsidR="00E41058" w:rsidRPr="00924371">
        <w:rPr>
          <w:rFonts w:cstheme="minorHAnsi"/>
          <w:b/>
          <w:bCs/>
          <w:color w:val="000000"/>
        </w:rPr>
        <w:t>sihiatrični intervju s svojcem</w:t>
      </w:r>
      <w:r w:rsidR="0048457E" w:rsidRPr="00924371">
        <w:rPr>
          <w:rFonts w:cstheme="minorHAnsi"/>
          <w:b/>
          <w:bCs/>
          <w:color w:val="000000"/>
        </w:rPr>
        <w:t xml:space="preserve"> </w:t>
      </w:r>
      <w:r w:rsidR="00E41058" w:rsidRPr="00924371">
        <w:rPr>
          <w:rFonts w:cstheme="minorHAnsi"/>
          <w:b/>
          <w:bCs/>
          <w:color w:val="000000"/>
        </w:rPr>
        <w:t xml:space="preserve">informatorjem (97420)? </w:t>
      </w:r>
    </w:p>
    <w:p w14:paraId="2D69BFAE" w14:textId="77777777" w:rsidR="00E41058" w:rsidRPr="00924371" w:rsidRDefault="00E41058" w:rsidP="00B35E6B">
      <w:pPr>
        <w:pStyle w:val="Odstavekseznama"/>
        <w:autoSpaceDE w:val="0"/>
        <w:autoSpaceDN w:val="0"/>
        <w:adjustRightInd w:val="0"/>
        <w:spacing w:after="0" w:line="240" w:lineRule="auto"/>
        <w:jc w:val="both"/>
        <w:rPr>
          <w:rFonts w:cstheme="minorHAnsi"/>
          <w:b/>
          <w:bCs/>
          <w:color w:val="000000"/>
        </w:rPr>
      </w:pPr>
    </w:p>
    <w:p w14:paraId="4CEB3E11" w14:textId="77777777" w:rsidR="00E41058" w:rsidRPr="00924371" w:rsidRDefault="00E41058" w:rsidP="00B35E6B">
      <w:pPr>
        <w:pStyle w:val="Odstavekseznama"/>
        <w:autoSpaceDE w:val="0"/>
        <w:autoSpaceDN w:val="0"/>
        <w:adjustRightInd w:val="0"/>
        <w:spacing w:after="0" w:line="240" w:lineRule="auto"/>
        <w:ind w:left="0"/>
        <w:jc w:val="both"/>
        <w:rPr>
          <w:rFonts w:cstheme="minorHAnsi"/>
          <w:b/>
          <w:bCs/>
          <w:color w:val="000000"/>
        </w:rPr>
      </w:pPr>
      <w:r w:rsidRPr="00924371">
        <w:rPr>
          <w:rFonts w:cstheme="minorHAnsi"/>
          <w:b/>
          <w:bCs/>
          <w:color w:val="000000"/>
        </w:rPr>
        <w:t xml:space="preserve">Odgovor: </w:t>
      </w:r>
      <w:r w:rsidRPr="00924371">
        <w:rPr>
          <w:rFonts w:cstheme="minorHAnsi"/>
          <w:bCs/>
          <w:color w:val="000000"/>
        </w:rPr>
        <w:t>Le psihiater.</w:t>
      </w:r>
    </w:p>
    <w:p w14:paraId="77B8F36E" w14:textId="77777777" w:rsidR="00886E7A" w:rsidRPr="00924371" w:rsidRDefault="00886E7A" w:rsidP="00B35E6B">
      <w:pPr>
        <w:autoSpaceDE w:val="0"/>
        <w:autoSpaceDN w:val="0"/>
        <w:adjustRightInd w:val="0"/>
        <w:spacing w:after="0" w:line="240" w:lineRule="auto"/>
        <w:ind w:left="360"/>
        <w:jc w:val="both"/>
        <w:rPr>
          <w:rFonts w:cstheme="minorHAnsi"/>
          <w:b/>
          <w:bCs/>
          <w:color w:val="000000"/>
        </w:rPr>
      </w:pPr>
    </w:p>
    <w:p w14:paraId="56CB87FE" w14:textId="77777777" w:rsidR="00D02F72" w:rsidRPr="00450FA2" w:rsidRDefault="00D02F72" w:rsidP="00D02F72">
      <w:pPr>
        <w:autoSpaceDE w:val="0"/>
        <w:autoSpaceDN w:val="0"/>
        <w:adjustRightInd w:val="0"/>
        <w:spacing w:after="0" w:line="240" w:lineRule="auto"/>
        <w:jc w:val="both"/>
        <w:rPr>
          <w:rFonts w:ascii="Helvetica" w:hAnsi="Helvetica" w:cs="Helvetica"/>
          <w:i/>
          <w:color w:val="000000"/>
          <w:sz w:val="20"/>
          <w:szCs w:val="20"/>
        </w:rPr>
      </w:pPr>
      <w:r w:rsidRPr="00450FA2">
        <w:rPr>
          <w:rFonts w:ascii="Helvetica" w:hAnsi="Helvetica" w:cs="Helvetica"/>
          <w:b/>
          <w:bCs/>
          <w:i/>
          <w:color w:val="FF0000"/>
          <w:sz w:val="20"/>
          <w:szCs w:val="20"/>
        </w:rPr>
        <w:t>*POPRAVLJENO*</w:t>
      </w:r>
    </w:p>
    <w:p w14:paraId="0D5FBA53" w14:textId="671E0E16" w:rsidR="00CC4F84"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9 Kdaj in kdo lahko obračuna </w:t>
      </w:r>
      <w:r w:rsidR="00296DC2" w:rsidRPr="00924371">
        <w:rPr>
          <w:rFonts w:cstheme="minorHAnsi"/>
          <w:b/>
          <w:bCs/>
          <w:color w:val="000000"/>
        </w:rPr>
        <w:t xml:space="preserve">storitev </w:t>
      </w:r>
      <w:r w:rsidR="00CC4F84" w:rsidRPr="00924371">
        <w:rPr>
          <w:rFonts w:cstheme="minorHAnsi"/>
          <w:b/>
          <w:bCs/>
          <w:color w:val="000000"/>
        </w:rPr>
        <w:t>konzultacija pri psihologu (11603)?</w:t>
      </w:r>
    </w:p>
    <w:p w14:paraId="2C7BC344" w14:textId="77777777" w:rsidR="00CC4F84" w:rsidRPr="00924371" w:rsidRDefault="00CC4F84" w:rsidP="00B35E6B">
      <w:pPr>
        <w:autoSpaceDE w:val="0"/>
        <w:autoSpaceDN w:val="0"/>
        <w:adjustRightInd w:val="0"/>
        <w:spacing w:after="0" w:line="240" w:lineRule="auto"/>
        <w:jc w:val="both"/>
        <w:rPr>
          <w:rFonts w:cstheme="minorHAnsi"/>
          <w:b/>
          <w:bCs/>
          <w:color w:val="000000"/>
        </w:rPr>
      </w:pPr>
    </w:p>
    <w:p w14:paraId="22FEDBA0" w14:textId="77777777" w:rsidR="00CC4F84" w:rsidRPr="00924371" w:rsidRDefault="00CC4F84" w:rsidP="00B35E6B">
      <w:pPr>
        <w:pStyle w:val="Brezrazmikov"/>
        <w:jc w:val="both"/>
        <w:rPr>
          <w:rFonts w:cstheme="minorHAnsi"/>
          <w:bCs/>
          <w:color w:val="000000"/>
        </w:rPr>
      </w:pPr>
      <w:r w:rsidRPr="00924371">
        <w:rPr>
          <w:rFonts w:cstheme="minorHAnsi"/>
          <w:b/>
          <w:bCs/>
          <w:color w:val="000000"/>
        </w:rPr>
        <w:t xml:space="preserve">Odgovor: </w:t>
      </w:r>
      <w:r w:rsidRPr="00924371">
        <w:rPr>
          <w:rFonts w:cstheme="minorHAnsi"/>
          <w:bCs/>
          <w:color w:val="000000"/>
        </w:rPr>
        <w:t>Konzultacijo pri psihologu (11603) lahko obračuna samo psiholog, če so izpolnjeni trije pogoji:</w:t>
      </w:r>
    </w:p>
    <w:p w14:paraId="263C4D63" w14:textId="14E80603" w:rsidR="00CC4F84" w:rsidRPr="00924371" w:rsidRDefault="0048457E" w:rsidP="00B35E6B">
      <w:pPr>
        <w:pStyle w:val="Brezrazmikov"/>
        <w:numPr>
          <w:ilvl w:val="0"/>
          <w:numId w:val="12"/>
        </w:numPr>
        <w:jc w:val="both"/>
        <w:rPr>
          <w:rFonts w:cstheme="minorHAnsi"/>
          <w:bCs/>
          <w:color w:val="000000"/>
        </w:rPr>
      </w:pPr>
      <w:r w:rsidRPr="004221C8">
        <w:rPr>
          <w:rFonts w:cstheme="minorHAnsi"/>
          <w:bCs/>
        </w:rPr>
        <w:t>n</w:t>
      </w:r>
      <w:r w:rsidR="00CC4F84" w:rsidRPr="004221C8">
        <w:rPr>
          <w:rFonts w:cstheme="minorHAnsi"/>
          <w:bCs/>
        </w:rPr>
        <w:t xml:space="preserve">a </w:t>
      </w:r>
      <w:r w:rsidR="00D02F72" w:rsidRPr="004221C8">
        <w:rPr>
          <w:rFonts w:cstheme="minorHAnsi"/>
          <w:bCs/>
        </w:rPr>
        <w:t>napotnici</w:t>
      </w:r>
      <w:r w:rsidR="00756394" w:rsidRPr="004221C8">
        <w:rPr>
          <w:rFonts w:cstheme="minorHAnsi"/>
          <w:bCs/>
        </w:rPr>
        <w:t xml:space="preserve"> (klinični psiholog) ali delovnem nalogu (psiholog)</w:t>
      </w:r>
      <w:r w:rsidR="00CC4F84" w:rsidRPr="004221C8">
        <w:rPr>
          <w:rFonts w:cstheme="minorHAnsi"/>
          <w:bCs/>
        </w:rPr>
        <w:t xml:space="preserve"> je </w:t>
      </w:r>
      <w:r w:rsidR="00CC4F84" w:rsidRPr="00924371">
        <w:rPr>
          <w:rFonts w:cstheme="minorHAnsi"/>
          <w:bCs/>
          <w:color w:val="000000"/>
        </w:rPr>
        <w:t>izrecno označeno pooblastilo z zapisom »za konzultacijo«</w:t>
      </w:r>
      <w:r w:rsidRPr="00924371">
        <w:rPr>
          <w:rFonts w:cstheme="minorHAnsi"/>
          <w:bCs/>
          <w:color w:val="000000"/>
        </w:rPr>
        <w:t>;</w:t>
      </w:r>
    </w:p>
    <w:p w14:paraId="727194A5" w14:textId="7043FF02" w:rsidR="00CC4F84" w:rsidRPr="00924371" w:rsidRDefault="00D02F72" w:rsidP="00B35E6B">
      <w:pPr>
        <w:pStyle w:val="Brezrazmikov"/>
        <w:numPr>
          <w:ilvl w:val="0"/>
          <w:numId w:val="12"/>
        </w:numPr>
        <w:jc w:val="both"/>
        <w:rPr>
          <w:rFonts w:cstheme="minorHAnsi"/>
          <w:bCs/>
          <w:color w:val="000000"/>
        </w:rPr>
      </w:pPr>
      <w:r>
        <w:rPr>
          <w:rFonts w:cstheme="minorHAnsi"/>
          <w:bCs/>
          <w:color w:val="000000"/>
        </w:rPr>
        <w:t>napotnici</w:t>
      </w:r>
      <w:r w:rsidR="00756394">
        <w:rPr>
          <w:rFonts w:cstheme="minorHAnsi"/>
          <w:bCs/>
          <w:color w:val="000000"/>
        </w:rPr>
        <w:t xml:space="preserve"> ali delovnemu nalogu</w:t>
      </w:r>
      <w:r w:rsidR="00CC4F84" w:rsidRPr="00924371">
        <w:rPr>
          <w:rFonts w:cstheme="minorHAnsi"/>
          <w:bCs/>
          <w:color w:val="000000"/>
        </w:rPr>
        <w:t xml:space="preserve"> </w:t>
      </w:r>
      <w:r w:rsidR="0048457E" w:rsidRPr="00924371">
        <w:rPr>
          <w:rFonts w:cstheme="minorHAnsi"/>
          <w:bCs/>
          <w:color w:val="000000"/>
        </w:rPr>
        <w:t xml:space="preserve">sta </w:t>
      </w:r>
      <w:r w:rsidR="00CC4F84" w:rsidRPr="00924371">
        <w:rPr>
          <w:rFonts w:cstheme="minorHAnsi"/>
          <w:bCs/>
          <w:color w:val="000000"/>
        </w:rPr>
        <w:t>priložena dokumentacija in obsežnejše pisno poročilo o dosedanji obravnavi in poteku bolezni</w:t>
      </w:r>
      <w:r w:rsidR="0048457E" w:rsidRPr="00924371">
        <w:rPr>
          <w:rFonts w:cstheme="minorHAnsi"/>
          <w:bCs/>
          <w:color w:val="000000"/>
        </w:rPr>
        <w:t>;</w:t>
      </w:r>
      <w:r w:rsidR="00CC4F84" w:rsidRPr="00924371">
        <w:rPr>
          <w:rFonts w:cstheme="minorHAnsi"/>
          <w:bCs/>
          <w:color w:val="000000"/>
        </w:rPr>
        <w:t xml:space="preserve"> </w:t>
      </w:r>
    </w:p>
    <w:p w14:paraId="0A607B4D" w14:textId="575CAEBD" w:rsidR="00CC4F84" w:rsidRPr="00924371" w:rsidRDefault="0048457E" w:rsidP="00B35E6B">
      <w:pPr>
        <w:pStyle w:val="Brezrazmikov"/>
        <w:numPr>
          <w:ilvl w:val="0"/>
          <w:numId w:val="12"/>
        </w:numPr>
        <w:jc w:val="both"/>
        <w:rPr>
          <w:rFonts w:cstheme="minorHAnsi"/>
          <w:bCs/>
          <w:color w:val="000000"/>
        </w:rPr>
      </w:pPr>
      <w:r w:rsidRPr="00924371">
        <w:rPr>
          <w:rFonts w:cstheme="minorHAnsi"/>
          <w:bCs/>
          <w:color w:val="000000"/>
        </w:rPr>
        <w:t>k</w:t>
      </w:r>
      <w:r w:rsidR="00CC4F84" w:rsidRPr="00924371">
        <w:rPr>
          <w:rFonts w:cstheme="minorHAnsi"/>
          <w:bCs/>
          <w:color w:val="000000"/>
        </w:rPr>
        <w:t xml:space="preserve">onzultirani </w:t>
      </w:r>
      <w:r w:rsidR="00756394">
        <w:rPr>
          <w:rFonts w:cstheme="minorHAnsi"/>
          <w:bCs/>
          <w:color w:val="000000"/>
        </w:rPr>
        <w:t xml:space="preserve">klinični </w:t>
      </w:r>
      <w:r w:rsidR="00CC4F84" w:rsidRPr="00924371">
        <w:rPr>
          <w:rFonts w:cstheme="minorHAnsi"/>
          <w:bCs/>
          <w:color w:val="000000"/>
        </w:rPr>
        <w:t>psiholog</w:t>
      </w:r>
      <w:r w:rsidR="00756394">
        <w:rPr>
          <w:rFonts w:cstheme="minorHAnsi"/>
          <w:bCs/>
          <w:color w:val="000000"/>
        </w:rPr>
        <w:t xml:space="preserve"> ali psiholog</w:t>
      </w:r>
      <w:r w:rsidR="00CC4F84" w:rsidRPr="00924371">
        <w:rPr>
          <w:rFonts w:cstheme="minorHAnsi"/>
          <w:bCs/>
          <w:color w:val="000000"/>
        </w:rPr>
        <w:t xml:space="preserve"> mora izdati obširno pisno konzultatntsko mnenje s povzetkom celotne do</w:t>
      </w:r>
      <w:r w:rsidRPr="00924371">
        <w:rPr>
          <w:rFonts w:cstheme="minorHAnsi"/>
          <w:bCs/>
          <w:color w:val="000000"/>
        </w:rPr>
        <w:t>t</w:t>
      </w:r>
      <w:r w:rsidR="00CC4F84" w:rsidRPr="00924371">
        <w:rPr>
          <w:rFonts w:cstheme="minorHAnsi"/>
          <w:bCs/>
          <w:color w:val="000000"/>
        </w:rPr>
        <w:t>edanje bolezni in obravnave, morebitnimi lastnimi podrobnimi izsledki pregleda in preiskav ter natančnimi in podrobnimi odgovori in priporočili.</w:t>
      </w:r>
    </w:p>
    <w:p w14:paraId="3EECD22F" w14:textId="483D19CA" w:rsidR="00404185" w:rsidRPr="00924371" w:rsidRDefault="00404185" w:rsidP="00B35E6B">
      <w:pPr>
        <w:autoSpaceDE w:val="0"/>
        <w:autoSpaceDN w:val="0"/>
        <w:adjustRightInd w:val="0"/>
        <w:spacing w:after="0" w:line="240" w:lineRule="auto"/>
        <w:jc w:val="both"/>
        <w:rPr>
          <w:rFonts w:cstheme="minorHAnsi"/>
          <w:bCs/>
          <w:strike/>
          <w:color w:val="000000"/>
        </w:rPr>
      </w:pPr>
    </w:p>
    <w:p w14:paraId="1E4826E6" w14:textId="77777777" w:rsidR="00404185" w:rsidRPr="00924371" w:rsidRDefault="00404185" w:rsidP="00B35E6B">
      <w:pPr>
        <w:autoSpaceDE w:val="0"/>
        <w:autoSpaceDN w:val="0"/>
        <w:adjustRightInd w:val="0"/>
        <w:spacing w:after="0" w:line="240" w:lineRule="auto"/>
        <w:jc w:val="both"/>
        <w:rPr>
          <w:rFonts w:cstheme="minorHAnsi"/>
          <w:bCs/>
          <w:color w:val="000000"/>
        </w:rPr>
      </w:pPr>
    </w:p>
    <w:p w14:paraId="51090684"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11 Ali je v </w:t>
      </w:r>
      <w:r w:rsidR="00666F63" w:rsidRPr="00924371">
        <w:rPr>
          <w:rFonts w:cstheme="minorHAnsi"/>
          <w:b/>
          <w:bCs/>
          <w:color w:val="000000"/>
        </w:rPr>
        <w:t>SPO</w:t>
      </w:r>
      <w:r w:rsidR="00CC4F84" w:rsidRPr="00924371">
        <w:rPr>
          <w:rFonts w:cstheme="minorHAnsi"/>
          <w:b/>
          <w:bCs/>
          <w:color w:val="000000"/>
        </w:rPr>
        <w:t xml:space="preserve"> mogoč obračun storitev brez zdravstvene kartice? </w:t>
      </w:r>
    </w:p>
    <w:p w14:paraId="624BE24C"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To je mogoče le v izjemnih in nujnih primerih. Obračun storitev utemeljuje verodostojen zapis v zdravstveni dokumentaciji, iz katere je razvidna tudi nujnost obravnave.</w:t>
      </w:r>
      <w:r w:rsidR="00666F63" w:rsidRPr="00924371">
        <w:rPr>
          <w:rFonts w:cstheme="minorHAnsi"/>
          <w:bCs/>
          <w:color w:val="000000"/>
        </w:rPr>
        <w:t xml:space="preserve"> V primeru, da oseba nima zdravstvenega zavarovanja, se zavarovanje začne takoj urejati po ustaljenem postopku s centrom za socialno delo.</w:t>
      </w:r>
    </w:p>
    <w:p w14:paraId="1435707A"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12 Ali je v SPO mogoč obračun več obiskov pacienta ali več obiskov na pacientovem domu v enem dnevu? </w:t>
      </w:r>
    </w:p>
    <w:p w14:paraId="6128BD41"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 xml:space="preserve">To je mogoče v izjemnih in nujnih primerih, npr. </w:t>
      </w:r>
      <w:r w:rsidR="008B3311" w:rsidRPr="00924371">
        <w:rPr>
          <w:rFonts w:cstheme="minorHAnsi"/>
          <w:bCs/>
          <w:color w:val="000000"/>
        </w:rPr>
        <w:t xml:space="preserve">zaradi </w:t>
      </w:r>
      <w:r w:rsidRPr="00924371">
        <w:rPr>
          <w:rFonts w:cstheme="minorHAnsi"/>
          <w:bCs/>
          <w:color w:val="000000"/>
        </w:rPr>
        <w:t>stanj</w:t>
      </w:r>
      <w:r w:rsidR="008B3311" w:rsidRPr="00924371">
        <w:rPr>
          <w:rFonts w:cstheme="minorHAnsi"/>
          <w:bCs/>
          <w:color w:val="000000"/>
        </w:rPr>
        <w:t>a</w:t>
      </w:r>
      <w:r w:rsidRPr="00924371">
        <w:rPr>
          <w:rFonts w:cstheme="minorHAnsi"/>
          <w:bCs/>
          <w:color w:val="000000"/>
        </w:rPr>
        <w:t xml:space="preserve"> hude psihične motnje in ogroženosti, če je strokovno utemeljeno, ker gre za nujno medicinsko pomoč. Obračun storitev utemeljuje verodostojen za</w:t>
      </w:r>
      <w:r w:rsidR="00806918" w:rsidRPr="00924371">
        <w:rPr>
          <w:rFonts w:cstheme="minorHAnsi"/>
          <w:bCs/>
          <w:color w:val="000000"/>
        </w:rPr>
        <w:t>pis v zdravstveni dokumentaciji.</w:t>
      </w:r>
    </w:p>
    <w:p w14:paraId="72F144A5" w14:textId="77777777" w:rsidR="00CC4F84"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13 Preden gredo člani delovne skupine SPO na teren k </w:t>
      </w:r>
      <w:r w:rsidR="00666F63" w:rsidRPr="00924371">
        <w:rPr>
          <w:rFonts w:cstheme="minorHAnsi"/>
          <w:b/>
          <w:bCs/>
          <w:color w:val="000000"/>
        </w:rPr>
        <w:t>pacientu</w:t>
      </w:r>
      <w:r w:rsidR="00CC4F84" w:rsidRPr="00924371">
        <w:rPr>
          <w:rFonts w:cstheme="minorHAnsi"/>
          <w:b/>
          <w:bCs/>
          <w:color w:val="000000"/>
        </w:rPr>
        <w:t>, jo pogosto pokličejo, da jo prepričajo, da jih bo sprejela. Ali se v takih primerih lahko obračuna kombinacija storitev krajši telefonski posvet (92402) in nadaljnji obisk na domu (92108)?</w:t>
      </w:r>
    </w:p>
    <w:p w14:paraId="2CE36C92" w14:textId="77777777" w:rsidR="00CC4F84" w:rsidRPr="00924371" w:rsidRDefault="00CC4F84" w:rsidP="00B35E6B">
      <w:pPr>
        <w:pStyle w:val="Odstavekseznama"/>
        <w:autoSpaceDE w:val="0"/>
        <w:autoSpaceDN w:val="0"/>
        <w:adjustRightInd w:val="0"/>
        <w:spacing w:after="0" w:line="240" w:lineRule="auto"/>
        <w:ind w:left="360"/>
        <w:jc w:val="both"/>
        <w:rPr>
          <w:rFonts w:cstheme="minorHAnsi"/>
          <w:b/>
          <w:bCs/>
          <w:color w:val="000000"/>
        </w:rPr>
      </w:pPr>
    </w:p>
    <w:p w14:paraId="2BC8F5FB"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Telefonski posvet se lahko obračuna le v primeru, če gre za zdravstveni nasvet, zato v takem primeru šifre 92402 ni mogoče obračunati. Obisk na domu je mogoče obračunati le v primeru, da ste ga opravili. Obračun storitev utemeljuje verodostojen zapis v zdravstveni dokumentaciji, iz katere je razvidna tudi nujnost obravnave.</w:t>
      </w:r>
    </w:p>
    <w:p w14:paraId="579168F6"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14 Ali strokovni delavci v timu SPO lahko obračunajo storitve, ki jih opravljajo na domu pacienta, v zdravstvenem domu, spremljanje pacienta in telefonske pogovore?   </w:t>
      </w:r>
    </w:p>
    <w:p w14:paraId="007489DA"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Strokovni delavci lahko opravljajo vse storitve v različnih okoljih, za katere so strokovno usposobljeni in so v ve</w:t>
      </w:r>
      <w:r w:rsidR="00806918" w:rsidRPr="00924371">
        <w:rPr>
          <w:rFonts w:cstheme="minorHAnsi"/>
          <w:bCs/>
          <w:color w:val="000000"/>
        </w:rPr>
        <w:t>ljavnih šifrantih za obračun</w:t>
      </w:r>
      <w:r w:rsidRPr="00924371">
        <w:rPr>
          <w:rFonts w:cstheme="minorHAnsi"/>
          <w:bCs/>
          <w:color w:val="000000"/>
        </w:rPr>
        <w:t>. V seznamu storitev za obračun so tudi telefonski pogovori, obračun pa utemeljuje verodostojen zapis v zdravstveni dokumentaciji. Organizacija prevoza za pacienta in druženje ni</w:t>
      </w:r>
      <w:r w:rsidR="008B3311" w:rsidRPr="00924371">
        <w:rPr>
          <w:rFonts w:cstheme="minorHAnsi"/>
          <w:bCs/>
          <w:color w:val="000000"/>
        </w:rPr>
        <w:t>sta</w:t>
      </w:r>
      <w:r w:rsidRPr="00924371">
        <w:rPr>
          <w:rFonts w:cstheme="minorHAnsi"/>
          <w:bCs/>
          <w:color w:val="000000"/>
        </w:rPr>
        <w:t xml:space="preserve"> stvar zdravstvene obravnave, zato </w:t>
      </w:r>
      <w:r w:rsidR="008B3311" w:rsidRPr="00924371">
        <w:rPr>
          <w:rFonts w:cstheme="minorHAnsi"/>
          <w:bCs/>
          <w:color w:val="000000"/>
        </w:rPr>
        <w:t xml:space="preserve">ju </w:t>
      </w:r>
      <w:r w:rsidRPr="00924371">
        <w:rPr>
          <w:rFonts w:cstheme="minorHAnsi"/>
          <w:bCs/>
          <w:color w:val="000000"/>
        </w:rPr>
        <w:t>ni mogoče obračunati v breme OZZ.</w:t>
      </w:r>
    </w:p>
    <w:p w14:paraId="11D91391"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lastRenderedPageBreak/>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15 Pri katerih diagnozah se sme obračunati šifre </w:t>
      </w:r>
      <w:r w:rsidR="00806918" w:rsidRPr="00924371">
        <w:rPr>
          <w:rFonts w:cstheme="minorHAnsi"/>
          <w:b/>
          <w:bCs/>
          <w:color w:val="000000"/>
        </w:rPr>
        <w:t>storitev SPO</w:t>
      </w:r>
      <w:r w:rsidR="00CC4F84" w:rsidRPr="00924371">
        <w:rPr>
          <w:rFonts w:cstheme="minorHAnsi"/>
          <w:b/>
          <w:bCs/>
          <w:color w:val="000000"/>
        </w:rPr>
        <w:t xml:space="preserve">? </w:t>
      </w:r>
    </w:p>
    <w:p w14:paraId="4FD04AF6"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 xml:space="preserve">Šifre </w:t>
      </w:r>
      <w:r w:rsidR="00806918" w:rsidRPr="00924371">
        <w:rPr>
          <w:rFonts w:cstheme="minorHAnsi"/>
          <w:bCs/>
          <w:color w:val="000000"/>
        </w:rPr>
        <w:t>storitev SPO</w:t>
      </w:r>
      <w:r w:rsidRPr="00924371">
        <w:rPr>
          <w:rFonts w:cstheme="minorHAnsi"/>
          <w:bCs/>
          <w:color w:val="000000"/>
        </w:rPr>
        <w:t xml:space="preserve"> se praviloma obračunajo v primeru duševnih bolezni (23. člen ZZVZZ in dodatna pojasnila iz Okrožnice ZAE 19/14), to je pri diagnozah F 20-29 (shizofrenija), F 30 (manija), F 31 (bipolarna motnja), huda depresivna epizoda (F32.2 in F 32.3), </w:t>
      </w:r>
      <w:r w:rsidR="008B3311" w:rsidRPr="00924371">
        <w:rPr>
          <w:rFonts w:cstheme="minorHAnsi"/>
          <w:bCs/>
          <w:color w:val="000000"/>
        </w:rPr>
        <w:t xml:space="preserve">ponavljajoča </w:t>
      </w:r>
      <w:r w:rsidRPr="00924371">
        <w:rPr>
          <w:rFonts w:cstheme="minorHAnsi"/>
          <w:bCs/>
          <w:color w:val="000000"/>
        </w:rPr>
        <w:t xml:space="preserve">se </w:t>
      </w:r>
      <w:r w:rsidR="008B3311" w:rsidRPr="00924371">
        <w:rPr>
          <w:rFonts w:cstheme="minorHAnsi"/>
          <w:bCs/>
          <w:color w:val="000000"/>
        </w:rPr>
        <w:t xml:space="preserve">psihotična </w:t>
      </w:r>
      <w:r w:rsidRPr="00924371">
        <w:rPr>
          <w:rFonts w:cstheme="minorHAnsi"/>
          <w:bCs/>
          <w:color w:val="000000"/>
        </w:rPr>
        <w:t>depresija (F33.3), duševne in vedenjske motnje v poporodnem obdobju (F53), duševn</w:t>
      </w:r>
      <w:r w:rsidR="008B3311" w:rsidRPr="00924371">
        <w:rPr>
          <w:rFonts w:cstheme="minorHAnsi"/>
          <w:bCs/>
          <w:color w:val="000000"/>
        </w:rPr>
        <w:t>a</w:t>
      </w:r>
      <w:r w:rsidRPr="00924371">
        <w:rPr>
          <w:rFonts w:cstheme="minorHAnsi"/>
          <w:bCs/>
          <w:color w:val="000000"/>
        </w:rPr>
        <w:t xml:space="preserve"> manjrazvitost (F 70-79), delirij (F05) </w:t>
      </w:r>
      <w:r w:rsidR="008B3311" w:rsidRPr="00924371">
        <w:rPr>
          <w:rFonts w:cstheme="minorHAnsi"/>
          <w:bCs/>
          <w:color w:val="000000"/>
        </w:rPr>
        <w:t xml:space="preserve">ter za </w:t>
      </w:r>
      <w:r w:rsidRPr="00924371">
        <w:rPr>
          <w:rFonts w:cstheme="minorHAnsi"/>
          <w:bCs/>
          <w:color w:val="000000"/>
        </w:rPr>
        <w:t xml:space="preserve">vse organske psihotične (F 06.0-F06.2) in organske razpoloženjske motnje (F 06.3). </w:t>
      </w:r>
    </w:p>
    <w:p w14:paraId="04D8A7EF" w14:textId="77777777" w:rsidR="00CC4F84" w:rsidRPr="00924371" w:rsidRDefault="00FA327E" w:rsidP="00B35E6B">
      <w:pPr>
        <w:spacing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16 Ali je v skupnostni obravnavi mogoče obračunati šifre ocene potreb in ocene stanja brez psihiatrične ocene in diagnoze? </w:t>
      </w:r>
    </w:p>
    <w:p w14:paraId="06AF2E7B" w14:textId="77777777" w:rsidR="00CC4F84" w:rsidRPr="00924371" w:rsidRDefault="00CC4F84" w:rsidP="00B35E6B">
      <w:pPr>
        <w:pStyle w:val="Odstavekseznama"/>
        <w:spacing w:line="240" w:lineRule="auto"/>
        <w:ind w:left="0"/>
        <w:jc w:val="both"/>
        <w:rPr>
          <w:rFonts w:cstheme="minorHAnsi"/>
          <w:bCs/>
          <w:color w:val="000000"/>
        </w:rPr>
      </w:pPr>
      <w:r w:rsidRPr="00924371">
        <w:rPr>
          <w:rFonts w:cstheme="minorHAnsi"/>
          <w:b/>
          <w:bCs/>
          <w:color w:val="000000"/>
        </w:rPr>
        <w:t xml:space="preserve">Odgovor: </w:t>
      </w:r>
      <w:r w:rsidRPr="00924371">
        <w:rPr>
          <w:rFonts w:cstheme="minorHAnsi"/>
          <w:bCs/>
          <w:color w:val="000000"/>
        </w:rPr>
        <w:t>Ne.</w:t>
      </w:r>
    </w:p>
    <w:p w14:paraId="0996D012" w14:textId="77777777" w:rsidR="00CC4F84" w:rsidRPr="00924371" w:rsidRDefault="00FA327E" w:rsidP="00B35E6B">
      <w:pPr>
        <w:spacing w:line="240" w:lineRule="auto"/>
        <w:jc w:val="both"/>
        <w:rPr>
          <w:rFonts w:cstheme="minorHAnsi"/>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 xml:space="preserve">17 </w:t>
      </w:r>
      <w:r w:rsidR="00310ECE" w:rsidRPr="00924371">
        <w:rPr>
          <w:rFonts w:cstheme="minorHAnsi"/>
          <w:b/>
          <w:bCs/>
          <w:color w:val="000000"/>
        </w:rPr>
        <w:t>Ekipa SPO</w:t>
      </w:r>
      <w:r w:rsidR="00CC4F84" w:rsidRPr="00924371">
        <w:rPr>
          <w:rFonts w:cstheme="minorHAnsi"/>
          <w:b/>
          <w:bCs/>
          <w:color w:val="000000"/>
        </w:rPr>
        <w:t xml:space="preserve"> v zdravstvenem domu bi za jasen potek predaje pacientov s strani izbranega zdravnika ali psihiatra v SPO potrebovala listino </w:t>
      </w:r>
      <w:r w:rsidR="00AE04BA" w:rsidRPr="00924371">
        <w:rPr>
          <w:rFonts w:cstheme="minorHAnsi"/>
          <w:b/>
          <w:bCs/>
          <w:color w:val="000000"/>
        </w:rPr>
        <w:t>–</w:t>
      </w:r>
      <w:r w:rsidR="00CC4F84" w:rsidRPr="00924371">
        <w:rPr>
          <w:rFonts w:cstheme="minorHAnsi"/>
          <w:b/>
          <w:bCs/>
          <w:color w:val="000000"/>
        </w:rPr>
        <w:t xml:space="preserve"> napotnico ali delovni nalog. Kako ravnati, da bo predaja pacientov v SPO v skladu s pravilnim načinom obračuna storitev?</w:t>
      </w:r>
      <w:r w:rsidR="00CC4F84" w:rsidRPr="00924371">
        <w:rPr>
          <w:rFonts w:cstheme="minorHAnsi"/>
          <w:b/>
          <w:bCs/>
          <w:color w:val="000000"/>
        </w:rPr>
        <w:br/>
      </w:r>
      <w:r w:rsidR="00CC4F84" w:rsidRPr="00924371">
        <w:rPr>
          <w:rFonts w:cstheme="minorHAnsi"/>
          <w:b/>
          <w:bCs/>
          <w:color w:val="000000"/>
        </w:rPr>
        <w:br/>
        <w:t xml:space="preserve">Odgovor: </w:t>
      </w:r>
      <w:r w:rsidR="00CC4F84" w:rsidRPr="00924371">
        <w:rPr>
          <w:rFonts w:cstheme="minorHAnsi"/>
          <w:bCs/>
          <w:color w:val="000000"/>
        </w:rPr>
        <w:t>Vstopna točka v skupnostno psihiatrično obravnavo je diplomirana medicinska sestra z znanim kontaktom (telefon, e-naslov)</w:t>
      </w:r>
      <w:r w:rsidR="008B3311" w:rsidRPr="00924371">
        <w:rPr>
          <w:rFonts w:cstheme="minorHAnsi"/>
          <w:bCs/>
          <w:color w:val="000000"/>
        </w:rPr>
        <w:t>,</w:t>
      </w:r>
      <w:r w:rsidR="00CC4F84" w:rsidRPr="00924371">
        <w:rPr>
          <w:rFonts w:cstheme="minorHAnsi"/>
          <w:bCs/>
          <w:color w:val="000000"/>
        </w:rPr>
        <w:t xml:space="preserve"> na katerega izbrani osebni zdravnik ali psihiater sporoči podatke pacienta, hkrati pa pacientu svetuje, </w:t>
      </w:r>
      <w:r w:rsidR="008B3311" w:rsidRPr="00924371">
        <w:rPr>
          <w:rFonts w:cstheme="minorHAnsi"/>
          <w:bCs/>
          <w:color w:val="000000"/>
        </w:rPr>
        <w:t xml:space="preserve">naj </w:t>
      </w:r>
      <w:r w:rsidR="00CC4F84" w:rsidRPr="00924371">
        <w:rPr>
          <w:rFonts w:cstheme="minorHAnsi"/>
          <w:bCs/>
          <w:color w:val="000000"/>
        </w:rPr>
        <w:t>vzpostavi kontakt. V skladu s Pravili OZZ napotnica ni potrebna. DMS izvede triažo in pacienta bodisi sprejme v SPO bodisi sporoči, da</w:t>
      </w:r>
      <w:r w:rsidR="008B3311" w:rsidRPr="00924371">
        <w:rPr>
          <w:rFonts w:cstheme="minorHAnsi"/>
          <w:bCs/>
          <w:color w:val="000000"/>
        </w:rPr>
        <w:t xml:space="preserve"> ga</w:t>
      </w:r>
      <w:r w:rsidR="00CC4F84" w:rsidRPr="00924371">
        <w:rPr>
          <w:rFonts w:cstheme="minorHAnsi"/>
          <w:bCs/>
          <w:color w:val="000000"/>
        </w:rPr>
        <w:t xml:space="preserve"> je ustrezneje usmeriti drugam.</w:t>
      </w:r>
    </w:p>
    <w:p w14:paraId="79B8FC88" w14:textId="77777777" w:rsidR="00CC4F84" w:rsidRPr="00924371" w:rsidRDefault="00FA327E" w:rsidP="00B35E6B">
      <w:pPr>
        <w:autoSpaceDE w:val="0"/>
        <w:autoSpaceDN w:val="0"/>
        <w:adjustRightInd w:val="0"/>
        <w:spacing w:after="0" w:line="240" w:lineRule="auto"/>
        <w:jc w:val="both"/>
        <w:rPr>
          <w:rFonts w:cstheme="minorHAnsi"/>
          <w:b/>
          <w:bCs/>
          <w:color w:val="000000"/>
        </w:rPr>
      </w:pPr>
      <w:r w:rsidRPr="00924371">
        <w:rPr>
          <w:rFonts w:cstheme="minorHAnsi"/>
          <w:b/>
          <w:bCs/>
          <w:color w:val="000000"/>
        </w:rPr>
        <w:t>SP1/</w:t>
      </w:r>
      <w:r w:rsidR="00CC4F84" w:rsidRPr="00924371">
        <w:rPr>
          <w:rFonts w:cstheme="minorHAnsi"/>
          <w:b/>
          <w:bCs/>
          <w:color w:val="000000"/>
        </w:rPr>
        <w:t>PSIH</w:t>
      </w:r>
      <w:r w:rsidRPr="00924371">
        <w:rPr>
          <w:rFonts w:cstheme="minorHAnsi"/>
          <w:b/>
          <w:bCs/>
          <w:color w:val="000000"/>
        </w:rPr>
        <w:t>/</w:t>
      </w:r>
      <w:r w:rsidR="00CC4F84" w:rsidRPr="00924371">
        <w:rPr>
          <w:rFonts w:cstheme="minorHAnsi"/>
          <w:b/>
          <w:bCs/>
          <w:color w:val="000000"/>
        </w:rPr>
        <w:t>18 V skupnostni psihiatrični obravnavi je šifra storitve nadaljnji obisk namenjena obračunu storitev enega člana tima. Zaradi varnosti je v veliko primerih potrebno, da gresta tudi na nadaljnji obisk dva člana tima, včasih tudi trije. Ali se za nadaljnji obisk storitev obračuna samo enkrat na enega pacienta ali se v tem primeru obračuna storitev na vsakega člana tima?</w:t>
      </w:r>
    </w:p>
    <w:p w14:paraId="48BCDDE0" w14:textId="77777777" w:rsidR="00CC4F84" w:rsidRPr="00924371" w:rsidRDefault="00CC4F84" w:rsidP="00B35E6B">
      <w:pPr>
        <w:pStyle w:val="Odstavekseznama"/>
        <w:autoSpaceDE w:val="0"/>
        <w:autoSpaceDN w:val="0"/>
        <w:adjustRightInd w:val="0"/>
        <w:spacing w:after="0" w:line="240" w:lineRule="auto"/>
        <w:jc w:val="both"/>
        <w:rPr>
          <w:rFonts w:cstheme="minorHAnsi"/>
          <w:b/>
          <w:bCs/>
          <w:color w:val="000000"/>
        </w:rPr>
      </w:pPr>
    </w:p>
    <w:p w14:paraId="1098A695" w14:textId="77777777" w:rsidR="00CC4F84" w:rsidRPr="00924371" w:rsidRDefault="00CC4F84" w:rsidP="00B35E6B">
      <w:pPr>
        <w:autoSpaceDE w:val="0"/>
        <w:autoSpaceDN w:val="0"/>
        <w:adjustRightInd w:val="0"/>
        <w:spacing w:after="0" w:line="240" w:lineRule="auto"/>
        <w:jc w:val="both"/>
        <w:rPr>
          <w:rFonts w:cstheme="minorHAnsi"/>
          <w:bCs/>
          <w:color w:val="000000"/>
        </w:rPr>
      </w:pPr>
      <w:r w:rsidRPr="00924371">
        <w:rPr>
          <w:rFonts w:cstheme="minorHAnsi"/>
          <w:b/>
          <w:bCs/>
          <w:color w:val="000000"/>
        </w:rPr>
        <w:t xml:space="preserve">Odgovor: </w:t>
      </w:r>
      <w:r w:rsidRPr="00924371">
        <w:rPr>
          <w:rFonts w:cstheme="minorHAnsi"/>
          <w:bCs/>
          <w:color w:val="000000"/>
        </w:rPr>
        <w:t>Obisk na domu se lahko, razen ob prvih dveh obiskih, obračuna le enkrat na enega pacienta. Stvar klinične presoje, ocene stanja in zmožnosti službe SPO pa je, koliko strokovnih delavcev opravi obisk. V primeru prvih dveh obiskov je mogoče šifro obračunati dvakrat.</w:t>
      </w:r>
    </w:p>
    <w:p w14:paraId="4B3B4B30" w14:textId="77777777" w:rsidR="00BE4934" w:rsidRPr="00924371" w:rsidRDefault="00BE4934" w:rsidP="00B35E6B">
      <w:pPr>
        <w:spacing w:line="240" w:lineRule="auto"/>
        <w:jc w:val="both"/>
        <w:rPr>
          <w:rFonts w:cstheme="minorHAnsi"/>
          <w:b/>
          <w:bCs/>
          <w:color w:val="000000"/>
        </w:rPr>
      </w:pPr>
    </w:p>
    <w:p w14:paraId="3CC05EF5" w14:textId="77777777" w:rsidR="001609D1" w:rsidRPr="00924371" w:rsidRDefault="00E67B47" w:rsidP="00B35E6B">
      <w:pPr>
        <w:spacing w:line="240" w:lineRule="auto"/>
        <w:jc w:val="both"/>
        <w:rPr>
          <w:rFonts w:cstheme="minorHAnsi"/>
          <w:b/>
          <w:bCs/>
          <w:color w:val="000000"/>
        </w:rPr>
      </w:pPr>
      <w:r w:rsidRPr="00924371">
        <w:rPr>
          <w:rFonts w:cstheme="minorHAnsi"/>
          <w:b/>
          <w:bCs/>
          <w:color w:val="000000"/>
        </w:rPr>
        <w:t>SP1/</w:t>
      </w:r>
      <w:r w:rsidR="001609D1" w:rsidRPr="00924371">
        <w:rPr>
          <w:rFonts w:cstheme="minorHAnsi"/>
          <w:b/>
          <w:bCs/>
          <w:color w:val="000000"/>
        </w:rPr>
        <w:t>PSIH</w:t>
      </w:r>
      <w:r w:rsidRPr="00924371">
        <w:rPr>
          <w:rFonts w:cstheme="minorHAnsi"/>
          <w:b/>
          <w:bCs/>
          <w:color w:val="000000"/>
        </w:rPr>
        <w:t>/</w:t>
      </w:r>
      <w:r w:rsidR="001609D1" w:rsidRPr="00924371">
        <w:rPr>
          <w:rFonts w:cstheme="minorHAnsi"/>
          <w:b/>
          <w:bCs/>
          <w:color w:val="000000"/>
        </w:rPr>
        <w:t>18 Ali se prvi/drugi timski obisk na domu (šifra 92107) in nadaljnji obisk na domu (šifra 92108) v skupnostni psihiatriji obračunata 100 % v breme OZZ?</w:t>
      </w:r>
    </w:p>
    <w:p w14:paraId="3B07B3C6" w14:textId="29E8E457" w:rsidR="001609D1" w:rsidRDefault="001609D1" w:rsidP="00B35E6B">
      <w:pPr>
        <w:spacing w:line="240" w:lineRule="auto"/>
        <w:jc w:val="both"/>
        <w:rPr>
          <w:rFonts w:cstheme="minorHAnsi"/>
          <w:bCs/>
          <w:color w:val="000000"/>
        </w:rPr>
      </w:pPr>
      <w:r w:rsidRPr="00924371">
        <w:rPr>
          <w:rFonts w:cstheme="minorHAnsi"/>
          <w:b/>
          <w:bCs/>
          <w:color w:val="000000"/>
        </w:rPr>
        <w:t xml:space="preserve">Odgovor: </w:t>
      </w:r>
      <w:r w:rsidRPr="00924371">
        <w:rPr>
          <w:rFonts w:cstheme="minorHAnsi"/>
          <w:bCs/>
          <w:color w:val="000000"/>
        </w:rPr>
        <w:t>Da, v skladu s 13. alinejo 1. odstavka 23. člena ZZVZZ, se storitve izvedene pri pacientu doma obračunajo 100 % v b</w:t>
      </w:r>
      <w:r w:rsidR="008656E7" w:rsidRPr="00924371">
        <w:rPr>
          <w:rFonts w:cstheme="minorHAnsi"/>
          <w:bCs/>
          <w:color w:val="000000"/>
        </w:rPr>
        <w:t>reme OZZ, ne glede na diagnozo.</w:t>
      </w:r>
    </w:p>
    <w:p w14:paraId="3BD16B57" w14:textId="77777777" w:rsidR="0098418D" w:rsidRPr="00924371" w:rsidRDefault="0098418D" w:rsidP="00263026">
      <w:pPr>
        <w:spacing w:after="0" w:line="240" w:lineRule="auto"/>
        <w:jc w:val="both"/>
        <w:rPr>
          <w:rFonts w:cstheme="minorHAnsi"/>
          <w:b/>
          <w:i/>
          <w:color w:val="FF0000"/>
        </w:rPr>
      </w:pPr>
      <w:r w:rsidRPr="00924371">
        <w:rPr>
          <w:rFonts w:cstheme="minorHAnsi"/>
          <w:b/>
          <w:i/>
          <w:color w:val="FF0000"/>
        </w:rPr>
        <w:t>*NOVO*</w:t>
      </w:r>
    </w:p>
    <w:p w14:paraId="3DFFB332" w14:textId="77777777" w:rsidR="0098418D" w:rsidRPr="00BE4270" w:rsidRDefault="0098418D" w:rsidP="00263026">
      <w:pPr>
        <w:jc w:val="both"/>
        <w:rPr>
          <w:b/>
        </w:rPr>
      </w:pPr>
      <w:r w:rsidRPr="00B35E6B">
        <w:rPr>
          <w:rFonts w:ascii="Helvetica" w:hAnsi="Helvetica" w:cs="Helvetica"/>
          <w:b/>
          <w:bCs/>
          <w:color w:val="000000"/>
          <w:sz w:val="20"/>
          <w:szCs w:val="20"/>
        </w:rPr>
        <w:t>SP1/PSIH/1</w:t>
      </w:r>
      <w:r>
        <w:rPr>
          <w:rFonts w:ascii="Helvetica" w:hAnsi="Helvetica" w:cs="Helvetica"/>
          <w:b/>
          <w:bCs/>
          <w:color w:val="000000"/>
          <w:sz w:val="20"/>
          <w:szCs w:val="20"/>
        </w:rPr>
        <w:t>9</w:t>
      </w:r>
      <w:r>
        <w:t xml:space="preserve">: </w:t>
      </w:r>
      <w:r w:rsidRPr="00BE4270">
        <w:rPr>
          <w:b/>
        </w:rPr>
        <w:t>Otrok prihaja v pedopsihiatrično ambulanto na pregled sam ali s staršem brez zdravstvene kartice.  Kako naj pedopsihiatri obračuna</w:t>
      </w:r>
      <w:r>
        <w:rPr>
          <w:b/>
        </w:rPr>
        <w:t>jo opravljen</w:t>
      </w:r>
      <w:r w:rsidRPr="00BE4270">
        <w:rPr>
          <w:b/>
        </w:rPr>
        <w:t xml:space="preserve"> pregled? </w:t>
      </w:r>
    </w:p>
    <w:p w14:paraId="158A6CDE" w14:textId="77777777" w:rsidR="0098418D" w:rsidRDefault="0098418D" w:rsidP="00263026">
      <w:pPr>
        <w:jc w:val="both"/>
      </w:pPr>
      <w:r>
        <w:rPr>
          <w:b/>
        </w:rPr>
        <w:t>Odgovor</w:t>
      </w:r>
      <w:r w:rsidRPr="00924F8D">
        <w:rPr>
          <w:b/>
        </w:rPr>
        <w:t>:</w:t>
      </w:r>
      <w:r>
        <w:t xml:space="preserve"> V navedenih primerih specialist pedopsihiater evidentira obisk bolnika brez kartice. Pregled mora biti obračunan na datum, ko je bil opravljen. </w:t>
      </w:r>
    </w:p>
    <w:p w14:paraId="008F413A" w14:textId="4ED1E514" w:rsidR="0098418D" w:rsidRPr="0098418D" w:rsidRDefault="0098418D" w:rsidP="00263026">
      <w:pPr>
        <w:spacing w:after="0" w:line="240" w:lineRule="auto"/>
        <w:jc w:val="both"/>
        <w:rPr>
          <w:rFonts w:cstheme="minorHAnsi"/>
          <w:b/>
          <w:i/>
          <w:color w:val="FF0000"/>
        </w:rPr>
      </w:pPr>
      <w:r w:rsidRPr="00924371">
        <w:rPr>
          <w:rFonts w:cstheme="minorHAnsi"/>
          <w:b/>
          <w:i/>
          <w:color w:val="FF0000"/>
        </w:rPr>
        <w:t>*NOVO*</w:t>
      </w:r>
    </w:p>
    <w:p w14:paraId="7F3E676E" w14:textId="7AB82330" w:rsidR="0098418D" w:rsidRPr="00263026" w:rsidRDefault="0098418D" w:rsidP="00263026">
      <w:pPr>
        <w:jc w:val="both"/>
        <w:rPr>
          <w:b/>
        </w:rPr>
      </w:pPr>
      <w:r w:rsidRPr="00B35E6B">
        <w:rPr>
          <w:rFonts w:ascii="Helvetica" w:hAnsi="Helvetica" w:cs="Helvetica"/>
          <w:b/>
          <w:bCs/>
          <w:color w:val="000000"/>
          <w:sz w:val="20"/>
          <w:szCs w:val="20"/>
        </w:rPr>
        <w:t>SP1/PSIH/</w:t>
      </w:r>
      <w:r>
        <w:rPr>
          <w:rFonts w:ascii="Helvetica" w:hAnsi="Helvetica" w:cs="Helvetica"/>
          <w:b/>
          <w:bCs/>
          <w:color w:val="000000"/>
          <w:sz w:val="20"/>
          <w:szCs w:val="20"/>
        </w:rPr>
        <w:t>20</w:t>
      </w:r>
      <w:r>
        <w:t xml:space="preserve">: </w:t>
      </w:r>
      <w:r w:rsidRPr="00263026">
        <w:rPr>
          <w:b/>
        </w:rPr>
        <w:t>V psihiatrične ambulante bolniki večinoma hodijo brez napotnic. Delo psihiatra sestoji tudi iz svetovanja in uravnavanja zdravil, kar mnogokrat po posvetu z bolnikom opravimo po telefonu. Ne gre zgolj za rutinsko predpisovanje zdravil</w:t>
      </w:r>
      <w:r w:rsidR="00AA2C0C">
        <w:rPr>
          <w:b/>
        </w:rPr>
        <w:t>,</w:t>
      </w:r>
      <w:r w:rsidRPr="00263026">
        <w:rPr>
          <w:b/>
        </w:rPr>
        <w:t xml:space="preserve"> vključeno </w:t>
      </w:r>
      <w:r w:rsidR="00AA2C0C">
        <w:rPr>
          <w:b/>
        </w:rPr>
        <w:t>je tudi</w:t>
      </w:r>
      <w:r w:rsidRPr="00263026">
        <w:rPr>
          <w:b/>
        </w:rPr>
        <w:t xml:space="preserve"> pojasnjevanje, razlaga in sprememba </w:t>
      </w:r>
      <w:r w:rsidR="00AA2C0C">
        <w:rPr>
          <w:b/>
        </w:rPr>
        <w:t>odmerkov</w:t>
      </w:r>
      <w:r w:rsidRPr="00263026">
        <w:rPr>
          <w:b/>
        </w:rPr>
        <w:t xml:space="preserve">. Ali lahko v takšnem primeru obračunamo konzultacijo </w:t>
      </w:r>
      <w:r w:rsidR="00AA2C0C">
        <w:rPr>
          <w:b/>
        </w:rPr>
        <w:t>(</w:t>
      </w:r>
      <w:r w:rsidRPr="00263026">
        <w:rPr>
          <w:b/>
        </w:rPr>
        <w:t>11604</w:t>
      </w:r>
      <w:r w:rsidR="00AA2C0C">
        <w:rPr>
          <w:b/>
        </w:rPr>
        <w:t>)</w:t>
      </w:r>
      <w:r w:rsidRPr="00263026">
        <w:rPr>
          <w:b/>
        </w:rPr>
        <w:t>?</w:t>
      </w:r>
    </w:p>
    <w:p w14:paraId="1812D449" w14:textId="11214D19" w:rsidR="0098418D" w:rsidRPr="00283A88" w:rsidRDefault="0098418D" w:rsidP="00263026">
      <w:pPr>
        <w:jc w:val="both"/>
      </w:pPr>
      <w:r>
        <w:rPr>
          <w:b/>
        </w:rPr>
        <w:lastRenderedPageBreak/>
        <w:t>Odgovor</w:t>
      </w:r>
      <w:r w:rsidRPr="00924F8D">
        <w:rPr>
          <w:b/>
        </w:rPr>
        <w:t>:</w:t>
      </w:r>
      <w:r>
        <w:rPr>
          <w:b/>
        </w:rPr>
        <w:t xml:space="preserve"> </w:t>
      </w:r>
      <w:r w:rsidRPr="00283A88">
        <w:t>Glede na dolg</w:t>
      </w:r>
      <w:r w:rsidR="00AA2C0C">
        <w:t>i</w:t>
      </w:r>
      <w:r w:rsidRPr="00283A88">
        <w:t xml:space="preserve"> opis zdravstvene storitve konzultacija (11604) v opisanem primeru obračun te šifre ni mogoč. Ustrezna šifra za obračun opisane zdravstvene storitve je kratka kontrolna obravnava v specialistični ambulantni dejavnosti brez prisotnosti bolnika (91101).</w:t>
      </w:r>
    </w:p>
    <w:p w14:paraId="2566A899" w14:textId="77777777" w:rsidR="0098418D" w:rsidRDefault="0098418D" w:rsidP="0098418D"/>
    <w:p w14:paraId="668C9F8A" w14:textId="77777777" w:rsidR="0098418D" w:rsidRPr="00924371" w:rsidRDefault="0098418D" w:rsidP="00B35E6B">
      <w:pPr>
        <w:spacing w:line="240" w:lineRule="auto"/>
        <w:jc w:val="both"/>
        <w:rPr>
          <w:rFonts w:cstheme="minorHAnsi"/>
          <w:b/>
          <w:bCs/>
          <w:color w:val="000000"/>
        </w:rPr>
      </w:pPr>
    </w:p>
    <w:p w14:paraId="31887372" w14:textId="77777777" w:rsidR="00CC4F84" w:rsidRPr="00924371" w:rsidRDefault="00CC4F84" w:rsidP="00B35E6B">
      <w:pPr>
        <w:pStyle w:val="Odstavekseznama"/>
        <w:spacing w:line="240" w:lineRule="auto"/>
        <w:ind w:left="0"/>
        <w:jc w:val="both"/>
        <w:rPr>
          <w:rFonts w:cstheme="minorHAnsi"/>
          <w:b/>
          <w:bCs/>
          <w:color w:val="000000"/>
        </w:rPr>
      </w:pPr>
    </w:p>
    <w:p w14:paraId="5AC19EF3" w14:textId="77777777" w:rsidR="00AA0958" w:rsidRPr="00924371" w:rsidRDefault="00AA0958" w:rsidP="00A07F3B">
      <w:pPr>
        <w:pStyle w:val="Naslov1"/>
        <w:rPr>
          <w:rFonts w:asciiTheme="minorHAnsi" w:hAnsiTheme="minorHAnsi" w:cstheme="minorHAnsi"/>
          <w:sz w:val="22"/>
          <w:szCs w:val="22"/>
        </w:rPr>
        <w:sectPr w:rsidR="00AA0958" w:rsidRPr="00924371" w:rsidSect="00B11A23">
          <w:footerReference w:type="default" r:id="rId12"/>
          <w:pgSz w:w="12240" w:h="15840"/>
          <w:pgMar w:top="993" w:right="1417" w:bottom="1417" w:left="1417" w:header="708" w:footer="708" w:gutter="0"/>
          <w:cols w:space="708"/>
          <w:noEndnote/>
          <w:titlePg/>
          <w:docGrid w:linePitch="299"/>
        </w:sectPr>
      </w:pPr>
    </w:p>
    <w:p w14:paraId="50FBB581" w14:textId="77777777" w:rsidR="00AD0626" w:rsidRPr="00752E80" w:rsidRDefault="00AD0626" w:rsidP="00FA5BAF">
      <w:pPr>
        <w:pStyle w:val="Naslov1"/>
        <w:rPr>
          <w:rFonts w:ascii="Calibri" w:hAnsi="Calibri" w:cstheme="minorHAnsi"/>
        </w:rPr>
      </w:pPr>
      <w:bookmarkStart w:id="39" w:name="_Toc41548922"/>
      <w:r w:rsidRPr="00752E80">
        <w:rPr>
          <w:rFonts w:ascii="Calibri" w:hAnsi="Calibri" w:cstheme="minorHAnsi"/>
        </w:rPr>
        <w:lastRenderedPageBreak/>
        <w:t>RAČUNALNIŠKA TOMOGRAFIJA IN MAGNETNA RESONANCA</w:t>
      </w:r>
      <w:bookmarkEnd w:id="39"/>
      <w:r w:rsidRPr="00752E80">
        <w:rPr>
          <w:rFonts w:ascii="Calibri" w:hAnsi="Calibri" w:cstheme="minorHAnsi"/>
        </w:rPr>
        <w:t xml:space="preserve"> </w:t>
      </w:r>
    </w:p>
    <w:p w14:paraId="636EFEE9"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77DFBC2" w14:textId="77777777" w:rsidR="00717463" w:rsidRPr="00924371" w:rsidRDefault="00717463" w:rsidP="00995995">
      <w:pPr>
        <w:autoSpaceDE w:val="0"/>
        <w:autoSpaceDN w:val="0"/>
        <w:adjustRightInd w:val="0"/>
        <w:spacing w:after="0" w:line="240" w:lineRule="auto"/>
        <w:jc w:val="both"/>
        <w:rPr>
          <w:rFonts w:cstheme="minorHAnsi"/>
          <w:b/>
          <w:bCs/>
          <w:color w:val="000000"/>
        </w:rPr>
      </w:pPr>
    </w:p>
    <w:p w14:paraId="343623CF"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 (22 CT in MR/1-2011) Ali lahko zdravnik na eni napotnici naroči več preiskav?</w:t>
      </w:r>
    </w:p>
    <w:p w14:paraId="1C089D0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17C2348"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Zdravnik, ki izda napotnico za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preiskavo, lahko na eno napotnico naroči samo eno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 xml:space="preserve">preiskavo (en RDP). V primeru, da </w:t>
      </w:r>
      <w:r w:rsidR="00DD2E89" w:rsidRPr="00924371">
        <w:rPr>
          <w:rFonts w:cstheme="minorHAnsi"/>
          <w:color w:val="000000"/>
        </w:rPr>
        <w:t>pacient</w:t>
      </w:r>
      <w:r w:rsidRPr="00924371">
        <w:rPr>
          <w:rFonts w:cstheme="minorHAnsi"/>
          <w:color w:val="000000"/>
        </w:rPr>
        <w:t xml:space="preserve"> potrebuje več preiskav v okviru iste ali druge SRDP, je </w:t>
      </w:r>
      <w:r w:rsidR="008B3311" w:rsidRPr="00924371">
        <w:rPr>
          <w:rFonts w:cstheme="minorHAnsi"/>
          <w:color w:val="000000"/>
        </w:rPr>
        <w:t xml:space="preserve">treba </w:t>
      </w:r>
      <w:r w:rsidRPr="00924371">
        <w:rPr>
          <w:rFonts w:cstheme="minorHAnsi"/>
          <w:color w:val="000000"/>
        </w:rPr>
        <w:t xml:space="preserve">za vsako preiskavo izstaviti </w:t>
      </w:r>
      <w:r w:rsidR="008B3311" w:rsidRPr="00924371">
        <w:rPr>
          <w:rFonts w:cstheme="minorHAnsi"/>
          <w:color w:val="000000"/>
        </w:rPr>
        <w:t xml:space="preserve">posebno </w:t>
      </w:r>
      <w:r w:rsidRPr="00924371">
        <w:rPr>
          <w:rFonts w:cstheme="minorHAnsi"/>
          <w:color w:val="000000"/>
        </w:rPr>
        <w:t>napotnico. V primeru, da zdravnik poleg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preiskave naroči še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primerjavo, se dodatna napotnica ne izstavi. V takem primeru se na napotnici navede 1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preiskava ter dodatno še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primerjava.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 xml:space="preserve">primerjave se </w:t>
      </w:r>
      <w:r w:rsidR="00BC01DE" w:rsidRPr="00924371">
        <w:rPr>
          <w:rFonts w:cstheme="minorHAnsi"/>
          <w:color w:val="000000"/>
        </w:rPr>
        <w:t xml:space="preserve">le </w:t>
      </w:r>
      <w:r w:rsidR="00277468" w:rsidRPr="00924371">
        <w:rPr>
          <w:rFonts w:cstheme="minorHAnsi"/>
          <w:color w:val="000000"/>
        </w:rPr>
        <w:t>beležijo</w:t>
      </w:r>
      <w:r w:rsidRPr="00924371">
        <w:rPr>
          <w:rFonts w:cstheme="minorHAnsi"/>
          <w:color w:val="000000"/>
        </w:rPr>
        <w:t xml:space="preserve"> in ne obračunajo.</w:t>
      </w:r>
    </w:p>
    <w:p w14:paraId="6262348E" w14:textId="77777777" w:rsidR="00AD0626" w:rsidRPr="00924371" w:rsidRDefault="00AD0626" w:rsidP="00995995">
      <w:pPr>
        <w:autoSpaceDE w:val="0"/>
        <w:autoSpaceDN w:val="0"/>
        <w:adjustRightInd w:val="0"/>
        <w:spacing w:after="240" w:line="240" w:lineRule="auto"/>
        <w:jc w:val="both"/>
        <w:rPr>
          <w:rFonts w:cstheme="minorHAnsi"/>
          <w:color w:val="000000"/>
        </w:rPr>
      </w:pPr>
      <w:r w:rsidRPr="00924371">
        <w:rPr>
          <w:rFonts w:cstheme="minorHAnsi"/>
          <w:color w:val="000000"/>
        </w:rPr>
        <w:t>Na podlagi ene napotnice se praviloma lahko obračuna samo ena CT</w:t>
      </w:r>
      <w:r w:rsidR="008B3311" w:rsidRPr="00924371">
        <w:rPr>
          <w:rFonts w:cstheme="minorHAnsi"/>
          <w:color w:val="000000"/>
        </w:rPr>
        <w:t>-</w:t>
      </w:r>
      <w:r w:rsidRPr="00924371">
        <w:rPr>
          <w:rFonts w:cstheme="minorHAnsi"/>
          <w:color w:val="000000"/>
        </w:rPr>
        <w:t xml:space="preserve"> oziroma MR</w:t>
      </w:r>
      <w:r w:rsidR="008B3311" w:rsidRPr="00924371">
        <w:rPr>
          <w:rFonts w:cstheme="minorHAnsi"/>
          <w:color w:val="000000"/>
        </w:rPr>
        <w:t>-</w:t>
      </w:r>
      <w:r w:rsidRPr="00924371">
        <w:rPr>
          <w:rFonts w:cstheme="minorHAnsi"/>
          <w:color w:val="000000"/>
        </w:rPr>
        <w:t xml:space="preserve">preiskava (en RDP). Izjema </w:t>
      </w:r>
      <w:r w:rsidR="009D32A8" w:rsidRPr="00924371">
        <w:rPr>
          <w:rFonts w:cstheme="minorHAnsi"/>
          <w:color w:val="000000"/>
        </w:rPr>
        <w:t>je opredeljena v odgovoru SP2/</w:t>
      </w:r>
      <w:r w:rsidRPr="00924371">
        <w:rPr>
          <w:rFonts w:cstheme="minorHAnsi"/>
          <w:color w:val="000000"/>
        </w:rPr>
        <w:t>CT in MR</w:t>
      </w:r>
      <w:r w:rsidR="009D32A8" w:rsidRPr="00924371">
        <w:rPr>
          <w:rFonts w:cstheme="minorHAnsi"/>
          <w:color w:val="000000"/>
        </w:rPr>
        <w:t>/2</w:t>
      </w:r>
      <w:r w:rsidRPr="00924371">
        <w:rPr>
          <w:rFonts w:cstheme="minorHAnsi"/>
          <w:color w:val="000000"/>
        </w:rPr>
        <w:t xml:space="preserve"> (22 CT in MR/2-2011).</w:t>
      </w:r>
    </w:p>
    <w:p w14:paraId="1663102E"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MR/2 (22 CT in MR/2-2011) Ali lahko izvajalec na podlagi ene napotnice obračuna več preiskav, ki jih je opravil?</w:t>
      </w:r>
    </w:p>
    <w:p w14:paraId="7170828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44D9D97"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Na podlagi </w:t>
      </w:r>
      <w:r w:rsidR="009D32A8" w:rsidRPr="00924371">
        <w:rPr>
          <w:rFonts w:cstheme="minorHAnsi"/>
          <w:color w:val="000000"/>
        </w:rPr>
        <w:t>ene napotnice se lahko</w:t>
      </w:r>
      <w:r w:rsidRPr="00924371">
        <w:rPr>
          <w:rFonts w:cstheme="minorHAnsi"/>
          <w:color w:val="000000"/>
        </w:rPr>
        <w:t xml:space="preserve"> izjemoma obračuna več kot ena CT</w:t>
      </w:r>
      <w:r w:rsidR="00A715CD" w:rsidRPr="00924371">
        <w:rPr>
          <w:rFonts w:cstheme="minorHAnsi"/>
          <w:color w:val="000000"/>
        </w:rPr>
        <w:t>-</w:t>
      </w:r>
      <w:r w:rsidRPr="00924371">
        <w:rPr>
          <w:rFonts w:cstheme="minorHAnsi"/>
          <w:color w:val="000000"/>
        </w:rPr>
        <w:t xml:space="preserve"> oziroma MR</w:t>
      </w:r>
      <w:r w:rsidR="00A715CD" w:rsidRPr="00924371">
        <w:rPr>
          <w:rFonts w:cstheme="minorHAnsi"/>
          <w:color w:val="000000"/>
        </w:rPr>
        <w:t>-</w:t>
      </w:r>
      <w:r w:rsidRPr="00924371">
        <w:rPr>
          <w:rFonts w:cstheme="minorHAnsi"/>
          <w:color w:val="000000"/>
        </w:rPr>
        <w:t>preiskava (en RDP). V primeru, da radiolog, ki izvaja diagnostiko, ob naročeni preiskavi izvede še dodatno preiskavo (ki ni bila naročena na napotnici), mora biti ta dodatna preiskava opravljena na podlagi postavljene ustrezne medicinske indikacije in jo lahko izvede takoj (na primer pri CT</w:t>
      </w:r>
      <w:r w:rsidR="00A715CD" w:rsidRPr="00924371">
        <w:rPr>
          <w:rFonts w:cstheme="minorHAnsi"/>
          <w:color w:val="000000"/>
        </w:rPr>
        <w:t>-</w:t>
      </w:r>
      <w:r w:rsidRPr="00924371">
        <w:rPr>
          <w:rFonts w:cstheme="minorHAnsi"/>
          <w:color w:val="000000"/>
        </w:rPr>
        <w:t xml:space="preserve">preiskavi prsnih organov je videti patološki proces v jetrih; radiolog v dobro </w:t>
      </w:r>
      <w:r w:rsidR="00DD2E89" w:rsidRPr="00924371">
        <w:rPr>
          <w:rFonts w:cstheme="minorHAnsi"/>
          <w:color w:val="000000"/>
        </w:rPr>
        <w:t>pacient</w:t>
      </w:r>
      <w:r w:rsidRPr="00924371">
        <w:rPr>
          <w:rFonts w:cstheme="minorHAnsi"/>
          <w:color w:val="000000"/>
        </w:rPr>
        <w:t xml:space="preserve">a razširi preiskavo z dodatno </w:t>
      </w:r>
      <w:r w:rsidR="00A715CD" w:rsidRPr="00924371">
        <w:rPr>
          <w:rFonts w:cstheme="minorHAnsi"/>
          <w:color w:val="000000"/>
        </w:rPr>
        <w:t>CT-</w:t>
      </w:r>
      <w:r w:rsidRPr="00924371">
        <w:rPr>
          <w:rFonts w:cstheme="minorHAnsi"/>
          <w:color w:val="000000"/>
        </w:rPr>
        <w:t xml:space="preserve">preiskavo abdomna). </w:t>
      </w:r>
      <w:r w:rsidR="00941F4A" w:rsidRPr="00924371">
        <w:rPr>
          <w:rFonts w:cstheme="minorHAnsi"/>
          <w:color w:val="000000"/>
        </w:rPr>
        <w:t>Obračun</w:t>
      </w:r>
      <w:r w:rsidR="0048468C" w:rsidRPr="00924371">
        <w:rPr>
          <w:rFonts w:cstheme="minorHAnsi"/>
          <w:color w:val="000000"/>
        </w:rPr>
        <w:t xml:space="preserve"> storitev </w:t>
      </w:r>
      <w:r w:rsidR="00941F4A" w:rsidRPr="00924371">
        <w:rPr>
          <w:rFonts w:cstheme="minorHAnsi"/>
          <w:color w:val="000000"/>
        </w:rPr>
        <w:t xml:space="preserve"> </w:t>
      </w:r>
      <w:r w:rsidR="0048468C" w:rsidRPr="00924371">
        <w:rPr>
          <w:rFonts w:cstheme="minorHAnsi"/>
          <w:color w:val="000000"/>
        </w:rPr>
        <w:t>u</w:t>
      </w:r>
      <w:r w:rsidR="00941F4A" w:rsidRPr="00924371">
        <w:rPr>
          <w:rFonts w:cstheme="minorHAnsi"/>
          <w:color w:val="000000"/>
        </w:rPr>
        <w:t>temelj</w:t>
      </w:r>
      <w:r w:rsidR="0048468C" w:rsidRPr="00924371">
        <w:rPr>
          <w:rFonts w:cstheme="minorHAnsi"/>
          <w:color w:val="000000"/>
        </w:rPr>
        <w:t>uje</w:t>
      </w:r>
      <w:r w:rsidR="00941F4A" w:rsidRPr="00924371">
        <w:rPr>
          <w:rFonts w:cstheme="minorHAnsi"/>
          <w:color w:val="000000"/>
        </w:rPr>
        <w:t xml:space="preserve"> </w:t>
      </w:r>
      <w:r w:rsidR="0048468C" w:rsidRPr="00924371">
        <w:rPr>
          <w:rFonts w:cstheme="minorHAnsi"/>
          <w:color w:val="000000"/>
        </w:rPr>
        <w:t xml:space="preserve">verodostojen zapis v </w:t>
      </w:r>
      <w:r w:rsidR="00941F4A" w:rsidRPr="00924371">
        <w:rPr>
          <w:rFonts w:cstheme="minorHAnsi"/>
          <w:color w:val="000000"/>
        </w:rPr>
        <w:t>medicinski dokumentaciji.</w:t>
      </w:r>
    </w:p>
    <w:p w14:paraId="30A3643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0748CBA8"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SP2/CT in MR/3 (22 CT in MR/4-2011) Kako se obračunajo preiskave, če radiolog opravi slikanje brez </w:t>
      </w:r>
      <w:r w:rsidR="00A715CD" w:rsidRPr="00924371">
        <w:rPr>
          <w:rFonts w:cstheme="minorHAnsi"/>
          <w:b/>
          <w:bCs/>
          <w:color w:val="000000"/>
        </w:rPr>
        <w:t xml:space="preserve">kontrastnega sredstva </w:t>
      </w:r>
      <w:r w:rsidR="00DF4509" w:rsidRPr="00924371">
        <w:rPr>
          <w:rFonts w:cstheme="minorHAnsi"/>
          <w:b/>
          <w:bCs/>
          <w:color w:val="000000"/>
        </w:rPr>
        <w:t xml:space="preserve">in </w:t>
      </w:r>
      <w:r w:rsidR="00A715CD" w:rsidRPr="00924371">
        <w:rPr>
          <w:rFonts w:cstheme="minorHAnsi"/>
          <w:b/>
          <w:bCs/>
          <w:color w:val="000000"/>
        </w:rPr>
        <w:t>nato še z njim</w:t>
      </w:r>
      <w:r w:rsidRPr="00924371">
        <w:rPr>
          <w:rFonts w:cstheme="minorHAnsi"/>
          <w:b/>
          <w:bCs/>
          <w:color w:val="000000"/>
        </w:rPr>
        <w:t>?</w:t>
      </w:r>
    </w:p>
    <w:p w14:paraId="0EB9A38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2C448EB"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da radiolog najprej opravi slikanje brez kontrastnega sredstva (nativna serija) in nato še slikanje s kontrastnim sredstvom, se obračuna samo šifra RDP s kontrastnim sredstvom.</w:t>
      </w:r>
    </w:p>
    <w:p w14:paraId="3F2E1A0A" w14:textId="77777777" w:rsidR="00AD0626" w:rsidRPr="00924371" w:rsidRDefault="00AD0626" w:rsidP="00995995">
      <w:pPr>
        <w:autoSpaceDE w:val="0"/>
        <w:autoSpaceDN w:val="0"/>
        <w:adjustRightInd w:val="0"/>
        <w:spacing w:after="240" w:line="240" w:lineRule="auto"/>
        <w:jc w:val="both"/>
        <w:rPr>
          <w:rFonts w:cstheme="minorHAnsi"/>
          <w:color w:val="000000"/>
        </w:rPr>
      </w:pPr>
      <w:r w:rsidRPr="00924371">
        <w:rPr>
          <w:rFonts w:cstheme="minorHAnsi"/>
          <w:color w:val="000000"/>
        </w:rPr>
        <w:t>V primeru, da se radiolog odloči, da bo opravil samo slikanje s kontrastnim sredstvom (brez nativne serije), se uporabi šifra RDP s kontrastnim sredstvom.</w:t>
      </w:r>
    </w:p>
    <w:p w14:paraId="66A9D417"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MR/4 (22 CT in MR/5-2011). Ali lahko izvajalec za obračun uporabi drugačno šifro RDP</w:t>
      </w:r>
      <w:r w:rsidR="00A715CD" w:rsidRPr="00924371">
        <w:rPr>
          <w:rFonts w:cstheme="minorHAnsi"/>
          <w:b/>
          <w:bCs/>
          <w:color w:val="000000"/>
        </w:rPr>
        <w:t>,</w:t>
      </w:r>
      <w:r w:rsidRPr="00924371">
        <w:rPr>
          <w:rFonts w:cstheme="minorHAnsi"/>
          <w:b/>
          <w:bCs/>
          <w:color w:val="000000"/>
        </w:rPr>
        <w:t xml:space="preserve"> kot je na napotnici?</w:t>
      </w:r>
    </w:p>
    <w:p w14:paraId="1C3A5AC3"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5B8AD9B"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A91519" w:rsidRPr="00924371">
        <w:rPr>
          <w:rFonts w:cstheme="minorHAnsi"/>
          <w:color w:val="000000"/>
        </w:rPr>
        <w:t>D</w:t>
      </w:r>
      <w:r w:rsidR="00A715CD" w:rsidRPr="00924371">
        <w:rPr>
          <w:rFonts w:cstheme="minorHAnsi"/>
          <w:color w:val="000000"/>
        </w:rPr>
        <w:t>a</w:t>
      </w:r>
      <w:r w:rsidR="00A91519" w:rsidRPr="00924371">
        <w:rPr>
          <w:rFonts w:cstheme="minorHAnsi"/>
          <w:color w:val="000000"/>
        </w:rPr>
        <w:t xml:space="preserve">. </w:t>
      </w:r>
      <w:r w:rsidRPr="00924371">
        <w:rPr>
          <w:rFonts w:cstheme="minorHAnsi"/>
          <w:color w:val="000000"/>
        </w:rPr>
        <w:t xml:space="preserve">Šifra RDP na napotnici ni nujno enaka šifri RDP za obračun. </w:t>
      </w:r>
      <w:r w:rsidR="00941F4A" w:rsidRPr="00924371">
        <w:rPr>
          <w:rFonts w:cstheme="minorHAnsi"/>
          <w:color w:val="000000"/>
        </w:rPr>
        <w:t xml:space="preserve">Obračun </w:t>
      </w:r>
      <w:r w:rsidR="009D32A8" w:rsidRPr="00924371">
        <w:rPr>
          <w:rFonts w:cstheme="minorHAnsi"/>
          <w:color w:val="000000"/>
        </w:rPr>
        <w:t xml:space="preserve">spremenjene šifre </w:t>
      </w:r>
      <w:r w:rsidR="0048468C" w:rsidRPr="00924371">
        <w:rPr>
          <w:rFonts w:cstheme="minorHAnsi"/>
          <w:color w:val="000000"/>
        </w:rPr>
        <w:t>u</w:t>
      </w:r>
      <w:r w:rsidR="00941F4A" w:rsidRPr="00924371">
        <w:rPr>
          <w:rFonts w:cstheme="minorHAnsi"/>
          <w:color w:val="000000"/>
        </w:rPr>
        <w:t>temelj</w:t>
      </w:r>
      <w:r w:rsidR="0048468C" w:rsidRPr="00924371">
        <w:rPr>
          <w:rFonts w:cstheme="minorHAnsi"/>
          <w:color w:val="000000"/>
        </w:rPr>
        <w:t>uje</w:t>
      </w:r>
      <w:r w:rsidR="00941F4A" w:rsidRPr="00924371">
        <w:rPr>
          <w:rFonts w:cstheme="minorHAnsi"/>
          <w:color w:val="000000"/>
        </w:rPr>
        <w:t xml:space="preserve"> </w:t>
      </w:r>
      <w:r w:rsidR="00A91519" w:rsidRPr="00924371">
        <w:rPr>
          <w:rFonts w:cstheme="minorHAnsi"/>
          <w:color w:val="000000"/>
        </w:rPr>
        <w:t>verodostoj</w:t>
      </w:r>
      <w:r w:rsidR="0048468C" w:rsidRPr="00924371">
        <w:rPr>
          <w:rFonts w:cstheme="minorHAnsi"/>
          <w:color w:val="000000"/>
        </w:rPr>
        <w:t>e</w:t>
      </w:r>
      <w:r w:rsidR="00A91519" w:rsidRPr="00924371">
        <w:rPr>
          <w:rFonts w:cstheme="minorHAnsi"/>
          <w:color w:val="000000"/>
        </w:rPr>
        <w:t xml:space="preserve">n zapis v </w:t>
      </w:r>
      <w:r w:rsidR="00941F4A" w:rsidRPr="00924371">
        <w:rPr>
          <w:rFonts w:cstheme="minorHAnsi"/>
          <w:color w:val="000000"/>
        </w:rPr>
        <w:t>medicinski dokumentaciji.</w:t>
      </w:r>
    </w:p>
    <w:p w14:paraId="18E8C0B8"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436092B"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5</w:t>
      </w:r>
      <w:r w:rsidRPr="00924371">
        <w:rPr>
          <w:rFonts w:cstheme="minorHAnsi"/>
          <w:b/>
          <w:bCs/>
          <w:color w:val="000000"/>
        </w:rPr>
        <w:t xml:space="preserve"> (22 CT in MR/7-2011) V klasifikaciji CT</w:t>
      </w:r>
      <w:r w:rsidR="00A715CD" w:rsidRPr="00924371">
        <w:rPr>
          <w:rFonts w:cstheme="minorHAnsi"/>
          <w:b/>
          <w:bCs/>
          <w:color w:val="000000"/>
        </w:rPr>
        <w:t>-</w:t>
      </w:r>
      <w:r w:rsidRPr="00924371">
        <w:rPr>
          <w:rFonts w:cstheme="minorHAnsi"/>
          <w:b/>
          <w:bCs/>
          <w:color w:val="000000"/>
        </w:rPr>
        <w:t xml:space="preserve"> oziroma MR</w:t>
      </w:r>
      <w:r w:rsidR="00A715CD" w:rsidRPr="00924371">
        <w:rPr>
          <w:rFonts w:cstheme="minorHAnsi"/>
          <w:b/>
          <w:bCs/>
          <w:color w:val="000000"/>
        </w:rPr>
        <w:t>-</w:t>
      </w:r>
      <w:r w:rsidRPr="00924371">
        <w:rPr>
          <w:rFonts w:cstheme="minorHAnsi"/>
          <w:b/>
          <w:bCs/>
          <w:color w:val="000000"/>
        </w:rPr>
        <w:t>preiskav so navedeni tudi klinični postopki. Ali lahko izvajalec za posamezno CT</w:t>
      </w:r>
      <w:r w:rsidR="00A715CD" w:rsidRPr="00924371">
        <w:rPr>
          <w:rFonts w:cstheme="minorHAnsi"/>
          <w:b/>
          <w:bCs/>
          <w:color w:val="000000"/>
        </w:rPr>
        <w:t>-</w:t>
      </w:r>
      <w:r w:rsidRPr="00924371">
        <w:rPr>
          <w:rFonts w:cstheme="minorHAnsi"/>
          <w:b/>
          <w:bCs/>
          <w:color w:val="000000"/>
        </w:rPr>
        <w:t xml:space="preserve"> oziroma MR</w:t>
      </w:r>
      <w:r w:rsidR="00A715CD" w:rsidRPr="00924371">
        <w:rPr>
          <w:rFonts w:cstheme="minorHAnsi"/>
          <w:b/>
          <w:bCs/>
          <w:color w:val="000000"/>
        </w:rPr>
        <w:t>-</w:t>
      </w:r>
      <w:r w:rsidRPr="00924371">
        <w:rPr>
          <w:rFonts w:cstheme="minorHAnsi"/>
          <w:b/>
          <w:bCs/>
          <w:color w:val="000000"/>
        </w:rPr>
        <w:t xml:space="preserve">preiskavo </w:t>
      </w:r>
      <w:r w:rsidR="00BC01DE" w:rsidRPr="00924371">
        <w:rPr>
          <w:rFonts w:cstheme="minorHAnsi"/>
          <w:b/>
          <w:bCs/>
          <w:color w:val="000000"/>
        </w:rPr>
        <w:t>obračun</w:t>
      </w:r>
      <w:r w:rsidRPr="00924371">
        <w:rPr>
          <w:rFonts w:cstheme="minorHAnsi"/>
          <w:b/>
          <w:bCs/>
          <w:color w:val="000000"/>
        </w:rPr>
        <w:t xml:space="preserve">a klinični postopek, ki ni enak navedenemu kliničnemu postopku v klasifikaciji? </w:t>
      </w:r>
    </w:p>
    <w:p w14:paraId="180A848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8BC51A" w14:textId="77777777" w:rsidR="00A91519"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Da, </w:t>
      </w:r>
      <w:r w:rsidR="00BF4497" w:rsidRPr="00924371">
        <w:rPr>
          <w:rFonts w:cstheme="minorHAnsi"/>
          <w:color w:val="000000"/>
        </w:rPr>
        <w:t xml:space="preserve">če </w:t>
      </w:r>
      <w:r w:rsidR="00BC01DE" w:rsidRPr="00924371">
        <w:rPr>
          <w:rFonts w:cstheme="minorHAnsi"/>
          <w:color w:val="000000"/>
        </w:rPr>
        <w:t>obračunani</w:t>
      </w:r>
      <w:r w:rsidRPr="00924371">
        <w:rPr>
          <w:rFonts w:cstheme="minorHAnsi"/>
          <w:color w:val="000000"/>
        </w:rPr>
        <w:t xml:space="preserve"> klinični postopek ustrezneje odraža obravnavo </w:t>
      </w:r>
      <w:r w:rsidR="00DD2E89" w:rsidRPr="00924371">
        <w:rPr>
          <w:rFonts w:cstheme="minorHAnsi"/>
          <w:color w:val="000000"/>
        </w:rPr>
        <w:t>pacient</w:t>
      </w:r>
      <w:r w:rsidRPr="00924371">
        <w:rPr>
          <w:rFonts w:cstheme="minorHAnsi"/>
          <w:color w:val="000000"/>
        </w:rPr>
        <w:t xml:space="preserve">a. </w:t>
      </w:r>
      <w:r w:rsidR="00A91519" w:rsidRPr="00924371">
        <w:rPr>
          <w:rFonts w:cstheme="minorHAnsi"/>
          <w:color w:val="000000"/>
        </w:rPr>
        <w:t xml:space="preserve">Obračun </w:t>
      </w:r>
      <w:r w:rsidR="0048468C" w:rsidRPr="00924371">
        <w:rPr>
          <w:rFonts w:cstheme="minorHAnsi"/>
          <w:color w:val="000000"/>
        </w:rPr>
        <w:t>u</w:t>
      </w:r>
      <w:r w:rsidR="00A91519" w:rsidRPr="00924371">
        <w:rPr>
          <w:rFonts w:cstheme="minorHAnsi"/>
          <w:color w:val="000000"/>
        </w:rPr>
        <w:t>temelj</w:t>
      </w:r>
      <w:r w:rsidR="0048468C" w:rsidRPr="00924371">
        <w:rPr>
          <w:rFonts w:cstheme="minorHAnsi"/>
          <w:color w:val="000000"/>
        </w:rPr>
        <w:t>uje</w:t>
      </w:r>
      <w:r w:rsidR="00A91519" w:rsidRPr="00924371">
        <w:rPr>
          <w:rFonts w:cstheme="minorHAnsi"/>
          <w:color w:val="000000"/>
        </w:rPr>
        <w:t xml:space="preserve"> verodostoj</w:t>
      </w:r>
      <w:r w:rsidR="0048468C" w:rsidRPr="00924371">
        <w:rPr>
          <w:rFonts w:cstheme="minorHAnsi"/>
          <w:color w:val="000000"/>
        </w:rPr>
        <w:t>e</w:t>
      </w:r>
      <w:r w:rsidR="00A91519" w:rsidRPr="00924371">
        <w:rPr>
          <w:rFonts w:cstheme="minorHAnsi"/>
          <w:color w:val="000000"/>
        </w:rPr>
        <w:t>n zapis v medicinski dokumentaciji.</w:t>
      </w:r>
    </w:p>
    <w:p w14:paraId="1B1552E9"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C1A6DAB"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6</w:t>
      </w:r>
      <w:r w:rsidRPr="00924371">
        <w:rPr>
          <w:rFonts w:cstheme="minorHAnsi"/>
          <w:b/>
          <w:bCs/>
          <w:color w:val="000000"/>
        </w:rPr>
        <w:t xml:space="preserve"> (22 CT in MR/8-2011) Ali določitev datuma oziroma datumov preiskav lahko vpliva na obračun opravljenih preiskav?</w:t>
      </w:r>
    </w:p>
    <w:p w14:paraId="3CEDF55D"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57E674C8" w14:textId="03D0ACB3" w:rsidR="00EB2E15" w:rsidRPr="00924371" w:rsidRDefault="00AD0626" w:rsidP="00995995">
      <w:pPr>
        <w:autoSpaceDE w:val="0"/>
        <w:autoSpaceDN w:val="0"/>
        <w:adjustRightInd w:val="0"/>
        <w:spacing w:after="0" w:line="240" w:lineRule="auto"/>
        <w:jc w:val="both"/>
        <w:rPr>
          <w:rFonts w:cstheme="minorHAnsi"/>
          <w:b/>
          <w:bCs/>
          <w:color w:val="FF0000"/>
        </w:rPr>
      </w:pPr>
      <w:r w:rsidRPr="00924371">
        <w:rPr>
          <w:rFonts w:cstheme="minorHAnsi"/>
          <w:b/>
          <w:bCs/>
          <w:color w:val="000000"/>
        </w:rPr>
        <w:lastRenderedPageBreak/>
        <w:t xml:space="preserve">Odgovor: </w:t>
      </w:r>
      <w:r w:rsidRPr="00924371">
        <w:rPr>
          <w:rFonts w:cstheme="minorHAnsi"/>
          <w:color w:val="000000"/>
        </w:rPr>
        <w:t xml:space="preserve">Da. Izvajalec preiskav mora </w:t>
      </w:r>
      <w:r w:rsidR="00613691" w:rsidRPr="00924371">
        <w:rPr>
          <w:rFonts w:cstheme="minorHAnsi"/>
          <w:color w:val="000000"/>
        </w:rPr>
        <w:t>pacientu</w:t>
      </w:r>
      <w:r w:rsidRPr="00924371">
        <w:rPr>
          <w:rFonts w:cstheme="minorHAnsi"/>
          <w:color w:val="000000"/>
        </w:rPr>
        <w:t xml:space="preserve"> v primeru, da </w:t>
      </w:r>
      <w:r w:rsidR="00A715CD" w:rsidRPr="00924371">
        <w:rPr>
          <w:rFonts w:cstheme="minorHAnsi"/>
          <w:color w:val="000000"/>
        </w:rPr>
        <w:t xml:space="preserve">ji </w:t>
      </w:r>
      <w:r w:rsidRPr="00924371">
        <w:rPr>
          <w:rFonts w:cstheme="minorHAnsi"/>
          <w:color w:val="000000"/>
        </w:rPr>
        <w:t>je izdanih več napotnic, zagotoviti vse CT</w:t>
      </w:r>
      <w:r w:rsidR="00A715CD" w:rsidRPr="00924371">
        <w:rPr>
          <w:rFonts w:cstheme="minorHAnsi"/>
          <w:color w:val="000000"/>
        </w:rPr>
        <w:t>-</w:t>
      </w:r>
      <w:r w:rsidRPr="00924371">
        <w:rPr>
          <w:rFonts w:cstheme="minorHAnsi"/>
          <w:color w:val="000000"/>
        </w:rPr>
        <w:t>preiskave (oziroma MR</w:t>
      </w:r>
      <w:r w:rsidR="00A715CD" w:rsidRPr="00924371">
        <w:rPr>
          <w:rFonts w:cstheme="minorHAnsi"/>
          <w:color w:val="000000"/>
        </w:rPr>
        <w:t>-</w:t>
      </w:r>
      <w:r w:rsidRPr="00924371">
        <w:rPr>
          <w:rFonts w:cstheme="minorHAnsi"/>
          <w:color w:val="000000"/>
        </w:rPr>
        <w:t xml:space="preserve">preiskave) ob enem obisku, razen če to ni mogoče na podlagi utemeljenih organizacijskih omejitev. </w:t>
      </w:r>
    </w:p>
    <w:p w14:paraId="3F1AEEB4" w14:textId="77777777" w:rsidR="00EB2E15" w:rsidRPr="00924371" w:rsidRDefault="00EB2E15" w:rsidP="00995995">
      <w:pPr>
        <w:autoSpaceDE w:val="0"/>
        <w:autoSpaceDN w:val="0"/>
        <w:adjustRightInd w:val="0"/>
        <w:spacing w:after="0" w:line="240" w:lineRule="auto"/>
        <w:jc w:val="both"/>
        <w:rPr>
          <w:rFonts w:cstheme="minorHAnsi"/>
          <w:b/>
          <w:bCs/>
          <w:color w:val="FF0000"/>
        </w:rPr>
      </w:pPr>
    </w:p>
    <w:p w14:paraId="07444543"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7</w:t>
      </w:r>
      <w:r w:rsidRPr="00924371">
        <w:rPr>
          <w:rFonts w:cstheme="minorHAnsi"/>
          <w:b/>
          <w:bCs/>
          <w:color w:val="000000"/>
        </w:rPr>
        <w:t xml:space="preserve"> (26 CT in MR/ 3 – 2012) </w:t>
      </w:r>
      <w:r w:rsidR="00EB2E15" w:rsidRPr="00924371">
        <w:rPr>
          <w:rFonts w:cstheme="minorHAnsi"/>
          <w:b/>
          <w:bCs/>
          <w:color w:val="000000"/>
        </w:rPr>
        <w:t xml:space="preserve">Kje na napotnici </w:t>
      </w:r>
      <w:r w:rsidR="00A715CD" w:rsidRPr="00924371">
        <w:rPr>
          <w:rFonts w:cstheme="minorHAnsi"/>
          <w:b/>
          <w:bCs/>
          <w:color w:val="000000"/>
        </w:rPr>
        <w:t xml:space="preserve">se navedejo </w:t>
      </w:r>
      <w:r w:rsidR="00EB2E15" w:rsidRPr="00924371">
        <w:rPr>
          <w:rFonts w:cstheme="minorHAnsi"/>
          <w:b/>
          <w:bCs/>
          <w:color w:val="000000"/>
        </w:rPr>
        <w:t>predeli telesa,</w:t>
      </w:r>
      <w:r w:rsidR="00A715CD" w:rsidRPr="00924371">
        <w:rPr>
          <w:rFonts w:cstheme="minorHAnsi"/>
          <w:b/>
          <w:bCs/>
          <w:color w:val="000000"/>
        </w:rPr>
        <w:t xml:space="preserve"> </w:t>
      </w:r>
      <w:r w:rsidR="00EB2E15" w:rsidRPr="00924371">
        <w:rPr>
          <w:rFonts w:cstheme="minorHAnsi"/>
          <w:b/>
          <w:bCs/>
          <w:color w:val="000000"/>
        </w:rPr>
        <w:t>kadar</w:t>
      </w:r>
      <w:r w:rsidR="00A715CD" w:rsidRPr="00924371">
        <w:rPr>
          <w:rFonts w:cstheme="minorHAnsi"/>
          <w:b/>
          <w:bCs/>
          <w:color w:val="000000"/>
        </w:rPr>
        <w:t xml:space="preserve"> </w:t>
      </w:r>
      <w:r w:rsidRPr="00924371">
        <w:rPr>
          <w:rFonts w:cstheme="minorHAnsi"/>
          <w:b/>
          <w:bCs/>
          <w:color w:val="000000"/>
        </w:rPr>
        <w:t xml:space="preserve">je </w:t>
      </w:r>
      <w:r w:rsidR="00A715CD" w:rsidRPr="00924371">
        <w:rPr>
          <w:rFonts w:cstheme="minorHAnsi"/>
          <w:b/>
          <w:bCs/>
          <w:color w:val="000000"/>
        </w:rPr>
        <w:t xml:space="preserve">pacient z </w:t>
      </w:r>
      <w:r w:rsidRPr="00924371">
        <w:rPr>
          <w:rFonts w:cstheme="minorHAnsi"/>
          <w:b/>
          <w:bCs/>
          <w:color w:val="000000"/>
        </w:rPr>
        <w:t>napotnic</w:t>
      </w:r>
      <w:r w:rsidR="00A715CD" w:rsidRPr="00924371">
        <w:rPr>
          <w:rFonts w:cstheme="minorHAnsi"/>
          <w:b/>
          <w:bCs/>
          <w:color w:val="000000"/>
        </w:rPr>
        <w:t>o</w:t>
      </w:r>
      <w:r w:rsidRPr="00924371">
        <w:rPr>
          <w:rFonts w:cstheme="minorHAnsi"/>
          <w:b/>
          <w:bCs/>
          <w:color w:val="000000"/>
        </w:rPr>
        <w:t xml:space="preserve"> naročen </w:t>
      </w:r>
      <w:r w:rsidR="00EB2E15" w:rsidRPr="00924371">
        <w:rPr>
          <w:rFonts w:cstheme="minorHAnsi"/>
          <w:b/>
          <w:bCs/>
          <w:color w:val="000000"/>
        </w:rPr>
        <w:t>na RDP MR 70001 – MR z anestezijo?</w:t>
      </w:r>
    </w:p>
    <w:p w14:paraId="6121D4F5" w14:textId="77777777" w:rsidR="00EB2E15" w:rsidRPr="00924371" w:rsidRDefault="00EB2E15" w:rsidP="00995995">
      <w:pPr>
        <w:autoSpaceDE w:val="0"/>
        <w:autoSpaceDN w:val="0"/>
        <w:adjustRightInd w:val="0"/>
        <w:spacing w:after="0" w:line="240" w:lineRule="auto"/>
        <w:jc w:val="both"/>
        <w:rPr>
          <w:rFonts w:cstheme="minorHAnsi"/>
          <w:b/>
          <w:bCs/>
          <w:color w:val="000000"/>
        </w:rPr>
      </w:pPr>
    </w:p>
    <w:p w14:paraId="69F3AEFE"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EB2E15" w:rsidRPr="00924371">
        <w:rPr>
          <w:rFonts w:cstheme="minorHAnsi"/>
          <w:color w:val="000000"/>
        </w:rPr>
        <w:t>Napotnica mora biti izpolnjena skladno z Navodilom</w:t>
      </w:r>
      <w:r w:rsidRPr="00924371">
        <w:rPr>
          <w:rFonts w:cstheme="minorHAnsi"/>
          <w:color w:val="000000"/>
        </w:rPr>
        <w:t xml:space="preserve"> </w:t>
      </w:r>
      <w:r w:rsidR="00EB2E15" w:rsidRPr="00924371">
        <w:rPr>
          <w:rFonts w:cstheme="minorHAnsi"/>
          <w:color w:val="000000"/>
        </w:rPr>
        <w:t xml:space="preserve">za uveljavljanje pravic do zdravstvenih storitev z napotnico v obveznem zdravstvenem zavarovanju </w:t>
      </w:r>
      <w:r w:rsidR="00212AEA" w:rsidRPr="00924371">
        <w:rPr>
          <w:rFonts w:cstheme="minorHAnsi"/>
          <w:color w:val="000000"/>
        </w:rPr>
        <w:t>(</w:t>
      </w:r>
      <w:r w:rsidR="00EB2E15" w:rsidRPr="00924371">
        <w:rPr>
          <w:rFonts w:cstheme="minorHAnsi"/>
          <w:bCs/>
          <w:color w:val="000000"/>
        </w:rPr>
        <w:t>SP2/CT in MR/18 (SP2/CT in MR/9 (26 CT in MR/ 1 – 2012)</w:t>
      </w:r>
      <w:r w:rsidR="00212AEA" w:rsidRPr="00924371">
        <w:rPr>
          <w:rFonts w:cstheme="minorHAnsi"/>
          <w:bCs/>
          <w:color w:val="000000"/>
        </w:rPr>
        <w:t xml:space="preserve">. Regije telesa, ki morajo </w:t>
      </w:r>
      <w:r w:rsidR="0038640A" w:rsidRPr="00924371">
        <w:rPr>
          <w:rFonts w:cstheme="minorHAnsi"/>
          <w:bCs/>
          <w:color w:val="000000"/>
        </w:rPr>
        <w:t>biti pregledane</w:t>
      </w:r>
      <w:r w:rsidR="00212AEA" w:rsidRPr="00924371">
        <w:rPr>
          <w:rFonts w:cstheme="minorHAnsi"/>
          <w:bCs/>
          <w:color w:val="000000"/>
        </w:rPr>
        <w:t>, so navedene na zadnji strani napotnice pod rubriko 1 - kratka opredelitev problema oziroma specifično vprašanje.</w:t>
      </w:r>
    </w:p>
    <w:p w14:paraId="448D2702" w14:textId="77777777" w:rsidR="00AD0626" w:rsidRPr="00924371" w:rsidRDefault="00AD0626" w:rsidP="00995995">
      <w:pPr>
        <w:autoSpaceDE w:val="0"/>
        <w:autoSpaceDN w:val="0"/>
        <w:adjustRightInd w:val="0"/>
        <w:spacing w:after="240" w:line="240" w:lineRule="auto"/>
        <w:jc w:val="both"/>
        <w:rPr>
          <w:rFonts w:cstheme="minorHAnsi"/>
          <w:color w:val="000000"/>
        </w:rPr>
      </w:pPr>
      <w:r w:rsidRPr="00924371">
        <w:rPr>
          <w:rFonts w:cstheme="minorHAnsi"/>
          <w:color w:val="000000"/>
        </w:rPr>
        <w:t>V primeru izvedbe MR z anestezijo se na podlagi ene napotnice obračuna samo en RDP</w:t>
      </w:r>
      <w:r w:rsidR="00A715CD" w:rsidRPr="00924371">
        <w:rPr>
          <w:rFonts w:cstheme="minorHAnsi"/>
          <w:color w:val="000000"/>
        </w:rPr>
        <w:t>,</w:t>
      </w:r>
      <w:r w:rsidRPr="00924371">
        <w:rPr>
          <w:rFonts w:cstheme="minorHAnsi"/>
          <w:color w:val="000000"/>
        </w:rPr>
        <w:t xml:space="preserve"> in sicer MR </w:t>
      </w:r>
      <w:r w:rsidR="007B7534" w:rsidRPr="00924371">
        <w:rPr>
          <w:rFonts w:cstheme="minorHAnsi"/>
          <w:color w:val="000000"/>
        </w:rPr>
        <w:t>z anestezijo (</w:t>
      </w:r>
      <w:r w:rsidRPr="00924371">
        <w:rPr>
          <w:rFonts w:cstheme="minorHAnsi"/>
          <w:color w:val="000000"/>
        </w:rPr>
        <w:t>70001</w:t>
      </w:r>
      <w:r w:rsidR="007B7534" w:rsidRPr="00924371">
        <w:rPr>
          <w:rFonts w:cstheme="minorHAnsi"/>
          <w:color w:val="000000"/>
        </w:rPr>
        <w:t>)</w:t>
      </w:r>
      <w:r w:rsidRPr="00924371">
        <w:rPr>
          <w:rFonts w:cstheme="minorHAnsi"/>
          <w:color w:val="000000"/>
        </w:rPr>
        <w:t xml:space="preserve"> ne glede na </w:t>
      </w:r>
      <w:r w:rsidR="00212AEA" w:rsidRPr="00924371">
        <w:rPr>
          <w:rFonts w:cstheme="minorHAnsi"/>
          <w:color w:val="000000"/>
        </w:rPr>
        <w:t>število pregledanih regij.</w:t>
      </w:r>
    </w:p>
    <w:p w14:paraId="761E3E4E"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8</w:t>
      </w:r>
      <w:r w:rsidRPr="00924371">
        <w:rPr>
          <w:rFonts w:cstheme="minorHAnsi"/>
          <w:b/>
          <w:bCs/>
          <w:color w:val="000000"/>
        </w:rPr>
        <w:t xml:space="preserve"> (26 CT in MR/ 4 – 2012) Ali </w:t>
      </w:r>
      <w:r w:rsidR="009255A1" w:rsidRPr="00924371">
        <w:rPr>
          <w:rFonts w:cstheme="minorHAnsi"/>
          <w:b/>
          <w:bCs/>
          <w:color w:val="000000"/>
        </w:rPr>
        <w:t>se</w:t>
      </w:r>
      <w:r w:rsidRPr="00924371">
        <w:rPr>
          <w:rFonts w:cstheme="minorHAnsi"/>
          <w:b/>
          <w:bCs/>
          <w:color w:val="000000"/>
        </w:rPr>
        <w:t xml:space="preserve"> lahko zavarovan</w:t>
      </w:r>
      <w:r w:rsidR="00A715CD" w:rsidRPr="00924371">
        <w:rPr>
          <w:rFonts w:cstheme="minorHAnsi"/>
          <w:b/>
          <w:bCs/>
          <w:color w:val="000000"/>
        </w:rPr>
        <w:t>a</w:t>
      </w:r>
      <w:r w:rsidRPr="00924371">
        <w:rPr>
          <w:rFonts w:cstheme="minorHAnsi"/>
          <w:b/>
          <w:bCs/>
          <w:color w:val="000000"/>
        </w:rPr>
        <w:t xml:space="preserve"> oseb</w:t>
      </w:r>
      <w:r w:rsidR="00A715CD" w:rsidRPr="00924371">
        <w:rPr>
          <w:rFonts w:cstheme="minorHAnsi"/>
          <w:b/>
          <w:bCs/>
          <w:color w:val="000000"/>
        </w:rPr>
        <w:t>a</w:t>
      </w:r>
      <w:r w:rsidRPr="00924371">
        <w:rPr>
          <w:rFonts w:cstheme="minorHAnsi"/>
          <w:b/>
          <w:bCs/>
          <w:color w:val="000000"/>
        </w:rPr>
        <w:t xml:space="preserve"> </w:t>
      </w:r>
      <w:r w:rsidR="00A715CD" w:rsidRPr="00924371">
        <w:rPr>
          <w:rFonts w:cstheme="minorHAnsi"/>
          <w:b/>
          <w:bCs/>
          <w:color w:val="000000"/>
        </w:rPr>
        <w:t xml:space="preserve">sprejme </w:t>
      </w:r>
      <w:r w:rsidRPr="00924371">
        <w:rPr>
          <w:rFonts w:cstheme="minorHAnsi"/>
          <w:b/>
          <w:bCs/>
          <w:color w:val="000000"/>
        </w:rPr>
        <w:t>na bolnišnični oddelek (dnevna obravnava, hospitalizacija) izključno zaradi izvedbe CT</w:t>
      </w:r>
      <w:r w:rsidR="00A715CD" w:rsidRPr="00924371">
        <w:rPr>
          <w:rFonts w:cstheme="minorHAnsi"/>
          <w:b/>
          <w:bCs/>
          <w:color w:val="000000"/>
        </w:rPr>
        <w:t>-</w:t>
      </w:r>
      <w:r w:rsidRPr="00924371">
        <w:rPr>
          <w:rFonts w:cstheme="minorHAnsi"/>
          <w:b/>
          <w:bCs/>
          <w:color w:val="000000"/>
        </w:rPr>
        <w:t xml:space="preserve"> oziroma MR</w:t>
      </w:r>
      <w:r w:rsidR="00A715CD" w:rsidRPr="00924371">
        <w:rPr>
          <w:rFonts w:cstheme="minorHAnsi"/>
          <w:b/>
          <w:bCs/>
          <w:color w:val="000000"/>
        </w:rPr>
        <w:t>-</w:t>
      </w:r>
      <w:r w:rsidRPr="00924371">
        <w:rPr>
          <w:rFonts w:cstheme="minorHAnsi"/>
          <w:b/>
          <w:bCs/>
          <w:color w:val="000000"/>
        </w:rPr>
        <w:t>preiskave</w:t>
      </w:r>
      <w:r w:rsidR="009255A1" w:rsidRPr="00924371">
        <w:rPr>
          <w:rFonts w:cstheme="minorHAnsi"/>
          <w:b/>
          <w:bCs/>
          <w:color w:val="000000"/>
        </w:rPr>
        <w:t xml:space="preserve">, ki se izvaja z anestezijo (npr. RDP </w:t>
      </w:r>
      <w:r w:rsidR="009255A1" w:rsidRPr="00924371">
        <w:rPr>
          <w:rFonts w:cstheme="minorHAnsi"/>
          <w:b/>
          <w:color w:val="000000"/>
        </w:rPr>
        <w:t>70001</w:t>
      </w:r>
      <w:r w:rsidR="009255A1" w:rsidRPr="00924371">
        <w:rPr>
          <w:rFonts w:cstheme="minorHAnsi"/>
          <w:b/>
          <w:bCs/>
          <w:color w:val="000000"/>
        </w:rPr>
        <w:t xml:space="preserve">) ter se </w:t>
      </w:r>
      <w:r w:rsidR="00A715CD" w:rsidRPr="00924371">
        <w:rPr>
          <w:rFonts w:cstheme="minorHAnsi"/>
          <w:b/>
          <w:bCs/>
          <w:color w:val="000000"/>
        </w:rPr>
        <w:t xml:space="preserve">storitev </w:t>
      </w:r>
      <w:r w:rsidR="009255A1" w:rsidRPr="00924371">
        <w:rPr>
          <w:rFonts w:cstheme="minorHAnsi"/>
          <w:b/>
          <w:bCs/>
          <w:color w:val="000000"/>
        </w:rPr>
        <w:t>obračuna</w:t>
      </w:r>
      <w:r w:rsidRPr="00924371">
        <w:rPr>
          <w:rFonts w:cstheme="minorHAnsi"/>
          <w:b/>
          <w:bCs/>
          <w:color w:val="000000"/>
        </w:rPr>
        <w:t xml:space="preserve"> </w:t>
      </w:r>
      <w:r w:rsidR="009255A1" w:rsidRPr="00924371">
        <w:rPr>
          <w:rFonts w:cstheme="minorHAnsi"/>
          <w:b/>
          <w:bCs/>
          <w:color w:val="000000"/>
        </w:rPr>
        <w:t>kot</w:t>
      </w:r>
      <w:r w:rsidRPr="00924371">
        <w:rPr>
          <w:rFonts w:cstheme="minorHAnsi"/>
          <w:b/>
          <w:bCs/>
          <w:color w:val="000000"/>
        </w:rPr>
        <w:t xml:space="preserve"> SPP?</w:t>
      </w:r>
      <w:r w:rsidR="009255A1" w:rsidRPr="00924371">
        <w:rPr>
          <w:rFonts w:cstheme="minorHAnsi"/>
          <w:b/>
          <w:bCs/>
          <w:color w:val="000000"/>
        </w:rPr>
        <w:t xml:space="preserve"> </w:t>
      </w:r>
    </w:p>
    <w:p w14:paraId="01493A97" w14:textId="77777777" w:rsidR="007B7534" w:rsidRPr="00924371" w:rsidRDefault="007B7534" w:rsidP="00995995">
      <w:pPr>
        <w:autoSpaceDE w:val="0"/>
        <w:autoSpaceDN w:val="0"/>
        <w:adjustRightInd w:val="0"/>
        <w:spacing w:after="0" w:line="240" w:lineRule="auto"/>
        <w:jc w:val="both"/>
        <w:rPr>
          <w:rFonts w:cstheme="minorHAnsi"/>
          <w:b/>
          <w:bCs/>
          <w:color w:val="000000"/>
        </w:rPr>
      </w:pPr>
    </w:p>
    <w:p w14:paraId="715956E5"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Tudi, če je zavarovana oseba sprejeta na bolnišnični oddelek izključno zaradi izvedbe CT</w:t>
      </w:r>
      <w:r w:rsidR="00A715CD" w:rsidRPr="00924371">
        <w:rPr>
          <w:rFonts w:cstheme="minorHAnsi"/>
          <w:color w:val="000000"/>
        </w:rPr>
        <w:t>-</w:t>
      </w:r>
      <w:r w:rsidRPr="00924371">
        <w:rPr>
          <w:rFonts w:cstheme="minorHAnsi"/>
          <w:color w:val="000000"/>
        </w:rPr>
        <w:t xml:space="preserve"> oziroma MR</w:t>
      </w:r>
      <w:r w:rsidR="00A715CD" w:rsidRPr="00924371">
        <w:rPr>
          <w:rFonts w:cstheme="minorHAnsi"/>
          <w:color w:val="000000"/>
        </w:rPr>
        <w:t>-</w:t>
      </w:r>
      <w:r w:rsidRPr="00924371">
        <w:rPr>
          <w:rFonts w:cstheme="minorHAnsi"/>
          <w:color w:val="000000"/>
        </w:rPr>
        <w:t xml:space="preserve">preiskave, </w:t>
      </w:r>
      <w:r w:rsidR="009D32A8" w:rsidRPr="00924371">
        <w:rPr>
          <w:rFonts w:cstheme="minorHAnsi"/>
          <w:color w:val="000000"/>
        </w:rPr>
        <w:t xml:space="preserve">se </w:t>
      </w:r>
      <w:r w:rsidRPr="00924371">
        <w:rPr>
          <w:rFonts w:cstheme="minorHAnsi"/>
          <w:color w:val="000000"/>
        </w:rPr>
        <w:t>preiskav</w:t>
      </w:r>
      <w:r w:rsidR="00A715CD" w:rsidRPr="00924371">
        <w:rPr>
          <w:rFonts w:cstheme="minorHAnsi"/>
          <w:color w:val="000000"/>
        </w:rPr>
        <w:t>a</w:t>
      </w:r>
      <w:r w:rsidRPr="00924371">
        <w:rPr>
          <w:rFonts w:cstheme="minorHAnsi"/>
          <w:color w:val="000000"/>
        </w:rPr>
        <w:t xml:space="preserve"> obračuna samo preko veljavnih RDP na podlagi ustr</w:t>
      </w:r>
      <w:r w:rsidR="00613691" w:rsidRPr="00924371">
        <w:rPr>
          <w:rFonts w:cstheme="minorHAnsi"/>
          <w:color w:val="000000"/>
        </w:rPr>
        <w:t>ezno izpolnjene napotnice ZZZS</w:t>
      </w:r>
      <w:r w:rsidRPr="00924371">
        <w:rPr>
          <w:rFonts w:cstheme="minorHAnsi"/>
          <w:color w:val="000000"/>
        </w:rPr>
        <w:t>.</w:t>
      </w:r>
      <w:r w:rsidR="009255A1" w:rsidRPr="00924371">
        <w:rPr>
          <w:rFonts w:cstheme="minorHAnsi"/>
          <w:color w:val="000000"/>
        </w:rPr>
        <w:t xml:space="preserve"> V primeru, ki ga navajate, se lahko na podlagi napotnice obračuna samo en RDP</w:t>
      </w:r>
      <w:r w:rsidR="007B7534" w:rsidRPr="00924371">
        <w:rPr>
          <w:rFonts w:cstheme="minorHAnsi"/>
          <w:color w:val="000000"/>
        </w:rPr>
        <w:t>, in sicer MR z anestezijo (70001).</w:t>
      </w:r>
    </w:p>
    <w:p w14:paraId="0B677732"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1B547CAD"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9</w:t>
      </w:r>
      <w:r w:rsidRPr="00924371">
        <w:rPr>
          <w:rFonts w:cstheme="minorHAnsi"/>
          <w:b/>
          <w:bCs/>
          <w:color w:val="000000"/>
        </w:rPr>
        <w:t xml:space="preserve"> (26 CT in MR/ 5 – 2012) Ali izvajalec lahko </w:t>
      </w:r>
      <w:r w:rsidR="00DD2E89" w:rsidRPr="00924371">
        <w:rPr>
          <w:rFonts w:cstheme="minorHAnsi"/>
          <w:b/>
          <w:bCs/>
          <w:color w:val="000000"/>
        </w:rPr>
        <w:t>pacientu</w:t>
      </w:r>
      <w:r w:rsidRPr="00924371">
        <w:rPr>
          <w:rFonts w:cstheme="minorHAnsi"/>
          <w:b/>
          <w:bCs/>
          <w:color w:val="000000"/>
        </w:rPr>
        <w:t>, ki je bil sprejet na bolnišnični oddelek (dnevna obravnava, hospitalizacija) in bi mu morala biti v okviru bolnišnične obravnave izvedena tudi CT</w:t>
      </w:r>
      <w:r w:rsidR="00A715CD" w:rsidRPr="00924371">
        <w:rPr>
          <w:rFonts w:cstheme="minorHAnsi"/>
          <w:b/>
          <w:bCs/>
          <w:color w:val="000000"/>
        </w:rPr>
        <w:t>-</w:t>
      </w:r>
      <w:r w:rsidRPr="00924371">
        <w:rPr>
          <w:rFonts w:cstheme="minorHAnsi"/>
          <w:b/>
          <w:bCs/>
          <w:color w:val="000000"/>
        </w:rPr>
        <w:t xml:space="preserve"> oziroma MR</w:t>
      </w:r>
      <w:r w:rsidR="00A715CD" w:rsidRPr="00924371">
        <w:rPr>
          <w:rFonts w:cstheme="minorHAnsi"/>
          <w:b/>
          <w:bCs/>
          <w:color w:val="000000"/>
        </w:rPr>
        <w:t>-</w:t>
      </w:r>
      <w:r w:rsidRPr="00924371">
        <w:rPr>
          <w:rFonts w:cstheme="minorHAnsi"/>
          <w:b/>
          <w:bCs/>
          <w:color w:val="000000"/>
        </w:rPr>
        <w:t>preiskava (pa mu ni bila), izda napotnico za naknadno CT</w:t>
      </w:r>
      <w:r w:rsidR="00A715CD" w:rsidRPr="00924371">
        <w:rPr>
          <w:rFonts w:cstheme="minorHAnsi"/>
          <w:b/>
          <w:bCs/>
          <w:color w:val="000000"/>
        </w:rPr>
        <w:t>-</w:t>
      </w:r>
      <w:r w:rsidRPr="00924371">
        <w:rPr>
          <w:rFonts w:cstheme="minorHAnsi"/>
          <w:b/>
          <w:bCs/>
          <w:color w:val="000000"/>
        </w:rPr>
        <w:t xml:space="preserve"> oziroma MR</w:t>
      </w:r>
      <w:r w:rsidR="00A715CD" w:rsidRPr="00924371">
        <w:rPr>
          <w:rFonts w:cstheme="minorHAnsi"/>
          <w:b/>
          <w:bCs/>
          <w:color w:val="000000"/>
        </w:rPr>
        <w:t>-</w:t>
      </w:r>
      <w:r w:rsidRPr="00924371">
        <w:rPr>
          <w:rFonts w:cstheme="minorHAnsi"/>
          <w:b/>
          <w:bCs/>
          <w:color w:val="000000"/>
        </w:rPr>
        <w:t xml:space="preserve">preiskavo </w:t>
      </w:r>
      <w:r w:rsidR="00A715CD" w:rsidRPr="00924371">
        <w:rPr>
          <w:rFonts w:cstheme="minorHAnsi"/>
          <w:b/>
          <w:bCs/>
          <w:color w:val="000000"/>
        </w:rPr>
        <w:t xml:space="preserve">in </w:t>
      </w:r>
      <w:r w:rsidRPr="00924371">
        <w:rPr>
          <w:rFonts w:cstheme="minorHAnsi"/>
          <w:b/>
          <w:bCs/>
          <w:color w:val="000000"/>
        </w:rPr>
        <w:t>jo nato izvajalec (dodatno) obračuna preko veljavnih RDP?</w:t>
      </w:r>
    </w:p>
    <w:p w14:paraId="133FC594"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08B723F"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Ne. </w:t>
      </w:r>
      <w:r w:rsidR="00BF4497" w:rsidRPr="00924371">
        <w:rPr>
          <w:rFonts w:cstheme="minorHAnsi"/>
          <w:color w:val="000000"/>
        </w:rPr>
        <w:t xml:space="preserve">Če </w:t>
      </w:r>
      <w:r w:rsidRPr="00924371">
        <w:rPr>
          <w:rFonts w:cstheme="minorHAnsi"/>
          <w:color w:val="000000"/>
        </w:rPr>
        <w:t xml:space="preserve">bi moral izvajalec </w:t>
      </w:r>
      <w:r w:rsidR="00DD2E89" w:rsidRPr="00924371">
        <w:rPr>
          <w:rFonts w:cstheme="minorHAnsi"/>
          <w:color w:val="000000"/>
        </w:rPr>
        <w:t>pacient</w:t>
      </w:r>
      <w:r w:rsidRPr="00924371">
        <w:rPr>
          <w:rFonts w:cstheme="minorHAnsi"/>
          <w:color w:val="000000"/>
        </w:rPr>
        <w:t xml:space="preserve">u nuditi preiskavo znotraj hospitalizacije, je ta del cene bolnišnične storitve, ki </w:t>
      </w:r>
      <w:r w:rsidR="009D32A8" w:rsidRPr="00924371">
        <w:rPr>
          <w:rFonts w:cstheme="minorHAnsi"/>
          <w:color w:val="000000"/>
        </w:rPr>
        <w:t xml:space="preserve">se </w:t>
      </w:r>
      <w:r w:rsidR="00613691" w:rsidRPr="00924371">
        <w:rPr>
          <w:rFonts w:cstheme="minorHAnsi"/>
          <w:color w:val="000000"/>
        </w:rPr>
        <w:t>ZZZS</w:t>
      </w:r>
      <w:r w:rsidRPr="00924371">
        <w:rPr>
          <w:rFonts w:cstheme="minorHAnsi"/>
          <w:color w:val="000000"/>
        </w:rPr>
        <w:t xml:space="preserve"> obračuna preko SPP. </w:t>
      </w:r>
    </w:p>
    <w:p w14:paraId="50AA8632" w14:textId="77777777" w:rsidR="007B7534" w:rsidRPr="00924371" w:rsidRDefault="007B7534" w:rsidP="00995995">
      <w:pPr>
        <w:autoSpaceDE w:val="0"/>
        <w:autoSpaceDN w:val="0"/>
        <w:adjustRightInd w:val="0"/>
        <w:spacing w:after="0" w:line="240" w:lineRule="auto"/>
        <w:jc w:val="both"/>
        <w:rPr>
          <w:rFonts w:cstheme="minorHAnsi"/>
          <w:color w:val="000000"/>
        </w:rPr>
      </w:pPr>
    </w:p>
    <w:p w14:paraId="38EB058E"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w:t>
      </w:r>
      <w:r w:rsidR="00FC708E" w:rsidRPr="00924371">
        <w:rPr>
          <w:rFonts w:cstheme="minorHAnsi"/>
          <w:b/>
          <w:bCs/>
          <w:color w:val="000000"/>
        </w:rPr>
        <w:t>0</w:t>
      </w:r>
      <w:r w:rsidRPr="00924371">
        <w:rPr>
          <w:rFonts w:cstheme="minorHAnsi"/>
          <w:b/>
          <w:bCs/>
          <w:color w:val="000000"/>
        </w:rPr>
        <w:t xml:space="preserve"> (26 CT in MR/ 7 – 2012) Ali </w:t>
      </w:r>
      <w:r w:rsidR="007B7534" w:rsidRPr="00924371">
        <w:rPr>
          <w:rFonts w:cstheme="minorHAnsi"/>
          <w:b/>
          <w:bCs/>
          <w:color w:val="000000"/>
        </w:rPr>
        <w:t>ZZZS plača</w:t>
      </w:r>
      <w:r w:rsidRPr="00924371">
        <w:rPr>
          <w:rFonts w:cstheme="minorHAnsi"/>
          <w:b/>
          <w:bCs/>
          <w:color w:val="000000"/>
        </w:rPr>
        <w:t xml:space="preserve"> ponovljene diagnostične postopke?</w:t>
      </w:r>
    </w:p>
    <w:p w14:paraId="2B40E6D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3E38550"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w:t>
      </w:r>
      <w:r w:rsidR="00C60049" w:rsidRPr="00924371">
        <w:rPr>
          <w:rFonts w:cstheme="minorHAnsi"/>
          <w:color w:val="000000"/>
        </w:rPr>
        <w:t>, da specifične obravnave pacient</w:t>
      </w:r>
      <w:r w:rsidRPr="00924371">
        <w:rPr>
          <w:rFonts w:cstheme="minorHAnsi"/>
          <w:color w:val="000000"/>
        </w:rPr>
        <w:t>ov zahtevajo izvajanje tako imenovanih kontrolnih preiskav, ki so opravljene znotraj šestih mesecev (na primer kontrolne CT</w:t>
      </w:r>
      <w:r w:rsidR="003578E5" w:rsidRPr="00924371">
        <w:rPr>
          <w:rFonts w:cstheme="minorHAnsi"/>
          <w:color w:val="000000"/>
        </w:rPr>
        <w:t>-</w:t>
      </w:r>
      <w:r w:rsidRPr="00924371">
        <w:rPr>
          <w:rFonts w:cstheme="minorHAnsi"/>
          <w:color w:val="000000"/>
        </w:rPr>
        <w:t xml:space="preserve">preiskave po kemoterapiji). V tem in primerljivih primerih bo ZZZS plačal vse opravljene preiskave. Izjema so tudi primeri, </w:t>
      </w:r>
      <w:r w:rsidR="003578E5" w:rsidRPr="00924371">
        <w:rPr>
          <w:rFonts w:cstheme="minorHAnsi"/>
          <w:color w:val="000000"/>
        </w:rPr>
        <w:t xml:space="preserve">pri katerih </w:t>
      </w:r>
      <w:r w:rsidRPr="00924371">
        <w:rPr>
          <w:rFonts w:cstheme="minorHAnsi"/>
          <w:color w:val="000000"/>
        </w:rPr>
        <w:t xml:space="preserve">za ponovitev obstaja medicinska indikacija, ki je obrazložena v </w:t>
      </w:r>
      <w:r w:rsidR="00667A54" w:rsidRPr="00924371">
        <w:rPr>
          <w:rFonts w:cstheme="minorHAnsi"/>
          <w:color w:val="000000"/>
        </w:rPr>
        <w:t>pisnem mnenju</w:t>
      </w:r>
      <w:r w:rsidRPr="00924371">
        <w:rPr>
          <w:rFonts w:cstheme="minorHAnsi"/>
          <w:color w:val="000000"/>
        </w:rPr>
        <w:t xml:space="preserve"> radiologa.</w:t>
      </w:r>
    </w:p>
    <w:p w14:paraId="7A7E4066"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58799073"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w:t>
      </w:r>
      <w:r w:rsidR="00FC708E" w:rsidRPr="00924371">
        <w:rPr>
          <w:rFonts w:cstheme="minorHAnsi"/>
          <w:b/>
          <w:bCs/>
          <w:color w:val="000000"/>
        </w:rPr>
        <w:t>1</w:t>
      </w:r>
      <w:r w:rsidRPr="00924371">
        <w:rPr>
          <w:rFonts w:cstheme="minorHAnsi"/>
          <w:b/>
          <w:bCs/>
          <w:color w:val="000000"/>
        </w:rPr>
        <w:t xml:space="preserve"> (26 CT in MR/ 8 – 2012) Kdaj lahko izvajalec obračuna RDP MR </w:t>
      </w:r>
      <w:r w:rsidR="003578E5" w:rsidRPr="00924371">
        <w:rPr>
          <w:rFonts w:cstheme="minorHAnsi"/>
          <w:b/>
          <w:bCs/>
          <w:color w:val="000000"/>
        </w:rPr>
        <w:t>difizijsko prefuzijsko slikanje</w:t>
      </w:r>
      <w:r w:rsidRPr="00924371">
        <w:rPr>
          <w:rFonts w:cstheme="minorHAnsi"/>
          <w:b/>
          <w:bCs/>
          <w:color w:val="000000"/>
        </w:rPr>
        <w:t xml:space="preserve"> (MR90901-01)? </w:t>
      </w:r>
    </w:p>
    <w:p w14:paraId="4AA76E4F"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143FA112"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Ta RDP lahko izvajalec praviloma obračuna v primeru, da je naveden na napotnici, pri čemer izpostavljamo tudi opredelitev ustrezne napotne diagnoze MKB in kliničnega vprašanja. Izvajalec mora v takem primeru opraviti celotno difuzijsko perfuzijsko slikanje. </w:t>
      </w:r>
      <w:r w:rsidR="00334A75" w:rsidRPr="00924371">
        <w:rPr>
          <w:rFonts w:cstheme="minorHAnsi"/>
          <w:color w:val="000000"/>
        </w:rPr>
        <w:t>Hkraten obračun ostalih RDP ni možen.</w:t>
      </w:r>
    </w:p>
    <w:p w14:paraId="6812F73E"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3AA3FF35"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w:t>
      </w:r>
      <w:r w:rsidR="00FC708E" w:rsidRPr="00924371">
        <w:rPr>
          <w:rFonts w:cstheme="minorHAnsi"/>
          <w:b/>
          <w:bCs/>
          <w:color w:val="000000"/>
        </w:rPr>
        <w:t>2</w:t>
      </w:r>
      <w:r w:rsidRPr="00924371">
        <w:rPr>
          <w:rFonts w:cstheme="minorHAnsi"/>
          <w:b/>
          <w:bCs/>
          <w:color w:val="000000"/>
        </w:rPr>
        <w:t xml:space="preserve"> (26 CT in MR/ 9 – 2012) Ali lahko izvajalec na podlagi napotnice za CT</w:t>
      </w:r>
      <w:r w:rsidR="003578E5" w:rsidRPr="00924371">
        <w:rPr>
          <w:rFonts w:cstheme="minorHAnsi"/>
          <w:b/>
          <w:bCs/>
          <w:color w:val="000000"/>
        </w:rPr>
        <w:t>-</w:t>
      </w:r>
      <w:r w:rsidRPr="00924371">
        <w:rPr>
          <w:rFonts w:cstheme="minorHAnsi"/>
          <w:b/>
          <w:bCs/>
          <w:color w:val="000000"/>
        </w:rPr>
        <w:t xml:space="preserve">preiskavo RDP CTA </w:t>
      </w:r>
      <w:r w:rsidR="003578E5" w:rsidRPr="00924371">
        <w:rPr>
          <w:rFonts w:cstheme="minorHAnsi"/>
          <w:b/>
          <w:bCs/>
          <w:color w:val="000000"/>
        </w:rPr>
        <w:t xml:space="preserve">srca </w:t>
      </w:r>
      <w:r w:rsidRPr="00924371">
        <w:rPr>
          <w:rFonts w:cstheme="minorHAnsi"/>
          <w:b/>
          <w:bCs/>
          <w:color w:val="000000"/>
        </w:rPr>
        <w:t xml:space="preserve">– </w:t>
      </w:r>
      <w:r w:rsidR="003578E5" w:rsidRPr="00924371">
        <w:rPr>
          <w:rFonts w:cstheme="minorHAnsi"/>
          <w:b/>
          <w:bCs/>
          <w:color w:val="000000"/>
        </w:rPr>
        <w:t>prikaz kalcinacij</w:t>
      </w:r>
      <w:r w:rsidRPr="00924371">
        <w:rPr>
          <w:rFonts w:cstheme="minorHAnsi"/>
          <w:b/>
          <w:bCs/>
          <w:color w:val="000000"/>
        </w:rPr>
        <w:t xml:space="preserve"> (CT57350-00) obračuna še dodatne RDP?</w:t>
      </w:r>
    </w:p>
    <w:p w14:paraId="40826D7E"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6AF616C"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334A75" w:rsidRPr="00924371">
        <w:rPr>
          <w:rFonts w:cstheme="minorHAnsi"/>
          <w:color w:val="000000"/>
        </w:rPr>
        <w:t xml:space="preserve">V navedenem primeru se lahko obračuna le storitev, ki je navedena na napotnici. </w:t>
      </w:r>
    </w:p>
    <w:p w14:paraId="71396697"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221A072"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w:t>
      </w:r>
      <w:r w:rsidR="00FC708E" w:rsidRPr="00924371">
        <w:rPr>
          <w:rFonts w:cstheme="minorHAnsi"/>
          <w:b/>
          <w:bCs/>
          <w:color w:val="000000"/>
        </w:rPr>
        <w:t>3</w:t>
      </w:r>
      <w:r w:rsidRPr="00924371">
        <w:rPr>
          <w:rFonts w:cstheme="minorHAnsi"/>
          <w:b/>
          <w:bCs/>
          <w:color w:val="000000"/>
        </w:rPr>
        <w:t xml:space="preserve"> (25 CT in MR/ 10 – 2012) Ali lahko izvajalec, ki opravi CT</w:t>
      </w:r>
      <w:r w:rsidR="003578E5" w:rsidRPr="00924371">
        <w:rPr>
          <w:rFonts w:cstheme="minorHAnsi"/>
          <w:b/>
          <w:bCs/>
          <w:color w:val="000000"/>
        </w:rPr>
        <w:t>-</w:t>
      </w:r>
      <w:r w:rsidRPr="00924371">
        <w:rPr>
          <w:rFonts w:cstheme="minorHAnsi"/>
          <w:b/>
          <w:bCs/>
          <w:color w:val="000000"/>
        </w:rPr>
        <w:t xml:space="preserve">preiskavo trebušnih organov s kontrastom, obračuna RDP CT </w:t>
      </w:r>
      <w:r w:rsidR="003578E5" w:rsidRPr="00924371">
        <w:rPr>
          <w:rFonts w:cstheme="minorHAnsi"/>
          <w:b/>
          <w:bCs/>
          <w:color w:val="000000"/>
        </w:rPr>
        <w:t>zgornjega abdomna s kontrastom</w:t>
      </w:r>
      <w:r w:rsidRPr="00924371">
        <w:rPr>
          <w:rFonts w:cstheme="minorHAnsi"/>
          <w:b/>
          <w:bCs/>
          <w:color w:val="000000"/>
        </w:rPr>
        <w:t xml:space="preserve"> (CT 56407-00) in dodatno še CT </w:t>
      </w:r>
      <w:r w:rsidR="003578E5" w:rsidRPr="00924371">
        <w:rPr>
          <w:rFonts w:cstheme="minorHAnsi"/>
          <w:b/>
          <w:bCs/>
          <w:color w:val="000000"/>
        </w:rPr>
        <w:t>medeničnih organov s kontrastnim sredstvom</w:t>
      </w:r>
      <w:r w:rsidRPr="00924371">
        <w:rPr>
          <w:rFonts w:cstheme="minorHAnsi"/>
          <w:b/>
          <w:bCs/>
          <w:color w:val="000000"/>
        </w:rPr>
        <w:t xml:space="preserve">? </w:t>
      </w:r>
    </w:p>
    <w:p w14:paraId="1F151D58"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81369FA"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da izvajalec opravi CT</w:t>
      </w:r>
      <w:r w:rsidR="003578E5" w:rsidRPr="00924371">
        <w:rPr>
          <w:rFonts w:cstheme="minorHAnsi"/>
          <w:color w:val="000000"/>
        </w:rPr>
        <w:t>-</w:t>
      </w:r>
      <w:r w:rsidRPr="00924371">
        <w:rPr>
          <w:rFonts w:cstheme="minorHAnsi"/>
          <w:color w:val="000000"/>
        </w:rPr>
        <w:t>preiskavo trebušnih organov s kontrastom</w:t>
      </w:r>
      <w:r w:rsidR="00155B8E" w:rsidRPr="00924371">
        <w:rPr>
          <w:rFonts w:cstheme="minorHAnsi"/>
          <w:color w:val="000000"/>
        </w:rPr>
        <w:t>,</w:t>
      </w:r>
      <w:r w:rsidRPr="00924371">
        <w:rPr>
          <w:rFonts w:cstheme="minorHAnsi"/>
          <w:color w:val="000000"/>
        </w:rPr>
        <w:t xml:space="preserve"> lahko obračuna samo RDP CT </w:t>
      </w:r>
      <w:r w:rsidR="003578E5" w:rsidRPr="00924371">
        <w:rPr>
          <w:rFonts w:cstheme="minorHAnsi"/>
          <w:color w:val="000000"/>
        </w:rPr>
        <w:t>terebušnih organov s kontrastnim sredstvom</w:t>
      </w:r>
      <w:r w:rsidRPr="00924371">
        <w:rPr>
          <w:rFonts w:cstheme="minorHAnsi"/>
          <w:color w:val="000000"/>
        </w:rPr>
        <w:t xml:space="preserve"> (CT56407-00). Enako velja za preiskave</w:t>
      </w:r>
      <w:r w:rsidR="00155B8E" w:rsidRPr="00924371">
        <w:rPr>
          <w:rFonts w:cstheme="minorHAnsi"/>
          <w:color w:val="000000"/>
        </w:rPr>
        <w:t>,</w:t>
      </w:r>
      <w:r w:rsidRPr="00924371">
        <w:rPr>
          <w:rFonts w:cstheme="minorHAnsi"/>
          <w:color w:val="000000"/>
        </w:rPr>
        <w:t xml:space="preserve"> opravljene brez kontrasta.</w:t>
      </w:r>
    </w:p>
    <w:p w14:paraId="6BD5475A"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01F35FD"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MR/1</w:t>
      </w:r>
      <w:r w:rsidR="00FC708E" w:rsidRPr="00924371">
        <w:rPr>
          <w:rFonts w:cstheme="minorHAnsi"/>
          <w:b/>
          <w:bCs/>
          <w:color w:val="000000"/>
        </w:rPr>
        <w:t>4</w:t>
      </w:r>
      <w:r w:rsidRPr="00924371">
        <w:rPr>
          <w:rFonts w:cstheme="minorHAnsi"/>
          <w:b/>
          <w:bCs/>
          <w:color w:val="000000"/>
        </w:rPr>
        <w:t xml:space="preserve"> (26 CT in MR/ 11 – 2012) Ali obračun RDP CTA </w:t>
      </w:r>
      <w:r w:rsidR="003578E5" w:rsidRPr="00924371">
        <w:rPr>
          <w:rFonts w:cstheme="minorHAnsi"/>
          <w:b/>
          <w:bCs/>
          <w:color w:val="000000"/>
        </w:rPr>
        <w:t>pelvičnih arterij in arterij spodnjih udov</w:t>
      </w:r>
      <w:r w:rsidRPr="00924371">
        <w:rPr>
          <w:rFonts w:cstheme="minorHAnsi"/>
          <w:b/>
          <w:bCs/>
          <w:color w:val="000000"/>
        </w:rPr>
        <w:t xml:space="preserve"> (CT57350-00) vključuje tudi plačilo za opravljeni RDP CTA </w:t>
      </w:r>
      <w:r w:rsidR="003578E5" w:rsidRPr="00924371">
        <w:rPr>
          <w:rFonts w:cstheme="minorHAnsi"/>
          <w:b/>
          <w:bCs/>
          <w:color w:val="000000"/>
        </w:rPr>
        <w:t>pelvičnih žil</w:t>
      </w:r>
      <w:r w:rsidRPr="00924371">
        <w:rPr>
          <w:rFonts w:cstheme="minorHAnsi"/>
          <w:b/>
          <w:bCs/>
          <w:color w:val="000000"/>
        </w:rPr>
        <w:t>?</w:t>
      </w:r>
    </w:p>
    <w:p w14:paraId="78671322"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2555F2AB"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BF4497" w:rsidRPr="00924371">
        <w:rPr>
          <w:rFonts w:cstheme="minorHAnsi"/>
          <w:color w:val="000000"/>
        </w:rPr>
        <w:t xml:space="preserve">Če </w:t>
      </w:r>
      <w:r w:rsidR="00140285" w:rsidRPr="00924371">
        <w:rPr>
          <w:rFonts w:cstheme="minorHAnsi"/>
          <w:color w:val="000000"/>
        </w:rPr>
        <w:t xml:space="preserve">izvajalec opravi in </w:t>
      </w:r>
      <w:r w:rsidRPr="00924371">
        <w:rPr>
          <w:rFonts w:cstheme="minorHAnsi"/>
          <w:color w:val="000000"/>
        </w:rPr>
        <w:t>obračuna RDP CTA</w:t>
      </w:r>
      <w:r w:rsidR="00140285" w:rsidRPr="00924371">
        <w:rPr>
          <w:rFonts w:cstheme="minorHAnsi"/>
          <w:color w:val="000000"/>
        </w:rPr>
        <w:t xml:space="preserve"> </w:t>
      </w:r>
      <w:r w:rsidR="003578E5" w:rsidRPr="00924371">
        <w:rPr>
          <w:rFonts w:cstheme="minorHAnsi"/>
          <w:color w:val="000000"/>
        </w:rPr>
        <w:t>pelvičnih arterij in arterijspodnjih udov</w:t>
      </w:r>
      <w:r w:rsidRPr="00924371">
        <w:rPr>
          <w:rFonts w:cstheme="minorHAnsi"/>
          <w:color w:val="000000"/>
        </w:rPr>
        <w:t xml:space="preserve"> (CT57350-00)</w:t>
      </w:r>
      <w:r w:rsidR="00140285" w:rsidRPr="00924371">
        <w:rPr>
          <w:rFonts w:cstheme="minorHAnsi"/>
          <w:color w:val="000000"/>
        </w:rPr>
        <w:t>,</w:t>
      </w:r>
      <w:r w:rsidRPr="00924371">
        <w:rPr>
          <w:rFonts w:cstheme="minorHAnsi"/>
          <w:color w:val="000000"/>
        </w:rPr>
        <w:t xml:space="preserve"> ne more dodatno obračunati še RDP CTA </w:t>
      </w:r>
      <w:r w:rsidR="003578E5" w:rsidRPr="00924371">
        <w:rPr>
          <w:rFonts w:cstheme="minorHAnsi"/>
          <w:color w:val="000000"/>
        </w:rPr>
        <w:t>pelvičnih žil.</w:t>
      </w:r>
    </w:p>
    <w:p w14:paraId="6D4B5293"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7DABC40A"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15</w:t>
      </w:r>
      <w:r w:rsidRPr="00924371">
        <w:rPr>
          <w:rFonts w:cstheme="minorHAnsi"/>
          <w:b/>
          <w:bCs/>
          <w:color w:val="000000"/>
        </w:rPr>
        <w:t xml:space="preserve"> (26 CT in MR/ 12 – 2012) Kdaj lahko izvajalec v celoti zaračuna preiskavo v breme </w:t>
      </w:r>
      <w:r w:rsidR="00613691" w:rsidRPr="00924371">
        <w:rPr>
          <w:rFonts w:cstheme="minorHAnsi"/>
          <w:b/>
          <w:bCs/>
          <w:color w:val="000000"/>
        </w:rPr>
        <w:t>OZZ</w:t>
      </w:r>
      <w:r w:rsidRPr="00924371">
        <w:rPr>
          <w:rFonts w:cstheme="minorHAnsi"/>
          <w:b/>
          <w:bCs/>
          <w:color w:val="000000"/>
        </w:rPr>
        <w:t>?</w:t>
      </w:r>
    </w:p>
    <w:p w14:paraId="418CB08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4D5D702E"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Izvajalec lahko v celoti zaračuna preiskavo v breme </w:t>
      </w:r>
      <w:r w:rsidR="00613691" w:rsidRPr="00924371">
        <w:rPr>
          <w:rFonts w:cstheme="minorHAnsi"/>
          <w:color w:val="000000"/>
        </w:rPr>
        <w:t>OZZ</w:t>
      </w:r>
      <w:r w:rsidRPr="00924371">
        <w:rPr>
          <w:rFonts w:cstheme="minorHAnsi"/>
          <w:color w:val="000000"/>
        </w:rPr>
        <w:t xml:space="preserve"> šele potem, ko se na podlagi CT</w:t>
      </w:r>
      <w:r w:rsidR="003578E5" w:rsidRPr="00924371">
        <w:rPr>
          <w:rFonts w:cstheme="minorHAnsi"/>
          <w:color w:val="000000"/>
        </w:rPr>
        <w:t>-</w:t>
      </w:r>
      <w:r w:rsidRPr="00924371">
        <w:rPr>
          <w:rFonts w:cstheme="minorHAnsi"/>
          <w:color w:val="000000"/>
        </w:rPr>
        <w:t xml:space="preserve"> oziroma MR</w:t>
      </w:r>
      <w:r w:rsidR="003578E5" w:rsidRPr="00924371">
        <w:rPr>
          <w:rFonts w:cstheme="minorHAnsi"/>
          <w:color w:val="000000"/>
        </w:rPr>
        <w:t>-</w:t>
      </w:r>
      <w:r w:rsidRPr="00924371">
        <w:rPr>
          <w:rFonts w:cstheme="minorHAnsi"/>
          <w:color w:val="000000"/>
        </w:rPr>
        <w:t xml:space="preserve">preiskave ugotovi, da postavljena diagnoza zdravstvenega stanja sodi v kategorije, ki se glede na obstoječa določila </w:t>
      </w:r>
      <w:r w:rsidR="00376DD6" w:rsidRPr="00924371">
        <w:rPr>
          <w:rFonts w:cstheme="minorHAnsi"/>
          <w:color w:val="000000"/>
        </w:rPr>
        <w:t>23. člena</w:t>
      </w:r>
      <w:r w:rsidR="003578E5" w:rsidRPr="00924371">
        <w:rPr>
          <w:rFonts w:cstheme="minorHAnsi"/>
          <w:color w:val="000000"/>
        </w:rPr>
        <w:t xml:space="preserve"> </w:t>
      </w:r>
      <w:r w:rsidRPr="00924371">
        <w:rPr>
          <w:rFonts w:cstheme="minorHAnsi"/>
          <w:color w:val="000000"/>
        </w:rPr>
        <w:t xml:space="preserve">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28F68FC0"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16</w:t>
      </w:r>
      <w:r w:rsidRPr="00924371">
        <w:rPr>
          <w:rFonts w:cstheme="minorHAnsi"/>
          <w:b/>
          <w:bCs/>
          <w:color w:val="000000"/>
        </w:rPr>
        <w:t xml:space="preserve"> (26 CT in MR/ 13 – 2012) Kdaj lahko izvajalec obračuna RDP MR </w:t>
      </w:r>
      <w:r w:rsidR="003578E5" w:rsidRPr="00924371">
        <w:rPr>
          <w:rFonts w:cstheme="minorHAnsi"/>
          <w:b/>
          <w:bCs/>
          <w:color w:val="000000"/>
        </w:rPr>
        <w:t>skeleta artrografija</w:t>
      </w:r>
      <w:r w:rsidRPr="00924371">
        <w:rPr>
          <w:rFonts w:cstheme="minorHAnsi"/>
          <w:b/>
          <w:bCs/>
          <w:color w:val="000000"/>
        </w:rPr>
        <w:t xml:space="preserve"> – </w:t>
      </w:r>
      <w:r w:rsidR="003578E5" w:rsidRPr="00924371">
        <w:rPr>
          <w:rFonts w:cstheme="minorHAnsi"/>
          <w:b/>
          <w:bCs/>
          <w:color w:val="000000"/>
        </w:rPr>
        <w:t>vsak sklep</w:t>
      </w:r>
      <w:r w:rsidRPr="00924371">
        <w:rPr>
          <w:rFonts w:cstheme="minorHAnsi"/>
          <w:b/>
          <w:bCs/>
          <w:color w:val="000000"/>
        </w:rPr>
        <w:t xml:space="preserve"> (MR90901-07)?</w:t>
      </w:r>
    </w:p>
    <w:p w14:paraId="15F58661"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730F19C"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Ta RDP lahko izvajalec obračuna v primeru, da je naveden na napotnici, pri čemer izpostavljamo tudi opredelitev ustrezne napotne diagnoze MKB in kliničnega vprašanja. Izvajalec mora pred izpostavljeno MR</w:t>
      </w:r>
      <w:r w:rsidR="003578E5" w:rsidRPr="00924371">
        <w:rPr>
          <w:rFonts w:cstheme="minorHAnsi"/>
          <w:color w:val="000000"/>
        </w:rPr>
        <w:t>-</w:t>
      </w:r>
      <w:r w:rsidRPr="00924371">
        <w:rPr>
          <w:rFonts w:cstheme="minorHAnsi"/>
          <w:color w:val="000000"/>
        </w:rPr>
        <w:t>preiskavo obvezno opraviti preis</w:t>
      </w:r>
      <w:r w:rsidR="00A30D31" w:rsidRPr="00924371">
        <w:rPr>
          <w:rFonts w:cstheme="minorHAnsi"/>
          <w:color w:val="000000"/>
        </w:rPr>
        <w:t>kavo TV-skopija</w:t>
      </w:r>
      <w:r w:rsidRPr="00924371">
        <w:rPr>
          <w:rFonts w:cstheme="minorHAnsi"/>
          <w:color w:val="000000"/>
        </w:rPr>
        <w:t xml:space="preserve"> pri kateri se uporabi paramagnetno intraartikularno sredstvo. </w:t>
      </w:r>
    </w:p>
    <w:p w14:paraId="7BB1B440" w14:textId="2FEFB3E3" w:rsidR="00AD0626" w:rsidRPr="00924371" w:rsidRDefault="00AD0626" w:rsidP="00995995">
      <w:pPr>
        <w:autoSpaceDE w:val="0"/>
        <w:autoSpaceDN w:val="0"/>
        <w:adjustRightInd w:val="0"/>
        <w:spacing w:after="0" w:line="240" w:lineRule="auto"/>
        <w:jc w:val="both"/>
        <w:rPr>
          <w:rFonts w:cstheme="minorHAnsi"/>
          <w:color w:val="000000"/>
        </w:rPr>
      </w:pPr>
    </w:p>
    <w:p w14:paraId="675FBB58" w14:textId="77777777" w:rsidR="00074BE6" w:rsidRPr="00924371" w:rsidRDefault="00074BE6" w:rsidP="00491EAB">
      <w:pPr>
        <w:autoSpaceDE w:val="0"/>
        <w:autoSpaceDN w:val="0"/>
        <w:adjustRightInd w:val="0"/>
        <w:spacing w:after="0" w:line="240" w:lineRule="auto"/>
        <w:jc w:val="both"/>
        <w:rPr>
          <w:rFonts w:cstheme="minorHAnsi"/>
          <w:i/>
          <w:color w:val="000000"/>
        </w:rPr>
      </w:pPr>
      <w:r w:rsidRPr="00924371">
        <w:rPr>
          <w:rFonts w:cstheme="minorHAnsi"/>
          <w:b/>
          <w:bCs/>
          <w:i/>
          <w:color w:val="FF0000"/>
        </w:rPr>
        <w:t>*POPRAVLJENO*</w:t>
      </w:r>
    </w:p>
    <w:p w14:paraId="6B5CFF7F" w14:textId="3AEDA564" w:rsidR="00AD0626" w:rsidRPr="00924371" w:rsidRDefault="00AD0626" w:rsidP="00491EAB">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17</w:t>
      </w:r>
      <w:r w:rsidRPr="00924371">
        <w:rPr>
          <w:rFonts w:cstheme="minorHAnsi"/>
          <w:b/>
          <w:bCs/>
          <w:color w:val="000000"/>
        </w:rPr>
        <w:t xml:space="preserve"> (26 CT in MR/ 14 – 2012) Ali lahko obračunamo </w:t>
      </w:r>
      <w:r w:rsidR="003578E5" w:rsidRPr="00924371">
        <w:rPr>
          <w:rFonts w:cstheme="minorHAnsi"/>
          <w:b/>
          <w:bCs/>
          <w:color w:val="000000"/>
        </w:rPr>
        <w:t>CT</w:t>
      </w:r>
      <w:r w:rsidR="00B836E9">
        <w:rPr>
          <w:rFonts w:cstheme="minorHAnsi"/>
          <w:b/>
          <w:bCs/>
          <w:color w:val="000000"/>
        </w:rPr>
        <w:t xml:space="preserve">/MR </w:t>
      </w:r>
      <w:r w:rsidRPr="00924371">
        <w:rPr>
          <w:rFonts w:cstheme="minorHAnsi"/>
          <w:b/>
          <w:bCs/>
          <w:color w:val="000000"/>
        </w:rPr>
        <w:t>preiskavo v primeru, da pacienta iz urgentne obravnave napotimo na zdravljenje v isto bolnišnico?</w:t>
      </w:r>
    </w:p>
    <w:p w14:paraId="69C29BE7" w14:textId="77777777" w:rsidR="00AD0626" w:rsidRPr="00924371" w:rsidRDefault="00AD0626" w:rsidP="00491EAB">
      <w:pPr>
        <w:autoSpaceDE w:val="0"/>
        <w:autoSpaceDN w:val="0"/>
        <w:adjustRightInd w:val="0"/>
        <w:spacing w:after="0" w:line="240" w:lineRule="auto"/>
        <w:jc w:val="both"/>
        <w:rPr>
          <w:rFonts w:cstheme="minorHAnsi"/>
          <w:b/>
          <w:bCs/>
          <w:color w:val="000000"/>
        </w:rPr>
      </w:pPr>
    </w:p>
    <w:p w14:paraId="53160294" w14:textId="04F70EBD" w:rsidR="00AE1F25" w:rsidRPr="00F46AE1" w:rsidRDefault="00AE1F25" w:rsidP="00491EAB">
      <w:pPr>
        <w:pStyle w:val="Brezrazmikov"/>
        <w:jc w:val="both"/>
        <w:rPr>
          <w:color w:val="000000"/>
        </w:rPr>
      </w:pPr>
      <w:r w:rsidRPr="00F46AE1">
        <w:rPr>
          <w:b/>
          <w:bCs/>
          <w:color w:val="000000"/>
        </w:rPr>
        <w:t xml:space="preserve">Odgovor: </w:t>
      </w:r>
      <w:r w:rsidRPr="00F46AE1">
        <w:rPr>
          <w:color w:val="000000"/>
        </w:rPr>
        <w:t>V zgoraj navedenem primeru lahko izvajalec obračuna slikovno CT</w:t>
      </w:r>
      <w:r w:rsidR="00AF0140">
        <w:rPr>
          <w:color w:val="000000"/>
        </w:rPr>
        <w:t>/MR</w:t>
      </w:r>
      <w:r w:rsidRPr="00F46AE1">
        <w:rPr>
          <w:color w:val="000000"/>
        </w:rPr>
        <w:t xml:space="preserve"> diagnostiko pred </w:t>
      </w:r>
      <w:r w:rsidRPr="00AF0140">
        <w:t>sprejemom v bolnišnico</w:t>
      </w:r>
      <w:r w:rsidR="00AF0140" w:rsidRPr="00AF0140">
        <w:t xml:space="preserve"> razen v primerih dogovorjenega ali predvidljivega sprejema</w:t>
      </w:r>
      <w:r w:rsidR="00AF0140">
        <w:t xml:space="preserve"> </w:t>
      </w:r>
      <w:r w:rsidRPr="00F46AE1">
        <w:rPr>
          <w:color w:val="000000"/>
        </w:rPr>
        <w:t>(SD, Priloga BOL, poglavje Posebnosti pri obračunavanju zdravstvenih storitev). V primerih dogovorjenega oziroma predvidljivega sprejema obračun CT</w:t>
      </w:r>
      <w:r w:rsidR="00C45B0E">
        <w:rPr>
          <w:color w:val="000000"/>
        </w:rPr>
        <w:t>/MR</w:t>
      </w:r>
      <w:r w:rsidRPr="00F46AE1">
        <w:rPr>
          <w:color w:val="000000"/>
        </w:rPr>
        <w:t xml:space="preserve"> pred sprejemom v bolnišnico ni dovoljen.</w:t>
      </w:r>
    </w:p>
    <w:p w14:paraId="646EF993" w14:textId="77777777" w:rsidR="00A1155F" w:rsidRPr="00924371" w:rsidRDefault="00A1155F" w:rsidP="00995995">
      <w:pPr>
        <w:autoSpaceDE w:val="0"/>
        <w:autoSpaceDN w:val="0"/>
        <w:adjustRightInd w:val="0"/>
        <w:spacing w:after="0" w:line="240" w:lineRule="auto"/>
        <w:jc w:val="both"/>
        <w:rPr>
          <w:rFonts w:cstheme="minorHAnsi"/>
          <w:color w:val="000000"/>
        </w:rPr>
      </w:pPr>
    </w:p>
    <w:p w14:paraId="4C52C637" w14:textId="77777777" w:rsidR="00C45B0E" w:rsidRDefault="00C45B0E">
      <w:pPr>
        <w:rPr>
          <w:rFonts w:cstheme="minorHAnsi"/>
          <w:b/>
          <w:bCs/>
          <w:color w:val="000000"/>
        </w:rPr>
      </w:pPr>
      <w:r>
        <w:rPr>
          <w:rFonts w:cstheme="minorHAnsi"/>
          <w:b/>
          <w:bCs/>
          <w:color w:val="000000"/>
        </w:rPr>
        <w:br w:type="page"/>
      </w:r>
    </w:p>
    <w:p w14:paraId="10696C6C" w14:textId="14FD1672"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SP2/CT in MR/</w:t>
      </w:r>
      <w:r w:rsidR="00FC708E" w:rsidRPr="00924371">
        <w:rPr>
          <w:rFonts w:cstheme="minorHAnsi"/>
          <w:b/>
          <w:bCs/>
          <w:color w:val="000000"/>
        </w:rPr>
        <w:t>18</w:t>
      </w:r>
      <w:r w:rsidRPr="00924371">
        <w:rPr>
          <w:rFonts w:cstheme="minorHAnsi"/>
          <w:b/>
          <w:bCs/>
          <w:color w:val="000000"/>
        </w:rPr>
        <w:t xml:space="preserve"> </w:t>
      </w:r>
      <w:r w:rsidR="00A91519" w:rsidRPr="00924371">
        <w:rPr>
          <w:rFonts w:cstheme="minorHAnsi"/>
          <w:b/>
          <w:bCs/>
          <w:color w:val="000000"/>
        </w:rPr>
        <w:t xml:space="preserve">(SP2/CT in MR/9 (26 CT in MR/ 1 – 2012) </w:t>
      </w:r>
      <w:r w:rsidRPr="00924371">
        <w:rPr>
          <w:rFonts w:cstheme="minorHAnsi"/>
          <w:b/>
          <w:bCs/>
          <w:color w:val="000000"/>
        </w:rPr>
        <w:t xml:space="preserve">Katere podatke mora vsebovati napotnica, da se lahko opravljena preiskava slikovne diagnostike obračunava </w:t>
      </w:r>
      <w:r w:rsidR="00140285" w:rsidRPr="00924371">
        <w:rPr>
          <w:rFonts w:cstheme="minorHAnsi"/>
          <w:b/>
          <w:bCs/>
          <w:color w:val="000000"/>
        </w:rPr>
        <w:t>ZZZS</w:t>
      </w:r>
      <w:r w:rsidRPr="00924371">
        <w:rPr>
          <w:rFonts w:cstheme="minorHAnsi"/>
          <w:b/>
          <w:bCs/>
          <w:color w:val="000000"/>
        </w:rPr>
        <w:t>?</w:t>
      </w:r>
    </w:p>
    <w:p w14:paraId="377133EA"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0CE17931"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Minimalni nabor podatkov, ki jih mora vsebovati napotnica </w:t>
      </w:r>
      <w:r w:rsidR="0083379D" w:rsidRPr="00924371">
        <w:rPr>
          <w:rFonts w:cstheme="minorHAnsi"/>
          <w:color w:val="000000"/>
        </w:rPr>
        <w:t>z</w:t>
      </w:r>
      <w:r w:rsidRPr="00924371">
        <w:rPr>
          <w:rFonts w:cstheme="minorHAnsi"/>
          <w:color w:val="000000"/>
        </w:rPr>
        <w:t>a CT in MR</w:t>
      </w:r>
      <w:r w:rsidR="00212AEA" w:rsidRPr="00924371">
        <w:rPr>
          <w:rFonts w:cstheme="minorHAnsi"/>
          <w:color w:val="000000"/>
        </w:rPr>
        <w:t xml:space="preserve"> </w:t>
      </w:r>
      <w:r w:rsidRPr="00924371">
        <w:rPr>
          <w:rFonts w:cstheme="minorHAnsi"/>
          <w:color w:val="000000"/>
        </w:rPr>
        <w:t xml:space="preserve">preiskavo je: zdravniška številka napotnega zdravnika, številka napotne ustanove; podatki o </w:t>
      </w:r>
      <w:r w:rsidR="00613691" w:rsidRPr="00924371">
        <w:rPr>
          <w:rFonts w:cstheme="minorHAnsi"/>
          <w:color w:val="000000"/>
        </w:rPr>
        <w:t>pacientu</w:t>
      </w:r>
      <w:r w:rsidRPr="00924371">
        <w:rPr>
          <w:rFonts w:cstheme="minorHAnsi"/>
          <w:color w:val="000000"/>
        </w:rPr>
        <w:t xml:space="preserve">: številka ZZZS, ime in priimek, datum rojstva, naslov stalnega bivališča, kontaktna telefonska številka; podatki o indikaciji: šifra in opis napotne diagnoze iz trenutno veljavne MKB, šifra in opis RDP, klinično vprašanje v tekstovni obliki, označena stopnja nujnosti, podatek o alergijah na kontrastna sredstva, podatek o glomerulni filtracijii </w:t>
      </w:r>
      <w:r w:rsidR="00A91519" w:rsidRPr="00924371">
        <w:rPr>
          <w:rFonts w:cstheme="minorHAnsi"/>
          <w:color w:val="000000"/>
        </w:rPr>
        <w:t>(</w:t>
      </w:r>
      <w:r w:rsidR="0083379D" w:rsidRPr="00924371">
        <w:rPr>
          <w:rFonts w:cstheme="minorHAnsi"/>
          <w:color w:val="000000"/>
        </w:rPr>
        <w:t>v</w:t>
      </w:r>
      <w:r w:rsidR="00A91519" w:rsidRPr="00924371">
        <w:rPr>
          <w:rFonts w:cstheme="minorHAnsi"/>
          <w:color w:val="000000"/>
        </w:rPr>
        <w:t xml:space="preserve"> veljavi od 1.</w:t>
      </w:r>
      <w:r w:rsidR="00155B8E" w:rsidRPr="00924371">
        <w:rPr>
          <w:rFonts w:cstheme="minorHAnsi"/>
          <w:color w:val="000000"/>
        </w:rPr>
        <w:t xml:space="preserve"> </w:t>
      </w:r>
      <w:r w:rsidR="00A91519" w:rsidRPr="00924371">
        <w:rPr>
          <w:rFonts w:cstheme="minorHAnsi"/>
          <w:color w:val="000000"/>
        </w:rPr>
        <w:t>1. 2011).</w:t>
      </w:r>
    </w:p>
    <w:p w14:paraId="40F316D5"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8BFAE8A" w14:textId="77777777" w:rsidR="00AD0626" w:rsidRPr="00924371" w:rsidRDefault="00613691"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w:t>
      </w:r>
      <w:r w:rsidR="00FC708E" w:rsidRPr="00924371">
        <w:rPr>
          <w:rFonts w:cstheme="minorHAnsi"/>
          <w:b/>
          <w:bCs/>
          <w:color w:val="000000"/>
        </w:rPr>
        <w:t>19</w:t>
      </w:r>
      <w:r w:rsidRPr="00924371">
        <w:rPr>
          <w:rFonts w:cstheme="minorHAnsi"/>
          <w:b/>
          <w:bCs/>
          <w:color w:val="000000"/>
        </w:rPr>
        <w:t xml:space="preserve"> Ali lahko istemu pacientu</w:t>
      </w:r>
      <w:r w:rsidR="00AD0626" w:rsidRPr="00924371">
        <w:rPr>
          <w:rFonts w:cstheme="minorHAnsi"/>
          <w:b/>
          <w:bCs/>
          <w:color w:val="000000"/>
        </w:rPr>
        <w:t xml:space="preserve"> na isti dan obračunamo dve </w:t>
      </w:r>
      <w:r w:rsidR="0083379D" w:rsidRPr="00924371">
        <w:rPr>
          <w:rFonts w:cstheme="minorHAnsi"/>
          <w:b/>
          <w:bCs/>
          <w:color w:val="000000"/>
        </w:rPr>
        <w:t>CT-</w:t>
      </w:r>
      <w:r w:rsidR="00AD0626" w:rsidRPr="00924371">
        <w:rPr>
          <w:rFonts w:cstheme="minorHAnsi"/>
          <w:b/>
          <w:bCs/>
          <w:color w:val="000000"/>
        </w:rPr>
        <w:t>preiskavi z isto šifro?</w:t>
      </w:r>
    </w:p>
    <w:p w14:paraId="7C97B0B5"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62630205"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V primeru, da gre za preiskavo, ki sodi v SRDP CT glave in vratu, SRDP CT skeleta ali SRDP </w:t>
      </w:r>
      <w:r w:rsidR="00613691" w:rsidRPr="00924371">
        <w:rPr>
          <w:rFonts w:cstheme="minorHAnsi"/>
          <w:color w:val="000000"/>
        </w:rPr>
        <w:t>CT toraks in abdomen, potem istemu pacientu</w:t>
      </w:r>
      <w:r w:rsidRPr="00924371">
        <w:rPr>
          <w:rFonts w:cstheme="minorHAnsi"/>
          <w:color w:val="000000"/>
        </w:rPr>
        <w:t xml:space="preserve"> na isti dan </w:t>
      </w:r>
      <w:r w:rsidR="0083379D" w:rsidRPr="00924371">
        <w:rPr>
          <w:rFonts w:cstheme="minorHAnsi"/>
          <w:color w:val="000000"/>
        </w:rPr>
        <w:t xml:space="preserve">ni možno obračunati </w:t>
      </w:r>
      <w:r w:rsidRPr="00924371">
        <w:rPr>
          <w:rFonts w:cstheme="minorHAnsi"/>
          <w:color w:val="000000"/>
        </w:rPr>
        <w:t>dve</w:t>
      </w:r>
      <w:r w:rsidR="0083379D" w:rsidRPr="00924371">
        <w:rPr>
          <w:rFonts w:cstheme="minorHAnsi"/>
          <w:color w:val="000000"/>
        </w:rPr>
        <w:t>h</w:t>
      </w:r>
      <w:r w:rsidRPr="00924371">
        <w:rPr>
          <w:rFonts w:cstheme="minorHAnsi"/>
          <w:color w:val="000000"/>
        </w:rPr>
        <w:t xml:space="preserve"> preiskav z isto šifro. Za CT</w:t>
      </w:r>
      <w:r w:rsidR="0083379D" w:rsidRPr="00924371">
        <w:rPr>
          <w:rFonts w:cstheme="minorHAnsi"/>
          <w:color w:val="000000"/>
        </w:rPr>
        <w:t>-</w:t>
      </w:r>
      <w:r w:rsidRPr="00924371">
        <w:rPr>
          <w:rFonts w:cstheme="minorHAnsi"/>
          <w:color w:val="000000"/>
        </w:rPr>
        <w:t>preiskave v okviru drugih SRDP je to možno.</w:t>
      </w:r>
    </w:p>
    <w:p w14:paraId="0B5153CF" w14:textId="77777777" w:rsidR="00AD0626" w:rsidRPr="00924371" w:rsidRDefault="00AD0626" w:rsidP="00995995">
      <w:pPr>
        <w:autoSpaceDE w:val="0"/>
        <w:autoSpaceDN w:val="0"/>
        <w:adjustRightInd w:val="0"/>
        <w:spacing w:after="0" w:line="240" w:lineRule="auto"/>
        <w:jc w:val="both"/>
        <w:rPr>
          <w:rFonts w:cstheme="minorHAnsi"/>
          <w:color w:val="000000"/>
        </w:rPr>
      </w:pPr>
    </w:p>
    <w:p w14:paraId="4A08E572" w14:textId="77777777" w:rsidR="00AD0626" w:rsidRPr="00924371" w:rsidRDefault="00AD0626" w:rsidP="00995995">
      <w:pPr>
        <w:autoSpaceDE w:val="0"/>
        <w:autoSpaceDN w:val="0"/>
        <w:adjustRightInd w:val="0"/>
        <w:spacing w:after="0" w:line="240" w:lineRule="auto"/>
        <w:jc w:val="both"/>
        <w:rPr>
          <w:rFonts w:cstheme="minorHAnsi"/>
          <w:b/>
          <w:bCs/>
          <w:color w:val="000000"/>
        </w:rPr>
      </w:pPr>
      <w:r w:rsidRPr="00924371">
        <w:rPr>
          <w:rFonts w:cstheme="minorHAnsi"/>
          <w:b/>
          <w:bCs/>
          <w:color w:val="000000"/>
        </w:rPr>
        <w:t>SP2/CT in MR/2</w:t>
      </w:r>
      <w:r w:rsidR="00FC708E" w:rsidRPr="00924371">
        <w:rPr>
          <w:rFonts w:cstheme="minorHAnsi"/>
          <w:b/>
          <w:bCs/>
          <w:color w:val="000000"/>
        </w:rPr>
        <w:t>0</w:t>
      </w:r>
      <w:r w:rsidRPr="00924371">
        <w:rPr>
          <w:rFonts w:cstheme="minorHAnsi"/>
          <w:b/>
          <w:bCs/>
          <w:color w:val="000000"/>
        </w:rPr>
        <w:t xml:space="preserve"> Koliko CT</w:t>
      </w:r>
      <w:r w:rsidR="0083379D" w:rsidRPr="00924371">
        <w:rPr>
          <w:rFonts w:cstheme="minorHAnsi"/>
          <w:b/>
          <w:bCs/>
          <w:color w:val="000000"/>
        </w:rPr>
        <w:t>-</w:t>
      </w:r>
      <w:r w:rsidRPr="00924371">
        <w:rPr>
          <w:rFonts w:cstheme="minorHAnsi"/>
          <w:b/>
          <w:bCs/>
          <w:color w:val="000000"/>
        </w:rPr>
        <w:t xml:space="preserve"> oziroma MR</w:t>
      </w:r>
      <w:r w:rsidR="0083379D" w:rsidRPr="00924371">
        <w:rPr>
          <w:rFonts w:cstheme="minorHAnsi"/>
          <w:b/>
          <w:bCs/>
          <w:color w:val="000000"/>
        </w:rPr>
        <w:t>-</w:t>
      </w:r>
      <w:r w:rsidRPr="00924371">
        <w:rPr>
          <w:rFonts w:cstheme="minorHAnsi"/>
          <w:b/>
          <w:bCs/>
          <w:color w:val="000000"/>
        </w:rPr>
        <w:t>preiskav lahko izvajalec obračuna v primeru, da opravi preiskav</w:t>
      </w:r>
      <w:r w:rsidR="0083379D" w:rsidRPr="00924371">
        <w:rPr>
          <w:rFonts w:cstheme="minorHAnsi"/>
          <w:b/>
          <w:bCs/>
          <w:color w:val="000000"/>
        </w:rPr>
        <w:t>a</w:t>
      </w:r>
      <w:r w:rsidRPr="00924371">
        <w:rPr>
          <w:rFonts w:cstheme="minorHAnsi"/>
          <w:b/>
          <w:bCs/>
          <w:color w:val="000000"/>
        </w:rPr>
        <w:t xml:space="preserve"> </w:t>
      </w:r>
      <w:r w:rsidR="00F216F3" w:rsidRPr="00924371">
        <w:rPr>
          <w:rFonts w:cstheme="minorHAnsi"/>
          <w:b/>
          <w:bCs/>
          <w:color w:val="000000"/>
        </w:rPr>
        <w:t>parnih organov?</w:t>
      </w:r>
    </w:p>
    <w:p w14:paraId="52571790" w14:textId="77777777" w:rsidR="00AD0626" w:rsidRPr="00924371" w:rsidRDefault="00AD0626" w:rsidP="00995995">
      <w:pPr>
        <w:autoSpaceDE w:val="0"/>
        <w:autoSpaceDN w:val="0"/>
        <w:adjustRightInd w:val="0"/>
        <w:spacing w:after="0" w:line="240" w:lineRule="auto"/>
        <w:jc w:val="both"/>
        <w:rPr>
          <w:rFonts w:cstheme="minorHAnsi"/>
          <w:b/>
          <w:bCs/>
          <w:color w:val="000000"/>
        </w:rPr>
      </w:pPr>
    </w:p>
    <w:p w14:paraId="722FBE49"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Na podlagi ene napotnice lahko izvajalec izjemoma obračuna več kot eno (naročeno) MR</w:t>
      </w:r>
      <w:r w:rsidR="0083379D" w:rsidRPr="00924371">
        <w:rPr>
          <w:rFonts w:cstheme="minorHAnsi"/>
          <w:color w:val="000000"/>
        </w:rPr>
        <w:t>-</w:t>
      </w:r>
      <w:r w:rsidRPr="00924371">
        <w:rPr>
          <w:rFonts w:cstheme="minorHAnsi"/>
          <w:color w:val="000000"/>
        </w:rPr>
        <w:t>preiskavo (en RDP). V primeru, da radio</w:t>
      </w:r>
      <w:r w:rsidR="00F216F3" w:rsidRPr="00924371">
        <w:rPr>
          <w:rFonts w:cstheme="minorHAnsi"/>
          <w:color w:val="000000"/>
        </w:rPr>
        <w:t xml:space="preserve">log, ki izvaja diagnostiko, ob </w:t>
      </w:r>
      <w:r w:rsidRPr="00924371">
        <w:rPr>
          <w:rFonts w:cstheme="minorHAnsi"/>
          <w:color w:val="000000"/>
        </w:rPr>
        <w:t>naročeni preiskavi (npr</w:t>
      </w:r>
      <w:r w:rsidR="0083379D" w:rsidRPr="00924371">
        <w:rPr>
          <w:rFonts w:cstheme="minorHAnsi"/>
          <w:color w:val="000000"/>
        </w:rPr>
        <w:t>.</w:t>
      </w:r>
      <w:r w:rsidRPr="00924371">
        <w:rPr>
          <w:rFonts w:cstheme="minorHAnsi"/>
          <w:color w:val="000000"/>
        </w:rPr>
        <w:t xml:space="preserve"> MR</w:t>
      </w:r>
      <w:r w:rsidR="0083379D" w:rsidRPr="00924371">
        <w:rPr>
          <w:rFonts w:cstheme="minorHAnsi"/>
          <w:color w:val="000000"/>
        </w:rPr>
        <w:t>-</w:t>
      </w:r>
      <w:r w:rsidRPr="00924371">
        <w:rPr>
          <w:rFonts w:cstheme="minorHAnsi"/>
          <w:color w:val="000000"/>
        </w:rPr>
        <w:t xml:space="preserve">preiskava levega kolena) izvede še dodatno preiskavo (ki ni bila naročena na napotnici, </w:t>
      </w:r>
      <w:r w:rsidR="0083379D" w:rsidRPr="00924371">
        <w:rPr>
          <w:rFonts w:cstheme="minorHAnsi"/>
          <w:color w:val="000000"/>
        </w:rPr>
        <w:t>npr.</w:t>
      </w:r>
      <w:r w:rsidRPr="00924371">
        <w:rPr>
          <w:rFonts w:cstheme="minorHAnsi"/>
          <w:color w:val="000000"/>
        </w:rPr>
        <w:t xml:space="preserve"> preiskava desnega kolena), mora biti ta dodatna preiskava opravljena na podlagi postavljene ter v dokumentaciji zapisane ustrezne medicinske indikacije. Enako velja za MR</w:t>
      </w:r>
      <w:r w:rsidR="0083379D" w:rsidRPr="00924371">
        <w:rPr>
          <w:rFonts w:cstheme="minorHAnsi"/>
          <w:color w:val="000000"/>
        </w:rPr>
        <w:t>-</w:t>
      </w:r>
      <w:r w:rsidRPr="00924371">
        <w:rPr>
          <w:rFonts w:cstheme="minorHAnsi"/>
          <w:color w:val="000000"/>
        </w:rPr>
        <w:t>preiskave</w:t>
      </w:r>
      <w:r w:rsidR="00F216F3" w:rsidRPr="00924371">
        <w:rPr>
          <w:rFonts w:cstheme="minorHAnsi"/>
          <w:color w:val="000000"/>
        </w:rPr>
        <w:t xml:space="preserve"> naslednjih parnih organov: ram</w:t>
      </w:r>
      <w:r w:rsidRPr="00924371">
        <w:rPr>
          <w:rFonts w:cstheme="minorHAnsi"/>
          <w:color w:val="000000"/>
        </w:rPr>
        <w:t>, komolc</w:t>
      </w:r>
      <w:r w:rsidR="00F216F3" w:rsidRPr="00924371">
        <w:rPr>
          <w:rFonts w:cstheme="minorHAnsi"/>
          <w:color w:val="000000"/>
        </w:rPr>
        <w:t>ev</w:t>
      </w:r>
      <w:r w:rsidRPr="00924371">
        <w:rPr>
          <w:rFonts w:cstheme="minorHAnsi"/>
          <w:color w:val="000000"/>
        </w:rPr>
        <w:t>, zapest</w:t>
      </w:r>
      <w:r w:rsidR="00F216F3" w:rsidRPr="00924371">
        <w:rPr>
          <w:rFonts w:cstheme="minorHAnsi"/>
          <w:color w:val="000000"/>
        </w:rPr>
        <w:t>ij</w:t>
      </w:r>
      <w:r w:rsidRPr="00924371">
        <w:rPr>
          <w:rFonts w:cstheme="minorHAnsi"/>
          <w:color w:val="000000"/>
        </w:rPr>
        <w:t xml:space="preserve"> in gležnj</w:t>
      </w:r>
      <w:r w:rsidR="00F216F3" w:rsidRPr="00924371">
        <w:rPr>
          <w:rFonts w:cstheme="minorHAnsi"/>
          <w:color w:val="000000"/>
        </w:rPr>
        <w:t>ev</w:t>
      </w:r>
      <w:r w:rsidRPr="00924371">
        <w:rPr>
          <w:rFonts w:cstheme="minorHAnsi"/>
          <w:color w:val="000000"/>
        </w:rPr>
        <w:t>.</w:t>
      </w:r>
      <w:r w:rsidR="00F216F3" w:rsidRPr="00924371">
        <w:rPr>
          <w:rFonts w:cstheme="minorHAnsi"/>
          <w:color w:val="000000"/>
        </w:rPr>
        <w:t xml:space="preserve"> Obračun temelji na verodostojnem zapisu v </w:t>
      </w:r>
      <w:r w:rsidR="00613691" w:rsidRPr="00924371">
        <w:rPr>
          <w:rFonts w:cstheme="minorHAnsi"/>
          <w:color w:val="000000"/>
        </w:rPr>
        <w:t>zdravstveni</w:t>
      </w:r>
      <w:r w:rsidR="00F216F3" w:rsidRPr="00924371">
        <w:rPr>
          <w:rFonts w:cstheme="minorHAnsi"/>
          <w:color w:val="000000"/>
        </w:rPr>
        <w:t xml:space="preserve"> dokumentaciji.</w:t>
      </w:r>
    </w:p>
    <w:p w14:paraId="2CA3E198"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color w:val="000000"/>
        </w:rPr>
        <w:t>Izjema pri tem je MR</w:t>
      </w:r>
      <w:r w:rsidR="0083379D" w:rsidRPr="00924371">
        <w:rPr>
          <w:rFonts w:cstheme="minorHAnsi"/>
          <w:color w:val="000000"/>
        </w:rPr>
        <w:t>-</w:t>
      </w:r>
      <w:r w:rsidRPr="00924371">
        <w:rPr>
          <w:rFonts w:cstheme="minorHAnsi"/>
          <w:color w:val="000000"/>
        </w:rPr>
        <w:t xml:space="preserve">preiskava kolkov. V takem primeru lahko izvajalec obračuna le eno preiskavo (en RDP) ne glede na število izdanih napotnic. </w:t>
      </w:r>
    </w:p>
    <w:p w14:paraId="26124D6D"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color w:val="000000"/>
        </w:rPr>
        <w:t>Dodatne izjeme predstavljajo MR</w:t>
      </w:r>
      <w:r w:rsidR="0083379D" w:rsidRPr="00924371">
        <w:rPr>
          <w:rFonts w:cstheme="minorHAnsi"/>
          <w:color w:val="000000"/>
        </w:rPr>
        <w:t>-</w:t>
      </w:r>
      <w:r w:rsidRPr="00924371">
        <w:rPr>
          <w:rFonts w:cstheme="minorHAnsi"/>
          <w:color w:val="000000"/>
        </w:rPr>
        <w:t xml:space="preserve">preiskave, pri katerih sta oba parna organa postavljena v isto tuljavo (na primer komparativne preiskave v </w:t>
      </w:r>
      <w:r w:rsidR="00161EC3" w:rsidRPr="00924371">
        <w:rPr>
          <w:rFonts w:cstheme="minorHAnsi"/>
          <w:color w:val="000000"/>
        </w:rPr>
        <w:t xml:space="preserve">predelu </w:t>
      </w:r>
      <w:r w:rsidRPr="00924371">
        <w:rPr>
          <w:rFonts w:cstheme="minorHAnsi"/>
          <w:color w:val="000000"/>
        </w:rPr>
        <w:t>kolena, ki služijo primerjavi določenih struktur desno- levo; pri tej preiskavi sta v isti tuljavi postavljeni obe koleni). V takem primeru lahko izvajalec obračuna le eno preiskavo (en RDP)</w:t>
      </w:r>
      <w:r w:rsidR="0083379D" w:rsidRPr="00924371">
        <w:rPr>
          <w:rFonts w:cstheme="minorHAnsi"/>
          <w:color w:val="000000"/>
        </w:rPr>
        <w:t>,</w:t>
      </w:r>
      <w:r w:rsidRPr="00924371">
        <w:rPr>
          <w:rFonts w:cstheme="minorHAnsi"/>
          <w:color w:val="000000"/>
        </w:rPr>
        <w:t xml:space="preserve"> in sicer ne glede na število izdanih napotnic.</w:t>
      </w:r>
    </w:p>
    <w:p w14:paraId="273113D5" w14:textId="77777777" w:rsidR="00AD0626" w:rsidRPr="00924371" w:rsidRDefault="00AD0626" w:rsidP="00995995">
      <w:pPr>
        <w:autoSpaceDE w:val="0"/>
        <w:autoSpaceDN w:val="0"/>
        <w:adjustRightInd w:val="0"/>
        <w:spacing w:after="0" w:line="240" w:lineRule="auto"/>
        <w:jc w:val="both"/>
        <w:rPr>
          <w:rFonts w:cstheme="minorHAnsi"/>
          <w:color w:val="000000"/>
        </w:rPr>
      </w:pPr>
      <w:r w:rsidRPr="00924371">
        <w:rPr>
          <w:rFonts w:cstheme="minorHAnsi"/>
          <w:color w:val="000000"/>
        </w:rPr>
        <w:t>V primeru CT</w:t>
      </w:r>
      <w:r w:rsidR="0083379D" w:rsidRPr="00924371">
        <w:rPr>
          <w:rFonts w:cstheme="minorHAnsi"/>
          <w:color w:val="000000"/>
        </w:rPr>
        <w:t>-</w:t>
      </w:r>
      <w:r w:rsidRPr="00924371">
        <w:rPr>
          <w:rFonts w:cstheme="minorHAnsi"/>
          <w:color w:val="000000"/>
        </w:rPr>
        <w:t>preiskave</w:t>
      </w:r>
      <w:r w:rsidR="00F216F3" w:rsidRPr="00924371">
        <w:rPr>
          <w:rFonts w:cstheme="minorHAnsi"/>
          <w:color w:val="000000"/>
        </w:rPr>
        <w:t xml:space="preserve"> parnih organov (obeh</w:t>
      </w:r>
      <w:r w:rsidRPr="00924371">
        <w:rPr>
          <w:rFonts w:cstheme="minorHAnsi"/>
          <w:color w:val="000000"/>
        </w:rPr>
        <w:t xml:space="preserve"> kolen</w:t>
      </w:r>
      <w:r w:rsidR="00F216F3" w:rsidRPr="00924371">
        <w:rPr>
          <w:rFonts w:cstheme="minorHAnsi"/>
          <w:color w:val="000000"/>
        </w:rPr>
        <w:t>,</w:t>
      </w:r>
      <w:r w:rsidRPr="00924371">
        <w:rPr>
          <w:rFonts w:cstheme="minorHAnsi"/>
          <w:color w:val="000000"/>
        </w:rPr>
        <w:t xml:space="preserve"> </w:t>
      </w:r>
      <w:r w:rsidR="00F216F3" w:rsidRPr="00924371">
        <w:rPr>
          <w:rFonts w:cstheme="minorHAnsi"/>
          <w:color w:val="000000"/>
        </w:rPr>
        <w:t xml:space="preserve">ram, komolcev, zapestij, kolkov in gležnjev) </w:t>
      </w:r>
      <w:r w:rsidR="006F62FD" w:rsidRPr="00924371">
        <w:rPr>
          <w:rFonts w:cstheme="minorHAnsi"/>
          <w:color w:val="000000"/>
        </w:rPr>
        <w:t>se lahko</w:t>
      </w:r>
      <w:r w:rsidRPr="00924371">
        <w:rPr>
          <w:rFonts w:cstheme="minorHAnsi"/>
          <w:color w:val="000000"/>
        </w:rPr>
        <w:t xml:space="preserve"> obračuna le en</w:t>
      </w:r>
      <w:r w:rsidR="0083379D" w:rsidRPr="00924371">
        <w:rPr>
          <w:rFonts w:cstheme="minorHAnsi"/>
          <w:color w:val="000000"/>
        </w:rPr>
        <w:t>a</w:t>
      </w:r>
      <w:r w:rsidRPr="00924371">
        <w:rPr>
          <w:rFonts w:cstheme="minorHAnsi"/>
          <w:color w:val="000000"/>
        </w:rPr>
        <w:t xml:space="preserve"> preiskav</w:t>
      </w:r>
      <w:r w:rsidR="0083379D" w:rsidRPr="00924371">
        <w:rPr>
          <w:rFonts w:cstheme="minorHAnsi"/>
          <w:color w:val="000000"/>
        </w:rPr>
        <w:t>a</w:t>
      </w:r>
      <w:r w:rsidRPr="00924371">
        <w:rPr>
          <w:rFonts w:cstheme="minorHAnsi"/>
          <w:color w:val="000000"/>
        </w:rPr>
        <w:t xml:space="preserve"> (en RDP) ne glede na število izdanih napotnic. </w:t>
      </w:r>
    </w:p>
    <w:p w14:paraId="20D2A5ED" w14:textId="77777777" w:rsidR="00C37DD0" w:rsidRPr="00924371" w:rsidRDefault="00C37DD0" w:rsidP="00995995">
      <w:pPr>
        <w:spacing w:after="0" w:line="240" w:lineRule="auto"/>
        <w:jc w:val="both"/>
        <w:rPr>
          <w:rFonts w:cstheme="minorHAnsi"/>
          <w:b/>
          <w:bCs/>
          <w:color w:val="FF0000"/>
        </w:rPr>
      </w:pPr>
    </w:p>
    <w:p w14:paraId="4C343CE1" w14:textId="77777777" w:rsidR="00321170" w:rsidRPr="00924371" w:rsidRDefault="00321170" w:rsidP="003F4D50">
      <w:pPr>
        <w:jc w:val="both"/>
        <w:rPr>
          <w:rFonts w:eastAsiaTheme="majorEastAsia" w:cstheme="minorHAnsi"/>
          <w:b/>
          <w:bCs/>
          <w:color w:val="5EA226" w:themeColor="accent1" w:themeShade="BF"/>
        </w:rPr>
      </w:pPr>
      <w:r w:rsidRPr="00924371">
        <w:rPr>
          <w:rFonts w:cstheme="minorHAnsi"/>
        </w:rPr>
        <w:br w:type="page"/>
      </w:r>
    </w:p>
    <w:p w14:paraId="0B105E08" w14:textId="77777777" w:rsidR="00AD0626" w:rsidRPr="00752E80" w:rsidRDefault="00AD0626" w:rsidP="00FA5BAF">
      <w:pPr>
        <w:pStyle w:val="Naslov1"/>
        <w:rPr>
          <w:rFonts w:ascii="Calibri" w:hAnsi="Calibri" w:cstheme="minorHAnsi"/>
        </w:rPr>
      </w:pPr>
      <w:bookmarkStart w:id="40" w:name="_Toc41548923"/>
      <w:r w:rsidRPr="00752E80">
        <w:rPr>
          <w:rFonts w:ascii="Calibri" w:hAnsi="Calibri" w:cstheme="minorHAnsi"/>
        </w:rPr>
        <w:lastRenderedPageBreak/>
        <w:t>KIRURGIJA</w:t>
      </w:r>
      <w:bookmarkEnd w:id="40"/>
    </w:p>
    <w:p w14:paraId="0DF407AA"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D6C56B" w14:textId="77777777"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1</w:t>
      </w:r>
      <w:r w:rsidRPr="00924371">
        <w:rPr>
          <w:rFonts w:cstheme="minorHAnsi"/>
          <w:b/>
          <w:bCs/>
          <w:color w:val="000000"/>
        </w:rPr>
        <w:t xml:space="preserve"> (9/161) Kako </w:t>
      </w:r>
      <w:r w:rsidR="00846588" w:rsidRPr="00924371">
        <w:rPr>
          <w:rFonts w:cstheme="minorHAnsi"/>
          <w:b/>
          <w:bCs/>
          <w:color w:val="000000"/>
        </w:rPr>
        <w:t>se obračuna</w:t>
      </w:r>
      <w:r w:rsidR="00BA5E4C" w:rsidRPr="00924371">
        <w:rPr>
          <w:rFonts w:cstheme="minorHAnsi"/>
          <w:b/>
          <w:bCs/>
          <w:color w:val="000000"/>
        </w:rPr>
        <w:t>ta</w:t>
      </w:r>
      <w:r w:rsidR="00846588" w:rsidRPr="00924371">
        <w:rPr>
          <w:rFonts w:cstheme="minorHAnsi"/>
          <w:b/>
          <w:bCs/>
          <w:color w:val="000000"/>
        </w:rPr>
        <w:t xml:space="preserve"> </w:t>
      </w:r>
      <w:r w:rsidR="00155B8E" w:rsidRPr="00924371">
        <w:rPr>
          <w:rFonts w:cstheme="minorHAnsi"/>
          <w:b/>
          <w:bCs/>
          <w:color w:val="000000"/>
        </w:rPr>
        <w:t>storitev e</w:t>
      </w:r>
      <w:r w:rsidRPr="00924371">
        <w:rPr>
          <w:rFonts w:cstheme="minorHAnsi"/>
          <w:b/>
          <w:bCs/>
          <w:color w:val="000000"/>
        </w:rPr>
        <w:t>ndoskopska sklerozacija hemeroidov</w:t>
      </w:r>
      <w:r w:rsidR="00846588" w:rsidRPr="00924371">
        <w:rPr>
          <w:rFonts w:cstheme="minorHAnsi"/>
          <w:b/>
          <w:bCs/>
          <w:color w:val="000000"/>
        </w:rPr>
        <w:t xml:space="preserve"> in</w:t>
      </w:r>
      <w:r w:rsidR="00155B8E" w:rsidRPr="00924371">
        <w:rPr>
          <w:rFonts w:cstheme="minorHAnsi"/>
          <w:b/>
          <w:bCs/>
          <w:color w:val="000000"/>
        </w:rPr>
        <w:t xml:space="preserve"> storitev</w:t>
      </w:r>
      <w:r w:rsidR="00253B02" w:rsidRPr="00924371">
        <w:rPr>
          <w:rFonts w:cstheme="minorHAnsi"/>
          <w:b/>
          <w:bCs/>
          <w:color w:val="000000"/>
        </w:rPr>
        <w:t xml:space="preserve"> </w:t>
      </w:r>
      <w:r w:rsidR="00155B8E" w:rsidRPr="00924371">
        <w:rPr>
          <w:rFonts w:cstheme="minorHAnsi"/>
          <w:b/>
          <w:bCs/>
          <w:color w:val="000000"/>
        </w:rPr>
        <w:t>a</w:t>
      </w:r>
      <w:r w:rsidRPr="00924371">
        <w:rPr>
          <w:rFonts w:cstheme="minorHAnsi"/>
          <w:b/>
          <w:bCs/>
          <w:color w:val="000000"/>
        </w:rPr>
        <w:t>nalne bradavice</w:t>
      </w:r>
      <w:r w:rsidR="00253B02" w:rsidRPr="00924371">
        <w:rPr>
          <w:rFonts w:cstheme="minorHAnsi"/>
          <w:b/>
          <w:bCs/>
          <w:color w:val="000000"/>
        </w:rPr>
        <w:t>?</w:t>
      </w:r>
    </w:p>
    <w:p w14:paraId="7B6090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29C4CBD" w14:textId="77777777" w:rsidR="003B278A"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846588" w:rsidRPr="00924371">
        <w:rPr>
          <w:rFonts w:cstheme="minorHAnsi"/>
          <w:bCs/>
          <w:color w:val="000000"/>
        </w:rPr>
        <w:t>Endoskopska sklerozacija hemeroidov</w:t>
      </w:r>
      <w:r w:rsidR="003B278A" w:rsidRPr="00924371">
        <w:rPr>
          <w:rFonts w:cstheme="minorHAnsi"/>
          <w:bCs/>
          <w:color w:val="000000"/>
        </w:rPr>
        <w:t xml:space="preserve"> se obračuna </w:t>
      </w:r>
      <w:r w:rsidR="003B278A" w:rsidRPr="00924371">
        <w:rPr>
          <w:rFonts w:cstheme="minorHAnsi"/>
          <w:color w:val="000000"/>
        </w:rPr>
        <w:t xml:space="preserve">s </w:t>
      </w:r>
      <w:r w:rsidRPr="00924371">
        <w:rPr>
          <w:rFonts w:cstheme="minorHAnsi"/>
          <w:color w:val="000000"/>
        </w:rPr>
        <w:t xml:space="preserve">kombinacijo </w:t>
      </w:r>
      <w:r w:rsidR="00BA5E4C" w:rsidRPr="00924371">
        <w:rPr>
          <w:rFonts w:cstheme="minorHAnsi"/>
          <w:color w:val="000000"/>
        </w:rPr>
        <w:t xml:space="preserve">naslednjih </w:t>
      </w:r>
      <w:r w:rsidRPr="00924371">
        <w:rPr>
          <w:rFonts w:cstheme="minorHAnsi"/>
          <w:color w:val="000000"/>
        </w:rPr>
        <w:t>šifer: proktoskopija (</w:t>
      </w:r>
      <w:r w:rsidR="003B278A" w:rsidRPr="00924371">
        <w:rPr>
          <w:rFonts w:cstheme="minorHAnsi"/>
          <w:color w:val="000000"/>
        </w:rPr>
        <w:t>16401</w:t>
      </w:r>
      <w:r w:rsidRPr="00924371">
        <w:rPr>
          <w:rFonts w:cstheme="minorHAnsi"/>
          <w:color w:val="000000"/>
        </w:rPr>
        <w:t>) in sklerozacija varic (</w:t>
      </w:r>
      <w:r w:rsidR="003B278A" w:rsidRPr="00924371">
        <w:rPr>
          <w:rFonts w:cstheme="minorHAnsi"/>
          <w:color w:val="000000"/>
        </w:rPr>
        <w:t>59710</w:t>
      </w:r>
      <w:r w:rsidRPr="00924371">
        <w:rPr>
          <w:rFonts w:cstheme="minorHAnsi"/>
          <w:color w:val="000000"/>
        </w:rPr>
        <w:t>). Pri enem posegu lahko šifro 59710 obračunate le enkrat, ne glede na število mest</w:t>
      </w:r>
      <w:r w:rsidR="00BA5E4C" w:rsidRPr="00924371">
        <w:rPr>
          <w:rFonts w:cstheme="minorHAnsi"/>
          <w:color w:val="000000"/>
        </w:rPr>
        <w:t>,</w:t>
      </w:r>
      <w:r w:rsidRPr="00924371">
        <w:rPr>
          <w:rFonts w:cstheme="minorHAnsi"/>
          <w:color w:val="000000"/>
        </w:rPr>
        <w:t xml:space="preserve"> kamor ste aplicirali sklerozantno sredstvo. </w:t>
      </w:r>
    </w:p>
    <w:p w14:paraId="0138D88A"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Za odstranjevanje analnih bradavic lahko uporabite </w:t>
      </w:r>
      <w:r w:rsidR="003B278A" w:rsidRPr="00924371">
        <w:rPr>
          <w:rFonts w:cstheme="minorHAnsi"/>
          <w:color w:val="000000"/>
        </w:rPr>
        <w:t xml:space="preserve">storitev </w:t>
      </w:r>
      <w:r w:rsidR="00155B8E" w:rsidRPr="00924371">
        <w:rPr>
          <w:rFonts w:cstheme="minorHAnsi"/>
          <w:color w:val="000000"/>
        </w:rPr>
        <w:t>e</w:t>
      </w:r>
      <w:r w:rsidR="003B278A" w:rsidRPr="00924371">
        <w:rPr>
          <w:rFonts w:cstheme="minorHAnsi"/>
          <w:color w:val="000000"/>
        </w:rPr>
        <w:t xml:space="preserve">lektrokoagulacija, </w:t>
      </w:r>
      <w:r w:rsidR="00BA5E4C" w:rsidRPr="00924371">
        <w:rPr>
          <w:rFonts w:cstheme="minorHAnsi"/>
          <w:color w:val="000000"/>
        </w:rPr>
        <w:t xml:space="preserve">ekshohleacija </w:t>
      </w:r>
      <w:r w:rsidR="003B278A" w:rsidRPr="00924371">
        <w:rPr>
          <w:rFonts w:cstheme="minorHAnsi"/>
          <w:color w:val="000000"/>
        </w:rPr>
        <w:t>kožnih tumorjev, bradavic (</w:t>
      </w:r>
      <w:r w:rsidRPr="00924371">
        <w:rPr>
          <w:rFonts w:cstheme="minorHAnsi"/>
          <w:color w:val="000000"/>
        </w:rPr>
        <w:t>59220)</w:t>
      </w:r>
      <w:r w:rsidR="00BA5E4C" w:rsidRPr="00924371">
        <w:rPr>
          <w:rFonts w:cstheme="minorHAnsi"/>
          <w:color w:val="000000"/>
        </w:rPr>
        <w:t>,</w:t>
      </w:r>
      <w:r w:rsidRPr="00924371">
        <w:rPr>
          <w:rFonts w:cstheme="minorHAnsi"/>
          <w:color w:val="000000"/>
        </w:rPr>
        <w:t xml:space="preserve"> vendar le v primeru, ko niste obračunali oskrbe (storitev je označena s tremi zvezdicami).</w:t>
      </w:r>
      <w:r w:rsidR="00084868" w:rsidRPr="00924371">
        <w:rPr>
          <w:rFonts w:cstheme="minorHAnsi"/>
          <w:color w:val="000000"/>
        </w:rPr>
        <w:t xml:space="preserve"> Obračunavanje velja</w:t>
      </w:r>
      <w:r w:rsidR="00446450" w:rsidRPr="00924371">
        <w:rPr>
          <w:rFonts w:cstheme="minorHAnsi"/>
          <w:color w:val="000000"/>
        </w:rPr>
        <w:t xml:space="preserve"> do 31.</w:t>
      </w:r>
      <w:r w:rsidR="00BA5E4C" w:rsidRPr="00924371">
        <w:rPr>
          <w:rFonts w:cstheme="minorHAnsi"/>
          <w:color w:val="000000"/>
        </w:rPr>
        <w:t xml:space="preserve"> </w:t>
      </w:r>
      <w:r w:rsidR="00446450" w:rsidRPr="00924371">
        <w:rPr>
          <w:rFonts w:cstheme="minorHAnsi"/>
          <w:color w:val="000000"/>
        </w:rPr>
        <w:t>12.</w:t>
      </w:r>
      <w:r w:rsidR="00BA5E4C" w:rsidRPr="00924371">
        <w:rPr>
          <w:rFonts w:cstheme="minorHAnsi"/>
          <w:color w:val="000000"/>
        </w:rPr>
        <w:t xml:space="preserve"> </w:t>
      </w:r>
      <w:r w:rsidR="00446450" w:rsidRPr="00924371">
        <w:rPr>
          <w:rFonts w:cstheme="minorHAnsi"/>
          <w:color w:val="000000"/>
        </w:rPr>
        <w:t>2016.</w:t>
      </w:r>
    </w:p>
    <w:p w14:paraId="7CD7CC7E"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500D7C6" w14:textId="234E144C" w:rsidR="00E94474" w:rsidRPr="00924371" w:rsidRDefault="00E94474" w:rsidP="003F4D50">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3C383D1B" w14:textId="5286B5FF"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2</w:t>
      </w:r>
      <w:r w:rsidRPr="00924371">
        <w:rPr>
          <w:rFonts w:cstheme="minorHAnsi"/>
          <w:b/>
          <w:bCs/>
          <w:color w:val="000000"/>
        </w:rPr>
        <w:t xml:space="preserve"> (14/264) </w:t>
      </w:r>
      <w:r w:rsidR="003B278A" w:rsidRPr="00924371">
        <w:rPr>
          <w:rFonts w:cstheme="minorHAnsi"/>
          <w:b/>
          <w:bCs/>
          <w:color w:val="000000"/>
        </w:rPr>
        <w:t>S katero šifro se obračuna storitev ekscizija</w:t>
      </w:r>
      <w:r w:rsidRPr="00924371">
        <w:rPr>
          <w:rFonts w:cstheme="minorHAnsi"/>
          <w:b/>
          <w:bCs/>
          <w:color w:val="000000"/>
        </w:rPr>
        <w:t xml:space="preserve"> raznih kožnih tumorjev (ateromov, lipomov, fibromov, nevusov, virusn</w:t>
      </w:r>
      <w:r w:rsidR="003B278A" w:rsidRPr="00924371">
        <w:rPr>
          <w:rFonts w:cstheme="minorHAnsi"/>
          <w:b/>
          <w:bCs/>
          <w:color w:val="000000"/>
        </w:rPr>
        <w:t>ih bradavic itd.)?</w:t>
      </w:r>
    </w:p>
    <w:p w14:paraId="548D1431" w14:textId="77777777" w:rsidR="003B278A" w:rsidRPr="00924371" w:rsidRDefault="003B278A" w:rsidP="003F4D50">
      <w:pPr>
        <w:autoSpaceDE w:val="0"/>
        <w:autoSpaceDN w:val="0"/>
        <w:adjustRightInd w:val="0"/>
        <w:spacing w:after="0" w:line="240" w:lineRule="auto"/>
        <w:jc w:val="both"/>
        <w:rPr>
          <w:rFonts w:cstheme="minorHAnsi"/>
          <w:b/>
          <w:bCs/>
          <w:color w:val="000000"/>
        </w:rPr>
      </w:pPr>
    </w:p>
    <w:p w14:paraId="0FC46364" w14:textId="6505D4B3" w:rsidR="00491EAB" w:rsidRPr="00F46AE1" w:rsidRDefault="00491EAB" w:rsidP="00491EAB">
      <w:pPr>
        <w:pStyle w:val="Brezrazmikov"/>
        <w:jc w:val="both"/>
        <w:rPr>
          <w:color w:val="000000"/>
        </w:rPr>
      </w:pPr>
      <w:r w:rsidRPr="00F46AE1">
        <w:rPr>
          <w:b/>
          <w:bCs/>
          <w:color w:val="000000"/>
        </w:rPr>
        <w:t xml:space="preserve">Odgovor: </w:t>
      </w:r>
      <w:r w:rsidRPr="00F46AE1">
        <w:rPr>
          <w:color w:val="000000"/>
        </w:rPr>
        <w:t xml:space="preserve">Ekscizije manjših kožnih tumorjev se obračunavajo </w:t>
      </w:r>
      <w:r w:rsidR="00AA2C0C">
        <w:rPr>
          <w:color w:val="000000"/>
        </w:rPr>
        <w:t xml:space="preserve">kot </w:t>
      </w:r>
      <w:r w:rsidRPr="00F46AE1">
        <w:rPr>
          <w:color w:val="000000"/>
        </w:rPr>
        <w:t>Probatorna ekscizija, biopsija kože</w:t>
      </w:r>
      <w:r w:rsidR="00AA2C0C">
        <w:rPr>
          <w:color w:val="000000"/>
        </w:rPr>
        <w:t xml:space="preserve"> (15010),</w:t>
      </w:r>
      <w:r w:rsidRPr="00F46AE1">
        <w:rPr>
          <w:color w:val="000000"/>
        </w:rPr>
        <w:t xml:space="preserve"> za vsako spremembo enkrat. Manjši kožni tumor je tisti, pri katerem je mogoče adekvatno zašiti kožo po eksciziji z direktnimi šivi (mnenje RSK za KRG, 26.</w:t>
      </w:r>
      <w:r w:rsidR="000C4B5F">
        <w:rPr>
          <w:color w:val="000000"/>
        </w:rPr>
        <w:t xml:space="preserve"> </w:t>
      </w:r>
      <w:r w:rsidRPr="00F46AE1">
        <w:rPr>
          <w:color w:val="000000"/>
        </w:rPr>
        <w:t>6.</w:t>
      </w:r>
      <w:r w:rsidR="000C4B5F">
        <w:rPr>
          <w:color w:val="000000"/>
        </w:rPr>
        <w:t xml:space="preserve"> </w:t>
      </w:r>
      <w:r w:rsidRPr="00F46AE1">
        <w:rPr>
          <w:color w:val="000000"/>
        </w:rPr>
        <w:t>2018). Odstranjeno</w:t>
      </w:r>
      <w:r w:rsidR="00AA2C0C">
        <w:rPr>
          <w:color w:val="000000"/>
        </w:rPr>
        <w:t xml:space="preserve"> tkivo</w:t>
      </w:r>
      <w:r w:rsidRPr="00F46AE1">
        <w:rPr>
          <w:color w:val="000000"/>
        </w:rPr>
        <w:t xml:space="preserve"> mora biti poslano na patohistološko preiskavo, izvid mora biti dostopen v zdravstveni dokumentaciji. </w:t>
      </w:r>
    </w:p>
    <w:p w14:paraId="7C25AE4B" w14:textId="60AD5936" w:rsidR="00491EAB" w:rsidRPr="00F46AE1" w:rsidRDefault="00491EAB" w:rsidP="00491EAB">
      <w:pPr>
        <w:pStyle w:val="Brezrazmikov"/>
        <w:jc w:val="both"/>
        <w:rPr>
          <w:color w:val="000000"/>
        </w:rPr>
      </w:pPr>
      <w:r w:rsidRPr="00F46AE1">
        <w:rPr>
          <w:color w:val="000000"/>
        </w:rPr>
        <w:t xml:space="preserve">V primerih, ko </w:t>
      </w:r>
      <w:r w:rsidR="000C4B5F">
        <w:rPr>
          <w:color w:val="000000"/>
        </w:rPr>
        <w:t>se</w:t>
      </w:r>
      <w:r w:rsidRPr="00F46AE1">
        <w:rPr>
          <w:color w:val="000000"/>
        </w:rPr>
        <w:t xml:space="preserve"> po eksciziji tumorja naredi en</w:t>
      </w:r>
      <w:r w:rsidR="000C4B5F">
        <w:rPr>
          <w:color w:val="000000"/>
        </w:rPr>
        <w:t>a</w:t>
      </w:r>
      <w:r w:rsidRPr="00F46AE1">
        <w:rPr>
          <w:color w:val="000000"/>
        </w:rPr>
        <w:t xml:space="preserve"> od rekonstrukcij kože (različni režnji), gre za večji tumor. V takih primerih se za odstranitev posameznega tumorja obračuna Lokalna ekscizija kože in podkožja</w:t>
      </w:r>
      <w:r w:rsidR="00AA2C0C">
        <w:rPr>
          <w:color w:val="000000"/>
        </w:rPr>
        <w:t xml:space="preserve"> (58840)</w:t>
      </w:r>
      <w:r w:rsidRPr="00F46AE1">
        <w:rPr>
          <w:color w:val="000000"/>
        </w:rPr>
        <w:t xml:space="preserve">. </w:t>
      </w:r>
    </w:p>
    <w:p w14:paraId="4C9C7193" w14:textId="583B7D92" w:rsidR="00491EAB" w:rsidRPr="00F46AE1" w:rsidRDefault="00491EAB" w:rsidP="00491EAB">
      <w:pPr>
        <w:pStyle w:val="Brezrazmikov"/>
        <w:jc w:val="both"/>
        <w:rPr>
          <w:color w:val="000000"/>
        </w:rPr>
      </w:pPr>
      <w:r w:rsidRPr="00F46AE1">
        <w:rPr>
          <w:color w:val="000000"/>
        </w:rPr>
        <w:t xml:space="preserve">V primerih odstranitev raznih kožnih in podkožnih tumorjev, kadar niso potrebne patohistološke preiskave, se </w:t>
      </w:r>
      <w:r w:rsidR="00AA2C0C">
        <w:rPr>
          <w:color w:val="000000"/>
        </w:rPr>
        <w:t xml:space="preserve">obračun </w:t>
      </w:r>
      <w:r w:rsidRPr="00F46AE1">
        <w:rPr>
          <w:color w:val="000000"/>
        </w:rPr>
        <w:t>Ekscizija gangliona</w:t>
      </w:r>
      <w:r w:rsidR="00AA2C0C">
        <w:rPr>
          <w:color w:val="000000"/>
        </w:rPr>
        <w:t xml:space="preserve"> (58220)</w:t>
      </w:r>
      <w:r w:rsidRPr="00F46AE1">
        <w:rPr>
          <w:color w:val="000000"/>
        </w:rPr>
        <w:t xml:space="preserve">. </w:t>
      </w:r>
    </w:p>
    <w:p w14:paraId="28BDF7D5" w14:textId="146EB484" w:rsidR="00491EAB" w:rsidRPr="00F46AE1" w:rsidRDefault="00491EAB" w:rsidP="00491EAB">
      <w:pPr>
        <w:pStyle w:val="Brezrazmikov"/>
        <w:jc w:val="both"/>
        <w:rPr>
          <w:color w:val="000000"/>
        </w:rPr>
      </w:pPr>
      <w:r w:rsidRPr="00F46AE1">
        <w:rPr>
          <w:color w:val="000000"/>
        </w:rPr>
        <w:t>Obračune vseh navedenih primer</w:t>
      </w:r>
      <w:r w:rsidR="00AA2C0C">
        <w:rPr>
          <w:color w:val="000000"/>
        </w:rPr>
        <w:t>ov</w:t>
      </w:r>
      <w:r w:rsidRPr="00F46AE1">
        <w:rPr>
          <w:color w:val="000000"/>
        </w:rPr>
        <w:t xml:space="preserve"> utemeljuje verodostojen zapis v zdravstveni dokumentaciji.</w:t>
      </w:r>
    </w:p>
    <w:p w14:paraId="0AA04F88" w14:textId="77777777" w:rsidR="00AD0626" w:rsidRPr="00924371" w:rsidRDefault="00AD0626" w:rsidP="00491EAB">
      <w:pPr>
        <w:autoSpaceDE w:val="0"/>
        <w:autoSpaceDN w:val="0"/>
        <w:adjustRightInd w:val="0"/>
        <w:spacing w:after="0" w:line="240" w:lineRule="auto"/>
        <w:rPr>
          <w:rFonts w:cstheme="minorHAnsi"/>
          <w:color w:val="000000"/>
        </w:rPr>
      </w:pPr>
    </w:p>
    <w:p w14:paraId="4317C3D6" w14:textId="77777777" w:rsidR="00AD0626" w:rsidRPr="00924371" w:rsidRDefault="00576E00"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3</w:t>
      </w:r>
      <w:r w:rsidRPr="00924371">
        <w:rPr>
          <w:rFonts w:cstheme="minorHAnsi"/>
          <w:b/>
          <w:bCs/>
          <w:color w:val="000000"/>
        </w:rPr>
        <w:t xml:space="preserve"> </w:t>
      </w:r>
      <w:r w:rsidR="00AD0626" w:rsidRPr="00924371">
        <w:rPr>
          <w:rFonts w:cstheme="minorHAnsi"/>
          <w:b/>
          <w:bCs/>
          <w:color w:val="000000"/>
        </w:rPr>
        <w:t>(25 - 2011) Kakšen je pravilen način obračunavanja proktoloških ambulantnih posegov?</w:t>
      </w:r>
    </w:p>
    <w:p w14:paraId="01C0C1C3"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AD60139"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opravljenega enega posega (bodisi proktoskopije bodisi rekt</w:t>
      </w:r>
      <w:r w:rsidR="00084868" w:rsidRPr="00924371">
        <w:rPr>
          <w:rFonts w:cstheme="minorHAnsi"/>
          <w:color w:val="000000"/>
        </w:rPr>
        <w:t>oskopije) izvajalec lahko ZZZS poleg</w:t>
      </w:r>
      <w:r w:rsidRPr="00924371">
        <w:rPr>
          <w:rFonts w:cstheme="minorHAnsi"/>
          <w:color w:val="000000"/>
        </w:rPr>
        <w:t xml:space="preserve"> posega dodatno obračuna samo še </w:t>
      </w:r>
      <w:r w:rsidR="00AE145B" w:rsidRPr="00924371">
        <w:rPr>
          <w:rFonts w:cstheme="minorHAnsi"/>
          <w:color w:val="000000"/>
        </w:rPr>
        <w:t>r</w:t>
      </w:r>
      <w:r w:rsidRPr="00924371">
        <w:rPr>
          <w:rFonts w:cstheme="minorHAnsi"/>
          <w:color w:val="000000"/>
        </w:rPr>
        <w:t xml:space="preserve">azširjen pregled pri zdravniku v specialistični dejavnosti v primeru prvega pregleda (03004) oziroma </w:t>
      </w:r>
      <w:r w:rsidR="00AE145B" w:rsidRPr="00924371">
        <w:rPr>
          <w:rFonts w:cstheme="minorHAnsi"/>
          <w:color w:val="000000"/>
        </w:rPr>
        <w:t>d</w:t>
      </w:r>
      <w:r w:rsidRPr="00924371">
        <w:rPr>
          <w:rFonts w:cstheme="minorHAnsi"/>
          <w:color w:val="000000"/>
        </w:rPr>
        <w:t xml:space="preserve">elni pregled v specialistični dejavnosti v primeru kontrolnega pregleda (01003). Dodatni obračun </w:t>
      </w:r>
      <w:r w:rsidR="00AE145B" w:rsidRPr="00924371">
        <w:rPr>
          <w:rFonts w:cstheme="minorHAnsi"/>
          <w:color w:val="000000"/>
        </w:rPr>
        <w:t>z</w:t>
      </w:r>
      <w:r w:rsidRPr="00924371">
        <w:rPr>
          <w:rFonts w:cstheme="minorHAnsi"/>
          <w:color w:val="000000"/>
        </w:rPr>
        <w:t xml:space="preserve">ačetne ali celotne specialistične ambulantne zdravstvene oskrbe v operativnih strokah v primeru prvega pregleda (11003) oziroma </w:t>
      </w:r>
      <w:r w:rsidR="00AE145B" w:rsidRPr="00924371">
        <w:rPr>
          <w:rFonts w:cstheme="minorHAnsi"/>
          <w:color w:val="000000"/>
        </w:rPr>
        <w:t>n</w:t>
      </w:r>
      <w:r w:rsidRPr="00924371">
        <w:rPr>
          <w:rFonts w:cstheme="minorHAnsi"/>
          <w:color w:val="000000"/>
        </w:rPr>
        <w:t>adaljnje ali delne specialistične ambulantne oskrbe v operativnih strokah v primeru kontrolnega pregleda (11304) ni možen.</w:t>
      </w:r>
    </w:p>
    <w:p w14:paraId="5EF9C811"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color w:val="000000"/>
        </w:rPr>
        <w:t>V primeru opravljenih kombinacij posegov (na primer proktoskopija in ligatura, proktoskopija in sklerozacija ipd.) izvajalec lahko Z</w:t>
      </w:r>
      <w:r w:rsidR="00402DCA" w:rsidRPr="00924371">
        <w:rPr>
          <w:rFonts w:cstheme="minorHAnsi"/>
          <w:color w:val="000000"/>
        </w:rPr>
        <w:t>ZZS</w:t>
      </w:r>
      <w:r w:rsidRPr="00924371">
        <w:rPr>
          <w:rFonts w:cstheme="minorHAnsi"/>
          <w:color w:val="000000"/>
        </w:rPr>
        <w:t xml:space="preserve"> obračuna </w:t>
      </w:r>
      <w:r w:rsidR="008A37E5" w:rsidRPr="00924371">
        <w:rPr>
          <w:rFonts w:cstheme="minorHAnsi"/>
          <w:color w:val="000000"/>
        </w:rPr>
        <w:t xml:space="preserve">vsak </w:t>
      </w:r>
      <w:r w:rsidR="00BA5E4C" w:rsidRPr="00924371">
        <w:rPr>
          <w:rFonts w:cstheme="minorHAnsi"/>
          <w:color w:val="000000"/>
        </w:rPr>
        <w:t xml:space="preserve">poseg </w:t>
      </w:r>
      <w:r w:rsidR="008A37E5" w:rsidRPr="00924371">
        <w:rPr>
          <w:rFonts w:cstheme="minorHAnsi"/>
          <w:color w:val="000000"/>
        </w:rPr>
        <w:t>posebej</w:t>
      </w:r>
      <w:r w:rsidRPr="00924371">
        <w:rPr>
          <w:rFonts w:cstheme="minorHAnsi"/>
          <w:color w:val="000000"/>
        </w:rPr>
        <w:t xml:space="preserve">, ne more pa dodatno obračunati </w:t>
      </w:r>
      <w:r w:rsidR="00083B73" w:rsidRPr="00924371">
        <w:rPr>
          <w:rFonts w:cstheme="minorHAnsi"/>
          <w:color w:val="000000"/>
        </w:rPr>
        <w:t>r</w:t>
      </w:r>
      <w:r w:rsidRPr="00924371">
        <w:rPr>
          <w:rFonts w:cstheme="minorHAnsi"/>
          <w:color w:val="000000"/>
        </w:rPr>
        <w:t>azširjenega pregleda v</w:t>
      </w:r>
      <w:r w:rsidR="00084868" w:rsidRPr="00924371">
        <w:rPr>
          <w:rFonts w:cstheme="minorHAnsi"/>
          <w:color w:val="000000"/>
        </w:rPr>
        <w:t xml:space="preserve"> primeru prvega pregleda (</w:t>
      </w:r>
      <w:r w:rsidRPr="00924371">
        <w:rPr>
          <w:rFonts w:cstheme="minorHAnsi"/>
          <w:color w:val="000000"/>
        </w:rPr>
        <w:t xml:space="preserve">03004) oziroma </w:t>
      </w:r>
      <w:r w:rsidR="00083B73" w:rsidRPr="00924371">
        <w:rPr>
          <w:rFonts w:cstheme="minorHAnsi"/>
          <w:color w:val="000000"/>
        </w:rPr>
        <w:t>d</w:t>
      </w:r>
      <w:r w:rsidRPr="00924371">
        <w:rPr>
          <w:rFonts w:cstheme="minorHAnsi"/>
          <w:color w:val="000000"/>
        </w:rPr>
        <w:t>elnega pregleda v specialistični dejavnosti v prim</w:t>
      </w:r>
      <w:r w:rsidR="00084868" w:rsidRPr="00924371">
        <w:rPr>
          <w:rFonts w:cstheme="minorHAnsi"/>
          <w:color w:val="000000"/>
        </w:rPr>
        <w:t>eru kontrolnega pregleda (</w:t>
      </w:r>
      <w:r w:rsidRPr="00924371">
        <w:rPr>
          <w:rFonts w:cstheme="minorHAnsi"/>
          <w:color w:val="000000"/>
        </w:rPr>
        <w:t>01003). Prav tako izvajalec ne more Z</w:t>
      </w:r>
      <w:r w:rsidR="008A37E5" w:rsidRPr="00924371">
        <w:rPr>
          <w:rFonts w:cstheme="minorHAnsi"/>
          <w:color w:val="000000"/>
        </w:rPr>
        <w:t>ZZS</w:t>
      </w:r>
      <w:r w:rsidRPr="00924371">
        <w:rPr>
          <w:rFonts w:cstheme="minorHAnsi"/>
          <w:color w:val="000000"/>
        </w:rPr>
        <w:t xml:space="preserve"> obračunati </w:t>
      </w:r>
      <w:r w:rsidR="00083B73" w:rsidRPr="00924371">
        <w:rPr>
          <w:rFonts w:cstheme="minorHAnsi"/>
          <w:color w:val="000000"/>
        </w:rPr>
        <w:t>z</w:t>
      </w:r>
      <w:r w:rsidRPr="00924371">
        <w:rPr>
          <w:rFonts w:cstheme="minorHAnsi"/>
          <w:color w:val="000000"/>
        </w:rPr>
        <w:t>ačetne ali celotne specialistične ambulantne zdravstvene oskrbe v operativnih strokah v primeru</w:t>
      </w:r>
      <w:r w:rsidR="00084868" w:rsidRPr="00924371">
        <w:rPr>
          <w:rFonts w:cstheme="minorHAnsi"/>
          <w:color w:val="000000"/>
        </w:rPr>
        <w:t xml:space="preserve"> prvega pregleda (</w:t>
      </w:r>
      <w:r w:rsidRPr="00924371">
        <w:rPr>
          <w:rFonts w:cstheme="minorHAnsi"/>
          <w:color w:val="000000"/>
        </w:rPr>
        <w:t xml:space="preserve">11003) oziroma </w:t>
      </w:r>
      <w:r w:rsidR="00AE145B" w:rsidRPr="00924371">
        <w:rPr>
          <w:rFonts w:cstheme="minorHAnsi"/>
          <w:color w:val="000000"/>
        </w:rPr>
        <w:t>n</w:t>
      </w:r>
      <w:r w:rsidRPr="00924371">
        <w:rPr>
          <w:rFonts w:cstheme="minorHAnsi"/>
          <w:color w:val="000000"/>
        </w:rPr>
        <w:t>adaljnje ali delne specialistične ambulantne oskrbe v operativnih strokah v primeru kont</w:t>
      </w:r>
      <w:r w:rsidR="00084868" w:rsidRPr="00924371">
        <w:rPr>
          <w:rFonts w:cstheme="minorHAnsi"/>
          <w:color w:val="000000"/>
        </w:rPr>
        <w:t>rolnega pregleda (</w:t>
      </w:r>
      <w:r w:rsidRPr="00924371">
        <w:rPr>
          <w:rFonts w:cstheme="minorHAnsi"/>
          <w:color w:val="000000"/>
        </w:rPr>
        <w:t>11304).</w:t>
      </w:r>
    </w:p>
    <w:p w14:paraId="2F7D1549"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28ED1EC1" w14:textId="77777777" w:rsidR="00AF0140" w:rsidRDefault="00AF0140">
      <w:pPr>
        <w:rPr>
          <w:b/>
        </w:rPr>
      </w:pPr>
      <w:r>
        <w:rPr>
          <w:b/>
        </w:rPr>
        <w:br w:type="page"/>
      </w:r>
    </w:p>
    <w:p w14:paraId="6CA65494" w14:textId="1A903279" w:rsidR="00AD0626" w:rsidRPr="009B7A83" w:rsidRDefault="00AD0626" w:rsidP="009B7A83">
      <w:pPr>
        <w:pStyle w:val="Brezrazmikov"/>
        <w:jc w:val="both"/>
        <w:rPr>
          <w:b/>
        </w:rPr>
      </w:pPr>
      <w:r w:rsidRPr="009B7A83">
        <w:rPr>
          <w:b/>
        </w:rPr>
        <w:lastRenderedPageBreak/>
        <w:t>SP2/KRG/</w:t>
      </w:r>
      <w:r w:rsidR="00FC708E" w:rsidRPr="009B7A83">
        <w:rPr>
          <w:b/>
        </w:rPr>
        <w:t>4</w:t>
      </w:r>
      <w:r w:rsidRPr="009B7A83">
        <w:rPr>
          <w:b/>
        </w:rPr>
        <w:t xml:space="preserve"> Kakšen je pravilen način obračunavanja opravljenih storitev, če je zavarovana oseba naročena po urgentni obravnavi v kirurški</w:t>
      </w:r>
      <w:r w:rsidR="00EA5E1A" w:rsidRPr="009B7A83">
        <w:rPr>
          <w:b/>
        </w:rPr>
        <w:t xml:space="preserve"> ambulanti na kontrolni pregled </w:t>
      </w:r>
      <w:r w:rsidRPr="009B7A83">
        <w:rPr>
          <w:b/>
        </w:rPr>
        <w:t xml:space="preserve">z </w:t>
      </w:r>
      <w:r w:rsidR="00BA5E4C" w:rsidRPr="009B7A83">
        <w:rPr>
          <w:b/>
        </w:rPr>
        <w:t xml:space="preserve">doplačilom </w:t>
      </w:r>
      <w:r w:rsidRPr="009B7A83">
        <w:rPr>
          <w:b/>
        </w:rPr>
        <w:t>PZZ</w:t>
      </w:r>
      <w:r w:rsidR="00BA5E4C" w:rsidRPr="009B7A83">
        <w:rPr>
          <w:b/>
        </w:rPr>
        <w:t xml:space="preserve"> ali brez njega</w:t>
      </w:r>
      <w:r w:rsidRPr="009B7A83">
        <w:rPr>
          <w:b/>
        </w:rPr>
        <w:t>?</w:t>
      </w:r>
    </w:p>
    <w:p w14:paraId="4407A169"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73C8057E"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Kontrolni pregledi se obračunajo</w:t>
      </w:r>
      <w:r w:rsidR="00BA5E4C" w:rsidRPr="00924371">
        <w:rPr>
          <w:rFonts w:cstheme="minorHAnsi"/>
          <w:color w:val="000000"/>
        </w:rPr>
        <w:t>,</w:t>
      </w:r>
      <w:r w:rsidRPr="00924371">
        <w:rPr>
          <w:rFonts w:cstheme="minorHAnsi"/>
          <w:color w:val="000000"/>
        </w:rPr>
        <w:t xml:space="preserve"> kot to določa veljavna metodologija, z ustreznim doplačilom (glede na razlog napotitve in obravnave v dežurstvu). Lokacija opra</w:t>
      </w:r>
      <w:r w:rsidR="00084868" w:rsidRPr="00924371">
        <w:rPr>
          <w:rFonts w:cstheme="minorHAnsi"/>
          <w:color w:val="000000"/>
        </w:rPr>
        <w:t>vljenega pregleda – organizacija</w:t>
      </w:r>
      <w:r w:rsidRPr="00924371">
        <w:rPr>
          <w:rFonts w:cstheme="minorHAnsi"/>
          <w:color w:val="000000"/>
        </w:rPr>
        <w:t xml:space="preserve"> del</w:t>
      </w:r>
      <w:r w:rsidR="00084868" w:rsidRPr="00924371">
        <w:rPr>
          <w:rFonts w:cstheme="minorHAnsi"/>
          <w:color w:val="000000"/>
        </w:rPr>
        <w:t>a</w:t>
      </w:r>
      <w:r w:rsidRPr="00924371">
        <w:rPr>
          <w:rFonts w:cstheme="minorHAnsi"/>
          <w:color w:val="000000"/>
        </w:rPr>
        <w:t xml:space="preserve"> zdravstvene de</w:t>
      </w:r>
      <w:r w:rsidR="00084868" w:rsidRPr="00924371">
        <w:rPr>
          <w:rFonts w:cstheme="minorHAnsi"/>
          <w:color w:val="000000"/>
        </w:rPr>
        <w:t>javnosti ne spremeni vsebine</w:t>
      </w:r>
      <w:r w:rsidRPr="00924371">
        <w:rPr>
          <w:rFonts w:cstheme="minorHAnsi"/>
          <w:color w:val="000000"/>
        </w:rPr>
        <w:t xml:space="preserve"> dela </w:t>
      </w:r>
      <w:r w:rsidR="00084868" w:rsidRPr="00924371">
        <w:rPr>
          <w:rFonts w:cstheme="minorHAnsi"/>
          <w:color w:val="000000"/>
        </w:rPr>
        <w:t>in posledično ne</w:t>
      </w:r>
      <w:r w:rsidRPr="00924371">
        <w:rPr>
          <w:rFonts w:cstheme="minorHAnsi"/>
          <w:color w:val="000000"/>
        </w:rPr>
        <w:t xml:space="preserve"> obračun</w:t>
      </w:r>
      <w:r w:rsidR="00084868" w:rsidRPr="00924371">
        <w:rPr>
          <w:rFonts w:cstheme="minorHAnsi"/>
          <w:color w:val="000000"/>
        </w:rPr>
        <w:t>a.</w:t>
      </w:r>
    </w:p>
    <w:p w14:paraId="5B87B67F"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00710C91" w14:textId="77777777"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5</w:t>
      </w:r>
      <w:r w:rsidRPr="00924371">
        <w:rPr>
          <w:rFonts w:cstheme="minorHAnsi"/>
          <w:b/>
          <w:bCs/>
          <w:color w:val="000000"/>
        </w:rPr>
        <w:t xml:space="preserve"> Ali sodi rutinski poseg menjave uri</w:t>
      </w:r>
      <w:r w:rsidR="00E178C4" w:rsidRPr="00924371">
        <w:rPr>
          <w:rFonts w:cstheme="minorHAnsi"/>
          <w:b/>
          <w:bCs/>
          <w:color w:val="000000"/>
        </w:rPr>
        <w:t>nskega katetra na primarni nivo</w:t>
      </w:r>
      <w:r w:rsidRPr="00924371">
        <w:rPr>
          <w:rFonts w:cstheme="minorHAnsi"/>
          <w:b/>
          <w:bCs/>
          <w:color w:val="000000"/>
        </w:rPr>
        <w:t xml:space="preserve"> </w:t>
      </w:r>
      <w:r w:rsidR="00E178C4" w:rsidRPr="00924371">
        <w:rPr>
          <w:rFonts w:cstheme="minorHAnsi"/>
          <w:b/>
          <w:bCs/>
          <w:color w:val="000000"/>
        </w:rPr>
        <w:t>(</w:t>
      </w:r>
      <w:r w:rsidRPr="00924371">
        <w:rPr>
          <w:rFonts w:cstheme="minorHAnsi"/>
          <w:b/>
          <w:bCs/>
          <w:color w:val="000000"/>
        </w:rPr>
        <w:t>podobno kot redn</w:t>
      </w:r>
      <w:r w:rsidR="00BA5E4C" w:rsidRPr="00924371">
        <w:rPr>
          <w:rFonts w:cstheme="minorHAnsi"/>
          <w:b/>
          <w:bCs/>
          <w:color w:val="000000"/>
        </w:rPr>
        <w:t>a</w:t>
      </w:r>
      <w:r w:rsidRPr="00924371">
        <w:rPr>
          <w:rFonts w:cstheme="minorHAnsi"/>
          <w:b/>
          <w:bCs/>
          <w:color w:val="000000"/>
        </w:rPr>
        <w:t xml:space="preserve"> prevez</w:t>
      </w:r>
      <w:r w:rsidR="00BA5E4C" w:rsidRPr="00924371">
        <w:rPr>
          <w:rFonts w:cstheme="minorHAnsi"/>
          <w:b/>
          <w:bCs/>
          <w:color w:val="000000"/>
        </w:rPr>
        <w:t>a</w:t>
      </w:r>
      <w:r w:rsidRPr="00924371">
        <w:rPr>
          <w:rFonts w:cstheme="minorHAnsi"/>
          <w:b/>
          <w:bCs/>
          <w:color w:val="000000"/>
        </w:rPr>
        <w:t xml:space="preserve"> pri osebnem zdravniku po operativnem posegu do naslednje kontrole pri specialistu</w:t>
      </w:r>
      <w:r w:rsidR="00E178C4" w:rsidRPr="00924371">
        <w:rPr>
          <w:rFonts w:cstheme="minorHAnsi"/>
          <w:b/>
          <w:bCs/>
          <w:color w:val="000000"/>
        </w:rPr>
        <w:t>)?</w:t>
      </w:r>
      <w:r w:rsidRPr="00924371">
        <w:rPr>
          <w:rFonts w:cstheme="minorHAnsi"/>
          <w:b/>
          <w:bCs/>
          <w:color w:val="000000"/>
        </w:rPr>
        <w:t xml:space="preserve"> </w:t>
      </w:r>
      <w:r w:rsidRPr="00924371">
        <w:rPr>
          <w:rFonts w:cstheme="minorHAnsi"/>
          <w:b/>
          <w:bCs/>
          <w:color w:val="000000"/>
        </w:rPr>
        <w:br/>
        <w:t xml:space="preserve">Kako </w:t>
      </w:r>
      <w:r w:rsidR="00E178C4" w:rsidRPr="00924371">
        <w:rPr>
          <w:rFonts w:cstheme="minorHAnsi"/>
          <w:b/>
          <w:bCs/>
          <w:color w:val="000000"/>
        </w:rPr>
        <w:t>se obračuna</w:t>
      </w:r>
      <w:r w:rsidRPr="00924371">
        <w:rPr>
          <w:rFonts w:cstheme="minorHAnsi"/>
          <w:b/>
          <w:bCs/>
          <w:color w:val="000000"/>
        </w:rPr>
        <w:t xml:space="preserve"> menjav</w:t>
      </w:r>
      <w:r w:rsidR="00E178C4" w:rsidRPr="00924371">
        <w:rPr>
          <w:rFonts w:cstheme="minorHAnsi"/>
          <w:b/>
          <w:bCs/>
          <w:color w:val="000000"/>
        </w:rPr>
        <w:t>a</w:t>
      </w:r>
      <w:r w:rsidRPr="00924371">
        <w:rPr>
          <w:rFonts w:cstheme="minorHAnsi"/>
          <w:b/>
          <w:bCs/>
          <w:color w:val="000000"/>
        </w:rPr>
        <w:t xml:space="preserve"> katetra</w:t>
      </w:r>
      <w:r w:rsidR="00E178C4" w:rsidRPr="00924371">
        <w:rPr>
          <w:rFonts w:cstheme="minorHAnsi"/>
          <w:b/>
          <w:bCs/>
          <w:color w:val="000000"/>
        </w:rPr>
        <w:t xml:space="preserve"> v specialistični urološki ambulanti? </w:t>
      </w:r>
    </w:p>
    <w:p w14:paraId="0BFBD5C5" w14:textId="77777777" w:rsidR="00E178C4" w:rsidRPr="00924371" w:rsidRDefault="00E178C4" w:rsidP="003F4D50">
      <w:pPr>
        <w:autoSpaceDE w:val="0"/>
        <w:autoSpaceDN w:val="0"/>
        <w:adjustRightInd w:val="0"/>
        <w:spacing w:after="0" w:line="240" w:lineRule="auto"/>
        <w:jc w:val="both"/>
        <w:rPr>
          <w:rFonts w:cstheme="minorHAnsi"/>
          <w:b/>
          <w:bCs/>
          <w:color w:val="000000"/>
        </w:rPr>
      </w:pPr>
    </w:p>
    <w:p w14:paraId="574497CB"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Delitev dela med posameznimi nivoji zdravstvene dejavnosti glede na veljavna zakonska določila ni v pristojnosti ZZZS, </w:t>
      </w:r>
      <w:r w:rsidR="00155B8E" w:rsidRPr="00924371">
        <w:rPr>
          <w:rFonts w:cstheme="minorHAnsi"/>
          <w:color w:val="000000"/>
        </w:rPr>
        <w:t>ampak</w:t>
      </w:r>
      <w:r w:rsidRPr="00924371">
        <w:rPr>
          <w:rFonts w:cstheme="minorHAnsi"/>
          <w:color w:val="000000"/>
        </w:rPr>
        <w:t xml:space="preserve"> v pristojnosti </w:t>
      </w:r>
      <w:r w:rsidR="00ED7F5C" w:rsidRPr="00924371">
        <w:rPr>
          <w:rFonts w:cstheme="minorHAnsi"/>
          <w:color w:val="000000"/>
        </w:rPr>
        <w:t>MZ</w:t>
      </w:r>
      <w:r w:rsidRPr="00924371">
        <w:rPr>
          <w:rFonts w:cstheme="minorHAnsi"/>
          <w:color w:val="000000"/>
        </w:rPr>
        <w:t xml:space="preserve">. Tako ne moremo komentirati napotitve pacientov med primarnim in sekundarnim nivojem zdravstvene dejavnosti. V veljavnih šifrantih za obračun opravljenih zdravstvenih storitev so navedene šifre glede na </w:t>
      </w:r>
      <w:r w:rsidR="00ED7F5C" w:rsidRPr="00924371">
        <w:rPr>
          <w:rFonts w:cstheme="minorHAnsi"/>
          <w:color w:val="000000"/>
        </w:rPr>
        <w:t>vrsto zdravstvene dejavnosti</w:t>
      </w:r>
      <w:r w:rsidRPr="00924371">
        <w:rPr>
          <w:rFonts w:cstheme="minorHAnsi"/>
          <w:color w:val="000000"/>
        </w:rPr>
        <w:t xml:space="preserve">, kjer se lahko omenjena storitev izvede (pri izbranem zdravniku oziroma pri napotnem </w:t>
      </w:r>
      <w:r w:rsidR="00ED7F5C" w:rsidRPr="00924371">
        <w:rPr>
          <w:rFonts w:cstheme="minorHAnsi"/>
          <w:color w:val="000000"/>
        </w:rPr>
        <w:t>zdravniku</w:t>
      </w:r>
      <w:r w:rsidRPr="00924371">
        <w:rPr>
          <w:rFonts w:cstheme="minorHAnsi"/>
          <w:color w:val="000000"/>
        </w:rPr>
        <w:t>).</w:t>
      </w:r>
    </w:p>
    <w:p w14:paraId="7D80390C"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color w:val="000000"/>
        </w:rPr>
        <w:t>Menjavo katetra v specialistični bolnišnični urološki ambulanti lahko obračunate kot kratek lokalni pregled in nadaljnjo ambulantno oskrbo ali pa kot kratek lokalni pregled in šifro 81301***.</w:t>
      </w:r>
    </w:p>
    <w:p w14:paraId="3B1971E7"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5A337E29" w14:textId="164C2F03"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6</w:t>
      </w:r>
      <w:r w:rsidRPr="00924371">
        <w:rPr>
          <w:rFonts w:cstheme="minorHAnsi"/>
          <w:b/>
          <w:bCs/>
          <w:color w:val="000000"/>
        </w:rPr>
        <w:t xml:space="preserve"> Ali je zdravstvena ustanova dolžna opraviti laparoskopski </w:t>
      </w:r>
      <w:r w:rsidR="00BA5E4C" w:rsidRPr="00924371">
        <w:rPr>
          <w:rFonts w:cstheme="minorHAnsi"/>
          <w:b/>
          <w:bCs/>
          <w:color w:val="000000"/>
        </w:rPr>
        <w:t xml:space="preserve">operativni </w:t>
      </w:r>
      <w:r w:rsidRPr="00924371">
        <w:rPr>
          <w:rFonts w:cstheme="minorHAnsi"/>
          <w:b/>
          <w:bCs/>
          <w:color w:val="000000"/>
        </w:rPr>
        <w:t>poseg kile brez doplačila zavarovane osebe?</w:t>
      </w:r>
    </w:p>
    <w:p w14:paraId="047BE38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FD49CD1" w14:textId="4914CAFB"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Da, zdravnik koncesionar oziroma zdravstvena ustanova je </w:t>
      </w:r>
      <w:r w:rsidR="00BA5E4C" w:rsidRPr="00924371">
        <w:rPr>
          <w:rFonts w:cstheme="minorHAnsi"/>
          <w:color w:val="000000"/>
        </w:rPr>
        <w:t xml:space="preserve">dolžen </w:t>
      </w:r>
      <w:r w:rsidRPr="00924371">
        <w:rPr>
          <w:rFonts w:cstheme="minorHAnsi"/>
          <w:color w:val="000000"/>
        </w:rPr>
        <w:t>laparoskopsk</w:t>
      </w:r>
      <w:r w:rsidR="00BA5E4C" w:rsidRPr="00924371">
        <w:rPr>
          <w:rFonts w:cstheme="minorHAnsi"/>
          <w:color w:val="000000"/>
        </w:rPr>
        <w:t>o</w:t>
      </w:r>
      <w:r w:rsidRPr="00924371">
        <w:rPr>
          <w:rFonts w:cstheme="minorHAnsi"/>
          <w:color w:val="000000"/>
        </w:rPr>
        <w:t xml:space="preserve"> operacij</w:t>
      </w:r>
      <w:r w:rsidR="00BA5E4C" w:rsidRPr="00924371">
        <w:rPr>
          <w:rFonts w:cstheme="minorHAnsi"/>
          <w:color w:val="000000"/>
        </w:rPr>
        <w:t>o</w:t>
      </w:r>
      <w:r w:rsidRPr="00924371">
        <w:rPr>
          <w:rFonts w:cstheme="minorHAnsi"/>
          <w:color w:val="000000"/>
        </w:rPr>
        <w:t xml:space="preserve"> kile opraviti brez doplačila (če ima </w:t>
      </w:r>
      <w:r w:rsidR="00BA5E4C" w:rsidRPr="00924371">
        <w:rPr>
          <w:rFonts w:cstheme="minorHAnsi"/>
          <w:color w:val="000000"/>
        </w:rPr>
        <w:t xml:space="preserve">zavarovana oseba </w:t>
      </w:r>
      <w:r w:rsidRPr="00924371">
        <w:rPr>
          <w:rFonts w:cstheme="minorHAnsi"/>
          <w:color w:val="000000"/>
        </w:rPr>
        <w:t>sklenjeno ustrezno pog</w:t>
      </w:r>
      <w:r w:rsidR="003A0D56" w:rsidRPr="00924371">
        <w:rPr>
          <w:rFonts w:cstheme="minorHAnsi"/>
          <w:color w:val="000000"/>
        </w:rPr>
        <w:t>odbo za opravljanje zdravstvene</w:t>
      </w:r>
      <w:r w:rsidRPr="00924371">
        <w:rPr>
          <w:rFonts w:cstheme="minorHAnsi"/>
          <w:color w:val="000000"/>
        </w:rPr>
        <w:t xml:space="preserve"> storitv</w:t>
      </w:r>
      <w:r w:rsidR="003A0D56" w:rsidRPr="00924371">
        <w:rPr>
          <w:rFonts w:cstheme="minorHAnsi"/>
          <w:color w:val="000000"/>
        </w:rPr>
        <w:t>e</w:t>
      </w:r>
      <w:r w:rsidRPr="00924371">
        <w:rPr>
          <w:rFonts w:cstheme="minorHAnsi"/>
          <w:color w:val="000000"/>
        </w:rPr>
        <w:t>).</w:t>
      </w:r>
      <w:r w:rsidR="003A0D56" w:rsidRPr="00924371">
        <w:rPr>
          <w:rFonts w:cstheme="minorHAnsi"/>
          <w:color w:val="000000"/>
        </w:rPr>
        <w:t xml:space="preserve"> </w:t>
      </w:r>
      <w:r w:rsidR="00C45B0E">
        <w:rPr>
          <w:rFonts w:cstheme="minorHAnsi"/>
          <w:color w:val="000000"/>
        </w:rPr>
        <w:t xml:space="preserve">Praviloma </w:t>
      </w:r>
      <w:r w:rsidR="00C45B0E" w:rsidRPr="00924371">
        <w:rPr>
          <w:rFonts w:cstheme="minorHAnsi"/>
          <w:color w:val="000000"/>
        </w:rPr>
        <w:t xml:space="preserve">se </w:t>
      </w:r>
      <w:r w:rsidR="00BA5E4C" w:rsidRPr="00924371">
        <w:rPr>
          <w:rFonts w:cstheme="minorHAnsi"/>
          <w:color w:val="000000"/>
        </w:rPr>
        <w:t xml:space="preserve">operativni </w:t>
      </w:r>
      <w:r w:rsidR="003A0D56" w:rsidRPr="00924371">
        <w:rPr>
          <w:rFonts w:cstheme="minorHAnsi"/>
          <w:color w:val="000000"/>
        </w:rPr>
        <w:t>poseg obračuna s šifro celostne obravnave E 0261.</w:t>
      </w:r>
    </w:p>
    <w:p w14:paraId="3A90D18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0C3B69B" w14:textId="77777777"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7</w:t>
      </w:r>
      <w:r w:rsidRPr="00924371">
        <w:rPr>
          <w:rFonts w:cstheme="minorHAnsi"/>
          <w:b/>
          <w:bCs/>
          <w:color w:val="000000"/>
        </w:rPr>
        <w:t xml:space="preserve"> Ali je kirurška operativna metoda notranjih hemoroidov (PPH </w:t>
      </w:r>
      <w:r w:rsidR="00AE04BA" w:rsidRPr="00924371">
        <w:rPr>
          <w:rFonts w:cstheme="minorHAnsi"/>
          <w:b/>
          <w:bCs/>
          <w:color w:val="000000"/>
        </w:rPr>
        <w:t>–</w:t>
      </w:r>
      <w:r w:rsidRPr="00924371">
        <w:rPr>
          <w:rFonts w:cstheme="minorHAnsi"/>
          <w:b/>
          <w:bCs/>
          <w:color w:val="000000"/>
        </w:rPr>
        <w:t xml:space="preserve"> staple hemorrhoidopexy Longo) pravica iz OZZ?</w:t>
      </w:r>
    </w:p>
    <w:p w14:paraId="4F4154D7"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860919A"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Navedena operacija se izvaja in posledično obračunava kot pravica iz OZZ</w:t>
      </w:r>
      <w:r w:rsidR="00155B8E" w:rsidRPr="00924371">
        <w:rPr>
          <w:rFonts w:cstheme="minorHAnsi"/>
          <w:color w:val="000000"/>
        </w:rPr>
        <w:t>,</w:t>
      </w:r>
      <w:r w:rsidRPr="00924371">
        <w:rPr>
          <w:rFonts w:cstheme="minorHAnsi"/>
          <w:color w:val="000000"/>
        </w:rPr>
        <w:t xml:space="preserve"> in sicer se obračuna kot SPP. </w:t>
      </w:r>
    </w:p>
    <w:p w14:paraId="4BBE7E16"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5F7F439" w14:textId="77777777"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8</w:t>
      </w:r>
      <w:r w:rsidRPr="00924371">
        <w:rPr>
          <w:rFonts w:cstheme="minorHAnsi"/>
          <w:b/>
          <w:bCs/>
          <w:color w:val="000000"/>
        </w:rPr>
        <w:t xml:space="preserve"> S katero šifro </w:t>
      </w:r>
      <w:r w:rsidR="00ED7F5C" w:rsidRPr="00924371">
        <w:rPr>
          <w:rFonts w:cstheme="minorHAnsi"/>
          <w:b/>
          <w:bCs/>
          <w:color w:val="000000"/>
        </w:rPr>
        <w:t xml:space="preserve">storitve </w:t>
      </w:r>
      <w:r w:rsidRPr="00924371">
        <w:rPr>
          <w:rFonts w:cstheme="minorHAnsi"/>
          <w:b/>
          <w:bCs/>
          <w:color w:val="000000"/>
        </w:rPr>
        <w:t>obračunamo operacijo recidivnega gangliona na hrbtišču dlani</w:t>
      </w:r>
      <w:r w:rsidR="002162F0" w:rsidRPr="00924371">
        <w:rPr>
          <w:rFonts w:cstheme="minorHAnsi"/>
          <w:b/>
          <w:bCs/>
          <w:color w:val="000000"/>
        </w:rPr>
        <w:t>,</w:t>
      </w:r>
      <w:r w:rsidRPr="00924371">
        <w:rPr>
          <w:rFonts w:cstheme="minorHAnsi"/>
          <w:b/>
          <w:bCs/>
          <w:color w:val="000000"/>
        </w:rPr>
        <w:t xml:space="preserve"> </w:t>
      </w:r>
      <w:r w:rsidR="002162F0" w:rsidRPr="00924371">
        <w:rPr>
          <w:rFonts w:cstheme="minorHAnsi"/>
          <w:b/>
          <w:bCs/>
          <w:color w:val="000000"/>
        </w:rPr>
        <w:t>k</w:t>
      </w:r>
      <w:r w:rsidR="00EA5E1A" w:rsidRPr="00924371">
        <w:rPr>
          <w:rFonts w:cstheme="minorHAnsi"/>
          <w:b/>
          <w:bCs/>
          <w:color w:val="000000"/>
        </w:rPr>
        <w:t>adar s</w:t>
      </w:r>
      <w:r w:rsidRPr="00924371">
        <w:rPr>
          <w:rFonts w:cstheme="minorHAnsi"/>
          <w:b/>
          <w:bCs/>
          <w:color w:val="000000"/>
        </w:rPr>
        <w:t>kupaj z odstranitvijo gangliona naredimo tudi sinovektomijo 4. in</w:t>
      </w:r>
      <w:r w:rsidR="00EA5E1A" w:rsidRPr="00924371">
        <w:rPr>
          <w:rFonts w:cstheme="minorHAnsi"/>
          <w:b/>
          <w:bCs/>
          <w:color w:val="000000"/>
        </w:rPr>
        <w:t xml:space="preserve"> 5. ekstenzornega kompartmenta?</w:t>
      </w:r>
    </w:p>
    <w:p w14:paraId="74610D90"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A524BDE"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EA5E1A" w:rsidRPr="00924371">
        <w:rPr>
          <w:rFonts w:cstheme="minorHAnsi"/>
          <w:color w:val="000000"/>
        </w:rPr>
        <w:t>Storitvi</w:t>
      </w:r>
      <w:r w:rsidRPr="00924371">
        <w:rPr>
          <w:rFonts w:cstheme="minorHAnsi"/>
          <w:color w:val="000000"/>
        </w:rPr>
        <w:t xml:space="preserve"> lahko obračunavate </w:t>
      </w:r>
      <w:r w:rsidR="00EA5E1A" w:rsidRPr="00924371">
        <w:rPr>
          <w:rFonts w:cstheme="minorHAnsi"/>
          <w:color w:val="000000"/>
        </w:rPr>
        <w:t>ZZZS</w:t>
      </w:r>
      <w:r w:rsidRPr="00924371">
        <w:rPr>
          <w:rFonts w:cstheme="minorHAnsi"/>
          <w:color w:val="000000"/>
        </w:rPr>
        <w:t xml:space="preserve"> </w:t>
      </w:r>
      <w:r w:rsidR="002162F0" w:rsidRPr="00924371">
        <w:rPr>
          <w:rFonts w:cstheme="minorHAnsi"/>
          <w:color w:val="000000"/>
        </w:rPr>
        <w:t xml:space="preserve">z naslednjima </w:t>
      </w:r>
      <w:r w:rsidRPr="00924371">
        <w:rPr>
          <w:rFonts w:cstheme="minorHAnsi"/>
          <w:color w:val="000000"/>
        </w:rPr>
        <w:t>šiframa:</w:t>
      </w:r>
      <w:r w:rsidR="00EA5E1A" w:rsidRPr="00924371">
        <w:rPr>
          <w:rFonts w:cstheme="minorHAnsi"/>
          <w:color w:val="000000"/>
        </w:rPr>
        <w:t xml:space="preserve"> ekscizija gangliona (58220) ter sinovektomija ekstenzornih tetiv (58234).</w:t>
      </w:r>
    </w:p>
    <w:p w14:paraId="5235558B"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631FA3CA" w14:textId="69C3A653"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SP2/KRG/</w:t>
      </w:r>
      <w:r w:rsidR="00FC708E" w:rsidRPr="00924371">
        <w:rPr>
          <w:rFonts w:cstheme="minorHAnsi"/>
          <w:b/>
          <w:bCs/>
          <w:color w:val="000000"/>
        </w:rPr>
        <w:t>9</w:t>
      </w:r>
      <w:r w:rsidRPr="00924371">
        <w:rPr>
          <w:rFonts w:cstheme="minorHAnsi"/>
          <w:b/>
          <w:bCs/>
          <w:color w:val="000000"/>
        </w:rPr>
        <w:t xml:space="preserve"> </w:t>
      </w:r>
      <w:r w:rsidR="00F16324" w:rsidRPr="00924371">
        <w:rPr>
          <w:rFonts w:cstheme="minorHAnsi"/>
          <w:b/>
          <w:bCs/>
          <w:color w:val="000000"/>
        </w:rPr>
        <w:t>Ali</w:t>
      </w:r>
      <w:r w:rsidRPr="00924371">
        <w:rPr>
          <w:rFonts w:cstheme="minorHAnsi"/>
          <w:b/>
          <w:bCs/>
          <w:color w:val="000000"/>
        </w:rPr>
        <w:t xml:space="preserve"> </w:t>
      </w:r>
      <w:r w:rsidR="00F16324" w:rsidRPr="00924371">
        <w:rPr>
          <w:rFonts w:cstheme="minorHAnsi"/>
          <w:b/>
          <w:bCs/>
          <w:color w:val="000000"/>
        </w:rPr>
        <w:t xml:space="preserve">se </w:t>
      </w:r>
      <w:r w:rsidRPr="00924371">
        <w:rPr>
          <w:rFonts w:cstheme="minorHAnsi"/>
          <w:b/>
          <w:bCs/>
          <w:color w:val="000000"/>
        </w:rPr>
        <w:t xml:space="preserve">lahko </w:t>
      </w:r>
      <w:r w:rsidR="00F16324" w:rsidRPr="00924371">
        <w:rPr>
          <w:rFonts w:cstheme="minorHAnsi"/>
          <w:b/>
          <w:bCs/>
          <w:color w:val="000000"/>
        </w:rPr>
        <w:t>obračuna</w:t>
      </w:r>
      <w:r w:rsidR="00EA5E1A" w:rsidRPr="00924371">
        <w:rPr>
          <w:rFonts w:cstheme="minorHAnsi"/>
          <w:b/>
          <w:bCs/>
          <w:color w:val="000000"/>
        </w:rPr>
        <w:t xml:space="preserve"> </w:t>
      </w:r>
      <w:r w:rsidRPr="00924371">
        <w:rPr>
          <w:rFonts w:cstheme="minorHAnsi"/>
          <w:b/>
          <w:bCs/>
          <w:color w:val="000000"/>
        </w:rPr>
        <w:t xml:space="preserve">storitev kirurška oskrba ostalih </w:t>
      </w:r>
      <w:r w:rsidR="002162F0" w:rsidRPr="00924371">
        <w:rPr>
          <w:rFonts w:cstheme="minorHAnsi"/>
          <w:b/>
          <w:bCs/>
          <w:color w:val="000000"/>
        </w:rPr>
        <w:t xml:space="preserve">malih </w:t>
      </w:r>
      <w:r w:rsidRPr="00924371">
        <w:rPr>
          <w:rFonts w:cstheme="minorHAnsi"/>
          <w:b/>
          <w:bCs/>
          <w:color w:val="000000"/>
        </w:rPr>
        <w:t>ran</w:t>
      </w:r>
      <w:r w:rsidR="00EA5E1A" w:rsidRPr="00924371">
        <w:rPr>
          <w:rFonts w:cstheme="minorHAnsi"/>
          <w:b/>
          <w:bCs/>
          <w:color w:val="000000"/>
        </w:rPr>
        <w:t xml:space="preserve"> (</w:t>
      </w:r>
      <w:r w:rsidRPr="00924371">
        <w:rPr>
          <w:rFonts w:cstheme="minorHAnsi"/>
          <w:b/>
          <w:bCs/>
          <w:color w:val="000000"/>
        </w:rPr>
        <w:t>58834</w:t>
      </w:r>
      <w:r w:rsidR="00EA5E1A" w:rsidRPr="00924371">
        <w:rPr>
          <w:rFonts w:cstheme="minorHAnsi"/>
          <w:b/>
          <w:bCs/>
          <w:color w:val="000000"/>
        </w:rPr>
        <w:t xml:space="preserve">) v primerih, ko se </w:t>
      </w:r>
      <w:r w:rsidRPr="00924371">
        <w:rPr>
          <w:rFonts w:cstheme="minorHAnsi"/>
          <w:b/>
          <w:bCs/>
          <w:color w:val="000000"/>
        </w:rPr>
        <w:t>soočamo z zahtevnimi prevezami pooperativnih ran, ki se ne celijo brez posebnosti, pri tem pa uporablj</w:t>
      </w:r>
      <w:r w:rsidR="00EA5E1A" w:rsidRPr="00924371">
        <w:rPr>
          <w:rFonts w:cstheme="minorHAnsi"/>
          <w:b/>
          <w:bCs/>
          <w:color w:val="000000"/>
        </w:rPr>
        <w:t>amo tudi specifične in</w:t>
      </w:r>
      <w:r w:rsidR="000C4B5F">
        <w:rPr>
          <w:rFonts w:cstheme="minorHAnsi"/>
          <w:b/>
          <w:bCs/>
          <w:color w:val="000000"/>
        </w:rPr>
        <w:t>s</w:t>
      </w:r>
      <w:r w:rsidR="00EA5E1A" w:rsidRPr="00924371">
        <w:rPr>
          <w:rFonts w:cstheme="minorHAnsi"/>
          <w:b/>
          <w:bCs/>
          <w:color w:val="000000"/>
        </w:rPr>
        <w:t>trumente?</w:t>
      </w:r>
    </w:p>
    <w:p w14:paraId="4FDB649C"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2EAF818D"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Kontrolne preglede </w:t>
      </w:r>
      <w:r w:rsidR="00015474" w:rsidRPr="00924371">
        <w:rPr>
          <w:rFonts w:cstheme="minorHAnsi"/>
          <w:color w:val="000000"/>
        </w:rPr>
        <w:t xml:space="preserve">s prevezo rane </w:t>
      </w:r>
      <w:r w:rsidRPr="00924371">
        <w:rPr>
          <w:rFonts w:cstheme="minorHAnsi"/>
          <w:color w:val="000000"/>
        </w:rPr>
        <w:t xml:space="preserve">po opravljenem kirurškem posegu lahko obračunavate </w:t>
      </w:r>
      <w:r w:rsidR="00F16324" w:rsidRPr="00924371">
        <w:rPr>
          <w:rFonts w:cstheme="minorHAnsi"/>
          <w:color w:val="000000"/>
        </w:rPr>
        <w:t>v obsegu, kakršen je bil opravljen (praviloma je to kratek lokalni oziroma delni</w:t>
      </w:r>
      <w:r w:rsidRPr="00924371">
        <w:rPr>
          <w:rFonts w:cstheme="minorHAnsi"/>
          <w:color w:val="000000"/>
        </w:rPr>
        <w:t xml:space="preserve"> pregled</w:t>
      </w:r>
      <w:r w:rsidR="00F16324" w:rsidRPr="00924371">
        <w:rPr>
          <w:rFonts w:cstheme="minorHAnsi"/>
          <w:color w:val="000000"/>
        </w:rPr>
        <w:t>) ter nadaljnj</w:t>
      </w:r>
      <w:r w:rsidR="00015474" w:rsidRPr="00924371">
        <w:rPr>
          <w:rFonts w:cstheme="minorHAnsi"/>
          <w:color w:val="000000"/>
        </w:rPr>
        <w:t>o</w:t>
      </w:r>
      <w:r w:rsidR="00F16324" w:rsidRPr="00924371">
        <w:rPr>
          <w:rFonts w:cstheme="minorHAnsi"/>
          <w:color w:val="000000"/>
        </w:rPr>
        <w:t xml:space="preserve"> ali</w:t>
      </w:r>
      <w:r w:rsidRPr="00924371">
        <w:rPr>
          <w:rFonts w:cstheme="minorHAnsi"/>
          <w:color w:val="000000"/>
        </w:rPr>
        <w:t xml:space="preserve"> deln</w:t>
      </w:r>
      <w:r w:rsidR="00015474" w:rsidRPr="00924371">
        <w:rPr>
          <w:rFonts w:cstheme="minorHAnsi"/>
          <w:color w:val="000000"/>
        </w:rPr>
        <w:t>o</w:t>
      </w:r>
      <w:r w:rsidRPr="00924371">
        <w:rPr>
          <w:rFonts w:cstheme="minorHAnsi"/>
          <w:color w:val="000000"/>
        </w:rPr>
        <w:t xml:space="preserve"> ambulantn</w:t>
      </w:r>
      <w:r w:rsidR="00015474" w:rsidRPr="00924371">
        <w:rPr>
          <w:rFonts w:cstheme="minorHAnsi"/>
          <w:color w:val="000000"/>
        </w:rPr>
        <w:t>o</w:t>
      </w:r>
      <w:r w:rsidRPr="00924371">
        <w:rPr>
          <w:rFonts w:cstheme="minorHAnsi"/>
          <w:color w:val="000000"/>
        </w:rPr>
        <w:t xml:space="preserve"> zdravstven</w:t>
      </w:r>
      <w:r w:rsidR="00015474" w:rsidRPr="00924371">
        <w:rPr>
          <w:rFonts w:cstheme="minorHAnsi"/>
          <w:color w:val="000000"/>
        </w:rPr>
        <w:t>o</w:t>
      </w:r>
      <w:r w:rsidRPr="00924371">
        <w:rPr>
          <w:rFonts w:cstheme="minorHAnsi"/>
          <w:color w:val="000000"/>
        </w:rPr>
        <w:t xml:space="preserve"> </w:t>
      </w:r>
      <w:r w:rsidR="00ED7F5C" w:rsidRPr="00924371">
        <w:rPr>
          <w:rFonts w:cstheme="minorHAnsi"/>
          <w:color w:val="000000"/>
        </w:rPr>
        <w:t>oskrb</w:t>
      </w:r>
      <w:r w:rsidR="00015474" w:rsidRPr="00924371">
        <w:rPr>
          <w:rFonts w:cstheme="minorHAnsi"/>
          <w:color w:val="000000"/>
        </w:rPr>
        <w:t>o</w:t>
      </w:r>
      <w:r w:rsidR="00ED7F5C" w:rsidRPr="00924371">
        <w:rPr>
          <w:rFonts w:cstheme="minorHAnsi"/>
          <w:color w:val="000000"/>
        </w:rPr>
        <w:t>.</w:t>
      </w:r>
      <w:r w:rsidRPr="00924371">
        <w:rPr>
          <w:rFonts w:cstheme="minorHAnsi"/>
          <w:color w:val="000000"/>
        </w:rPr>
        <w:t xml:space="preserve"> </w:t>
      </w:r>
    </w:p>
    <w:p w14:paraId="1E09BFA3" w14:textId="77777777" w:rsidR="00AD0626" w:rsidRPr="00924371" w:rsidRDefault="00DB285A" w:rsidP="003F4D50">
      <w:pPr>
        <w:autoSpaceDE w:val="0"/>
        <w:autoSpaceDN w:val="0"/>
        <w:adjustRightInd w:val="0"/>
        <w:spacing w:after="0" w:line="240" w:lineRule="auto"/>
        <w:jc w:val="both"/>
        <w:rPr>
          <w:rFonts w:cstheme="minorHAnsi"/>
          <w:color w:val="000000"/>
        </w:rPr>
      </w:pPr>
      <w:r w:rsidRPr="00924371">
        <w:rPr>
          <w:rFonts w:cstheme="minorHAnsi"/>
          <w:color w:val="000000"/>
        </w:rPr>
        <w:t>Storitev s šifro</w:t>
      </w:r>
      <w:r w:rsidR="00F16324" w:rsidRPr="00924371">
        <w:rPr>
          <w:rFonts w:cstheme="minorHAnsi"/>
          <w:color w:val="000000"/>
        </w:rPr>
        <w:t xml:space="preserve"> </w:t>
      </w:r>
      <w:r w:rsidRPr="00924371">
        <w:rPr>
          <w:rFonts w:cstheme="minorHAnsi"/>
          <w:color w:val="000000"/>
        </w:rPr>
        <w:t xml:space="preserve">58834 </w:t>
      </w:r>
      <w:r w:rsidR="00F16324" w:rsidRPr="00924371">
        <w:rPr>
          <w:rFonts w:cstheme="minorHAnsi"/>
          <w:color w:val="000000"/>
        </w:rPr>
        <w:t xml:space="preserve">se </w:t>
      </w:r>
      <w:r w:rsidRPr="00924371">
        <w:rPr>
          <w:rFonts w:cstheme="minorHAnsi"/>
          <w:color w:val="000000"/>
        </w:rPr>
        <w:t xml:space="preserve">lahko </w:t>
      </w:r>
      <w:r w:rsidR="00F16324" w:rsidRPr="00924371">
        <w:rPr>
          <w:rFonts w:cstheme="minorHAnsi"/>
          <w:color w:val="000000"/>
        </w:rPr>
        <w:t xml:space="preserve">uporabi, kadar so poleg preveze </w:t>
      </w:r>
      <w:r w:rsidR="00283EA4" w:rsidRPr="00924371">
        <w:rPr>
          <w:rFonts w:cstheme="minorHAnsi"/>
          <w:color w:val="000000"/>
        </w:rPr>
        <w:t xml:space="preserve">opravljeni </w:t>
      </w:r>
      <w:r w:rsidR="00F16324" w:rsidRPr="00924371">
        <w:rPr>
          <w:rFonts w:cstheme="minorHAnsi"/>
          <w:color w:val="000000"/>
        </w:rPr>
        <w:t>dodatni kirurški posegi.</w:t>
      </w:r>
    </w:p>
    <w:p w14:paraId="770999A4"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3E47F453" w14:textId="77777777" w:rsidR="00AF0140" w:rsidRDefault="00AF0140">
      <w:pPr>
        <w:rPr>
          <w:rFonts w:cstheme="minorHAnsi"/>
          <w:b/>
          <w:bCs/>
          <w:color w:val="000000"/>
        </w:rPr>
      </w:pPr>
      <w:r>
        <w:rPr>
          <w:rFonts w:cstheme="minorHAnsi"/>
          <w:b/>
          <w:bCs/>
          <w:color w:val="000000"/>
        </w:rPr>
        <w:br w:type="page"/>
      </w:r>
    </w:p>
    <w:p w14:paraId="46582915" w14:textId="2BC1A0F0"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SP2/KRG/</w:t>
      </w:r>
      <w:r w:rsidR="00FC708E" w:rsidRPr="00924371">
        <w:rPr>
          <w:rFonts w:cstheme="minorHAnsi"/>
          <w:b/>
          <w:bCs/>
          <w:color w:val="000000"/>
        </w:rPr>
        <w:t>10</w:t>
      </w:r>
      <w:r w:rsidRPr="00924371">
        <w:rPr>
          <w:rFonts w:cstheme="minorHAnsi"/>
          <w:b/>
          <w:bCs/>
          <w:color w:val="000000"/>
        </w:rPr>
        <w:t xml:space="preserve"> Pacient, ki je imel pri nas opravljeno obsežno operacijo fistule</w:t>
      </w:r>
      <w:r w:rsidR="002162F0" w:rsidRPr="00924371">
        <w:rPr>
          <w:rFonts w:cstheme="minorHAnsi"/>
          <w:b/>
          <w:bCs/>
          <w:color w:val="000000"/>
        </w:rPr>
        <w:t>,</w:t>
      </w:r>
      <w:r w:rsidRPr="00924371">
        <w:rPr>
          <w:rFonts w:cstheme="minorHAnsi"/>
          <w:b/>
          <w:bCs/>
          <w:color w:val="000000"/>
        </w:rPr>
        <w:t xml:space="preserve"> vsak drug dan </w:t>
      </w:r>
      <w:r w:rsidR="002162F0" w:rsidRPr="00924371">
        <w:rPr>
          <w:rFonts w:cstheme="minorHAnsi"/>
          <w:b/>
          <w:bCs/>
          <w:color w:val="000000"/>
        </w:rPr>
        <w:t>(</w:t>
      </w:r>
      <w:r w:rsidRPr="00924371">
        <w:rPr>
          <w:rFonts w:cstheme="minorHAnsi"/>
          <w:b/>
          <w:bCs/>
          <w:color w:val="000000"/>
        </w:rPr>
        <w:t>včasih celo vsak dan po op. posegu) prihaja na kontrolo in prevez. Ob samem prevezu se izvaja</w:t>
      </w:r>
      <w:r w:rsidR="002162F0" w:rsidRPr="00924371">
        <w:rPr>
          <w:rFonts w:cstheme="minorHAnsi"/>
          <w:b/>
          <w:bCs/>
          <w:color w:val="000000"/>
        </w:rPr>
        <w:t>jo</w:t>
      </w:r>
      <w:r w:rsidRPr="00924371">
        <w:rPr>
          <w:rFonts w:cstheme="minorHAnsi"/>
          <w:b/>
          <w:bCs/>
          <w:color w:val="000000"/>
        </w:rPr>
        <w:t xml:space="preserve"> obsežna oskrba</w:t>
      </w:r>
      <w:r w:rsidR="002162F0" w:rsidRPr="00924371">
        <w:rPr>
          <w:rFonts w:cstheme="minorHAnsi"/>
          <w:b/>
          <w:bCs/>
          <w:color w:val="000000"/>
        </w:rPr>
        <w:t>,</w:t>
      </w:r>
      <w:r w:rsidRPr="00924371">
        <w:rPr>
          <w:rFonts w:cstheme="minorHAnsi"/>
          <w:b/>
          <w:bCs/>
          <w:color w:val="000000"/>
        </w:rPr>
        <w:t xml:space="preserve"> čiščenj</w:t>
      </w:r>
      <w:r w:rsidR="002162F0" w:rsidRPr="00924371">
        <w:rPr>
          <w:rFonts w:cstheme="minorHAnsi"/>
          <w:b/>
          <w:bCs/>
          <w:color w:val="000000"/>
        </w:rPr>
        <w:t>e</w:t>
      </w:r>
      <w:r w:rsidRPr="00924371">
        <w:rPr>
          <w:rFonts w:cstheme="minorHAnsi"/>
          <w:b/>
          <w:bCs/>
          <w:color w:val="000000"/>
        </w:rPr>
        <w:t>, negovanj</w:t>
      </w:r>
      <w:r w:rsidR="002162F0" w:rsidRPr="00924371">
        <w:rPr>
          <w:rFonts w:cstheme="minorHAnsi"/>
          <w:b/>
          <w:bCs/>
          <w:color w:val="000000"/>
        </w:rPr>
        <w:t>e</w:t>
      </w:r>
      <w:r w:rsidRPr="00924371">
        <w:rPr>
          <w:rFonts w:cstheme="minorHAnsi"/>
          <w:b/>
          <w:bCs/>
          <w:color w:val="000000"/>
        </w:rPr>
        <w:t xml:space="preserve"> rane. Zanima nas</w:t>
      </w:r>
      <w:r w:rsidR="002162F0" w:rsidRPr="00924371">
        <w:rPr>
          <w:rFonts w:cstheme="minorHAnsi"/>
          <w:b/>
          <w:bCs/>
          <w:color w:val="000000"/>
        </w:rPr>
        <w:t>,</w:t>
      </w:r>
      <w:r w:rsidRPr="00924371">
        <w:rPr>
          <w:rFonts w:cstheme="minorHAnsi"/>
          <w:b/>
          <w:bCs/>
          <w:color w:val="000000"/>
        </w:rPr>
        <w:t xml:space="preserve"> ali se v takem primeru lahko obračuna poleg delnega in nadaljnega pregleda tudi kirurška oskrba malih ran </w:t>
      </w:r>
      <w:r w:rsidR="003F4EB2" w:rsidRPr="00924371">
        <w:rPr>
          <w:rFonts w:cstheme="minorHAnsi"/>
          <w:b/>
          <w:bCs/>
          <w:color w:val="000000"/>
        </w:rPr>
        <w:t>(</w:t>
      </w:r>
      <w:r w:rsidRPr="00924371">
        <w:rPr>
          <w:rFonts w:cstheme="minorHAnsi"/>
          <w:b/>
          <w:bCs/>
          <w:color w:val="000000"/>
        </w:rPr>
        <w:t>to so zel</w:t>
      </w:r>
      <w:r w:rsidR="003F4EB2" w:rsidRPr="00924371">
        <w:rPr>
          <w:rFonts w:cstheme="minorHAnsi"/>
          <w:b/>
          <w:bCs/>
          <w:color w:val="000000"/>
        </w:rPr>
        <w:t>o obsežni prevezi in oskrbe ran)?</w:t>
      </w:r>
    </w:p>
    <w:p w14:paraId="3F2CD1E3" w14:textId="77777777" w:rsidR="00AD0626" w:rsidRPr="00924371" w:rsidRDefault="00253B02" w:rsidP="003F4D50">
      <w:pPr>
        <w:tabs>
          <w:tab w:val="left" w:pos="2145"/>
        </w:tabs>
        <w:autoSpaceDE w:val="0"/>
        <w:autoSpaceDN w:val="0"/>
        <w:adjustRightInd w:val="0"/>
        <w:spacing w:after="0" w:line="240" w:lineRule="auto"/>
        <w:jc w:val="both"/>
        <w:rPr>
          <w:rFonts w:cstheme="minorHAnsi"/>
          <w:b/>
          <w:bCs/>
          <w:color w:val="000000"/>
        </w:rPr>
      </w:pPr>
      <w:bookmarkStart w:id="41" w:name="_Hlk40945296"/>
      <w:r w:rsidRPr="00924371">
        <w:rPr>
          <w:rFonts w:cstheme="minorHAnsi"/>
          <w:b/>
          <w:bCs/>
          <w:color w:val="000000"/>
        </w:rPr>
        <w:tab/>
      </w:r>
    </w:p>
    <w:p w14:paraId="357CC157" w14:textId="77777777" w:rsidR="005477F2"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Po operativnem posegu fistule se prevez in oskrba rane obračuna</w:t>
      </w:r>
      <w:r w:rsidR="00267693" w:rsidRPr="00924371">
        <w:rPr>
          <w:rFonts w:cstheme="minorHAnsi"/>
          <w:color w:val="000000"/>
        </w:rPr>
        <w:t>ta</w:t>
      </w:r>
      <w:r w:rsidRPr="00924371">
        <w:rPr>
          <w:rFonts w:cstheme="minorHAnsi"/>
          <w:color w:val="000000"/>
        </w:rPr>
        <w:t xml:space="preserve"> s šifro kontrolnega pregleda in ambulantne oskrbe (oskrba pomeni vsa opravila, ki so značiln</w:t>
      </w:r>
      <w:r w:rsidR="00267693" w:rsidRPr="00924371">
        <w:rPr>
          <w:rFonts w:cstheme="minorHAnsi"/>
          <w:color w:val="000000"/>
        </w:rPr>
        <w:t>a</w:t>
      </w:r>
      <w:r w:rsidRPr="00924371">
        <w:rPr>
          <w:rFonts w:cstheme="minorHAnsi"/>
          <w:color w:val="000000"/>
        </w:rPr>
        <w:t xml:space="preserve"> za posamezno stroko). </w:t>
      </w:r>
    </w:p>
    <w:p w14:paraId="0E11F236" w14:textId="77777777" w:rsidR="005477F2" w:rsidRPr="00924371" w:rsidRDefault="005477F2" w:rsidP="003F4D50">
      <w:pPr>
        <w:autoSpaceDE w:val="0"/>
        <w:autoSpaceDN w:val="0"/>
        <w:adjustRightInd w:val="0"/>
        <w:spacing w:after="0" w:line="240" w:lineRule="auto"/>
        <w:jc w:val="both"/>
        <w:rPr>
          <w:rFonts w:cstheme="minorHAnsi"/>
          <w:color w:val="000000"/>
        </w:rPr>
      </w:pPr>
    </w:p>
    <w:p w14:paraId="63167927" w14:textId="77777777" w:rsidR="005477F2" w:rsidRPr="00924371" w:rsidRDefault="005477F2" w:rsidP="003F4D50">
      <w:pPr>
        <w:autoSpaceDE w:val="0"/>
        <w:autoSpaceDN w:val="0"/>
        <w:adjustRightInd w:val="0"/>
        <w:spacing w:after="0" w:line="240" w:lineRule="auto"/>
        <w:jc w:val="both"/>
        <w:rPr>
          <w:rFonts w:cstheme="minorHAnsi"/>
          <w:color w:val="000000"/>
        </w:rPr>
      </w:pPr>
    </w:p>
    <w:p w14:paraId="372A070C" w14:textId="77777777" w:rsidR="00491EAB" w:rsidRDefault="00491EAB">
      <w:pPr>
        <w:rPr>
          <w:rFonts w:asciiTheme="majorHAnsi" w:eastAsiaTheme="majorEastAsia" w:hAnsiTheme="majorHAnsi" w:cstheme="majorBidi"/>
          <w:b/>
          <w:bCs/>
          <w:sz w:val="28"/>
          <w:szCs w:val="28"/>
        </w:rPr>
      </w:pPr>
      <w:r>
        <w:br w:type="page"/>
      </w:r>
    </w:p>
    <w:p w14:paraId="6714B1A8" w14:textId="44B38CB6" w:rsidR="00AD0626" w:rsidRPr="00752E80" w:rsidRDefault="00AD0626" w:rsidP="00491EAB">
      <w:pPr>
        <w:pStyle w:val="Naslov1"/>
        <w:rPr>
          <w:rFonts w:ascii="Calibri" w:hAnsi="Calibri"/>
        </w:rPr>
      </w:pPr>
      <w:bookmarkStart w:id="42" w:name="_Toc41548924"/>
      <w:r w:rsidRPr="00752E80">
        <w:rPr>
          <w:rFonts w:ascii="Calibri" w:hAnsi="Calibri"/>
        </w:rPr>
        <w:lastRenderedPageBreak/>
        <w:t>OKULISTIKA</w:t>
      </w:r>
      <w:bookmarkEnd w:id="42"/>
    </w:p>
    <w:p w14:paraId="1FF06E66"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5C7F5E6" w14:textId="77777777" w:rsidR="003B278A" w:rsidRPr="00924371" w:rsidRDefault="003B278A" w:rsidP="00FE42A9">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FC708E" w:rsidRPr="00924371">
        <w:rPr>
          <w:rFonts w:cstheme="minorHAnsi"/>
          <w:b/>
          <w:bCs/>
          <w:color w:val="000000"/>
        </w:rPr>
        <w:t>OKUL</w:t>
      </w:r>
      <w:r w:rsidRPr="00924371">
        <w:rPr>
          <w:rFonts w:cstheme="minorHAnsi"/>
          <w:b/>
          <w:bCs/>
          <w:color w:val="000000"/>
        </w:rPr>
        <w:t xml:space="preserve">/1 (14/265) Katero šifro lahko uporabimo pri odstranjevanju ksantelazme na vekah očesa? </w:t>
      </w:r>
    </w:p>
    <w:p w14:paraId="43317742" w14:textId="77777777" w:rsidR="003B278A" w:rsidRPr="00924371" w:rsidRDefault="003B278A" w:rsidP="00FE42A9">
      <w:pPr>
        <w:autoSpaceDE w:val="0"/>
        <w:autoSpaceDN w:val="0"/>
        <w:adjustRightInd w:val="0"/>
        <w:spacing w:after="0" w:line="240" w:lineRule="auto"/>
        <w:jc w:val="both"/>
        <w:rPr>
          <w:rFonts w:cstheme="minorHAnsi"/>
          <w:b/>
          <w:bCs/>
          <w:color w:val="000000"/>
        </w:rPr>
      </w:pPr>
    </w:p>
    <w:p w14:paraId="5BB8FEBC" w14:textId="71F9F889" w:rsidR="003B278A" w:rsidRDefault="003B278A" w:rsidP="00FE42A9">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C945B5" w:rsidRPr="00924371">
        <w:rPr>
          <w:rFonts w:cstheme="minorHAnsi"/>
          <w:color w:val="000000"/>
        </w:rPr>
        <w:t>Storitev ni pravica iz OZZ (estetska operacija).</w:t>
      </w:r>
    </w:p>
    <w:p w14:paraId="1DC09C14" w14:textId="77777777" w:rsidR="00036F8E" w:rsidRDefault="00036F8E" w:rsidP="00FE42A9">
      <w:pPr>
        <w:autoSpaceDE w:val="0"/>
        <w:autoSpaceDN w:val="0"/>
        <w:adjustRightInd w:val="0"/>
        <w:spacing w:after="0" w:line="240" w:lineRule="auto"/>
        <w:jc w:val="both"/>
        <w:rPr>
          <w:rFonts w:cstheme="minorHAnsi"/>
          <w:color w:val="000000"/>
        </w:rPr>
      </w:pPr>
    </w:p>
    <w:p w14:paraId="0CDDE5AB"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 (18/518) Pravila OZZ v 1. točki 196. člena določajo, da med drugim »napotnica za specialistični pregled ni potrebna pri okulistu zaradi ugotavljanja vida oziroma predpisovanja pripomočkov za vid«. Oftalmologi zagotavljajo, da oftalmološka doktrina predpisuje za pregled ostrine vida tudi pregled očesnega ozadja in sprednjih očesnih delov s špranjsko svetilko, kar pa zahteva napotnico. Tako v večini primerov za svoj pregled zahtevajo napotnico. Prosimo vas za mnenje o pravilnosti navedenega postopka.</w:t>
      </w:r>
    </w:p>
    <w:p w14:paraId="37C09083"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174CA31"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Besedilo Pravil OZZ, ki ga citirate, velja. Dejstvo, da zavarovana oseba nima napotnice, okulistu ne preprečuje pregleda v obsegu, ki ga opredeljuje strokovna doktrina. Obračun storitev utemeljuje verodostojen zapis v medicinski dokumentaciji.</w:t>
      </w:r>
    </w:p>
    <w:p w14:paraId="287D9ECE"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64218FA"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SP2/OKUL/3 (20/547) Ali pacienta, pri katerem ugotovimo neko okulistično nujno stanje, lahko sprejmemo v obravnavo brez napotnice? Ali ga v primeru, kadar to zahteva zdravstveno stanje, lahko pošljemo na terciarni nivo?</w:t>
      </w:r>
    </w:p>
    <w:p w14:paraId="60C52E5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78FEC2B"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bCs/>
          <w:color w:val="000000"/>
        </w:rPr>
        <w:t>Za obravnavo nujnega stanja napotnica ni potrebna.</w:t>
      </w:r>
      <w:r w:rsidRPr="00924371">
        <w:rPr>
          <w:rFonts w:cstheme="minorHAnsi"/>
          <w:b/>
          <w:bCs/>
          <w:color w:val="000000"/>
        </w:rPr>
        <w:t xml:space="preserve"> </w:t>
      </w:r>
      <w:r w:rsidRPr="00924371">
        <w:rPr>
          <w:rFonts w:cstheme="minorHAnsi"/>
          <w:color w:val="000000"/>
        </w:rPr>
        <w:t>Če okulist ob pregledu ugotovi akutno bolezensko stanje, ki zahteva obravnavo na terciarnem nivoju, lahko tudi pošlje zavarovano osebo na terciarni nivo. Obračun storitev utemeljuje verodostojen zapis v medicinski dokumentaciji.</w:t>
      </w:r>
    </w:p>
    <w:p w14:paraId="3763ED5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F93D8AD"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SP2/OKUL/4 (20/548) Ali mora izvajalec v okviru opravljanja okulistične dejavnosti v primeru indikacije za operativni poseg katarakte opraviti tudi dva ambulantna pregleda (enega pred operacijo katarakte, drugega po operaciji)? Kako je v tem primeru z obračunom obeh?</w:t>
      </w:r>
    </w:p>
    <w:p w14:paraId="35EC2A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02E3A24" w14:textId="77777777" w:rsidR="00036F8E" w:rsidRPr="003F7230" w:rsidRDefault="00036F8E" w:rsidP="00036F8E">
      <w:pPr>
        <w:autoSpaceDE w:val="0"/>
        <w:autoSpaceDN w:val="0"/>
        <w:adjustRightInd w:val="0"/>
        <w:spacing w:after="0" w:line="240" w:lineRule="auto"/>
        <w:jc w:val="both"/>
        <w:rPr>
          <w:rFonts w:cstheme="minorHAnsi"/>
        </w:rPr>
      </w:pPr>
      <w:r w:rsidRPr="003F7230">
        <w:rPr>
          <w:rFonts w:cstheme="minorHAnsi"/>
          <w:b/>
          <w:bCs/>
        </w:rPr>
        <w:t xml:space="preserve">Odgovor: </w:t>
      </w:r>
      <w:r w:rsidRPr="003F7230">
        <w:rPr>
          <w:rFonts w:cstheme="minorHAnsi"/>
        </w:rPr>
        <w:t xml:space="preserve">Operacija sive mrene se obračuna s šifro celostne obravnave E0088. </w:t>
      </w:r>
    </w:p>
    <w:p w14:paraId="48794441" w14:textId="77777777" w:rsidR="00036F8E" w:rsidRPr="003F7230" w:rsidRDefault="00036F8E" w:rsidP="00036F8E">
      <w:pPr>
        <w:autoSpaceDE w:val="0"/>
        <w:autoSpaceDN w:val="0"/>
        <w:adjustRightInd w:val="0"/>
        <w:spacing w:after="0" w:line="240" w:lineRule="auto"/>
        <w:jc w:val="both"/>
        <w:rPr>
          <w:rFonts w:cstheme="minorHAnsi"/>
        </w:rPr>
      </w:pPr>
      <w:r w:rsidRPr="003F7230">
        <w:rPr>
          <w:rFonts w:cstheme="minorHAnsi"/>
          <w:bCs/>
        </w:rPr>
        <w:t>Izvajalec</w:t>
      </w:r>
      <w:r w:rsidRPr="003F7230">
        <w:rPr>
          <w:rFonts w:cstheme="minorHAnsi"/>
        </w:rPr>
        <w:t xml:space="preserve"> mora preglede opraviti v skladu s strokovno doktrino, glede obračuna pa velja naslednje: če sta pregleda vezana na operacijo (pred njo ali po njej), se ne smeta obračunati posebej, saj sta del obračuna celostne obravnave, kot je napisano v dolgem opisu storitve. </w:t>
      </w:r>
    </w:p>
    <w:p w14:paraId="6F3C4EE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7ABACDC"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SP2/OKUL/5 (24 OKUL/5 – 2011) Zavarovana oseba prihaja z napotnico splošnega zdravnika zaradi slabšega vida, okulist ugotovi katarakto. Ali se lahko ta pregled obračuna? Napotnico za operacijo katarakte dobite od kolega okulista. Ali se lahko prvi pregled obračuna?</w:t>
      </w:r>
    </w:p>
    <w:p w14:paraId="101375E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59FBE44" w14:textId="77777777" w:rsidR="00036F8E" w:rsidRPr="003F7230" w:rsidRDefault="00036F8E" w:rsidP="00036F8E">
      <w:pPr>
        <w:autoSpaceDE w:val="0"/>
        <w:autoSpaceDN w:val="0"/>
        <w:adjustRightInd w:val="0"/>
        <w:spacing w:after="0" w:line="240" w:lineRule="auto"/>
        <w:jc w:val="both"/>
        <w:rPr>
          <w:rFonts w:cstheme="minorHAnsi"/>
        </w:rPr>
      </w:pPr>
      <w:r w:rsidRPr="003F7230">
        <w:rPr>
          <w:rFonts w:cstheme="minorHAnsi"/>
          <w:b/>
          <w:bCs/>
        </w:rPr>
        <w:t xml:space="preserve">Odgovor: </w:t>
      </w:r>
      <w:r w:rsidRPr="003F7230">
        <w:rPr>
          <w:rFonts w:cstheme="minorHAnsi"/>
        </w:rPr>
        <w:t xml:space="preserve">Če ste za pacienta primarni okulist, lahko na napotnico naredite in obračunate celoten pregled. Na isto napotnico ga lahko pošljete še na dodatne preiskave in na operativni poseg (v okviru časovnega pooblastila na napotnici in v skladu s pooblastili). </w:t>
      </w:r>
    </w:p>
    <w:p w14:paraId="6C53273E" w14:textId="77777777" w:rsidR="00036F8E" w:rsidRPr="003F7230" w:rsidRDefault="00036F8E" w:rsidP="00036F8E">
      <w:pPr>
        <w:autoSpaceDE w:val="0"/>
        <w:autoSpaceDN w:val="0"/>
        <w:adjustRightInd w:val="0"/>
        <w:spacing w:after="0" w:line="240" w:lineRule="auto"/>
        <w:jc w:val="both"/>
        <w:rPr>
          <w:rFonts w:cstheme="minorHAnsi"/>
        </w:rPr>
      </w:pPr>
      <w:r w:rsidRPr="003F7230">
        <w:rPr>
          <w:rFonts w:cstheme="minorHAnsi"/>
          <w:bCs/>
        </w:rPr>
        <w:t>Uvrstitev na čakalni seznam</w:t>
      </w:r>
      <w:r w:rsidRPr="003F7230">
        <w:rPr>
          <w:rFonts w:cstheme="minorHAnsi"/>
        </w:rPr>
        <w:t xml:space="preserve"> za operacijo katarakte je možna le v primeru izdaje napotnice oftalmologa (določila SD). Če je kolega okulist že postavil indikacijo za operacijo katarakte, pregleda pred operacijo in po njej ni mogoče posebej obračunati. </w:t>
      </w:r>
    </w:p>
    <w:p w14:paraId="4D156EFB" w14:textId="77777777" w:rsidR="00036F8E" w:rsidRDefault="00036F8E" w:rsidP="00036F8E">
      <w:pPr>
        <w:spacing w:after="160" w:line="259" w:lineRule="auto"/>
        <w:rPr>
          <w:rFonts w:cstheme="minorHAnsi"/>
          <w:b/>
          <w:bCs/>
          <w:color w:val="000000"/>
        </w:rPr>
      </w:pPr>
      <w:r>
        <w:rPr>
          <w:rFonts w:cstheme="minorHAnsi"/>
          <w:b/>
          <w:bCs/>
          <w:color w:val="000000"/>
        </w:rPr>
        <w:br w:type="page"/>
      </w:r>
    </w:p>
    <w:p w14:paraId="4A4F7DF5"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69FF39F"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SP2/OKUL/6 (24 OKUL/9 – 2011) V katerih primerih izbrani zdravnik na napotnici opredeli časovno pooblastilo eno leto?</w:t>
      </w:r>
    </w:p>
    <w:p w14:paraId="21520F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437DA8A" w14:textId="77777777" w:rsidR="00036F8E" w:rsidRPr="003F7230" w:rsidRDefault="00036F8E" w:rsidP="00036F8E">
      <w:pPr>
        <w:autoSpaceDE w:val="0"/>
        <w:autoSpaceDN w:val="0"/>
        <w:adjustRightInd w:val="0"/>
        <w:spacing w:after="0" w:line="240" w:lineRule="auto"/>
        <w:jc w:val="both"/>
        <w:rPr>
          <w:rFonts w:cstheme="minorHAnsi"/>
        </w:rPr>
      </w:pPr>
      <w:r w:rsidRPr="003F7230">
        <w:rPr>
          <w:rFonts w:cstheme="minorHAnsi"/>
          <w:b/>
          <w:bCs/>
        </w:rPr>
        <w:t xml:space="preserve">Odgovor: </w:t>
      </w:r>
      <w:r w:rsidRPr="003F7230">
        <w:rPr>
          <w:rFonts w:cstheme="minorHAnsi"/>
        </w:rPr>
        <w:t>Časovna opredelitev eno leto je utemeljena v primerih, ko osebni zdravnik napoti zavarovano osebo k okulistu v dolgotrajno vodenje zaradi kroničnega stanja oz. diagnoze in/ali je zaradi nestabilne klinične slike potrebnih  več kontrolnih pregledov (npr. diabetes, glavkom).</w:t>
      </w:r>
    </w:p>
    <w:p w14:paraId="4DC7DBFD"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74F5C6B" w14:textId="77777777" w:rsidR="00036F8E" w:rsidRPr="00924371" w:rsidRDefault="00036F8E" w:rsidP="00036F8E">
      <w:pPr>
        <w:autoSpaceDE w:val="0"/>
        <w:autoSpaceDN w:val="0"/>
        <w:adjustRightInd w:val="0"/>
        <w:spacing w:after="0" w:line="240" w:lineRule="auto"/>
        <w:jc w:val="both"/>
        <w:rPr>
          <w:rFonts w:cstheme="minorHAnsi"/>
          <w:bCs/>
        </w:rPr>
      </w:pPr>
      <w:r w:rsidRPr="00924371">
        <w:rPr>
          <w:rFonts w:cstheme="minorHAnsi"/>
          <w:b/>
          <w:bCs/>
        </w:rPr>
        <w:t xml:space="preserve">SP2/OKUL/7 (24 OKUL/10 – 2011) Ali zdravljenje posledic diabetesa, npr. zdravljenje diabetične </w:t>
      </w:r>
      <w:r w:rsidRPr="00924371">
        <w:rPr>
          <w:rFonts w:cstheme="minorHAnsi"/>
          <w:bCs/>
        </w:rPr>
        <w:t>retinopatije, v celoti plača ZZZS?</w:t>
      </w:r>
    </w:p>
    <w:p w14:paraId="0A9930BE" w14:textId="77777777" w:rsidR="00036F8E" w:rsidRPr="00924371" w:rsidRDefault="00036F8E" w:rsidP="00036F8E">
      <w:pPr>
        <w:autoSpaceDE w:val="0"/>
        <w:autoSpaceDN w:val="0"/>
        <w:adjustRightInd w:val="0"/>
        <w:spacing w:after="0" w:line="240" w:lineRule="auto"/>
        <w:jc w:val="both"/>
        <w:rPr>
          <w:rFonts w:cstheme="minorHAnsi"/>
          <w:b/>
          <w:bCs/>
        </w:rPr>
      </w:pPr>
    </w:p>
    <w:p w14:paraId="31EFA185" w14:textId="77777777" w:rsidR="00036F8E" w:rsidRPr="00924371" w:rsidRDefault="00036F8E" w:rsidP="00036F8E">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Zdravljenja posledic diabetesa (diabetična retinopatija) OZZ ne plača v celoti; storitev se ZZZS obračuna v deležu v skladu z veljavno zakonodajo. </w:t>
      </w:r>
    </w:p>
    <w:p w14:paraId="51144382"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16EA40D"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SP2/OKUL/8 (24 OKUL/13 – 2011) Ali se pri prebrizgavanju solzevodov posebej zaračuna anestezija?</w:t>
      </w:r>
    </w:p>
    <w:p w14:paraId="5C9847AF"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02F0EB"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Pri prebrizgavanju solzevodov se </w:t>
      </w:r>
      <w:r>
        <w:rPr>
          <w:rFonts w:cstheme="minorHAnsi"/>
          <w:color w:val="000000"/>
        </w:rPr>
        <w:t xml:space="preserve">topične </w:t>
      </w:r>
      <w:r w:rsidRPr="00924371">
        <w:rPr>
          <w:rFonts w:cstheme="minorHAnsi"/>
          <w:color w:val="000000"/>
        </w:rPr>
        <w:t>anestezij</w:t>
      </w:r>
      <w:r w:rsidRPr="003F7230">
        <w:rPr>
          <w:rFonts w:cstheme="minorHAnsi"/>
          <w:strike/>
        </w:rPr>
        <w:t>e</w:t>
      </w:r>
      <w:r w:rsidRPr="00924371">
        <w:rPr>
          <w:rFonts w:cstheme="minorHAnsi"/>
          <w:color w:val="000000"/>
        </w:rPr>
        <w:t xml:space="preserve"> ne sme zaračunati posebej.</w:t>
      </w:r>
    </w:p>
    <w:p w14:paraId="60E15A3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404F9B18" w14:textId="77777777" w:rsidR="00036F8E" w:rsidRPr="00924371" w:rsidRDefault="00036F8E" w:rsidP="00036F8E">
      <w:pPr>
        <w:autoSpaceDE w:val="0"/>
        <w:autoSpaceDN w:val="0"/>
        <w:adjustRightInd w:val="0"/>
        <w:spacing w:after="0" w:line="240" w:lineRule="auto"/>
        <w:jc w:val="both"/>
        <w:rPr>
          <w:rFonts w:cstheme="minorHAnsi"/>
          <w:b/>
          <w:bCs/>
        </w:rPr>
      </w:pPr>
      <w:r w:rsidRPr="00924371">
        <w:rPr>
          <w:rFonts w:cstheme="minorHAnsi"/>
          <w:b/>
          <w:bCs/>
        </w:rPr>
        <w:t>SP2/OKUL/9 (24 OKUL/14 – 2011) Ali je pacient, ki ne izpolnjuje pogojev za predpis kontaktnih leč v breme OZZ, samoplačnik storitve predpisa kontaktnih leč?</w:t>
      </w:r>
    </w:p>
    <w:p w14:paraId="48FDC5C1" w14:textId="77777777" w:rsidR="00036F8E" w:rsidRPr="00924371" w:rsidRDefault="00036F8E" w:rsidP="00036F8E">
      <w:pPr>
        <w:autoSpaceDE w:val="0"/>
        <w:autoSpaceDN w:val="0"/>
        <w:adjustRightInd w:val="0"/>
        <w:spacing w:after="0" w:line="240" w:lineRule="auto"/>
        <w:jc w:val="both"/>
        <w:rPr>
          <w:rFonts w:cstheme="minorHAnsi"/>
          <w:b/>
          <w:bCs/>
        </w:rPr>
      </w:pPr>
    </w:p>
    <w:p w14:paraId="4A985561" w14:textId="77777777" w:rsidR="00036F8E" w:rsidRPr="00924371" w:rsidRDefault="00036F8E" w:rsidP="00036F8E">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Če ima pacient pravico do plačila očal iz sredstev OZZ, je tudi plačilo zdravstvene storitve predpis kontaktnih leč pravica iz OZZ. Nasprotno pa plačilo zdravstvene storitve uvajanja v nošenje kontaktnih leč ni pravica iz OZZ. </w:t>
      </w:r>
    </w:p>
    <w:p w14:paraId="51104307"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7E846BF"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SP2/OKUL/10 (24 OKUL/15 – 2011) Katero šifro storitve lahko obračunamo za odstranitev tujka iz roženice?</w:t>
      </w:r>
    </w:p>
    <w:p w14:paraId="24EEFA1C"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EFDCD39"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odstranitev tujka iz roženice se obračuna šifra storitve 51101 (odstranitev tujka iz veznice).</w:t>
      </w:r>
    </w:p>
    <w:p w14:paraId="69B707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DB06CDF"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SP2/OKUL/12 (24 OKUL/19 – 2011) Ali lahko obračunamo nekontaktno tonometrijo in aplanacijsko tonometrijo v eni obravnavi?</w:t>
      </w:r>
    </w:p>
    <w:p w14:paraId="644D7BFA"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0B9A2547"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Teh dveh preiskav ne morete obračunati istočasno.</w:t>
      </w:r>
    </w:p>
    <w:p w14:paraId="3394C725"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6DA8B2AD"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SP2/OKUL/13 (24 OKUL/20 – 2011) Kdaj lahko obračunamo nekontaktno tonometrijo, refraktrometrijo oziroma elektronsko refraktometrijo?</w:t>
      </w:r>
    </w:p>
    <w:p w14:paraId="7BDB87B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FF15A0F"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Nekontaktno tonometrijo lahko obračunate enkrat letno (pri povišani vrednosti, tj. sumu na glavkom, tudi večkrat, glede na ugotovitve specialističnega pregleda in presojo okulista). Refraktrometrijo, elektronsko refraktometrijo enkrat letno, razen če so ugotovitve sumljive, nejasne. Obračun storitev utemeljuje verodostojen zapis v zdravstveni dokumentaciji.</w:t>
      </w:r>
    </w:p>
    <w:p w14:paraId="5918B34F"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23A3D0F1"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SP2/OKUL/14 (24 OKUL/21 – 2011) Kakšen naj bo obračun, ko urejamo zvišan očesni tlak in moramo večkrat meriti intraokularni tlak?</w:t>
      </w:r>
    </w:p>
    <w:p w14:paraId="5E936EF6"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914C329"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Če gre za izvajanje merjenja krivulje, je šifra 12292, sicer se obračuna le ena meritev na dan.</w:t>
      </w:r>
    </w:p>
    <w:p w14:paraId="0C8FD60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0512DE75" w14:textId="77777777" w:rsidR="00036F8E" w:rsidRDefault="00036F8E" w:rsidP="00036F8E">
      <w:pPr>
        <w:spacing w:after="160" w:line="259" w:lineRule="auto"/>
        <w:rPr>
          <w:rFonts w:cstheme="minorHAnsi"/>
          <w:color w:val="000000"/>
        </w:rPr>
      </w:pPr>
      <w:r>
        <w:rPr>
          <w:rFonts w:cstheme="minorHAnsi"/>
          <w:color w:val="000000"/>
        </w:rPr>
        <w:br w:type="page"/>
      </w:r>
    </w:p>
    <w:p w14:paraId="3FECD10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7B1C8914"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SP2/OKUL/15 Ali je laserska operacija dioptrije pri paci</w:t>
      </w:r>
      <w:r w:rsidRPr="00114E7E">
        <w:rPr>
          <w:rFonts w:cstheme="minorHAnsi"/>
          <w:b/>
          <w:bCs/>
        </w:rPr>
        <w:t>e</w:t>
      </w:r>
      <w:r w:rsidRPr="00924371">
        <w:rPr>
          <w:rFonts w:cstheme="minorHAnsi"/>
          <w:b/>
          <w:bCs/>
          <w:color w:val="000000"/>
        </w:rPr>
        <w:t>ntu z visoko dioptrijo plačljiva iz sredstev OZZ?</w:t>
      </w:r>
    </w:p>
    <w:p w14:paraId="10C3CEA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DBEFC1"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Lasersko zmanjševanje dioptrije ni pravica iz OZZ.</w:t>
      </w:r>
    </w:p>
    <w:p w14:paraId="0A89881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5936D769"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SP2/OKUL/17 Ali se pri uporabi A-scana in B-scana lahko obračunata oba?      </w:t>
      </w:r>
    </w:p>
    <w:p w14:paraId="27F2B70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5655ABF"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Storitvi se lahko obračunavata hkrati, če je v zdravstveni dokumentaciji iz opisa opravljenih zdravstvenih storitev razvidna medicinska indikacija za obe preiskavi.</w:t>
      </w:r>
    </w:p>
    <w:p w14:paraId="3C570FE1"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308F0F1"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SP2/OKUL/18 Pred operacijo sive mrene pacienti sami kupijo nadstandardno intraokularno lečo. Kaj lahko v tem primeru obračunamo ZZZS?</w:t>
      </w:r>
    </w:p>
    <w:p w14:paraId="39105552"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42A609B9"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skladu s 105. členom Pravil OZZ so standardi vseh zdravstvenih storitev strokovno – doktrinarno utemeljene storitve glede na zdravstveno stanje zavarovane osebe in presojo zavarovančevega osebnega in napotnega zdravnika. Navedeno pomeni, da definicija standarda ni vezana na vrsto  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 oziroma v 2. odstavku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76CFDD5D"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color w:val="000000"/>
        </w:rPr>
        <w:t>Veljavno od 6. 2. 2017.</w:t>
      </w:r>
    </w:p>
    <w:p w14:paraId="1F6C2CD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401689C"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SP2/OKUL/19 Pri pregledu vida, za katerega napotnica ni potrebna, se odkrije patologija. Ali mora pacient prinesti napotnico »za nazaj« ali prinese napotnico za nadaljnje kontrole? </w:t>
      </w:r>
    </w:p>
    <w:p w14:paraId="1516F21B"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2C52A996"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Napotnica je potrebna za nadaljnje kontrole.</w:t>
      </w:r>
    </w:p>
    <w:p w14:paraId="7A40A6AC"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4703C1"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SP2/OKUL/20 Kako</w:t>
      </w:r>
      <w:r>
        <w:rPr>
          <w:rFonts w:cstheme="minorHAnsi"/>
          <w:b/>
          <w:bCs/>
          <w:color w:val="000000"/>
        </w:rPr>
        <w:t xml:space="preserve"> </w:t>
      </w:r>
      <w:r w:rsidRPr="00924371">
        <w:rPr>
          <w:rFonts w:cstheme="minorHAnsi"/>
          <w:b/>
          <w:bCs/>
          <w:color w:val="000000"/>
        </w:rPr>
        <w:t>pogosto se pri pregledu v okulistični specialistični ambulanti lahko zaračunava storitev foto fundi?</w:t>
      </w:r>
    </w:p>
    <w:p w14:paraId="4867D2E9"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52131FA4"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Foto fundi se lahko obračuna pri diabetesu, hipertoniji, glavkomu na 3 leta, če je ozadje brez patologije. V primerih ugotovitev patoloških sprememb se lahko obračuna pri vsakem pregledu glede na presojo okulista. Obračun utemeljuje verodostojen zapis v zdravstveni dokumentaciji.</w:t>
      </w:r>
    </w:p>
    <w:p w14:paraId="42B1BF1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7FD3132" w14:textId="77777777" w:rsidR="00036F8E" w:rsidRDefault="00036F8E" w:rsidP="00036F8E">
      <w:pPr>
        <w:pStyle w:val="Brezrazmikov"/>
        <w:rPr>
          <w:b/>
          <w:bCs/>
          <w:i/>
          <w:color w:val="FF0000"/>
        </w:rPr>
      </w:pPr>
      <w:r w:rsidRPr="00F46AE1">
        <w:rPr>
          <w:b/>
          <w:bCs/>
          <w:i/>
          <w:color w:val="FF0000"/>
        </w:rPr>
        <w:t>*POPRAVLJENO*</w:t>
      </w:r>
    </w:p>
    <w:p w14:paraId="07552276"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SP2/OKUL/21 Pri dg. Blepharochalasis so pacienti samoplačniki za operativni poseg. Če pa to stanje pacienta funkcionalno moti, se operativni poseg obračuna ZZZS. Kako dokažemo to stanje?</w:t>
      </w:r>
    </w:p>
    <w:p w14:paraId="6817AD6E"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6F654760" w14:textId="79DDD901"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F46AE1">
        <w:rPr>
          <w:color w:val="000000"/>
        </w:rPr>
        <w:t>Opravljena mora biti preiskava vidnega polja, pri kateri se ugotovi funkcionalna motnja oziroma izpad v vidnem polju. Obračun utemeljuje verodostojen zapis v zdravstveni dokumentaciji</w:t>
      </w:r>
      <w:r w:rsidR="00B94055">
        <w:rPr>
          <w:color w:val="000000"/>
        </w:rPr>
        <w:t>, ki vključuje</w:t>
      </w:r>
      <w:r w:rsidR="004407D4">
        <w:rPr>
          <w:color w:val="000000"/>
        </w:rPr>
        <w:t xml:space="preserve"> tudi</w:t>
      </w:r>
      <w:r w:rsidR="00B94055">
        <w:rPr>
          <w:color w:val="000000"/>
        </w:rPr>
        <w:t xml:space="preserve"> sliko in izvid preiskave</w:t>
      </w:r>
      <w:r w:rsidR="004407D4">
        <w:rPr>
          <w:color w:val="000000"/>
        </w:rPr>
        <w:t xml:space="preserve"> vidnega polja</w:t>
      </w:r>
      <w:r w:rsidR="00B94055">
        <w:rPr>
          <w:color w:val="000000"/>
        </w:rPr>
        <w:t xml:space="preserve"> z značilnim izpad</w:t>
      </w:r>
      <w:r w:rsidR="004407D4">
        <w:rPr>
          <w:color w:val="000000"/>
        </w:rPr>
        <w:t>om</w:t>
      </w:r>
      <w:r w:rsidR="00B94055">
        <w:rPr>
          <w:color w:val="000000"/>
        </w:rPr>
        <w:t>.</w:t>
      </w:r>
    </w:p>
    <w:p w14:paraId="1B7015BA"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5FE511F" w14:textId="77777777" w:rsidR="00036F8E" w:rsidRDefault="00036F8E" w:rsidP="00036F8E">
      <w:pPr>
        <w:pStyle w:val="Brezrazmikov"/>
        <w:rPr>
          <w:b/>
          <w:bCs/>
          <w:i/>
          <w:color w:val="FF0000"/>
        </w:rPr>
      </w:pPr>
      <w:r w:rsidRPr="00F46AE1">
        <w:rPr>
          <w:b/>
          <w:bCs/>
          <w:i/>
          <w:color w:val="FF0000"/>
        </w:rPr>
        <w:t>*POPRAVLJENO*</w:t>
      </w:r>
    </w:p>
    <w:p w14:paraId="787ACFDA" w14:textId="4EDAF160"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SP2/OKUL/22 Pri operaciji katarakte je pregled pred operacijo in po njej vštet v ceno operativnega posega. Ali pregled po operaciji istega dne šteje kot prvi pregled?</w:t>
      </w:r>
    </w:p>
    <w:p w14:paraId="1A84C3E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25B2E94" w14:textId="406ACD03" w:rsidR="00036F8E" w:rsidRPr="003F7230" w:rsidRDefault="00036F8E" w:rsidP="00036F8E">
      <w:pPr>
        <w:autoSpaceDE w:val="0"/>
        <w:autoSpaceDN w:val="0"/>
        <w:adjustRightInd w:val="0"/>
        <w:spacing w:after="0" w:line="240" w:lineRule="auto"/>
        <w:jc w:val="both"/>
        <w:rPr>
          <w:rFonts w:cstheme="minorHAnsi"/>
        </w:rPr>
      </w:pPr>
      <w:r w:rsidRPr="00924371">
        <w:rPr>
          <w:rFonts w:cstheme="minorHAnsi"/>
          <w:b/>
          <w:bCs/>
          <w:color w:val="000000"/>
        </w:rPr>
        <w:t>Odgovor:</w:t>
      </w:r>
      <w:r>
        <w:rPr>
          <w:rFonts w:cstheme="minorHAnsi"/>
          <w:b/>
          <w:bCs/>
          <w:color w:val="000000"/>
        </w:rPr>
        <w:t xml:space="preserve"> </w:t>
      </w:r>
      <w:r w:rsidRPr="003F7230">
        <w:rPr>
          <w:rFonts w:cstheme="minorHAnsi"/>
        </w:rPr>
        <w:t>Pregled po operaciji na dan posega ali pred odpustom ne šteje kot prvi pregled po operaciji.</w:t>
      </w:r>
    </w:p>
    <w:p w14:paraId="2F16EB89"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1D56C5B5"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SP2/OKUL/23 Ali lahko v ZD obračunamo storitvi YAG laserja in Argon laserja?</w:t>
      </w:r>
    </w:p>
    <w:p w14:paraId="24EB698D"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763D13EC"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V specialističnih okulističnih ambulantah lahko obračunate vse tiste okulistične storitve, ki so navedene v SNBO in so potrebne za diagnostiko in zdravljenje pacienta. </w:t>
      </w:r>
    </w:p>
    <w:p w14:paraId="20322C70" w14:textId="77777777" w:rsidR="00036F8E" w:rsidRPr="00924371" w:rsidRDefault="00036F8E" w:rsidP="00036F8E">
      <w:pPr>
        <w:autoSpaceDE w:val="0"/>
        <w:autoSpaceDN w:val="0"/>
        <w:adjustRightInd w:val="0"/>
        <w:spacing w:after="0" w:line="240" w:lineRule="auto"/>
        <w:jc w:val="both"/>
        <w:rPr>
          <w:rFonts w:cstheme="minorHAnsi"/>
          <w:color w:val="000000"/>
        </w:rPr>
      </w:pPr>
    </w:p>
    <w:p w14:paraId="3FDF8726" w14:textId="77777777" w:rsidR="00036F8E" w:rsidRPr="00924371" w:rsidRDefault="00036F8E" w:rsidP="00036F8E">
      <w:pPr>
        <w:autoSpaceDE w:val="0"/>
        <w:autoSpaceDN w:val="0"/>
        <w:adjustRightInd w:val="0"/>
        <w:spacing w:after="0" w:line="240" w:lineRule="auto"/>
        <w:jc w:val="both"/>
        <w:rPr>
          <w:rFonts w:cstheme="minorHAnsi"/>
          <w:b/>
          <w:bCs/>
          <w:color w:val="000000"/>
        </w:rPr>
      </w:pPr>
      <w:r w:rsidRPr="00924371">
        <w:rPr>
          <w:rFonts w:cstheme="minorHAnsi"/>
          <w:b/>
          <w:bCs/>
          <w:color w:val="000000"/>
        </w:rPr>
        <w:t>SP2/OKUL/25 Kdaj se lahko obračuna elektronska refraktometrija po operaciji sive mrene?</w:t>
      </w:r>
    </w:p>
    <w:p w14:paraId="7D509B10" w14:textId="77777777" w:rsidR="00036F8E" w:rsidRPr="00924371" w:rsidRDefault="00036F8E" w:rsidP="00036F8E">
      <w:pPr>
        <w:autoSpaceDE w:val="0"/>
        <w:autoSpaceDN w:val="0"/>
        <w:adjustRightInd w:val="0"/>
        <w:spacing w:after="0" w:line="240" w:lineRule="auto"/>
        <w:jc w:val="both"/>
        <w:rPr>
          <w:rFonts w:cstheme="minorHAnsi"/>
          <w:b/>
          <w:bCs/>
          <w:color w:val="000000"/>
        </w:rPr>
      </w:pPr>
    </w:p>
    <w:p w14:paraId="1859A1FC" w14:textId="77777777" w:rsidR="00036F8E" w:rsidRPr="00924371" w:rsidRDefault="00036F8E" w:rsidP="00036F8E">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Elektronska refraktometrija se lahko obračuna pri predpisu očal.</w:t>
      </w:r>
    </w:p>
    <w:p w14:paraId="41A80D0D" w14:textId="77777777" w:rsidR="00036F8E" w:rsidRDefault="00036F8E" w:rsidP="00036F8E">
      <w:pPr>
        <w:autoSpaceDE w:val="0"/>
        <w:autoSpaceDN w:val="0"/>
        <w:adjustRightInd w:val="0"/>
        <w:spacing w:after="0" w:line="240" w:lineRule="auto"/>
        <w:jc w:val="both"/>
        <w:rPr>
          <w:rFonts w:cstheme="minorHAnsi"/>
          <w:color w:val="000000"/>
        </w:rPr>
      </w:pPr>
    </w:p>
    <w:p w14:paraId="670970A8" w14:textId="77777777" w:rsidR="00036F8E" w:rsidRPr="00CC21E4" w:rsidRDefault="00036F8E" w:rsidP="00036F8E">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7033BB10" w14:textId="0CB0A257" w:rsidR="00036F8E" w:rsidRDefault="00036F8E" w:rsidP="000175E9">
      <w:pPr>
        <w:jc w:val="both"/>
        <w:rPr>
          <w:rFonts w:cstheme="minorHAnsi"/>
          <w:b/>
          <w:bCs/>
          <w:color w:val="000000"/>
        </w:rPr>
      </w:pPr>
      <w:r w:rsidRPr="00924371">
        <w:rPr>
          <w:rFonts w:cstheme="minorHAnsi"/>
          <w:b/>
          <w:bCs/>
          <w:color w:val="000000"/>
        </w:rPr>
        <w:t>SP2/OKUL/2</w:t>
      </w:r>
      <w:r>
        <w:rPr>
          <w:rFonts w:cstheme="minorHAnsi"/>
          <w:b/>
          <w:bCs/>
          <w:color w:val="000000"/>
        </w:rPr>
        <w:t>6 Kakšni so pogoji za obračun</w:t>
      </w:r>
      <w:r w:rsidR="00B94055">
        <w:rPr>
          <w:rFonts w:cstheme="minorHAnsi"/>
          <w:b/>
          <w:bCs/>
          <w:color w:val="000000"/>
        </w:rPr>
        <w:t xml:space="preserve"> predpisa pripomočkov za izboljšanje vida</w:t>
      </w:r>
      <w:r>
        <w:rPr>
          <w:rFonts w:cstheme="minorHAnsi"/>
          <w:b/>
          <w:bCs/>
          <w:color w:val="000000"/>
        </w:rPr>
        <w:t xml:space="preserve"> </w:t>
      </w:r>
      <w:r w:rsidR="00B94055">
        <w:rPr>
          <w:rFonts w:cstheme="minorHAnsi"/>
          <w:b/>
          <w:bCs/>
          <w:color w:val="000000"/>
        </w:rPr>
        <w:t>(</w:t>
      </w:r>
      <w:r>
        <w:rPr>
          <w:rFonts w:cstheme="minorHAnsi"/>
          <w:b/>
          <w:bCs/>
          <w:color w:val="000000"/>
        </w:rPr>
        <w:t>12134</w:t>
      </w:r>
      <w:r w:rsidR="00B94055">
        <w:rPr>
          <w:rFonts w:cstheme="minorHAnsi"/>
          <w:b/>
          <w:bCs/>
          <w:color w:val="000000"/>
        </w:rPr>
        <w:t>***)</w:t>
      </w:r>
      <w:r>
        <w:rPr>
          <w:rFonts w:cstheme="minorHAnsi"/>
          <w:b/>
          <w:bCs/>
          <w:color w:val="000000"/>
        </w:rPr>
        <w:t>?</w:t>
      </w:r>
    </w:p>
    <w:p w14:paraId="3076E965" w14:textId="77777777" w:rsidR="000175E9" w:rsidRDefault="00036F8E" w:rsidP="006C494D">
      <w:pPr>
        <w:spacing w:after="0" w:line="240" w:lineRule="auto"/>
        <w:jc w:val="both"/>
      </w:pPr>
      <w:r w:rsidRPr="00924371">
        <w:rPr>
          <w:rFonts w:cstheme="minorHAnsi"/>
          <w:b/>
          <w:bCs/>
          <w:color w:val="000000"/>
        </w:rPr>
        <w:t>Odgovor:</w:t>
      </w:r>
      <w:r w:rsidRPr="001E4AF6">
        <w:t xml:space="preserve"> </w:t>
      </w:r>
    </w:p>
    <w:p w14:paraId="0739EEFF" w14:textId="0D38E7C6" w:rsidR="00036F8E" w:rsidRPr="000175E9" w:rsidRDefault="00036F8E" w:rsidP="006C494D">
      <w:pPr>
        <w:pStyle w:val="Odstavekseznama"/>
        <w:numPr>
          <w:ilvl w:val="0"/>
          <w:numId w:val="30"/>
        </w:numPr>
        <w:spacing w:after="0" w:line="240" w:lineRule="auto"/>
        <w:jc w:val="both"/>
        <w:rPr>
          <w:rFonts w:eastAsia="Times New Roman"/>
          <w:lang w:eastAsia="sl-SI"/>
        </w:rPr>
      </w:pPr>
      <w:r>
        <w:t xml:space="preserve">Storitev s šifro </w:t>
      </w:r>
      <w:r w:rsidRPr="000175E9">
        <w:rPr>
          <w:rFonts w:eastAsia="Times New Roman" w:cstheme="minorHAnsi"/>
          <w:lang w:eastAsia="sl-SI"/>
        </w:rPr>
        <w:t>12134</w:t>
      </w:r>
      <w:r w:rsidR="00B94055">
        <w:rPr>
          <w:rFonts w:eastAsia="Times New Roman" w:cstheme="minorHAnsi"/>
          <w:lang w:eastAsia="sl-SI"/>
        </w:rPr>
        <w:t>***</w:t>
      </w:r>
      <w:r w:rsidRPr="000175E9">
        <w:rPr>
          <w:rFonts w:eastAsia="Times New Roman" w:cstheme="minorHAnsi"/>
          <w:lang w:eastAsia="sl-SI"/>
        </w:rPr>
        <w:t xml:space="preserve"> se obračuna </w:t>
      </w:r>
      <w:r w:rsidR="000175E9" w:rsidRPr="000175E9">
        <w:rPr>
          <w:rFonts w:eastAsia="Times New Roman" w:cstheme="minorHAnsi"/>
          <w:sz w:val="24"/>
          <w:szCs w:val="24"/>
          <w:lang w:eastAsia="sl-SI"/>
        </w:rPr>
        <w:t>v breme OZZ,</w:t>
      </w:r>
      <w:r w:rsidR="000175E9" w:rsidRPr="000175E9" w:rsidDel="000175E9">
        <w:rPr>
          <w:rFonts w:eastAsia="Times New Roman" w:cstheme="minorHAnsi"/>
          <w:lang w:eastAsia="sl-SI"/>
        </w:rPr>
        <w:t xml:space="preserve"> </w:t>
      </w:r>
      <w:r w:rsidR="000175E9" w:rsidRPr="000175E9">
        <w:rPr>
          <w:rFonts w:eastAsia="Times New Roman"/>
          <w:lang w:eastAsia="sl-SI"/>
        </w:rPr>
        <w:t xml:space="preserve">če je predpis pripomočka skladen s </w:t>
      </w:r>
      <w:r w:rsidRPr="000175E9">
        <w:rPr>
          <w:rFonts w:eastAsia="Times New Roman"/>
          <w:lang w:eastAsia="sl-SI"/>
        </w:rPr>
        <w:t>Pravil</w:t>
      </w:r>
      <w:r w:rsidR="000175E9" w:rsidRPr="000175E9">
        <w:rPr>
          <w:rFonts w:eastAsia="Times New Roman"/>
          <w:lang w:eastAsia="sl-SI"/>
        </w:rPr>
        <w:t>i</w:t>
      </w:r>
      <w:r w:rsidRPr="000175E9">
        <w:rPr>
          <w:rFonts w:eastAsia="Times New Roman"/>
          <w:lang w:eastAsia="sl-SI"/>
        </w:rPr>
        <w:t xml:space="preserve"> OZZ</w:t>
      </w:r>
      <w:r w:rsidR="00BD30A8">
        <w:rPr>
          <w:rFonts w:eastAsia="Times New Roman"/>
          <w:lang w:eastAsia="sl-SI"/>
        </w:rPr>
        <w:t>;</w:t>
      </w:r>
    </w:p>
    <w:p w14:paraId="5492510D" w14:textId="6456160D" w:rsidR="00036F8E" w:rsidRPr="001E4AF6" w:rsidRDefault="00B94055" w:rsidP="006C494D">
      <w:pPr>
        <w:pStyle w:val="Odstavekseznama"/>
        <w:numPr>
          <w:ilvl w:val="0"/>
          <w:numId w:val="30"/>
        </w:numPr>
        <w:spacing w:after="0" w:line="240" w:lineRule="auto"/>
        <w:jc w:val="both"/>
        <w:rPr>
          <w:rFonts w:eastAsia="Times New Roman" w:cstheme="minorHAnsi"/>
          <w:lang w:eastAsia="sl-SI"/>
        </w:rPr>
      </w:pPr>
      <w:r>
        <w:rPr>
          <w:rFonts w:eastAsia="Times New Roman" w:cstheme="minorHAnsi"/>
          <w:lang w:eastAsia="sl-SI"/>
        </w:rPr>
        <w:t>P</w:t>
      </w:r>
      <w:r w:rsidR="00036F8E" w:rsidRPr="001E4AF6">
        <w:rPr>
          <w:rFonts w:eastAsia="Times New Roman" w:cstheme="minorHAnsi"/>
          <w:lang w:eastAsia="sl-SI"/>
        </w:rPr>
        <w:t>ri enem obisku</w:t>
      </w:r>
      <w:r w:rsidR="00036F8E">
        <w:rPr>
          <w:rFonts w:eastAsia="Times New Roman" w:cstheme="minorHAnsi"/>
          <w:lang w:eastAsia="sl-SI"/>
        </w:rPr>
        <w:t xml:space="preserve"> se</w:t>
      </w:r>
      <w:r w:rsidR="00036F8E" w:rsidRPr="001E4AF6">
        <w:rPr>
          <w:rFonts w:eastAsia="Times New Roman" w:cstheme="minorHAnsi"/>
          <w:lang w:eastAsia="sl-SI"/>
        </w:rPr>
        <w:t xml:space="preserve"> lahko</w:t>
      </w:r>
      <w:r w:rsidR="00036F8E">
        <w:rPr>
          <w:rFonts w:eastAsia="Times New Roman" w:cstheme="minorHAnsi"/>
          <w:lang w:eastAsia="sl-SI"/>
        </w:rPr>
        <w:t xml:space="preserve"> </w:t>
      </w:r>
      <w:r w:rsidR="00036F8E" w:rsidRPr="001E4AF6">
        <w:rPr>
          <w:rFonts w:eastAsia="Times New Roman" w:cstheme="minorHAnsi"/>
          <w:lang w:eastAsia="sl-SI"/>
        </w:rPr>
        <w:t xml:space="preserve">12134 </w:t>
      </w:r>
      <w:r>
        <w:rPr>
          <w:rFonts w:eastAsia="Times New Roman" w:cstheme="minorHAnsi"/>
          <w:lang w:eastAsia="sl-SI"/>
        </w:rPr>
        <w:t xml:space="preserve">obračuna </w:t>
      </w:r>
      <w:r w:rsidR="00036F8E" w:rsidRPr="001E4AF6">
        <w:rPr>
          <w:rFonts w:eastAsia="Times New Roman" w:cstheme="minorHAnsi"/>
          <w:lang w:eastAsia="sl-SI"/>
        </w:rPr>
        <w:t xml:space="preserve">le 1x, ne glede </w:t>
      </w:r>
      <w:r>
        <w:rPr>
          <w:rFonts w:eastAsia="Times New Roman" w:cstheme="minorHAnsi"/>
          <w:lang w:eastAsia="sl-SI"/>
        </w:rPr>
        <w:t>na to</w:t>
      </w:r>
      <w:r w:rsidR="0009438C">
        <w:rPr>
          <w:rFonts w:eastAsia="Times New Roman" w:cstheme="minorHAnsi"/>
          <w:lang w:eastAsia="sl-SI"/>
        </w:rPr>
        <w:t xml:space="preserve">, </w:t>
      </w:r>
      <w:r w:rsidR="00036F8E" w:rsidRPr="001E4AF6">
        <w:rPr>
          <w:rFonts w:eastAsia="Times New Roman" w:cstheme="minorHAnsi"/>
          <w:lang w:eastAsia="sl-SI"/>
        </w:rPr>
        <w:t xml:space="preserve">ali na obrazec </w:t>
      </w:r>
      <w:r>
        <w:rPr>
          <w:rFonts w:eastAsia="Times New Roman" w:cstheme="minorHAnsi"/>
          <w:lang w:eastAsia="sl-SI"/>
        </w:rPr>
        <w:t>predpišemo</w:t>
      </w:r>
      <w:r w:rsidRPr="001E4AF6">
        <w:rPr>
          <w:rFonts w:eastAsia="Times New Roman" w:cstheme="minorHAnsi"/>
          <w:lang w:eastAsia="sl-SI"/>
        </w:rPr>
        <w:t xml:space="preserve"> </w:t>
      </w:r>
      <w:r w:rsidR="00036F8E" w:rsidRPr="001E4AF6">
        <w:rPr>
          <w:rFonts w:eastAsia="Times New Roman" w:cstheme="minorHAnsi"/>
          <w:lang w:eastAsia="sl-SI"/>
        </w:rPr>
        <w:t>1 pripomoček ali 2 pripomočka</w:t>
      </w:r>
      <w:r w:rsidR="000175E9">
        <w:rPr>
          <w:rFonts w:eastAsia="Times New Roman" w:cstheme="minorHAnsi"/>
          <w:lang w:eastAsia="sl-SI"/>
        </w:rPr>
        <w:t xml:space="preserve"> </w:t>
      </w:r>
      <w:r w:rsidR="00036F8E" w:rsidRPr="001E4AF6">
        <w:rPr>
          <w:rFonts w:eastAsia="Times New Roman" w:cstheme="minorHAnsi"/>
          <w:lang w:eastAsia="sl-SI"/>
        </w:rPr>
        <w:t>(npr.</w:t>
      </w:r>
      <w:r>
        <w:rPr>
          <w:rFonts w:eastAsia="Times New Roman" w:cstheme="minorHAnsi"/>
          <w:lang w:eastAsia="sl-SI"/>
        </w:rPr>
        <w:t xml:space="preserve"> </w:t>
      </w:r>
      <w:r w:rsidR="00036F8E" w:rsidRPr="001E4AF6">
        <w:rPr>
          <w:rFonts w:eastAsia="Times New Roman" w:cstheme="minorHAnsi"/>
          <w:lang w:eastAsia="sl-SI"/>
        </w:rPr>
        <w:t xml:space="preserve">očala za </w:t>
      </w:r>
      <w:r w:rsidR="006C494D">
        <w:rPr>
          <w:rFonts w:eastAsia="Times New Roman" w:cstheme="minorHAnsi"/>
          <w:lang w:eastAsia="sl-SI"/>
        </w:rPr>
        <w:t>daleč</w:t>
      </w:r>
      <w:r w:rsidR="00036F8E" w:rsidRPr="001E4AF6">
        <w:rPr>
          <w:rFonts w:eastAsia="Times New Roman" w:cstheme="minorHAnsi"/>
          <w:lang w:eastAsia="sl-SI"/>
        </w:rPr>
        <w:t xml:space="preserve"> in </w:t>
      </w:r>
      <w:r w:rsidR="006C494D">
        <w:rPr>
          <w:rFonts w:eastAsia="Times New Roman" w:cstheme="minorHAnsi"/>
          <w:lang w:eastAsia="sl-SI"/>
        </w:rPr>
        <w:t>blizu</w:t>
      </w:r>
      <w:r w:rsidR="00036F8E" w:rsidRPr="001E4AF6">
        <w:rPr>
          <w:rFonts w:eastAsia="Times New Roman" w:cstheme="minorHAnsi"/>
          <w:lang w:eastAsia="sl-SI"/>
        </w:rPr>
        <w:t>)</w:t>
      </w:r>
      <w:r w:rsidR="00036F8E">
        <w:rPr>
          <w:rFonts w:eastAsia="Times New Roman" w:cstheme="minorHAnsi"/>
          <w:lang w:eastAsia="sl-SI"/>
        </w:rPr>
        <w:t>;</w:t>
      </w:r>
    </w:p>
    <w:p w14:paraId="0C3C4434" w14:textId="4AD563C6" w:rsidR="00036F8E" w:rsidRPr="001E4AF6" w:rsidRDefault="00B94055" w:rsidP="006C494D">
      <w:pPr>
        <w:pStyle w:val="Odstavekseznama"/>
        <w:numPr>
          <w:ilvl w:val="0"/>
          <w:numId w:val="30"/>
        </w:numPr>
        <w:spacing w:after="0" w:line="240" w:lineRule="auto"/>
        <w:jc w:val="both"/>
        <w:rPr>
          <w:rFonts w:eastAsia="Times New Roman" w:cstheme="minorHAnsi"/>
          <w:lang w:eastAsia="sl-SI"/>
        </w:rPr>
      </w:pPr>
      <w:r>
        <w:rPr>
          <w:rFonts w:eastAsia="Times New Roman" w:cstheme="minorHAnsi"/>
          <w:lang w:eastAsia="sl-SI"/>
        </w:rPr>
        <w:t>I</w:t>
      </w:r>
      <w:r w:rsidR="00036F8E" w:rsidRPr="001E4AF6">
        <w:rPr>
          <w:rFonts w:eastAsia="Times New Roman" w:cstheme="minorHAnsi"/>
          <w:lang w:eastAsia="sl-SI"/>
        </w:rPr>
        <w:t>zjema je predpis očal na  en obrazec in predpis kont</w:t>
      </w:r>
      <w:r w:rsidR="006C494D">
        <w:rPr>
          <w:rFonts w:eastAsia="Times New Roman" w:cstheme="minorHAnsi"/>
          <w:lang w:eastAsia="sl-SI"/>
        </w:rPr>
        <w:t xml:space="preserve">aktnih </w:t>
      </w:r>
      <w:r w:rsidR="00036F8E" w:rsidRPr="001E4AF6">
        <w:rPr>
          <w:rFonts w:eastAsia="Times New Roman" w:cstheme="minorHAnsi"/>
          <w:lang w:eastAsia="sl-SI"/>
        </w:rPr>
        <w:t>leč na drug</w:t>
      </w:r>
      <w:r w:rsidR="00036F8E">
        <w:rPr>
          <w:rFonts w:eastAsia="Times New Roman" w:cstheme="minorHAnsi"/>
          <w:lang w:eastAsia="sl-SI"/>
        </w:rPr>
        <w:t xml:space="preserve"> -</w:t>
      </w:r>
      <w:r w:rsidR="00036F8E" w:rsidRPr="001E4AF6">
        <w:rPr>
          <w:rFonts w:eastAsia="Times New Roman" w:cstheme="minorHAnsi"/>
          <w:lang w:eastAsia="sl-SI"/>
        </w:rPr>
        <w:t xml:space="preserve"> v tem primeru lahko zaračunamo storitev 2x pri </w:t>
      </w:r>
      <w:r>
        <w:rPr>
          <w:rFonts w:eastAsia="Times New Roman" w:cstheme="minorHAnsi"/>
          <w:lang w:eastAsia="sl-SI"/>
        </w:rPr>
        <w:t>eni obravnavi ZO</w:t>
      </w:r>
      <w:r w:rsidR="00036F8E" w:rsidRPr="001E4AF6">
        <w:rPr>
          <w:rFonts w:eastAsia="Times New Roman" w:cstheme="minorHAnsi"/>
          <w:lang w:eastAsia="sl-SI"/>
        </w:rPr>
        <w:t>.</w:t>
      </w:r>
    </w:p>
    <w:p w14:paraId="22450D4E" w14:textId="77777777" w:rsidR="00CB3FBD" w:rsidRDefault="00CB3FBD" w:rsidP="006C494D">
      <w:pPr>
        <w:spacing w:after="0" w:line="240" w:lineRule="auto"/>
        <w:jc w:val="both"/>
        <w:rPr>
          <w:rFonts w:eastAsia="Times New Roman" w:cstheme="minorHAnsi"/>
          <w:sz w:val="24"/>
          <w:szCs w:val="24"/>
          <w:lang w:eastAsia="sl-SI"/>
        </w:rPr>
      </w:pPr>
    </w:p>
    <w:p w14:paraId="7F11489E" w14:textId="016BDE8A" w:rsidR="00036F8E" w:rsidRDefault="00036F8E" w:rsidP="006C494D">
      <w:pPr>
        <w:spacing w:after="0" w:line="240" w:lineRule="auto"/>
        <w:jc w:val="both"/>
        <w:rPr>
          <w:rFonts w:eastAsia="Times New Roman" w:cstheme="minorHAnsi"/>
          <w:sz w:val="24"/>
          <w:szCs w:val="24"/>
          <w:lang w:eastAsia="sl-SI"/>
        </w:rPr>
      </w:pPr>
      <w:r w:rsidRPr="00FD3D57">
        <w:rPr>
          <w:rFonts w:eastAsia="Times New Roman" w:cstheme="minorHAnsi"/>
          <w:sz w:val="24"/>
          <w:szCs w:val="24"/>
          <w:lang w:eastAsia="sl-SI"/>
        </w:rPr>
        <w:t>Storit</w:t>
      </w:r>
      <w:r w:rsidR="00C45B0E">
        <w:rPr>
          <w:rFonts w:eastAsia="Times New Roman" w:cstheme="minorHAnsi"/>
          <w:sz w:val="24"/>
          <w:szCs w:val="24"/>
          <w:lang w:eastAsia="sl-SI"/>
        </w:rPr>
        <w:t>ve ni</w:t>
      </w:r>
      <w:r w:rsidR="00987ABF">
        <w:rPr>
          <w:rFonts w:eastAsia="Times New Roman" w:cstheme="minorHAnsi"/>
          <w:sz w:val="24"/>
          <w:szCs w:val="24"/>
          <w:lang w:eastAsia="sl-SI"/>
        </w:rPr>
        <w:t xml:space="preserve"> </w:t>
      </w:r>
      <w:r w:rsidR="00C45B0E">
        <w:rPr>
          <w:rFonts w:eastAsia="Times New Roman" w:cstheme="minorHAnsi"/>
          <w:sz w:val="24"/>
          <w:szCs w:val="24"/>
          <w:lang w:eastAsia="sl-SI"/>
        </w:rPr>
        <w:t xml:space="preserve">možno obračunati </w:t>
      </w:r>
      <w:r w:rsidR="00987ABF">
        <w:rPr>
          <w:rFonts w:eastAsia="Times New Roman" w:cstheme="minorHAnsi"/>
          <w:sz w:val="24"/>
          <w:szCs w:val="24"/>
          <w:lang w:eastAsia="sl-SI"/>
        </w:rPr>
        <w:t>v breme</w:t>
      </w:r>
      <w:r w:rsidR="00C45B0E">
        <w:rPr>
          <w:rFonts w:eastAsia="Times New Roman" w:cstheme="minorHAnsi"/>
          <w:sz w:val="24"/>
          <w:szCs w:val="24"/>
          <w:lang w:eastAsia="sl-SI"/>
        </w:rPr>
        <w:t xml:space="preserve"> OZZ</w:t>
      </w:r>
      <w:r>
        <w:rPr>
          <w:rFonts w:eastAsia="Times New Roman" w:cstheme="minorHAnsi"/>
          <w:sz w:val="24"/>
          <w:szCs w:val="24"/>
          <w:lang w:eastAsia="sl-SI"/>
        </w:rPr>
        <w:t>:</w:t>
      </w:r>
    </w:p>
    <w:p w14:paraId="551BCB69" w14:textId="77618515" w:rsidR="00036F8E" w:rsidRPr="001E4AF6" w:rsidRDefault="00B94055" w:rsidP="006C494D">
      <w:pPr>
        <w:pStyle w:val="Odstavekseznama"/>
        <w:numPr>
          <w:ilvl w:val="0"/>
          <w:numId w:val="28"/>
        </w:numPr>
        <w:spacing w:after="0" w:line="240" w:lineRule="auto"/>
        <w:jc w:val="both"/>
        <w:rPr>
          <w:rFonts w:eastAsia="Times New Roman" w:cstheme="minorHAnsi"/>
          <w:lang w:eastAsia="sl-SI"/>
        </w:rPr>
      </w:pPr>
      <w:r>
        <w:rPr>
          <w:rFonts w:eastAsia="Times New Roman" w:cstheme="minorHAnsi"/>
          <w:lang w:eastAsia="sl-SI"/>
        </w:rPr>
        <w:t>Č</w:t>
      </w:r>
      <w:r w:rsidR="00036F8E" w:rsidRPr="001E4AF6">
        <w:rPr>
          <w:rFonts w:eastAsia="Times New Roman" w:cstheme="minorHAnsi"/>
          <w:lang w:eastAsia="sl-SI"/>
        </w:rPr>
        <w:t>e pripomoček ne pripada</w:t>
      </w:r>
      <w:r w:rsidR="00036F8E">
        <w:rPr>
          <w:rFonts w:eastAsia="Times New Roman" w:cstheme="minorHAnsi"/>
          <w:lang w:eastAsia="sl-SI"/>
        </w:rPr>
        <w:t xml:space="preserve"> ZO</w:t>
      </w:r>
      <w:r w:rsidR="00036F8E" w:rsidRPr="001E4AF6">
        <w:rPr>
          <w:rFonts w:eastAsia="Times New Roman" w:cstheme="minorHAnsi"/>
          <w:lang w:eastAsia="sl-SI"/>
        </w:rPr>
        <w:t xml:space="preserve"> (pred potekom trajnostne dobe, presbiopa očala pred 63 letom, premajhna dioptrija za kont</w:t>
      </w:r>
      <w:r w:rsidR="009373DA">
        <w:rPr>
          <w:rFonts w:eastAsia="Times New Roman" w:cstheme="minorHAnsi"/>
          <w:lang w:eastAsia="sl-SI"/>
        </w:rPr>
        <w:t xml:space="preserve">aktne </w:t>
      </w:r>
      <w:r w:rsidR="00036F8E" w:rsidRPr="001E4AF6">
        <w:rPr>
          <w:rFonts w:eastAsia="Times New Roman" w:cstheme="minorHAnsi"/>
          <w:lang w:eastAsia="sl-SI"/>
        </w:rPr>
        <w:t>leče)</w:t>
      </w:r>
      <w:r w:rsidR="00036F8E">
        <w:rPr>
          <w:rFonts w:eastAsia="Times New Roman" w:cstheme="minorHAnsi"/>
          <w:lang w:eastAsia="sl-SI"/>
        </w:rPr>
        <w:t>;</w:t>
      </w:r>
    </w:p>
    <w:p w14:paraId="26575848" w14:textId="733B74E1" w:rsidR="00036F8E" w:rsidRPr="001E4AF6" w:rsidRDefault="00B94055" w:rsidP="006C494D">
      <w:pPr>
        <w:pStyle w:val="Odstavekseznama"/>
        <w:numPr>
          <w:ilvl w:val="0"/>
          <w:numId w:val="28"/>
        </w:numPr>
        <w:spacing w:after="0" w:line="240" w:lineRule="auto"/>
        <w:jc w:val="both"/>
        <w:rPr>
          <w:rFonts w:eastAsia="Times New Roman" w:cstheme="minorHAnsi"/>
          <w:lang w:eastAsia="sl-SI"/>
        </w:rPr>
      </w:pPr>
      <w:r>
        <w:rPr>
          <w:rFonts w:eastAsia="Times New Roman" w:cstheme="minorHAnsi"/>
          <w:lang w:eastAsia="sl-SI"/>
        </w:rPr>
        <w:t>Č</w:t>
      </w:r>
      <w:r w:rsidR="00036F8E" w:rsidRPr="001E4AF6">
        <w:rPr>
          <w:rFonts w:eastAsia="Times New Roman" w:cstheme="minorHAnsi"/>
          <w:lang w:eastAsia="sl-SI"/>
        </w:rPr>
        <w:t>e se pripomoček predpiše na bel recept</w:t>
      </w:r>
      <w:r w:rsidR="00036F8E">
        <w:rPr>
          <w:rFonts w:eastAsia="Times New Roman" w:cstheme="minorHAnsi"/>
          <w:lang w:eastAsia="sl-SI"/>
        </w:rPr>
        <w:t>.</w:t>
      </w:r>
    </w:p>
    <w:p w14:paraId="7FE29386" w14:textId="77777777" w:rsidR="00036F8E" w:rsidRPr="001E4AF6" w:rsidRDefault="00036F8E" w:rsidP="006C494D">
      <w:pPr>
        <w:spacing w:after="0" w:line="240" w:lineRule="auto"/>
        <w:jc w:val="both"/>
        <w:rPr>
          <w:rFonts w:eastAsia="Times New Roman" w:cstheme="minorHAnsi"/>
          <w:sz w:val="24"/>
          <w:szCs w:val="24"/>
          <w:lang w:eastAsia="sl-SI"/>
        </w:rPr>
      </w:pPr>
    </w:p>
    <w:p w14:paraId="019FE891" w14:textId="77777777" w:rsidR="00036F8E" w:rsidRPr="00924371" w:rsidRDefault="00036F8E" w:rsidP="00FE42A9">
      <w:pPr>
        <w:autoSpaceDE w:val="0"/>
        <w:autoSpaceDN w:val="0"/>
        <w:adjustRightInd w:val="0"/>
        <w:spacing w:after="0" w:line="240" w:lineRule="auto"/>
        <w:jc w:val="both"/>
        <w:rPr>
          <w:rFonts w:cstheme="minorHAnsi"/>
          <w:color w:val="000000"/>
        </w:rPr>
      </w:pPr>
    </w:p>
    <w:p w14:paraId="63115161" w14:textId="01306BEF" w:rsidR="00036F8E" w:rsidRDefault="00036F8E">
      <w:pPr>
        <w:rPr>
          <w:rFonts w:asciiTheme="majorHAnsi" w:eastAsiaTheme="majorEastAsia" w:hAnsiTheme="majorHAnsi" w:cstheme="minorHAnsi"/>
          <w:color w:val="000000"/>
          <w:sz w:val="28"/>
          <w:szCs w:val="28"/>
        </w:rPr>
      </w:pPr>
      <w:r>
        <w:rPr>
          <w:rFonts w:cstheme="minorHAnsi"/>
          <w:b/>
          <w:bCs/>
          <w:color w:val="000000"/>
        </w:rPr>
        <w:br w:type="page"/>
      </w:r>
    </w:p>
    <w:p w14:paraId="4A95AB26" w14:textId="69C2304E" w:rsidR="00AD0626" w:rsidRPr="00AB5988" w:rsidRDefault="00AD0626" w:rsidP="00491EAB">
      <w:pPr>
        <w:pStyle w:val="Naslov1"/>
        <w:rPr>
          <w:rFonts w:ascii="Calibri" w:hAnsi="Calibri"/>
        </w:rPr>
      </w:pPr>
      <w:bookmarkStart w:id="43" w:name="_Toc41548925"/>
      <w:bookmarkEnd w:id="41"/>
      <w:r w:rsidRPr="00AB5988">
        <w:rPr>
          <w:rFonts w:ascii="Calibri" w:hAnsi="Calibri"/>
        </w:rPr>
        <w:lastRenderedPageBreak/>
        <w:t>OTORINOLARINGOLOGIJA</w:t>
      </w:r>
      <w:bookmarkEnd w:id="43"/>
      <w:r w:rsidRPr="00AB5988">
        <w:rPr>
          <w:rFonts w:ascii="Calibri" w:hAnsi="Calibri"/>
        </w:rPr>
        <w:t xml:space="preserve"> </w:t>
      </w:r>
    </w:p>
    <w:p w14:paraId="6AD39CB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532FA5AB" w14:textId="77777777"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SP2/ORL/1 (14/306) </w:t>
      </w:r>
      <w:r w:rsidR="00C04E26" w:rsidRPr="00924371">
        <w:rPr>
          <w:rFonts w:cstheme="minorHAnsi"/>
          <w:b/>
          <w:bCs/>
          <w:color w:val="000000"/>
        </w:rPr>
        <w:t xml:space="preserve">Ali je mogoče </w:t>
      </w:r>
      <w:r w:rsidR="00A81D7F" w:rsidRPr="00924371">
        <w:rPr>
          <w:rFonts w:cstheme="minorHAnsi"/>
          <w:b/>
          <w:bCs/>
          <w:color w:val="000000"/>
        </w:rPr>
        <w:t>pacientu</w:t>
      </w:r>
      <w:r w:rsidRPr="00924371">
        <w:rPr>
          <w:rFonts w:cstheme="minorHAnsi"/>
          <w:b/>
          <w:bCs/>
          <w:color w:val="000000"/>
        </w:rPr>
        <w:t xml:space="preserve"> </w:t>
      </w:r>
      <w:r w:rsidR="002D5FE8" w:rsidRPr="00924371">
        <w:rPr>
          <w:rFonts w:cstheme="minorHAnsi"/>
          <w:b/>
          <w:bCs/>
          <w:color w:val="000000"/>
        </w:rPr>
        <w:t>med</w:t>
      </w:r>
      <w:r w:rsidRPr="00924371">
        <w:rPr>
          <w:rFonts w:cstheme="minorHAnsi"/>
          <w:b/>
          <w:bCs/>
          <w:color w:val="000000"/>
        </w:rPr>
        <w:t xml:space="preserve"> </w:t>
      </w:r>
      <w:r w:rsidR="002D5FE8" w:rsidRPr="00924371">
        <w:rPr>
          <w:rFonts w:cstheme="minorHAnsi"/>
          <w:b/>
          <w:bCs/>
          <w:color w:val="000000"/>
        </w:rPr>
        <w:t>bolnišničnim zdravljenjem</w:t>
      </w:r>
      <w:r w:rsidRPr="00924371">
        <w:rPr>
          <w:rFonts w:cstheme="minorHAnsi"/>
          <w:b/>
          <w:bCs/>
          <w:color w:val="000000"/>
        </w:rPr>
        <w:t xml:space="preserve"> predpisati naročilnico za medicinsk</w:t>
      </w:r>
      <w:r w:rsidR="002D5FE8" w:rsidRPr="00924371">
        <w:rPr>
          <w:rFonts w:cstheme="minorHAnsi"/>
          <w:b/>
          <w:bCs/>
          <w:color w:val="000000"/>
        </w:rPr>
        <w:t>i</w:t>
      </w:r>
      <w:r w:rsidRPr="00924371">
        <w:rPr>
          <w:rFonts w:cstheme="minorHAnsi"/>
          <w:b/>
          <w:bCs/>
          <w:color w:val="000000"/>
        </w:rPr>
        <w:t xml:space="preserve"> tehnični pripomoček </w:t>
      </w:r>
      <w:r w:rsidR="002D5FE8" w:rsidRPr="00924371">
        <w:rPr>
          <w:rFonts w:cstheme="minorHAnsi"/>
          <w:b/>
          <w:bCs/>
          <w:color w:val="000000"/>
        </w:rPr>
        <w:t>(</w:t>
      </w:r>
      <w:r w:rsidRPr="00924371">
        <w:rPr>
          <w:rFonts w:cstheme="minorHAnsi"/>
          <w:b/>
          <w:bCs/>
          <w:color w:val="000000"/>
        </w:rPr>
        <w:t>slušni aparat</w:t>
      </w:r>
      <w:r w:rsidR="002D5FE8" w:rsidRPr="00924371">
        <w:rPr>
          <w:rFonts w:cstheme="minorHAnsi"/>
          <w:b/>
          <w:bCs/>
          <w:color w:val="000000"/>
        </w:rPr>
        <w:t>)</w:t>
      </w:r>
      <w:r w:rsidRPr="00924371">
        <w:rPr>
          <w:rFonts w:cstheme="minorHAnsi"/>
          <w:b/>
          <w:bCs/>
          <w:color w:val="000000"/>
        </w:rPr>
        <w:t>?</w:t>
      </w:r>
    </w:p>
    <w:p w14:paraId="65F369C2"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462D331C"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Predpis slušnega aparata na opisan</w:t>
      </w:r>
      <w:r w:rsidR="002D5FE8" w:rsidRPr="00924371">
        <w:rPr>
          <w:rFonts w:cstheme="minorHAnsi"/>
          <w:color w:val="000000"/>
        </w:rPr>
        <w:t>i</w:t>
      </w:r>
      <w:r w:rsidRPr="00924371">
        <w:rPr>
          <w:rFonts w:cstheme="minorHAnsi"/>
          <w:color w:val="000000"/>
        </w:rPr>
        <w:t xml:space="preserve"> način je mogoč, če ima napotni specialist ustrezno pooblastilo na napotnici (pooblastilo št. 3). </w:t>
      </w:r>
    </w:p>
    <w:p w14:paraId="4F0E87C5" w14:textId="77777777" w:rsidR="00C04E26" w:rsidRPr="00924371" w:rsidRDefault="00C04E26" w:rsidP="003F4D50">
      <w:pPr>
        <w:autoSpaceDE w:val="0"/>
        <w:autoSpaceDN w:val="0"/>
        <w:adjustRightInd w:val="0"/>
        <w:spacing w:after="0" w:line="240" w:lineRule="auto"/>
        <w:jc w:val="both"/>
        <w:rPr>
          <w:rFonts w:cstheme="minorHAnsi"/>
          <w:color w:val="000000"/>
        </w:rPr>
      </w:pPr>
    </w:p>
    <w:p w14:paraId="0A08472D" w14:textId="77777777" w:rsidR="009A1533" w:rsidRDefault="009A1533" w:rsidP="00EC158F">
      <w:pPr>
        <w:pStyle w:val="Brezrazmikov"/>
        <w:rPr>
          <w:b/>
          <w:bCs/>
          <w:i/>
          <w:color w:val="FF0000"/>
        </w:rPr>
      </w:pPr>
    </w:p>
    <w:p w14:paraId="7CF33A8C" w14:textId="258F6AFE" w:rsidR="00EC158F" w:rsidRDefault="00EC158F" w:rsidP="00EC158F">
      <w:pPr>
        <w:pStyle w:val="Brezrazmikov"/>
        <w:rPr>
          <w:b/>
          <w:bCs/>
          <w:i/>
          <w:color w:val="FF0000"/>
        </w:rPr>
      </w:pPr>
      <w:r w:rsidRPr="00F46AE1">
        <w:rPr>
          <w:b/>
          <w:bCs/>
          <w:i/>
          <w:color w:val="FF0000"/>
        </w:rPr>
        <w:t>*POPRAVLJENO*</w:t>
      </w:r>
    </w:p>
    <w:p w14:paraId="1D4BC26A" w14:textId="77777777" w:rsidR="00AB5988" w:rsidRPr="00F46AE1" w:rsidRDefault="00AB5988" w:rsidP="00AB5988">
      <w:pPr>
        <w:pStyle w:val="Brezrazmikov"/>
        <w:rPr>
          <w:b/>
          <w:bCs/>
          <w:color w:val="000000"/>
        </w:rPr>
      </w:pPr>
      <w:r w:rsidRPr="00F46AE1">
        <w:rPr>
          <w:b/>
          <w:bCs/>
          <w:color w:val="000000"/>
        </w:rPr>
        <w:t xml:space="preserve">SP2/ORL/2 (26 ORL/ 1 – 2012) Katere vrste pregledov se lahko obračunajo v ORL-ambulanti? </w:t>
      </w:r>
    </w:p>
    <w:p w14:paraId="7E6E12E7" w14:textId="77777777" w:rsidR="00AB5988" w:rsidRPr="00F46AE1" w:rsidRDefault="00AB5988" w:rsidP="00AB5988">
      <w:pPr>
        <w:pStyle w:val="Brezrazmikov"/>
        <w:rPr>
          <w:b/>
          <w:bCs/>
          <w:color w:val="000000"/>
        </w:rPr>
      </w:pPr>
    </w:p>
    <w:p w14:paraId="1A1A00A0" w14:textId="5FE8E08F" w:rsidR="00EC158F" w:rsidRPr="00F46AE1" w:rsidRDefault="00EC158F" w:rsidP="00EC158F">
      <w:pPr>
        <w:pStyle w:val="Brezrazmikov"/>
        <w:rPr>
          <w:color w:val="000000"/>
        </w:rPr>
      </w:pPr>
      <w:r w:rsidRPr="00F46AE1">
        <w:rPr>
          <w:b/>
          <w:bCs/>
          <w:color w:val="000000"/>
        </w:rPr>
        <w:t xml:space="preserve">Odgovor: </w:t>
      </w:r>
      <w:r w:rsidRPr="00F46AE1">
        <w:rPr>
          <w:color w:val="000000"/>
        </w:rPr>
        <w:t>V ORL ambulanti se lahko obračunajo naslednji pregledi:</w:t>
      </w:r>
    </w:p>
    <w:p w14:paraId="7296C606" w14:textId="77777777" w:rsidR="00EC158F" w:rsidRPr="00F46AE1" w:rsidRDefault="00EC158F" w:rsidP="00EC158F">
      <w:pPr>
        <w:pStyle w:val="Brezrazmikov"/>
        <w:rPr>
          <w:color w:val="000000"/>
        </w:rPr>
      </w:pPr>
    </w:p>
    <w:p w14:paraId="1D37D476" w14:textId="77777777" w:rsidR="00EC158F" w:rsidRPr="00F46AE1" w:rsidRDefault="00EC158F" w:rsidP="00EC158F">
      <w:pPr>
        <w:pStyle w:val="Brezrazmikov"/>
        <w:jc w:val="both"/>
        <w:rPr>
          <w:color w:val="000000"/>
        </w:rPr>
      </w:pPr>
      <w:r w:rsidRPr="00F46AE1">
        <w:rPr>
          <w:color w:val="000000"/>
        </w:rPr>
        <w:t>–</w:t>
      </w:r>
      <w:r w:rsidRPr="00F46AE1">
        <w:rPr>
          <w:color w:val="000000"/>
        </w:rPr>
        <w:tab/>
        <w:t>kratek lokalni pregled – ko je opravljen in v dokumentaciji zabeležen pregled enega predela (obeh ušes ali nosu ali grla);</w:t>
      </w:r>
    </w:p>
    <w:p w14:paraId="01DE6526" w14:textId="77777777" w:rsidR="00EC158F" w:rsidRPr="00F46AE1" w:rsidRDefault="00EC158F" w:rsidP="00EC158F">
      <w:pPr>
        <w:pStyle w:val="Brezrazmikov"/>
        <w:jc w:val="both"/>
        <w:rPr>
          <w:color w:val="000000"/>
        </w:rPr>
      </w:pPr>
      <w:r w:rsidRPr="00F46AE1">
        <w:rPr>
          <w:color w:val="000000"/>
        </w:rPr>
        <w:t>–</w:t>
      </w:r>
      <w:r w:rsidRPr="00F46AE1">
        <w:rPr>
          <w:color w:val="000000"/>
        </w:rPr>
        <w:tab/>
        <w:t>delni pregled – ko je opravljen in v dokumentaciji zabeležen pregled vsaj dveh predelov;</w:t>
      </w:r>
    </w:p>
    <w:p w14:paraId="4BDB11B6" w14:textId="77777777" w:rsidR="00EC158F" w:rsidRPr="00F46AE1" w:rsidRDefault="00EC158F" w:rsidP="00EC158F">
      <w:pPr>
        <w:pStyle w:val="Brezrazmikov"/>
        <w:jc w:val="both"/>
        <w:rPr>
          <w:color w:val="000000"/>
        </w:rPr>
      </w:pPr>
      <w:r w:rsidRPr="00F46AE1">
        <w:rPr>
          <w:color w:val="000000"/>
        </w:rPr>
        <w:t>–</w:t>
      </w:r>
      <w:r w:rsidRPr="00F46AE1">
        <w:rPr>
          <w:color w:val="000000"/>
        </w:rPr>
        <w:tab/>
        <w:t>srednje obsežen pregled – ko so opravljeni in v dokumentaciji zabeleženi pregled obeh ušes (otoskopija), sprednja in zadnja rinoskopija, pregled ustne votline in žrela, indirektnoskopski pregled grla in spodnjega dela žrela ter iztipanje bezgavk na vratu;</w:t>
      </w:r>
    </w:p>
    <w:p w14:paraId="2E4341B9" w14:textId="77777777" w:rsidR="00EC158F" w:rsidRPr="00F46AE1" w:rsidRDefault="00EC158F" w:rsidP="00EC158F">
      <w:pPr>
        <w:pStyle w:val="Brezrazmikov"/>
        <w:jc w:val="both"/>
        <w:rPr>
          <w:color w:val="000000"/>
        </w:rPr>
      </w:pPr>
      <w:r w:rsidRPr="00F46AE1">
        <w:rPr>
          <w:color w:val="000000"/>
        </w:rPr>
        <w:t>–</w:t>
      </w:r>
      <w:r w:rsidRPr="00F46AE1">
        <w:rPr>
          <w:color w:val="000000"/>
        </w:rPr>
        <w:tab/>
        <w:t>razširjeni pregled – ko so opravljeni in v dokumentaciji zabeleženi pregled obeh ušes (otoskopija), sprednja in zadnja rinoskopija, pregled ustne votline in žrela, indirektoskopski pregled grla in spodnjega dela žrela ter iztipanje bezgavk na vratu, preizkus sluha s šepetom, preizkus sluha z glasbenimi vilicami in preizkus ravnotežja (po Rombergu).</w:t>
      </w:r>
    </w:p>
    <w:p w14:paraId="653D0F13" w14:textId="77777777" w:rsidR="00EC158F" w:rsidRDefault="00EC158F" w:rsidP="00EC158F">
      <w:pPr>
        <w:pStyle w:val="Brezrazmikov"/>
        <w:jc w:val="both"/>
        <w:rPr>
          <w:color w:val="000000"/>
        </w:rPr>
      </w:pPr>
    </w:p>
    <w:p w14:paraId="727846EF" w14:textId="1706776D" w:rsidR="00EC158F" w:rsidRPr="00F46AE1" w:rsidRDefault="00EC158F" w:rsidP="00EC158F">
      <w:pPr>
        <w:pStyle w:val="Brezrazmikov"/>
        <w:jc w:val="both"/>
        <w:rPr>
          <w:color w:val="000000"/>
        </w:rPr>
      </w:pPr>
      <w:r w:rsidRPr="00F46AE1">
        <w:rPr>
          <w:color w:val="000000"/>
        </w:rPr>
        <w:t>Kontrolni ORL pregled – praviloma se obračuna kratek lokalni pregled; v kolikor pa je potrebno kontrolirati v dokumentaciji zabeležene težave v več ORL predelih, se izjemoma lahko obračuna tudi ustreznejša višja kategorija pregleda.</w:t>
      </w:r>
    </w:p>
    <w:p w14:paraId="38F5AB2C" w14:textId="77777777" w:rsidR="00EC158F" w:rsidRPr="00924371" w:rsidRDefault="00EC158F" w:rsidP="003F4D50">
      <w:pPr>
        <w:autoSpaceDE w:val="0"/>
        <w:autoSpaceDN w:val="0"/>
        <w:adjustRightInd w:val="0"/>
        <w:spacing w:after="0" w:line="240" w:lineRule="auto"/>
        <w:jc w:val="both"/>
        <w:rPr>
          <w:rFonts w:cstheme="minorHAnsi"/>
          <w:b/>
          <w:bCs/>
          <w:color w:val="000000"/>
        </w:rPr>
      </w:pPr>
    </w:p>
    <w:p w14:paraId="3FA12EDB" w14:textId="77777777" w:rsidR="009A1533" w:rsidRDefault="009A1533" w:rsidP="003F4D50">
      <w:pPr>
        <w:autoSpaceDE w:val="0"/>
        <w:autoSpaceDN w:val="0"/>
        <w:adjustRightInd w:val="0"/>
        <w:spacing w:after="0" w:line="240" w:lineRule="auto"/>
        <w:jc w:val="both"/>
        <w:rPr>
          <w:rFonts w:cstheme="minorHAnsi"/>
          <w:b/>
          <w:bCs/>
          <w:color w:val="000000"/>
        </w:rPr>
      </w:pPr>
    </w:p>
    <w:p w14:paraId="2631D5FC" w14:textId="7E87ED22"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SP2/ORL/</w:t>
      </w:r>
      <w:r w:rsidR="005D2D03" w:rsidRPr="00924371">
        <w:rPr>
          <w:rFonts w:cstheme="minorHAnsi"/>
          <w:b/>
          <w:bCs/>
          <w:color w:val="000000"/>
        </w:rPr>
        <w:t>3</w:t>
      </w:r>
      <w:r w:rsidRPr="00924371">
        <w:rPr>
          <w:rFonts w:cstheme="minorHAnsi"/>
          <w:b/>
          <w:bCs/>
          <w:color w:val="000000"/>
        </w:rPr>
        <w:t xml:space="preserve"> Kakšen</w:t>
      </w:r>
      <w:r w:rsidR="00FD6F8C" w:rsidRPr="00924371">
        <w:rPr>
          <w:rFonts w:cstheme="minorHAnsi"/>
          <w:b/>
          <w:bCs/>
          <w:color w:val="000000"/>
        </w:rPr>
        <w:t xml:space="preserve"> je pravilen način obračuna</w:t>
      </w:r>
      <w:r w:rsidRPr="00924371">
        <w:rPr>
          <w:rFonts w:cstheme="minorHAnsi"/>
          <w:b/>
          <w:bCs/>
          <w:color w:val="000000"/>
        </w:rPr>
        <w:t xml:space="preserve"> storitev </w:t>
      </w:r>
      <w:r w:rsidR="00C04E26" w:rsidRPr="00924371">
        <w:rPr>
          <w:rFonts w:cstheme="minorHAnsi"/>
          <w:b/>
          <w:bCs/>
          <w:color w:val="000000"/>
        </w:rPr>
        <w:t>izrez benigne tvorbe kože in podkožnega tkiva (</w:t>
      </w:r>
      <w:r w:rsidRPr="00924371">
        <w:rPr>
          <w:rFonts w:cstheme="minorHAnsi"/>
          <w:b/>
          <w:bCs/>
          <w:color w:val="000000"/>
        </w:rPr>
        <w:t>E 0433</w:t>
      </w:r>
      <w:r w:rsidR="00C04E26" w:rsidRPr="00924371">
        <w:rPr>
          <w:rFonts w:cstheme="minorHAnsi"/>
          <w:b/>
          <w:bCs/>
          <w:color w:val="000000"/>
        </w:rPr>
        <w:t>)</w:t>
      </w:r>
      <w:r w:rsidRPr="00924371">
        <w:rPr>
          <w:rFonts w:cstheme="minorHAnsi"/>
          <w:b/>
          <w:bCs/>
          <w:color w:val="000000"/>
        </w:rPr>
        <w:t>?</w:t>
      </w:r>
    </w:p>
    <w:p w14:paraId="60EAF624"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0F1BBDD"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Storitev se </w:t>
      </w:r>
      <w:r w:rsidR="00C04E26" w:rsidRPr="00924371">
        <w:rPr>
          <w:rFonts w:cstheme="minorHAnsi"/>
          <w:color w:val="000000"/>
        </w:rPr>
        <w:t>obračunava</w:t>
      </w:r>
      <w:r w:rsidRPr="00924371">
        <w:rPr>
          <w:rFonts w:cstheme="minorHAnsi"/>
          <w:color w:val="000000"/>
        </w:rPr>
        <w:t xml:space="preserve"> v specialistični ambulantni obravnavi. Izvajalec v okviru cene opravi ambulantna pregleda pred </w:t>
      </w:r>
      <w:r w:rsidR="002D5FE8" w:rsidRPr="00924371">
        <w:rPr>
          <w:rFonts w:cstheme="minorHAnsi"/>
          <w:color w:val="000000"/>
        </w:rPr>
        <w:t>posegom in po njem</w:t>
      </w:r>
      <w:r w:rsidRPr="00924371">
        <w:rPr>
          <w:rFonts w:cstheme="minorHAnsi"/>
          <w:color w:val="000000"/>
        </w:rPr>
        <w:t xml:space="preserve">. Poleg cene </w:t>
      </w:r>
      <w:r w:rsidR="00C04E26" w:rsidRPr="00924371">
        <w:rPr>
          <w:rFonts w:cstheme="minorHAnsi"/>
          <w:color w:val="000000"/>
        </w:rPr>
        <w:t>E 0433</w:t>
      </w:r>
      <w:r w:rsidRPr="00924371">
        <w:rPr>
          <w:rFonts w:cstheme="minorHAnsi"/>
          <w:color w:val="000000"/>
        </w:rPr>
        <w:t xml:space="preserve"> ni mogoče zaračunati nobene druge storitve</w:t>
      </w:r>
      <w:r w:rsidR="00FD6F8C" w:rsidRPr="00924371">
        <w:rPr>
          <w:rFonts w:cstheme="minorHAnsi"/>
          <w:color w:val="000000"/>
        </w:rPr>
        <w:t xml:space="preserve"> iz SNBO.</w:t>
      </w:r>
      <w:r w:rsidRPr="00924371">
        <w:rPr>
          <w:rFonts w:cstheme="minorHAnsi"/>
          <w:color w:val="000000"/>
        </w:rPr>
        <w:t xml:space="preserve"> Materialni stroški že vključujejo sredstva za patohistološke in citološke preiskave</w:t>
      </w:r>
      <w:r w:rsidR="00C04E26" w:rsidRPr="00924371">
        <w:rPr>
          <w:rFonts w:cstheme="minorHAnsi"/>
          <w:color w:val="000000"/>
        </w:rPr>
        <w:t>.</w:t>
      </w:r>
      <w:r w:rsidRPr="00924371">
        <w:rPr>
          <w:rFonts w:cstheme="minorHAnsi"/>
          <w:color w:val="000000"/>
        </w:rPr>
        <w:t xml:space="preserve"> </w:t>
      </w:r>
      <w:r w:rsidR="00FD6F8C" w:rsidRPr="00924371">
        <w:rPr>
          <w:rFonts w:cstheme="minorHAnsi"/>
          <w:color w:val="000000"/>
        </w:rPr>
        <w:t>Obračun SPP je možen le, če izvajalec predloži ZZZS</w:t>
      </w:r>
      <w:r w:rsidRPr="00924371">
        <w:rPr>
          <w:rFonts w:cstheme="minorHAnsi"/>
          <w:color w:val="000000"/>
        </w:rPr>
        <w:t xml:space="preserve"> indikacije za obravnavo v ABO.</w:t>
      </w:r>
    </w:p>
    <w:p w14:paraId="44C0DFA2"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0DCA24AB" w14:textId="77777777" w:rsidR="00BD30A8" w:rsidRDefault="00BD30A8" w:rsidP="003F4D50">
      <w:pPr>
        <w:autoSpaceDE w:val="0"/>
        <w:autoSpaceDN w:val="0"/>
        <w:adjustRightInd w:val="0"/>
        <w:spacing w:after="0" w:line="240" w:lineRule="auto"/>
        <w:jc w:val="both"/>
        <w:rPr>
          <w:rFonts w:cstheme="minorHAnsi"/>
          <w:b/>
          <w:bCs/>
          <w:color w:val="000000"/>
        </w:rPr>
      </w:pPr>
    </w:p>
    <w:p w14:paraId="3650153B" w14:textId="697377DC" w:rsidR="00AD0626" w:rsidRPr="00924371" w:rsidRDefault="00AD0626"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SP2/ORL/</w:t>
      </w:r>
      <w:r w:rsidR="005D2D03" w:rsidRPr="00924371">
        <w:rPr>
          <w:rFonts w:cstheme="minorHAnsi"/>
          <w:b/>
          <w:bCs/>
          <w:color w:val="000000"/>
        </w:rPr>
        <w:t>4</w:t>
      </w:r>
      <w:r w:rsidRPr="00924371">
        <w:rPr>
          <w:rFonts w:cstheme="minorHAnsi"/>
          <w:b/>
          <w:bCs/>
          <w:color w:val="000000"/>
        </w:rPr>
        <w:t xml:space="preserve"> </w:t>
      </w:r>
      <w:r w:rsidR="00D266AE" w:rsidRPr="00924371">
        <w:rPr>
          <w:rFonts w:cstheme="minorHAnsi"/>
          <w:b/>
          <w:bCs/>
          <w:color w:val="000000"/>
        </w:rPr>
        <w:t>Kdaj se obračuna storitev otomi</w:t>
      </w:r>
      <w:r w:rsidR="00C04E26" w:rsidRPr="00924371">
        <w:rPr>
          <w:rFonts w:cstheme="minorHAnsi"/>
          <w:b/>
          <w:bCs/>
          <w:color w:val="000000"/>
        </w:rPr>
        <w:t>kroskopij</w:t>
      </w:r>
      <w:r w:rsidR="0090789A" w:rsidRPr="00924371">
        <w:rPr>
          <w:rFonts w:cstheme="minorHAnsi"/>
          <w:b/>
          <w:bCs/>
          <w:color w:val="000000"/>
        </w:rPr>
        <w:t xml:space="preserve"> (OMS)</w:t>
      </w:r>
      <w:r w:rsidR="00B0233C" w:rsidRPr="00924371">
        <w:rPr>
          <w:rFonts w:cstheme="minorHAnsi"/>
          <w:b/>
          <w:bCs/>
          <w:color w:val="000000"/>
        </w:rPr>
        <w:t xml:space="preserve"> s šifro </w:t>
      </w:r>
      <w:r w:rsidR="00D266AE" w:rsidRPr="00924371">
        <w:rPr>
          <w:rFonts w:cstheme="minorHAnsi"/>
          <w:b/>
          <w:bCs/>
          <w:color w:val="000000"/>
        </w:rPr>
        <w:t>12411</w:t>
      </w:r>
      <w:r w:rsidRPr="00924371">
        <w:rPr>
          <w:rFonts w:cstheme="minorHAnsi"/>
          <w:b/>
          <w:bCs/>
          <w:color w:val="000000"/>
        </w:rPr>
        <w:t xml:space="preserve">? </w:t>
      </w:r>
    </w:p>
    <w:p w14:paraId="394B47EF"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18136AF4"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Pregled bobničev z </w:t>
      </w:r>
      <w:r w:rsidR="00D266AE" w:rsidRPr="00924371">
        <w:rPr>
          <w:rFonts w:cstheme="minorHAnsi"/>
          <w:color w:val="000000"/>
        </w:rPr>
        <w:t>zapisom v zdravstveni dokumentaciji</w:t>
      </w:r>
      <w:r w:rsidRPr="00924371">
        <w:rPr>
          <w:rFonts w:cstheme="minorHAnsi"/>
          <w:color w:val="000000"/>
        </w:rPr>
        <w:t xml:space="preserve"> </w:t>
      </w:r>
      <w:r w:rsidR="002C07BE" w:rsidRPr="00924371">
        <w:rPr>
          <w:rFonts w:cstheme="minorHAnsi"/>
          <w:color w:val="000000"/>
        </w:rPr>
        <w:t>»</w:t>
      </w:r>
      <w:r w:rsidRPr="00924371">
        <w:rPr>
          <w:rFonts w:cstheme="minorHAnsi"/>
          <w:color w:val="000000"/>
        </w:rPr>
        <w:t>bobniča siva, z odsevom, sluhovoda prosta</w:t>
      </w:r>
      <w:r w:rsidR="002C07BE" w:rsidRPr="00924371">
        <w:rPr>
          <w:rFonts w:cstheme="minorHAnsi"/>
          <w:color w:val="000000"/>
        </w:rPr>
        <w:t>«</w:t>
      </w:r>
      <w:r w:rsidRPr="00924371">
        <w:rPr>
          <w:rFonts w:cstheme="minorHAnsi"/>
          <w:color w:val="000000"/>
        </w:rPr>
        <w:t xml:space="preserve"> je pregled bobniča z otoskopom </w:t>
      </w:r>
      <w:r w:rsidR="00AE04BA" w:rsidRPr="00924371">
        <w:rPr>
          <w:rFonts w:cstheme="minorHAnsi"/>
          <w:color w:val="000000"/>
        </w:rPr>
        <w:t>–</w:t>
      </w:r>
      <w:r w:rsidRPr="00924371">
        <w:rPr>
          <w:rFonts w:cstheme="minorHAnsi"/>
          <w:color w:val="000000"/>
        </w:rPr>
        <w:t xml:space="preserve"> </w:t>
      </w:r>
      <w:r w:rsidR="00FD6F8C" w:rsidRPr="00924371">
        <w:rPr>
          <w:rFonts w:cstheme="minorHAnsi"/>
          <w:color w:val="000000"/>
        </w:rPr>
        <w:t>ta</w:t>
      </w:r>
      <w:r w:rsidRPr="00924371">
        <w:rPr>
          <w:rFonts w:cstheme="minorHAnsi"/>
          <w:color w:val="000000"/>
        </w:rPr>
        <w:t xml:space="preserve"> pregled se ne obračuna posebej, saj je otoskopija del značilnih </w:t>
      </w:r>
      <w:r w:rsidR="00FD6F8C" w:rsidRPr="00924371">
        <w:rPr>
          <w:rFonts w:cstheme="minorHAnsi"/>
          <w:color w:val="000000"/>
        </w:rPr>
        <w:t>postopkov</w:t>
      </w:r>
      <w:r w:rsidRPr="00924371">
        <w:rPr>
          <w:rFonts w:cstheme="minorHAnsi"/>
          <w:color w:val="000000"/>
        </w:rPr>
        <w:t xml:space="preserve"> specialističnega pregleda v ORL</w:t>
      </w:r>
      <w:r w:rsidR="002D5FE8" w:rsidRPr="00924371">
        <w:rPr>
          <w:rFonts w:cstheme="minorHAnsi"/>
          <w:color w:val="000000"/>
        </w:rPr>
        <w:t>-</w:t>
      </w:r>
      <w:r w:rsidRPr="00924371">
        <w:rPr>
          <w:rFonts w:cstheme="minorHAnsi"/>
          <w:color w:val="000000"/>
        </w:rPr>
        <w:t>ambulanti.</w:t>
      </w:r>
    </w:p>
    <w:p w14:paraId="3BFABEEC" w14:textId="77777777" w:rsidR="00AD0626" w:rsidRPr="00924371" w:rsidRDefault="00AD0626" w:rsidP="003F4D50">
      <w:pPr>
        <w:autoSpaceDE w:val="0"/>
        <w:autoSpaceDN w:val="0"/>
        <w:adjustRightInd w:val="0"/>
        <w:spacing w:after="0" w:line="240" w:lineRule="auto"/>
        <w:jc w:val="both"/>
        <w:rPr>
          <w:rFonts w:cstheme="minorHAnsi"/>
          <w:color w:val="000000"/>
        </w:rPr>
      </w:pPr>
    </w:p>
    <w:p w14:paraId="1D7B4AFD" w14:textId="77777777" w:rsidR="00AD0626" w:rsidRPr="00924371" w:rsidRDefault="00AD0626"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Natančen pregled bobničev z opisanimi strokovno ugotovljenimi patološkimi značilnostmi </w:t>
      </w:r>
      <w:r w:rsidR="00D266AE" w:rsidRPr="00924371">
        <w:rPr>
          <w:rFonts w:cstheme="minorHAnsi"/>
          <w:color w:val="000000"/>
        </w:rPr>
        <w:t>se lahko obračuna kot OMS</w:t>
      </w:r>
      <w:r w:rsidR="00FD6F8C" w:rsidRPr="00924371">
        <w:rPr>
          <w:rFonts w:cstheme="minorHAnsi"/>
          <w:color w:val="000000"/>
        </w:rPr>
        <w:t>.</w:t>
      </w:r>
      <w:r w:rsidRPr="00924371">
        <w:rPr>
          <w:rFonts w:cstheme="minorHAnsi"/>
          <w:color w:val="000000"/>
        </w:rPr>
        <w:t xml:space="preserve"> </w:t>
      </w:r>
      <w:r w:rsidR="00FD6F8C" w:rsidRPr="00924371">
        <w:rPr>
          <w:rFonts w:cstheme="minorHAnsi"/>
          <w:color w:val="000000"/>
        </w:rPr>
        <w:t>Primer:</w:t>
      </w:r>
      <w:r w:rsidRPr="00924371">
        <w:rPr>
          <w:rFonts w:cstheme="minorHAnsi"/>
          <w:color w:val="000000"/>
        </w:rPr>
        <w:t xml:space="preserve"> 1. </w:t>
      </w:r>
      <w:r w:rsidR="002C07BE" w:rsidRPr="00924371">
        <w:rPr>
          <w:rFonts w:cstheme="minorHAnsi"/>
          <w:color w:val="000000"/>
        </w:rPr>
        <w:t>»</w:t>
      </w:r>
      <w:r w:rsidRPr="00924371">
        <w:rPr>
          <w:rFonts w:cstheme="minorHAnsi"/>
          <w:color w:val="000000"/>
        </w:rPr>
        <w:t>bobniča siva, levi brez odseva, mestoma nekoliko atrofičen, desni spodaj zadebeljen, sluhovod mikotično spremenjen</w:t>
      </w:r>
      <w:r w:rsidR="002C07BE" w:rsidRPr="00924371">
        <w:rPr>
          <w:rFonts w:cstheme="minorHAnsi"/>
          <w:color w:val="000000"/>
        </w:rPr>
        <w:t>«</w:t>
      </w:r>
      <w:r w:rsidRPr="00924371">
        <w:rPr>
          <w:rFonts w:cstheme="minorHAnsi"/>
          <w:color w:val="000000"/>
        </w:rPr>
        <w:t xml:space="preserve">; 2. </w:t>
      </w:r>
      <w:r w:rsidR="002C07BE" w:rsidRPr="00924371">
        <w:rPr>
          <w:rFonts w:cstheme="minorHAnsi"/>
          <w:color w:val="000000"/>
        </w:rPr>
        <w:t>»</w:t>
      </w:r>
      <w:r w:rsidRPr="00924371">
        <w:rPr>
          <w:rFonts w:cstheme="minorHAnsi"/>
          <w:color w:val="000000"/>
        </w:rPr>
        <w:t xml:space="preserve">desni bobnič prozoren, brez vnetja, levi bobnič malenkostno slabše prozoren, povlečen v kavum </w:t>
      </w:r>
      <w:r w:rsidR="00AE04BA" w:rsidRPr="00924371">
        <w:rPr>
          <w:rFonts w:cstheme="minorHAnsi"/>
          <w:color w:val="000000"/>
        </w:rPr>
        <w:t>–</w:t>
      </w:r>
      <w:r w:rsidRPr="00924371">
        <w:rPr>
          <w:rFonts w:cstheme="minorHAnsi"/>
          <w:color w:val="000000"/>
        </w:rPr>
        <w:t xml:space="preserve"> gre za izlivno vnetje srednjega ušesa)</w:t>
      </w:r>
      <w:r w:rsidR="002C07BE" w:rsidRPr="00924371">
        <w:rPr>
          <w:rFonts w:cstheme="minorHAnsi"/>
          <w:color w:val="000000"/>
        </w:rPr>
        <w:t>«</w:t>
      </w:r>
      <w:r w:rsidR="00723EEB" w:rsidRPr="00924371">
        <w:rPr>
          <w:rFonts w:cstheme="minorHAnsi"/>
          <w:color w:val="000000"/>
        </w:rPr>
        <w:t>;</w:t>
      </w:r>
      <w:r w:rsidRPr="00924371">
        <w:rPr>
          <w:rFonts w:cstheme="minorHAnsi"/>
          <w:color w:val="000000"/>
        </w:rPr>
        <w:t xml:space="preserve"> 3. </w:t>
      </w:r>
      <w:r w:rsidR="002C07BE" w:rsidRPr="00924371">
        <w:rPr>
          <w:rFonts w:cstheme="minorHAnsi"/>
          <w:color w:val="000000"/>
        </w:rPr>
        <w:t>»</w:t>
      </w:r>
      <w:r w:rsidRPr="00924371">
        <w:rPr>
          <w:rFonts w:cstheme="minorHAnsi"/>
          <w:color w:val="000000"/>
        </w:rPr>
        <w:t xml:space="preserve">levi bobnič </w:t>
      </w:r>
      <w:r w:rsidRPr="00924371">
        <w:rPr>
          <w:rFonts w:cstheme="minorHAnsi"/>
          <w:color w:val="000000"/>
        </w:rPr>
        <w:lastRenderedPageBreak/>
        <w:t>prozoren, pomičen, desni mestoma zadebeljen, slabše pomičen, spodaj nakazana rdeča izboklina</w:t>
      </w:r>
      <w:r w:rsidR="002C07BE" w:rsidRPr="00924371">
        <w:rPr>
          <w:rFonts w:cstheme="minorHAnsi"/>
          <w:color w:val="000000"/>
        </w:rPr>
        <w:t>«</w:t>
      </w:r>
      <w:r w:rsidRPr="00924371">
        <w:rPr>
          <w:rFonts w:cstheme="minorHAnsi"/>
          <w:color w:val="000000"/>
        </w:rPr>
        <w:t xml:space="preserve">; 4. </w:t>
      </w:r>
      <w:r w:rsidR="002C07BE" w:rsidRPr="00924371">
        <w:rPr>
          <w:rFonts w:cstheme="minorHAnsi"/>
          <w:color w:val="000000"/>
        </w:rPr>
        <w:t>»</w:t>
      </w:r>
      <w:r w:rsidRPr="00924371">
        <w:rPr>
          <w:rFonts w:cstheme="minorHAnsi"/>
          <w:color w:val="000000"/>
        </w:rPr>
        <w:t>v desnem bobniču ventilacijska cevka, levi bobnič prozoren, pomičen, odsev)</w:t>
      </w:r>
      <w:r w:rsidR="002C07BE" w:rsidRPr="00924371">
        <w:rPr>
          <w:rFonts w:cstheme="minorHAnsi"/>
          <w:color w:val="000000"/>
        </w:rPr>
        <w:t>«</w:t>
      </w:r>
      <w:r w:rsidRPr="00924371">
        <w:rPr>
          <w:rFonts w:cstheme="minorHAnsi"/>
          <w:color w:val="000000"/>
        </w:rPr>
        <w:t>; 5. stanje po radikalni masteidektomiji s preforacijo bobniča desno, levi bobnič retrahiran, sekundarna membrana v spodnjih kvadrantih</w:t>
      </w:r>
      <w:r w:rsidR="002C07BE" w:rsidRPr="00924371">
        <w:rPr>
          <w:rFonts w:cstheme="minorHAnsi"/>
          <w:color w:val="000000"/>
        </w:rPr>
        <w:t>«</w:t>
      </w:r>
      <w:r w:rsidRPr="00924371">
        <w:rPr>
          <w:rFonts w:cstheme="minorHAnsi"/>
          <w:color w:val="000000"/>
        </w:rPr>
        <w:t xml:space="preserve">. </w:t>
      </w:r>
    </w:p>
    <w:p w14:paraId="1DF88AED" w14:textId="77777777" w:rsidR="00AD0626" w:rsidRPr="00924371" w:rsidRDefault="00D266AE" w:rsidP="003F4D50">
      <w:pPr>
        <w:autoSpaceDE w:val="0"/>
        <w:autoSpaceDN w:val="0"/>
        <w:adjustRightInd w:val="0"/>
        <w:spacing w:after="0" w:line="240" w:lineRule="auto"/>
        <w:jc w:val="both"/>
        <w:rPr>
          <w:rFonts w:cstheme="minorHAnsi"/>
          <w:color w:val="000000"/>
        </w:rPr>
      </w:pPr>
      <w:r w:rsidRPr="00924371">
        <w:rPr>
          <w:rFonts w:cstheme="minorHAnsi"/>
          <w:color w:val="000000"/>
        </w:rPr>
        <w:t xml:space="preserve">Obračun </w:t>
      </w:r>
      <w:r w:rsidR="00AD0626" w:rsidRPr="00924371">
        <w:rPr>
          <w:rFonts w:cstheme="minorHAnsi"/>
          <w:color w:val="000000"/>
        </w:rPr>
        <w:t xml:space="preserve">OMS </w:t>
      </w:r>
      <w:r w:rsidRPr="00924371">
        <w:rPr>
          <w:rFonts w:cstheme="minorHAnsi"/>
          <w:color w:val="000000"/>
        </w:rPr>
        <w:t>temelji na verodostoj</w:t>
      </w:r>
      <w:r w:rsidR="00AD0626" w:rsidRPr="00924371">
        <w:rPr>
          <w:rFonts w:cstheme="minorHAnsi"/>
          <w:color w:val="000000"/>
        </w:rPr>
        <w:t>n</w:t>
      </w:r>
      <w:r w:rsidRPr="00924371">
        <w:rPr>
          <w:rFonts w:cstheme="minorHAnsi"/>
          <w:color w:val="000000"/>
        </w:rPr>
        <w:t>em</w:t>
      </w:r>
      <w:r w:rsidR="00AD0626" w:rsidRPr="00924371">
        <w:rPr>
          <w:rFonts w:cstheme="minorHAnsi"/>
          <w:color w:val="000000"/>
        </w:rPr>
        <w:t xml:space="preserve"> zapis</w:t>
      </w:r>
      <w:r w:rsidRPr="00924371">
        <w:rPr>
          <w:rFonts w:cstheme="minorHAnsi"/>
          <w:color w:val="000000"/>
        </w:rPr>
        <w:t>u</w:t>
      </w:r>
      <w:r w:rsidR="00FD6F8C" w:rsidRPr="00924371">
        <w:rPr>
          <w:rFonts w:cstheme="minorHAnsi"/>
          <w:color w:val="000000"/>
        </w:rPr>
        <w:t xml:space="preserve"> v zdravstveni dokumentaciji.</w:t>
      </w:r>
      <w:r w:rsidR="00AD0626" w:rsidRPr="00924371">
        <w:rPr>
          <w:rFonts w:cstheme="minorHAnsi"/>
          <w:color w:val="000000"/>
        </w:rPr>
        <w:t xml:space="preserve"> </w:t>
      </w:r>
    </w:p>
    <w:p w14:paraId="409BDC78" w14:textId="77777777" w:rsidR="00AB5988" w:rsidRDefault="00AB5988">
      <w:pPr>
        <w:rPr>
          <w:rFonts w:ascii="Calibri" w:eastAsiaTheme="majorEastAsia" w:hAnsi="Calibri" w:cstheme="majorBidi"/>
          <w:b/>
          <w:bCs/>
          <w:sz w:val="28"/>
          <w:szCs w:val="28"/>
        </w:rPr>
      </w:pPr>
      <w:r>
        <w:rPr>
          <w:rFonts w:ascii="Calibri" w:hAnsi="Calibri"/>
        </w:rPr>
        <w:br w:type="page"/>
      </w:r>
    </w:p>
    <w:p w14:paraId="2E0E4FC3" w14:textId="071B626E" w:rsidR="00AD0626" w:rsidRPr="00AB5988" w:rsidRDefault="00AD0626" w:rsidP="00491EAB">
      <w:pPr>
        <w:pStyle w:val="Naslov1"/>
        <w:rPr>
          <w:rFonts w:ascii="Calibri" w:hAnsi="Calibri"/>
        </w:rPr>
      </w:pPr>
      <w:bookmarkStart w:id="44" w:name="_Toc41548926"/>
      <w:r w:rsidRPr="00AB5988">
        <w:rPr>
          <w:rFonts w:ascii="Calibri" w:hAnsi="Calibri"/>
        </w:rPr>
        <w:lastRenderedPageBreak/>
        <w:t>RENTGEN</w:t>
      </w:r>
      <w:bookmarkEnd w:id="44"/>
      <w:r w:rsidRPr="00AB5988">
        <w:rPr>
          <w:rFonts w:ascii="Calibri" w:hAnsi="Calibri"/>
        </w:rPr>
        <w:t xml:space="preserve"> </w:t>
      </w:r>
    </w:p>
    <w:p w14:paraId="7616B258"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3B107A01" w14:textId="77777777" w:rsidR="00BD38EA" w:rsidRPr="00F46AE1" w:rsidRDefault="00BD38EA" w:rsidP="00BD38EA">
      <w:pPr>
        <w:pStyle w:val="Brezrazmikov"/>
        <w:rPr>
          <w:i/>
          <w:color w:val="000000"/>
        </w:rPr>
      </w:pPr>
      <w:r w:rsidRPr="00F46AE1">
        <w:rPr>
          <w:b/>
          <w:bCs/>
          <w:i/>
          <w:color w:val="FF0000"/>
        </w:rPr>
        <w:t>*POPRAVLJENO*</w:t>
      </w:r>
    </w:p>
    <w:p w14:paraId="02255E32" w14:textId="244CDF77" w:rsidR="00BD38EA" w:rsidRPr="00F46AE1" w:rsidRDefault="00BD38EA" w:rsidP="00BD38EA">
      <w:pPr>
        <w:pStyle w:val="Brezrazmikov"/>
        <w:jc w:val="both"/>
        <w:rPr>
          <w:b/>
          <w:bCs/>
          <w:color w:val="000000"/>
        </w:rPr>
      </w:pPr>
      <w:r w:rsidRPr="00F46AE1">
        <w:rPr>
          <w:b/>
          <w:bCs/>
          <w:color w:val="000000"/>
        </w:rPr>
        <w:t xml:space="preserve">SP2/RTG/1 (5/110) Ali se za odčitavanje </w:t>
      </w:r>
      <w:r>
        <w:rPr>
          <w:b/>
          <w:bCs/>
          <w:color w:val="000000"/>
        </w:rPr>
        <w:t xml:space="preserve">rentgenskih </w:t>
      </w:r>
      <w:r w:rsidRPr="00F46AE1">
        <w:rPr>
          <w:b/>
          <w:bCs/>
          <w:color w:val="000000"/>
        </w:rPr>
        <w:t>slik in drugih funkcionalnih diagnostičnih postopkov obračuna</w:t>
      </w:r>
      <w:r w:rsidR="00B836E9">
        <w:rPr>
          <w:b/>
          <w:bCs/>
          <w:color w:val="000000"/>
        </w:rPr>
        <w:t xml:space="preserve"> </w:t>
      </w:r>
      <w:r w:rsidRPr="00F46AE1">
        <w:rPr>
          <w:b/>
          <w:bCs/>
          <w:color w:val="000000"/>
        </w:rPr>
        <w:t>konzultacija</w:t>
      </w:r>
      <w:r w:rsidR="00B836E9">
        <w:rPr>
          <w:b/>
          <w:bCs/>
          <w:color w:val="000000"/>
        </w:rPr>
        <w:t xml:space="preserve"> (11604)</w:t>
      </w:r>
      <w:r w:rsidRPr="00F46AE1">
        <w:rPr>
          <w:b/>
          <w:bCs/>
          <w:color w:val="000000"/>
        </w:rPr>
        <w:t>?</w:t>
      </w:r>
      <w:r>
        <w:rPr>
          <w:b/>
          <w:bCs/>
          <w:color w:val="000000"/>
        </w:rPr>
        <w:t xml:space="preserve"> Zdravnik specialist ob odčitavanju rentgenske slike poda svoje mnenje pregledanega posnetka, predlog nadaljnjega zdravljenja, predlaga terapijo (ne izda recepta). </w:t>
      </w:r>
    </w:p>
    <w:p w14:paraId="6E9B51DE" w14:textId="77777777" w:rsidR="00BD38EA" w:rsidRPr="00F46AE1" w:rsidRDefault="00BD38EA" w:rsidP="00BD38EA">
      <w:pPr>
        <w:pStyle w:val="Brezrazmikov"/>
        <w:jc w:val="both"/>
        <w:rPr>
          <w:b/>
          <w:bCs/>
          <w:color w:val="000000"/>
        </w:rPr>
      </w:pPr>
    </w:p>
    <w:p w14:paraId="57A0AA36" w14:textId="3425A21C" w:rsidR="00BD38EA" w:rsidRPr="00F46AE1" w:rsidRDefault="00BD38EA" w:rsidP="00BD38EA">
      <w:pPr>
        <w:pStyle w:val="Brezrazmikov"/>
        <w:jc w:val="both"/>
        <w:rPr>
          <w:b/>
          <w:bCs/>
          <w:color w:val="000000"/>
        </w:rPr>
      </w:pPr>
      <w:r w:rsidRPr="00F46AE1">
        <w:rPr>
          <w:b/>
          <w:bCs/>
          <w:color w:val="000000"/>
        </w:rPr>
        <w:t xml:space="preserve">Odgovor: </w:t>
      </w:r>
      <w:r w:rsidRPr="00F46AE1">
        <w:rPr>
          <w:color w:val="000000"/>
        </w:rPr>
        <w:t xml:space="preserve">Za odčitavanje RTG slik in drugih funkcionalnih diagnostičnih postopkov ni možno obračunati konzultacije. Odčitavanje RTG slik je sestavni del storitev, ki jih obračuna radiolog, ponovno odčitavanje slik pri drugih specialistih je vključeno v specialistično ambulantno oskrbo. </w:t>
      </w:r>
    </w:p>
    <w:p w14:paraId="31A5330F" w14:textId="77777777" w:rsidR="00BD38EA" w:rsidRPr="00F46AE1" w:rsidRDefault="00BD38EA" w:rsidP="00BD38EA">
      <w:pPr>
        <w:pStyle w:val="Brezrazmikov"/>
        <w:jc w:val="both"/>
        <w:rPr>
          <w:b/>
          <w:bCs/>
          <w:color w:val="000000"/>
        </w:rPr>
      </w:pPr>
    </w:p>
    <w:p w14:paraId="7CD1513A" w14:textId="77777777" w:rsidR="004E5675" w:rsidRPr="00924371" w:rsidRDefault="00AD0626" w:rsidP="002A7202">
      <w:pPr>
        <w:autoSpaceDE w:val="0"/>
        <w:autoSpaceDN w:val="0"/>
        <w:adjustRightInd w:val="0"/>
        <w:spacing w:after="0" w:line="240" w:lineRule="auto"/>
        <w:jc w:val="both"/>
        <w:rPr>
          <w:rFonts w:cstheme="minorHAnsi"/>
          <w:b/>
          <w:bCs/>
          <w:color w:val="000000"/>
        </w:rPr>
      </w:pPr>
      <w:r w:rsidRPr="00924371">
        <w:rPr>
          <w:rFonts w:cstheme="minorHAnsi"/>
          <w:b/>
          <w:bCs/>
          <w:color w:val="000000"/>
        </w:rPr>
        <w:t>SP2/RTG/</w:t>
      </w:r>
      <w:r w:rsidR="002C3999" w:rsidRPr="00924371">
        <w:rPr>
          <w:rFonts w:cstheme="minorHAnsi"/>
          <w:b/>
          <w:bCs/>
          <w:color w:val="000000"/>
        </w:rPr>
        <w:t>2</w:t>
      </w:r>
      <w:r w:rsidRPr="00924371">
        <w:rPr>
          <w:rFonts w:cstheme="minorHAnsi"/>
          <w:b/>
          <w:bCs/>
          <w:color w:val="000000"/>
        </w:rPr>
        <w:t xml:space="preserve"> (7/129) </w:t>
      </w:r>
      <w:r w:rsidR="004E5675" w:rsidRPr="00924371">
        <w:rPr>
          <w:rFonts w:cstheme="minorHAnsi"/>
          <w:b/>
          <w:bCs/>
          <w:color w:val="000000"/>
        </w:rPr>
        <w:t>Primeri, ki jih navajamo, niso med seboj primerljivi niti po porabljenem času niti po količini porabljenega materiala niti po količini sevanja. Kako se lahko obračunajo</w:t>
      </w:r>
      <w:r w:rsidR="005D3771" w:rsidRPr="00924371">
        <w:rPr>
          <w:rFonts w:cstheme="minorHAnsi"/>
          <w:b/>
          <w:bCs/>
          <w:color w:val="000000"/>
        </w:rPr>
        <w:t>:</w:t>
      </w:r>
    </w:p>
    <w:p w14:paraId="05260E64"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AD0626" w:rsidRPr="00924371">
        <w:rPr>
          <w:rFonts w:cstheme="minorHAnsi"/>
          <w:b/>
          <w:bCs/>
          <w:color w:val="000000"/>
        </w:rPr>
        <w:t>likanje glave v obeh projekcijah</w:t>
      </w:r>
      <w:r w:rsidRPr="00924371">
        <w:rPr>
          <w:rFonts w:cstheme="minorHAnsi"/>
          <w:b/>
          <w:bCs/>
          <w:color w:val="000000"/>
        </w:rPr>
        <w:t>,</w:t>
      </w:r>
      <w:r w:rsidR="00AD0626" w:rsidRPr="00924371">
        <w:rPr>
          <w:rFonts w:cstheme="minorHAnsi"/>
          <w:b/>
          <w:bCs/>
          <w:color w:val="000000"/>
        </w:rPr>
        <w:t xml:space="preserve"> </w:t>
      </w:r>
    </w:p>
    <w:p w14:paraId="2002D099"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obnosnih votlin</w:t>
      </w:r>
      <w:r w:rsidRPr="00924371">
        <w:rPr>
          <w:rFonts w:cstheme="minorHAnsi"/>
          <w:b/>
          <w:bCs/>
          <w:color w:val="000000"/>
        </w:rPr>
        <w:t>,</w:t>
      </w:r>
    </w:p>
    <w:p w14:paraId="27092EE3"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reber (zgornjih 1</w:t>
      </w:r>
      <w:r w:rsidR="00AE04BA" w:rsidRPr="00924371">
        <w:rPr>
          <w:rFonts w:cstheme="minorHAnsi"/>
          <w:b/>
          <w:bCs/>
          <w:color w:val="000000"/>
        </w:rPr>
        <w:t>–</w:t>
      </w:r>
      <w:r w:rsidR="004E5675" w:rsidRPr="00924371">
        <w:rPr>
          <w:rFonts w:cstheme="minorHAnsi"/>
          <w:b/>
          <w:bCs/>
          <w:color w:val="000000"/>
        </w:rPr>
        <w:t>8, 9</w:t>
      </w:r>
      <w:r w:rsidR="00AE04BA" w:rsidRPr="00924371">
        <w:rPr>
          <w:rFonts w:cstheme="minorHAnsi"/>
          <w:b/>
          <w:bCs/>
          <w:color w:val="000000"/>
        </w:rPr>
        <w:t>–</w:t>
      </w:r>
      <w:r w:rsidR="004E5675" w:rsidRPr="00924371">
        <w:rPr>
          <w:rFonts w:cstheme="minorHAnsi"/>
          <w:b/>
          <w:bCs/>
          <w:color w:val="000000"/>
        </w:rPr>
        <w:t>12)</w:t>
      </w:r>
      <w:r w:rsidRPr="00924371">
        <w:rPr>
          <w:rFonts w:cstheme="minorHAnsi"/>
          <w:b/>
          <w:bCs/>
          <w:color w:val="000000"/>
        </w:rPr>
        <w:t>,</w:t>
      </w:r>
      <w:r w:rsidR="004E5675" w:rsidRPr="00924371">
        <w:rPr>
          <w:rFonts w:cstheme="minorHAnsi"/>
          <w:b/>
          <w:bCs/>
          <w:color w:val="000000"/>
        </w:rPr>
        <w:t xml:space="preserve"> </w:t>
      </w:r>
    </w:p>
    <w:p w14:paraId="265881E0"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lumbosakralnega prehoda</w:t>
      </w:r>
      <w:r w:rsidRPr="00924371">
        <w:rPr>
          <w:rFonts w:cstheme="minorHAnsi"/>
          <w:b/>
          <w:bCs/>
          <w:color w:val="000000"/>
        </w:rPr>
        <w:t>,</w:t>
      </w:r>
    </w:p>
    <w:p w14:paraId="2C7B25D3"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ledvene hrbtenice</w:t>
      </w:r>
      <w:r w:rsidRPr="00924371">
        <w:rPr>
          <w:rFonts w:cstheme="minorHAnsi"/>
          <w:b/>
          <w:bCs/>
          <w:color w:val="000000"/>
        </w:rPr>
        <w:t>,</w:t>
      </w:r>
    </w:p>
    <w:p w14:paraId="0B66D304"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acromioclavicularnega sklepa</w:t>
      </w:r>
      <w:r w:rsidRPr="00924371">
        <w:rPr>
          <w:rFonts w:cstheme="minorHAnsi"/>
          <w:b/>
          <w:bCs/>
          <w:color w:val="000000"/>
        </w:rPr>
        <w:t>,</w:t>
      </w:r>
    </w:p>
    <w:p w14:paraId="02B9FF3F"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f</w:t>
      </w:r>
      <w:r w:rsidR="004E5675" w:rsidRPr="00924371">
        <w:rPr>
          <w:rFonts w:cstheme="minorHAnsi"/>
          <w:b/>
          <w:bCs/>
          <w:color w:val="000000"/>
        </w:rPr>
        <w:t>unkcionalno slikanje vratne hrbtenice</w:t>
      </w:r>
      <w:r w:rsidRPr="00924371">
        <w:rPr>
          <w:rFonts w:cstheme="minorHAnsi"/>
          <w:b/>
          <w:bCs/>
          <w:color w:val="000000"/>
        </w:rPr>
        <w:t>,</w:t>
      </w:r>
    </w:p>
    <w:p w14:paraId="3481CF9B"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kolkov aksialno</w:t>
      </w:r>
      <w:r w:rsidRPr="00924371">
        <w:rPr>
          <w:rFonts w:cstheme="minorHAnsi"/>
          <w:b/>
          <w:bCs/>
          <w:color w:val="000000"/>
        </w:rPr>
        <w:t>,</w:t>
      </w:r>
    </w:p>
    <w:p w14:paraId="73063E3B" w14:textId="77777777" w:rsidR="004E5675"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pete</w:t>
      </w:r>
      <w:r w:rsidRPr="00924371">
        <w:rPr>
          <w:rFonts w:cstheme="minorHAnsi"/>
          <w:b/>
          <w:bCs/>
          <w:color w:val="000000"/>
        </w:rPr>
        <w:t>,</w:t>
      </w:r>
      <w:r w:rsidR="004E5675" w:rsidRPr="00924371">
        <w:rPr>
          <w:rFonts w:cstheme="minorHAnsi"/>
          <w:b/>
          <w:bCs/>
          <w:color w:val="000000"/>
        </w:rPr>
        <w:t xml:space="preserve"> </w:t>
      </w:r>
    </w:p>
    <w:p w14:paraId="518E54DE" w14:textId="77777777" w:rsidR="00AD0626" w:rsidRPr="00924371" w:rsidRDefault="005D3771" w:rsidP="002A7202">
      <w:pPr>
        <w:pStyle w:val="Odstavekseznama"/>
        <w:numPr>
          <w:ilvl w:val="0"/>
          <w:numId w:val="13"/>
        </w:numPr>
        <w:autoSpaceDE w:val="0"/>
        <w:autoSpaceDN w:val="0"/>
        <w:adjustRightInd w:val="0"/>
        <w:spacing w:after="0" w:line="240" w:lineRule="auto"/>
        <w:jc w:val="both"/>
        <w:rPr>
          <w:rFonts w:cstheme="minorHAnsi"/>
          <w:b/>
          <w:bCs/>
          <w:color w:val="000000"/>
        </w:rPr>
      </w:pPr>
      <w:r w:rsidRPr="00924371">
        <w:rPr>
          <w:rFonts w:cstheme="minorHAnsi"/>
          <w:b/>
          <w:bCs/>
          <w:color w:val="000000"/>
        </w:rPr>
        <w:t>s</w:t>
      </w:r>
      <w:r w:rsidR="004E5675" w:rsidRPr="00924371">
        <w:rPr>
          <w:rFonts w:cstheme="minorHAnsi"/>
          <w:b/>
          <w:bCs/>
          <w:color w:val="000000"/>
        </w:rPr>
        <w:t>likanje ramena</w:t>
      </w:r>
      <w:r w:rsidRPr="00924371">
        <w:rPr>
          <w:rFonts w:cstheme="minorHAnsi"/>
          <w:b/>
          <w:bCs/>
          <w:color w:val="000000"/>
        </w:rPr>
        <w:t>?</w:t>
      </w:r>
      <w:r w:rsidR="004E5675" w:rsidRPr="00924371">
        <w:rPr>
          <w:rFonts w:cstheme="minorHAnsi"/>
          <w:b/>
          <w:bCs/>
          <w:color w:val="000000"/>
        </w:rPr>
        <w:t xml:space="preserve"> </w:t>
      </w:r>
    </w:p>
    <w:p w14:paraId="5C5AB72B" w14:textId="77777777" w:rsidR="00A07F3B" w:rsidRPr="00924371" w:rsidRDefault="00A07F3B" w:rsidP="002A7202">
      <w:pPr>
        <w:pStyle w:val="Odstavekseznama"/>
        <w:autoSpaceDE w:val="0"/>
        <w:autoSpaceDN w:val="0"/>
        <w:adjustRightInd w:val="0"/>
        <w:spacing w:after="0" w:line="240" w:lineRule="auto"/>
        <w:ind w:left="1428"/>
        <w:jc w:val="both"/>
        <w:rPr>
          <w:rFonts w:cstheme="minorHAnsi"/>
          <w:b/>
          <w:bCs/>
          <w:color w:val="000000"/>
        </w:rPr>
      </w:pPr>
    </w:p>
    <w:p w14:paraId="1F31C364" w14:textId="77777777" w:rsidR="00AD0626"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4E5675" w:rsidRPr="00924371">
        <w:rPr>
          <w:rFonts w:cstheme="minorHAnsi"/>
          <w:color w:val="000000"/>
        </w:rPr>
        <w:t xml:space="preserve">Od naštetih primerov </w:t>
      </w:r>
      <w:r w:rsidR="00A07F3B" w:rsidRPr="00924371">
        <w:rPr>
          <w:rFonts w:cstheme="minorHAnsi"/>
          <w:color w:val="000000"/>
        </w:rPr>
        <w:t xml:space="preserve">RTG </w:t>
      </w:r>
      <w:r w:rsidRPr="00924371">
        <w:rPr>
          <w:rFonts w:cstheme="minorHAnsi"/>
          <w:color w:val="000000"/>
        </w:rPr>
        <w:t xml:space="preserve">slikanj sodi med funkcionalna oziroma med specialna slikanja funkcionalno slikanje vratne hrbtenice in </w:t>
      </w:r>
      <w:r w:rsidR="004E5675" w:rsidRPr="00924371">
        <w:rPr>
          <w:rFonts w:cstheme="minorHAnsi"/>
          <w:color w:val="000000"/>
        </w:rPr>
        <w:t>še slikanje kolkov aksialno.</w:t>
      </w:r>
    </w:p>
    <w:p w14:paraId="532193D7" w14:textId="77777777" w:rsidR="00981256" w:rsidRPr="00924371" w:rsidRDefault="00AD0626" w:rsidP="002A7202">
      <w:pPr>
        <w:pStyle w:val="Brezrazmikov"/>
        <w:jc w:val="both"/>
        <w:rPr>
          <w:rFonts w:cstheme="minorHAnsi"/>
          <w:color w:val="000000"/>
        </w:rPr>
      </w:pPr>
      <w:r w:rsidRPr="00924371">
        <w:rPr>
          <w:rFonts w:cstheme="minorHAnsi"/>
          <w:color w:val="000000"/>
        </w:rPr>
        <w:t xml:space="preserve">Vsa ostala navedena slikanja so rutinska, s posnetkom v eni ali dveh projekcijah. Zanje se uporabi šifra 31001. Kadar pri </w:t>
      </w:r>
      <w:r w:rsidR="00A07F3B" w:rsidRPr="00924371">
        <w:rPr>
          <w:rFonts w:cstheme="minorHAnsi"/>
          <w:color w:val="000000"/>
        </w:rPr>
        <w:t xml:space="preserve">RTG </w:t>
      </w:r>
      <w:r w:rsidR="0037036F" w:rsidRPr="00924371">
        <w:rPr>
          <w:rFonts w:cstheme="minorHAnsi"/>
          <w:color w:val="000000"/>
        </w:rPr>
        <w:t>slikanjih radiolog</w:t>
      </w:r>
      <w:r w:rsidRPr="00924371">
        <w:rPr>
          <w:rFonts w:cstheme="minorHAnsi"/>
          <w:color w:val="000000"/>
        </w:rPr>
        <w:t xml:space="preserve"> naknadno posebej indicira dodatne ekspozicije in definira projekcije, so to storitve, ki so vsebinsko podobne specialnemu slikanju</w:t>
      </w:r>
      <w:r w:rsidR="00981256" w:rsidRPr="00924371">
        <w:rPr>
          <w:rFonts w:cstheme="minorHAnsi"/>
          <w:color w:val="000000"/>
        </w:rPr>
        <w:t>. Z</w:t>
      </w:r>
      <w:r w:rsidRPr="00924371">
        <w:rPr>
          <w:rFonts w:cstheme="minorHAnsi"/>
          <w:color w:val="000000"/>
        </w:rPr>
        <w:t xml:space="preserve">a te dodatne posnetke </w:t>
      </w:r>
      <w:r w:rsidR="00981256" w:rsidRPr="00924371">
        <w:rPr>
          <w:rFonts w:cstheme="minorHAnsi"/>
          <w:color w:val="000000"/>
        </w:rPr>
        <w:t xml:space="preserve">se </w:t>
      </w:r>
      <w:r w:rsidRPr="00924371">
        <w:rPr>
          <w:rFonts w:cstheme="minorHAnsi"/>
          <w:color w:val="000000"/>
        </w:rPr>
        <w:t>lahko uporabi šifra 31002.</w:t>
      </w:r>
      <w:r w:rsidR="0037036F" w:rsidRPr="00924371">
        <w:rPr>
          <w:rFonts w:cstheme="minorHAnsi"/>
          <w:color w:val="000000"/>
        </w:rPr>
        <w:t xml:space="preserve"> Obračun je utemeljen z verodostojnim zapisom v zdravstveni dokumentaciji.</w:t>
      </w:r>
      <w:r w:rsidR="00520ED6" w:rsidRPr="00924371">
        <w:rPr>
          <w:rFonts w:cstheme="minorHAnsi"/>
          <w:color w:val="000000"/>
        </w:rPr>
        <w:t xml:space="preserve"> </w:t>
      </w:r>
    </w:p>
    <w:p w14:paraId="4A318801" w14:textId="77777777" w:rsidR="00AD0626" w:rsidRPr="00924371" w:rsidRDefault="00520ED6" w:rsidP="002A7202">
      <w:pPr>
        <w:pStyle w:val="Brezrazmikov"/>
        <w:jc w:val="both"/>
        <w:rPr>
          <w:rFonts w:cstheme="minorHAnsi"/>
          <w:color w:val="000000"/>
        </w:rPr>
      </w:pPr>
      <w:r w:rsidRPr="00924371">
        <w:rPr>
          <w:rFonts w:cstheme="minorHAnsi"/>
          <w:color w:val="000000"/>
        </w:rPr>
        <w:t>Poraba filmov in njihovega formata ne vpliva na izbor šifre storitve za obračun, ker so materialni stroški preračunani na tim oziroma celotni dogovorjeni program.</w:t>
      </w:r>
    </w:p>
    <w:p w14:paraId="693B7397" w14:textId="77777777" w:rsidR="00981256" w:rsidRPr="00924371" w:rsidRDefault="00981256" w:rsidP="002A7202">
      <w:pPr>
        <w:pStyle w:val="Brezrazmikov"/>
        <w:jc w:val="both"/>
        <w:rPr>
          <w:rFonts w:cstheme="minorHAnsi"/>
          <w:color w:val="000000"/>
        </w:rPr>
      </w:pPr>
    </w:p>
    <w:p w14:paraId="28CE50E8" w14:textId="77777777" w:rsidR="00AD0626" w:rsidRPr="00924371" w:rsidRDefault="00AD0626" w:rsidP="002A7202">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2C3999" w:rsidRPr="00924371">
        <w:rPr>
          <w:rFonts w:cstheme="minorHAnsi"/>
          <w:b/>
          <w:bCs/>
          <w:color w:val="000000"/>
        </w:rPr>
        <w:t>RTG/3</w:t>
      </w:r>
      <w:r w:rsidRPr="00924371">
        <w:rPr>
          <w:rFonts w:cstheme="minorHAnsi"/>
          <w:b/>
          <w:bCs/>
          <w:color w:val="000000"/>
        </w:rPr>
        <w:t xml:space="preserve"> (06/117 – 1998</w:t>
      </w:r>
      <w:r w:rsidR="00981256" w:rsidRPr="00924371">
        <w:rPr>
          <w:rFonts w:cstheme="minorHAnsi"/>
          <w:b/>
          <w:bCs/>
          <w:color w:val="000000"/>
        </w:rPr>
        <w:t>)</w:t>
      </w:r>
      <w:r w:rsidR="00753E64" w:rsidRPr="00924371">
        <w:rPr>
          <w:rFonts w:cstheme="minorHAnsi"/>
          <w:b/>
          <w:bCs/>
          <w:color w:val="000000"/>
        </w:rPr>
        <w:t xml:space="preserve"> Kako se obračuna</w:t>
      </w:r>
      <w:r w:rsidRPr="00924371">
        <w:rPr>
          <w:rFonts w:cstheme="minorHAnsi"/>
          <w:b/>
          <w:bCs/>
          <w:color w:val="000000"/>
        </w:rPr>
        <w:t xml:space="preserve">jo </w:t>
      </w:r>
      <w:r w:rsidR="00A3524B" w:rsidRPr="00924371">
        <w:rPr>
          <w:rFonts w:cstheme="minorHAnsi"/>
          <w:b/>
          <w:bCs/>
          <w:color w:val="000000"/>
        </w:rPr>
        <w:t>RTG</w:t>
      </w:r>
      <w:r w:rsidR="00A07F3B" w:rsidRPr="00924371">
        <w:rPr>
          <w:rFonts w:cstheme="minorHAnsi"/>
          <w:b/>
          <w:bCs/>
          <w:color w:val="000000"/>
        </w:rPr>
        <w:t xml:space="preserve"> </w:t>
      </w:r>
      <w:r w:rsidRPr="00924371">
        <w:rPr>
          <w:rFonts w:cstheme="minorHAnsi"/>
          <w:b/>
          <w:bCs/>
          <w:color w:val="000000"/>
        </w:rPr>
        <w:t>s</w:t>
      </w:r>
      <w:r w:rsidR="0037036F" w:rsidRPr="00924371">
        <w:rPr>
          <w:rFonts w:cstheme="minorHAnsi"/>
          <w:b/>
          <w:bCs/>
          <w:color w:val="000000"/>
        </w:rPr>
        <w:t>toritve v pljučni diagnostiki?</w:t>
      </w:r>
    </w:p>
    <w:p w14:paraId="0E02A116" w14:textId="77777777" w:rsidR="0037036F" w:rsidRPr="00924371" w:rsidRDefault="0037036F" w:rsidP="002A7202">
      <w:pPr>
        <w:autoSpaceDE w:val="0"/>
        <w:autoSpaceDN w:val="0"/>
        <w:adjustRightInd w:val="0"/>
        <w:spacing w:after="0" w:line="240" w:lineRule="auto"/>
        <w:jc w:val="both"/>
        <w:rPr>
          <w:rFonts w:cstheme="minorHAnsi"/>
          <w:b/>
          <w:bCs/>
          <w:color w:val="000000"/>
        </w:rPr>
      </w:pPr>
    </w:p>
    <w:p w14:paraId="15EA8370" w14:textId="5166CF52" w:rsidR="00703525"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753E64" w:rsidRPr="00924371">
        <w:rPr>
          <w:rFonts w:cstheme="minorHAnsi"/>
          <w:color w:val="000000"/>
        </w:rPr>
        <w:t>R</w:t>
      </w:r>
      <w:r w:rsidR="00DA0DDF">
        <w:rPr>
          <w:rFonts w:cstheme="minorHAnsi"/>
          <w:color w:val="000000"/>
        </w:rPr>
        <w:t>entgenske</w:t>
      </w:r>
      <w:r w:rsidR="00753E64" w:rsidRPr="00924371">
        <w:rPr>
          <w:rFonts w:cstheme="minorHAnsi"/>
          <w:color w:val="000000"/>
        </w:rPr>
        <w:t xml:space="preserve"> </w:t>
      </w:r>
      <w:r w:rsidRPr="00924371">
        <w:rPr>
          <w:rFonts w:cstheme="minorHAnsi"/>
          <w:color w:val="000000"/>
        </w:rPr>
        <w:t>st</w:t>
      </w:r>
      <w:r w:rsidR="00753E64" w:rsidRPr="00924371">
        <w:rPr>
          <w:rFonts w:cstheme="minorHAnsi"/>
          <w:color w:val="000000"/>
        </w:rPr>
        <w:t>oritve v pljučni diagnostiki se</w:t>
      </w:r>
      <w:r w:rsidR="0037036F" w:rsidRPr="00924371">
        <w:rPr>
          <w:rFonts w:cstheme="minorHAnsi"/>
          <w:color w:val="000000"/>
        </w:rPr>
        <w:t xml:space="preserve"> obračunajo</w:t>
      </w:r>
      <w:r w:rsidR="00753E64" w:rsidRPr="00924371">
        <w:rPr>
          <w:rFonts w:cstheme="minorHAnsi"/>
          <w:color w:val="000000"/>
        </w:rPr>
        <w:t xml:space="preserve"> kot</w:t>
      </w:r>
      <w:r w:rsidR="0037036F" w:rsidRPr="00924371">
        <w:rPr>
          <w:rFonts w:cstheme="minorHAnsi"/>
          <w:color w:val="000000"/>
        </w:rPr>
        <w:t xml:space="preserve"> </w:t>
      </w:r>
      <w:r w:rsidR="00AE145B" w:rsidRPr="00924371">
        <w:rPr>
          <w:rFonts w:cstheme="minorHAnsi"/>
          <w:color w:val="000000"/>
        </w:rPr>
        <w:t>s</w:t>
      </w:r>
      <w:r w:rsidR="0037036F" w:rsidRPr="00924371">
        <w:rPr>
          <w:rFonts w:cstheme="minorHAnsi"/>
          <w:color w:val="000000"/>
        </w:rPr>
        <w:t>likanje</w:t>
      </w:r>
      <w:r w:rsidR="00485AEA" w:rsidRPr="00924371">
        <w:rPr>
          <w:rFonts w:cstheme="minorHAnsi"/>
          <w:color w:val="000000"/>
        </w:rPr>
        <w:t xml:space="preserve"> prsnih organov v eni smeri (31</w:t>
      </w:r>
      <w:r w:rsidR="0037036F" w:rsidRPr="00924371">
        <w:rPr>
          <w:rFonts w:cstheme="minorHAnsi"/>
          <w:color w:val="000000"/>
        </w:rPr>
        <w:t xml:space="preserve">501) in </w:t>
      </w:r>
      <w:r w:rsidR="00AE145B" w:rsidRPr="00924371">
        <w:rPr>
          <w:rFonts w:cstheme="minorHAnsi"/>
          <w:color w:val="000000"/>
        </w:rPr>
        <w:t>s</w:t>
      </w:r>
      <w:r w:rsidR="0037036F" w:rsidRPr="00924371">
        <w:rPr>
          <w:rFonts w:cstheme="minorHAnsi"/>
          <w:color w:val="000000"/>
        </w:rPr>
        <w:t>likanje prsnih organov v dveh smereh (31302)</w:t>
      </w:r>
      <w:r w:rsidR="00753E64" w:rsidRPr="00924371">
        <w:rPr>
          <w:rFonts w:cstheme="minorHAnsi"/>
          <w:color w:val="000000"/>
        </w:rPr>
        <w:t>. Obračun</w:t>
      </w:r>
      <w:r w:rsidR="00703525" w:rsidRPr="00924371">
        <w:rPr>
          <w:rFonts w:cstheme="minorHAnsi"/>
          <w:color w:val="000000"/>
        </w:rPr>
        <w:t xml:space="preserve"> utemeljuje zdravstvena dokumentacija.</w:t>
      </w:r>
    </w:p>
    <w:p w14:paraId="60C12D3D"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6DF156EC" w14:textId="77777777" w:rsidR="0037036F" w:rsidRPr="00924371" w:rsidRDefault="00AD0626" w:rsidP="002A7202">
      <w:pPr>
        <w:autoSpaceDE w:val="0"/>
        <w:autoSpaceDN w:val="0"/>
        <w:adjustRightInd w:val="0"/>
        <w:spacing w:after="0" w:line="240" w:lineRule="auto"/>
        <w:jc w:val="both"/>
        <w:rPr>
          <w:rFonts w:cstheme="minorHAnsi"/>
          <w:b/>
          <w:bCs/>
          <w:color w:val="000000"/>
        </w:rPr>
      </w:pPr>
      <w:r w:rsidRPr="00924371">
        <w:rPr>
          <w:rFonts w:cstheme="minorHAnsi"/>
          <w:b/>
          <w:bCs/>
          <w:color w:val="000000"/>
        </w:rPr>
        <w:t>SP2/RTG/</w:t>
      </w:r>
      <w:r w:rsidR="002C3999" w:rsidRPr="00924371">
        <w:rPr>
          <w:rFonts w:cstheme="minorHAnsi"/>
          <w:b/>
          <w:bCs/>
          <w:color w:val="000000"/>
        </w:rPr>
        <w:t>4</w:t>
      </w:r>
      <w:r w:rsidRPr="00924371">
        <w:rPr>
          <w:rFonts w:cstheme="minorHAnsi"/>
          <w:b/>
          <w:bCs/>
          <w:color w:val="000000"/>
        </w:rPr>
        <w:t xml:space="preserve"> (9/167) Kako se </w:t>
      </w:r>
      <w:r w:rsidR="0037036F" w:rsidRPr="00924371">
        <w:rPr>
          <w:rFonts w:cstheme="minorHAnsi"/>
          <w:b/>
          <w:bCs/>
          <w:color w:val="000000"/>
        </w:rPr>
        <w:t xml:space="preserve">obračunajo navedene </w:t>
      </w:r>
      <w:r w:rsidR="00A07F3B" w:rsidRPr="00924371">
        <w:rPr>
          <w:rFonts w:cstheme="minorHAnsi"/>
          <w:b/>
          <w:bCs/>
          <w:color w:val="000000"/>
        </w:rPr>
        <w:t xml:space="preserve">RTG </w:t>
      </w:r>
      <w:r w:rsidR="0037036F" w:rsidRPr="00924371">
        <w:rPr>
          <w:rFonts w:cstheme="minorHAnsi"/>
          <w:b/>
          <w:bCs/>
          <w:color w:val="000000"/>
        </w:rPr>
        <w:t>storitve</w:t>
      </w:r>
      <w:r w:rsidR="00A07F3B" w:rsidRPr="00924371">
        <w:rPr>
          <w:rFonts w:cstheme="minorHAnsi"/>
          <w:b/>
          <w:bCs/>
          <w:color w:val="000000"/>
        </w:rPr>
        <w:t>:</w:t>
      </w:r>
    </w:p>
    <w:p w14:paraId="5EA08CCD" w14:textId="77777777" w:rsidR="00981256" w:rsidRPr="00924371" w:rsidRDefault="00AE04BA" w:rsidP="002A7202">
      <w:pPr>
        <w:autoSpaceDE w:val="0"/>
        <w:autoSpaceDN w:val="0"/>
        <w:adjustRightInd w:val="0"/>
        <w:spacing w:after="0" w:line="240" w:lineRule="auto"/>
        <w:ind w:left="708"/>
        <w:rPr>
          <w:rFonts w:cstheme="minorHAnsi"/>
          <w:b/>
          <w:bCs/>
          <w:color w:val="000000"/>
        </w:rPr>
      </w:pPr>
      <w:r w:rsidRPr="00924371">
        <w:rPr>
          <w:rFonts w:cstheme="minorHAnsi"/>
          <w:b/>
          <w:bCs/>
          <w:color w:val="000000"/>
        </w:rPr>
        <w:t xml:space="preserve">– </w:t>
      </w:r>
      <w:r w:rsidR="00AD0626" w:rsidRPr="00924371">
        <w:rPr>
          <w:rFonts w:cstheme="minorHAnsi"/>
          <w:b/>
          <w:bCs/>
          <w:color w:val="000000"/>
        </w:rPr>
        <w:t>koleno AP in LAT</w:t>
      </w:r>
      <w:r w:rsidR="00A3524B" w:rsidRPr="00924371">
        <w:rPr>
          <w:rFonts w:cstheme="minorHAnsi"/>
          <w:b/>
          <w:bCs/>
          <w:color w:val="000000"/>
        </w:rPr>
        <w:t>:</w:t>
      </w:r>
      <w:r w:rsidR="00AD0626" w:rsidRPr="00924371">
        <w:rPr>
          <w:rFonts w:cstheme="minorHAnsi"/>
          <w:b/>
          <w:bCs/>
          <w:color w:val="000000"/>
        </w:rPr>
        <w:t xml:space="preserve"> poraba 2 filma (18</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24), 2 e</w:t>
      </w:r>
      <w:r w:rsidR="00A6265D" w:rsidRPr="00924371">
        <w:rPr>
          <w:rFonts w:cstheme="minorHAnsi"/>
          <w:b/>
          <w:bCs/>
          <w:color w:val="000000"/>
        </w:rPr>
        <w:t>kspoziciji</w:t>
      </w:r>
      <w:r w:rsidR="00A3524B" w:rsidRPr="00924371">
        <w:rPr>
          <w:rFonts w:cstheme="minorHAnsi"/>
          <w:b/>
          <w:bCs/>
          <w:color w:val="000000"/>
        </w:rPr>
        <w:t>,</w:t>
      </w:r>
      <w:r w:rsidR="00A6265D" w:rsidRPr="00924371">
        <w:rPr>
          <w:rFonts w:cstheme="minorHAnsi"/>
          <w:b/>
          <w:bCs/>
          <w:color w:val="000000"/>
        </w:rPr>
        <w:br/>
      </w:r>
      <w:r w:rsidRPr="00924371">
        <w:rPr>
          <w:rFonts w:cstheme="minorHAnsi"/>
          <w:b/>
          <w:bCs/>
          <w:color w:val="000000"/>
        </w:rPr>
        <w:t xml:space="preserve">– </w:t>
      </w:r>
      <w:r w:rsidR="00A6265D" w:rsidRPr="00924371">
        <w:rPr>
          <w:rFonts w:cstheme="minorHAnsi"/>
          <w:b/>
          <w:bCs/>
          <w:color w:val="000000"/>
        </w:rPr>
        <w:t>koleno AP in LAT</w:t>
      </w:r>
      <w:r w:rsidR="00A3524B" w:rsidRPr="00924371">
        <w:rPr>
          <w:rFonts w:cstheme="minorHAnsi"/>
          <w:b/>
          <w:bCs/>
          <w:color w:val="000000"/>
        </w:rPr>
        <w:t xml:space="preserve">: </w:t>
      </w:r>
      <w:r w:rsidR="00AD0626" w:rsidRPr="00924371">
        <w:rPr>
          <w:rFonts w:cstheme="minorHAnsi"/>
          <w:b/>
          <w:bCs/>
          <w:color w:val="000000"/>
        </w:rPr>
        <w:t>poraba 1 film (24</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30), 2 eksp</w:t>
      </w:r>
      <w:r w:rsidR="00A6265D" w:rsidRPr="00924371">
        <w:rPr>
          <w:rFonts w:cstheme="minorHAnsi"/>
          <w:b/>
          <w:bCs/>
          <w:color w:val="000000"/>
        </w:rPr>
        <w:t>oziciji</w:t>
      </w:r>
      <w:r w:rsidR="00A3524B" w:rsidRPr="00924371">
        <w:rPr>
          <w:rFonts w:cstheme="minorHAnsi"/>
          <w:b/>
          <w:bCs/>
          <w:color w:val="000000"/>
        </w:rPr>
        <w:t>,</w:t>
      </w:r>
      <w:r w:rsidR="00A6265D" w:rsidRPr="00924371">
        <w:rPr>
          <w:rFonts w:cstheme="minorHAnsi"/>
          <w:b/>
          <w:bCs/>
          <w:color w:val="000000"/>
        </w:rPr>
        <w:br/>
      </w:r>
      <w:r w:rsidRPr="00924371">
        <w:rPr>
          <w:rFonts w:cstheme="minorHAnsi"/>
          <w:b/>
          <w:bCs/>
          <w:color w:val="000000"/>
        </w:rPr>
        <w:t xml:space="preserve">– </w:t>
      </w:r>
      <w:r w:rsidR="00A6265D" w:rsidRPr="00924371">
        <w:rPr>
          <w:rFonts w:cstheme="minorHAnsi"/>
          <w:b/>
          <w:bCs/>
          <w:color w:val="000000"/>
        </w:rPr>
        <w:t>obe koleni AP in LAT</w:t>
      </w:r>
      <w:r w:rsidR="00A3524B" w:rsidRPr="00924371">
        <w:rPr>
          <w:rFonts w:cstheme="minorHAnsi"/>
          <w:b/>
          <w:bCs/>
          <w:color w:val="000000"/>
        </w:rPr>
        <w:t xml:space="preserve">: </w:t>
      </w:r>
      <w:r w:rsidR="00AD0626" w:rsidRPr="00924371">
        <w:rPr>
          <w:rFonts w:cstheme="minorHAnsi"/>
          <w:b/>
          <w:bCs/>
          <w:color w:val="000000"/>
        </w:rPr>
        <w:t>poraba 1 film (30</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40), 1 ekspozicija</w:t>
      </w:r>
      <w:r w:rsidR="00A6265D" w:rsidRPr="00924371">
        <w:rPr>
          <w:rFonts w:cstheme="minorHAnsi"/>
          <w:b/>
          <w:bCs/>
          <w:color w:val="000000"/>
        </w:rPr>
        <w:t xml:space="preserve"> oziroma 2 filma (18</w:t>
      </w:r>
      <w:r w:rsidR="00A3524B" w:rsidRPr="00924371">
        <w:rPr>
          <w:rFonts w:cstheme="minorHAnsi"/>
          <w:b/>
          <w:bCs/>
          <w:color w:val="000000"/>
        </w:rPr>
        <w:t xml:space="preserve"> </w:t>
      </w:r>
      <w:r w:rsidR="00A6265D" w:rsidRPr="00924371">
        <w:rPr>
          <w:rFonts w:cstheme="minorHAnsi"/>
          <w:b/>
          <w:bCs/>
          <w:color w:val="000000"/>
        </w:rPr>
        <w:t>x</w:t>
      </w:r>
      <w:r w:rsidR="00A3524B" w:rsidRPr="00924371">
        <w:rPr>
          <w:rFonts w:cstheme="minorHAnsi"/>
          <w:b/>
          <w:bCs/>
          <w:color w:val="000000"/>
        </w:rPr>
        <w:t xml:space="preserve"> </w:t>
      </w:r>
      <w:r w:rsidR="00A6265D" w:rsidRPr="00924371">
        <w:rPr>
          <w:rFonts w:cstheme="minorHAnsi"/>
          <w:b/>
          <w:bCs/>
          <w:color w:val="000000"/>
        </w:rPr>
        <w:t xml:space="preserve">24), 2 </w:t>
      </w:r>
      <w:r w:rsidR="00981256" w:rsidRPr="00924371">
        <w:rPr>
          <w:rFonts w:cstheme="minorHAnsi"/>
          <w:b/>
          <w:bCs/>
          <w:color w:val="000000"/>
        </w:rPr>
        <w:t xml:space="preserve">  </w:t>
      </w:r>
    </w:p>
    <w:p w14:paraId="5046720F" w14:textId="77777777" w:rsidR="00AD0626" w:rsidRPr="00924371" w:rsidRDefault="00981256" w:rsidP="002A7202">
      <w:pPr>
        <w:autoSpaceDE w:val="0"/>
        <w:autoSpaceDN w:val="0"/>
        <w:adjustRightInd w:val="0"/>
        <w:spacing w:after="0" w:line="240" w:lineRule="auto"/>
        <w:ind w:left="708"/>
        <w:rPr>
          <w:rFonts w:cstheme="minorHAnsi"/>
          <w:b/>
          <w:bCs/>
          <w:color w:val="000000"/>
        </w:rPr>
      </w:pPr>
      <w:r w:rsidRPr="00924371">
        <w:rPr>
          <w:rFonts w:cstheme="minorHAnsi"/>
          <w:b/>
          <w:bCs/>
          <w:color w:val="000000"/>
        </w:rPr>
        <w:t xml:space="preserve">   </w:t>
      </w:r>
      <w:r w:rsidR="00A6265D" w:rsidRPr="00924371">
        <w:rPr>
          <w:rFonts w:cstheme="minorHAnsi"/>
          <w:b/>
          <w:bCs/>
          <w:color w:val="000000"/>
        </w:rPr>
        <w:t>ekspoziciji</w:t>
      </w:r>
      <w:r w:rsidR="00A3524B" w:rsidRPr="00924371">
        <w:rPr>
          <w:rFonts w:cstheme="minorHAnsi"/>
          <w:b/>
          <w:bCs/>
          <w:color w:val="000000"/>
        </w:rPr>
        <w:t>,</w:t>
      </w:r>
      <w:r w:rsidR="00A6265D" w:rsidRPr="00924371">
        <w:rPr>
          <w:rFonts w:cstheme="minorHAnsi"/>
          <w:b/>
          <w:bCs/>
          <w:color w:val="000000"/>
        </w:rPr>
        <w:br/>
      </w:r>
      <w:r w:rsidR="00AE04BA" w:rsidRPr="00924371">
        <w:rPr>
          <w:rFonts w:cstheme="minorHAnsi"/>
          <w:b/>
          <w:bCs/>
          <w:color w:val="000000"/>
        </w:rPr>
        <w:t xml:space="preserve">– </w:t>
      </w:r>
      <w:r w:rsidR="00AD0626" w:rsidRPr="00924371">
        <w:rPr>
          <w:rFonts w:cstheme="minorHAnsi"/>
          <w:b/>
          <w:bCs/>
          <w:color w:val="000000"/>
        </w:rPr>
        <w:t>pljuča PA</w:t>
      </w:r>
      <w:r w:rsidR="00A3524B" w:rsidRPr="00924371">
        <w:rPr>
          <w:rFonts w:cstheme="minorHAnsi"/>
          <w:b/>
          <w:bCs/>
          <w:color w:val="000000"/>
        </w:rPr>
        <w:t>:</w:t>
      </w:r>
      <w:r w:rsidR="00A6265D" w:rsidRPr="00924371">
        <w:rPr>
          <w:rFonts w:cstheme="minorHAnsi"/>
          <w:b/>
          <w:bCs/>
          <w:color w:val="000000"/>
        </w:rPr>
        <w:t xml:space="preserve"> </w:t>
      </w:r>
      <w:r w:rsidR="00AD0626" w:rsidRPr="00924371">
        <w:rPr>
          <w:rFonts w:cstheme="minorHAnsi"/>
          <w:b/>
          <w:bCs/>
          <w:color w:val="000000"/>
        </w:rPr>
        <w:t>poraba 1 film (35</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35), 1</w:t>
      </w:r>
      <w:r w:rsidR="00A6265D" w:rsidRPr="00924371">
        <w:rPr>
          <w:rFonts w:cstheme="minorHAnsi"/>
          <w:b/>
          <w:bCs/>
          <w:color w:val="000000"/>
        </w:rPr>
        <w:t xml:space="preserve"> ekspozicija</w:t>
      </w:r>
      <w:r w:rsidR="00A3524B" w:rsidRPr="00924371">
        <w:rPr>
          <w:rFonts w:cstheme="minorHAnsi"/>
          <w:b/>
          <w:bCs/>
          <w:color w:val="000000"/>
        </w:rPr>
        <w:t>,</w:t>
      </w:r>
      <w:r w:rsidR="00A6265D" w:rsidRPr="00924371">
        <w:rPr>
          <w:rFonts w:cstheme="minorHAnsi"/>
          <w:b/>
          <w:bCs/>
          <w:color w:val="000000"/>
        </w:rPr>
        <w:br/>
      </w:r>
      <w:r w:rsidR="00AE04BA" w:rsidRPr="00924371">
        <w:rPr>
          <w:rFonts w:cstheme="minorHAnsi"/>
          <w:b/>
          <w:bCs/>
          <w:color w:val="000000"/>
        </w:rPr>
        <w:t xml:space="preserve">– </w:t>
      </w:r>
      <w:r w:rsidR="00A6265D" w:rsidRPr="00924371">
        <w:rPr>
          <w:rFonts w:cstheme="minorHAnsi"/>
          <w:b/>
          <w:bCs/>
          <w:color w:val="000000"/>
        </w:rPr>
        <w:t>pljuča</w:t>
      </w:r>
      <w:r w:rsidR="00A3524B" w:rsidRPr="00924371">
        <w:rPr>
          <w:rFonts w:cstheme="minorHAnsi"/>
          <w:b/>
          <w:bCs/>
          <w:color w:val="000000"/>
        </w:rPr>
        <w:t>,</w:t>
      </w:r>
      <w:r w:rsidR="00A6265D" w:rsidRPr="00924371">
        <w:rPr>
          <w:rFonts w:cstheme="minorHAnsi"/>
          <w:b/>
          <w:bCs/>
          <w:color w:val="000000"/>
        </w:rPr>
        <w:t xml:space="preserve"> profilno</w:t>
      </w:r>
      <w:r w:rsidR="00A3524B" w:rsidRPr="00924371">
        <w:rPr>
          <w:rFonts w:cstheme="minorHAnsi"/>
          <w:b/>
          <w:bCs/>
          <w:color w:val="000000"/>
        </w:rPr>
        <w:t>:</w:t>
      </w:r>
      <w:r w:rsidR="00A6265D" w:rsidRPr="00924371">
        <w:rPr>
          <w:rFonts w:cstheme="minorHAnsi"/>
          <w:b/>
          <w:bCs/>
          <w:color w:val="000000"/>
        </w:rPr>
        <w:t xml:space="preserve"> </w:t>
      </w:r>
      <w:r w:rsidR="00AD0626" w:rsidRPr="00924371">
        <w:rPr>
          <w:rFonts w:cstheme="minorHAnsi"/>
          <w:b/>
          <w:bCs/>
          <w:color w:val="000000"/>
        </w:rPr>
        <w:t>poraba 1 film (35</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35), 1 ekspozicija</w:t>
      </w:r>
      <w:r w:rsidR="00A3524B" w:rsidRPr="00924371">
        <w:rPr>
          <w:rFonts w:cstheme="minorHAnsi"/>
          <w:b/>
          <w:bCs/>
          <w:color w:val="000000"/>
        </w:rPr>
        <w:t>,</w:t>
      </w:r>
      <w:r w:rsidR="00AD0626" w:rsidRPr="00924371">
        <w:rPr>
          <w:rFonts w:cstheme="minorHAnsi"/>
          <w:b/>
          <w:bCs/>
          <w:color w:val="000000"/>
        </w:rPr>
        <w:br/>
      </w:r>
      <w:r w:rsidR="00AE04BA" w:rsidRPr="00924371">
        <w:rPr>
          <w:rFonts w:cstheme="minorHAnsi"/>
          <w:b/>
          <w:bCs/>
          <w:color w:val="000000"/>
        </w:rPr>
        <w:t xml:space="preserve">– </w:t>
      </w:r>
      <w:r w:rsidR="00AD0626" w:rsidRPr="00924371">
        <w:rPr>
          <w:rFonts w:cstheme="minorHAnsi"/>
          <w:b/>
          <w:bCs/>
          <w:color w:val="000000"/>
        </w:rPr>
        <w:t>plju</w:t>
      </w:r>
      <w:r w:rsidR="00A6265D" w:rsidRPr="00924371">
        <w:rPr>
          <w:rFonts w:cstheme="minorHAnsi"/>
          <w:b/>
          <w:bCs/>
          <w:color w:val="000000"/>
        </w:rPr>
        <w:t>ča PA in profilno</w:t>
      </w:r>
      <w:r w:rsidR="00A3524B" w:rsidRPr="00924371">
        <w:rPr>
          <w:rFonts w:cstheme="minorHAnsi"/>
          <w:b/>
          <w:bCs/>
          <w:color w:val="000000"/>
        </w:rPr>
        <w:t xml:space="preserve"> </w:t>
      </w:r>
      <w:r w:rsidR="00AD0626" w:rsidRPr="00924371">
        <w:rPr>
          <w:rFonts w:cstheme="minorHAnsi"/>
          <w:b/>
          <w:bCs/>
          <w:color w:val="000000"/>
        </w:rPr>
        <w:t>poraba 2 filma (35</w:t>
      </w:r>
      <w:r w:rsidR="00A3524B" w:rsidRPr="00924371">
        <w:rPr>
          <w:rFonts w:cstheme="minorHAnsi"/>
          <w:b/>
          <w:bCs/>
          <w:color w:val="000000"/>
        </w:rPr>
        <w:t xml:space="preserve"> </w:t>
      </w:r>
      <w:r w:rsidR="00AD0626" w:rsidRPr="00924371">
        <w:rPr>
          <w:rFonts w:cstheme="minorHAnsi"/>
          <w:b/>
          <w:bCs/>
          <w:color w:val="000000"/>
        </w:rPr>
        <w:t>x</w:t>
      </w:r>
      <w:r w:rsidR="00A3524B" w:rsidRPr="00924371">
        <w:rPr>
          <w:rFonts w:cstheme="minorHAnsi"/>
          <w:b/>
          <w:bCs/>
          <w:color w:val="000000"/>
        </w:rPr>
        <w:t xml:space="preserve"> </w:t>
      </w:r>
      <w:r w:rsidR="00AD0626" w:rsidRPr="00924371">
        <w:rPr>
          <w:rFonts w:cstheme="minorHAnsi"/>
          <w:b/>
          <w:bCs/>
          <w:color w:val="000000"/>
        </w:rPr>
        <w:t>35), 2 ekspoziciji</w:t>
      </w:r>
      <w:r w:rsidR="00A07F3B" w:rsidRPr="00924371">
        <w:rPr>
          <w:rFonts w:cstheme="minorHAnsi"/>
          <w:b/>
          <w:bCs/>
          <w:color w:val="000000"/>
        </w:rPr>
        <w:t>?</w:t>
      </w:r>
      <w:r w:rsidR="00AD0626" w:rsidRPr="00924371">
        <w:rPr>
          <w:rFonts w:cstheme="minorHAnsi"/>
          <w:b/>
          <w:bCs/>
          <w:color w:val="000000"/>
        </w:rPr>
        <w:br/>
      </w:r>
    </w:p>
    <w:p w14:paraId="39927E45" w14:textId="77777777" w:rsidR="00AD0626"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b/>
          <w:bCs/>
          <w:color w:val="000000"/>
        </w:rPr>
        <w:lastRenderedPageBreak/>
        <w:t xml:space="preserve">Odgovor: </w:t>
      </w:r>
      <w:r w:rsidR="00981256" w:rsidRPr="00924371">
        <w:rPr>
          <w:rFonts w:cstheme="minorHAnsi"/>
          <w:color w:val="000000"/>
        </w:rPr>
        <w:t>Za obračun</w:t>
      </w:r>
      <w:r w:rsidRPr="00924371">
        <w:rPr>
          <w:rFonts w:cstheme="minorHAnsi"/>
          <w:color w:val="000000"/>
        </w:rPr>
        <w:t xml:space="preserve"> </w:t>
      </w:r>
      <w:r w:rsidR="00A3524B" w:rsidRPr="00924371">
        <w:rPr>
          <w:rFonts w:cstheme="minorHAnsi"/>
          <w:color w:val="000000"/>
        </w:rPr>
        <w:t>RTG</w:t>
      </w:r>
      <w:r w:rsidR="00A07F3B" w:rsidRPr="00924371">
        <w:rPr>
          <w:rFonts w:cstheme="minorHAnsi"/>
          <w:color w:val="000000"/>
        </w:rPr>
        <w:t xml:space="preserve"> </w:t>
      </w:r>
      <w:r w:rsidRPr="00924371">
        <w:rPr>
          <w:rFonts w:cstheme="minorHAnsi"/>
          <w:color w:val="000000"/>
        </w:rPr>
        <w:t>slikanjih skeleta je mogoče uporabiti dve šifri iz SNBO</w:t>
      </w:r>
      <w:r w:rsidR="00981256" w:rsidRPr="00924371">
        <w:rPr>
          <w:rFonts w:cstheme="minorHAnsi"/>
          <w:color w:val="000000"/>
        </w:rPr>
        <w:t>,</w:t>
      </w:r>
      <w:r w:rsidRPr="00924371">
        <w:rPr>
          <w:rFonts w:cstheme="minorHAnsi"/>
          <w:color w:val="000000"/>
        </w:rPr>
        <w:t xml:space="preserve"> 31001</w:t>
      </w:r>
      <w:r w:rsidR="00AE04BA" w:rsidRPr="00924371">
        <w:rPr>
          <w:rFonts w:cstheme="minorHAnsi"/>
          <w:color w:val="000000"/>
        </w:rPr>
        <w:t xml:space="preserve"> –</w:t>
      </w:r>
      <w:r w:rsidRPr="00924371">
        <w:rPr>
          <w:rFonts w:cstheme="minorHAnsi"/>
          <w:color w:val="000000"/>
        </w:rPr>
        <w:t xml:space="preserve"> slikanje skeleta v dveh projekcijah</w:t>
      </w:r>
      <w:r w:rsidR="00981256" w:rsidRPr="00924371">
        <w:rPr>
          <w:rFonts w:cstheme="minorHAnsi"/>
          <w:color w:val="000000"/>
        </w:rPr>
        <w:t>,</w:t>
      </w:r>
      <w:r w:rsidRPr="00924371">
        <w:rPr>
          <w:rFonts w:cstheme="minorHAnsi"/>
          <w:color w:val="000000"/>
        </w:rPr>
        <w:t xml:space="preserve"> ter 31002 </w:t>
      </w:r>
      <w:r w:rsidR="00AE04BA" w:rsidRPr="00924371">
        <w:rPr>
          <w:rFonts w:cstheme="minorHAnsi"/>
          <w:color w:val="000000"/>
        </w:rPr>
        <w:t>–</w:t>
      </w:r>
      <w:r w:rsidRPr="00924371">
        <w:rPr>
          <w:rFonts w:cstheme="minorHAnsi"/>
          <w:color w:val="000000"/>
        </w:rPr>
        <w:t xml:space="preserve"> specialno slikanje skeleta (vsaka ekspozicija).</w:t>
      </w:r>
    </w:p>
    <w:p w14:paraId="4402E838" w14:textId="77777777" w:rsidR="00A6265D" w:rsidRPr="00924371" w:rsidRDefault="00981256" w:rsidP="002A7202">
      <w:pPr>
        <w:autoSpaceDE w:val="0"/>
        <w:autoSpaceDN w:val="0"/>
        <w:adjustRightInd w:val="0"/>
        <w:spacing w:after="0" w:line="240" w:lineRule="auto"/>
        <w:jc w:val="both"/>
        <w:rPr>
          <w:rFonts w:cstheme="minorHAnsi"/>
          <w:color w:val="000000"/>
        </w:rPr>
      </w:pPr>
      <w:r w:rsidRPr="00924371">
        <w:rPr>
          <w:rFonts w:cstheme="minorHAnsi"/>
          <w:color w:val="000000"/>
        </w:rPr>
        <w:t>Za obračun RTG slikanja</w:t>
      </w:r>
      <w:r w:rsidR="00AD0626" w:rsidRPr="00924371">
        <w:rPr>
          <w:rFonts w:cstheme="minorHAnsi"/>
          <w:color w:val="000000"/>
        </w:rPr>
        <w:t xml:space="preserve"> kolena v </w:t>
      </w:r>
      <w:r w:rsidRPr="00924371">
        <w:rPr>
          <w:rFonts w:cstheme="minorHAnsi"/>
          <w:color w:val="000000"/>
        </w:rPr>
        <w:t xml:space="preserve">vseh naštetih </w:t>
      </w:r>
      <w:r w:rsidR="00AD0626" w:rsidRPr="00924371">
        <w:rPr>
          <w:rFonts w:cstheme="minorHAnsi"/>
          <w:color w:val="000000"/>
        </w:rPr>
        <w:t>variantah</w:t>
      </w:r>
      <w:r w:rsidR="00A3524B" w:rsidRPr="00924371">
        <w:rPr>
          <w:rFonts w:cstheme="minorHAnsi"/>
          <w:color w:val="000000"/>
        </w:rPr>
        <w:t>,</w:t>
      </w:r>
      <w:r w:rsidR="00AD0626" w:rsidRPr="00924371">
        <w:rPr>
          <w:rFonts w:cstheme="minorHAnsi"/>
          <w:color w:val="000000"/>
        </w:rPr>
        <w:t xml:space="preserve"> </w:t>
      </w:r>
      <w:r w:rsidRPr="00924371">
        <w:rPr>
          <w:rFonts w:cstheme="minorHAnsi"/>
          <w:color w:val="000000"/>
        </w:rPr>
        <w:t>se uporabi storitev s šifro</w:t>
      </w:r>
      <w:r w:rsidR="00AD0626" w:rsidRPr="00924371">
        <w:rPr>
          <w:rFonts w:cstheme="minorHAnsi"/>
          <w:color w:val="000000"/>
        </w:rPr>
        <w:t xml:space="preserve"> 31001. </w:t>
      </w:r>
      <w:r w:rsidR="00BF4497" w:rsidRPr="00924371">
        <w:rPr>
          <w:rFonts w:cstheme="minorHAnsi"/>
          <w:color w:val="000000"/>
        </w:rPr>
        <w:t xml:space="preserve">Če </w:t>
      </w:r>
      <w:r w:rsidR="00AD0626" w:rsidRPr="00924371">
        <w:rPr>
          <w:rFonts w:cstheme="minorHAnsi"/>
          <w:color w:val="000000"/>
        </w:rPr>
        <w:t>zdravnik dodatno naroči na napotni listini posebno projekcijo poleg naštetih standardnih, se vsaka od teh dodatnih eks</w:t>
      </w:r>
      <w:r w:rsidR="00A6265D" w:rsidRPr="00924371">
        <w:rPr>
          <w:rFonts w:cstheme="minorHAnsi"/>
          <w:color w:val="000000"/>
        </w:rPr>
        <w:t>pozicij obračuna s šifro 31002.</w:t>
      </w:r>
    </w:p>
    <w:p w14:paraId="3E938D4D" w14:textId="77777777" w:rsidR="00981256"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color w:val="000000"/>
        </w:rPr>
        <w:t xml:space="preserve">Za </w:t>
      </w:r>
      <w:r w:rsidR="00772EC9" w:rsidRPr="00924371">
        <w:rPr>
          <w:rFonts w:cstheme="minorHAnsi"/>
          <w:color w:val="000000"/>
        </w:rPr>
        <w:t>obračunavanje</w:t>
      </w:r>
      <w:r w:rsidRPr="00924371">
        <w:rPr>
          <w:rFonts w:cstheme="minorHAnsi"/>
          <w:color w:val="000000"/>
        </w:rPr>
        <w:t xml:space="preserve"> </w:t>
      </w:r>
      <w:r w:rsidR="00A07F3B" w:rsidRPr="00924371">
        <w:rPr>
          <w:rFonts w:cstheme="minorHAnsi"/>
          <w:color w:val="000000"/>
        </w:rPr>
        <w:t xml:space="preserve">RTG </w:t>
      </w:r>
      <w:r w:rsidRPr="00924371">
        <w:rPr>
          <w:rFonts w:cstheme="minorHAnsi"/>
          <w:color w:val="000000"/>
        </w:rPr>
        <w:t>slikanja pljuč se uporabi šifra 31501 v primeru, ko je potrebna ena ekspozicija v standardni projekciji</w:t>
      </w:r>
      <w:r w:rsidR="00A3524B" w:rsidRPr="00924371">
        <w:rPr>
          <w:rFonts w:cstheme="minorHAnsi"/>
          <w:color w:val="000000"/>
        </w:rPr>
        <w:t>,</w:t>
      </w:r>
      <w:r w:rsidRPr="00924371">
        <w:rPr>
          <w:rFonts w:cstheme="minorHAnsi"/>
          <w:color w:val="000000"/>
        </w:rPr>
        <w:t xml:space="preserve"> oz. šifra 31302, če se opravi</w:t>
      </w:r>
      <w:r w:rsidR="00A3524B" w:rsidRPr="00924371">
        <w:rPr>
          <w:rFonts w:cstheme="minorHAnsi"/>
          <w:color w:val="000000"/>
        </w:rPr>
        <w:t>ta</w:t>
      </w:r>
      <w:r w:rsidRPr="00924371">
        <w:rPr>
          <w:rFonts w:cstheme="minorHAnsi"/>
          <w:color w:val="000000"/>
        </w:rPr>
        <w:t xml:space="preserve"> dve ekspoziciji v standardnih projekcijah. </w:t>
      </w:r>
      <w:r w:rsidR="00BF4497" w:rsidRPr="00924371">
        <w:rPr>
          <w:rFonts w:cstheme="minorHAnsi"/>
          <w:color w:val="000000"/>
        </w:rPr>
        <w:t xml:space="preserve">Če </w:t>
      </w:r>
      <w:r w:rsidRPr="00924371">
        <w:rPr>
          <w:rFonts w:cstheme="minorHAnsi"/>
          <w:color w:val="000000"/>
        </w:rPr>
        <w:t xml:space="preserve">so na tej osnovi naročene dodatne nestandardne projekcije (npr. polstranska), se vsak </w:t>
      </w:r>
      <w:r w:rsidR="00A3524B" w:rsidRPr="00924371">
        <w:rPr>
          <w:rFonts w:cstheme="minorHAnsi"/>
          <w:color w:val="000000"/>
        </w:rPr>
        <w:t xml:space="preserve">dodaten </w:t>
      </w:r>
      <w:r w:rsidR="00350E18" w:rsidRPr="00924371">
        <w:rPr>
          <w:rFonts w:cstheme="minorHAnsi"/>
          <w:color w:val="000000"/>
        </w:rPr>
        <w:t>posnetek ob</w:t>
      </w:r>
      <w:r w:rsidRPr="00924371">
        <w:rPr>
          <w:rFonts w:cstheme="minorHAnsi"/>
          <w:color w:val="000000"/>
        </w:rPr>
        <w:t xml:space="preserve">računa s šifro 31501. </w:t>
      </w:r>
    </w:p>
    <w:p w14:paraId="3DA09E76" w14:textId="77777777" w:rsidR="00AD0626"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color w:val="000000"/>
        </w:rPr>
        <w:t xml:space="preserve">Poraba števila filmov in njihovega formata ne vpliva na izbor šifre, ker so materialni stroški preračunani na celoto. </w:t>
      </w:r>
    </w:p>
    <w:p w14:paraId="55EBE663" w14:textId="77777777" w:rsidR="00AD0626"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color w:val="000000"/>
        </w:rPr>
        <w:t xml:space="preserve">Ostale </w:t>
      </w:r>
      <w:r w:rsidR="00981256" w:rsidRPr="00924371">
        <w:rPr>
          <w:rFonts w:cstheme="minorHAnsi"/>
          <w:color w:val="000000"/>
        </w:rPr>
        <w:t>storitve</w:t>
      </w:r>
      <w:r w:rsidRPr="00924371">
        <w:rPr>
          <w:rFonts w:cstheme="minorHAnsi"/>
          <w:color w:val="000000"/>
        </w:rPr>
        <w:t xml:space="preserve">, ki so navedene v SNBO </w:t>
      </w:r>
      <w:r w:rsidR="00772EC9" w:rsidRPr="00924371">
        <w:rPr>
          <w:rFonts w:cstheme="minorHAnsi"/>
          <w:color w:val="000000"/>
        </w:rPr>
        <w:t>(</w:t>
      </w:r>
      <w:r w:rsidRPr="00924371">
        <w:rPr>
          <w:rFonts w:cstheme="minorHAnsi"/>
          <w:color w:val="000000"/>
        </w:rPr>
        <w:t>31011, 31012, 31060</w:t>
      </w:r>
      <w:r w:rsidR="00772EC9" w:rsidRPr="00924371">
        <w:rPr>
          <w:rFonts w:cstheme="minorHAnsi"/>
          <w:color w:val="000000"/>
        </w:rPr>
        <w:t>)</w:t>
      </w:r>
      <w:r w:rsidRPr="00924371">
        <w:rPr>
          <w:rFonts w:cstheme="minorHAnsi"/>
          <w:color w:val="000000"/>
        </w:rPr>
        <w:t xml:space="preserve"> predstavljajo pos</w:t>
      </w:r>
      <w:r w:rsidR="00981256" w:rsidRPr="00924371">
        <w:rPr>
          <w:rFonts w:cstheme="minorHAnsi"/>
          <w:color w:val="000000"/>
        </w:rPr>
        <w:t>ebna slikanja, ki so redkost</w:t>
      </w:r>
      <w:r w:rsidRPr="00924371">
        <w:rPr>
          <w:rFonts w:cstheme="minorHAnsi"/>
          <w:color w:val="000000"/>
        </w:rPr>
        <w:t>.</w:t>
      </w:r>
    </w:p>
    <w:p w14:paraId="55F255C8" w14:textId="77777777" w:rsidR="00A6265D" w:rsidRPr="00924371" w:rsidRDefault="00A6265D" w:rsidP="002A7202">
      <w:pPr>
        <w:autoSpaceDE w:val="0"/>
        <w:autoSpaceDN w:val="0"/>
        <w:adjustRightInd w:val="0"/>
        <w:spacing w:after="0" w:line="240" w:lineRule="auto"/>
        <w:jc w:val="both"/>
        <w:rPr>
          <w:rFonts w:cstheme="minorHAnsi"/>
          <w:color w:val="000000"/>
        </w:rPr>
      </w:pPr>
    </w:p>
    <w:p w14:paraId="23DA16DB" w14:textId="77777777" w:rsidR="00AD0626" w:rsidRPr="00924371" w:rsidRDefault="00AD0626" w:rsidP="002A7202">
      <w:pPr>
        <w:autoSpaceDE w:val="0"/>
        <w:autoSpaceDN w:val="0"/>
        <w:adjustRightInd w:val="0"/>
        <w:spacing w:after="0" w:line="240" w:lineRule="auto"/>
        <w:jc w:val="both"/>
        <w:rPr>
          <w:rFonts w:cstheme="minorHAnsi"/>
          <w:b/>
          <w:bCs/>
          <w:color w:val="000000"/>
        </w:rPr>
      </w:pPr>
      <w:r w:rsidRPr="00924371">
        <w:rPr>
          <w:rFonts w:cstheme="minorHAnsi"/>
          <w:b/>
          <w:bCs/>
          <w:color w:val="000000"/>
        </w:rPr>
        <w:t>SP2/RTG/</w:t>
      </w:r>
      <w:r w:rsidR="002C3999" w:rsidRPr="00924371">
        <w:rPr>
          <w:rFonts w:cstheme="minorHAnsi"/>
          <w:b/>
          <w:bCs/>
          <w:color w:val="000000"/>
        </w:rPr>
        <w:t>6</w:t>
      </w:r>
      <w:r w:rsidRPr="00924371">
        <w:rPr>
          <w:rFonts w:cstheme="minorHAnsi"/>
          <w:b/>
          <w:bCs/>
          <w:color w:val="000000"/>
        </w:rPr>
        <w:t xml:space="preserve"> (10/217) Kako se obračuna storitev </w:t>
      </w:r>
      <w:r w:rsidR="00530359" w:rsidRPr="00924371">
        <w:rPr>
          <w:rFonts w:cstheme="minorHAnsi"/>
          <w:b/>
          <w:bCs/>
          <w:color w:val="000000"/>
        </w:rPr>
        <w:t>d</w:t>
      </w:r>
      <w:r w:rsidRPr="00924371">
        <w:rPr>
          <w:rFonts w:cstheme="minorHAnsi"/>
          <w:b/>
          <w:bCs/>
          <w:color w:val="000000"/>
        </w:rPr>
        <w:t xml:space="preserve">enzitometrija </w:t>
      </w:r>
      <w:r w:rsidR="00AE04BA" w:rsidRPr="00924371">
        <w:rPr>
          <w:rFonts w:cstheme="minorHAnsi"/>
          <w:b/>
          <w:bCs/>
          <w:color w:val="000000"/>
        </w:rPr>
        <w:t>–</w:t>
      </w:r>
      <w:r w:rsidRPr="00924371">
        <w:rPr>
          <w:rFonts w:cstheme="minorHAnsi"/>
          <w:b/>
          <w:bCs/>
          <w:color w:val="000000"/>
        </w:rPr>
        <w:t xml:space="preserve"> </w:t>
      </w:r>
      <w:r w:rsidR="00530359" w:rsidRPr="00924371">
        <w:rPr>
          <w:rFonts w:cstheme="minorHAnsi"/>
          <w:b/>
          <w:bCs/>
          <w:color w:val="000000"/>
        </w:rPr>
        <w:t>m</w:t>
      </w:r>
      <w:r w:rsidRPr="00924371">
        <w:rPr>
          <w:rFonts w:cstheme="minorHAnsi"/>
          <w:b/>
          <w:bCs/>
          <w:color w:val="000000"/>
        </w:rPr>
        <w:t>erjenje mineraln</w:t>
      </w:r>
      <w:r w:rsidR="00C75AC8" w:rsidRPr="00924371">
        <w:rPr>
          <w:rFonts w:cstheme="minorHAnsi"/>
          <w:b/>
          <w:bCs/>
          <w:color w:val="000000"/>
        </w:rPr>
        <w:t>e gostote kosti (DEXA)?</w:t>
      </w:r>
    </w:p>
    <w:p w14:paraId="00AB82BD"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4EC34275" w14:textId="77777777" w:rsidR="00C12ACD" w:rsidRPr="00924371" w:rsidRDefault="00AD0626" w:rsidP="002A7202">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C12ACD" w:rsidRPr="00924371">
        <w:rPr>
          <w:rFonts w:cstheme="minorHAnsi"/>
          <w:color w:val="000000"/>
        </w:rPr>
        <w:t xml:space="preserve">Denzitometrija se beleži s šifro denzitometrija (36195), dodatno merjenje mineralne gostote kosti nad kolkom pa s šifro dodatno merjenje mineralne gostote kosti nad kolkom (36196). Storitev se lahko obračuna ZZZS, če jo indicira izbrani osebni zdravnik oz. specialisti (npr. internisti, ortopedi, fiziatri, ginekologi, kirurgi ...), ki imajo ustrezno pooblastilo izbranega osebnega zdravnika. Za indiciranje preiskave je treba upoštevati veljavne slovenske strokovne smernice. </w:t>
      </w:r>
    </w:p>
    <w:p w14:paraId="33D96C61" w14:textId="77777777" w:rsidR="00C12ACD" w:rsidRPr="00924371" w:rsidRDefault="00C12ACD" w:rsidP="002A7202">
      <w:pPr>
        <w:autoSpaceDE w:val="0"/>
        <w:autoSpaceDN w:val="0"/>
        <w:adjustRightInd w:val="0"/>
        <w:spacing w:after="0" w:line="240" w:lineRule="auto"/>
        <w:jc w:val="both"/>
        <w:rPr>
          <w:rFonts w:cstheme="minorHAnsi"/>
          <w:color w:val="000000"/>
        </w:rPr>
      </w:pPr>
      <w:r w:rsidRPr="00924371">
        <w:rPr>
          <w:rFonts w:cstheme="minorHAnsi"/>
          <w:color w:val="000000"/>
        </w:rPr>
        <w:t xml:space="preserve">Presejalno opravljanje teh storitev in pregledi na željo pacientov niso pravica iz obveznega zdravstvenega zavarovanja. </w:t>
      </w:r>
    </w:p>
    <w:p w14:paraId="371F9D6E" w14:textId="77777777" w:rsidR="00AD0626" w:rsidRPr="00924371" w:rsidRDefault="00AD0626" w:rsidP="002A7202">
      <w:pPr>
        <w:autoSpaceDE w:val="0"/>
        <w:autoSpaceDN w:val="0"/>
        <w:adjustRightInd w:val="0"/>
        <w:spacing w:after="0" w:line="240" w:lineRule="auto"/>
        <w:jc w:val="both"/>
        <w:rPr>
          <w:rFonts w:cstheme="minorHAnsi"/>
          <w:color w:val="000000"/>
        </w:rPr>
      </w:pPr>
    </w:p>
    <w:p w14:paraId="52E756C8" w14:textId="77777777" w:rsidR="00AD0626" w:rsidRPr="00924371" w:rsidRDefault="00AD0626" w:rsidP="002A7202">
      <w:pPr>
        <w:autoSpaceDE w:val="0"/>
        <w:autoSpaceDN w:val="0"/>
        <w:adjustRightInd w:val="0"/>
        <w:spacing w:after="0" w:line="240" w:lineRule="auto"/>
        <w:jc w:val="both"/>
        <w:rPr>
          <w:rFonts w:cstheme="minorHAnsi"/>
          <w:b/>
          <w:bCs/>
          <w:color w:val="000000"/>
        </w:rPr>
      </w:pPr>
      <w:r w:rsidRPr="00924371">
        <w:rPr>
          <w:rFonts w:cstheme="minorHAnsi"/>
          <w:b/>
          <w:bCs/>
          <w:color w:val="000000"/>
        </w:rPr>
        <w:t>SP2/RTG/</w:t>
      </w:r>
      <w:r w:rsidR="002C3999" w:rsidRPr="00924371">
        <w:rPr>
          <w:rFonts w:cstheme="minorHAnsi"/>
          <w:b/>
          <w:bCs/>
          <w:color w:val="000000"/>
        </w:rPr>
        <w:t>7</w:t>
      </w:r>
      <w:r w:rsidRPr="00924371">
        <w:rPr>
          <w:rFonts w:cstheme="minorHAnsi"/>
          <w:b/>
          <w:bCs/>
          <w:color w:val="000000"/>
        </w:rPr>
        <w:t xml:space="preserve"> (18/519) V katerih primerih se pri pacientu ob enkratnem obi</w:t>
      </w:r>
      <w:r w:rsidR="006B4B3C" w:rsidRPr="00924371">
        <w:rPr>
          <w:rFonts w:cstheme="minorHAnsi"/>
          <w:b/>
          <w:bCs/>
          <w:color w:val="000000"/>
        </w:rPr>
        <w:t xml:space="preserve">sku lahko dvakrat obračuna storitev </w:t>
      </w:r>
      <w:r w:rsidR="00530359" w:rsidRPr="00924371">
        <w:rPr>
          <w:rFonts w:cstheme="minorHAnsi"/>
          <w:b/>
          <w:bCs/>
          <w:color w:val="000000"/>
        </w:rPr>
        <w:t>s</w:t>
      </w:r>
      <w:r w:rsidRPr="00924371">
        <w:rPr>
          <w:rFonts w:cstheme="minorHAnsi"/>
          <w:b/>
          <w:bCs/>
          <w:color w:val="000000"/>
        </w:rPr>
        <w:t>likanje skeleta v dveh projekcijah</w:t>
      </w:r>
      <w:r w:rsidR="006B4B3C" w:rsidRPr="00924371">
        <w:rPr>
          <w:rFonts w:cstheme="minorHAnsi"/>
          <w:b/>
          <w:bCs/>
          <w:color w:val="000000"/>
        </w:rPr>
        <w:t xml:space="preserve"> (31001)</w:t>
      </w:r>
      <w:r w:rsidRPr="00924371">
        <w:rPr>
          <w:rFonts w:cstheme="minorHAnsi"/>
          <w:b/>
          <w:bCs/>
          <w:color w:val="000000"/>
        </w:rPr>
        <w:t>?</w:t>
      </w:r>
    </w:p>
    <w:p w14:paraId="0FF91DFC" w14:textId="77777777" w:rsidR="00AD0626" w:rsidRPr="00924371" w:rsidRDefault="00AD0626" w:rsidP="002A7202">
      <w:pPr>
        <w:autoSpaceDE w:val="0"/>
        <w:autoSpaceDN w:val="0"/>
        <w:adjustRightInd w:val="0"/>
        <w:spacing w:after="0" w:line="240" w:lineRule="auto"/>
        <w:jc w:val="both"/>
        <w:rPr>
          <w:rFonts w:cstheme="minorHAnsi"/>
          <w:b/>
          <w:bCs/>
          <w:color w:val="000000"/>
        </w:rPr>
      </w:pPr>
    </w:p>
    <w:p w14:paraId="63001287" w14:textId="7F0E8CD2" w:rsidR="00AD0626" w:rsidRDefault="00AD0626" w:rsidP="002A7202">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006B4B3C" w:rsidRPr="00924371">
        <w:rPr>
          <w:rFonts w:cstheme="minorHAnsi"/>
          <w:b/>
          <w:bCs/>
          <w:color w:val="000000"/>
        </w:rPr>
        <w:t xml:space="preserve"> </w:t>
      </w:r>
      <w:r w:rsidR="006B4B3C" w:rsidRPr="00924371">
        <w:rPr>
          <w:rFonts w:cstheme="minorHAnsi"/>
          <w:color w:val="000000"/>
        </w:rPr>
        <w:t xml:space="preserve">Slikanje skeleta v dveh projekcijah </w:t>
      </w:r>
      <w:r w:rsidR="006B4B3C" w:rsidRPr="00924371">
        <w:rPr>
          <w:rFonts w:cstheme="minorHAnsi"/>
          <w:bCs/>
          <w:color w:val="000000"/>
        </w:rPr>
        <w:t>(s</w:t>
      </w:r>
      <w:r w:rsidR="006B4B3C" w:rsidRPr="00924371">
        <w:rPr>
          <w:rFonts w:cstheme="minorHAnsi"/>
          <w:b/>
          <w:bCs/>
          <w:color w:val="000000"/>
        </w:rPr>
        <w:t xml:space="preserve"> </w:t>
      </w:r>
      <w:r w:rsidR="006B4B3C" w:rsidRPr="00924371">
        <w:rPr>
          <w:rFonts w:cstheme="minorHAnsi"/>
          <w:color w:val="000000"/>
        </w:rPr>
        <w:t xml:space="preserve">šifro 31001) </w:t>
      </w:r>
      <w:r w:rsidRPr="00924371">
        <w:rPr>
          <w:rFonts w:cstheme="minorHAnsi"/>
          <w:color w:val="000000"/>
        </w:rPr>
        <w:t xml:space="preserve">se </w:t>
      </w:r>
      <w:r w:rsidR="006B4B3C" w:rsidRPr="00924371">
        <w:rPr>
          <w:rFonts w:cstheme="minorHAnsi"/>
          <w:color w:val="000000"/>
        </w:rPr>
        <w:t xml:space="preserve">lahko obračuna </w:t>
      </w:r>
      <w:r w:rsidR="00C75AC8" w:rsidRPr="00924371">
        <w:rPr>
          <w:rFonts w:cstheme="minorHAnsi"/>
          <w:color w:val="000000"/>
        </w:rPr>
        <w:t>večkrat</w:t>
      </w:r>
      <w:r w:rsidR="004C525A" w:rsidRPr="00924371">
        <w:rPr>
          <w:rFonts w:cstheme="minorHAnsi"/>
          <w:color w:val="000000"/>
        </w:rPr>
        <w:t xml:space="preserve">, če je na napotnici dano ustrezno naročilo </w:t>
      </w:r>
      <w:r w:rsidR="00C75AC8" w:rsidRPr="00924371">
        <w:rPr>
          <w:rFonts w:cstheme="minorHAnsi"/>
          <w:color w:val="000000"/>
        </w:rPr>
        <w:t>za preslikavo anatomsko topografskih regij oziroma del</w:t>
      </w:r>
      <w:r w:rsidR="00530359" w:rsidRPr="00924371">
        <w:rPr>
          <w:rFonts w:cstheme="minorHAnsi"/>
          <w:color w:val="000000"/>
        </w:rPr>
        <w:t>o</w:t>
      </w:r>
      <w:r w:rsidR="00C75AC8" w:rsidRPr="00924371">
        <w:rPr>
          <w:rFonts w:cstheme="minorHAnsi"/>
          <w:color w:val="000000"/>
        </w:rPr>
        <w:t xml:space="preserve">v telesa. Obračun </w:t>
      </w:r>
      <w:r w:rsidR="009100A1" w:rsidRPr="00924371">
        <w:rPr>
          <w:rFonts w:cstheme="minorHAnsi"/>
          <w:color w:val="000000"/>
        </w:rPr>
        <w:t>je u</w:t>
      </w:r>
      <w:r w:rsidR="00C75AC8" w:rsidRPr="00924371">
        <w:rPr>
          <w:rFonts w:cstheme="minorHAnsi"/>
          <w:color w:val="000000"/>
        </w:rPr>
        <w:t>temelj</w:t>
      </w:r>
      <w:r w:rsidR="009100A1" w:rsidRPr="00924371">
        <w:rPr>
          <w:rFonts w:cstheme="minorHAnsi"/>
          <w:color w:val="000000"/>
        </w:rPr>
        <w:t>en</w:t>
      </w:r>
      <w:r w:rsidR="00C75AC8" w:rsidRPr="00924371">
        <w:rPr>
          <w:rFonts w:cstheme="minorHAnsi"/>
          <w:color w:val="000000"/>
        </w:rPr>
        <w:t xml:space="preserve"> </w:t>
      </w:r>
      <w:r w:rsidR="00E0658D" w:rsidRPr="00924371">
        <w:rPr>
          <w:rFonts w:cstheme="minorHAnsi"/>
          <w:color w:val="000000"/>
        </w:rPr>
        <w:t xml:space="preserve">z </w:t>
      </w:r>
      <w:r w:rsidR="00C75AC8" w:rsidRPr="00924371">
        <w:rPr>
          <w:rFonts w:cstheme="minorHAnsi"/>
          <w:color w:val="000000"/>
        </w:rPr>
        <w:t>verodostojn</w:t>
      </w:r>
      <w:r w:rsidR="00E0658D" w:rsidRPr="00924371">
        <w:rPr>
          <w:rFonts w:cstheme="minorHAnsi"/>
          <w:color w:val="000000"/>
        </w:rPr>
        <w:t>i</w:t>
      </w:r>
      <w:r w:rsidR="00C75AC8" w:rsidRPr="00924371">
        <w:rPr>
          <w:rFonts w:cstheme="minorHAnsi"/>
          <w:color w:val="000000"/>
        </w:rPr>
        <w:t>m zapis</w:t>
      </w:r>
      <w:r w:rsidR="00E0658D" w:rsidRPr="00924371">
        <w:rPr>
          <w:rFonts w:cstheme="minorHAnsi"/>
          <w:color w:val="000000"/>
        </w:rPr>
        <w:t>om</w:t>
      </w:r>
      <w:r w:rsidR="00C75AC8" w:rsidRPr="00924371">
        <w:rPr>
          <w:rFonts w:cstheme="minorHAnsi"/>
          <w:color w:val="000000"/>
        </w:rPr>
        <w:t xml:space="preserve"> v zdravstveni dokumentaciji.</w:t>
      </w:r>
    </w:p>
    <w:p w14:paraId="6C3D4774" w14:textId="77777777" w:rsidR="00BD38EA" w:rsidRPr="00924371" w:rsidRDefault="00BD38EA" w:rsidP="002A7202">
      <w:pPr>
        <w:autoSpaceDE w:val="0"/>
        <w:autoSpaceDN w:val="0"/>
        <w:adjustRightInd w:val="0"/>
        <w:spacing w:after="0" w:line="240" w:lineRule="auto"/>
        <w:jc w:val="both"/>
        <w:rPr>
          <w:rFonts w:cstheme="minorHAnsi"/>
          <w:color w:val="000000"/>
        </w:rPr>
      </w:pPr>
    </w:p>
    <w:p w14:paraId="75D4F928" w14:textId="77777777" w:rsidR="00BD38EA" w:rsidRPr="00F46AE1" w:rsidRDefault="00BD38EA" w:rsidP="00BD38EA">
      <w:pPr>
        <w:pStyle w:val="Brezrazmikov"/>
        <w:rPr>
          <w:b/>
          <w:i/>
          <w:color w:val="FF0000"/>
        </w:rPr>
      </w:pPr>
      <w:r w:rsidRPr="00F46AE1">
        <w:rPr>
          <w:b/>
          <w:i/>
          <w:color w:val="FF0000"/>
        </w:rPr>
        <w:t>*NOVO*</w:t>
      </w:r>
    </w:p>
    <w:p w14:paraId="06676E31" w14:textId="7E88F082" w:rsidR="00BD38EA" w:rsidRPr="00F46AE1" w:rsidRDefault="00BD38EA" w:rsidP="00BD38EA">
      <w:pPr>
        <w:pStyle w:val="Brezrazmikov"/>
        <w:jc w:val="both"/>
        <w:rPr>
          <w:b/>
          <w:bCs/>
          <w:color w:val="000000"/>
        </w:rPr>
      </w:pPr>
      <w:r w:rsidRPr="00F46AE1">
        <w:rPr>
          <w:b/>
          <w:bCs/>
          <w:color w:val="000000"/>
        </w:rPr>
        <w:t>SP2/RTG/8 Ali se za izvedbo RTG slikovne diagnostike parnih organov oziroma za potrebe izvedbe RTG slikanj</w:t>
      </w:r>
      <w:r w:rsidR="001F2122">
        <w:rPr>
          <w:b/>
          <w:bCs/>
          <w:color w:val="000000"/>
        </w:rPr>
        <w:t xml:space="preserve"> </w:t>
      </w:r>
      <w:r w:rsidRPr="00F46AE1">
        <w:rPr>
          <w:b/>
          <w:bCs/>
          <w:color w:val="000000"/>
        </w:rPr>
        <w:t>več regij telesa izda</w:t>
      </w:r>
      <w:r w:rsidR="00942548">
        <w:rPr>
          <w:b/>
          <w:bCs/>
          <w:color w:val="000000"/>
        </w:rPr>
        <w:t>ti</w:t>
      </w:r>
      <w:r w:rsidRPr="00F46AE1">
        <w:rPr>
          <w:b/>
          <w:bCs/>
          <w:color w:val="000000"/>
        </w:rPr>
        <w:t xml:space="preserve"> dve/več e-napotnic? Kako je v primerih, ko se ob standardnih projekcijah (a.p. in lat.) opravi tudi polstranska projekcija?</w:t>
      </w:r>
    </w:p>
    <w:p w14:paraId="48FB0E9D" w14:textId="77777777" w:rsidR="00BD38EA" w:rsidRDefault="00BD38EA" w:rsidP="00BD38EA">
      <w:pPr>
        <w:pStyle w:val="Brezrazmikov"/>
        <w:jc w:val="both"/>
        <w:rPr>
          <w:b/>
          <w:bCs/>
          <w:color w:val="000000"/>
        </w:rPr>
      </w:pPr>
    </w:p>
    <w:p w14:paraId="626C7B71" w14:textId="1BBAA1C0" w:rsidR="00BD38EA" w:rsidRPr="00F46AE1" w:rsidRDefault="00BD38EA" w:rsidP="00BD38EA">
      <w:pPr>
        <w:pStyle w:val="Brezrazmikov"/>
        <w:jc w:val="both"/>
        <w:rPr>
          <w:bCs/>
          <w:color w:val="000000"/>
        </w:rPr>
      </w:pPr>
      <w:r w:rsidRPr="00F46AE1">
        <w:rPr>
          <w:b/>
          <w:bCs/>
          <w:color w:val="000000"/>
        </w:rPr>
        <w:t xml:space="preserve">Odgovor: </w:t>
      </w:r>
      <w:r w:rsidRPr="00F46AE1">
        <w:rPr>
          <w:bCs/>
          <w:color w:val="000000"/>
        </w:rPr>
        <w:t>Za RTG slikovno diagnostiko parnih organov oziroma tudi za primere, kadar je potrebno opraviti več posnetkov različnih regij telesa, ni potrebno izdati dve</w:t>
      </w:r>
      <w:r w:rsidR="00091405">
        <w:rPr>
          <w:bCs/>
          <w:color w:val="000000"/>
        </w:rPr>
        <w:t>h</w:t>
      </w:r>
      <w:r w:rsidR="00DC30D6">
        <w:rPr>
          <w:bCs/>
          <w:color w:val="000000"/>
        </w:rPr>
        <w:t xml:space="preserve"> ali</w:t>
      </w:r>
      <w:r w:rsidR="00091405">
        <w:rPr>
          <w:bCs/>
          <w:color w:val="000000"/>
        </w:rPr>
        <w:t xml:space="preserve"> </w:t>
      </w:r>
      <w:r w:rsidRPr="00F46AE1">
        <w:rPr>
          <w:bCs/>
          <w:color w:val="000000"/>
        </w:rPr>
        <w:t xml:space="preserve">več napotnic, mora pa biti na eni napotnici opredeljeno, katera oziroma koliko RTG slikanj se opravi. Obračun utemeljuje verodostojen zapis v zdravstveni dokumentaciji. </w:t>
      </w:r>
    </w:p>
    <w:p w14:paraId="14D3B7E9" w14:textId="77777777" w:rsidR="00BC08D2" w:rsidRPr="00924371" w:rsidRDefault="00BC08D2" w:rsidP="003F4D50">
      <w:pPr>
        <w:jc w:val="both"/>
        <w:rPr>
          <w:rFonts w:cstheme="minorHAnsi"/>
          <w:b/>
          <w:bCs/>
          <w:color w:val="000000"/>
        </w:rPr>
      </w:pPr>
      <w:r w:rsidRPr="00924371">
        <w:rPr>
          <w:rFonts w:cstheme="minorHAnsi"/>
          <w:b/>
          <w:bCs/>
          <w:color w:val="000000"/>
        </w:rPr>
        <w:br w:type="page"/>
      </w:r>
    </w:p>
    <w:p w14:paraId="19432A95" w14:textId="77777777" w:rsidR="00AD0626" w:rsidRPr="00086D94" w:rsidRDefault="00AD0626" w:rsidP="00491EAB">
      <w:pPr>
        <w:pStyle w:val="Naslov1"/>
        <w:rPr>
          <w:rFonts w:ascii="Calibri" w:hAnsi="Calibri"/>
        </w:rPr>
      </w:pPr>
      <w:bookmarkStart w:id="45" w:name="_Toc41548927"/>
      <w:r w:rsidRPr="00086D94">
        <w:rPr>
          <w:rFonts w:ascii="Calibri" w:hAnsi="Calibri"/>
        </w:rPr>
        <w:lastRenderedPageBreak/>
        <w:t>ULTRAZVOK</w:t>
      </w:r>
      <w:bookmarkEnd w:id="45"/>
      <w:r w:rsidRPr="00086D94">
        <w:rPr>
          <w:rFonts w:ascii="Calibri" w:hAnsi="Calibri"/>
        </w:rPr>
        <w:t xml:space="preserve"> </w:t>
      </w:r>
    </w:p>
    <w:p w14:paraId="40C54DCD" w14:textId="77777777" w:rsidR="00AD0626" w:rsidRPr="00924371" w:rsidRDefault="00AD0626" w:rsidP="003F4D50">
      <w:pPr>
        <w:autoSpaceDE w:val="0"/>
        <w:autoSpaceDN w:val="0"/>
        <w:adjustRightInd w:val="0"/>
        <w:spacing w:after="0" w:line="240" w:lineRule="auto"/>
        <w:jc w:val="both"/>
        <w:rPr>
          <w:rFonts w:cstheme="minorHAnsi"/>
          <w:b/>
          <w:bCs/>
          <w:color w:val="000000"/>
        </w:rPr>
      </w:pPr>
    </w:p>
    <w:p w14:paraId="6C4689BC" w14:textId="77777777" w:rsidR="008C1B87" w:rsidRPr="00924371" w:rsidRDefault="008C1B87" w:rsidP="003F4D50">
      <w:pPr>
        <w:autoSpaceDE w:val="0"/>
        <w:autoSpaceDN w:val="0"/>
        <w:adjustRightInd w:val="0"/>
        <w:spacing w:after="0" w:line="240" w:lineRule="auto"/>
        <w:jc w:val="both"/>
        <w:rPr>
          <w:rFonts w:cstheme="minorHAnsi"/>
          <w:b/>
          <w:bCs/>
          <w:color w:val="000000"/>
        </w:rPr>
      </w:pPr>
    </w:p>
    <w:p w14:paraId="691EF073" w14:textId="77777777" w:rsidR="008C1B87" w:rsidRPr="00924371" w:rsidRDefault="008C1B87"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w:t>
      </w:r>
      <w:r w:rsidR="001B0394" w:rsidRPr="00924371">
        <w:rPr>
          <w:rFonts w:cstheme="minorHAnsi"/>
          <w:b/>
          <w:bCs/>
          <w:color w:val="000000"/>
        </w:rPr>
        <w:t>/UZ/</w:t>
      </w:r>
      <w:r w:rsidR="00B7207E" w:rsidRPr="00924371">
        <w:rPr>
          <w:rFonts w:cstheme="minorHAnsi"/>
          <w:b/>
          <w:bCs/>
          <w:color w:val="000000"/>
        </w:rPr>
        <w:t>1</w:t>
      </w:r>
      <w:r w:rsidR="001B0394" w:rsidRPr="00924371">
        <w:rPr>
          <w:rFonts w:cstheme="minorHAnsi"/>
          <w:b/>
          <w:bCs/>
          <w:color w:val="000000"/>
        </w:rPr>
        <w:t xml:space="preserve"> (5/105) Kako se obračuna</w:t>
      </w:r>
      <w:r w:rsidRPr="00924371">
        <w:rPr>
          <w:rFonts w:cstheme="minorHAnsi"/>
          <w:b/>
          <w:bCs/>
          <w:color w:val="000000"/>
        </w:rPr>
        <w:t xml:space="preserve"> pediatrična ehokardiografija, </w:t>
      </w:r>
      <w:r w:rsidR="00AF1B35" w:rsidRPr="00924371">
        <w:rPr>
          <w:rFonts w:cstheme="minorHAnsi"/>
          <w:b/>
          <w:bCs/>
          <w:color w:val="000000"/>
        </w:rPr>
        <w:t xml:space="preserve">pri kateri </w:t>
      </w:r>
      <w:r w:rsidRPr="00924371">
        <w:rPr>
          <w:rFonts w:cstheme="minorHAnsi"/>
          <w:b/>
          <w:bCs/>
          <w:color w:val="000000"/>
        </w:rPr>
        <w:t xml:space="preserve">so pri vsaki preiskavi opravljeni vsi trije elementi </w:t>
      </w:r>
      <w:r w:rsidR="00AE04BA" w:rsidRPr="00924371">
        <w:rPr>
          <w:rFonts w:cstheme="minorHAnsi"/>
          <w:b/>
          <w:bCs/>
          <w:color w:val="000000"/>
        </w:rPr>
        <w:t>–</w:t>
      </w:r>
      <w:r w:rsidRPr="00924371">
        <w:rPr>
          <w:rFonts w:cstheme="minorHAnsi"/>
          <w:b/>
          <w:bCs/>
          <w:color w:val="000000"/>
        </w:rPr>
        <w:t xml:space="preserve"> ehokardiografij</w:t>
      </w:r>
      <w:r w:rsidR="001C5884" w:rsidRPr="00924371">
        <w:rPr>
          <w:rFonts w:cstheme="minorHAnsi"/>
          <w:b/>
          <w:bCs/>
          <w:color w:val="000000"/>
        </w:rPr>
        <w:t>i</w:t>
      </w:r>
      <w:r w:rsidRPr="00924371">
        <w:rPr>
          <w:rFonts w:cstheme="minorHAnsi"/>
          <w:b/>
          <w:bCs/>
          <w:color w:val="000000"/>
        </w:rPr>
        <w:t xml:space="preserve"> D1 in D2 ter dopplerska preiskava segmentnih sistoličnih </w:t>
      </w:r>
      <w:r w:rsidR="00D361FC" w:rsidRPr="00924371">
        <w:rPr>
          <w:rFonts w:cstheme="minorHAnsi"/>
          <w:b/>
          <w:bCs/>
          <w:color w:val="000000"/>
        </w:rPr>
        <w:t>tlakov</w:t>
      </w:r>
      <w:r w:rsidRPr="00924371">
        <w:rPr>
          <w:rFonts w:cstheme="minorHAnsi"/>
          <w:b/>
          <w:bCs/>
          <w:color w:val="000000"/>
        </w:rPr>
        <w:t>?</w:t>
      </w:r>
    </w:p>
    <w:p w14:paraId="62FB4F0E" w14:textId="77777777" w:rsidR="008C1B87" w:rsidRPr="00924371" w:rsidRDefault="008C1B87" w:rsidP="001D7D0C">
      <w:pPr>
        <w:autoSpaceDE w:val="0"/>
        <w:autoSpaceDN w:val="0"/>
        <w:adjustRightInd w:val="0"/>
        <w:spacing w:after="0" w:line="240" w:lineRule="auto"/>
        <w:jc w:val="both"/>
        <w:rPr>
          <w:rFonts w:cstheme="minorHAnsi"/>
          <w:b/>
          <w:bCs/>
          <w:color w:val="000000"/>
        </w:rPr>
      </w:pPr>
    </w:p>
    <w:p w14:paraId="5E14BFC6" w14:textId="589379EF" w:rsidR="008C1B87" w:rsidRPr="00924371" w:rsidRDefault="008C1B87" w:rsidP="001D7D0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Pri ehokardiografiji je moč obračunati le eno šifro – najzahtevnejšo storitev, ki jo izvajalec opravi. Hkraten obračun </w:t>
      </w:r>
      <w:r w:rsidR="001B0394" w:rsidRPr="00924371">
        <w:rPr>
          <w:rFonts w:cstheme="minorHAnsi"/>
          <w:color w:val="000000"/>
        </w:rPr>
        <w:t xml:space="preserve">storitev </w:t>
      </w:r>
      <w:r w:rsidR="004710A8">
        <w:rPr>
          <w:rFonts w:cstheme="minorHAnsi"/>
          <w:color w:val="000000"/>
        </w:rPr>
        <w:t>Ehokardiografija</w:t>
      </w:r>
      <w:r w:rsidR="0014762A">
        <w:rPr>
          <w:rFonts w:cstheme="minorHAnsi"/>
          <w:color w:val="000000"/>
        </w:rPr>
        <w:t xml:space="preserve"> 1D</w:t>
      </w:r>
      <w:r w:rsidR="004710A8">
        <w:rPr>
          <w:rFonts w:cstheme="minorHAnsi"/>
          <w:color w:val="000000"/>
        </w:rPr>
        <w:t xml:space="preserve"> (</w:t>
      </w:r>
      <w:r w:rsidRPr="00924371">
        <w:rPr>
          <w:rFonts w:cstheme="minorHAnsi"/>
          <w:color w:val="000000"/>
        </w:rPr>
        <w:t>36121</w:t>
      </w:r>
      <w:r w:rsidR="004710A8">
        <w:rPr>
          <w:rFonts w:cstheme="minorHAnsi"/>
          <w:color w:val="000000"/>
        </w:rPr>
        <w:t>)</w:t>
      </w:r>
      <w:r w:rsidRPr="00924371">
        <w:rPr>
          <w:rFonts w:cstheme="minorHAnsi"/>
          <w:color w:val="000000"/>
        </w:rPr>
        <w:t xml:space="preserve">, </w:t>
      </w:r>
      <w:r w:rsidR="0014762A">
        <w:rPr>
          <w:rFonts w:cstheme="minorHAnsi"/>
          <w:color w:val="000000"/>
        </w:rPr>
        <w:t>Ehokardiografija</w:t>
      </w:r>
      <w:r w:rsidR="0014762A" w:rsidRPr="00924371">
        <w:rPr>
          <w:rFonts w:cstheme="minorHAnsi"/>
          <w:color w:val="000000"/>
        </w:rPr>
        <w:t xml:space="preserve"> </w:t>
      </w:r>
      <w:r w:rsidR="0014762A">
        <w:rPr>
          <w:rFonts w:cstheme="minorHAnsi"/>
          <w:color w:val="000000"/>
        </w:rPr>
        <w:t>2 D (</w:t>
      </w:r>
      <w:r w:rsidRPr="00924371">
        <w:rPr>
          <w:rFonts w:cstheme="minorHAnsi"/>
          <w:color w:val="000000"/>
        </w:rPr>
        <w:t>36122</w:t>
      </w:r>
      <w:r w:rsidR="0014762A">
        <w:rPr>
          <w:rFonts w:cstheme="minorHAnsi"/>
          <w:color w:val="000000"/>
        </w:rPr>
        <w:t>)</w:t>
      </w:r>
      <w:r w:rsidRPr="00924371">
        <w:rPr>
          <w:rFonts w:cstheme="minorHAnsi"/>
          <w:color w:val="000000"/>
        </w:rPr>
        <w:t xml:space="preserve"> in</w:t>
      </w:r>
      <w:r w:rsidR="0014762A">
        <w:rPr>
          <w:rFonts w:cstheme="minorHAnsi"/>
          <w:color w:val="000000"/>
        </w:rPr>
        <w:t xml:space="preserve"> Merjenje segmentalnih sistoličnih pritiskov (</w:t>
      </w:r>
      <w:r w:rsidRPr="00924371">
        <w:rPr>
          <w:rFonts w:cstheme="minorHAnsi"/>
          <w:color w:val="000000"/>
        </w:rPr>
        <w:t>36125</w:t>
      </w:r>
      <w:r w:rsidR="0014762A">
        <w:rPr>
          <w:rFonts w:cstheme="minorHAnsi"/>
          <w:color w:val="000000"/>
        </w:rPr>
        <w:t>)</w:t>
      </w:r>
      <w:r w:rsidRPr="00924371">
        <w:rPr>
          <w:rFonts w:cstheme="minorHAnsi"/>
          <w:color w:val="000000"/>
        </w:rPr>
        <w:t xml:space="preserve"> po sedaj veljavni metodologiji obračunavanja storitev ni mogoč. Obračun temelji na </w:t>
      </w:r>
      <w:r w:rsidR="008C1AA4" w:rsidRPr="00924371">
        <w:rPr>
          <w:rFonts w:cstheme="minorHAnsi"/>
          <w:color w:val="000000"/>
        </w:rPr>
        <w:t xml:space="preserve">verodostojnem zapisu v </w:t>
      </w:r>
      <w:r w:rsidRPr="00924371">
        <w:rPr>
          <w:rFonts w:cstheme="minorHAnsi"/>
          <w:color w:val="000000"/>
        </w:rPr>
        <w:t xml:space="preserve">zdravstveni dokumentaciji. </w:t>
      </w:r>
    </w:p>
    <w:p w14:paraId="5D0DFA27" w14:textId="77777777" w:rsidR="00FE227C" w:rsidRPr="00924371" w:rsidRDefault="00FE227C" w:rsidP="001D7D0C">
      <w:pPr>
        <w:autoSpaceDE w:val="0"/>
        <w:autoSpaceDN w:val="0"/>
        <w:adjustRightInd w:val="0"/>
        <w:spacing w:after="0" w:line="240" w:lineRule="auto"/>
        <w:jc w:val="both"/>
        <w:rPr>
          <w:rFonts w:cstheme="minorHAnsi"/>
          <w:b/>
          <w:bCs/>
          <w:color w:val="000000"/>
        </w:rPr>
      </w:pPr>
    </w:p>
    <w:p w14:paraId="13731F1C" w14:textId="77777777" w:rsidR="00086D94" w:rsidRPr="00F46AE1" w:rsidRDefault="00086D94" w:rsidP="00086D94">
      <w:pPr>
        <w:pStyle w:val="Brezrazmikov"/>
        <w:rPr>
          <w:i/>
          <w:color w:val="000000"/>
        </w:rPr>
      </w:pPr>
      <w:bookmarkStart w:id="46" w:name="_Hlk40271775"/>
      <w:r w:rsidRPr="00F46AE1">
        <w:rPr>
          <w:b/>
          <w:bCs/>
          <w:i/>
          <w:color w:val="FF0000"/>
        </w:rPr>
        <w:t>*POPRAVLJENO*</w:t>
      </w:r>
    </w:p>
    <w:p w14:paraId="427D4040" w14:textId="77777777" w:rsidR="00086D94" w:rsidRPr="00F46AE1" w:rsidRDefault="00086D94" w:rsidP="00086D94">
      <w:pPr>
        <w:pStyle w:val="Brezrazmikov"/>
        <w:jc w:val="both"/>
        <w:rPr>
          <w:b/>
          <w:bCs/>
          <w:color w:val="000000"/>
        </w:rPr>
      </w:pPr>
      <w:r w:rsidRPr="00F46AE1">
        <w:rPr>
          <w:b/>
          <w:bCs/>
          <w:color w:val="000000"/>
        </w:rPr>
        <w:t>SP2/UZ/2 (4/92) Kako se lahko obračunavajo dopplerske preiskave žil?</w:t>
      </w:r>
    </w:p>
    <w:p w14:paraId="5A16B13D" w14:textId="77777777" w:rsidR="00086D94" w:rsidRPr="00F46AE1" w:rsidRDefault="00086D94" w:rsidP="00086D94">
      <w:pPr>
        <w:pStyle w:val="Brezrazmikov"/>
        <w:jc w:val="both"/>
        <w:rPr>
          <w:b/>
          <w:bCs/>
          <w:color w:val="000000"/>
        </w:rPr>
      </w:pPr>
    </w:p>
    <w:p w14:paraId="339A50C5" w14:textId="38F8BABE" w:rsidR="00086D94" w:rsidRPr="00F46AE1" w:rsidRDefault="00086D94" w:rsidP="00086D94">
      <w:pPr>
        <w:pStyle w:val="Brezrazmikov"/>
        <w:jc w:val="both"/>
        <w:rPr>
          <w:color w:val="000000"/>
        </w:rPr>
      </w:pPr>
      <w:r w:rsidRPr="00F46AE1">
        <w:rPr>
          <w:b/>
          <w:bCs/>
          <w:color w:val="000000"/>
        </w:rPr>
        <w:t xml:space="preserve">Odgovor: </w:t>
      </w:r>
      <w:r w:rsidRPr="00F46AE1">
        <w:rPr>
          <w:color w:val="000000"/>
        </w:rPr>
        <w:t>Dopplerske preiskave ožilja je možno obračunati z naslednjimi šiframi</w:t>
      </w:r>
      <w:r w:rsidR="00EB75E7">
        <w:rPr>
          <w:color w:val="000000"/>
        </w:rPr>
        <w:t xml:space="preserve"> storitev</w:t>
      </w:r>
      <w:r w:rsidRPr="00F46AE1">
        <w:rPr>
          <w:color w:val="000000"/>
        </w:rPr>
        <w:t>:</w:t>
      </w:r>
      <w:r w:rsidR="00EB75E7">
        <w:rPr>
          <w:color w:val="000000"/>
        </w:rPr>
        <w:t xml:space="preserve"> </w:t>
      </w:r>
      <w:r w:rsidR="00A64085" w:rsidRPr="00A64085">
        <w:rPr>
          <w:color w:val="000000"/>
        </w:rPr>
        <w:t xml:space="preserve">Merjenje segment. sistol. pritiskov - nevro </w:t>
      </w:r>
      <w:r w:rsidR="00A64085">
        <w:rPr>
          <w:color w:val="000000"/>
        </w:rPr>
        <w:t>(</w:t>
      </w:r>
      <w:r w:rsidRPr="00F46AE1">
        <w:rPr>
          <w:color w:val="000000"/>
        </w:rPr>
        <w:t>36103</w:t>
      </w:r>
      <w:r w:rsidR="00A64085">
        <w:rPr>
          <w:color w:val="000000"/>
        </w:rPr>
        <w:t>)</w:t>
      </w:r>
      <w:r w:rsidRPr="00F46AE1">
        <w:rPr>
          <w:color w:val="000000"/>
        </w:rPr>
        <w:t xml:space="preserve">, </w:t>
      </w:r>
      <w:r w:rsidR="00A64085" w:rsidRPr="00A64085">
        <w:rPr>
          <w:color w:val="000000"/>
        </w:rPr>
        <w:t>UZ vratnega ožilja</w:t>
      </w:r>
      <w:r w:rsidR="00A64085">
        <w:rPr>
          <w:color w:val="000000"/>
        </w:rPr>
        <w:t xml:space="preserve"> (36106), </w:t>
      </w:r>
      <w:r w:rsidR="00A64085" w:rsidRPr="00A64085">
        <w:rPr>
          <w:color w:val="000000"/>
        </w:rPr>
        <w:t xml:space="preserve">UZ vej aortnega loka </w:t>
      </w:r>
      <w:r w:rsidR="00A64085">
        <w:rPr>
          <w:color w:val="000000"/>
        </w:rPr>
        <w:t xml:space="preserve">(36107), </w:t>
      </w:r>
      <w:r w:rsidR="00A64085" w:rsidRPr="00A64085">
        <w:rPr>
          <w:color w:val="000000"/>
        </w:rPr>
        <w:t xml:space="preserve">UZ arterij ali ven zgornje ali spodnje okončine </w:t>
      </w:r>
      <w:r w:rsidR="00A64085">
        <w:rPr>
          <w:color w:val="000000"/>
        </w:rPr>
        <w:t>(</w:t>
      </w:r>
      <w:r w:rsidR="008B35D3">
        <w:rPr>
          <w:color w:val="000000"/>
        </w:rPr>
        <w:t>36108</w:t>
      </w:r>
      <w:r w:rsidR="00A64085">
        <w:rPr>
          <w:color w:val="000000"/>
        </w:rPr>
        <w:t>)</w:t>
      </w:r>
      <w:r w:rsidR="008B35D3">
        <w:rPr>
          <w:color w:val="000000"/>
        </w:rPr>
        <w:t xml:space="preserve">, </w:t>
      </w:r>
      <w:r w:rsidR="00A64085" w:rsidRPr="00A64085">
        <w:rPr>
          <w:color w:val="000000"/>
        </w:rPr>
        <w:t>Merjenje segment</w:t>
      </w:r>
      <w:r w:rsidR="00EB75E7">
        <w:rPr>
          <w:color w:val="000000"/>
        </w:rPr>
        <w:t>alnih</w:t>
      </w:r>
      <w:r w:rsidR="00A64085" w:rsidRPr="00A64085">
        <w:rPr>
          <w:color w:val="000000"/>
        </w:rPr>
        <w:t xml:space="preserve"> sistol</w:t>
      </w:r>
      <w:r w:rsidR="00EB75E7">
        <w:rPr>
          <w:color w:val="000000"/>
        </w:rPr>
        <w:t>ičnih</w:t>
      </w:r>
      <w:r w:rsidR="00A64085" w:rsidRPr="00A64085">
        <w:rPr>
          <w:color w:val="000000"/>
        </w:rPr>
        <w:t xml:space="preserve"> pritiskov - angio </w:t>
      </w:r>
      <w:r w:rsidR="00A64085">
        <w:rPr>
          <w:color w:val="000000"/>
        </w:rPr>
        <w:t xml:space="preserve"> (</w:t>
      </w:r>
      <w:r w:rsidRPr="00F46AE1">
        <w:rPr>
          <w:color w:val="000000"/>
        </w:rPr>
        <w:t>36125</w:t>
      </w:r>
      <w:r w:rsidR="00A64085">
        <w:rPr>
          <w:color w:val="000000"/>
        </w:rPr>
        <w:t>)</w:t>
      </w:r>
      <w:r w:rsidRPr="00F46AE1">
        <w:rPr>
          <w:color w:val="000000"/>
        </w:rPr>
        <w:t xml:space="preserve"> in </w:t>
      </w:r>
      <w:r w:rsidR="00A64085" w:rsidRPr="00A64085">
        <w:rPr>
          <w:color w:val="000000"/>
        </w:rPr>
        <w:t>Merjenje gleženjskih sistol</w:t>
      </w:r>
      <w:r w:rsidR="00EB75E7">
        <w:rPr>
          <w:color w:val="000000"/>
        </w:rPr>
        <w:t>ičnih</w:t>
      </w:r>
      <w:r w:rsidR="00A64085" w:rsidRPr="00A64085">
        <w:rPr>
          <w:color w:val="000000"/>
        </w:rPr>
        <w:t xml:space="preserve"> pritiskov </w:t>
      </w:r>
      <w:r w:rsidR="00A64085">
        <w:rPr>
          <w:color w:val="000000"/>
        </w:rPr>
        <w:t>(</w:t>
      </w:r>
      <w:r w:rsidRPr="00F46AE1">
        <w:rPr>
          <w:color w:val="000000"/>
        </w:rPr>
        <w:t>36126</w:t>
      </w:r>
      <w:r w:rsidR="00A64085">
        <w:rPr>
          <w:color w:val="000000"/>
        </w:rPr>
        <w:t>)</w:t>
      </w:r>
      <w:r w:rsidRPr="00F46AE1">
        <w:rPr>
          <w:color w:val="000000"/>
        </w:rPr>
        <w:t>.</w:t>
      </w:r>
    </w:p>
    <w:bookmarkEnd w:id="46"/>
    <w:p w14:paraId="00062B93"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7C24786" w14:textId="77777777" w:rsidR="00F6723A" w:rsidRPr="00924371" w:rsidRDefault="00F6723A"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3</w:t>
      </w:r>
      <w:r w:rsidRPr="00924371">
        <w:rPr>
          <w:rFonts w:cstheme="minorHAnsi"/>
          <w:b/>
          <w:bCs/>
          <w:color w:val="000000"/>
        </w:rPr>
        <w:t xml:space="preserve"> (17/</w:t>
      </w:r>
      <w:r w:rsidR="00AE1887" w:rsidRPr="00924371">
        <w:rPr>
          <w:rFonts w:cstheme="minorHAnsi"/>
          <w:b/>
          <w:bCs/>
          <w:color w:val="000000"/>
        </w:rPr>
        <w:t>478) Kako se pravilno obračuna</w:t>
      </w:r>
      <w:r w:rsidR="00D12A25" w:rsidRPr="00924371">
        <w:rPr>
          <w:rFonts w:cstheme="minorHAnsi"/>
          <w:b/>
          <w:bCs/>
          <w:color w:val="000000"/>
        </w:rPr>
        <w:t>ta</w:t>
      </w:r>
      <w:r w:rsidR="00AE1887" w:rsidRPr="00924371">
        <w:rPr>
          <w:rFonts w:cstheme="minorHAnsi"/>
          <w:b/>
          <w:bCs/>
          <w:color w:val="000000"/>
        </w:rPr>
        <w:t xml:space="preserve"> </w:t>
      </w:r>
      <w:r w:rsidRPr="00924371">
        <w:rPr>
          <w:rFonts w:cstheme="minorHAnsi"/>
          <w:b/>
          <w:bCs/>
          <w:color w:val="000000"/>
        </w:rPr>
        <w:t>storitvi UZ</w:t>
      </w:r>
      <w:r w:rsidR="00A07F3B" w:rsidRPr="00924371">
        <w:rPr>
          <w:rFonts w:cstheme="minorHAnsi"/>
          <w:b/>
          <w:bCs/>
          <w:color w:val="000000"/>
        </w:rPr>
        <w:t xml:space="preserve"> </w:t>
      </w:r>
      <w:r w:rsidRPr="00924371">
        <w:rPr>
          <w:rFonts w:cstheme="minorHAnsi"/>
          <w:b/>
          <w:bCs/>
          <w:color w:val="000000"/>
        </w:rPr>
        <w:t>preiskava ščitnice in UZ vodena punkcija ščitnice?</w:t>
      </w:r>
    </w:p>
    <w:p w14:paraId="433E9E19" w14:textId="77777777" w:rsidR="00F6723A" w:rsidRPr="00924371" w:rsidRDefault="00F6723A" w:rsidP="001D7D0C">
      <w:pPr>
        <w:autoSpaceDE w:val="0"/>
        <w:autoSpaceDN w:val="0"/>
        <w:adjustRightInd w:val="0"/>
        <w:spacing w:after="0" w:line="240" w:lineRule="auto"/>
        <w:jc w:val="both"/>
        <w:rPr>
          <w:rFonts w:cstheme="minorHAnsi"/>
          <w:b/>
          <w:bCs/>
          <w:color w:val="000000"/>
        </w:rPr>
      </w:pPr>
    </w:p>
    <w:p w14:paraId="5443F1FA" w14:textId="62F2712E" w:rsidR="00664EB4" w:rsidRPr="00924371" w:rsidRDefault="00F6723A" w:rsidP="001D7D0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w:t>
      </w:r>
      <w:r w:rsidR="00AE1887" w:rsidRPr="00924371">
        <w:rPr>
          <w:rFonts w:cstheme="minorHAnsi"/>
          <w:color w:val="000000"/>
        </w:rPr>
        <w:t xml:space="preserve">obračun </w:t>
      </w:r>
      <w:r w:rsidRPr="00924371">
        <w:rPr>
          <w:rFonts w:cstheme="minorHAnsi"/>
          <w:color w:val="000000"/>
        </w:rPr>
        <w:t>UZ</w:t>
      </w:r>
      <w:r w:rsidR="00A07F3B" w:rsidRPr="00924371">
        <w:rPr>
          <w:rFonts w:cstheme="minorHAnsi"/>
          <w:color w:val="000000"/>
        </w:rPr>
        <w:t xml:space="preserve"> </w:t>
      </w:r>
      <w:r w:rsidRPr="00924371">
        <w:rPr>
          <w:rFonts w:cstheme="minorHAnsi"/>
          <w:color w:val="000000"/>
        </w:rPr>
        <w:t>preiskavo ščitnice se uporablja</w:t>
      </w:r>
      <w:r w:rsidR="00AE1887" w:rsidRPr="00924371">
        <w:rPr>
          <w:rFonts w:cstheme="minorHAnsi"/>
          <w:color w:val="000000"/>
        </w:rPr>
        <w:t xml:space="preserve"> storitev s šifro</w:t>
      </w:r>
      <w:r w:rsidRPr="00924371">
        <w:rPr>
          <w:rFonts w:cstheme="minorHAnsi"/>
          <w:color w:val="000000"/>
        </w:rPr>
        <w:t xml:space="preserve"> 36128, za UZ vodeno punkcijo ščitnice pa </w:t>
      </w:r>
      <w:r w:rsidR="00AE1887" w:rsidRPr="00924371">
        <w:rPr>
          <w:rFonts w:cstheme="minorHAnsi"/>
          <w:color w:val="000000"/>
        </w:rPr>
        <w:t>storitev s šifro 36129.</w:t>
      </w:r>
      <w:r w:rsidRPr="00924371">
        <w:rPr>
          <w:rFonts w:cstheme="minorHAnsi"/>
          <w:color w:val="000000"/>
        </w:rPr>
        <w:t xml:space="preserve"> </w:t>
      </w:r>
      <w:r w:rsidR="00664EB4" w:rsidRPr="00924371">
        <w:rPr>
          <w:rFonts w:cstheme="minorHAnsi"/>
          <w:color w:val="000000"/>
        </w:rPr>
        <w:t>V skladu s »Priporočeno klinično potjo za izvedbo ultrazvočno vodene tankoigelne biopsije ščitnice«, ki jo je pripravil RSK za nuklearno medicino</w:t>
      </w:r>
      <w:r w:rsidR="00FB1E71" w:rsidRPr="00924371">
        <w:rPr>
          <w:rFonts w:cstheme="minorHAnsi"/>
          <w:color w:val="000000"/>
        </w:rPr>
        <w:t xml:space="preserve"> (potrjeno na 3/2018 seji RSK, 7.</w:t>
      </w:r>
      <w:r w:rsidR="00014211">
        <w:rPr>
          <w:rFonts w:cstheme="minorHAnsi"/>
          <w:color w:val="000000"/>
        </w:rPr>
        <w:t xml:space="preserve"> </w:t>
      </w:r>
      <w:r w:rsidR="00FB1E71" w:rsidRPr="00924371">
        <w:rPr>
          <w:rFonts w:cstheme="minorHAnsi"/>
          <w:color w:val="000000"/>
        </w:rPr>
        <w:t>6.</w:t>
      </w:r>
      <w:r w:rsidR="00014211">
        <w:rPr>
          <w:rFonts w:cstheme="minorHAnsi"/>
          <w:color w:val="000000"/>
        </w:rPr>
        <w:t xml:space="preserve"> </w:t>
      </w:r>
      <w:r w:rsidR="00FB1E71" w:rsidRPr="00924371">
        <w:rPr>
          <w:rFonts w:cstheme="minorHAnsi"/>
          <w:color w:val="000000"/>
        </w:rPr>
        <w:t>2018)</w:t>
      </w:r>
      <w:r w:rsidR="00664EB4" w:rsidRPr="00924371">
        <w:rPr>
          <w:rFonts w:cstheme="minorHAnsi"/>
          <w:color w:val="000000"/>
        </w:rPr>
        <w:t>, se ob jasni indikaciji obe storitvi izvedeta praviloma ob istem obisku in v tem primeru tudi hkrati obračunata z omenjenima šiframa</w:t>
      </w:r>
      <w:r w:rsidR="00FB1E71" w:rsidRPr="00924371">
        <w:rPr>
          <w:rFonts w:cstheme="minorHAnsi"/>
          <w:color w:val="000000"/>
        </w:rPr>
        <w:t>.</w:t>
      </w:r>
    </w:p>
    <w:p w14:paraId="4DA6E3BA" w14:textId="77777777" w:rsidR="00F6723A" w:rsidRPr="00924371" w:rsidRDefault="00F6723A" w:rsidP="001D7D0C">
      <w:pPr>
        <w:autoSpaceDE w:val="0"/>
        <w:autoSpaceDN w:val="0"/>
        <w:adjustRightInd w:val="0"/>
        <w:spacing w:after="0" w:line="240" w:lineRule="auto"/>
        <w:jc w:val="both"/>
        <w:rPr>
          <w:rFonts w:cstheme="minorHAnsi"/>
          <w:color w:val="000000"/>
        </w:rPr>
      </w:pPr>
    </w:p>
    <w:p w14:paraId="4481AB3A" w14:textId="77777777" w:rsidR="008D5547" w:rsidRPr="00F46AE1" w:rsidRDefault="008D5547" w:rsidP="008D5547">
      <w:pPr>
        <w:pStyle w:val="Brezrazmikov"/>
        <w:rPr>
          <w:i/>
          <w:color w:val="000000"/>
        </w:rPr>
      </w:pPr>
      <w:bookmarkStart w:id="47" w:name="_Hlk40271898"/>
      <w:r w:rsidRPr="00F46AE1">
        <w:rPr>
          <w:b/>
          <w:bCs/>
          <w:i/>
          <w:color w:val="FF0000"/>
        </w:rPr>
        <w:t>*POPRAVLJENO*</w:t>
      </w:r>
    </w:p>
    <w:p w14:paraId="3D92B85F" w14:textId="65D296AF" w:rsidR="008D5547" w:rsidRPr="00F46AE1" w:rsidRDefault="008D5547" w:rsidP="008D5547">
      <w:pPr>
        <w:pStyle w:val="Brezrazmikov"/>
        <w:jc w:val="both"/>
        <w:rPr>
          <w:b/>
          <w:bCs/>
          <w:color w:val="000000"/>
        </w:rPr>
      </w:pPr>
      <w:r w:rsidRPr="00F46AE1">
        <w:rPr>
          <w:b/>
          <w:bCs/>
          <w:color w:val="000000"/>
        </w:rPr>
        <w:t>SP2/UZ/4 (24 UZ/5 – 2011) Kako obračunamo UZ pregled kolkov pri otroku v primeru, da ga opravimo kot del preventivnega pregleda v predšolskem dispanzerju?</w:t>
      </w:r>
    </w:p>
    <w:p w14:paraId="40B7E85B" w14:textId="77777777" w:rsidR="008D5547" w:rsidRPr="00F46AE1" w:rsidRDefault="008D5547" w:rsidP="008D5547">
      <w:pPr>
        <w:pStyle w:val="Brezrazmikov"/>
        <w:jc w:val="both"/>
        <w:rPr>
          <w:b/>
          <w:bCs/>
          <w:color w:val="000000"/>
        </w:rPr>
      </w:pPr>
    </w:p>
    <w:p w14:paraId="6A59CEB6" w14:textId="792BD5D4" w:rsidR="008D5547" w:rsidRPr="00F46AE1" w:rsidRDefault="008D5547" w:rsidP="008D5547">
      <w:pPr>
        <w:pStyle w:val="Brezrazmikov"/>
        <w:jc w:val="both"/>
        <w:rPr>
          <w:rStyle w:val="Krepko"/>
          <w:rFonts w:ascii="Calibri" w:hAnsi="Calibri" w:cs="Calibri"/>
          <w:b w:val="0"/>
          <w:color w:val="000000"/>
          <w:shd w:val="clear" w:color="auto" w:fill="FFFFFF"/>
        </w:rPr>
      </w:pPr>
      <w:r w:rsidRPr="00F46AE1">
        <w:rPr>
          <w:b/>
          <w:bCs/>
          <w:color w:val="000000"/>
        </w:rPr>
        <w:t xml:space="preserve">Odgovor: </w:t>
      </w:r>
      <w:r w:rsidRPr="00F46AE1">
        <w:t xml:space="preserve">UZ kolkov pri novorojenčku se obračuna s šifro UZ kolkov pri dojenčku (K0024) enkrat v eni obravnavi. Praviloma se storitev, skladno s Pravilnikom za izvajanje preventivnega zdravstvenega varstva na primarni ravni, v </w:t>
      </w:r>
      <w:r w:rsidRPr="00F46AE1">
        <w:rPr>
          <w:rStyle w:val="Krepko"/>
          <w:rFonts w:ascii="Calibri" w:hAnsi="Calibri" w:cs="Calibri"/>
          <w:b w:val="0"/>
          <w:color w:val="000000"/>
          <w:shd w:val="clear" w:color="auto" w:fill="FFFFFF"/>
        </w:rPr>
        <w:t>ambulanti za predšolske otroke obračuna v starosti 3 mesecev. V primerih, ko UZ ni bil opravljen v porodnišnici ali pa pediater zaradi zdravstvenega stanja indicira dodatne preiskave, se storitev lahko še dodatno obračuna.</w:t>
      </w:r>
    </w:p>
    <w:bookmarkEnd w:id="47"/>
    <w:p w14:paraId="5311AC3E" w14:textId="77777777" w:rsidR="00FA633D" w:rsidRPr="00924371" w:rsidRDefault="00FA633D" w:rsidP="001D7D0C">
      <w:pPr>
        <w:autoSpaceDE w:val="0"/>
        <w:autoSpaceDN w:val="0"/>
        <w:adjustRightInd w:val="0"/>
        <w:spacing w:after="0" w:line="240" w:lineRule="auto"/>
        <w:jc w:val="both"/>
        <w:rPr>
          <w:rFonts w:cstheme="minorHAnsi"/>
          <w:b/>
          <w:bCs/>
          <w:color w:val="000000"/>
        </w:rPr>
      </w:pPr>
    </w:p>
    <w:p w14:paraId="7BD8F33B" w14:textId="77777777" w:rsidR="005E1A2C" w:rsidRPr="00F46AE1" w:rsidRDefault="005E1A2C" w:rsidP="005E1A2C">
      <w:pPr>
        <w:pStyle w:val="Brezrazmikov"/>
        <w:rPr>
          <w:i/>
          <w:color w:val="000000"/>
        </w:rPr>
      </w:pPr>
      <w:r w:rsidRPr="00F46AE1">
        <w:rPr>
          <w:b/>
          <w:bCs/>
          <w:i/>
          <w:color w:val="FF0000"/>
        </w:rPr>
        <w:t>*POPRAVLJENO*</w:t>
      </w:r>
    </w:p>
    <w:p w14:paraId="1B95CA43" w14:textId="22C8E9C2" w:rsidR="00AD0626" w:rsidRPr="00924371" w:rsidRDefault="00AD0626"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5</w:t>
      </w:r>
      <w:r w:rsidRPr="00924371">
        <w:rPr>
          <w:rFonts w:cstheme="minorHAnsi"/>
          <w:b/>
          <w:bCs/>
          <w:color w:val="000000"/>
        </w:rPr>
        <w:t xml:space="preserve"> (6/121) Kako se obračuna UZ</w:t>
      </w:r>
      <w:r w:rsidR="00A07F3B" w:rsidRPr="00924371">
        <w:rPr>
          <w:rFonts w:cstheme="minorHAnsi"/>
          <w:b/>
          <w:bCs/>
          <w:color w:val="000000"/>
        </w:rPr>
        <w:t xml:space="preserve"> </w:t>
      </w:r>
      <w:r w:rsidRPr="00924371">
        <w:rPr>
          <w:rFonts w:cstheme="minorHAnsi"/>
          <w:b/>
          <w:bCs/>
          <w:color w:val="000000"/>
        </w:rPr>
        <w:t xml:space="preserve">diagnostika lokomotornega aparata? </w:t>
      </w:r>
    </w:p>
    <w:p w14:paraId="5C7D3A0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AC39AB4" w14:textId="44883007" w:rsidR="00017CB0" w:rsidRPr="00924371" w:rsidRDefault="00AD0626" w:rsidP="00017CB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UZ</w:t>
      </w:r>
      <w:r w:rsidR="00D12A25" w:rsidRPr="00924371">
        <w:rPr>
          <w:rFonts w:cstheme="minorHAnsi"/>
          <w:color w:val="000000"/>
        </w:rPr>
        <w:t>-</w:t>
      </w:r>
      <w:r w:rsidRPr="00924371">
        <w:rPr>
          <w:rFonts w:cstheme="minorHAnsi"/>
          <w:color w:val="000000"/>
        </w:rPr>
        <w:t xml:space="preserve">diagnostiko sklepov se </w:t>
      </w:r>
      <w:r w:rsidR="00256FC6">
        <w:rPr>
          <w:rFonts w:cstheme="minorHAnsi"/>
          <w:color w:val="000000"/>
        </w:rPr>
        <w:t>uporablja</w:t>
      </w:r>
      <w:r w:rsidR="00256FC6" w:rsidRPr="00924371">
        <w:rPr>
          <w:rFonts w:cstheme="minorHAnsi"/>
          <w:color w:val="000000"/>
        </w:rPr>
        <w:t xml:space="preserve"> </w:t>
      </w:r>
      <w:r w:rsidRPr="00924371">
        <w:rPr>
          <w:rFonts w:cstheme="minorHAnsi"/>
          <w:color w:val="000000"/>
        </w:rPr>
        <w:t>storitev</w:t>
      </w:r>
      <w:r w:rsidR="00DC16EB">
        <w:rPr>
          <w:rFonts w:cstheme="minorHAnsi"/>
          <w:color w:val="000000"/>
        </w:rPr>
        <w:t xml:space="preserve"> </w:t>
      </w:r>
      <w:r w:rsidR="00110FB1">
        <w:rPr>
          <w:rFonts w:cstheme="minorHAnsi"/>
          <w:color w:val="000000"/>
        </w:rPr>
        <w:t>UZ sklepa (</w:t>
      </w:r>
      <w:r w:rsidRPr="00924371">
        <w:rPr>
          <w:rFonts w:cstheme="minorHAnsi"/>
          <w:color w:val="000000"/>
        </w:rPr>
        <w:t>3619</w:t>
      </w:r>
      <w:r w:rsidR="00BC4308">
        <w:rPr>
          <w:rFonts w:cstheme="minorHAnsi"/>
          <w:color w:val="000000"/>
        </w:rPr>
        <w:t>2</w:t>
      </w:r>
      <w:r w:rsidR="00110FB1">
        <w:rPr>
          <w:rFonts w:cstheme="minorHAnsi"/>
          <w:color w:val="000000"/>
        </w:rPr>
        <w:t>)</w:t>
      </w:r>
      <w:r w:rsidR="00256FC6">
        <w:rPr>
          <w:rFonts w:cstheme="minorHAnsi"/>
          <w:color w:val="000000"/>
        </w:rPr>
        <w:t>.</w:t>
      </w:r>
      <w:r w:rsidR="00110FB1">
        <w:rPr>
          <w:rFonts w:cstheme="minorHAnsi"/>
          <w:color w:val="000000"/>
        </w:rPr>
        <w:t xml:space="preserve"> </w:t>
      </w:r>
      <w:r w:rsidRPr="00924371">
        <w:rPr>
          <w:rFonts w:cstheme="minorHAnsi"/>
          <w:color w:val="000000"/>
        </w:rPr>
        <w:t xml:space="preserve">Storitev </w:t>
      </w:r>
      <w:r w:rsidR="00017CB0" w:rsidRPr="00924371">
        <w:rPr>
          <w:rFonts w:cstheme="minorHAnsi"/>
          <w:color w:val="000000"/>
        </w:rPr>
        <w:t>se lahko obračuna dvakrat v primerih, kadar je hkrati opravljen pregled obeh sklepov (</w:t>
      </w:r>
      <w:r w:rsidR="005E1A2C">
        <w:rPr>
          <w:rFonts w:cstheme="minorHAnsi"/>
          <w:color w:val="000000"/>
        </w:rPr>
        <w:t xml:space="preserve">ramen, </w:t>
      </w:r>
      <w:r w:rsidR="00017CB0" w:rsidRPr="00924371">
        <w:rPr>
          <w:rFonts w:cstheme="minorHAnsi"/>
          <w:color w:val="000000"/>
        </w:rPr>
        <w:t>komolc</w:t>
      </w:r>
      <w:r w:rsidR="00091405">
        <w:rPr>
          <w:rFonts w:cstheme="minorHAnsi"/>
          <w:color w:val="000000"/>
        </w:rPr>
        <w:t>ev</w:t>
      </w:r>
      <w:r w:rsidR="00017CB0" w:rsidRPr="00924371">
        <w:rPr>
          <w:rFonts w:cstheme="minorHAnsi"/>
          <w:color w:val="000000"/>
        </w:rPr>
        <w:t xml:space="preserve">, </w:t>
      </w:r>
      <w:r w:rsidR="00091405" w:rsidRPr="00924371">
        <w:rPr>
          <w:rFonts w:cstheme="minorHAnsi"/>
          <w:color w:val="000000"/>
        </w:rPr>
        <w:t>zapest</w:t>
      </w:r>
      <w:r w:rsidR="00091405">
        <w:rPr>
          <w:rFonts w:cstheme="minorHAnsi"/>
          <w:color w:val="000000"/>
        </w:rPr>
        <w:t>ij</w:t>
      </w:r>
      <w:r w:rsidR="00091405" w:rsidRPr="00924371">
        <w:rPr>
          <w:rFonts w:cstheme="minorHAnsi"/>
          <w:color w:val="000000"/>
        </w:rPr>
        <w:t xml:space="preserve"> </w:t>
      </w:r>
      <w:r w:rsidR="00017CB0" w:rsidRPr="00924371">
        <w:rPr>
          <w:rFonts w:cstheme="minorHAnsi"/>
          <w:color w:val="000000"/>
        </w:rPr>
        <w:t xml:space="preserve">z dlanmi, </w:t>
      </w:r>
      <w:r w:rsidR="00091405" w:rsidRPr="00924371">
        <w:rPr>
          <w:rFonts w:cstheme="minorHAnsi"/>
          <w:color w:val="000000"/>
        </w:rPr>
        <w:t>kolk</w:t>
      </w:r>
      <w:r w:rsidR="00091405">
        <w:rPr>
          <w:rFonts w:cstheme="minorHAnsi"/>
          <w:color w:val="000000"/>
        </w:rPr>
        <w:t>ov</w:t>
      </w:r>
      <w:r w:rsidR="00017CB0" w:rsidRPr="00924371">
        <w:rPr>
          <w:rFonts w:cstheme="minorHAnsi"/>
          <w:color w:val="000000"/>
        </w:rPr>
        <w:t>, kolen, gležn</w:t>
      </w:r>
      <w:r w:rsidR="00E67B7E" w:rsidRPr="00924371">
        <w:rPr>
          <w:rFonts w:cstheme="minorHAnsi"/>
          <w:color w:val="000000"/>
        </w:rPr>
        <w:t>j</w:t>
      </w:r>
      <w:r w:rsidR="00091405">
        <w:rPr>
          <w:rFonts w:cstheme="minorHAnsi"/>
          <w:color w:val="000000"/>
        </w:rPr>
        <w:t>ev</w:t>
      </w:r>
      <w:r w:rsidR="00E67B7E" w:rsidRPr="00924371">
        <w:rPr>
          <w:rFonts w:cstheme="minorHAnsi"/>
          <w:color w:val="000000"/>
        </w:rPr>
        <w:t xml:space="preserve"> s stopalom). Dvakratni obraču</w:t>
      </w:r>
      <w:r w:rsidR="00017CB0" w:rsidRPr="00924371">
        <w:rPr>
          <w:rFonts w:cstheme="minorHAnsi"/>
          <w:color w:val="000000"/>
        </w:rPr>
        <w:t xml:space="preserve">n storitve je v teh primerih utemeljen, kadar je </w:t>
      </w:r>
      <w:r w:rsidR="00BC4308">
        <w:rPr>
          <w:rFonts w:cstheme="minorHAnsi"/>
          <w:color w:val="000000"/>
        </w:rPr>
        <w:t xml:space="preserve">napotitev </w:t>
      </w:r>
      <w:r w:rsidR="00256FC6">
        <w:rPr>
          <w:rFonts w:cstheme="minorHAnsi"/>
          <w:color w:val="000000"/>
        </w:rPr>
        <w:t xml:space="preserve">opredeljena </w:t>
      </w:r>
      <w:r w:rsidR="00017CB0" w:rsidRPr="00924371">
        <w:rPr>
          <w:rFonts w:cstheme="minorHAnsi"/>
          <w:color w:val="000000"/>
        </w:rPr>
        <w:t>na napotnici in ne gre zgolj za primerjavo med sklepoma. Podlaga za o</w:t>
      </w:r>
      <w:r w:rsidR="006B0285" w:rsidRPr="00924371">
        <w:rPr>
          <w:rFonts w:cstheme="minorHAnsi"/>
          <w:color w:val="000000"/>
        </w:rPr>
        <w:t xml:space="preserve">bračun </w:t>
      </w:r>
      <w:r w:rsidR="00E0658D" w:rsidRPr="00924371">
        <w:rPr>
          <w:rFonts w:cstheme="minorHAnsi"/>
          <w:color w:val="000000"/>
        </w:rPr>
        <w:t>je verodostoj</w:t>
      </w:r>
      <w:r w:rsidR="00017CB0" w:rsidRPr="00924371">
        <w:rPr>
          <w:rFonts w:cstheme="minorHAnsi"/>
          <w:color w:val="000000"/>
        </w:rPr>
        <w:t>e</w:t>
      </w:r>
      <w:r w:rsidR="00E0658D" w:rsidRPr="00924371">
        <w:rPr>
          <w:rFonts w:cstheme="minorHAnsi"/>
          <w:color w:val="000000"/>
        </w:rPr>
        <w:t>n zapis</w:t>
      </w:r>
      <w:r w:rsidR="00017CB0" w:rsidRPr="00924371">
        <w:rPr>
          <w:rFonts w:cstheme="minorHAnsi"/>
          <w:color w:val="000000"/>
        </w:rPr>
        <w:t xml:space="preserve"> </w:t>
      </w:r>
      <w:r w:rsidR="00714B5B" w:rsidRPr="00924371">
        <w:rPr>
          <w:rFonts w:cstheme="minorHAnsi"/>
          <w:color w:val="000000"/>
        </w:rPr>
        <w:t xml:space="preserve">v zdravstveni </w:t>
      </w:r>
      <w:r w:rsidR="00017CB0" w:rsidRPr="00924371">
        <w:rPr>
          <w:rFonts w:cstheme="minorHAnsi"/>
          <w:color w:val="000000"/>
        </w:rPr>
        <w:t>dokumentaciji</w:t>
      </w:r>
      <w:r w:rsidR="00E031DF" w:rsidRPr="00924371">
        <w:rPr>
          <w:rFonts w:cstheme="minorHAnsi"/>
          <w:color w:val="000000"/>
        </w:rPr>
        <w:t xml:space="preserve"> (</w:t>
      </w:r>
      <w:r w:rsidR="00746459" w:rsidRPr="00924371">
        <w:rPr>
          <w:rFonts w:cstheme="minorHAnsi"/>
          <w:color w:val="000000"/>
        </w:rPr>
        <w:t>opis sklepnih struktur)</w:t>
      </w:r>
      <w:r w:rsidR="00017CB0" w:rsidRPr="00924371">
        <w:rPr>
          <w:rFonts w:cstheme="minorHAnsi"/>
          <w:color w:val="000000"/>
        </w:rPr>
        <w:t>.</w:t>
      </w:r>
    </w:p>
    <w:p w14:paraId="6D12C9A6"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59DC5C3B" w14:textId="77777777" w:rsidR="00573779" w:rsidRDefault="00573779" w:rsidP="0014762A">
      <w:pPr>
        <w:pStyle w:val="Brezrazmikov"/>
        <w:rPr>
          <w:b/>
          <w:bCs/>
          <w:i/>
          <w:color w:val="FF0000"/>
        </w:rPr>
      </w:pPr>
    </w:p>
    <w:p w14:paraId="5C77F1DA" w14:textId="5F444A1E" w:rsidR="0014762A" w:rsidRPr="00F46AE1" w:rsidRDefault="0014762A" w:rsidP="0014762A">
      <w:pPr>
        <w:pStyle w:val="Brezrazmikov"/>
        <w:rPr>
          <w:i/>
          <w:color w:val="000000"/>
        </w:rPr>
      </w:pPr>
      <w:r w:rsidRPr="00F46AE1">
        <w:rPr>
          <w:b/>
          <w:bCs/>
          <w:i/>
          <w:color w:val="FF0000"/>
        </w:rPr>
        <w:lastRenderedPageBreak/>
        <w:t>*POPRAVLJENO*</w:t>
      </w:r>
    </w:p>
    <w:p w14:paraId="0D6D5ED3" w14:textId="22504E8A" w:rsidR="00AD0626" w:rsidRPr="00924371" w:rsidRDefault="00AD0626"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6</w:t>
      </w:r>
      <w:r w:rsidRPr="00924371">
        <w:rPr>
          <w:rFonts w:cstheme="minorHAnsi"/>
          <w:b/>
          <w:bCs/>
          <w:color w:val="000000"/>
        </w:rPr>
        <w:t xml:space="preserve"> (8/144) Katero šifro </w:t>
      </w:r>
      <w:r w:rsidR="0016686B" w:rsidRPr="00924371">
        <w:rPr>
          <w:rFonts w:cstheme="minorHAnsi"/>
          <w:b/>
          <w:bCs/>
          <w:color w:val="000000"/>
        </w:rPr>
        <w:t xml:space="preserve">storitve </w:t>
      </w:r>
      <w:r w:rsidRPr="00924371">
        <w:rPr>
          <w:rFonts w:cstheme="minorHAnsi"/>
          <w:b/>
          <w:bCs/>
          <w:color w:val="000000"/>
        </w:rPr>
        <w:t>naj uporabimo za obračunavanje storitve dop</w:t>
      </w:r>
      <w:r w:rsidR="006A0FDE" w:rsidRPr="00924371">
        <w:rPr>
          <w:rFonts w:cstheme="minorHAnsi"/>
          <w:b/>
          <w:bCs/>
          <w:color w:val="000000"/>
        </w:rPr>
        <w:t>p</w:t>
      </w:r>
      <w:r w:rsidRPr="00924371">
        <w:rPr>
          <w:rFonts w:cstheme="minorHAnsi"/>
          <w:b/>
          <w:bCs/>
          <w:color w:val="000000"/>
        </w:rPr>
        <w:t>ler</w:t>
      </w:r>
      <w:r w:rsidR="006A0FDE" w:rsidRPr="00924371">
        <w:rPr>
          <w:rFonts w:cstheme="minorHAnsi"/>
          <w:b/>
          <w:bCs/>
          <w:color w:val="000000"/>
        </w:rPr>
        <w:t>ska preiskava</w:t>
      </w:r>
      <w:r w:rsidRPr="00924371">
        <w:rPr>
          <w:rFonts w:cstheme="minorHAnsi"/>
          <w:b/>
          <w:bCs/>
          <w:color w:val="000000"/>
        </w:rPr>
        <w:t xml:space="preserve"> ledvic?</w:t>
      </w:r>
    </w:p>
    <w:p w14:paraId="37DB8996"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7C3A1D86" w14:textId="2F402A1A" w:rsidR="00AD0626" w:rsidRPr="00924371" w:rsidRDefault="00AD0626" w:rsidP="001D7D0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C85706" w:rsidRPr="00924371">
        <w:rPr>
          <w:rFonts w:cstheme="minorHAnsi"/>
          <w:bCs/>
          <w:color w:val="000000"/>
        </w:rPr>
        <w:t>Šifra dop</w:t>
      </w:r>
      <w:r w:rsidR="006A0FDE" w:rsidRPr="00924371">
        <w:rPr>
          <w:rFonts w:cstheme="minorHAnsi"/>
          <w:bCs/>
          <w:color w:val="000000"/>
        </w:rPr>
        <w:t>p</w:t>
      </w:r>
      <w:r w:rsidR="00C85706" w:rsidRPr="00924371">
        <w:rPr>
          <w:rFonts w:cstheme="minorHAnsi"/>
          <w:bCs/>
          <w:color w:val="000000"/>
        </w:rPr>
        <w:t>ler</w:t>
      </w:r>
      <w:r w:rsidR="006A0FDE" w:rsidRPr="00924371">
        <w:rPr>
          <w:rFonts w:cstheme="minorHAnsi"/>
          <w:bCs/>
          <w:color w:val="000000"/>
        </w:rPr>
        <w:t>ska preiskava</w:t>
      </w:r>
      <w:r w:rsidR="00C85706" w:rsidRPr="00924371">
        <w:rPr>
          <w:rFonts w:cstheme="minorHAnsi"/>
          <w:bCs/>
          <w:color w:val="000000"/>
        </w:rPr>
        <w:t xml:space="preserve"> ledvic</w:t>
      </w:r>
      <w:r w:rsidR="00C85706" w:rsidRPr="00924371">
        <w:rPr>
          <w:rFonts w:cstheme="minorHAnsi"/>
          <w:b/>
          <w:bCs/>
          <w:color w:val="000000"/>
        </w:rPr>
        <w:t xml:space="preserve"> </w:t>
      </w:r>
      <w:r w:rsidR="00C85706" w:rsidRPr="00924371">
        <w:rPr>
          <w:rFonts w:cstheme="minorHAnsi"/>
          <w:color w:val="000000"/>
        </w:rPr>
        <w:t>v SNBO n</w:t>
      </w:r>
      <w:r w:rsidR="003E2456" w:rsidRPr="00924371">
        <w:rPr>
          <w:rFonts w:cstheme="minorHAnsi"/>
          <w:color w:val="000000"/>
        </w:rPr>
        <w:t xml:space="preserve">i navedena. </w:t>
      </w:r>
      <w:r w:rsidR="0076182D">
        <w:rPr>
          <w:rFonts w:cstheme="minorHAnsi"/>
          <w:color w:val="000000"/>
        </w:rPr>
        <w:t xml:space="preserve">Za </w:t>
      </w:r>
      <w:r w:rsidR="0014762A">
        <w:rPr>
          <w:rFonts w:cstheme="minorHAnsi"/>
          <w:color w:val="000000"/>
        </w:rPr>
        <w:t>p</w:t>
      </w:r>
      <w:r w:rsidR="003E2456" w:rsidRPr="00924371">
        <w:rPr>
          <w:rFonts w:cstheme="minorHAnsi"/>
          <w:color w:val="000000"/>
        </w:rPr>
        <w:t xml:space="preserve">regled ledvic </w:t>
      </w:r>
      <w:r w:rsidR="0076182D">
        <w:rPr>
          <w:rFonts w:cstheme="minorHAnsi"/>
          <w:color w:val="000000"/>
        </w:rPr>
        <w:t>se uporabi</w:t>
      </w:r>
      <w:r w:rsidR="0014762A">
        <w:rPr>
          <w:rFonts w:cstheme="minorHAnsi"/>
          <w:color w:val="000000"/>
        </w:rPr>
        <w:t xml:space="preserve"> </w:t>
      </w:r>
      <w:r w:rsidR="00390F4A">
        <w:rPr>
          <w:rFonts w:cstheme="minorHAnsi"/>
          <w:color w:val="000000"/>
        </w:rPr>
        <w:t xml:space="preserve">storitev </w:t>
      </w:r>
      <w:r w:rsidR="00F95788" w:rsidRPr="00F46AE1">
        <w:rPr>
          <w:color w:val="000000"/>
        </w:rPr>
        <w:t>Usmerjen</w:t>
      </w:r>
      <w:r w:rsidR="0076552B">
        <w:rPr>
          <w:color w:val="000000"/>
        </w:rPr>
        <w:t>i</w:t>
      </w:r>
      <w:r w:rsidR="00F95788" w:rsidRPr="00F46AE1">
        <w:rPr>
          <w:color w:val="000000"/>
        </w:rPr>
        <w:t xml:space="preserve"> UZ abdomna </w:t>
      </w:r>
      <w:r w:rsidR="0014762A">
        <w:rPr>
          <w:color w:val="000000"/>
        </w:rPr>
        <w:t>(</w:t>
      </w:r>
      <w:r w:rsidR="0014762A" w:rsidRPr="00F46AE1">
        <w:rPr>
          <w:color w:val="000000"/>
        </w:rPr>
        <w:t>36134</w:t>
      </w:r>
      <w:r w:rsidR="0014762A">
        <w:rPr>
          <w:color w:val="000000"/>
        </w:rPr>
        <w:t>)</w:t>
      </w:r>
      <w:r w:rsidR="0014762A" w:rsidRPr="00F46AE1">
        <w:rPr>
          <w:color w:val="000000"/>
        </w:rPr>
        <w:t xml:space="preserve"> </w:t>
      </w:r>
      <w:r w:rsidR="003E2456" w:rsidRPr="00924371">
        <w:rPr>
          <w:rFonts w:cstheme="minorHAnsi"/>
          <w:color w:val="000000"/>
        </w:rPr>
        <w:t>enkrat</w:t>
      </w:r>
      <w:r w:rsidR="00C85706" w:rsidRPr="00924371">
        <w:rPr>
          <w:rFonts w:cstheme="minorHAnsi"/>
          <w:color w:val="000000"/>
        </w:rPr>
        <w:t>.</w:t>
      </w:r>
    </w:p>
    <w:p w14:paraId="5C8B9C4F" w14:textId="77777777" w:rsidR="00F6574D" w:rsidRPr="00924371" w:rsidRDefault="00F6574D" w:rsidP="001D7D0C">
      <w:pPr>
        <w:autoSpaceDE w:val="0"/>
        <w:autoSpaceDN w:val="0"/>
        <w:adjustRightInd w:val="0"/>
        <w:spacing w:after="0" w:line="240" w:lineRule="auto"/>
        <w:jc w:val="both"/>
        <w:rPr>
          <w:rFonts w:cstheme="minorHAnsi"/>
          <w:color w:val="000000"/>
        </w:rPr>
      </w:pPr>
    </w:p>
    <w:p w14:paraId="0C985948" w14:textId="77777777" w:rsidR="00E04776" w:rsidRPr="00F46AE1" w:rsidRDefault="00E04776" w:rsidP="00E04776">
      <w:pPr>
        <w:pStyle w:val="Brezrazmikov"/>
        <w:rPr>
          <w:i/>
          <w:color w:val="000000"/>
        </w:rPr>
      </w:pPr>
      <w:r w:rsidRPr="00F46AE1">
        <w:rPr>
          <w:b/>
          <w:bCs/>
          <w:i/>
          <w:color w:val="FF0000"/>
        </w:rPr>
        <w:t>*POPRAVLJENO*</w:t>
      </w:r>
    </w:p>
    <w:p w14:paraId="4BA5D062" w14:textId="3BD4DB3A" w:rsidR="00E04776" w:rsidRPr="00F46AE1" w:rsidRDefault="00E04776" w:rsidP="00E04776">
      <w:pPr>
        <w:pStyle w:val="Brezrazmikov"/>
        <w:jc w:val="both"/>
        <w:rPr>
          <w:b/>
          <w:bCs/>
          <w:color w:val="000000"/>
        </w:rPr>
      </w:pPr>
      <w:r w:rsidRPr="00F46AE1">
        <w:rPr>
          <w:b/>
          <w:bCs/>
          <w:color w:val="000000"/>
        </w:rPr>
        <w:t>SP2/UZ/7 (18/521) Na napotnici je navedena napotitev na UZ pregled abdomna s podrobnejšim UZ pregledom sečil (pri odraslih pacientih obsega oceno obeh ledvic, predela nadledvičnih žlez, sečevodov in sečnega mehurja in opis ingvinalnega predela)? Kak</w:t>
      </w:r>
      <w:r w:rsidR="00C739EC">
        <w:rPr>
          <w:b/>
          <w:bCs/>
          <w:color w:val="000000"/>
        </w:rPr>
        <w:t>šen je pravilni obračun</w:t>
      </w:r>
      <w:r w:rsidRPr="00F46AE1">
        <w:rPr>
          <w:b/>
          <w:bCs/>
          <w:color w:val="000000"/>
        </w:rPr>
        <w:t xml:space="preserve"> opravljene storitve?</w:t>
      </w:r>
    </w:p>
    <w:p w14:paraId="33382667" w14:textId="77777777" w:rsidR="00E04776" w:rsidRPr="00F46AE1" w:rsidRDefault="00E04776" w:rsidP="00E04776">
      <w:pPr>
        <w:pStyle w:val="Brezrazmikov"/>
        <w:jc w:val="both"/>
        <w:rPr>
          <w:b/>
          <w:bCs/>
          <w:color w:val="000000"/>
        </w:rPr>
      </w:pPr>
    </w:p>
    <w:p w14:paraId="0C261F5A" w14:textId="2947A636" w:rsidR="00E04776" w:rsidRPr="00F46AE1" w:rsidRDefault="00E04776" w:rsidP="00E04776">
      <w:pPr>
        <w:pStyle w:val="Brezrazmikov"/>
        <w:jc w:val="both"/>
        <w:rPr>
          <w:color w:val="000000"/>
        </w:rPr>
      </w:pPr>
      <w:r w:rsidRPr="00F46AE1">
        <w:rPr>
          <w:b/>
          <w:bCs/>
          <w:color w:val="000000"/>
        </w:rPr>
        <w:t xml:space="preserve">Odgovor: </w:t>
      </w:r>
      <w:r w:rsidRPr="00F46AE1">
        <w:rPr>
          <w:bCs/>
          <w:color w:val="000000"/>
        </w:rPr>
        <w:t>V opisanem primeru</w:t>
      </w:r>
      <w:r w:rsidRPr="00F46AE1">
        <w:rPr>
          <w:b/>
          <w:bCs/>
          <w:color w:val="000000"/>
        </w:rPr>
        <w:t xml:space="preserve"> </w:t>
      </w:r>
      <w:r w:rsidRPr="00F46AE1">
        <w:rPr>
          <w:bCs/>
          <w:color w:val="000000"/>
        </w:rPr>
        <w:t>se</w:t>
      </w:r>
      <w:r w:rsidRPr="00F46AE1">
        <w:rPr>
          <w:color w:val="000000"/>
        </w:rPr>
        <w:t xml:space="preserve"> obračuna </w:t>
      </w:r>
      <w:r w:rsidR="00390F4A">
        <w:rPr>
          <w:color w:val="000000"/>
        </w:rPr>
        <w:t xml:space="preserve">storitev </w:t>
      </w:r>
      <w:r w:rsidR="00091405">
        <w:rPr>
          <w:color w:val="000000"/>
        </w:rPr>
        <w:t>UZ abdomna - celotni</w:t>
      </w:r>
      <w:r w:rsidRPr="00F46AE1">
        <w:rPr>
          <w:color w:val="000000"/>
        </w:rPr>
        <w:t xml:space="preserve"> </w:t>
      </w:r>
      <w:r w:rsidR="00091405">
        <w:rPr>
          <w:color w:val="000000"/>
        </w:rPr>
        <w:t>(</w:t>
      </w:r>
      <w:r w:rsidRPr="00F46AE1">
        <w:rPr>
          <w:color w:val="000000"/>
        </w:rPr>
        <w:t>3613</w:t>
      </w:r>
      <w:r w:rsidR="003D098C">
        <w:rPr>
          <w:color w:val="000000"/>
        </w:rPr>
        <w:t>3</w:t>
      </w:r>
      <w:r w:rsidR="00091405">
        <w:rPr>
          <w:color w:val="000000"/>
        </w:rPr>
        <w:t>)</w:t>
      </w:r>
      <w:r w:rsidR="00256FC6">
        <w:rPr>
          <w:color w:val="000000"/>
        </w:rPr>
        <w:t xml:space="preserve"> enkrat.</w:t>
      </w:r>
    </w:p>
    <w:p w14:paraId="3D961CB7" w14:textId="61145640" w:rsidR="0032030F" w:rsidRDefault="0032030F" w:rsidP="001D7D0C">
      <w:pPr>
        <w:autoSpaceDE w:val="0"/>
        <w:autoSpaceDN w:val="0"/>
        <w:adjustRightInd w:val="0"/>
        <w:spacing w:after="0" w:line="240" w:lineRule="auto"/>
        <w:jc w:val="both"/>
        <w:rPr>
          <w:rFonts w:cstheme="minorHAnsi"/>
          <w:color w:val="000000"/>
        </w:rPr>
      </w:pPr>
    </w:p>
    <w:p w14:paraId="19A7B0D8" w14:textId="77777777" w:rsidR="009A60DA" w:rsidRPr="00924371" w:rsidRDefault="009A60DA" w:rsidP="009A60DA">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4B953833" w14:textId="44ADDE77" w:rsidR="00103959" w:rsidRPr="00924371" w:rsidRDefault="00103959"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9</w:t>
      </w:r>
      <w:r w:rsidRPr="00924371">
        <w:rPr>
          <w:rFonts w:cstheme="minorHAnsi"/>
          <w:b/>
          <w:bCs/>
          <w:color w:val="000000"/>
        </w:rPr>
        <w:t xml:space="preserve"> (24 UZ/4 – 2011) </w:t>
      </w:r>
      <w:r w:rsidR="00E269F8">
        <w:rPr>
          <w:rFonts w:cstheme="minorHAnsi"/>
          <w:b/>
          <w:bCs/>
          <w:color w:val="000000"/>
        </w:rPr>
        <w:t>Kako se pravilno obračuna</w:t>
      </w:r>
      <w:r w:rsidRPr="00924371">
        <w:rPr>
          <w:rFonts w:cstheme="minorHAnsi"/>
          <w:b/>
          <w:bCs/>
          <w:color w:val="000000"/>
        </w:rPr>
        <w:t xml:space="preserve"> punkcija </w:t>
      </w:r>
      <w:r w:rsidR="00E269F8">
        <w:rPr>
          <w:rFonts w:cstheme="minorHAnsi"/>
          <w:b/>
          <w:bCs/>
          <w:color w:val="000000"/>
        </w:rPr>
        <w:t>z uporabo UZ</w:t>
      </w:r>
      <w:r w:rsidRPr="00924371">
        <w:rPr>
          <w:rFonts w:cstheme="minorHAnsi"/>
          <w:b/>
          <w:bCs/>
          <w:color w:val="000000"/>
        </w:rPr>
        <w:t xml:space="preserve">? </w:t>
      </w:r>
    </w:p>
    <w:p w14:paraId="3699DCF6" w14:textId="77777777" w:rsidR="00103959" w:rsidRPr="00924371" w:rsidRDefault="00103959" w:rsidP="001D7D0C">
      <w:pPr>
        <w:autoSpaceDE w:val="0"/>
        <w:autoSpaceDN w:val="0"/>
        <w:adjustRightInd w:val="0"/>
        <w:spacing w:after="0" w:line="240" w:lineRule="auto"/>
        <w:jc w:val="both"/>
        <w:rPr>
          <w:rFonts w:cstheme="minorHAnsi"/>
          <w:b/>
          <w:bCs/>
          <w:color w:val="000000"/>
        </w:rPr>
      </w:pPr>
    </w:p>
    <w:p w14:paraId="47BE9A71" w14:textId="1FDF9CFF" w:rsidR="00103959" w:rsidRPr="00924371" w:rsidRDefault="00103959" w:rsidP="002A500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E269F8">
        <w:rPr>
          <w:rFonts w:cstheme="minorHAnsi"/>
          <w:color w:val="000000"/>
        </w:rPr>
        <w:t>P</w:t>
      </w:r>
      <w:r w:rsidR="00DC30D6">
        <w:rPr>
          <w:rFonts w:cstheme="minorHAnsi"/>
          <w:color w:val="000000"/>
        </w:rPr>
        <w:t>u</w:t>
      </w:r>
      <w:r w:rsidR="008F7450" w:rsidRPr="00924371">
        <w:rPr>
          <w:rFonts w:cstheme="minorHAnsi"/>
          <w:color w:val="000000"/>
        </w:rPr>
        <w:t>nkcija organa</w:t>
      </w:r>
      <w:r w:rsidR="00AB417E" w:rsidRPr="00924371">
        <w:rPr>
          <w:rFonts w:cstheme="minorHAnsi"/>
          <w:color w:val="000000"/>
        </w:rPr>
        <w:t xml:space="preserve"> </w:t>
      </w:r>
      <w:r w:rsidR="00E269F8">
        <w:rPr>
          <w:rFonts w:cstheme="minorHAnsi"/>
          <w:color w:val="000000"/>
        </w:rPr>
        <w:t xml:space="preserve">z uporabo UZ </w:t>
      </w:r>
      <w:r w:rsidR="00071A2C" w:rsidRPr="00924371">
        <w:rPr>
          <w:rFonts w:cstheme="minorHAnsi"/>
          <w:color w:val="000000"/>
        </w:rPr>
        <w:t xml:space="preserve">se </w:t>
      </w:r>
      <w:r w:rsidRPr="00924371">
        <w:rPr>
          <w:rFonts w:cstheme="minorHAnsi"/>
          <w:color w:val="000000"/>
        </w:rPr>
        <w:t>obračuna kot samostojna storitev</w:t>
      </w:r>
      <w:r w:rsidR="00E269F8">
        <w:rPr>
          <w:rFonts w:cstheme="minorHAnsi"/>
          <w:color w:val="000000"/>
        </w:rPr>
        <w:t xml:space="preserve"> </w:t>
      </w:r>
      <w:r w:rsidR="00091405">
        <w:rPr>
          <w:rFonts w:cstheme="minorHAnsi"/>
          <w:color w:val="000000"/>
        </w:rPr>
        <w:t>Diagnostična ali terapevtska punkcija organa z ultrazvočno tehnologijo</w:t>
      </w:r>
      <w:r w:rsidR="00E269F8">
        <w:rPr>
          <w:rFonts w:cstheme="minorHAnsi"/>
          <w:color w:val="000000"/>
        </w:rPr>
        <w:t xml:space="preserve"> </w:t>
      </w:r>
      <w:r w:rsidR="00091405">
        <w:rPr>
          <w:rFonts w:cstheme="minorHAnsi"/>
          <w:color w:val="000000"/>
        </w:rPr>
        <w:t>(</w:t>
      </w:r>
      <w:r w:rsidR="00E269F8" w:rsidRPr="00924371">
        <w:rPr>
          <w:rFonts w:cstheme="minorHAnsi"/>
          <w:color w:val="000000"/>
        </w:rPr>
        <w:t>36180</w:t>
      </w:r>
      <w:r w:rsidR="00091405">
        <w:rPr>
          <w:rFonts w:cstheme="minorHAnsi"/>
          <w:color w:val="000000"/>
        </w:rPr>
        <w:t>)</w:t>
      </w:r>
      <w:r w:rsidRPr="00924371">
        <w:rPr>
          <w:rFonts w:cstheme="minorHAnsi"/>
          <w:color w:val="000000"/>
        </w:rPr>
        <w:t xml:space="preserve">. </w:t>
      </w:r>
    </w:p>
    <w:p w14:paraId="7637A90E" w14:textId="77777777" w:rsidR="00AD0626" w:rsidRPr="00924371" w:rsidRDefault="00AD0626" w:rsidP="001D7D0C">
      <w:pPr>
        <w:autoSpaceDE w:val="0"/>
        <w:autoSpaceDN w:val="0"/>
        <w:adjustRightInd w:val="0"/>
        <w:spacing w:after="0" w:line="240" w:lineRule="auto"/>
        <w:jc w:val="both"/>
        <w:rPr>
          <w:rFonts w:cstheme="minorHAnsi"/>
          <w:color w:val="000000"/>
        </w:rPr>
      </w:pPr>
    </w:p>
    <w:p w14:paraId="0FB198A8" w14:textId="77777777" w:rsidR="00956EFB" w:rsidRPr="00924371" w:rsidRDefault="00956EFB" w:rsidP="00956EFB">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505D6D47" w14:textId="03175BEA" w:rsidR="00AD0626" w:rsidRPr="00924371" w:rsidRDefault="00AD0626"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10</w:t>
      </w:r>
      <w:r w:rsidRPr="00924371">
        <w:rPr>
          <w:rFonts w:cstheme="minorHAnsi"/>
          <w:b/>
          <w:bCs/>
          <w:color w:val="000000"/>
        </w:rPr>
        <w:t xml:space="preserve"> (24 UZ/3 – 2011) S katerimi </w:t>
      </w:r>
      <w:r w:rsidR="002A5000">
        <w:rPr>
          <w:rFonts w:cstheme="minorHAnsi"/>
          <w:b/>
          <w:bCs/>
          <w:color w:val="000000"/>
        </w:rPr>
        <w:t>šiframi</w:t>
      </w:r>
      <w:r w:rsidR="002A5000" w:rsidRPr="00924371">
        <w:rPr>
          <w:rFonts w:cstheme="minorHAnsi"/>
          <w:b/>
          <w:bCs/>
          <w:color w:val="000000"/>
        </w:rPr>
        <w:t xml:space="preserve"> </w:t>
      </w:r>
      <w:r w:rsidRPr="00924371">
        <w:rPr>
          <w:rFonts w:cstheme="minorHAnsi"/>
          <w:b/>
          <w:bCs/>
          <w:color w:val="000000"/>
        </w:rPr>
        <w:t xml:space="preserve">se </w:t>
      </w:r>
      <w:r w:rsidR="00350E18" w:rsidRPr="00924371">
        <w:rPr>
          <w:rFonts w:cstheme="minorHAnsi"/>
          <w:b/>
          <w:bCs/>
          <w:color w:val="000000"/>
        </w:rPr>
        <w:t>obračuna</w:t>
      </w:r>
      <w:r w:rsidRPr="00924371">
        <w:rPr>
          <w:rFonts w:cstheme="minorHAnsi"/>
          <w:b/>
          <w:bCs/>
          <w:color w:val="000000"/>
        </w:rPr>
        <w:t xml:space="preserve"> obravnav</w:t>
      </w:r>
      <w:r w:rsidR="006A0FDE" w:rsidRPr="00924371">
        <w:rPr>
          <w:rFonts w:cstheme="minorHAnsi"/>
          <w:b/>
          <w:bCs/>
          <w:color w:val="000000"/>
        </w:rPr>
        <w:t>a</w:t>
      </w:r>
      <w:r w:rsidRPr="00924371">
        <w:rPr>
          <w:rFonts w:cstheme="minorHAnsi"/>
          <w:b/>
          <w:bCs/>
          <w:color w:val="000000"/>
        </w:rPr>
        <w:t xml:space="preserve"> </w:t>
      </w:r>
      <w:r w:rsidR="006B028F" w:rsidRPr="00924371">
        <w:rPr>
          <w:rFonts w:cstheme="minorHAnsi"/>
          <w:b/>
          <w:bCs/>
          <w:color w:val="000000"/>
        </w:rPr>
        <w:t>pacientov</w:t>
      </w:r>
      <w:r w:rsidR="00C739EC">
        <w:rPr>
          <w:rFonts w:cstheme="minorHAnsi"/>
          <w:b/>
          <w:bCs/>
          <w:color w:val="000000"/>
        </w:rPr>
        <w:t>, ki so</w:t>
      </w:r>
      <w:r w:rsidRPr="00924371">
        <w:rPr>
          <w:rFonts w:cstheme="minorHAnsi"/>
          <w:b/>
          <w:bCs/>
          <w:color w:val="000000"/>
        </w:rPr>
        <w:t xml:space="preserve"> </w:t>
      </w:r>
      <w:r w:rsidR="006B028F" w:rsidRPr="00924371">
        <w:rPr>
          <w:rFonts w:cstheme="minorHAnsi"/>
          <w:b/>
          <w:bCs/>
          <w:color w:val="000000"/>
        </w:rPr>
        <w:t>napoteni na</w:t>
      </w:r>
      <w:r w:rsidRPr="00924371">
        <w:rPr>
          <w:rFonts w:cstheme="minorHAnsi"/>
          <w:b/>
          <w:bCs/>
          <w:color w:val="000000"/>
        </w:rPr>
        <w:t xml:space="preserve"> transrektalni UZ prostate? </w:t>
      </w:r>
    </w:p>
    <w:p w14:paraId="2B362BEA"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583F71CB" w14:textId="24927CA7" w:rsidR="00AD0626" w:rsidRPr="00924371" w:rsidRDefault="00AD0626" w:rsidP="001D7D0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UZ prostate se obračuna </w:t>
      </w:r>
      <w:r w:rsidR="00091405">
        <w:rPr>
          <w:rFonts w:cstheme="minorHAnsi"/>
          <w:color w:val="000000"/>
        </w:rPr>
        <w:t>kot Usmerjeni UZ abdomna</w:t>
      </w:r>
      <w:r w:rsidRPr="00924371">
        <w:rPr>
          <w:rFonts w:cstheme="minorHAnsi"/>
          <w:color w:val="000000"/>
        </w:rPr>
        <w:t xml:space="preserve"> </w:t>
      </w:r>
      <w:r w:rsidR="00091405">
        <w:rPr>
          <w:rFonts w:cstheme="minorHAnsi"/>
          <w:color w:val="000000"/>
        </w:rPr>
        <w:t>(</w:t>
      </w:r>
      <w:r w:rsidRPr="00924371">
        <w:rPr>
          <w:rFonts w:cstheme="minorHAnsi"/>
          <w:color w:val="000000"/>
        </w:rPr>
        <w:t>361</w:t>
      </w:r>
      <w:r w:rsidR="00293D98">
        <w:rPr>
          <w:rFonts w:cstheme="minorHAnsi"/>
          <w:color w:val="000000"/>
        </w:rPr>
        <w:t>3</w:t>
      </w:r>
      <w:r w:rsidR="001826E5">
        <w:rPr>
          <w:rFonts w:cstheme="minorHAnsi"/>
          <w:color w:val="000000"/>
        </w:rPr>
        <w:t>4</w:t>
      </w:r>
      <w:r w:rsidR="00091405">
        <w:rPr>
          <w:rFonts w:cstheme="minorHAnsi"/>
          <w:color w:val="000000"/>
        </w:rPr>
        <w:t>)</w:t>
      </w:r>
      <w:r w:rsidR="00E269F8">
        <w:rPr>
          <w:rFonts w:cstheme="minorHAnsi"/>
          <w:color w:val="000000"/>
        </w:rPr>
        <w:t>.</w:t>
      </w:r>
      <w:r w:rsidR="00E269F8" w:rsidRPr="00924371">
        <w:rPr>
          <w:rFonts w:cstheme="minorHAnsi"/>
          <w:color w:val="000000"/>
        </w:rPr>
        <w:t xml:space="preserve"> </w:t>
      </w:r>
      <w:r w:rsidR="00202EA7">
        <w:rPr>
          <w:rFonts w:cstheme="minorHAnsi"/>
          <w:color w:val="000000"/>
        </w:rPr>
        <w:t>P</w:t>
      </w:r>
      <w:r w:rsidRPr="00924371">
        <w:rPr>
          <w:rFonts w:cstheme="minorHAnsi"/>
          <w:color w:val="000000"/>
        </w:rPr>
        <w:t>ooblastil</w:t>
      </w:r>
      <w:r w:rsidR="00202EA7">
        <w:rPr>
          <w:rFonts w:cstheme="minorHAnsi"/>
          <w:color w:val="000000"/>
        </w:rPr>
        <w:t>a</w:t>
      </w:r>
      <w:r w:rsidRPr="00924371">
        <w:rPr>
          <w:rFonts w:cstheme="minorHAnsi"/>
          <w:color w:val="000000"/>
        </w:rPr>
        <w:t xml:space="preserve"> na napotnici</w:t>
      </w:r>
      <w:r w:rsidR="00202EA7">
        <w:rPr>
          <w:rFonts w:cstheme="minorHAnsi"/>
          <w:color w:val="000000"/>
        </w:rPr>
        <w:t>, naročilo za izvedbo storitev na napotnici</w:t>
      </w:r>
      <w:r w:rsidRPr="00924371">
        <w:rPr>
          <w:rFonts w:cstheme="minorHAnsi"/>
          <w:color w:val="000000"/>
        </w:rPr>
        <w:t xml:space="preserve"> </w:t>
      </w:r>
      <w:r w:rsidR="00202EA7">
        <w:rPr>
          <w:rFonts w:cstheme="minorHAnsi"/>
          <w:color w:val="000000"/>
        </w:rPr>
        <w:t xml:space="preserve">in verodostojni zapis </w:t>
      </w:r>
      <w:r w:rsidR="00E11BAC">
        <w:rPr>
          <w:rFonts w:cstheme="minorHAnsi"/>
          <w:color w:val="000000"/>
        </w:rPr>
        <w:t xml:space="preserve">opravljenih storitev </w:t>
      </w:r>
      <w:r w:rsidR="00202EA7">
        <w:rPr>
          <w:rFonts w:cstheme="minorHAnsi"/>
          <w:color w:val="000000"/>
        </w:rPr>
        <w:t xml:space="preserve">v zdravstveni dokumentaciji utemeljujejo </w:t>
      </w:r>
      <w:r w:rsidR="001826E5">
        <w:rPr>
          <w:rFonts w:cstheme="minorHAnsi"/>
          <w:color w:val="000000"/>
        </w:rPr>
        <w:t>obračun</w:t>
      </w:r>
      <w:r w:rsidR="00202EA7">
        <w:rPr>
          <w:rFonts w:cstheme="minorHAnsi"/>
          <w:color w:val="000000"/>
        </w:rPr>
        <w:t>.</w:t>
      </w:r>
    </w:p>
    <w:p w14:paraId="14FD6505" w14:textId="77777777" w:rsidR="00C76A11" w:rsidRPr="00924371" w:rsidRDefault="00C76A11" w:rsidP="001D7D0C">
      <w:pPr>
        <w:autoSpaceDE w:val="0"/>
        <w:autoSpaceDN w:val="0"/>
        <w:adjustRightInd w:val="0"/>
        <w:spacing w:after="0" w:line="240" w:lineRule="auto"/>
        <w:jc w:val="both"/>
        <w:rPr>
          <w:rFonts w:cstheme="minorHAnsi"/>
          <w:color w:val="000000"/>
        </w:rPr>
      </w:pPr>
    </w:p>
    <w:p w14:paraId="58193659" w14:textId="77777777" w:rsidR="00AD0626" w:rsidRPr="00924371" w:rsidRDefault="00AD0626"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11</w:t>
      </w:r>
      <w:r w:rsidRPr="00924371">
        <w:rPr>
          <w:rFonts w:cstheme="minorHAnsi"/>
          <w:b/>
          <w:bCs/>
          <w:color w:val="000000"/>
        </w:rPr>
        <w:t xml:space="preserve"> (24 UZ/6 – 2011) V katerih primerih se lahko obračuna storitev endo</w:t>
      </w:r>
      <w:r w:rsidR="005D3771" w:rsidRPr="00924371">
        <w:rPr>
          <w:rFonts w:cstheme="minorHAnsi"/>
          <w:b/>
          <w:bCs/>
          <w:color w:val="000000"/>
        </w:rPr>
        <w:t>skops</w:t>
      </w:r>
      <w:r w:rsidR="00A07F3B" w:rsidRPr="00924371">
        <w:rPr>
          <w:rFonts w:cstheme="minorHAnsi"/>
          <w:b/>
          <w:bCs/>
          <w:color w:val="000000"/>
        </w:rPr>
        <w:t>k</w:t>
      </w:r>
      <w:r w:rsidR="005D3771" w:rsidRPr="00924371">
        <w:rPr>
          <w:rFonts w:cstheme="minorHAnsi"/>
          <w:b/>
          <w:bCs/>
          <w:color w:val="000000"/>
        </w:rPr>
        <w:t>i</w:t>
      </w:r>
      <w:r w:rsidRPr="00924371">
        <w:rPr>
          <w:rFonts w:cstheme="minorHAnsi"/>
          <w:b/>
          <w:bCs/>
          <w:color w:val="000000"/>
        </w:rPr>
        <w:t xml:space="preserve"> </w:t>
      </w:r>
      <w:r w:rsidR="00A07F3B" w:rsidRPr="00924371">
        <w:rPr>
          <w:rFonts w:cstheme="minorHAnsi"/>
          <w:b/>
          <w:bCs/>
          <w:color w:val="000000"/>
        </w:rPr>
        <w:t xml:space="preserve">UZ </w:t>
      </w:r>
      <w:r w:rsidRPr="00924371">
        <w:rPr>
          <w:rFonts w:cstheme="minorHAnsi"/>
          <w:b/>
          <w:bCs/>
          <w:color w:val="000000"/>
        </w:rPr>
        <w:t>z rigidnim instrumentom?</w:t>
      </w:r>
    </w:p>
    <w:p w14:paraId="5A46E3C0"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6C9C1A68" w14:textId="77777777" w:rsidR="00AD0626" w:rsidRPr="00924371" w:rsidRDefault="00AD0626" w:rsidP="001D7D0C">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00F643AF" w:rsidRPr="00924371">
        <w:rPr>
          <w:rFonts w:cstheme="minorHAnsi"/>
          <w:bCs/>
          <w:color w:val="000000"/>
        </w:rPr>
        <w:t>Storitev</w:t>
      </w:r>
      <w:r w:rsidR="00F643AF" w:rsidRPr="00924371">
        <w:rPr>
          <w:rFonts w:cstheme="minorHAnsi"/>
          <w:b/>
          <w:bCs/>
          <w:color w:val="000000"/>
        </w:rPr>
        <w:t xml:space="preserve"> </w:t>
      </w:r>
      <w:r w:rsidR="00F5493A" w:rsidRPr="00924371">
        <w:rPr>
          <w:rFonts w:cstheme="minorHAnsi"/>
          <w:bCs/>
          <w:color w:val="000000"/>
        </w:rPr>
        <w:t>s šifro</w:t>
      </w:r>
      <w:r w:rsidR="00F5493A" w:rsidRPr="00924371">
        <w:rPr>
          <w:rFonts w:cstheme="minorHAnsi"/>
          <w:b/>
          <w:bCs/>
          <w:color w:val="000000"/>
        </w:rPr>
        <w:t xml:space="preserve"> </w:t>
      </w:r>
      <w:r w:rsidR="00F5493A" w:rsidRPr="00924371">
        <w:rPr>
          <w:rFonts w:cstheme="minorHAnsi"/>
          <w:color w:val="000000"/>
        </w:rPr>
        <w:t xml:space="preserve">36153 </w:t>
      </w:r>
      <w:r w:rsidR="00F643AF" w:rsidRPr="00924371">
        <w:rPr>
          <w:rFonts w:cstheme="minorHAnsi"/>
          <w:color w:val="000000"/>
        </w:rPr>
        <w:t>(</w:t>
      </w:r>
      <w:r w:rsidR="00F5493A" w:rsidRPr="00924371">
        <w:rPr>
          <w:rFonts w:cstheme="minorHAnsi"/>
          <w:color w:val="000000"/>
        </w:rPr>
        <w:t>endoskopski ultrazvok z rigidnim instrumentom</w:t>
      </w:r>
      <w:r w:rsidR="00F643AF" w:rsidRPr="00924371">
        <w:rPr>
          <w:rFonts w:cstheme="minorHAnsi"/>
          <w:color w:val="000000"/>
        </w:rPr>
        <w:t xml:space="preserve">) </w:t>
      </w:r>
      <w:r w:rsidRPr="00924371">
        <w:rPr>
          <w:rFonts w:cstheme="minorHAnsi"/>
          <w:color w:val="000000"/>
        </w:rPr>
        <w:t xml:space="preserve">se lahko </w:t>
      </w:r>
      <w:r w:rsidR="00F643AF" w:rsidRPr="00924371">
        <w:rPr>
          <w:rFonts w:cstheme="minorHAnsi"/>
          <w:color w:val="000000"/>
        </w:rPr>
        <w:t>obračuna</w:t>
      </w:r>
      <w:r w:rsidRPr="00924371">
        <w:rPr>
          <w:rFonts w:cstheme="minorHAnsi"/>
          <w:color w:val="000000"/>
        </w:rPr>
        <w:t xml:space="preserve"> le v primerih ultrazvočnega pregleda danke </w:t>
      </w:r>
      <w:r w:rsidR="0021335F" w:rsidRPr="00924371">
        <w:rPr>
          <w:rFonts w:cstheme="minorHAnsi"/>
          <w:color w:val="000000"/>
        </w:rPr>
        <w:t>(v</w:t>
      </w:r>
      <w:r w:rsidR="00B84B8E" w:rsidRPr="00924371">
        <w:rPr>
          <w:rFonts w:cstheme="minorHAnsi"/>
          <w:color w:val="000000"/>
        </w:rPr>
        <w:t xml:space="preserve"> veljavi od 17.</w:t>
      </w:r>
      <w:r w:rsidR="006A0FDE" w:rsidRPr="00924371">
        <w:rPr>
          <w:rFonts w:cstheme="minorHAnsi"/>
          <w:color w:val="000000"/>
        </w:rPr>
        <w:t xml:space="preserve"> </w:t>
      </w:r>
      <w:r w:rsidR="00B84B8E" w:rsidRPr="00924371">
        <w:rPr>
          <w:rFonts w:cstheme="minorHAnsi"/>
          <w:color w:val="000000"/>
        </w:rPr>
        <w:t>10.</w:t>
      </w:r>
      <w:r w:rsidR="006A0FDE" w:rsidRPr="00924371">
        <w:rPr>
          <w:rFonts w:cstheme="minorHAnsi"/>
          <w:color w:val="000000"/>
        </w:rPr>
        <w:t xml:space="preserve"> </w:t>
      </w:r>
      <w:r w:rsidR="00B84B8E" w:rsidRPr="00924371">
        <w:rPr>
          <w:rFonts w:cstheme="minorHAnsi"/>
          <w:color w:val="000000"/>
        </w:rPr>
        <w:t>1997).</w:t>
      </w:r>
    </w:p>
    <w:p w14:paraId="3BAE09EF" w14:textId="77777777" w:rsidR="003E2456" w:rsidRPr="00924371" w:rsidRDefault="003E2456" w:rsidP="001D7D0C">
      <w:pPr>
        <w:autoSpaceDE w:val="0"/>
        <w:autoSpaceDN w:val="0"/>
        <w:adjustRightInd w:val="0"/>
        <w:spacing w:after="0" w:line="240" w:lineRule="auto"/>
        <w:jc w:val="both"/>
        <w:rPr>
          <w:rFonts w:cstheme="minorHAnsi"/>
          <w:color w:val="000000"/>
        </w:rPr>
      </w:pPr>
    </w:p>
    <w:p w14:paraId="1EBFDCEF" w14:textId="77777777" w:rsidR="00AD0626" w:rsidRPr="00924371" w:rsidRDefault="00AD0626"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SP2/UZ/</w:t>
      </w:r>
      <w:r w:rsidR="00B7207E" w:rsidRPr="00924371">
        <w:rPr>
          <w:rFonts w:cstheme="minorHAnsi"/>
          <w:b/>
          <w:bCs/>
          <w:color w:val="000000"/>
        </w:rPr>
        <w:t>12</w:t>
      </w:r>
      <w:r w:rsidRPr="00924371">
        <w:rPr>
          <w:rFonts w:cstheme="minorHAnsi"/>
          <w:b/>
          <w:bCs/>
          <w:color w:val="000000"/>
        </w:rPr>
        <w:t xml:space="preserve"> Katerim </w:t>
      </w:r>
      <w:r w:rsidR="007964EC" w:rsidRPr="00924371">
        <w:rPr>
          <w:rFonts w:cstheme="minorHAnsi"/>
          <w:b/>
          <w:bCs/>
          <w:color w:val="000000"/>
        </w:rPr>
        <w:t>izvajalcem</w:t>
      </w:r>
      <w:r w:rsidRPr="00924371">
        <w:rPr>
          <w:rFonts w:cstheme="minorHAnsi"/>
          <w:b/>
          <w:bCs/>
          <w:color w:val="000000"/>
        </w:rPr>
        <w:t xml:space="preserve"> </w:t>
      </w:r>
      <w:r w:rsidR="00714B5B" w:rsidRPr="00924371">
        <w:rPr>
          <w:rFonts w:cstheme="minorHAnsi"/>
          <w:b/>
          <w:bCs/>
          <w:color w:val="000000"/>
        </w:rPr>
        <w:t xml:space="preserve">ZZZS </w:t>
      </w:r>
      <w:r w:rsidRPr="00924371">
        <w:rPr>
          <w:rFonts w:cstheme="minorHAnsi"/>
          <w:b/>
          <w:bCs/>
          <w:color w:val="000000"/>
        </w:rPr>
        <w:t>plačuje UZ ščitnice?</w:t>
      </w:r>
    </w:p>
    <w:p w14:paraId="418B7EC3" w14:textId="77777777" w:rsidR="00AD0626" w:rsidRPr="00924371" w:rsidRDefault="00AD0626" w:rsidP="001D7D0C">
      <w:pPr>
        <w:autoSpaceDE w:val="0"/>
        <w:autoSpaceDN w:val="0"/>
        <w:adjustRightInd w:val="0"/>
        <w:spacing w:after="0" w:line="240" w:lineRule="auto"/>
        <w:jc w:val="both"/>
        <w:rPr>
          <w:rFonts w:cstheme="minorHAnsi"/>
          <w:b/>
          <w:bCs/>
          <w:color w:val="000000"/>
        </w:rPr>
      </w:pPr>
    </w:p>
    <w:p w14:paraId="1F8AD2B0" w14:textId="5C605F01" w:rsidR="00AD0626" w:rsidRPr="00924371" w:rsidRDefault="00AD0626" w:rsidP="001D7D0C">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Z</w:t>
      </w:r>
      <w:r w:rsidR="00391529" w:rsidRPr="00924371">
        <w:rPr>
          <w:rFonts w:cstheme="minorHAnsi"/>
          <w:color w:val="000000"/>
        </w:rPr>
        <w:t>ZZS</w:t>
      </w:r>
      <w:r w:rsidRPr="00924371">
        <w:rPr>
          <w:rFonts w:cstheme="minorHAnsi"/>
          <w:color w:val="000000"/>
        </w:rPr>
        <w:t xml:space="preserve"> plačuje UZ ščitnice </w:t>
      </w:r>
      <w:r w:rsidR="007964EC" w:rsidRPr="00924371">
        <w:rPr>
          <w:rFonts w:cstheme="minorHAnsi"/>
          <w:color w:val="000000"/>
        </w:rPr>
        <w:t>izvaja</w:t>
      </w:r>
      <w:r w:rsidR="000835EF" w:rsidRPr="00924371">
        <w:rPr>
          <w:rFonts w:cstheme="minorHAnsi"/>
          <w:color w:val="000000"/>
        </w:rPr>
        <w:t xml:space="preserve">lcem, ki so navedeni v Prilogi </w:t>
      </w:r>
      <w:r w:rsidR="007964EC" w:rsidRPr="00924371">
        <w:rPr>
          <w:rFonts w:cstheme="minorHAnsi"/>
          <w:color w:val="000000"/>
        </w:rPr>
        <w:t>Splošnega dogovora.</w:t>
      </w:r>
    </w:p>
    <w:p w14:paraId="325E4A92" w14:textId="77777777" w:rsidR="00390F4A" w:rsidRDefault="00390F4A" w:rsidP="001D7D0C">
      <w:pPr>
        <w:autoSpaceDE w:val="0"/>
        <w:autoSpaceDN w:val="0"/>
        <w:adjustRightInd w:val="0"/>
        <w:spacing w:after="0" w:line="240" w:lineRule="auto"/>
        <w:jc w:val="both"/>
        <w:rPr>
          <w:rFonts w:cstheme="minorHAnsi"/>
          <w:b/>
          <w:bCs/>
          <w:color w:val="000000"/>
        </w:rPr>
      </w:pPr>
    </w:p>
    <w:p w14:paraId="24BC56C7" w14:textId="3CC02528" w:rsidR="00892C54" w:rsidRPr="00924371" w:rsidRDefault="00892C54" w:rsidP="001D7D0C">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SP2/UZ/13 Kako se lahko obračunavajo UZ pregledi manjših regij telesa? </w:t>
      </w:r>
    </w:p>
    <w:p w14:paraId="6859E93B" w14:textId="77777777" w:rsidR="00764364" w:rsidRPr="00924371" w:rsidRDefault="00764364" w:rsidP="001D7D0C">
      <w:pPr>
        <w:autoSpaceDE w:val="0"/>
        <w:autoSpaceDN w:val="0"/>
        <w:adjustRightInd w:val="0"/>
        <w:spacing w:after="0" w:line="240" w:lineRule="auto"/>
        <w:jc w:val="both"/>
        <w:rPr>
          <w:rFonts w:cstheme="minorHAnsi"/>
          <w:b/>
          <w:bCs/>
          <w:color w:val="000000"/>
        </w:rPr>
      </w:pPr>
    </w:p>
    <w:p w14:paraId="5C556D93" w14:textId="71E345A7" w:rsidR="00D039CD" w:rsidRPr="00924371" w:rsidRDefault="00892C54" w:rsidP="00D039CD">
      <w:pPr>
        <w:spacing w:line="240" w:lineRule="auto"/>
        <w:jc w:val="both"/>
        <w:rPr>
          <w:rFonts w:cstheme="minorHAnsi"/>
        </w:rPr>
      </w:pPr>
      <w:r w:rsidRPr="00924371">
        <w:rPr>
          <w:rFonts w:cstheme="minorHAnsi"/>
          <w:b/>
        </w:rPr>
        <w:t xml:space="preserve">Odgovor: </w:t>
      </w:r>
      <w:r w:rsidR="00390F4A">
        <w:rPr>
          <w:rFonts w:cstheme="minorHAnsi"/>
          <w:b/>
        </w:rPr>
        <w:t xml:space="preserve">Za </w:t>
      </w:r>
      <w:r w:rsidRPr="00924371">
        <w:rPr>
          <w:rFonts w:cstheme="minorHAnsi"/>
        </w:rPr>
        <w:t>UZ pregled</w:t>
      </w:r>
      <w:r w:rsidR="00390F4A">
        <w:rPr>
          <w:rFonts w:cstheme="minorHAnsi"/>
        </w:rPr>
        <w:t>e</w:t>
      </w:r>
      <w:r w:rsidRPr="00924371">
        <w:rPr>
          <w:rFonts w:cstheme="minorHAnsi"/>
        </w:rPr>
        <w:t xml:space="preserve"> manjših regij</w:t>
      </w:r>
      <w:r w:rsidRPr="00924371">
        <w:rPr>
          <w:rFonts w:cstheme="minorHAnsi"/>
          <w:b/>
        </w:rPr>
        <w:t xml:space="preserve"> </w:t>
      </w:r>
      <w:r w:rsidRPr="00924371">
        <w:rPr>
          <w:rFonts w:cstheme="minorHAnsi"/>
        </w:rPr>
        <w:t xml:space="preserve">telesa se </w:t>
      </w:r>
      <w:r w:rsidR="00390F4A">
        <w:rPr>
          <w:rFonts w:cstheme="minorHAnsi"/>
        </w:rPr>
        <w:t>uporabi storitev</w:t>
      </w:r>
      <w:r w:rsidRPr="00924371">
        <w:rPr>
          <w:rFonts w:cstheme="minorHAnsi"/>
        </w:rPr>
        <w:t xml:space="preserve"> </w:t>
      </w:r>
      <w:r w:rsidR="00390F4A" w:rsidRPr="00924371">
        <w:rPr>
          <w:rFonts w:cstheme="minorHAnsi"/>
        </w:rPr>
        <w:t xml:space="preserve">Ehoskopija </w:t>
      </w:r>
      <w:r w:rsidR="00390F4A">
        <w:rPr>
          <w:rFonts w:cstheme="minorHAnsi"/>
        </w:rPr>
        <w:t>(</w:t>
      </w:r>
      <w:r w:rsidRPr="00924371">
        <w:rPr>
          <w:rFonts w:cstheme="minorHAnsi"/>
        </w:rPr>
        <w:t>36190</w:t>
      </w:r>
      <w:r w:rsidR="00390F4A">
        <w:rPr>
          <w:rFonts w:cstheme="minorHAnsi"/>
        </w:rPr>
        <w:t>).</w:t>
      </w:r>
      <w:r w:rsidRPr="00924371">
        <w:rPr>
          <w:rFonts w:cstheme="minorHAnsi"/>
        </w:rPr>
        <w:t xml:space="preserve"> </w:t>
      </w:r>
    </w:p>
    <w:p w14:paraId="4B89EBAD" w14:textId="77777777" w:rsidR="00390F4A" w:rsidRDefault="00390F4A" w:rsidP="002A5000">
      <w:pPr>
        <w:autoSpaceDE w:val="0"/>
        <w:autoSpaceDN w:val="0"/>
        <w:adjustRightInd w:val="0"/>
        <w:spacing w:after="0" w:line="240" w:lineRule="auto"/>
        <w:jc w:val="both"/>
        <w:rPr>
          <w:rFonts w:cstheme="minorHAnsi"/>
          <w:b/>
          <w:bCs/>
          <w:i/>
          <w:color w:val="FF0000"/>
        </w:rPr>
      </w:pPr>
    </w:p>
    <w:p w14:paraId="2580B7E9" w14:textId="36F40C55" w:rsidR="002A5000" w:rsidRPr="00924371" w:rsidRDefault="002A5000" w:rsidP="002A5000">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094B9BD6" w14:textId="3DCC088E" w:rsidR="002C226A" w:rsidRPr="00924371" w:rsidRDefault="002C226A" w:rsidP="001D7D0C">
      <w:pPr>
        <w:spacing w:line="240" w:lineRule="auto"/>
        <w:jc w:val="both"/>
        <w:rPr>
          <w:rFonts w:cstheme="minorHAnsi"/>
        </w:rPr>
      </w:pPr>
      <w:r w:rsidRPr="00924371">
        <w:rPr>
          <w:rFonts w:cstheme="minorHAnsi"/>
          <w:b/>
          <w:bCs/>
          <w:color w:val="000000"/>
        </w:rPr>
        <w:t>SP2/UZ/14 Na napotnici je navedena napotitev na UZ abdomna in UZ testisov. Kako se obračuna opravljen</w:t>
      </w:r>
      <w:r w:rsidR="002B3773" w:rsidRPr="00924371">
        <w:rPr>
          <w:rFonts w:cstheme="minorHAnsi"/>
          <w:b/>
          <w:bCs/>
          <w:color w:val="000000"/>
        </w:rPr>
        <w:t>i</w:t>
      </w:r>
      <w:r w:rsidRPr="00924371">
        <w:rPr>
          <w:rFonts w:cstheme="minorHAnsi"/>
          <w:b/>
          <w:bCs/>
          <w:color w:val="000000"/>
        </w:rPr>
        <w:t xml:space="preserve"> storitv</w:t>
      </w:r>
      <w:r w:rsidR="002B3773" w:rsidRPr="00924371">
        <w:rPr>
          <w:rFonts w:cstheme="minorHAnsi"/>
          <w:b/>
          <w:bCs/>
          <w:color w:val="000000"/>
        </w:rPr>
        <w:t>i</w:t>
      </w:r>
      <w:r w:rsidRPr="00924371">
        <w:rPr>
          <w:rFonts w:cstheme="minorHAnsi"/>
          <w:b/>
          <w:bCs/>
          <w:color w:val="000000"/>
        </w:rPr>
        <w:t>?</w:t>
      </w:r>
    </w:p>
    <w:p w14:paraId="34A60A07" w14:textId="05231AAD" w:rsidR="00DA49B4" w:rsidRPr="00924371" w:rsidRDefault="002C226A" w:rsidP="001D7D0C">
      <w:pPr>
        <w:spacing w:line="240" w:lineRule="auto"/>
        <w:jc w:val="both"/>
        <w:rPr>
          <w:rFonts w:cstheme="minorHAnsi"/>
        </w:rPr>
      </w:pPr>
      <w:r w:rsidRPr="00924371">
        <w:rPr>
          <w:rFonts w:cstheme="minorHAnsi"/>
          <w:b/>
        </w:rPr>
        <w:t xml:space="preserve">Odgovor: </w:t>
      </w:r>
      <w:r w:rsidRPr="00924371">
        <w:rPr>
          <w:rFonts w:cstheme="minorHAnsi"/>
        </w:rPr>
        <w:t>Storitvi</w:t>
      </w:r>
      <w:r w:rsidR="00B1496C" w:rsidRPr="00924371">
        <w:rPr>
          <w:rFonts w:cstheme="minorHAnsi"/>
        </w:rPr>
        <w:t xml:space="preserve"> se obračuna</w:t>
      </w:r>
      <w:r w:rsidR="002A5000">
        <w:rPr>
          <w:rFonts w:cstheme="minorHAnsi"/>
        </w:rPr>
        <w:t>ta</w:t>
      </w:r>
      <w:r w:rsidR="00B1496C" w:rsidRPr="00924371">
        <w:rPr>
          <w:rFonts w:cstheme="minorHAnsi"/>
        </w:rPr>
        <w:t xml:space="preserve"> </w:t>
      </w:r>
      <w:r w:rsidR="00110FB1">
        <w:rPr>
          <w:rFonts w:cstheme="minorHAnsi"/>
        </w:rPr>
        <w:t xml:space="preserve">z </w:t>
      </w:r>
      <w:r w:rsidR="00110FB1">
        <w:rPr>
          <w:color w:val="000000"/>
        </w:rPr>
        <w:t>UZ abdomna - celotni</w:t>
      </w:r>
      <w:r w:rsidR="00110FB1" w:rsidRPr="00F46AE1">
        <w:rPr>
          <w:color w:val="000000"/>
        </w:rPr>
        <w:t xml:space="preserve"> </w:t>
      </w:r>
      <w:r w:rsidR="00110FB1">
        <w:rPr>
          <w:color w:val="000000"/>
        </w:rPr>
        <w:t>(</w:t>
      </w:r>
      <w:r w:rsidR="00110FB1" w:rsidRPr="00F46AE1">
        <w:rPr>
          <w:color w:val="000000"/>
        </w:rPr>
        <w:t>3613</w:t>
      </w:r>
      <w:r w:rsidR="00110FB1">
        <w:rPr>
          <w:color w:val="000000"/>
        </w:rPr>
        <w:t xml:space="preserve">3) </w:t>
      </w:r>
      <w:r w:rsidRPr="00924371">
        <w:rPr>
          <w:rFonts w:cstheme="minorHAnsi"/>
        </w:rPr>
        <w:t xml:space="preserve">in </w:t>
      </w:r>
      <w:r w:rsidR="00B33096" w:rsidRPr="00924371">
        <w:rPr>
          <w:rFonts w:cstheme="minorHAnsi"/>
        </w:rPr>
        <w:t xml:space="preserve">Ehoskopija </w:t>
      </w:r>
      <w:r w:rsidR="00110FB1">
        <w:rPr>
          <w:rFonts w:cstheme="minorHAnsi"/>
        </w:rPr>
        <w:t>(</w:t>
      </w:r>
      <w:r w:rsidR="00110FB1" w:rsidRPr="00924371">
        <w:rPr>
          <w:rFonts w:cstheme="minorHAnsi"/>
        </w:rPr>
        <w:t>36190</w:t>
      </w:r>
      <w:r w:rsidR="00110FB1">
        <w:rPr>
          <w:rFonts w:cstheme="minorHAnsi"/>
        </w:rPr>
        <w:t xml:space="preserve">), </w:t>
      </w:r>
      <w:r w:rsidR="00F5493A" w:rsidRPr="00924371">
        <w:rPr>
          <w:rFonts w:cstheme="minorHAnsi"/>
        </w:rPr>
        <w:t>vsako</w:t>
      </w:r>
      <w:r w:rsidR="00511029" w:rsidRPr="00924371">
        <w:rPr>
          <w:rFonts w:cstheme="minorHAnsi"/>
        </w:rPr>
        <w:t xml:space="preserve"> </w:t>
      </w:r>
      <w:r w:rsidR="002A5000">
        <w:rPr>
          <w:rFonts w:cstheme="minorHAnsi"/>
        </w:rPr>
        <w:t>navedeno šifro</w:t>
      </w:r>
      <w:r w:rsidR="00511029" w:rsidRPr="00924371">
        <w:rPr>
          <w:rFonts w:cstheme="minorHAnsi"/>
        </w:rPr>
        <w:t xml:space="preserve"> enkrat</w:t>
      </w:r>
      <w:r w:rsidR="00340425" w:rsidRPr="00924371">
        <w:rPr>
          <w:rFonts w:cstheme="minorHAnsi"/>
          <w:b/>
        </w:rPr>
        <w:t xml:space="preserve">. </w:t>
      </w:r>
      <w:r w:rsidR="00340425" w:rsidRPr="00924371">
        <w:rPr>
          <w:rFonts w:cstheme="minorHAnsi"/>
        </w:rPr>
        <w:t>Obračun utemeljuje verodostojen zapis v zdravstveni dokumentaciji.</w:t>
      </w:r>
    </w:p>
    <w:p w14:paraId="59BE0684" w14:textId="77777777" w:rsidR="007005F0" w:rsidRDefault="007005F0" w:rsidP="002A5000">
      <w:pPr>
        <w:autoSpaceDE w:val="0"/>
        <w:autoSpaceDN w:val="0"/>
        <w:adjustRightInd w:val="0"/>
        <w:spacing w:after="0" w:line="240" w:lineRule="auto"/>
        <w:jc w:val="both"/>
        <w:rPr>
          <w:rFonts w:cstheme="minorHAnsi"/>
          <w:b/>
          <w:bCs/>
          <w:i/>
          <w:color w:val="FF0000"/>
        </w:rPr>
      </w:pPr>
    </w:p>
    <w:p w14:paraId="4E7DEFC2" w14:textId="77777777" w:rsidR="008B35D3" w:rsidRDefault="008B35D3" w:rsidP="002A5000">
      <w:pPr>
        <w:autoSpaceDE w:val="0"/>
        <w:autoSpaceDN w:val="0"/>
        <w:adjustRightInd w:val="0"/>
        <w:spacing w:after="0" w:line="240" w:lineRule="auto"/>
        <w:jc w:val="both"/>
        <w:rPr>
          <w:rFonts w:cstheme="minorHAnsi"/>
          <w:b/>
          <w:bCs/>
          <w:i/>
          <w:color w:val="FF0000"/>
        </w:rPr>
      </w:pPr>
    </w:p>
    <w:p w14:paraId="211EF087" w14:textId="77777777" w:rsidR="008B35D3" w:rsidRDefault="008B35D3" w:rsidP="002A5000">
      <w:pPr>
        <w:autoSpaceDE w:val="0"/>
        <w:autoSpaceDN w:val="0"/>
        <w:adjustRightInd w:val="0"/>
        <w:spacing w:after="0" w:line="240" w:lineRule="auto"/>
        <w:jc w:val="both"/>
        <w:rPr>
          <w:rFonts w:cstheme="minorHAnsi"/>
          <w:b/>
          <w:bCs/>
          <w:i/>
          <w:color w:val="FF0000"/>
        </w:rPr>
      </w:pPr>
    </w:p>
    <w:p w14:paraId="224966FD" w14:textId="5063D63E" w:rsidR="002A5000" w:rsidRPr="00924371" w:rsidRDefault="002A5000" w:rsidP="002A5000">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618783B6" w14:textId="2DA2E764" w:rsidR="00DA49B4" w:rsidRPr="00924371" w:rsidRDefault="00DA49B4" w:rsidP="00DA49B4">
      <w:pPr>
        <w:spacing w:line="240" w:lineRule="auto"/>
        <w:jc w:val="both"/>
        <w:rPr>
          <w:rFonts w:cstheme="minorHAnsi"/>
          <w:b/>
          <w:bCs/>
          <w:color w:val="000000"/>
        </w:rPr>
      </w:pPr>
      <w:r w:rsidRPr="00924371">
        <w:rPr>
          <w:rFonts w:cstheme="minorHAnsi"/>
          <w:b/>
          <w:bCs/>
          <w:color w:val="000000"/>
        </w:rPr>
        <w:t xml:space="preserve">SP2/UZ/15 </w:t>
      </w:r>
      <w:r w:rsidR="00291E1F" w:rsidRPr="00924371">
        <w:rPr>
          <w:rFonts w:cstheme="minorHAnsi"/>
          <w:b/>
          <w:bCs/>
          <w:color w:val="000000"/>
        </w:rPr>
        <w:t xml:space="preserve">Na napotnici je </w:t>
      </w:r>
      <w:r w:rsidR="007D7645" w:rsidRPr="00924371">
        <w:rPr>
          <w:rFonts w:cstheme="minorHAnsi"/>
          <w:b/>
          <w:bCs/>
          <w:color w:val="000000"/>
        </w:rPr>
        <w:t xml:space="preserve">navedena </w:t>
      </w:r>
      <w:r w:rsidR="00291E1F" w:rsidRPr="00924371">
        <w:rPr>
          <w:rFonts w:cstheme="minorHAnsi"/>
          <w:b/>
          <w:bCs/>
          <w:color w:val="000000"/>
        </w:rPr>
        <w:t>napotitev na UZ vratu, UZ bezgavk</w:t>
      </w:r>
      <w:r w:rsidR="002A5000">
        <w:rPr>
          <w:rFonts w:cstheme="minorHAnsi"/>
          <w:b/>
          <w:bCs/>
          <w:color w:val="000000"/>
        </w:rPr>
        <w:t xml:space="preserve"> v obeh aksilah</w:t>
      </w:r>
      <w:r w:rsidR="00291E1F" w:rsidRPr="00924371">
        <w:rPr>
          <w:rFonts w:cstheme="minorHAnsi"/>
          <w:b/>
          <w:bCs/>
          <w:color w:val="000000"/>
        </w:rPr>
        <w:t>, UZ bezgavk v ingvinalni</w:t>
      </w:r>
      <w:r w:rsidR="002A5000">
        <w:rPr>
          <w:rFonts w:cstheme="minorHAnsi"/>
          <w:b/>
          <w:bCs/>
          <w:color w:val="000000"/>
        </w:rPr>
        <w:t>h</w:t>
      </w:r>
      <w:r w:rsidR="00291E1F" w:rsidRPr="00924371">
        <w:rPr>
          <w:rFonts w:cstheme="minorHAnsi"/>
          <w:b/>
          <w:bCs/>
          <w:color w:val="000000"/>
        </w:rPr>
        <w:t xml:space="preserve"> regijah ter UZ abdomna. Kako se obračuna</w:t>
      </w:r>
      <w:r w:rsidR="002A5000">
        <w:rPr>
          <w:rFonts w:cstheme="minorHAnsi"/>
          <w:b/>
          <w:bCs/>
          <w:color w:val="000000"/>
        </w:rPr>
        <w:t>jo</w:t>
      </w:r>
      <w:r w:rsidR="00291E1F" w:rsidRPr="00924371">
        <w:rPr>
          <w:rFonts w:cstheme="minorHAnsi"/>
          <w:b/>
          <w:bCs/>
          <w:color w:val="000000"/>
        </w:rPr>
        <w:t xml:space="preserve"> opravljene storitve</w:t>
      </w:r>
      <w:r w:rsidRPr="00924371">
        <w:rPr>
          <w:rFonts w:cstheme="minorHAnsi"/>
          <w:b/>
          <w:bCs/>
          <w:color w:val="000000"/>
        </w:rPr>
        <w:t>?</w:t>
      </w:r>
    </w:p>
    <w:p w14:paraId="118F4EC4" w14:textId="6D70F64D" w:rsidR="00942548" w:rsidRPr="00924371" w:rsidRDefault="00DA49B4" w:rsidP="00DA49B4">
      <w:pPr>
        <w:spacing w:line="240" w:lineRule="auto"/>
        <w:jc w:val="both"/>
        <w:rPr>
          <w:rFonts w:cstheme="minorHAnsi"/>
          <w:bCs/>
          <w:color w:val="000000"/>
        </w:rPr>
      </w:pPr>
      <w:r w:rsidRPr="00924371">
        <w:rPr>
          <w:rFonts w:cstheme="minorHAnsi"/>
          <w:bCs/>
          <w:color w:val="000000"/>
        </w:rPr>
        <w:t xml:space="preserve">Storitev </w:t>
      </w:r>
      <w:r w:rsidR="00291E1F" w:rsidRPr="00924371">
        <w:rPr>
          <w:rFonts w:cstheme="minorHAnsi"/>
          <w:bCs/>
          <w:color w:val="000000"/>
        </w:rPr>
        <w:t>UZ vratu se obračuna s šifro 3619</w:t>
      </w:r>
      <w:r w:rsidR="002A5000">
        <w:rPr>
          <w:rFonts w:cstheme="minorHAnsi"/>
          <w:bCs/>
          <w:color w:val="000000"/>
        </w:rPr>
        <w:t>1</w:t>
      </w:r>
      <w:r w:rsidR="00291E1F" w:rsidRPr="00924371">
        <w:rPr>
          <w:rFonts w:cstheme="minorHAnsi"/>
          <w:bCs/>
          <w:color w:val="000000"/>
        </w:rPr>
        <w:t xml:space="preserve"> enkrat. </w:t>
      </w:r>
      <w:r w:rsidR="009452A6">
        <w:rPr>
          <w:rFonts w:cstheme="minorHAnsi"/>
          <w:bCs/>
          <w:color w:val="000000"/>
        </w:rPr>
        <w:t xml:space="preserve">Za </w:t>
      </w:r>
      <w:r w:rsidR="00291E1F" w:rsidRPr="00924371">
        <w:rPr>
          <w:rFonts w:cstheme="minorHAnsi"/>
          <w:bCs/>
          <w:color w:val="000000"/>
        </w:rPr>
        <w:t xml:space="preserve">UZ bezgavk v obeh aksilah se obračuna </w:t>
      </w:r>
      <w:r w:rsidR="009452A6">
        <w:rPr>
          <w:rFonts w:cstheme="minorHAnsi"/>
          <w:bCs/>
          <w:color w:val="000000"/>
        </w:rPr>
        <w:t>Ehoskopija (</w:t>
      </w:r>
      <w:r w:rsidR="00291E1F" w:rsidRPr="00924371">
        <w:rPr>
          <w:rFonts w:cstheme="minorHAnsi"/>
          <w:bCs/>
          <w:color w:val="000000"/>
        </w:rPr>
        <w:t>36190</w:t>
      </w:r>
      <w:r w:rsidR="009452A6">
        <w:rPr>
          <w:rFonts w:cstheme="minorHAnsi"/>
          <w:bCs/>
          <w:color w:val="000000"/>
        </w:rPr>
        <w:t>)</w:t>
      </w:r>
      <w:r w:rsidR="00291E1F" w:rsidRPr="00924371">
        <w:rPr>
          <w:rFonts w:cstheme="minorHAnsi"/>
          <w:bCs/>
          <w:color w:val="000000"/>
        </w:rPr>
        <w:t xml:space="preserve"> dvakrat. UZ abdomna </w:t>
      </w:r>
      <w:r w:rsidR="00474C1D">
        <w:rPr>
          <w:rFonts w:cstheme="minorHAnsi"/>
          <w:bCs/>
          <w:color w:val="000000"/>
        </w:rPr>
        <w:t>– celotni</w:t>
      </w:r>
      <w:r w:rsidR="00474C1D" w:rsidRPr="00924371">
        <w:rPr>
          <w:rFonts w:cstheme="minorHAnsi"/>
          <w:bCs/>
          <w:color w:val="000000"/>
        </w:rPr>
        <w:t xml:space="preserve"> </w:t>
      </w:r>
      <w:r w:rsidR="00291E1F" w:rsidRPr="00924371">
        <w:rPr>
          <w:rFonts w:cstheme="minorHAnsi"/>
          <w:bCs/>
          <w:color w:val="000000"/>
        </w:rPr>
        <w:t>se obračuna s šifro 3613</w:t>
      </w:r>
      <w:r w:rsidR="002A5000">
        <w:rPr>
          <w:rFonts w:cstheme="minorHAnsi"/>
          <w:bCs/>
          <w:color w:val="000000"/>
        </w:rPr>
        <w:t xml:space="preserve">3 </w:t>
      </w:r>
      <w:r w:rsidR="00291E1F" w:rsidRPr="00924371">
        <w:rPr>
          <w:rFonts w:cstheme="minorHAnsi"/>
          <w:bCs/>
          <w:color w:val="000000"/>
        </w:rPr>
        <w:t xml:space="preserve">enkrat. </w:t>
      </w:r>
      <w:r w:rsidR="009452A6">
        <w:rPr>
          <w:rFonts w:cstheme="minorHAnsi"/>
          <w:bCs/>
          <w:color w:val="000000"/>
        </w:rPr>
        <w:t xml:space="preserve">Za </w:t>
      </w:r>
      <w:r w:rsidR="00291E1F" w:rsidRPr="00924371">
        <w:rPr>
          <w:rFonts w:cstheme="minorHAnsi"/>
          <w:bCs/>
          <w:color w:val="000000"/>
        </w:rPr>
        <w:t xml:space="preserve">UZ </w:t>
      </w:r>
      <w:r w:rsidR="00390F4A">
        <w:rPr>
          <w:rFonts w:cstheme="minorHAnsi"/>
          <w:bCs/>
          <w:color w:val="000000"/>
        </w:rPr>
        <w:t xml:space="preserve">begavk </w:t>
      </w:r>
      <w:r w:rsidR="007005F0">
        <w:rPr>
          <w:rFonts w:cstheme="minorHAnsi"/>
          <w:bCs/>
          <w:color w:val="000000"/>
        </w:rPr>
        <w:t xml:space="preserve">obeh </w:t>
      </w:r>
      <w:r w:rsidR="00291E1F" w:rsidRPr="00924371">
        <w:rPr>
          <w:rFonts w:cstheme="minorHAnsi"/>
          <w:bCs/>
          <w:color w:val="000000"/>
        </w:rPr>
        <w:t xml:space="preserve">ingvinalnih regij se obračuna </w:t>
      </w:r>
      <w:r w:rsidR="009452A6">
        <w:rPr>
          <w:rFonts w:cstheme="minorHAnsi"/>
          <w:bCs/>
          <w:color w:val="000000"/>
        </w:rPr>
        <w:t>Ehoskopija</w:t>
      </w:r>
      <w:r w:rsidR="006D7C09">
        <w:rPr>
          <w:rFonts w:cstheme="minorHAnsi"/>
          <w:bCs/>
          <w:color w:val="000000"/>
        </w:rPr>
        <w:t xml:space="preserve"> </w:t>
      </w:r>
      <w:r w:rsidR="009D2E7D">
        <w:rPr>
          <w:rFonts w:cstheme="minorHAnsi"/>
          <w:bCs/>
          <w:color w:val="000000"/>
        </w:rPr>
        <w:t>(</w:t>
      </w:r>
      <w:r w:rsidR="006D7C09">
        <w:rPr>
          <w:rFonts w:cstheme="minorHAnsi"/>
          <w:bCs/>
          <w:color w:val="000000"/>
        </w:rPr>
        <w:t>36190</w:t>
      </w:r>
      <w:r w:rsidR="009D2E7D">
        <w:rPr>
          <w:rFonts w:cstheme="minorHAnsi"/>
          <w:bCs/>
          <w:color w:val="000000"/>
        </w:rPr>
        <w:t>)</w:t>
      </w:r>
      <w:r w:rsidR="006D7C09">
        <w:rPr>
          <w:rFonts w:cstheme="minorHAnsi"/>
          <w:bCs/>
          <w:color w:val="000000"/>
        </w:rPr>
        <w:t xml:space="preserve"> </w:t>
      </w:r>
      <w:r w:rsidR="009D2E7D">
        <w:rPr>
          <w:rFonts w:cstheme="minorHAnsi"/>
          <w:bCs/>
          <w:color w:val="000000"/>
        </w:rPr>
        <w:t>dvakrat</w:t>
      </w:r>
      <w:r w:rsidR="006D7C09">
        <w:rPr>
          <w:rFonts w:cstheme="minorHAnsi"/>
          <w:bCs/>
          <w:color w:val="000000"/>
        </w:rPr>
        <w:t>.</w:t>
      </w:r>
    </w:p>
    <w:p w14:paraId="4959DEEA" w14:textId="77777777" w:rsidR="00D00F9D" w:rsidRDefault="00A461AB" w:rsidP="00DA49B4">
      <w:pPr>
        <w:spacing w:line="240" w:lineRule="auto"/>
        <w:jc w:val="both"/>
        <w:rPr>
          <w:rFonts w:cstheme="minorHAnsi"/>
        </w:rPr>
      </w:pPr>
      <w:r w:rsidRPr="00924371">
        <w:rPr>
          <w:rFonts w:cstheme="minorHAnsi"/>
          <w:color w:val="000000"/>
        </w:rPr>
        <w:t>Podlaga za obračun je verodostojen zapis v zdravstveni dokumentaciji</w:t>
      </w:r>
      <w:r w:rsidRPr="00924371">
        <w:rPr>
          <w:rFonts w:cstheme="minorHAnsi"/>
        </w:rPr>
        <w:t>.</w:t>
      </w:r>
    </w:p>
    <w:p w14:paraId="31C9C1BA" w14:textId="77777777" w:rsidR="00004CF1" w:rsidRDefault="00004CF1" w:rsidP="00004CF1">
      <w:pPr>
        <w:pStyle w:val="Brezrazmikov"/>
        <w:rPr>
          <w:b/>
          <w:i/>
          <w:color w:val="FF0000"/>
        </w:rPr>
      </w:pPr>
      <w:r w:rsidRPr="00F46AE1">
        <w:rPr>
          <w:b/>
          <w:i/>
          <w:color w:val="FF0000"/>
        </w:rPr>
        <w:t>*NOVO*</w:t>
      </w:r>
    </w:p>
    <w:p w14:paraId="2419C76D" w14:textId="35E3F53A" w:rsidR="00004CF1" w:rsidRPr="00F46AE1" w:rsidRDefault="00004CF1" w:rsidP="00004CF1">
      <w:pPr>
        <w:pStyle w:val="Brezrazmikov"/>
        <w:jc w:val="both"/>
        <w:rPr>
          <w:b/>
          <w:bCs/>
          <w:color w:val="000000"/>
        </w:rPr>
      </w:pPr>
      <w:r w:rsidRPr="00F46AE1">
        <w:rPr>
          <w:b/>
          <w:bCs/>
          <w:color w:val="000000"/>
        </w:rPr>
        <w:t xml:space="preserve">SP2/UZ/16 Ali </w:t>
      </w:r>
      <w:r w:rsidR="007005F0">
        <w:rPr>
          <w:b/>
          <w:bCs/>
          <w:color w:val="000000"/>
        </w:rPr>
        <w:t xml:space="preserve">je potrebno </w:t>
      </w:r>
      <w:r w:rsidRPr="00F46AE1">
        <w:rPr>
          <w:b/>
          <w:bCs/>
          <w:color w:val="000000"/>
        </w:rPr>
        <w:t>za izvedbo UZ slikovne diagnostike parnih organov oziroma za pregled več regij telesa izda</w:t>
      </w:r>
      <w:r w:rsidR="007005F0">
        <w:rPr>
          <w:b/>
          <w:bCs/>
          <w:color w:val="000000"/>
        </w:rPr>
        <w:t>ti</w:t>
      </w:r>
      <w:r w:rsidRPr="00F46AE1">
        <w:rPr>
          <w:b/>
          <w:bCs/>
          <w:color w:val="000000"/>
        </w:rPr>
        <w:t xml:space="preserve"> dve/več e-napotnic? </w:t>
      </w:r>
    </w:p>
    <w:p w14:paraId="0C0465AF" w14:textId="77777777" w:rsidR="00004CF1" w:rsidRDefault="00004CF1" w:rsidP="00004CF1">
      <w:pPr>
        <w:pStyle w:val="Brezrazmikov"/>
        <w:jc w:val="both"/>
        <w:rPr>
          <w:b/>
        </w:rPr>
      </w:pPr>
    </w:p>
    <w:p w14:paraId="1FBDB02F" w14:textId="1AB0FA2E" w:rsidR="00004CF1" w:rsidRPr="00F46AE1" w:rsidRDefault="00004CF1" w:rsidP="00004CF1">
      <w:pPr>
        <w:pStyle w:val="Brezrazmikov"/>
        <w:jc w:val="both"/>
        <w:rPr>
          <w:bCs/>
          <w:color w:val="000000"/>
        </w:rPr>
      </w:pPr>
      <w:r w:rsidRPr="00F46AE1">
        <w:rPr>
          <w:b/>
        </w:rPr>
        <w:t xml:space="preserve">Odgovor: </w:t>
      </w:r>
      <w:r w:rsidRPr="00F46AE1">
        <w:rPr>
          <w:bCs/>
          <w:color w:val="000000"/>
        </w:rPr>
        <w:t xml:space="preserve">Za UZ slikovno diagnostiko parnih organov oziroma tudi za primere, kadar </w:t>
      </w:r>
      <w:r w:rsidR="00E11BAC">
        <w:rPr>
          <w:bCs/>
          <w:color w:val="000000"/>
        </w:rPr>
        <w:t>se</w:t>
      </w:r>
      <w:r w:rsidRPr="00F46AE1">
        <w:rPr>
          <w:bCs/>
          <w:color w:val="000000"/>
        </w:rPr>
        <w:t xml:space="preserve"> opravi več posnetkov različnih regij telesa, </w:t>
      </w:r>
      <w:r w:rsidR="00E11BAC">
        <w:rPr>
          <w:bCs/>
          <w:color w:val="000000"/>
        </w:rPr>
        <w:t>se lahko izda ena napotnica,</w:t>
      </w:r>
      <w:r w:rsidRPr="00F46AE1">
        <w:rPr>
          <w:bCs/>
          <w:color w:val="000000"/>
        </w:rPr>
        <w:t xml:space="preserve"> </w:t>
      </w:r>
      <w:r w:rsidR="00E11BAC">
        <w:rPr>
          <w:bCs/>
          <w:color w:val="000000"/>
        </w:rPr>
        <w:t>z</w:t>
      </w:r>
      <w:r w:rsidRPr="00F46AE1">
        <w:rPr>
          <w:bCs/>
          <w:color w:val="000000"/>
        </w:rPr>
        <w:t xml:space="preserve"> opredeljen</w:t>
      </w:r>
      <w:r w:rsidR="00E11BAC">
        <w:rPr>
          <w:bCs/>
          <w:color w:val="000000"/>
        </w:rPr>
        <w:t xml:space="preserve">im </w:t>
      </w:r>
      <w:r w:rsidR="00474C1D">
        <w:rPr>
          <w:bCs/>
          <w:color w:val="000000"/>
        </w:rPr>
        <w:t xml:space="preserve">zapisanim </w:t>
      </w:r>
      <w:r w:rsidR="00E11BAC">
        <w:rPr>
          <w:bCs/>
          <w:color w:val="000000"/>
        </w:rPr>
        <w:t>naročilom</w:t>
      </w:r>
      <w:r w:rsidRPr="00F46AE1">
        <w:rPr>
          <w:bCs/>
          <w:color w:val="000000"/>
        </w:rPr>
        <w:t xml:space="preserve">, katera oziroma koliko UZ slikovnih diagnostik se opravi. </w:t>
      </w:r>
    </w:p>
    <w:p w14:paraId="4B1CCB19" w14:textId="77777777" w:rsidR="00004CF1" w:rsidRDefault="00004CF1" w:rsidP="00004CF1">
      <w:pPr>
        <w:pStyle w:val="Brezrazmikov"/>
        <w:jc w:val="both"/>
        <w:rPr>
          <w:b/>
          <w:i/>
          <w:color w:val="FF0000"/>
        </w:rPr>
      </w:pPr>
    </w:p>
    <w:p w14:paraId="17C98CA7" w14:textId="5D7BFA54" w:rsidR="00D00F9D" w:rsidRPr="00F46AE1" w:rsidRDefault="00D00F9D" w:rsidP="00D00F9D">
      <w:pPr>
        <w:pStyle w:val="Brezrazmikov"/>
        <w:jc w:val="both"/>
        <w:rPr>
          <w:b/>
          <w:i/>
          <w:color w:val="FF0000"/>
        </w:rPr>
      </w:pPr>
      <w:r w:rsidRPr="00F46AE1">
        <w:rPr>
          <w:b/>
          <w:i/>
          <w:color w:val="FF0000"/>
        </w:rPr>
        <w:t>*NOVO*</w:t>
      </w:r>
    </w:p>
    <w:p w14:paraId="2A25ADBF" w14:textId="127A7B46" w:rsidR="00D00F9D" w:rsidRPr="00F46AE1" w:rsidRDefault="00D00F9D" w:rsidP="00D00F9D">
      <w:pPr>
        <w:pStyle w:val="Brezrazmikov"/>
        <w:jc w:val="both"/>
        <w:rPr>
          <w:b/>
          <w:bCs/>
          <w:color w:val="000000"/>
        </w:rPr>
      </w:pPr>
      <w:r w:rsidRPr="00F46AE1">
        <w:rPr>
          <w:b/>
          <w:bCs/>
          <w:color w:val="000000"/>
        </w:rPr>
        <w:t>SP2/UZ/17 Izvajalec ima z ZZZS sklenjeno pogodbo za izvajanje storitev ene VZD (npr. kardiologije, ortopedij</w:t>
      </w:r>
      <w:r w:rsidR="00E11BAC">
        <w:rPr>
          <w:b/>
          <w:bCs/>
          <w:color w:val="000000"/>
        </w:rPr>
        <w:t>e</w:t>
      </w:r>
      <w:r w:rsidRPr="00F46AE1">
        <w:rPr>
          <w:b/>
          <w:bCs/>
          <w:color w:val="000000"/>
        </w:rPr>
        <w:t>). Ali se v okviru teh VZD lahko izvajajo storitve UZ slikovne diagnostike?</w:t>
      </w:r>
    </w:p>
    <w:p w14:paraId="02875261" w14:textId="77777777" w:rsidR="00D00F9D" w:rsidRDefault="00D00F9D" w:rsidP="00D00F9D">
      <w:pPr>
        <w:pStyle w:val="Brezrazmikov"/>
        <w:jc w:val="both"/>
        <w:rPr>
          <w:b/>
        </w:rPr>
      </w:pPr>
    </w:p>
    <w:p w14:paraId="4B9AEE3C" w14:textId="601414EB" w:rsidR="002A79B5" w:rsidRPr="00924371" w:rsidRDefault="00D00F9D" w:rsidP="00D00F9D">
      <w:pPr>
        <w:spacing w:line="240" w:lineRule="auto"/>
        <w:jc w:val="both"/>
        <w:rPr>
          <w:rFonts w:cstheme="minorHAnsi"/>
        </w:rPr>
      </w:pPr>
      <w:r w:rsidRPr="00F46AE1">
        <w:rPr>
          <w:b/>
        </w:rPr>
        <w:t xml:space="preserve">Odgovor: </w:t>
      </w:r>
      <w:r w:rsidRPr="00F46AE1">
        <w:t>UZ</w:t>
      </w:r>
      <w:r w:rsidRPr="00F46AE1">
        <w:rPr>
          <w:b/>
        </w:rPr>
        <w:t xml:space="preserve"> </w:t>
      </w:r>
      <w:r w:rsidRPr="00F46AE1">
        <w:t>preiskave se lahko opravijo in obračunajo, kadar gre za dodatno diagnostiko obolenja, zaradi katerega je zavarovana oseba na osnovi veljavne napotnice z ustreznimi pooblastili v obravnavi v specialistični ambulanti</w:t>
      </w:r>
      <w:r w:rsidR="00496814">
        <w:t xml:space="preserve"> in je ta storitev v šifrantu VZD</w:t>
      </w:r>
      <w:r w:rsidR="00474C1D">
        <w:t>,</w:t>
      </w:r>
      <w:r w:rsidR="00496814">
        <w:t xml:space="preserve"> za kater</w:t>
      </w:r>
      <w:r w:rsidR="00474C1D">
        <w:t>o</w:t>
      </w:r>
      <w:r w:rsidR="00496814">
        <w:t xml:space="preserve"> ima</w:t>
      </w:r>
      <w:r w:rsidR="00474C1D">
        <w:t xml:space="preserve"> izvajalec</w:t>
      </w:r>
      <w:r w:rsidR="00496814">
        <w:t xml:space="preserve"> sklenjeno pogodbo</w:t>
      </w:r>
      <w:r w:rsidRPr="00F46AE1">
        <w:t xml:space="preserve">. Napotitve zavarovanih oseb le na UZ slikovno diagnostiko </w:t>
      </w:r>
      <w:r w:rsidR="007F391C">
        <w:t>ni mogoče obračuna</w:t>
      </w:r>
      <w:r w:rsidR="00474C1D">
        <w:t>va</w:t>
      </w:r>
      <w:r w:rsidR="007F391C">
        <w:t>ti</w:t>
      </w:r>
      <w:r w:rsidRPr="00F46AE1">
        <w:t xml:space="preserve"> </w:t>
      </w:r>
      <w:r w:rsidR="00496814">
        <w:t xml:space="preserve">v breme </w:t>
      </w:r>
      <w:r w:rsidRPr="00F46AE1">
        <w:t>OZZ.</w:t>
      </w:r>
      <w:r w:rsidR="002A79B5" w:rsidRPr="00924371">
        <w:rPr>
          <w:rFonts w:cstheme="minorHAnsi"/>
        </w:rPr>
        <w:br w:type="page"/>
      </w:r>
    </w:p>
    <w:p w14:paraId="11B24193" w14:textId="77777777" w:rsidR="002A79B5" w:rsidRPr="00FA5BAF" w:rsidRDefault="002A79B5" w:rsidP="00FA5BAF">
      <w:pPr>
        <w:pStyle w:val="Naslov1"/>
        <w:rPr>
          <w:rFonts w:ascii="Calibri" w:hAnsi="Calibri" w:cs="Calibri"/>
        </w:rPr>
      </w:pPr>
      <w:bookmarkStart w:id="48" w:name="_Toc41548928"/>
      <w:r w:rsidRPr="00FA5BAF">
        <w:rPr>
          <w:rFonts w:ascii="Calibri" w:hAnsi="Calibri" w:cs="Calibri"/>
        </w:rPr>
        <w:lastRenderedPageBreak/>
        <w:t>MAMOGRAFIJA</w:t>
      </w:r>
      <w:bookmarkEnd w:id="48"/>
    </w:p>
    <w:p w14:paraId="7E8A6CB4"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EB74F8"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6F33460" w14:textId="77777777" w:rsidR="002A79B5" w:rsidRPr="00924371" w:rsidRDefault="002A79B5"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SP2/MAMOGRAFIJA/</w:t>
      </w:r>
      <w:r w:rsidR="00B7207E" w:rsidRPr="00924371">
        <w:rPr>
          <w:rFonts w:cstheme="minorHAnsi"/>
          <w:b/>
          <w:bCs/>
          <w:color w:val="000000"/>
        </w:rPr>
        <w:t>2</w:t>
      </w:r>
      <w:r w:rsidRPr="00924371">
        <w:rPr>
          <w:rFonts w:cstheme="minorHAnsi"/>
          <w:b/>
          <w:bCs/>
          <w:color w:val="000000"/>
        </w:rPr>
        <w:t xml:space="preserve"> Kdaj se lahko obračuna mamografija (na dan izdaje napotnice pri izbranem zdravniku ginekologu oziroma ko je storitev opravljena)?</w:t>
      </w:r>
    </w:p>
    <w:p w14:paraId="0B2CF808"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7340460" w14:textId="77777777" w:rsidR="002A79B5" w:rsidRPr="00924371" w:rsidRDefault="002A79B5" w:rsidP="003F4D50">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Mamografija se lahko obračuna, ko je storitev opravljena – slikanje in odčitavanje</w:t>
      </w:r>
      <w:r w:rsidR="006B028F" w:rsidRPr="00924371">
        <w:rPr>
          <w:rFonts w:cstheme="minorHAnsi"/>
          <w:color w:val="000000"/>
        </w:rPr>
        <w:t xml:space="preserve"> opravljenih posnetkov (ne</w:t>
      </w:r>
      <w:r w:rsidRPr="00924371">
        <w:rPr>
          <w:rFonts w:cstheme="minorHAnsi"/>
          <w:color w:val="000000"/>
        </w:rPr>
        <w:t xml:space="preserve"> na datum izdaje napotnice). Obračun temelji na verodostojnem zapisu v zdravstveni dokumentaciji.</w:t>
      </w:r>
    </w:p>
    <w:p w14:paraId="0198BCEE"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7D812F35" w14:textId="77777777" w:rsidR="004C4452" w:rsidRPr="00924371" w:rsidRDefault="004C4452" w:rsidP="004C4452">
      <w:pPr>
        <w:autoSpaceDE w:val="0"/>
        <w:autoSpaceDN w:val="0"/>
        <w:adjustRightInd w:val="0"/>
        <w:spacing w:after="0" w:line="240" w:lineRule="auto"/>
        <w:jc w:val="both"/>
        <w:rPr>
          <w:rFonts w:cstheme="minorHAnsi"/>
          <w:b/>
          <w:bCs/>
          <w:color w:val="000000"/>
        </w:rPr>
      </w:pPr>
      <w:r w:rsidRPr="00924371">
        <w:rPr>
          <w:rFonts w:cstheme="minorHAnsi"/>
          <w:b/>
          <w:bCs/>
          <w:i/>
          <w:color w:val="FF0000"/>
        </w:rPr>
        <w:t>*POPRAVLJENO*</w:t>
      </w:r>
    </w:p>
    <w:p w14:paraId="061F2FD9" w14:textId="519F624A" w:rsidR="004C4452" w:rsidRPr="00F46AE1" w:rsidRDefault="004C4452" w:rsidP="004C4452">
      <w:pPr>
        <w:pStyle w:val="Brezrazmikov"/>
        <w:jc w:val="both"/>
        <w:rPr>
          <w:b/>
          <w:bCs/>
          <w:color w:val="000000"/>
        </w:rPr>
      </w:pPr>
      <w:r w:rsidRPr="00F46AE1">
        <w:rPr>
          <w:b/>
          <w:bCs/>
          <w:color w:val="000000"/>
        </w:rPr>
        <w:t>SP2/MAMOGRAFIJA/3</w:t>
      </w:r>
      <w:r w:rsidR="002A5000">
        <w:rPr>
          <w:b/>
          <w:bCs/>
          <w:color w:val="000000"/>
        </w:rPr>
        <w:t xml:space="preserve"> </w:t>
      </w:r>
      <w:r w:rsidR="002A5000" w:rsidRPr="00F46AE1">
        <w:rPr>
          <w:b/>
          <w:bCs/>
          <w:color w:val="000000"/>
        </w:rPr>
        <w:t>Kak</w:t>
      </w:r>
      <w:r w:rsidR="002A5000">
        <w:rPr>
          <w:b/>
          <w:bCs/>
          <w:color w:val="000000"/>
        </w:rPr>
        <w:t>o</w:t>
      </w:r>
      <w:r w:rsidR="002A5000" w:rsidRPr="00F46AE1">
        <w:rPr>
          <w:b/>
          <w:bCs/>
          <w:color w:val="000000"/>
        </w:rPr>
        <w:t xml:space="preserve"> </w:t>
      </w:r>
      <w:r w:rsidR="002A5000">
        <w:rPr>
          <w:b/>
          <w:bCs/>
          <w:color w:val="000000"/>
        </w:rPr>
        <w:t>s</w:t>
      </w:r>
      <w:r w:rsidRPr="00F46AE1">
        <w:rPr>
          <w:b/>
          <w:bCs/>
          <w:color w:val="000000"/>
        </w:rPr>
        <w:t xml:space="preserve">e obravnava </w:t>
      </w:r>
      <w:r w:rsidR="002A5000">
        <w:rPr>
          <w:b/>
          <w:bCs/>
          <w:color w:val="000000"/>
        </w:rPr>
        <w:t xml:space="preserve">ZO </w:t>
      </w:r>
      <w:r w:rsidRPr="00F46AE1">
        <w:rPr>
          <w:b/>
          <w:bCs/>
          <w:color w:val="000000"/>
        </w:rPr>
        <w:t>v primerih, ko je pri presejalnem pregledu ugotovljena patologija?</w:t>
      </w:r>
    </w:p>
    <w:p w14:paraId="757B3E6B" w14:textId="77777777" w:rsidR="004C4452" w:rsidRPr="00F46AE1" w:rsidRDefault="004C4452" w:rsidP="004C4452">
      <w:pPr>
        <w:pStyle w:val="Brezrazmikov"/>
        <w:jc w:val="both"/>
        <w:rPr>
          <w:b/>
          <w:bCs/>
          <w:color w:val="000000"/>
        </w:rPr>
      </w:pPr>
    </w:p>
    <w:p w14:paraId="14167D9E" w14:textId="77777777" w:rsidR="004C4452" w:rsidRPr="00F46AE1" w:rsidRDefault="004C4452" w:rsidP="004C4452">
      <w:pPr>
        <w:pStyle w:val="Brezrazmikov"/>
        <w:jc w:val="both"/>
        <w:rPr>
          <w:color w:val="000000"/>
        </w:rPr>
      </w:pPr>
      <w:r w:rsidRPr="00F46AE1">
        <w:rPr>
          <w:b/>
          <w:bCs/>
          <w:color w:val="000000"/>
        </w:rPr>
        <w:t xml:space="preserve">Odgovor: </w:t>
      </w:r>
      <w:r w:rsidRPr="00F46AE1">
        <w:rPr>
          <w:color w:val="000000"/>
        </w:rPr>
        <w:t>V primeru ugotovljene patologije se nadaljnja obravnava izvede skladno z določili SD, Priloga ZD ZAS, Državni preventivni program DORA.</w:t>
      </w:r>
    </w:p>
    <w:p w14:paraId="31972276"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E11D586" w14:textId="77777777" w:rsidR="002A79B5" w:rsidRPr="00924371" w:rsidRDefault="002A79B5" w:rsidP="003F4D50">
      <w:pPr>
        <w:autoSpaceDE w:val="0"/>
        <w:autoSpaceDN w:val="0"/>
        <w:adjustRightInd w:val="0"/>
        <w:spacing w:after="0" w:line="240" w:lineRule="auto"/>
        <w:jc w:val="both"/>
        <w:rPr>
          <w:rFonts w:cstheme="minorHAnsi"/>
          <w:b/>
          <w:bCs/>
          <w:color w:val="000000"/>
        </w:rPr>
      </w:pPr>
      <w:r w:rsidRPr="00924371">
        <w:rPr>
          <w:rFonts w:cstheme="minorHAnsi"/>
          <w:b/>
          <w:bCs/>
          <w:color w:val="000000"/>
        </w:rPr>
        <w:t>SP2/MAMOGRAFIJA/</w:t>
      </w:r>
      <w:r w:rsidR="00B7207E" w:rsidRPr="00924371">
        <w:rPr>
          <w:rFonts w:cstheme="minorHAnsi"/>
          <w:b/>
          <w:bCs/>
          <w:color w:val="000000"/>
        </w:rPr>
        <w:t>4</w:t>
      </w:r>
      <w:r w:rsidRPr="00924371">
        <w:rPr>
          <w:rFonts w:cstheme="minorHAnsi"/>
          <w:b/>
          <w:bCs/>
          <w:color w:val="000000"/>
        </w:rPr>
        <w:t xml:space="preserve"> (5/111) Kako se obračunava mamografija dojk</w:t>
      </w:r>
      <w:r w:rsidR="006B028F" w:rsidRPr="00924371">
        <w:rPr>
          <w:rFonts w:cstheme="minorHAnsi"/>
          <w:b/>
          <w:bCs/>
          <w:color w:val="000000"/>
        </w:rPr>
        <w:t>, ko se izvaja izven programa DORA</w:t>
      </w:r>
      <w:r w:rsidRPr="00924371">
        <w:rPr>
          <w:rFonts w:cstheme="minorHAnsi"/>
          <w:b/>
          <w:bCs/>
          <w:color w:val="000000"/>
        </w:rPr>
        <w:t>?</w:t>
      </w:r>
    </w:p>
    <w:p w14:paraId="5D392230"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3E1613A" w14:textId="77777777" w:rsidR="002A79B5" w:rsidRPr="00924371" w:rsidRDefault="002A79B5" w:rsidP="003F4D5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Mamografija se </w:t>
      </w:r>
      <w:r w:rsidR="001D1327" w:rsidRPr="00924371">
        <w:rPr>
          <w:rFonts w:cstheme="minorHAnsi"/>
          <w:color w:val="000000"/>
        </w:rPr>
        <w:t xml:space="preserve">lahko </w:t>
      </w:r>
      <w:r w:rsidR="009C235F" w:rsidRPr="00924371">
        <w:rPr>
          <w:rFonts w:cstheme="minorHAnsi"/>
          <w:color w:val="000000"/>
        </w:rPr>
        <w:t xml:space="preserve">obračuna </w:t>
      </w:r>
      <w:r w:rsidRPr="00924371">
        <w:rPr>
          <w:rFonts w:cstheme="minorHAnsi"/>
          <w:color w:val="000000"/>
        </w:rPr>
        <w:t>z dvema šiframa:</w:t>
      </w:r>
    </w:p>
    <w:p w14:paraId="285BED73" w14:textId="77777777" w:rsidR="002A79B5" w:rsidRPr="00924371" w:rsidRDefault="002A79B5" w:rsidP="003F4D50">
      <w:pPr>
        <w:pStyle w:val="Odstavekseznama"/>
        <w:numPr>
          <w:ilvl w:val="0"/>
          <w:numId w:val="14"/>
        </w:numPr>
        <w:autoSpaceDE w:val="0"/>
        <w:autoSpaceDN w:val="0"/>
        <w:adjustRightInd w:val="0"/>
        <w:spacing w:after="0" w:line="240" w:lineRule="auto"/>
        <w:jc w:val="both"/>
        <w:rPr>
          <w:rFonts w:cstheme="minorHAnsi"/>
          <w:color w:val="000000"/>
        </w:rPr>
      </w:pPr>
      <w:r w:rsidRPr="00924371">
        <w:rPr>
          <w:rFonts w:cstheme="minorHAnsi"/>
          <w:color w:val="000000"/>
        </w:rPr>
        <w:t>mamografija dojke v dveh smereh – 2 posnetka (šifra 32 820),</w:t>
      </w:r>
    </w:p>
    <w:p w14:paraId="69B12686" w14:textId="77777777" w:rsidR="002A79B5" w:rsidRPr="00924371" w:rsidRDefault="002A79B5" w:rsidP="003F4D50">
      <w:pPr>
        <w:pStyle w:val="Odstavekseznama"/>
        <w:numPr>
          <w:ilvl w:val="0"/>
          <w:numId w:val="14"/>
        </w:numPr>
        <w:autoSpaceDE w:val="0"/>
        <w:autoSpaceDN w:val="0"/>
        <w:adjustRightInd w:val="0"/>
        <w:spacing w:after="0" w:line="240" w:lineRule="auto"/>
        <w:jc w:val="both"/>
        <w:rPr>
          <w:rFonts w:cstheme="minorHAnsi"/>
          <w:color w:val="000000"/>
        </w:rPr>
      </w:pPr>
      <w:r w:rsidRPr="00924371">
        <w:rPr>
          <w:rFonts w:cstheme="minorHAnsi"/>
          <w:color w:val="000000"/>
        </w:rPr>
        <w:t xml:space="preserve">mamografija obeh dojk, vsaka v dveh projekcijah – 4 slike (šifra 32 821). </w:t>
      </w:r>
    </w:p>
    <w:p w14:paraId="4C1FC309" w14:textId="77777777" w:rsidR="002A79B5" w:rsidRPr="00924371" w:rsidRDefault="002A79B5" w:rsidP="00764364">
      <w:pPr>
        <w:autoSpaceDE w:val="0"/>
        <w:autoSpaceDN w:val="0"/>
        <w:adjustRightInd w:val="0"/>
        <w:spacing w:after="240" w:line="240" w:lineRule="auto"/>
        <w:jc w:val="both"/>
        <w:rPr>
          <w:rFonts w:cstheme="minorHAnsi"/>
          <w:color w:val="000000"/>
        </w:rPr>
      </w:pPr>
      <w:r w:rsidRPr="00924371">
        <w:rPr>
          <w:rFonts w:cstheme="minorHAnsi"/>
          <w:color w:val="000000"/>
        </w:rPr>
        <w:t>Hkraten obračun obeh šifer ni izključujoč. Utemeljitev za hkraten obračun obeh šifer ima podlago v verodostojnem zapis</w:t>
      </w:r>
      <w:r w:rsidR="00764364" w:rsidRPr="00924371">
        <w:rPr>
          <w:rFonts w:cstheme="minorHAnsi"/>
          <w:color w:val="000000"/>
        </w:rPr>
        <w:t>u v zdravstveni dokumentaciji.</w:t>
      </w:r>
      <w:r w:rsidRPr="00924371">
        <w:rPr>
          <w:rFonts w:cstheme="minorHAnsi"/>
          <w:b/>
          <w:bCs/>
          <w:color w:val="000000"/>
        </w:rPr>
        <w:br w:type="page"/>
      </w:r>
    </w:p>
    <w:p w14:paraId="798A20BC" w14:textId="605C9C59" w:rsidR="008028FD" w:rsidRPr="00AB4240" w:rsidRDefault="008028FD" w:rsidP="00FA5BAF">
      <w:pPr>
        <w:pStyle w:val="Naslov1"/>
        <w:rPr>
          <w:rFonts w:ascii="Calibri" w:hAnsi="Calibri" w:cs="Calibri"/>
        </w:rPr>
      </w:pPr>
      <w:bookmarkStart w:id="49" w:name="_Toc41548929"/>
      <w:r w:rsidRPr="00AB4240">
        <w:rPr>
          <w:rFonts w:ascii="Calibri" w:hAnsi="Calibri" w:cs="Calibri"/>
        </w:rPr>
        <w:lastRenderedPageBreak/>
        <w:t>ZDRAVILA</w:t>
      </w:r>
      <w:bookmarkEnd w:id="49"/>
    </w:p>
    <w:p w14:paraId="5BE6DCEB" w14:textId="77777777" w:rsidR="00FC3D85" w:rsidRPr="00924371" w:rsidRDefault="00FC3D85" w:rsidP="00FC3D85">
      <w:pPr>
        <w:rPr>
          <w:rFonts w:cstheme="minorHAnsi"/>
        </w:rPr>
      </w:pPr>
    </w:p>
    <w:p w14:paraId="0146D658"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LEK/ZDRAVILA/1 (24 ZDRAVILA/1 – 2011) Ali lahko zobozdravnik v zobni ambulanti predpisuje zdravila, razvrščena na listo (npr. metronidazol)?</w:t>
      </w:r>
    </w:p>
    <w:p w14:paraId="15998F9D" w14:textId="77777777" w:rsidR="00FC3D85" w:rsidRPr="00924371" w:rsidRDefault="00FC3D85" w:rsidP="00FC3D85">
      <w:pPr>
        <w:autoSpaceDE w:val="0"/>
        <w:autoSpaceDN w:val="0"/>
        <w:adjustRightInd w:val="0"/>
        <w:spacing w:after="0" w:line="240" w:lineRule="auto"/>
        <w:jc w:val="both"/>
        <w:rPr>
          <w:rFonts w:cstheme="minorHAnsi"/>
          <w:b/>
          <w:bCs/>
        </w:rPr>
      </w:pPr>
    </w:p>
    <w:p w14:paraId="3F2742DE"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Zobozdravnik v javni zdravstveni mreži lahko na zeleni recept predpisuje vsa zdravila, razvrščena na listo, ki jih indicira v okviru svojega delovnega področja. </w:t>
      </w:r>
    </w:p>
    <w:p w14:paraId="603D12E7" w14:textId="77777777" w:rsidR="00FC3D85" w:rsidRPr="00924371" w:rsidRDefault="00FC3D85" w:rsidP="00FC3D85">
      <w:pPr>
        <w:autoSpaceDE w:val="0"/>
        <w:autoSpaceDN w:val="0"/>
        <w:adjustRightInd w:val="0"/>
        <w:spacing w:after="0" w:line="240" w:lineRule="auto"/>
        <w:jc w:val="both"/>
        <w:rPr>
          <w:rFonts w:cstheme="minorHAnsi"/>
        </w:rPr>
      </w:pPr>
    </w:p>
    <w:p w14:paraId="220B1EC2"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 xml:space="preserve">LEK/ZDRAVILA/2 (24 ZDRAVILA/2– 2011) Kako se v javni zdravstveni mreži obračunava elektrolitska mešanica PEG, potrebna za čiščenje pred kolonoskopijo, ki bo opravljena pri </w:t>
      </w:r>
      <w:r w:rsidRPr="00924371">
        <w:rPr>
          <w:rFonts w:cstheme="minorHAnsi"/>
          <w:b/>
        </w:rPr>
        <w:t>zavarovani osebi</w:t>
      </w:r>
      <w:r w:rsidRPr="00924371">
        <w:rPr>
          <w:rFonts w:cstheme="minorHAnsi"/>
          <w:b/>
          <w:bCs/>
        </w:rPr>
        <w:t xml:space="preserve"> z napotnico?</w:t>
      </w:r>
    </w:p>
    <w:p w14:paraId="1FA7AF1A" w14:textId="77777777" w:rsidR="00FC3D85" w:rsidRPr="00924371" w:rsidRDefault="00FC3D85" w:rsidP="00FC3D85">
      <w:pPr>
        <w:autoSpaceDE w:val="0"/>
        <w:autoSpaceDN w:val="0"/>
        <w:adjustRightInd w:val="0"/>
        <w:spacing w:after="0" w:line="240" w:lineRule="auto"/>
        <w:jc w:val="both"/>
        <w:rPr>
          <w:rFonts w:cstheme="minorHAnsi"/>
          <w:b/>
          <w:bCs/>
        </w:rPr>
      </w:pPr>
    </w:p>
    <w:p w14:paraId="7EF53BE1"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77777777" w:rsidR="00FC3D85" w:rsidRPr="00924371" w:rsidRDefault="00FC3D85" w:rsidP="00FC3D85">
      <w:pPr>
        <w:autoSpaceDE w:val="0"/>
        <w:autoSpaceDN w:val="0"/>
        <w:adjustRightInd w:val="0"/>
        <w:spacing w:after="0" w:line="240" w:lineRule="auto"/>
        <w:jc w:val="both"/>
        <w:rPr>
          <w:rFonts w:cstheme="minorHAnsi"/>
        </w:rPr>
      </w:pPr>
    </w:p>
    <w:p w14:paraId="276B5FF5"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LEK/ZDRAVILA/3 (24 ZDRAVILA/3 – 2011) Ali lahko zdravniki kliničnega oddelka za reprodukcijo osebi, ki je predvidena za oploditev z biomedicinsko pomočjo, predpisujejo zdravila na recept?</w:t>
      </w:r>
    </w:p>
    <w:p w14:paraId="5D4D1245" w14:textId="77777777" w:rsidR="00FC3D85" w:rsidRPr="00924371" w:rsidRDefault="00FC3D85" w:rsidP="00FC3D85">
      <w:pPr>
        <w:autoSpaceDE w:val="0"/>
        <w:autoSpaceDN w:val="0"/>
        <w:adjustRightInd w:val="0"/>
        <w:spacing w:after="0" w:line="240" w:lineRule="auto"/>
        <w:jc w:val="both"/>
        <w:rPr>
          <w:rFonts w:cstheme="minorHAnsi"/>
          <w:b/>
          <w:bCs/>
        </w:rPr>
      </w:pPr>
    </w:p>
    <w:p w14:paraId="70C2B9DB"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Zdravila, ki so indicirana za oploditev</w:t>
      </w:r>
      <w:r w:rsidRPr="00924371">
        <w:rPr>
          <w:rFonts w:cstheme="minorHAnsi"/>
          <w:b/>
          <w:bCs/>
        </w:rPr>
        <w:t xml:space="preserve"> </w:t>
      </w:r>
      <w:r w:rsidRPr="00924371">
        <w:rPr>
          <w:rFonts w:cstheme="minorHAnsi"/>
          <w:bCs/>
        </w:rPr>
        <w:t>z biomedicinsko pomočjo</w:t>
      </w:r>
      <w:r w:rsidRPr="00924371">
        <w:rPr>
          <w:rFonts w:cstheme="minorHAnsi"/>
        </w:rPr>
        <w:t xml:space="preserve"> in so razvrščena na listo, se lahko predpisujejo na recept, ostala zdravila pa zagotovi izvajalec. Nerazvrščenih zdravil ni mogoče predpisovati niti na zeleni niti na beli recept. Navedeni postopki se financirajo kot paketne storitve, zato zdravil ni možno obračunati posebej.</w:t>
      </w:r>
    </w:p>
    <w:p w14:paraId="7960E9C3" w14:textId="77777777" w:rsidR="00FC3D85" w:rsidRPr="00924371" w:rsidRDefault="00FC3D85" w:rsidP="00FC3D85">
      <w:pPr>
        <w:autoSpaceDE w:val="0"/>
        <w:autoSpaceDN w:val="0"/>
        <w:adjustRightInd w:val="0"/>
        <w:spacing w:after="0" w:line="240" w:lineRule="auto"/>
        <w:jc w:val="both"/>
        <w:rPr>
          <w:rFonts w:cstheme="minorHAnsi"/>
        </w:rPr>
      </w:pPr>
    </w:p>
    <w:p w14:paraId="15F4CA90"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LEK/ZDRAVILA/4 (24 ZDRAVILA/5 – 2011) Kdaj začnejo veljati omejitve predpisovanja zdravil?</w:t>
      </w:r>
    </w:p>
    <w:p w14:paraId="6B0BBF5E" w14:textId="77777777" w:rsidR="00FC3D85" w:rsidRPr="00924371" w:rsidRDefault="00FC3D85" w:rsidP="00FC3D85">
      <w:pPr>
        <w:autoSpaceDE w:val="0"/>
        <w:autoSpaceDN w:val="0"/>
        <w:adjustRightInd w:val="0"/>
        <w:spacing w:after="0" w:line="240" w:lineRule="auto"/>
        <w:jc w:val="both"/>
        <w:rPr>
          <w:rFonts w:cstheme="minorHAnsi"/>
          <w:b/>
          <w:bCs/>
        </w:rPr>
      </w:pPr>
    </w:p>
    <w:p w14:paraId="3CB956CF"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bCs/>
        </w:rPr>
        <w:t>Omejitve predpisovanja zdravil</w:t>
      </w:r>
      <w:r w:rsidRPr="00924371">
        <w:rPr>
          <w:rFonts w:cstheme="minorHAnsi"/>
        </w:rPr>
        <w:t xml:space="preserve"> začnejo veljati z dnem veljavnosti razvrstitve, ki je skupaj z zdravilom objavljena na spletni strani ZZZS in je navedena v Centralni bazi zdravil. </w:t>
      </w:r>
    </w:p>
    <w:p w14:paraId="2D441F23" w14:textId="77777777" w:rsidR="00FC3D85" w:rsidRPr="00924371" w:rsidRDefault="00FC3D85" w:rsidP="00FC3D85">
      <w:pPr>
        <w:autoSpaceDE w:val="0"/>
        <w:autoSpaceDN w:val="0"/>
        <w:adjustRightInd w:val="0"/>
        <w:spacing w:after="0" w:line="240" w:lineRule="auto"/>
        <w:jc w:val="both"/>
        <w:rPr>
          <w:rFonts w:cstheme="minorHAnsi"/>
        </w:rPr>
      </w:pPr>
    </w:p>
    <w:p w14:paraId="296B56AF"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 xml:space="preserve">LEK/ZDRAVILA/5 (24 ZDRAVILA/8 – 2011) Ali se zavrne obračun zdravila, če ga je predpisal osebni ali nadomestni zdravnik, zdravstvena dokumentacija pa ni bila dostopna, ker </w:t>
      </w:r>
      <w:r w:rsidRPr="00924371">
        <w:rPr>
          <w:rFonts w:cstheme="minorHAnsi"/>
          <w:b/>
        </w:rPr>
        <w:t>zavarovana oseba</w:t>
      </w:r>
      <w:r w:rsidRPr="00924371">
        <w:rPr>
          <w:rFonts w:cstheme="minorHAnsi"/>
          <w:b/>
          <w:bCs/>
        </w:rPr>
        <w:t xml:space="preserve"> prejema nadomestno terapijo v centru za zdravljenje odvisnosti?</w:t>
      </w:r>
    </w:p>
    <w:p w14:paraId="15E950AB" w14:textId="77777777" w:rsidR="00FC3D85" w:rsidRPr="00924371" w:rsidRDefault="00FC3D85" w:rsidP="00FC3D85">
      <w:pPr>
        <w:autoSpaceDE w:val="0"/>
        <w:autoSpaceDN w:val="0"/>
        <w:adjustRightInd w:val="0"/>
        <w:spacing w:after="0" w:line="240" w:lineRule="auto"/>
        <w:jc w:val="both"/>
        <w:rPr>
          <w:rFonts w:cstheme="minorHAnsi"/>
          <w:b/>
          <w:bCs/>
        </w:rPr>
      </w:pPr>
    </w:p>
    <w:p w14:paraId="32C86279"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 zavarovanih osebah vključenih v substitucijske programe zdravljenja odvisnosti od opioidov v Republiki Sloveniji, določajo, da se zavarovanim osebam, ki se zdravijo v centrih, tam predpisujejo tudi vsa potrebna psihotropna zdravila. </w:t>
      </w:r>
    </w:p>
    <w:p w14:paraId="4C769831" w14:textId="77777777" w:rsidR="00FC3D85" w:rsidRPr="00924371" w:rsidRDefault="00FC3D85" w:rsidP="00FC3D85">
      <w:pPr>
        <w:autoSpaceDE w:val="0"/>
        <w:autoSpaceDN w:val="0"/>
        <w:adjustRightInd w:val="0"/>
        <w:spacing w:after="0" w:line="240" w:lineRule="auto"/>
        <w:jc w:val="both"/>
        <w:rPr>
          <w:rFonts w:cstheme="minorHAnsi"/>
        </w:rPr>
      </w:pPr>
    </w:p>
    <w:p w14:paraId="7CB980A4"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LEK/ZDRAVILA/6 (24 ZDRAVILA/10 – 2011) Ali so bolnišnice dolžne zagotoviti samo zdravila, potrebna za zdravljenje problematike, zaradi katere je bila zavarovana oseba sprejeta v obravnavo, ali tudi vso terapijo za zdravljenje vseh kroničnih obolenj  zavarovane osebe?</w:t>
      </w:r>
    </w:p>
    <w:p w14:paraId="7389028B" w14:textId="77777777" w:rsidR="00FC3D85" w:rsidRPr="00924371" w:rsidRDefault="00FC3D85" w:rsidP="00FC3D85">
      <w:pPr>
        <w:autoSpaceDE w:val="0"/>
        <w:autoSpaceDN w:val="0"/>
        <w:adjustRightInd w:val="0"/>
        <w:spacing w:after="0" w:line="240" w:lineRule="auto"/>
        <w:jc w:val="both"/>
        <w:rPr>
          <w:rFonts w:cstheme="minorHAnsi"/>
          <w:b/>
          <w:bCs/>
        </w:rPr>
      </w:pPr>
    </w:p>
    <w:p w14:paraId="6A338F25"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Splošni dogovor in Pravila OZZ določata, da imajo zavarovane osebe pravico do bolnišničnega zdravljenja, ki obsega tudi zagotavljanje zdravil in medicinskih pripomočkov. Zavarovani osebi ni mogoče predpisati na recept v breme ZZZS zdravil, ki se uporabljajo med zdravljenjem v bolnišnicah, klinikah in inštitutih. Zdravila na recept se predpisujejo le ambulantno zdravljenim zavarovanim osebam.</w:t>
      </w:r>
    </w:p>
    <w:p w14:paraId="570779FF"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rPr>
        <w:lastRenderedPageBreak/>
        <w:t>Na podlagi Pravil OZZ pomeni pogojevanje sprejema zavarovane osebe v bolnišnico s prinašanjem zdravil kršitev določil zagotovljenega obsega bolnišničnega zdravljenja v OZZ.</w:t>
      </w:r>
    </w:p>
    <w:p w14:paraId="54E019A1" w14:textId="77777777" w:rsidR="00FC3D85" w:rsidRPr="00924371" w:rsidRDefault="00FC3D85" w:rsidP="00FC3D85">
      <w:pPr>
        <w:autoSpaceDE w:val="0"/>
        <w:autoSpaceDN w:val="0"/>
        <w:adjustRightInd w:val="0"/>
        <w:spacing w:after="0" w:line="240" w:lineRule="auto"/>
        <w:jc w:val="both"/>
        <w:rPr>
          <w:rFonts w:cstheme="minorHAnsi"/>
        </w:rPr>
      </w:pPr>
    </w:p>
    <w:p w14:paraId="34442834"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LEK/ZDRAVILA/7 (24 ZDRAVILA/4 – 2011) Ali se 5-odstotni benzil alkoholni losjon za odstranjevanje uši in gnid sme predpisovati na recept v breme ZZZS?</w:t>
      </w:r>
    </w:p>
    <w:p w14:paraId="35C73041" w14:textId="77777777" w:rsidR="00FC3D85" w:rsidRPr="00924371" w:rsidRDefault="00FC3D85" w:rsidP="00FC3D85">
      <w:pPr>
        <w:autoSpaceDE w:val="0"/>
        <w:autoSpaceDN w:val="0"/>
        <w:adjustRightInd w:val="0"/>
        <w:spacing w:after="0" w:line="240" w:lineRule="auto"/>
        <w:jc w:val="both"/>
        <w:rPr>
          <w:rFonts w:cstheme="minorHAnsi"/>
          <w:b/>
          <w:bCs/>
        </w:rPr>
      </w:pPr>
    </w:p>
    <w:p w14:paraId="3592ED87"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777777" w:rsidR="00FC3D85" w:rsidRPr="00924371" w:rsidRDefault="00FC3D85" w:rsidP="00FC3D85">
      <w:pPr>
        <w:autoSpaceDE w:val="0"/>
        <w:autoSpaceDN w:val="0"/>
        <w:adjustRightInd w:val="0"/>
        <w:spacing w:after="0" w:line="240" w:lineRule="auto"/>
        <w:jc w:val="both"/>
        <w:rPr>
          <w:rFonts w:cstheme="minorHAnsi"/>
        </w:rPr>
      </w:pPr>
    </w:p>
    <w:p w14:paraId="3B26ECC8"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LEK/ZDRAVILA/8 (24 FTH/1 – 2011) Kdo krije stroške zdravil (ampulirana zdravila in geli pri ultrazvočnem obsevanju), ki se uporabljajo pri izvajanju fizioterapije?</w:t>
      </w:r>
    </w:p>
    <w:p w14:paraId="5F569AB5" w14:textId="77777777" w:rsidR="00FC3D85" w:rsidRPr="00924371" w:rsidRDefault="00FC3D85" w:rsidP="00FC3D85">
      <w:pPr>
        <w:autoSpaceDE w:val="0"/>
        <w:autoSpaceDN w:val="0"/>
        <w:adjustRightInd w:val="0"/>
        <w:spacing w:after="0" w:line="240" w:lineRule="auto"/>
        <w:jc w:val="both"/>
        <w:rPr>
          <w:rFonts w:cstheme="minorHAnsi"/>
          <w:b/>
          <w:bCs/>
        </w:rPr>
      </w:pPr>
    </w:p>
    <w:p w14:paraId="1879FABB"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bCs/>
        </w:rPr>
        <w:t>Ampulirana zdravila in geli</w:t>
      </w:r>
      <w:r w:rsidRPr="00924371">
        <w:rPr>
          <w:rFonts w:cstheme="minorHAnsi"/>
        </w:rPr>
        <w:t>, ki se uporabljajo pri izvajanju fizioterapije, so financirani v okviru storitve in jih izvajalec ne more posebej obračunati niti ZZZS niti zavarovani osebi.</w:t>
      </w:r>
      <w:r w:rsidRPr="00924371" w:rsidDel="00085052">
        <w:rPr>
          <w:rFonts w:cstheme="minorHAnsi"/>
        </w:rPr>
        <w:t xml:space="preserve"> </w:t>
      </w:r>
    </w:p>
    <w:p w14:paraId="1A949DC5" w14:textId="77777777" w:rsidR="00FC3D85" w:rsidRPr="00924371" w:rsidRDefault="00FC3D85" w:rsidP="00FC3D85">
      <w:pPr>
        <w:autoSpaceDE w:val="0"/>
        <w:autoSpaceDN w:val="0"/>
        <w:adjustRightInd w:val="0"/>
        <w:spacing w:after="0" w:line="240" w:lineRule="auto"/>
        <w:jc w:val="both"/>
        <w:rPr>
          <w:rFonts w:cstheme="minorHAnsi"/>
        </w:rPr>
      </w:pPr>
    </w:p>
    <w:p w14:paraId="52754D21"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LEK/ZDRAVILA/9 Kateri izvajalec sme aplicirati in obračunati zdravilo z železom?</w:t>
      </w:r>
    </w:p>
    <w:p w14:paraId="791CDE86" w14:textId="77777777" w:rsidR="00FC3D85" w:rsidRPr="00924371" w:rsidRDefault="00FC3D85" w:rsidP="00FC3D85">
      <w:pPr>
        <w:autoSpaceDE w:val="0"/>
        <w:autoSpaceDN w:val="0"/>
        <w:adjustRightInd w:val="0"/>
        <w:spacing w:after="0" w:line="240" w:lineRule="auto"/>
        <w:jc w:val="both"/>
        <w:rPr>
          <w:rFonts w:cstheme="minorHAnsi"/>
          <w:b/>
          <w:bCs/>
        </w:rPr>
      </w:pPr>
    </w:p>
    <w:p w14:paraId="6391BE54"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Aplikacija železa lahko poteka pri izvajalcih na vseh ravneh zdravstvenega varstva. Stališče ZZZS je, da se zdravilo aplicira tam, kjer je za zavrovano osebo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924371" w:rsidRDefault="00FC3D85" w:rsidP="00FC3D85">
      <w:pPr>
        <w:autoSpaceDE w:val="0"/>
        <w:autoSpaceDN w:val="0"/>
        <w:adjustRightInd w:val="0"/>
        <w:spacing w:after="0" w:line="240" w:lineRule="auto"/>
        <w:jc w:val="both"/>
        <w:rPr>
          <w:rFonts w:cstheme="minorHAnsi"/>
        </w:rPr>
      </w:pPr>
    </w:p>
    <w:p w14:paraId="43810929" w14:textId="38297472"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 xml:space="preserve">LEK/ZDRAVILA/10 (20/581). Kako se smejo predpisovati zdravila </w:t>
      </w:r>
      <w:r w:rsidRPr="00924371">
        <w:rPr>
          <w:rFonts w:cstheme="minorHAnsi"/>
          <w:b/>
        </w:rPr>
        <w:t>zavarovanim osebam s</w:t>
      </w:r>
      <w:r w:rsidRPr="00924371">
        <w:rPr>
          <w:rFonts w:cstheme="minorHAnsi"/>
        </w:rPr>
        <w:t xml:space="preserve"> </w:t>
      </w:r>
      <w:r w:rsidRPr="00924371">
        <w:rPr>
          <w:rFonts w:cstheme="minorHAnsi"/>
          <w:b/>
          <w:bCs/>
        </w:rPr>
        <w:t xml:space="preserve">kroničnimi  boleznimi v dežurni ambulanti ali pri nadomestnem zdravniku? Ali sme zdravnik v dežurni ambulanti obračunati storitev predpis zdravil </w:t>
      </w:r>
      <w:r w:rsidRPr="00924371">
        <w:rPr>
          <w:rFonts w:cstheme="minorHAnsi"/>
          <w:b/>
        </w:rPr>
        <w:t>zavarovani osebi</w:t>
      </w:r>
      <w:r w:rsidR="0032178F" w:rsidRPr="00924371">
        <w:rPr>
          <w:rFonts w:cstheme="minorHAnsi"/>
          <w:b/>
        </w:rPr>
        <w:t xml:space="preserve"> </w:t>
      </w:r>
      <w:r w:rsidRPr="00924371">
        <w:rPr>
          <w:rFonts w:cstheme="minorHAnsi"/>
          <w:b/>
          <w:bCs/>
        </w:rPr>
        <w:t>samoplačniško, zdravilo pa predpiše na zeleni recept v breme ZZZS?</w:t>
      </w:r>
    </w:p>
    <w:p w14:paraId="4849453B" w14:textId="77777777" w:rsidR="00FC3D85" w:rsidRPr="00924371" w:rsidRDefault="00FC3D85" w:rsidP="00FC3D85">
      <w:pPr>
        <w:autoSpaceDE w:val="0"/>
        <w:autoSpaceDN w:val="0"/>
        <w:adjustRightInd w:val="0"/>
        <w:spacing w:after="0" w:line="240" w:lineRule="auto"/>
        <w:jc w:val="both"/>
        <w:rPr>
          <w:rFonts w:cstheme="minorHAnsi"/>
          <w:b/>
          <w:bCs/>
        </w:rPr>
      </w:pPr>
    </w:p>
    <w:p w14:paraId="3DF1D262"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Predpisovanje zelenih receptov ob samoplačniški obravnavi pomeni kršitev Pravil OZZ. </w:t>
      </w:r>
    </w:p>
    <w:p w14:paraId="0120CD4D" w14:textId="77777777" w:rsidR="00FC3D85" w:rsidRPr="00924371" w:rsidRDefault="00FC3D85" w:rsidP="00FC3D85">
      <w:pPr>
        <w:tabs>
          <w:tab w:val="left" w:pos="720"/>
        </w:tabs>
        <w:autoSpaceDE w:val="0"/>
        <w:autoSpaceDN w:val="0"/>
        <w:adjustRightInd w:val="0"/>
        <w:spacing w:after="0" w:line="240" w:lineRule="auto"/>
        <w:jc w:val="both"/>
        <w:rPr>
          <w:rFonts w:cstheme="minorHAnsi"/>
        </w:rPr>
      </w:pPr>
      <w:r w:rsidRPr="00924371">
        <w:rPr>
          <w:rFonts w:cstheme="minorHAnsi"/>
        </w:rPr>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924371" w:rsidRDefault="00FC3D85" w:rsidP="00FC3D85">
      <w:pPr>
        <w:tabs>
          <w:tab w:val="left" w:pos="720"/>
        </w:tabs>
        <w:autoSpaceDE w:val="0"/>
        <w:autoSpaceDN w:val="0"/>
        <w:adjustRightInd w:val="0"/>
        <w:spacing w:after="0" w:line="240" w:lineRule="auto"/>
        <w:ind w:left="357" w:hanging="357"/>
        <w:jc w:val="both"/>
        <w:rPr>
          <w:rFonts w:cstheme="minorHAnsi"/>
        </w:rPr>
      </w:pPr>
      <w:r w:rsidRPr="00924371">
        <w:rPr>
          <w:rFonts w:cstheme="minorHAnsi"/>
        </w:rPr>
        <w:t>Zavarovana oseba ima pri nadomestnem zdravniku enake pravice kot pri osebnem zdravniku.</w:t>
      </w:r>
    </w:p>
    <w:p w14:paraId="18761291" w14:textId="77777777" w:rsidR="00FC3D85" w:rsidRPr="00924371" w:rsidRDefault="00FC3D85" w:rsidP="00FC3D85">
      <w:pPr>
        <w:tabs>
          <w:tab w:val="left" w:pos="720"/>
        </w:tabs>
        <w:autoSpaceDE w:val="0"/>
        <w:autoSpaceDN w:val="0"/>
        <w:adjustRightInd w:val="0"/>
        <w:spacing w:after="0" w:line="240" w:lineRule="auto"/>
        <w:ind w:left="357" w:hanging="357"/>
        <w:jc w:val="both"/>
        <w:rPr>
          <w:rFonts w:cstheme="minorHAnsi"/>
        </w:rPr>
      </w:pPr>
      <w:r w:rsidRPr="00924371">
        <w:rPr>
          <w:rFonts w:cstheme="minorHAnsi"/>
        </w:rPr>
        <w:t>Nadomestni zdravnik je zdravnik, ki izpolnjuje pogoje za osebnega zdravnika in tega nadomešča v</w:t>
      </w:r>
    </w:p>
    <w:p w14:paraId="04B2FFA6" w14:textId="77777777" w:rsidR="00FC3D85" w:rsidRPr="00924371" w:rsidRDefault="00FC3D85" w:rsidP="00FC3D85">
      <w:pPr>
        <w:tabs>
          <w:tab w:val="left" w:pos="720"/>
        </w:tabs>
        <w:autoSpaceDE w:val="0"/>
        <w:autoSpaceDN w:val="0"/>
        <w:adjustRightInd w:val="0"/>
        <w:spacing w:after="0" w:line="240" w:lineRule="auto"/>
        <w:ind w:left="357" w:hanging="357"/>
        <w:jc w:val="both"/>
        <w:rPr>
          <w:rFonts w:cstheme="minorHAnsi"/>
        </w:rPr>
      </w:pPr>
      <w:r w:rsidRPr="00924371">
        <w:rPr>
          <w:rFonts w:cstheme="minorHAnsi"/>
        </w:rPr>
        <w:t xml:space="preserve">njegovi odsotnosti z vsemi njegovimi pooblastili. </w:t>
      </w:r>
    </w:p>
    <w:p w14:paraId="620634E8" w14:textId="77777777" w:rsidR="00FC3D85" w:rsidRPr="00924371" w:rsidRDefault="00FC3D85" w:rsidP="00FC3D85">
      <w:pPr>
        <w:autoSpaceDE w:val="0"/>
        <w:autoSpaceDN w:val="0"/>
        <w:adjustRightInd w:val="0"/>
        <w:spacing w:after="0" w:line="240" w:lineRule="auto"/>
        <w:jc w:val="both"/>
        <w:rPr>
          <w:rFonts w:cstheme="minorHAnsi"/>
        </w:rPr>
      </w:pPr>
    </w:p>
    <w:p w14:paraId="23288B90"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LEK/ZDRAVILA/11 (14/280). Pri pooblastilu na napotnici 2 ali 3 je zajeto tudi zdravljenje. Ali to pomeni tudi predpis receptov in za kakšno časovno obdobje?</w:t>
      </w:r>
    </w:p>
    <w:p w14:paraId="657EE0A3" w14:textId="77777777" w:rsidR="00FC3D85" w:rsidRPr="00924371" w:rsidRDefault="00FC3D85" w:rsidP="00FC3D85">
      <w:pPr>
        <w:autoSpaceDE w:val="0"/>
        <w:autoSpaceDN w:val="0"/>
        <w:adjustRightInd w:val="0"/>
        <w:spacing w:after="0" w:line="240" w:lineRule="auto"/>
        <w:jc w:val="both"/>
        <w:rPr>
          <w:rFonts w:cstheme="minorHAnsi"/>
          <w:b/>
          <w:bCs/>
        </w:rPr>
      </w:pPr>
    </w:p>
    <w:p w14:paraId="4F7CB870"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 xml:space="preserve">Če napotni zdravnik prevzame zavarovano osebo mu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zavarovano osebo takoj nato preda njegovemu osebnemu zdravniku v nadaljnje zdravljenje. Osebni </w:t>
      </w:r>
      <w:r w:rsidRPr="00924371">
        <w:rPr>
          <w:rFonts w:cstheme="minorHAnsi"/>
        </w:rPr>
        <w:lastRenderedPageBreak/>
        <w:t>zdravnik lahko zdravilo predpisuje do kontrolnega pregleda pri napotnem zdravniku ali trajno, kakor je najprimerneje za zavarovano osebo.</w:t>
      </w:r>
    </w:p>
    <w:p w14:paraId="7EBC77C0" w14:textId="77777777" w:rsidR="00FC3D85" w:rsidRPr="00924371" w:rsidRDefault="00FC3D85" w:rsidP="00FC3D85">
      <w:pPr>
        <w:autoSpaceDE w:val="0"/>
        <w:autoSpaceDN w:val="0"/>
        <w:adjustRightInd w:val="0"/>
        <w:spacing w:after="240" w:line="240" w:lineRule="auto"/>
        <w:jc w:val="both"/>
        <w:rPr>
          <w:rFonts w:cstheme="minorHAnsi"/>
        </w:rPr>
      </w:pPr>
      <w:r w:rsidRPr="00924371">
        <w:rPr>
          <w:rFonts w:cstheme="minorHAnsi"/>
        </w:rPr>
        <w:t>Upoštevajoč vse predpisane omejitve pri predpisovanju zdravil zavarovani osebi zdravila predpisujeta osebni zdravnik in napotni zdravnik. Pri tem se medsebojno dopolnjujeta in si zavarovano osebo le zaradi predpisa receptov ne podajata.</w:t>
      </w:r>
    </w:p>
    <w:p w14:paraId="1F4B0381" w14:textId="77777777"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924371" w:rsidRDefault="00FC3D85" w:rsidP="00FC3D85">
      <w:pPr>
        <w:autoSpaceDE w:val="0"/>
        <w:autoSpaceDN w:val="0"/>
        <w:adjustRightInd w:val="0"/>
        <w:spacing w:after="0" w:line="240" w:lineRule="auto"/>
        <w:jc w:val="both"/>
        <w:rPr>
          <w:rFonts w:cstheme="minorHAnsi"/>
          <w:b/>
          <w:bCs/>
        </w:rPr>
      </w:pPr>
    </w:p>
    <w:p w14:paraId="66D5609A"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 xml:space="preserve">Odgovor: </w:t>
      </w:r>
      <w:r w:rsidRPr="00924371">
        <w:rPr>
          <w:rFonts w:cstheme="minorHAnsi"/>
        </w:rPr>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rP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rPr>
        <w:t xml:space="preserve">Mnenje zdravnika specialista naj bo pisno in naj se shrani v skupni zdravstveni kartoteki oskrbovanca zavoda. </w:t>
      </w:r>
    </w:p>
    <w:p w14:paraId="7E16C24E" w14:textId="77777777" w:rsidR="004D2701" w:rsidRDefault="004D2701" w:rsidP="00FC3D85">
      <w:pPr>
        <w:autoSpaceDE w:val="0"/>
        <w:autoSpaceDN w:val="0"/>
        <w:adjustRightInd w:val="0"/>
        <w:spacing w:after="0" w:line="240" w:lineRule="auto"/>
        <w:jc w:val="both"/>
        <w:rPr>
          <w:rFonts w:cstheme="minorHAnsi"/>
          <w:b/>
          <w:bCs/>
        </w:rPr>
      </w:pPr>
    </w:p>
    <w:p w14:paraId="3AD8283B" w14:textId="35544CE5" w:rsidR="00FC3D85" w:rsidRPr="00924371" w:rsidRDefault="00FC3D85" w:rsidP="00FC3D85">
      <w:pPr>
        <w:autoSpaceDE w:val="0"/>
        <w:autoSpaceDN w:val="0"/>
        <w:adjustRightInd w:val="0"/>
        <w:spacing w:after="0" w:line="240" w:lineRule="auto"/>
        <w:jc w:val="both"/>
        <w:rPr>
          <w:rFonts w:cstheme="minorHAnsi"/>
          <w:b/>
          <w:bCs/>
        </w:rPr>
      </w:pPr>
      <w:r w:rsidRPr="00924371">
        <w:rPr>
          <w:rFonts w:cstheme="minorHAnsi"/>
          <w:b/>
          <w:bCs/>
        </w:rPr>
        <w:t>LEK/ZDRAVILA/13 Kako se obračunajo zdravila s seznama A in B?</w:t>
      </w:r>
    </w:p>
    <w:p w14:paraId="118C44F7" w14:textId="77777777" w:rsidR="00FC3D85" w:rsidRPr="00924371" w:rsidRDefault="00FC3D85" w:rsidP="00FC3D85">
      <w:pPr>
        <w:autoSpaceDE w:val="0"/>
        <w:autoSpaceDN w:val="0"/>
        <w:adjustRightInd w:val="0"/>
        <w:spacing w:after="0" w:line="240" w:lineRule="auto"/>
        <w:jc w:val="both"/>
        <w:rPr>
          <w:rFonts w:cstheme="minorHAnsi"/>
          <w:b/>
          <w:bCs/>
        </w:rPr>
      </w:pPr>
    </w:p>
    <w:p w14:paraId="4D3E6FED" w14:textId="77777777" w:rsidR="00FC3D85" w:rsidRPr="00924371" w:rsidRDefault="00FC3D85" w:rsidP="00FC3D85">
      <w:pPr>
        <w:autoSpaceDE w:val="0"/>
        <w:autoSpaceDN w:val="0"/>
        <w:adjustRightInd w:val="0"/>
        <w:spacing w:after="0" w:line="240" w:lineRule="auto"/>
        <w:jc w:val="both"/>
        <w:rPr>
          <w:rFonts w:cstheme="minorHAnsi"/>
        </w:rPr>
      </w:pPr>
      <w:r w:rsidRPr="00924371">
        <w:rPr>
          <w:rFonts w:cstheme="minorHAnsi"/>
          <w:b/>
          <w:bCs/>
        </w:rPr>
        <w:t>Odgovor:</w:t>
      </w:r>
      <w:r w:rsidRPr="00924371">
        <w:rPr>
          <w:rFonts w:cstheme="minorHAnsi"/>
        </w:rPr>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924371" w:rsidRDefault="00FC3D85" w:rsidP="00FC3D85">
      <w:pPr>
        <w:spacing w:after="0" w:line="240" w:lineRule="auto"/>
        <w:rPr>
          <w:rFonts w:cstheme="minorHAnsi"/>
        </w:rPr>
      </w:pPr>
    </w:p>
    <w:p w14:paraId="39DBE999" w14:textId="77777777" w:rsidR="00FC3D85" w:rsidRPr="00924371" w:rsidRDefault="00FC3D85" w:rsidP="00FC3D85">
      <w:pPr>
        <w:spacing w:after="0" w:line="240" w:lineRule="auto"/>
        <w:rPr>
          <w:rFonts w:cstheme="minorHAnsi"/>
        </w:rPr>
      </w:pPr>
      <w:r w:rsidRPr="00924371">
        <w:rPr>
          <w:rFonts w:cstheme="minorHAnsi"/>
        </w:rPr>
        <w:t>Izvajalci poleg zdravila iz Seznama A in B lahko zaračunavajo tudi storitve za pripravo in aplikacijo zdravil  APLxxx (šifrant 15.117), ki pokrivajo delo zdravnika (pregled v zvezi z zdravljenjem z zdravilom, morebitna aplikacija zdravila oziroma nadzor nad aplikacijo), medicinske sestre (priprava zavarovane osebe, aplikacija), farmacevta (centralna priprava zdravila oziroma izdaja zdravila v lekarni, ki je dobavitelj zdravil) in materialne stroške ter amortizacijo v zvezi z aplikacijo. Storitve APLxxx se lahko zaračunavajo le v specialistični in splošni zunajbolnišnični dejavnosti.  Informacijska podpora za ta namen je CBZ v XML obliki, ki poleg ostalih podatkov o zdravilih vsebuje tudi podatek o storitvi APLxxx, ki pripada določenemu zdravilu (nacionalni šifri).</w:t>
      </w:r>
    </w:p>
    <w:p w14:paraId="449D7869" w14:textId="77777777" w:rsidR="00FC3D85" w:rsidRPr="00924371" w:rsidRDefault="00FC3D85" w:rsidP="00FC3D85">
      <w:pPr>
        <w:spacing w:after="0" w:line="240" w:lineRule="auto"/>
        <w:rPr>
          <w:rFonts w:cstheme="minorHAnsi"/>
        </w:rPr>
      </w:pPr>
      <w:r w:rsidRPr="00924371">
        <w:rPr>
          <w:rFonts w:cstheme="minorHAnsi"/>
        </w:rPr>
        <w:t>Podrobnejša pravila zaračunavanja so v Navodilu o beleženju in obračunavanju zdravstvenih storitev in izdanih materialov.</w:t>
      </w:r>
    </w:p>
    <w:p w14:paraId="68212836" w14:textId="77777777" w:rsidR="00FC3D85" w:rsidRPr="00924371" w:rsidRDefault="00FC3D85" w:rsidP="00FC3D85">
      <w:pPr>
        <w:spacing w:after="0" w:line="240" w:lineRule="auto"/>
        <w:rPr>
          <w:rFonts w:cstheme="minorHAnsi"/>
        </w:rPr>
      </w:pPr>
    </w:p>
    <w:p w14:paraId="5B10982D" w14:textId="77777777" w:rsidR="00FC3D85" w:rsidRPr="00924371" w:rsidRDefault="00FC3D85" w:rsidP="00FC3D85">
      <w:pPr>
        <w:spacing w:after="0" w:line="240" w:lineRule="auto"/>
        <w:rPr>
          <w:rFonts w:cstheme="minorHAnsi"/>
        </w:rPr>
      </w:pPr>
      <w:r w:rsidRPr="00924371">
        <w:rPr>
          <w:rFonts w:cstheme="minorHAnsi"/>
        </w:rPr>
        <w:t>V primeru ko se zavarovani osebi aplicira le zdravilo, se ZZZS zaračuna zdravilo in storitev APLxxxx. Poleg zdravila in APLxxx se ne sme zaračunati nobena druga storitev.</w:t>
      </w:r>
    </w:p>
    <w:p w14:paraId="26AADA27" w14:textId="77777777" w:rsidR="00FC3D85" w:rsidRPr="00924371" w:rsidRDefault="00FC3D85" w:rsidP="00FC3D85">
      <w:pPr>
        <w:spacing w:after="0" w:line="240" w:lineRule="auto"/>
        <w:rPr>
          <w:rFonts w:cstheme="minorHAnsi"/>
        </w:rPr>
      </w:pPr>
    </w:p>
    <w:p w14:paraId="037FE1EA" w14:textId="77777777" w:rsidR="00FC3D85" w:rsidRPr="00924371" w:rsidRDefault="00FC3D85" w:rsidP="00FC3D85">
      <w:pPr>
        <w:spacing w:after="0" w:line="240" w:lineRule="auto"/>
        <w:rPr>
          <w:rFonts w:cstheme="minorHAnsi"/>
        </w:rPr>
      </w:pPr>
      <w:r w:rsidRPr="00924371">
        <w:rPr>
          <w:rFonts w:cstheme="minorHAnsi"/>
        </w:rPr>
        <w:t>V primeru, ko se zavarovani osebi poleg pregleda zaradi aplikacije zdravila izvede še pregled zaradi drugega razloga/ zdravstvenega  stanja, ki ni v povezavi z danim zdravilom, se zaračunajo še dodatne storitve, ki se nanašajo na ta razlog (pregled, LZM…).</w:t>
      </w:r>
    </w:p>
    <w:p w14:paraId="5C0A7605" w14:textId="77777777" w:rsidR="00FC3D85" w:rsidRPr="00924371" w:rsidRDefault="00FC3D85" w:rsidP="00FC3D85">
      <w:pPr>
        <w:spacing w:after="0" w:line="240" w:lineRule="auto"/>
        <w:rPr>
          <w:rFonts w:cstheme="minorHAnsi"/>
          <w:b/>
        </w:rPr>
      </w:pPr>
    </w:p>
    <w:p w14:paraId="185E7782" w14:textId="77777777" w:rsidR="00FC3D85" w:rsidRPr="00924371" w:rsidRDefault="00FC3D85" w:rsidP="00FC3D85">
      <w:pPr>
        <w:spacing w:after="0" w:line="240" w:lineRule="auto"/>
        <w:rPr>
          <w:rFonts w:cstheme="minorHAnsi"/>
          <w:b/>
        </w:rPr>
      </w:pPr>
      <w:r w:rsidRPr="00924371">
        <w:rPr>
          <w:rFonts w:cstheme="minorHAnsi"/>
          <w:b/>
        </w:rPr>
        <w:t>Izjeme pri obračunavanju zdravil iz Seznama A in B</w:t>
      </w:r>
    </w:p>
    <w:p w14:paraId="7B1B79F5" w14:textId="77777777" w:rsidR="00FC3D85" w:rsidRPr="00924371" w:rsidRDefault="00FC3D85" w:rsidP="00FC3D85">
      <w:pPr>
        <w:spacing w:after="0" w:line="240" w:lineRule="auto"/>
        <w:rPr>
          <w:rFonts w:cstheme="minorHAnsi"/>
          <w:b/>
        </w:rPr>
      </w:pPr>
    </w:p>
    <w:p w14:paraId="6822B3FF" w14:textId="77777777" w:rsidR="00FC3D85" w:rsidRPr="00924371" w:rsidRDefault="00FC3D85" w:rsidP="00FC3D85">
      <w:pPr>
        <w:spacing w:after="0" w:line="240" w:lineRule="auto"/>
        <w:rPr>
          <w:rFonts w:cstheme="minorHAnsi"/>
          <w:i/>
        </w:rPr>
      </w:pPr>
      <w:r w:rsidRPr="00924371">
        <w:rPr>
          <w:rFonts w:cstheme="minorHAnsi"/>
          <w:i/>
        </w:rPr>
        <w:t>Okulistika (Seznam B):</w:t>
      </w:r>
    </w:p>
    <w:p w14:paraId="1660318E" w14:textId="77777777" w:rsidR="00FC3D85" w:rsidRPr="00924371" w:rsidRDefault="00FC3D85" w:rsidP="00FC3D85">
      <w:pPr>
        <w:spacing w:after="0" w:line="240" w:lineRule="auto"/>
        <w:jc w:val="both"/>
        <w:rPr>
          <w:rFonts w:cstheme="minorHAnsi"/>
        </w:rPr>
      </w:pPr>
      <w:r w:rsidRPr="00924371">
        <w:rPr>
          <w:rFonts w:cstheme="minorHAnsi"/>
        </w:rPr>
        <w:lastRenderedPageBreak/>
        <w:t>Poleg zdravila in storitve za aplikacijo zdravil za zdravljenje starostne degenerativne makule, diabetičnega edema in zapore žil iz Seznama B se vedno zaračunava tudi storitev E0304 (zdrav. makule, mak. edema in zapore žil).</w:t>
      </w:r>
    </w:p>
    <w:p w14:paraId="0359C7FE" w14:textId="77777777" w:rsidR="00FC3D85" w:rsidRPr="00924371" w:rsidRDefault="00FC3D85" w:rsidP="00FC3D85">
      <w:pPr>
        <w:spacing w:after="0" w:line="240" w:lineRule="auto"/>
        <w:jc w:val="both"/>
        <w:rPr>
          <w:rFonts w:cstheme="minorHAnsi"/>
          <w:b/>
        </w:rPr>
      </w:pPr>
    </w:p>
    <w:p w14:paraId="2659FF9E" w14:textId="77777777" w:rsidR="00FC3D85" w:rsidRPr="00924371" w:rsidRDefault="00FC3D85" w:rsidP="00FC3D85">
      <w:pPr>
        <w:spacing w:after="0" w:line="240" w:lineRule="auto"/>
        <w:jc w:val="both"/>
        <w:rPr>
          <w:rFonts w:cstheme="minorHAnsi"/>
          <w:i/>
        </w:rPr>
      </w:pPr>
      <w:r w:rsidRPr="00924371">
        <w:rPr>
          <w:rFonts w:cstheme="minorHAnsi"/>
          <w:i/>
        </w:rPr>
        <w:t>Onkologija (Seznam B):</w:t>
      </w:r>
    </w:p>
    <w:p w14:paraId="65B0078B" w14:textId="77777777" w:rsidR="00FC3D85" w:rsidRPr="00924371" w:rsidRDefault="00FC3D85" w:rsidP="00FC3D85">
      <w:pPr>
        <w:spacing w:after="0" w:line="240" w:lineRule="auto"/>
        <w:jc w:val="both"/>
        <w:rPr>
          <w:rFonts w:cstheme="minorHAnsi"/>
        </w:rPr>
      </w:pPr>
      <w:r w:rsidRPr="00924371">
        <w:rPr>
          <w:rFonts w:cstheme="minorHAnsi"/>
        </w:rPr>
        <w:t>V primeru, ko se zdravilo, razvrščeno na Seznam B daje v kombinaciji z drugimi zdravili za sistemsko zdravljenje raka , ki niso razvrščena na Seznam B, se namesto storitve APLxxx, ki je opredeljena za razvrščeno zdravilo iz Seznama B in se aplicira v okviru te sheme, lahko zaračuna storitev E0421 (sistemsko zdravljenje raka dojke) oziroma E0422 (sistemsko zdravljenje raka debelega črevesa in danke), in sicer le v okviru pogodbe med izvajalcem in ZZZS ter za terapevtske indikacije, določene za te dve storitvi (rak dojke in rak debelega črevesa in danke).  Primer: Herceptin (B) + kemoterapija (nerazvrščena) – storitev E0421 (sistemsko zdravljenje raka dojke); Herceptin (B) v monoterapiji  - storitev APL 005.</w:t>
      </w:r>
    </w:p>
    <w:p w14:paraId="2D1E53B6" w14:textId="77777777" w:rsidR="00FC3D85" w:rsidRPr="00924371" w:rsidRDefault="00FC3D85" w:rsidP="00FC3D85">
      <w:pPr>
        <w:spacing w:after="0" w:line="240" w:lineRule="auto"/>
        <w:jc w:val="both"/>
        <w:rPr>
          <w:rFonts w:cstheme="minorHAnsi"/>
        </w:rPr>
      </w:pPr>
      <w:r w:rsidRPr="00924371">
        <w:rPr>
          <w:rFonts w:cstheme="minorHAnsi"/>
        </w:rPr>
        <w:t>Storitvi E0421 (sistemsko zdravljenje raka dojke) in E0422 (sistemsko zdravljenje raka debelega črevesa in danke) se zaračunavata tudi v primeru, ko se izvaja sistemsko zdravljenje raka dojke oz. debelega črevesa in danke z zdravili za sistemsko zdravljenje, ki niso razvrščena na Seznamu B (kemoterapija). Enako velja tudi za storitev 59610 – zaračuna se le v primeru zdravljenja z zdravili za sistemsko zdravljenje kateregakoli raka, ki niso razvrščena na Seznam B. V tem primeru pa se ne smeta zaračunavati hkrati storitev 59610 (aplikacija citostatikov) in ena izmed storitev  E0421 (sistemsko zdravljenje raka dojke) in E0422 (sistemsko zdravljenje raka debelega črevesa in danke).</w:t>
      </w:r>
    </w:p>
    <w:p w14:paraId="7F7E3C63" w14:textId="77777777" w:rsidR="00FC3D85" w:rsidRPr="00924371" w:rsidRDefault="00FC3D85" w:rsidP="00FC3D85">
      <w:pPr>
        <w:spacing w:after="0" w:line="240" w:lineRule="auto"/>
        <w:jc w:val="both"/>
        <w:rPr>
          <w:rFonts w:cstheme="minorHAnsi"/>
        </w:rPr>
      </w:pPr>
    </w:p>
    <w:p w14:paraId="28DFA8EA" w14:textId="77777777" w:rsidR="00FC3D85" w:rsidRPr="00924371" w:rsidRDefault="00FC3D85" w:rsidP="00FC3D85">
      <w:pPr>
        <w:spacing w:after="0" w:line="240" w:lineRule="auto"/>
        <w:jc w:val="both"/>
        <w:rPr>
          <w:rFonts w:cstheme="minorHAnsi"/>
        </w:rPr>
      </w:pPr>
      <w:r w:rsidRPr="00924371">
        <w:rPr>
          <w:rFonts w:cstheme="minorHAnsi"/>
        </w:rPr>
        <w:t>Ginekologija (Seznam A):</w:t>
      </w:r>
    </w:p>
    <w:p w14:paraId="275FD1BB" w14:textId="77777777" w:rsidR="00FC3D85" w:rsidRPr="00924371" w:rsidRDefault="00FC3D85" w:rsidP="00FC3D85">
      <w:pPr>
        <w:spacing w:after="0" w:line="240" w:lineRule="auto"/>
        <w:jc w:val="both"/>
        <w:rPr>
          <w:rFonts w:cstheme="minorHAnsi"/>
        </w:rPr>
      </w:pPr>
      <w:r w:rsidRPr="00924371">
        <w:rPr>
          <w:rFonts w:cstheme="minorHAnsi"/>
        </w:rPr>
        <w:t xml:space="preserve">Na primarni ravni se v primeru  vstavitve IUD  poleg zdravila zaračuna APL004, ki pokriva storitve s šifro K1005 (preventivni ginekološki pregled), K1010 (svetovanje-kontracepcija,hor.nad.zdrav), K1022 (posegi III), K1021 (posegi II) ter razliko v ceni zdravila zaradi stroška lekarne pri izdaji zdravila. </w:t>
      </w:r>
    </w:p>
    <w:p w14:paraId="21FDB9AB" w14:textId="77777777" w:rsidR="00FC3D85" w:rsidRPr="00924371" w:rsidRDefault="00FC3D85" w:rsidP="00FC3D85">
      <w:pPr>
        <w:spacing w:after="0" w:line="240" w:lineRule="auto"/>
        <w:jc w:val="both"/>
        <w:rPr>
          <w:rFonts w:cstheme="minorHAnsi"/>
        </w:rPr>
      </w:pPr>
      <w:r w:rsidRPr="00924371">
        <w:rPr>
          <w:rFonts w:cstheme="minorHAnsi"/>
        </w:rPr>
        <w:t xml:space="preserve">V primeru apliciranja humanih imunoglobulinov anti-D (Rh) se poleg zdravila in APL001 beležijo vsi pregledi (K1004 (urativni pregled nosečnice), K1022 (posegi III) – UZ, K1021 (posegi II))  in dodatni LZM ji (npr. ICT). </w:t>
      </w:r>
    </w:p>
    <w:p w14:paraId="1DC89A95" w14:textId="77777777" w:rsidR="00FC3D85" w:rsidRPr="00924371" w:rsidRDefault="00FC3D85" w:rsidP="00FC3D85">
      <w:pPr>
        <w:spacing w:after="0" w:line="240" w:lineRule="auto"/>
        <w:jc w:val="both"/>
        <w:rPr>
          <w:rFonts w:cstheme="minorHAnsi"/>
        </w:rPr>
      </w:pPr>
      <w:r w:rsidRPr="00924371">
        <w:rPr>
          <w:rFonts w:cstheme="minorHAnsi"/>
        </w:rPr>
        <w:t xml:space="preserve">V primeru, ko se izvaja le  odstranitev IUD ali pa vstavitev mehaničnega vložka brez zdravila, se zaračunajo storitve iz šifranta 15.21. </w:t>
      </w:r>
    </w:p>
    <w:p w14:paraId="33DF0837" w14:textId="3623F401" w:rsidR="00FC3D85" w:rsidRPr="00924371" w:rsidRDefault="00FC3D85" w:rsidP="00FC3D85">
      <w:pPr>
        <w:spacing w:after="0" w:line="240" w:lineRule="auto"/>
        <w:jc w:val="both"/>
        <w:rPr>
          <w:rFonts w:cstheme="minorHAnsi"/>
        </w:rPr>
      </w:pPr>
      <w:r w:rsidRPr="00924371">
        <w:rPr>
          <w:rFonts w:cstheme="minorHAnsi"/>
        </w:rPr>
        <w:t>Na sekundarni ravni se v primeru vstavitve IUD poleg zdravila zaračuna APL004, ki pokriva storitve s šifro 11003 (začetna ali celotna specialistična ambulantna oskrba v operativnih strokah), 01006 (osnovni ginek. pregled v spec. dej), 46521 (vstavitev IUD (razen hormonskega IUD)), 36131 (UZ spremljanje menstruacijskega ciklusa) ter morebitno razliko med nabavno ceno in ceno za obračun zaradi stroška lekarne pri izdaji zdravila. V primeru, ko se izvaja le odstranitev IUD ali pa vstavitev mehaničnega vložka brez hormonskega zdravila, se zaračunajo storitve iz šifranta 15.62.</w:t>
      </w:r>
    </w:p>
    <w:p w14:paraId="0800917E" w14:textId="25A07508" w:rsidR="00E611C7" w:rsidRDefault="00E611C7" w:rsidP="006356FE">
      <w:pPr>
        <w:spacing w:after="0" w:line="240" w:lineRule="auto"/>
        <w:rPr>
          <w:rFonts w:cstheme="minorHAnsi"/>
          <w:b/>
          <w:i/>
          <w:color w:val="FF0000"/>
        </w:rPr>
      </w:pPr>
      <w:bookmarkStart w:id="50" w:name="_Hlk33533636"/>
    </w:p>
    <w:p w14:paraId="17B67240" w14:textId="77777777" w:rsidR="00915203" w:rsidRDefault="00915203" w:rsidP="006356FE">
      <w:pPr>
        <w:spacing w:after="0" w:line="240" w:lineRule="auto"/>
        <w:rPr>
          <w:rFonts w:cstheme="minorHAnsi"/>
          <w:b/>
          <w:i/>
          <w:color w:val="FF0000"/>
        </w:rPr>
      </w:pPr>
    </w:p>
    <w:p w14:paraId="0493D321" w14:textId="37385ACF" w:rsidR="006356FE" w:rsidRPr="00924371" w:rsidRDefault="006356FE" w:rsidP="006356FE">
      <w:pPr>
        <w:spacing w:after="0" w:line="240" w:lineRule="auto"/>
        <w:rPr>
          <w:rFonts w:cstheme="minorHAnsi"/>
          <w:b/>
          <w:i/>
          <w:color w:val="FF0000"/>
        </w:rPr>
      </w:pPr>
      <w:r w:rsidRPr="00924371">
        <w:rPr>
          <w:rFonts w:cstheme="minorHAnsi"/>
          <w:b/>
          <w:i/>
          <w:color w:val="FF0000"/>
        </w:rPr>
        <w:t>*NOVO*</w:t>
      </w:r>
    </w:p>
    <w:p w14:paraId="7CD4A46D" w14:textId="101C36C5" w:rsidR="000F59E5" w:rsidRPr="00924371" w:rsidRDefault="000F59E5" w:rsidP="00F02CB2">
      <w:pPr>
        <w:jc w:val="both"/>
        <w:rPr>
          <w:rFonts w:cstheme="minorHAnsi"/>
          <w:b/>
        </w:rPr>
      </w:pPr>
      <w:r w:rsidRPr="00924371">
        <w:rPr>
          <w:rFonts w:cstheme="minorHAnsi"/>
          <w:b/>
        </w:rPr>
        <w:t>LEK/ ZDRAVILA/14 Kakšno je pravilno obračunavanje zdravila iz Seznama A ali B, ki</w:t>
      </w:r>
      <w:r w:rsidR="00BE2E7C">
        <w:rPr>
          <w:rFonts w:cstheme="minorHAnsi"/>
          <w:b/>
        </w:rPr>
        <w:t xml:space="preserve"> ga je aplicirala patronažna sestra?</w:t>
      </w:r>
    </w:p>
    <w:p w14:paraId="04B4E4B5" w14:textId="1615437C" w:rsidR="000F59E5" w:rsidRPr="00924371" w:rsidRDefault="006356FE" w:rsidP="006356FE">
      <w:pPr>
        <w:autoSpaceDE w:val="0"/>
        <w:autoSpaceDN w:val="0"/>
        <w:adjustRightInd w:val="0"/>
        <w:spacing w:after="12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w:t>
      </w:r>
      <w:r w:rsidR="00BE2E7C">
        <w:rPr>
          <w:rFonts w:cstheme="minorHAnsi"/>
          <w:color w:val="000000"/>
        </w:rPr>
        <w:t>S</w:t>
      </w:r>
      <w:r w:rsidR="000F59E5" w:rsidRPr="00924371">
        <w:rPr>
          <w:rFonts w:cstheme="minorHAnsi"/>
          <w:color w:val="000000"/>
        </w:rPr>
        <w:t xml:space="preserve">plošna ambulanta patronažni službi  izda DN in vroči zdravilo za aplikacijo na domu. V ambulanti se obračuna le zdravilo </w:t>
      </w:r>
      <w:r w:rsidR="004407D4">
        <w:rPr>
          <w:rFonts w:cstheme="minorHAnsi"/>
          <w:color w:val="000000"/>
        </w:rPr>
        <w:t>(</w:t>
      </w:r>
      <w:r w:rsidR="000F59E5" w:rsidRPr="00924371">
        <w:rPr>
          <w:rFonts w:cstheme="minorHAnsi"/>
          <w:color w:val="000000"/>
        </w:rPr>
        <w:t>Q0235</w:t>
      </w:r>
      <w:r w:rsidR="004407D4">
        <w:rPr>
          <w:rFonts w:cstheme="minorHAnsi"/>
          <w:color w:val="000000"/>
        </w:rPr>
        <w:t>)</w:t>
      </w:r>
      <w:r w:rsidR="000F59E5" w:rsidRPr="00924371">
        <w:rPr>
          <w:rFonts w:cstheme="minorHAnsi"/>
          <w:color w:val="000000"/>
        </w:rPr>
        <w:t xml:space="preserve">, ki je bilo vročeno patronažni sestri in  kratek obisk </w:t>
      </w:r>
      <w:r w:rsidR="00BE2E7C">
        <w:rPr>
          <w:rFonts w:cstheme="minorHAnsi"/>
          <w:color w:val="000000"/>
        </w:rPr>
        <w:t>(</w:t>
      </w:r>
      <w:r w:rsidR="000F59E5" w:rsidRPr="00924371">
        <w:rPr>
          <w:rFonts w:cstheme="minorHAnsi"/>
          <w:color w:val="000000"/>
        </w:rPr>
        <w:t>K0001</w:t>
      </w:r>
      <w:r w:rsidR="00BE2E7C">
        <w:rPr>
          <w:rFonts w:cstheme="minorHAnsi"/>
          <w:color w:val="000000"/>
        </w:rPr>
        <w:t>)</w:t>
      </w:r>
      <w:r w:rsidR="000F59E5" w:rsidRPr="00924371">
        <w:rPr>
          <w:rFonts w:cstheme="minorHAnsi"/>
          <w:color w:val="000000"/>
        </w:rPr>
        <w:t xml:space="preserve">, ki </w:t>
      </w:r>
      <w:r w:rsidR="00BE2E7C">
        <w:rPr>
          <w:rFonts w:cstheme="minorHAnsi"/>
          <w:color w:val="000000"/>
        </w:rPr>
        <w:t>vključuje</w:t>
      </w:r>
      <w:r w:rsidR="00BE2E7C" w:rsidRPr="00924371">
        <w:rPr>
          <w:rFonts w:cstheme="minorHAnsi"/>
          <w:color w:val="000000"/>
        </w:rPr>
        <w:t xml:space="preserve"> </w:t>
      </w:r>
      <w:r w:rsidR="000F59E5" w:rsidRPr="00924371">
        <w:rPr>
          <w:rFonts w:cstheme="minorHAnsi"/>
          <w:color w:val="000000"/>
        </w:rPr>
        <w:t xml:space="preserve">izdajo DN in zdravila. </w:t>
      </w:r>
    </w:p>
    <w:p w14:paraId="2AB6B804" w14:textId="5089F649" w:rsidR="000F59E5" w:rsidRPr="00924371" w:rsidRDefault="000F59E5" w:rsidP="006356FE">
      <w:pPr>
        <w:autoSpaceDE w:val="0"/>
        <w:autoSpaceDN w:val="0"/>
        <w:adjustRightInd w:val="0"/>
        <w:spacing w:after="120" w:line="240" w:lineRule="auto"/>
        <w:jc w:val="both"/>
        <w:rPr>
          <w:rFonts w:cstheme="minorHAnsi"/>
          <w:color w:val="000000"/>
        </w:rPr>
      </w:pPr>
      <w:r w:rsidRPr="00924371">
        <w:rPr>
          <w:rFonts w:cstheme="minorHAnsi"/>
          <w:color w:val="000000"/>
        </w:rPr>
        <w:t xml:space="preserve">Patronažna služba si nato obračuna eno od preventivnih storitev (PZN2108, PZN2109, PZN1108 ali PZN2109) </w:t>
      </w:r>
      <w:r w:rsidR="00BE2E7C">
        <w:rPr>
          <w:rFonts w:cstheme="minorHAnsi"/>
          <w:color w:val="000000"/>
        </w:rPr>
        <w:t>ter</w:t>
      </w:r>
      <w:r w:rsidRPr="00924371">
        <w:rPr>
          <w:rFonts w:cstheme="minorHAnsi"/>
          <w:color w:val="000000"/>
        </w:rPr>
        <w:t xml:space="preserve"> zabeleži še evidenčno storitev za aplikacijo zdravila</w:t>
      </w:r>
      <w:r w:rsidR="00BE2E7C">
        <w:rPr>
          <w:rFonts w:cstheme="minorHAnsi"/>
          <w:color w:val="000000"/>
        </w:rPr>
        <w:t xml:space="preserve"> (EPZN110804)</w:t>
      </w:r>
      <w:r w:rsidRPr="00924371">
        <w:rPr>
          <w:rFonts w:cstheme="minorHAnsi"/>
          <w:color w:val="000000"/>
        </w:rPr>
        <w:t xml:space="preserve">. </w:t>
      </w:r>
    </w:p>
    <w:p w14:paraId="1E010832" w14:textId="77777777" w:rsidR="00F02CB2" w:rsidRDefault="00F02CB2" w:rsidP="00DA1D95">
      <w:pPr>
        <w:spacing w:after="0" w:line="240" w:lineRule="auto"/>
        <w:rPr>
          <w:rFonts w:cstheme="minorHAnsi"/>
          <w:b/>
          <w:i/>
          <w:color w:val="FF0000"/>
        </w:rPr>
      </w:pPr>
    </w:p>
    <w:p w14:paraId="3E2D0F93" w14:textId="77777777" w:rsidR="00F02CB2" w:rsidRDefault="00F02CB2" w:rsidP="00DA1D95">
      <w:pPr>
        <w:spacing w:after="0" w:line="240" w:lineRule="auto"/>
        <w:rPr>
          <w:rFonts w:cstheme="minorHAnsi"/>
          <w:b/>
          <w:i/>
          <w:color w:val="FF0000"/>
        </w:rPr>
      </w:pPr>
    </w:p>
    <w:p w14:paraId="67F53EB7" w14:textId="77777777" w:rsidR="00F02CB2" w:rsidRDefault="00F02CB2" w:rsidP="00DA1D95">
      <w:pPr>
        <w:spacing w:after="0" w:line="240" w:lineRule="auto"/>
        <w:rPr>
          <w:rFonts w:cstheme="minorHAnsi"/>
          <w:b/>
          <w:i/>
          <w:color w:val="FF0000"/>
        </w:rPr>
      </w:pPr>
    </w:p>
    <w:p w14:paraId="656660F5" w14:textId="77777777" w:rsidR="00F02CB2" w:rsidRDefault="00F02CB2" w:rsidP="00DA1D95">
      <w:pPr>
        <w:spacing w:after="0" w:line="240" w:lineRule="auto"/>
        <w:rPr>
          <w:rFonts w:cstheme="minorHAnsi"/>
          <w:b/>
          <w:i/>
          <w:color w:val="FF0000"/>
        </w:rPr>
      </w:pPr>
    </w:p>
    <w:p w14:paraId="2B84CC7C" w14:textId="77777777" w:rsidR="00F02CB2" w:rsidRDefault="00F02CB2" w:rsidP="00DA1D95">
      <w:pPr>
        <w:spacing w:after="0" w:line="240" w:lineRule="auto"/>
        <w:rPr>
          <w:rFonts w:cstheme="minorHAnsi"/>
          <w:b/>
          <w:i/>
          <w:color w:val="FF0000"/>
        </w:rPr>
      </w:pPr>
    </w:p>
    <w:p w14:paraId="0C5C318C" w14:textId="23A27C3C" w:rsidR="00DA1D95" w:rsidRPr="00924371" w:rsidRDefault="00DA1D95" w:rsidP="00DA1D95">
      <w:pPr>
        <w:spacing w:after="0" w:line="240" w:lineRule="auto"/>
        <w:rPr>
          <w:rFonts w:cstheme="minorHAnsi"/>
          <w:b/>
          <w:i/>
          <w:color w:val="FF0000"/>
        </w:rPr>
      </w:pPr>
      <w:r w:rsidRPr="00924371">
        <w:rPr>
          <w:rFonts w:cstheme="minorHAnsi"/>
          <w:b/>
          <w:i/>
          <w:color w:val="FF0000"/>
        </w:rPr>
        <w:t>*NOVO*</w:t>
      </w:r>
    </w:p>
    <w:p w14:paraId="09D8A5AC" w14:textId="0F907220" w:rsidR="000F59E5" w:rsidRPr="00924371" w:rsidRDefault="000F59E5" w:rsidP="000F59E5">
      <w:pPr>
        <w:autoSpaceDE w:val="0"/>
        <w:autoSpaceDN w:val="0"/>
        <w:adjustRightInd w:val="0"/>
        <w:spacing w:after="0" w:line="240" w:lineRule="auto"/>
        <w:jc w:val="both"/>
        <w:rPr>
          <w:rFonts w:cstheme="minorHAnsi"/>
          <w:b/>
          <w:bCs/>
          <w:color w:val="000000"/>
        </w:rPr>
      </w:pPr>
      <w:r w:rsidRPr="00924371">
        <w:rPr>
          <w:rFonts w:cstheme="minorHAnsi"/>
          <w:b/>
        </w:rPr>
        <w:t>LEK/ ZDRAVILA/15</w:t>
      </w:r>
      <w:r w:rsidR="00DA1D95" w:rsidRPr="00924371">
        <w:rPr>
          <w:rFonts w:cstheme="minorHAnsi"/>
          <w:b/>
        </w:rPr>
        <w:t xml:space="preserve"> (</w:t>
      </w:r>
      <w:r w:rsidR="00DA1D95" w:rsidRPr="00924371">
        <w:rPr>
          <w:rFonts w:cstheme="minorHAnsi"/>
          <w:b/>
          <w:bCs/>
          <w:color w:val="000000"/>
        </w:rPr>
        <w:t xml:space="preserve">NZD/SPL/13 (15/348)) </w:t>
      </w:r>
      <w:r w:rsidRPr="00924371">
        <w:rPr>
          <w:rFonts w:cstheme="minorHAnsi"/>
          <w:b/>
          <w:bCs/>
          <w:color w:val="000000"/>
        </w:rPr>
        <w:t xml:space="preserve">Ali sme zdravnik </w:t>
      </w:r>
      <w:r w:rsidR="00BE2E7C">
        <w:rPr>
          <w:rFonts w:cstheme="minorHAnsi"/>
          <w:b/>
          <w:bCs/>
          <w:color w:val="000000"/>
        </w:rPr>
        <w:t>v breme OZZ obračunati aplikacijo</w:t>
      </w:r>
      <w:r w:rsidR="00BE2E7C" w:rsidRPr="00924371">
        <w:rPr>
          <w:rFonts w:cstheme="minorHAnsi"/>
          <w:b/>
          <w:bCs/>
          <w:color w:val="000000"/>
        </w:rPr>
        <w:t xml:space="preserve"> zdravil</w:t>
      </w:r>
      <w:r w:rsidR="00BE2E7C">
        <w:rPr>
          <w:rFonts w:cstheme="minorHAnsi"/>
          <w:b/>
          <w:bCs/>
          <w:color w:val="000000"/>
        </w:rPr>
        <w:t>a</w:t>
      </w:r>
      <w:r w:rsidRPr="00924371">
        <w:rPr>
          <w:rFonts w:cstheme="minorHAnsi"/>
          <w:b/>
          <w:bCs/>
          <w:color w:val="000000"/>
        </w:rPr>
        <w:t>, ki ni v skladu s terapevtskimi smernicami</w:t>
      </w:r>
      <w:r w:rsidR="00BE2E7C">
        <w:rPr>
          <w:rFonts w:cstheme="minorHAnsi"/>
          <w:b/>
          <w:bCs/>
          <w:color w:val="000000"/>
        </w:rPr>
        <w:t>?</w:t>
      </w:r>
      <w:r w:rsidRPr="00924371">
        <w:rPr>
          <w:rFonts w:cstheme="minorHAnsi"/>
          <w:b/>
          <w:bCs/>
          <w:color w:val="000000"/>
        </w:rPr>
        <w:t xml:space="preserve"> Ali sme v takem primeru </w:t>
      </w:r>
      <w:r w:rsidR="00BE2E7C">
        <w:rPr>
          <w:rFonts w:cstheme="minorHAnsi"/>
          <w:b/>
          <w:bCs/>
          <w:color w:val="000000"/>
        </w:rPr>
        <w:t>obračunati</w:t>
      </w:r>
      <w:r w:rsidR="00BE2E7C" w:rsidRPr="00924371">
        <w:rPr>
          <w:rFonts w:cstheme="minorHAnsi"/>
          <w:b/>
          <w:bCs/>
          <w:color w:val="000000"/>
        </w:rPr>
        <w:t xml:space="preserve"> </w:t>
      </w:r>
      <w:r w:rsidRPr="00924371">
        <w:rPr>
          <w:rFonts w:cstheme="minorHAnsi"/>
          <w:b/>
          <w:bCs/>
          <w:color w:val="000000"/>
        </w:rPr>
        <w:t>hišni obisk</w:t>
      </w:r>
      <w:r w:rsidR="004407D4">
        <w:rPr>
          <w:rFonts w:cstheme="minorHAnsi"/>
          <w:b/>
          <w:bCs/>
          <w:color w:val="000000"/>
        </w:rPr>
        <w:t>oziroma</w:t>
      </w:r>
      <w:r w:rsidRPr="00924371">
        <w:rPr>
          <w:rFonts w:cstheme="minorHAnsi"/>
          <w:b/>
          <w:bCs/>
          <w:color w:val="000000"/>
        </w:rPr>
        <w:t xml:space="preserve"> naročiti aplikacijo takšnega zdravila patronažni službi? </w:t>
      </w:r>
    </w:p>
    <w:p w14:paraId="57586F9B" w14:textId="77777777" w:rsidR="000F59E5" w:rsidRPr="00924371" w:rsidRDefault="000F59E5" w:rsidP="000F59E5">
      <w:pPr>
        <w:autoSpaceDE w:val="0"/>
        <w:autoSpaceDN w:val="0"/>
        <w:adjustRightInd w:val="0"/>
        <w:spacing w:after="0" w:line="240" w:lineRule="auto"/>
        <w:jc w:val="both"/>
        <w:rPr>
          <w:rFonts w:cstheme="minorHAnsi"/>
          <w:b/>
          <w:bCs/>
          <w:color w:val="000000"/>
        </w:rPr>
      </w:pPr>
    </w:p>
    <w:p w14:paraId="76BE6905" w14:textId="5A20543C" w:rsidR="000F59E5" w:rsidRPr="00924371" w:rsidRDefault="000F59E5" w:rsidP="000F59E5">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Zdravilo, ki ni v skladu s terapevtskimi smernicami in storitev ni strokovno – doktrinarno utemeljena glede na zdravstveno stanje zavarovane osebe, zdravnik lahko aplicira le samoplačniško. Zdravnik </w:t>
      </w:r>
      <w:r w:rsidR="00BE2E7C">
        <w:rPr>
          <w:rFonts w:cstheme="minorHAnsi"/>
          <w:color w:val="000000"/>
        </w:rPr>
        <w:t>v tem primeru v breme OZZ ne</w:t>
      </w:r>
      <w:r w:rsidRPr="00924371">
        <w:rPr>
          <w:rFonts w:cstheme="minorHAnsi"/>
          <w:color w:val="000000"/>
        </w:rPr>
        <w:t xml:space="preserve"> more obračunati hišnega obiska</w:t>
      </w:r>
      <w:r w:rsidR="00BE2E7C">
        <w:rPr>
          <w:rFonts w:cstheme="minorHAnsi"/>
          <w:color w:val="000000"/>
        </w:rPr>
        <w:t xml:space="preserve"> ali izdati DN patronažni službi</w:t>
      </w:r>
      <w:r w:rsidRPr="00924371">
        <w:rPr>
          <w:rFonts w:cstheme="minorHAnsi"/>
          <w:color w:val="000000"/>
        </w:rPr>
        <w:t xml:space="preserve"> Samoplačniške storitve se lahko </w:t>
      </w:r>
      <w:r w:rsidR="00F02CB2">
        <w:rPr>
          <w:rFonts w:cstheme="minorHAnsi"/>
          <w:color w:val="000000"/>
        </w:rPr>
        <w:t>opravijo</w:t>
      </w:r>
      <w:r w:rsidRPr="00924371">
        <w:rPr>
          <w:rFonts w:cstheme="minorHAnsi"/>
          <w:color w:val="000000"/>
        </w:rPr>
        <w:t xml:space="preserve"> le izven ordinacijskega časa, ki je določen v pogodbi z ZZZS.</w:t>
      </w:r>
    </w:p>
    <w:p w14:paraId="01CFCB3F" w14:textId="77777777" w:rsidR="000F59E5" w:rsidRPr="00924371" w:rsidRDefault="000F59E5" w:rsidP="000F59E5">
      <w:pPr>
        <w:autoSpaceDE w:val="0"/>
        <w:autoSpaceDN w:val="0"/>
        <w:adjustRightInd w:val="0"/>
        <w:spacing w:after="0" w:line="240" w:lineRule="auto"/>
        <w:jc w:val="both"/>
        <w:rPr>
          <w:rFonts w:cstheme="minorHAnsi"/>
          <w:color w:val="000000"/>
        </w:rPr>
      </w:pPr>
    </w:p>
    <w:p w14:paraId="3DC4F9F2" w14:textId="77777777" w:rsidR="006356FE" w:rsidRPr="00924371" w:rsidRDefault="006356FE" w:rsidP="006356FE">
      <w:pPr>
        <w:spacing w:after="0" w:line="240" w:lineRule="auto"/>
        <w:rPr>
          <w:rFonts w:cstheme="minorHAnsi"/>
          <w:b/>
          <w:i/>
          <w:color w:val="FF0000"/>
        </w:rPr>
      </w:pPr>
      <w:r w:rsidRPr="00924371">
        <w:rPr>
          <w:rFonts w:cstheme="minorHAnsi"/>
          <w:b/>
          <w:i/>
          <w:color w:val="FF0000"/>
        </w:rPr>
        <w:t>*NOVO*</w:t>
      </w:r>
    </w:p>
    <w:p w14:paraId="2110929F" w14:textId="7409F9E7" w:rsidR="000F59E5" w:rsidRPr="00924371" w:rsidRDefault="000F59E5" w:rsidP="00E611C7">
      <w:pPr>
        <w:autoSpaceDE w:val="0"/>
        <w:autoSpaceDN w:val="0"/>
        <w:adjustRightInd w:val="0"/>
        <w:spacing w:after="0" w:line="240" w:lineRule="auto"/>
        <w:jc w:val="both"/>
        <w:rPr>
          <w:rFonts w:cstheme="minorHAnsi"/>
          <w:b/>
        </w:rPr>
      </w:pPr>
      <w:r w:rsidRPr="00924371">
        <w:rPr>
          <w:rFonts w:cstheme="minorHAnsi"/>
          <w:b/>
        </w:rPr>
        <w:t xml:space="preserve">LEK/ ZDRAVILA/16 </w:t>
      </w:r>
      <w:r w:rsidR="006356FE" w:rsidRPr="00924371">
        <w:rPr>
          <w:rFonts w:cstheme="minorHAnsi"/>
          <w:b/>
        </w:rPr>
        <w:t>(</w:t>
      </w:r>
      <w:r w:rsidR="006356FE" w:rsidRPr="00924371">
        <w:rPr>
          <w:rFonts w:cstheme="minorHAnsi"/>
          <w:b/>
          <w:bCs/>
          <w:color w:val="000000"/>
        </w:rPr>
        <w:t xml:space="preserve">SP1/PSIH/10) </w:t>
      </w:r>
      <w:r w:rsidRPr="00924371">
        <w:rPr>
          <w:rFonts w:cstheme="minorHAnsi"/>
          <w:b/>
          <w:bCs/>
          <w:color w:val="000000"/>
        </w:rPr>
        <w:t>Kako se obračuna zdravljenje z depojskimi preparati in litijem v zunajbolnišnični psihiatrični dejavnosti (psihiatrični ambulanti)?</w:t>
      </w:r>
    </w:p>
    <w:p w14:paraId="13D5B1E9" w14:textId="77777777" w:rsidR="000F59E5" w:rsidRPr="00924371" w:rsidRDefault="000F59E5" w:rsidP="000F59E5">
      <w:pPr>
        <w:autoSpaceDE w:val="0"/>
        <w:autoSpaceDN w:val="0"/>
        <w:adjustRightInd w:val="0"/>
        <w:spacing w:after="0" w:line="240" w:lineRule="auto"/>
        <w:rPr>
          <w:rFonts w:cstheme="minorHAnsi"/>
          <w:b/>
        </w:rPr>
      </w:pPr>
    </w:p>
    <w:p w14:paraId="0816EA73" w14:textId="78152CA5" w:rsidR="000F59E5" w:rsidRPr="00924371" w:rsidRDefault="000F59E5" w:rsidP="006356FE">
      <w:pPr>
        <w:autoSpaceDE w:val="0"/>
        <w:autoSpaceDN w:val="0"/>
        <w:adjustRightInd w:val="0"/>
        <w:spacing w:after="0" w:line="240" w:lineRule="auto"/>
        <w:jc w:val="both"/>
        <w:rPr>
          <w:rFonts w:cstheme="minorHAnsi"/>
          <w:color w:val="000000"/>
        </w:rPr>
      </w:pPr>
      <w:r w:rsidRPr="00924371">
        <w:rPr>
          <w:rFonts w:cstheme="minorHAnsi"/>
          <w:b/>
          <w:bCs/>
          <w:color w:val="000000"/>
        </w:rPr>
        <w:t>Odgovor</w:t>
      </w:r>
      <w:r w:rsidRPr="00924371">
        <w:rPr>
          <w:rFonts w:cstheme="minorHAnsi"/>
          <w:color w:val="000000"/>
        </w:rPr>
        <w:t xml:space="preserve">: Zdravljenje s starejšimi in novejšimi depojskimi preparati, razvrščenimi na Seznam A (moditen, haldol, clopixol, risperidon, olanzapin, paliperidon, aripiprazol)  se v zunajbolnišnični psihiatrični dejavnosti obračuna kot pregled (01003 ali 02003), oskrba (11006 ali 11305), zdravilo iz Seznama A (Q0235) in pripadajoča storitev za pripravo in aplikacijo zdravil </w:t>
      </w:r>
      <w:r w:rsidR="00787A8E">
        <w:rPr>
          <w:rFonts w:cstheme="minorHAnsi"/>
          <w:color w:val="000000"/>
        </w:rPr>
        <w:t>(</w:t>
      </w:r>
      <w:r w:rsidRPr="00924371">
        <w:rPr>
          <w:rFonts w:cstheme="minorHAnsi"/>
          <w:color w:val="000000"/>
        </w:rPr>
        <w:t>APL001</w:t>
      </w:r>
      <w:r w:rsidR="00787A8E">
        <w:rPr>
          <w:rFonts w:cstheme="minorHAnsi"/>
          <w:color w:val="000000"/>
        </w:rPr>
        <w:t>)</w:t>
      </w:r>
      <w:r w:rsidRPr="00924371">
        <w:rPr>
          <w:rFonts w:cstheme="minorHAnsi"/>
          <w:color w:val="000000"/>
        </w:rPr>
        <w:t xml:space="preserve">. Če se poleg teh zdravil na isti obravnavi aplicira drugo zdravilo iz Seznama A, se </w:t>
      </w:r>
      <w:r w:rsidR="00787A8E">
        <w:rPr>
          <w:rFonts w:cstheme="minorHAnsi"/>
          <w:color w:val="000000"/>
        </w:rPr>
        <w:t>ob</w:t>
      </w:r>
      <w:r w:rsidR="00787A8E" w:rsidRPr="00924371">
        <w:rPr>
          <w:rFonts w:cstheme="minorHAnsi"/>
          <w:color w:val="000000"/>
        </w:rPr>
        <w:t xml:space="preserve">računa  </w:t>
      </w:r>
      <w:r w:rsidRPr="00924371">
        <w:rPr>
          <w:rFonts w:cstheme="minorHAnsi"/>
          <w:color w:val="000000"/>
        </w:rPr>
        <w:t>le ena APL, in sicer najdražja.</w:t>
      </w:r>
    </w:p>
    <w:p w14:paraId="722CF718" w14:textId="70D70DB5" w:rsidR="000F59E5" w:rsidRPr="00924371" w:rsidRDefault="000F59E5" w:rsidP="006356FE">
      <w:pPr>
        <w:autoSpaceDE w:val="0"/>
        <w:autoSpaceDN w:val="0"/>
        <w:adjustRightInd w:val="0"/>
        <w:spacing w:after="0" w:line="240" w:lineRule="auto"/>
        <w:jc w:val="both"/>
        <w:rPr>
          <w:rFonts w:cstheme="minorHAnsi"/>
          <w:color w:val="000000"/>
        </w:rPr>
      </w:pPr>
      <w:r w:rsidRPr="00924371">
        <w:rPr>
          <w:rFonts w:cstheme="minorHAnsi"/>
          <w:color w:val="000000"/>
        </w:rPr>
        <w:t>V primerih bipolarne motnje, ki se zdravi z litijem, se obračunajo pregled (01003 ali 02003), oskrba (11006 ali 11305) in vodenje bipolarnih stanj (91992)</w:t>
      </w:r>
      <w:r w:rsidR="00787A8E">
        <w:rPr>
          <w:rFonts w:cstheme="minorHAnsi"/>
          <w:color w:val="000000"/>
        </w:rPr>
        <w:t>.</w:t>
      </w:r>
    </w:p>
    <w:p w14:paraId="42105233" w14:textId="77777777" w:rsidR="000F59E5" w:rsidRPr="00924371" w:rsidRDefault="000F59E5" w:rsidP="000F59E5">
      <w:pPr>
        <w:autoSpaceDE w:val="0"/>
        <w:autoSpaceDN w:val="0"/>
        <w:adjustRightInd w:val="0"/>
        <w:spacing w:after="120" w:line="240" w:lineRule="auto"/>
        <w:rPr>
          <w:rFonts w:cstheme="minorHAnsi"/>
          <w:color w:val="000000"/>
        </w:rPr>
      </w:pPr>
    </w:p>
    <w:bookmarkEnd w:id="50"/>
    <w:p w14:paraId="22633A9A" w14:textId="77777777" w:rsidR="008028FD" w:rsidRPr="00924371" w:rsidRDefault="008028FD" w:rsidP="008028FD">
      <w:pPr>
        <w:jc w:val="both"/>
        <w:rPr>
          <w:rFonts w:cstheme="minorHAnsi"/>
          <w:b/>
          <w:bCs/>
          <w:color w:val="000000"/>
        </w:rPr>
      </w:pPr>
    </w:p>
    <w:p w14:paraId="53CBE004" w14:textId="71144546" w:rsidR="00FA5BAF" w:rsidRDefault="00FA5BAF" w:rsidP="008028FD">
      <w:pPr>
        <w:jc w:val="both"/>
        <w:rPr>
          <w:rFonts w:cstheme="minorHAnsi"/>
          <w:b/>
          <w:bCs/>
          <w:color w:val="000000"/>
        </w:rPr>
      </w:pPr>
      <w:r>
        <w:rPr>
          <w:rFonts w:cstheme="minorHAnsi"/>
          <w:b/>
          <w:bCs/>
          <w:color w:val="000000"/>
        </w:rPr>
        <w:br w:type="page"/>
      </w:r>
    </w:p>
    <w:p w14:paraId="745CEA53" w14:textId="77777777" w:rsidR="00AD13BC" w:rsidRPr="00FA5BAF" w:rsidRDefault="00AD13BC" w:rsidP="00FA5BAF">
      <w:pPr>
        <w:pStyle w:val="Naslov1"/>
        <w:rPr>
          <w:rFonts w:ascii="Calibri" w:hAnsi="Calibri" w:cs="Calibri"/>
        </w:rPr>
      </w:pPr>
      <w:bookmarkStart w:id="51" w:name="_Toc41548930"/>
      <w:r w:rsidRPr="00FA5BAF">
        <w:rPr>
          <w:rFonts w:ascii="Calibri" w:hAnsi="Calibri" w:cs="Calibri"/>
        </w:rPr>
        <w:lastRenderedPageBreak/>
        <w:t>ZOBOZDRAVSTVO – SPLOŠNO</w:t>
      </w:r>
      <w:bookmarkEnd w:id="51"/>
    </w:p>
    <w:p w14:paraId="2B966AB7" w14:textId="77777777" w:rsidR="00AD13BC" w:rsidRPr="00924371" w:rsidRDefault="00AD13BC" w:rsidP="00AD13BC">
      <w:pPr>
        <w:autoSpaceDE w:val="0"/>
        <w:autoSpaceDN w:val="0"/>
        <w:adjustRightInd w:val="0"/>
        <w:spacing w:after="0" w:line="240" w:lineRule="auto"/>
        <w:jc w:val="both"/>
        <w:rPr>
          <w:rFonts w:cstheme="minorHAnsi"/>
          <w:b/>
          <w:bCs/>
          <w:color w:val="000000"/>
        </w:rPr>
      </w:pPr>
    </w:p>
    <w:p w14:paraId="4488ABFF"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 Kakšna naj bosta zapis ob sistematskih pregledih in način obveščanja, kadar je nekdo drug izbrani zobozdravnik? Ali omenjeni pregled izključuje stomatološki pregled (01007)?</w:t>
      </w:r>
    </w:p>
    <w:p w14:paraId="4A3B3459"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5C54049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00924371">
        <w:rPr>
          <w:rFonts w:eastAsia="Times New Roman" w:cstheme="minorHAnsi"/>
          <w:i/>
          <w:iCs/>
          <w:color w:val="000000"/>
        </w:rPr>
        <w:t xml:space="preserve">. </w:t>
      </w:r>
      <w:r w:rsidRPr="00924371">
        <w:rPr>
          <w:rFonts w:eastAsia="Times New Roman" w:cstheme="minorHAnsi"/>
          <w:iCs/>
          <w:color w:val="000000"/>
        </w:rPr>
        <w:t>V skladu s Pravili OZZ</w:t>
      </w:r>
      <w:r w:rsidRPr="00924371">
        <w:rPr>
          <w:rFonts w:eastAsia="Times New Roman" w:cstheme="minorHAnsi"/>
          <w:color w:val="000000"/>
        </w:rPr>
        <w:t xml:space="preserve">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365AD62A"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NZZD/SPL/2 Kako se obračuna zdravniško potrdilo v pedontologiji?</w:t>
      </w:r>
    </w:p>
    <w:p w14:paraId="55D6D64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2DE77DD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A6CA06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NZZD/SPL/3 Kdaj je upravičeno ZZZS obračunati storitev individualna navodila (97401)?</w:t>
      </w:r>
    </w:p>
    <w:p w14:paraId="0452E90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BC1DE25"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EAD03C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NZZD/SPL/4 Definicija trajnostne dobe in garancijske dobe?</w:t>
      </w:r>
    </w:p>
    <w:p w14:paraId="6E75EF7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D704E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924371"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924371"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Trajanje garancijske in trajnostne dobe je časovno različno in je podrobneje opredeljeno v Pravilih OZZ.</w:t>
      </w:r>
    </w:p>
    <w:p w14:paraId="066A13F0"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E8B90FE"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NZZD/SPL/5 Ali lahko zavarovana oseba zamenja zobozdravnika pred enim letom samo z navedbo razloga zamenjave ali ji mora to odobriti komisija?</w:t>
      </w:r>
    </w:p>
    <w:p w14:paraId="3B461998"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B50B457"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primeru, da pacient zamenja osebnega zobozdravnika pred potekom enega leta, mora navesti razlog zamenjave skladno s Pravili OZZ.</w:t>
      </w:r>
    </w:p>
    <w:p w14:paraId="32231219"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67A0E2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NZZD/SPL/6 Ali lahko napotnico za zobozdravnika specialista za osebo, starejšo od 18 let, ki je varstvenem centru, izda tudi splošni zdravnik?</w:t>
      </w:r>
    </w:p>
    <w:p w14:paraId="137E4D3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F65A07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Napotnico za osebo, starejšo od 18 let, ki je v varstvenem centru, lahko izda tudi splošni zdravnik.</w:t>
      </w:r>
    </w:p>
    <w:p w14:paraId="28C9820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58EBC3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NZZD/SPL/7 Ali lahko pedontolog opravlja storitve tudi za odrasle zavarovane osebe? </w:t>
      </w:r>
    </w:p>
    <w:p w14:paraId="5FD8144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F8EB065"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07A0C37"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NZZD/SPL/8 Ali lahko v času dopustov in drugih odsotnosti enega zobozdravnika ostali zobozdravniki v istem zavodu nudijo tudi konzervativne in zobnoprotetične storitve zavarovanim osebam, ki so opredeljene pri odsotnem zobozdravniku?</w:t>
      </w:r>
    </w:p>
    <w:p w14:paraId="15338522"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487133C"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1729C17A"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NZZD/SPL/9 Ocena umske prizadetosti pri nasvetih oz. navodilih ne sodi v delo stomatologa in je lahko sodno obremenjujoča.</w:t>
      </w:r>
    </w:p>
    <w:p w14:paraId="37F0119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0FE0283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Zavod od zobozdravnika ne zahteva pisne ocene stopnje prizadetosti zavarovanca, ampak le utemeljitev, zakaj je treba porabiti več časa za individualna navodila.  </w:t>
      </w:r>
    </w:p>
    <w:p w14:paraId="2572EB8B"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4C3041E"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NZZD/SPL/10 Kako ravnamo v primeru, če nam osnovnošolski otroci, ki jim damo pristopno izjavo domov v podpis staršem, podpisane izjave ne vrnejo?</w:t>
      </w:r>
    </w:p>
    <w:p w14:paraId="0881DDD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927A2D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treba obvestiti starše pred začetkom zdravljenja. </w:t>
      </w:r>
    </w:p>
    <w:p w14:paraId="009F2558" w14:textId="77777777" w:rsidR="00AD13BC" w:rsidRPr="00924371" w:rsidRDefault="00AD13BC" w:rsidP="00AD13BC">
      <w:pPr>
        <w:tabs>
          <w:tab w:val="left" w:pos="3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610F3000"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NZZD/SPL/11 Pacient je že bil opredeljen pri zobozdravniku, nato se je opredelil pri drugem, čez čas pa je ponovno želel k prvemu zobozdravniku. Ali ga je prvi zobozdravnik dolžan sprejeti?</w:t>
      </w:r>
    </w:p>
    <w:p w14:paraId="1EB15814"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148CB635"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Pravica do opredeljevanja ni pravica zobozdravnika, ampak pravica zavarovane osebe. V katerih primerih je možno odkloniti zavarovano osebo, </w:t>
      </w:r>
      <w:r w:rsidRPr="00924371">
        <w:rPr>
          <w:rFonts w:eastAsia="Times New Roman" w:cstheme="minorHAnsi"/>
          <w:bCs/>
          <w:color w:val="000000"/>
        </w:rPr>
        <w:t>določa 2. alineja 169. člena Pravil OZZ</w:t>
      </w:r>
      <w:r w:rsidRPr="00924371">
        <w:rPr>
          <w:rFonts w:eastAsia="Times New Roman" w:cstheme="minorHAnsi"/>
          <w:color w:val="000000"/>
        </w:rPr>
        <w:t>. Zavarovano osebo je možno odkloniti tudi v primeru, če ima izbrani zobozdravnik število opredeljenih oseb za 10 % večje, kot je povprečje v njegovi OE.</w:t>
      </w:r>
    </w:p>
    <w:p w14:paraId="7536D8E8"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542C2B53"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NZZD/SPL/12 Kakšen je minimalen zapis v zdravstveni dokumentaciji za ustrezno utemeljitev obračuna lokalne anestezije (88910)?</w:t>
      </w:r>
    </w:p>
    <w:p w14:paraId="3D86F07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CC49D0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Lokalno anestezijo lahko obračunate ZZZS takrat, ko ste jo aplicirali. Zavarovana oseba je upravičena do brezbolečinskega posega. V zdravstveni dokumentaciji pa morajo biti zapisani ime lokalnega anestetika, odmerek in koncentracija vazokonstriktorja (če ste uporabili tovrsten anestetik). Obračun temelji na verodostojnem zapisu v zdravstveni dokumentaciji.</w:t>
      </w:r>
    </w:p>
    <w:p w14:paraId="1DC85F5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2AFF8CEA"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NZZD/SPL/13 Ali v medicinski dokumentaciji lahko uporabljamo akronime?</w:t>
      </w:r>
    </w:p>
    <w:p w14:paraId="28CDB8D6"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7738BCA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lastRenderedPageBreak/>
        <w:t xml:space="preserve">Odgovor: </w:t>
      </w:r>
      <w:r w:rsidRPr="00924371">
        <w:rPr>
          <w:rFonts w:eastAsia="Times New Roman" w:cstheme="minorHAnsi"/>
          <w:color w:val="000000"/>
        </w:rPr>
        <w:t>V zdravstveni dokumentaciji lahko uporabljate akronime, če so ti v njej pisno pojasnjeni.</w:t>
      </w:r>
    </w:p>
    <w:p w14:paraId="56AB88B3" w14:textId="77777777" w:rsidR="00AD13BC" w:rsidRPr="00924371" w:rsidRDefault="00AD13BC" w:rsidP="00AD13BC">
      <w:pPr>
        <w:autoSpaceDE w:val="0"/>
        <w:autoSpaceDN w:val="0"/>
        <w:adjustRightInd w:val="0"/>
        <w:spacing w:after="0" w:line="240" w:lineRule="auto"/>
        <w:ind w:left="5"/>
        <w:jc w:val="both"/>
        <w:rPr>
          <w:rFonts w:eastAsia="Times New Roman" w:cstheme="minorHAnsi"/>
          <w:color w:val="000000"/>
        </w:rPr>
      </w:pPr>
    </w:p>
    <w:p w14:paraId="037D629A"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NZZD/SPL/14 Kako pogosto je treba pisati izjavo samoplačnika? Ali enkrat za vse storitve ali za vsako storitev posebej?</w:t>
      </w:r>
    </w:p>
    <w:p w14:paraId="7C3C5C2C"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2A906F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Izjava za samoplačniški del storitve oziroma za doplačilo mora vsebovati vse storitve, ki jih je pacient doplačal. Torej mora biti jasno razvidno in ločeno, katere storitve so opravljene na račun obveznega zdravstvenega zavarovanja, kdaj, za kaj in koliko je pacient doplačal. </w:t>
      </w:r>
    </w:p>
    <w:p w14:paraId="197CD254"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0C57680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NZZD/SPL/15 Kaj je to doplačilo?</w:t>
      </w:r>
    </w:p>
    <w:p w14:paraId="103F2A8B"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624FC0FB" w14:textId="4CAA84DB" w:rsidR="00AD13BC" w:rsidRPr="00924371" w:rsidRDefault="00AD13BC" w:rsidP="00AD13BC">
      <w:pPr>
        <w:autoSpaceDE w:val="0"/>
        <w:autoSpaceDN w:val="0"/>
        <w:adjustRightInd w:val="0"/>
        <w:spacing w:after="0" w:line="240" w:lineRule="auto"/>
        <w:jc w:val="both"/>
        <w:rPr>
          <w:rFonts w:eastAsia="Times New Roman" w:cstheme="minorHAnsi"/>
        </w:rPr>
      </w:pPr>
      <w:r w:rsidRPr="00924371">
        <w:rPr>
          <w:rFonts w:eastAsia="Times New Roman" w:cstheme="minorHAnsi"/>
          <w:b/>
          <w:bCs/>
          <w:color w:val="000000"/>
        </w:rPr>
        <w:t>Odgovor:</w:t>
      </w:r>
      <w:r w:rsidRPr="00924371">
        <w:rPr>
          <w:rFonts w:eastAsia="Times New Roman" w:cstheme="minorHAnsi"/>
          <w:color w:val="000000"/>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dokumentaciji je tudi izstavljen račun </w:t>
      </w:r>
      <w:r w:rsidRPr="00924371">
        <w:rPr>
          <w:rFonts w:eastAsia="Times New Roman" w:cstheme="minorHAnsi"/>
        </w:rPr>
        <w:t>(*dodana samoplačniška cena).</w:t>
      </w:r>
    </w:p>
    <w:p w14:paraId="28AB36A6"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B5C537F"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cstheme="minorHAnsi"/>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75F66DB3"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p>
    <w:p w14:paraId="42CD6CA9" w14:textId="77777777" w:rsidR="00C00479" w:rsidRPr="00450FA2" w:rsidRDefault="00C00479" w:rsidP="00C00479">
      <w:pPr>
        <w:autoSpaceDE w:val="0"/>
        <w:autoSpaceDN w:val="0"/>
        <w:adjustRightInd w:val="0"/>
        <w:spacing w:after="0" w:line="240" w:lineRule="auto"/>
        <w:jc w:val="both"/>
        <w:rPr>
          <w:rFonts w:ascii="Helvetica" w:hAnsi="Helvetica" w:cs="Helvetica"/>
          <w:i/>
          <w:color w:val="000000"/>
          <w:sz w:val="20"/>
          <w:szCs w:val="20"/>
        </w:rPr>
      </w:pPr>
      <w:r w:rsidRPr="00450FA2">
        <w:rPr>
          <w:rFonts w:ascii="Helvetica" w:hAnsi="Helvetica" w:cs="Helvetica"/>
          <w:b/>
          <w:bCs/>
          <w:i/>
          <w:color w:val="FF0000"/>
          <w:sz w:val="20"/>
          <w:szCs w:val="20"/>
        </w:rPr>
        <w:t>*POPRAVLJENO*</w:t>
      </w:r>
    </w:p>
    <w:p w14:paraId="09DB6FC1" w14:textId="5EB43A64"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NZZD/SPL/16 Ali je v medicinski dokumentaciji treba zapisati, kateri material smo uporabili?</w:t>
      </w:r>
    </w:p>
    <w:p w14:paraId="425AFF2D" w14:textId="77777777" w:rsidR="00AD13BC" w:rsidRPr="00924371" w:rsidRDefault="00AD13BC" w:rsidP="00AD13BC">
      <w:pPr>
        <w:autoSpaceDE w:val="0"/>
        <w:autoSpaceDN w:val="0"/>
        <w:adjustRightInd w:val="0"/>
        <w:spacing w:after="0" w:line="240" w:lineRule="auto"/>
        <w:jc w:val="both"/>
        <w:rPr>
          <w:rFonts w:eastAsia="Times New Roman" w:cstheme="minorHAnsi"/>
          <w:b/>
          <w:bCs/>
          <w:color w:val="000000"/>
        </w:rPr>
      </w:pPr>
    </w:p>
    <w:p w14:paraId="37FC46CD" w14:textId="77777777" w:rsidR="00AD13BC" w:rsidRPr="00924371" w:rsidRDefault="00AD13BC" w:rsidP="00AD13BC">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Da</w:t>
      </w:r>
      <w:r w:rsidRPr="00924371">
        <w:rPr>
          <w:rFonts w:eastAsia="Times New Roman" w:cstheme="minorHAnsi"/>
          <w:bCs/>
          <w:color w:val="000000"/>
        </w:rPr>
        <w:t>.</w:t>
      </w:r>
      <w:r w:rsidRPr="00924371">
        <w:rPr>
          <w:rFonts w:eastAsia="Times New Roman" w:cstheme="minorHAnsi"/>
          <w:color w:val="000000"/>
        </w:rPr>
        <w:t xml:space="preserve"> Obračunana storitev se ne prizna, če v medicinski dokumentaciji ni zapisa o vrsti uporabljenega materiala pri: </w:t>
      </w:r>
    </w:p>
    <w:p w14:paraId="6434FE10"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 xml:space="preserve">anestezijah (ob tem še količina in koncentracija apliciranega anestetika), </w:t>
      </w:r>
    </w:p>
    <w:p w14:paraId="6003929D"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zalivkah,</w:t>
      </w:r>
    </w:p>
    <w:p w14:paraId="041C72F8"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direktnih in indirektnih kritjih zobne pulpe,</w:t>
      </w:r>
    </w:p>
    <w:p w14:paraId="52735714"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desenzibilizaciji in impregnaciji zob,</w:t>
      </w:r>
    </w:p>
    <w:p w14:paraId="2DE082F1"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fluorizaciji zob (vrsta, koncentracija in količina),</w:t>
      </w:r>
    </w:p>
    <w:p w14:paraId="190C27E0" w14:textId="77C5ECDD"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 xml:space="preserve">endodontskih storitvah (vrsta in koncentracija sredstev za izpiranje k. kanalov, </w:t>
      </w:r>
      <w:r w:rsidR="006C203F">
        <w:rPr>
          <w:rFonts w:eastAsia="Times New Roman" w:cstheme="minorHAnsi"/>
          <w:color w:val="000000"/>
        </w:rPr>
        <w:t xml:space="preserve">delovna dolžina k. kanalov, </w:t>
      </w:r>
      <w:r w:rsidRPr="00924371">
        <w:rPr>
          <w:rFonts w:eastAsia="Times New Roman" w:cstheme="minorHAnsi"/>
          <w:color w:val="000000"/>
        </w:rPr>
        <w:t>pri polnitvah k. kanalov</w:t>
      </w:r>
      <w:r w:rsidR="00552929">
        <w:rPr>
          <w:rFonts w:eastAsia="Times New Roman" w:cstheme="minorHAnsi"/>
          <w:color w:val="000000"/>
        </w:rPr>
        <w:t xml:space="preserve"> -</w:t>
      </w:r>
      <w:r w:rsidRPr="00924371">
        <w:rPr>
          <w:rFonts w:eastAsia="Times New Roman" w:cstheme="minorHAnsi"/>
          <w:color w:val="000000"/>
        </w:rPr>
        <w:t xml:space="preserve"> vrsta polnilnega materiala),</w:t>
      </w:r>
    </w:p>
    <w:p w14:paraId="02628B6E" w14:textId="77777777" w:rsidR="00AD13BC" w:rsidRPr="00924371" w:rsidRDefault="00AD13BC" w:rsidP="00AD13BC">
      <w:pPr>
        <w:numPr>
          <w:ilvl w:val="0"/>
          <w:numId w:val="15"/>
        </w:numPr>
        <w:autoSpaceDE w:val="0"/>
        <w:autoSpaceDN w:val="0"/>
        <w:adjustRightInd w:val="0"/>
        <w:spacing w:after="240" w:line="240" w:lineRule="auto"/>
        <w:contextualSpacing/>
        <w:jc w:val="both"/>
        <w:rPr>
          <w:rFonts w:eastAsia="Times New Roman" w:cstheme="minorHAnsi"/>
          <w:color w:val="000000"/>
        </w:rPr>
      </w:pPr>
      <w:r w:rsidRPr="00924371">
        <w:rPr>
          <w:rFonts w:eastAsia="Times New Roman" w:cstheme="minorHAnsi"/>
          <w:color w:val="000000"/>
        </w:rPr>
        <w:t>protetičnih storitvah* (ob tem še količina in št. lota).</w:t>
      </w:r>
    </w:p>
    <w:p w14:paraId="198BA047" w14:textId="77777777" w:rsidR="00AD13BC" w:rsidRPr="00924371" w:rsidRDefault="00AD13BC" w:rsidP="00AD13BC">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Vsi materiali, ki se uporabljajo ob storitvah, morajo biti vpisani v medicinski dokumentaciji, da se obračun storitev prizna.</w:t>
      </w:r>
    </w:p>
    <w:p w14:paraId="1C9088CF" w14:textId="77777777" w:rsidR="00AD13BC" w:rsidRPr="00924371" w:rsidRDefault="00AD13BC" w:rsidP="00AD13BC">
      <w:pPr>
        <w:autoSpaceDE w:val="0"/>
        <w:autoSpaceDN w:val="0"/>
        <w:adjustRightInd w:val="0"/>
        <w:spacing w:after="240" w:line="240" w:lineRule="auto"/>
        <w:jc w:val="both"/>
        <w:rPr>
          <w:rFonts w:eastAsia="Times New Roman" w:cstheme="minorHAnsi"/>
          <w:i/>
          <w:iCs/>
          <w:color w:val="000000"/>
        </w:rPr>
      </w:pPr>
      <w:r w:rsidRPr="00924371">
        <w:rPr>
          <w:rFonts w:eastAsia="Times New Roman" w:cstheme="minorHAnsi"/>
          <w:i/>
          <w:iCs/>
          <w:color w:val="000000"/>
        </w:rPr>
        <w:t>* Pri protetičnih storitvah ni potreben zapis količine PMMA, fasetrinih materialov in kovine pri VKB.</w:t>
      </w:r>
    </w:p>
    <w:p w14:paraId="2BC89E5E" w14:textId="03CCF6F0" w:rsidR="0045765F" w:rsidRPr="00924371" w:rsidRDefault="0045765F" w:rsidP="00225B1E">
      <w:pPr>
        <w:spacing w:after="0" w:line="240" w:lineRule="auto"/>
        <w:jc w:val="both"/>
        <w:rPr>
          <w:rFonts w:cstheme="minorHAnsi"/>
          <w:b/>
          <w:color w:val="000000"/>
        </w:rPr>
      </w:pPr>
      <w:r w:rsidRPr="00924371">
        <w:rPr>
          <w:rFonts w:eastAsia="Times New Roman" w:cstheme="minorHAnsi"/>
          <w:b/>
          <w:bCs/>
          <w:color w:val="000000"/>
        </w:rPr>
        <w:t xml:space="preserve">NZZD/SPL/17 </w:t>
      </w:r>
      <w:r w:rsidRPr="00924371">
        <w:rPr>
          <w:rFonts w:cstheme="minorHAnsi"/>
          <w:b/>
          <w:color w:val="000000"/>
        </w:rPr>
        <w:t>Kako obračunati zalivko v primeru, ko ima pacient izkazano alergijo na standardni material - amalgam?</w:t>
      </w:r>
    </w:p>
    <w:p w14:paraId="4A7058C2" w14:textId="77777777" w:rsidR="0045765F" w:rsidRPr="00924371" w:rsidRDefault="0045765F" w:rsidP="0045765F">
      <w:pPr>
        <w:autoSpaceDE w:val="0"/>
        <w:autoSpaceDN w:val="0"/>
        <w:adjustRightInd w:val="0"/>
        <w:spacing w:after="0" w:line="240" w:lineRule="auto"/>
        <w:jc w:val="both"/>
        <w:rPr>
          <w:rFonts w:cstheme="minorHAnsi"/>
          <w:color w:val="000000"/>
        </w:rPr>
      </w:pPr>
      <w:r w:rsidRPr="00924371">
        <w:rPr>
          <w:rFonts w:cstheme="minorHAnsi"/>
          <w:color w:val="000000"/>
        </w:rPr>
        <w:br/>
      </w:r>
      <w:r w:rsidRPr="00924371">
        <w:rPr>
          <w:rFonts w:cstheme="minorHAnsi"/>
          <w:b/>
          <w:color w:val="000000"/>
        </w:rPr>
        <w:t>Odgovor:</w:t>
      </w:r>
      <w:r w:rsidRPr="00924371">
        <w:rPr>
          <w:rFonts w:cstheme="minorHAnsi"/>
          <w:color w:val="000000"/>
        </w:rPr>
        <w:t xml:space="preserve"> V primeru, ko ima pacient izkazano alergijo na standardni material - amalgam, ki se dokumentira </w:t>
      </w:r>
      <w:r w:rsidRPr="00924371">
        <w:rPr>
          <w:rFonts w:cstheme="minorHAnsi"/>
          <w:color w:val="000000"/>
        </w:rPr>
        <w:lastRenderedPageBreak/>
        <w:t xml:space="preserve">v zdravstveni dokumentaciji, ima skladno s 5. odstavkom 112. člena Pravil OZZ pravico do drugega ustreznega materiala. Pacientu se v takem primeru izdela zalivko iz kompozita (šifre 52320-02, 52321-02 ali 52322-02), ki se tudi obračunajo. </w:t>
      </w:r>
    </w:p>
    <w:p w14:paraId="5309F7CC" w14:textId="77777777" w:rsidR="0045765F" w:rsidRPr="00924371" w:rsidRDefault="0045765F" w:rsidP="0045765F">
      <w:pPr>
        <w:spacing w:after="0" w:line="240" w:lineRule="auto"/>
        <w:rPr>
          <w:rFonts w:cstheme="minorHAnsi"/>
          <w:color w:val="000000"/>
        </w:rPr>
      </w:pPr>
    </w:p>
    <w:p w14:paraId="0C5482C5" w14:textId="466D0060" w:rsidR="0045765F" w:rsidRPr="00924371" w:rsidRDefault="0045765F" w:rsidP="0045765F">
      <w:pPr>
        <w:spacing w:after="0" w:line="240" w:lineRule="auto"/>
        <w:rPr>
          <w:rFonts w:cstheme="minorHAnsi"/>
          <w:b/>
          <w:i/>
          <w:color w:val="FF0000"/>
        </w:rPr>
      </w:pPr>
    </w:p>
    <w:p w14:paraId="40742779" w14:textId="179CBB47" w:rsidR="0045765F" w:rsidRPr="00924371" w:rsidRDefault="0045765F" w:rsidP="0045765F">
      <w:pPr>
        <w:spacing w:after="0" w:line="240" w:lineRule="auto"/>
        <w:rPr>
          <w:rFonts w:cstheme="minorHAnsi"/>
          <w:b/>
          <w:color w:val="000000"/>
        </w:rPr>
      </w:pPr>
      <w:r w:rsidRPr="00924371">
        <w:rPr>
          <w:rFonts w:eastAsia="Times New Roman" w:cstheme="minorHAnsi"/>
          <w:b/>
          <w:bCs/>
          <w:color w:val="000000"/>
        </w:rPr>
        <w:t xml:space="preserve">NZZD/SPL/18 </w:t>
      </w:r>
      <w:r w:rsidRPr="00924371">
        <w:rPr>
          <w:rFonts w:cstheme="minorHAnsi"/>
          <w:b/>
          <w:color w:val="000000"/>
        </w:rPr>
        <w:t>Kako ravnati v primeru alergije na standardni material v primeru nazidka z zatičkom?</w:t>
      </w:r>
    </w:p>
    <w:p w14:paraId="431B290B" w14:textId="77777777" w:rsidR="0045765F" w:rsidRPr="00924371" w:rsidRDefault="0045765F" w:rsidP="0045765F">
      <w:pPr>
        <w:autoSpaceDE w:val="0"/>
        <w:autoSpaceDN w:val="0"/>
        <w:adjustRightInd w:val="0"/>
        <w:spacing w:after="0" w:line="240" w:lineRule="auto"/>
        <w:rPr>
          <w:rFonts w:cstheme="minorHAnsi"/>
          <w:color w:val="000000"/>
        </w:rPr>
      </w:pPr>
    </w:p>
    <w:p w14:paraId="04026DE8" w14:textId="77777777" w:rsidR="0045765F" w:rsidRPr="00924371" w:rsidRDefault="0045765F" w:rsidP="0045765F">
      <w:pPr>
        <w:autoSpaceDE w:val="0"/>
        <w:autoSpaceDN w:val="0"/>
        <w:adjustRightInd w:val="0"/>
        <w:spacing w:after="0" w:line="240" w:lineRule="auto"/>
        <w:jc w:val="both"/>
        <w:rPr>
          <w:rFonts w:cstheme="minorHAnsi"/>
          <w:color w:val="000000"/>
        </w:rPr>
      </w:pPr>
      <w:r w:rsidRPr="00924371">
        <w:rPr>
          <w:rFonts w:cstheme="minorHAnsi"/>
          <w:b/>
          <w:color w:val="000000"/>
        </w:rPr>
        <w:t>Odgovor:</w:t>
      </w:r>
      <w:r w:rsidRPr="00924371">
        <w:rPr>
          <w:rFonts w:cstheme="minorHAnsi"/>
          <w:color w:val="000000"/>
        </w:rPr>
        <w:t xml:space="preserve"> V primeru nazidka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6C3F07C3" w14:textId="77777777" w:rsidR="0045765F" w:rsidRPr="00924371" w:rsidRDefault="0045765F" w:rsidP="0045765F">
      <w:pPr>
        <w:spacing w:after="0" w:line="240" w:lineRule="auto"/>
        <w:rPr>
          <w:rFonts w:cstheme="minorHAnsi"/>
          <w:b/>
          <w:i/>
          <w:color w:val="FF0000"/>
        </w:rPr>
      </w:pPr>
    </w:p>
    <w:p w14:paraId="4919C3AB" w14:textId="77777777" w:rsidR="0045765F" w:rsidRPr="00924371" w:rsidRDefault="0045765F" w:rsidP="0045765F">
      <w:pPr>
        <w:spacing w:after="0" w:line="240" w:lineRule="auto"/>
        <w:rPr>
          <w:rFonts w:cstheme="minorHAnsi"/>
          <w:b/>
          <w:i/>
          <w:color w:val="FF0000"/>
        </w:rPr>
      </w:pPr>
    </w:p>
    <w:p w14:paraId="7C744C76" w14:textId="4CB71EB9" w:rsidR="0045765F" w:rsidRPr="00924371" w:rsidRDefault="0045765F" w:rsidP="0045765F">
      <w:pPr>
        <w:spacing w:after="0" w:line="240" w:lineRule="auto"/>
        <w:rPr>
          <w:rFonts w:cstheme="minorHAnsi"/>
          <w:b/>
          <w:color w:val="000000"/>
        </w:rPr>
      </w:pPr>
      <w:r w:rsidRPr="00924371">
        <w:rPr>
          <w:rFonts w:eastAsia="Times New Roman" w:cstheme="minorHAnsi"/>
          <w:b/>
          <w:bCs/>
          <w:color w:val="000000"/>
        </w:rPr>
        <w:t xml:space="preserve">NZZD/SPL/19 </w:t>
      </w:r>
      <w:r w:rsidRPr="00924371">
        <w:rPr>
          <w:rFonts w:cstheme="minorHAnsi"/>
          <w:b/>
          <w:color w:val="000000"/>
        </w:rPr>
        <w:t>Kako ravnati v primeru alergije na standardni material pri protetičnih storitvah?</w:t>
      </w:r>
    </w:p>
    <w:p w14:paraId="14A646CD" w14:textId="77777777" w:rsidR="0045765F" w:rsidRPr="00924371" w:rsidRDefault="0045765F" w:rsidP="0045765F">
      <w:pPr>
        <w:autoSpaceDE w:val="0"/>
        <w:autoSpaceDN w:val="0"/>
        <w:adjustRightInd w:val="0"/>
        <w:spacing w:after="0" w:line="240" w:lineRule="auto"/>
        <w:rPr>
          <w:rFonts w:cstheme="minorHAnsi"/>
          <w:color w:val="000000"/>
        </w:rPr>
      </w:pPr>
    </w:p>
    <w:p w14:paraId="49F6EABB" w14:textId="1D3F2BDB" w:rsidR="0045765F" w:rsidRPr="00924371" w:rsidRDefault="0045765F" w:rsidP="0045765F">
      <w:pPr>
        <w:autoSpaceDE w:val="0"/>
        <w:autoSpaceDN w:val="0"/>
        <w:adjustRightInd w:val="0"/>
        <w:spacing w:after="0" w:line="240" w:lineRule="auto"/>
        <w:jc w:val="both"/>
        <w:rPr>
          <w:rFonts w:cstheme="minorHAnsi"/>
          <w:color w:val="000000"/>
        </w:rPr>
      </w:pPr>
      <w:r w:rsidRPr="00924371">
        <w:rPr>
          <w:rFonts w:cstheme="minorHAnsi"/>
          <w:b/>
          <w:color w:val="000000"/>
        </w:rPr>
        <w:t>Odgovor:</w:t>
      </w:r>
      <w:r w:rsidRPr="00924371">
        <w:rPr>
          <w:rFonts w:cstheme="minorHAnsi"/>
          <w:color w:val="000000"/>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w:t>
      </w:r>
      <w:r w:rsidR="004D764F" w:rsidRPr="00924371">
        <w:rPr>
          <w:rFonts w:cstheme="minorHAnsi"/>
          <w:color w:val="000000"/>
        </w:rPr>
        <w:t>O</w:t>
      </w:r>
      <w:r w:rsidRPr="00924371">
        <w:rPr>
          <w:rFonts w:cstheme="minorHAnsi"/>
          <w:color w:val="000000"/>
        </w:rPr>
        <w:t xml:space="preserve">krožnico </w:t>
      </w:r>
      <w:r w:rsidR="004D764F" w:rsidRPr="00924371">
        <w:rPr>
          <w:rFonts w:cstheme="minorHAnsi"/>
          <w:color w:val="0000FF"/>
        </w:rPr>
        <w:t>ZAE 3/20</w:t>
      </w:r>
      <w:r w:rsidRPr="00924371">
        <w:rPr>
          <w:rFonts w:cstheme="minorHAnsi"/>
          <w:color w:val="0000FF"/>
        </w:rPr>
        <w:t>19:</w:t>
      </w:r>
      <w:r w:rsidRPr="00924371">
        <w:rPr>
          <w:rFonts w:cstheme="minorHAnsi"/>
          <w:color w:val="000000"/>
        </w:rPr>
        <w:t xml:space="preserve"> E0723 Dodatek za vlito zalivko zaradi alergije, E0724 Dodatek za prevleko in mostiček zaradi alergije, E0725 Dodatek za delno protezo zaradi alergije in E0726 Dodatek za totalno protezo zaradi alergije. </w:t>
      </w:r>
    </w:p>
    <w:p w14:paraId="09D832D5" w14:textId="77777777" w:rsidR="00470C4D" w:rsidRPr="00924371" w:rsidRDefault="00470C4D">
      <w:pPr>
        <w:rPr>
          <w:rFonts w:cstheme="minorHAnsi"/>
        </w:rPr>
      </w:pPr>
    </w:p>
    <w:p w14:paraId="4622C6E8" w14:textId="3542342F" w:rsidR="00470C4D" w:rsidRPr="00924371" w:rsidRDefault="00470C4D" w:rsidP="00470C4D">
      <w:pPr>
        <w:autoSpaceDE w:val="0"/>
        <w:autoSpaceDN w:val="0"/>
        <w:adjustRightInd w:val="0"/>
        <w:spacing w:after="0" w:line="240" w:lineRule="auto"/>
        <w:jc w:val="both"/>
        <w:rPr>
          <w:rFonts w:cstheme="minorHAnsi"/>
          <w:color w:val="000000"/>
        </w:rPr>
      </w:pPr>
      <w:r w:rsidRPr="00924371">
        <w:rPr>
          <w:rFonts w:cstheme="minorHAnsi"/>
          <w:color w:val="000000"/>
        </w:rPr>
        <w:t>Ali lahko specialist izda delovni nalog za Rtg slikanje  zob, če je bila ZO napotena  k specialistu z napotnico s pooblastili 1,2,3 ?</w:t>
      </w:r>
    </w:p>
    <w:p w14:paraId="3F358E98" w14:textId="77777777" w:rsidR="00470C4D" w:rsidRPr="00924371" w:rsidRDefault="00470C4D" w:rsidP="00470C4D">
      <w:pPr>
        <w:autoSpaceDE w:val="0"/>
        <w:autoSpaceDN w:val="0"/>
        <w:adjustRightInd w:val="0"/>
        <w:spacing w:after="0" w:line="240" w:lineRule="auto"/>
        <w:jc w:val="both"/>
        <w:rPr>
          <w:rFonts w:cstheme="minorHAnsi"/>
          <w:color w:val="000000"/>
        </w:rPr>
      </w:pPr>
    </w:p>
    <w:p w14:paraId="04AC2EAB" w14:textId="2C863F96" w:rsidR="00470C4D" w:rsidRPr="00924371" w:rsidRDefault="00470C4D" w:rsidP="00470C4D">
      <w:pPr>
        <w:autoSpaceDE w:val="0"/>
        <w:autoSpaceDN w:val="0"/>
        <w:adjustRightInd w:val="0"/>
        <w:spacing w:after="0" w:line="240" w:lineRule="auto"/>
        <w:jc w:val="both"/>
        <w:rPr>
          <w:rFonts w:cstheme="minorHAnsi"/>
          <w:color w:val="000000"/>
        </w:rPr>
      </w:pPr>
      <w:r w:rsidRPr="00924371">
        <w:rPr>
          <w:rFonts w:cstheme="minorHAnsi"/>
          <w:color w:val="000000"/>
        </w:rPr>
        <w:t>Odgovor: V skladu s posredovano napotnico za specialista s pooblastili</w:t>
      </w:r>
      <w:r w:rsidR="005C3C6E" w:rsidRPr="00924371">
        <w:rPr>
          <w:rFonts w:cstheme="minorHAnsi"/>
          <w:color w:val="000000"/>
        </w:rPr>
        <w:t xml:space="preserve"> </w:t>
      </w:r>
      <w:r w:rsidRPr="00924371">
        <w:rPr>
          <w:rFonts w:cstheme="minorHAnsi"/>
          <w:color w:val="000000"/>
        </w:rPr>
        <w:t>1,2,3</w:t>
      </w:r>
      <w:r w:rsidR="005C3C6E" w:rsidRPr="00924371">
        <w:rPr>
          <w:rFonts w:cstheme="minorHAnsi"/>
          <w:color w:val="000000"/>
        </w:rPr>
        <w:t xml:space="preserve"> ali trajno napotnico za ortodonta, </w:t>
      </w:r>
      <w:r w:rsidRPr="00924371">
        <w:rPr>
          <w:rFonts w:cstheme="minorHAnsi"/>
          <w:color w:val="000000"/>
        </w:rPr>
        <w:t>lahko specialist</w:t>
      </w:r>
      <w:r w:rsidR="005C3C6E" w:rsidRPr="00924371">
        <w:rPr>
          <w:rFonts w:cstheme="minorHAnsi"/>
          <w:color w:val="000000"/>
        </w:rPr>
        <w:t xml:space="preserve"> </w:t>
      </w:r>
      <w:r w:rsidRPr="00924371">
        <w:rPr>
          <w:rFonts w:cstheme="minorHAnsi"/>
          <w:color w:val="000000"/>
        </w:rPr>
        <w:t>izda</w:t>
      </w:r>
      <w:r w:rsidR="005C3C6E" w:rsidRPr="00924371">
        <w:rPr>
          <w:rFonts w:cstheme="minorHAnsi"/>
          <w:color w:val="000000"/>
        </w:rPr>
        <w:t>jo</w:t>
      </w:r>
      <w:r w:rsidRPr="00924371">
        <w:rPr>
          <w:rFonts w:cstheme="minorHAnsi"/>
          <w:color w:val="000000"/>
        </w:rPr>
        <w:t xml:space="preserve"> delovni nalog za Rtg slikanje zob , če je mnenja , da potrebuje novejši Rtg posnetek zob. Ni potrebno , da se ZO pošilja po nov delovni nalog za Rtg zob k </w:t>
      </w:r>
      <w:r w:rsidR="005C3C6E" w:rsidRPr="00924371">
        <w:rPr>
          <w:rFonts w:cstheme="minorHAnsi"/>
          <w:color w:val="000000"/>
        </w:rPr>
        <w:t>izbranemu zobozdravniku.</w:t>
      </w:r>
    </w:p>
    <w:p w14:paraId="7507F0B7" w14:textId="3864B09C" w:rsidR="00AD13BC" w:rsidRPr="00924371" w:rsidRDefault="00AD13BC">
      <w:pPr>
        <w:rPr>
          <w:rFonts w:eastAsiaTheme="majorEastAsia" w:cstheme="minorHAnsi"/>
          <w:b/>
          <w:bCs/>
        </w:rPr>
      </w:pPr>
      <w:r w:rsidRPr="00924371">
        <w:rPr>
          <w:rFonts w:cstheme="minorHAnsi"/>
        </w:rPr>
        <w:br w:type="page"/>
      </w:r>
    </w:p>
    <w:p w14:paraId="21446C8E" w14:textId="39906F3B" w:rsidR="002A79B5" w:rsidRPr="00FA5BAF" w:rsidRDefault="002A79B5" w:rsidP="00FA5BAF">
      <w:pPr>
        <w:pStyle w:val="Naslov1"/>
        <w:rPr>
          <w:rFonts w:asciiTheme="minorHAnsi" w:hAnsiTheme="minorHAnsi" w:cstheme="minorHAnsi"/>
        </w:rPr>
      </w:pPr>
      <w:bookmarkStart w:id="52" w:name="_Toc41548931"/>
      <w:r w:rsidRPr="00FA5BAF">
        <w:rPr>
          <w:rFonts w:asciiTheme="minorHAnsi" w:hAnsiTheme="minorHAnsi" w:cstheme="minorHAnsi"/>
        </w:rPr>
        <w:lastRenderedPageBreak/>
        <w:t>ZOBOZDRAVSTVO – DIAGNOSTIČNE STORITVE</w:t>
      </w:r>
      <w:bookmarkEnd w:id="52"/>
    </w:p>
    <w:p w14:paraId="59054C57"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BE0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NZZD/DG/1 Kako je s pridobivanjem zdravstvene dokumentacije od predhodno izbranega osebnega zobozdravnika in priznavanjem obračuna storitev pri novoizbranem osebnem zobozdravniku, </w:t>
      </w:r>
    </w:p>
    <w:p w14:paraId="2B35745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če:</w:t>
      </w:r>
      <w:r w:rsidRPr="00924371">
        <w:rPr>
          <w:rFonts w:eastAsia="Times New Roman" w:cstheme="minorHAnsi"/>
          <w:b/>
          <w:bCs/>
          <w:color w:val="000000"/>
        </w:rPr>
        <w:b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1A6FBB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Če zdravstvena dokumentacija ni bila pridobljena, se glede na opredelitve Navodila za obračun opravljene in pravilno zabeležene storitve priznajo, vendar je novoizbrani osebni zobozdravnik dolžan od prejšnjega zahtevati zdravstveno dokumentacijo. </w:t>
      </w:r>
    </w:p>
    <w:p w14:paraId="28197B2B"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Če pa je bila dokumentacija zahtevana, a je predhodno izbrani zobozdravnik ne izroči, s tem krši Zakon o zdravstveni dejavnosti, ki določa, da je v primeru izbire drugega zdravnika treba vso dokumentacijo o pacientu predati novoizbranemu zdravniku.</w:t>
      </w:r>
    </w:p>
    <w:p w14:paraId="7496EC5F"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5CF6EAD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rPr>
        <w:t xml:space="preserve">NZZD/DG/2 Kdaj se sme obračunati kratek stomatološki pregled (šifra 00003)? </w:t>
      </w:r>
    </w:p>
    <w:p w14:paraId="079C8E3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09298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V SNBO je kratek stomatološki pregled (šifra 00003) opredeljen kot pregled, ki vključuje le pregled posameznega zoba, parulisa, abscesa, eflorescence, manjše poškodbe tkiva orofacialnega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konzervativnega zdravljenja zob.</w:t>
      </w:r>
    </w:p>
    <w:p w14:paraId="268AED72"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Če je diagnoza vedno karies, to ni nova diagnoza in gre za konzervativno terapijo.</w:t>
      </w:r>
    </w:p>
    <w:p w14:paraId="3AC3FA3E"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0B63EF79" w14:textId="77777777" w:rsidR="00D14D9B" w:rsidRPr="00924371" w:rsidRDefault="00D14D9B" w:rsidP="00D14D9B">
      <w:pPr>
        <w:autoSpaceDE w:val="0"/>
        <w:autoSpaceDN w:val="0"/>
        <w:adjustRightInd w:val="0"/>
        <w:spacing w:after="0" w:line="240" w:lineRule="auto"/>
        <w:jc w:val="both"/>
        <w:rPr>
          <w:rFonts w:cstheme="minorHAnsi"/>
        </w:rPr>
      </w:pPr>
      <w:r w:rsidRPr="00924371">
        <w:rPr>
          <w:rFonts w:eastAsia="Times New Roman" w:cstheme="minorHAnsi"/>
          <w:color w:val="000000"/>
        </w:rPr>
        <w:t>Obračun storitve temelji na verodostojnem zapisu v zdravstveni dokumentaciji.</w:t>
      </w:r>
      <w:r w:rsidRPr="00924371">
        <w:rPr>
          <w:rFonts w:cstheme="minorHAnsi"/>
        </w:rPr>
        <w:t xml:space="preserve"> </w:t>
      </w:r>
    </w:p>
    <w:p w14:paraId="13E6AB5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896F5"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NZZD/DG/3 Kakšen je obseg stomatološkega pregleda oziroma storitve pod šifro 01007?</w:t>
      </w:r>
    </w:p>
    <w:p w14:paraId="62D3E0C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6275A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vitalitete posameznih zob, pregled sluznice in temporomandibularnega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3C0DB0DA"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r w:rsidRPr="00924371">
        <w:rPr>
          <w:rFonts w:eastAsia="Times New Roman" w:cstheme="minorHAnsi"/>
        </w:rPr>
        <w:t>Obračun storitve temelji na verodostojnem zapisu v zdravstveni dokumentaciji.</w:t>
      </w:r>
    </w:p>
    <w:p w14:paraId="74466B4A"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C8EFCC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NZZD/DG/4 Kdaj se sme obračunati konzultacija (storitev pod šifro 11602)? Ali je to drugo mnenje?</w:t>
      </w:r>
    </w:p>
    <w:p w14:paraId="2483502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CA6D26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Konsultacija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Obračuna jo napotni zdravnik oziroma zobozdravnik, ki je takšno pisno mnenje podal.</w:t>
      </w:r>
    </w:p>
    <w:p w14:paraId="51B8F080"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Če opravi konzultirani zobozdravnik tudi pregled zavarovane osebe, to storitev obračuna posebej.</w:t>
      </w:r>
    </w:p>
    <w:p w14:paraId="3EEF320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Storitve ni mogoče obračunati v primeru, ko je napotni zdravnik zavarovano osebo prevzel v zdravljenje.</w:t>
      </w:r>
    </w:p>
    <w:p w14:paraId="795FBE2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To ni drugo mnenje.</w:t>
      </w:r>
    </w:p>
    <w:p w14:paraId="690E455D"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6387FC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2E88399"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NZZD/DG/5 Kako se obračunava zobni rentgen?</w:t>
      </w:r>
    </w:p>
    <w:p w14:paraId="5D0D77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8A67C0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Zobozdravnik obračunava ZZZS storitve po ceni točke, v katero so stroški za RTG-program že vključeni. Zavarovanim osebam ni možno zaračunati doplačil za posamezna rentgenska slikanja. </w:t>
      </w:r>
    </w:p>
    <w:p w14:paraId="55F19F3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176E0E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NZZD/DG/6 Kako obračunamo standardno slikanje čeljustnega sklepa?</w:t>
      </w:r>
    </w:p>
    <w:p w14:paraId="389F779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8BB4B4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719542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633F827" w14:textId="69E5D66B"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NZZD/DG/7 Kako vrednotiti tudi do sedem obiskov staršev z otrokom, ker otrok ne dovoli posega, starši pa vztrajajo, da je poseg potreben? Terapevt izgubi 20–30 minut časa za neuspeli obisk.</w:t>
      </w:r>
    </w:p>
    <w:p w14:paraId="12C3A30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652C3A5"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r w:rsidRPr="00924371">
        <w:rPr>
          <w:rFonts w:eastAsia="Times New Roman" w:cstheme="minorHAnsi"/>
          <w:b/>
          <w:bCs/>
          <w:color w:val="000000"/>
        </w:rPr>
        <w:t xml:space="preserve">Odgovor: </w:t>
      </w:r>
      <w:r w:rsidRPr="00924371">
        <w:rPr>
          <w:rFonts w:eastAsia="Times New Roman" w:cstheme="minorHAnsi"/>
          <w:color w:val="000000"/>
        </w:rPr>
        <w:t>V zobozdravstveni dejavnosti ne obračunavamo obiskov, ampak opravljene storitve. Zaradi tega je točkovno vrednotenje storitev pri otrocih višje kot pri odraslih zavarovancih.</w:t>
      </w:r>
      <w:r w:rsidRPr="00924371">
        <w:rPr>
          <w:rFonts w:eastAsia="Times New Roman" w:cstheme="minorHAnsi"/>
          <w:color w:val="FF0000"/>
        </w:rPr>
        <w:t xml:space="preserve"> </w:t>
      </w:r>
    </w:p>
    <w:p w14:paraId="60288B4C"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0E74D44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NZZD/DG/8 Kdaj lahko beležimo storitev odčitavanje rentgenskega posnetka (šifra 31010)?</w:t>
      </w:r>
    </w:p>
    <w:p w14:paraId="3300705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 </w:t>
      </w:r>
    </w:p>
    <w:p w14:paraId="32E1F36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bCs/>
          <w:color w:val="000000"/>
        </w:rPr>
        <w:t>Pri obračunu storitve</w:t>
      </w:r>
      <w:r w:rsidRPr="00924371">
        <w:rPr>
          <w:rFonts w:eastAsia="Times New Roman" w:cstheme="minorHAnsi"/>
          <w:b/>
          <w:bCs/>
          <w:color w:val="000000"/>
        </w:rPr>
        <w:t xml:space="preserve"> </w:t>
      </w:r>
      <w:r w:rsidRPr="00924371">
        <w:rPr>
          <w:rFonts w:eastAsia="Times New Roman" w:cstheme="minorHAnsi"/>
          <w:color w:val="000000"/>
        </w:rPr>
        <w:t xml:space="preserve">slikanje zob, navadni posnetek (šifra 31010) je že vključeno odčitavanje rentgenskega posnetka. </w:t>
      </w:r>
    </w:p>
    <w:p w14:paraId="2143625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311FF4E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203FBB8" w14:textId="459A56B9"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NZZD/DG/9 Ali se v primeru, da je zavarovana oseba v postopku konservativnega zdravljenja zaradi kariesa, ugotovljenega na stomatološkem pregledu, pa se še pred zaključkom zdravljenja zateče po prvo pomoč npr. zaradi poškodbe ali parodontitis chronica in exacerbationem acuta, ob tej novi diagnozi obračuna kratek stomatološki pregled (šifra 00003)?</w:t>
      </w:r>
    </w:p>
    <w:p w14:paraId="5DDC909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1A3ED6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tem primeru gre za novo diagnozo in lahko obračunate kratek stomatološki pregled.</w:t>
      </w:r>
    </w:p>
    <w:p w14:paraId="38D6C47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Obračun storitve temelji na verodostojnem zapisu v zdravstveni dokumentaciji. </w:t>
      </w:r>
    </w:p>
    <w:p w14:paraId="223BA016"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64792E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80655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14A5AE"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CACBE5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6E2E7AA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1F8F9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NZZD/DG/11 Ali je 3D-slikanje zob in obraznih struktur s CBCT aparatom pravica iz OZZ?</w:t>
      </w:r>
    </w:p>
    <w:p w14:paraId="54D4CB3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28475F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CB CT slikovna diagnostika področja glave in vratu je pravica iz OZZ. Skladno s sklepom Upravnega odbora in Okrožnico ZAE 10/18 je v veljavi od 1.4.2018 dalje. </w:t>
      </w:r>
    </w:p>
    <w:p w14:paraId="2EAD4F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36D2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NZZD/DG/12 Katere storitve potrebujejo predhodno rentgensko diagnostiko?</w:t>
      </w:r>
    </w:p>
    <w:p w14:paraId="693E7E8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88DE5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Šifre in opisi storitev, ki potrebujejo predhodno rentgensko diagnostiko, so navedeni spodaj. </w:t>
      </w:r>
    </w:p>
    <w:p w14:paraId="26C61BD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26494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52301 (ekstrakcija enokoreninskega zoba)</w:t>
      </w:r>
    </w:p>
    <w:p w14:paraId="6CD67B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52302 (ekstrakcija večkoreninskega zoba)</w:t>
      </w:r>
    </w:p>
    <w:p w14:paraId="7B46A22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52303 (komplicirana ekstrakcija)</w:t>
      </w:r>
    </w:p>
    <w:p w14:paraId="5FC8960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52360 (indirektno kritje pulpe)</w:t>
      </w:r>
    </w:p>
    <w:p w14:paraId="2D2F6F5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52361 (direktno kritje pulpe)</w:t>
      </w:r>
    </w:p>
    <w:p w14:paraId="0FD03C2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52362 (vitalna amputacija zobne pulpe)</w:t>
      </w:r>
    </w:p>
    <w:p w14:paraId="42A1215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52363 (mortalna amputacija zobne pulpe stalnih zob)</w:t>
      </w:r>
    </w:p>
    <w:p w14:paraId="3A894A7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52364 (mortalna ekstirpacija zobne pulpe stalnih zob)</w:t>
      </w:r>
    </w:p>
    <w:p w14:paraId="3FFAB01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52372 (vitalna ekstirpacija pulpe in polnitev posameznega kanala do 15 let)</w:t>
      </w:r>
    </w:p>
    <w:p w14:paraId="0F423BA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52373 (vitalna ekstirpacija zobne pulpe in polnitev posameznega kanala nad 15 let)</w:t>
      </w:r>
    </w:p>
    <w:p w14:paraId="7AF7FCB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52374 (zdravljenje gangrene in polnitev kanala do 15 let) </w:t>
      </w:r>
    </w:p>
    <w:p w14:paraId="16A7D4E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52375 (zdravljenje gangrene in polnitev kanala nad 15 let)</w:t>
      </w:r>
    </w:p>
    <w:p w14:paraId="3F9F474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52402 (trepanacija pulpnega kanala)</w:t>
      </w:r>
    </w:p>
    <w:p w14:paraId="5C7F6DA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52483 (načrt protetične rehabilitacije)</w:t>
      </w:r>
    </w:p>
    <w:p w14:paraId="1F9F66B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45221 (kiretaža žepkov po zobu)</w:t>
      </w:r>
    </w:p>
    <w:p w14:paraId="4134E87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52333 (inlay na 1 ploskvi, fiksnoprotetični nazidek)</w:t>
      </w:r>
    </w:p>
    <w:p w14:paraId="25C67FC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52331 (inlay na 1 ploskvi, indirektna metoda </w:t>
      </w:r>
    </w:p>
    <w:p w14:paraId="4B210D1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52332 (Pinlay, overlay)</w:t>
      </w:r>
    </w:p>
    <w:p w14:paraId="4E00521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52342 (delna prevleka ali inlay na 2–3 ploskvah, indirektna metoda)</w:t>
      </w:r>
    </w:p>
    <w:p w14:paraId="7D595C2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52343 (fasetirana prevleka)</w:t>
      </w:r>
    </w:p>
    <w:p w14:paraId="6830EEF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52344 (teleskopska prevleka)</w:t>
      </w:r>
    </w:p>
    <w:p w14:paraId="384BD5B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52341 (akrilna in armirana prevleka)</w:t>
      </w:r>
    </w:p>
    <w:p w14:paraId="5051B2F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52336 (polna kovinska prevleka z intrakoronarnim sidrenjem)</w:t>
      </w:r>
    </w:p>
    <w:p w14:paraId="694C0C3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52340 (polna kovinska prevleka)</w:t>
      </w:r>
    </w:p>
    <w:p w14:paraId="257C98C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52345 (enodelna vlita polna kovinska prevleka)</w:t>
      </w:r>
    </w:p>
    <w:p w14:paraId="37FEEAF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52346 (Richmond kapica)</w:t>
      </w:r>
    </w:p>
    <w:p w14:paraId="4989785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52378 (apikotomija enokoreninskega zoba)</w:t>
      </w:r>
    </w:p>
    <w:p w14:paraId="39DACE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52379 (apikotomija večkoreninskega zoba)</w:t>
      </w:r>
    </w:p>
    <w:p w14:paraId="1A1E479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52483 (načrt protetične rehabilitacije)</w:t>
      </w:r>
    </w:p>
    <w:p w14:paraId="16AC76E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52310 (izklesavanje zoba s šivanjem)</w:t>
      </w:r>
    </w:p>
    <w:p w14:paraId="7159F44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52311 (izklesavanje zaostale korenine)</w:t>
      </w:r>
    </w:p>
    <w:p w14:paraId="22FD0D6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01008 (spec. ortodontski pregled)</w:t>
      </w:r>
    </w:p>
    <w:p w14:paraId="60F7F88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405C07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lastRenderedPageBreak/>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446E1C8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F49569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NZZD/DG/13 S katero šifro obračunamo »Bite-wing« ali posnetek zobnih kron?</w:t>
      </w:r>
    </w:p>
    <w:p w14:paraId="4B8C8A4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9A14C9C"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r w:rsidRPr="00924371">
        <w:rPr>
          <w:rFonts w:eastAsia="Times New Roman" w:cstheme="minorHAnsi"/>
          <w:b/>
          <w:bCs/>
          <w:color w:val="000000"/>
        </w:rPr>
        <w:t xml:space="preserve">Odgovor: </w:t>
      </w:r>
      <w:r w:rsidRPr="00924371">
        <w:rPr>
          <w:rFonts w:eastAsia="Times New Roman" w:cstheme="minorHAnsi"/>
          <w:bCs/>
          <w:color w:val="000000"/>
        </w:rPr>
        <w:t>»Bite-wing« se obračuna s šifro 31010.</w:t>
      </w:r>
    </w:p>
    <w:p w14:paraId="6C04EAD0"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p>
    <w:p w14:paraId="13B12E3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NZZD/DG/14 S katero šifro obračunamo intraoralni periapikalni posnetek?</w:t>
      </w:r>
    </w:p>
    <w:p w14:paraId="0F46C92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9A08AFB"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r w:rsidRPr="00924371">
        <w:rPr>
          <w:rFonts w:eastAsia="Times New Roman" w:cstheme="minorHAnsi"/>
          <w:b/>
          <w:bCs/>
          <w:color w:val="000000"/>
        </w:rPr>
        <w:t>Odgovor</w:t>
      </w:r>
      <w:r w:rsidRPr="00924371">
        <w:rPr>
          <w:rFonts w:eastAsia="Times New Roman" w:cstheme="minorHAnsi"/>
          <w:bCs/>
          <w:color w:val="000000"/>
        </w:rPr>
        <w:t>: Intraoralni periapikalni posnetek se obračuna s šifro 31012.</w:t>
      </w:r>
    </w:p>
    <w:p w14:paraId="5DAA0C90"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5FB0D085"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1D3C60D9" w14:textId="77777777" w:rsidR="00AF607A" w:rsidRPr="00924371" w:rsidRDefault="00AF607A" w:rsidP="003F4D50">
      <w:pPr>
        <w:autoSpaceDE w:val="0"/>
        <w:autoSpaceDN w:val="0"/>
        <w:adjustRightInd w:val="0"/>
        <w:spacing w:after="0" w:line="240" w:lineRule="auto"/>
        <w:jc w:val="both"/>
        <w:rPr>
          <w:rFonts w:cstheme="minorHAnsi"/>
          <w:bCs/>
          <w:color w:val="000000"/>
        </w:rPr>
      </w:pPr>
    </w:p>
    <w:p w14:paraId="305C3934"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5D0B4798" w14:textId="77777777" w:rsidR="00B11A23" w:rsidRPr="00924371" w:rsidRDefault="00B11A23" w:rsidP="00A07F3B">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14C68BE8" w14:textId="77777777" w:rsidR="002A79B5" w:rsidRPr="00FA5BAF" w:rsidRDefault="00AF607A" w:rsidP="00FA5BAF">
      <w:pPr>
        <w:pStyle w:val="Naslov1"/>
        <w:rPr>
          <w:rFonts w:asciiTheme="minorHAnsi" w:hAnsiTheme="minorHAnsi" w:cstheme="minorHAnsi"/>
        </w:rPr>
      </w:pPr>
      <w:bookmarkStart w:id="53" w:name="_Toc41548932"/>
      <w:r w:rsidRPr="00FA5BAF">
        <w:rPr>
          <w:rFonts w:asciiTheme="minorHAnsi" w:hAnsiTheme="minorHAnsi" w:cstheme="minorHAnsi"/>
        </w:rPr>
        <w:lastRenderedPageBreak/>
        <w:t>ZO</w:t>
      </w:r>
      <w:r w:rsidR="002A79B5" w:rsidRPr="00FA5BAF">
        <w:rPr>
          <w:rFonts w:asciiTheme="minorHAnsi" w:hAnsiTheme="minorHAnsi" w:cstheme="minorHAnsi"/>
        </w:rPr>
        <w:t>BOZDRAVSTVO – PREVENTIVNE STORITVE</w:t>
      </w:r>
      <w:bookmarkEnd w:id="53"/>
    </w:p>
    <w:p w14:paraId="1FF1F629"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7C4385C6"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NZZD/PREV/1 Kolikokrat se lahko obračuna storitev desenzibilizacija zobnih vratov (45224)?</w:t>
      </w:r>
    </w:p>
    <w:p w14:paraId="4570050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57CA571"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472A2B4" w14:textId="5A500469"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NZZD/PREV/2 Kdo lahko obračuna storitvi fluorizacija z izplakovanjem (45310) in fluorizacija s ščetkanjem z visoko koncentriranimi fluorjevimi pastami (45315) individualno?</w:t>
      </w:r>
    </w:p>
    <w:p w14:paraId="7CD8BAF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1888A71"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bCs/>
        </w:rPr>
        <w:t xml:space="preserve">Obe storitvi sta skladno s pogodbo ZZZS namenjena posameznemu izvajalcu za stomatološko preventivno dejavnost. </w:t>
      </w:r>
      <w:r w:rsidRPr="00924371">
        <w:rPr>
          <w:rFonts w:eastAsia="Times New Roman" w:cstheme="minorHAnsi"/>
        </w:rPr>
        <w:t>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74EFEABA"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NZZD/PREV/3 Kolikokrat letno se lahko ZZZS obračuna storitev topikalna aplikacija fluoridov v obeh zobnih lokih (45320)?</w:t>
      </w:r>
    </w:p>
    <w:p w14:paraId="330CD749"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EABCCC9"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Odgovor:</w:t>
      </w:r>
      <w:r w:rsidRPr="00924371">
        <w:rPr>
          <w:rFonts w:eastAsia="Times New Roman" w:cstheme="minorHAnsi"/>
        </w:rPr>
        <w:t xml:space="preserve"> Storitev topikalna aplikacija fluoridov v obeh zobnih lokih (45320) se lahko opravi le po končanem saniranju zob ali pri nekarioznem zobovju in pri osebah, ki so vključene v sistematično zobozdravstveno oskrbo. </w:t>
      </w:r>
    </w:p>
    <w:p w14:paraId="6FDBF68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r w:rsidRPr="00924371">
        <w:rPr>
          <w:rFonts w:eastAsia="Times New Roman" w:cstheme="minorHAnsi"/>
        </w:rPr>
        <w:t>Obračuna se lahko največ dvakrat do štirikrat letno v skladu z oceno tveganja. Obračun utemeljuje verodostojen zapis v zdravstveni dokumentaciji.</w:t>
      </w:r>
    </w:p>
    <w:p w14:paraId="648CE1F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BC5D3F8" w14:textId="2B7C8E95"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NZZD/PREV/4 Kakšna je trajnostna doba storitve zalitje fisur (45390)?</w:t>
      </w:r>
    </w:p>
    <w:p w14:paraId="3F6181A6"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AB78BC2"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 xml:space="preserve">Pravila OZZ ne določajo trajnostne dobe zalitja fisur. Strokovno opravljeno zalitje fisur praviloma ne izpade v dobi 2 let. Zato se obračun storitve zalitje fisur (45390) praviloma prizna na istem zobu 1 krat na 2 leti. </w:t>
      </w:r>
    </w:p>
    <w:p w14:paraId="0E794BC6"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5E5CAA8B"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NZZD/PREV/5 V kombinaciji s katerimi storitvami se lahko ZZZS obračunata storitvi topikalna aplikacija fluoridov (45320) in zalitje fisur (45390)?</w:t>
      </w:r>
    </w:p>
    <w:p w14:paraId="2407788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DA6B6D1"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Storitvi topikalna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6075C361" w14:textId="1F554F54"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NZZD/PREV/6 Katera storitev se obračuna pri stekleničnem kariesu in kako pogosto?</w:t>
      </w:r>
    </w:p>
    <w:p w14:paraId="20D5522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2BC996D" w14:textId="77777777" w:rsidR="00D14D9B" w:rsidRPr="00924371" w:rsidRDefault="00D14D9B" w:rsidP="00D14D9B">
      <w:pPr>
        <w:autoSpaceDE w:val="0"/>
        <w:autoSpaceDN w:val="0"/>
        <w:adjustRightInd w:val="0"/>
        <w:spacing w:after="0" w:line="240" w:lineRule="auto"/>
        <w:jc w:val="both"/>
        <w:rPr>
          <w:rFonts w:eastAsia="Times New Roman" w:cstheme="minorHAnsi"/>
          <w:dstrike/>
          <w:color w:val="FF0000"/>
        </w:rPr>
      </w:pPr>
      <w:r w:rsidRPr="00924371">
        <w:rPr>
          <w:rFonts w:eastAsia="Times New Roman" w:cstheme="minorHAnsi"/>
          <w:b/>
          <w:bCs/>
        </w:rPr>
        <w:t xml:space="preserve">Odgovor: </w:t>
      </w:r>
      <w:r w:rsidRPr="00924371">
        <w:rPr>
          <w:rFonts w:eastAsia="Times New Roman" w:cstheme="minorHAnsi"/>
        </w:rPr>
        <w:t xml:space="preserve">Obračuna se lahko storitev impregnacija ali zaščita zoba (45394). Zapis temelji na oceni tveganja. </w:t>
      </w:r>
    </w:p>
    <w:p w14:paraId="0856B17C"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00E38F15"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NZZD/PREV/7 Kdaj se lahko ZZZS obračuna predpisovanje zdravil na recept (91100), zdravniško potrdilo (41691) ter individualno navodilo (97492)?</w:t>
      </w:r>
    </w:p>
    <w:p w14:paraId="34F4D279" w14:textId="77777777" w:rsidR="00D14D9B" w:rsidRPr="00924371" w:rsidRDefault="00D14D9B" w:rsidP="00D14D9B">
      <w:pPr>
        <w:autoSpaceDE w:val="0"/>
        <w:autoSpaceDN w:val="0"/>
        <w:adjustRightInd w:val="0"/>
        <w:spacing w:after="0" w:line="240" w:lineRule="auto"/>
        <w:jc w:val="both"/>
        <w:rPr>
          <w:rFonts w:eastAsia="Times New Roman" w:cstheme="minorHAnsi"/>
          <w:b/>
        </w:rPr>
      </w:pPr>
    </w:p>
    <w:p w14:paraId="2F3B4E7E"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Odgovor:</w:t>
      </w:r>
      <w:r w:rsidRPr="00924371">
        <w:rPr>
          <w:rFonts w:eastAsia="Times New Roman" w:cstheme="minorHAnsi"/>
        </w:rPr>
        <w:t xml:space="preserve"> Individualno navodilo (97492) se lahko posebej obračuna le pri osebah, ki imajo diagnostično potrjene težave pri razumevanju.</w:t>
      </w:r>
    </w:p>
    <w:p w14:paraId="113EF149"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r w:rsidRPr="00924371">
        <w:rPr>
          <w:rFonts w:eastAsia="Times New Roman" w:cstheme="minorHAnsi"/>
        </w:rPr>
        <w:t xml:space="preserve">Storitev predpisovanje zdravil na recept (91100) lahko obračuna zobozdravnik, kadar je zavarovani osebi predpisal zdravilo. </w:t>
      </w:r>
    </w:p>
    <w:p w14:paraId="36BB2D83"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r w:rsidRPr="00924371">
        <w:rPr>
          <w:rFonts w:eastAsia="Times New Roman" w:cstheme="minorHAnsi"/>
        </w:rP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3710C24"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 xml:space="preserve">NZZD/PREV/8 Kdo lahko izvaja preventivne programe in sistematiko v zobozdravstvu za otroke?  </w:t>
      </w:r>
    </w:p>
    <w:p w14:paraId="22EB673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BE39447"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rPr>
      </w:pPr>
    </w:p>
    <w:p w14:paraId="65CFAE47"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NZZD/PREV/9 Ali je dovoljeno poleg zalitja fisur obračunati tudi recept?</w:t>
      </w:r>
    </w:p>
    <w:p w14:paraId="6B5DD8F2"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A589F1F"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924371" w:rsidRDefault="00A775DD" w:rsidP="00D14D9B">
      <w:pPr>
        <w:autoSpaceDE w:val="0"/>
        <w:autoSpaceDN w:val="0"/>
        <w:adjustRightInd w:val="0"/>
        <w:spacing w:after="0" w:line="240" w:lineRule="auto"/>
        <w:jc w:val="both"/>
        <w:rPr>
          <w:rFonts w:eastAsia="Times New Roman" w:cstheme="minorHAnsi"/>
        </w:rPr>
      </w:pPr>
    </w:p>
    <w:p w14:paraId="345252BE"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NZZD/PREV/10 Do katere starosti pacienta lahko opravljamo preventivne storitve zalivanja fisur (45390) in topikalno aplikacijo fluora (45320)?</w:t>
      </w:r>
    </w:p>
    <w:p w14:paraId="553D19B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4106164" w14:textId="637E80D8"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00983E82" w:rsidRPr="00924371">
        <w:rPr>
          <w:rFonts w:cstheme="minorHAnsi"/>
          <w:color w:val="000000"/>
        </w:rPr>
        <w:t xml:space="preserve">Skladno s Pravilnikom za izvajanje </w:t>
      </w:r>
      <w:r w:rsidR="00A775DD" w:rsidRPr="00924371">
        <w:rPr>
          <w:rFonts w:cstheme="minorHAnsi"/>
          <w:color w:val="000000"/>
        </w:rPr>
        <w:t xml:space="preserve">preventivnega zdravstvenega varstva na primarni ravni </w:t>
      </w:r>
      <w:r w:rsidR="00983E82" w:rsidRPr="00924371">
        <w:rPr>
          <w:rFonts w:cstheme="minorHAnsi"/>
          <w:color w:val="000000"/>
        </w:rPr>
        <w:t xml:space="preserve">se </w:t>
      </w:r>
      <w:r w:rsidR="00E3040F" w:rsidRPr="00924371">
        <w:rPr>
          <w:rFonts w:cstheme="minorHAnsi"/>
          <w:color w:val="000000"/>
        </w:rPr>
        <w:t>za zavarovane osebe</w:t>
      </w:r>
      <w:r w:rsidR="00E3040F" w:rsidRPr="00924371">
        <w:rPr>
          <w:rFonts w:cstheme="minorHAnsi"/>
          <w:b/>
          <w:bCs/>
          <w:color w:val="000000"/>
        </w:rPr>
        <w:t xml:space="preserve"> </w:t>
      </w:r>
      <w:r w:rsidR="00983E82" w:rsidRPr="00924371">
        <w:rPr>
          <w:rFonts w:cstheme="minorHAnsi"/>
          <w:color w:val="000000"/>
        </w:rPr>
        <w:t>storitve zalivanja fisur (45390</w:t>
      </w:r>
      <w:r w:rsidR="00983E82" w:rsidRPr="00924371">
        <w:rPr>
          <w:rFonts w:cstheme="minorHAnsi"/>
          <w:bCs/>
          <w:color w:val="000000"/>
        </w:rPr>
        <w:t>)</w:t>
      </w:r>
      <w:r w:rsidR="00983E82" w:rsidRPr="00924371">
        <w:rPr>
          <w:rFonts w:cstheme="minorHAnsi"/>
          <w:color w:val="000000"/>
        </w:rPr>
        <w:t xml:space="preserve"> obračunavajo</w:t>
      </w:r>
      <w:r w:rsidR="00A775DD" w:rsidRPr="00924371">
        <w:rPr>
          <w:rFonts w:cstheme="minorHAnsi"/>
          <w:color w:val="000000"/>
        </w:rPr>
        <w:t xml:space="preserve"> </w:t>
      </w:r>
      <w:r w:rsidR="00983E82" w:rsidRPr="00924371">
        <w:rPr>
          <w:rFonts w:cstheme="minorHAnsi"/>
          <w:color w:val="000000"/>
        </w:rPr>
        <w:t>do konca osnovne šole, a topikalna aplikacija fluoridov (45320) v skladu z oceno tveganja.</w:t>
      </w:r>
    </w:p>
    <w:p w14:paraId="2374FFFD"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5A8D4B66" w14:textId="3863EF11"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290FF89"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 xml:space="preserve">Kontrola oralne higiene (13090) je sestavni del preventivnega programa, ki ga je opredelilo Ministrstvo za zdravje s Pravilnikom za izvajanje preventivnih zobozdravstvenih storitev na primarnem zdravstvenem nivoju. Ortodont te storitve ne more obračunati ZZZS. </w:t>
      </w:r>
    </w:p>
    <w:p w14:paraId="0FA7E358"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36C95FC5"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NZZD/PREV/12 Ali lahko ZZZS obračunamo storitev zdravstveno vzgojno delo v majhni skupini (95196) pri preventivnem sistematičnem pregledu po osebi?</w:t>
      </w:r>
    </w:p>
    <w:p w14:paraId="666BC6E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4FBA90EA"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Odgovor:</w:t>
      </w:r>
      <w:r w:rsidRPr="00924371">
        <w:rPr>
          <w:rFonts w:eastAsia="Times New Roman" w:cstheme="minorHAnsi"/>
        </w:rPr>
        <w:t xml:space="preserve"> Ne. Storitev zdravstveno vzgojno delo v majhni skupini (95196) je aktivna metoda, pri kateri se obravnava izbrana tema, ki omogoča izmenjavo izkušenj, mnenj in stališč. Njen cilj je ohraniti zdravje, zdravljenje ali rehabilitacijo (6–9) oseb. Iz opisa šifre je razvidno, da se omenjena storitev obračuna ZZZS le kot delo v majhni skupini, skladno s pogodbo in dogovorom. </w:t>
      </w:r>
    </w:p>
    <w:p w14:paraId="43564AA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6EB3D2E" w14:textId="68810B84"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rPr>
        <w:t xml:space="preserve">NZZD/PREV/13 Kakšen je minimalen zapis v medicinski dokumentaciji  za priznavanje obračuna storitve kontrola plaka (13090)? </w:t>
      </w:r>
    </w:p>
    <w:p w14:paraId="6997049F"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61992BB7"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 xml:space="preserve">V primeru obračunane storitve kontrola plaka (13090) mora biti izračunan indeks OH in v zdravstveni dokumentaciji zapis metode izračuna in vrsta barvila. Obračun temelji na verodostojnem zapisu v zdravstveni dokumentaciji. </w:t>
      </w:r>
    </w:p>
    <w:p w14:paraId="4C2EF128" w14:textId="77777777" w:rsidR="00D14D9B" w:rsidRPr="00924371" w:rsidRDefault="00D14D9B" w:rsidP="00D14D9B">
      <w:pPr>
        <w:autoSpaceDE w:val="0"/>
        <w:autoSpaceDN w:val="0"/>
        <w:adjustRightInd w:val="0"/>
        <w:spacing w:after="0" w:line="240" w:lineRule="auto"/>
        <w:ind w:left="-270"/>
        <w:jc w:val="both"/>
        <w:rPr>
          <w:rFonts w:eastAsia="Times New Roman" w:cstheme="minorHAnsi"/>
        </w:rPr>
      </w:pPr>
      <w:r w:rsidRPr="00924371">
        <w:rPr>
          <w:rFonts w:eastAsia="Times New Roman" w:cstheme="minorHAnsi"/>
        </w:rPr>
        <w:t xml:space="preserve"> </w:t>
      </w:r>
    </w:p>
    <w:p w14:paraId="41BEE5FE" w14:textId="77777777" w:rsidR="00B11A23" w:rsidRPr="00924371" w:rsidRDefault="00B11A23" w:rsidP="00A07F3B">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538A1485" w14:textId="77777777" w:rsidR="002A79B5" w:rsidRPr="00FA5BAF" w:rsidRDefault="002A79B5" w:rsidP="00FA5BAF">
      <w:pPr>
        <w:pStyle w:val="Naslov1"/>
        <w:rPr>
          <w:rFonts w:asciiTheme="minorHAnsi" w:hAnsiTheme="minorHAnsi" w:cstheme="minorHAnsi"/>
        </w:rPr>
      </w:pPr>
      <w:bookmarkStart w:id="54" w:name="_Toc41548933"/>
      <w:r w:rsidRPr="00FA5BAF">
        <w:rPr>
          <w:rFonts w:asciiTheme="minorHAnsi" w:hAnsiTheme="minorHAnsi" w:cstheme="minorHAnsi"/>
        </w:rPr>
        <w:lastRenderedPageBreak/>
        <w:t>ZOBOZDRAVSTVO – RESTORATIVNE STORITVE</w:t>
      </w:r>
      <w:bookmarkEnd w:id="54"/>
    </w:p>
    <w:p w14:paraId="73420496"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791760D" w14:textId="61AD44F6"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NZZD/RST/2 Kdaj se lahko ZZZS obračuna storitev poliranje zalivke (52329)?</w:t>
      </w:r>
    </w:p>
    <w:p w14:paraId="726A7C4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A2DB7E8" w14:textId="77777777" w:rsidR="00D14D9B" w:rsidRPr="00924371" w:rsidRDefault="00D14D9B" w:rsidP="00D14D9B">
      <w:pPr>
        <w:autoSpaceDE w:val="0"/>
        <w:autoSpaceDN w:val="0"/>
        <w:adjustRightInd w:val="0"/>
        <w:spacing w:after="0" w:line="240" w:lineRule="auto"/>
        <w:jc w:val="both"/>
        <w:rPr>
          <w:rFonts w:cstheme="minorHAnsi"/>
        </w:rPr>
      </w:pPr>
      <w:r w:rsidRPr="00924371">
        <w:rPr>
          <w:rFonts w:eastAsia="Times New Roman" w:cstheme="minorHAnsi"/>
          <w:b/>
          <w:bCs/>
        </w:rPr>
        <w:t xml:space="preserve">Odgovor: </w:t>
      </w:r>
      <w:r w:rsidRPr="00924371">
        <w:rPr>
          <w:rFonts w:eastAsia="Times New Roman" w:cstheme="minorHAnsi"/>
        </w:rPr>
        <w:t xml:space="preserve">Pri izdelavi kompozitnih zalivk v interkaninem sektorju se poliranje obračuna posebej. V primeru storitev opravljenih  skladno </w:t>
      </w:r>
      <w:r w:rsidRPr="00924371">
        <w:rPr>
          <w:rFonts w:cstheme="minorHAnsi"/>
        </w:rPr>
        <w:t>z Uredbo (EU) 2017/852 Evropskega parlamenta je poliranje zalivke sestavni del obračuna kompozitnih zalivk v stranskem sektorju in ga ni možno posebej obračunati.</w:t>
      </w:r>
    </w:p>
    <w:p w14:paraId="46F52782"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rPr>
        <w:t xml:space="preserve">Poliranje zalivk v interkaninem sektorju se prizna le enkrat na trajnostno dobo in se ne sme obračunati po ploskvah, ampak po zalivki. </w:t>
      </w:r>
    </w:p>
    <w:p w14:paraId="45F9732E"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0DC47418" w14:textId="77777777" w:rsidR="00D14D9B" w:rsidRPr="00924371" w:rsidRDefault="00D14D9B" w:rsidP="00D14D9B">
      <w:pPr>
        <w:autoSpaceDE w:val="0"/>
        <w:autoSpaceDN w:val="0"/>
        <w:adjustRightInd w:val="0"/>
        <w:spacing w:after="0" w:line="240" w:lineRule="auto"/>
        <w:jc w:val="both"/>
        <w:rPr>
          <w:rFonts w:cstheme="minorHAnsi"/>
        </w:rPr>
      </w:pPr>
      <w:r w:rsidRPr="00924371">
        <w:rPr>
          <w:rFonts w:eastAsia="Times New Roman" w:cstheme="minorHAnsi"/>
        </w:rPr>
        <w:t xml:space="preserve">Poliranje kompozitnih zalivk v transkaninem sektorju se ne obračuna ZZZS, ker kompozitna zalivka na ličnikih in kočnikih ni pravica iz OZZ. To storitev v celoti plača zavarovana oseba. </w:t>
      </w:r>
    </w:p>
    <w:p w14:paraId="44A68207" w14:textId="77777777" w:rsidR="00D14D9B" w:rsidRPr="00924371" w:rsidRDefault="00D14D9B" w:rsidP="00D14D9B">
      <w:pPr>
        <w:autoSpaceDE w:val="0"/>
        <w:autoSpaceDN w:val="0"/>
        <w:adjustRightInd w:val="0"/>
        <w:spacing w:after="0" w:line="240" w:lineRule="auto"/>
        <w:jc w:val="both"/>
        <w:rPr>
          <w:rFonts w:cstheme="minorHAnsi"/>
        </w:rPr>
      </w:pPr>
    </w:p>
    <w:p w14:paraId="42D7210E"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NZZD/RST/3 Ali se lahko pri predšolskih otrocih in mladini obračunajo dve okluzalni zalivki (52320) na istem zobu ter okluzalna zalivka in zalitje fisure, kadar je okluzalna ploskev ločena s cristo obliquo (osrednji greben)?</w:t>
      </w:r>
    </w:p>
    <w:p w14:paraId="521C001C"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73D0CD7"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Dve okluzalni zalivki se lahko obračunata ZZZS, če sta ločeni s cristo obliquo in če zobovje ni močno kariozno. Prav tako se ZZZS lahko obračunata okluzalna zalivka in zalitje fisur na istem zobu, kadar je med njima crista obliqua in je to strokovno utemeljeno. Obračun temelji na verodostojnem zapisu v zdravstveni dokumentaciji.</w:t>
      </w:r>
    </w:p>
    <w:p w14:paraId="1C223F57"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8E4BF06"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NZZD/RST/4 Ali se lahko storitev zalivka na 2 ali več ploskvah do 15 let (52325) obračuna, če pride do poškodbe zoba pred potekom garancijske dobe?</w:t>
      </w:r>
    </w:p>
    <w:p w14:paraId="2A8141E4"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BC99335"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V primeru travmatske poškodbe zobne krone, ki je ustrezno zapisana v zdravstveni dokumentaciji, se storitev lahko obračuna ZZZS. Obračun temelji na verodostojnem zapisu v zdravstveni dokumentaciji.</w:t>
      </w:r>
    </w:p>
    <w:p w14:paraId="3F2127C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3A4C685C"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NZZD/RST/5 Storitvi indirektno kritje (52360) in direktno kritje (52361) sta pogosti pri otrocih s poškodbo sekalcev. Edino uspešen je kompozitni zavoj (dograditev). Po kolikšnem času se prizna dokončna dograditev zoba?</w:t>
      </w:r>
    </w:p>
    <w:p w14:paraId="204C60A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D238D61"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Odgovor:</w:t>
      </w:r>
      <w:r w:rsidRPr="00924371">
        <w:rPr>
          <w:rFonts w:eastAsia="Times New Roman" w:cstheme="minorHAnsi"/>
        </w:rP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35C2F1D" w14:textId="1D3A59DD"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 xml:space="preserve">NZZD/RST/6 Kateri material se uporablja pri predšolskih otrocih in mladini do 15 leta starosti kot standardni material (poleg amalgama) v transkaninem sektorju? </w:t>
      </w:r>
    </w:p>
    <w:p w14:paraId="62885EF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24B15952"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r w:rsidRPr="00924371">
        <w:rPr>
          <w:rFonts w:eastAsia="Times New Roman" w:cstheme="minorHAnsi"/>
          <w:b/>
          <w:bCs/>
        </w:rPr>
        <w:t>Odgovor:</w:t>
      </w:r>
      <w:r w:rsidRPr="00924371">
        <w:rPr>
          <w:rFonts w:eastAsia="Times New Roman" w:cstheme="minorHAnsi"/>
        </w:rPr>
        <w:t xml:space="preserve"> Glede standardnih materialov za zalivke ZZZS ne loči zavarovance po starostni dobi. Kateri material bo zobozdravnik uporabil za zalitje fisur, je stvar njegove strokovne odločitve. Za zalivke v transkaninem sektorju je v skladu </w:t>
      </w:r>
      <w:r w:rsidRPr="00924371">
        <w:rPr>
          <w:rFonts w:cstheme="minorHAnsi"/>
        </w:rPr>
        <w:t>z Uredbo (EU) 2017/852 Evropskega parlamenta</w:t>
      </w:r>
      <w:r w:rsidRPr="00924371">
        <w:rPr>
          <w:rFonts w:eastAsia="Times New Roman" w:cstheme="minorHAnsi"/>
        </w:rPr>
        <w:t xml:space="preserve"> kompozit standardni material</w:t>
      </w:r>
      <w:r w:rsidRPr="00924371">
        <w:rPr>
          <w:rFonts w:cstheme="minorHAnsi"/>
          <w:color w:val="FF0000"/>
        </w:rPr>
        <w:t>.</w:t>
      </w:r>
      <w:r w:rsidRPr="00924371">
        <w:rPr>
          <w:rFonts w:eastAsia="Times New Roman" w:cstheme="minorHAnsi"/>
        </w:rPr>
        <w:t xml:space="preserve"> Amalgam je standardni material le v primerih, ko kompozita ni mogoče uporabiti ( razlog mora biti naveden v medicinski dokumentaciji)</w:t>
      </w:r>
    </w:p>
    <w:p w14:paraId="42BC5BDB" w14:textId="77777777" w:rsidR="00D14D9B" w:rsidRPr="00924371" w:rsidRDefault="00D14D9B" w:rsidP="00D14D9B">
      <w:pPr>
        <w:tabs>
          <w:tab w:val="left" w:pos="337"/>
        </w:tabs>
        <w:autoSpaceDE w:val="0"/>
        <w:autoSpaceDN w:val="0"/>
        <w:adjustRightInd w:val="0"/>
        <w:spacing w:after="0" w:line="240" w:lineRule="auto"/>
        <w:ind w:left="-23"/>
        <w:jc w:val="both"/>
        <w:rPr>
          <w:rFonts w:eastAsia="Times New Roman" w:cstheme="minorHAnsi"/>
        </w:rPr>
      </w:pPr>
    </w:p>
    <w:p w14:paraId="4F1CBBD2"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rPr>
        <w:t xml:space="preserve">NZZD/RST/8 </w:t>
      </w:r>
      <w:r w:rsidRPr="00924371">
        <w:rPr>
          <w:rFonts w:eastAsia="Times New Roman" w:cstheme="minorHAnsi"/>
          <w:b/>
          <w:bCs/>
        </w:rPr>
        <w:t>(NZZD 1/19) Kdaj lahko obračunamo storitev provizorična zapora zoba (93002)?</w:t>
      </w:r>
    </w:p>
    <w:p w14:paraId="1C5E4A46"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p>
    <w:p w14:paraId="685410E1"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lastRenderedPageBreak/>
        <w:t xml:space="preserve">Odgovor: </w:t>
      </w:r>
      <w:r w:rsidRPr="00924371">
        <w:rPr>
          <w:rFonts w:eastAsia="Times New Roman" w:cstheme="minorHAnsi"/>
        </w:rPr>
        <w:t>Storitev provizorična zapora zoba (93002) lahko obračunate, ko ne gre za kritja, vitalne amputacije, vitalne ekstirpacije. Iz tega sledi, da jo je možno zaračunati le pri mortalnih metodah zdravljenja, glede katerih obstajajo strokovno doktrinarne opredelitve in omejitve.</w:t>
      </w:r>
    </w:p>
    <w:p w14:paraId="7C188371"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537781FB" w14:textId="77777777" w:rsidR="00D14D9B" w:rsidRPr="00924371" w:rsidRDefault="00D14D9B" w:rsidP="00D14D9B">
      <w:pPr>
        <w:autoSpaceDE w:val="0"/>
        <w:autoSpaceDN w:val="0"/>
        <w:adjustRightInd w:val="0"/>
        <w:spacing w:after="0" w:line="240" w:lineRule="auto"/>
        <w:jc w:val="both"/>
        <w:rPr>
          <w:rFonts w:eastAsia="Times New Roman" w:cstheme="minorHAnsi"/>
          <w:b/>
          <w:bCs/>
          <w:u w:val="single"/>
        </w:rPr>
      </w:pPr>
      <w:r w:rsidRPr="00924371">
        <w:rPr>
          <w:rFonts w:eastAsia="Times New Roman" w:cstheme="minorHAnsi"/>
          <w:b/>
        </w:rPr>
        <w:t>NZZD/RST/9 Ali se lahko ZZZS obračuna storitev odontomija (45391), če se uporabi material tetric flow?</w:t>
      </w:r>
    </w:p>
    <w:p w14:paraId="2AC264CF"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7EA21EE1" w14:textId="77777777" w:rsidR="00D14D9B" w:rsidRPr="00924371" w:rsidRDefault="00D14D9B" w:rsidP="00D14D9B">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 xml:space="preserve">Odgovor: </w:t>
      </w:r>
      <w:r w:rsidRPr="00924371">
        <w:rPr>
          <w:rFonts w:eastAsia="Times New Roman" w:cstheme="minorHAnsi"/>
        </w:rPr>
        <w:t>Odontomija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6955BD36" w14:textId="77777777" w:rsidR="00D14D9B" w:rsidRPr="00924371" w:rsidRDefault="00D14D9B" w:rsidP="00D14D9B">
      <w:pPr>
        <w:autoSpaceDE w:val="0"/>
        <w:autoSpaceDN w:val="0"/>
        <w:adjustRightInd w:val="0"/>
        <w:spacing w:after="0" w:line="240" w:lineRule="auto"/>
        <w:jc w:val="both"/>
        <w:rPr>
          <w:rFonts w:eastAsia="Times New Roman" w:cstheme="minorHAnsi"/>
          <w:b/>
        </w:rPr>
      </w:pPr>
      <w:r w:rsidRPr="00924371">
        <w:rPr>
          <w:rFonts w:eastAsia="Times New Roman" w:cstheme="minorHAnsi"/>
          <w:b/>
        </w:rPr>
        <w:t>NZZD/RST/10 Kakšno zalivko lahko obračunamo ZZZS po tako imenovani tunelski preparaciji?</w:t>
      </w:r>
    </w:p>
    <w:p w14:paraId="1948A420" w14:textId="77777777" w:rsidR="00D14D9B" w:rsidRPr="00924371" w:rsidRDefault="00D14D9B" w:rsidP="00D14D9B">
      <w:pPr>
        <w:autoSpaceDE w:val="0"/>
        <w:autoSpaceDN w:val="0"/>
        <w:adjustRightInd w:val="0"/>
        <w:spacing w:after="0" w:line="240" w:lineRule="auto"/>
        <w:jc w:val="both"/>
        <w:rPr>
          <w:rFonts w:eastAsia="Times New Roman" w:cstheme="minorHAnsi"/>
        </w:rPr>
      </w:pPr>
    </w:p>
    <w:p w14:paraId="12CD1B7F" w14:textId="77777777" w:rsidR="00D14D9B" w:rsidRPr="00924371" w:rsidRDefault="00D14D9B" w:rsidP="00D14D9B">
      <w:pPr>
        <w:autoSpaceDE w:val="0"/>
        <w:autoSpaceDN w:val="0"/>
        <w:adjustRightInd w:val="0"/>
        <w:spacing w:after="0" w:line="240" w:lineRule="auto"/>
        <w:jc w:val="both"/>
        <w:rPr>
          <w:rFonts w:eastAsia="Times New Roman" w:cstheme="minorHAnsi"/>
        </w:rPr>
      </w:pPr>
      <w:r w:rsidRPr="00924371">
        <w:rPr>
          <w:rFonts w:eastAsia="Times New Roman" w:cstheme="minorHAnsi"/>
          <w:b/>
          <w:bCs/>
        </w:rPr>
        <w:t xml:space="preserve">Odgovor: </w:t>
      </w:r>
      <w:r w:rsidRPr="00924371">
        <w:rPr>
          <w:rFonts w:eastAsia="Times New Roman" w:cstheme="minorHAnsi"/>
        </w:rPr>
        <w:t>V tem primeru lahko obračunate zalivko na dveh ploskvah (52321).</w:t>
      </w:r>
    </w:p>
    <w:p w14:paraId="61A48FA2" w14:textId="77777777" w:rsidR="00D14D9B" w:rsidRPr="00924371" w:rsidRDefault="00D14D9B" w:rsidP="00D14D9B">
      <w:pPr>
        <w:autoSpaceDE w:val="0"/>
        <w:autoSpaceDN w:val="0"/>
        <w:adjustRightInd w:val="0"/>
        <w:spacing w:after="0" w:line="240" w:lineRule="auto"/>
        <w:jc w:val="both"/>
        <w:rPr>
          <w:rFonts w:eastAsia="Times New Roman" w:cstheme="minorHAnsi"/>
          <w:b/>
          <w:bCs/>
          <w:u w:val="single"/>
          <w:lang w:eastAsia="sl-SI"/>
        </w:rPr>
      </w:pPr>
    </w:p>
    <w:p w14:paraId="0127120C" w14:textId="77777777" w:rsidR="00D14D9B" w:rsidRPr="00924371" w:rsidRDefault="00D14D9B" w:rsidP="00D14D9B">
      <w:pPr>
        <w:autoSpaceDE w:val="0"/>
        <w:autoSpaceDN w:val="0"/>
        <w:adjustRightInd w:val="0"/>
        <w:spacing w:after="0" w:line="240" w:lineRule="auto"/>
        <w:jc w:val="both"/>
        <w:rPr>
          <w:rFonts w:eastAsia="Times New Roman" w:cstheme="minorHAnsi"/>
          <w:b/>
          <w:bCs/>
          <w:u w:val="single"/>
          <w:lang w:eastAsia="sl-SI"/>
        </w:rPr>
      </w:pPr>
      <w:r w:rsidRPr="00924371">
        <w:rPr>
          <w:rFonts w:eastAsia="Times New Roman" w:cstheme="minorHAnsi"/>
          <w:b/>
          <w:bCs/>
          <w:lang w:eastAsia="sl-SI"/>
        </w:rPr>
        <w:t>NZZD/RST/11</w:t>
      </w:r>
      <w:r w:rsidRPr="00924371">
        <w:rPr>
          <w:rFonts w:eastAsia="Times New Roman" w:cstheme="minorHAnsi"/>
          <w:b/>
          <w:lang w:eastAsia="sl-SI"/>
        </w:rPr>
        <w:t xml:space="preserve"> Ali je možno ZZZS obračunati ob storitvi zalivke še posebej storitev impregnacija (45394)?</w:t>
      </w:r>
    </w:p>
    <w:p w14:paraId="52EC01D1"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30E9641"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r w:rsidRPr="00924371">
        <w:rPr>
          <w:rFonts w:eastAsia="Times New Roman" w:cstheme="minorHAnsi"/>
          <w:b/>
          <w:bCs/>
          <w:lang w:eastAsia="sl-SI"/>
        </w:rPr>
        <w:t xml:space="preserve">Odgovor: </w:t>
      </w:r>
      <w:r w:rsidRPr="00924371">
        <w:rPr>
          <w:rFonts w:eastAsia="Times New Roman" w:cstheme="minorHAnsi"/>
          <w:lang w:eastAsia="sl-SI"/>
        </w:rPr>
        <w:t>ZZZS plača storitev zalivko in ne posamične faze njene izdelave. Poseben obračun storitve impregnacija (45394) ob tem ni mogoč.</w:t>
      </w:r>
    </w:p>
    <w:p w14:paraId="21A70D10"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0ACE34D" w14:textId="77777777" w:rsidR="00D14D9B" w:rsidRPr="00924371" w:rsidRDefault="00D14D9B" w:rsidP="00D14D9B">
      <w:pPr>
        <w:autoSpaceDE w:val="0"/>
        <w:autoSpaceDN w:val="0"/>
        <w:adjustRightInd w:val="0"/>
        <w:spacing w:after="0" w:line="240" w:lineRule="auto"/>
        <w:jc w:val="both"/>
        <w:rPr>
          <w:rFonts w:eastAsia="Times New Roman" w:cstheme="minorHAnsi"/>
          <w:b/>
          <w:lang w:eastAsia="sl-SI"/>
        </w:rPr>
      </w:pPr>
      <w:r w:rsidRPr="00924371">
        <w:rPr>
          <w:rFonts w:eastAsia="Times New Roman" w:cstheme="minorHAnsi"/>
          <w:b/>
          <w:lang w:eastAsia="sl-SI"/>
        </w:rPr>
        <w:t>NZZD/RST/12 Ali lahko obračunamo zalivko na zobu, ki je vključen v mostovno konstrukcijo, pa je prišlo do retrakcije gingive in posledično do kariesa zobnega vratu?</w:t>
      </w:r>
    </w:p>
    <w:p w14:paraId="2398B533" w14:textId="77777777" w:rsidR="00D14D9B" w:rsidRPr="00924371" w:rsidRDefault="00D14D9B" w:rsidP="00D14D9B">
      <w:pPr>
        <w:autoSpaceDE w:val="0"/>
        <w:autoSpaceDN w:val="0"/>
        <w:adjustRightInd w:val="0"/>
        <w:spacing w:after="0" w:line="240" w:lineRule="auto"/>
        <w:jc w:val="both"/>
        <w:rPr>
          <w:rFonts w:eastAsia="Times New Roman" w:cstheme="minorHAnsi"/>
          <w:b/>
          <w:bCs/>
          <w:lang w:eastAsia="sl-SI"/>
        </w:rPr>
      </w:pPr>
    </w:p>
    <w:p w14:paraId="346C3028"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r w:rsidRPr="00924371">
        <w:rPr>
          <w:rFonts w:eastAsia="Times New Roman" w:cstheme="minorHAnsi"/>
          <w:b/>
          <w:bCs/>
          <w:lang w:eastAsia="sl-SI"/>
        </w:rPr>
        <w:t xml:space="preserve">Odgovor: </w:t>
      </w:r>
      <w:r w:rsidRPr="00924371">
        <w:rPr>
          <w:rFonts w:eastAsia="Times New Roman" w:cstheme="minorHAnsi"/>
          <w:lang w:eastAsia="sl-SI"/>
        </w:rPr>
        <w:t>V tem primeru zalivko lahko obračunate ZZZS.</w:t>
      </w:r>
    </w:p>
    <w:p w14:paraId="35804513" w14:textId="77777777" w:rsidR="00D14D9B" w:rsidRPr="00924371" w:rsidRDefault="00D14D9B" w:rsidP="00D14D9B">
      <w:pPr>
        <w:tabs>
          <w:tab w:val="left" w:pos="337"/>
        </w:tabs>
        <w:autoSpaceDE w:val="0"/>
        <w:autoSpaceDN w:val="0"/>
        <w:adjustRightInd w:val="0"/>
        <w:spacing w:after="0" w:line="240" w:lineRule="auto"/>
        <w:ind w:left="337" w:hanging="360"/>
        <w:jc w:val="both"/>
        <w:rPr>
          <w:rFonts w:eastAsia="Times New Roman" w:cstheme="minorHAnsi"/>
          <w:lang w:eastAsia="sl-SI"/>
        </w:rPr>
      </w:pPr>
    </w:p>
    <w:p w14:paraId="14E6BBE0" w14:textId="77777777" w:rsidR="00D14D9B" w:rsidRPr="00924371" w:rsidRDefault="00D14D9B" w:rsidP="00D14D9B">
      <w:pPr>
        <w:autoSpaceDE w:val="0"/>
        <w:autoSpaceDN w:val="0"/>
        <w:adjustRightInd w:val="0"/>
        <w:spacing w:after="0" w:line="240" w:lineRule="auto"/>
        <w:jc w:val="both"/>
        <w:rPr>
          <w:rFonts w:eastAsia="Times New Roman" w:cstheme="minorHAnsi"/>
          <w:b/>
          <w:lang w:eastAsia="sl-SI"/>
        </w:rPr>
      </w:pPr>
      <w:r w:rsidRPr="00924371">
        <w:rPr>
          <w:rFonts w:eastAsia="Times New Roman" w:cstheme="minorHAnsi"/>
          <w:b/>
          <w:lang w:eastAsia="sl-SI"/>
        </w:rPr>
        <w:t>NZZD/RST/13 Ali lahko material Fuji šteje kot standardni material, za katerega ni potrebno doplačilo?</w:t>
      </w:r>
    </w:p>
    <w:p w14:paraId="72C24F46"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3681489"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r w:rsidRPr="00924371">
        <w:rPr>
          <w:rFonts w:eastAsia="Times New Roman" w:cstheme="minorHAnsi"/>
          <w:b/>
          <w:bCs/>
          <w:lang w:eastAsia="sl-SI"/>
        </w:rPr>
        <w:t xml:space="preserve">Odgovor: </w:t>
      </w:r>
      <w:r w:rsidRPr="00924371">
        <w:rPr>
          <w:rFonts w:eastAsia="Times New Roman" w:cstheme="minorHAnsi"/>
          <w:lang w:eastAsia="sl-SI"/>
        </w:rPr>
        <w:t>Da, tudi steklastoionomerne cemente lahko uporabite kot nadomestek standardnega materiala pri zalivkah na mlečnem zobovju in pri zavarovanih osebah, ki so zbolele  z rakavimi boleznimi glave in vratu in so zdravljene tudi z radioterapijo. To je treba zabeležiti v medicinski dokumentaciji enako, kot velja za standardni material.  Doplačila pri uporabi steklastoionomernih cementov ni.</w:t>
      </w:r>
    </w:p>
    <w:p w14:paraId="6AE89905"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5F142E0"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r w:rsidRPr="00924371">
        <w:rPr>
          <w:rFonts w:eastAsia="Times New Roman" w:cstheme="minorHAnsi"/>
          <w:b/>
          <w:lang w:eastAsia="sl-SI"/>
        </w:rPr>
        <w:t>NZZD/RST/15</w:t>
      </w:r>
      <w:r w:rsidRPr="00924371">
        <w:rPr>
          <w:rFonts w:eastAsia="Times New Roman" w:cstheme="minorHAnsi"/>
          <w:lang w:eastAsia="sl-SI"/>
        </w:rPr>
        <w:t xml:space="preserve"> Kako se obračuna izdelava zalivk v interkaninem sektorju (izdela se zalivka MLaP in ločeno DLa P), če se jih izdela v isti seji ali v dveh sejah?</w:t>
      </w:r>
    </w:p>
    <w:p w14:paraId="539F7566"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767A4B8" w14:textId="77777777" w:rsidR="00D14D9B" w:rsidRPr="00924371" w:rsidRDefault="00D14D9B" w:rsidP="00D14D9B">
      <w:pPr>
        <w:autoSpaceDE w:val="0"/>
        <w:autoSpaceDN w:val="0"/>
        <w:adjustRightInd w:val="0"/>
        <w:spacing w:after="0" w:line="240" w:lineRule="auto"/>
        <w:jc w:val="both"/>
        <w:rPr>
          <w:rFonts w:eastAsia="Times New Roman" w:cstheme="minorHAnsi"/>
          <w:b/>
          <w:bCs/>
          <w:lang w:eastAsia="sl-SI"/>
        </w:rPr>
      </w:pPr>
      <w:r w:rsidRPr="00924371">
        <w:rPr>
          <w:rFonts w:eastAsia="Times New Roman" w:cstheme="minorHAnsi"/>
          <w:b/>
          <w:bCs/>
          <w:lang w:eastAsia="sl-SI"/>
        </w:rPr>
        <w:t xml:space="preserve">Odgovor: </w:t>
      </w:r>
      <w:r w:rsidRPr="00924371">
        <w:rPr>
          <w:rFonts w:eastAsia="Times New Roman" w:cstheme="minorHAnsi"/>
          <w:lang w:eastAsia="sl-SI"/>
        </w:rPr>
        <w:t>Če jih izdelate v isti seji, ZZZS lahko obračunate 2 zalivki na treh ploskvah. V dveh sejah pa morate obračunati vsako posebej.</w:t>
      </w:r>
    </w:p>
    <w:p w14:paraId="4E26F871"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4815D979" w14:textId="0B714405" w:rsidR="00D14D9B" w:rsidRPr="00924371" w:rsidRDefault="001207AE" w:rsidP="00D14D9B">
      <w:pPr>
        <w:autoSpaceDE w:val="0"/>
        <w:autoSpaceDN w:val="0"/>
        <w:adjustRightInd w:val="0"/>
        <w:spacing w:after="0" w:line="240" w:lineRule="auto"/>
        <w:jc w:val="both"/>
        <w:rPr>
          <w:rFonts w:eastAsia="Times New Roman" w:cstheme="minorHAnsi"/>
          <w:b/>
          <w:lang w:eastAsia="sl-SI"/>
        </w:rPr>
      </w:pPr>
      <w:r w:rsidRPr="00924371">
        <w:rPr>
          <w:rFonts w:eastAsia="Times New Roman" w:cstheme="minorHAnsi"/>
          <w:b/>
          <w:lang w:eastAsia="sl-SI"/>
        </w:rPr>
        <w:t xml:space="preserve">NZZD/RST/16 </w:t>
      </w:r>
      <w:r w:rsidR="00D14D9B" w:rsidRPr="00924371">
        <w:rPr>
          <w:rFonts w:eastAsia="Times New Roman" w:cstheme="minorHAnsi"/>
          <w:b/>
          <w:lang w:eastAsia="sl-SI"/>
        </w:rPr>
        <w:t>Ali je material GRADIA nadstandardni material v restorativnih storitvah v zobozdravstvu?</w:t>
      </w:r>
    </w:p>
    <w:p w14:paraId="0944C94F"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2EEB80B7" w14:textId="0658306B" w:rsidR="00D14D9B" w:rsidRPr="00924371" w:rsidRDefault="00D14D9B" w:rsidP="00D14D9B">
      <w:pPr>
        <w:autoSpaceDE w:val="0"/>
        <w:autoSpaceDN w:val="0"/>
        <w:adjustRightInd w:val="0"/>
        <w:spacing w:after="0" w:line="240" w:lineRule="auto"/>
        <w:jc w:val="both"/>
        <w:rPr>
          <w:rFonts w:eastAsia="Times New Roman" w:cstheme="minorHAnsi"/>
          <w:lang w:eastAsia="sl-SI"/>
        </w:rPr>
      </w:pPr>
      <w:r w:rsidRPr="00924371">
        <w:rPr>
          <w:rFonts w:eastAsia="Times New Roman" w:cstheme="minorHAnsi"/>
          <w:b/>
          <w:bCs/>
          <w:lang w:eastAsia="sl-SI"/>
        </w:rPr>
        <w:t xml:space="preserve">Odgovor: </w:t>
      </w:r>
      <w:r w:rsidRPr="00924371">
        <w:rPr>
          <w:rFonts w:eastAsia="Times New Roman" w:cstheme="minorHAnsi"/>
          <w:lang w:eastAsia="sl-SI"/>
        </w:rPr>
        <w:t xml:space="preserve">Ne. Gradia je kompozitni material tako kot vsi ostali kompozitni materiali, katerih uporaba v IKS je pravica iz OZZ. V TKS se prav tako kot vsi ostali kompozitni materiali obračuna z doplačilom, razen pri zavarovanih osebah opredeljenih v </w:t>
      </w:r>
      <w:r w:rsidRPr="00924371">
        <w:rPr>
          <w:rFonts w:cstheme="minorHAnsi"/>
        </w:rPr>
        <w:t>Uredbi (EU) 2017/852 Evropskega parlamenta</w:t>
      </w:r>
      <w:r w:rsidR="00386324" w:rsidRPr="00924371">
        <w:rPr>
          <w:rFonts w:cstheme="minorHAnsi"/>
        </w:rPr>
        <w:t>.</w:t>
      </w:r>
    </w:p>
    <w:p w14:paraId="1BB5BBFB" w14:textId="77777777" w:rsidR="00D14D9B" w:rsidRPr="00924371" w:rsidRDefault="00D14D9B" w:rsidP="00D14D9B">
      <w:pPr>
        <w:autoSpaceDE w:val="0"/>
        <w:autoSpaceDN w:val="0"/>
        <w:adjustRightInd w:val="0"/>
        <w:spacing w:after="0" w:line="240" w:lineRule="auto"/>
        <w:jc w:val="both"/>
        <w:rPr>
          <w:rFonts w:eastAsia="Times New Roman" w:cstheme="minorHAnsi"/>
          <w:lang w:eastAsia="sl-SI"/>
        </w:rPr>
      </w:pPr>
    </w:p>
    <w:p w14:paraId="17D03D90" w14:textId="61486B07" w:rsidR="00386324" w:rsidRPr="00924371" w:rsidRDefault="00386324" w:rsidP="00386324">
      <w:pPr>
        <w:spacing w:after="0" w:line="240" w:lineRule="auto"/>
        <w:jc w:val="both"/>
        <w:rPr>
          <w:rFonts w:cstheme="minorHAnsi"/>
          <w:b/>
        </w:rPr>
      </w:pPr>
      <w:r w:rsidRPr="00924371">
        <w:rPr>
          <w:rFonts w:eastAsia="Times New Roman" w:cstheme="minorHAnsi"/>
          <w:b/>
          <w:lang w:eastAsia="sl-SI"/>
        </w:rPr>
        <w:t xml:space="preserve">NZZD/RST/17 </w:t>
      </w:r>
      <w:r w:rsidRPr="00924371">
        <w:rPr>
          <w:rFonts w:cstheme="minorHAnsi"/>
          <w:b/>
        </w:rPr>
        <w:t>Ali lahko obračunamo</w:t>
      </w:r>
      <w:r w:rsidRPr="00924371">
        <w:rPr>
          <w:rFonts w:cstheme="minorHAnsi"/>
          <w:b/>
          <w:color w:val="000000"/>
        </w:rPr>
        <w:t xml:space="preserve"> lepljenje odlomljenega koščka</w:t>
      </w:r>
      <w:r w:rsidRPr="00924371">
        <w:rPr>
          <w:rFonts w:cstheme="minorHAnsi"/>
          <w:b/>
        </w:rPr>
        <w:t xml:space="preserve"> kot prvo pomoč (t.i.reattachment</w:t>
      </w:r>
      <w:r w:rsidRPr="00924371">
        <w:rPr>
          <w:rFonts w:cstheme="minorHAnsi"/>
        </w:rPr>
        <w:t>)</w:t>
      </w:r>
      <w:r w:rsidRPr="00924371">
        <w:rPr>
          <w:rFonts w:cstheme="minorHAnsi"/>
          <w:b/>
        </w:rPr>
        <w:t xml:space="preserve">? </w:t>
      </w:r>
    </w:p>
    <w:p w14:paraId="2E2EABFE" w14:textId="77777777" w:rsidR="00386324" w:rsidRPr="00924371" w:rsidRDefault="00386324" w:rsidP="00386324">
      <w:pPr>
        <w:spacing w:line="240" w:lineRule="auto"/>
        <w:jc w:val="both"/>
        <w:rPr>
          <w:rFonts w:cstheme="minorHAnsi"/>
          <w:b/>
        </w:rPr>
      </w:pPr>
    </w:p>
    <w:p w14:paraId="2AD679A2" w14:textId="46BED338" w:rsidR="00386324" w:rsidRPr="00924371" w:rsidRDefault="00386324" w:rsidP="00386324">
      <w:pPr>
        <w:spacing w:line="240" w:lineRule="auto"/>
        <w:jc w:val="both"/>
        <w:rPr>
          <w:rFonts w:cstheme="minorHAnsi"/>
        </w:rPr>
      </w:pPr>
      <w:r w:rsidRPr="00924371">
        <w:rPr>
          <w:rFonts w:cstheme="minorHAnsi"/>
          <w:b/>
        </w:rPr>
        <w:t>Odgovor:</w:t>
      </w:r>
      <w:r w:rsidRPr="00924371">
        <w:rPr>
          <w:rFonts w:cstheme="minorHAnsi"/>
        </w:rPr>
        <w:t xml:space="preserve">  Poškodba krone zoba ne sodi med nujna in neodložljiva zdravstvena stanja a kljub temu je pomembno časovno okno v katerem se opravi obravnava zavarovane osebe.</w:t>
      </w:r>
    </w:p>
    <w:p w14:paraId="0104F7CC" w14:textId="7F48EBD2" w:rsidR="00386324" w:rsidRPr="00924371" w:rsidRDefault="00386324" w:rsidP="00386324">
      <w:pPr>
        <w:spacing w:line="240" w:lineRule="auto"/>
        <w:jc w:val="both"/>
        <w:rPr>
          <w:rFonts w:cstheme="minorHAnsi"/>
        </w:rPr>
      </w:pPr>
      <w:r w:rsidRPr="00924371">
        <w:rPr>
          <w:rFonts w:cstheme="minorHAnsi"/>
        </w:rPr>
        <w:lastRenderedPageBreak/>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77777777" w:rsidR="00386324" w:rsidRPr="00924371" w:rsidRDefault="00386324" w:rsidP="00386324">
      <w:pPr>
        <w:spacing w:line="240" w:lineRule="auto"/>
        <w:jc w:val="both"/>
        <w:rPr>
          <w:rFonts w:cstheme="minorHAnsi"/>
        </w:rPr>
      </w:pPr>
      <w:r w:rsidRPr="00924371">
        <w:rPr>
          <w:rFonts w:cstheme="minorHAnsi"/>
        </w:rPr>
        <w:t>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ev. sprememba položaja, sprememba vgriza,  ekspozicija dentina, ekspozicija pulpe, majavost, vitaliteta, ev. rtg. posnetetk (po presoji zobozdravnika),... Prav tako je potrebno opredeliti odnos frakture do sosednjih struktur kost ( npr. fraktura alv. kosti), parodont ( npr., luksacija,subluksacija), dlesen,sluznica ( npr.laceracij, kontuzija..,….),in kdaj je naslednja kontrola pri svojem IOZ.</w:t>
      </w:r>
    </w:p>
    <w:p w14:paraId="6598AD6F" w14:textId="77777777" w:rsidR="002F6961" w:rsidRPr="002F6961" w:rsidRDefault="002F6961" w:rsidP="002F6961">
      <w:pPr>
        <w:shd w:val="clear" w:color="auto" w:fill="FFFFFF"/>
        <w:spacing w:before="100" w:beforeAutospacing="1" w:after="100" w:afterAutospacing="1" w:line="240" w:lineRule="auto"/>
        <w:jc w:val="both"/>
        <w:rPr>
          <w:rFonts w:ascii="Calibri" w:eastAsia="Times New Roman" w:hAnsi="Calibri" w:cs="Calibri"/>
          <w:b/>
          <w:bCs/>
          <w:lang w:eastAsia="sl-SI"/>
        </w:rPr>
      </w:pPr>
      <w:r w:rsidRPr="005D5C2E">
        <w:rPr>
          <w:rFonts w:ascii="Calibri" w:eastAsia="Times New Roman" w:hAnsi="Calibri" w:cs="Calibri"/>
          <w:b/>
          <w:bCs/>
          <w:color w:val="FF0000"/>
          <w:lang w:eastAsia="sl-SI"/>
        </w:rPr>
        <w:t>*NOVO*</w:t>
      </w:r>
      <w:r w:rsidRPr="005D5C2E">
        <w:rPr>
          <w:rFonts w:ascii="Calibri" w:eastAsia="Times New Roman" w:hAnsi="Calibri" w:cs="Calibri"/>
          <w:lang w:eastAsia="sl-SI"/>
        </w:rPr>
        <w:br/>
      </w:r>
      <w:r w:rsidRPr="002F6961">
        <w:rPr>
          <w:rFonts w:ascii="Calibri" w:eastAsia="Times New Roman" w:hAnsi="Calibri" w:cs="Calibri"/>
          <w:b/>
          <w:bCs/>
          <w:lang w:eastAsia="sl-SI"/>
        </w:rPr>
        <w:t>NZZD/RST/18  Ali pri dograjevanju zobne krone s pomočjo dentinskega vijaka obračunamo storitev s šifro 52332- pinlay, overlay?</w:t>
      </w:r>
    </w:p>
    <w:p w14:paraId="2D426DBE" w14:textId="6B05AD2B" w:rsidR="002F6961" w:rsidRPr="002F6961" w:rsidRDefault="002F6961" w:rsidP="002F6961">
      <w:pPr>
        <w:shd w:val="clear" w:color="auto" w:fill="FFFFFF"/>
        <w:spacing w:before="100" w:beforeAutospacing="1" w:after="100" w:afterAutospacing="1" w:line="240" w:lineRule="auto"/>
        <w:jc w:val="both"/>
        <w:rPr>
          <w:rFonts w:ascii="Calibri" w:eastAsia="Times New Roman" w:hAnsi="Calibri" w:cs="Calibri"/>
          <w:lang w:eastAsia="sl-SI"/>
        </w:rPr>
      </w:pPr>
      <w:r w:rsidRPr="002F6961">
        <w:rPr>
          <w:rFonts w:ascii="Calibri" w:eastAsia="Times New Roman" w:hAnsi="Calibri" w:cs="Calibri"/>
          <w:b/>
          <w:bCs/>
          <w:lang w:eastAsia="sl-SI"/>
        </w:rPr>
        <w:t>Odgovor:</w:t>
      </w:r>
      <w:r w:rsidRPr="002F6961">
        <w:rPr>
          <w:rFonts w:ascii="Calibri" w:eastAsia="Times New Roman" w:hAnsi="Calibri" w:cs="Calibri"/>
          <w:lang w:eastAsia="sl-SI"/>
        </w:rPr>
        <w:t xml:space="preserve"> Ne. Inlay-i</w:t>
      </w:r>
      <w:r w:rsidR="00B660E5">
        <w:rPr>
          <w:rFonts w:ascii="Calibri" w:eastAsia="Times New Roman" w:hAnsi="Calibri" w:cs="Calibri"/>
          <w:lang w:eastAsia="sl-SI"/>
        </w:rPr>
        <w:t>,</w:t>
      </w:r>
      <w:r w:rsidRPr="002F6961">
        <w:rPr>
          <w:rFonts w:ascii="Calibri" w:eastAsia="Times New Roman" w:hAnsi="Calibri" w:cs="Calibri"/>
          <w:lang w:eastAsia="sl-SI"/>
        </w:rPr>
        <w:t xml:space="preserve"> onlay-i</w:t>
      </w:r>
      <w:r w:rsidR="00B660E5">
        <w:rPr>
          <w:rFonts w:ascii="Calibri" w:eastAsia="Times New Roman" w:hAnsi="Calibri" w:cs="Calibri"/>
          <w:lang w:eastAsia="sl-SI"/>
        </w:rPr>
        <w:t>,</w:t>
      </w:r>
      <w:r w:rsidRPr="002F6961">
        <w:rPr>
          <w:rFonts w:ascii="Calibri" w:eastAsia="Times New Roman" w:hAnsi="Calibri" w:cs="Calibri"/>
          <w:lang w:eastAsia="sl-SI"/>
        </w:rPr>
        <w:t xml:space="preserve"> overlay-i</w:t>
      </w:r>
      <w:r w:rsidR="00B660E5">
        <w:rPr>
          <w:rFonts w:ascii="Calibri" w:eastAsia="Times New Roman" w:hAnsi="Calibri" w:cs="Calibri"/>
          <w:lang w:eastAsia="sl-SI"/>
        </w:rPr>
        <w:t xml:space="preserve"> in</w:t>
      </w:r>
      <w:r w:rsidRPr="002F6961">
        <w:rPr>
          <w:rFonts w:ascii="Calibri" w:eastAsia="Times New Roman" w:hAnsi="Calibri" w:cs="Calibri"/>
          <w:lang w:eastAsia="sl-SI"/>
        </w:rPr>
        <w:t xml:space="preserve"> pinlay-i so sestavni del restorativne protetike. Ti mikroprotetični izdelki se uporabljajo za restavracijo kavitet, ki so prevelike za zalivke,</w:t>
      </w:r>
      <w:r w:rsidR="00B660E5">
        <w:rPr>
          <w:rFonts w:ascii="Calibri" w:eastAsia="Times New Roman" w:hAnsi="Calibri" w:cs="Calibri"/>
          <w:lang w:eastAsia="sl-SI"/>
        </w:rPr>
        <w:t xml:space="preserve"> </w:t>
      </w:r>
      <w:r w:rsidRPr="002F6961">
        <w:rPr>
          <w:rFonts w:ascii="Calibri" w:eastAsia="Times New Roman" w:hAnsi="Calibri" w:cs="Calibri"/>
          <w:lang w:eastAsia="sl-SI"/>
        </w:rPr>
        <w:t>restavracija krone zoba pa je možna brez prevleke.</w:t>
      </w:r>
    </w:p>
    <w:p w14:paraId="6878D382" w14:textId="20695C65" w:rsidR="002F6961" w:rsidRPr="002F6961" w:rsidRDefault="002F6961" w:rsidP="002F6961">
      <w:pPr>
        <w:shd w:val="clear" w:color="auto" w:fill="FFFFFF"/>
        <w:spacing w:before="100" w:beforeAutospacing="1" w:after="100" w:afterAutospacing="1" w:line="240" w:lineRule="auto"/>
        <w:rPr>
          <w:rFonts w:ascii="Calibri" w:eastAsia="Times New Roman" w:hAnsi="Calibri" w:cs="Calibri"/>
          <w:lang w:eastAsia="sl-SI"/>
        </w:rPr>
      </w:pPr>
      <w:r w:rsidRPr="002F6961">
        <w:rPr>
          <w:rFonts w:ascii="Calibri" w:eastAsia="Times New Roman" w:hAnsi="Calibri" w:cs="Calibri"/>
          <w:lang w:eastAsia="sl-SI"/>
        </w:rPr>
        <w:t xml:space="preserve">Pravilen obračun je npr. </w:t>
      </w:r>
      <w:r w:rsidR="00222E20">
        <w:rPr>
          <w:rFonts w:ascii="Calibri" w:eastAsia="Times New Roman" w:hAnsi="Calibri" w:cs="Calibri"/>
          <w:lang w:eastAsia="sl-SI"/>
        </w:rPr>
        <w:t>Z</w:t>
      </w:r>
      <w:r w:rsidR="00B660E5" w:rsidRPr="002F6961">
        <w:rPr>
          <w:rFonts w:ascii="Calibri" w:eastAsia="Times New Roman" w:hAnsi="Calibri" w:cs="Calibri"/>
          <w:lang w:eastAsia="sl-SI"/>
        </w:rPr>
        <w:t xml:space="preserve">alivka </w:t>
      </w:r>
      <w:r w:rsidRPr="002F6961">
        <w:rPr>
          <w:rFonts w:ascii="Calibri" w:eastAsia="Times New Roman" w:hAnsi="Calibri" w:cs="Calibri"/>
          <w:lang w:eastAsia="sl-SI"/>
        </w:rPr>
        <w:t>na 3 ali več ploskvah</w:t>
      </w:r>
      <w:r w:rsidR="00B660E5">
        <w:rPr>
          <w:rFonts w:ascii="Calibri" w:eastAsia="Times New Roman" w:hAnsi="Calibri" w:cs="Calibri"/>
          <w:lang w:eastAsia="sl-SI"/>
        </w:rPr>
        <w:t xml:space="preserve"> (52322)</w:t>
      </w:r>
      <w:r w:rsidRPr="002F6961">
        <w:rPr>
          <w:rFonts w:ascii="Calibri" w:eastAsia="Times New Roman" w:hAnsi="Calibri" w:cs="Calibri"/>
          <w:lang w:eastAsia="sl-SI"/>
        </w:rPr>
        <w:t xml:space="preserve"> ali dograjevanje zobne krone z obročkom oziroma nazidkom, dentiskim vijakom. Šifra 52322 je namenjena tudi izdelavi zalivke na večjih ploskvah (direktni restavraciji krone zoba), pri kateri je zaradi obsežne okvare potrebna dodatna retencija.</w:t>
      </w:r>
    </w:p>
    <w:p w14:paraId="25F95B4F" w14:textId="77777777" w:rsidR="00D14D9B" w:rsidRPr="00924371" w:rsidRDefault="00D14D9B" w:rsidP="00386324">
      <w:pPr>
        <w:autoSpaceDE w:val="0"/>
        <w:autoSpaceDN w:val="0"/>
        <w:adjustRightInd w:val="0"/>
        <w:spacing w:after="0" w:line="240" w:lineRule="auto"/>
        <w:jc w:val="both"/>
        <w:rPr>
          <w:rFonts w:eastAsia="Times New Roman" w:cstheme="minorHAnsi"/>
          <w:lang w:eastAsia="sl-SI"/>
        </w:rPr>
      </w:pPr>
    </w:p>
    <w:p w14:paraId="6A30B858" w14:textId="77777777" w:rsidR="00D14D9B" w:rsidRPr="00924371" w:rsidRDefault="00D14D9B" w:rsidP="00386324">
      <w:pPr>
        <w:autoSpaceDE w:val="0"/>
        <w:autoSpaceDN w:val="0"/>
        <w:adjustRightInd w:val="0"/>
        <w:spacing w:after="0" w:line="240" w:lineRule="auto"/>
        <w:jc w:val="both"/>
        <w:rPr>
          <w:rFonts w:eastAsia="Times New Roman" w:cstheme="minorHAnsi"/>
          <w:b/>
          <w:bCs/>
          <w:color w:val="000000"/>
        </w:rPr>
      </w:pPr>
    </w:p>
    <w:p w14:paraId="781484D3"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63879F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FAC583D" w14:textId="77777777" w:rsidR="00AF607A" w:rsidRPr="00924371" w:rsidRDefault="00AF607A" w:rsidP="003F4D50">
      <w:pPr>
        <w:autoSpaceDE w:val="0"/>
        <w:autoSpaceDN w:val="0"/>
        <w:adjustRightInd w:val="0"/>
        <w:spacing w:after="0" w:line="240" w:lineRule="auto"/>
        <w:jc w:val="both"/>
        <w:rPr>
          <w:rFonts w:cstheme="minorHAnsi"/>
          <w:b/>
          <w:bCs/>
          <w:color w:val="000000"/>
        </w:rPr>
      </w:pPr>
    </w:p>
    <w:p w14:paraId="11C215FF"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5DD29899" w14:textId="77777777" w:rsidR="002A79B5" w:rsidRPr="00FA5BAF" w:rsidRDefault="002A79B5" w:rsidP="00FA5BAF">
      <w:pPr>
        <w:pStyle w:val="Naslov1"/>
        <w:rPr>
          <w:rFonts w:asciiTheme="minorHAnsi" w:hAnsiTheme="minorHAnsi" w:cstheme="minorHAnsi"/>
        </w:rPr>
      </w:pPr>
      <w:bookmarkStart w:id="55" w:name="_Toc41548934"/>
      <w:r w:rsidRPr="00FA5BAF">
        <w:rPr>
          <w:rFonts w:asciiTheme="minorHAnsi" w:hAnsiTheme="minorHAnsi" w:cstheme="minorHAnsi"/>
        </w:rPr>
        <w:lastRenderedPageBreak/>
        <w:t>ZOBOZDRAVSTVO – ENDODONTSKE STORITVE</w:t>
      </w:r>
      <w:bookmarkEnd w:id="55"/>
    </w:p>
    <w:p w14:paraId="733511ED"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55FDA3F6" w14:textId="77777777" w:rsidR="002A79B5" w:rsidRPr="00924371" w:rsidRDefault="002A79B5" w:rsidP="003F4D50">
      <w:pPr>
        <w:autoSpaceDE w:val="0"/>
        <w:autoSpaceDN w:val="0"/>
        <w:adjustRightInd w:val="0"/>
        <w:spacing w:after="0" w:line="240" w:lineRule="auto"/>
        <w:jc w:val="both"/>
        <w:rPr>
          <w:rFonts w:cstheme="minorHAnsi"/>
          <w:b/>
          <w:bCs/>
          <w:u w:val="single"/>
          <w:lang w:eastAsia="sl-SI"/>
        </w:rPr>
      </w:pPr>
      <w:r w:rsidRPr="00924371">
        <w:rPr>
          <w:rFonts w:cstheme="minorHAnsi"/>
          <w:b/>
          <w:bCs/>
          <w:lang w:eastAsia="sl-SI"/>
        </w:rPr>
        <w:t>NZZD/ENDO/</w:t>
      </w:r>
      <w:r w:rsidR="004F5E5C" w:rsidRPr="00924371">
        <w:rPr>
          <w:rFonts w:cstheme="minorHAnsi"/>
          <w:b/>
          <w:bCs/>
          <w:lang w:eastAsia="sl-SI"/>
        </w:rPr>
        <w:t>1</w:t>
      </w:r>
      <w:r w:rsidRPr="00924371">
        <w:rPr>
          <w:rFonts w:cstheme="minorHAnsi"/>
          <w:b/>
          <w:lang w:eastAsia="sl-SI"/>
        </w:rPr>
        <w:t xml:space="preserve"> Ali je točna trditev, da je pri storitvi vitalna ekstirpacija do 15 let (52372) oz. vitalna ekstirpacija nad 15 let (52373) anestezija že vračunana v storitvi, ali pa se lahko anestezija dodatno zaračuna?</w:t>
      </w:r>
    </w:p>
    <w:p w14:paraId="7E87FFBC"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426ADAAA"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Trditev ni točna. Anestezija se obračunava kot posebna storitev. Pacient ima pravico do nebolečega posega.</w:t>
      </w:r>
    </w:p>
    <w:p w14:paraId="18537FE8" w14:textId="77777777" w:rsidR="002A79B5" w:rsidRPr="00924371" w:rsidRDefault="002A79B5" w:rsidP="003F4D50">
      <w:pPr>
        <w:autoSpaceDE w:val="0"/>
        <w:autoSpaceDN w:val="0"/>
        <w:adjustRightInd w:val="0"/>
        <w:spacing w:after="0" w:line="240" w:lineRule="auto"/>
        <w:jc w:val="both"/>
        <w:rPr>
          <w:rFonts w:cstheme="minorHAnsi"/>
          <w:b/>
          <w:bCs/>
          <w:lang w:eastAsia="sl-SI"/>
        </w:rPr>
      </w:pPr>
    </w:p>
    <w:p w14:paraId="565E9A15"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NZZD/ENDO/</w:t>
      </w:r>
      <w:r w:rsidR="004F5E5C" w:rsidRPr="00924371">
        <w:rPr>
          <w:rFonts w:cstheme="minorHAnsi"/>
          <w:b/>
          <w:lang w:eastAsia="sl-SI"/>
        </w:rPr>
        <w:t>2</w:t>
      </w:r>
      <w:r w:rsidRPr="00924371">
        <w:rPr>
          <w:rFonts w:cstheme="minorHAnsi"/>
          <w:b/>
          <w:lang w:eastAsia="sl-SI"/>
        </w:rPr>
        <w:t xml:space="preserve"> V katerem primeru lahko obračunamo storitev trepanacija pulpnega kanala (52402)?</w:t>
      </w:r>
    </w:p>
    <w:p w14:paraId="0649F751"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EA1902D"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To storitev lahko obračuna zobozdravnik v primeru nudenja nujne medicinske pomoči oziroma v primeru, če zavarovana oseba še nima izbranega osebnega zobozdravnika. V ostalih primerih (pri izbranem osebnem zobozdravniku oziroma nadomestnem zobozdravniku) je storitev že vračunana v ceni zdravljenja zoba.</w:t>
      </w:r>
    </w:p>
    <w:p w14:paraId="7724FF90"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616D22C2"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NZZD/ENDO/</w:t>
      </w:r>
      <w:r w:rsidR="004F5E5C" w:rsidRPr="00924371">
        <w:rPr>
          <w:rFonts w:cstheme="minorHAnsi"/>
          <w:b/>
          <w:lang w:eastAsia="sl-SI"/>
        </w:rPr>
        <w:t>3</w:t>
      </w:r>
      <w:r w:rsidRPr="00924371">
        <w:rPr>
          <w:rFonts w:cstheme="minorHAnsi"/>
          <w:b/>
          <w:lang w:eastAsia="sl-SI"/>
        </w:rPr>
        <w:t xml:space="preserve"> Ali se endodontsko zdravljenje modrostnega zoba lahko obračuna ZZZS?</w:t>
      </w:r>
    </w:p>
    <w:p w14:paraId="32DB5899" w14:textId="77777777" w:rsidR="002A79B5" w:rsidRPr="00924371" w:rsidRDefault="002A79B5" w:rsidP="003F4D50">
      <w:pPr>
        <w:autoSpaceDE w:val="0"/>
        <w:autoSpaceDN w:val="0"/>
        <w:adjustRightInd w:val="0"/>
        <w:spacing w:after="0" w:line="240" w:lineRule="auto"/>
        <w:jc w:val="both"/>
        <w:rPr>
          <w:rFonts w:cstheme="minorHAnsi"/>
          <w:b/>
          <w:lang w:eastAsia="sl-SI"/>
        </w:rPr>
      </w:pPr>
    </w:p>
    <w:p w14:paraId="23E2C38B"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 xml:space="preserve">Endodontsko zdravljenje modrostnega zoba se lahko obračuna ZZZS le v primeru, kadar je ta zob strateško pomemben, drugače se ZZZS ne more obračunati. </w:t>
      </w:r>
    </w:p>
    <w:p w14:paraId="4D747CCB"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8E454A9"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NZZD/ENDO/</w:t>
      </w:r>
      <w:r w:rsidR="004F5E5C" w:rsidRPr="00924371">
        <w:rPr>
          <w:rFonts w:cstheme="minorHAnsi"/>
          <w:b/>
          <w:lang w:eastAsia="sl-SI"/>
        </w:rPr>
        <w:t>4</w:t>
      </w:r>
      <w:r w:rsidRPr="00924371">
        <w:rPr>
          <w:rFonts w:cstheme="minorHAnsi"/>
          <w:b/>
          <w:lang w:eastAsia="sl-SI"/>
        </w:rPr>
        <w:t xml:space="preserve"> Ali se lahko po polnitvi zobnih kanalov v isti seji obračuna zalivka ali le provizorična zapora zoba?</w:t>
      </w:r>
    </w:p>
    <w:p w14:paraId="3A9093DD"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7854F2A"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Odgovor:</w:t>
      </w:r>
      <w:r w:rsidRPr="00924371">
        <w:rPr>
          <w:rFonts w:cstheme="minorHAnsi"/>
          <w:lang w:eastAsia="sl-SI"/>
        </w:rPr>
        <w:t xml:space="preserve"> V isti seji po polnitvi zobnih kanalov se lahko obračuna tudi zalivka, če ustreza strokovnim določilom.</w:t>
      </w:r>
    </w:p>
    <w:p w14:paraId="303ADBD8"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D10C249"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NZZD/ENDO/</w:t>
      </w:r>
      <w:r w:rsidR="004F5E5C" w:rsidRPr="00924371">
        <w:rPr>
          <w:rFonts w:cstheme="minorHAnsi"/>
          <w:b/>
          <w:lang w:eastAsia="sl-SI"/>
        </w:rPr>
        <w:t>5</w:t>
      </w:r>
      <w:r w:rsidRPr="00924371">
        <w:rPr>
          <w:rFonts w:cstheme="minorHAnsi"/>
          <w:b/>
          <w:lang w:eastAsia="sl-SI"/>
        </w:rPr>
        <w:t xml:space="preserve"> Ali lahko ZZZS obračunamo strojno širjenje koreninskih kanalov?</w:t>
      </w:r>
    </w:p>
    <w:p w14:paraId="66FA5C09"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2DA9A63A"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endodontsko zdravite molar, mora biti zapisana razlika v uspešnosti/preživetju za molar. Zaželen je tudi zapis morebitnih zapletov zdravljenja. </w:t>
      </w:r>
    </w:p>
    <w:p w14:paraId="605ADA8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7F71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0248269" w14:textId="77777777" w:rsidR="00202F9A" w:rsidRPr="00924371" w:rsidRDefault="00202F9A" w:rsidP="00202F9A">
      <w:pPr>
        <w:autoSpaceDE w:val="0"/>
        <w:autoSpaceDN w:val="0"/>
        <w:adjustRightInd w:val="0"/>
        <w:spacing w:after="0" w:line="240" w:lineRule="auto"/>
        <w:jc w:val="both"/>
        <w:rPr>
          <w:rFonts w:cstheme="minorHAnsi"/>
          <w:color w:val="000000"/>
        </w:rPr>
      </w:pPr>
    </w:p>
    <w:p w14:paraId="6C30FA6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E03649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337A630"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8EF6066"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51DE2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C55C3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370353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7AEB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BB693F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6587E9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BFD68B4"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1DEFD36" w14:textId="567280D6" w:rsidR="002A79B5" w:rsidRPr="00FA5BAF" w:rsidRDefault="002A79B5" w:rsidP="00FA5BAF">
      <w:pPr>
        <w:pStyle w:val="Naslov1"/>
        <w:rPr>
          <w:rFonts w:asciiTheme="minorHAnsi" w:hAnsiTheme="minorHAnsi" w:cstheme="minorHAnsi"/>
        </w:rPr>
      </w:pPr>
      <w:bookmarkStart w:id="56" w:name="_Toc41548935"/>
      <w:r w:rsidRPr="00FA5BAF">
        <w:rPr>
          <w:rFonts w:asciiTheme="minorHAnsi" w:hAnsiTheme="minorHAnsi" w:cstheme="minorHAnsi"/>
        </w:rPr>
        <w:lastRenderedPageBreak/>
        <w:t>ZOBOZDRAVSTVO – PARODONTALNE STORITVE</w:t>
      </w:r>
      <w:bookmarkEnd w:id="56"/>
    </w:p>
    <w:p w14:paraId="52A4E193" w14:textId="77777777" w:rsidR="002A79B5" w:rsidRPr="00924371" w:rsidRDefault="002A79B5" w:rsidP="003F4D50">
      <w:pPr>
        <w:jc w:val="both"/>
        <w:rPr>
          <w:rFonts w:cstheme="minorHAnsi"/>
        </w:rPr>
      </w:pPr>
    </w:p>
    <w:p w14:paraId="1A6E9FE4"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NZZD/PARODONT/1 Ali lahko zobozdravnik beleži storitev razna individualna navodila (97401) in svetovanje zavarovani osebi s parodontalno boleznijo?</w:t>
      </w:r>
    </w:p>
    <w:p w14:paraId="20F8BF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01D1AB27"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7EE0F36F" w14:textId="77777777" w:rsidR="002A79B5" w:rsidRPr="00924371" w:rsidRDefault="002A79B5" w:rsidP="003F4D50">
      <w:pPr>
        <w:autoSpaceDE w:val="0"/>
        <w:autoSpaceDN w:val="0"/>
        <w:adjustRightInd w:val="0"/>
        <w:spacing w:after="0" w:line="240" w:lineRule="auto"/>
        <w:jc w:val="both"/>
        <w:rPr>
          <w:rFonts w:cstheme="minorHAnsi"/>
          <w:b/>
          <w:lang w:eastAsia="sl-SI"/>
        </w:rPr>
      </w:pPr>
      <w:r w:rsidRPr="00924371">
        <w:rPr>
          <w:rFonts w:cstheme="minorHAnsi"/>
          <w:b/>
          <w:lang w:eastAsia="sl-SI"/>
        </w:rPr>
        <w:t>NZZD/PARODONT/2 Kdaj se lahko obračuna storitev zdravljenje dlesni ali zdravljenje ustnih bolezni po seji (45222)?</w:t>
      </w:r>
    </w:p>
    <w:p w14:paraId="16E7D35A" w14:textId="77777777" w:rsidR="002A79B5" w:rsidRPr="00924371" w:rsidRDefault="002A79B5" w:rsidP="003F4D50">
      <w:pPr>
        <w:autoSpaceDE w:val="0"/>
        <w:autoSpaceDN w:val="0"/>
        <w:adjustRightInd w:val="0"/>
        <w:spacing w:after="0" w:line="240" w:lineRule="auto"/>
        <w:jc w:val="both"/>
        <w:rPr>
          <w:rFonts w:cstheme="minorHAnsi"/>
          <w:lang w:eastAsia="sl-SI"/>
        </w:rPr>
      </w:pPr>
    </w:p>
    <w:p w14:paraId="56A3D812"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b/>
          <w:bCs/>
          <w:lang w:eastAsia="sl-SI"/>
        </w:rPr>
        <w:t xml:space="preserve">Odgovor: </w:t>
      </w:r>
      <w:r w:rsidRPr="00924371">
        <w:rPr>
          <w:rFonts w:cstheme="minorHAnsi"/>
          <w:lang w:eastAsia="sl-SI"/>
        </w:rPr>
        <w:t xml:space="preserve">Storitev se obračuna po opravljeni seji. Storitev se prizna, če so v zdravstveni dokumentaciji zavarovane osebe navedeni diagnoza, ki zahteva tovrstno zdravljenje, zapis o potrebni terapiji, paliativni ali kurativni, ter o vseh drugih postopkih, potrebnih pri zdravljenju. </w:t>
      </w:r>
    </w:p>
    <w:p w14:paraId="66A5031A" w14:textId="77777777" w:rsidR="002A79B5" w:rsidRPr="00924371" w:rsidRDefault="002A79B5" w:rsidP="003F4D50">
      <w:pPr>
        <w:autoSpaceDE w:val="0"/>
        <w:autoSpaceDN w:val="0"/>
        <w:adjustRightInd w:val="0"/>
        <w:spacing w:after="0" w:line="240" w:lineRule="auto"/>
        <w:jc w:val="both"/>
        <w:rPr>
          <w:rFonts w:cstheme="minorHAnsi"/>
          <w:lang w:eastAsia="sl-SI"/>
        </w:rPr>
      </w:pPr>
      <w:r w:rsidRPr="00924371">
        <w:rPr>
          <w:rFonts w:cstheme="minorHAnsi"/>
          <w:lang w:eastAsia="sl-SI"/>
        </w:rPr>
        <w:t>Ob isti diagnozi se storitev prizna največ trikrat. Ponovno zdravljenje je možno obračunati šele v primeru utemeljenosti, kar mora biti zapisano v zdravstveni dokumentaciji.</w:t>
      </w:r>
    </w:p>
    <w:p w14:paraId="01CCAF7C" w14:textId="270B4D4C" w:rsidR="008667EE" w:rsidRPr="005D5C2E" w:rsidRDefault="008667EE" w:rsidP="008667EE">
      <w:pPr>
        <w:shd w:val="clear" w:color="auto" w:fill="FFFFFF"/>
        <w:spacing w:before="100" w:beforeAutospacing="1" w:after="100" w:afterAutospacing="1" w:line="240" w:lineRule="auto"/>
        <w:jc w:val="both"/>
        <w:rPr>
          <w:rFonts w:ascii="Calibri" w:eastAsia="Times New Roman" w:hAnsi="Calibri" w:cs="Calibri"/>
          <w:b/>
          <w:bCs/>
          <w:lang w:eastAsia="sl-SI"/>
        </w:rPr>
      </w:pPr>
      <w:r w:rsidRPr="005D5C2E">
        <w:rPr>
          <w:rFonts w:ascii="Calibri" w:eastAsia="Times New Roman" w:hAnsi="Calibri" w:cs="Calibri"/>
          <w:b/>
          <w:bCs/>
          <w:color w:val="FF0000"/>
          <w:lang w:eastAsia="sl-SI"/>
        </w:rPr>
        <w:t>*NOVO*</w:t>
      </w:r>
      <w:r w:rsidRPr="005D5C2E">
        <w:rPr>
          <w:rFonts w:ascii="Calibri" w:eastAsia="Times New Roman" w:hAnsi="Calibri" w:cs="Calibri"/>
          <w:color w:val="222222"/>
          <w:lang w:eastAsia="sl-SI"/>
        </w:rPr>
        <w:br/>
      </w:r>
      <w:r w:rsidRPr="005D5C2E">
        <w:rPr>
          <w:rFonts w:ascii="Calibri" w:eastAsia="Times New Roman" w:hAnsi="Calibri" w:cs="Calibri"/>
          <w:b/>
          <w:bCs/>
          <w:color w:val="222222"/>
          <w:lang w:eastAsia="sl-SI"/>
        </w:rPr>
        <w:t>NZZSPEC/PARODONT/1</w:t>
      </w:r>
      <w:r w:rsidR="003B22C0">
        <w:rPr>
          <w:rFonts w:ascii="Calibri" w:eastAsia="Times New Roman" w:hAnsi="Calibri" w:cs="Calibri"/>
          <w:b/>
          <w:bCs/>
          <w:color w:val="222222"/>
          <w:lang w:eastAsia="sl-SI"/>
        </w:rPr>
        <w:t xml:space="preserve"> </w:t>
      </w:r>
      <w:r w:rsidRPr="005D5C2E">
        <w:rPr>
          <w:rFonts w:ascii="Calibri" w:eastAsia="Times New Roman" w:hAnsi="Calibri" w:cs="Calibri"/>
          <w:b/>
          <w:bCs/>
          <w:color w:val="222222"/>
          <w:lang w:eastAsia="sl-SI"/>
        </w:rPr>
        <w:t> </w:t>
      </w:r>
      <w:r>
        <w:rPr>
          <w:rFonts w:ascii="Calibri" w:eastAsia="Times New Roman" w:hAnsi="Calibri" w:cs="Calibri"/>
          <w:b/>
          <w:bCs/>
          <w:lang w:eastAsia="sl-SI"/>
        </w:rPr>
        <w:t>Kdaj</w:t>
      </w:r>
      <w:r w:rsidR="003B22C0">
        <w:rPr>
          <w:rFonts w:ascii="Calibri" w:eastAsia="Times New Roman" w:hAnsi="Calibri" w:cs="Calibri"/>
          <w:b/>
          <w:bCs/>
          <w:lang w:eastAsia="sl-SI"/>
        </w:rPr>
        <w:t xml:space="preserve"> </w:t>
      </w:r>
      <w:r>
        <w:rPr>
          <w:rFonts w:ascii="Calibri" w:eastAsia="Times New Roman" w:hAnsi="Calibri" w:cs="Calibri"/>
          <w:b/>
          <w:bCs/>
          <w:lang w:eastAsia="sl-SI"/>
        </w:rPr>
        <w:t>je</w:t>
      </w:r>
      <w:r w:rsidRPr="005D5C2E">
        <w:rPr>
          <w:rFonts w:ascii="Calibri" w:eastAsia="Times New Roman" w:hAnsi="Calibri" w:cs="Calibri"/>
          <w:b/>
          <w:bCs/>
          <w:lang w:eastAsia="sl-SI"/>
        </w:rPr>
        <w:t xml:space="preserve"> pri istem pacientu na istem mestu</w:t>
      </w:r>
      <w:r w:rsidRPr="005D5C2E">
        <w:rPr>
          <w:rFonts w:ascii="Calibri" w:eastAsia="Times New Roman" w:hAnsi="Calibri" w:cs="Calibri"/>
          <w:b/>
          <w:bCs/>
          <w:lang w:eastAsia="sl-SI"/>
        </w:rPr>
        <w:br/>
      </w:r>
      <w:r>
        <w:rPr>
          <w:rFonts w:ascii="Calibri" w:eastAsia="Times New Roman" w:hAnsi="Calibri" w:cs="Calibri"/>
          <w:b/>
          <w:bCs/>
          <w:lang w:eastAsia="sl-SI"/>
        </w:rPr>
        <w:t xml:space="preserve">možen </w:t>
      </w:r>
      <w:r w:rsidRPr="005D5C2E">
        <w:rPr>
          <w:rFonts w:ascii="Calibri" w:eastAsia="Times New Roman" w:hAnsi="Calibri" w:cs="Calibri"/>
          <w:b/>
          <w:bCs/>
          <w:lang w:eastAsia="sl-SI"/>
        </w:rPr>
        <w:t>ponov</w:t>
      </w:r>
      <w:r>
        <w:rPr>
          <w:rFonts w:ascii="Calibri" w:eastAsia="Times New Roman" w:hAnsi="Calibri" w:cs="Calibri"/>
          <w:b/>
          <w:bCs/>
          <w:lang w:eastAsia="sl-SI"/>
        </w:rPr>
        <w:t>en</w:t>
      </w:r>
      <w:r w:rsidRPr="005D5C2E">
        <w:rPr>
          <w:rFonts w:ascii="Calibri" w:eastAsia="Times New Roman" w:hAnsi="Calibri" w:cs="Calibri"/>
          <w:b/>
          <w:bCs/>
          <w:lang w:eastAsia="sl-SI"/>
        </w:rPr>
        <w:t xml:space="preserve"> obračun parodontoplastik</w:t>
      </w:r>
      <w:r>
        <w:rPr>
          <w:rFonts w:ascii="Calibri" w:eastAsia="Times New Roman" w:hAnsi="Calibri" w:cs="Calibri"/>
          <w:b/>
          <w:bCs/>
          <w:lang w:eastAsia="sl-SI"/>
        </w:rPr>
        <w:t>e,</w:t>
      </w:r>
      <w:r w:rsidRPr="005D5C2E">
        <w:rPr>
          <w:rFonts w:ascii="Calibri" w:eastAsia="Times New Roman" w:hAnsi="Calibri" w:cs="Calibri"/>
          <w:b/>
          <w:bCs/>
          <w:lang w:eastAsia="sl-SI"/>
        </w:rPr>
        <w:t xml:space="preserve"> površinsk</w:t>
      </w:r>
      <w:r>
        <w:rPr>
          <w:rFonts w:ascii="Calibri" w:eastAsia="Times New Roman" w:hAnsi="Calibri" w:cs="Calibri"/>
          <w:b/>
          <w:bCs/>
          <w:lang w:eastAsia="sl-SI"/>
        </w:rPr>
        <w:t>e (45292)</w:t>
      </w:r>
      <w:r w:rsidR="002814E9">
        <w:rPr>
          <w:rFonts w:ascii="Calibri" w:eastAsia="Times New Roman" w:hAnsi="Calibri" w:cs="Calibri"/>
          <w:b/>
          <w:bCs/>
          <w:lang w:eastAsia="sl-SI"/>
        </w:rPr>
        <w:t xml:space="preserve"> na specialističnem nivoju</w:t>
      </w:r>
      <w:r w:rsidRPr="005D5C2E">
        <w:rPr>
          <w:rFonts w:ascii="Calibri" w:eastAsia="Times New Roman" w:hAnsi="Calibri" w:cs="Calibri"/>
          <w:b/>
          <w:bCs/>
          <w:lang w:eastAsia="sl-SI"/>
        </w:rPr>
        <w:t>?</w:t>
      </w:r>
      <w:bookmarkStart w:id="57" w:name="_Hlk40795254"/>
    </w:p>
    <w:p w14:paraId="2474D767" w14:textId="77777777" w:rsidR="008667EE" w:rsidRPr="00924371" w:rsidRDefault="008667EE" w:rsidP="002814E9">
      <w:pPr>
        <w:autoSpaceDE w:val="0"/>
        <w:autoSpaceDN w:val="0"/>
        <w:adjustRightInd w:val="0"/>
        <w:spacing w:after="0" w:line="240" w:lineRule="auto"/>
        <w:rPr>
          <w:rFonts w:cstheme="minorHAnsi"/>
          <w:lang w:eastAsia="sl-SI"/>
        </w:rPr>
      </w:pPr>
      <w:r w:rsidRPr="005D5C2E">
        <w:rPr>
          <w:rFonts w:ascii="Calibri" w:eastAsia="Times New Roman" w:hAnsi="Calibri" w:cs="Calibri"/>
          <w:b/>
          <w:bCs/>
          <w:lang w:eastAsia="sl-SI"/>
        </w:rPr>
        <w:t>Odgovor:</w:t>
      </w:r>
      <w:bookmarkEnd w:id="57"/>
      <w:r w:rsidRPr="005D5C2E">
        <w:rPr>
          <w:rFonts w:ascii="Calibri" w:eastAsia="Times New Roman" w:hAnsi="Calibri" w:cs="Calibri"/>
          <w:lang w:eastAsia="sl-SI"/>
        </w:rPr>
        <w:t xml:space="preserve"> </w:t>
      </w:r>
      <w:bookmarkStart w:id="58" w:name="_Hlk41895727"/>
      <w:r w:rsidRPr="005D5C2E">
        <w:rPr>
          <w:rFonts w:ascii="Calibri" w:eastAsia="Times New Roman" w:hAnsi="Calibri" w:cs="Calibri"/>
          <w:lang w:eastAsia="sl-SI"/>
        </w:rPr>
        <w:t>Celjenje parodontalne rane po luščenju in glajenju  se začne takoj, toda klinično stanje se maksimalno izboljša več mesecev po zaključku zdravljenja. Ponoven obračun je možen po preteku 8–12 tednov od prvega zdravljenja.</w:t>
      </w:r>
      <w:r w:rsidRPr="005D5C2E">
        <w:rPr>
          <w:rFonts w:ascii="Calibri" w:eastAsia="Times New Roman" w:hAnsi="Calibri" w:cs="Calibri"/>
          <w:lang w:eastAsia="sl-SI"/>
        </w:rPr>
        <w:br/>
      </w:r>
      <w:bookmarkEnd w:id="58"/>
    </w:p>
    <w:p w14:paraId="185291E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2B3C60C"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5C19B9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F7BCD6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B838318"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48FCA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E121ADD"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79D7C1B"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FAF0042"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27A9C5E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71A3EB5"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4E46F0A"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4A847879"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70E896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63B93CC1"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545CB53E"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3A1F267"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76DD1BF4"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1B8644DF"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090CE1C7" w14:textId="77777777" w:rsidR="00AF607A" w:rsidRPr="00924371" w:rsidRDefault="00AF607A" w:rsidP="003F4D50">
      <w:pPr>
        <w:autoSpaceDE w:val="0"/>
        <w:autoSpaceDN w:val="0"/>
        <w:adjustRightInd w:val="0"/>
        <w:spacing w:after="0" w:line="240" w:lineRule="auto"/>
        <w:jc w:val="both"/>
        <w:rPr>
          <w:rFonts w:cstheme="minorHAnsi"/>
          <w:lang w:eastAsia="sl-SI"/>
        </w:rPr>
      </w:pPr>
    </w:p>
    <w:p w14:paraId="39B9D709" w14:textId="528E5EA5" w:rsidR="006103A4" w:rsidRDefault="006103A4">
      <w:pPr>
        <w:rPr>
          <w:rFonts w:eastAsiaTheme="majorEastAsia" w:cstheme="minorHAnsi"/>
          <w:b/>
          <w:bCs/>
        </w:rPr>
      </w:pPr>
      <w:r>
        <w:rPr>
          <w:rFonts w:cstheme="minorHAnsi"/>
        </w:rPr>
        <w:br w:type="page"/>
      </w:r>
    </w:p>
    <w:p w14:paraId="3AD1C804"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297B506F" w14:textId="77777777" w:rsidR="002A79B5" w:rsidRPr="00FA5BAF" w:rsidRDefault="002A79B5" w:rsidP="00FA5BAF">
      <w:pPr>
        <w:pStyle w:val="Naslov1"/>
        <w:rPr>
          <w:rFonts w:asciiTheme="minorHAnsi" w:hAnsiTheme="minorHAnsi" w:cstheme="minorHAnsi"/>
        </w:rPr>
      </w:pPr>
      <w:bookmarkStart w:id="59" w:name="_Toc41548936"/>
      <w:r w:rsidRPr="00FA5BAF">
        <w:rPr>
          <w:rFonts w:asciiTheme="minorHAnsi" w:hAnsiTheme="minorHAnsi" w:cstheme="minorHAnsi"/>
        </w:rPr>
        <w:lastRenderedPageBreak/>
        <w:t>ZOBOZDRAVSTVO – PROTETIČNE STORITVE</w:t>
      </w:r>
      <w:bookmarkEnd w:id="59"/>
    </w:p>
    <w:p w14:paraId="7AC975D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0E4F69CD" w14:textId="0F23A48E"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 Katere kovine ZZZS opredeljuje kot standardne?</w:t>
      </w:r>
    </w:p>
    <w:p w14:paraId="179A8C9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1F10D37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Pravila OZZ določajo, da je standardna kovina pri prevlekah, kronah in mostičkih srebropaladijeva, oziroma druga polžlahtna zlitina, ki je najcenejša na tržišču. To je standardna kovina, ki jo je možno obračunati ZZZS v pavšalu, v količini 2,00 grama po elementu.</w:t>
      </w:r>
    </w:p>
    <w:p w14:paraId="638CC502"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Uporaba nadstandardne kovine je stvar dogovora z zavarovano osebo glede nadstandarda in doplačila.</w:t>
      </w:r>
    </w:p>
    <w:p w14:paraId="2A6EBC96"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 </w:t>
      </w:r>
    </w:p>
    <w:p w14:paraId="75459EAE"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0AE57166" w14:textId="06F71172" w:rsidR="00D14D9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NZZD/PROT/2a </w:t>
      </w:r>
      <w:r w:rsidR="00D14D9B" w:rsidRPr="00924371">
        <w:rPr>
          <w:rFonts w:eastAsia="Times New Roman" w:cstheme="minorHAnsi"/>
          <w:b/>
          <w:bCs/>
          <w:color w:val="000000"/>
        </w:rPr>
        <w:t>Katere kovine ZZZS opredeljuje kot standardne, pri dvojnih prevlekah?</w:t>
      </w:r>
    </w:p>
    <w:p w14:paraId="5B38CCA4" w14:textId="77777777" w:rsidR="00890D8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p>
    <w:p w14:paraId="1F3C1705" w14:textId="50F1704E"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color w:val="000000"/>
        </w:rPr>
      </w:pPr>
      <w:r w:rsidRPr="00924371">
        <w:rPr>
          <w:rFonts w:eastAsia="Times New Roman" w:cstheme="minorHAnsi"/>
          <w:b/>
          <w:bCs/>
          <w:color w:val="000000"/>
        </w:rPr>
        <w:t xml:space="preserve">Odgovor: </w:t>
      </w:r>
      <w:r w:rsidRPr="00924371">
        <w:rPr>
          <w:rFonts w:eastAsia="Times New Roman" w:cstheme="minorHAnsi"/>
          <w:bCs/>
          <w:color w:val="000000"/>
        </w:rPr>
        <w:t>Pri dvojnih prevlekah je standardna ko</w:t>
      </w:r>
      <w:r w:rsidR="00347C12" w:rsidRPr="00924371">
        <w:rPr>
          <w:rFonts w:eastAsia="Times New Roman" w:cstheme="minorHAnsi"/>
          <w:bCs/>
          <w:color w:val="000000"/>
        </w:rPr>
        <w:t xml:space="preserve">vina </w:t>
      </w:r>
      <w:r w:rsidRPr="00924371">
        <w:rPr>
          <w:rFonts w:eastAsia="Times New Roman" w:cstheme="minorHAnsi"/>
          <w:bCs/>
          <w:color w:val="000000"/>
        </w:rPr>
        <w:t>–</w:t>
      </w:r>
      <w:r w:rsidR="00347C12" w:rsidRPr="00924371">
        <w:rPr>
          <w:rFonts w:eastAsia="Times New Roman" w:cstheme="minorHAnsi"/>
          <w:bCs/>
          <w:color w:val="000000"/>
        </w:rPr>
        <w:t xml:space="preserve"> </w:t>
      </w:r>
      <w:r w:rsidRPr="00924371">
        <w:rPr>
          <w:rFonts w:eastAsia="Times New Roman" w:cstheme="minorHAnsi"/>
          <w:bCs/>
          <w:color w:val="000000"/>
        </w:rPr>
        <w:t>žlahtna zlitina, ki je najcenejša na slovenskem trgu, pri čemer šteje za standard štiri grame zlitine po konusni ali teleskopski prevleki (zunanja in notranja) in en gram po galv</w:t>
      </w:r>
      <w:r w:rsidR="00347C12" w:rsidRPr="00924371">
        <w:rPr>
          <w:rFonts w:eastAsia="Times New Roman" w:cstheme="minorHAnsi"/>
          <w:bCs/>
          <w:color w:val="000000"/>
        </w:rPr>
        <w:t>ansko izdelani zunanji prevleki.</w:t>
      </w:r>
    </w:p>
    <w:p w14:paraId="5F4BE0C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7CFBE4F9" w14:textId="41332B9E" w:rsidR="00D14D9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NZZD/PROT/2b </w:t>
      </w:r>
      <w:r w:rsidR="00D14D9B" w:rsidRPr="00924371">
        <w:rPr>
          <w:rFonts w:eastAsia="Times New Roman" w:cstheme="minorHAnsi"/>
          <w:b/>
          <w:bCs/>
          <w:color w:val="000000"/>
        </w:rPr>
        <w:t>Katere kovine ZZZS opredeljuje kot standardne, pri vlitih zalivkah?</w:t>
      </w:r>
    </w:p>
    <w:p w14:paraId="11829FCA" w14:textId="77777777" w:rsidR="00890D8B" w:rsidRPr="00924371"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b/>
          <w:bCs/>
          <w:color w:val="000000"/>
        </w:rPr>
      </w:pPr>
    </w:p>
    <w:p w14:paraId="668C0FC1"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bCs/>
          <w:color w:val="000000"/>
        </w:rPr>
        <w:t xml:space="preserve"> Pri vlitih zalivkah je standardna kovina zlatopaladijeva zlitina, ki je najcenejša na slovenskem trgu.</w:t>
      </w:r>
    </w:p>
    <w:p w14:paraId="26453D2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EAD925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 Kakšna je opredelitev pravic zavarovane osebe do zobnoprotetičnih nadomestkov iz Pravil OZZ po poteku garancijske dobe?</w:t>
      </w:r>
    </w:p>
    <w:p w14:paraId="43D383B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471169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A29E0B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 Ali pri uveljavljanju pravic do zobnoprotetičnih nadomestkov velja trajnostna doba, ki je bila veljavna ob vstavitvi izdelka, ali trenutno veljavna?</w:t>
      </w:r>
    </w:p>
    <w:p w14:paraId="539EF91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4C7BA8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Vse spremembe trajnostnih in garancijskih dob za zobnoprotetične nadomestke veljajo od dne uveljavitve sprememb in dopolnitev Pravil OZZ.  </w:t>
      </w:r>
    </w:p>
    <w:p w14:paraId="4D4CBE7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432BB4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 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882F28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4F3680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NZZD/PROT/6 Kolikokrat se prizna storitev impregnacija (45394), po brušenju, vmesni večkratni preizkusi?</w:t>
      </w:r>
    </w:p>
    <w:p w14:paraId="38EADE7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566245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16CBF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NZZD/PROT/7 Pri statusu 1/xx3 je prostora za 3 fasetirane člene, ali je ZZZS plačnik le dveh?</w:t>
      </w:r>
    </w:p>
    <w:p w14:paraId="53FE85C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65FFF0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skladu s Pravili OZZ se ZZZS lahko obračunajo vsi trije fasetirani členi.</w:t>
      </w:r>
    </w:p>
    <w:p w14:paraId="0BC7D5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C65223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NZZD/PROT/9 Kdaj zastara potrjen predlog zobnoprotetične rehabilitacije?</w:t>
      </w:r>
    </w:p>
    <w:p w14:paraId="1EDF173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F89598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 potrjen Predlog zobnoprotetične rehabilitacije ni časovne omejitve, kar velja za predloge, potrjene do 16. 3. 2013. Predlogi, potrjeni po tem datumu, pa imajo rok veljavnosti 12 mesecev. Izjemoma se rok veljavnosti lahko podaljša za 6 mesecev, če je to utemeljeno in je utemeljitev zapisana v zdravstveni dokumentaciji. Ponovni predlog zobnoprotetične rehabilitacije je potreben, kadar se spremeni stanje zobovja oziroma planirana zobnoprotetična rehabilitacija.</w:t>
      </w:r>
    </w:p>
    <w:p w14:paraId="033CD974"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p>
    <w:p w14:paraId="506EF43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NZZD/PROT/10 Ali je pri statusu 65xx21 pravica iz OZZ do nadomestka ličnika?</w:t>
      </w:r>
    </w:p>
    <w:p w14:paraId="4B9B708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53871F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Pravila OZZ določajo, da so zavarovane osebe upravičene do mostička, če manjka en ali več zob v vidnem predelu. Torej nadomestitev ličnika ni pravica iz OZZ. </w:t>
      </w:r>
    </w:p>
    <w:p w14:paraId="0177D2F1" w14:textId="77777777" w:rsidR="00D14D9B" w:rsidRPr="0092437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6CE4175A" w14:textId="26213CB6"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NZZD/PROT/11 S katero šifro lahko obračunamo vliti nazidek z zatičkom?</w:t>
      </w:r>
    </w:p>
    <w:p w14:paraId="0560D38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EA0B75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Na enem zobu je možno obračunati en nazidek, ne glede na število radikularnih sider. Storitev se obračuna kot inlay na 1 ploskvi, </w:t>
      </w:r>
      <w:r w:rsidRPr="00924371">
        <w:rPr>
          <w:rFonts w:eastAsia="Times New Roman" w:cstheme="minorHAnsi"/>
        </w:rPr>
        <w:t>in</w:t>
      </w:r>
      <w:r w:rsidRPr="00924371">
        <w:rPr>
          <w:rFonts w:eastAsia="Times New Roman" w:cstheme="minorHAnsi"/>
          <w:color w:val="000000"/>
        </w:rPr>
        <w:t>direktna metoda (</w:t>
      </w:r>
      <w:del w:id="60" w:author="Jana Mrak" w:date="2020-05-24T05:58:00Z">
        <w:r w:rsidRPr="00924371" w:rsidDel="00E1544A">
          <w:rPr>
            <w:rFonts w:eastAsia="Times New Roman" w:cstheme="minorHAnsi"/>
            <w:color w:val="000000"/>
          </w:rPr>
          <w:delText xml:space="preserve"> </w:delText>
        </w:r>
      </w:del>
      <w:r w:rsidRPr="00924371">
        <w:rPr>
          <w:rFonts w:eastAsia="Times New Roman" w:cstheme="minorHAnsi"/>
          <w:color w:val="000000"/>
        </w:rPr>
        <w:t>šifra 52331).</w:t>
      </w:r>
    </w:p>
    <w:p w14:paraId="26A66C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9A7148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9CB9F3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NZZD/PROT/13 Kako obračunamo standardno kovino, če pacient nima prostovoljnega zdravstvenega zavarovanja?</w:t>
      </w:r>
    </w:p>
    <w:p w14:paraId="13A8CE5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E0097B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B972E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NZZD/PROT/14 Ali storitev funkcijski odtis z individualno žlico lahko obračunajo ZZZS le specialisti?</w:t>
      </w:r>
    </w:p>
    <w:p w14:paraId="51E2EF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A0DFEB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51FEE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NZZD/PROT/15 Kako obračunamo storitev oziroma kovino, če pacient nima prostovoljnega zdravstvenega zavarovanja, a je zobnoprotetični izdelek narejen iz nadstandardne kovine?          </w:t>
      </w:r>
    </w:p>
    <w:p w14:paraId="02AB9A5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C4DA41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 navedenem primeru, ko pacient nima PZZ, plača 90 % storitve in 90 % cenovnega standarda (kovine) ter razliko v ceni med cenovnim količinskim standardom in nadstandardno dentalno zlitino, če je pred tem seveda podpisal izjavo, da se s tem strinja. Popravek odstotnega deleža s 75 na 90 % v Uradnem listu RS, št. 20/10. </w:t>
      </w:r>
    </w:p>
    <w:p w14:paraId="199D236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C6432D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NZZD/PROT/16 Kako ravnamo, če pacient prinese zlato in nima PZZ?</w:t>
      </w:r>
    </w:p>
    <w:p w14:paraId="6AFEA26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5A83D9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Če pacient prinese zlato in nima PZZ, se mu povrne 10 % cenovnega količinskega standarda za zlitino, ki jo izvajalec zaračuna Zavodu, ter se mu obračuna 90 % cene storitve.</w:t>
      </w:r>
    </w:p>
    <w:p w14:paraId="625019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Popravek odstotnega deleža s 25 na 10 % in s 75 na 90 % v Uradnem listu RS, št. 20/10. </w:t>
      </w:r>
    </w:p>
    <w:p w14:paraId="35E2EA8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D4D123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NZZD/PROT/22 Kdaj se lahko ZZZS obračuna storitev rezkanje prevlek, teleskopskih prevlek ali gredi po členu (93015)?</w:t>
      </w:r>
    </w:p>
    <w:p w14:paraId="70BFBC0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69CB39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Storitev se obračuna ZZZS, kadar je iz Pravil OZZ podana pravica zavarovane osebe do proteze z vlito kovinsko bazo. </w:t>
      </w:r>
    </w:p>
    <w:p w14:paraId="44A3062B" w14:textId="77777777" w:rsidR="00D14D9B" w:rsidRPr="00924371"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eastAsia="Times New Roman" w:cstheme="minorHAnsi"/>
          <w:color w:val="000000"/>
        </w:rPr>
      </w:pPr>
    </w:p>
    <w:p w14:paraId="3D3076B0" w14:textId="77777777" w:rsidR="00D14D9B" w:rsidRPr="00924371" w:rsidRDefault="00D14D9B" w:rsidP="00D14D9B">
      <w:pPr>
        <w:autoSpaceDE w:val="0"/>
        <w:autoSpaceDN w:val="0"/>
        <w:adjustRightInd w:val="0"/>
        <w:spacing w:after="0" w:line="240" w:lineRule="auto"/>
        <w:jc w:val="both"/>
        <w:rPr>
          <w:rFonts w:eastAsia="Times New Roman" w:cstheme="minorHAnsi"/>
          <w:b/>
          <w:color w:val="000000"/>
        </w:rPr>
      </w:pPr>
      <w:r w:rsidRPr="00924371">
        <w:rPr>
          <w:rFonts w:eastAsia="Times New Roman" w:cstheme="minorHAnsi"/>
          <w:b/>
          <w:color w:val="000000"/>
        </w:rPr>
        <w:t>NZZD/PROT/17 Ali reparature, cementiranje starih prevlek in izdelava zalivk sodijo v urgentno ambulanto?</w:t>
      </w:r>
    </w:p>
    <w:p w14:paraId="07461A5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76CBA9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Urgentna ambulanta je namenjena nudenju nujne medicinske pomoči. Na področju zobozdravstva so to nujne ekstrakcije, incizije, amputacije, trepanacije, zaustavljanje krvavitve in podobno. Med te storitve ne sodijo reparature protez. </w:t>
      </w:r>
    </w:p>
    <w:p w14:paraId="113E336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A46D162" w14:textId="260E7DDD" w:rsidR="00D14D9B" w:rsidRPr="00924371" w:rsidRDefault="00D14D9B" w:rsidP="00D14D9B">
      <w:pPr>
        <w:spacing w:after="0" w:line="240" w:lineRule="auto"/>
        <w:rPr>
          <w:rFonts w:eastAsia="Times New Roman" w:cstheme="minorHAnsi"/>
          <w:b/>
          <w:bCs/>
          <w:color w:val="000000"/>
        </w:rPr>
      </w:pPr>
      <w:r w:rsidRPr="00924371">
        <w:rPr>
          <w:rFonts w:eastAsia="Times New Roman" w:cstheme="minorHAnsi"/>
          <w:b/>
          <w:bCs/>
          <w:color w:val="000000"/>
        </w:rPr>
        <w:t xml:space="preserve">NZZD/PROT/18 V kakšnem času po izdelavi nove proteze je mogoče ZZZS obračunati popravilo ali prilagoditev te proteze v breme obveznega zavarovanja in kolikokrat to lahko naredimo? </w:t>
      </w:r>
    </w:p>
    <w:p w14:paraId="608CFF0D" w14:textId="77777777" w:rsidR="00D14D9B" w:rsidRPr="00924371" w:rsidRDefault="00D14D9B" w:rsidP="00D14D9B">
      <w:pPr>
        <w:pStyle w:val="Odstavek"/>
        <w:ind w:firstLine="0"/>
        <w:rPr>
          <w:rFonts w:asciiTheme="minorHAnsi" w:hAnsiTheme="minorHAnsi" w:cstheme="minorHAnsi"/>
          <w:color w:val="000000"/>
          <w:lang w:val="sl-SI" w:eastAsia="en-US"/>
        </w:rPr>
      </w:pPr>
      <w:r w:rsidRPr="00924371">
        <w:rPr>
          <w:rFonts w:asciiTheme="minorHAnsi" w:hAnsiTheme="minorHAnsi" w:cstheme="minorHAnsi"/>
          <w:b/>
          <w:bCs/>
          <w:color w:val="000000"/>
        </w:rPr>
        <w:t>Odgovor:</w:t>
      </w:r>
      <w:r w:rsidRPr="00924371">
        <w:rPr>
          <w:rFonts w:asciiTheme="minorHAnsi" w:hAnsiTheme="minorHAnsi" w:cstheme="minorHAnsi"/>
          <w:b/>
          <w:bCs/>
          <w:color w:val="000000"/>
          <w:lang w:val="sl-SI"/>
        </w:rPr>
        <w:t xml:space="preserve"> </w:t>
      </w:r>
      <w:r w:rsidRPr="00924371">
        <w:rPr>
          <w:rFonts w:asciiTheme="minorHAnsi" w:hAnsiTheme="minorHAnsi" w:cstheme="minorHAnsi"/>
          <w:color w:val="000000"/>
          <w:lang w:val="sl-SI" w:eastAsia="en-US"/>
        </w:rPr>
        <w:t xml:space="preserve">Reparaturo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924371" w:rsidRDefault="00D14D9B" w:rsidP="00D14D9B">
      <w:pPr>
        <w:pStyle w:val="Odstavek"/>
        <w:ind w:firstLine="0"/>
        <w:rPr>
          <w:rFonts w:asciiTheme="minorHAnsi" w:hAnsiTheme="minorHAnsi" w:cstheme="minorHAnsi"/>
          <w:color w:val="000000"/>
          <w:lang w:val="sl-SI" w:eastAsia="en-US"/>
        </w:rPr>
      </w:pPr>
      <w:r w:rsidRPr="00924371">
        <w:rPr>
          <w:rFonts w:asciiTheme="minorHAnsi" w:hAnsiTheme="minorHAnsi" w:cstheme="minorHAnsi"/>
          <w:color w:val="000000"/>
          <w:lang w:val="sl-SI" w:eastAsia="en-US"/>
        </w:rPr>
        <w:t>Zgoraj navedeno velja le v primerih, ko anatomskih in funkcionalnih sprememb pri zavarovani osebi ni bilo mogoče vnaprej predvideti</w:t>
      </w:r>
    </w:p>
    <w:p w14:paraId="4E9B811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EB525B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74410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6AEE4E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C9552B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NZZD/PROT/20 Ali se lahko zastareli predlog uniči, če je novi brez spremembe statusa?</w:t>
      </w:r>
    </w:p>
    <w:p w14:paraId="07940A9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566BB9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lastRenderedPageBreak/>
        <w:t xml:space="preserve">Odgovor: </w:t>
      </w:r>
      <w:r w:rsidRPr="00924371">
        <w:rPr>
          <w:rFonts w:eastAsia="Times New Roman" w:cstheme="minorHAnsi"/>
          <w:color w:val="000000"/>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24F6C5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NZZD/PROT/21 Koliko predlogov mesečno lahko zobozdravnik pošlje na ZZZS? Ali so tu kakšne omejitve?</w:t>
      </w:r>
    </w:p>
    <w:p w14:paraId="5BFBD44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70C0BC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924371" w:rsidRDefault="00D14D9B" w:rsidP="00D14D9B">
      <w:pPr>
        <w:tabs>
          <w:tab w:val="left" w:pos="337"/>
        </w:tabs>
        <w:autoSpaceDE w:val="0"/>
        <w:autoSpaceDN w:val="0"/>
        <w:adjustRightInd w:val="0"/>
        <w:spacing w:after="0" w:line="240" w:lineRule="auto"/>
        <w:jc w:val="both"/>
        <w:rPr>
          <w:rFonts w:eastAsia="Times New Roman" w:cstheme="minorHAnsi"/>
          <w:color w:val="000000"/>
        </w:rPr>
      </w:pPr>
    </w:p>
    <w:p w14:paraId="71A2AD7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NZZD/PROT/22 Ali je zavarovana oseba upravičena do dviga ugriza z zobnoprotetičnimi nadomestki?</w:t>
      </w:r>
    </w:p>
    <w:p w14:paraId="08E509A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5B0A66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7E86DE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NZZD/PROT/23 Ali je treba k predlogu priložiti tudi ortopan posnetek, čeprav ne pokaže absolutno verodostojnih medčeljustnih odnosov?</w:t>
      </w:r>
    </w:p>
    <w:p w14:paraId="4ACC63F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E241E6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Osebni ali napotni zobozdravnik je dolžan predložiti vso dokumentacijo na zahtevo imenovanega ali nadzornega zdravnika ZZZS, ki utemeljuje pravico do predlagane storitve.</w:t>
      </w:r>
    </w:p>
    <w:p w14:paraId="6AAE175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3C1ABD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NZZD/PROT/24 Kdaj lahko obračunamo ZZZS akrilno individualno žlico in ali ta sodi v predlog zobnoprotetične rehabilitacije?</w:t>
      </w:r>
    </w:p>
    <w:p w14:paraId="27E90A2E"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238425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4BAC2A6" w14:textId="34761CB9" w:rsidR="00D14D9B" w:rsidRPr="00924371" w:rsidRDefault="00D14D9B" w:rsidP="00D14D9B">
      <w:pPr>
        <w:autoSpaceDE w:val="0"/>
        <w:autoSpaceDN w:val="0"/>
        <w:adjustRightInd w:val="0"/>
        <w:spacing w:after="0" w:line="240" w:lineRule="auto"/>
        <w:jc w:val="both"/>
        <w:rPr>
          <w:rFonts w:eastAsia="Times New Roman" w:cstheme="minorHAnsi"/>
          <w:b/>
          <w:bCs/>
          <w:strike/>
          <w:color w:val="FF0000"/>
        </w:rPr>
      </w:pPr>
      <w:r w:rsidRPr="00924371">
        <w:rPr>
          <w:rFonts w:eastAsia="Times New Roman" w:cstheme="minorHAnsi"/>
          <w:b/>
          <w:bCs/>
          <w:color w:val="000000"/>
        </w:rPr>
        <w:t>NZZD/PROT/26 Ali moram napisati nov predlog, če se pacient odloči za nadstandard?</w:t>
      </w:r>
    </w:p>
    <w:p w14:paraId="5BCA04A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020D31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Vsaka sprememba planirane zobnoprotetične rehabilitacije zahteva predavtorizacijo novega predloga.</w:t>
      </w:r>
    </w:p>
    <w:p w14:paraId="364F903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55D87D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NZZD/PROT/27 Zakaj mora biti v kartoteki podatek, koliko je bilo zaračunano osebi, saj je ta podatek vnesen že v predlogu, nato pa še na računu, ki ga prejme zavarovana oseba?</w:t>
      </w:r>
    </w:p>
    <w:p w14:paraId="103143D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D041E7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 predlog zobnoprotetične rehabilitacije se vpisujejo predračunske vrednosti, ki še ne pomenijo dokončne vrednosti storitve. </w:t>
      </w:r>
    </w:p>
    <w:p w14:paraId="32119E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EC758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NZZD/PROT/28 Kako se označijo vezane prevleke v predlogu?</w:t>
      </w:r>
    </w:p>
    <w:p w14:paraId="5266EEC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1E31D7C" w14:textId="77777777" w:rsidR="00D14D9B" w:rsidRPr="00924371" w:rsidRDefault="00D14D9B" w:rsidP="00D14D9B">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opombah je treba navesti, da gre za vezane prevleke.</w:t>
      </w:r>
    </w:p>
    <w:p w14:paraId="10EF0C0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NZZD/PROT/29 Ali nosilec neindiciranega mostu velja za vezane ali solo prevleke?</w:t>
      </w:r>
    </w:p>
    <w:p w14:paraId="3DADCE5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FD209B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Nosilec mostička, ki ni plačljiv iz sredstev ZZZS, je pravica v primeru, da je izdelava prevleke skladna s Pravili OZZ.</w:t>
      </w:r>
    </w:p>
    <w:p w14:paraId="47CAB19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60B524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NZZD/PROT/30 Ali je številka šarže materiala označena s kratico LOT?</w:t>
      </w:r>
    </w:p>
    <w:p w14:paraId="3B6073F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E4E96F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Da.</w:t>
      </w:r>
    </w:p>
    <w:p w14:paraId="2802445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7A04A9E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NZZD/PROT/31 Koliko konusnih (teleskopskih) prevlek lahko izdelamo v breme ZZZS?</w:t>
      </w:r>
    </w:p>
    <w:p w14:paraId="1FF5E24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6F6607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 breme ZZZS lahko naredite snemno konstrukcijo z največ petimi konusnimi ali teleskopskimi prevlekami v eni čeljusti. </w:t>
      </w:r>
    </w:p>
    <w:p w14:paraId="24E052B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CD1C58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NZZD/PROT/32 Kolikšna je trajnostna doba (konusnih) prevlek (52344)?</w:t>
      </w:r>
    </w:p>
    <w:p w14:paraId="26942C8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D7D1861" w14:textId="77777777" w:rsidR="00D14D9B" w:rsidRPr="00924371" w:rsidRDefault="00D14D9B" w:rsidP="00D14D9B">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Trajnostna doba konusnih oz. teleskopskih prevlek je 7 let.</w:t>
      </w:r>
    </w:p>
    <w:p w14:paraId="631CF2D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NZZD/PROT/33 Kakšen je minimalen zapis v zdravstveni dokumentaciji za utemeljen obračun konusnih (teleskopskih) prevlek?</w:t>
      </w:r>
    </w:p>
    <w:p w14:paraId="689D056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6AE4744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Vsaka konusna konstrukcija mora biti utemeljena z zapisom o parodontalnem statusu, RTG-posnetkom in odčitavanjem posnetka (ter zapisom stanja čeljustnega grebena). Obračun temelji na verodostojnem zapisu v zdravstveni dokumentaciji.</w:t>
      </w:r>
    </w:p>
    <w:p w14:paraId="594E261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618B0F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NZZD/PROT/34 Kakšen je minimalen zapis v medicinski dokumentaciji za utemeljitev dviga griza?</w:t>
      </w:r>
    </w:p>
    <w:p w14:paraId="1C493DA2"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0CE4425" w14:textId="77777777" w:rsidR="00D14D9B" w:rsidRPr="00924371" w:rsidRDefault="00D14D9B" w:rsidP="00D14D9B">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Za utemeljitev dviga ugriza je treba v skladu z doktrinarnimi opredelitvami navesti vzrok za zmanjšanje spodnje obrazne tretjine, globino sondiranja, krvavitev pri sondiranju, indeks plaka ter stopnjo majavosti vseh zob, predvideno predprotetično pripravo (npr. podaljšanje kliničnih kron, VE zaradi globoke obrabe,pri kateri je potrebno zapisati tudi stopnjo obrabe na vseh zobeh, kiretaža ...), študijske modele, umavčene v artikulator (arhivirata se študijska modela z umavčenima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propulzijo in lateropulzijo).</w:t>
      </w:r>
    </w:p>
    <w:p w14:paraId="4419268B" w14:textId="77777777" w:rsidR="00D14D9B" w:rsidRPr="00924371" w:rsidRDefault="00D14D9B" w:rsidP="00D14D9B">
      <w:pPr>
        <w:autoSpaceDE w:val="0"/>
        <w:autoSpaceDN w:val="0"/>
        <w:adjustRightInd w:val="0"/>
        <w:spacing w:after="240" w:line="240" w:lineRule="auto"/>
        <w:jc w:val="both"/>
        <w:rPr>
          <w:rFonts w:eastAsia="Times New Roman" w:cstheme="minorHAnsi"/>
          <w:b/>
          <w:bCs/>
          <w:color w:val="000000"/>
        </w:rPr>
      </w:pPr>
      <w:r w:rsidRPr="00924371">
        <w:rPr>
          <w:rFonts w:eastAsia="Times New Roman" w:cstheme="minorHAnsi"/>
          <w:b/>
          <w:bCs/>
          <w:color w:val="000000"/>
        </w:rPr>
        <w:t>NZZD/PROT/35 Katere storitve lahko obračunamo ZZZS za utemeljitev pri dvigu griza?</w:t>
      </w:r>
    </w:p>
    <w:p w14:paraId="13E879F1" w14:textId="77777777" w:rsidR="00D14D9B" w:rsidRPr="00924371" w:rsidRDefault="00D14D9B" w:rsidP="00D14D9B">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ZZZS lahko obračunate opravljene storitve v skladu s SNBO. Na primer, stomatološki pregled – 01007, 13020 – odtiskovanje zobnih lokov in izdelava študijskega modela vključuje odtis obeh zobnih lokov ter</w:t>
      </w:r>
      <w:r w:rsidRPr="00924371" w:rsidDel="00077F1B">
        <w:rPr>
          <w:rFonts w:eastAsia="Times New Roman" w:cstheme="minorHAnsi"/>
          <w:color w:val="000000"/>
        </w:rPr>
        <w:t xml:space="preserve"> </w:t>
      </w:r>
      <w:r w:rsidRPr="00924371">
        <w:rPr>
          <w:rFonts w:eastAsia="Times New Roman" w:cstheme="minorHAnsi"/>
          <w:color w:val="000000"/>
        </w:rPr>
        <w:t xml:space="preserve">izdelavo in arhiviranje študijskega modela, 13022 – analiza artikulacijskih in okluzijskih motenj v individualnem in gnatološkem artikulatorju, </w:t>
      </w:r>
      <w:r w:rsidRPr="00924371">
        <w:rPr>
          <w:rFonts w:eastAsia="Times New Roman" w:cstheme="minorHAnsi"/>
        </w:rPr>
        <w:t xml:space="preserve">52483 – načrt protetične rehabilitacije </w:t>
      </w:r>
      <w:r w:rsidRPr="00924371">
        <w:rPr>
          <w:rFonts w:eastAsia="Times New Roman" w:cstheme="minorHAnsi"/>
          <w:color w:val="000000"/>
        </w:rPr>
        <w:t>...</w:t>
      </w:r>
    </w:p>
    <w:p w14:paraId="589AC50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NZZD/PROT/36 Ali modrostniki (8) štejejo kot manjkajoči zobje pri opredelitvi pravice do delne snemne proteze?</w:t>
      </w:r>
    </w:p>
    <w:p w14:paraId="44866DE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432D2C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Modrostniki štejejo tudi za manjkajoče zobe.</w:t>
      </w:r>
    </w:p>
    <w:p w14:paraId="5CCD7F1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291DBB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NZZD/PROT/37 Kdaj lahko zavarovani osebi naredimo fiksno konstrukcijo, čeprav ima pravico do delne snemne proteze s kovinsko bazo?</w:t>
      </w:r>
    </w:p>
    <w:p w14:paraId="40A5E79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7B1B6D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Zavarovani osebi lahko naredite fiksnoprotetično rehabilitacijo le v primeru, ko ima pravico do delne snemne proteze s kovinsko bazo in je ta dražja od predlagane fiksnoprotetične rehabilitacije.</w:t>
      </w:r>
    </w:p>
    <w:p w14:paraId="37BF1D2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9CF62D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NZZD/PROT/38 Ali lahko zavarovani osebi naredimo privesek in ali je to pravica iz OZZ?</w:t>
      </w:r>
    </w:p>
    <w:p w14:paraId="640F0ED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0B863C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Tudi mostiček 4. vrste po Sedeju opredeljuje privesek in je pravica iz OZZ.</w:t>
      </w:r>
    </w:p>
    <w:p w14:paraId="2CD8D32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529AE2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NZZD/PROT/39 Ali je treba hraniti delovni nalog tudi za solo prevleke, ko ni potrebna potrditev predloga zobnoprotetične rehabilitacije?</w:t>
      </w:r>
    </w:p>
    <w:p w14:paraId="7B09E07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4F5CD3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Da, ker je le na ta način zagotovljena obveza sledljivosti protetičnega izdelka.</w:t>
      </w:r>
    </w:p>
    <w:p w14:paraId="24CF6F0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4E45A6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NZZD/PROT/40 Ali je treba priložiti star predlog k novemu?</w:t>
      </w:r>
    </w:p>
    <w:p w14:paraId="076C237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A99591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To je potrebno, ker omogoča sledenje prejšnjim izdelkom in statusu, ki je utemeljeval prejšnjo protetično oskrbo.</w:t>
      </w:r>
    </w:p>
    <w:p w14:paraId="47FC489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4796BE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NZZD/PROT/41 Ali je treba hraniti delovni nalog?</w:t>
      </w:r>
    </w:p>
    <w:p w14:paraId="312E16E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030568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Prav tako kot predlog.</w:t>
      </w:r>
    </w:p>
    <w:p w14:paraId="697574D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A10C54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NZZD/PROT/42 Ali je nezadostno ali nepravilno izpolnjen delovni nalog razlog za nepriznavanje opravljene storitve?</w:t>
      </w:r>
    </w:p>
    <w:p w14:paraId="506D3F2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A1DDAB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Da.</w:t>
      </w:r>
    </w:p>
    <w:p w14:paraId="365CAD3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C6E182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NZZD/PROT/43 Ali se šifra 93006 sedaj uporablja za vsako parcialno protezo ne glede na število elementov? </w:t>
      </w:r>
    </w:p>
    <w:p w14:paraId="46A1961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006D45B" w14:textId="77777777" w:rsidR="00D14D9B" w:rsidRPr="00924371" w:rsidRDefault="00D14D9B" w:rsidP="00D14D9B">
      <w:pPr>
        <w:autoSpaceDE w:val="0"/>
        <w:autoSpaceDN w:val="0"/>
        <w:adjustRightInd w:val="0"/>
        <w:spacing w:after="0" w:line="240" w:lineRule="auto"/>
        <w:jc w:val="both"/>
        <w:rPr>
          <w:rFonts w:eastAsia="Times New Roman" w:cstheme="minorHAnsi"/>
          <w:bCs/>
          <w:color w:val="000000"/>
        </w:rPr>
      </w:pPr>
      <w:r w:rsidRPr="00924371">
        <w:rPr>
          <w:rFonts w:eastAsia="Times New Roman" w:cstheme="minorHAnsi"/>
          <w:b/>
          <w:bCs/>
          <w:color w:val="000000"/>
        </w:rPr>
        <w:t xml:space="preserve">Odgovor: </w:t>
      </w:r>
      <w:r w:rsidRPr="00924371">
        <w:rPr>
          <w:rFonts w:eastAsia="Times New Roman" w:cstheme="minorHAnsi"/>
          <w:bCs/>
          <w:color w:val="000000"/>
        </w:rPr>
        <w:t xml:space="preserve">Ne. </w:t>
      </w:r>
    </w:p>
    <w:p w14:paraId="610D7A2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D1414D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NZZD/PROT/44 V katerih primerih se sme narediti akrilna parcialna proteza (93004, 93005)? </w:t>
      </w:r>
    </w:p>
    <w:p w14:paraId="6671554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4E23DD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RTG-nosilcev.</w:t>
      </w:r>
    </w:p>
    <w:p w14:paraId="166B5D4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V primeru, da zobozdravnik ugotovi potrebo po DSP z akrilno bazo zaradi zgoraj navedenih razlogov, je DSP s kovinsko bazo na željo zavarovane osebe predmet doplačila.</w:t>
      </w:r>
    </w:p>
    <w:p w14:paraId="2FE5AC5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911F0C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NZZD/PROT/45 Kdaj se lahko obračuna DSP z vlito kovinsko bazo s šifro 93007?</w:t>
      </w:r>
    </w:p>
    <w:p w14:paraId="604FEF3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5981B4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70A309F" w14:textId="77777777" w:rsidR="00D14D9B" w:rsidRPr="00924371" w:rsidRDefault="00D14D9B" w:rsidP="00D14D9B">
      <w:pPr>
        <w:autoSpaceDE w:val="0"/>
        <w:autoSpaceDN w:val="0"/>
        <w:adjustRightInd w:val="0"/>
        <w:spacing w:after="0" w:line="240" w:lineRule="auto"/>
        <w:jc w:val="both"/>
        <w:rPr>
          <w:rFonts w:eastAsia="Times New Roman" w:cstheme="minorHAnsi"/>
          <w:strike/>
          <w:color w:val="FF0000"/>
        </w:rPr>
      </w:pPr>
    </w:p>
    <w:p w14:paraId="4CF8100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NZZD/PROT/47 Kaj lahko obračunamo, če pacientu ne izdelamo namenskih prevlek, na nosilnih zobeh pa izdelamo le utore za naslonko?</w:t>
      </w:r>
    </w:p>
    <w:p w14:paraId="638C260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29B9E9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tem primeru lahko obračunate razbremenilno brušenje. Pri tem je obračunana tudi zaščita.</w:t>
      </w:r>
    </w:p>
    <w:p w14:paraId="771F6AE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B5529A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5D2B26A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NZZD/PROT/49 Kolikšna je trajnostna doba za nosilce DSP s kovinsko bazo?</w:t>
      </w:r>
    </w:p>
    <w:p w14:paraId="5B76F01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CE4B1B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Trajnostna doba je 7 let.</w:t>
      </w:r>
    </w:p>
    <w:p w14:paraId="6C83794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AD0559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NZZD/PROT/50 Kdaj ima pacient pravico do totalne proteze z vlito bazo?</w:t>
      </w:r>
    </w:p>
    <w:p w14:paraId="756F34C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46488A5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Zavarovana oseba iz sredstev ZZZS ni upravičena do totalne proteze z vlito bazo.</w:t>
      </w:r>
    </w:p>
    <w:p w14:paraId="67F0E421" w14:textId="77777777" w:rsidR="00D14D9B" w:rsidRPr="00924371" w:rsidRDefault="00D14D9B" w:rsidP="00D14D9B">
      <w:pPr>
        <w:autoSpaceDE w:val="0"/>
        <w:autoSpaceDN w:val="0"/>
        <w:adjustRightInd w:val="0"/>
        <w:spacing w:after="0" w:line="240" w:lineRule="auto"/>
        <w:jc w:val="both"/>
        <w:rPr>
          <w:rFonts w:eastAsia="Times New Roman" w:cstheme="minorHAnsi"/>
          <w:strike/>
          <w:color w:val="000000"/>
        </w:rPr>
      </w:pPr>
    </w:p>
    <w:p w14:paraId="1F6CB7BB" w14:textId="77777777" w:rsidR="00D14D9B" w:rsidRPr="00924371" w:rsidRDefault="00D14D9B" w:rsidP="00D14D9B">
      <w:pPr>
        <w:autoSpaceDE w:val="0"/>
        <w:autoSpaceDN w:val="0"/>
        <w:adjustRightInd w:val="0"/>
        <w:spacing w:after="0" w:line="240" w:lineRule="auto"/>
        <w:jc w:val="both"/>
        <w:rPr>
          <w:rFonts w:eastAsia="Times New Roman" w:cstheme="minorHAnsi"/>
          <w:color w:val="FF0000"/>
        </w:rPr>
      </w:pPr>
    </w:p>
    <w:p w14:paraId="28D1506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NZZD/PROT/52 Biološki nosilci niso primerni za izdelavo VKB s trajnostno dobo 7 let, pacient pa vseeno zahteva izdelavo VKB. Ali se v tem primeru lahko zaračuna doplačilo?</w:t>
      </w:r>
    </w:p>
    <w:p w14:paraId="01078174"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7FDEB6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7D106E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NZZD/PROT/53 Ali lahko storitev s šifro 93091 (akrilatna individualna žlica) obračunajo samo specialisti ali vsi zobozdravniki?</w:t>
      </w:r>
    </w:p>
    <w:p w14:paraId="5903915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8ECC57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ZZZS ni pristojen za razmejitev del in nalog med primarno in sekundarno dejavnostjo. Iz tega sledi, da jo lahko obračunajo vsi zobozdravniki.</w:t>
      </w:r>
    </w:p>
    <w:p w14:paraId="2E5FA1B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25CCF5A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NZZD/PROT/54 Ali je akrilatna individualna žlica lahko doplačilo za odtis za VKB?</w:t>
      </w:r>
    </w:p>
    <w:p w14:paraId="42F7E1C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A9D634A"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Ne.</w:t>
      </w:r>
    </w:p>
    <w:p w14:paraId="42F6D91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2F3EF1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NZZD/PROT/55 Kako obračunamo stelitne zlitine?</w:t>
      </w:r>
    </w:p>
    <w:p w14:paraId="3328697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06232A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Stelitne zlitine obračunate po nabavni ceni in dejanski količini.</w:t>
      </w:r>
    </w:p>
    <w:p w14:paraId="423EDEC7"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0F56086"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NZZD/PROT/56 Kaj se lahko obračuna Zavodu v primeru skrajšane zobne vrste (manjkajo molarji)?</w:t>
      </w:r>
    </w:p>
    <w:p w14:paraId="60849B31"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5A428E9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tem primeru je pravica do DSP z vlito kovinsko bazo.</w:t>
      </w:r>
    </w:p>
    <w:p w14:paraId="466498A9"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C415D85"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NZZD/PROT/57 Kaj se zgodi s starim, že potrjenim predlogom zobnoprotetične rehabilitacije pri zamenjavi zobozdravnika (npr. upokojitev, daljša odsotnost, menjava delovnega mesta)?</w:t>
      </w:r>
    </w:p>
    <w:p w14:paraId="12AD6DC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2259BA3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novoizbrani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C3C71A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NZZD/PROT/58 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3495B31"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lastRenderedPageBreak/>
        <w:t xml:space="preserve">Odgovor: </w:t>
      </w:r>
      <w:r w:rsidRPr="00924371">
        <w:rPr>
          <w:rFonts w:eastAsia="Times New Roman" w:cstheme="minorHAnsi"/>
          <w:color w:val="000000"/>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091759CD"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NZZD/PROT/59 Do koliko solo prevlek ni treba pošiljati ZZZS v potrditev?</w:t>
      </w:r>
    </w:p>
    <w:p w14:paraId="5FDCD1A8"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563FF1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12A6DCA0" w14:textId="77777777" w:rsidR="00A54D1E" w:rsidRPr="00924371" w:rsidRDefault="00A54D1E" w:rsidP="00D14D9B">
      <w:pPr>
        <w:autoSpaceDE w:val="0"/>
        <w:autoSpaceDN w:val="0"/>
        <w:adjustRightInd w:val="0"/>
        <w:spacing w:after="0" w:line="240" w:lineRule="auto"/>
        <w:jc w:val="both"/>
        <w:rPr>
          <w:rFonts w:cstheme="minorHAnsi"/>
          <w:b/>
          <w:i/>
          <w:color w:val="FF0000"/>
        </w:rPr>
      </w:pPr>
    </w:p>
    <w:p w14:paraId="77FDB58F" w14:textId="77777777" w:rsidR="00D14D9B" w:rsidRPr="00924371" w:rsidRDefault="00D14D9B" w:rsidP="006103A4">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NZZD/PROT/60 </w:t>
      </w:r>
      <w:r w:rsidRPr="00924371">
        <w:rPr>
          <w:rFonts w:eastAsia="Times New Roman" w:cstheme="minorHAnsi"/>
          <w:b/>
          <w:bCs/>
        </w:rPr>
        <w:t>Kako obračunamo zatiček?</w:t>
      </w:r>
    </w:p>
    <w:p w14:paraId="23AB5242" w14:textId="77777777" w:rsidR="00D14D9B" w:rsidRPr="00924371" w:rsidRDefault="00D14D9B" w:rsidP="006103A4">
      <w:pPr>
        <w:autoSpaceDE w:val="0"/>
        <w:autoSpaceDN w:val="0"/>
        <w:adjustRightInd w:val="0"/>
        <w:spacing w:after="0" w:line="240" w:lineRule="auto"/>
        <w:jc w:val="both"/>
        <w:rPr>
          <w:rFonts w:eastAsia="Times New Roman" w:cstheme="minorHAnsi"/>
          <w:color w:val="000000"/>
        </w:rPr>
      </w:pPr>
    </w:p>
    <w:p w14:paraId="7E7F7228" w14:textId="50641C74" w:rsidR="00D14D9B" w:rsidRPr="00924371" w:rsidRDefault="00A54D1E" w:rsidP="006103A4">
      <w:pPr>
        <w:spacing w:after="0" w:line="240" w:lineRule="auto"/>
        <w:jc w:val="both"/>
        <w:rPr>
          <w:rFonts w:cstheme="minorHAnsi"/>
          <w:color w:val="000000"/>
        </w:rPr>
      </w:pPr>
      <w:r w:rsidRPr="00924371">
        <w:rPr>
          <w:rFonts w:eastAsia="Times New Roman" w:cstheme="minorHAnsi"/>
          <w:b/>
          <w:bCs/>
          <w:color w:val="000000"/>
        </w:rPr>
        <w:t xml:space="preserve">Odgovor: </w:t>
      </w:r>
      <w:r w:rsidR="00D14D9B" w:rsidRPr="00924371">
        <w:rPr>
          <w:rFonts w:cstheme="minorHAnsi"/>
          <w:color w:val="000000"/>
        </w:rPr>
        <w:t>V primeru izdelave vlitega zatička z nazidkom se storitev obračuna s šifro 52331. Modelacija zatička z nazidkom je lahko narejena v ustih zavarovane osebe (direktna metoda) ali indirektno v laboratoriju (v ustih je vzet le odtis predhodno pripravljenega koreninskega kanala in zoba). Ne glede na metodo priprave sta potrebna vsaj 2 obiska. Postopek zahteva izdelavo v laboratoriju in LZM.</w:t>
      </w:r>
    </w:p>
    <w:p w14:paraId="7A4B73F8" w14:textId="2F364790" w:rsidR="00D14D9B" w:rsidRPr="00924371" w:rsidRDefault="00D14D9B" w:rsidP="006103A4">
      <w:pPr>
        <w:autoSpaceDE w:val="0"/>
        <w:autoSpaceDN w:val="0"/>
        <w:adjustRightInd w:val="0"/>
        <w:spacing w:after="240" w:line="240" w:lineRule="auto"/>
        <w:jc w:val="both"/>
        <w:rPr>
          <w:rFonts w:cstheme="minorHAnsi"/>
          <w:color w:val="000000"/>
        </w:rPr>
      </w:pPr>
      <w:r w:rsidRPr="00924371">
        <w:rPr>
          <w:rFonts w:cstheme="minorHAnsi"/>
          <w:color w:val="000000"/>
        </w:rPr>
        <w:t>Pri konfekcijskih zatičkih ( različnih materialov in oblik) je nazidek izdelan okoli konfekcijskega zatička</w:t>
      </w:r>
      <w:r w:rsidR="00AB1FC9">
        <w:rPr>
          <w:rFonts w:cstheme="minorHAnsi"/>
          <w:color w:val="000000"/>
        </w:rPr>
        <w:t xml:space="preserve"> </w:t>
      </w:r>
      <w:r w:rsidRPr="00924371">
        <w:rPr>
          <w:rFonts w:cstheme="minorHAnsi"/>
          <w:color w:val="000000"/>
        </w:rPr>
        <w:t>(</w:t>
      </w:r>
      <w:r w:rsidR="00AB1FC9">
        <w:rPr>
          <w:rFonts w:cstheme="minorHAnsi"/>
          <w:color w:val="000000"/>
        </w:rPr>
        <w:t>r</w:t>
      </w:r>
      <w:r w:rsidRPr="00924371">
        <w:rPr>
          <w:rFonts w:cstheme="minorHAnsi"/>
          <w:color w:val="000000"/>
        </w:rPr>
        <w:t>azličnih materialov in oblik) direktno v ustih zavarovane osebe in ne zahteva izdelavo v zobotehničnem laboratoriju in posledično ne LZM.</w:t>
      </w:r>
    </w:p>
    <w:p w14:paraId="3BACF2A5" w14:textId="11566A0F" w:rsidR="00D14D9B" w:rsidRPr="00924371" w:rsidRDefault="00D14D9B" w:rsidP="006103A4">
      <w:pPr>
        <w:autoSpaceDE w:val="0"/>
        <w:autoSpaceDN w:val="0"/>
        <w:adjustRightInd w:val="0"/>
        <w:spacing w:after="240" w:line="240" w:lineRule="auto"/>
        <w:jc w:val="both"/>
        <w:rPr>
          <w:rFonts w:cstheme="minorHAnsi"/>
          <w:color w:val="000000"/>
        </w:rPr>
      </w:pPr>
      <w:r w:rsidRPr="00924371">
        <w:rPr>
          <w:rFonts w:cstheme="minorHAnsi"/>
          <w:color w:val="000000"/>
        </w:rPr>
        <w:t xml:space="preserve">Za obračun konfekcijskega zatička </w:t>
      </w:r>
      <w:r w:rsidR="00AB1FC9">
        <w:rPr>
          <w:rFonts w:cstheme="minorHAnsi"/>
          <w:color w:val="000000"/>
        </w:rPr>
        <w:t xml:space="preserve">se </w:t>
      </w:r>
      <w:r w:rsidRPr="00924371">
        <w:rPr>
          <w:rFonts w:cstheme="minorHAnsi"/>
          <w:color w:val="000000"/>
        </w:rPr>
        <w:t>uporablja šifro 52333</w:t>
      </w:r>
      <w:r w:rsidR="00AB1FC9">
        <w:rPr>
          <w:rFonts w:cstheme="minorHAnsi"/>
          <w:color w:val="000000"/>
        </w:rPr>
        <w:t>.</w:t>
      </w:r>
      <w:r w:rsidRPr="00924371">
        <w:rPr>
          <w:rFonts w:cstheme="minorHAnsi"/>
          <w:color w:val="000000"/>
        </w:rPr>
        <w:t xml:space="preserve"> </w:t>
      </w:r>
      <w:r w:rsidR="00AB1FC9">
        <w:rPr>
          <w:rFonts w:cstheme="minorHAnsi"/>
          <w:i/>
          <w:iCs/>
          <w:u w:val="single"/>
        </w:rPr>
        <w:t>V</w:t>
      </w:r>
      <w:r w:rsidRPr="00924371">
        <w:rPr>
          <w:rFonts w:cstheme="minorHAnsi"/>
          <w:i/>
          <w:iCs/>
          <w:u w:val="single"/>
        </w:rPr>
        <w:t xml:space="preserve"> primeru konfekcijskega z vlakni ojačanega kompozitnega zatička</w:t>
      </w:r>
      <w:r w:rsidR="00AB1FC9">
        <w:rPr>
          <w:rFonts w:cstheme="minorHAnsi"/>
          <w:i/>
          <w:iCs/>
          <w:u w:val="single"/>
        </w:rPr>
        <w:t xml:space="preserve"> </w:t>
      </w:r>
      <w:r w:rsidRPr="00924371">
        <w:rPr>
          <w:rFonts w:cstheme="minorHAnsi"/>
          <w:i/>
          <w:iCs/>
          <w:u w:val="single"/>
        </w:rPr>
        <w:t>se storitev obračuna</w:t>
      </w:r>
      <w:r w:rsidR="00704189">
        <w:rPr>
          <w:rFonts w:cstheme="minorHAnsi"/>
          <w:i/>
          <w:iCs/>
          <w:u w:val="single"/>
        </w:rPr>
        <w:t xml:space="preserve"> </w:t>
      </w:r>
      <w:r w:rsidRPr="00924371">
        <w:rPr>
          <w:rFonts w:cstheme="minorHAnsi"/>
          <w:i/>
          <w:iCs/>
          <w:u w:val="single"/>
        </w:rPr>
        <w:t>s šifro 52331</w:t>
      </w:r>
      <w:r w:rsidRPr="00924371">
        <w:rPr>
          <w:rFonts w:cstheme="minorHAnsi"/>
          <w:color w:val="000000"/>
        </w:rPr>
        <w:t>, ker zavarovani osebi ni možno dodatno obračunati konfenkcijski zatiček in ne LZM. V tem primeru je nazidek je možno dodatno obračunati zavodu s šifro 52322. V skladu s spremembami pravil je možen obračun tudi 5223-02 (nosečnice doječe matere). V primeru</w:t>
      </w:r>
      <w:r w:rsidR="00704189">
        <w:rPr>
          <w:rFonts w:cstheme="minorHAnsi"/>
          <w:color w:val="000000"/>
        </w:rPr>
        <w:t>,</w:t>
      </w:r>
      <w:r w:rsidRPr="00924371">
        <w:rPr>
          <w:rFonts w:cstheme="minorHAnsi"/>
          <w:color w:val="000000"/>
        </w:rPr>
        <w:t xml:space="preserve"> ko zavarovana oseba ni upravičena do kompozitne zalivke</w:t>
      </w:r>
      <w:r w:rsidR="00704189">
        <w:rPr>
          <w:rFonts w:cstheme="minorHAnsi"/>
          <w:color w:val="000000"/>
        </w:rPr>
        <w:t>,</w:t>
      </w:r>
      <w:r w:rsidRPr="00924371">
        <w:rPr>
          <w:rFonts w:cstheme="minorHAnsi"/>
          <w:color w:val="000000"/>
        </w:rPr>
        <w:t xml:space="preserve"> se lahko obračuna doplačilo.</w:t>
      </w:r>
      <w:r w:rsidR="00AB1FC9">
        <w:rPr>
          <w:rFonts w:cstheme="minorHAnsi"/>
          <w:color w:val="000000"/>
        </w:rPr>
        <w:t xml:space="preserve"> </w:t>
      </w:r>
      <w:r w:rsidRPr="00924371">
        <w:rPr>
          <w:rFonts w:cstheme="minorHAnsi"/>
          <w:color w:val="000000"/>
        </w:rPr>
        <w:t>Doplačilo je razlika med obračunom šifer 52322 in 5223-02.</w:t>
      </w:r>
    </w:p>
    <w:p w14:paraId="236D6F73"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38595FA0"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NZZD//PROT/61 Ali je v predlogu zobnoprotetične rehabilitacije nujno podati status zob po ploskvah za nosilce prevlek? Ali to predvidevajo tudi navodila? </w:t>
      </w:r>
    </w:p>
    <w:p w14:paraId="57B65697"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924B40D"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Ne. Opredeliti pa je treba, ali zajema okvara zobne krone vsaj 3 ploskve zoba (60% strukture zobne krone) in ali je razmerje med krono in korenino 1:1 in ali je ev. endo polnitev ustrezna).</w:t>
      </w:r>
    </w:p>
    <w:p w14:paraId="601C1E5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highlight w:val="yellow"/>
        </w:rPr>
      </w:pPr>
    </w:p>
    <w:p w14:paraId="7E3575AA"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NZZD/PROT/63 Zavarovanec zavrne celovito zobnoprotetično oskrbo in želi le en zobnoprotetični nadomestek. Kdaj je upravičen do drugega zobnoprotetičnega nadomestka?</w:t>
      </w:r>
    </w:p>
    <w:p w14:paraId="63F007EC"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0A6CCAAB"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141857B"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NZZD/PROT/64 Kaj se lahko obračuna ZZZS za Richmond prevleke, ki so edine prisotne v ustih?</w:t>
      </w:r>
    </w:p>
    <w:p w14:paraId="29AAB65F"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15232990"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Za Richmond prevleke se ZZZS lahko obračuna le totalna proteza.</w:t>
      </w:r>
    </w:p>
    <w:p w14:paraId="00FE44FF"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5A9894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NZZD/PROT/65 Ali se lahko naredijo solitarne prevleke na nosilcih kot priprava za parcialno protezo brez predloga, predlog pa se pošlje šele za parcialno protezo?</w:t>
      </w:r>
    </w:p>
    <w:p w14:paraId="44047429" w14:textId="77777777" w:rsidR="00D14D9B" w:rsidRPr="00924371" w:rsidRDefault="00D14D9B" w:rsidP="00D14D9B">
      <w:pPr>
        <w:autoSpaceDE w:val="0"/>
        <w:autoSpaceDN w:val="0"/>
        <w:adjustRightInd w:val="0"/>
        <w:spacing w:after="0" w:line="240" w:lineRule="auto"/>
        <w:jc w:val="both"/>
        <w:rPr>
          <w:rFonts w:eastAsia="Times New Roman" w:cstheme="minorHAnsi"/>
          <w:b/>
          <w:bCs/>
          <w:color w:val="000000"/>
        </w:rPr>
      </w:pPr>
    </w:p>
    <w:p w14:paraId="79E92880" w14:textId="37BEB7EB" w:rsidR="00D14D9B" w:rsidRDefault="00D14D9B" w:rsidP="00D14D9B">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Zobozdravnik lahko prične izdelavo solitarnih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solitarnih prevlek na nosilcih. Odgovornost za spoštovanje tega načela pa je na posameznem izvajalcu. </w:t>
      </w:r>
    </w:p>
    <w:p w14:paraId="2AA2785B" w14:textId="35F00790" w:rsidR="008840F5" w:rsidRDefault="008840F5" w:rsidP="00D14D9B">
      <w:pPr>
        <w:autoSpaceDE w:val="0"/>
        <w:autoSpaceDN w:val="0"/>
        <w:adjustRightInd w:val="0"/>
        <w:spacing w:after="0" w:line="240" w:lineRule="auto"/>
        <w:jc w:val="both"/>
        <w:rPr>
          <w:rFonts w:eastAsia="Times New Roman" w:cstheme="minorHAnsi"/>
          <w:color w:val="000000"/>
        </w:rPr>
      </w:pPr>
    </w:p>
    <w:p w14:paraId="45A828CA" w14:textId="7C202289" w:rsidR="008840F5" w:rsidRPr="005D5C2E" w:rsidRDefault="008840F5" w:rsidP="008840F5">
      <w:pPr>
        <w:shd w:val="clear" w:color="auto" w:fill="FFFFFF"/>
        <w:spacing w:before="100" w:beforeAutospacing="1" w:after="100" w:afterAutospacing="1" w:line="240" w:lineRule="auto"/>
        <w:jc w:val="both"/>
        <w:rPr>
          <w:rFonts w:ascii="Calibri" w:eastAsia="Times New Roman" w:hAnsi="Calibri" w:cs="Calibri"/>
          <w:lang w:eastAsia="sl-SI"/>
        </w:rPr>
      </w:pPr>
      <w:r w:rsidRPr="005D5C2E">
        <w:rPr>
          <w:rFonts w:ascii="Calibri" w:eastAsia="Times New Roman" w:hAnsi="Calibri" w:cs="Calibri"/>
          <w:b/>
          <w:bCs/>
          <w:color w:val="FF0000"/>
          <w:lang w:eastAsia="sl-SI"/>
        </w:rPr>
        <w:t>*NOVO*</w:t>
      </w:r>
      <w:r w:rsidRPr="005D5C2E">
        <w:rPr>
          <w:rFonts w:ascii="Calibri" w:eastAsia="Times New Roman" w:hAnsi="Calibri" w:cs="Calibri"/>
          <w:lang w:eastAsia="sl-SI"/>
        </w:rPr>
        <w:br/>
      </w:r>
      <w:r w:rsidRPr="005D5C2E">
        <w:rPr>
          <w:rFonts w:ascii="Calibri" w:eastAsia="Times New Roman" w:hAnsi="Calibri" w:cs="Calibri"/>
          <w:b/>
          <w:bCs/>
          <w:lang w:eastAsia="sl-SI"/>
        </w:rPr>
        <w:t>NZZD/PROT/6</w:t>
      </w:r>
      <w:r>
        <w:rPr>
          <w:rFonts w:ascii="Calibri" w:eastAsia="Times New Roman" w:hAnsi="Calibri" w:cs="Calibri"/>
          <w:b/>
          <w:bCs/>
          <w:lang w:eastAsia="sl-SI"/>
        </w:rPr>
        <w:t>6</w:t>
      </w:r>
      <w:r w:rsidRPr="005D5C2E">
        <w:rPr>
          <w:rFonts w:ascii="Calibri" w:eastAsia="Times New Roman" w:hAnsi="Calibri" w:cs="Calibri"/>
          <w:b/>
          <w:bCs/>
          <w:lang w:eastAsia="sl-SI"/>
        </w:rPr>
        <w:t>  Ali je možno</w:t>
      </w:r>
      <w:r>
        <w:rPr>
          <w:rFonts w:ascii="Calibri" w:eastAsia="Times New Roman" w:hAnsi="Calibri" w:cs="Calibri"/>
          <w:b/>
          <w:bCs/>
          <w:lang w:eastAsia="sl-SI"/>
        </w:rPr>
        <w:t xml:space="preserve"> </w:t>
      </w:r>
      <w:r w:rsidRPr="005D5C2E">
        <w:rPr>
          <w:rFonts w:ascii="Calibri" w:eastAsia="Times New Roman" w:hAnsi="Calibri" w:cs="Calibri"/>
          <w:b/>
          <w:bCs/>
          <w:lang w:eastAsia="sl-SI"/>
        </w:rPr>
        <w:t>zavarovani osebi pri izdelavi snemne proteze dodatno obračunati individualno postavitev zob?</w:t>
      </w:r>
      <w:r w:rsidRPr="005D5C2E">
        <w:rPr>
          <w:rFonts w:ascii="Calibri" w:eastAsia="Times New Roman" w:hAnsi="Calibri" w:cs="Calibri"/>
          <w:lang w:eastAsia="sl-SI"/>
        </w:rPr>
        <w:t xml:space="preserve"> </w:t>
      </w:r>
    </w:p>
    <w:p w14:paraId="5F31B096" w14:textId="77777777" w:rsidR="008840F5" w:rsidRPr="005D5C2E" w:rsidRDefault="008840F5" w:rsidP="008840F5">
      <w:pPr>
        <w:shd w:val="clear" w:color="auto" w:fill="FFFFFF"/>
        <w:spacing w:before="100" w:beforeAutospacing="1" w:after="100" w:afterAutospacing="1" w:line="240" w:lineRule="auto"/>
        <w:jc w:val="both"/>
        <w:rPr>
          <w:rFonts w:ascii="Calibri" w:eastAsia="Times New Roman" w:hAnsi="Calibri" w:cs="Calibri"/>
          <w:lang w:eastAsia="sl-SI"/>
        </w:rPr>
      </w:pPr>
      <w:r w:rsidRPr="005D5C2E">
        <w:rPr>
          <w:rFonts w:ascii="Calibri" w:eastAsia="Times New Roman" w:hAnsi="Calibri" w:cs="Calibri"/>
          <w:b/>
          <w:bCs/>
          <w:lang w:eastAsia="sl-SI"/>
        </w:rPr>
        <w:t>Odgovor:</w:t>
      </w:r>
      <w:r w:rsidRPr="005D5C2E">
        <w:rPr>
          <w:rFonts w:ascii="Calibri" w:eastAsia="Times New Roman" w:hAnsi="Calibri" w:cs="Calibri"/>
          <w:lang w:eastAsia="sl-SI"/>
        </w:rPr>
        <w:t xml:space="preserve"> Snemna proteza je po definiciji individualno izdelan medicinski pripomoček. Izbira in postavitev zob sta sestavna dela izdelave individualno izdelanega medicinskega pripomočka, kar pomeni, da   sta že vključeni v ceno  storitve in ju  ni možno dodatno obračunati  niti ZZZS niti zavarovani osebi.</w:t>
      </w:r>
    </w:p>
    <w:p w14:paraId="545EE43F" w14:textId="77777777" w:rsidR="008840F5" w:rsidRPr="00924371" w:rsidRDefault="008840F5" w:rsidP="00D14D9B">
      <w:pPr>
        <w:autoSpaceDE w:val="0"/>
        <w:autoSpaceDN w:val="0"/>
        <w:adjustRightInd w:val="0"/>
        <w:spacing w:after="0" w:line="240" w:lineRule="auto"/>
        <w:jc w:val="both"/>
        <w:rPr>
          <w:rFonts w:eastAsia="Times New Roman" w:cstheme="minorHAnsi"/>
          <w:color w:val="000000"/>
        </w:rPr>
      </w:pPr>
    </w:p>
    <w:p w14:paraId="00C3AE04"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DF778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49C8C8C2"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6CA8B06"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13444923"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3DB68308" w14:textId="77777777" w:rsidR="00D14D9B" w:rsidRPr="00924371" w:rsidRDefault="00D14D9B" w:rsidP="00D14D9B">
      <w:pPr>
        <w:autoSpaceDE w:val="0"/>
        <w:autoSpaceDN w:val="0"/>
        <w:adjustRightInd w:val="0"/>
        <w:spacing w:after="0" w:line="240" w:lineRule="auto"/>
        <w:jc w:val="both"/>
        <w:rPr>
          <w:rFonts w:eastAsia="Times New Roman" w:cstheme="minorHAnsi"/>
          <w:color w:val="000000"/>
        </w:rPr>
      </w:pPr>
    </w:p>
    <w:p w14:paraId="680C8C29"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4469F94E"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08DFB34"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51EAD9DF" w14:textId="77777777" w:rsidR="00AF607A" w:rsidRPr="00924371" w:rsidRDefault="00AF607A" w:rsidP="0060599C">
      <w:pPr>
        <w:autoSpaceDE w:val="0"/>
        <w:autoSpaceDN w:val="0"/>
        <w:adjustRightInd w:val="0"/>
        <w:spacing w:after="0" w:line="240" w:lineRule="auto"/>
        <w:jc w:val="both"/>
        <w:rPr>
          <w:rFonts w:cstheme="minorHAnsi"/>
          <w:color w:val="000000"/>
        </w:rPr>
      </w:pPr>
    </w:p>
    <w:p w14:paraId="39B5340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798C4B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AC026E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8A063C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C207B3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523061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BAE049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DF2D2F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794644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2D734F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51773F2"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0FC7D5B2" w14:textId="77777777" w:rsidR="00B11A23" w:rsidRPr="00924371" w:rsidRDefault="00B11A23" w:rsidP="00AF607A">
      <w:pPr>
        <w:pStyle w:val="Naslov1"/>
        <w:rPr>
          <w:rFonts w:asciiTheme="minorHAnsi" w:hAnsiTheme="minorHAnsi" w:cstheme="minorHAnsi"/>
          <w:sz w:val="22"/>
          <w:szCs w:val="22"/>
        </w:rPr>
        <w:sectPr w:rsidR="00B11A23" w:rsidRPr="00924371" w:rsidSect="00B11A23">
          <w:pgSz w:w="12240" w:h="15840"/>
          <w:pgMar w:top="993" w:right="1417" w:bottom="1417" w:left="1417" w:header="708" w:footer="708" w:gutter="0"/>
          <w:cols w:space="708"/>
          <w:noEndnote/>
          <w:titlePg/>
          <w:docGrid w:linePitch="299"/>
        </w:sectPr>
      </w:pPr>
    </w:p>
    <w:p w14:paraId="005DCBC9" w14:textId="77777777" w:rsidR="002A79B5" w:rsidRPr="00FA5BAF" w:rsidRDefault="002A79B5" w:rsidP="00FA5BAF">
      <w:pPr>
        <w:pStyle w:val="Naslov1"/>
        <w:rPr>
          <w:rFonts w:asciiTheme="minorHAnsi" w:hAnsiTheme="minorHAnsi" w:cstheme="minorHAnsi"/>
        </w:rPr>
      </w:pPr>
      <w:bookmarkStart w:id="61" w:name="_Toc41548937"/>
      <w:r w:rsidRPr="00FA5BAF">
        <w:rPr>
          <w:rFonts w:asciiTheme="minorHAnsi" w:hAnsiTheme="minorHAnsi" w:cstheme="minorHAnsi"/>
        </w:rPr>
        <w:lastRenderedPageBreak/>
        <w:t>ZOBOZDRAVSTVO – ORALNOKIRURŠKE STORITVE</w:t>
      </w:r>
      <w:bookmarkEnd w:id="61"/>
    </w:p>
    <w:p w14:paraId="295F816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FF3829D"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1</w:t>
      </w:r>
      <w:r w:rsidRPr="00924371">
        <w:rPr>
          <w:rFonts w:cstheme="minorHAnsi"/>
          <w:b/>
          <w:bCs/>
          <w:color w:val="000000"/>
        </w:rPr>
        <w:t xml:space="preserve"> (1/20) Ali storitev s šifro 52378 in 52379 lahko obračuna vsak zobozdravnik?</w:t>
      </w:r>
    </w:p>
    <w:p w14:paraId="4BE6AC7B"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B73D6A7"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Šifri se uporabljata za obračunavanje storitve apikotomija eno- oziroma večkoreninskega zoba. Na vprašanja o opredelitvi del in nalog posameznih strok ZZZS ne more podati odgovora, ker ta vprašanja sodijo v pristojnost RSK in Ministrstva za zdravje.</w:t>
      </w:r>
    </w:p>
    <w:p w14:paraId="55FEBB0E"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285AE1A1"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2</w:t>
      </w:r>
      <w:r w:rsidRPr="00924371">
        <w:rPr>
          <w:rFonts w:cstheme="minorHAnsi"/>
          <w:b/>
          <w:bCs/>
          <w:color w:val="000000"/>
        </w:rPr>
        <w:t xml:space="preserve"> (1/47) Kdaj se lahko obračuna storitev toaleta in čiščenje rane (šifra 81910)?</w:t>
      </w:r>
    </w:p>
    <w:p w14:paraId="418E9349"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 xml:space="preserve"> </w:t>
      </w:r>
    </w:p>
    <w:p w14:paraId="15B54165"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Storitev s šifro 81910 se lahko obračuna, vendar ne v isti seji in ne istočasno z manjšimi operativnimi posegi. </w:t>
      </w:r>
    </w:p>
    <w:p w14:paraId="659A8C6A"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Obračun storitve temelji na verodostojnem zapisu v zdravstveni dokumentaciji.</w:t>
      </w:r>
    </w:p>
    <w:p w14:paraId="7509BEB5"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37510F11"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4</w:t>
      </w:r>
      <w:r w:rsidRPr="00924371">
        <w:rPr>
          <w:rFonts w:cstheme="minorHAnsi"/>
          <w:b/>
          <w:bCs/>
          <w:color w:val="000000"/>
        </w:rPr>
        <w:t xml:space="preserve"> Ali obračunavanje storitve lokalna anestezija (šifra 88911) izključuje dodatno zaračunavanje storitve površinska anestezija (šifra 88910)?</w:t>
      </w:r>
    </w:p>
    <w:p w14:paraId="3BBBCBFA"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E8D16A1"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2D11566"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5</w:t>
      </w:r>
      <w:r w:rsidRPr="00924371">
        <w:rPr>
          <w:rFonts w:cstheme="minorHAnsi"/>
          <w:b/>
          <w:bCs/>
          <w:color w:val="000000"/>
        </w:rPr>
        <w:t xml:space="preserve"> Kolikokrat se po inciziji (šifra 52401) lahko obračuna menjava drena in ali za ta poseg ustreza šifra 52304?</w:t>
      </w:r>
    </w:p>
    <w:p w14:paraId="7A2EB4E8"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DF13BA"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Obračun storitve temelji na verodostojnem zapisu v zdravstveni dokumentaciji.</w:t>
      </w:r>
    </w:p>
    <w:p w14:paraId="60480E56"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75AD182"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6</w:t>
      </w:r>
      <w:r w:rsidRPr="00924371">
        <w:rPr>
          <w:rFonts w:cstheme="minorHAnsi"/>
          <w:b/>
          <w:bCs/>
          <w:color w:val="000000"/>
        </w:rPr>
        <w:t xml:space="preserve"> Kaj lahko obračunamo pri obsevanju z laserjem?</w:t>
      </w:r>
    </w:p>
    <w:p w14:paraId="02244105"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3DF19A9"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 obračun laserja lahko uporabite šifro 94701, pri čemer je obvezno v kartoteko vpisati diagnozo. Obračun storitve temelji na verodostojnem zapisu v zdravstveni dokumentaciji.</w:t>
      </w:r>
    </w:p>
    <w:p w14:paraId="60E82EC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6568219"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7</w:t>
      </w:r>
      <w:r w:rsidRPr="00924371">
        <w:rPr>
          <w:rFonts w:cstheme="minorHAnsi"/>
          <w:b/>
          <w:bCs/>
          <w:color w:val="000000"/>
        </w:rPr>
        <w:t xml:space="preserve"> (2/108) Katero storitev lahko pišemo pri denticiji difficilis?</w:t>
      </w:r>
    </w:p>
    <w:p w14:paraId="7FC9C6B4"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AD8EE7C"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 diagnozi dentitio difficilis lahko obračunate storitev, ki ste jo opravili. V primeru, da gre za perikoronitis, obračunate zdravljenje dlesni (šifra 45222). V primeru odstranitve operkuluma obračunate dekapsulacijo pri dentitio difficilis (šifra 52421). V primeru ekstrakcije pa uporabite ustrezno šifro za ekstrakcijo zoba. Za vse storitve mora biti zapisana ustrezn</w:t>
      </w:r>
      <w:r w:rsidR="00F70EB0" w:rsidRPr="00924371">
        <w:rPr>
          <w:rFonts w:cstheme="minorHAnsi"/>
          <w:color w:val="000000"/>
        </w:rPr>
        <w:t>a utemeljitev v zobozdravstveni dokumentaciji</w:t>
      </w:r>
      <w:r w:rsidRPr="00924371">
        <w:rPr>
          <w:rFonts w:cstheme="minorHAnsi"/>
          <w:color w:val="000000"/>
        </w:rPr>
        <w:t xml:space="preserve">. </w:t>
      </w:r>
    </w:p>
    <w:p w14:paraId="6F41F811"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50D6891A"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w:t>
      </w:r>
      <w:r w:rsidR="00E05AD7" w:rsidRPr="00924371">
        <w:rPr>
          <w:rFonts w:cstheme="minorHAnsi"/>
          <w:b/>
          <w:bCs/>
          <w:color w:val="000000"/>
        </w:rPr>
        <w:t>8</w:t>
      </w:r>
      <w:r w:rsidRPr="00924371">
        <w:rPr>
          <w:rFonts w:cstheme="minorHAnsi"/>
          <w:b/>
          <w:bCs/>
          <w:color w:val="000000"/>
        </w:rPr>
        <w:t xml:space="preserve"> Kdaj ZZZS lahko obračunamo komplicirano ekstrakcijo zoba?</w:t>
      </w:r>
    </w:p>
    <w:p w14:paraId="51569E0F"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02FA89B5"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ZZZS lahko obračunate komplicirano ekstrakcijo (šifra 52303) v primeru, ko je potreben kirurški dostop do zaostale korenine ali zoba, odgrnitev mukoperiostalne krpe, obvrtavanje kosti do nekaj mm od alveolarnega grebena ter v primeru, da je potrebna separacija korenin. Za obračun sta potrebna pisna utemeljitev in rentgen.</w:t>
      </w:r>
    </w:p>
    <w:p w14:paraId="60819994"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 xml:space="preserve">Obračun storitve temelji na verodostojnem zapisu v zdravstveni dokumentaciji. </w:t>
      </w:r>
    </w:p>
    <w:p w14:paraId="66ED9EC7"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44F12B3C"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lastRenderedPageBreak/>
        <w:t>NZZD/ORLMAKS/</w:t>
      </w:r>
      <w:r w:rsidR="00E05AD7" w:rsidRPr="00924371">
        <w:rPr>
          <w:rFonts w:cstheme="minorHAnsi"/>
          <w:b/>
          <w:bCs/>
          <w:color w:val="000000"/>
        </w:rPr>
        <w:t>9</w:t>
      </w:r>
      <w:r w:rsidRPr="00924371">
        <w:rPr>
          <w:rFonts w:cstheme="minorHAnsi"/>
          <w:b/>
          <w:bCs/>
          <w:color w:val="000000"/>
        </w:rPr>
        <w:t xml:space="preserve"> Katere storitve lahko obračunamo ZZZS pri ekstrakciji zoba?</w:t>
      </w:r>
    </w:p>
    <w:p w14:paraId="731468B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710174F0"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Pri ekstrakciji zoba ZZZS lahko obračunate površinsko lokalno anestezijo (šifra 88910) in lokalno infiltracijsko anestezijo (šifra 88911). Pri tem lahko obračunate še mali postoperativni poseg po ekstrakciji s šifro 52304. Pri takšnem obračunu sta zajeti zaustavitev krvavitve in eventualen šiv. Material je že vključen v ceno storitve.</w:t>
      </w:r>
    </w:p>
    <w:p w14:paraId="5FF01A30"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Obračun storitve temelji na verodostojnem zapisu v zdravstveni dokumentaciji.</w:t>
      </w:r>
    </w:p>
    <w:p w14:paraId="19299F26"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6CCB2402"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NZZD/ORLMAKS/1</w:t>
      </w:r>
      <w:r w:rsidR="00E05AD7" w:rsidRPr="00924371">
        <w:rPr>
          <w:rFonts w:cstheme="minorHAnsi"/>
          <w:b/>
          <w:bCs/>
          <w:color w:val="000000"/>
        </w:rPr>
        <w:t>0</w:t>
      </w:r>
      <w:r w:rsidRPr="00924371">
        <w:rPr>
          <w:rFonts w:cstheme="minorHAnsi"/>
          <w:b/>
          <w:bCs/>
          <w:color w:val="000000"/>
        </w:rPr>
        <w:t xml:space="preserve"> Ali lahko pri ekstrakciji obračunamo stomatološki pregled?</w:t>
      </w:r>
    </w:p>
    <w:p w14:paraId="48314B3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261EC1B7"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V primeru, da ste ga že obračunali ob prvem stiku z zavarovano osebo, stomatološkega pregleda ne morete obračunati, ker gre v tem primeru za elektiven poseg. V primeru, da gre za nujno storitev, lahko obračunate kratek stomatološki pregled.</w:t>
      </w:r>
    </w:p>
    <w:p w14:paraId="04FA4953"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10DB9F57"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NZZD/ORLMAKS/1</w:t>
      </w:r>
      <w:r w:rsidR="00E05AD7" w:rsidRPr="00924371">
        <w:rPr>
          <w:rFonts w:cstheme="minorHAnsi"/>
          <w:b/>
          <w:bCs/>
          <w:color w:val="000000"/>
        </w:rPr>
        <w:t>1</w:t>
      </w:r>
      <w:r w:rsidRPr="00924371">
        <w:rPr>
          <w:rFonts w:cstheme="minorHAnsi"/>
          <w:b/>
          <w:bCs/>
          <w:color w:val="000000"/>
        </w:rPr>
        <w:t xml:space="preserve"> S katero šifro obračunamo ekstrakcijo mlečnega zoba z resorbiranimi koreninami?</w:t>
      </w:r>
    </w:p>
    <w:p w14:paraId="547C8A3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8CE85D7"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Ekstrakcijo omajanega mlečnega zoba z resorbiranimi koreninami obračunate kot ekstrakcijao enokoreninskega zoba (šifra 52301). Prav tako lahko obračunate površinsko lokalno anestezijo s šifro 88910 in lokalno infiltracijsko anestezijo s šifro 88911. Pri nadzoru šteje, da je mlečni zob z resorbiranimi koreninami: mlečni sekalec pri 6-letnikih ali starejših in mlečni kočnik pri 12-letnikih ali starejših.</w:t>
      </w:r>
    </w:p>
    <w:p w14:paraId="35F1759A"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Obračun storitve temelji na verodostojnem zapisu v zdravstveni dokumentaciji.</w:t>
      </w:r>
    </w:p>
    <w:p w14:paraId="0B396F63"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3572E5A8"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NZZD/ORLMAKS/1</w:t>
      </w:r>
      <w:r w:rsidR="00E05AD7" w:rsidRPr="00924371">
        <w:rPr>
          <w:rFonts w:cstheme="minorHAnsi"/>
          <w:b/>
          <w:bCs/>
          <w:color w:val="000000"/>
        </w:rPr>
        <w:t>2</w:t>
      </w:r>
      <w:r w:rsidRPr="00924371">
        <w:rPr>
          <w:rFonts w:cstheme="minorHAnsi"/>
          <w:b/>
          <w:bCs/>
          <w:color w:val="000000"/>
        </w:rPr>
        <w:t xml:space="preserve"> Kdaj ZZZS lahko obračunamo zaustavitev krvavitve (88941)?</w:t>
      </w:r>
    </w:p>
    <w:p w14:paraId="13E13CD2"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42E6EF26"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Zaustavitev krvavitve je sestavni del vsakega kirurškega posega in se ne obračunava posebej. To je možno le v izjemnih primerih, npr. ko gre za intermediatno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color w:val="000000"/>
        </w:rPr>
        <w:t>Obračun storitve temelji na verodostojnem zapisu v zdravstveni dokumentaciji.</w:t>
      </w:r>
    </w:p>
    <w:p w14:paraId="07B33858"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01852B1D" w14:textId="77777777" w:rsidR="002A79B5" w:rsidRPr="00924371" w:rsidRDefault="002A79B5" w:rsidP="00A970C0">
      <w:pPr>
        <w:autoSpaceDE w:val="0"/>
        <w:autoSpaceDN w:val="0"/>
        <w:adjustRightInd w:val="0"/>
        <w:spacing w:after="0" w:line="240" w:lineRule="auto"/>
        <w:jc w:val="both"/>
        <w:rPr>
          <w:rFonts w:cstheme="minorHAnsi"/>
          <w:b/>
          <w:bCs/>
          <w:color w:val="000000"/>
        </w:rPr>
      </w:pPr>
      <w:r w:rsidRPr="00924371">
        <w:rPr>
          <w:rFonts w:cstheme="minorHAnsi"/>
          <w:b/>
          <w:bCs/>
          <w:color w:val="000000"/>
        </w:rPr>
        <w:t>NZZD/ORLMAKS/1</w:t>
      </w:r>
      <w:r w:rsidR="00E05AD7" w:rsidRPr="00924371">
        <w:rPr>
          <w:rFonts w:cstheme="minorHAnsi"/>
          <w:b/>
          <w:bCs/>
          <w:color w:val="000000"/>
        </w:rPr>
        <w:t>3</w:t>
      </w:r>
      <w:r w:rsidRPr="00924371">
        <w:rPr>
          <w:rFonts w:cstheme="minorHAnsi"/>
          <w:b/>
          <w:bCs/>
          <w:color w:val="000000"/>
        </w:rPr>
        <w:t xml:space="preserve"> Pri izdelavi okluzijske opornice za bruksizem je vedno potrebna manjša ali večja readaptacija opornice na prvem kontrolnem pregledu, to je teden do dva po vstavitvi opornice.</w:t>
      </w:r>
    </w:p>
    <w:p w14:paraId="6CD3B247" w14:textId="77777777" w:rsidR="002A79B5" w:rsidRPr="00924371" w:rsidRDefault="002A79B5" w:rsidP="00A970C0">
      <w:pPr>
        <w:autoSpaceDE w:val="0"/>
        <w:autoSpaceDN w:val="0"/>
        <w:adjustRightInd w:val="0"/>
        <w:spacing w:after="0" w:line="240" w:lineRule="auto"/>
        <w:jc w:val="both"/>
        <w:rPr>
          <w:rFonts w:cstheme="minorHAnsi"/>
          <w:b/>
          <w:bCs/>
          <w:color w:val="000000"/>
        </w:rPr>
      </w:pPr>
    </w:p>
    <w:p w14:paraId="106B3739"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Readaptacijo okluzijske opornice za bruksizem lahko ZZZS obračunate kot storitev readaptacija ortodontskega aparata (52466), tudi podložitev. Ob tem je treba v zdravstveni dokumentaciji readaptacijo okluzijske opornice ustrezno utemeljiti.</w:t>
      </w:r>
    </w:p>
    <w:p w14:paraId="7C32343C"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2D0ADA48" w14:textId="77777777" w:rsidR="002A79B5" w:rsidRPr="00AA68A1" w:rsidRDefault="002A79B5" w:rsidP="00A970C0">
      <w:pPr>
        <w:autoSpaceDE w:val="0"/>
        <w:autoSpaceDN w:val="0"/>
        <w:adjustRightInd w:val="0"/>
        <w:spacing w:after="0" w:line="240" w:lineRule="auto"/>
        <w:jc w:val="both"/>
        <w:rPr>
          <w:rFonts w:cstheme="minorHAnsi"/>
          <w:b/>
          <w:bCs/>
          <w:color w:val="000000" w:themeColor="text1"/>
          <w:u w:val="single"/>
        </w:rPr>
      </w:pPr>
      <w:r w:rsidRPr="00924371">
        <w:rPr>
          <w:rFonts w:cstheme="minorHAnsi"/>
          <w:b/>
          <w:bCs/>
          <w:color w:val="000000" w:themeColor="text1"/>
        </w:rPr>
        <w:t>NZZD/ORLMAKS/1</w:t>
      </w:r>
      <w:r w:rsidR="00E05AD7" w:rsidRPr="00924371">
        <w:rPr>
          <w:rFonts w:cstheme="minorHAnsi"/>
          <w:b/>
          <w:bCs/>
          <w:color w:val="000000" w:themeColor="text1"/>
        </w:rPr>
        <w:t>4</w:t>
      </w:r>
      <w:r w:rsidRPr="00924371">
        <w:rPr>
          <w:rFonts w:cstheme="minorHAnsi"/>
          <w:color w:val="000000"/>
        </w:rPr>
        <w:t xml:space="preserve"> </w:t>
      </w:r>
      <w:r w:rsidRPr="00AA68A1">
        <w:rPr>
          <w:rFonts w:cstheme="minorHAnsi"/>
          <w:b/>
          <w:color w:val="000000"/>
        </w:rPr>
        <w:t>Ali lahko ZZZS obračunamo komplicirano ekstrakcijo zoba (52303) v isti seji skupaj z malim pooperativnim posegom (52304)?</w:t>
      </w:r>
    </w:p>
    <w:p w14:paraId="1464D8FF" w14:textId="77777777" w:rsidR="002A79B5" w:rsidRPr="00924371" w:rsidRDefault="002A79B5" w:rsidP="00A970C0">
      <w:pPr>
        <w:autoSpaceDE w:val="0"/>
        <w:autoSpaceDN w:val="0"/>
        <w:adjustRightInd w:val="0"/>
        <w:spacing w:after="0" w:line="240" w:lineRule="auto"/>
        <w:jc w:val="both"/>
        <w:rPr>
          <w:rFonts w:cstheme="minorHAnsi"/>
          <w:color w:val="000000"/>
        </w:rPr>
      </w:pPr>
    </w:p>
    <w:p w14:paraId="7BE56422" w14:textId="77777777" w:rsidR="002A79B5" w:rsidRPr="00924371" w:rsidRDefault="002A79B5" w:rsidP="00A970C0">
      <w:pPr>
        <w:autoSpaceDE w:val="0"/>
        <w:autoSpaceDN w:val="0"/>
        <w:adjustRightInd w:val="0"/>
        <w:spacing w:after="0" w:line="240" w:lineRule="auto"/>
        <w:jc w:val="both"/>
        <w:rPr>
          <w:rFonts w:cstheme="minorHAnsi"/>
          <w:color w:val="000000"/>
        </w:rPr>
      </w:pPr>
      <w:r w:rsidRPr="00924371">
        <w:rPr>
          <w:rFonts w:cstheme="minorHAnsi"/>
          <w:b/>
          <w:bCs/>
          <w:color w:val="000000" w:themeColor="text1"/>
        </w:rPr>
        <w:t xml:space="preserve">Odgovor: </w:t>
      </w:r>
      <w:r w:rsidRPr="00924371">
        <w:rPr>
          <w:rFonts w:cstheme="minorHAnsi"/>
          <w:color w:val="000000"/>
        </w:rPr>
        <w:t>ZZZS ne morete obračunati komplicirane ekstrakcije skupaj z malim pooperativnim posegom v isti seji, kar je skladno s SNBO.</w:t>
      </w:r>
    </w:p>
    <w:p w14:paraId="2A3F60B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5C6E29C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09452384"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C70343A"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7907488"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BD348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3395AC9E"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100BED5D" w14:textId="77777777" w:rsidR="00AF607A" w:rsidRPr="00924371" w:rsidRDefault="00AF607A" w:rsidP="00A970C0">
      <w:pPr>
        <w:autoSpaceDE w:val="0"/>
        <w:autoSpaceDN w:val="0"/>
        <w:adjustRightInd w:val="0"/>
        <w:spacing w:after="0" w:line="240" w:lineRule="auto"/>
        <w:jc w:val="both"/>
        <w:rPr>
          <w:rFonts w:cstheme="minorHAnsi"/>
          <w:color w:val="000000"/>
        </w:rPr>
      </w:pPr>
    </w:p>
    <w:p w14:paraId="6B19F30D"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5D8E2338" w14:textId="77777777" w:rsidR="002A79B5" w:rsidRPr="00FA5BAF" w:rsidRDefault="002A79B5" w:rsidP="00FA5BAF">
      <w:pPr>
        <w:pStyle w:val="Naslov1"/>
        <w:rPr>
          <w:rFonts w:asciiTheme="minorHAnsi" w:hAnsiTheme="minorHAnsi" w:cstheme="minorHAnsi"/>
        </w:rPr>
      </w:pPr>
      <w:bookmarkStart w:id="62" w:name="_Toc41548938"/>
      <w:r w:rsidRPr="00FA5BAF">
        <w:rPr>
          <w:rFonts w:asciiTheme="minorHAnsi" w:hAnsiTheme="minorHAnsi" w:cstheme="minorHAnsi"/>
        </w:rPr>
        <w:lastRenderedPageBreak/>
        <w:t>ZOBOZDRAVSTVO – SPECIALISTIKA – ENDODONTSKE STORITVE</w:t>
      </w:r>
      <w:bookmarkEnd w:id="62"/>
    </w:p>
    <w:p w14:paraId="30EA11F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46A78AD2"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NZZSPEC/ENDO/1 Kaj vključuje storitev spec. endodontsko zdravljenje 1 kanal (52365)?</w:t>
      </w:r>
    </w:p>
    <w:p w14:paraId="24857EFF"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3065B4E9"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Specialistično endodontsko zdravljenje – 1 kanal.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w:t>
      </w:r>
      <w:r w:rsidRPr="00924371">
        <w:rPr>
          <w:rFonts w:eastAsia="Times New Roman" w:cstheme="minorHAnsi"/>
          <w:iCs/>
          <w:color w:val="000000"/>
        </w:rPr>
        <w:t>rentgenski pregled</w:t>
      </w:r>
      <w:r w:rsidRPr="00924371">
        <w:rPr>
          <w:rFonts w:eastAsia="Times New Roman" w:cstheme="minorHAnsi"/>
          <w:color w:val="000000"/>
        </w:rPr>
        <w:t xml:space="preserve">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8DA11E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70EEB5A5"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NZZSPEC/ENDO/2 Kaj vključuje storitev spec. endodontsko zdravljenje – 2 kanala (52366)?</w:t>
      </w:r>
    </w:p>
    <w:p w14:paraId="10BB6126"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7F8A98FC"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Specialistično endodontsko zdravljenje – 2 kanala.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31C05D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519D51C"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NZZSPEC/ENDO/3 Kaj vključuje storitev spec. endodontsko zdravljenje – 3 kanali (52367)?</w:t>
      </w:r>
    </w:p>
    <w:p w14:paraId="2B118D9C"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5B725C8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Specialistično endodontsko zdravljenje – 3 kanali.</w:t>
      </w:r>
      <w:r w:rsidRPr="00924371">
        <w:rPr>
          <w:rFonts w:eastAsia="Times New Roman" w:cstheme="minorHAnsi"/>
          <w:color w:val="000000"/>
          <w:u w:val="single"/>
        </w:rPr>
        <w:t xml:space="preserve"> To </w:t>
      </w:r>
      <w:r w:rsidRPr="00924371">
        <w:rPr>
          <w:rFonts w:eastAsia="Times New Roman" w:cstheme="minorHAnsi"/>
          <w:color w:val="000000"/>
        </w:rPr>
        <w:t xml:space="preserve">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w:t>
      </w:r>
      <w:r w:rsidRPr="00924371">
        <w:rPr>
          <w:rFonts w:eastAsia="Times New Roman" w:cstheme="minorHAnsi"/>
          <w:color w:val="000000"/>
        </w:rPr>
        <w:lastRenderedPageBreak/>
        <w:t xml:space="preserve">poškodb. Pregled pred pričetkom zdravljenja in vsak ponovni pregled se vpiše v endodontski protokolni list. Izvajalec storitev obračuna po izvedenem zdravljenju. Izvajalec poleg te storitve ne sme obračunati nobene druge storitve. </w:t>
      </w:r>
    </w:p>
    <w:p w14:paraId="4D53C1F7"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2144F94C"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NZZSPEC/ENDO/4 Kaj vključuje storitev spec. endodontsko zdravljenje – 4 kanali (52368)?</w:t>
      </w:r>
    </w:p>
    <w:p w14:paraId="6E1CA6E8"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5C3C0B5D"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Specialistično endodontsko zdravljenje – 4 kanali.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68CDD0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507509E"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64ACB4C2" w14:textId="1D01C1B1" w:rsidR="00BA5008" w:rsidRPr="00924371" w:rsidRDefault="00BA5008" w:rsidP="00BA5008">
      <w:pPr>
        <w:spacing w:after="0" w:line="240" w:lineRule="auto"/>
        <w:rPr>
          <w:rFonts w:eastAsia="Times New Roman" w:cstheme="minorHAnsi"/>
          <w:b/>
          <w:bCs/>
          <w:color w:val="000000"/>
        </w:rPr>
      </w:pPr>
      <w:r w:rsidRPr="00924371">
        <w:rPr>
          <w:rFonts w:eastAsia="Times New Roman" w:cstheme="minorHAnsi"/>
          <w:b/>
          <w:bCs/>
          <w:color w:val="000000"/>
        </w:rPr>
        <w:t>ZZSPEC/ENDO/5 S katero šifro obračunamo zaporo perforacije?</w:t>
      </w:r>
    </w:p>
    <w:p w14:paraId="509F5DE0"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0CE14DB1" w14:textId="77777777" w:rsidR="00BA5008" w:rsidRPr="00924371" w:rsidRDefault="00BA5008" w:rsidP="00BA5008">
      <w:pPr>
        <w:autoSpaceDE w:val="0"/>
        <w:autoSpaceDN w:val="0"/>
        <w:adjustRightInd w:val="0"/>
        <w:spacing w:after="0" w:line="240" w:lineRule="auto"/>
        <w:jc w:val="both"/>
        <w:rPr>
          <w:rFonts w:eastAsia="Times New Roman" w:cstheme="minorHAnsi"/>
          <w:bCs/>
          <w:color w:val="000000"/>
        </w:rPr>
      </w:pPr>
      <w:r w:rsidRPr="00924371">
        <w:rPr>
          <w:rFonts w:eastAsia="Times New Roman" w:cstheme="minorHAnsi"/>
          <w:b/>
          <w:bCs/>
          <w:color w:val="000000"/>
        </w:rPr>
        <w:t xml:space="preserve">Odgovor: </w:t>
      </w:r>
      <w:r w:rsidRPr="00924371">
        <w:rPr>
          <w:rFonts w:eastAsia="Times New Roman" w:cstheme="minorHAnsi"/>
          <w:bCs/>
          <w:color w:val="000000"/>
        </w:rPr>
        <w:t>Zaporo perforacije obračunate s šifro 52376.</w:t>
      </w:r>
      <w:r w:rsidRPr="00924371">
        <w:rPr>
          <w:rFonts w:cstheme="minorHAnsi"/>
        </w:rPr>
        <w:t xml:space="preserve"> </w:t>
      </w:r>
      <w:r w:rsidRPr="00924371">
        <w:rPr>
          <w:rFonts w:eastAsia="Times New Roman" w:cstheme="minorHAnsi"/>
          <w:bCs/>
          <w:color w:val="000000"/>
        </w:rPr>
        <w:t>Specialistična zapora perforacije - storitev vključuje absolutno osušitev, dezinfekcijo mesta perforacije, aplikacijo medikamenta-cementa, začasno zaporo dostopne kavitete, ter v drugi seji ponovno inspekcijo mesta in nadaljevanje zdravljenja koreninskih kanalov. Specialistična zapora perforacije se izvaja z endodontskim mikroskopom, sodobne doktrinarne smernice pa zahtevajo uporabo določevalca apikalne odprtine, ultrazvoka in hermetično zaporo med sejami.</w:t>
      </w:r>
    </w:p>
    <w:p w14:paraId="3A6E47AF"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33C0C9E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060DBD9E" w14:textId="3DE00193" w:rsidR="00BA5008" w:rsidRPr="00924371" w:rsidRDefault="00BA5008" w:rsidP="00BA5008">
      <w:pPr>
        <w:spacing w:after="0" w:line="240" w:lineRule="auto"/>
        <w:rPr>
          <w:rFonts w:eastAsia="Times New Roman" w:cstheme="minorHAnsi"/>
          <w:b/>
          <w:bCs/>
          <w:color w:val="000000"/>
        </w:rPr>
      </w:pPr>
      <w:r w:rsidRPr="00924371">
        <w:rPr>
          <w:rFonts w:eastAsia="Times New Roman" w:cstheme="minorHAnsi"/>
          <w:b/>
          <w:bCs/>
          <w:color w:val="000000"/>
        </w:rPr>
        <w:t>NZZSPEC/ENDO/6 S katero šifro obračunamo odstranitev zalomljenega instr</w:t>
      </w:r>
      <w:r w:rsidR="007F1705" w:rsidRPr="00924371">
        <w:rPr>
          <w:rFonts w:eastAsia="Times New Roman" w:cstheme="minorHAnsi"/>
          <w:b/>
          <w:bCs/>
          <w:color w:val="000000"/>
        </w:rPr>
        <w:t>umenta</w:t>
      </w:r>
      <w:r w:rsidRPr="00924371">
        <w:rPr>
          <w:rFonts w:eastAsia="Times New Roman" w:cstheme="minorHAnsi"/>
          <w:b/>
          <w:bCs/>
          <w:color w:val="000000"/>
        </w:rPr>
        <w:t>?</w:t>
      </w:r>
    </w:p>
    <w:p w14:paraId="58301A0F"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48648C1D" w14:textId="77777777" w:rsidR="00BA5008" w:rsidRPr="00924371" w:rsidRDefault="00BA5008" w:rsidP="00BA5008">
      <w:pPr>
        <w:jc w:val="both"/>
        <w:rPr>
          <w:rFonts w:eastAsia="Times New Roman" w:cstheme="minorHAnsi"/>
          <w:bCs/>
          <w:color w:val="000000"/>
        </w:rPr>
      </w:pPr>
      <w:r w:rsidRPr="00924371">
        <w:rPr>
          <w:rFonts w:eastAsia="Times New Roman" w:cstheme="minorHAnsi"/>
          <w:b/>
          <w:bCs/>
          <w:color w:val="000000"/>
        </w:rPr>
        <w:t xml:space="preserve">Odgovor: </w:t>
      </w:r>
      <w:r w:rsidRPr="00924371">
        <w:rPr>
          <w:rFonts w:eastAsia="Times New Roman" w:cstheme="minorHAnsi"/>
          <w:bCs/>
          <w:color w:val="000000"/>
        </w:rPr>
        <w:t>Odstranitev zalomljenega instr. obračunate s šifro 52369. Specialistična odstranitev zalomljenega instrumenta(ov) - storitev vključuje izdelavo dostopne kavitete,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kavitete. Specialistična endodontija se izvaja z endodontskim mikroskopom, sodobne doktrinarne smernice pa zahtevajo uporabo določevalca apikalne odprtine, ultrazvoka, strojno širjenje in hermetično zaporo med sejami in po končanem zdravljenju. Število sej odstranjevanja instrumenta je praviloma ena.</w:t>
      </w:r>
    </w:p>
    <w:p w14:paraId="54600622"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02D818C7" w14:textId="23E43F76" w:rsidR="00BA5008" w:rsidRPr="00924371" w:rsidRDefault="00BA5008" w:rsidP="00BA5008">
      <w:pPr>
        <w:spacing w:after="0" w:line="240" w:lineRule="auto"/>
        <w:rPr>
          <w:rFonts w:eastAsia="Times New Roman" w:cstheme="minorHAnsi"/>
          <w:color w:val="000000"/>
        </w:rPr>
      </w:pPr>
      <w:r w:rsidRPr="00924371">
        <w:rPr>
          <w:rFonts w:eastAsia="Times New Roman" w:cstheme="minorHAnsi"/>
          <w:b/>
          <w:bCs/>
          <w:color w:val="000000"/>
        </w:rPr>
        <w:t>NZZSPEC/ENDO/7 S katero šifro obračunamo dograditev zobne krone?</w:t>
      </w:r>
    </w:p>
    <w:p w14:paraId="373B3647"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759E0D2C" w14:textId="77777777" w:rsidR="00BA5008" w:rsidRPr="00924371" w:rsidRDefault="00BA5008" w:rsidP="00BA5008">
      <w:pPr>
        <w:jc w:val="both"/>
        <w:rPr>
          <w:rFonts w:eastAsia="Times New Roman" w:cstheme="minorHAnsi"/>
          <w:bCs/>
          <w:color w:val="000000"/>
        </w:rPr>
      </w:pPr>
      <w:r w:rsidRPr="00924371">
        <w:rPr>
          <w:rFonts w:eastAsia="Times New Roman" w:cstheme="minorHAnsi"/>
          <w:b/>
          <w:bCs/>
          <w:color w:val="000000"/>
        </w:rPr>
        <w:t>Odgovor:</w:t>
      </w:r>
      <w:r w:rsidRPr="00924371">
        <w:rPr>
          <w:rFonts w:cstheme="minorHAnsi"/>
        </w:rPr>
        <w:t xml:space="preserve"> </w:t>
      </w:r>
      <w:r w:rsidRPr="00924371">
        <w:rPr>
          <w:rFonts w:eastAsia="Times New Roman" w:cstheme="minorHAnsi"/>
          <w:bCs/>
          <w:color w:val="000000"/>
        </w:rPr>
        <w:t xml:space="preserve">Dograditev zobne krone obračunate s šifro 52319. Specialistična dograditev zobne krone pred endodontskim zdravljenjem - storitev vključuje odstranitev kariesa, namestitev matrice, eventuelno </w:t>
      </w:r>
      <w:r w:rsidRPr="00924371">
        <w:rPr>
          <w:rFonts w:eastAsia="Times New Roman" w:cstheme="minorHAnsi"/>
          <w:bCs/>
          <w:color w:val="000000"/>
        </w:rPr>
        <w:lastRenderedPageBreak/>
        <w:t>gingivotomijo za dosego obrobne zapore ter dograditev manjkajočih sten zobne krone za ustrezno namestitev absolutne osušitve ter hermetično zaporo med sejami. Število sej zdravljenja je ena.</w:t>
      </w:r>
    </w:p>
    <w:p w14:paraId="4B6C377C" w14:textId="77777777" w:rsidR="00BA5008" w:rsidRPr="00924371" w:rsidRDefault="00BA5008" w:rsidP="00BA5008">
      <w:pPr>
        <w:autoSpaceDE w:val="0"/>
        <w:autoSpaceDN w:val="0"/>
        <w:adjustRightInd w:val="0"/>
        <w:spacing w:after="0" w:line="240" w:lineRule="auto"/>
        <w:jc w:val="both"/>
        <w:rPr>
          <w:rFonts w:eastAsia="Times New Roman" w:cstheme="minorHAnsi"/>
          <w:color w:val="000000"/>
        </w:rPr>
      </w:pPr>
    </w:p>
    <w:p w14:paraId="11997C79" w14:textId="2D0888DF" w:rsidR="00BA5008" w:rsidRPr="00924371" w:rsidRDefault="00BA5008" w:rsidP="00BA5008">
      <w:pPr>
        <w:spacing w:after="0" w:line="240" w:lineRule="auto"/>
        <w:rPr>
          <w:rFonts w:eastAsia="Times New Roman" w:cstheme="minorHAnsi"/>
          <w:b/>
          <w:bCs/>
          <w:color w:val="000000"/>
        </w:rPr>
      </w:pPr>
      <w:r w:rsidRPr="00924371">
        <w:rPr>
          <w:rFonts w:eastAsia="Times New Roman" w:cstheme="minorHAnsi"/>
          <w:b/>
          <w:bCs/>
          <w:color w:val="000000"/>
        </w:rPr>
        <w:t>NZZSPEC/ENDO/8 S katero šifro obračunamo odstranitev protetičnega zatička?</w:t>
      </w:r>
    </w:p>
    <w:p w14:paraId="4848DB10"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2E08DBFD" w14:textId="77777777" w:rsidR="00BA5008" w:rsidRPr="00924371" w:rsidRDefault="00BA5008" w:rsidP="00BA5008">
      <w:pPr>
        <w:jc w:val="both"/>
        <w:rPr>
          <w:rFonts w:eastAsia="Times New Roman" w:cstheme="minorHAnsi"/>
          <w:bCs/>
          <w:color w:val="000000"/>
        </w:rPr>
      </w:pPr>
      <w:r w:rsidRPr="00924371">
        <w:rPr>
          <w:rFonts w:eastAsia="Times New Roman" w:cstheme="minorHAnsi"/>
          <w:b/>
          <w:bCs/>
          <w:color w:val="000000"/>
        </w:rPr>
        <w:t>Odgovor:</w:t>
      </w:r>
      <w:r w:rsidRPr="00924371">
        <w:rPr>
          <w:rFonts w:cstheme="minorHAnsi"/>
        </w:rPr>
        <w:t xml:space="preserve"> </w:t>
      </w:r>
      <w:r w:rsidRPr="00924371">
        <w:rPr>
          <w:rFonts w:eastAsia="Times New Roman" w:cstheme="minorHAnsi"/>
          <w:bCs/>
          <w:color w:val="000000"/>
        </w:rPr>
        <w:t>Odstranitev protetičnega zatička obračunate s šifro 52370. Specialistična odstranitev protetičnega zatička - storitev vključuje izdelavo dostopa do zatička, odstranjevanje zatička, aplikacijo medikamenta med dvema sejama in začasno zaporo dostopne kavitete. Specialistična endodontija se izvaja z endodontskim mikroskopom, sodobne doktrinarne smernice pa zahtevajo uporabo določevalca</w:t>
      </w:r>
      <w:r w:rsidRPr="00924371">
        <w:rPr>
          <w:rFonts w:eastAsia="Times New Roman" w:cstheme="minorHAnsi"/>
          <w:lang w:eastAsia="sl-SI"/>
        </w:rPr>
        <w:t xml:space="preserve"> </w:t>
      </w:r>
      <w:r w:rsidRPr="00924371">
        <w:rPr>
          <w:rFonts w:eastAsia="Times New Roman" w:cstheme="minorHAnsi"/>
          <w:bCs/>
          <w:color w:val="000000"/>
        </w:rPr>
        <w:t>apikalne odprtine, ultrazvoka, strojno širjenje in hermetično zaporo med sejami in po končanem zdravljenju. Število sej odstranjevanja instrumenta je praviloma ena.</w:t>
      </w:r>
    </w:p>
    <w:p w14:paraId="24EC5752"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highlight w:val="yellow"/>
        </w:rPr>
      </w:pPr>
    </w:p>
    <w:p w14:paraId="19DEB989"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highlight w:val="yellow"/>
        </w:rPr>
      </w:pPr>
    </w:p>
    <w:p w14:paraId="108080F5" w14:textId="751B87CF" w:rsidR="00BA5008" w:rsidRPr="00924371" w:rsidRDefault="00BA5008" w:rsidP="00BA5008">
      <w:pPr>
        <w:spacing w:after="0" w:line="240" w:lineRule="auto"/>
        <w:rPr>
          <w:rFonts w:eastAsia="Times New Roman" w:cstheme="minorHAnsi"/>
          <w:b/>
          <w:bCs/>
          <w:color w:val="000000"/>
        </w:rPr>
      </w:pPr>
      <w:r w:rsidRPr="00924371">
        <w:rPr>
          <w:rFonts w:eastAsia="Times New Roman" w:cstheme="minorHAnsi"/>
          <w:b/>
          <w:bCs/>
          <w:color w:val="000000"/>
        </w:rPr>
        <w:t>NZZSPEC/ENDO/9 S katero šifro obračunamo invazivno diagnostiko z mikroskopom ?</w:t>
      </w:r>
    </w:p>
    <w:p w14:paraId="2CDFF5B8" w14:textId="77777777" w:rsidR="00BA5008" w:rsidRPr="00924371" w:rsidRDefault="00BA5008" w:rsidP="00BA5008">
      <w:pPr>
        <w:autoSpaceDE w:val="0"/>
        <w:autoSpaceDN w:val="0"/>
        <w:adjustRightInd w:val="0"/>
        <w:spacing w:after="0" w:line="240" w:lineRule="auto"/>
        <w:jc w:val="both"/>
        <w:rPr>
          <w:rFonts w:eastAsia="Times New Roman" w:cstheme="minorHAnsi"/>
          <w:b/>
          <w:bCs/>
          <w:color w:val="000000"/>
        </w:rPr>
      </w:pPr>
    </w:p>
    <w:p w14:paraId="26E26EF5" w14:textId="77777777" w:rsidR="00BA5008" w:rsidRPr="00924371" w:rsidRDefault="00BA5008" w:rsidP="00BA5008">
      <w:pPr>
        <w:jc w:val="both"/>
        <w:rPr>
          <w:rFonts w:eastAsia="Times New Roman" w:cstheme="minorHAnsi"/>
          <w:bCs/>
          <w:color w:val="000000"/>
        </w:rPr>
      </w:pPr>
      <w:r w:rsidRPr="00924371">
        <w:rPr>
          <w:rFonts w:eastAsia="Times New Roman" w:cstheme="minorHAnsi"/>
          <w:b/>
          <w:bCs/>
          <w:color w:val="000000"/>
        </w:rPr>
        <w:t>Odgovor:</w:t>
      </w:r>
      <w:r w:rsidRPr="00924371">
        <w:rPr>
          <w:rFonts w:cstheme="minorHAnsi"/>
        </w:rPr>
        <w:t xml:space="preserve"> </w:t>
      </w:r>
      <w:r w:rsidRPr="00924371">
        <w:rPr>
          <w:rFonts w:eastAsia="Times New Roman" w:cstheme="minorHAnsi"/>
          <w:bCs/>
          <w:color w:val="000000"/>
        </w:rPr>
        <w:t>Invazivno diagnostiko z mikroskopom obračunate s šifro 52377. Specialistični pregled z invazivnim posegom - storitev vključuje izdelavo dostopne kavitete, odstranitev stare polnitve v kronskem in deloma koreninskem delu pulpne komore. Sledi diagnostika patoloških sprememb ter aplikacija medikamenta med dvema sejama in začasna zapora dostopne kavitete. Specialistična endodontija se izvaja z endodontskim mikroskopom, sodobne doktrinarne smernice pa zahtevajo uporabo določevalca apikalne odprtine, ultrazvoka in hermetično zaporo do naslednje seje.</w:t>
      </w:r>
    </w:p>
    <w:p w14:paraId="575645A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A4E6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5E137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1CA9F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FB179B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6974D8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5860B0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2622DAF"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B7F957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896296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3BE7A0E"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5D42A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DD3CDA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853B3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F3E562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57BB21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56CF93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0A1CEC1"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A85B42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65D278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EC2BE2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700518D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E978917"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672F0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86C69B"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B7DEBE4" w14:textId="77777777" w:rsidR="002A79B5" w:rsidRPr="00FA5BAF" w:rsidRDefault="002A79B5" w:rsidP="00FA5BAF">
      <w:pPr>
        <w:pStyle w:val="Naslov1"/>
        <w:rPr>
          <w:rFonts w:asciiTheme="minorHAnsi" w:hAnsiTheme="minorHAnsi" w:cstheme="minorHAnsi"/>
        </w:rPr>
      </w:pPr>
      <w:bookmarkStart w:id="63" w:name="_Toc41548939"/>
      <w:r w:rsidRPr="00FA5BAF">
        <w:rPr>
          <w:rFonts w:asciiTheme="minorHAnsi" w:hAnsiTheme="minorHAnsi" w:cstheme="minorHAnsi"/>
        </w:rPr>
        <w:lastRenderedPageBreak/>
        <w:t>ZOBOZDRAVSTVO – SPECIALISTIKA – PROTETIČNE STORITVE</w:t>
      </w:r>
      <w:bookmarkEnd w:id="63"/>
    </w:p>
    <w:p w14:paraId="58CF83E3"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2C037142"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NZZSPEC/PROT/1 Kaj si lahko izvajalci obračunajo za Richmond prevleke, ki so edine prisotne v ustih?</w:t>
      </w:r>
    </w:p>
    <w:p w14:paraId="1B1CC9FE"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A7DE705"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Za Richmond prevleke se lahko Zavodu obračuna totalna proteza. </w:t>
      </w:r>
    </w:p>
    <w:p w14:paraId="0B148B2E"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2E2C0774"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NZZSPEC/PROT/2 (NZZSPEC/ORTO/29) Pri izdelavi okluzijske opornice za bruksizem je vedno potrebna manjša ali večja readaptacija opornice na prvem kontrolnem pregledu, to je teden do dva po vstavitvi opornice.</w:t>
      </w:r>
    </w:p>
    <w:p w14:paraId="6A26B944"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6A9E5485"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Readaptacijo okluzijske opornice za bruksizem lahko Zavodu obračunate s šifro 52466 – readaptacija ortodontskega aparata (tudi podložitev). Ob tem je treba v medicinski dokumentaciji readaptacijo okluzijske opornice ustrezno utemeljiti.</w:t>
      </w:r>
    </w:p>
    <w:p w14:paraId="571D64F5"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1CAC8EF6" w14:textId="77777777" w:rsidR="00257FD7" w:rsidRPr="00924371" w:rsidRDefault="00257FD7" w:rsidP="00257FD7">
      <w:pPr>
        <w:spacing w:after="0" w:line="240" w:lineRule="auto"/>
        <w:rPr>
          <w:rFonts w:cstheme="minorHAnsi"/>
          <w:b/>
          <w:i/>
          <w:color w:val="FF0000"/>
        </w:rPr>
      </w:pPr>
      <w:r w:rsidRPr="00924371">
        <w:rPr>
          <w:rFonts w:cstheme="minorHAnsi"/>
          <w:b/>
          <w:i/>
          <w:color w:val="FF0000"/>
        </w:rPr>
        <w:t>*NOVO*</w:t>
      </w:r>
    </w:p>
    <w:p w14:paraId="11D52918" w14:textId="04461E3F" w:rsidR="006E3123" w:rsidRPr="00924371" w:rsidRDefault="00257FD7" w:rsidP="006E3123">
      <w:pPr>
        <w:autoSpaceDE w:val="0"/>
        <w:autoSpaceDN w:val="0"/>
        <w:adjustRightInd w:val="0"/>
        <w:spacing w:after="0" w:line="240" w:lineRule="auto"/>
        <w:jc w:val="both"/>
        <w:rPr>
          <w:rFonts w:cstheme="minorHAnsi"/>
          <w:b/>
          <w:color w:val="000000"/>
        </w:rPr>
      </w:pPr>
      <w:r w:rsidRPr="00924371">
        <w:rPr>
          <w:rFonts w:cstheme="minorHAnsi"/>
          <w:b/>
          <w:bCs/>
          <w:color w:val="000000"/>
        </w:rPr>
        <w:t xml:space="preserve">NZZSPEC/PROT/3 </w:t>
      </w:r>
      <w:r w:rsidR="006E3123" w:rsidRPr="00924371">
        <w:rPr>
          <w:rFonts w:cstheme="minorHAnsi"/>
          <w:b/>
          <w:color w:val="000000"/>
        </w:rPr>
        <w:t>Ali lahko ZO z diagnozo bruksizem izdelamo individualno okluzalno (silikonsko) opornico na primarnem nivoju</w:t>
      </w:r>
      <w:r w:rsidR="007B1D1B">
        <w:rPr>
          <w:rFonts w:cstheme="minorHAnsi"/>
          <w:b/>
          <w:color w:val="000000"/>
        </w:rPr>
        <w:t xml:space="preserve"> in to obračunamo v breme OZZ</w:t>
      </w:r>
      <w:r w:rsidR="006E3123" w:rsidRPr="00924371">
        <w:rPr>
          <w:rFonts w:cstheme="minorHAnsi"/>
          <w:b/>
          <w:color w:val="000000"/>
        </w:rPr>
        <w:t>?</w:t>
      </w:r>
    </w:p>
    <w:p w14:paraId="399638FD" w14:textId="77777777" w:rsidR="006E3123" w:rsidRPr="00924371" w:rsidRDefault="006E3123" w:rsidP="006E3123">
      <w:pPr>
        <w:autoSpaceDE w:val="0"/>
        <w:autoSpaceDN w:val="0"/>
        <w:adjustRightInd w:val="0"/>
        <w:spacing w:after="0" w:line="240" w:lineRule="auto"/>
        <w:jc w:val="both"/>
        <w:rPr>
          <w:rFonts w:cstheme="minorHAnsi"/>
          <w:color w:val="000000"/>
        </w:rPr>
      </w:pPr>
    </w:p>
    <w:p w14:paraId="53150F63" w14:textId="5782DD9E" w:rsidR="006E3123" w:rsidRPr="00924371" w:rsidRDefault="006E3123" w:rsidP="006E3123">
      <w:pPr>
        <w:autoSpaceDE w:val="0"/>
        <w:autoSpaceDN w:val="0"/>
        <w:adjustRightInd w:val="0"/>
        <w:spacing w:after="0" w:line="240" w:lineRule="auto"/>
        <w:jc w:val="both"/>
        <w:rPr>
          <w:rFonts w:cstheme="minorHAnsi"/>
          <w:color w:val="000000"/>
        </w:rPr>
      </w:pPr>
      <w:r w:rsidRPr="00924371">
        <w:rPr>
          <w:rFonts w:cstheme="minorHAnsi"/>
          <w:b/>
          <w:color w:val="000000"/>
        </w:rPr>
        <w:t>Odgovor:</w:t>
      </w:r>
      <w:r w:rsidRPr="00924371">
        <w:rPr>
          <w:rFonts w:cstheme="minorHAnsi"/>
          <w:color w:val="000000"/>
        </w:rPr>
        <w:t xml:space="preserve"> Da. Silikonska opornica zmanjša obrabo zob, zavzema zg</w:t>
      </w:r>
      <w:r w:rsidR="00366F51">
        <w:rPr>
          <w:rFonts w:cstheme="minorHAnsi"/>
          <w:color w:val="000000"/>
        </w:rPr>
        <w:t xml:space="preserve">ornji </w:t>
      </w:r>
      <w:r w:rsidRPr="00924371">
        <w:rPr>
          <w:rFonts w:cstheme="minorHAnsi"/>
          <w:color w:val="000000"/>
        </w:rPr>
        <w:t>in sp</w:t>
      </w:r>
      <w:r w:rsidR="00366F51">
        <w:rPr>
          <w:rFonts w:cstheme="minorHAnsi"/>
          <w:color w:val="000000"/>
        </w:rPr>
        <w:t>odnji</w:t>
      </w:r>
      <w:r w:rsidRPr="00924371">
        <w:rPr>
          <w:rFonts w:cstheme="minorHAnsi"/>
          <w:color w:val="000000"/>
        </w:rPr>
        <w:t xml:space="preserve"> lok. Zmanjšuje mišično napetost in jo ZO nosi ponoči. Kontrola opornice vsaj 1x letno.</w:t>
      </w:r>
      <w:r w:rsidR="00470C4D" w:rsidRPr="00924371">
        <w:rPr>
          <w:rFonts w:cstheme="minorHAnsi"/>
          <w:color w:val="000000"/>
        </w:rPr>
        <w:t xml:space="preserve"> V zdravstveni dokumentaciji mora biti minimalni zapis za indikacijo obračuna. Trajnostna doba opornice je 3 leta.</w:t>
      </w:r>
    </w:p>
    <w:p w14:paraId="0BF1CA18" w14:textId="77777777" w:rsidR="00AF607A" w:rsidRPr="00924371" w:rsidRDefault="00AF607A" w:rsidP="00AF607A">
      <w:pPr>
        <w:rPr>
          <w:rFonts w:cstheme="minorHAnsi"/>
        </w:rPr>
      </w:pPr>
    </w:p>
    <w:p w14:paraId="55E2AB7F" w14:textId="77777777" w:rsidR="00AF607A" w:rsidRPr="00924371" w:rsidRDefault="00AF607A" w:rsidP="00AF607A">
      <w:pPr>
        <w:rPr>
          <w:rFonts w:cstheme="minorHAnsi"/>
        </w:rPr>
      </w:pPr>
    </w:p>
    <w:p w14:paraId="73DA0A7D" w14:textId="77777777" w:rsidR="00AF607A" w:rsidRPr="00924371" w:rsidRDefault="00AF607A" w:rsidP="00AF607A">
      <w:pPr>
        <w:rPr>
          <w:rFonts w:cstheme="minorHAnsi"/>
        </w:rPr>
      </w:pPr>
    </w:p>
    <w:p w14:paraId="0ED15812" w14:textId="77777777" w:rsidR="00AF607A" w:rsidRPr="00924371" w:rsidRDefault="00AF607A" w:rsidP="00AF607A">
      <w:pPr>
        <w:rPr>
          <w:rFonts w:cstheme="minorHAnsi"/>
        </w:rPr>
      </w:pPr>
    </w:p>
    <w:p w14:paraId="102C6B5B" w14:textId="77777777" w:rsidR="00AF607A" w:rsidRPr="00924371" w:rsidRDefault="00AF607A" w:rsidP="00AF607A">
      <w:pPr>
        <w:rPr>
          <w:rFonts w:cstheme="minorHAnsi"/>
        </w:rPr>
      </w:pPr>
    </w:p>
    <w:p w14:paraId="131F3A1C" w14:textId="77777777" w:rsidR="00AF607A" w:rsidRPr="00924371" w:rsidRDefault="00AF607A" w:rsidP="00AF607A">
      <w:pPr>
        <w:rPr>
          <w:rFonts w:cstheme="minorHAnsi"/>
        </w:rPr>
      </w:pPr>
    </w:p>
    <w:p w14:paraId="3004F28E" w14:textId="77777777" w:rsidR="00AF607A" w:rsidRPr="00924371" w:rsidRDefault="00AF607A" w:rsidP="00AF607A">
      <w:pPr>
        <w:rPr>
          <w:rFonts w:cstheme="minorHAnsi"/>
        </w:rPr>
      </w:pPr>
    </w:p>
    <w:p w14:paraId="48D9F5C5" w14:textId="77777777" w:rsidR="00AF607A" w:rsidRPr="00924371" w:rsidRDefault="00AF607A" w:rsidP="00AF607A">
      <w:pPr>
        <w:rPr>
          <w:rFonts w:cstheme="minorHAnsi"/>
        </w:rPr>
      </w:pPr>
    </w:p>
    <w:p w14:paraId="6CB66BA4" w14:textId="77777777" w:rsidR="00AF607A" w:rsidRPr="00924371" w:rsidRDefault="00AF607A" w:rsidP="00AF607A">
      <w:pPr>
        <w:rPr>
          <w:rFonts w:cstheme="minorHAnsi"/>
        </w:rPr>
      </w:pPr>
    </w:p>
    <w:p w14:paraId="2D4C740E" w14:textId="77777777" w:rsidR="00AF607A" w:rsidRPr="00924371" w:rsidRDefault="00AF607A" w:rsidP="00AF607A">
      <w:pPr>
        <w:rPr>
          <w:rFonts w:cstheme="minorHAnsi"/>
        </w:rPr>
      </w:pPr>
    </w:p>
    <w:p w14:paraId="690D1221" w14:textId="77777777" w:rsidR="00AF607A" w:rsidRPr="00924371" w:rsidRDefault="00AF607A" w:rsidP="00AF607A">
      <w:pPr>
        <w:rPr>
          <w:rFonts w:cstheme="minorHAnsi"/>
        </w:rPr>
      </w:pPr>
    </w:p>
    <w:p w14:paraId="357D5C0C" w14:textId="77777777" w:rsidR="00AF607A" w:rsidRPr="00924371" w:rsidRDefault="00AF607A" w:rsidP="00AF607A">
      <w:pPr>
        <w:rPr>
          <w:rFonts w:cstheme="minorHAnsi"/>
        </w:rPr>
      </w:pPr>
    </w:p>
    <w:p w14:paraId="25410CF5" w14:textId="77777777" w:rsidR="00AF607A" w:rsidRPr="00924371" w:rsidRDefault="00AF607A" w:rsidP="00AF607A">
      <w:pPr>
        <w:rPr>
          <w:rFonts w:cstheme="minorHAnsi"/>
        </w:rPr>
      </w:pPr>
    </w:p>
    <w:p w14:paraId="4B9AC940" w14:textId="77777777" w:rsidR="00AF607A" w:rsidRPr="00924371" w:rsidRDefault="00AF607A" w:rsidP="00AF607A">
      <w:pPr>
        <w:rPr>
          <w:rFonts w:cstheme="minorHAnsi"/>
        </w:rPr>
      </w:pPr>
    </w:p>
    <w:p w14:paraId="0C278993" w14:textId="77777777" w:rsidR="00AF607A" w:rsidRPr="00924371" w:rsidRDefault="00AF607A" w:rsidP="00AF607A">
      <w:pPr>
        <w:rPr>
          <w:rFonts w:cstheme="minorHAnsi"/>
        </w:rPr>
      </w:pPr>
    </w:p>
    <w:p w14:paraId="10ABCB82" w14:textId="0A2796A4" w:rsidR="002A79B5" w:rsidRPr="00FA5BAF" w:rsidRDefault="002A79B5" w:rsidP="00FA5BAF">
      <w:pPr>
        <w:pStyle w:val="Naslov1"/>
        <w:rPr>
          <w:rFonts w:asciiTheme="minorHAnsi" w:hAnsiTheme="minorHAnsi" w:cstheme="minorHAnsi"/>
        </w:rPr>
      </w:pPr>
      <w:bookmarkStart w:id="64" w:name="_Toc41548940"/>
      <w:r w:rsidRPr="00FA5BAF">
        <w:rPr>
          <w:rFonts w:asciiTheme="minorHAnsi" w:hAnsiTheme="minorHAnsi" w:cstheme="minorHAnsi"/>
        </w:rPr>
        <w:lastRenderedPageBreak/>
        <w:t>ZOBOZDRAVSTVO – SPECIALISTIKA – ORALNOKIRURŠKE STORITVE</w:t>
      </w:r>
      <w:bookmarkEnd w:id="64"/>
    </w:p>
    <w:p w14:paraId="29AAF6C5"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1EC9B46B"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NZZSPEC/ORLMAKS/1 Kakšen pregled obračunava oralni (maksilofacialni) kirurg?</w:t>
      </w:r>
    </w:p>
    <w:p w14:paraId="3B1B1FF9"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1AA668A7"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Ker sta na napotnici običajno že napisana tudi diagnoza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3D7D452"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2CBBD4D0"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Po metodologiji obračunavanja </w:t>
      </w:r>
      <w:r w:rsidR="00687986" w:rsidRPr="00924371">
        <w:rPr>
          <w:rFonts w:cstheme="minorHAnsi"/>
          <w:color w:val="000000"/>
        </w:rPr>
        <w:t xml:space="preserve">opravljenih </w:t>
      </w:r>
      <w:r w:rsidRPr="00924371">
        <w:rPr>
          <w:rFonts w:cstheme="minorHAnsi"/>
          <w:color w:val="000000"/>
        </w:rPr>
        <w:t xml:space="preserve">storitev v spec. dejavnostih (kamor sodi tudi omenjena dejavnost) spadajo omenjene storitve v eno od oskrb: začetno ali celotno (11003, opis možnih storitev 11000) ter nadaljnjo ali delno (11304, opis storitev 11300). Obračunava se ena od teh oskrb, vse opravljene storitve se </w:t>
      </w:r>
      <w:r w:rsidR="00687986" w:rsidRPr="00924371">
        <w:rPr>
          <w:rFonts w:cstheme="minorHAnsi"/>
          <w:color w:val="000000"/>
        </w:rPr>
        <w:t>beležijo v zdravstveno</w:t>
      </w:r>
      <w:r w:rsidRPr="00924371">
        <w:rPr>
          <w:rFonts w:cstheme="minorHAnsi"/>
          <w:color w:val="000000"/>
        </w:rPr>
        <w:t xml:space="preserve"> dokumentacijo.</w:t>
      </w:r>
    </w:p>
    <w:p w14:paraId="3CE009ED"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79E9A52E"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NZZSPEC/ORLMAKS/3 Kaj se lahko obračuna pri hkratnem posegu apikotomije (52378, 52379) ali izklesavanju zoba (52310) ali izklesavanju zaostale korenine (52311) in ekstirpacije oz. marsupializacije ciste na istem zobu?</w:t>
      </w:r>
    </w:p>
    <w:p w14:paraId="1372DEFC"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8E11408"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Ob </w:t>
      </w:r>
      <w:r w:rsidR="00BD5FFA" w:rsidRPr="00924371">
        <w:rPr>
          <w:rFonts w:cstheme="minorHAnsi"/>
          <w:color w:val="000000"/>
        </w:rPr>
        <w:t>beleženem</w:t>
      </w:r>
      <w:r w:rsidRPr="00924371">
        <w:rPr>
          <w:rFonts w:cstheme="minorHAnsi"/>
          <w:color w:val="000000"/>
        </w:rPr>
        <w:t xml:space="preserve"> </w:t>
      </w:r>
      <w:r w:rsidR="00710D09" w:rsidRPr="00924371">
        <w:rPr>
          <w:rFonts w:cstheme="minorHAnsi"/>
          <w:color w:val="000000"/>
        </w:rPr>
        <w:t>zapisu v zdravstveni dokumentaciji</w:t>
      </w:r>
      <w:r w:rsidRPr="00924371">
        <w:rPr>
          <w:rFonts w:cstheme="minorHAnsi"/>
          <w:color w:val="000000"/>
        </w:rPr>
        <w:t xml:space="preserve">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14:paraId="2DCA505F" w14:textId="77777777" w:rsidR="002A79B5" w:rsidRPr="00924371" w:rsidRDefault="002A79B5" w:rsidP="004314AA">
      <w:pPr>
        <w:autoSpaceDE w:val="0"/>
        <w:autoSpaceDN w:val="0"/>
        <w:adjustRightInd w:val="0"/>
        <w:spacing w:after="0" w:line="240" w:lineRule="auto"/>
        <w:jc w:val="both"/>
        <w:rPr>
          <w:rFonts w:cstheme="minorHAnsi"/>
          <w:color w:val="000000"/>
        </w:rPr>
      </w:pPr>
    </w:p>
    <w:p w14:paraId="457A21B5" w14:textId="77777777" w:rsidR="002A79B5" w:rsidRPr="00924371" w:rsidRDefault="002A79B5" w:rsidP="004314AA">
      <w:pPr>
        <w:autoSpaceDE w:val="0"/>
        <w:autoSpaceDN w:val="0"/>
        <w:adjustRightInd w:val="0"/>
        <w:spacing w:after="0" w:line="240" w:lineRule="auto"/>
        <w:jc w:val="both"/>
        <w:rPr>
          <w:rFonts w:cstheme="minorHAnsi"/>
          <w:b/>
          <w:bCs/>
          <w:color w:val="000000"/>
        </w:rPr>
      </w:pPr>
      <w:r w:rsidRPr="00924371">
        <w:rPr>
          <w:rFonts w:cstheme="minorHAnsi"/>
          <w:b/>
          <w:bCs/>
          <w:color w:val="000000"/>
        </w:rPr>
        <w:t>NZZSPEC/ORLMAKS/4 Kako se obračunavata hkratna apikotomija in retrogradna polnitev kanala?</w:t>
      </w:r>
    </w:p>
    <w:p w14:paraId="796BE462" w14:textId="77777777" w:rsidR="002A79B5" w:rsidRPr="00924371" w:rsidRDefault="002A79B5" w:rsidP="004314AA">
      <w:pPr>
        <w:autoSpaceDE w:val="0"/>
        <w:autoSpaceDN w:val="0"/>
        <w:adjustRightInd w:val="0"/>
        <w:spacing w:after="0" w:line="240" w:lineRule="auto"/>
        <w:jc w:val="both"/>
        <w:rPr>
          <w:rFonts w:cstheme="minorHAnsi"/>
          <w:b/>
          <w:bCs/>
          <w:color w:val="000000"/>
        </w:rPr>
      </w:pPr>
    </w:p>
    <w:p w14:paraId="3B257651" w14:textId="77777777" w:rsidR="002A79B5" w:rsidRPr="00924371" w:rsidRDefault="002A79B5" w:rsidP="004314AA">
      <w:pPr>
        <w:autoSpaceDE w:val="0"/>
        <w:autoSpaceDN w:val="0"/>
        <w:adjustRightInd w:val="0"/>
        <w:spacing w:after="0" w:line="240" w:lineRule="auto"/>
        <w:jc w:val="both"/>
        <w:rPr>
          <w:rFonts w:cstheme="minorHAnsi"/>
          <w:color w:val="000000"/>
        </w:rPr>
      </w:pPr>
      <w:r w:rsidRPr="00924371">
        <w:rPr>
          <w:rFonts w:cstheme="minorHAnsi"/>
          <w:b/>
          <w:bCs/>
          <w:color w:val="000000"/>
        </w:rPr>
        <w:t xml:space="preserve">Odgovor: </w:t>
      </w:r>
      <w:r w:rsidRPr="00924371">
        <w:rPr>
          <w:rFonts w:cstheme="minorHAnsi"/>
          <w:color w:val="000000"/>
        </w:rPr>
        <w:t xml:space="preserve">Ob tem posegu se priznava poleg apikotomije še zalivka na 3 ali več ploskvah (52325). Obračun se prizna le ob pooperativnem RTG-posnetku zoba. </w:t>
      </w:r>
    </w:p>
    <w:p w14:paraId="2738DED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BCA8B2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449C404"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634924B"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9DD207D"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53341BB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11177606"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C178F68"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EE570B5"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21A72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3D152229"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6ECC46D3"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DC60BE2"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21C2A110"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42A9B2FC" w14:textId="77777777" w:rsidR="00AF607A" w:rsidRPr="00924371" w:rsidRDefault="00AF607A" w:rsidP="003F4D50">
      <w:pPr>
        <w:autoSpaceDE w:val="0"/>
        <w:autoSpaceDN w:val="0"/>
        <w:adjustRightInd w:val="0"/>
        <w:spacing w:after="0" w:line="240" w:lineRule="auto"/>
        <w:jc w:val="both"/>
        <w:rPr>
          <w:rFonts w:cstheme="minorHAnsi"/>
          <w:color w:val="000000"/>
        </w:rPr>
      </w:pPr>
    </w:p>
    <w:p w14:paraId="03445507" w14:textId="77777777" w:rsidR="002A79B5" w:rsidRPr="00924371" w:rsidRDefault="002A79B5" w:rsidP="003F4D50">
      <w:pPr>
        <w:autoSpaceDE w:val="0"/>
        <w:autoSpaceDN w:val="0"/>
        <w:adjustRightInd w:val="0"/>
        <w:spacing w:after="0" w:line="240" w:lineRule="auto"/>
        <w:jc w:val="both"/>
        <w:rPr>
          <w:rFonts w:cstheme="minorHAnsi"/>
          <w:color w:val="000000"/>
        </w:rPr>
      </w:pPr>
    </w:p>
    <w:p w14:paraId="6F7E9B19" w14:textId="77777777" w:rsidR="002A11E3" w:rsidRPr="00924371" w:rsidRDefault="002A11E3" w:rsidP="00AF607A">
      <w:pPr>
        <w:pStyle w:val="Naslov1"/>
        <w:rPr>
          <w:rFonts w:asciiTheme="minorHAnsi" w:hAnsiTheme="minorHAnsi" w:cstheme="minorHAnsi"/>
          <w:sz w:val="22"/>
          <w:szCs w:val="22"/>
        </w:rPr>
        <w:sectPr w:rsidR="002A11E3" w:rsidRPr="00924371" w:rsidSect="00B11A23">
          <w:pgSz w:w="12240" w:h="15840"/>
          <w:pgMar w:top="993" w:right="1417" w:bottom="1417" w:left="1417" w:header="708" w:footer="708" w:gutter="0"/>
          <w:cols w:space="708"/>
          <w:noEndnote/>
          <w:titlePg/>
          <w:docGrid w:linePitch="299"/>
        </w:sectPr>
      </w:pPr>
    </w:p>
    <w:p w14:paraId="6710F8B5" w14:textId="77777777" w:rsidR="002A79B5" w:rsidRPr="00FA5BAF" w:rsidRDefault="002A79B5" w:rsidP="00FA5BAF">
      <w:pPr>
        <w:pStyle w:val="Naslov1"/>
        <w:rPr>
          <w:rFonts w:asciiTheme="minorHAnsi" w:hAnsiTheme="minorHAnsi" w:cstheme="minorHAnsi"/>
        </w:rPr>
      </w:pPr>
      <w:bookmarkStart w:id="65" w:name="_Toc41548941"/>
      <w:r w:rsidRPr="00FA5BAF">
        <w:rPr>
          <w:rFonts w:asciiTheme="minorHAnsi" w:hAnsiTheme="minorHAnsi" w:cstheme="minorHAnsi"/>
        </w:rPr>
        <w:lastRenderedPageBreak/>
        <w:t>ZOBOZDRAVSTVO – SPECIALISTIKA – ORTODONTSKE STORITVE</w:t>
      </w:r>
      <w:bookmarkEnd w:id="65"/>
    </w:p>
    <w:p w14:paraId="11221472" w14:textId="77777777" w:rsidR="002A79B5" w:rsidRPr="00924371" w:rsidRDefault="002A79B5" w:rsidP="003F4D50">
      <w:pPr>
        <w:autoSpaceDE w:val="0"/>
        <w:autoSpaceDN w:val="0"/>
        <w:adjustRightInd w:val="0"/>
        <w:spacing w:after="0" w:line="240" w:lineRule="auto"/>
        <w:jc w:val="both"/>
        <w:rPr>
          <w:rFonts w:cstheme="minorHAnsi"/>
          <w:b/>
          <w:bCs/>
          <w:color w:val="000000"/>
        </w:rPr>
      </w:pPr>
    </w:p>
    <w:p w14:paraId="6306E192"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NZZSPEC/ORTO/1 Koliko časa velja napotnica za ortodonta?</w:t>
      </w:r>
    </w:p>
    <w:p w14:paraId="1A08843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br/>
        <w:t xml:space="preserve">Odgovor: </w:t>
      </w:r>
      <w:r w:rsidRPr="00924371">
        <w:rPr>
          <w:rFonts w:eastAsia="Times New Roman" w:cstheme="minorHAnsi"/>
          <w:color w:val="000000"/>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03D097E"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 Kdaj ima zavarovana oseba pravico do ortodontskega zdravljenja v okviru obveznega zdravstvenega zavarovanja?</w:t>
      </w:r>
    </w:p>
    <w:p w14:paraId="70A20C7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3C4845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Zavarovana oseba ima pravico do ortodontskega zdravljenja v okviru obveznega zavarovanja, če je ugotovljena srednja, težka ali zelo težka nepravilnost dentofacialnega sistema. Nepravilnost mora biti ugotovljena do dopolnjenega 16. leta starosti.</w:t>
      </w:r>
    </w:p>
    <w:p w14:paraId="75162BD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E9BB076"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 Kako ugotovimo težavnostno stopnjo razvojne nepravilnosti?</w:t>
      </w:r>
    </w:p>
    <w:p w14:paraId="65CDA04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C8A453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E58D41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NZZSPEC/ORTO/4 Katero storitev obračunamo pri ugotavljanju potrebe po ortodontskem zdravljenju oz. EF-indeksa?</w:t>
      </w:r>
    </w:p>
    <w:p w14:paraId="00CD309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5ACD566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240B279"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NZZSPEC/ORTO/5 Kdaj je zavarovano osebo treba seznaniti s pravicami in obveznostmi v okviru ortodontskega zdravljenja?</w:t>
      </w:r>
    </w:p>
    <w:p w14:paraId="470BAC0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5D2EA0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Zavarovani osebi oz. staršem ali skrbnikom je ortodont dolžan pojasniti pravice in obveznosti, ki se nanašajo na ortodontsko zdravljenje. Ob prvem pregledu naj bi zavarovana oseba prejela zloženko Ortodonija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BD0D96B"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NZZSPEC/ORTO/6 Kako na področju ortodontije obračunavamo specialistični ortodontski pregled?</w:t>
      </w:r>
    </w:p>
    <w:p w14:paraId="363191D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6B5F41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2E23CBC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E4CAAF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NZZSPEC/ORTO/7 Kaj obsega analiza študijskega modela?</w:t>
      </w:r>
      <w:r w:rsidRPr="00924371" w:rsidDel="008C6447">
        <w:rPr>
          <w:rFonts w:eastAsia="Times New Roman" w:cstheme="minorHAnsi"/>
          <w:b/>
          <w:bCs/>
          <w:color w:val="000000"/>
        </w:rPr>
        <w:t xml:space="preserve"> </w:t>
      </w:r>
    </w:p>
    <w:p w14:paraId="4E46B4B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Analize študijskega modela izvajamo po J. Rantu, v obdobju menjalnega zobovja še po Droschlu in v obdobju stalnega zobovja po Lundströmu in po Boltonu. Analizo študijskega modela obračunate pred pričetkom ortodontskega zdravljenja, in sicer eno analizo ali največ dve pod šifro 13021.</w:t>
      </w:r>
    </w:p>
    <w:p w14:paraId="0990CB0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Obračun storitve temelji na verodostojnem zapisu v zdravstveni dokumentaciji. </w:t>
      </w:r>
    </w:p>
    <w:p w14:paraId="12C94B2C"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4F558DFB"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NZZSPEC/ORTO/8 Kdaj zavarovano osebo vpišemo v čakalni seznam?</w:t>
      </w:r>
    </w:p>
    <w:p w14:paraId="2034BC7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22ED26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1275D6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NZZSPEC/ORTO/9 Kdaj se šteje, da je zavarovana oseba vključena v ortodontsko zdravljenje?</w:t>
      </w:r>
    </w:p>
    <w:p w14:paraId="7E3614F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BD074C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Miofunkcijske vaje in vstavitev vestibularne ploščice so interceptivni posegi in niso začetek aktivnega ortodontskega zdravljenja. Navedene storitve ne sodijo v število na novo vključenih oseb v aktivno ortodontsko zdravljenje.</w:t>
      </w:r>
    </w:p>
    <w:p w14:paraId="071C866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C5CF95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NZZSPEC/ORTO/10 Kdaj obvestimo osebnega zobozdravnika, ki je zavarovano osebo napotil na ortodontsko zdravljenje?</w:t>
      </w:r>
    </w:p>
    <w:p w14:paraId="45D6ED0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14FFEC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Osebnega zobozdravnika obvestimo s pisnim mnenjem: </w:t>
      </w:r>
    </w:p>
    <w:p w14:paraId="54EE254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po prvem pregledu (ugotovitev potrebe po ortodontskem zdravljenju, vpis v čakalni seznam, opazovanje pacienta, neugotovitev potrebe po ortodontskem zdravljenju),</w:t>
      </w:r>
    </w:p>
    <w:p w14:paraId="4F1A1BB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ob začetku aktivnega zdravljenja (način zdravljenja), </w:t>
      </w:r>
    </w:p>
    <w:p w14:paraId="37A546E5"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po koncu aktivnega zdravljenja, </w:t>
      </w:r>
    </w:p>
    <w:p w14:paraId="5A9D80C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ob prekinitvi ortodontskega zdravljenja.</w:t>
      </w:r>
    </w:p>
    <w:p w14:paraId="6761437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966979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NZZSPEC/ORTO/11 Kolikokrat lahko ZZZS obračunamo načrt ortodontskega zdravljenja?</w:t>
      </w:r>
      <w:r w:rsidRPr="00924371">
        <w:rPr>
          <w:rFonts w:eastAsia="Times New Roman" w:cstheme="minorHAnsi"/>
          <w:b/>
          <w:bCs/>
          <w:color w:val="000000"/>
        </w:rPr>
        <w:br/>
      </w:r>
    </w:p>
    <w:p w14:paraId="0FD1F71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67A7D3B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C7247F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NZZSPEC/ORTO/12 Kako obračunati izlivanje odtisov, pri katerih terapevt zahteva samo model in ne izdelave študijskega modela?</w:t>
      </w:r>
    </w:p>
    <w:p w14:paraId="374057F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A7BEBF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Odtisov, ki so potrebni pri ortodontskem zdravljenju, razen odtiskovanja zobnih lokov in izdelave študijskega modela, ni mogoče obračunati posebej.</w:t>
      </w:r>
    </w:p>
    <w:p w14:paraId="3F18038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74D0121" w14:textId="1FD7E928"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7741025"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FF0000"/>
        </w:rPr>
        <w:t xml:space="preserve"> </w:t>
      </w:r>
      <w:r w:rsidRPr="00924371">
        <w:rPr>
          <w:rFonts w:eastAsia="Times New Roman" w:cstheme="minorHAnsi"/>
          <w:color w:val="000000"/>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8866AC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NZZSPEC/ORTO/14 Kateri ortodontski aparat obračunamo ZZZS brez analize študijskega modela?</w:t>
      </w:r>
    </w:p>
    <w:p w14:paraId="77BA442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FD493E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Brez analize študijskega modela ZZZS ne moremo obračunati nobenega ortodontskega aparata.</w:t>
      </w:r>
    </w:p>
    <w:p w14:paraId="593B171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AF228E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NZZSPEC/ORTO/15 Ali ZZZS lahko obračunamo čiščenje zobnih lokov in krtačenje s strojem, pastami oziroma praški in premaz s fluoridnimi preparati? </w:t>
      </w:r>
    </w:p>
    <w:p w14:paraId="4717BAF9"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46CBDD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Storitev čiščenje zobnih lokov in krtačenje s strojem, pastami oziroma praški (šifra 45210), storitev premaz s fluoridnimi preparati (šifra 45320) nista ortodontski storitvi in zaradi tega nista plačljivi iz sredstev ZZZS v tej dejavnosti.</w:t>
      </w:r>
    </w:p>
    <w:p w14:paraId="0ABCDE9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AB3305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NZZSPEC/ORTO/16 Pod katero šifro obračunamo monoblok, bionator, funkcijski regulator in aparat za hitro širjenje čeljusti?</w:t>
      </w:r>
    </w:p>
    <w:p w14:paraId="1751BD3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5D4B16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Monoblok, bionator, funkcijski regulator, aparat za hitro širjenje čeljusti (plus 4 obročki), pendulum (plus 2 ali 4 obročki) lahko ZZZS obračunate pod šifro 52463.</w:t>
      </w:r>
    </w:p>
    <w:p w14:paraId="3BA5E49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storitev temelji na verodostojnem zapisu v zdravstveni dokumentaciji.</w:t>
      </w:r>
    </w:p>
    <w:p w14:paraId="663FC64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A685E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NZZSPEC/ORTO/17 Kako lahko obračunamo ZZZS individualno izdelano vestibularno ploščo? </w:t>
      </w:r>
    </w:p>
    <w:p w14:paraId="0A6CEA2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F5ED8B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interceptivni poseg in ga ni mogoče šteti za pričetek aktivnega ortodontskega zdravljenja. </w:t>
      </w:r>
    </w:p>
    <w:p w14:paraId="44ABDCE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1047A67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FF0000"/>
        </w:rPr>
      </w:pPr>
    </w:p>
    <w:p w14:paraId="27CA4E25"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NZZSPEC/ORTO/18 Kako obračunavamo konfekcijske vestibularne plošče in trainer?</w:t>
      </w:r>
    </w:p>
    <w:p w14:paraId="1724A148"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p>
    <w:p w14:paraId="734C17B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Konfekcijske vestibularne plošče in trainer obračunamo ZZZS kot miofunkcionalne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novozačetih primerov zdravljenja. </w:t>
      </w:r>
    </w:p>
    <w:p w14:paraId="4936385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401C6DCC"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DACFF2E"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 xml:space="preserve">NZZSPEC/ORTO/19 Kako obračunamo individualna navodila za nošenje ortodontskega aparata? </w:t>
      </w:r>
      <w:r w:rsidRPr="00924371">
        <w:rPr>
          <w:rFonts w:eastAsia="Times New Roman" w:cstheme="minorHAnsi"/>
          <w:b/>
          <w:bCs/>
          <w:color w:val="000000"/>
        </w:rPr>
        <w:br/>
      </w:r>
    </w:p>
    <w:p w14:paraId="10C659E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Individualna navodila za nošenje aparata so že vključena v ceno aparata, torej jih ne morete obračunati posebej.</w:t>
      </w:r>
    </w:p>
    <w:p w14:paraId="2473FD1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0C10CB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NZZSPEC/ORTO/20 Kako lahko obračunamo meziodistalno zmanjšanje širine zob?    </w:t>
      </w:r>
    </w:p>
    <w:p w14:paraId="591256A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56BF2815" w14:textId="47ACFA53"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Storitev meziodistalno zmanjšanje širine zob lahko obračunate pod šifro 45220.</w:t>
      </w:r>
      <w:r w:rsidR="00C757CE" w:rsidRPr="00924371">
        <w:rPr>
          <w:rFonts w:eastAsia="Times New Roman" w:cstheme="minorHAnsi"/>
          <w:color w:val="000000"/>
        </w:rPr>
        <w:t xml:space="preserve"> </w:t>
      </w:r>
      <w:r w:rsidRPr="00924371">
        <w:rPr>
          <w:rFonts w:eastAsia="Times New Roman" w:cstheme="minorHAnsi"/>
          <w:color w:val="000000"/>
        </w:rPr>
        <w:t>Obračun storitve temelji na verodostojnem zapisu v zdravstveni dokumentaciji.</w:t>
      </w:r>
    </w:p>
    <w:p w14:paraId="7E718F4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591CAD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NZZSPEC/ORTO/21 S katero šifro obračunamo spremembe pri ekstraoralnih aparatih, brušenje bionatorja, monobloka, prilagoditev ustničnega odbijača, prilagoditev palatinalnega loka, quadhelixa, lingvalnega loka in prilagoditev aktivnih aparatov? </w:t>
      </w:r>
    </w:p>
    <w:p w14:paraId="251E86E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F28F5C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Omenjene storitve lahko obračunate kot readaptacija ortodontskega aparata s šifro 52466.</w:t>
      </w:r>
    </w:p>
    <w:p w14:paraId="016981D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47A64DC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20281C4"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NZZSPEC/ORTO/22 Katere storitve so zajete s šifro 52469, obročki za fiksacijo ali rotacijo po obročku?</w:t>
      </w:r>
    </w:p>
    <w:p w14:paraId="4539238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3C14DE6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V šifro 52469 so zajeti izbira obročka, prilagoditev obročka, cementiranje obročka, identifikacija obročka v kartoteki.</w:t>
      </w:r>
    </w:p>
    <w:p w14:paraId="07A46ED5"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4A3CA65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3C5291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NZZSPEC/ORTO/23 Kateri aktivni elementi v nesnemni tehniki sodijo v šifro 52471?</w:t>
      </w:r>
      <w:r w:rsidRPr="00924371">
        <w:rPr>
          <w:rFonts w:eastAsia="Times New Roman" w:cstheme="minorHAnsi"/>
          <w:b/>
          <w:bCs/>
          <w:color w:val="000000"/>
        </w:rPr>
        <w:br/>
      </w:r>
    </w:p>
    <w:p w14:paraId="0DC67C5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Aktivni elementi v nesnemni tehniki (šifra 52471) so naslednji: tieback, derotacijski elementi (rotacijske gumice), osmične vezi, Kobayashi ligature, medčeljustni elastični tegi, elastične verižice, potisne in vlečne vzmeti, separacijske elastike – po zobu.</w:t>
      </w:r>
    </w:p>
    <w:p w14:paraId="129D3B2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S to šifro se obračunajo tudi kompozitne kapice na molarjih za dvig griza, kompozitne dograditve za retencijo. </w:t>
      </w:r>
    </w:p>
    <w:p w14:paraId="34F1F77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41AF7CF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45965A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NZZSPEC/ORTO/24 Kako obračunamo ekstraoralne aparate?</w:t>
      </w:r>
    </w:p>
    <w:p w14:paraId="749C5B7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6D510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Pod šifro 52472 lahko obračunate headgear, opornico po Dealirju in bradno opornico.</w:t>
      </w:r>
    </w:p>
    <w:p w14:paraId="55CB266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6D8C3C1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EA2AED"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NZZSPEC/ORTO/25 Kdaj lahko obračunamo kontrolo poteka ortodontskega zdravljenja?</w:t>
      </w:r>
    </w:p>
    <w:p w14:paraId="2D7DA79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892BEAB"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Kontrola poteka ortodontskega zdravljenja se obračuna pod šifro 91310.</w:t>
      </w:r>
    </w:p>
    <w:p w14:paraId="40A98129" w14:textId="77777777" w:rsidR="00975F5E" w:rsidRPr="00924371" w:rsidRDefault="00975F5E" w:rsidP="00975F5E">
      <w:pPr>
        <w:autoSpaceDE w:val="0"/>
        <w:autoSpaceDN w:val="0"/>
        <w:adjustRightInd w:val="0"/>
        <w:spacing w:after="0" w:line="240" w:lineRule="auto"/>
        <w:ind w:hanging="360"/>
        <w:jc w:val="both"/>
        <w:rPr>
          <w:rFonts w:eastAsia="Times New Roman" w:cstheme="minorHAnsi"/>
          <w:color w:val="000000"/>
        </w:rPr>
      </w:pPr>
      <w:r w:rsidRPr="00924371">
        <w:rPr>
          <w:rFonts w:eastAsia="Times New Roman" w:cstheme="minorHAnsi"/>
          <w:color w:val="000000"/>
        </w:rPr>
        <w:t xml:space="preserve">     – Pri zavarovanih osebah, ki še niso vključene v aktivno zdravljenje z aparatom in prihajajo na občasne preglede, ortodont spremlja razvoj čeljustnic in zobovja in druga razvojna dogajanja orofacialnega sistema ter predlaga osebnemu zobozdravniku zavarovane osebe določene posege – učenje ustne higiene, ekstrakcije, miofunkcijske vaje, odpravo razvad itd.</w:t>
      </w:r>
    </w:p>
    <w:p w14:paraId="41CCCFF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Pri zavarovanih osebah, ki so že vključene v aktivno zdravljenje in prihajajo na ponovne obiske, je treba aktivirati elemente aparata, širiti vijak, kontrolirati sodelovanje zavarovane osebe pri terapiji, preveriti izvajanje miofunkcijskih vaj itd., vendar pod pogojem, da to delo ni vključeno že v druge storitve. </w:t>
      </w:r>
    </w:p>
    <w:p w14:paraId="69534145"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Ni mogoče obračunati storitev kontrola ortodontskega zdravljenja, če je zavarovana oseba naročena na odtiskovanje za izdelavo aparata, zaradi naročanja na rentgenske slike, morebitne ekstrakcije, zaradi </w:t>
      </w:r>
      <w:r w:rsidRPr="00924371">
        <w:rPr>
          <w:rFonts w:eastAsia="Times New Roman" w:cstheme="minorHAnsi"/>
          <w:color w:val="000000"/>
        </w:rPr>
        <w:lastRenderedPageBreak/>
        <w:t xml:space="preserve">konstrukcijskega griza, zaradi registracije griza, naročanja na druge specialistične storitve zaradi vstavitve aparata ali njegove reparature. </w:t>
      </w:r>
    </w:p>
    <w:p w14:paraId="39FBEEA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29D8424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87269B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NZZSPEC/ORTO/26 S katero šifro ZZZS lahko obračunamo razbremenilno opornico?</w:t>
      </w:r>
    </w:p>
    <w:p w14:paraId="084F655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8F02AE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Razbremenilno opornico (tudi akrilno kapico do 4 zob v istem kvadrantu) ZZZS lahko obračunate s šifro 52385 (2 krat). Obračun storitve temelji na verodostojnem zapisu v zdravstveni dokumentaciji.</w:t>
      </w:r>
    </w:p>
    <w:p w14:paraId="60AAA76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DE4D8D6"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NZZSPEC/ORTO/27 Kakšna je opredelitev storitve fiksni retiner s šifro 52391? </w:t>
      </w:r>
    </w:p>
    <w:p w14:paraId="1F5F48F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57FAAB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Storitev fiksni retiner s šifro 52391, izdelan v laboratoriju, vključuje tudi odstranjevanje obročkov in nosilcev, odstranjevanje lepila in poliranje.</w:t>
      </w:r>
    </w:p>
    <w:p w14:paraId="2DC4E6A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75D25D8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25AE65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NZZSPEC/ORTO/28 Koliko časa traja retencijsko obdobje?</w:t>
      </w:r>
    </w:p>
    <w:p w14:paraId="1443CA2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7AF5AF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60872E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NZZSPEC/ORTO/29 Kdo poravna stroške materiala in dela v primeru, ko zavarovana oseba izgubi ali poškoduje ortodontski aparat, ali v primeru, ko se odlepijo nosilci nesnemnega ortodontskega aparata?</w:t>
      </w:r>
    </w:p>
    <w:p w14:paraId="0D2CDFA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D8D24C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nesnemnih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 xml:space="preserve"> </w:t>
      </w:r>
    </w:p>
    <w:p w14:paraId="76FA6EB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NZZSPEC/ORTO/30 Kdo poravna stroške dela in materiala v primeru, da retencijski žični lok odpade?</w:t>
      </w:r>
    </w:p>
    <w:p w14:paraId="00761DC1"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E601C4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73D91BD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NZZSPEC/ORTO/31 Ali po prekinitvi ortodontskega zdravljenja poravna izdelavo retencijskih žičnih lokov in aparatov ZZZS ali zavarovana oseba oz. njeni skrbniki?</w:t>
      </w:r>
    </w:p>
    <w:p w14:paraId="6B0D698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7C9583C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w:t>
      </w:r>
      <w:r w:rsidRPr="00924371">
        <w:rPr>
          <w:rFonts w:eastAsia="Times New Roman" w:cstheme="minorHAnsi"/>
          <w:color w:val="000000"/>
        </w:rPr>
        <w:lastRenderedPageBreak/>
        <w:t>zavarovana oseba oz. njeni starši ali skrbniki predlagajo samo snetje nosilcev in ne želijo retencijskih lokov ali aparata, plačajo odstranitev nosilcev in poliranje zob po samoplačniški ceni.</w:t>
      </w:r>
    </w:p>
    <w:p w14:paraId="0EEE5F1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69C396F3"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 xml:space="preserve">NZZSPEC/ORTO/32 Ali ima zavarovana oseba pravico do nadaljnjega zdravljenja z nesnemnim aparatom, če se je zdravljenje pričelo s snemnim aparatom, ki ni bil ustrezno nošen? </w:t>
      </w:r>
    </w:p>
    <w:p w14:paraId="0F82EA0E"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C59E5A4"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Snemni aparat je v večini primerov prva stopnja dvofaznega zdravljenja. Če se zavarovana oseba ni ravnala po navodilih ortodonta in pričakovani rezultati niso bili doseženi, ne more nadaljevati zdravljenja z nesnemnim aparatom v okviru obveznega zdravstvenega zavarovanja. Neredno nošenje snemnega aparata ni razlog za namestitev nesnemnega aparata. </w:t>
      </w:r>
    </w:p>
    <w:p w14:paraId="0FCB942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FFF7244" w14:textId="77777777" w:rsidR="00975F5E" w:rsidRPr="00924371" w:rsidRDefault="00975F5E" w:rsidP="00975F5E">
      <w:pPr>
        <w:autoSpaceDE w:val="0"/>
        <w:autoSpaceDN w:val="0"/>
        <w:adjustRightInd w:val="0"/>
        <w:spacing w:after="0" w:line="240" w:lineRule="auto"/>
        <w:jc w:val="both"/>
        <w:rPr>
          <w:rFonts w:eastAsia="Times New Roman" w:cstheme="minorHAnsi"/>
          <w:b/>
          <w:bCs/>
        </w:rPr>
      </w:pPr>
      <w:r w:rsidRPr="00924371">
        <w:rPr>
          <w:rFonts w:eastAsia="Times New Roman" w:cstheme="minorHAnsi"/>
          <w:b/>
          <w:bCs/>
        </w:rPr>
        <w:t>NZZSPEC/ORTO/33 Ali je zavarovana oseba upravičena do nadaljevanja zdravljenja, če je obravnavo prekinila zaradi bolezni oz. drugih zdravstvenih razlogov?</w:t>
      </w:r>
    </w:p>
    <w:p w14:paraId="55CF42D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FF0000"/>
        </w:rPr>
      </w:pPr>
    </w:p>
    <w:p w14:paraId="0B44FFEA"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color w:val="000000"/>
        </w:rPr>
        <w:t>Odgovor:</w:t>
      </w:r>
      <w:r w:rsidRPr="00924371">
        <w:rPr>
          <w:rFonts w:eastAsia="Times New Roman" w:cstheme="minorHAnsi"/>
          <w:color w:val="000000"/>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1E3463E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NZZSPEC/ORTO/34 Kdo je plačnik stroškov za ortodontski aparat in za nadaljevanje zdravljenja po prekinitvi zdravljenja?</w:t>
      </w:r>
    </w:p>
    <w:p w14:paraId="5AE89B9C"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8A68697"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Pri izgubi aparata ali njegovi poškodbi po krivdi zavarovane osebe se izdelava novega aparata obračuna v breme zavarovane osebe in ne v breme ZZZS. Nadaljevanje zdravljenja krije ZZZS.</w:t>
      </w:r>
    </w:p>
    <w:p w14:paraId="0F1F19F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NZZSPEC/ORTO/35 Kdaj zavarovana oseba lahko zamenja ortodonta in kako ravnati v tem primeru?</w:t>
      </w:r>
    </w:p>
    <w:p w14:paraId="37350B40"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08FD784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08B6A005"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NZZSPEC/ORTO/36 Kdaj so v okviru ortodontskega zdravljenja potrebna doplačila?</w:t>
      </w:r>
      <w:r w:rsidRPr="00924371">
        <w:rPr>
          <w:rFonts w:eastAsia="Times New Roman" w:cstheme="minorHAnsi"/>
          <w:b/>
          <w:bCs/>
          <w:color w:val="000000"/>
        </w:rPr>
        <w:br/>
      </w:r>
    </w:p>
    <w:p w14:paraId="61258A4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2529094E"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41F0213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506EEE3" w14:textId="3256AB23"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NZZSPEC/ORTO/37 Kako ravnamo v primeru, ko je pri zavarovani osebi s fiksnim ortodontskim aparatom ugotovljen karies?</w:t>
      </w:r>
    </w:p>
    <w:p w14:paraId="76071BCE"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color w:val="000000"/>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Obračun storitve temelji na verodostojnem zapisu v zdravstveni dokumentaciji.</w:t>
      </w:r>
    </w:p>
    <w:p w14:paraId="0BA1728F"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4BB4983D"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NZZSPEC/ORTO/38 Kdaj ima ortodont pravico prekiniti ortodontsko zdravljenje v okviru obveznega zdravstvenega zavarovanja?</w:t>
      </w:r>
    </w:p>
    <w:p w14:paraId="6A41302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1E139C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00924371">
        <w:rPr>
          <w:rFonts w:eastAsia="Times New Roman" w:cstheme="minorHAnsi"/>
          <w:i/>
          <w:iCs/>
          <w:color w:val="000000"/>
        </w:rPr>
        <w:t>čez pol leta)</w:t>
      </w:r>
      <w:r w:rsidRPr="00924371">
        <w:rPr>
          <w:rFonts w:eastAsia="Times New Roman" w:cstheme="minorHAnsi"/>
          <w:iCs/>
          <w:color w:val="000000"/>
        </w:rPr>
        <w:t xml:space="preserve"> </w:t>
      </w:r>
      <w:r w:rsidRPr="00924371">
        <w:rPr>
          <w:rFonts w:eastAsia="Times New Roman" w:cstheme="minorHAnsi"/>
          <w:color w:val="000000"/>
        </w:rPr>
        <w:t>in v čakalnem seznamu. Ortodont mora pri tem ugotoviti, ali so v konkretnem primeru podani upravičeni razlogi za prekinitev zdravljenja.</w:t>
      </w:r>
      <w:r w:rsidRPr="00924371">
        <w:rPr>
          <w:rFonts w:eastAsia="Times New Roman" w:cstheme="minorHAnsi"/>
          <w:i/>
          <w:iCs/>
          <w:color w:val="000000"/>
        </w:rPr>
        <w:t xml:space="preserve"> </w:t>
      </w:r>
      <w:r w:rsidRPr="00924371">
        <w:rPr>
          <w:rFonts w:eastAsia="Times New Roman" w:cstheme="minorHAnsi"/>
          <w:color w:val="000000"/>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1871AF6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C62D9C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t>NZZSPEC/ORTO/39 Kdo je dolžan zagotoviti ortopanski in telerentgenski posnetek za potrebe ortodontskega zdravljenja, izbrani osebni zobozdravnik ali specialist čeljustne in zobne ortopedije?</w:t>
      </w:r>
    </w:p>
    <w:p w14:paraId="5749C5EA"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443A904D"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 xml:space="preserve">Odgovor: </w:t>
      </w:r>
      <w:r w:rsidRPr="00924371">
        <w:rPr>
          <w:rFonts w:eastAsia="Times New Roman" w:cstheme="minorHAnsi"/>
          <w:color w:val="000000"/>
        </w:rPr>
        <w:t xml:space="preserve">Pred napotitvijo zavarovane osebe v specialistično ortodontsko ambulanto mora osebni zobozdravnik zagotoviti panoramski rentgenski posnetek pacienta, ki je star več kot 7 let. Panoramski rentgenski posnetek je potreben za določitev diagnoze. Pred pričetkom aktivnega ortodontskega zdravljenja zagotovi potrebne posnetke (ortopan, če je potrebno, tele rentgen in CBCT) specialist čeljustne in zobne ortopedije. </w:t>
      </w:r>
    </w:p>
    <w:p w14:paraId="15BEC233"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522CEB67"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04FB632"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2D0D6598"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64D9601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8C591AA"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537C5A6"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EF17AE5"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01AE0B12"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3A927E87" w14:textId="77777777" w:rsidR="00403BD8" w:rsidRPr="00924371" w:rsidRDefault="00403BD8" w:rsidP="00975F5E">
      <w:pPr>
        <w:autoSpaceDE w:val="0"/>
        <w:autoSpaceDN w:val="0"/>
        <w:adjustRightInd w:val="0"/>
        <w:spacing w:after="0" w:line="240" w:lineRule="auto"/>
        <w:jc w:val="both"/>
        <w:rPr>
          <w:rFonts w:eastAsia="Times New Roman" w:cstheme="minorHAnsi"/>
          <w:b/>
          <w:bCs/>
          <w:color w:val="000000"/>
        </w:rPr>
      </w:pPr>
    </w:p>
    <w:p w14:paraId="4F6EBDF3"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6D5117A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80A2717"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B3804FA"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49704240"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0CA7BC61" w14:textId="77777777" w:rsidR="00AD11FD" w:rsidRDefault="00AD11FD" w:rsidP="00975F5E">
      <w:pPr>
        <w:autoSpaceDE w:val="0"/>
        <w:autoSpaceDN w:val="0"/>
        <w:adjustRightInd w:val="0"/>
        <w:spacing w:after="0" w:line="240" w:lineRule="auto"/>
        <w:jc w:val="both"/>
        <w:rPr>
          <w:rFonts w:eastAsia="Times New Roman" w:cstheme="minorHAnsi"/>
          <w:b/>
          <w:bCs/>
          <w:color w:val="000000"/>
        </w:rPr>
      </w:pPr>
    </w:p>
    <w:p w14:paraId="33D0CAF0" w14:textId="72AA5C66"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r w:rsidRPr="00924371">
        <w:rPr>
          <w:rFonts w:eastAsia="Times New Roman" w:cstheme="minorHAnsi"/>
          <w:b/>
          <w:bCs/>
          <w:color w:val="000000"/>
        </w:rPr>
        <w:lastRenderedPageBreak/>
        <w:t>NZZSPEC/ORTO/40 Kako ravnati v primeru, ko se zavarovana oseba ne zglasi na naročeni pregled ali zdravljenje in svojega izostanka ne opraviči?</w:t>
      </w:r>
    </w:p>
    <w:p w14:paraId="6C062D08"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br/>
        <w:t xml:space="preserve">Odgovor: </w:t>
      </w:r>
      <w:r w:rsidRPr="00924371">
        <w:rPr>
          <w:rFonts w:eastAsia="Times New Roman" w:cstheme="minorHAnsi"/>
          <w:color w:val="000000"/>
        </w:rPr>
        <w:t>V tem primeru je treba zavarovano osebo pozvati (elektronska oblika je ustrezna), naj se zglasi na pregled ali zdravljenje na predlagani novi datum.</w:t>
      </w:r>
    </w:p>
    <w:p w14:paraId="43FA6F90"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251B6242"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color w:val="000000"/>
        </w:rPr>
        <w:t>Vzorec vabila</w:t>
      </w:r>
    </w:p>
    <w:p w14:paraId="26954ED3" w14:textId="77777777" w:rsidR="00975F5E" w:rsidRPr="00924371" w:rsidRDefault="00975F5E" w:rsidP="00975F5E">
      <w:pPr>
        <w:autoSpaceDE w:val="0"/>
        <w:autoSpaceDN w:val="0"/>
        <w:adjustRightInd w:val="0"/>
        <w:spacing w:after="0" w:line="240" w:lineRule="auto"/>
        <w:jc w:val="both"/>
        <w:rPr>
          <w:rFonts w:eastAsia="Times New Roman" w:cstheme="minorHAnsi"/>
          <w:b/>
          <w:color w:val="000000"/>
        </w:rPr>
      </w:pPr>
    </w:p>
    <w:p w14:paraId="4BD92A17"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Ime in priimek pacienta</w:t>
      </w:r>
    </w:p>
    <w:p w14:paraId="6530A259"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Naslov pacienta                                                                    Datum ____________</w:t>
      </w:r>
    </w:p>
    <w:p w14:paraId="15D1230D"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ZADEVA: Vabilo</w:t>
      </w:r>
    </w:p>
    <w:p w14:paraId="133A60B9"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Pozdravljeni!</w:t>
      </w:r>
    </w:p>
    <w:p w14:paraId="419D591F"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 xml:space="preserve">Ugotavljamo, da dne ________________ niste prišli na pregled/zdravljenje, kot ste bili naročeni pri ______________________________, dr. dent. med., spec. ortodont, in svojega izostanka niste opravičili. </w:t>
      </w:r>
    </w:p>
    <w:p w14:paraId="4C70D1C7"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924371" w:rsidRDefault="00975F5E" w:rsidP="00975F5E">
      <w:pPr>
        <w:autoSpaceDE w:val="0"/>
        <w:autoSpaceDN w:val="0"/>
        <w:adjustRightInd w:val="0"/>
        <w:spacing w:after="240" w:line="240" w:lineRule="auto"/>
        <w:jc w:val="both"/>
        <w:rPr>
          <w:rFonts w:eastAsia="Times New Roman" w:cstheme="minorHAnsi"/>
          <w:i/>
          <w:iCs/>
          <w:color w:val="000000"/>
        </w:rPr>
      </w:pPr>
      <w:r w:rsidRPr="00924371">
        <w:rPr>
          <w:rFonts w:eastAsia="Times New Roman" w:cstheme="minorHAnsi"/>
          <w:i/>
          <w:iCs/>
          <w:color w:val="000000"/>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924371" w:rsidRDefault="00975F5E" w:rsidP="00975F5E">
      <w:pPr>
        <w:pBdr>
          <w:bottom w:val="single" w:sz="6" w:space="0" w:color="000000"/>
        </w:pBdr>
        <w:autoSpaceDE w:val="0"/>
        <w:autoSpaceDN w:val="0"/>
        <w:adjustRightInd w:val="0"/>
        <w:spacing w:after="240" w:line="240" w:lineRule="auto"/>
        <w:jc w:val="both"/>
        <w:rPr>
          <w:rFonts w:eastAsia="Times New Roman" w:cstheme="minorHAnsi"/>
          <w:i/>
          <w:iCs/>
          <w:color w:val="000000"/>
        </w:rPr>
      </w:pPr>
    </w:p>
    <w:p w14:paraId="1D45F9D3" w14:textId="77777777" w:rsidR="00975F5E" w:rsidRPr="00924371" w:rsidRDefault="00975F5E" w:rsidP="00975F5E">
      <w:pPr>
        <w:autoSpaceDE w:val="0"/>
        <w:autoSpaceDN w:val="0"/>
        <w:adjustRightInd w:val="0"/>
        <w:spacing w:after="240" w:line="240" w:lineRule="auto"/>
        <w:jc w:val="both"/>
        <w:rPr>
          <w:rFonts w:eastAsia="Times New Roman" w:cstheme="minorHAnsi"/>
          <w:color w:val="000000"/>
        </w:rPr>
      </w:pPr>
      <w:r w:rsidRPr="00924371">
        <w:rPr>
          <w:rFonts w:eastAsia="Times New Roman" w:cstheme="minorHAnsi"/>
          <w:color w:val="000000"/>
        </w:rPr>
        <w:t xml:space="preserve">(Žig in podpis zdravnika)  </w:t>
      </w:r>
    </w:p>
    <w:p w14:paraId="756EB230" w14:textId="77777777" w:rsidR="00155842" w:rsidRPr="00924371" w:rsidRDefault="00155842" w:rsidP="00975F5E">
      <w:pPr>
        <w:spacing w:after="0" w:line="240" w:lineRule="auto"/>
        <w:rPr>
          <w:rFonts w:eastAsia="Times New Roman" w:cstheme="minorHAnsi"/>
          <w:b/>
          <w:bCs/>
          <w:color w:val="000000"/>
        </w:rPr>
      </w:pPr>
    </w:p>
    <w:p w14:paraId="7CDD4EF9" w14:textId="0EC35656" w:rsidR="00975F5E" w:rsidRPr="00924371" w:rsidRDefault="00975F5E" w:rsidP="00975F5E">
      <w:pPr>
        <w:spacing w:after="0" w:line="240" w:lineRule="auto"/>
        <w:rPr>
          <w:rFonts w:eastAsia="Times New Roman" w:cstheme="minorHAnsi"/>
          <w:color w:val="000000"/>
        </w:rPr>
      </w:pPr>
      <w:r w:rsidRPr="00924371">
        <w:rPr>
          <w:rFonts w:eastAsia="Times New Roman" w:cstheme="minorHAnsi"/>
          <w:b/>
          <w:bCs/>
          <w:color w:val="000000"/>
        </w:rPr>
        <w:t xml:space="preserve">NZZSPEC/ORTO/41 Ali ima zavarovana oseba pravico </w:t>
      </w:r>
      <w:r w:rsidRPr="00924371">
        <w:rPr>
          <w:rFonts w:eastAsia="MS PGothic" w:cstheme="minorHAnsi"/>
          <w:color w:val="000000"/>
          <w14:shadow w14:blurRad="38100" w14:dist="38100" w14:dir="2700000" w14:sx="100000" w14:sy="100000" w14:kx="0" w14:ky="0" w14:algn="tl">
            <w14:srgbClr w14:val="000000">
              <w14:alpha w14:val="57000"/>
            </w14:srgbClr>
          </w14:shadow>
        </w:rPr>
        <w:t>do ortodontskega zdravljenja</w:t>
      </w:r>
      <w:r w:rsidR="00704189">
        <w:rPr>
          <w:rFonts w:eastAsia="MS PGothic" w:cstheme="minorHAnsi"/>
          <w:color w:val="000000"/>
          <w14:shadow w14:blurRad="38100" w14:dist="38100" w14:dir="2700000" w14:sx="100000" w14:sy="100000" w14:kx="0" w14:ky="0" w14:algn="tl">
            <w14:srgbClr w14:val="000000">
              <w14:alpha w14:val="57000"/>
            </w14:srgbClr>
          </w14:shadow>
        </w:rPr>
        <w:t>,</w:t>
      </w:r>
      <w:r w:rsidRPr="00924371">
        <w:rPr>
          <w:rFonts w:eastAsia="MS PGothic" w:cstheme="minorHAnsi"/>
          <w:color w:val="000000"/>
          <w14:shadow w14:blurRad="38100" w14:dist="38100" w14:dir="2700000" w14:sx="100000" w14:sy="100000" w14:kx="0" w14:ky="0" w14:algn="tl">
            <w14:srgbClr w14:val="000000">
              <w14:alpha w14:val="57000"/>
            </w14:srgbClr>
          </w14:shadow>
        </w:rPr>
        <w:t xml:space="preserve"> ki je priprava na ortognatski poseg? </w:t>
      </w:r>
    </w:p>
    <w:p w14:paraId="512B99FF" w14:textId="77777777" w:rsidR="00975F5E" w:rsidRPr="00924371" w:rsidRDefault="00975F5E" w:rsidP="00975F5E">
      <w:pPr>
        <w:autoSpaceDE w:val="0"/>
        <w:autoSpaceDN w:val="0"/>
        <w:adjustRightInd w:val="0"/>
        <w:spacing w:after="0" w:line="240" w:lineRule="auto"/>
        <w:jc w:val="both"/>
        <w:rPr>
          <w:rFonts w:eastAsia="Times New Roman" w:cstheme="minorHAnsi"/>
          <w:b/>
          <w:bCs/>
          <w:color w:val="000000"/>
        </w:rPr>
      </w:pPr>
    </w:p>
    <w:p w14:paraId="10BFA913" w14:textId="202C1C19" w:rsidR="00975F5E" w:rsidRPr="00924371" w:rsidRDefault="00975F5E" w:rsidP="00975F5E">
      <w:pPr>
        <w:autoSpaceDE w:val="0"/>
        <w:autoSpaceDN w:val="0"/>
        <w:adjustRightInd w:val="0"/>
        <w:spacing w:after="0" w:line="240" w:lineRule="auto"/>
        <w:jc w:val="both"/>
        <w:rPr>
          <w:rFonts w:eastAsia="Times New Roman" w:cstheme="minorHAnsi"/>
          <w:color w:val="000000"/>
        </w:rPr>
      </w:pPr>
      <w:r w:rsidRPr="00924371">
        <w:rPr>
          <w:rFonts w:eastAsia="Times New Roman" w:cstheme="minorHAnsi"/>
          <w:b/>
          <w:bCs/>
          <w:color w:val="000000"/>
        </w:rPr>
        <w:t>Odgovor</w:t>
      </w:r>
      <w:r w:rsidRPr="00924371">
        <w:rPr>
          <w:rFonts w:eastAsia="Times New Roman" w:cstheme="minorHAnsi"/>
          <w:bCs/>
          <w:color w:val="000000"/>
        </w:rPr>
        <w:t>: V skladu s 3. točko 34.</w:t>
      </w:r>
      <w:r w:rsidR="00704189">
        <w:rPr>
          <w:rFonts w:eastAsia="Times New Roman" w:cstheme="minorHAnsi"/>
          <w:bCs/>
          <w:color w:val="000000"/>
        </w:rPr>
        <w:t xml:space="preserve"> člena</w:t>
      </w:r>
      <w:r w:rsidRPr="00924371">
        <w:rPr>
          <w:rFonts w:eastAsia="Times New Roman" w:cstheme="minorHAnsi"/>
          <w:bCs/>
          <w:color w:val="000000"/>
        </w:rPr>
        <w:t xml:space="preserve"> Pravil </w:t>
      </w:r>
      <w:r w:rsidR="00704189">
        <w:rPr>
          <w:rFonts w:eastAsia="Times New Roman" w:cstheme="minorHAnsi"/>
          <w:bCs/>
          <w:color w:val="000000"/>
        </w:rPr>
        <w:t>OZZ</w:t>
      </w:r>
      <w:r w:rsidRPr="00924371">
        <w:rPr>
          <w:rFonts w:eastAsia="Times New Roman" w:cstheme="minorHAnsi"/>
          <w:bCs/>
          <w:color w:val="000000"/>
        </w:rPr>
        <w:t xml:space="preserve"> in ne glede na omejitve iz 1. in 2. </w:t>
      </w:r>
      <w:r w:rsidR="00704189">
        <w:rPr>
          <w:rFonts w:eastAsia="Times New Roman" w:cstheme="minorHAnsi"/>
          <w:bCs/>
          <w:color w:val="000000"/>
        </w:rPr>
        <w:t>t</w:t>
      </w:r>
      <w:r w:rsidRPr="00924371">
        <w:rPr>
          <w:rFonts w:eastAsia="Times New Roman" w:cstheme="minorHAnsi"/>
          <w:bCs/>
          <w:color w:val="000000"/>
        </w:rPr>
        <w:t>očke tega člena, imajo zavarovane osebe s težko skeletno nepravilnostjo, ki jo je mogoče odpraviti le s kombiniranim ortodontsko kirurškim zdravljenjem, pravico do ortodontskega zdravljenja.</w:t>
      </w:r>
    </w:p>
    <w:p w14:paraId="23C604C9" w14:textId="77777777" w:rsidR="00975F5E" w:rsidRPr="00924371" w:rsidRDefault="00975F5E" w:rsidP="00975F5E">
      <w:pPr>
        <w:autoSpaceDE w:val="0"/>
        <w:autoSpaceDN w:val="0"/>
        <w:adjustRightInd w:val="0"/>
        <w:spacing w:after="0" w:line="240" w:lineRule="auto"/>
        <w:jc w:val="both"/>
        <w:rPr>
          <w:rFonts w:eastAsia="Times New Roman" w:cstheme="minorHAnsi"/>
          <w:color w:val="000000"/>
        </w:rPr>
      </w:pPr>
    </w:p>
    <w:p w14:paraId="371772A6" w14:textId="77777777" w:rsidR="00AA0958" w:rsidRPr="00924371" w:rsidRDefault="00AA0958" w:rsidP="003F4D50">
      <w:pPr>
        <w:autoSpaceDE w:val="0"/>
        <w:autoSpaceDN w:val="0"/>
        <w:adjustRightInd w:val="0"/>
        <w:spacing w:after="240" w:line="240" w:lineRule="auto"/>
        <w:jc w:val="both"/>
        <w:rPr>
          <w:rFonts w:cstheme="minorHAnsi"/>
          <w:color w:val="000000"/>
        </w:rPr>
      </w:pPr>
    </w:p>
    <w:p w14:paraId="2D0732DE" w14:textId="5D780383" w:rsidR="002A79B5" w:rsidRPr="00924371" w:rsidRDefault="002A79B5" w:rsidP="00AF607A">
      <w:pPr>
        <w:spacing w:after="0"/>
        <w:jc w:val="both"/>
        <w:rPr>
          <w:rFonts w:cstheme="minorHAnsi"/>
          <w:color w:val="000000"/>
        </w:rPr>
      </w:pPr>
      <w:r w:rsidRPr="00924371">
        <w:rPr>
          <w:rFonts w:cstheme="minorHAnsi"/>
          <w:color w:val="000000"/>
        </w:rPr>
        <w:t xml:space="preserve">Pripravil:    </w:t>
      </w:r>
      <w:r w:rsidRPr="00924371">
        <w:rPr>
          <w:rFonts w:cstheme="minorHAnsi"/>
          <w:color w:val="000000"/>
        </w:rPr>
        <w:tab/>
      </w:r>
      <w:r w:rsidRPr="00924371">
        <w:rPr>
          <w:rFonts w:cstheme="minorHAnsi"/>
          <w:color w:val="000000"/>
        </w:rPr>
        <w:tab/>
      </w:r>
      <w:r w:rsidRPr="00924371">
        <w:rPr>
          <w:rFonts w:cstheme="minorHAnsi"/>
          <w:color w:val="000000"/>
        </w:rPr>
        <w:tab/>
        <w:t xml:space="preserve">               </w:t>
      </w:r>
      <w:r w:rsidR="00792BC3" w:rsidRPr="00924371">
        <w:rPr>
          <w:rFonts w:cstheme="minorHAnsi"/>
          <w:color w:val="000000"/>
        </w:rPr>
        <w:t xml:space="preserve">    </w:t>
      </w:r>
    </w:p>
    <w:p w14:paraId="08374977" w14:textId="76199D36" w:rsidR="002A79B5" w:rsidRPr="00924371" w:rsidRDefault="008A42B8" w:rsidP="00AF607A">
      <w:pPr>
        <w:spacing w:after="0"/>
        <w:jc w:val="both"/>
        <w:rPr>
          <w:rFonts w:cstheme="minorHAnsi"/>
          <w:color w:val="000000"/>
        </w:rPr>
      </w:pPr>
      <w:r w:rsidRPr="00924371">
        <w:rPr>
          <w:rFonts w:cstheme="minorHAnsi"/>
          <w:color w:val="000000"/>
        </w:rPr>
        <w:t>Oddelek za nadzor</w:t>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r>
      <w:r w:rsidRPr="00924371">
        <w:rPr>
          <w:rFonts w:cstheme="minorHAnsi"/>
          <w:color w:val="000000"/>
        </w:rPr>
        <w:tab/>
        <w:t xml:space="preserve">    </w:t>
      </w:r>
      <w:r w:rsidR="00AA0958" w:rsidRPr="00924371">
        <w:rPr>
          <w:rFonts w:cstheme="minorHAnsi"/>
          <w:color w:val="000000"/>
        </w:rPr>
        <w:t xml:space="preserve">  </w:t>
      </w:r>
      <w:r w:rsidR="00F70EB0" w:rsidRPr="00924371">
        <w:rPr>
          <w:rFonts w:cstheme="minorHAnsi"/>
          <w:color w:val="000000"/>
        </w:rPr>
        <w:t>Marjan Sušelj</w:t>
      </w:r>
      <w:r w:rsidR="00810DC6" w:rsidRPr="00924371">
        <w:rPr>
          <w:rFonts w:cstheme="minorHAnsi"/>
          <w:color w:val="000000"/>
        </w:rPr>
        <w:t xml:space="preserve">, </w:t>
      </w:r>
    </w:p>
    <w:p w14:paraId="4C0A1366" w14:textId="75114310" w:rsidR="003B1442" w:rsidRPr="00924371" w:rsidRDefault="008A42B8" w:rsidP="00AF607A">
      <w:pPr>
        <w:spacing w:after="0"/>
        <w:jc w:val="both"/>
        <w:rPr>
          <w:rFonts w:cstheme="minorHAnsi"/>
          <w:color w:val="000000"/>
        </w:rPr>
      </w:pPr>
      <w:r w:rsidRPr="00924371">
        <w:rPr>
          <w:rFonts w:cstheme="minorHAnsi"/>
          <w:color w:val="000000"/>
        </w:rPr>
        <w:t xml:space="preserve">Številka: </w:t>
      </w:r>
      <w:r w:rsidR="00DF029D" w:rsidRPr="00924371">
        <w:rPr>
          <w:rFonts w:cstheme="minorHAnsi"/>
          <w:color w:val="000000"/>
        </w:rPr>
        <w:t>0072-6/2010-DI/</w:t>
      </w:r>
      <w:r w:rsidR="008B7441" w:rsidRPr="00924371">
        <w:rPr>
          <w:rFonts w:cstheme="minorHAnsi"/>
          <w:color w:val="000000"/>
        </w:rPr>
        <w:t>3</w:t>
      </w:r>
      <w:r w:rsidR="00284F81">
        <w:rPr>
          <w:rFonts w:cstheme="minorHAnsi"/>
          <w:color w:val="000000"/>
        </w:rPr>
        <w:t>8</w:t>
      </w:r>
      <w:r w:rsidR="00100D3A" w:rsidRPr="00924371">
        <w:rPr>
          <w:rFonts w:cstheme="minorHAnsi"/>
          <w:color w:val="000000"/>
        </w:rPr>
        <w:t xml:space="preserve">                                                  generalni direktor ZZZS</w:t>
      </w:r>
    </w:p>
    <w:p w14:paraId="39972099" w14:textId="72EE7F35" w:rsidR="002A79B5" w:rsidRPr="00924371" w:rsidRDefault="00AF4AEE" w:rsidP="00AF607A">
      <w:pPr>
        <w:spacing w:after="0"/>
        <w:jc w:val="both"/>
        <w:rPr>
          <w:rFonts w:cstheme="minorHAnsi"/>
        </w:rPr>
      </w:pPr>
      <w:r w:rsidRPr="00924371">
        <w:rPr>
          <w:rFonts w:cstheme="minorHAnsi"/>
          <w:color w:val="000000"/>
        </w:rPr>
        <w:t>Datum:</w:t>
      </w:r>
      <w:r w:rsidR="002A79B5" w:rsidRPr="00924371">
        <w:rPr>
          <w:rFonts w:cstheme="minorHAnsi"/>
        </w:rPr>
        <w:tab/>
      </w:r>
      <w:r w:rsidR="00AA6413">
        <w:rPr>
          <w:rFonts w:cstheme="minorHAnsi"/>
        </w:rPr>
        <w:t>1</w:t>
      </w:r>
      <w:r w:rsidR="00EB1ADC">
        <w:rPr>
          <w:rFonts w:cstheme="minorHAnsi"/>
        </w:rPr>
        <w:t xml:space="preserve">. </w:t>
      </w:r>
      <w:r w:rsidR="00AA6413">
        <w:rPr>
          <w:rFonts w:cstheme="minorHAnsi"/>
        </w:rPr>
        <w:t>6</w:t>
      </w:r>
      <w:r w:rsidR="00EB1ADC">
        <w:rPr>
          <w:rFonts w:cstheme="minorHAnsi"/>
        </w:rPr>
        <w:t>. 2020</w:t>
      </w:r>
    </w:p>
    <w:p w14:paraId="75CA60AD" w14:textId="77777777" w:rsidR="002A79B5" w:rsidRPr="00924371" w:rsidRDefault="002A79B5" w:rsidP="003F4D50">
      <w:pPr>
        <w:jc w:val="both"/>
        <w:rPr>
          <w:rFonts w:cstheme="minorHAnsi"/>
        </w:rPr>
      </w:pPr>
    </w:p>
    <w:p w14:paraId="691D6E89" w14:textId="1BF8471F" w:rsidR="00CA3443" w:rsidRPr="00924371" w:rsidRDefault="00022FE0" w:rsidP="00BF390A">
      <w:pPr>
        <w:autoSpaceDE w:val="0"/>
        <w:autoSpaceDN w:val="0"/>
        <w:adjustRightInd w:val="0"/>
        <w:spacing w:after="240" w:line="240" w:lineRule="auto"/>
        <w:jc w:val="both"/>
        <w:rPr>
          <w:rFonts w:cstheme="minorHAnsi"/>
        </w:rPr>
      </w:pPr>
      <w:r w:rsidRPr="00924371">
        <w:rPr>
          <w:rFonts w:cstheme="minorHAnsi"/>
          <w:color w:val="000000"/>
        </w:rPr>
        <w:t xml:space="preserve">NAVODILO ZA OBRAČUN </w:t>
      </w:r>
      <w:r w:rsidR="0032030F" w:rsidRPr="00924371">
        <w:rPr>
          <w:rFonts w:cstheme="minorHAnsi"/>
          <w:color w:val="000000"/>
        </w:rPr>
        <w:t>– vprašanja in odgovori - št. 1</w:t>
      </w:r>
      <w:r w:rsidRPr="00924371">
        <w:rPr>
          <w:rFonts w:cstheme="minorHAnsi"/>
          <w:color w:val="000000"/>
        </w:rPr>
        <w:t>/20</w:t>
      </w:r>
      <w:r w:rsidR="00155842" w:rsidRPr="00924371">
        <w:rPr>
          <w:rFonts w:cstheme="minorHAnsi"/>
          <w:color w:val="000000"/>
        </w:rPr>
        <w:t>20</w:t>
      </w:r>
      <w:r w:rsidRPr="00924371">
        <w:rPr>
          <w:rFonts w:cstheme="minorHAnsi"/>
          <w:color w:val="000000"/>
        </w:rPr>
        <w:t xml:space="preserve"> je veljavno od</w:t>
      </w:r>
      <w:r w:rsidR="008B7441" w:rsidRPr="00924371">
        <w:rPr>
          <w:rFonts w:cstheme="minorHAnsi"/>
          <w:color w:val="000000"/>
        </w:rPr>
        <w:t xml:space="preserve"> </w:t>
      </w:r>
      <w:r w:rsidR="001062E7">
        <w:rPr>
          <w:rFonts w:cstheme="minorHAnsi"/>
          <w:color w:val="000000"/>
        </w:rPr>
        <w:t>1</w:t>
      </w:r>
      <w:r w:rsidR="00AA6413">
        <w:rPr>
          <w:rFonts w:cstheme="minorHAnsi"/>
          <w:color w:val="000000"/>
        </w:rPr>
        <w:t>7</w:t>
      </w:r>
      <w:r w:rsidR="001062E7">
        <w:rPr>
          <w:rFonts w:cstheme="minorHAnsi"/>
          <w:color w:val="000000"/>
        </w:rPr>
        <w:t xml:space="preserve">. 6. </w:t>
      </w:r>
      <w:r w:rsidR="0032030F" w:rsidRPr="00924371">
        <w:rPr>
          <w:rFonts w:cstheme="minorHAnsi"/>
          <w:color w:val="000000"/>
        </w:rPr>
        <w:t>20</w:t>
      </w:r>
      <w:r w:rsidR="00155842" w:rsidRPr="00924371">
        <w:rPr>
          <w:rFonts w:cstheme="minorHAnsi"/>
          <w:color w:val="000000"/>
        </w:rPr>
        <w:t>20</w:t>
      </w:r>
      <w:r w:rsidR="004D191F" w:rsidRPr="00924371">
        <w:rPr>
          <w:rFonts w:cstheme="minorHAnsi"/>
          <w:color w:val="000000"/>
        </w:rPr>
        <w:t>.</w:t>
      </w:r>
      <w:bookmarkStart w:id="66" w:name="_GoBack"/>
      <w:bookmarkEnd w:id="66"/>
    </w:p>
    <w:sectPr w:rsidR="00CA3443" w:rsidRPr="00924371" w:rsidSect="00B11A23">
      <w:pgSz w:w="12240" w:h="15840"/>
      <w:pgMar w:top="99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6A93" w14:textId="77777777" w:rsidR="00334C43" w:rsidRDefault="00334C43" w:rsidP="003B53BF">
      <w:pPr>
        <w:spacing w:after="0" w:line="240" w:lineRule="auto"/>
      </w:pPr>
      <w:r>
        <w:separator/>
      </w:r>
    </w:p>
  </w:endnote>
  <w:endnote w:type="continuationSeparator" w:id="0">
    <w:p w14:paraId="596A57C7" w14:textId="77777777" w:rsidR="00334C43" w:rsidRDefault="00334C43" w:rsidP="003B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D1201" w14:textId="77777777" w:rsidR="00334C43" w:rsidRPr="00092D87" w:rsidRDefault="00334C43">
    <w:pPr>
      <w:pStyle w:val="Noga"/>
      <w:pBdr>
        <w:top w:val="thinThickSmallGap" w:sz="24" w:space="1" w:color="740A3C" w:themeColor="accent2" w:themeShade="7F"/>
      </w:pBdr>
      <w:rPr>
        <w:rFonts w:asciiTheme="majorHAnsi" w:eastAsiaTheme="majorEastAsia" w:hAnsiTheme="majorHAnsi" w:cstheme="majorBidi"/>
        <w:sz w:val="16"/>
        <w:szCs w:val="16"/>
      </w:rPr>
    </w:pPr>
    <w:r w:rsidRPr="006673CD">
      <w:rPr>
        <w:rFonts w:asciiTheme="majorHAnsi" w:eastAsiaTheme="majorEastAsia" w:hAnsiTheme="majorHAnsi" w:cstheme="majorBidi"/>
        <w:sz w:val="16"/>
        <w:szCs w:val="16"/>
      </w:rPr>
      <w:t xml:space="preserve">NAVODILO za obračun št. </w:t>
    </w:r>
    <w:r>
      <w:rPr>
        <w:rFonts w:asciiTheme="majorHAnsi" w:eastAsiaTheme="majorEastAsia" w:hAnsiTheme="majorHAnsi" w:cstheme="majorBidi"/>
        <w:sz w:val="16"/>
        <w:szCs w:val="16"/>
      </w:rPr>
      <w:t>1/2018</w:t>
    </w:r>
    <w:r w:rsidRPr="00092D87">
      <w:rPr>
        <w:rFonts w:asciiTheme="majorHAnsi" w:eastAsiaTheme="majorEastAsia" w:hAnsiTheme="majorHAnsi" w:cstheme="majorBidi"/>
        <w:sz w:val="16"/>
        <w:szCs w:val="16"/>
      </w:rPr>
      <w:ptab w:relativeTo="margin" w:alignment="right" w:leader="none"/>
    </w:r>
    <w:r w:rsidRPr="00092D87">
      <w:rPr>
        <w:rFonts w:asciiTheme="majorHAnsi" w:eastAsiaTheme="majorEastAsia" w:hAnsiTheme="majorHAnsi" w:cstheme="majorBidi"/>
        <w:sz w:val="16"/>
        <w:szCs w:val="16"/>
      </w:rPr>
      <w:t xml:space="preserve">Stran </w:t>
    </w:r>
    <w:r w:rsidRPr="00092D87">
      <w:rPr>
        <w:sz w:val="16"/>
        <w:szCs w:val="16"/>
      </w:rPr>
      <w:fldChar w:fldCharType="begin"/>
    </w:r>
    <w:r w:rsidRPr="00092D87">
      <w:rPr>
        <w:sz w:val="16"/>
        <w:szCs w:val="16"/>
      </w:rPr>
      <w:instrText>PAGE   \* MERGEFORMAT</w:instrText>
    </w:r>
    <w:r w:rsidRPr="00092D87">
      <w:rPr>
        <w:sz w:val="16"/>
        <w:szCs w:val="16"/>
      </w:rPr>
      <w:fldChar w:fldCharType="separate"/>
    </w:r>
    <w:r w:rsidRPr="001E717D">
      <w:rPr>
        <w:rFonts w:asciiTheme="majorHAnsi" w:eastAsiaTheme="majorEastAsia" w:hAnsiTheme="majorHAnsi" w:cstheme="majorBidi"/>
        <w:noProof/>
        <w:sz w:val="16"/>
        <w:szCs w:val="16"/>
      </w:rPr>
      <w:t>4</w:t>
    </w:r>
    <w:r w:rsidRPr="00092D87">
      <w:rPr>
        <w:rFonts w:asciiTheme="majorHAnsi" w:eastAsiaTheme="majorEastAsia" w:hAnsiTheme="majorHAnsi" w:cstheme="majorBidi"/>
        <w:sz w:val="16"/>
        <w:szCs w:val="16"/>
      </w:rPr>
      <w:fldChar w:fldCharType="end"/>
    </w:r>
  </w:p>
  <w:p w14:paraId="683882B5" w14:textId="77777777" w:rsidR="00334C43" w:rsidRDefault="00334C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EE41" w14:textId="00498681" w:rsidR="00334C43" w:rsidRPr="008A64EA" w:rsidRDefault="00334C43">
    <w:pPr>
      <w:pStyle w:val="Noga"/>
      <w:pBdr>
        <w:top w:val="thinThickSmallGap" w:sz="24" w:space="1" w:color="740A3C"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NAVODILO za obračun št. 1/2020</w:t>
    </w:r>
    <w:r w:rsidRPr="008A64EA">
      <w:rPr>
        <w:rFonts w:asciiTheme="majorHAnsi" w:eastAsiaTheme="majorEastAsia" w:hAnsiTheme="majorHAnsi" w:cstheme="majorBidi"/>
        <w:sz w:val="16"/>
        <w:szCs w:val="16"/>
      </w:rPr>
      <w:ptab w:relativeTo="margin" w:alignment="right" w:leader="none"/>
    </w:r>
    <w:r w:rsidRPr="008A64EA">
      <w:rPr>
        <w:rFonts w:asciiTheme="majorHAnsi" w:eastAsiaTheme="majorEastAsia" w:hAnsiTheme="majorHAnsi" w:cstheme="majorBidi"/>
        <w:sz w:val="16"/>
        <w:szCs w:val="16"/>
      </w:rPr>
      <w:t xml:space="preserve">Stran </w:t>
    </w:r>
    <w:r w:rsidRPr="008A64EA">
      <w:rPr>
        <w:sz w:val="16"/>
        <w:szCs w:val="16"/>
      </w:rPr>
      <w:fldChar w:fldCharType="begin"/>
    </w:r>
    <w:r w:rsidRPr="008A64EA">
      <w:rPr>
        <w:sz w:val="16"/>
        <w:szCs w:val="16"/>
      </w:rPr>
      <w:instrText>PAGE   \* MERGEFORMAT</w:instrText>
    </w:r>
    <w:r w:rsidRPr="008A64EA">
      <w:rPr>
        <w:sz w:val="16"/>
        <w:szCs w:val="16"/>
      </w:rPr>
      <w:fldChar w:fldCharType="separate"/>
    </w:r>
    <w:r w:rsidRPr="001E717D">
      <w:rPr>
        <w:rFonts w:asciiTheme="majorHAnsi" w:eastAsiaTheme="majorEastAsia" w:hAnsiTheme="majorHAnsi" w:cstheme="majorBidi"/>
        <w:noProof/>
        <w:sz w:val="16"/>
        <w:szCs w:val="16"/>
      </w:rPr>
      <w:t>2</w:t>
    </w:r>
    <w:r w:rsidRPr="008A64EA">
      <w:rPr>
        <w:rFonts w:asciiTheme="majorHAnsi" w:eastAsiaTheme="majorEastAsia" w:hAnsiTheme="majorHAnsi" w:cstheme="majorBidi"/>
        <w:sz w:val="16"/>
        <w:szCs w:val="16"/>
      </w:rPr>
      <w:fldChar w:fldCharType="end"/>
    </w:r>
  </w:p>
  <w:p w14:paraId="3A97F480" w14:textId="77777777" w:rsidR="00334C43" w:rsidRDefault="00334C4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035C" w14:textId="2487B9D0" w:rsidR="00334C43" w:rsidRPr="002F6B7E" w:rsidRDefault="00334C43">
    <w:pPr>
      <w:pStyle w:val="Noga"/>
      <w:pBdr>
        <w:top w:val="thinThickSmallGap" w:sz="24" w:space="1" w:color="740A3C"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NAVODILO za obračun št. 1/2020</w:t>
    </w:r>
    <w:r w:rsidRPr="002F6B7E">
      <w:rPr>
        <w:rFonts w:asciiTheme="majorHAnsi" w:eastAsiaTheme="majorEastAsia" w:hAnsiTheme="majorHAnsi" w:cstheme="majorBidi"/>
        <w:sz w:val="16"/>
        <w:szCs w:val="16"/>
      </w:rPr>
      <w:ptab w:relativeTo="margin" w:alignment="right" w:leader="none"/>
    </w:r>
    <w:r w:rsidRPr="002F6B7E">
      <w:rPr>
        <w:rFonts w:asciiTheme="majorHAnsi" w:eastAsiaTheme="majorEastAsia" w:hAnsiTheme="majorHAnsi" w:cstheme="majorBidi"/>
        <w:sz w:val="16"/>
        <w:szCs w:val="16"/>
      </w:rPr>
      <w:t xml:space="preserve">Stran </w:t>
    </w:r>
    <w:r w:rsidRPr="002F6B7E">
      <w:rPr>
        <w:sz w:val="16"/>
        <w:szCs w:val="16"/>
      </w:rPr>
      <w:fldChar w:fldCharType="begin"/>
    </w:r>
    <w:r w:rsidRPr="002F6B7E">
      <w:rPr>
        <w:sz w:val="16"/>
        <w:szCs w:val="16"/>
      </w:rPr>
      <w:instrText>PAGE   \* MERGEFORMAT</w:instrText>
    </w:r>
    <w:r w:rsidRPr="002F6B7E">
      <w:rPr>
        <w:sz w:val="16"/>
        <w:szCs w:val="16"/>
      </w:rPr>
      <w:fldChar w:fldCharType="separate"/>
    </w:r>
    <w:r w:rsidRPr="001E717D">
      <w:rPr>
        <w:rFonts w:asciiTheme="majorHAnsi" w:eastAsiaTheme="majorEastAsia" w:hAnsiTheme="majorHAnsi" w:cstheme="majorBidi"/>
        <w:noProof/>
        <w:sz w:val="16"/>
        <w:szCs w:val="16"/>
      </w:rPr>
      <w:t>112</w:t>
    </w:r>
    <w:r w:rsidRPr="002F6B7E">
      <w:rPr>
        <w:rFonts w:asciiTheme="majorHAnsi" w:eastAsiaTheme="majorEastAsia" w:hAnsiTheme="majorHAnsi" w:cstheme="majorBidi"/>
        <w:sz w:val="16"/>
        <w:szCs w:val="16"/>
      </w:rPr>
      <w:fldChar w:fldCharType="end"/>
    </w:r>
  </w:p>
  <w:p w14:paraId="01FFCB59" w14:textId="77777777" w:rsidR="00334C43" w:rsidRDefault="00334C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E3A9" w14:textId="77777777" w:rsidR="00334C43" w:rsidRDefault="00334C43" w:rsidP="003B53BF">
      <w:pPr>
        <w:spacing w:after="0" w:line="240" w:lineRule="auto"/>
      </w:pPr>
      <w:r>
        <w:separator/>
      </w:r>
    </w:p>
  </w:footnote>
  <w:footnote w:type="continuationSeparator" w:id="0">
    <w:p w14:paraId="0686A4A7" w14:textId="77777777" w:rsidR="00334C43" w:rsidRDefault="00334C43" w:rsidP="003B5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507438A"/>
    <w:multiLevelType w:val="hybridMultilevel"/>
    <w:tmpl w:val="2B2A4D60"/>
    <w:lvl w:ilvl="0" w:tplc="5A1A048E">
      <w:start w:val="2"/>
      <w:numFmt w:val="bullet"/>
      <w:lvlText w:val="-"/>
      <w:lvlJc w:val="left"/>
      <w:pPr>
        <w:ind w:left="720" w:hanging="360"/>
      </w:pPr>
      <w:rPr>
        <w:rFonts w:ascii="Helvetica" w:eastAsiaTheme="minorEastAsia"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A7323"/>
    <w:multiLevelType w:val="hybridMultilevel"/>
    <w:tmpl w:val="1D545F8C"/>
    <w:lvl w:ilvl="0" w:tplc="A4AE19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722C9"/>
    <w:multiLevelType w:val="hybridMultilevel"/>
    <w:tmpl w:val="EA8CA2F6"/>
    <w:lvl w:ilvl="0" w:tplc="C3A42362">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2F620BF0"/>
    <w:multiLevelType w:val="hybridMultilevel"/>
    <w:tmpl w:val="5E52EE9E"/>
    <w:lvl w:ilvl="0" w:tplc="23085E3A">
      <w:start w:val="2"/>
      <w:numFmt w:val="bullet"/>
      <w:lvlText w:val=""/>
      <w:lvlJc w:val="left"/>
      <w:pPr>
        <w:ind w:left="720" w:hanging="360"/>
      </w:pPr>
      <w:rPr>
        <w:rFonts w:ascii="Symbol" w:eastAsia="Times New Roman" w:hAnsi="Symbol"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101821"/>
    <w:multiLevelType w:val="hybridMultilevel"/>
    <w:tmpl w:val="DA6CE554"/>
    <w:lvl w:ilvl="0" w:tplc="037E4628">
      <w:numFmt w:val="bullet"/>
      <w:lvlText w:val="-"/>
      <w:lvlJc w:val="left"/>
      <w:pPr>
        <w:ind w:left="720" w:hanging="360"/>
      </w:pPr>
      <w:rPr>
        <w:rFonts w:ascii="Helv" w:eastAsiaTheme="minorEastAsia"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18" w15:restartNumberingAfterBreak="0">
    <w:nsid w:val="4D9D3ED8"/>
    <w:multiLevelType w:val="hybridMultilevel"/>
    <w:tmpl w:val="BE8A3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5B0E95"/>
    <w:multiLevelType w:val="hybridMultilevel"/>
    <w:tmpl w:val="989C1C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6C6A63AE"/>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DA76BFC"/>
    <w:multiLevelType w:val="hybridMultilevel"/>
    <w:tmpl w:val="E9BEBD7A"/>
    <w:lvl w:ilvl="0" w:tplc="23085E3A">
      <w:start w:val="2"/>
      <w:numFmt w:val="bullet"/>
      <w:lvlText w:val=""/>
      <w:lvlJc w:val="left"/>
      <w:pPr>
        <w:ind w:left="360" w:hanging="360"/>
      </w:pPr>
      <w:rPr>
        <w:rFonts w:ascii="Symbol" w:eastAsia="Times New Roman" w:hAnsi="Symbol" w:cs="Times New Roman" w:hint="default"/>
        <w:i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DE3275"/>
    <w:multiLevelType w:val="hybridMultilevel"/>
    <w:tmpl w:val="48E27478"/>
    <w:lvl w:ilvl="0" w:tplc="0616F3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7E1256BD"/>
    <w:multiLevelType w:val="hybridMultilevel"/>
    <w:tmpl w:val="6928AB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24"/>
  </w:num>
  <w:num w:numId="5">
    <w:abstractNumId w:val="13"/>
  </w:num>
  <w:num w:numId="6">
    <w:abstractNumId w:val="2"/>
  </w:num>
  <w:num w:numId="7">
    <w:abstractNumId w:val="17"/>
  </w:num>
  <w:num w:numId="8">
    <w:abstractNumId w:val="23"/>
  </w:num>
  <w:num w:numId="9">
    <w:abstractNumId w:val="0"/>
  </w:num>
  <w:num w:numId="10">
    <w:abstractNumId w:val="22"/>
  </w:num>
  <w:num w:numId="11">
    <w:abstractNumId w:val="19"/>
  </w:num>
  <w:num w:numId="12">
    <w:abstractNumId w:val="14"/>
  </w:num>
  <w:num w:numId="13">
    <w:abstractNumId w:val="10"/>
  </w:num>
  <w:num w:numId="14">
    <w:abstractNumId w:val="29"/>
  </w:num>
  <w:num w:numId="15">
    <w:abstractNumId w:val="16"/>
  </w:num>
  <w:num w:numId="16">
    <w:abstractNumId w:val="20"/>
  </w:num>
  <w:num w:numId="17">
    <w:abstractNumId w:val="27"/>
  </w:num>
  <w:num w:numId="18">
    <w:abstractNumId w:val="1"/>
  </w:num>
  <w:num w:numId="19">
    <w:abstractNumId w:val="3"/>
  </w:num>
  <w:num w:numId="20">
    <w:abstractNumId w:val="11"/>
  </w:num>
  <w:num w:numId="21">
    <w:abstractNumId w:val="6"/>
  </w:num>
  <w:num w:numId="22">
    <w:abstractNumId w:val="21"/>
  </w:num>
  <w:num w:numId="23">
    <w:abstractNumId w:val="28"/>
  </w:num>
  <w:num w:numId="24">
    <w:abstractNumId w:val="15"/>
  </w:num>
  <w:num w:numId="25">
    <w:abstractNumId w:val="5"/>
  </w:num>
  <w:num w:numId="26">
    <w:abstractNumId w:val="18"/>
  </w:num>
  <w:num w:numId="27">
    <w:abstractNumId w:val="30"/>
  </w:num>
  <w:num w:numId="28">
    <w:abstractNumId w:val="7"/>
  </w:num>
  <w:num w:numId="29">
    <w:abstractNumId w:val="9"/>
  </w:num>
  <w:num w:numId="30">
    <w:abstractNumId w:val="26"/>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Mrak">
    <w15:presenceInfo w15:providerId="AD" w15:userId="S::jana.mrak@zzzs.si::1825f0cd-a836-4695-9e6d-ae2328647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26"/>
    <w:rsid w:val="000001A7"/>
    <w:rsid w:val="00001273"/>
    <w:rsid w:val="00003A49"/>
    <w:rsid w:val="00003A4C"/>
    <w:rsid w:val="00004CF1"/>
    <w:rsid w:val="0000519F"/>
    <w:rsid w:val="0000559D"/>
    <w:rsid w:val="00005F4F"/>
    <w:rsid w:val="00007131"/>
    <w:rsid w:val="00007FDC"/>
    <w:rsid w:val="00011326"/>
    <w:rsid w:val="000114A4"/>
    <w:rsid w:val="00013514"/>
    <w:rsid w:val="000139C2"/>
    <w:rsid w:val="00014211"/>
    <w:rsid w:val="000149DF"/>
    <w:rsid w:val="00014BDD"/>
    <w:rsid w:val="00015474"/>
    <w:rsid w:val="000164AA"/>
    <w:rsid w:val="000175E9"/>
    <w:rsid w:val="00017B17"/>
    <w:rsid w:val="00017CB0"/>
    <w:rsid w:val="00022474"/>
    <w:rsid w:val="00022FE0"/>
    <w:rsid w:val="00023D59"/>
    <w:rsid w:val="00025DD0"/>
    <w:rsid w:val="00031C0D"/>
    <w:rsid w:val="00033714"/>
    <w:rsid w:val="000352D9"/>
    <w:rsid w:val="00036F8E"/>
    <w:rsid w:val="000376E6"/>
    <w:rsid w:val="00040075"/>
    <w:rsid w:val="00041002"/>
    <w:rsid w:val="000426C6"/>
    <w:rsid w:val="00042EE0"/>
    <w:rsid w:val="0004475A"/>
    <w:rsid w:val="00045F77"/>
    <w:rsid w:val="000465EA"/>
    <w:rsid w:val="000509E3"/>
    <w:rsid w:val="000537BD"/>
    <w:rsid w:val="00054F33"/>
    <w:rsid w:val="000560AC"/>
    <w:rsid w:val="00057028"/>
    <w:rsid w:val="000570BF"/>
    <w:rsid w:val="000579DF"/>
    <w:rsid w:val="000608D9"/>
    <w:rsid w:val="00061A22"/>
    <w:rsid w:val="0006699E"/>
    <w:rsid w:val="000674D3"/>
    <w:rsid w:val="00070CE7"/>
    <w:rsid w:val="00071A2C"/>
    <w:rsid w:val="0007360A"/>
    <w:rsid w:val="00073F7D"/>
    <w:rsid w:val="00074BE6"/>
    <w:rsid w:val="00075407"/>
    <w:rsid w:val="00075B76"/>
    <w:rsid w:val="00081712"/>
    <w:rsid w:val="000835EF"/>
    <w:rsid w:val="00083B73"/>
    <w:rsid w:val="00084690"/>
    <w:rsid w:val="00084868"/>
    <w:rsid w:val="00086A9C"/>
    <w:rsid w:val="00086D94"/>
    <w:rsid w:val="00086E38"/>
    <w:rsid w:val="00087384"/>
    <w:rsid w:val="00087D40"/>
    <w:rsid w:val="000907C1"/>
    <w:rsid w:val="00091405"/>
    <w:rsid w:val="00092D87"/>
    <w:rsid w:val="00093C8C"/>
    <w:rsid w:val="00093FA6"/>
    <w:rsid w:val="0009438C"/>
    <w:rsid w:val="00094722"/>
    <w:rsid w:val="00094FE4"/>
    <w:rsid w:val="000973EE"/>
    <w:rsid w:val="00097472"/>
    <w:rsid w:val="00097BFD"/>
    <w:rsid w:val="000A0E60"/>
    <w:rsid w:val="000A19C9"/>
    <w:rsid w:val="000A3842"/>
    <w:rsid w:val="000A4609"/>
    <w:rsid w:val="000A5589"/>
    <w:rsid w:val="000A62C4"/>
    <w:rsid w:val="000A7924"/>
    <w:rsid w:val="000B01C1"/>
    <w:rsid w:val="000B0666"/>
    <w:rsid w:val="000B2B0D"/>
    <w:rsid w:val="000B47C5"/>
    <w:rsid w:val="000B5154"/>
    <w:rsid w:val="000C0643"/>
    <w:rsid w:val="000C1211"/>
    <w:rsid w:val="000C20A1"/>
    <w:rsid w:val="000C235D"/>
    <w:rsid w:val="000C3557"/>
    <w:rsid w:val="000C357D"/>
    <w:rsid w:val="000C3A9B"/>
    <w:rsid w:val="000C47F5"/>
    <w:rsid w:val="000C4B5F"/>
    <w:rsid w:val="000C4F3B"/>
    <w:rsid w:val="000C7B52"/>
    <w:rsid w:val="000D03FE"/>
    <w:rsid w:val="000D04EA"/>
    <w:rsid w:val="000D2B24"/>
    <w:rsid w:val="000D2CB4"/>
    <w:rsid w:val="000D31CF"/>
    <w:rsid w:val="000D47BB"/>
    <w:rsid w:val="000E20D2"/>
    <w:rsid w:val="000E3CC4"/>
    <w:rsid w:val="000E4213"/>
    <w:rsid w:val="000E46AC"/>
    <w:rsid w:val="000E71FA"/>
    <w:rsid w:val="000F08DD"/>
    <w:rsid w:val="000F0C1D"/>
    <w:rsid w:val="000F0F8C"/>
    <w:rsid w:val="000F1732"/>
    <w:rsid w:val="000F18ED"/>
    <w:rsid w:val="000F271B"/>
    <w:rsid w:val="000F42DA"/>
    <w:rsid w:val="000F59E5"/>
    <w:rsid w:val="001000D8"/>
    <w:rsid w:val="001009E2"/>
    <w:rsid w:val="00100D3A"/>
    <w:rsid w:val="0010263C"/>
    <w:rsid w:val="00102EF1"/>
    <w:rsid w:val="00103959"/>
    <w:rsid w:val="00103FAD"/>
    <w:rsid w:val="00105436"/>
    <w:rsid w:val="001062E7"/>
    <w:rsid w:val="0010709E"/>
    <w:rsid w:val="00110149"/>
    <w:rsid w:val="00110218"/>
    <w:rsid w:val="00110FB1"/>
    <w:rsid w:val="0011222E"/>
    <w:rsid w:val="00112452"/>
    <w:rsid w:val="001134C3"/>
    <w:rsid w:val="00116760"/>
    <w:rsid w:val="001207AE"/>
    <w:rsid w:val="001213CC"/>
    <w:rsid w:val="001226FB"/>
    <w:rsid w:val="0012314F"/>
    <w:rsid w:val="0012337F"/>
    <w:rsid w:val="00124605"/>
    <w:rsid w:val="00126A7B"/>
    <w:rsid w:val="00132AE5"/>
    <w:rsid w:val="001339A5"/>
    <w:rsid w:val="00140285"/>
    <w:rsid w:val="001404D7"/>
    <w:rsid w:val="00141672"/>
    <w:rsid w:val="0014202A"/>
    <w:rsid w:val="00142988"/>
    <w:rsid w:val="0014333A"/>
    <w:rsid w:val="00144E70"/>
    <w:rsid w:val="00145633"/>
    <w:rsid w:val="00145D35"/>
    <w:rsid w:val="00146152"/>
    <w:rsid w:val="00146B2E"/>
    <w:rsid w:val="0014762A"/>
    <w:rsid w:val="00147AB7"/>
    <w:rsid w:val="001508CE"/>
    <w:rsid w:val="0015193F"/>
    <w:rsid w:val="001519A3"/>
    <w:rsid w:val="0015255E"/>
    <w:rsid w:val="001541F6"/>
    <w:rsid w:val="00154D0B"/>
    <w:rsid w:val="00154FDB"/>
    <w:rsid w:val="00155141"/>
    <w:rsid w:val="00155842"/>
    <w:rsid w:val="00155B8E"/>
    <w:rsid w:val="00160762"/>
    <w:rsid w:val="001607D5"/>
    <w:rsid w:val="001609D1"/>
    <w:rsid w:val="00160DC7"/>
    <w:rsid w:val="001618D7"/>
    <w:rsid w:val="00161EC3"/>
    <w:rsid w:val="0016354A"/>
    <w:rsid w:val="0016512B"/>
    <w:rsid w:val="00165AD0"/>
    <w:rsid w:val="00166508"/>
    <w:rsid w:val="00166776"/>
    <w:rsid w:val="0016686B"/>
    <w:rsid w:val="00166BBD"/>
    <w:rsid w:val="001674A4"/>
    <w:rsid w:val="001718BC"/>
    <w:rsid w:val="00171AED"/>
    <w:rsid w:val="001727BA"/>
    <w:rsid w:val="00173132"/>
    <w:rsid w:val="00173274"/>
    <w:rsid w:val="00174B51"/>
    <w:rsid w:val="001755F0"/>
    <w:rsid w:val="001765FC"/>
    <w:rsid w:val="00176763"/>
    <w:rsid w:val="00180ED2"/>
    <w:rsid w:val="00181A0D"/>
    <w:rsid w:val="00181A33"/>
    <w:rsid w:val="001826E5"/>
    <w:rsid w:val="00182C20"/>
    <w:rsid w:val="001901C6"/>
    <w:rsid w:val="001912AE"/>
    <w:rsid w:val="00193D9A"/>
    <w:rsid w:val="00193F9B"/>
    <w:rsid w:val="00195718"/>
    <w:rsid w:val="00196E77"/>
    <w:rsid w:val="0019747D"/>
    <w:rsid w:val="001A14A7"/>
    <w:rsid w:val="001A1577"/>
    <w:rsid w:val="001A1D4D"/>
    <w:rsid w:val="001A23A7"/>
    <w:rsid w:val="001A2AF6"/>
    <w:rsid w:val="001A2CC0"/>
    <w:rsid w:val="001A4DC6"/>
    <w:rsid w:val="001A574B"/>
    <w:rsid w:val="001A590E"/>
    <w:rsid w:val="001A6409"/>
    <w:rsid w:val="001A6D07"/>
    <w:rsid w:val="001B0394"/>
    <w:rsid w:val="001B1314"/>
    <w:rsid w:val="001B18F0"/>
    <w:rsid w:val="001B21AF"/>
    <w:rsid w:val="001B246E"/>
    <w:rsid w:val="001B2E6B"/>
    <w:rsid w:val="001B3C0A"/>
    <w:rsid w:val="001B49CD"/>
    <w:rsid w:val="001B4EA4"/>
    <w:rsid w:val="001B55CA"/>
    <w:rsid w:val="001B5904"/>
    <w:rsid w:val="001B6454"/>
    <w:rsid w:val="001B7B92"/>
    <w:rsid w:val="001C04D6"/>
    <w:rsid w:val="001C076C"/>
    <w:rsid w:val="001C1787"/>
    <w:rsid w:val="001C1996"/>
    <w:rsid w:val="001C3769"/>
    <w:rsid w:val="001C3790"/>
    <w:rsid w:val="001C3D98"/>
    <w:rsid w:val="001C498D"/>
    <w:rsid w:val="001C52A7"/>
    <w:rsid w:val="001C556C"/>
    <w:rsid w:val="001C5884"/>
    <w:rsid w:val="001C5ACE"/>
    <w:rsid w:val="001C6014"/>
    <w:rsid w:val="001D0722"/>
    <w:rsid w:val="001D084C"/>
    <w:rsid w:val="001D0861"/>
    <w:rsid w:val="001D1327"/>
    <w:rsid w:val="001D132E"/>
    <w:rsid w:val="001D173B"/>
    <w:rsid w:val="001D2384"/>
    <w:rsid w:val="001D347E"/>
    <w:rsid w:val="001D3B04"/>
    <w:rsid w:val="001D3BE4"/>
    <w:rsid w:val="001D497D"/>
    <w:rsid w:val="001D7D0C"/>
    <w:rsid w:val="001E1929"/>
    <w:rsid w:val="001E2B3B"/>
    <w:rsid w:val="001E30FB"/>
    <w:rsid w:val="001E48E7"/>
    <w:rsid w:val="001E717D"/>
    <w:rsid w:val="001E7452"/>
    <w:rsid w:val="001F17E6"/>
    <w:rsid w:val="001F1FF1"/>
    <w:rsid w:val="001F2122"/>
    <w:rsid w:val="001F3E53"/>
    <w:rsid w:val="001F4C1E"/>
    <w:rsid w:val="001F57AA"/>
    <w:rsid w:val="001F5B21"/>
    <w:rsid w:val="001F7496"/>
    <w:rsid w:val="001F7A31"/>
    <w:rsid w:val="00201E01"/>
    <w:rsid w:val="00202086"/>
    <w:rsid w:val="00202E2C"/>
    <w:rsid w:val="00202EA7"/>
    <w:rsid w:val="00202F15"/>
    <w:rsid w:val="00202F9A"/>
    <w:rsid w:val="00204480"/>
    <w:rsid w:val="00205708"/>
    <w:rsid w:val="00206EA5"/>
    <w:rsid w:val="002075E5"/>
    <w:rsid w:val="00212AEA"/>
    <w:rsid w:val="0021335F"/>
    <w:rsid w:val="00214166"/>
    <w:rsid w:val="002162F0"/>
    <w:rsid w:val="002209BD"/>
    <w:rsid w:val="00220C78"/>
    <w:rsid w:val="0022112F"/>
    <w:rsid w:val="00221489"/>
    <w:rsid w:val="00222CCE"/>
    <w:rsid w:val="00222E20"/>
    <w:rsid w:val="00223797"/>
    <w:rsid w:val="00225B1E"/>
    <w:rsid w:val="00226BF8"/>
    <w:rsid w:val="002307D6"/>
    <w:rsid w:val="00230A55"/>
    <w:rsid w:val="00234FAC"/>
    <w:rsid w:val="002369DE"/>
    <w:rsid w:val="00240056"/>
    <w:rsid w:val="00241F78"/>
    <w:rsid w:val="002438F5"/>
    <w:rsid w:val="0024632D"/>
    <w:rsid w:val="002469F6"/>
    <w:rsid w:val="00250AE6"/>
    <w:rsid w:val="002513D6"/>
    <w:rsid w:val="0025176D"/>
    <w:rsid w:val="002537E9"/>
    <w:rsid w:val="00253B02"/>
    <w:rsid w:val="00253FF7"/>
    <w:rsid w:val="00256A5F"/>
    <w:rsid w:val="00256B19"/>
    <w:rsid w:val="00256E8B"/>
    <w:rsid w:val="00256FC6"/>
    <w:rsid w:val="0025758A"/>
    <w:rsid w:val="00257FD7"/>
    <w:rsid w:val="00261BF1"/>
    <w:rsid w:val="0026242E"/>
    <w:rsid w:val="00262938"/>
    <w:rsid w:val="00263026"/>
    <w:rsid w:val="00264959"/>
    <w:rsid w:val="0026526A"/>
    <w:rsid w:val="0026673C"/>
    <w:rsid w:val="002674CD"/>
    <w:rsid w:val="00267693"/>
    <w:rsid w:val="00271009"/>
    <w:rsid w:val="0027143B"/>
    <w:rsid w:val="00271908"/>
    <w:rsid w:val="0027266E"/>
    <w:rsid w:val="00277468"/>
    <w:rsid w:val="0028017B"/>
    <w:rsid w:val="002806CF"/>
    <w:rsid w:val="002814E9"/>
    <w:rsid w:val="00281B0A"/>
    <w:rsid w:val="00283AC1"/>
    <w:rsid w:val="00283EA4"/>
    <w:rsid w:val="00284F81"/>
    <w:rsid w:val="00285535"/>
    <w:rsid w:val="002860DE"/>
    <w:rsid w:val="00287A27"/>
    <w:rsid w:val="00287D9B"/>
    <w:rsid w:val="00290711"/>
    <w:rsid w:val="002913AD"/>
    <w:rsid w:val="0029150E"/>
    <w:rsid w:val="00291E1F"/>
    <w:rsid w:val="00291F4A"/>
    <w:rsid w:val="002933F6"/>
    <w:rsid w:val="0029386C"/>
    <w:rsid w:val="00293D98"/>
    <w:rsid w:val="00296DC2"/>
    <w:rsid w:val="002A11E3"/>
    <w:rsid w:val="002A1530"/>
    <w:rsid w:val="002A1990"/>
    <w:rsid w:val="002A5000"/>
    <w:rsid w:val="002A62DD"/>
    <w:rsid w:val="002A70F2"/>
    <w:rsid w:val="002A7202"/>
    <w:rsid w:val="002A725C"/>
    <w:rsid w:val="002A783A"/>
    <w:rsid w:val="002A79B5"/>
    <w:rsid w:val="002B2B84"/>
    <w:rsid w:val="002B31A4"/>
    <w:rsid w:val="002B3773"/>
    <w:rsid w:val="002B559F"/>
    <w:rsid w:val="002B68E5"/>
    <w:rsid w:val="002B6F2E"/>
    <w:rsid w:val="002C07BE"/>
    <w:rsid w:val="002C1DAD"/>
    <w:rsid w:val="002C226A"/>
    <w:rsid w:val="002C22C8"/>
    <w:rsid w:val="002C34DF"/>
    <w:rsid w:val="002C3999"/>
    <w:rsid w:val="002C40B8"/>
    <w:rsid w:val="002C47E3"/>
    <w:rsid w:val="002C6611"/>
    <w:rsid w:val="002C7DE1"/>
    <w:rsid w:val="002C7FE5"/>
    <w:rsid w:val="002D22B9"/>
    <w:rsid w:val="002D29A8"/>
    <w:rsid w:val="002D5FE8"/>
    <w:rsid w:val="002E151B"/>
    <w:rsid w:val="002E2227"/>
    <w:rsid w:val="002E3B59"/>
    <w:rsid w:val="002E5A5F"/>
    <w:rsid w:val="002E7548"/>
    <w:rsid w:val="002F0D6A"/>
    <w:rsid w:val="002F22E0"/>
    <w:rsid w:val="002F34F1"/>
    <w:rsid w:val="002F3A18"/>
    <w:rsid w:val="002F4EBA"/>
    <w:rsid w:val="002F4EE4"/>
    <w:rsid w:val="002F6441"/>
    <w:rsid w:val="002F655C"/>
    <w:rsid w:val="002F6961"/>
    <w:rsid w:val="002F6B7E"/>
    <w:rsid w:val="003019DF"/>
    <w:rsid w:val="003029F4"/>
    <w:rsid w:val="00302FF8"/>
    <w:rsid w:val="00304AF5"/>
    <w:rsid w:val="00310ECE"/>
    <w:rsid w:val="003111F2"/>
    <w:rsid w:val="00312B58"/>
    <w:rsid w:val="0031531E"/>
    <w:rsid w:val="00315A9D"/>
    <w:rsid w:val="00315B2A"/>
    <w:rsid w:val="003164A7"/>
    <w:rsid w:val="00317514"/>
    <w:rsid w:val="00317F11"/>
    <w:rsid w:val="0032030F"/>
    <w:rsid w:val="00321170"/>
    <w:rsid w:val="00321617"/>
    <w:rsid w:val="0032178F"/>
    <w:rsid w:val="00322AE7"/>
    <w:rsid w:val="00325DDD"/>
    <w:rsid w:val="00326BDC"/>
    <w:rsid w:val="003275C1"/>
    <w:rsid w:val="00327F63"/>
    <w:rsid w:val="0033308E"/>
    <w:rsid w:val="00334A75"/>
    <w:rsid w:val="00334C43"/>
    <w:rsid w:val="00335157"/>
    <w:rsid w:val="00340425"/>
    <w:rsid w:val="00340BDE"/>
    <w:rsid w:val="003411F9"/>
    <w:rsid w:val="00341982"/>
    <w:rsid w:val="00341E30"/>
    <w:rsid w:val="00341E97"/>
    <w:rsid w:val="00342507"/>
    <w:rsid w:val="003436E6"/>
    <w:rsid w:val="00343D4D"/>
    <w:rsid w:val="00343D68"/>
    <w:rsid w:val="0034606F"/>
    <w:rsid w:val="00347975"/>
    <w:rsid w:val="00347C12"/>
    <w:rsid w:val="00350589"/>
    <w:rsid w:val="00350E18"/>
    <w:rsid w:val="00351B06"/>
    <w:rsid w:val="0035228A"/>
    <w:rsid w:val="003535AD"/>
    <w:rsid w:val="0035406A"/>
    <w:rsid w:val="00354723"/>
    <w:rsid w:val="003547AD"/>
    <w:rsid w:val="00356C5D"/>
    <w:rsid w:val="00356F23"/>
    <w:rsid w:val="003578E5"/>
    <w:rsid w:val="00357B73"/>
    <w:rsid w:val="00357D06"/>
    <w:rsid w:val="00357F40"/>
    <w:rsid w:val="00361ACF"/>
    <w:rsid w:val="003642F6"/>
    <w:rsid w:val="00364D71"/>
    <w:rsid w:val="00365567"/>
    <w:rsid w:val="003658D3"/>
    <w:rsid w:val="0036675E"/>
    <w:rsid w:val="00366988"/>
    <w:rsid w:val="003669BB"/>
    <w:rsid w:val="003669DF"/>
    <w:rsid w:val="00366F51"/>
    <w:rsid w:val="0036703F"/>
    <w:rsid w:val="00367341"/>
    <w:rsid w:val="00367873"/>
    <w:rsid w:val="0037036F"/>
    <w:rsid w:val="0037158D"/>
    <w:rsid w:val="00372D04"/>
    <w:rsid w:val="003733D8"/>
    <w:rsid w:val="003742F0"/>
    <w:rsid w:val="00375289"/>
    <w:rsid w:val="00376C68"/>
    <w:rsid w:val="00376DD6"/>
    <w:rsid w:val="00377521"/>
    <w:rsid w:val="0038026F"/>
    <w:rsid w:val="00381207"/>
    <w:rsid w:val="00381F4B"/>
    <w:rsid w:val="00383672"/>
    <w:rsid w:val="00385C10"/>
    <w:rsid w:val="00386324"/>
    <w:rsid w:val="0038640A"/>
    <w:rsid w:val="00390F4A"/>
    <w:rsid w:val="00391529"/>
    <w:rsid w:val="00391E36"/>
    <w:rsid w:val="00392938"/>
    <w:rsid w:val="003935C2"/>
    <w:rsid w:val="00393D90"/>
    <w:rsid w:val="00394767"/>
    <w:rsid w:val="003970DC"/>
    <w:rsid w:val="003976B4"/>
    <w:rsid w:val="00397DEC"/>
    <w:rsid w:val="003A0D56"/>
    <w:rsid w:val="003A0E6D"/>
    <w:rsid w:val="003A4FC4"/>
    <w:rsid w:val="003A7493"/>
    <w:rsid w:val="003A7C9A"/>
    <w:rsid w:val="003A7F3B"/>
    <w:rsid w:val="003B050B"/>
    <w:rsid w:val="003B1442"/>
    <w:rsid w:val="003B22C0"/>
    <w:rsid w:val="003B26B4"/>
    <w:rsid w:val="003B278A"/>
    <w:rsid w:val="003B4D21"/>
    <w:rsid w:val="003B53BF"/>
    <w:rsid w:val="003C0243"/>
    <w:rsid w:val="003C2B46"/>
    <w:rsid w:val="003C48EF"/>
    <w:rsid w:val="003D098C"/>
    <w:rsid w:val="003D0CB9"/>
    <w:rsid w:val="003D0E38"/>
    <w:rsid w:val="003D1D31"/>
    <w:rsid w:val="003D1E48"/>
    <w:rsid w:val="003D2740"/>
    <w:rsid w:val="003D327C"/>
    <w:rsid w:val="003D3BAE"/>
    <w:rsid w:val="003D55A1"/>
    <w:rsid w:val="003D7AB4"/>
    <w:rsid w:val="003E120D"/>
    <w:rsid w:val="003E1D29"/>
    <w:rsid w:val="003E2456"/>
    <w:rsid w:val="003E4A74"/>
    <w:rsid w:val="003E4A85"/>
    <w:rsid w:val="003E51DE"/>
    <w:rsid w:val="003E6FC6"/>
    <w:rsid w:val="003E784F"/>
    <w:rsid w:val="003E7AC3"/>
    <w:rsid w:val="003F17EE"/>
    <w:rsid w:val="003F20FA"/>
    <w:rsid w:val="003F29F0"/>
    <w:rsid w:val="003F3CAF"/>
    <w:rsid w:val="003F494A"/>
    <w:rsid w:val="003F4D50"/>
    <w:rsid w:val="003F4EB2"/>
    <w:rsid w:val="003F5128"/>
    <w:rsid w:val="003F6939"/>
    <w:rsid w:val="00401B6D"/>
    <w:rsid w:val="00402DCA"/>
    <w:rsid w:val="004039A7"/>
    <w:rsid w:val="00403BD8"/>
    <w:rsid w:val="00404185"/>
    <w:rsid w:val="004043A3"/>
    <w:rsid w:val="004048F3"/>
    <w:rsid w:val="00405113"/>
    <w:rsid w:val="0040535B"/>
    <w:rsid w:val="00407177"/>
    <w:rsid w:val="004078B7"/>
    <w:rsid w:val="004108EE"/>
    <w:rsid w:val="00410A2E"/>
    <w:rsid w:val="00410D1B"/>
    <w:rsid w:val="00412CB8"/>
    <w:rsid w:val="00413F4C"/>
    <w:rsid w:val="00421CE4"/>
    <w:rsid w:val="004221C8"/>
    <w:rsid w:val="00422317"/>
    <w:rsid w:val="0042445E"/>
    <w:rsid w:val="004244C6"/>
    <w:rsid w:val="00426896"/>
    <w:rsid w:val="00427604"/>
    <w:rsid w:val="0043144C"/>
    <w:rsid w:val="004314AA"/>
    <w:rsid w:val="00432910"/>
    <w:rsid w:val="00432B93"/>
    <w:rsid w:val="00433E98"/>
    <w:rsid w:val="00434761"/>
    <w:rsid w:val="00434A17"/>
    <w:rsid w:val="00434DBF"/>
    <w:rsid w:val="004407D4"/>
    <w:rsid w:val="00440DB6"/>
    <w:rsid w:val="00442F3B"/>
    <w:rsid w:val="004431E2"/>
    <w:rsid w:val="00443D91"/>
    <w:rsid w:val="00444027"/>
    <w:rsid w:val="00444F8A"/>
    <w:rsid w:val="00445C84"/>
    <w:rsid w:val="00446450"/>
    <w:rsid w:val="004472A4"/>
    <w:rsid w:val="00450FA2"/>
    <w:rsid w:val="004518DF"/>
    <w:rsid w:val="00453F84"/>
    <w:rsid w:val="00454420"/>
    <w:rsid w:val="00454AF9"/>
    <w:rsid w:val="00456B51"/>
    <w:rsid w:val="0045765F"/>
    <w:rsid w:val="00457C15"/>
    <w:rsid w:val="00457D32"/>
    <w:rsid w:val="0046015D"/>
    <w:rsid w:val="00461308"/>
    <w:rsid w:val="0046160B"/>
    <w:rsid w:val="0046521F"/>
    <w:rsid w:val="004659CF"/>
    <w:rsid w:val="00465F83"/>
    <w:rsid w:val="00467333"/>
    <w:rsid w:val="00470261"/>
    <w:rsid w:val="0047084C"/>
    <w:rsid w:val="00470C4D"/>
    <w:rsid w:val="004710A8"/>
    <w:rsid w:val="004711BE"/>
    <w:rsid w:val="00472638"/>
    <w:rsid w:val="00473422"/>
    <w:rsid w:val="00473F43"/>
    <w:rsid w:val="00474019"/>
    <w:rsid w:val="00474382"/>
    <w:rsid w:val="00474C1D"/>
    <w:rsid w:val="00476B61"/>
    <w:rsid w:val="00477EE1"/>
    <w:rsid w:val="0048457E"/>
    <w:rsid w:val="0048468C"/>
    <w:rsid w:val="00484CD4"/>
    <w:rsid w:val="00485AEA"/>
    <w:rsid w:val="00486030"/>
    <w:rsid w:val="00486494"/>
    <w:rsid w:val="0048668F"/>
    <w:rsid w:val="00490F61"/>
    <w:rsid w:val="00491EAB"/>
    <w:rsid w:val="0049258C"/>
    <w:rsid w:val="004952D7"/>
    <w:rsid w:val="00496814"/>
    <w:rsid w:val="00496D4E"/>
    <w:rsid w:val="004A20F6"/>
    <w:rsid w:val="004A2A35"/>
    <w:rsid w:val="004A4AEE"/>
    <w:rsid w:val="004A538F"/>
    <w:rsid w:val="004A5822"/>
    <w:rsid w:val="004A6381"/>
    <w:rsid w:val="004A782C"/>
    <w:rsid w:val="004B0184"/>
    <w:rsid w:val="004B2246"/>
    <w:rsid w:val="004B46F5"/>
    <w:rsid w:val="004B555F"/>
    <w:rsid w:val="004B64A3"/>
    <w:rsid w:val="004B6C2D"/>
    <w:rsid w:val="004C2F0B"/>
    <w:rsid w:val="004C4452"/>
    <w:rsid w:val="004C485F"/>
    <w:rsid w:val="004C525A"/>
    <w:rsid w:val="004C5F7C"/>
    <w:rsid w:val="004C62CD"/>
    <w:rsid w:val="004C62EC"/>
    <w:rsid w:val="004C6DF9"/>
    <w:rsid w:val="004D0FDD"/>
    <w:rsid w:val="004D191F"/>
    <w:rsid w:val="004D2701"/>
    <w:rsid w:val="004D32C4"/>
    <w:rsid w:val="004D3B36"/>
    <w:rsid w:val="004D4C2E"/>
    <w:rsid w:val="004D577F"/>
    <w:rsid w:val="004D69E4"/>
    <w:rsid w:val="004D71AF"/>
    <w:rsid w:val="004D764F"/>
    <w:rsid w:val="004D7817"/>
    <w:rsid w:val="004E132C"/>
    <w:rsid w:val="004E1F96"/>
    <w:rsid w:val="004E2013"/>
    <w:rsid w:val="004E31F8"/>
    <w:rsid w:val="004E4DA7"/>
    <w:rsid w:val="004E55EE"/>
    <w:rsid w:val="004E5675"/>
    <w:rsid w:val="004E597E"/>
    <w:rsid w:val="004F19F6"/>
    <w:rsid w:val="004F1D3A"/>
    <w:rsid w:val="004F23C8"/>
    <w:rsid w:val="004F2A1D"/>
    <w:rsid w:val="004F5E5C"/>
    <w:rsid w:val="004F5EAD"/>
    <w:rsid w:val="004F5F90"/>
    <w:rsid w:val="004F7ECE"/>
    <w:rsid w:val="00502F13"/>
    <w:rsid w:val="005031F5"/>
    <w:rsid w:val="00507DE5"/>
    <w:rsid w:val="00511029"/>
    <w:rsid w:val="005117DC"/>
    <w:rsid w:val="005146AB"/>
    <w:rsid w:val="0051497A"/>
    <w:rsid w:val="00514A7E"/>
    <w:rsid w:val="00520ED6"/>
    <w:rsid w:val="0052216F"/>
    <w:rsid w:val="00524932"/>
    <w:rsid w:val="00524DFB"/>
    <w:rsid w:val="00530095"/>
    <w:rsid w:val="00530359"/>
    <w:rsid w:val="00532F8C"/>
    <w:rsid w:val="00533668"/>
    <w:rsid w:val="00533CE8"/>
    <w:rsid w:val="005355FA"/>
    <w:rsid w:val="0053666E"/>
    <w:rsid w:val="00537524"/>
    <w:rsid w:val="0054163B"/>
    <w:rsid w:val="0054172A"/>
    <w:rsid w:val="00541763"/>
    <w:rsid w:val="00542C99"/>
    <w:rsid w:val="00544295"/>
    <w:rsid w:val="00546BB6"/>
    <w:rsid w:val="005477F2"/>
    <w:rsid w:val="00547B72"/>
    <w:rsid w:val="00550388"/>
    <w:rsid w:val="0055160E"/>
    <w:rsid w:val="00551927"/>
    <w:rsid w:val="00551E04"/>
    <w:rsid w:val="00552929"/>
    <w:rsid w:val="00553E0D"/>
    <w:rsid w:val="00556B53"/>
    <w:rsid w:val="005572DB"/>
    <w:rsid w:val="005619DB"/>
    <w:rsid w:val="00563B0D"/>
    <w:rsid w:val="00563C6B"/>
    <w:rsid w:val="00564009"/>
    <w:rsid w:val="00565994"/>
    <w:rsid w:val="005666D0"/>
    <w:rsid w:val="00566714"/>
    <w:rsid w:val="00567FC1"/>
    <w:rsid w:val="00571166"/>
    <w:rsid w:val="005715AD"/>
    <w:rsid w:val="005733C6"/>
    <w:rsid w:val="00573779"/>
    <w:rsid w:val="00574110"/>
    <w:rsid w:val="00576E00"/>
    <w:rsid w:val="0057713C"/>
    <w:rsid w:val="0057721C"/>
    <w:rsid w:val="00584905"/>
    <w:rsid w:val="00584B8A"/>
    <w:rsid w:val="00586DFD"/>
    <w:rsid w:val="005876AC"/>
    <w:rsid w:val="00587F04"/>
    <w:rsid w:val="00590B36"/>
    <w:rsid w:val="00591B41"/>
    <w:rsid w:val="00592460"/>
    <w:rsid w:val="005935FF"/>
    <w:rsid w:val="00593E37"/>
    <w:rsid w:val="005942FD"/>
    <w:rsid w:val="00594D25"/>
    <w:rsid w:val="005A0FBA"/>
    <w:rsid w:val="005A52AF"/>
    <w:rsid w:val="005A6232"/>
    <w:rsid w:val="005A6B65"/>
    <w:rsid w:val="005B0250"/>
    <w:rsid w:val="005B1125"/>
    <w:rsid w:val="005B454F"/>
    <w:rsid w:val="005B5ADB"/>
    <w:rsid w:val="005C0225"/>
    <w:rsid w:val="005C1587"/>
    <w:rsid w:val="005C2486"/>
    <w:rsid w:val="005C2AC2"/>
    <w:rsid w:val="005C305B"/>
    <w:rsid w:val="005C3C6E"/>
    <w:rsid w:val="005C6255"/>
    <w:rsid w:val="005D01FF"/>
    <w:rsid w:val="005D0568"/>
    <w:rsid w:val="005D07B7"/>
    <w:rsid w:val="005D12DC"/>
    <w:rsid w:val="005D1F12"/>
    <w:rsid w:val="005D2AA9"/>
    <w:rsid w:val="005D2D03"/>
    <w:rsid w:val="005D3771"/>
    <w:rsid w:val="005D3861"/>
    <w:rsid w:val="005D3CA9"/>
    <w:rsid w:val="005D4E40"/>
    <w:rsid w:val="005D507D"/>
    <w:rsid w:val="005D5996"/>
    <w:rsid w:val="005D6030"/>
    <w:rsid w:val="005D6A25"/>
    <w:rsid w:val="005D7ED6"/>
    <w:rsid w:val="005E0363"/>
    <w:rsid w:val="005E04B8"/>
    <w:rsid w:val="005E0507"/>
    <w:rsid w:val="005E1A2C"/>
    <w:rsid w:val="005E4E54"/>
    <w:rsid w:val="005E5564"/>
    <w:rsid w:val="005E5BD0"/>
    <w:rsid w:val="005E67F2"/>
    <w:rsid w:val="005F0E10"/>
    <w:rsid w:val="005F1507"/>
    <w:rsid w:val="005F16B2"/>
    <w:rsid w:val="005F2EC4"/>
    <w:rsid w:val="005F3A9E"/>
    <w:rsid w:val="005F6C80"/>
    <w:rsid w:val="005F74B0"/>
    <w:rsid w:val="005F7BE0"/>
    <w:rsid w:val="005F7DEC"/>
    <w:rsid w:val="006002D6"/>
    <w:rsid w:val="00601A96"/>
    <w:rsid w:val="00601F4E"/>
    <w:rsid w:val="00601F6B"/>
    <w:rsid w:val="00602789"/>
    <w:rsid w:val="00604470"/>
    <w:rsid w:val="006056B4"/>
    <w:rsid w:val="0060589A"/>
    <w:rsid w:val="0060599C"/>
    <w:rsid w:val="00605B3B"/>
    <w:rsid w:val="00606196"/>
    <w:rsid w:val="00606EB9"/>
    <w:rsid w:val="00607C49"/>
    <w:rsid w:val="006103A4"/>
    <w:rsid w:val="0061069D"/>
    <w:rsid w:val="0061138B"/>
    <w:rsid w:val="00611D43"/>
    <w:rsid w:val="00611DB6"/>
    <w:rsid w:val="006129CA"/>
    <w:rsid w:val="00613691"/>
    <w:rsid w:val="00613BD6"/>
    <w:rsid w:val="006148F7"/>
    <w:rsid w:val="00614C09"/>
    <w:rsid w:val="00615962"/>
    <w:rsid w:val="00617594"/>
    <w:rsid w:val="00617BDB"/>
    <w:rsid w:val="00621040"/>
    <w:rsid w:val="00621BCD"/>
    <w:rsid w:val="00621E36"/>
    <w:rsid w:val="00622F8F"/>
    <w:rsid w:val="006232B2"/>
    <w:rsid w:val="0062611C"/>
    <w:rsid w:val="00626758"/>
    <w:rsid w:val="00626DC7"/>
    <w:rsid w:val="00627FF8"/>
    <w:rsid w:val="00630A0B"/>
    <w:rsid w:val="00630A62"/>
    <w:rsid w:val="0063326F"/>
    <w:rsid w:val="00633504"/>
    <w:rsid w:val="006356FE"/>
    <w:rsid w:val="00636F97"/>
    <w:rsid w:val="00637C32"/>
    <w:rsid w:val="00640EB7"/>
    <w:rsid w:val="00640F02"/>
    <w:rsid w:val="006410AB"/>
    <w:rsid w:val="006419BA"/>
    <w:rsid w:val="00641CE1"/>
    <w:rsid w:val="00643E76"/>
    <w:rsid w:val="006441AE"/>
    <w:rsid w:val="00644258"/>
    <w:rsid w:val="00646F4E"/>
    <w:rsid w:val="00647DE0"/>
    <w:rsid w:val="0065142C"/>
    <w:rsid w:val="0065201D"/>
    <w:rsid w:val="00652D4D"/>
    <w:rsid w:val="00653CD6"/>
    <w:rsid w:val="00654E0E"/>
    <w:rsid w:val="006555DD"/>
    <w:rsid w:val="0065588A"/>
    <w:rsid w:val="006561FF"/>
    <w:rsid w:val="00657000"/>
    <w:rsid w:val="00660873"/>
    <w:rsid w:val="00660A13"/>
    <w:rsid w:val="006625C5"/>
    <w:rsid w:val="00663088"/>
    <w:rsid w:val="006646E5"/>
    <w:rsid w:val="00664942"/>
    <w:rsid w:val="00664EB4"/>
    <w:rsid w:val="00665287"/>
    <w:rsid w:val="006653E7"/>
    <w:rsid w:val="00665A2B"/>
    <w:rsid w:val="00665BDC"/>
    <w:rsid w:val="00666141"/>
    <w:rsid w:val="00666F63"/>
    <w:rsid w:val="006673CD"/>
    <w:rsid w:val="00667A26"/>
    <w:rsid w:val="00667A54"/>
    <w:rsid w:val="0067146A"/>
    <w:rsid w:val="00671B3B"/>
    <w:rsid w:val="00673288"/>
    <w:rsid w:val="00673FF9"/>
    <w:rsid w:val="00674259"/>
    <w:rsid w:val="006761CE"/>
    <w:rsid w:val="00677ABF"/>
    <w:rsid w:val="00685737"/>
    <w:rsid w:val="00687986"/>
    <w:rsid w:val="00687C7C"/>
    <w:rsid w:val="006939DD"/>
    <w:rsid w:val="0069473C"/>
    <w:rsid w:val="00694C6F"/>
    <w:rsid w:val="00694CDE"/>
    <w:rsid w:val="00696D11"/>
    <w:rsid w:val="00697C2C"/>
    <w:rsid w:val="006A0FDE"/>
    <w:rsid w:val="006A364A"/>
    <w:rsid w:val="006A3957"/>
    <w:rsid w:val="006A39EC"/>
    <w:rsid w:val="006A4194"/>
    <w:rsid w:val="006A463E"/>
    <w:rsid w:val="006A5B4D"/>
    <w:rsid w:val="006B0285"/>
    <w:rsid w:val="006B028F"/>
    <w:rsid w:val="006B1564"/>
    <w:rsid w:val="006B4B3C"/>
    <w:rsid w:val="006B61CF"/>
    <w:rsid w:val="006B675F"/>
    <w:rsid w:val="006C05C7"/>
    <w:rsid w:val="006C165B"/>
    <w:rsid w:val="006C1AB6"/>
    <w:rsid w:val="006C203F"/>
    <w:rsid w:val="006C2A54"/>
    <w:rsid w:val="006C2E28"/>
    <w:rsid w:val="006C3230"/>
    <w:rsid w:val="006C494D"/>
    <w:rsid w:val="006C58E1"/>
    <w:rsid w:val="006C5A96"/>
    <w:rsid w:val="006C5CD2"/>
    <w:rsid w:val="006C6B60"/>
    <w:rsid w:val="006C6CEA"/>
    <w:rsid w:val="006D12C6"/>
    <w:rsid w:val="006D2451"/>
    <w:rsid w:val="006D30BD"/>
    <w:rsid w:val="006D398D"/>
    <w:rsid w:val="006D4038"/>
    <w:rsid w:val="006D4043"/>
    <w:rsid w:val="006D4056"/>
    <w:rsid w:val="006D42D5"/>
    <w:rsid w:val="006D45FD"/>
    <w:rsid w:val="006D5F33"/>
    <w:rsid w:val="006D72A0"/>
    <w:rsid w:val="006D76C1"/>
    <w:rsid w:val="006D7C09"/>
    <w:rsid w:val="006E1EE0"/>
    <w:rsid w:val="006E239B"/>
    <w:rsid w:val="006E3123"/>
    <w:rsid w:val="006E39E0"/>
    <w:rsid w:val="006E4705"/>
    <w:rsid w:val="006E5A10"/>
    <w:rsid w:val="006E63DA"/>
    <w:rsid w:val="006E7546"/>
    <w:rsid w:val="006E7905"/>
    <w:rsid w:val="006F05BD"/>
    <w:rsid w:val="006F0A93"/>
    <w:rsid w:val="006F2462"/>
    <w:rsid w:val="006F5D65"/>
    <w:rsid w:val="006F5F5D"/>
    <w:rsid w:val="006F62FD"/>
    <w:rsid w:val="006F7BD6"/>
    <w:rsid w:val="007005F0"/>
    <w:rsid w:val="00702A17"/>
    <w:rsid w:val="0070340F"/>
    <w:rsid w:val="00703525"/>
    <w:rsid w:val="00703923"/>
    <w:rsid w:val="00704189"/>
    <w:rsid w:val="00705986"/>
    <w:rsid w:val="00705DD8"/>
    <w:rsid w:val="00706007"/>
    <w:rsid w:val="00707BA6"/>
    <w:rsid w:val="00710D09"/>
    <w:rsid w:val="00711D28"/>
    <w:rsid w:val="0071206D"/>
    <w:rsid w:val="00712A48"/>
    <w:rsid w:val="00712C76"/>
    <w:rsid w:val="00713498"/>
    <w:rsid w:val="00714204"/>
    <w:rsid w:val="00714857"/>
    <w:rsid w:val="00714B5B"/>
    <w:rsid w:val="00715573"/>
    <w:rsid w:val="00716467"/>
    <w:rsid w:val="00716B91"/>
    <w:rsid w:val="00717463"/>
    <w:rsid w:val="00717FAC"/>
    <w:rsid w:val="0072036A"/>
    <w:rsid w:val="00723EEB"/>
    <w:rsid w:val="007273B7"/>
    <w:rsid w:val="00727791"/>
    <w:rsid w:val="007278F5"/>
    <w:rsid w:val="00727C3A"/>
    <w:rsid w:val="00730E2E"/>
    <w:rsid w:val="0073280F"/>
    <w:rsid w:val="007329FE"/>
    <w:rsid w:val="00732A58"/>
    <w:rsid w:val="00734F32"/>
    <w:rsid w:val="00736849"/>
    <w:rsid w:val="00736EE3"/>
    <w:rsid w:val="00742113"/>
    <w:rsid w:val="00743248"/>
    <w:rsid w:val="0074483D"/>
    <w:rsid w:val="00746459"/>
    <w:rsid w:val="00747806"/>
    <w:rsid w:val="0075116A"/>
    <w:rsid w:val="0075128B"/>
    <w:rsid w:val="007523A8"/>
    <w:rsid w:val="00752E80"/>
    <w:rsid w:val="00753644"/>
    <w:rsid w:val="00753E64"/>
    <w:rsid w:val="00754524"/>
    <w:rsid w:val="0075483E"/>
    <w:rsid w:val="00756394"/>
    <w:rsid w:val="0075777D"/>
    <w:rsid w:val="007613E3"/>
    <w:rsid w:val="0076182D"/>
    <w:rsid w:val="00764364"/>
    <w:rsid w:val="0076552B"/>
    <w:rsid w:val="007667A3"/>
    <w:rsid w:val="00767319"/>
    <w:rsid w:val="00770607"/>
    <w:rsid w:val="0077101D"/>
    <w:rsid w:val="00772EC9"/>
    <w:rsid w:val="00777F18"/>
    <w:rsid w:val="007804ED"/>
    <w:rsid w:val="0078121D"/>
    <w:rsid w:val="00781F3D"/>
    <w:rsid w:val="0078400B"/>
    <w:rsid w:val="00785ABB"/>
    <w:rsid w:val="00786AB8"/>
    <w:rsid w:val="007878D4"/>
    <w:rsid w:val="00787A8E"/>
    <w:rsid w:val="00787C09"/>
    <w:rsid w:val="007900AE"/>
    <w:rsid w:val="007906F7"/>
    <w:rsid w:val="007926AA"/>
    <w:rsid w:val="00792BC3"/>
    <w:rsid w:val="00792DB4"/>
    <w:rsid w:val="007936E8"/>
    <w:rsid w:val="007952D5"/>
    <w:rsid w:val="007964EC"/>
    <w:rsid w:val="007A127D"/>
    <w:rsid w:val="007A199F"/>
    <w:rsid w:val="007A1E16"/>
    <w:rsid w:val="007A254A"/>
    <w:rsid w:val="007A2852"/>
    <w:rsid w:val="007A55B0"/>
    <w:rsid w:val="007A56F0"/>
    <w:rsid w:val="007A645C"/>
    <w:rsid w:val="007B1D1B"/>
    <w:rsid w:val="007B226D"/>
    <w:rsid w:val="007B5FC2"/>
    <w:rsid w:val="007B6D5D"/>
    <w:rsid w:val="007B7534"/>
    <w:rsid w:val="007B7EA2"/>
    <w:rsid w:val="007C1E7D"/>
    <w:rsid w:val="007C5607"/>
    <w:rsid w:val="007C5CE1"/>
    <w:rsid w:val="007C679E"/>
    <w:rsid w:val="007D06BD"/>
    <w:rsid w:val="007D451B"/>
    <w:rsid w:val="007D48CC"/>
    <w:rsid w:val="007D7645"/>
    <w:rsid w:val="007E29FC"/>
    <w:rsid w:val="007E371B"/>
    <w:rsid w:val="007E3901"/>
    <w:rsid w:val="007E43D8"/>
    <w:rsid w:val="007E4C1A"/>
    <w:rsid w:val="007E6490"/>
    <w:rsid w:val="007E7442"/>
    <w:rsid w:val="007F0D86"/>
    <w:rsid w:val="007F1705"/>
    <w:rsid w:val="007F2962"/>
    <w:rsid w:val="007F2C98"/>
    <w:rsid w:val="007F2CAA"/>
    <w:rsid w:val="007F34F5"/>
    <w:rsid w:val="007F391C"/>
    <w:rsid w:val="007F5023"/>
    <w:rsid w:val="007F5F32"/>
    <w:rsid w:val="00800D30"/>
    <w:rsid w:val="00800E1F"/>
    <w:rsid w:val="00801A58"/>
    <w:rsid w:val="00802863"/>
    <w:rsid w:val="008028FD"/>
    <w:rsid w:val="0080447E"/>
    <w:rsid w:val="008060AE"/>
    <w:rsid w:val="00806918"/>
    <w:rsid w:val="008074B9"/>
    <w:rsid w:val="008076A7"/>
    <w:rsid w:val="008100A4"/>
    <w:rsid w:val="008103AE"/>
    <w:rsid w:val="00810DC6"/>
    <w:rsid w:val="0081110B"/>
    <w:rsid w:val="00811B43"/>
    <w:rsid w:val="00811F97"/>
    <w:rsid w:val="008135A1"/>
    <w:rsid w:val="00814C7B"/>
    <w:rsid w:val="00816180"/>
    <w:rsid w:val="008165F4"/>
    <w:rsid w:val="00821778"/>
    <w:rsid w:val="00823D1D"/>
    <w:rsid w:val="00824E16"/>
    <w:rsid w:val="00825124"/>
    <w:rsid w:val="00825FFC"/>
    <w:rsid w:val="00827125"/>
    <w:rsid w:val="00830162"/>
    <w:rsid w:val="00830D56"/>
    <w:rsid w:val="0083379D"/>
    <w:rsid w:val="008344B8"/>
    <w:rsid w:val="00835098"/>
    <w:rsid w:val="008357A1"/>
    <w:rsid w:val="00836674"/>
    <w:rsid w:val="00840130"/>
    <w:rsid w:val="00840229"/>
    <w:rsid w:val="00840BA1"/>
    <w:rsid w:val="008426F4"/>
    <w:rsid w:val="00843D16"/>
    <w:rsid w:val="00844C0C"/>
    <w:rsid w:val="00845FCE"/>
    <w:rsid w:val="00846588"/>
    <w:rsid w:val="00847267"/>
    <w:rsid w:val="008502BF"/>
    <w:rsid w:val="00850E88"/>
    <w:rsid w:val="00851087"/>
    <w:rsid w:val="008512EC"/>
    <w:rsid w:val="008526C8"/>
    <w:rsid w:val="0085486B"/>
    <w:rsid w:val="008606E4"/>
    <w:rsid w:val="00861C76"/>
    <w:rsid w:val="00861FB2"/>
    <w:rsid w:val="0086377B"/>
    <w:rsid w:val="008653AD"/>
    <w:rsid w:val="008653AF"/>
    <w:rsid w:val="008656E7"/>
    <w:rsid w:val="008667EE"/>
    <w:rsid w:val="00871AF5"/>
    <w:rsid w:val="0087212A"/>
    <w:rsid w:val="00872C24"/>
    <w:rsid w:val="00873940"/>
    <w:rsid w:val="00873C60"/>
    <w:rsid w:val="00874B26"/>
    <w:rsid w:val="00877381"/>
    <w:rsid w:val="00880BEF"/>
    <w:rsid w:val="00882469"/>
    <w:rsid w:val="008840F5"/>
    <w:rsid w:val="0088459E"/>
    <w:rsid w:val="00884AAB"/>
    <w:rsid w:val="00884CBE"/>
    <w:rsid w:val="008851AF"/>
    <w:rsid w:val="00886166"/>
    <w:rsid w:val="008866B2"/>
    <w:rsid w:val="0088692C"/>
    <w:rsid w:val="00886B36"/>
    <w:rsid w:val="00886E7A"/>
    <w:rsid w:val="00887480"/>
    <w:rsid w:val="0088780D"/>
    <w:rsid w:val="00890D8B"/>
    <w:rsid w:val="00892C54"/>
    <w:rsid w:val="008933AB"/>
    <w:rsid w:val="008A045B"/>
    <w:rsid w:val="008A26A5"/>
    <w:rsid w:val="008A2DDF"/>
    <w:rsid w:val="008A349E"/>
    <w:rsid w:val="008A37E5"/>
    <w:rsid w:val="008A3A61"/>
    <w:rsid w:val="008A42B8"/>
    <w:rsid w:val="008A5951"/>
    <w:rsid w:val="008A5F06"/>
    <w:rsid w:val="008A64EA"/>
    <w:rsid w:val="008B091E"/>
    <w:rsid w:val="008B15EC"/>
    <w:rsid w:val="008B174A"/>
    <w:rsid w:val="008B2189"/>
    <w:rsid w:val="008B2E3F"/>
    <w:rsid w:val="008B3311"/>
    <w:rsid w:val="008B35D3"/>
    <w:rsid w:val="008B36AE"/>
    <w:rsid w:val="008B39DB"/>
    <w:rsid w:val="008B5BB0"/>
    <w:rsid w:val="008B5C90"/>
    <w:rsid w:val="008B5EC0"/>
    <w:rsid w:val="008B649B"/>
    <w:rsid w:val="008B7441"/>
    <w:rsid w:val="008B78A8"/>
    <w:rsid w:val="008C1AA4"/>
    <w:rsid w:val="008C1B87"/>
    <w:rsid w:val="008C1CCD"/>
    <w:rsid w:val="008C24BE"/>
    <w:rsid w:val="008C28CE"/>
    <w:rsid w:val="008C3C8D"/>
    <w:rsid w:val="008C47C6"/>
    <w:rsid w:val="008C5690"/>
    <w:rsid w:val="008C5D7B"/>
    <w:rsid w:val="008C6501"/>
    <w:rsid w:val="008D0A6C"/>
    <w:rsid w:val="008D1031"/>
    <w:rsid w:val="008D1FAE"/>
    <w:rsid w:val="008D22EE"/>
    <w:rsid w:val="008D3672"/>
    <w:rsid w:val="008D383E"/>
    <w:rsid w:val="008D5547"/>
    <w:rsid w:val="008E0ECF"/>
    <w:rsid w:val="008E17AC"/>
    <w:rsid w:val="008E1F3E"/>
    <w:rsid w:val="008E2F62"/>
    <w:rsid w:val="008E38D1"/>
    <w:rsid w:val="008E5BDA"/>
    <w:rsid w:val="008E6391"/>
    <w:rsid w:val="008E6C5E"/>
    <w:rsid w:val="008F1B90"/>
    <w:rsid w:val="008F2791"/>
    <w:rsid w:val="008F574B"/>
    <w:rsid w:val="008F6416"/>
    <w:rsid w:val="008F7002"/>
    <w:rsid w:val="008F7023"/>
    <w:rsid w:val="008F723A"/>
    <w:rsid w:val="008F7450"/>
    <w:rsid w:val="009003FD"/>
    <w:rsid w:val="00901491"/>
    <w:rsid w:val="00902C16"/>
    <w:rsid w:val="009048EB"/>
    <w:rsid w:val="00904BB6"/>
    <w:rsid w:val="0090789A"/>
    <w:rsid w:val="009100A1"/>
    <w:rsid w:val="00911934"/>
    <w:rsid w:val="00911D9E"/>
    <w:rsid w:val="0091322B"/>
    <w:rsid w:val="00915203"/>
    <w:rsid w:val="0091696F"/>
    <w:rsid w:val="00920BF1"/>
    <w:rsid w:val="00920E35"/>
    <w:rsid w:val="009210BB"/>
    <w:rsid w:val="00921E73"/>
    <w:rsid w:val="00923DEE"/>
    <w:rsid w:val="00924371"/>
    <w:rsid w:val="009243F7"/>
    <w:rsid w:val="009255A1"/>
    <w:rsid w:val="0092656A"/>
    <w:rsid w:val="0092716D"/>
    <w:rsid w:val="009278E0"/>
    <w:rsid w:val="00930C9E"/>
    <w:rsid w:val="009311E3"/>
    <w:rsid w:val="00932DF4"/>
    <w:rsid w:val="00933F7B"/>
    <w:rsid w:val="009340A4"/>
    <w:rsid w:val="009346CA"/>
    <w:rsid w:val="00934957"/>
    <w:rsid w:val="00934DB2"/>
    <w:rsid w:val="00935096"/>
    <w:rsid w:val="00936E46"/>
    <w:rsid w:val="009373DA"/>
    <w:rsid w:val="00941F4A"/>
    <w:rsid w:val="00941F67"/>
    <w:rsid w:val="00942548"/>
    <w:rsid w:val="009452A6"/>
    <w:rsid w:val="00947008"/>
    <w:rsid w:val="00947450"/>
    <w:rsid w:val="00947632"/>
    <w:rsid w:val="00950427"/>
    <w:rsid w:val="00951107"/>
    <w:rsid w:val="00951564"/>
    <w:rsid w:val="00951B80"/>
    <w:rsid w:val="009535DB"/>
    <w:rsid w:val="0095450A"/>
    <w:rsid w:val="00955B49"/>
    <w:rsid w:val="00955BDC"/>
    <w:rsid w:val="00956ABD"/>
    <w:rsid w:val="00956EFB"/>
    <w:rsid w:val="009600D5"/>
    <w:rsid w:val="009627EC"/>
    <w:rsid w:val="00962C11"/>
    <w:rsid w:val="009670F9"/>
    <w:rsid w:val="00967E58"/>
    <w:rsid w:val="00971BE9"/>
    <w:rsid w:val="00971C03"/>
    <w:rsid w:val="009739E9"/>
    <w:rsid w:val="00975F5E"/>
    <w:rsid w:val="009766F3"/>
    <w:rsid w:val="00981256"/>
    <w:rsid w:val="009822BD"/>
    <w:rsid w:val="00983E82"/>
    <w:rsid w:val="0098418D"/>
    <w:rsid w:val="00985330"/>
    <w:rsid w:val="009857C0"/>
    <w:rsid w:val="0098599F"/>
    <w:rsid w:val="0098604D"/>
    <w:rsid w:val="009864BF"/>
    <w:rsid w:val="009866F0"/>
    <w:rsid w:val="00987287"/>
    <w:rsid w:val="00987ABF"/>
    <w:rsid w:val="00991456"/>
    <w:rsid w:val="00991975"/>
    <w:rsid w:val="009926D4"/>
    <w:rsid w:val="00992FFC"/>
    <w:rsid w:val="00995995"/>
    <w:rsid w:val="0099749E"/>
    <w:rsid w:val="009A030E"/>
    <w:rsid w:val="009A1409"/>
    <w:rsid w:val="009A1533"/>
    <w:rsid w:val="009A15A1"/>
    <w:rsid w:val="009A16AC"/>
    <w:rsid w:val="009A1AF4"/>
    <w:rsid w:val="009A281C"/>
    <w:rsid w:val="009A3EA2"/>
    <w:rsid w:val="009A45AD"/>
    <w:rsid w:val="009A4BF5"/>
    <w:rsid w:val="009A4E99"/>
    <w:rsid w:val="009A554B"/>
    <w:rsid w:val="009A5874"/>
    <w:rsid w:val="009A60DA"/>
    <w:rsid w:val="009A7D19"/>
    <w:rsid w:val="009B1FAC"/>
    <w:rsid w:val="009B2F89"/>
    <w:rsid w:val="009B2F99"/>
    <w:rsid w:val="009B3DE2"/>
    <w:rsid w:val="009B4035"/>
    <w:rsid w:val="009B4B9A"/>
    <w:rsid w:val="009B5AD5"/>
    <w:rsid w:val="009B6555"/>
    <w:rsid w:val="009B7A83"/>
    <w:rsid w:val="009C235F"/>
    <w:rsid w:val="009C3BBF"/>
    <w:rsid w:val="009C6696"/>
    <w:rsid w:val="009C7B33"/>
    <w:rsid w:val="009C7B4E"/>
    <w:rsid w:val="009D0884"/>
    <w:rsid w:val="009D1695"/>
    <w:rsid w:val="009D1827"/>
    <w:rsid w:val="009D1F4D"/>
    <w:rsid w:val="009D2E7D"/>
    <w:rsid w:val="009D3010"/>
    <w:rsid w:val="009D32A8"/>
    <w:rsid w:val="009D4E9D"/>
    <w:rsid w:val="009D6B6A"/>
    <w:rsid w:val="009D78B3"/>
    <w:rsid w:val="009E1084"/>
    <w:rsid w:val="009E123F"/>
    <w:rsid w:val="009E12C2"/>
    <w:rsid w:val="009E1639"/>
    <w:rsid w:val="009E18DA"/>
    <w:rsid w:val="009E3A53"/>
    <w:rsid w:val="009E4A5D"/>
    <w:rsid w:val="009E5AB7"/>
    <w:rsid w:val="009E61C2"/>
    <w:rsid w:val="009F3E44"/>
    <w:rsid w:val="009F7511"/>
    <w:rsid w:val="00A00ADA"/>
    <w:rsid w:val="00A01D37"/>
    <w:rsid w:val="00A03698"/>
    <w:rsid w:val="00A036EF"/>
    <w:rsid w:val="00A04805"/>
    <w:rsid w:val="00A05297"/>
    <w:rsid w:val="00A05489"/>
    <w:rsid w:val="00A06DB4"/>
    <w:rsid w:val="00A0777F"/>
    <w:rsid w:val="00A07D56"/>
    <w:rsid w:val="00A07F3B"/>
    <w:rsid w:val="00A11401"/>
    <w:rsid w:val="00A1155F"/>
    <w:rsid w:val="00A13A03"/>
    <w:rsid w:val="00A1477A"/>
    <w:rsid w:val="00A155B2"/>
    <w:rsid w:val="00A1637A"/>
    <w:rsid w:val="00A1766B"/>
    <w:rsid w:val="00A17765"/>
    <w:rsid w:val="00A177C5"/>
    <w:rsid w:val="00A17A2F"/>
    <w:rsid w:val="00A17AF5"/>
    <w:rsid w:val="00A17EA1"/>
    <w:rsid w:val="00A2078E"/>
    <w:rsid w:val="00A21008"/>
    <w:rsid w:val="00A21D18"/>
    <w:rsid w:val="00A242F4"/>
    <w:rsid w:val="00A2582A"/>
    <w:rsid w:val="00A25BD7"/>
    <w:rsid w:val="00A27988"/>
    <w:rsid w:val="00A27CC0"/>
    <w:rsid w:val="00A3041A"/>
    <w:rsid w:val="00A30822"/>
    <w:rsid w:val="00A30D31"/>
    <w:rsid w:val="00A312A6"/>
    <w:rsid w:val="00A33FFA"/>
    <w:rsid w:val="00A348A1"/>
    <w:rsid w:val="00A3524B"/>
    <w:rsid w:val="00A35CE1"/>
    <w:rsid w:val="00A37E30"/>
    <w:rsid w:val="00A40099"/>
    <w:rsid w:val="00A4069D"/>
    <w:rsid w:val="00A40F30"/>
    <w:rsid w:val="00A4182E"/>
    <w:rsid w:val="00A44346"/>
    <w:rsid w:val="00A44837"/>
    <w:rsid w:val="00A453EF"/>
    <w:rsid w:val="00A461AB"/>
    <w:rsid w:val="00A4678D"/>
    <w:rsid w:val="00A46CB7"/>
    <w:rsid w:val="00A473D4"/>
    <w:rsid w:val="00A47C55"/>
    <w:rsid w:val="00A51C09"/>
    <w:rsid w:val="00A51C78"/>
    <w:rsid w:val="00A5256D"/>
    <w:rsid w:val="00A5414D"/>
    <w:rsid w:val="00A54224"/>
    <w:rsid w:val="00A54A29"/>
    <w:rsid w:val="00A54ADC"/>
    <w:rsid w:val="00A54D1E"/>
    <w:rsid w:val="00A552E6"/>
    <w:rsid w:val="00A56630"/>
    <w:rsid w:val="00A57FF6"/>
    <w:rsid w:val="00A61996"/>
    <w:rsid w:val="00A61A59"/>
    <w:rsid w:val="00A6265D"/>
    <w:rsid w:val="00A64030"/>
    <w:rsid w:val="00A64085"/>
    <w:rsid w:val="00A6539F"/>
    <w:rsid w:val="00A65CDD"/>
    <w:rsid w:val="00A66817"/>
    <w:rsid w:val="00A66CD2"/>
    <w:rsid w:val="00A67CEE"/>
    <w:rsid w:val="00A70FC6"/>
    <w:rsid w:val="00A715CD"/>
    <w:rsid w:val="00A71874"/>
    <w:rsid w:val="00A72842"/>
    <w:rsid w:val="00A72867"/>
    <w:rsid w:val="00A72E77"/>
    <w:rsid w:val="00A74045"/>
    <w:rsid w:val="00A744AD"/>
    <w:rsid w:val="00A75E25"/>
    <w:rsid w:val="00A76E13"/>
    <w:rsid w:val="00A775DD"/>
    <w:rsid w:val="00A80483"/>
    <w:rsid w:val="00A81201"/>
    <w:rsid w:val="00A818CA"/>
    <w:rsid w:val="00A81D7F"/>
    <w:rsid w:val="00A836FC"/>
    <w:rsid w:val="00A840A9"/>
    <w:rsid w:val="00A84382"/>
    <w:rsid w:val="00A85A93"/>
    <w:rsid w:val="00A868A7"/>
    <w:rsid w:val="00A8736D"/>
    <w:rsid w:val="00A87E0B"/>
    <w:rsid w:val="00A90C78"/>
    <w:rsid w:val="00A91519"/>
    <w:rsid w:val="00A91653"/>
    <w:rsid w:val="00A92171"/>
    <w:rsid w:val="00A92551"/>
    <w:rsid w:val="00A934C4"/>
    <w:rsid w:val="00A970C0"/>
    <w:rsid w:val="00A972E9"/>
    <w:rsid w:val="00A97349"/>
    <w:rsid w:val="00A974BA"/>
    <w:rsid w:val="00AA05EF"/>
    <w:rsid w:val="00AA0958"/>
    <w:rsid w:val="00AA2C0C"/>
    <w:rsid w:val="00AA416E"/>
    <w:rsid w:val="00AA4BAC"/>
    <w:rsid w:val="00AA6413"/>
    <w:rsid w:val="00AA68A1"/>
    <w:rsid w:val="00AA6971"/>
    <w:rsid w:val="00AB02A5"/>
    <w:rsid w:val="00AB02D1"/>
    <w:rsid w:val="00AB1A56"/>
    <w:rsid w:val="00AB1FC9"/>
    <w:rsid w:val="00AB30A5"/>
    <w:rsid w:val="00AB417E"/>
    <w:rsid w:val="00AB4240"/>
    <w:rsid w:val="00AB5099"/>
    <w:rsid w:val="00AB5988"/>
    <w:rsid w:val="00AB6350"/>
    <w:rsid w:val="00AB7AE1"/>
    <w:rsid w:val="00AC0310"/>
    <w:rsid w:val="00AC03CA"/>
    <w:rsid w:val="00AC0E44"/>
    <w:rsid w:val="00AC0F95"/>
    <w:rsid w:val="00AC0F98"/>
    <w:rsid w:val="00AC2A5C"/>
    <w:rsid w:val="00AC6CB3"/>
    <w:rsid w:val="00AC7288"/>
    <w:rsid w:val="00AC75D7"/>
    <w:rsid w:val="00AC78D5"/>
    <w:rsid w:val="00AC7E5D"/>
    <w:rsid w:val="00AD0626"/>
    <w:rsid w:val="00AD1042"/>
    <w:rsid w:val="00AD11FD"/>
    <w:rsid w:val="00AD13BC"/>
    <w:rsid w:val="00AD15E4"/>
    <w:rsid w:val="00AD18C8"/>
    <w:rsid w:val="00AD4430"/>
    <w:rsid w:val="00AD68E3"/>
    <w:rsid w:val="00AD6ABE"/>
    <w:rsid w:val="00AD7A3E"/>
    <w:rsid w:val="00AE04BA"/>
    <w:rsid w:val="00AE0619"/>
    <w:rsid w:val="00AE145B"/>
    <w:rsid w:val="00AE1887"/>
    <w:rsid w:val="00AE1F25"/>
    <w:rsid w:val="00AE5271"/>
    <w:rsid w:val="00AE6B44"/>
    <w:rsid w:val="00AE6D81"/>
    <w:rsid w:val="00AF0140"/>
    <w:rsid w:val="00AF059E"/>
    <w:rsid w:val="00AF0853"/>
    <w:rsid w:val="00AF1ABF"/>
    <w:rsid w:val="00AF1B35"/>
    <w:rsid w:val="00AF30F3"/>
    <w:rsid w:val="00AF328E"/>
    <w:rsid w:val="00AF4325"/>
    <w:rsid w:val="00AF4AEE"/>
    <w:rsid w:val="00AF4E25"/>
    <w:rsid w:val="00AF59E9"/>
    <w:rsid w:val="00AF607A"/>
    <w:rsid w:val="00AF6D71"/>
    <w:rsid w:val="00AF7437"/>
    <w:rsid w:val="00AF77C6"/>
    <w:rsid w:val="00B0119A"/>
    <w:rsid w:val="00B0233C"/>
    <w:rsid w:val="00B03C60"/>
    <w:rsid w:val="00B050B4"/>
    <w:rsid w:val="00B05755"/>
    <w:rsid w:val="00B108E3"/>
    <w:rsid w:val="00B1181E"/>
    <w:rsid w:val="00B11A23"/>
    <w:rsid w:val="00B11BB3"/>
    <w:rsid w:val="00B1330D"/>
    <w:rsid w:val="00B141B8"/>
    <w:rsid w:val="00B1496C"/>
    <w:rsid w:val="00B15724"/>
    <w:rsid w:val="00B219D0"/>
    <w:rsid w:val="00B2244D"/>
    <w:rsid w:val="00B22EB4"/>
    <w:rsid w:val="00B27232"/>
    <w:rsid w:val="00B31AAA"/>
    <w:rsid w:val="00B33096"/>
    <w:rsid w:val="00B35E6B"/>
    <w:rsid w:val="00B40B4D"/>
    <w:rsid w:val="00B418A2"/>
    <w:rsid w:val="00B42572"/>
    <w:rsid w:val="00B42665"/>
    <w:rsid w:val="00B437A0"/>
    <w:rsid w:val="00B444D5"/>
    <w:rsid w:val="00B4513F"/>
    <w:rsid w:val="00B45F3F"/>
    <w:rsid w:val="00B465B4"/>
    <w:rsid w:val="00B513E4"/>
    <w:rsid w:val="00B52A70"/>
    <w:rsid w:val="00B53197"/>
    <w:rsid w:val="00B56E24"/>
    <w:rsid w:val="00B613C4"/>
    <w:rsid w:val="00B62336"/>
    <w:rsid w:val="00B62AC9"/>
    <w:rsid w:val="00B63CBA"/>
    <w:rsid w:val="00B643E7"/>
    <w:rsid w:val="00B65B77"/>
    <w:rsid w:val="00B660E5"/>
    <w:rsid w:val="00B66214"/>
    <w:rsid w:val="00B6704F"/>
    <w:rsid w:val="00B67942"/>
    <w:rsid w:val="00B71FC3"/>
    <w:rsid w:val="00B7207E"/>
    <w:rsid w:val="00B72816"/>
    <w:rsid w:val="00B73018"/>
    <w:rsid w:val="00B7431C"/>
    <w:rsid w:val="00B7477E"/>
    <w:rsid w:val="00B74C2F"/>
    <w:rsid w:val="00B770FD"/>
    <w:rsid w:val="00B81C79"/>
    <w:rsid w:val="00B836E9"/>
    <w:rsid w:val="00B84B8E"/>
    <w:rsid w:val="00B85E9A"/>
    <w:rsid w:val="00B8760C"/>
    <w:rsid w:val="00B87B2A"/>
    <w:rsid w:val="00B902C0"/>
    <w:rsid w:val="00B94055"/>
    <w:rsid w:val="00B9415C"/>
    <w:rsid w:val="00B94435"/>
    <w:rsid w:val="00B96A4C"/>
    <w:rsid w:val="00B96CDF"/>
    <w:rsid w:val="00B97199"/>
    <w:rsid w:val="00BA0715"/>
    <w:rsid w:val="00BA1078"/>
    <w:rsid w:val="00BA1C39"/>
    <w:rsid w:val="00BA2852"/>
    <w:rsid w:val="00BA3123"/>
    <w:rsid w:val="00BA4CBB"/>
    <w:rsid w:val="00BA5008"/>
    <w:rsid w:val="00BA5E4C"/>
    <w:rsid w:val="00BA69CC"/>
    <w:rsid w:val="00BB0137"/>
    <w:rsid w:val="00BB055F"/>
    <w:rsid w:val="00BB0A04"/>
    <w:rsid w:val="00BB2843"/>
    <w:rsid w:val="00BB4803"/>
    <w:rsid w:val="00BB5897"/>
    <w:rsid w:val="00BB6CE3"/>
    <w:rsid w:val="00BB75FD"/>
    <w:rsid w:val="00BB77B0"/>
    <w:rsid w:val="00BC01DE"/>
    <w:rsid w:val="00BC08D2"/>
    <w:rsid w:val="00BC30FE"/>
    <w:rsid w:val="00BC4308"/>
    <w:rsid w:val="00BC5886"/>
    <w:rsid w:val="00BC6432"/>
    <w:rsid w:val="00BC71DD"/>
    <w:rsid w:val="00BD13C5"/>
    <w:rsid w:val="00BD1A43"/>
    <w:rsid w:val="00BD1EF6"/>
    <w:rsid w:val="00BD23F2"/>
    <w:rsid w:val="00BD30A8"/>
    <w:rsid w:val="00BD325E"/>
    <w:rsid w:val="00BD3622"/>
    <w:rsid w:val="00BD38EA"/>
    <w:rsid w:val="00BD5DD0"/>
    <w:rsid w:val="00BD5FFA"/>
    <w:rsid w:val="00BD6D10"/>
    <w:rsid w:val="00BE1347"/>
    <w:rsid w:val="00BE1AEC"/>
    <w:rsid w:val="00BE1F89"/>
    <w:rsid w:val="00BE2E7C"/>
    <w:rsid w:val="00BE36CC"/>
    <w:rsid w:val="00BE447D"/>
    <w:rsid w:val="00BE4934"/>
    <w:rsid w:val="00BE5C13"/>
    <w:rsid w:val="00BE62E8"/>
    <w:rsid w:val="00BE770D"/>
    <w:rsid w:val="00BE7D4E"/>
    <w:rsid w:val="00BF0E0A"/>
    <w:rsid w:val="00BF231E"/>
    <w:rsid w:val="00BF310D"/>
    <w:rsid w:val="00BF390A"/>
    <w:rsid w:val="00BF3ABA"/>
    <w:rsid w:val="00BF4497"/>
    <w:rsid w:val="00BF6696"/>
    <w:rsid w:val="00C00479"/>
    <w:rsid w:val="00C020C2"/>
    <w:rsid w:val="00C033A5"/>
    <w:rsid w:val="00C038D1"/>
    <w:rsid w:val="00C039B9"/>
    <w:rsid w:val="00C04E26"/>
    <w:rsid w:val="00C0565E"/>
    <w:rsid w:val="00C065C5"/>
    <w:rsid w:val="00C10803"/>
    <w:rsid w:val="00C12ACD"/>
    <w:rsid w:val="00C1613E"/>
    <w:rsid w:val="00C17C51"/>
    <w:rsid w:val="00C17DC7"/>
    <w:rsid w:val="00C2056C"/>
    <w:rsid w:val="00C20E04"/>
    <w:rsid w:val="00C21167"/>
    <w:rsid w:val="00C21298"/>
    <w:rsid w:val="00C214D1"/>
    <w:rsid w:val="00C217F9"/>
    <w:rsid w:val="00C21AA1"/>
    <w:rsid w:val="00C2578B"/>
    <w:rsid w:val="00C25A82"/>
    <w:rsid w:val="00C3052E"/>
    <w:rsid w:val="00C322D3"/>
    <w:rsid w:val="00C32C18"/>
    <w:rsid w:val="00C333F0"/>
    <w:rsid w:val="00C33913"/>
    <w:rsid w:val="00C33F3A"/>
    <w:rsid w:val="00C3428A"/>
    <w:rsid w:val="00C35235"/>
    <w:rsid w:val="00C3531F"/>
    <w:rsid w:val="00C370DC"/>
    <w:rsid w:val="00C378BB"/>
    <w:rsid w:val="00C37DD0"/>
    <w:rsid w:val="00C41DFD"/>
    <w:rsid w:val="00C43A30"/>
    <w:rsid w:val="00C440DA"/>
    <w:rsid w:val="00C45B0E"/>
    <w:rsid w:val="00C510C7"/>
    <w:rsid w:val="00C510F1"/>
    <w:rsid w:val="00C52EE7"/>
    <w:rsid w:val="00C53AED"/>
    <w:rsid w:val="00C53FB3"/>
    <w:rsid w:val="00C544AC"/>
    <w:rsid w:val="00C55072"/>
    <w:rsid w:val="00C55151"/>
    <w:rsid w:val="00C578EA"/>
    <w:rsid w:val="00C60049"/>
    <w:rsid w:val="00C601EC"/>
    <w:rsid w:val="00C60EEA"/>
    <w:rsid w:val="00C61574"/>
    <w:rsid w:val="00C632A7"/>
    <w:rsid w:val="00C64094"/>
    <w:rsid w:val="00C64248"/>
    <w:rsid w:val="00C650FD"/>
    <w:rsid w:val="00C65A16"/>
    <w:rsid w:val="00C66486"/>
    <w:rsid w:val="00C665A0"/>
    <w:rsid w:val="00C6739B"/>
    <w:rsid w:val="00C729C2"/>
    <w:rsid w:val="00C73322"/>
    <w:rsid w:val="00C739EC"/>
    <w:rsid w:val="00C74763"/>
    <w:rsid w:val="00C7552D"/>
    <w:rsid w:val="00C757CE"/>
    <w:rsid w:val="00C75AC8"/>
    <w:rsid w:val="00C75EC2"/>
    <w:rsid w:val="00C76827"/>
    <w:rsid w:val="00C76A11"/>
    <w:rsid w:val="00C77E90"/>
    <w:rsid w:val="00C82144"/>
    <w:rsid w:val="00C82B9C"/>
    <w:rsid w:val="00C842DE"/>
    <w:rsid w:val="00C8542A"/>
    <w:rsid w:val="00C85706"/>
    <w:rsid w:val="00C8584B"/>
    <w:rsid w:val="00C85D45"/>
    <w:rsid w:val="00C85F2F"/>
    <w:rsid w:val="00C87AE3"/>
    <w:rsid w:val="00C90274"/>
    <w:rsid w:val="00C91F2D"/>
    <w:rsid w:val="00C9314E"/>
    <w:rsid w:val="00C945B5"/>
    <w:rsid w:val="00C95814"/>
    <w:rsid w:val="00C977C5"/>
    <w:rsid w:val="00C97C1E"/>
    <w:rsid w:val="00CA0DD4"/>
    <w:rsid w:val="00CA3443"/>
    <w:rsid w:val="00CA3573"/>
    <w:rsid w:val="00CA3E97"/>
    <w:rsid w:val="00CA780C"/>
    <w:rsid w:val="00CA7974"/>
    <w:rsid w:val="00CB0ECC"/>
    <w:rsid w:val="00CB0F83"/>
    <w:rsid w:val="00CB17D5"/>
    <w:rsid w:val="00CB2CDD"/>
    <w:rsid w:val="00CB31AD"/>
    <w:rsid w:val="00CB3FBD"/>
    <w:rsid w:val="00CB43A4"/>
    <w:rsid w:val="00CB5A55"/>
    <w:rsid w:val="00CB6997"/>
    <w:rsid w:val="00CB70DC"/>
    <w:rsid w:val="00CB75D4"/>
    <w:rsid w:val="00CB7818"/>
    <w:rsid w:val="00CC21E4"/>
    <w:rsid w:val="00CC271A"/>
    <w:rsid w:val="00CC2A29"/>
    <w:rsid w:val="00CC31B6"/>
    <w:rsid w:val="00CC368C"/>
    <w:rsid w:val="00CC4DD4"/>
    <w:rsid w:val="00CC4F84"/>
    <w:rsid w:val="00CC5E29"/>
    <w:rsid w:val="00CC6BF6"/>
    <w:rsid w:val="00CC7670"/>
    <w:rsid w:val="00CC7D74"/>
    <w:rsid w:val="00CD1047"/>
    <w:rsid w:val="00CD1209"/>
    <w:rsid w:val="00CD1A1A"/>
    <w:rsid w:val="00CD1F2D"/>
    <w:rsid w:val="00CD2D1B"/>
    <w:rsid w:val="00CD721A"/>
    <w:rsid w:val="00CE1128"/>
    <w:rsid w:val="00CE197F"/>
    <w:rsid w:val="00CE316A"/>
    <w:rsid w:val="00CE3248"/>
    <w:rsid w:val="00CE3824"/>
    <w:rsid w:val="00CE3975"/>
    <w:rsid w:val="00CE5121"/>
    <w:rsid w:val="00CE5BB3"/>
    <w:rsid w:val="00CE6271"/>
    <w:rsid w:val="00CE6E18"/>
    <w:rsid w:val="00CF0E8D"/>
    <w:rsid w:val="00CF3D62"/>
    <w:rsid w:val="00CF4546"/>
    <w:rsid w:val="00CF5091"/>
    <w:rsid w:val="00CF587B"/>
    <w:rsid w:val="00CF6678"/>
    <w:rsid w:val="00CF717B"/>
    <w:rsid w:val="00CF75E4"/>
    <w:rsid w:val="00D00F9D"/>
    <w:rsid w:val="00D01037"/>
    <w:rsid w:val="00D0246D"/>
    <w:rsid w:val="00D02A59"/>
    <w:rsid w:val="00D02F72"/>
    <w:rsid w:val="00D039CD"/>
    <w:rsid w:val="00D03CCD"/>
    <w:rsid w:val="00D04A53"/>
    <w:rsid w:val="00D05226"/>
    <w:rsid w:val="00D0543C"/>
    <w:rsid w:val="00D05995"/>
    <w:rsid w:val="00D10B55"/>
    <w:rsid w:val="00D11724"/>
    <w:rsid w:val="00D12022"/>
    <w:rsid w:val="00D12432"/>
    <w:rsid w:val="00D12A25"/>
    <w:rsid w:val="00D145A6"/>
    <w:rsid w:val="00D14D9B"/>
    <w:rsid w:val="00D15A40"/>
    <w:rsid w:val="00D15E55"/>
    <w:rsid w:val="00D16AF5"/>
    <w:rsid w:val="00D221DA"/>
    <w:rsid w:val="00D2327A"/>
    <w:rsid w:val="00D240C8"/>
    <w:rsid w:val="00D24C75"/>
    <w:rsid w:val="00D24EE5"/>
    <w:rsid w:val="00D25890"/>
    <w:rsid w:val="00D266AE"/>
    <w:rsid w:val="00D26A2C"/>
    <w:rsid w:val="00D26D2C"/>
    <w:rsid w:val="00D27F7C"/>
    <w:rsid w:val="00D30298"/>
    <w:rsid w:val="00D35CB5"/>
    <w:rsid w:val="00D361FC"/>
    <w:rsid w:val="00D375B4"/>
    <w:rsid w:val="00D436E6"/>
    <w:rsid w:val="00D44F5B"/>
    <w:rsid w:val="00D4647B"/>
    <w:rsid w:val="00D46EAA"/>
    <w:rsid w:val="00D47F37"/>
    <w:rsid w:val="00D50753"/>
    <w:rsid w:val="00D50BE2"/>
    <w:rsid w:val="00D522C4"/>
    <w:rsid w:val="00D529D8"/>
    <w:rsid w:val="00D53766"/>
    <w:rsid w:val="00D54552"/>
    <w:rsid w:val="00D545C7"/>
    <w:rsid w:val="00D546EB"/>
    <w:rsid w:val="00D548E4"/>
    <w:rsid w:val="00D54B43"/>
    <w:rsid w:val="00D5585E"/>
    <w:rsid w:val="00D55B65"/>
    <w:rsid w:val="00D56332"/>
    <w:rsid w:val="00D56392"/>
    <w:rsid w:val="00D57DA2"/>
    <w:rsid w:val="00D60D81"/>
    <w:rsid w:val="00D617C9"/>
    <w:rsid w:val="00D6222B"/>
    <w:rsid w:val="00D644A1"/>
    <w:rsid w:val="00D65270"/>
    <w:rsid w:val="00D71A1B"/>
    <w:rsid w:val="00D72BB3"/>
    <w:rsid w:val="00D72DB2"/>
    <w:rsid w:val="00D7341C"/>
    <w:rsid w:val="00D74AF5"/>
    <w:rsid w:val="00D774D2"/>
    <w:rsid w:val="00D812CD"/>
    <w:rsid w:val="00D8509E"/>
    <w:rsid w:val="00D8632A"/>
    <w:rsid w:val="00D8667D"/>
    <w:rsid w:val="00D86913"/>
    <w:rsid w:val="00D87A27"/>
    <w:rsid w:val="00D9220C"/>
    <w:rsid w:val="00D94BC3"/>
    <w:rsid w:val="00D956A6"/>
    <w:rsid w:val="00D95F9C"/>
    <w:rsid w:val="00D960FC"/>
    <w:rsid w:val="00D977A1"/>
    <w:rsid w:val="00DA0327"/>
    <w:rsid w:val="00DA0DDF"/>
    <w:rsid w:val="00DA1D95"/>
    <w:rsid w:val="00DA2613"/>
    <w:rsid w:val="00DA296E"/>
    <w:rsid w:val="00DA49B4"/>
    <w:rsid w:val="00DA5AF3"/>
    <w:rsid w:val="00DA5BBD"/>
    <w:rsid w:val="00DA5F81"/>
    <w:rsid w:val="00DA6C1B"/>
    <w:rsid w:val="00DB007A"/>
    <w:rsid w:val="00DB166D"/>
    <w:rsid w:val="00DB17BF"/>
    <w:rsid w:val="00DB285A"/>
    <w:rsid w:val="00DB2AA1"/>
    <w:rsid w:val="00DB3313"/>
    <w:rsid w:val="00DB37B3"/>
    <w:rsid w:val="00DB3F54"/>
    <w:rsid w:val="00DB5877"/>
    <w:rsid w:val="00DB7688"/>
    <w:rsid w:val="00DB7AA5"/>
    <w:rsid w:val="00DC00D1"/>
    <w:rsid w:val="00DC0554"/>
    <w:rsid w:val="00DC0E68"/>
    <w:rsid w:val="00DC16EB"/>
    <w:rsid w:val="00DC27D2"/>
    <w:rsid w:val="00DC30D6"/>
    <w:rsid w:val="00DC3479"/>
    <w:rsid w:val="00DC4DFC"/>
    <w:rsid w:val="00DC5405"/>
    <w:rsid w:val="00DC564E"/>
    <w:rsid w:val="00DC67FD"/>
    <w:rsid w:val="00DD05F5"/>
    <w:rsid w:val="00DD12A4"/>
    <w:rsid w:val="00DD2D70"/>
    <w:rsid w:val="00DD2E89"/>
    <w:rsid w:val="00DD3533"/>
    <w:rsid w:val="00DD495D"/>
    <w:rsid w:val="00DD4D42"/>
    <w:rsid w:val="00DD4F92"/>
    <w:rsid w:val="00DD5486"/>
    <w:rsid w:val="00DD609C"/>
    <w:rsid w:val="00DE133E"/>
    <w:rsid w:val="00DE15BE"/>
    <w:rsid w:val="00DE1985"/>
    <w:rsid w:val="00DF029D"/>
    <w:rsid w:val="00DF0864"/>
    <w:rsid w:val="00DF0B9C"/>
    <w:rsid w:val="00DF1AE3"/>
    <w:rsid w:val="00DF217A"/>
    <w:rsid w:val="00DF4306"/>
    <w:rsid w:val="00DF4509"/>
    <w:rsid w:val="00DF557E"/>
    <w:rsid w:val="00DF7088"/>
    <w:rsid w:val="00E01082"/>
    <w:rsid w:val="00E01424"/>
    <w:rsid w:val="00E031DF"/>
    <w:rsid w:val="00E04776"/>
    <w:rsid w:val="00E05722"/>
    <w:rsid w:val="00E05AD7"/>
    <w:rsid w:val="00E0658D"/>
    <w:rsid w:val="00E11BAC"/>
    <w:rsid w:val="00E12029"/>
    <w:rsid w:val="00E138BE"/>
    <w:rsid w:val="00E1544A"/>
    <w:rsid w:val="00E166C6"/>
    <w:rsid w:val="00E178C4"/>
    <w:rsid w:val="00E22CBE"/>
    <w:rsid w:val="00E23A4A"/>
    <w:rsid w:val="00E25AA0"/>
    <w:rsid w:val="00E2640C"/>
    <w:rsid w:val="00E269F8"/>
    <w:rsid w:val="00E273AF"/>
    <w:rsid w:val="00E3040F"/>
    <w:rsid w:val="00E30FB4"/>
    <w:rsid w:val="00E31E21"/>
    <w:rsid w:val="00E3207F"/>
    <w:rsid w:val="00E32ADC"/>
    <w:rsid w:val="00E33AF0"/>
    <w:rsid w:val="00E34639"/>
    <w:rsid w:val="00E34EFB"/>
    <w:rsid w:val="00E350A7"/>
    <w:rsid w:val="00E353EA"/>
    <w:rsid w:val="00E35B8F"/>
    <w:rsid w:val="00E3730F"/>
    <w:rsid w:val="00E374D7"/>
    <w:rsid w:val="00E40F62"/>
    <w:rsid w:val="00E41058"/>
    <w:rsid w:val="00E414F4"/>
    <w:rsid w:val="00E42EBE"/>
    <w:rsid w:val="00E42EF8"/>
    <w:rsid w:val="00E43220"/>
    <w:rsid w:val="00E44290"/>
    <w:rsid w:val="00E4532C"/>
    <w:rsid w:val="00E468FC"/>
    <w:rsid w:val="00E47FCF"/>
    <w:rsid w:val="00E50739"/>
    <w:rsid w:val="00E51447"/>
    <w:rsid w:val="00E54EEC"/>
    <w:rsid w:val="00E57015"/>
    <w:rsid w:val="00E57BD2"/>
    <w:rsid w:val="00E60511"/>
    <w:rsid w:val="00E60B53"/>
    <w:rsid w:val="00E611C7"/>
    <w:rsid w:val="00E61201"/>
    <w:rsid w:val="00E6245E"/>
    <w:rsid w:val="00E62D86"/>
    <w:rsid w:val="00E63C9D"/>
    <w:rsid w:val="00E6581F"/>
    <w:rsid w:val="00E662E1"/>
    <w:rsid w:val="00E665A9"/>
    <w:rsid w:val="00E67B47"/>
    <w:rsid w:val="00E67B7E"/>
    <w:rsid w:val="00E701AE"/>
    <w:rsid w:val="00E70282"/>
    <w:rsid w:val="00E7050E"/>
    <w:rsid w:val="00E7077B"/>
    <w:rsid w:val="00E7178C"/>
    <w:rsid w:val="00E72419"/>
    <w:rsid w:val="00E73285"/>
    <w:rsid w:val="00E73590"/>
    <w:rsid w:val="00E7371A"/>
    <w:rsid w:val="00E73E86"/>
    <w:rsid w:val="00E74DE5"/>
    <w:rsid w:val="00E7706F"/>
    <w:rsid w:val="00E77F4F"/>
    <w:rsid w:val="00E80831"/>
    <w:rsid w:val="00E84B5B"/>
    <w:rsid w:val="00E85853"/>
    <w:rsid w:val="00E907E1"/>
    <w:rsid w:val="00E90FF2"/>
    <w:rsid w:val="00E916E6"/>
    <w:rsid w:val="00E919AD"/>
    <w:rsid w:val="00E94474"/>
    <w:rsid w:val="00E9448E"/>
    <w:rsid w:val="00E94BD5"/>
    <w:rsid w:val="00E94E5F"/>
    <w:rsid w:val="00EA0C9E"/>
    <w:rsid w:val="00EA1FA4"/>
    <w:rsid w:val="00EA3AFD"/>
    <w:rsid w:val="00EA5E1A"/>
    <w:rsid w:val="00EB0962"/>
    <w:rsid w:val="00EB0E50"/>
    <w:rsid w:val="00EB1ADC"/>
    <w:rsid w:val="00EB1E98"/>
    <w:rsid w:val="00EB2E15"/>
    <w:rsid w:val="00EB61F6"/>
    <w:rsid w:val="00EB70F3"/>
    <w:rsid w:val="00EB724C"/>
    <w:rsid w:val="00EB75E7"/>
    <w:rsid w:val="00EC1526"/>
    <w:rsid w:val="00EC158F"/>
    <w:rsid w:val="00EC434A"/>
    <w:rsid w:val="00EC49BC"/>
    <w:rsid w:val="00ED0BCD"/>
    <w:rsid w:val="00ED0FA1"/>
    <w:rsid w:val="00ED2552"/>
    <w:rsid w:val="00ED39DC"/>
    <w:rsid w:val="00ED449F"/>
    <w:rsid w:val="00ED49D5"/>
    <w:rsid w:val="00ED4D9E"/>
    <w:rsid w:val="00ED6856"/>
    <w:rsid w:val="00ED7F5C"/>
    <w:rsid w:val="00EE018D"/>
    <w:rsid w:val="00EE0F76"/>
    <w:rsid w:val="00EE1875"/>
    <w:rsid w:val="00EE2339"/>
    <w:rsid w:val="00EE303B"/>
    <w:rsid w:val="00EE3B18"/>
    <w:rsid w:val="00EE3D2F"/>
    <w:rsid w:val="00EE407B"/>
    <w:rsid w:val="00EE4938"/>
    <w:rsid w:val="00EE4E85"/>
    <w:rsid w:val="00EE6176"/>
    <w:rsid w:val="00EE67A4"/>
    <w:rsid w:val="00EF0221"/>
    <w:rsid w:val="00EF06E0"/>
    <w:rsid w:val="00EF0F32"/>
    <w:rsid w:val="00EF1742"/>
    <w:rsid w:val="00EF1AD3"/>
    <w:rsid w:val="00EF2623"/>
    <w:rsid w:val="00EF2D1A"/>
    <w:rsid w:val="00EF3594"/>
    <w:rsid w:val="00EF43FB"/>
    <w:rsid w:val="00EF460F"/>
    <w:rsid w:val="00EF513F"/>
    <w:rsid w:val="00EF6292"/>
    <w:rsid w:val="00EF74C4"/>
    <w:rsid w:val="00EF7872"/>
    <w:rsid w:val="00F00CE7"/>
    <w:rsid w:val="00F01180"/>
    <w:rsid w:val="00F02CB2"/>
    <w:rsid w:val="00F02CF5"/>
    <w:rsid w:val="00F03ABC"/>
    <w:rsid w:val="00F03F12"/>
    <w:rsid w:val="00F0451B"/>
    <w:rsid w:val="00F06100"/>
    <w:rsid w:val="00F065B7"/>
    <w:rsid w:val="00F06D91"/>
    <w:rsid w:val="00F10DAF"/>
    <w:rsid w:val="00F11AF6"/>
    <w:rsid w:val="00F13822"/>
    <w:rsid w:val="00F16324"/>
    <w:rsid w:val="00F169B7"/>
    <w:rsid w:val="00F216F3"/>
    <w:rsid w:val="00F219CC"/>
    <w:rsid w:val="00F21FDC"/>
    <w:rsid w:val="00F23013"/>
    <w:rsid w:val="00F244B0"/>
    <w:rsid w:val="00F25267"/>
    <w:rsid w:val="00F26DAE"/>
    <w:rsid w:val="00F27C42"/>
    <w:rsid w:val="00F3359E"/>
    <w:rsid w:val="00F33990"/>
    <w:rsid w:val="00F370B7"/>
    <w:rsid w:val="00F37A39"/>
    <w:rsid w:val="00F41887"/>
    <w:rsid w:val="00F437C8"/>
    <w:rsid w:val="00F457C2"/>
    <w:rsid w:val="00F45B1E"/>
    <w:rsid w:val="00F45D8F"/>
    <w:rsid w:val="00F462A3"/>
    <w:rsid w:val="00F51B45"/>
    <w:rsid w:val="00F53491"/>
    <w:rsid w:val="00F53D88"/>
    <w:rsid w:val="00F5493A"/>
    <w:rsid w:val="00F5771A"/>
    <w:rsid w:val="00F609EC"/>
    <w:rsid w:val="00F60DB0"/>
    <w:rsid w:val="00F61372"/>
    <w:rsid w:val="00F63717"/>
    <w:rsid w:val="00F64312"/>
    <w:rsid w:val="00F643AF"/>
    <w:rsid w:val="00F6574D"/>
    <w:rsid w:val="00F65BB3"/>
    <w:rsid w:val="00F6723A"/>
    <w:rsid w:val="00F67440"/>
    <w:rsid w:val="00F678D6"/>
    <w:rsid w:val="00F700DD"/>
    <w:rsid w:val="00F701B2"/>
    <w:rsid w:val="00F709CD"/>
    <w:rsid w:val="00F70EB0"/>
    <w:rsid w:val="00F71031"/>
    <w:rsid w:val="00F72943"/>
    <w:rsid w:val="00F72C67"/>
    <w:rsid w:val="00F7399A"/>
    <w:rsid w:val="00F7436D"/>
    <w:rsid w:val="00F74902"/>
    <w:rsid w:val="00F74B6C"/>
    <w:rsid w:val="00F80DB2"/>
    <w:rsid w:val="00F8331A"/>
    <w:rsid w:val="00F83822"/>
    <w:rsid w:val="00F85FF5"/>
    <w:rsid w:val="00F86DAB"/>
    <w:rsid w:val="00F90417"/>
    <w:rsid w:val="00F94794"/>
    <w:rsid w:val="00F94B4A"/>
    <w:rsid w:val="00F9525B"/>
    <w:rsid w:val="00F95788"/>
    <w:rsid w:val="00F97908"/>
    <w:rsid w:val="00F97E93"/>
    <w:rsid w:val="00FA165D"/>
    <w:rsid w:val="00FA2E6A"/>
    <w:rsid w:val="00FA327E"/>
    <w:rsid w:val="00FA3371"/>
    <w:rsid w:val="00FA3425"/>
    <w:rsid w:val="00FA569D"/>
    <w:rsid w:val="00FA5BAF"/>
    <w:rsid w:val="00FA633D"/>
    <w:rsid w:val="00FA6CB7"/>
    <w:rsid w:val="00FA7122"/>
    <w:rsid w:val="00FB133F"/>
    <w:rsid w:val="00FB1E71"/>
    <w:rsid w:val="00FB29C1"/>
    <w:rsid w:val="00FB2D1F"/>
    <w:rsid w:val="00FB3349"/>
    <w:rsid w:val="00FB35CD"/>
    <w:rsid w:val="00FB4B85"/>
    <w:rsid w:val="00FB6550"/>
    <w:rsid w:val="00FB6B45"/>
    <w:rsid w:val="00FB71E8"/>
    <w:rsid w:val="00FB7ED9"/>
    <w:rsid w:val="00FC3D85"/>
    <w:rsid w:val="00FC578F"/>
    <w:rsid w:val="00FC5A8C"/>
    <w:rsid w:val="00FC5FC6"/>
    <w:rsid w:val="00FC6473"/>
    <w:rsid w:val="00FC708E"/>
    <w:rsid w:val="00FC7450"/>
    <w:rsid w:val="00FD0544"/>
    <w:rsid w:val="00FD1501"/>
    <w:rsid w:val="00FD21F0"/>
    <w:rsid w:val="00FD2249"/>
    <w:rsid w:val="00FD3243"/>
    <w:rsid w:val="00FD331C"/>
    <w:rsid w:val="00FD35BB"/>
    <w:rsid w:val="00FD3A50"/>
    <w:rsid w:val="00FD6F8C"/>
    <w:rsid w:val="00FE207E"/>
    <w:rsid w:val="00FE227C"/>
    <w:rsid w:val="00FE2CCE"/>
    <w:rsid w:val="00FE42A9"/>
    <w:rsid w:val="00FE4F17"/>
    <w:rsid w:val="00FE52F0"/>
    <w:rsid w:val="00FE69FA"/>
    <w:rsid w:val="00FF081B"/>
    <w:rsid w:val="00FF2493"/>
    <w:rsid w:val="00FF47C1"/>
    <w:rsid w:val="00FF4B41"/>
    <w:rsid w:val="00FF5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AED07"/>
  <w15:docId w15:val="{D514262D-EF86-4335-A7F3-EAF7D624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B5AD5"/>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7"/>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 w:type="character" w:styleId="Nerazreenaomemba">
    <w:name w:val="Unresolved Mention"/>
    <w:basedOn w:val="Privzetapisavaodstavka"/>
    <w:uiPriority w:val="99"/>
    <w:semiHidden/>
    <w:unhideWhenUsed/>
    <w:rsid w:val="00887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ov.si/si/delovna_podrocja_in_prioritete/zdravstveno_varstvo/kakovost_in_varnost/nacionalna_komisija_za_obvladovanje_bolnisnicnih_okuzb%20/strokovnjaki/"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mz.gov.si/si/delovna_podrocja_in_prioritete/zdravstveno_varstvo/kakovost_in_varnost/nacionalna_komisija_za_obvladovanje_bolnisnicnih_okuzb/strokovnja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1868-8EC8-4BC9-A33D-8583F3B8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50090</Words>
  <Characters>285514</Characters>
  <Application>Microsoft Office Word</Application>
  <DocSecurity>0</DocSecurity>
  <Lines>2379</Lines>
  <Paragraphs>669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334935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Posega</dc:creator>
  <cp:lastModifiedBy>Anica Kržič</cp:lastModifiedBy>
  <cp:revision>2</cp:revision>
  <cp:lastPrinted>2020-06-01T09:58:00Z</cp:lastPrinted>
  <dcterms:created xsi:type="dcterms:W3CDTF">2020-06-01T11:50:00Z</dcterms:created>
  <dcterms:modified xsi:type="dcterms:W3CDTF">2020-06-01T11:50:00Z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399521504</vt:i4>
  </property>
</Properties>
</file>