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443" w14:textId="77777777" w:rsidR="00C62653" w:rsidRPr="00BC35D4" w:rsidRDefault="006D55D1" w:rsidP="00A73F5E">
      <w:pPr>
        <w:pStyle w:val="abody"/>
      </w:pPr>
      <w:r w:rsidRPr="00BC35D4">
        <w:rPr>
          <w:b/>
          <w:noProof/>
          <w:sz w:val="32"/>
          <w:szCs w:val="32"/>
        </w:rPr>
        <w:drawing>
          <wp:anchor distT="0" distB="0" distL="114935" distR="114935" simplePos="0" relativeHeight="251653120" behindDoc="0" locked="0" layoutInCell="1" allowOverlap="0" wp14:anchorId="2D1912C1" wp14:editId="2D1912C2">
            <wp:simplePos x="0" y="0"/>
            <wp:positionH relativeFrom="page">
              <wp:posOffset>504190</wp:posOffset>
            </wp:positionH>
            <wp:positionV relativeFrom="page">
              <wp:posOffset>548640</wp:posOffset>
            </wp:positionV>
            <wp:extent cx="3691255" cy="948055"/>
            <wp:effectExtent l="0" t="0" r="4445" b="4445"/>
            <wp:wrapTopAndBottom/>
            <wp:docPr id="14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pic:spPr>
                </pic:pic>
              </a:graphicData>
            </a:graphic>
          </wp:anchor>
        </w:drawing>
      </w:r>
      <w:r w:rsidR="00BC0191" w:rsidRPr="00BC35D4">
        <w:tab/>
      </w:r>
      <w:bookmarkStart w:id="0" w:name="_Ref292357262"/>
      <w:bookmarkEnd w:id="0"/>
    </w:p>
    <w:p w14:paraId="2D190444" w14:textId="77777777" w:rsidR="00C62653" w:rsidRPr="00BC35D4" w:rsidRDefault="00C62653" w:rsidP="00A73F5E">
      <w:pPr>
        <w:pStyle w:val="abody"/>
      </w:pPr>
      <w:r w:rsidRPr="00BC35D4">
        <w:tab/>
      </w:r>
    </w:p>
    <w:p w14:paraId="2D190445" w14:textId="77777777" w:rsidR="00967207" w:rsidRPr="00BC35D4" w:rsidRDefault="00967207" w:rsidP="00967207">
      <w:pPr>
        <w:jc w:val="center"/>
        <w:rPr>
          <w:rFonts w:ascii="Arial" w:hAnsi="Arial" w:cs="Arial"/>
          <w:b/>
          <w:sz w:val="32"/>
          <w:szCs w:val="32"/>
        </w:rPr>
      </w:pPr>
    </w:p>
    <w:p w14:paraId="2D190446" w14:textId="77777777" w:rsidR="003F4F05" w:rsidRPr="00BC35D4" w:rsidRDefault="003F4F05" w:rsidP="00967207">
      <w:pPr>
        <w:jc w:val="center"/>
        <w:rPr>
          <w:rFonts w:ascii="Arial" w:hAnsi="Arial" w:cs="Arial"/>
          <w:b/>
          <w:sz w:val="32"/>
          <w:szCs w:val="32"/>
        </w:rPr>
      </w:pPr>
    </w:p>
    <w:p w14:paraId="2D190447" w14:textId="63078558" w:rsidR="003F4F05" w:rsidRPr="00BC35D4" w:rsidRDefault="003F4F05" w:rsidP="00967207">
      <w:pPr>
        <w:jc w:val="center"/>
        <w:rPr>
          <w:rFonts w:ascii="Arial" w:hAnsi="Arial" w:cs="Arial"/>
          <w:b/>
          <w:sz w:val="32"/>
          <w:szCs w:val="32"/>
        </w:rPr>
      </w:pPr>
    </w:p>
    <w:p w14:paraId="2D190448" w14:textId="77777777" w:rsidR="00967207" w:rsidRPr="00BC35D4" w:rsidRDefault="00967207" w:rsidP="00AD3E2F">
      <w:pPr>
        <w:rPr>
          <w:rFonts w:ascii="Arial" w:hAnsi="Arial" w:cs="Arial"/>
          <w:b/>
          <w:sz w:val="32"/>
          <w:szCs w:val="32"/>
        </w:rPr>
      </w:pPr>
    </w:p>
    <w:p w14:paraId="2D190449" w14:textId="77777777" w:rsidR="00967207" w:rsidRPr="00BC35D4" w:rsidRDefault="00BD3CA9" w:rsidP="00967207">
      <w:pPr>
        <w:jc w:val="center"/>
        <w:rPr>
          <w:rFonts w:ascii="Arial" w:hAnsi="Arial" w:cs="Arial"/>
          <w:spacing w:val="60"/>
          <w:sz w:val="32"/>
          <w:szCs w:val="28"/>
        </w:rPr>
      </w:pPr>
      <w:r w:rsidRPr="00BC35D4">
        <w:rPr>
          <w:rFonts w:ascii="Arial" w:hAnsi="Arial" w:cs="Arial"/>
          <w:spacing w:val="60"/>
          <w:sz w:val="32"/>
          <w:szCs w:val="28"/>
        </w:rPr>
        <w:t>Priročnik št. 3</w:t>
      </w:r>
    </w:p>
    <w:p w14:paraId="2D19044A" w14:textId="77777777" w:rsidR="00967207" w:rsidRPr="00BC35D4" w:rsidRDefault="00967207" w:rsidP="00967207">
      <w:pPr>
        <w:jc w:val="center"/>
        <w:rPr>
          <w:rFonts w:ascii="Arial" w:hAnsi="Arial" w:cs="Arial"/>
          <w:b/>
          <w:sz w:val="32"/>
          <w:szCs w:val="32"/>
        </w:rPr>
      </w:pPr>
    </w:p>
    <w:p w14:paraId="2D19044B" w14:textId="2133BC1B" w:rsidR="00967207" w:rsidRPr="00BC35D4" w:rsidRDefault="00967207" w:rsidP="00967207">
      <w:pPr>
        <w:jc w:val="both"/>
        <w:rPr>
          <w:rFonts w:ascii="Arial" w:hAnsi="Arial" w:cs="Arial"/>
          <w:b/>
          <w:u w:val="single"/>
        </w:rPr>
      </w:pPr>
    </w:p>
    <w:p w14:paraId="2D19044C" w14:textId="7D63F2DB" w:rsidR="003F4F05" w:rsidRPr="00BC35D4" w:rsidRDefault="003F4F05" w:rsidP="00967207">
      <w:pPr>
        <w:jc w:val="both"/>
        <w:rPr>
          <w:rFonts w:ascii="Arial" w:hAnsi="Arial" w:cs="Arial"/>
          <w:b/>
          <w:u w:val="single"/>
        </w:rPr>
      </w:pPr>
    </w:p>
    <w:p w14:paraId="2D19044D" w14:textId="77777777" w:rsidR="00B83143" w:rsidRPr="00BC35D4" w:rsidRDefault="00967207" w:rsidP="00967207">
      <w:pPr>
        <w:jc w:val="center"/>
        <w:rPr>
          <w:b/>
          <w:color w:val="008000"/>
          <w:sz w:val="40"/>
          <w:szCs w:val="42"/>
        </w:rPr>
      </w:pPr>
      <w:r w:rsidRPr="00BC35D4">
        <w:rPr>
          <w:b/>
          <w:color w:val="008000"/>
          <w:sz w:val="40"/>
          <w:szCs w:val="42"/>
        </w:rPr>
        <w:t xml:space="preserve">Navodilo o beleženju in obračunavanju </w:t>
      </w:r>
    </w:p>
    <w:p w14:paraId="2D19044E" w14:textId="77777777" w:rsidR="00967207" w:rsidRPr="00BC35D4" w:rsidRDefault="00967207" w:rsidP="00DD7B3A">
      <w:pPr>
        <w:jc w:val="center"/>
        <w:rPr>
          <w:b/>
          <w:bCs/>
          <w:color w:val="008000"/>
          <w:sz w:val="40"/>
          <w:szCs w:val="42"/>
        </w:rPr>
      </w:pPr>
      <w:r w:rsidRPr="00BC35D4">
        <w:rPr>
          <w:b/>
          <w:color w:val="008000"/>
          <w:sz w:val="40"/>
          <w:szCs w:val="42"/>
        </w:rPr>
        <w:t>zdravstvenih storitev in izdanih materialov</w:t>
      </w:r>
    </w:p>
    <w:p w14:paraId="2D19044F" w14:textId="1A0A353D" w:rsidR="001B5EFB" w:rsidRPr="00BC35D4" w:rsidRDefault="001B5EFB" w:rsidP="00D85644">
      <w:pPr>
        <w:rPr>
          <w:rFonts w:ascii="Arial" w:hAnsi="Arial" w:cs="Arial"/>
          <w:sz w:val="28"/>
          <w:szCs w:val="28"/>
        </w:rPr>
      </w:pPr>
    </w:p>
    <w:p w14:paraId="2D190450" w14:textId="77777777" w:rsidR="001B5EFB" w:rsidRPr="00BC35D4" w:rsidRDefault="001B5EFB" w:rsidP="00D85644">
      <w:pPr>
        <w:rPr>
          <w:rFonts w:ascii="Arial" w:hAnsi="Arial" w:cs="Arial"/>
          <w:sz w:val="28"/>
          <w:szCs w:val="28"/>
        </w:rPr>
      </w:pPr>
    </w:p>
    <w:p w14:paraId="2D190451" w14:textId="70B1A2E9" w:rsidR="0072113F" w:rsidRPr="00BC35D4" w:rsidRDefault="00D46CD5" w:rsidP="00354E40">
      <w:pPr>
        <w:jc w:val="center"/>
        <w:rPr>
          <w:rFonts w:ascii="Arial" w:hAnsi="Arial" w:cs="Arial"/>
          <w:spacing w:val="30"/>
          <w:szCs w:val="28"/>
        </w:rPr>
      </w:pPr>
      <w:r w:rsidRPr="00BC35D4">
        <w:rPr>
          <w:rFonts w:ascii="Arial" w:hAnsi="Arial" w:cs="Arial"/>
          <w:spacing w:val="30"/>
          <w:szCs w:val="28"/>
        </w:rPr>
        <w:t>V</w:t>
      </w:r>
      <w:r w:rsidR="00354E40" w:rsidRPr="00BC35D4">
        <w:rPr>
          <w:rFonts w:ascii="Arial" w:hAnsi="Arial" w:cs="Arial"/>
          <w:spacing w:val="30"/>
          <w:szCs w:val="28"/>
        </w:rPr>
        <w:t xml:space="preserve">erzija </w:t>
      </w:r>
      <w:r w:rsidR="00950B74" w:rsidRPr="00BC35D4">
        <w:rPr>
          <w:rFonts w:ascii="Arial" w:hAnsi="Arial" w:cs="Arial"/>
          <w:spacing w:val="30"/>
          <w:szCs w:val="28"/>
        </w:rPr>
        <w:t>2</w:t>
      </w:r>
      <w:r w:rsidR="00F52BE8" w:rsidRPr="00BC35D4">
        <w:rPr>
          <w:rFonts w:ascii="Arial" w:hAnsi="Arial" w:cs="Arial"/>
          <w:spacing w:val="30"/>
          <w:szCs w:val="28"/>
        </w:rPr>
        <w:t>6</w:t>
      </w:r>
    </w:p>
    <w:p w14:paraId="2D190452" w14:textId="144894B2" w:rsidR="00E40CD8" w:rsidRPr="00BC35D4" w:rsidRDefault="00E40CD8" w:rsidP="00354E40">
      <w:pPr>
        <w:jc w:val="center"/>
        <w:rPr>
          <w:rFonts w:ascii="Arial" w:hAnsi="Arial" w:cs="Arial"/>
          <w:sz w:val="28"/>
          <w:szCs w:val="28"/>
        </w:rPr>
      </w:pPr>
    </w:p>
    <w:p w14:paraId="3F7D263D" w14:textId="0F8438C6" w:rsidR="0026148A" w:rsidRPr="00BC35D4" w:rsidRDefault="0026148A" w:rsidP="00354E40">
      <w:pPr>
        <w:jc w:val="center"/>
        <w:rPr>
          <w:rFonts w:ascii="Arial" w:hAnsi="Arial" w:cs="Arial"/>
          <w:sz w:val="28"/>
          <w:szCs w:val="28"/>
        </w:rPr>
      </w:pPr>
    </w:p>
    <w:p w14:paraId="5E82B169" w14:textId="77777777" w:rsidR="0026148A" w:rsidRPr="00BC35D4" w:rsidRDefault="0026148A" w:rsidP="00354E40">
      <w:pPr>
        <w:jc w:val="center"/>
        <w:rPr>
          <w:rFonts w:ascii="Arial" w:hAnsi="Arial" w:cs="Arial"/>
          <w:sz w:val="28"/>
          <w:szCs w:val="28"/>
        </w:rPr>
      </w:pPr>
    </w:p>
    <w:p w14:paraId="2D190453" w14:textId="0C353CC6" w:rsidR="009773D8" w:rsidRPr="00BC35D4" w:rsidRDefault="009773D8" w:rsidP="00A73F5E">
      <w:pPr>
        <w:pStyle w:val="abody"/>
      </w:pPr>
      <w:r w:rsidRPr="00BC35D4">
        <w:t xml:space="preserve">Navodilo vključuje vsebino okrožnic do vključno </w:t>
      </w:r>
      <w:r w:rsidR="00490C08" w:rsidRPr="00BC35D4">
        <w:t>O</w:t>
      </w:r>
      <w:r w:rsidRPr="00BC35D4">
        <w:t>krožnic</w:t>
      </w:r>
      <w:r w:rsidR="00490C08" w:rsidRPr="00BC35D4">
        <w:t>e</w:t>
      </w:r>
      <w:r w:rsidRPr="00BC35D4">
        <w:t xml:space="preserve"> ZAE</w:t>
      </w:r>
      <w:r w:rsidR="00490C08" w:rsidRPr="00BC35D4">
        <w:t xml:space="preserve"> </w:t>
      </w:r>
      <w:r w:rsidR="0014113D" w:rsidRPr="00BC35D4">
        <w:t>1</w:t>
      </w:r>
      <w:r w:rsidR="00DC2616" w:rsidRPr="00BC35D4">
        <w:t>2</w:t>
      </w:r>
      <w:r w:rsidR="00490C08" w:rsidRPr="00BC35D4">
        <w:t>/2</w:t>
      </w:r>
      <w:r w:rsidR="004F3481" w:rsidRPr="00BC35D4">
        <w:t>3</w:t>
      </w:r>
      <w:r w:rsidRPr="00BC35D4">
        <w:t>.</w:t>
      </w:r>
    </w:p>
    <w:p w14:paraId="2D190454" w14:textId="77777777" w:rsidR="00481FC8" w:rsidRPr="00BC35D4" w:rsidRDefault="00481FC8" w:rsidP="00A73F5E">
      <w:pPr>
        <w:pStyle w:val="abody"/>
      </w:pPr>
      <w:r w:rsidRPr="00BC35D4">
        <w:t xml:space="preserve">Povzetek </w:t>
      </w:r>
      <w:r w:rsidR="000D02E6" w:rsidRPr="00BC35D4">
        <w:t xml:space="preserve">glavnih </w:t>
      </w:r>
      <w:r w:rsidRPr="00BC35D4">
        <w:t xml:space="preserve">sprememb glede na </w:t>
      </w:r>
      <w:r w:rsidR="00950146" w:rsidRPr="00BC35D4">
        <w:t>prejšnjo verzijo</w:t>
      </w:r>
      <w:r w:rsidRPr="00BC35D4">
        <w:t>:</w:t>
      </w:r>
    </w:p>
    <w:p w14:paraId="3C8F6D2E" w14:textId="05DEE7A6" w:rsidR="0071564E" w:rsidRPr="00BC35D4" w:rsidRDefault="0071564E" w:rsidP="00FE50E1">
      <w:pPr>
        <w:pStyle w:val="Natevanje-pike"/>
        <w:ind w:left="714" w:hanging="357"/>
      </w:pPr>
      <w:r w:rsidRPr="00BC35D4">
        <w:t>Dopolnitev poglavja »Uporabljene kratice in pojmi«</w:t>
      </w:r>
      <w:r w:rsidR="00D41AFF" w:rsidRPr="00BC35D4">
        <w:t xml:space="preserve"> </w:t>
      </w:r>
      <w:r w:rsidRPr="00BC35D4">
        <w:t>pri podatkih »Pravila OZZ« in »ZZVZZ«</w:t>
      </w:r>
      <w:r w:rsidR="00ED6ECA" w:rsidRPr="00BC35D4">
        <w:t xml:space="preserve"> ter nadomestitev izraza »Splošni dogovor« z izrazom »dogovor o programih zdravstvenih storitev«</w:t>
      </w:r>
      <w:r w:rsidR="00D41AFF" w:rsidRPr="00BC35D4">
        <w:t>;</w:t>
      </w:r>
    </w:p>
    <w:p w14:paraId="65E450D2" w14:textId="303D7E3B" w:rsidR="007B58E4" w:rsidRPr="00BC35D4" w:rsidRDefault="007664C2" w:rsidP="00FE50E1">
      <w:pPr>
        <w:pStyle w:val="Natevanje-pike"/>
        <w:ind w:left="714" w:hanging="357"/>
      </w:pPr>
      <w:r w:rsidRPr="00BC35D4">
        <w:t>Dopolnitev poglavja 2.2 »Uveljavljanje pravic iz OZZ« z možnostjo uporabe elektronske osebne izkaznice (eOI)</w:t>
      </w:r>
      <w:r w:rsidR="007B58E4" w:rsidRPr="00BC35D4">
        <w:t>;</w:t>
      </w:r>
    </w:p>
    <w:p w14:paraId="42205FAC" w14:textId="544B2187" w:rsidR="00F62CC6" w:rsidRPr="00BC35D4" w:rsidRDefault="00F62CC6" w:rsidP="00FE50E1">
      <w:pPr>
        <w:pStyle w:val="Natevanje-pike"/>
        <w:ind w:left="714" w:hanging="357"/>
      </w:pPr>
      <w:r w:rsidRPr="00BC35D4">
        <w:t xml:space="preserve">Dopolnitev poglavja 3.3.1 »Skupine primerljivih primerov (SPP)« </w:t>
      </w:r>
      <w:r w:rsidR="00B13DC0" w:rsidRPr="00BC35D4">
        <w:t xml:space="preserve">in 3.6.1 »Pravila evidentiranja zaključenega tipa bolnišnične obravnave« </w:t>
      </w:r>
      <w:r w:rsidR="00266544" w:rsidRPr="00BC35D4">
        <w:t>z</w:t>
      </w:r>
      <w:r w:rsidRPr="00BC35D4">
        <w:t xml:space="preserve"> novimi šiframi SPP</w:t>
      </w:r>
      <w:r w:rsidR="00266544" w:rsidRPr="00BC35D4">
        <w:t xml:space="preserve"> zaradi uvedbe nove klasifikacije storitev akutne bolnišnične obravnave SPP (verzija 10.0) (Okrožnica ZAE 19/22);</w:t>
      </w:r>
    </w:p>
    <w:p w14:paraId="04966564" w14:textId="5F9AF941" w:rsidR="00563A3D" w:rsidRPr="00BC35D4" w:rsidRDefault="00563A3D" w:rsidP="00FE50E1">
      <w:pPr>
        <w:pStyle w:val="Natevanje-pike"/>
        <w:ind w:left="714" w:hanging="357"/>
      </w:pPr>
      <w:r w:rsidRPr="00BC35D4">
        <w:t>Dopolnitev poglavja</w:t>
      </w:r>
      <w:r w:rsidR="00885839" w:rsidRPr="00BC35D4">
        <w:t xml:space="preserve"> </w:t>
      </w:r>
      <w:r w:rsidRPr="00BC35D4">
        <w:rPr>
          <w:rFonts w:eastAsia="Times New Roman" w:cs="Calibri"/>
        </w:rPr>
        <w:t xml:space="preserve">3.5.1 »Zaključena obravnava« </w:t>
      </w:r>
      <w:r w:rsidRPr="00BC35D4">
        <w:t>(Okrožnica ZAE 8/22);</w:t>
      </w:r>
    </w:p>
    <w:p w14:paraId="575918E4" w14:textId="49215736" w:rsidR="00BF4666" w:rsidRPr="00BC35D4" w:rsidRDefault="00BF4666" w:rsidP="00FE50E1">
      <w:pPr>
        <w:pStyle w:val="Natevanje-pike"/>
        <w:ind w:left="714" w:hanging="357"/>
      </w:pPr>
      <w:r w:rsidRPr="00BC35D4">
        <w:t>Preštevilčenje poglavja 3.5.2 »Kombinacije obravnav in nezaključena obravnava« v poglavje 3.5.3</w:t>
      </w:r>
      <w:r w:rsidR="00273EB1" w:rsidRPr="00BC35D4">
        <w:t>;</w:t>
      </w:r>
    </w:p>
    <w:p w14:paraId="3E97286F" w14:textId="430D0AB4" w:rsidR="007435B4" w:rsidRPr="00BC35D4" w:rsidRDefault="007435B4" w:rsidP="00FE50E1">
      <w:pPr>
        <w:pStyle w:val="Natevanje-pike"/>
        <w:ind w:left="714" w:hanging="357"/>
      </w:pPr>
      <w:r w:rsidRPr="00BC35D4">
        <w:t>Dopolnitev poglavja 3.5.3 »Nadaljevanje utečenega zdravljenja« (Okrožnica ZAE 8/22</w:t>
      </w:r>
      <w:r w:rsidR="004160D4" w:rsidRPr="00BC35D4">
        <w:t xml:space="preserve"> </w:t>
      </w:r>
      <w:r w:rsidR="002A1107" w:rsidRPr="00BC35D4">
        <w:t>in</w:t>
      </w:r>
      <w:r w:rsidR="004160D4" w:rsidRPr="00BC35D4">
        <w:t xml:space="preserve"> ZAE 8/23</w:t>
      </w:r>
      <w:r w:rsidRPr="00BC35D4">
        <w:t>)</w:t>
      </w:r>
      <w:r w:rsidR="00587890" w:rsidRPr="00BC35D4">
        <w:t>, vključ</w:t>
      </w:r>
      <w:r w:rsidR="00BA15D7" w:rsidRPr="00BC35D4">
        <w:t xml:space="preserve">no s </w:t>
      </w:r>
      <w:r w:rsidR="00D20BC9" w:rsidRPr="00BC35D4">
        <w:t xml:space="preserve">spremembo </w:t>
      </w:r>
      <w:r w:rsidR="00540DE2" w:rsidRPr="00BC35D4">
        <w:t>naslov</w:t>
      </w:r>
      <w:r w:rsidR="00D20BC9" w:rsidRPr="00BC35D4">
        <w:t>a in številke</w:t>
      </w:r>
      <w:r w:rsidR="00540DE2" w:rsidRPr="00BC35D4">
        <w:t xml:space="preserve"> poglavja</w:t>
      </w:r>
      <w:r w:rsidR="00587890" w:rsidRPr="00BC35D4">
        <w:t xml:space="preserve"> </w:t>
      </w:r>
      <w:r w:rsidR="00D20BC9" w:rsidRPr="00BC35D4">
        <w:t>v 3.5.4</w:t>
      </w:r>
      <w:r w:rsidR="00CC1885" w:rsidRPr="00BC35D4">
        <w:t xml:space="preserve"> »</w:t>
      </w:r>
      <w:r w:rsidR="00540DE2" w:rsidRPr="00BC35D4">
        <w:t>Obračun zunaj bolnišničnih storitev med bolnišničnim zdravljenjem</w:t>
      </w:r>
      <w:r w:rsidR="00587890" w:rsidRPr="00BC35D4">
        <w:t>«</w:t>
      </w:r>
      <w:r w:rsidRPr="00BC35D4">
        <w:t>;</w:t>
      </w:r>
    </w:p>
    <w:p w14:paraId="2D87BD31" w14:textId="0787E579" w:rsidR="007469ED" w:rsidRPr="00BC35D4" w:rsidRDefault="007435B4" w:rsidP="00FE50E1">
      <w:pPr>
        <w:pStyle w:val="Natevanje-pike"/>
        <w:ind w:left="714" w:hanging="357"/>
      </w:pPr>
      <w:r w:rsidRPr="00BC35D4">
        <w:t>Dopolnitev poglavja 3.5.4 »Dežurna služba in urgentna ambulanta (napotitev zavarovane osebe iz urgentne specialistične ambulantne obravnave v bolnišnično obravnavo)« (Okrožnica ZAE 8/22)</w:t>
      </w:r>
      <w:r w:rsidR="00065388" w:rsidRPr="00BC35D4">
        <w:t xml:space="preserve"> in njegovo preštevilčenje v </w:t>
      </w:r>
      <w:r w:rsidR="00BD7FC2" w:rsidRPr="00BC35D4">
        <w:t>poglavj</w:t>
      </w:r>
      <w:r w:rsidR="00065388" w:rsidRPr="00BC35D4">
        <w:t xml:space="preserve">e </w:t>
      </w:r>
      <w:r w:rsidR="00C522B8" w:rsidRPr="00BC35D4">
        <w:t>3.5.5</w:t>
      </w:r>
      <w:r w:rsidRPr="00BC35D4">
        <w:t>;</w:t>
      </w:r>
    </w:p>
    <w:p w14:paraId="4E741F03" w14:textId="6EA849BA" w:rsidR="00273EB1" w:rsidRPr="00BC35D4" w:rsidRDefault="00273EB1" w:rsidP="00FE50E1">
      <w:pPr>
        <w:pStyle w:val="Natevanje-pike"/>
        <w:ind w:left="714" w:hanging="357"/>
      </w:pPr>
      <w:r w:rsidRPr="00BC35D4">
        <w:t>Preštevilčenje poglavja 3.5.5 » Premestitev zavarovane osebe med potekom bolnišnične obravnave k drugemu izvajalcu« v poglavje 3.5.6;</w:t>
      </w:r>
    </w:p>
    <w:p w14:paraId="251EA5BF" w14:textId="36D9AA07" w:rsidR="00726E2B" w:rsidRPr="00BC35D4" w:rsidRDefault="00726E2B" w:rsidP="00FE50E1">
      <w:pPr>
        <w:pStyle w:val="Natevanje-pike"/>
        <w:ind w:left="714" w:hanging="357"/>
      </w:pPr>
      <w:r w:rsidRPr="00BC35D4">
        <w:t>Dopolnitev poglavja 3.5.6 »Začasen odpust« (Okrožnica ZAE 6/23 in ZAE 7/23)</w:t>
      </w:r>
      <w:r w:rsidR="00C31781" w:rsidRPr="00BC35D4">
        <w:t xml:space="preserve"> in njegova prerazvrstitev v poglavje 3.5.2</w:t>
      </w:r>
      <w:r w:rsidR="009400DA" w:rsidRPr="00BC35D4">
        <w:t>;</w:t>
      </w:r>
    </w:p>
    <w:p w14:paraId="38EED342" w14:textId="5A29C533" w:rsidR="00BD2D93" w:rsidRPr="00BC35D4" w:rsidRDefault="00DE522C" w:rsidP="00FE50E1">
      <w:pPr>
        <w:pStyle w:val="Natevanje-pike"/>
        <w:ind w:left="714" w:hanging="357"/>
      </w:pPr>
      <w:r w:rsidRPr="00BC35D4">
        <w:t xml:space="preserve">Dopolnitev poglavja 3.5.7 »LZM, zdravila iz Seznama B  in nadrejena storitev« </w:t>
      </w:r>
      <w:r w:rsidR="00C84CA6" w:rsidRPr="00BC35D4">
        <w:t xml:space="preserve">s </w:t>
      </w:r>
      <w:r w:rsidR="00F80773" w:rsidRPr="00BC35D4">
        <w:t>pravilom glede obračuna nadrejene storitve v ABO</w:t>
      </w:r>
      <w:r w:rsidR="00E7168B" w:rsidRPr="00BC35D4">
        <w:t>;</w:t>
      </w:r>
      <w:r w:rsidRPr="00BC35D4">
        <w:t xml:space="preserve">  </w:t>
      </w:r>
    </w:p>
    <w:p w14:paraId="3B410150" w14:textId="2FFF3BF3" w:rsidR="002D77E2" w:rsidRPr="00BC35D4" w:rsidRDefault="00FC23BD" w:rsidP="00FE50E1">
      <w:pPr>
        <w:pStyle w:val="Natevanje-pike"/>
        <w:ind w:left="714" w:hanging="357"/>
      </w:pPr>
      <w:r w:rsidRPr="00BC35D4">
        <w:t>Novo poglavje 3.5.10 »Preskrba z zdravili</w:t>
      </w:r>
      <w:r w:rsidR="004844DF" w:rsidRPr="00BC35D4">
        <w:t xml:space="preserve"> na recept ob odpustu iz bolnišnice</w:t>
      </w:r>
      <w:r w:rsidRPr="00BC35D4">
        <w:t xml:space="preserve"> v okviru brezšivne skrbi« (Okrožnica ZAE 8/22);</w:t>
      </w:r>
    </w:p>
    <w:p w14:paraId="3E277EFF" w14:textId="2562EE2A" w:rsidR="004A07D1" w:rsidRPr="00BC35D4" w:rsidRDefault="004A07D1" w:rsidP="00FE50E1">
      <w:pPr>
        <w:pStyle w:val="Natevanje-pike"/>
        <w:ind w:left="714" w:hanging="357"/>
      </w:pPr>
      <w:r w:rsidRPr="00BC35D4">
        <w:t>Dopolnitev poglavja 4.1.2 »Storitve« s splošno ambulanto za neopredeljene zavarovane osebe (Okrožnica ZAE 22/22);</w:t>
      </w:r>
    </w:p>
    <w:p w14:paraId="15DB5944" w14:textId="553CF863" w:rsidR="00980B4A" w:rsidRPr="00BC35D4" w:rsidRDefault="00980B4A" w:rsidP="00FE50E1">
      <w:pPr>
        <w:pStyle w:val="Natevanje-pike"/>
        <w:ind w:left="714" w:hanging="357"/>
      </w:pPr>
      <w:r w:rsidRPr="00BC35D4">
        <w:t>Sprememba poglavja 4.3 »Neglavarinske dejavnosti splošne zunajbolnišnične dejavnosti«</w:t>
      </w:r>
      <w:r w:rsidR="000B27E3" w:rsidRPr="00BC35D4">
        <w:t xml:space="preserve">: črtanje razvojnih ambulant </w:t>
      </w:r>
      <w:r w:rsidRPr="00BC35D4">
        <w:t xml:space="preserve">z vključenim centrom za zgodnjo obravnavo otrok </w:t>
      </w:r>
      <w:r w:rsidR="000B27E3" w:rsidRPr="00BC35D4">
        <w:t xml:space="preserve">zaradi ukinitve pavšalnega plačevanja </w:t>
      </w:r>
      <w:r w:rsidRPr="00BC35D4">
        <w:t>(Okrožnica ZAE 8/22);</w:t>
      </w:r>
    </w:p>
    <w:p w14:paraId="0CFF35F9" w14:textId="211AFAB8" w:rsidR="00181441" w:rsidRPr="00BC35D4" w:rsidRDefault="00181441" w:rsidP="00FE50E1">
      <w:pPr>
        <w:pStyle w:val="Natevanje-pike"/>
        <w:ind w:left="714" w:hanging="357"/>
      </w:pPr>
      <w:r w:rsidRPr="00BC35D4">
        <w:t xml:space="preserve">Dopolnitev poglavja 7.2 »Fizioterapija in delovna terapija« </w:t>
      </w:r>
      <w:r w:rsidR="001724C2" w:rsidRPr="00BC35D4">
        <w:t>s spremenjenimi</w:t>
      </w:r>
      <w:r w:rsidRPr="00BC35D4">
        <w:t xml:space="preserve"> pravili obračunavanja (Okrožnica ZAE 19/22);</w:t>
      </w:r>
    </w:p>
    <w:p w14:paraId="560E90B1" w14:textId="7F60EEDA" w:rsidR="00DD56E1" w:rsidRPr="00BC35D4" w:rsidRDefault="009B37AA" w:rsidP="00FE50E1">
      <w:pPr>
        <w:pStyle w:val="Natevanje-pike"/>
        <w:ind w:left="714" w:hanging="357"/>
      </w:pPr>
      <w:r w:rsidRPr="00BC35D4">
        <w:lastRenderedPageBreak/>
        <w:t>Dopolnitev</w:t>
      </w:r>
      <w:r w:rsidR="00DD56E1" w:rsidRPr="00BC35D4">
        <w:t xml:space="preserve"> poglavja 7.3 »Logopedija, dispanzer za mentalno zdravje in klinična psihologija, CDZ« z novimi pravili beleženja in obračunavanja programa logopedij</w:t>
      </w:r>
      <w:r w:rsidR="00AB0930" w:rsidRPr="00BC35D4">
        <w:t>e</w:t>
      </w:r>
      <w:r w:rsidR="00DD56E1" w:rsidRPr="00BC35D4">
        <w:t xml:space="preserve"> in dispanzerja za mentalno zdravje</w:t>
      </w:r>
      <w:r w:rsidR="009A06AB" w:rsidRPr="00BC35D4">
        <w:t xml:space="preserve"> (Okrožnica ZAE 18/22)</w:t>
      </w:r>
      <w:r w:rsidR="00DD56E1" w:rsidRPr="00BC35D4">
        <w:t>;</w:t>
      </w:r>
    </w:p>
    <w:p w14:paraId="36E3CE73" w14:textId="6E2003AD" w:rsidR="00445709" w:rsidRPr="00BC35D4" w:rsidRDefault="00445709" w:rsidP="00FE50E1">
      <w:pPr>
        <w:pStyle w:val="Natevanje-pike"/>
        <w:ind w:left="714" w:hanging="357"/>
      </w:pPr>
      <w:r w:rsidRPr="00BC35D4">
        <w:t xml:space="preserve">Dopolnitev poglavja 7.4 »Presejalni programi« z novim programom za obvladovanje raka (Okrožnica ZAE </w:t>
      </w:r>
      <w:r w:rsidR="005015DB" w:rsidRPr="00BC35D4">
        <w:t xml:space="preserve">14/22 in ZAE </w:t>
      </w:r>
      <w:r w:rsidRPr="00BC35D4">
        <w:t>3/23);</w:t>
      </w:r>
    </w:p>
    <w:p w14:paraId="0D911087" w14:textId="34121EB7" w:rsidR="00A82940" w:rsidRPr="00BC35D4" w:rsidRDefault="00A82940" w:rsidP="00FE50E1">
      <w:pPr>
        <w:pStyle w:val="Natevanje-pike"/>
        <w:ind w:left="714" w:hanging="357"/>
      </w:pPr>
      <w:r w:rsidRPr="00BC35D4">
        <w:t>Dopolnitev poglavja</w:t>
      </w:r>
      <w:r w:rsidR="00AA6120" w:rsidRPr="00BC35D4">
        <w:t xml:space="preserve"> 9 »</w:t>
      </w:r>
      <w:r w:rsidR="00096D91" w:rsidRPr="00BC35D4">
        <w:t>Obračunavanje v lekarniški dejavnosti (G47.730)</w:t>
      </w:r>
      <w:r w:rsidR="00AA6120" w:rsidRPr="00BC35D4">
        <w:t>« ter dodano novo poglavje 9.3 »</w:t>
      </w:r>
      <w:r w:rsidRPr="00BC35D4">
        <w:t>Obračunavanje kognitivnih storitev v lekarnah</w:t>
      </w:r>
      <w:r w:rsidR="00AA6120" w:rsidRPr="00BC35D4">
        <w:t>«</w:t>
      </w:r>
      <w:r w:rsidR="00096D91" w:rsidRPr="00BC35D4">
        <w:t xml:space="preserve"> zaradi uvedbe kognitivnih storitev (Okrožnic</w:t>
      </w:r>
      <w:r w:rsidR="00017152" w:rsidRPr="00BC35D4">
        <w:t>e</w:t>
      </w:r>
      <w:r w:rsidR="00096D91" w:rsidRPr="00BC35D4">
        <w:t xml:space="preserve"> ZAE</w:t>
      </w:r>
      <w:r w:rsidR="00017152" w:rsidRPr="00BC35D4">
        <w:t xml:space="preserve"> 19/22, </w:t>
      </w:r>
      <w:r w:rsidR="00A23125" w:rsidRPr="00BC35D4">
        <w:t xml:space="preserve">ZAE </w:t>
      </w:r>
      <w:r w:rsidR="00017152" w:rsidRPr="00BC35D4">
        <w:t>3/23 in</w:t>
      </w:r>
      <w:r w:rsidR="00A23125" w:rsidRPr="00BC35D4">
        <w:t xml:space="preserve"> ZAE</w:t>
      </w:r>
      <w:r w:rsidR="00017152" w:rsidRPr="00BC35D4">
        <w:t xml:space="preserve"> 9/23)</w:t>
      </w:r>
      <w:r w:rsidR="00D62175" w:rsidRPr="00BC35D4">
        <w:t>;</w:t>
      </w:r>
      <w:r w:rsidR="00096D91" w:rsidRPr="00BC35D4">
        <w:t xml:space="preserve"> </w:t>
      </w:r>
    </w:p>
    <w:p w14:paraId="4DD9A68E" w14:textId="302E02FB" w:rsidR="003D50F2" w:rsidRPr="00BC35D4" w:rsidRDefault="003D50F2" w:rsidP="00FE50E1">
      <w:pPr>
        <w:pStyle w:val="Natevanje-pike"/>
        <w:ind w:left="714" w:hanging="357"/>
      </w:pPr>
      <w:r w:rsidRPr="00BC35D4">
        <w:t>Dopolnitev poglavja 10 »Obračunavanje medicinskih pripomočkov (G47.740)« zaradi spremembe Pravil OZZ (Okrožnica MP)</w:t>
      </w:r>
      <w:r w:rsidR="00D62175" w:rsidRPr="00BC35D4">
        <w:t>;</w:t>
      </w:r>
    </w:p>
    <w:p w14:paraId="57E366AF" w14:textId="7E846C5D" w:rsidR="00D32826" w:rsidRPr="00BC35D4" w:rsidRDefault="00C50C3F" w:rsidP="00FE50E1">
      <w:pPr>
        <w:pStyle w:val="Natevanje-pike"/>
        <w:ind w:left="714" w:hanging="357"/>
      </w:pPr>
      <w:r w:rsidRPr="00BC35D4">
        <w:t>Dopolnitev poglavja 12.4 »</w:t>
      </w:r>
      <w:r w:rsidR="00C82C0F" w:rsidRPr="00BC35D4">
        <w:t>Obračun zdravstvenih storitev«, 14.2.1 »Splošni podatki o dokumentu«,</w:t>
      </w:r>
      <w:r w:rsidR="00C757FF" w:rsidRPr="00BC35D4">
        <w:t xml:space="preserve"> </w:t>
      </w:r>
      <w:r w:rsidR="00135141" w:rsidRPr="00BC35D4">
        <w:t xml:space="preserve">14.4 »Struktura »Obravnava«: podatki o obravnavi osebe«, </w:t>
      </w:r>
      <w:r w:rsidR="00C82C0F" w:rsidRPr="00BC35D4">
        <w:t>14.4.3 »Podatki o storitvi« in 15.3 »Izstavljanje poročil, popravkov poročil in obračunskih računov« z novim</w:t>
      </w:r>
      <w:r w:rsidR="002E1F58" w:rsidRPr="00BC35D4">
        <w:t>a</w:t>
      </w:r>
      <w:r w:rsidR="00C82C0F" w:rsidRPr="00BC35D4">
        <w:t xml:space="preserve"> podvrstam</w:t>
      </w:r>
      <w:r w:rsidR="002E1F58" w:rsidRPr="00BC35D4">
        <w:t>a</w:t>
      </w:r>
      <w:r w:rsidR="00C82C0F" w:rsidRPr="00BC35D4">
        <w:t xml:space="preserve"> 338 062 in 338 063</w:t>
      </w:r>
      <w:r w:rsidR="004F51DF" w:rsidRPr="00BC35D4">
        <w:t xml:space="preserve"> za izvajanje NMP (Okrožnica ZAE 8/22)</w:t>
      </w:r>
      <w:r w:rsidR="006113E5" w:rsidRPr="00BC35D4">
        <w:t>;</w:t>
      </w:r>
      <w:r w:rsidR="000D602A" w:rsidRPr="00BC35D4">
        <w:t xml:space="preserve">  </w:t>
      </w:r>
    </w:p>
    <w:p w14:paraId="378828F3" w14:textId="3AC47A24" w:rsidR="00C1603F" w:rsidRPr="00BC35D4" w:rsidRDefault="00C1603F" w:rsidP="00FE50E1">
      <w:pPr>
        <w:pStyle w:val="Natevanje-pike"/>
        <w:ind w:left="714" w:hanging="357"/>
      </w:pPr>
      <w:r w:rsidRPr="00BC35D4">
        <w:t>Dopolnitev poglav</w:t>
      </w:r>
      <w:r w:rsidR="0020324C" w:rsidRPr="00BC35D4">
        <w:t>ij</w:t>
      </w:r>
      <w:r w:rsidRPr="00BC35D4">
        <w:t xml:space="preserve"> 13.2 »Dostop do podatkov v on-line sistemu«</w:t>
      </w:r>
      <w:r w:rsidR="0020324C" w:rsidRPr="00BC35D4">
        <w:t xml:space="preserve"> in 13.3 »Zapis podatkov v on-line sistemu«</w:t>
      </w:r>
      <w:r w:rsidRPr="00BC35D4">
        <w:t xml:space="preserve"> s podatk</w:t>
      </w:r>
      <w:r w:rsidR="0020324C" w:rsidRPr="00BC35D4">
        <w:t>i</w:t>
      </w:r>
      <w:r w:rsidRPr="00BC35D4">
        <w:t xml:space="preserve"> elektronskega </w:t>
      </w:r>
      <w:r w:rsidR="0020324C" w:rsidRPr="00BC35D4">
        <w:t>bolniškega lista ter elektronskih prijav nezgod in poškodb pri delu</w:t>
      </w:r>
      <w:r w:rsidR="00BC6BCE" w:rsidRPr="00BC35D4">
        <w:t>;</w:t>
      </w:r>
    </w:p>
    <w:p w14:paraId="412BA21A" w14:textId="26B7E0F2" w:rsidR="0013005A" w:rsidRPr="00BC35D4" w:rsidRDefault="0013005A" w:rsidP="00FE50E1">
      <w:pPr>
        <w:pStyle w:val="Natevanje-pike"/>
        <w:ind w:left="714" w:hanging="357"/>
      </w:pPr>
      <w:r w:rsidRPr="00BC35D4">
        <w:t xml:space="preserve">Dopolnitev poglavja 14.2.1 »Splošni podatki o dokumentu« </w:t>
      </w:r>
      <w:r w:rsidR="00C521B5" w:rsidRPr="00BC35D4">
        <w:t xml:space="preserve">pri podatku »Evidenčni dokument« </w:t>
      </w:r>
      <w:r w:rsidR="00B578C2" w:rsidRPr="00BC35D4">
        <w:t xml:space="preserve">z novimi podvrstami 338 062 in 338 063 za izvajanje NMP (Okrožnica ZAE 8/22), </w:t>
      </w:r>
      <w:r w:rsidR="00BA26BB" w:rsidRPr="00BC35D4">
        <w:t>s</w:t>
      </w:r>
      <w:r w:rsidR="00B578C2" w:rsidRPr="00BC35D4">
        <w:t xml:space="preserve"> 302 064 za izvajanje splošnih ambulant za boljšo dostopnost do IOZ ter </w:t>
      </w:r>
      <w:r w:rsidR="00BA26BB" w:rsidRPr="00BC35D4">
        <w:t>s</w:t>
      </w:r>
      <w:r w:rsidR="00B578C2" w:rsidRPr="00BC35D4">
        <w:t xml:space="preserve"> 327 065 za izvajanje otroških in šolskih dispanzerjev za boljšo dostopnost do IOZ (Okrožnica ZAE 3/2</w:t>
      </w:r>
      <w:r w:rsidR="00541E55" w:rsidRPr="00BC35D4">
        <w:t>3</w:t>
      </w:r>
      <w:r w:rsidR="00B578C2" w:rsidRPr="00BC35D4">
        <w:t>) in 302 067 za izvajanje</w:t>
      </w:r>
      <w:r w:rsidR="00541E55" w:rsidRPr="00BC35D4">
        <w:t xml:space="preserve"> </w:t>
      </w:r>
      <w:r w:rsidRPr="00BC35D4">
        <w:t>splošni</w:t>
      </w:r>
      <w:r w:rsidR="00B578C2" w:rsidRPr="00BC35D4">
        <w:t>h</w:t>
      </w:r>
      <w:r w:rsidR="00541E55" w:rsidRPr="00BC35D4">
        <w:t xml:space="preserve"> </w:t>
      </w:r>
      <w:r w:rsidRPr="00BC35D4">
        <w:t>ambulant</w:t>
      </w:r>
      <w:r w:rsidR="00541E55" w:rsidRPr="00BC35D4">
        <w:t xml:space="preserve"> </w:t>
      </w:r>
      <w:r w:rsidRPr="00BC35D4">
        <w:t>za neopredeljene zavarovane osebe</w:t>
      </w:r>
      <w:r w:rsidR="00C521B5" w:rsidRPr="00BC35D4">
        <w:t xml:space="preserve"> </w:t>
      </w:r>
      <w:r w:rsidRPr="00BC35D4">
        <w:t>(Okrožnica ZAE 22/22)</w:t>
      </w:r>
      <w:r w:rsidR="00541E55" w:rsidRPr="00BC35D4">
        <w:t>;</w:t>
      </w:r>
    </w:p>
    <w:p w14:paraId="242896E3" w14:textId="77777777" w:rsidR="00E2754A" w:rsidRPr="00BC35D4" w:rsidRDefault="00E2754A" w:rsidP="00FE50E1">
      <w:pPr>
        <w:pStyle w:val="Natevanje-pike"/>
        <w:ind w:left="714" w:hanging="357"/>
      </w:pPr>
      <w:r w:rsidRPr="00BC35D4">
        <w:t>Dopolnitev poglavja 14.3 »Struktura »PGO«: podatki o pavšalu, glavarini oziroma obračunskem računu«:</w:t>
      </w:r>
    </w:p>
    <w:p w14:paraId="4431357E" w14:textId="4E230D14" w:rsidR="00E2754A" w:rsidRPr="00BC35D4" w:rsidRDefault="00E2754A" w:rsidP="00FE50E1">
      <w:pPr>
        <w:pStyle w:val="Natevanje-pike"/>
        <w:numPr>
          <w:ilvl w:val="0"/>
          <w:numId w:val="17"/>
        </w:numPr>
        <w:ind w:left="1094" w:hanging="357"/>
      </w:pPr>
      <w:r w:rsidRPr="00BC35D4">
        <w:t>uvedba novih podvrst 338 062 in 338 063 za izvajanje NMP (Okrožnica ZAE 8/22)</w:t>
      </w:r>
      <w:r w:rsidR="00C757FF" w:rsidRPr="00BC35D4">
        <w:t>, 302 064 za izvajanje splošnih ambulant za boljšo dostopnost do IOZ, 327 065 za izvajanje otroških in šolskih dispanzerjev za boljšo dostopnost do IOZ (Okrožnica ZAE 3/2</w:t>
      </w:r>
      <w:r w:rsidR="00E6124F" w:rsidRPr="00BC35D4">
        <w:t>3</w:t>
      </w:r>
      <w:r w:rsidR="00C757FF" w:rsidRPr="00BC35D4">
        <w:t>)</w:t>
      </w:r>
      <w:r w:rsidRPr="00BC35D4">
        <w:t xml:space="preserve"> </w:t>
      </w:r>
      <w:r w:rsidR="000357DB" w:rsidRPr="00BC35D4">
        <w:t>ter</w:t>
      </w:r>
      <w:r w:rsidRPr="00BC35D4">
        <w:t xml:space="preserve"> 302 067 za izvajanje splošnih ambulant za neopredeljene zavarovane osebe (Okrožnica ZAE 22/22);</w:t>
      </w:r>
    </w:p>
    <w:p w14:paraId="3AB308A7" w14:textId="12A41C37" w:rsidR="00E46C29" w:rsidRPr="00BC35D4" w:rsidRDefault="00E2754A" w:rsidP="00FE50E1">
      <w:pPr>
        <w:pStyle w:val="Natevanje-pike"/>
        <w:numPr>
          <w:ilvl w:val="0"/>
          <w:numId w:val="17"/>
        </w:numPr>
        <w:ind w:left="1094" w:hanging="357"/>
      </w:pPr>
      <w:r w:rsidRPr="00BC35D4">
        <w:t>dopolnitev tabele 2 »Seznam podvrst zdravstvenih dejavnosti za strukturo PGO«:</w:t>
      </w:r>
    </w:p>
    <w:p w14:paraId="2E1C4CDB" w14:textId="1E070BDB" w:rsidR="00E2754A" w:rsidRPr="00BC35D4" w:rsidRDefault="00FE50E1" w:rsidP="00FE50E1">
      <w:pPr>
        <w:pStyle w:val="Natevanje-pike"/>
        <w:numPr>
          <w:ilvl w:val="0"/>
          <w:numId w:val="0"/>
        </w:numPr>
        <w:ind w:left="1094" w:hanging="357"/>
      </w:pPr>
      <w:r w:rsidRPr="00BC35D4">
        <w:t xml:space="preserve">        </w:t>
      </w:r>
      <w:r w:rsidR="00E2754A" w:rsidRPr="00BC35D4">
        <w:t>črtanje vrste zdravstvene dejavnosti 107 303 pri zdravilih iz Seznama B</w:t>
      </w:r>
      <w:r w:rsidR="009E2217" w:rsidRPr="00BC35D4">
        <w:t xml:space="preserve"> - kalo</w:t>
      </w:r>
      <w:r w:rsidR="00E2754A" w:rsidRPr="00BC35D4">
        <w:t xml:space="preserve"> (Okrožnica ZAE 7/22); uvedba storitve</w:t>
      </w:r>
      <w:r w:rsidR="00E46C29" w:rsidRPr="00BC35D4">
        <w:t xml:space="preserve"> </w:t>
      </w:r>
      <w:r w:rsidR="00E2754A" w:rsidRPr="00BC35D4">
        <w:t>E0808 za beleženje stroškov po pacientih in poročanje Zavodu pri izvajanju projekta »Vzpostavitev celovitega upravljanja sistema SPP« (Okrožnica ZAE 8/22); uvedba novih podvrst 338 062 in 338 063 za izvajanje NMP (Okrožnica ZAE 8/22); uvedba storitve E0814 za spremljanje programa humane mlečne banke (Okrožnica ZAE 8/22); črtanje razvojnih ambulant z vključenim centrom za zgodnjo obravnavo zaradi ukinitve pavšalnega plačevanja (Okrožnica ZAE 8/22); sprememba naziva podvrste zdravstvene dejavnosti 446 125 iz »Zobozdravstvena vzgoja« v »Vzgoja za ustno zdravje« (Okrožnica ZAE 9/22);</w:t>
      </w:r>
      <w:r w:rsidR="007A4ADD" w:rsidRPr="00BC35D4">
        <w:t xml:space="preserve"> u</w:t>
      </w:r>
      <w:r w:rsidR="00E2754A" w:rsidRPr="00BC35D4">
        <w:t xml:space="preserve">vedba </w:t>
      </w:r>
      <w:r w:rsidR="00F57F9F" w:rsidRPr="00BC35D4">
        <w:t xml:space="preserve">storitve </w:t>
      </w:r>
      <w:r w:rsidR="00E2754A" w:rsidRPr="00BC35D4">
        <w:t xml:space="preserve">E0839 za </w:t>
      </w:r>
      <w:r w:rsidR="00F241F7" w:rsidRPr="00BC35D4">
        <w:t xml:space="preserve">izvajanje </w:t>
      </w:r>
      <w:r w:rsidR="00E2754A" w:rsidRPr="00BC35D4">
        <w:t xml:space="preserve">splošne ambulante za neopredeljene zavarovane osebe (Okrožnica ZAE 22/22); </w:t>
      </w:r>
      <w:r w:rsidR="00B34B8E" w:rsidRPr="00BC35D4">
        <w:t xml:space="preserve">uvedba </w:t>
      </w:r>
      <w:r w:rsidR="00F57F9F" w:rsidRPr="00BC35D4">
        <w:t xml:space="preserve">storitve </w:t>
      </w:r>
      <w:r w:rsidR="00B34B8E" w:rsidRPr="00BC35D4">
        <w:t xml:space="preserve">E0836 za izvajanje programov za obvladovanje raka (Okrožnica ZAE 3/23), </w:t>
      </w:r>
      <w:r w:rsidR="00E2754A" w:rsidRPr="00BC35D4">
        <w:t>ukinitev financiranja vstopnih triažnih točk in programa terciarne ravni Nacionalnega laboratorija za zdravje, okolje in hrano (Okrožnica ZAE 4/23); ukinitev storitev 11622 in 11623 na podvrsti zdravstvene dejavnosti 241 279 »Mobilni paliativni tim« ter uvedba novih storitev MPT011, MPT012 (Okrožnica ZAE 4/23) in MPT010 (Okrožnica ZAE 6/23);</w:t>
      </w:r>
    </w:p>
    <w:p w14:paraId="09B1C531" w14:textId="130FFD1A" w:rsidR="00AC187C" w:rsidRPr="00BC35D4" w:rsidRDefault="00AC187C" w:rsidP="00FE50E1">
      <w:pPr>
        <w:pStyle w:val="Natevanje-pike"/>
        <w:ind w:left="714" w:hanging="357"/>
      </w:pPr>
      <w:r w:rsidRPr="00BC35D4">
        <w:t>Dopolnitev poglavja 14.3.1 »Podatki o obravnavi PGO« z uvedbo novega podatka »Identifikator zapisa v</w:t>
      </w:r>
      <w:r w:rsidR="00A51235" w:rsidRPr="00BC35D4">
        <w:t xml:space="preserve"> </w:t>
      </w:r>
      <w:r w:rsidRPr="00BC35D4">
        <w:t>eZdravje« zaradi novega načina beleženja HAG testov za samotestiranje po osebi (Okrožnica ZAE 12/22)</w:t>
      </w:r>
      <w:r w:rsidR="002E2037" w:rsidRPr="00BC35D4">
        <w:t>, z uvedbo novih podatkov »Interna oznaka enote izvajalca« in »RIZDDZ številka delavca« ter dopolnitvijo opisa podatka »RIZDDZ številka izvajalca – naročnika« zaradi uvedbe splošnih ambulant za neopredeljene zavarovane osebe (Okrožnica ZAE 2/23)</w:t>
      </w:r>
      <w:r w:rsidR="009F0909" w:rsidRPr="00BC35D4">
        <w:t>;</w:t>
      </w:r>
    </w:p>
    <w:p w14:paraId="4C2CDF6F" w14:textId="77777777" w:rsidR="0000517B" w:rsidRPr="00BC35D4" w:rsidRDefault="0082696F" w:rsidP="00FE50E1">
      <w:pPr>
        <w:pStyle w:val="Natevanje-pike"/>
        <w:ind w:left="714" w:hanging="357"/>
      </w:pPr>
      <w:r w:rsidRPr="00BC35D4">
        <w:t>Sprememba poglavja 14.3.1 »Podatki o obravnavi PGO«</w:t>
      </w:r>
      <w:r w:rsidR="00C80460" w:rsidRPr="00BC35D4">
        <w:t>,</w:t>
      </w:r>
      <w:r w:rsidRPr="00BC35D4">
        <w:t xml:space="preserve"> 14.4 »Struktura »Obravnava«: podatki o obravnavi osebe«</w:t>
      </w:r>
      <w:r w:rsidR="00C80460" w:rsidRPr="00BC35D4">
        <w:t xml:space="preserve"> in 14.5.2 »Podatki o SBD obravnavi«</w:t>
      </w:r>
      <w:r w:rsidRPr="00BC35D4">
        <w:t>: črtanje obrazca Prijava poškodbe pri delu zaradi ePrijave nezgod in poškodb pri delu (Okrožnica ZAE 8/22);</w:t>
      </w:r>
    </w:p>
    <w:p w14:paraId="7E640D0E" w14:textId="2AF9CCA7" w:rsidR="00EA1EFC" w:rsidRPr="00BC35D4" w:rsidRDefault="00360DE3" w:rsidP="00FE50E1">
      <w:pPr>
        <w:pStyle w:val="Natevanje-pike"/>
        <w:ind w:left="714" w:hanging="357"/>
      </w:pPr>
      <w:r w:rsidRPr="00BC35D4">
        <w:t>Dopolnitev poglavja 14.4 »Struktura »Obravnava«: podatki o obravnavi osebe«</w:t>
      </w:r>
      <w:r w:rsidR="00EA1EFC" w:rsidRPr="00BC35D4">
        <w:t>:</w:t>
      </w:r>
    </w:p>
    <w:p w14:paraId="11F30C6F" w14:textId="374A1F6D" w:rsidR="00EA1EFC" w:rsidRPr="00BC35D4" w:rsidRDefault="00EA1EFC" w:rsidP="00FE50E1">
      <w:pPr>
        <w:pStyle w:val="Natevanje-pike"/>
        <w:numPr>
          <w:ilvl w:val="0"/>
          <w:numId w:val="17"/>
        </w:numPr>
        <w:ind w:left="1094" w:hanging="357"/>
      </w:pPr>
      <w:r w:rsidRPr="00BC35D4">
        <w:t>z dopolnitvijo pravil za kognitivne storitve v lekarnah ter dopolnitvijo podatka »Razlog obravnave« (Okrožnica ZAE 19/22);</w:t>
      </w:r>
    </w:p>
    <w:p w14:paraId="25CF9BDC" w14:textId="1CC4330A" w:rsidR="00360DE3" w:rsidRPr="00BC35D4" w:rsidRDefault="00360DE3" w:rsidP="00FE50E1">
      <w:pPr>
        <w:pStyle w:val="Natevanje-pike"/>
        <w:numPr>
          <w:ilvl w:val="0"/>
          <w:numId w:val="17"/>
        </w:numPr>
        <w:ind w:left="1094" w:hanging="357"/>
      </w:pPr>
      <w:r w:rsidRPr="00BC35D4">
        <w:t>z dopolnitvijo pravila navajanja podatka »RIZZDZ številka delavca« za poročanje storitev PUZ in kPUZ (Okrožnica ZAE 9/23) ter za obračun storitev, opravljenih v referenčnih ambulantah (Okrožnica ZAE 10/23)</w:t>
      </w:r>
      <w:r w:rsidR="00036663" w:rsidRPr="00BC35D4">
        <w:t xml:space="preserve"> in za specialne fizioterapevtske obravnave</w:t>
      </w:r>
      <w:r w:rsidRPr="00BC35D4">
        <w:t>;</w:t>
      </w:r>
    </w:p>
    <w:p w14:paraId="2192D829" w14:textId="3D258D98" w:rsidR="00124BD8" w:rsidRPr="00BC35D4" w:rsidRDefault="00124BD8" w:rsidP="00FE50E1">
      <w:pPr>
        <w:pStyle w:val="Natevanje-pike"/>
        <w:ind w:left="714" w:hanging="357"/>
      </w:pPr>
      <w:r w:rsidRPr="00BC35D4">
        <w:t>Sprememba poglavja 14.4 »Struktura »Obravnava«: podatki o obravnavi osebe« pod poglavjem »Podatki o zdravstvenih listinah in odpustnih diagnozah po MKB (1 … n)«, 14.4.3 »Podatki o storitvi« in 14.5.2.5 »Podatki o zdravstveni listini (1…5)« z novimi pravili navajanja podatkov glede eNaročanja (Okrožnica ZAE 13/22);</w:t>
      </w:r>
      <w:bookmarkStart w:id="1" w:name="_Hlk138417649"/>
    </w:p>
    <w:bookmarkEnd w:id="1"/>
    <w:p w14:paraId="074005E1" w14:textId="38213818" w:rsidR="00124BD8" w:rsidRPr="00BC35D4" w:rsidRDefault="00124BD8" w:rsidP="00FE50E1">
      <w:pPr>
        <w:pStyle w:val="Natevanje-pike"/>
        <w:ind w:left="714" w:hanging="357"/>
      </w:pPr>
      <w:r w:rsidRPr="00BC35D4">
        <w:t>Sprememba poglavja 14.4 »Struktura »Obravnava«: podatki o obravnavi osebe« pri poglavju »Podatki o zdravstvenih listinah in odpustnih diagnozah po MKB (1 … n)«, 14.4.3 »Podatki o storitvi« pri poglavju »Podatki o diagnozah po MKB na storitvi (0 … 10)« in 14.5.2.5 »Podatki o zdravstveni listini (1…5)« z novo verzijo MKB-10-AM</w:t>
      </w:r>
      <w:r w:rsidR="002E4AD4" w:rsidRPr="00BC35D4">
        <w:t xml:space="preserve"> – verzija 11</w:t>
      </w:r>
      <w:r w:rsidRPr="00BC35D4">
        <w:t xml:space="preserve"> (Okrožnica ZAE 19/22)</w:t>
      </w:r>
      <w:r w:rsidR="00FD3371" w:rsidRPr="00BC35D4">
        <w:t>;</w:t>
      </w:r>
    </w:p>
    <w:p w14:paraId="498DB024" w14:textId="60AD7BB6" w:rsidR="00F27193" w:rsidRPr="00BC35D4" w:rsidRDefault="006113E5" w:rsidP="00FE50E1">
      <w:pPr>
        <w:pStyle w:val="Natevanje-pike"/>
        <w:ind w:left="714" w:hanging="357"/>
      </w:pPr>
      <w:r w:rsidRPr="00BC35D4">
        <w:t>Dopolnitev poglavja 14.4.3.1 »Podatki o zobozdravstvenih storitvah« z uvedbo pošiljanja novega podatka »EF indeks«</w:t>
      </w:r>
      <w:r w:rsidR="008B4923" w:rsidRPr="00BC35D4">
        <w:t xml:space="preserve"> </w:t>
      </w:r>
      <w:r w:rsidRPr="00BC35D4">
        <w:t>(Okrožnica ZAE 11/22)</w:t>
      </w:r>
      <w:r w:rsidR="008B4923" w:rsidRPr="00BC35D4">
        <w:t xml:space="preserve"> in »EFO indeks« (Okrožnica ZAE 12/22)</w:t>
      </w:r>
      <w:r w:rsidR="00F27193" w:rsidRPr="00BC35D4">
        <w:t>;</w:t>
      </w:r>
    </w:p>
    <w:p w14:paraId="3CB71577" w14:textId="2A03A572" w:rsidR="00CA3E6A" w:rsidRPr="00BC35D4" w:rsidRDefault="00CA3E6A" w:rsidP="00FE50E1">
      <w:pPr>
        <w:pStyle w:val="Natevanje-pike"/>
        <w:ind w:left="714" w:hanging="357"/>
      </w:pPr>
      <w:r w:rsidRPr="00BC35D4">
        <w:t>Dopolnitev poglavja 14.4.4 »Podatki o storitvah CT/MR« s spremembo navajanja podatka »Oznaka prednostnih kriterijev«</w:t>
      </w:r>
      <w:r w:rsidR="00472621" w:rsidRPr="00BC35D4">
        <w:t>;</w:t>
      </w:r>
    </w:p>
    <w:p w14:paraId="67DF3C16" w14:textId="379523AF" w:rsidR="0042198F" w:rsidRPr="00BC35D4" w:rsidRDefault="0042198F" w:rsidP="00FE50E1">
      <w:pPr>
        <w:pStyle w:val="Natevanje-pike"/>
        <w:ind w:left="714" w:hanging="357"/>
      </w:pPr>
      <w:r w:rsidRPr="00BC35D4">
        <w:t>Dopolnitev poglavja 14.5.2 »Podatki o SBD obravnavi« z novim podatkom »Število odpustnih dni« (Okrožnica ZAE 6/23</w:t>
      </w:r>
      <w:r w:rsidR="00B77756" w:rsidRPr="00BC35D4">
        <w:t xml:space="preserve"> in ZAE 7/23</w:t>
      </w:r>
      <w:r w:rsidRPr="00BC35D4">
        <w:t>);</w:t>
      </w:r>
    </w:p>
    <w:p w14:paraId="5DE6DE67" w14:textId="0444F7AB" w:rsidR="001718B1" w:rsidRPr="00BC35D4" w:rsidRDefault="00F27193" w:rsidP="00FE50E1">
      <w:pPr>
        <w:pStyle w:val="Natevanje-pike"/>
        <w:ind w:left="714" w:hanging="357"/>
      </w:pPr>
      <w:r w:rsidRPr="00BC35D4">
        <w:lastRenderedPageBreak/>
        <w:t>Dopolnitev poglavja 14.5.2.1</w:t>
      </w:r>
      <w:r w:rsidR="008B4923" w:rsidRPr="00BC35D4">
        <w:t xml:space="preserve"> </w:t>
      </w:r>
      <w:r w:rsidRPr="00BC35D4">
        <w:t>»Obračunski podatki bolnišnične obravnave« z novim podpoglavjem 14.5.2.1.3 »Podatki o zdravstvenih delavcih (od 0 do 40)« za namen poročanja podatkov o zdravstvenih delavcih in kontrole njihovih zaposlitev (Okrožnica ZAE 13/22</w:t>
      </w:r>
      <w:r w:rsidR="00B73D28" w:rsidRPr="00BC35D4">
        <w:t xml:space="preserve"> in ZAE 20/22</w:t>
      </w:r>
      <w:r w:rsidRPr="00BC35D4">
        <w:t>).</w:t>
      </w:r>
      <w:r w:rsidR="001F0949" w:rsidRPr="00BC35D4">
        <w:t xml:space="preserve"> </w:t>
      </w:r>
    </w:p>
    <w:p w14:paraId="34DD4BE0" w14:textId="4BFC6EF1" w:rsidR="001718B1" w:rsidRPr="00BC35D4" w:rsidRDefault="001718B1" w:rsidP="00BD518C">
      <w:pPr>
        <w:ind w:left="714" w:hanging="357"/>
        <w:rPr>
          <w:rFonts w:ascii="Arial" w:hAnsi="Arial" w:cs="Arial"/>
          <w:sz w:val="20"/>
          <w:szCs w:val="20"/>
        </w:rPr>
      </w:pPr>
    </w:p>
    <w:p w14:paraId="542806E6" w14:textId="0B6A1F66" w:rsidR="004279D7" w:rsidRPr="00BC35D4" w:rsidRDefault="004279D7" w:rsidP="00957F5F">
      <w:pPr>
        <w:rPr>
          <w:rFonts w:ascii="Arial" w:hAnsi="Arial" w:cs="Arial"/>
          <w:sz w:val="20"/>
          <w:szCs w:val="20"/>
        </w:rPr>
      </w:pPr>
    </w:p>
    <w:p w14:paraId="5276BD02" w14:textId="77777777" w:rsidR="000F1FA8" w:rsidRPr="00BC35D4" w:rsidRDefault="000F1FA8" w:rsidP="00957F5F">
      <w:pPr>
        <w:rPr>
          <w:rFonts w:ascii="Arial" w:hAnsi="Arial" w:cs="Arial"/>
          <w:sz w:val="20"/>
          <w:szCs w:val="20"/>
        </w:rPr>
      </w:pPr>
    </w:p>
    <w:p w14:paraId="4437E162" w14:textId="77777777" w:rsidR="004279D7" w:rsidRPr="00BC35D4" w:rsidRDefault="004279D7" w:rsidP="00957F5F">
      <w:pPr>
        <w:rPr>
          <w:rFonts w:ascii="Arial" w:hAnsi="Arial" w:cs="Arial"/>
          <w:sz w:val="20"/>
          <w:szCs w:val="20"/>
        </w:rPr>
      </w:pPr>
    </w:p>
    <w:p w14:paraId="59F54439" w14:textId="77777777" w:rsidR="001E0EE3" w:rsidRPr="00BC35D4" w:rsidRDefault="001E0EE3" w:rsidP="00647B3F">
      <w:pPr>
        <w:jc w:val="center"/>
        <w:rPr>
          <w:rFonts w:ascii="Arial" w:hAnsi="Arial" w:cs="Arial"/>
          <w:sz w:val="20"/>
          <w:szCs w:val="20"/>
        </w:rPr>
      </w:pPr>
    </w:p>
    <w:p w14:paraId="2D190462" w14:textId="05BA62E3" w:rsidR="00950B74" w:rsidRPr="00BC35D4" w:rsidRDefault="00967207" w:rsidP="00647B3F">
      <w:pPr>
        <w:jc w:val="center"/>
        <w:rPr>
          <w:rFonts w:ascii="Arial" w:hAnsi="Arial" w:cs="Arial"/>
          <w:b/>
          <w:color w:val="008000"/>
          <w:sz w:val="31"/>
          <w:szCs w:val="31"/>
        </w:rPr>
      </w:pPr>
      <w:r w:rsidRPr="00BC35D4">
        <w:rPr>
          <w:rFonts w:ascii="Arial" w:hAnsi="Arial" w:cs="Arial"/>
          <w:sz w:val="20"/>
          <w:szCs w:val="20"/>
        </w:rPr>
        <w:t>Ljubljana,</w:t>
      </w:r>
      <w:r w:rsidR="00AD3E2F" w:rsidRPr="00BC35D4">
        <w:rPr>
          <w:rFonts w:ascii="Arial" w:hAnsi="Arial" w:cs="Arial"/>
          <w:sz w:val="20"/>
          <w:szCs w:val="20"/>
        </w:rPr>
        <w:t xml:space="preserve"> </w:t>
      </w:r>
      <w:bookmarkStart w:id="2" w:name="_Ref293435295"/>
      <w:bookmarkStart w:id="3" w:name="_Toc211430737"/>
      <w:bookmarkStart w:id="4" w:name="_Toc221950776"/>
      <w:bookmarkStart w:id="5" w:name="_Toc221951603"/>
      <w:bookmarkStart w:id="6" w:name="_Toc221952024"/>
      <w:bookmarkStart w:id="7" w:name="_Toc222037802"/>
      <w:bookmarkStart w:id="8" w:name="_Toc222040518"/>
      <w:bookmarkStart w:id="9" w:name="_Toc222040693"/>
      <w:bookmarkStart w:id="10" w:name="_Toc222275952"/>
      <w:bookmarkStart w:id="11" w:name="_Toc222276345"/>
      <w:bookmarkStart w:id="12" w:name="_Toc223412962"/>
      <w:bookmarkStart w:id="13" w:name="_Toc224710544"/>
      <w:bookmarkStart w:id="14" w:name="_Toc224712514"/>
      <w:bookmarkStart w:id="15" w:name="_Toc228697137"/>
      <w:bookmarkStart w:id="16" w:name="_Toc228769835"/>
      <w:bookmarkStart w:id="17" w:name="_Toc229557339"/>
      <w:bookmarkStart w:id="18" w:name="_Toc229557528"/>
      <w:bookmarkStart w:id="19" w:name="_Toc229557717"/>
      <w:bookmarkStart w:id="20" w:name="_Toc229558046"/>
      <w:bookmarkStart w:id="21" w:name="_Toc229558235"/>
      <w:bookmarkStart w:id="22" w:name="_Toc229893959"/>
      <w:bookmarkStart w:id="23" w:name="_Toc229894150"/>
      <w:bookmarkStart w:id="24" w:name="_Toc229894672"/>
      <w:bookmarkStart w:id="25" w:name="_Toc229901125"/>
      <w:bookmarkStart w:id="26" w:name="_Toc230410592"/>
      <w:bookmarkStart w:id="27" w:name="_Toc230418215"/>
      <w:bookmarkStart w:id="28" w:name="_Toc230482847"/>
      <w:bookmarkStart w:id="29" w:name="_Toc230483228"/>
      <w:bookmarkStart w:id="30" w:name="_Toc240689997"/>
      <w:bookmarkStart w:id="31" w:name="_Toc240690174"/>
      <w:bookmarkStart w:id="32" w:name="_Toc241034221"/>
      <w:bookmarkStart w:id="33" w:name="_Toc241646195"/>
      <w:bookmarkStart w:id="34" w:name="_Toc241646759"/>
      <w:bookmarkStart w:id="35" w:name="_Toc241646822"/>
      <w:bookmarkStart w:id="36" w:name="_Toc241646961"/>
      <w:bookmarkStart w:id="37" w:name="_Toc241647120"/>
      <w:bookmarkStart w:id="38" w:name="_Toc253046609"/>
      <w:bookmarkStart w:id="39" w:name="_Toc253052310"/>
      <w:bookmarkStart w:id="40" w:name="_Toc262033223"/>
      <w:r w:rsidR="00A05C79">
        <w:rPr>
          <w:rFonts w:ascii="Arial" w:hAnsi="Arial" w:cs="Arial"/>
          <w:sz w:val="20"/>
          <w:szCs w:val="20"/>
        </w:rPr>
        <w:t>1</w:t>
      </w:r>
      <w:r w:rsidR="001D5B5B" w:rsidRPr="00BC35D4">
        <w:rPr>
          <w:rFonts w:ascii="Arial" w:hAnsi="Arial" w:cs="Arial"/>
          <w:sz w:val="20"/>
          <w:szCs w:val="20"/>
        </w:rPr>
        <w:t xml:space="preserve">. </w:t>
      </w:r>
      <w:r w:rsidR="00A05C79">
        <w:rPr>
          <w:rFonts w:ascii="Arial" w:hAnsi="Arial" w:cs="Arial"/>
          <w:sz w:val="20"/>
          <w:szCs w:val="20"/>
        </w:rPr>
        <w:t>september</w:t>
      </w:r>
      <w:r w:rsidR="009D4E77" w:rsidRPr="00BC35D4">
        <w:rPr>
          <w:rFonts w:ascii="Arial" w:hAnsi="Arial" w:cs="Arial"/>
          <w:sz w:val="20"/>
          <w:szCs w:val="20"/>
        </w:rPr>
        <w:t xml:space="preserve"> 202</w:t>
      </w:r>
      <w:r w:rsidR="004E466C" w:rsidRPr="00BC35D4">
        <w:rPr>
          <w:rFonts w:ascii="Arial" w:hAnsi="Arial" w:cs="Arial"/>
          <w:sz w:val="20"/>
          <w:szCs w:val="20"/>
        </w:rPr>
        <w:t>3</w:t>
      </w:r>
      <w:r w:rsidR="00950B74" w:rsidRPr="00BC35D4">
        <w:rPr>
          <w:rFonts w:ascii="Arial" w:hAnsi="Arial" w:cs="Arial"/>
          <w:b/>
          <w:color w:val="008000"/>
          <w:sz w:val="31"/>
          <w:szCs w:val="31"/>
        </w:rPr>
        <w:br w:type="page"/>
      </w:r>
    </w:p>
    <w:p w14:paraId="2D190463" w14:textId="77777777" w:rsidR="00937133" w:rsidRPr="00BC35D4" w:rsidRDefault="003C0511" w:rsidP="00937133">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lastRenderedPageBreak/>
        <w:t>K</w:t>
      </w:r>
      <w:r w:rsidR="00937133" w:rsidRPr="00BC35D4">
        <w:rPr>
          <w:rFonts w:ascii="Arial" w:hAnsi="Arial" w:cs="Arial"/>
          <w:b/>
          <w:color w:val="008000"/>
          <w:sz w:val="31"/>
          <w:szCs w:val="31"/>
        </w:rPr>
        <w:t>ontaktne osebe</w:t>
      </w:r>
      <w:bookmarkEnd w:id="2"/>
    </w:p>
    <w:p w14:paraId="2D190464" w14:textId="77777777" w:rsidR="003C0511" w:rsidRPr="00BC35D4" w:rsidRDefault="003C0511" w:rsidP="00A73F5E">
      <w:pPr>
        <w:pStyle w:val="abody"/>
      </w:pPr>
    </w:p>
    <w:p w14:paraId="2D190465" w14:textId="77777777" w:rsidR="00937133" w:rsidRPr="00BC35D4" w:rsidRDefault="00937133" w:rsidP="00A73F5E">
      <w:pPr>
        <w:pStyle w:val="abody"/>
      </w:pPr>
      <w:r w:rsidRPr="00BC35D4">
        <w:t xml:space="preserve">Kontaktne osebe za poravnavo </w:t>
      </w:r>
      <w:r w:rsidR="003C0511" w:rsidRPr="00BC35D4">
        <w:t>dokumentov za obračun so delavci na območni enoti ZZZS, ki je pristojna za posameznega izvajalca.</w:t>
      </w:r>
    </w:p>
    <w:p w14:paraId="2D190466" w14:textId="77777777" w:rsidR="002E420D" w:rsidRPr="00BC35D4" w:rsidRDefault="002E420D">
      <w:pPr>
        <w:rPr>
          <w:b/>
          <w:color w:val="008000"/>
          <w:sz w:val="32"/>
          <w:szCs w:val="32"/>
        </w:rPr>
      </w:pPr>
      <w:r w:rsidRPr="00BC35D4">
        <w:rPr>
          <w:b/>
          <w:color w:val="008000"/>
          <w:sz w:val="32"/>
          <w:szCs w:val="32"/>
        </w:rPr>
        <w:br w:type="page"/>
      </w:r>
    </w:p>
    <w:p w14:paraId="2D190467" w14:textId="77777777" w:rsidR="00411F85" w:rsidRPr="00BC35D4" w:rsidRDefault="00411F85" w:rsidP="00DB21F4">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lastRenderedPageBreak/>
        <w:t>Kazalo</w:t>
      </w:r>
    </w:p>
    <w:p w14:paraId="2D190468" w14:textId="77777777" w:rsidR="00E201D2" w:rsidRPr="00BC35D4" w:rsidRDefault="00E201D2" w:rsidP="00A73F5E">
      <w:pPr>
        <w:pStyle w:val="abody"/>
      </w:pPr>
    </w:p>
    <w:p w14:paraId="68576A10" w14:textId="373689BB" w:rsidR="005217AA" w:rsidRDefault="00D36BCC">
      <w:pPr>
        <w:pStyle w:val="Kazalovsebine1"/>
        <w:spacing w:before="96" w:after="48"/>
        <w:rPr>
          <w:rFonts w:asciiTheme="minorHAnsi" w:eastAsiaTheme="minorEastAsia" w:hAnsiTheme="minorHAnsi" w:cstheme="minorBidi"/>
          <w:b w:val="0"/>
          <w:sz w:val="22"/>
          <w:szCs w:val="22"/>
        </w:rPr>
      </w:pPr>
      <w:r w:rsidRPr="00BC35D4">
        <w:rPr>
          <w:sz w:val="20"/>
        </w:rPr>
        <w:fldChar w:fldCharType="begin"/>
      </w:r>
      <w:r w:rsidR="009B5D87" w:rsidRPr="00BC35D4">
        <w:rPr>
          <w:sz w:val="20"/>
        </w:rPr>
        <w:instrText xml:space="preserve"> TOC \o "1-2" \h \z \u </w:instrText>
      </w:r>
      <w:r w:rsidRPr="00BC35D4">
        <w:rPr>
          <w:sz w:val="20"/>
        </w:rPr>
        <w:fldChar w:fldCharType="separate"/>
      </w:r>
      <w:hyperlink w:anchor="_Toc144198376" w:history="1">
        <w:r w:rsidR="005217AA" w:rsidRPr="005B5664">
          <w:rPr>
            <w:rStyle w:val="Hiperpovezava"/>
          </w:rPr>
          <w:t>Uporabljene kratice in pojmi</w:t>
        </w:r>
        <w:r w:rsidR="005217AA">
          <w:rPr>
            <w:webHidden/>
          </w:rPr>
          <w:tab/>
        </w:r>
        <w:r w:rsidR="005217AA">
          <w:rPr>
            <w:webHidden/>
          </w:rPr>
          <w:fldChar w:fldCharType="begin"/>
        </w:r>
        <w:r w:rsidR="005217AA">
          <w:rPr>
            <w:webHidden/>
          </w:rPr>
          <w:instrText xml:space="preserve"> PAGEREF _Toc144198376 \h </w:instrText>
        </w:r>
        <w:r w:rsidR="005217AA">
          <w:rPr>
            <w:webHidden/>
          </w:rPr>
        </w:r>
        <w:r w:rsidR="005217AA">
          <w:rPr>
            <w:webHidden/>
          </w:rPr>
          <w:fldChar w:fldCharType="separate"/>
        </w:r>
        <w:r w:rsidR="009C55D0">
          <w:rPr>
            <w:webHidden/>
          </w:rPr>
          <w:t>vii</w:t>
        </w:r>
        <w:r w:rsidR="005217AA">
          <w:rPr>
            <w:webHidden/>
          </w:rPr>
          <w:fldChar w:fldCharType="end"/>
        </w:r>
      </w:hyperlink>
    </w:p>
    <w:p w14:paraId="7C8CE863" w14:textId="5EA3CB22" w:rsidR="005217AA" w:rsidRDefault="00A05C79">
      <w:pPr>
        <w:pStyle w:val="Kazalovsebine1"/>
        <w:spacing w:before="96" w:after="48"/>
        <w:rPr>
          <w:rFonts w:asciiTheme="minorHAnsi" w:eastAsiaTheme="minorEastAsia" w:hAnsiTheme="minorHAnsi" w:cstheme="minorBidi"/>
          <w:b w:val="0"/>
          <w:sz w:val="22"/>
          <w:szCs w:val="22"/>
        </w:rPr>
      </w:pPr>
      <w:hyperlink w:anchor="_Toc144198377" w:history="1">
        <w:r w:rsidR="005217AA" w:rsidRPr="005B5664">
          <w:rPr>
            <w:rStyle w:val="Hiperpovezava"/>
          </w:rPr>
          <w:t>1.</w:t>
        </w:r>
        <w:r w:rsidR="005217AA">
          <w:rPr>
            <w:rFonts w:asciiTheme="minorHAnsi" w:eastAsiaTheme="minorEastAsia" w:hAnsiTheme="minorHAnsi" w:cstheme="minorBidi"/>
            <w:b w:val="0"/>
            <w:sz w:val="22"/>
            <w:szCs w:val="22"/>
          </w:rPr>
          <w:tab/>
        </w:r>
        <w:r w:rsidR="005217AA" w:rsidRPr="005B5664">
          <w:rPr>
            <w:rStyle w:val="Hiperpovezava"/>
          </w:rPr>
          <w:t>Uvod</w:t>
        </w:r>
        <w:r w:rsidR="005217AA">
          <w:rPr>
            <w:webHidden/>
          </w:rPr>
          <w:tab/>
        </w:r>
        <w:r w:rsidR="005217AA">
          <w:rPr>
            <w:webHidden/>
          </w:rPr>
          <w:fldChar w:fldCharType="begin"/>
        </w:r>
        <w:r w:rsidR="005217AA">
          <w:rPr>
            <w:webHidden/>
          </w:rPr>
          <w:instrText xml:space="preserve"> PAGEREF _Toc144198377 \h </w:instrText>
        </w:r>
        <w:r w:rsidR="005217AA">
          <w:rPr>
            <w:webHidden/>
          </w:rPr>
        </w:r>
        <w:r w:rsidR="005217AA">
          <w:rPr>
            <w:webHidden/>
          </w:rPr>
          <w:fldChar w:fldCharType="separate"/>
        </w:r>
        <w:r w:rsidR="009C55D0">
          <w:rPr>
            <w:webHidden/>
          </w:rPr>
          <w:t>1</w:t>
        </w:r>
        <w:r w:rsidR="005217AA">
          <w:rPr>
            <w:webHidden/>
          </w:rPr>
          <w:fldChar w:fldCharType="end"/>
        </w:r>
      </w:hyperlink>
    </w:p>
    <w:p w14:paraId="44BC127A" w14:textId="4E8ACD9B" w:rsidR="005217AA" w:rsidRDefault="00A05C79">
      <w:pPr>
        <w:pStyle w:val="Kazalovsebine2"/>
        <w:spacing w:before="48" w:after="48"/>
        <w:rPr>
          <w:rFonts w:asciiTheme="minorHAnsi" w:eastAsiaTheme="minorEastAsia" w:hAnsiTheme="minorHAnsi" w:cstheme="minorBidi"/>
          <w:noProof/>
          <w:sz w:val="22"/>
          <w:szCs w:val="22"/>
        </w:rPr>
      </w:pPr>
      <w:hyperlink w:anchor="_Toc144198378" w:history="1">
        <w:r w:rsidR="005217AA" w:rsidRPr="005B5664">
          <w:rPr>
            <w:rStyle w:val="Hiperpovezava"/>
            <w:bCs/>
            <w:noProof/>
            <w:kern w:val="32"/>
          </w:rPr>
          <w:t>1.1</w:t>
        </w:r>
        <w:r w:rsidR="005217AA">
          <w:rPr>
            <w:rFonts w:asciiTheme="minorHAnsi" w:eastAsiaTheme="minorEastAsia" w:hAnsiTheme="minorHAnsi" w:cstheme="minorBidi"/>
            <w:noProof/>
            <w:sz w:val="22"/>
            <w:szCs w:val="22"/>
          </w:rPr>
          <w:tab/>
        </w:r>
        <w:r w:rsidR="005217AA" w:rsidRPr="005B5664">
          <w:rPr>
            <w:rStyle w:val="Hiperpovezava"/>
            <w:noProof/>
          </w:rPr>
          <w:t>Namen in vsebina navodila</w:t>
        </w:r>
        <w:r w:rsidR="005217AA">
          <w:rPr>
            <w:noProof/>
            <w:webHidden/>
          </w:rPr>
          <w:tab/>
        </w:r>
        <w:r w:rsidR="005217AA">
          <w:rPr>
            <w:noProof/>
            <w:webHidden/>
          </w:rPr>
          <w:fldChar w:fldCharType="begin"/>
        </w:r>
        <w:r w:rsidR="005217AA">
          <w:rPr>
            <w:noProof/>
            <w:webHidden/>
          </w:rPr>
          <w:instrText xml:space="preserve"> PAGEREF _Toc144198378 \h </w:instrText>
        </w:r>
        <w:r w:rsidR="005217AA">
          <w:rPr>
            <w:noProof/>
            <w:webHidden/>
          </w:rPr>
        </w:r>
        <w:r w:rsidR="005217AA">
          <w:rPr>
            <w:noProof/>
            <w:webHidden/>
          </w:rPr>
          <w:fldChar w:fldCharType="separate"/>
        </w:r>
        <w:r w:rsidR="009C55D0">
          <w:rPr>
            <w:noProof/>
            <w:webHidden/>
          </w:rPr>
          <w:t>1</w:t>
        </w:r>
        <w:r w:rsidR="005217AA">
          <w:rPr>
            <w:noProof/>
            <w:webHidden/>
          </w:rPr>
          <w:fldChar w:fldCharType="end"/>
        </w:r>
      </w:hyperlink>
    </w:p>
    <w:p w14:paraId="7E1DBD8A" w14:textId="69B8F9A1" w:rsidR="005217AA" w:rsidRDefault="00A05C79">
      <w:pPr>
        <w:pStyle w:val="Kazalovsebine1"/>
        <w:spacing w:before="96" w:after="48"/>
        <w:rPr>
          <w:rFonts w:asciiTheme="minorHAnsi" w:eastAsiaTheme="minorEastAsia" w:hAnsiTheme="minorHAnsi" w:cstheme="minorBidi"/>
          <w:b w:val="0"/>
          <w:sz w:val="22"/>
          <w:szCs w:val="22"/>
        </w:rPr>
      </w:pPr>
      <w:hyperlink w:anchor="_Toc144198379" w:history="1">
        <w:r w:rsidR="005217AA" w:rsidRPr="005B5664">
          <w:rPr>
            <w:rStyle w:val="Hiperpovezava"/>
          </w:rPr>
          <w:t>2.</w:t>
        </w:r>
        <w:r w:rsidR="005217AA">
          <w:rPr>
            <w:rFonts w:asciiTheme="minorHAnsi" w:eastAsiaTheme="minorEastAsia" w:hAnsiTheme="minorHAnsi" w:cstheme="minorBidi"/>
            <w:b w:val="0"/>
            <w:sz w:val="22"/>
            <w:szCs w:val="22"/>
          </w:rPr>
          <w:tab/>
        </w:r>
        <w:r w:rsidR="005217AA" w:rsidRPr="005B5664">
          <w:rPr>
            <w:rStyle w:val="Hiperpovezava"/>
          </w:rPr>
          <w:t>Pravice iz OZZ in uveljavljanje teh pravic</w:t>
        </w:r>
        <w:r w:rsidR="005217AA">
          <w:rPr>
            <w:webHidden/>
          </w:rPr>
          <w:tab/>
        </w:r>
        <w:r w:rsidR="005217AA">
          <w:rPr>
            <w:webHidden/>
          </w:rPr>
          <w:fldChar w:fldCharType="begin"/>
        </w:r>
        <w:r w:rsidR="005217AA">
          <w:rPr>
            <w:webHidden/>
          </w:rPr>
          <w:instrText xml:space="preserve"> PAGEREF _Toc144198379 \h </w:instrText>
        </w:r>
        <w:r w:rsidR="005217AA">
          <w:rPr>
            <w:webHidden/>
          </w:rPr>
        </w:r>
        <w:r w:rsidR="005217AA">
          <w:rPr>
            <w:webHidden/>
          </w:rPr>
          <w:fldChar w:fldCharType="separate"/>
        </w:r>
        <w:r w:rsidR="009C55D0">
          <w:rPr>
            <w:webHidden/>
          </w:rPr>
          <w:t>2</w:t>
        </w:r>
        <w:r w:rsidR="005217AA">
          <w:rPr>
            <w:webHidden/>
          </w:rPr>
          <w:fldChar w:fldCharType="end"/>
        </w:r>
      </w:hyperlink>
    </w:p>
    <w:p w14:paraId="55FD5490" w14:textId="514C91CD" w:rsidR="005217AA" w:rsidRDefault="00A05C79">
      <w:pPr>
        <w:pStyle w:val="Kazalovsebine2"/>
        <w:spacing w:before="48" w:after="48"/>
        <w:rPr>
          <w:rFonts w:asciiTheme="minorHAnsi" w:eastAsiaTheme="minorEastAsia" w:hAnsiTheme="minorHAnsi" w:cstheme="minorBidi"/>
          <w:noProof/>
          <w:sz w:val="22"/>
          <w:szCs w:val="22"/>
        </w:rPr>
      </w:pPr>
      <w:hyperlink w:anchor="_Toc144198380" w:history="1">
        <w:r w:rsidR="005217AA" w:rsidRPr="005B5664">
          <w:rPr>
            <w:rStyle w:val="Hiperpovezava"/>
            <w:bCs/>
            <w:noProof/>
            <w:kern w:val="32"/>
          </w:rPr>
          <w:t>2.1</w:t>
        </w:r>
        <w:r w:rsidR="005217AA">
          <w:rPr>
            <w:rFonts w:asciiTheme="minorHAnsi" w:eastAsiaTheme="minorEastAsia" w:hAnsiTheme="minorHAnsi" w:cstheme="minorBidi"/>
            <w:noProof/>
            <w:sz w:val="22"/>
            <w:szCs w:val="22"/>
          </w:rPr>
          <w:tab/>
        </w:r>
        <w:r w:rsidR="005217AA" w:rsidRPr="005B5664">
          <w:rPr>
            <w:rStyle w:val="Hiperpovezava"/>
            <w:noProof/>
          </w:rPr>
          <w:t>Pravice iz OZZ</w:t>
        </w:r>
        <w:r w:rsidR="005217AA">
          <w:rPr>
            <w:noProof/>
            <w:webHidden/>
          </w:rPr>
          <w:tab/>
        </w:r>
        <w:r w:rsidR="005217AA">
          <w:rPr>
            <w:noProof/>
            <w:webHidden/>
          </w:rPr>
          <w:fldChar w:fldCharType="begin"/>
        </w:r>
        <w:r w:rsidR="005217AA">
          <w:rPr>
            <w:noProof/>
            <w:webHidden/>
          </w:rPr>
          <w:instrText xml:space="preserve"> PAGEREF _Toc144198380 \h </w:instrText>
        </w:r>
        <w:r w:rsidR="005217AA">
          <w:rPr>
            <w:noProof/>
            <w:webHidden/>
          </w:rPr>
        </w:r>
        <w:r w:rsidR="005217AA">
          <w:rPr>
            <w:noProof/>
            <w:webHidden/>
          </w:rPr>
          <w:fldChar w:fldCharType="separate"/>
        </w:r>
        <w:r w:rsidR="009C55D0">
          <w:rPr>
            <w:noProof/>
            <w:webHidden/>
          </w:rPr>
          <w:t>2</w:t>
        </w:r>
        <w:r w:rsidR="005217AA">
          <w:rPr>
            <w:noProof/>
            <w:webHidden/>
          </w:rPr>
          <w:fldChar w:fldCharType="end"/>
        </w:r>
      </w:hyperlink>
    </w:p>
    <w:p w14:paraId="72A1F4D9" w14:textId="005008DF" w:rsidR="005217AA" w:rsidRDefault="00A05C79">
      <w:pPr>
        <w:pStyle w:val="Kazalovsebine2"/>
        <w:spacing w:before="48" w:after="48"/>
        <w:rPr>
          <w:rFonts w:asciiTheme="minorHAnsi" w:eastAsiaTheme="minorEastAsia" w:hAnsiTheme="minorHAnsi" w:cstheme="minorBidi"/>
          <w:noProof/>
          <w:sz w:val="22"/>
          <w:szCs w:val="22"/>
        </w:rPr>
      </w:pPr>
      <w:hyperlink w:anchor="_Toc144198381" w:history="1">
        <w:r w:rsidR="005217AA" w:rsidRPr="005B5664">
          <w:rPr>
            <w:rStyle w:val="Hiperpovezava"/>
            <w:bCs/>
            <w:noProof/>
            <w:kern w:val="32"/>
          </w:rPr>
          <w:t>2.2</w:t>
        </w:r>
        <w:r w:rsidR="005217AA">
          <w:rPr>
            <w:rFonts w:asciiTheme="minorHAnsi" w:eastAsiaTheme="minorEastAsia" w:hAnsiTheme="minorHAnsi" w:cstheme="minorBidi"/>
            <w:noProof/>
            <w:sz w:val="22"/>
            <w:szCs w:val="22"/>
          </w:rPr>
          <w:tab/>
        </w:r>
        <w:r w:rsidR="005217AA" w:rsidRPr="005B5664">
          <w:rPr>
            <w:rStyle w:val="Hiperpovezava"/>
            <w:noProof/>
          </w:rPr>
          <w:t>Uveljavljanje pravic iz OZZ</w:t>
        </w:r>
        <w:r w:rsidR="005217AA">
          <w:rPr>
            <w:noProof/>
            <w:webHidden/>
          </w:rPr>
          <w:tab/>
        </w:r>
        <w:r w:rsidR="005217AA">
          <w:rPr>
            <w:noProof/>
            <w:webHidden/>
          </w:rPr>
          <w:fldChar w:fldCharType="begin"/>
        </w:r>
        <w:r w:rsidR="005217AA">
          <w:rPr>
            <w:noProof/>
            <w:webHidden/>
          </w:rPr>
          <w:instrText xml:space="preserve"> PAGEREF _Toc144198381 \h </w:instrText>
        </w:r>
        <w:r w:rsidR="005217AA">
          <w:rPr>
            <w:noProof/>
            <w:webHidden/>
          </w:rPr>
        </w:r>
        <w:r w:rsidR="005217AA">
          <w:rPr>
            <w:noProof/>
            <w:webHidden/>
          </w:rPr>
          <w:fldChar w:fldCharType="separate"/>
        </w:r>
        <w:r w:rsidR="009C55D0">
          <w:rPr>
            <w:noProof/>
            <w:webHidden/>
          </w:rPr>
          <w:t>2</w:t>
        </w:r>
        <w:r w:rsidR="005217AA">
          <w:rPr>
            <w:noProof/>
            <w:webHidden/>
          </w:rPr>
          <w:fldChar w:fldCharType="end"/>
        </w:r>
      </w:hyperlink>
    </w:p>
    <w:p w14:paraId="4A3B0F2F" w14:textId="205203BD" w:rsidR="005217AA" w:rsidRDefault="00A05C79">
      <w:pPr>
        <w:pStyle w:val="Kazalovsebine2"/>
        <w:spacing w:before="48" w:after="48"/>
        <w:rPr>
          <w:rFonts w:asciiTheme="minorHAnsi" w:eastAsiaTheme="minorEastAsia" w:hAnsiTheme="minorHAnsi" w:cstheme="minorBidi"/>
          <w:noProof/>
          <w:sz w:val="22"/>
          <w:szCs w:val="22"/>
        </w:rPr>
      </w:pPr>
      <w:hyperlink w:anchor="_Toc144198382" w:history="1">
        <w:r w:rsidR="005217AA" w:rsidRPr="005B5664">
          <w:rPr>
            <w:rStyle w:val="Hiperpovezava"/>
            <w:bCs/>
            <w:noProof/>
            <w:kern w:val="32"/>
          </w:rPr>
          <w:t>2.3</w:t>
        </w:r>
        <w:r w:rsidR="005217AA">
          <w:rPr>
            <w:rFonts w:asciiTheme="minorHAnsi" w:eastAsiaTheme="minorEastAsia" w:hAnsiTheme="minorHAnsi" w:cstheme="minorBidi"/>
            <w:noProof/>
            <w:sz w:val="22"/>
            <w:szCs w:val="22"/>
          </w:rPr>
          <w:tab/>
        </w:r>
        <w:r w:rsidR="005217AA" w:rsidRPr="005B5664">
          <w:rPr>
            <w:rStyle w:val="Hiperpovezava"/>
            <w:noProof/>
          </w:rPr>
          <w:t>Posebnosti pri uveljavljanju pravic iz OZZ</w:t>
        </w:r>
        <w:r w:rsidR="005217AA">
          <w:rPr>
            <w:noProof/>
            <w:webHidden/>
          </w:rPr>
          <w:tab/>
        </w:r>
        <w:r w:rsidR="005217AA">
          <w:rPr>
            <w:noProof/>
            <w:webHidden/>
          </w:rPr>
          <w:fldChar w:fldCharType="begin"/>
        </w:r>
        <w:r w:rsidR="005217AA">
          <w:rPr>
            <w:noProof/>
            <w:webHidden/>
          </w:rPr>
          <w:instrText xml:space="preserve"> PAGEREF _Toc144198382 \h </w:instrText>
        </w:r>
        <w:r w:rsidR="005217AA">
          <w:rPr>
            <w:noProof/>
            <w:webHidden/>
          </w:rPr>
        </w:r>
        <w:r w:rsidR="005217AA">
          <w:rPr>
            <w:noProof/>
            <w:webHidden/>
          </w:rPr>
          <w:fldChar w:fldCharType="separate"/>
        </w:r>
        <w:r w:rsidR="009C55D0">
          <w:rPr>
            <w:noProof/>
            <w:webHidden/>
          </w:rPr>
          <w:t>3</w:t>
        </w:r>
        <w:r w:rsidR="005217AA">
          <w:rPr>
            <w:noProof/>
            <w:webHidden/>
          </w:rPr>
          <w:fldChar w:fldCharType="end"/>
        </w:r>
      </w:hyperlink>
    </w:p>
    <w:p w14:paraId="56C25CB5" w14:textId="3C3E9972" w:rsidR="005217AA" w:rsidRDefault="00A05C79">
      <w:pPr>
        <w:pStyle w:val="Kazalovsebine2"/>
        <w:spacing w:before="48" w:after="48"/>
        <w:rPr>
          <w:rFonts w:asciiTheme="minorHAnsi" w:eastAsiaTheme="minorEastAsia" w:hAnsiTheme="minorHAnsi" w:cstheme="minorBidi"/>
          <w:noProof/>
          <w:sz w:val="22"/>
          <w:szCs w:val="22"/>
        </w:rPr>
      </w:pPr>
      <w:hyperlink w:anchor="_Toc144198383" w:history="1">
        <w:r w:rsidR="005217AA" w:rsidRPr="005B5664">
          <w:rPr>
            <w:rStyle w:val="Hiperpovezava"/>
            <w:bCs/>
            <w:noProof/>
            <w:kern w:val="32"/>
          </w:rPr>
          <w:t>2.4</w:t>
        </w:r>
        <w:r w:rsidR="005217AA">
          <w:rPr>
            <w:rFonts w:asciiTheme="minorHAnsi" w:eastAsiaTheme="minorEastAsia" w:hAnsiTheme="minorHAnsi" w:cstheme="minorBidi"/>
            <w:noProof/>
            <w:sz w:val="22"/>
            <w:szCs w:val="22"/>
          </w:rPr>
          <w:tab/>
        </w:r>
        <w:r w:rsidR="005217AA" w:rsidRPr="005B5664">
          <w:rPr>
            <w:rStyle w:val="Hiperpovezava"/>
            <w:noProof/>
          </w:rPr>
          <w:t>Tuje zavarovane osebe</w:t>
        </w:r>
        <w:r w:rsidR="005217AA">
          <w:rPr>
            <w:noProof/>
            <w:webHidden/>
          </w:rPr>
          <w:tab/>
        </w:r>
        <w:r w:rsidR="005217AA">
          <w:rPr>
            <w:noProof/>
            <w:webHidden/>
          </w:rPr>
          <w:fldChar w:fldCharType="begin"/>
        </w:r>
        <w:r w:rsidR="005217AA">
          <w:rPr>
            <w:noProof/>
            <w:webHidden/>
          </w:rPr>
          <w:instrText xml:space="preserve"> PAGEREF _Toc144198383 \h </w:instrText>
        </w:r>
        <w:r w:rsidR="005217AA">
          <w:rPr>
            <w:noProof/>
            <w:webHidden/>
          </w:rPr>
        </w:r>
        <w:r w:rsidR="005217AA">
          <w:rPr>
            <w:noProof/>
            <w:webHidden/>
          </w:rPr>
          <w:fldChar w:fldCharType="separate"/>
        </w:r>
        <w:r w:rsidR="009C55D0">
          <w:rPr>
            <w:noProof/>
            <w:webHidden/>
          </w:rPr>
          <w:t>4</w:t>
        </w:r>
        <w:r w:rsidR="005217AA">
          <w:rPr>
            <w:noProof/>
            <w:webHidden/>
          </w:rPr>
          <w:fldChar w:fldCharType="end"/>
        </w:r>
      </w:hyperlink>
    </w:p>
    <w:p w14:paraId="796B7566" w14:textId="0E69875F" w:rsidR="005217AA" w:rsidRDefault="00A05C79">
      <w:pPr>
        <w:pStyle w:val="Kazalovsebine2"/>
        <w:spacing w:before="48" w:after="48"/>
        <w:rPr>
          <w:rFonts w:asciiTheme="minorHAnsi" w:eastAsiaTheme="minorEastAsia" w:hAnsiTheme="minorHAnsi" w:cstheme="minorBidi"/>
          <w:noProof/>
          <w:sz w:val="22"/>
          <w:szCs w:val="22"/>
        </w:rPr>
      </w:pPr>
      <w:hyperlink w:anchor="_Toc144198384" w:history="1">
        <w:r w:rsidR="005217AA" w:rsidRPr="005B5664">
          <w:rPr>
            <w:rStyle w:val="Hiperpovezava"/>
            <w:bCs/>
            <w:noProof/>
            <w:kern w:val="32"/>
          </w:rPr>
          <w:t>2.5</w:t>
        </w:r>
        <w:r w:rsidR="005217AA">
          <w:rPr>
            <w:rFonts w:asciiTheme="minorHAnsi" w:eastAsiaTheme="minorEastAsia" w:hAnsiTheme="minorHAnsi" w:cstheme="minorBidi"/>
            <w:noProof/>
            <w:sz w:val="22"/>
            <w:szCs w:val="22"/>
          </w:rPr>
          <w:tab/>
        </w:r>
        <w:r w:rsidR="005217AA" w:rsidRPr="005B5664">
          <w:rPr>
            <w:rStyle w:val="Hiperpovezava"/>
            <w:noProof/>
          </w:rPr>
          <w:t>Slovenske zavarovane osebe po meddržavnih pogodbah, ki stalno prebivajo v drugi državi pogodbenici</w:t>
        </w:r>
        <w:r w:rsidR="005217AA">
          <w:rPr>
            <w:noProof/>
            <w:webHidden/>
          </w:rPr>
          <w:tab/>
        </w:r>
        <w:r w:rsidR="005217AA">
          <w:rPr>
            <w:noProof/>
            <w:webHidden/>
          </w:rPr>
          <w:fldChar w:fldCharType="begin"/>
        </w:r>
        <w:r w:rsidR="005217AA">
          <w:rPr>
            <w:noProof/>
            <w:webHidden/>
          </w:rPr>
          <w:instrText xml:space="preserve"> PAGEREF _Toc144198384 \h </w:instrText>
        </w:r>
        <w:r w:rsidR="005217AA">
          <w:rPr>
            <w:noProof/>
            <w:webHidden/>
          </w:rPr>
        </w:r>
        <w:r w:rsidR="005217AA">
          <w:rPr>
            <w:noProof/>
            <w:webHidden/>
          </w:rPr>
          <w:fldChar w:fldCharType="separate"/>
        </w:r>
        <w:r w:rsidR="009C55D0">
          <w:rPr>
            <w:noProof/>
            <w:webHidden/>
          </w:rPr>
          <w:t>4</w:t>
        </w:r>
        <w:r w:rsidR="005217AA">
          <w:rPr>
            <w:noProof/>
            <w:webHidden/>
          </w:rPr>
          <w:fldChar w:fldCharType="end"/>
        </w:r>
      </w:hyperlink>
    </w:p>
    <w:p w14:paraId="2A83CE9B" w14:textId="65BF304C" w:rsidR="005217AA" w:rsidRDefault="00A05C79">
      <w:pPr>
        <w:pStyle w:val="Kazalovsebine2"/>
        <w:spacing w:before="48" w:after="48"/>
        <w:rPr>
          <w:rFonts w:asciiTheme="minorHAnsi" w:eastAsiaTheme="minorEastAsia" w:hAnsiTheme="minorHAnsi" w:cstheme="minorBidi"/>
          <w:noProof/>
          <w:sz w:val="22"/>
          <w:szCs w:val="22"/>
        </w:rPr>
      </w:pPr>
      <w:hyperlink w:anchor="_Toc144198385" w:history="1">
        <w:r w:rsidR="005217AA" w:rsidRPr="005B5664">
          <w:rPr>
            <w:rStyle w:val="Hiperpovezava"/>
            <w:bCs/>
            <w:noProof/>
            <w:kern w:val="32"/>
          </w:rPr>
          <w:t>2.6</w:t>
        </w:r>
        <w:r w:rsidR="005217AA">
          <w:rPr>
            <w:rFonts w:asciiTheme="minorHAnsi" w:eastAsiaTheme="minorEastAsia" w:hAnsiTheme="minorHAnsi" w:cstheme="minorBidi"/>
            <w:noProof/>
            <w:sz w:val="22"/>
            <w:szCs w:val="22"/>
          </w:rPr>
          <w:tab/>
        </w:r>
        <w:r w:rsidR="005217AA" w:rsidRPr="005B5664">
          <w:rPr>
            <w:rStyle w:val="Hiperpovezava"/>
            <w:noProof/>
          </w:rPr>
          <w:t>Metode prenosa finančnih sredstev od Zavoda do izvajalcev</w:t>
        </w:r>
        <w:r w:rsidR="005217AA">
          <w:rPr>
            <w:noProof/>
            <w:webHidden/>
          </w:rPr>
          <w:tab/>
        </w:r>
        <w:r w:rsidR="005217AA">
          <w:rPr>
            <w:noProof/>
            <w:webHidden/>
          </w:rPr>
          <w:fldChar w:fldCharType="begin"/>
        </w:r>
        <w:r w:rsidR="005217AA">
          <w:rPr>
            <w:noProof/>
            <w:webHidden/>
          </w:rPr>
          <w:instrText xml:space="preserve"> PAGEREF _Toc144198385 \h </w:instrText>
        </w:r>
        <w:r w:rsidR="005217AA">
          <w:rPr>
            <w:noProof/>
            <w:webHidden/>
          </w:rPr>
        </w:r>
        <w:r w:rsidR="005217AA">
          <w:rPr>
            <w:noProof/>
            <w:webHidden/>
          </w:rPr>
          <w:fldChar w:fldCharType="separate"/>
        </w:r>
        <w:r w:rsidR="009C55D0">
          <w:rPr>
            <w:noProof/>
            <w:webHidden/>
          </w:rPr>
          <w:t>5</w:t>
        </w:r>
        <w:r w:rsidR="005217AA">
          <w:rPr>
            <w:noProof/>
            <w:webHidden/>
          </w:rPr>
          <w:fldChar w:fldCharType="end"/>
        </w:r>
      </w:hyperlink>
    </w:p>
    <w:p w14:paraId="1D99D03A" w14:textId="66EE41BF" w:rsidR="005217AA" w:rsidRDefault="00A05C79">
      <w:pPr>
        <w:pStyle w:val="Kazalovsebine1"/>
        <w:spacing w:before="96" w:after="48"/>
        <w:rPr>
          <w:rFonts w:asciiTheme="minorHAnsi" w:eastAsiaTheme="minorEastAsia" w:hAnsiTheme="minorHAnsi" w:cstheme="minorBidi"/>
          <w:b w:val="0"/>
          <w:sz w:val="22"/>
          <w:szCs w:val="22"/>
        </w:rPr>
      </w:pPr>
      <w:hyperlink w:anchor="_Toc144198386" w:history="1">
        <w:r w:rsidR="005217AA" w:rsidRPr="005B5664">
          <w:rPr>
            <w:rStyle w:val="Hiperpovezava"/>
          </w:rPr>
          <w:t>3.</w:t>
        </w:r>
        <w:r w:rsidR="005217AA">
          <w:rPr>
            <w:rFonts w:asciiTheme="minorHAnsi" w:eastAsiaTheme="minorEastAsia" w:hAnsiTheme="minorHAnsi" w:cstheme="minorBidi"/>
            <w:b w:val="0"/>
            <w:sz w:val="22"/>
            <w:szCs w:val="22"/>
          </w:rPr>
          <w:tab/>
        </w:r>
        <w:r w:rsidR="005217AA" w:rsidRPr="005B5664">
          <w:rPr>
            <w:rStyle w:val="Hiperpovezava"/>
          </w:rPr>
          <w:t>Obračunavanje v bolnišnični zdravstveni dejavnosti (Q86.100)</w:t>
        </w:r>
        <w:r w:rsidR="005217AA">
          <w:rPr>
            <w:webHidden/>
          </w:rPr>
          <w:tab/>
        </w:r>
        <w:r w:rsidR="005217AA">
          <w:rPr>
            <w:webHidden/>
          </w:rPr>
          <w:fldChar w:fldCharType="begin"/>
        </w:r>
        <w:r w:rsidR="005217AA">
          <w:rPr>
            <w:webHidden/>
          </w:rPr>
          <w:instrText xml:space="preserve"> PAGEREF _Toc144198386 \h </w:instrText>
        </w:r>
        <w:r w:rsidR="005217AA">
          <w:rPr>
            <w:webHidden/>
          </w:rPr>
        </w:r>
        <w:r w:rsidR="005217AA">
          <w:rPr>
            <w:webHidden/>
          </w:rPr>
          <w:fldChar w:fldCharType="separate"/>
        </w:r>
        <w:r w:rsidR="009C55D0">
          <w:rPr>
            <w:webHidden/>
          </w:rPr>
          <w:t>6</w:t>
        </w:r>
        <w:r w:rsidR="005217AA">
          <w:rPr>
            <w:webHidden/>
          </w:rPr>
          <w:fldChar w:fldCharType="end"/>
        </w:r>
      </w:hyperlink>
    </w:p>
    <w:p w14:paraId="30D5F239" w14:textId="592FE976" w:rsidR="005217AA" w:rsidRDefault="00A05C79">
      <w:pPr>
        <w:pStyle w:val="Kazalovsebine2"/>
        <w:spacing w:before="48" w:after="48"/>
        <w:rPr>
          <w:rFonts w:asciiTheme="minorHAnsi" w:eastAsiaTheme="minorEastAsia" w:hAnsiTheme="minorHAnsi" w:cstheme="minorBidi"/>
          <w:noProof/>
          <w:sz w:val="22"/>
          <w:szCs w:val="22"/>
        </w:rPr>
      </w:pPr>
      <w:hyperlink w:anchor="_Toc144198387" w:history="1">
        <w:r w:rsidR="005217AA" w:rsidRPr="005B5664">
          <w:rPr>
            <w:rStyle w:val="Hiperpovezava"/>
            <w:bCs/>
            <w:noProof/>
            <w:kern w:val="32"/>
          </w:rPr>
          <w:t>3.1</w:t>
        </w:r>
        <w:r w:rsidR="005217AA">
          <w:rPr>
            <w:rFonts w:asciiTheme="minorHAnsi" w:eastAsiaTheme="minorEastAsia" w:hAnsiTheme="minorHAnsi" w:cstheme="minorBidi"/>
            <w:noProof/>
            <w:sz w:val="22"/>
            <w:szCs w:val="22"/>
          </w:rPr>
          <w:tab/>
        </w:r>
        <w:r w:rsidR="005217AA" w:rsidRPr="005B5664">
          <w:rPr>
            <w:rStyle w:val="Hiperpovezava"/>
            <w:noProof/>
          </w:rPr>
          <w:t>Razlaga pogosto uporabljenih pojmov v bolnišnični zdravstveni dejavnosti</w:t>
        </w:r>
        <w:r w:rsidR="005217AA">
          <w:rPr>
            <w:noProof/>
            <w:webHidden/>
          </w:rPr>
          <w:tab/>
        </w:r>
        <w:r w:rsidR="005217AA">
          <w:rPr>
            <w:noProof/>
            <w:webHidden/>
          </w:rPr>
          <w:fldChar w:fldCharType="begin"/>
        </w:r>
        <w:r w:rsidR="005217AA">
          <w:rPr>
            <w:noProof/>
            <w:webHidden/>
          </w:rPr>
          <w:instrText xml:space="preserve"> PAGEREF _Toc144198387 \h </w:instrText>
        </w:r>
        <w:r w:rsidR="005217AA">
          <w:rPr>
            <w:noProof/>
            <w:webHidden/>
          </w:rPr>
        </w:r>
        <w:r w:rsidR="005217AA">
          <w:rPr>
            <w:noProof/>
            <w:webHidden/>
          </w:rPr>
          <w:fldChar w:fldCharType="separate"/>
        </w:r>
        <w:r w:rsidR="009C55D0">
          <w:rPr>
            <w:noProof/>
            <w:webHidden/>
          </w:rPr>
          <w:t>6</w:t>
        </w:r>
        <w:r w:rsidR="005217AA">
          <w:rPr>
            <w:noProof/>
            <w:webHidden/>
          </w:rPr>
          <w:fldChar w:fldCharType="end"/>
        </w:r>
      </w:hyperlink>
    </w:p>
    <w:p w14:paraId="1ABA548B" w14:textId="3DD25F3B" w:rsidR="005217AA" w:rsidRDefault="00A05C79">
      <w:pPr>
        <w:pStyle w:val="Kazalovsebine2"/>
        <w:spacing w:before="48" w:after="48"/>
        <w:rPr>
          <w:rFonts w:asciiTheme="minorHAnsi" w:eastAsiaTheme="minorEastAsia" w:hAnsiTheme="minorHAnsi" w:cstheme="minorBidi"/>
          <w:noProof/>
          <w:sz w:val="22"/>
          <w:szCs w:val="22"/>
        </w:rPr>
      </w:pPr>
      <w:hyperlink w:anchor="_Toc144198388" w:history="1">
        <w:r w:rsidR="005217AA" w:rsidRPr="005B5664">
          <w:rPr>
            <w:rStyle w:val="Hiperpovezava"/>
            <w:bCs/>
            <w:noProof/>
            <w:kern w:val="32"/>
          </w:rPr>
          <w:t>3.2</w:t>
        </w:r>
        <w:r w:rsidR="005217AA">
          <w:rPr>
            <w:rFonts w:asciiTheme="minorHAnsi" w:eastAsiaTheme="minorEastAsia" w:hAnsiTheme="minorHAnsi" w:cstheme="minorBidi"/>
            <w:noProof/>
            <w:sz w:val="22"/>
            <w:szCs w:val="22"/>
          </w:rPr>
          <w:tab/>
        </w:r>
        <w:r w:rsidR="005217AA" w:rsidRPr="005B5664">
          <w:rPr>
            <w:rStyle w:val="Hiperpovezava"/>
            <w:noProof/>
          </w:rPr>
          <w:t>Splošno o financiranju bolnišnične zdravstvene dejavnosti</w:t>
        </w:r>
        <w:r w:rsidR="005217AA">
          <w:rPr>
            <w:noProof/>
            <w:webHidden/>
          </w:rPr>
          <w:tab/>
        </w:r>
        <w:r w:rsidR="005217AA">
          <w:rPr>
            <w:noProof/>
            <w:webHidden/>
          </w:rPr>
          <w:fldChar w:fldCharType="begin"/>
        </w:r>
        <w:r w:rsidR="005217AA">
          <w:rPr>
            <w:noProof/>
            <w:webHidden/>
          </w:rPr>
          <w:instrText xml:space="preserve"> PAGEREF _Toc144198388 \h </w:instrText>
        </w:r>
        <w:r w:rsidR="005217AA">
          <w:rPr>
            <w:noProof/>
            <w:webHidden/>
          </w:rPr>
        </w:r>
        <w:r w:rsidR="005217AA">
          <w:rPr>
            <w:noProof/>
            <w:webHidden/>
          </w:rPr>
          <w:fldChar w:fldCharType="separate"/>
        </w:r>
        <w:r w:rsidR="009C55D0">
          <w:rPr>
            <w:noProof/>
            <w:webHidden/>
          </w:rPr>
          <w:t>6</w:t>
        </w:r>
        <w:r w:rsidR="005217AA">
          <w:rPr>
            <w:noProof/>
            <w:webHidden/>
          </w:rPr>
          <w:fldChar w:fldCharType="end"/>
        </w:r>
      </w:hyperlink>
    </w:p>
    <w:p w14:paraId="794A182F" w14:textId="662F2BDB" w:rsidR="005217AA" w:rsidRDefault="00A05C79">
      <w:pPr>
        <w:pStyle w:val="Kazalovsebine2"/>
        <w:spacing w:before="48" w:after="48"/>
        <w:rPr>
          <w:rFonts w:asciiTheme="minorHAnsi" w:eastAsiaTheme="minorEastAsia" w:hAnsiTheme="minorHAnsi" w:cstheme="minorBidi"/>
          <w:noProof/>
          <w:sz w:val="22"/>
          <w:szCs w:val="22"/>
        </w:rPr>
      </w:pPr>
      <w:hyperlink w:anchor="_Toc144198389" w:history="1">
        <w:r w:rsidR="005217AA" w:rsidRPr="005B5664">
          <w:rPr>
            <w:rStyle w:val="Hiperpovezava"/>
            <w:bCs/>
            <w:noProof/>
            <w:kern w:val="32"/>
          </w:rPr>
          <w:t>3.3</w:t>
        </w:r>
        <w:r w:rsidR="005217AA">
          <w:rPr>
            <w:rFonts w:asciiTheme="minorHAnsi" w:eastAsiaTheme="minorEastAsia" w:hAnsiTheme="minorHAnsi" w:cstheme="minorBidi"/>
            <w:noProof/>
            <w:sz w:val="22"/>
            <w:szCs w:val="22"/>
          </w:rPr>
          <w:tab/>
        </w:r>
        <w:r w:rsidR="005217AA" w:rsidRPr="005B5664">
          <w:rPr>
            <w:rStyle w:val="Hiperpovezava"/>
            <w:noProof/>
          </w:rPr>
          <w:t>Akutna bolnišnična obravnava</w:t>
        </w:r>
        <w:r w:rsidR="005217AA">
          <w:rPr>
            <w:noProof/>
            <w:webHidden/>
          </w:rPr>
          <w:tab/>
        </w:r>
        <w:r w:rsidR="005217AA">
          <w:rPr>
            <w:noProof/>
            <w:webHidden/>
          </w:rPr>
          <w:fldChar w:fldCharType="begin"/>
        </w:r>
        <w:r w:rsidR="005217AA">
          <w:rPr>
            <w:noProof/>
            <w:webHidden/>
          </w:rPr>
          <w:instrText xml:space="preserve"> PAGEREF _Toc144198389 \h </w:instrText>
        </w:r>
        <w:r w:rsidR="005217AA">
          <w:rPr>
            <w:noProof/>
            <w:webHidden/>
          </w:rPr>
        </w:r>
        <w:r w:rsidR="005217AA">
          <w:rPr>
            <w:noProof/>
            <w:webHidden/>
          </w:rPr>
          <w:fldChar w:fldCharType="separate"/>
        </w:r>
        <w:r w:rsidR="009C55D0">
          <w:rPr>
            <w:noProof/>
            <w:webHidden/>
          </w:rPr>
          <w:t>7</w:t>
        </w:r>
        <w:r w:rsidR="005217AA">
          <w:rPr>
            <w:noProof/>
            <w:webHidden/>
          </w:rPr>
          <w:fldChar w:fldCharType="end"/>
        </w:r>
      </w:hyperlink>
    </w:p>
    <w:p w14:paraId="2A8EAC0D" w14:textId="6A747C52" w:rsidR="005217AA" w:rsidRDefault="00A05C79">
      <w:pPr>
        <w:pStyle w:val="Kazalovsebine2"/>
        <w:spacing w:before="48" w:after="48"/>
        <w:rPr>
          <w:rFonts w:asciiTheme="minorHAnsi" w:eastAsiaTheme="minorEastAsia" w:hAnsiTheme="minorHAnsi" w:cstheme="minorBidi"/>
          <w:noProof/>
          <w:sz w:val="22"/>
          <w:szCs w:val="22"/>
        </w:rPr>
      </w:pPr>
      <w:hyperlink w:anchor="_Toc144198390" w:history="1">
        <w:r w:rsidR="005217AA" w:rsidRPr="005B5664">
          <w:rPr>
            <w:rStyle w:val="Hiperpovezava"/>
            <w:bCs/>
            <w:noProof/>
            <w:kern w:val="32"/>
          </w:rPr>
          <w:t>3.4</w:t>
        </w:r>
        <w:r w:rsidR="005217AA">
          <w:rPr>
            <w:rFonts w:asciiTheme="minorHAnsi" w:eastAsiaTheme="minorEastAsia" w:hAnsiTheme="minorHAnsi" w:cstheme="minorBidi"/>
            <w:noProof/>
            <w:sz w:val="22"/>
            <w:szCs w:val="22"/>
          </w:rPr>
          <w:tab/>
        </w:r>
        <w:r w:rsidR="005217AA" w:rsidRPr="005B5664">
          <w:rPr>
            <w:rStyle w:val="Hiperpovezava"/>
            <w:noProof/>
          </w:rPr>
          <w:t>Neakutna bolnišnična obravnava</w:t>
        </w:r>
        <w:r w:rsidR="005217AA">
          <w:rPr>
            <w:noProof/>
            <w:webHidden/>
          </w:rPr>
          <w:tab/>
        </w:r>
        <w:r w:rsidR="005217AA">
          <w:rPr>
            <w:noProof/>
            <w:webHidden/>
          </w:rPr>
          <w:fldChar w:fldCharType="begin"/>
        </w:r>
        <w:r w:rsidR="005217AA">
          <w:rPr>
            <w:noProof/>
            <w:webHidden/>
          </w:rPr>
          <w:instrText xml:space="preserve"> PAGEREF _Toc144198390 \h </w:instrText>
        </w:r>
        <w:r w:rsidR="005217AA">
          <w:rPr>
            <w:noProof/>
            <w:webHidden/>
          </w:rPr>
        </w:r>
        <w:r w:rsidR="005217AA">
          <w:rPr>
            <w:noProof/>
            <w:webHidden/>
          </w:rPr>
          <w:fldChar w:fldCharType="separate"/>
        </w:r>
        <w:r w:rsidR="009C55D0">
          <w:rPr>
            <w:noProof/>
            <w:webHidden/>
          </w:rPr>
          <w:t>8</w:t>
        </w:r>
        <w:r w:rsidR="005217AA">
          <w:rPr>
            <w:noProof/>
            <w:webHidden/>
          </w:rPr>
          <w:fldChar w:fldCharType="end"/>
        </w:r>
      </w:hyperlink>
    </w:p>
    <w:p w14:paraId="3E6B34A2" w14:textId="4A4E6492" w:rsidR="005217AA" w:rsidRDefault="00A05C79">
      <w:pPr>
        <w:pStyle w:val="Kazalovsebine2"/>
        <w:spacing w:before="48" w:after="48"/>
        <w:rPr>
          <w:rFonts w:asciiTheme="minorHAnsi" w:eastAsiaTheme="minorEastAsia" w:hAnsiTheme="minorHAnsi" w:cstheme="minorBidi"/>
          <w:noProof/>
          <w:sz w:val="22"/>
          <w:szCs w:val="22"/>
        </w:rPr>
      </w:pPr>
      <w:hyperlink w:anchor="_Toc144198391" w:history="1">
        <w:r w:rsidR="005217AA" w:rsidRPr="005B5664">
          <w:rPr>
            <w:rStyle w:val="Hiperpovezava"/>
            <w:bCs/>
            <w:noProof/>
            <w:kern w:val="32"/>
          </w:rPr>
          <w:t>3.5</w:t>
        </w:r>
        <w:r w:rsidR="005217AA">
          <w:rPr>
            <w:rFonts w:asciiTheme="minorHAnsi" w:eastAsiaTheme="minorEastAsia" w:hAnsiTheme="minorHAnsi" w:cstheme="minorBidi"/>
            <w:noProof/>
            <w:sz w:val="22"/>
            <w:szCs w:val="22"/>
          </w:rPr>
          <w:tab/>
        </w:r>
        <w:r w:rsidR="005217AA" w:rsidRPr="005B5664">
          <w:rPr>
            <w:rStyle w:val="Hiperpovezava"/>
            <w:noProof/>
          </w:rPr>
          <w:t>Posebnosti obračunavanja storitev v bolnišnični zdravstveni dejavnosti</w:t>
        </w:r>
        <w:r w:rsidR="005217AA">
          <w:rPr>
            <w:noProof/>
            <w:webHidden/>
          </w:rPr>
          <w:tab/>
        </w:r>
        <w:r w:rsidR="005217AA">
          <w:rPr>
            <w:noProof/>
            <w:webHidden/>
          </w:rPr>
          <w:fldChar w:fldCharType="begin"/>
        </w:r>
        <w:r w:rsidR="005217AA">
          <w:rPr>
            <w:noProof/>
            <w:webHidden/>
          </w:rPr>
          <w:instrText xml:space="preserve"> PAGEREF _Toc144198391 \h </w:instrText>
        </w:r>
        <w:r w:rsidR="005217AA">
          <w:rPr>
            <w:noProof/>
            <w:webHidden/>
          </w:rPr>
        </w:r>
        <w:r w:rsidR="005217AA">
          <w:rPr>
            <w:noProof/>
            <w:webHidden/>
          </w:rPr>
          <w:fldChar w:fldCharType="separate"/>
        </w:r>
        <w:r w:rsidR="009C55D0">
          <w:rPr>
            <w:noProof/>
            <w:webHidden/>
          </w:rPr>
          <w:t>8</w:t>
        </w:r>
        <w:r w:rsidR="005217AA">
          <w:rPr>
            <w:noProof/>
            <w:webHidden/>
          </w:rPr>
          <w:fldChar w:fldCharType="end"/>
        </w:r>
      </w:hyperlink>
    </w:p>
    <w:p w14:paraId="31CEF063" w14:textId="714FE4D7" w:rsidR="005217AA" w:rsidRDefault="00A05C79">
      <w:pPr>
        <w:pStyle w:val="Kazalovsebine2"/>
        <w:spacing w:before="48" w:after="48"/>
        <w:rPr>
          <w:rFonts w:asciiTheme="minorHAnsi" w:eastAsiaTheme="minorEastAsia" w:hAnsiTheme="minorHAnsi" w:cstheme="minorBidi"/>
          <w:noProof/>
          <w:sz w:val="22"/>
          <w:szCs w:val="22"/>
        </w:rPr>
      </w:pPr>
      <w:hyperlink w:anchor="_Toc144198392" w:history="1">
        <w:r w:rsidR="005217AA" w:rsidRPr="005B5664">
          <w:rPr>
            <w:rStyle w:val="Hiperpovezava"/>
            <w:bCs/>
            <w:noProof/>
            <w:kern w:val="32"/>
          </w:rPr>
          <w:t>3.6</w:t>
        </w:r>
        <w:r w:rsidR="005217AA">
          <w:rPr>
            <w:rFonts w:asciiTheme="minorHAnsi" w:eastAsiaTheme="minorEastAsia" w:hAnsiTheme="minorHAnsi" w:cstheme="minorBidi"/>
            <w:noProof/>
            <w:sz w:val="22"/>
            <w:szCs w:val="22"/>
          </w:rPr>
          <w:tab/>
        </w:r>
        <w:r w:rsidR="005217AA" w:rsidRPr="005B5664">
          <w:rPr>
            <w:rStyle w:val="Hiperpovezava"/>
            <w:noProof/>
          </w:rPr>
          <w:t>Pravila evidentiranja (beleženja) bolnišničnih obravnav</w:t>
        </w:r>
        <w:r w:rsidR="005217AA">
          <w:rPr>
            <w:noProof/>
            <w:webHidden/>
          </w:rPr>
          <w:tab/>
        </w:r>
        <w:r w:rsidR="005217AA">
          <w:rPr>
            <w:noProof/>
            <w:webHidden/>
          </w:rPr>
          <w:fldChar w:fldCharType="begin"/>
        </w:r>
        <w:r w:rsidR="005217AA">
          <w:rPr>
            <w:noProof/>
            <w:webHidden/>
          </w:rPr>
          <w:instrText xml:space="preserve"> PAGEREF _Toc144198392 \h </w:instrText>
        </w:r>
        <w:r w:rsidR="005217AA">
          <w:rPr>
            <w:noProof/>
            <w:webHidden/>
          </w:rPr>
        </w:r>
        <w:r w:rsidR="005217AA">
          <w:rPr>
            <w:noProof/>
            <w:webHidden/>
          </w:rPr>
          <w:fldChar w:fldCharType="separate"/>
        </w:r>
        <w:r w:rsidR="009C55D0">
          <w:rPr>
            <w:noProof/>
            <w:webHidden/>
          </w:rPr>
          <w:t>13</w:t>
        </w:r>
        <w:r w:rsidR="005217AA">
          <w:rPr>
            <w:noProof/>
            <w:webHidden/>
          </w:rPr>
          <w:fldChar w:fldCharType="end"/>
        </w:r>
      </w:hyperlink>
    </w:p>
    <w:p w14:paraId="6AE8CF05" w14:textId="3D04258E" w:rsidR="005217AA" w:rsidRDefault="00A05C79">
      <w:pPr>
        <w:pStyle w:val="Kazalovsebine2"/>
        <w:spacing w:before="48" w:after="48"/>
        <w:rPr>
          <w:rFonts w:asciiTheme="minorHAnsi" w:eastAsiaTheme="minorEastAsia" w:hAnsiTheme="minorHAnsi" w:cstheme="minorBidi"/>
          <w:noProof/>
          <w:sz w:val="22"/>
          <w:szCs w:val="22"/>
        </w:rPr>
      </w:pPr>
      <w:hyperlink w:anchor="_Toc144198393" w:history="1">
        <w:r w:rsidR="005217AA" w:rsidRPr="005B5664">
          <w:rPr>
            <w:rStyle w:val="Hiperpovezava"/>
            <w:bCs/>
            <w:noProof/>
            <w:kern w:val="32"/>
          </w:rPr>
          <w:t>3.7</w:t>
        </w:r>
        <w:r w:rsidR="005217AA">
          <w:rPr>
            <w:rFonts w:asciiTheme="minorHAnsi" w:eastAsiaTheme="minorEastAsia" w:hAnsiTheme="minorHAnsi" w:cstheme="minorBidi"/>
            <w:noProof/>
            <w:sz w:val="22"/>
            <w:szCs w:val="22"/>
          </w:rPr>
          <w:tab/>
        </w:r>
        <w:r w:rsidR="005217AA" w:rsidRPr="005B5664">
          <w:rPr>
            <w:rStyle w:val="Hiperpovezava"/>
            <w:noProof/>
          </w:rPr>
          <w:t>Zdraviliško zdravljenje – stacionarno</w:t>
        </w:r>
        <w:r w:rsidR="005217AA">
          <w:rPr>
            <w:noProof/>
            <w:webHidden/>
          </w:rPr>
          <w:tab/>
        </w:r>
        <w:r w:rsidR="005217AA">
          <w:rPr>
            <w:noProof/>
            <w:webHidden/>
          </w:rPr>
          <w:fldChar w:fldCharType="begin"/>
        </w:r>
        <w:r w:rsidR="005217AA">
          <w:rPr>
            <w:noProof/>
            <w:webHidden/>
          </w:rPr>
          <w:instrText xml:space="preserve"> PAGEREF _Toc144198393 \h </w:instrText>
        </w:r>
        <w:r w:rsidR="005217AA">
          <w:rPr>
            <w:noProof/>
            <w:webHidden/>
          </w:rPr>
        </w:r>
        <w:r w:rsidR="005217AA">
          <w:rPr>
            <w:noProof/>
            <w:webHidden/>
          </w:rPr>
          <w:fldChar w:fldCharType="separate"/>
        </w:r>
        <w:r w:rsidR="009C55D0">
          <w:rPr>
            <w:noProof/>
            <w:webHidden/>
          </w:rPr>
          <w:t>15</w:t>
        </w:r>
        <w:r w:rsidR="005217AA">
          <w:rPr>
            <w:noProof/>
            <w:webHidden/>
          </w:rPr>
          <w:fldChar w:fldCharType="end"/>
        </w:r>
      </w:hyperlink>
    </w:p>
    <w:p w14:paraId="005AD07B" w14:textId="18156721" w:rsidR="005217AA" w:rsidRDefault="00A05C79">
      <w:pPr>
        <w:pStyle w:val="Kazalovsebine1"/>
        <w:spacing w:before="96" w:after="48"/>
        <w:rPr>
          <w:rFonts w:asciiTheme="minorHAnsi" w:eastAsiaTheme="minorEastAsia" w:hAnsiTheme="minorHAnsi" w:cstheme="minorBidi"/>
          <w:b w:val="0"/>
          <w:sz w:val="22"/>
          <w:szCs w:val="22"/>
        </w:rPr>
      </w:pPr>
      <w:hyperlink w:anchor="_Toc144198394" w:history="1">
        <w:r w:rsidR="005217AA" w:rsidRPr="005B5664">
          <w:rPr>
            <w:rStyle w:val="Hiperpovezava"/>
          </w:rPr>
          <w:t>4.</w:t>
        </w:r>
        <w:r w:rsidR="005217AA">
          <w:rPr>
            <w:rFonts w:asciiTheme="minorHAnsi" w:eastAsiaTheme="minorEastAsia" w:hAnsiTheme="minorHAnsi" w:cstheme="minorBidi"/>
            <w:b w:val="0"/>
            <w:sz w:val="22"/>
            <w:szCs w:val="22"/>
          </w:rPr>
          <w:tab/>
        </w:r>
        <w:r w:rsidR="005217AA" w:rsidRPr="005B5664">
          <w:rPr>
            <w:rStyle w:val="Hiperpovezava"/>
          </w:rPr>
          <w:t>Obračunavanje v splošni zunajbolnišnični zdravstveni dejavnosti (Q86.210)</w:t>
        </w:r>
        <w:r w:rsidR="005217AA">
          <w:rPr>
            <w:webHidden/>
          </w:rPr>
          <w:tab/>
        </w:r>
        <w:r w:rsidR="005217AA">
          <w:rPr>
            <w:webHidden/>
          </w:rPr>
          <w:fldChar w:fldCharType="begin"/>
        </w:r>
        <w:r w:rsidR="005217AA">
          <w:rPr>
            <w:webHidden/>
          </w:rPr>
          <w:instrText xml:space="preserve"> PAGEREF _Toc144198394 \h </w:instrText>
        </w:r>
        <w:r w:rsidR="005217AA">
          <w:rPr>
            <w:webHidden/>
          </w:rPr>
        </w:r>
        <w:r w:rsidR="005217AA">
          <w:rPr>
            <w:webHidden/>
          </w:rPr>
          <w:fldChar w:fldCharType="separate"/>
        </w:r>
        <w:r w:rsidR="009C55D0">
          <w:rPr>
            <w:webHidden/>
          </w:rPr>
          <w:t>16</w:t>
        </w:r>
        <w:r w:rsidR="005217AA">
          <w:rPr>
            <w:webHidden/>
          </w:rPr>
          <w:fldChar w:fldCharType="end"/>
        </w:r>
      </w:hyperlink>
    </w:p>
    <w:p w14:paraId="36FCB442" w14:textId="1EB04D77" w:rsidR="005217AA" w:rsidRDefault="00A05C79">
      <w:pPr>
        <w:pStyle w:val="Kazalovsebine2"/>
        <w:spacing w:before="48" w:after="48"/>
        <w:rPr>
          <w:rFonts w:asciiTheme="minorHAnsi" w:eastAsiaTheme="minorEastAsia" w:hAnsiTheme="minorHAnsi" w:cstheme="minorBidi"/>
          <w:noProof/>
          <w:sz w:val="22"/>
          <w:szCs w:val="22"/>
        </w:rPr>
      </w:pPr>
      <w:hyperlink w:anchor="_Toc144198395" w:history="1">
        <w:r w:rsidR="005217AA" w:rsidRPr="005B5664">
          <w:rPr>
            <w:rStyle w:val="Hiperpovezava"/>
            <w:bCs/>
            <w:noProof/>
            <w:kern w:val="32"/>
          </w:rPr>
          <w:t>4.1</w:t>
        </w:r>
        <w:r w:rsidR="005217AA">
          <w:rPr>
            <w:rFonts w:asciiTheme="minorHAnsi" w:eastAsiaTheme="minorEastAsia" w:hAnsiTheme="minorHAnsi" w:cstheme="minorBidi"/>
            <w:noProof/>
            <w:sz w:val="22"/>
            <w:szCs w:val="22"/>
          </w:rPr>
          <w:tab/>
        </w:r>
        <w:r w:rsidR="005217AA" w:rsidRPr="005B5664">
          <w:rPr>
            <w:rStyle w:val="Hiperpovezava"/>
            <w:noProof/>
          </w:rPr>
          <w:t>Splošne ambulante, otroški in šolski dispanzerji</w:t>
        </w:r>
        <w:r w:rsidR="005217AA">
          <w:rPr>
            <w:noProof/>
            <w:webHidden/>
          </w:rPr>
          <w:tab/>
        </w:r>
        <w:r w:rsidR="005217AA">
          <w:rPr>
            <w:noProof/>
            <w:webHidden/>
          </w:rPr>
          <w:fldChar w:fldCharType="begin"/>
        </w:r>
        <w:r w:rsidR="005217AA">
          <w:rPr>
            <w:noProof/>
            <w:webHidden/>
          </w:rPr>
          <w:instrText xml:space="preserve"> PAGEREF _Toc144198395 \h </w:instrText>
        </w:r>
        <w:r w:rsidR="005217AA">
          <w:rPr>
            <w:noProof/>
            <w:webHidden/>
          </w:rPr>
        </w:r>
        <w:r w:rsidR="005217AA">
          <w:rPr>
            <w:noProof/>
            <w:webHidden/>
          </w:rPr>
          <w:fldChar w:fldCharType="separate"/>
        </w:r>
        <w:r w:rsidR="009C55D0">
          <w:rPr>
            <w:noProof/>
            <w:webHidden/>
          </w:rPr>
          <w:t>16</w:t>
        </w:r>
        <w:r w:rsidR="005217AA">
          <w:rPr>
            <w:noProof/>
            <w:webHidden/>
          </w:rPr>
          <w:fldChar w:fldCharType="end"/>
        </w:r>
      </w:hyperlink>
    </w:p>
    <w:p w14:paraId="179C1CF3" w14:textId="328C64BA" w:rsidR="005217AA" w:rsidRDefault="00A05C79">
      <w:pPr>
        <w:pStyle w:val="Kazalovsebine2"/>
        <w:spacing w:before="48" w:after="48"/>
        <w:rPr>
          <w:rFonts w:asciiTheme="minorHAnsi" w:eastAsiaTheme="minorEastAsia" w:hAnsiTheme="minorHAnsi" w:cstheme="minorBidi"/>
          <w:noProof/>
          <w:sz w:val="22"/>
          <w:szCs w:val="22"/>
        </w:rPr>
      </w:pPr>
      <w:hyperlink w:anchor="_Toc144198396" w:history="1">
        <w:r w:rsidR="005217AA" w:rsidRPr="005B5664">
          <w:rPr>
            <w:rStyle w:val="Hiperpovezava"/>
            <w:bCs/>
            <w:noProof/>
            <w:kern w:val="32"/>
          </w:rPr>
          <w:t>4.2</w:t>
        </w:r>
        <w:r w:rsidR="005217AA">
          <w:rPr>
            <w:rFonts w:asciiTheme="minorHAnsi" w:eastAsiaTheme="minorEastAsia" w:hAnsiTheme="minorHAnsi" w:cstheme="minorBidi"/>
            <w:noProof/>
            <w:sz w:val="22"/>
            <w:szCs w:val="22"/>
          </w:rPr>
          <w:tab/>
        </w:r>
        <w:r w:rsidR="005217AA" w:rsidRPr="005B5664">
          <w:rPr>
            <w:rStyle w:val="Hiperpovezava"/>
            <w:noProof/>
          </w:rPr>
          <w:t>Dispanzer za ženske</w:t>
        </w:r>
        <w:r w:rsidR="005217AA">
          <w:rPr>
            <w:noProof/>
            <w:webHidden/>
          </w:rPr>
          <w:tab/>
        </w:r>
        <w:r w:rsidR="005217AA">
          <w:rPr>
            <w:noProof/>
            <w:webHidden/>
          </w:rPr>
          <w:fldChar w:fldCharType="begin"/>
        </w:r>
        <w:r w:rsidR="005217AA">
          <w:rPr>
            <w:noProof/>
            <w:webHidden/>
          </w:rPr>
          <w:instrText xml:space="preserve"> PAGEREF _Toc144198396 \h </w:instrText>
        </w:r>
        <w:r w:rsidR="005217AA">
          <w:rPr>
            <w:noProof/>
            <w:webHidden/>
          </w:rPr>
        </w:r>
        <w:r w:rsidR="005217AA">
          <w:rPr>
            <w:noProof/>
            <w:webHidden/>
          </w:rPr>
          <w:fldChar w:fldCharType="separate"/>
        </w:r>
        <w:r w:rsidR="009C55D0">
          <w:rPr>
            <w:noProof/>
            <w:webHidden/>
          </w:rPr>
          <w:t>17</w:t>
        </w:r>
        <w:r w:rsidR="005217AA">
          <w:rPr>
            <w:noProof/>
            <w:webHidden/>
          </w:rPr>
          <w:fldChar w:fldCharType="end"/>
        </w:r>
      </w:hyperlink>
    </w:p>
    <w:p w14:paraId="5B0F5764" w14:textId="760A8B36" w:rsidR="005217AA" w:rsidRDefault="00A05C79">
      <w:pPr>
        <w:pStyle w:val="Kazalovsebine2"/>
        <w:spacing w:before="48" w:after="48"/>
        <w:rPr>
          <w:rFonts w:asciiTheme="minorHAnsi" w:eastAsiaTheme="minorEastAsia" w:hAnsiTheme="minorHAnsi" w:cstheme="minorBidi"/>
          <w:noProof/>
          <w:sz w:val="22"/>
          <w:szCs w:val="22"/>
        </w:rPr>
      </w:pPr>
      <w:hyperlink w:anchor="_Toc144198397" w:history="1">
        <w:r w:rsidR="005217AA" w:rsidRPr="005B5664">
          <w:rPr>
            <w:rStyle w:val="Hiperpovezava"/>
            <w:bCs/>
            <w:noProof/>
            <w:kern w:val="32"/>
          </w:rPr>
          <w:t>4.3</w:t>
        </w:r>
        <w:r w:rsidR="005217AA">
          <w:rPr>
            <w:rFonts w:asciiTheme="minorHAnsi" w:eastAsiaTheme="minorEastAsia" w:hAnsiTheme="minorHAnsi" w:cstheme="minorBidi"/>
            <w:noProof/>
            <w:sz w:val="22"/>
            <w:szCs w:val="22"/>
          </w:rPr>
          <w:tab/>
        </w:r>
        <w:r w:rsidR="005217AA" w:rsidRPr="005B5664">
          <w:rPr>
            <w:rStyle w:val="Hiperpovezava"/>
            <w:noProof/>
          </w:rPr>
          <w:t>Neglavarinske dejavnosti splošne zunajbolnišnične dejavnosti</w:t>
        </w:r>
        <w:r w:rsidR="005217AA">
          <w:rPr>
            <w:noProof/>
            <w:webHidden/>
          </w:rPr>
          <w:tab/>
        </w:r>
        <w:r w:rsidR="005217AA">
          <w:rPr>
            <w:noProof/>
            <w:webHidden/>
          </w:rPr>
          <w:fldChar w:fldCharType="begin"/>
        </w:r>
        <w:r w:rsidR="005217AA">
          <w:rPr>
            <w:noProof/>
            <w:webHidden/>
          </w:rPr>
          <w:instrText xml:space="preserve"> PAGEREF _Toc144198397 \h </w:instrText>
        </w:r>
        <w:r w:rsidR="005217AA">
          <w:rPr>
            <w:noProof/>
            <w:webHidden/>
          </w:rPr>
        </w:r>
        <w:r w:rsidR="005217AA">
          <w:rPr>
            <w:noProof/>
            <w:webHidden/>
          </w:rPr>
          <w:fldChar w:fldCharType="separate"/>
        </w:r>
        <w:r w:rsidR="009C55D0">
          <w:rPr>
            <w:noProof/>
            <w:webHidden/>
          </w:rPr>
          <w:t>18</w:t>
        </w:r>
        <w:r w:rsidR="005217AA">
          <w:rPr>
            <w:noProof/>
            <w:webHidden/>
          </w:rPr>
          <w:fldChar w:fldCharType="end"/>
        </w:r>
      </w:hyperlink>
    </w:p>
    <w:p w14:paraId="76986B3F" w14:textId="3D14DFD5" w:rsidR="005217AA" w:rsidRDefault="00A05C79">
      <w:pPr>
        <w:pStyle w:val="Kazalovsebine2"/>
        <w:spacing w:before="48" w:after="48"/>
        <w:rPr>
          <w:rFonts w:asciiTheme="minorHAnsi" w:eastAsiaTheme="minorEastAsia" w:hAnsiTheme="minorHAnsi" w:cstheme="minorBidi"/>
          <w:noProof/>
          <w:sz w:val="22"/>
          <w:szCs w:val="22"/>
        </w:rPr>
      </w:pPr>
      <w:hyperlink w:anchor="_Toc144198398" w:history="1">
        <w:r w:rsidR="005217AA" w:rsidRPr="005B5664">
          <w:rPr>
            <w:rStyle w:val="Hiperpovezava"/>
            <w:bCs/>
            <w:noProof/>
            <w:kern w:val="32"/>
          </w:rPr>
          <w:t>4.4</w:t>
        </w:r>
        <w:r w:rsidR="005217AA">
          <w:rPr>
            <w:rFonts w:asciiTheme="minorHAnsi" w:eastAsiaTheme="minorEastAsia" w:hAnsiTheme="minorHAnsi" w:cstheme="minorBidi"/>
            <w:noProof/>
            <w:sz w:val="22"/>
            <w:szCs w:val="22"/>
          </w:rPr>
          <w:tab/>
        </w:r>
        <w:r w:rsidR="005217AA" w:rsidRPr="005B5664">
          <w:rPr>
            <w:rStyle w:val="Hiperpovezava"/>
            <w:noProof/>
          </w:rPr>
          <w:t>LZM, zdravila iz Seznama A in  B ter nadrejena storitev</w:t>
        </w:r>
        <w:r w:rsidR="005217AA">
          <w:rPr>
            <w:noProof/>
            <w:webHidden/>
          </w:rPr>
          <w:tab/>
        </w:r>
        <w:r w:rsidR="005217AA">
          <w:rPr>
            <w:noProof/>
            <w:webHidden/>
          </w:rPr>
          <w:fldChar w:fldCharType="begin"/>
        </w:r>
        <w:r w:rsidR="005217AA">
          <w:rPr>
            <w:noProof/>
            <w:webHidden/>
          </w:rPr>
          <w:instrText xml:space="preserve"> PAGEREF _Toc144198398 \h </w:instrText>
        </w:r>
        <w:r w:rsidR="005217AA">
          <w:rPr>
            <w:noProof/>
            <w:webHidden/>
          </w:rPr>
        </w:r>
        <w:r w:rsidR="005217AA">
          <w:rPr>
            <w:noProof/>
            <w:webHidden/>
          </w:rPr>
          <w:fldChar w:fldCharType="separate"/>
        </w:r>
        <w:r w:rsidR="009C55D0">
          <w:rPr>
            <w:noProof/>
            <w:webHidden/>
          </w:rPr>
          <w:t>19</w:t>
        </w:r>
        <w:r w:rsidR="005217AA">
          <w:rPr>
            <w:noProof/>
            <w:webHidden/>
          </w:rPr>
          <w:fldChar w:fldCharType="end"/>
        </w:r>
      </w:hyperlink>
    </w:p>
    <w:p w14:paraId="50573A82" w14:textId="5E3E0248" w:rsidR="005217AA" w:rsidRDefault="00A05C79">
      <w:pPr>
        <w:pStyle w:val="Kazalovsebine2"/>
        <w:spacing w:before="48" w:after="48"/>
        <w:rPr>
          <w:rFonts w:asciiTheme="minorHAnsi" w:eastAsiaTheme="minorEastAsia" w:hAnsiTheme="minorHAnsi" w:cstheme="minorBidi"/>
          <w:noProof/>
          <w:sz w:val="22"/>
          <w:szCs w:val="22"/>
        </w:rPr>
      </w:pPr>
      <w:hyperlink w:anchor="_Toc144198399" w:history="1">
        <w:r w:rsidR="005217AA" w:rsidRPr="005B5664">
          <w:rPr>
            <w:rStyle w:val="Hiperpovezava"/>
            <w:bCs/>
            <w:noProof/>
            <w:kern w:val="32"/>
          </w:rPr>
          <w:t>4.5</w:t>
        </w:r>
        <w:r w:rsidR="005217AA">
          <w:rPr>
            <w:rFonts w:asciiTheme="minorHAnsi" w:eastAsiaTheme="minorEastAsia" w:hAnsiTheme="minorHAnsi" w:cstheme="minorBidi"/>
            <w:noProof/>
            <w:sz w:val="22"/>
            <w:szCs w:val="22"/>
          </w:rPr>
          <w:tab/>
        </w:r>
        <w:r w:rsidR="005217AA" w:rsidRPr="005B5664">
          <w:rPr>
            <w:rStyle w:val="Hiperpovezava"/>
            <w:noProof/>
          </w:rPr>
          <w:t>Evidenčne storitve</w:t>
        </w:r>
        <w:r w:rsidR="005217AA">
          <w:rPr>
            <w:noProof/>
            <w:webHidden/>
          </w:rPr>
          <w:tab/>
        </w:r>
        <w:r w:rsidR="005217AA">
          <w:rPr>
            <w:noProof/>
            <w:webHidden/>
          </w:rPr>
          <w:fldChar w:fldCharType="begin"/>
        </w:r>
        <w:r w:rsidR="005217AA">
          <w:rPr>
            <w:noProof/>
            <w:webHidden/>
          </w:rPr>
          <w:instrText xml:space="preserve"> PAGEREF _Toc144198399 \h </w:instrText>
        </w:r>
        <w:r w:rsidR="005217AA">
          <w:rPr>
            <w:noProof/>
            <w:webHidden/>
          </w:rPr>
        </w:r>
        <w:r w:rsidR="005217AA">
          <w:rPr>
            <w:noProof/>
            <w:webHidden/>
          </w:rPr>
          <w:fldChar w:fldCharType="separate"/>
        </w:r>
        <w:r w:rsidR="009C55D0">
          <w:rPr>
            <w:noProof/>
            <w:webHidden/>
          </w:rPr>
          <w:t>20</w:t>
        </w:r>
        <w:r w:rsidR="005217AA">
          <w:rPr>
            <w:noProof/>
            <w:webHidden/>
          </w:rPr>
          <w:fldChar w:fldCharType="end"/>
        </w:r>
      </w:hyperlink>
    </w:p>
    <w:p w14:paraId="3D6C7959" w14:textId="3C358E01" w:rsidR="005217AA" w:rsidRDefault="00A05C79">
      <w:pPr>
        <w:pStyle w:val="Kazalovsebine2"/>
        <w:spacing w:before="48" w:after="48"/>
        <w:rPr>
          <w:rFonts w:asciiTheme="minorHAnsi" w:eastAsiaTheme="minorEastAsia" w:hAnsiTheme="minorHAnsi" w:cstheme="minorBidi"/>
          <w:noProof/>
          <w:sz w:val="22"/>
          <w:szCs w:val="22"/>
        </w:rPr>
      </w:pPr>
      <w:hyperlink w:anchor="_Toc144198400" w:history="1">
        <w:r w:rsidR="005217AA" w:rsidRPr="005B5664">
          <w:rPr>
            <w:rStyle w:val="Hiperpovezava"/>
            <w:bCs/>
            <w:noProof/>
            <w:kern w:val="32"/>
          </w:rPr>
          <w:t>4.6</w:t>
        </w:r>
        <w:r w:rsidR="005217AA">
          <w:rPr>
            <w:rFonts w:asciiTheme="minorHAnsi" w:eastAsiaTheme="minorEastAsia" w:hAnsiTheme="minorHAnsi" w:cstheme="minorBidi"/>
            <w:noProof/>
            <w:sz w:val="22"/>
            <w:szCs w:val="22"/>
          </w:rPr>
          <w:tab/>
        </w:r>
        <w:r w:rsidR="005217AA" w:rsidRPr="005B5664">
          <w:rPr>
            <w:rStyle w:val="Hiperpovezava"/>
            <w:noProof/>
          </w:rPr>
          <w:t>Tuje storitve</w:t>
        </w:r>
        <w:r w:rsidR="005217AA">
          <w:rPr>
            <w:noProof/>
            <w:webHidden/>
          </w:rPr>
          <w:tab/>
        </w:r>
        <w:r w:rsidR="005217AA">
          <w:rPr>
            <w:noProof/>
            <w:webHidden/>
          </w:rPr>
          <w:fldChar w:fldCharType="begin"/>
        </w:r>
        <w:r w:rsidR="005217AA">
          <w:rPr>
            <w:noProof/>
            <w:webHidden/>
          </w:rPr>
          <w:instrText xml:space="preserve"> PAGEREF _Toc144198400 \h </w:instrText>
        </w:r>
        <w:r w:rsidR="005217AA">
          <w:rPr>
            <w:noProof/>
            <w:webHidden/>
          </w:rPr>
        </w:r>
        <w:r w:rsidR="005217AA">
          <w:rPr>
            <w:noProof/>
            <w:webHidden/>
          </w:rPr>
          <w:fldChar w:fldCharType="separate"/>
        </w:r>
        <w:r w:rsidR="009C55D0">
          <w:rPr>
            <w:noProof/>
            <w:webHidden/>
          </w:rPr>
          <w:t>21</w:t>
        </w:r>
        <w:r w:rsidR="005217AA">
          <w:rPr>
            <w:noProof/>
            <w:webHidden/>
          </w:rPr>
          <w:fldChar w:fldCharType="end"/>
        </w:r>
      </w:hyperlink>
    </w:p>
    <w:p w14:paraId="0578294C" w14:textId="1CBED0F0" w:rsidR="005217AA" w:rsidRDefault="00A05C79">
      <w:pPr>
        <w:pStyle w:val="Kazalovsebine2"/>
        <w:spacing w:before="48" w:after="48"/>
        <w:rPr>
          <w:rFonts w:asciiTheme="minorHAnsi" w:eastAsiaTheme="minorEastAsia" w:hAnsiTheme="minorHAnsi" w:cstheme="minorBidi"/>
          <w:noProof/>
          <w:sz w:val="22"/>
          <w:szCs w:val="22"/>
        </w:rPr>
      </w:pPr>
      <w:hyperlink w:anchor="_Toc144198401" w:history="1">
        <w:r w:rsidR="005217AA" w:rsidRPr="005B5664">
          <w:rPr>
            <w:rStyle w:val="Hiperpovezava"/>
            <w:bCs/>
            <w:noProof/>
            <w:kern w:val="32"/>
          </w:rPr>
          <w:t>4.7</w:t>
        </w:r>
        <w:r w:rsidR="005217AA">
          <w:rPr>
            <w:rFonts w:asciiTheme="minorHAnsi" w:eastAsiaTheme="minorEastAsia" w:hAnsiTheme="minorHAnsi" w:cstheme="minorBidi"/>
            <w:noProof/>
            <w:sz w:val="22"/>
            <w:szCs w:val="22"/>
          </w:rPr>
          <w:tab/>
        </w:r>
        <w:r w:rsidR="005217AA" w:rsidRPr="005B5664">
          <w:rPr>
            <w:rStyle w:val="Hiperpovezava"/>
            <w:noProof/>
          </w:rPr>
          <w:t>Laboratorij</w:t>
        </w:r>
        <w:r w:rsidR="005217AA">
          <w:rPr>
            <w:noProof/>
            <w:webHidden/>
          </w:rPr>
          <w:tab/>
        </w:r>
        <w:r w:rsidR="005217AA">
          <w:rPr>
            <w:noProof/>
            <w:webHidden/>
          </w:rPr>
          <w:fldChar w:fldCharType="begin"/>
        </w:r>
        <w:r w:rsidR="005217AA">
          <w:rPr>
            <w:noProof/>
            <w:webHidden/>
          </w:rPr>
          <w:instrText xml:space="preserve"> PAGEREF _Toc144198401 \h </w:instrText>
        </w:r>
        <w:r w:rsidR="005217AA">
          <w:rPr>
            <w:noProof/>
            <w:webHidden/>
          </w:rPr>
        </w:r>
        <w:r w:rsidR="005217AA">
          <w:rPr>
            <w:noProof/>
            <w:webHidden/>
          </w:rPr>
          <w:fldChar w:fldCharType="separate"/>
        </w:r>
        <w:r w:rsidR="009C55D0">
          <w:rPr>
            <w:noProof/>
            <w:webHidden/>
          </w:rPr>
          <w:t>21</w:t>
        </w:r>
        <w:r w:rsidR="005217AA">
          <w:rPr>
            <w:noProof/>
            <w:webHidden/>
          </w:rPr>
          <w:fldChar w:fldCharType="end"/>
        </w:r>
      </w:hyperlink>
    </w:p>
    <w:p w14:paraId="6DD4F38A" w14:textId="59BE7768" w:rsidR="005217AA" w:rsidRDefault="00A05C79">
      <w:pPr>
        <w:pStyle w:val="Kazalovsebine1"/>
        <w:spacing w:before="96" w:after="48"/>
        <w:rPr>
          <w:rFonts w:asciiTheme="minorHAnsi" w:eastAsiaTheme="minorEastAsia" w:hAnsiTheme="minorHAnsi" w:cstheme="minorBidi"/>
          <w:b w:val="0"/>
          <w:sz w:val="22"/>
          <w:szCs w:val="22"/>
        </w:rPr>
      </w:pPr>
      <w:hyperlink w:anchor="_Toc144198402" w:history="1">
        <w:r w:rsidR="005217AA" w:rsidRPr="005B5664">
          <w:rPr>
            <w:rStyle w:val="Hiperpovezava"/>
          </w:rPr>
          <w:t>5.</w:t>
        </w:r>
        <w:r w:rsidR="005217AA">
          <w:rPr>
            <w:rFonts w:asciiTheme="minorHAnsi" w:eastAsiaTheme="minorEastAsia" w:hAnsiTheme="minorHAnsi" w:cstheme="minorBidi"/>
            <w:b w:val="0"/>
            <w:sz w:val="22"/>
            <w:szCs w:val="22"/>
          </w:rPr>
          <w:tab/>
        </w:r>
        <w:r w:rsidR="005217AA" w:rsidRPr="005B5664">
          <w:rPr>
            <w:rStyle w:val="Hiperpovezava"/>
          </w:rPr>
          <w:t>Obračunavanje v specialistični zunajbolnišnični zdravstveni dejavnosti (Q86.220)</w:t>
        </w:r>
        <w:r w:rsidR="005217AA">
          <w:rPr>
            <w:webHidden/>
          </w:rPr>
          <w:tab/>
        </w:r>
        <w:r w:rsidR="005217AA">
          <w:rPr>
            <w:webHidden/>
          </w:rPr>
          <w:fldChar w:fldCharType="begin"/>
        </w:r>
        <w:r w:rsidR="005217AA">
          <w:rPr>
            <w:webHidden/>
          </w:rPr>
          <w:instrText xml:space="preserve"> PAGEREF _Toc144198402 \h </w:instrText>
        </w:r>
        <w:r w:rsidR="005217AA">
          <w:rPr>
            <w:webHidden/>
          </w:rPr>
        </w:r>
        <w:r w:rsidR="005217AA">
          <w:rPr>
            <w:webHidden/>
          </w:rPr>
          <w:fldChar w:fldCharType="separate"/>
        </w:r>
        <w:r w:rsidR="009C55D0">
          <w:rPr>
            <w:webHidden/>
          </w:rPr>
          <w:t>22</w:t>
        </w:r>
        <w:r w:rsidR="005217AA">
          <w:rPr>
            <w:webHidden/>
          </w:rPr>
          <w:fldChar w:fldCharType="end"/>
        </w:r>
      </w:hyperlink>
    </w:p>
    <w:p w14:paraId="1D8FF869" w14:textId="0CAF4C8A" w:rsidR="005217AA" w:rsidRDefault="00A05C79">
      <w:pPr>
        <w:pStyle w:val="Kazalovsebine2"/>
        <w:spacing w:before="48" w:after="48"/>
        <w:rPr>
          <w:rFonts w:asciiTheme="minorHAnsi" w:eastAsiaTheme="minorEastAsia" w:hAnsiTheme="minorHAnsi" w:cstheme="minorBidi"/>
          <w:noProof/>
          <w:sz w:val="22"/>
          <w:szCs w:val="22"/>
        </w:rPr>
      </w:pPr>
      <w:hyperlink w:anchor="_Toc144198403" w:history="1">
        <w:r w:rsidR="005217AA" w:rsidRPr="005B5664">
          <w:rPr>
            <w:rStyle w:val="Hiperpovezava"/>
            <w:bCs/>
            <w:noProof/>
            <w:kern w:val="32"/>
          </w:rPr>
          <w:t>5.1</w:t>
        </w:r>
        <w:r w:rsidR="005217AA">
          <w:rPr>
            <w:rFonts w:asciiTheme="minorHAnsi" w:eastAsiaTheme="minorEastAsia" w:hAnsiTheme="minorHAnsi" w:cstheme="minorBidi"/>
            <w:noProof/>
            <w:sz w:val="22"/>
            <w:szCs w:val="22"/>
          </w:rPr>
          <w:tab/>
        </w:r>
        <w:r w:rsidR="005217AA" w:rsidRPr="005B5664">
          <w:rPr>
            <w:rStyle w:val="Hiperpovezava"/>
            <w:noProof/>
          </w:rPr>
          <w:t>Celostna specialistična zunajbolnišnična obravnava</w:t>
        </w:r>
        <w:r w:rsidR="005217AA">
          <w:rPr>
            <w:noProof/>
            <w:webHidden/>
          </w:rPr>
          <w:tab/>
        </w:r>
        <w:r w:rsidR="005217AA">
          <w:rPr>
            <w:noProof/>
            <w:webHidden/>
          </w:rPr>
          <w:fldChar w:fldCharType="begin"/>
        </w:r>
        <w:r w:rsidR="005217AA">
          <w:rPr>
            <w:noProof/>
            <w:webHidden/>
          </w:rPr>
          <w:instrText xml:space="preserve"> PAGEREF _Toc144198403 \h </w:instrText>
        </w:r>
        <w:r w:rsidR="005217AA">
          <w:rPr>
            <w:noProof/>
            <w:webHidden/>
          </w:rPr>
        </w:r>
        <w:r w:rsidR="005217AA">
          <w:rPr>
            <w:noProof/>
            <w:webHidden/>
          </w:rPr>
          <w:fldChar w:fldCharType="separate"/>
        </w:r>
        <w:r w:rsidR="009C55D0">
          <w:rPr>
            <w:noProof/>
            <w:webHidden/>
          </w:rPr>
          <w:t>22</w:t>
        </w:r>
        <w:r w:rsidR="005217AA">
          <w:rPr>
            <w:noProof/>
            <w:webHidden/>
          </w:rPr>
          <w:fldChar w:fldCharType="end"/>
        </w:r>
      </w:hyperlink>
    </w:p>
    <w:p w14:paraId="3739909D" w14:textId="7D63B29E" w:rsidR="005217AA" w:rsidRDefault="00A05C79">
      <w:pPr>
        <w:pStyle w:val="Kazalovsebine2"/>
        <w:spacing w:before="48" w:after="48"/>
        <w:rPr>
          <w:rFonts w:asciiTheme="minorHAnsi" w:eastAsiaTheme="minorEastAsia" w:hAnsiTheme="minorHAnsi" w:cstheme="minorBidi"/>
          <w:noProof/>
          <w:sz w:val="22"/>
          <w:szCs w:val="22"/>
        </w:rPr>
      </w:pPr>
      <w:hyperlink w:anchor="_Toc144198404" w:history="1">
        <w:r w:rsidR="005217AA" w:rsidRPr="005B5664">
          <w:rPr>
            <w:rStyle w:val="Hiperpovezava"/>
            <w:bCs/>
            <w:noProof/>
            <w:kern w:val="32"/>
          </w:rPr>
          <w:t>5.2</w:t>
        </w:r>
        <w:r w:rsidR="005217AA">
          <w:rPr>
            <w:rFonts w:asciiTheme="minorHAnsi" w:eastAsiaTheme="minorEastAsia" w:hAnsiTheme="minorHAnsi" w:cstheme="minorBidi"/>
            <w:noProof/>
            <w:sz w:val="22"/>
            <w:szCs w:val="22"/>
          </w:rPr>
          <w:tab/>
        </w:r>
        <w:r w:rsidR="005217AA" w:rsidRPr="005B5664">
          <w:rPr>
            <w:rStyle w:val="Hiperpovezava"/>
            <w:noProof/>
          </w:rPr>
          <w:t>Evidenčne storitve</w:t>
        </w:r>
        <w:r w:rsidR="005217AA">
          <w:rPr>
            <w:noProof/>
            <w:webHidden/>
          </w:rPr>
          <w:tab/>
        </w:r>
        <w:r w:rsidR="005217AA">
          <w:rPr>
            <w:noProof/>
            <w:webHidden/>
          </w:rPr>
          <w:fldChar w:fldCharType="begin"/>
        </w:r>
        <w:r w:rsidR="005217AA">
          <w:rPr>
            <w:noProof/>
            <w:webHidden/>
          </w:rPr>
          <w:instrText xml:space="preserve"> PAGEREF _Toc144198404 \h </w:instrText>
        </w:r>
        <w:r w:rsidR="005217AA">
          <w:rPr>
            <w:noProof/>
            <w:webHidden/>
          </w:rPr>
        </w:r>
        <w:r w:rsidR="005217AA">
          <w:rPr>
            <w:noProof/>
            <w:webHidden/>
          </w:rPr>
          <w:fldChar w:fldCharType="separate"/>
        </w:r>
        <w:r w:rsidR="009C55D0">
          <w:rPr>
            <w:noProof/>
            <w:webHidden/>
          </w:rPr>
          <w:t>22</w:t>
        </w:r>
        <w:r w:rsidR="005217AA">
          <w:rPr>
            <w:noProof/>
            <w:webHidden/>
          </w:rPr>
          <w:fldChar w:fldCharType="end"/>
        </w:r>
      </w:hyperlink>
    </w:p>
    <w:p w14:paraId="366DA0EA" w14:textId="46B2AB39" w:rsidR="005217AA" w:rsidRDefault="00A05C79">
      <w:pPr>
        <w:pStyle w:val="Kazalovsebine2"/>
        <w:spacing w:before="48" w:after="48"/>
        <w:rPr>
          <w:rFonts w:asciiTheme="minorHAnsi" w:eastAsiaTheme="minorEastAsia" w:hAnsiTheme="minorHAnsi" w:cstheme="minorBidi"/>
          <w:noProof/>
          <w:sz w:val="22"/>
          <w:szCs w:val="22"/>
        </w:rPr>
      </w:pPr>
      <w:hyperlink w:anchor="_Toc144198405" w:history="1">
        <w:r w:rsidR="005217AA" w:rsidRPr="005B5664">
          <w:rPr>
            <w:rStyle w:val="Hiperpovezava"/>
            <w:bCs/>
            <w:noProof/>
            <w:kern w:val="32"/>
          </w:rPr>
          <w:t>5.3</w:t>
        </w:r>
        <w:r w:rsidR="005217AA">
          <w:rPr>
            <w:rFonts w:asciiTheme="minorHAnsi" w:eastAsiaTheme="minorEastAsia" w:hAnsiTheme="minorHAnsi" w:cstheme="minorBidi"/>
            <w:noProof/>
            <w:sz w:val="22"/>
            <w:szCs w:val="22"/>
          </w:rPr>
          <w:tab/>
        </w:r>
        <w:r w:rsidR="005217AA" w:rsidRPr="005B5664">
          <w:rPr>
            <w:rStyle w:val="Hiperpovezava"/>
            <w:noProof/>
          </w:rPr>
          <w:t>Tuje storitve</w:t>
        </w:r>
        <w:r w:rsidR="005217AA">
          <w:rPr>
            <w:noProof/>
            <w:webHidden/>
          </w:rPr>
          <w:tab/>
        </w:r>
        <w:r w:rsidR="005217AA">
          <w:rPr>
            <w:noProof/>
            <w:webHidden/>
          </w:rPr>
          <w:fldChar w:fldCharType="begin"/>
        </w:r>
        <w:r w:rsidR="005217AA">
          <w:rPr>
            <w:noProof/>
            <w:webHidden/>
          </w:rPr>
          <w:instrText xml:space="preserve"> PAGEREF _Toc144198405 \h </w:instrText>
        </w:r>
        <w:r w:rsidR="005217AA">
          <w:rPr>
            <w:noProof/>
            <w:webHidden/>
          </w:rPr>
        </w:r>
        <w:r w:rsidR="005217AA">
          <w:rPr>
            <w:noProof/>
            <w:webHidden/>
          </w:rPr>
          <w:fldChar w:fldCharType="separate"/>
        </w:r>
        <w:r w:rsidR="009C55D0">
          <w:rPr>
            <w:noProof/>
            <w:webHidden/>
          </w:rPr>
          <w:t>22</w:t>
        </w:r>
        <w:r w:rsidR="005217AA">
          <w:rPr>
            <w:noProof/>
            <w:webHidden/>
          </w:rPr>
          <w:fldChar w:fldCharType="end"/>
        </w:r>
      </w:hyperlink>
    </w:p>
    <w:p w14:paraId="26C30E98" w14:textId="203A8D08" w:rsidR="005217AA" w:rsidRDefault="00A05C79">
      <w:pPr>
        <w:pStyle w:val="Kazalovsebine2"/>
        <w:spacing w:before="48" w:after="48"/>
        <w:rPr>
          <w:rFonts w:asciiTheme="minorHAnsi" w:eastAsiaTheme="minorEastAsia" w:hAnsiTheme="minorHAnsi" w:cstheme="minorBidi"/>
          <w:noProof/>
          <w:sz w:val="22"/>
          <w:szCs w:val="22"/>
        </w:rPr>
      </w:pPr>
      <w:hyperlink w:anchor="_Toc144198406" w:history="1">
        <w:r w:rsidR="005217AA" w:rsidRPr="005B5664">
          <w:rPr>
            <w:rStyle w:val="Hiperpovezava"/>
            <w:bCs/>
            <w:noProof/>
            <w:kern w:val="32"/>
          </w:rPr>
          <w:t>5.4</w:t>
        </w:r>
        <w:r w:rsidR="005217AA">
          <w:rPr>
            <w:rFonts w:asciiTheme="minorHAnsi" w:eastAsiaTheme="minorEastAsia" w:hAnsiTheme="minorHAnsi" w:cstheme="minorBidi"/>
            <w:noProof/>
            <w:sz w:val="22"/>
            <w:szCs w:val="22"/>
          </w:rPr>
          <w:tab/>
        </w:r>
        <w:r w:rsidR="005217AA" w:rsidRPr="005B5664">
          <w:rPr>
            <w:rStyle w:val="Hiperpovezava"/>
            <w:noProof/>
          </w:rPr>
          <w:t>Laboratorij</w:t>
        </w:r>
        <w:r w:rsidR="005217AA">
          <w:rPr>
            <w:noProof/>
            <w:webHidden/>
          </w:rPr>
          <w:tab/>
        </w:r>
        <w:r w:rsidR="005217AA">
          <w:rPr>
            <w:noProof/>
            <w:webHidden/>
          </w:rPr>
          <w:fldChar w:fldCharType="begin"/>
        </w:r>
        <w:r w:rsidR="005217AA">
          <w:rPr>
            <w:noProof/>
            <w:webHidden/>
          </w:rPr>
          <w:instrText xml:space="preserve"> PAGEREF _Toc144198406 \h </w:instrText>
        </w:r>
        <w:r w:rsidR="005217AA">
          <w:rPr>
            <w:noProof/>
            <w:webHidden/>
          </w:rPr>
        </w:r>
        <w:r w:rsidR="005217AA">
          <w:rPr>
            <w:noProof/>
            <w:webHidden/>
          </w:rPr>
          <w:fldChar w:fldCharType="separate"/>
        </w:r>
        <w:r w:rsidR="009C55D0">
          <w:rPr>
            <w:noProof/>
            <w:webHidden/>
          </w:rPr>
          <w:t>22</w:t>
        </w:r>
        <w:r w:rsidR="005217AA">
          <w:rPr>
            <w:noProof/>
            <w:webHidden/>
          </w:rPr>
          <w:fldChar w:fldCharType="end"/>
        </w:r>
      </w:hyperlink>
    </w:p>
    <w:p w14:paraId="2413B20A" w14:textId="3C12B09E" w:rsidR="005217AA" w:rsidRDefault="00A05C79">
      <w:pPr>
        <w:pStyle w:val="Kazalovsebine2"/>
        <w:spacing w:before="48" w:after="48"/>
        <w:rPr>
          <w:rFonts w:asciiTheme="minorHAnsi" w:eastAsiaTheme="minorEastAsia" w:hAnsiTheme="minorHAnsi" w:cstheme="minorBidi"/>
          <w:noProof/>
          <w:sz w:val="22"/>
          <w:szCs w:val="22"/>
        </w:rPr>
      </w:pPr>
      <w:hyperlink w:anchor="_Toc144198407" w:history="1">
        <w:r w:rsidR="005217AA" w:rsidRPr="005B5664">
          <w:rPr>
            <w:rStyle w:val="Hiperpovezava"/>
            <w:bCs/>
            <w:noProof/>
            <w:kern w:val="32"/>
          </w:rPr>
          <w:t>5.5</w:t>
        </w:r>
        <w:r w:rsidR="005217AA">
          <w:rPr>
            <w:rFonts w:asciiTheme="minorHAnsi" w:eastAsiaTheme="minorEastAsia" w:hAnsiTheme="minorHAnsi" w:cstheme="minorBidi"/>
            <w:noProof/>
            <w:sz w:val="22"/>
            <w:szCs w:val="22"/>
          </w:rPr>
          <w:tab/>
        </w:r>
        <w:r w:rsidR="005217AA" w:rsidRPr="005B5664">
          <w:rPr>
            <w:rStyle w:val="Hiperpovezava"/>
            <w:noProof/>
          </w:rPr>
          <w:t>LZM, zdravila iz Seznama A in B ter nadrejena storitev</w:t>
        </w:r>
        <w:r w:rsidR="005217AA">
          <w:rPr>
            <w:noProof/>
            <w:webHidden/>
          </w:rPr>
          <w:tab/>
        </w:r>
        <w:r w:rsidR="005217AA">
          <w:rPr>
            <w:noProof/>
            <w:webHidden/>
          </w:rPr>
          <w:fldChar w:fldCharType="begin"/>
        </w:r>
        <w:r w:rsidR="005217AA">
          <w:rPr>
            <w:noProof/>
            <w:webHidden/>
          </w:rPr>
          <w:instrText xml:space="preserve"> PAGEREF _Toc144198407 \h </w:instrText>
        </w:r>
        <w:r w:rsidR="005217AA">
          <w:rPr>
            <w:noProof/>
            <w:webHidden/>
          </w:rPr>
        </w:r>
        <w:r w:rsidR="005217AA">
          <w:rPr>
            <w:noProof/>
            <w:webHidden/>
          </w:rPr>
          <w:fldChar w:fldCharType="separate"/>
        </w:r>
        <w:r w:rsidR="009C55D0">
          <w:rPr>
            <w:noProof/>
            <w:webHidden/>
          </w:rPr>
          <w:t>22</w:t>
        </w:r>
        <w:r w:rsidR="005217AA">
          <w:rPr>
            <w:noProof/>
            <w:webHidden/>
          </w:rPr>
          <w:fldChar w:fldCharType="end"/>
        </w:r>
      </w:hyperlink>
    </w:p>
    <w:p w14:paraId="22A1F4CA" w14:textId="280D12CD" w:rsidR="005217AA" w:rsidRDefault="00A05C79">
      <w:pPr>
        <w:pStyle w:val="Kazalovsebine2"/>
        <w:spacing w:before="48" w:after="48"/>
        <w:rPr>
          <w:rFonts w:asciiTheme="minorHAnsi" w:eastAsiaTheme="minorEastAsia" w:hAnsiTheme="minorHAnsi" w:cstheme="minorBidi"/>
          <w:noProof/>
          <w:sz w:val="22"/>
          <w:szCs w:val="22"/>
        </w:rPr>
      </w:pPr>
      <w:hyperlink w:anchor="_Toc144198408" w:history="1">
        <w:r w:rsidR="005217AA" w:rsidRPr="005B5664">
          <w:rPr>
            <w:rStyle w:val="Hiperpovezava"/>
            <w:bCs/>
            <w:noProof/>
            <w:kern w:val="32"/>
          </w:rPr>
          <w:t>5.6</w:t>
        </w:r>
        <w:r w:rsidR="005217AA">
          <w:rPr>
            <w:rFonts w:asciiTheme="minorHAnsi" w:eastAsiaTheme="minorEastAsia" w:hAnsiTheme="minorHAnsi" w:cstheme="minorBidi"/>
            <w:noProof/>
            <w:sz w:val="22"/>
            <w:szCs w:val="22"/>
          </w:rPr>
          <w:tab/>
        </w:r>
        <w:r w:rsidR="005217AA" w:rsidRPr="005B5664">
          <w:rPr>
            <w:rStyle w:val="Hiperpovezava"/>
            <w:noProof/>
          </w:rPr>
          <w:t>Izvajanje dializ</w:t>
        </w:r>
        <w:r w:rsidR="005217AA">
          <w:rPr>
            <w:noProof/>
            <w:webHidden/>
          </w:rPr>
          <w:tab/>
        </w:r>
        <w:r w:rsidR="005217AA">
          <w:rPr>
            <w:noProof/>
            <w:webHidden/>
          </w:rPr>
          <w:fldChar w:fldCharType="begin"/>
        </w:r>
        <w:r w:rsidR="005217AA">
          <w:rPr>
            <w:noProof/>
            <w:webHidden/>
          </w:rPr>
          <w:instrText xml:space="preserve"> PAGEREF _Toc144198408 \h </w:instrText>
        </w:r>
        <w:r w:rsidR="005217AA">
          <w:rPr>
            <w:noProof/>
            <w:webHidden/>
          </w:rPr>
        </w:r>
        <w:r w:rsidR="005217AA">
          <w:rPr>
            <w:noProof/>
            <w:webHidden/>
          </w:rPr>
          <w:fldChar w:fldCharType="separate"/>
        </w:r>
        <w:r w:rsidR="009C55D0">
          <w:rPr>
            <w:noProof/>
            <w:webHidden/>
          </w:rPr>
          <w:t>24</w:t>
        </w:r>
        <w:r w:rsidR="005217AA">
          <w:rPr>
            <w:noProof/>
            <w:webHidden/>
          </w:rPr>
          <w:fldChar w:fldCharType="end"/>
        </w:r>
      </w:hyperlink>
    </w:p>
    <w:p w14:paraId="3A38A3FA" w14:textId="751AFDC7" w:rsidR="005217AA" w:rsidRDefault="00A05C79">
      <w:pPr>
        <w:pStyle w:val="Kazalovsebine2"/>
        <w:spacing w:before="48" w:after="48"/>
        <w:rPr>
          <w:rFonts w:asciiTheme="minorHAnsi" w:eastAsiaTheme="minorEastAsia" w:hAnsiTheme="minorHAnsi" w:cstheme="minorBidi"/>
          <w:noProof/>
          <w:sz w:val="22"/>
          <w:szCs w:val="22"/>
        </w:rPr>
      </w:pPr>
      <w:hyperlink w:anchor="_Toc144198409" w:history="1">
        <w:r w:rsidR="005217AA" w:rsidRPr="005B5664">
          <w:rPr>
            <w:rStyle w:val="Hiperpovezava"/>
            <w:bCs/>
            <w:noProof/>
            <w:kern w:val="32"/>
          </w:rPr>
          <w:t>5.7</w:t>
        </w:r>
        <w:r w:rsidR="005217AA">
          <w:rPr>
            <w:rFonts w:asciiTheme="minorHAnsi" w:eastAsiaTheme="minorEastAsia" w:hAnsiTheme="minorHAnsi" w:cstheme="minorBidi"/>
            <w:noProof/>
            <w:sz w:val="22"/>
            <w:szCs w:val="22"/>
          </w:rPr>
          <w:tab/>
        </w:r>
        <w:r w:rsidR="005217AA" w:rsidRPr="005B5664">
          <w:rPr>
            <w:rStyle w:val="Hiperpovezava"/>
            <w:noProof/>
          </w:rPr>
          <w:t>Skupinska psihoterapija</w:t>
        </w:r>
        <w:r w:rsidR="005217AA">
          <w:rPr>
            <w:noProof/>
            <w:webHidden/>
          </w:rPr>
          <w:tab/>
        </w:r>
        <w:r w:rsidR="005217AA">
          <w:rPr>
            <w:noProof/>
            <w:webHidden/>
          </w:rPr>
          <w:fldChar w:fldCharType="begin"/>
        </w:r>
        <w:r w:rsidR="005217AA">
          <w:rPr>
            <w:noProof/>
            <w:webHidden/>
          </w:rPr>
          <w:instrText xml:space="preserve"> PAGEREF _Toc144198409 \h </w:instrText>
        </w:r>
        <w:r w:rsidR="005217AA">
          <w:rPr>
            <w:noProof/>
            <w:webHidden/>
          </w:rPr>
        </w:r>
        <w:r w:rsidR="005217AA">
          <w:rPr>
            <w:noProof/>
            <w:webHidden/>
          </w:rPr>
          <w:fldChar w:fldCharType="separate"/>
        </w:r>
        <w:r w:rsidR="009C55D0">
          <w:rPr>
            <w:noProof/>
            <w:webHidden/>
          </w:rPr>
          <w:t>24</w:t>
        </w:r>
        <w:r w:rsidR="005217AA">
          <w:rPr>
            <w:noProof/>
            <w:webHidden/>
          </w:rPr>
          <w:fldChar w:fldCharType="end"/>
        </w:r>
      </w:hyperlink>
    </w:p>
    <w:p w14:paraId="29F7894F" w14:textId="7766625C" w:rsidR="005217AA" w:rsidRDefault="00A05C79">
      <w:pPr>
        <w:pStyle w:val="Kazalovsebine2"/>
        <w:spacing w:before="48" w:after="48"/>
        <w:rPr>
          <w:rFonts w:asciiTheme="minorHAnsi" w:eastAsiaTheme="minorEastAsia" w:hAnsiTheme="minorHAnsi" w:cstheme="minorBidi"/>
          <w:noProof/>
          <w:sz w:val="22"/>
          <w:szCs w:val="22"/>
        </w:rPr>
      </w:pPr>
      <w:hyperlink w:anchor="_Toc144198410" w:history="1">
        <w:r w:rsidR="005217AA" w:rsidRPr="005B5664">
          <w:rPr>
            <w:rStyle w:val="Hiperpovezava"/>
            <w:bCs/>
            <w:noProof/>
            <w:kern w:val="32"/>
          </w:rPr>
          <w:t>5.8</w:t>
        </w:r>
        <w:r w:rsidR="005217AA">
          <w:rPr>
            <w:rFonts w:asciiTheme="minorHAnsi" w:eastAsiaTheme="minorEastAsia" w:hAnsiTheme="minorHAnsi" w:cstheme="minorBidi"/>
            <w:noProof/>
            <w:sz w:val="22"/>
            <w:szCs w:val="22"/>
          </w:rPr>
          <w:tab/>
        </w:r>
        <w:r w:rsidR="005217AA" w:rsidRPr="005B5664">
          <w:rPr>
            <w:rStyle w:val="Hiperpovezava"/>
            <w:noProof/>
          </w:rPr>
          <w:t>Urgentne obravnave v specialistični zunaj bolnišnični dejavnosti</w:t>
        </w:r>
        <w:r w:rsidR="005217AA">
          <w:rPr>
            <w:noProof/>
            <w:webHidden/>
          </w:rPr>
          <w:tab/>
        </w:r>
        <w:r w:rsidR="005217AA">
          <w:rPr>
            <w:noProof/>
            <w:webHidden/>
          </w:rPr>
          <w:fldChar w:fldCharType="begin"/>
        </w:r>
        <w:r w:rsidR="005217AA">
          <w:rPr>
            <w:noProof/>
            <w:webHidden/>
          </w:rPr>
          <w:instrText xml:space="preserve"> PAGEREF _Toc144198410 \h </w:instrText>
        </w:r>
        <w:r w:rsidR="005217AA">
          <w:rPr>
            <w:noProof/>
            <w:webHidden/>
          </w:rPr>
        </w:r>
        <w:r w:rsidR="005217AA">
          <w:rPr>
            <w:noProof/>
            <w:webHidden/>
          </w:rPr>
          <w:fldChar w:fldCharType="separate"/>
        </w:r>
        <w:r w:rsidR="009C55D0">
          <w:rPr>
            <w:noProof/>
            <w:webHidden/>
          </w:rPr>
          <w:t>24</w:t>
        </w:r>
        <w:r w:rsidR="005217AA">
          <w:rPr>
            <w:noProof/>
            <w:webHidden/>
          </w:rPr>
          <w:fldChar w:fldCharType="end"/>
        </w:r>
      </w:hyperlink>
    </w:p>
    <w:p w14:paraId="185B6D39" w14:textId="60B7EB5A" w:rsidR="005217AA" w:rsidRDefault="00A05C79">
      <w:pPr>
        <w:pStyle w:val="Kazalovsebine2"/>
        <w:spacing w:before="48" w:after="48"/>
        <w:rPr>
          <w:rFonts w:asciiTheme="minorHAnsi" w:eastAsiaTheme="minorEastAsia" w:hAnsiTheme="minorHAnsi" w:cstheme="minorBidi"/>
          <w:noProof/>
          <w:sz w:val="22"/>
          <w:szCs w:val="22"/>
        </w:rPr>
      </w:pPr>
      <w:hyperlink w:anchor="_Toc144198411" w:history="1">
        <w:r w:rsidR="005217AA" w:rsidRPr="005B5664">
          <w:rPr>
            <w:rStyle w:val="Hiperpovezava"/>
            <w:bCs/>
            <w:noProof/>
            <w:kern w:val="32"/>
          </w:rPr>
          <w:t>5.9</w:t>
        </w:r>
        <w:r w:rsidR="005217AA">
          <w:rPr>
            <w:rFonts w:asciiTheme="minorHAnsi" w:eastAsiaTheme="minorEastAsia" w:hAnsiTheme="minorHAnsi" w:cstheme="minorBidi"/>
            <w:noProof/>
            <w:sz w:val="22"/>
            <w:szCs w:val="22"/>
          </w:rPr>
          <w:tab/>
        </w:r>
        <w:r w:rsidR="005217AA" w:rsidRPr="005B5664">
          <w:rPr>
            <w:rStyle w:val="Hiperpovezava"/>
            <w:noProof/>
          </w:rPr>
          <w:t>Dermatologija</w:t>
        </w:r>
        <w:r w:rsidR="005217AA">
          <w:rPr>
            <w:noProof/>
            <w:webHidden/>
          </w:rPr>
          <w:tab/>
        </w:r>
        <w:r w:rsidR="005217AA">
          <w:rPr>
            <w:noProof/>
            <w:webHidden/>
          </w:rPr>
          <w:fldChar w:fldCharType="begin"/>
        </w:r>
        <w:r w:rsidR="005217AA">
          <w:rPr>
            <w:noProof/>
            <w:webHidden/>
          </w:rPr>
          <w:instrText xml:space="preserve"> PAGEREF _Toc144198411 \h </w:instrText>
        </w:r>
        <w:r w:rsidR="005217AA">
          <w:rPr>
            <w:noProof/>
            <w:webHidden/>
          </w:rPr>
        </w:r>
        <w:r w:rsidR="005217AA">
          <w:rPr>
            <w:noProof/>
            <w:webHidden/>
          </w:rPr>
          <w:fldChar w:fldCharType="separate"/>
        </w:r>
        <w:r w:rsidR="009C55D0">
          <w:rPr>
            <w:noProof/>
            <w:webHidden/>
          </w:rPr>
          <w:t>24</w:t>
        </w:r>
        <w:r w:rsidR="005217AA">
          <w:rPr>
            <w:noProof/>
            <w:webHidden/>
          </w:rPr>
          <w:fldChar w:fldCharType="end"/>
        </w:r>
      </w:hyperlink>
    </w:p>
    <w:p w14:paraId="0679EF2A" w14:textId="6C48A453" w:rsidR="005217AA" w:rsidRDefault="00A05C79">
      <w:pPr>
        <w:pStyle w:val="Kazalovsebine2"/>
        <w:spacing w:before="48" w:after="48"/>
        <w:rPr>
          <w:rFonts w:asciiTheme="minorHAnsi" w:eastAsiaTheme="minorEastAsia" w:hAnsiTheme="minorHAnsi" w:cstheme="minorBidi"/>
          <w:noProof/>
          <w:sz w:val="22"/>
          <w:szCs w:val="22"/>
        </w:rPr>
      </w:pPr>
      <w:hyperlink w:anchor="_Toc144198412" w:history="1">
        <w:r w:rsidR="005217AA" w:rsidRPr="005B5664">
          <w:rPr>
            <w:rStyle w:val="Hiperpovezava"/>
            <w:bCs/>
            <w:noProof/>
            <w:kern w:val="32"/>
          </w:rPr>
          <w:t>5.10</w:t>
        </w:r>
        <w:r w:rsidR="005217AA">
          <w:rPr>
            <w:rFonts w:asciiTheme="minorHAnsi" w:eastAsiaTheme="minorEastAsia" w:hAnsiTheme="minorHAnsi" w:cstheme="minorBidi"/>
            <w:noProof/>
            <w:sz w:val="22"/>
            <w:szCs w:val="22"/>
          </w:rPr>
          <w:tab/>
        </w:r>
        <w:r w:rsidR="005217AA" w:rsidRPr="005B5664">
          <w:rPr>
            <w:rStyle w:val="Hiperpovezava"/>
            <w:noProof/>
          </w:rPr>
          <w:t>Zdraviliško zdravljenje</w:t>
        </w:r>
        <w:r w:rsidR="005217AA">
          <w:rPr>
            <w:noProof/>
            <w:webHidden/>
          </w:rPr>
          <w:tab/>
        </w:r>
        <w:r w:rsidR="005217AA">
          <w:rPr>
            <w:noProof/>
            <w:webHidden/>
          </w:rPr>
          <w:fldChar w:fldCharType="begin"/>
        </w:r>
        <w:r w:rsidR="005217AA">
          <w:rPr>
            <w:noProof/>
            <w:webHidden/>
          </w:rPr>
          <w:instrText xml:space="preserve"> PAGEREF _Toc144198412 \h </w:instrText>
        </w:r>
        <w:r w:rsidR="005217AA">
          <w:rPr>
            <w:noProof/>
            <w:webHidden/>
          </w:rPr>
        </w:r>
        <w:r w:rsidR="005217AA">
          <w:rPr>
            <w:noProof/>
            <w:webHidden/>
          </w:rPr>
          <w:fldChar w:fldCharType="separate"/>
        </w:r>
        <w:r w:rsidR="009C55D0">
          <w:rPr>
            <w:noProof/>
            <w:webHidden/>
          </w:rPr>
          <w:t>24</w:t>
        </w:r>
        <w:r w:rsidR="005217AA">
          <w:rPr>
            <w:noProof/>
            <w:webHidden/>
          </w:rPr>
          <w:fldChar w:fldCharType="end"/>
        </w:r>
      </w:hyperlink>
    </w:p>
    <w:p w14:paraId="0ED8CE5D" w14:textId="39E461F3" w:rsidR="005217AA" w:rsidRDefault="00A05C79">
      <w:pPr>
        <w:pStyle w:val="Kazalovsebine2"/>
        <w:spacing w:before="48" w:after="48"/>
        <w:rPr>
          <w:rFonts w:asciiTheme="minorHAnsi" w:eastAsiaTheme="minorEastAsia" w:hAnsiTheme="minorHAnsi" w:cstheme="minorBidi"/>
          <w:noProof/>
          <w:sz w:val="22"/>
          <w:szCs w:val="22"/>
        </w:rPr>
      </w:pPr>
      <w:hyperlink w:anchor="_Toc144198413" w:history="1">
        <w:r w:rsidR="005217AA" w:rsidRPr="005B5664">
          <w:rPr>
            <w:rStyle w:val="Hiperpovezava"/>
            <w:bCs/>
            <w:noProof/>
            <w:kern w:val="32"/>
          </w:rPr>
          <w:t>5.11</w:t>
        </w:r>
        <w:r w:rsidR="005217AA">
          <w:rPr>
            <w:rFonts w:asciiTheme="minorHAnsi" w:eastAsiaTheme="minorEastAsia" w:hAnsiTheme="minorHAnsi" w:cstheme="minorBidi"/>
            <w:noProof/>
            <w:sz w:val="22"/>
            <w:szCs w:val="22"/>
          </w:rPr>
          <w:tab/>
        </w:r>
        <w:r w:rsidR="005217AA" w:rsidRPr="005B5664">
          <w:rPr>
            <w:rStyle w:val="Hiperpovezava"/>
            <w:noProof/>
          </w:rPr>
          <w:t>Javno zdravje v specialistični zunajbolnišnični dejavnosti</w:t>
        </w:r>
        <w:r w:rsidR="005217AA">
          <w:rPr>
            <w:noProof/>
            <w:webHidden/>
          </w:rPr>
          <w:tab/>
        </w:r>
        <w:r w:rsidR="005217AA">
          <w:rPr>
            <w:noProof/>
            <w:webHidden/>
          </w:rPr>
          <w:fldChar w:fldCharType="begin"/>
        </w:r>
        <w:r w:rsidR="005217AA">
          <w:rPr>
            <w:noProof/>
            <w:webHidden/>
          </w:rPr>
          <w:instrText xml:space="preserve"> PAGEREF _Toc144198413 \h </w:instrText>
        </w:r>
        <w:r w:rsidR="005217AA">
          <w:rPr>
            <w:noProof/>
            <w:webHidden/>
          </w:rPr>
        </w:r>
        <w:r w:rsidR="005217AA">
          <w:rPr>
            <w:noProof/>
            <w:webHidden/>
          </w:rPr>
          <w:fldChar w:fldCharType="separate"/>
        </w:r>
        <w:r w:rsidR="009C55D0">
          <w:rPr>
            <w:noProof/>
            <w:webHidden/>
          </w:rPr>
          <w:t>26</w:t>
        </w:r>
        <w:r w:rsidR="005217AA">
          <w:rPr>
            <w:noProof/>
            <w:webHidden/>
          </w:rPr>
          <w:fldChar w:fldCharType="end"/>
        </w:r>
      </w:hyperlink>
    </w:p>
    <w:p w14:paraId="2E7190CA" w14:textId="3A9D51D7" w:rsidR="005217AA" w:rsidRDefault="00A05C79">
      <w:pPr>
        <w:pStyle w:val="Kazalovsebine1"/>
        <w:spacing w:before="96" w:after="48"/>
        <w:rPr>
          <w:rFonts w:asciiTheme="minorHAnsi" w:eastAsiaTheme="minorEastAsia" w:hAnsiTheme="minorHAnsi" w:cstheme="minorBidi"/>
          <w:b w:val="0"/>
          <w:sz w:val="22"/>
          <w:szCs w:val="22"/>
        </w:rPr>
      </w:pPr>
      <w:hyperlink w:anchor="_Toc144198414" w:history="1">
        <w:r w:rsidR="005217AA" w:rsidRPr="005B5664">
          <w:rPr>
            <w:rStyle w:val="Hiperpovezava"/>
          </w:rPr>
          <w:t>6.</w:t>
        </w:r>
        <w:r w:rsidR="005217AA">
          <w:rPr>
            <w:rFonts w:asciiTheme="minorHAnsi" w:eastAsiaTheme="minorEastAsia" w:hAnsiTheme="minorHAnsi" w:cstheme="minorBidi"/>
            <w:b w:val="0"/>
            <w:sz w:val="22"/>
            <w:szCs w:val="22"/>
          </w:rPr>
          <w:tab/>
        </w:r>
        <w:r w:rsidR="005217AA" w:rsidRPr="005B5664">
          <w:rPr>
            <w:rStyle w:val="Hiperpovezava"/>
          </w:rPr>
          <w:t>Obračunavanje v zobozdravstveni dejavnosti (Q86.230)</w:t>
        </w:r>
        <w:r w:rsidR="005217AA">
          <w:rPr>
            <w:webHidden/>
          </w:rPr>
          <w:tab/>
        </w:r>
        <w:r w:rsidR="005217AA">
          <w:rPr>
            <w:webHidden/>
          </w:rPr>
          <w:fldChar w:fldCharType="begin"/>
        </w:r>
        <w:r w:rsidR="005217AA">
          <w:rPr>
            <w:webHidden/>
          </w:rPr>
          <w:instrText xml:space="preserve"> PAGEREF _Toc144198414 \h </w:instrText>
        </w:r>
        <w:r w:rsidR="005217AA">
          <w:rPr>
            <w:webHidden/>
          </w:rPr>
        </w:r>
        <w:r w:rsidR="005217AA">
          <w:rPr>
            <w:webHidden/>
          </w:rPr>
          <w:fldChar w:fldCharType="separate"/>
        </w:r>
        <w:r w:rsidR="009C55D0">
          <w:rPr>
            <w:webHidden/>
          </w:rPr>
          <w:t>27</w:t>
        </w:r>
        <w:r w:rsidR="005217AA">
          <w:rPr>
            <w:webHidden/>
          </w:rPr>
          <w:fldChar w:fldCharType="end"/>
        </w:r>
      </w:hyperlink>
    </w:p>
    <w:p w14:paraId="55CC6867" w14:textId="41B8DA7F" w:rsidR="005217AA" w:rsidRDefault="00A05C79">
      <w:pPr>
        <w:pStyle w:val="Kazalovsebine2"/>
        <w:spacing w:before="48" w:after="48"/>
        <w:rPr>
          <w:rFonts w:asciiTheme="minorHAnsi" w:eastAsiaTheme="minorEastAsia" w:hAnsiTheme="minorHAnsi" w:cstheme="minorBidi"/>
          <w:noProof/>
          <w:sz w:val="22"/>
          <w:szCs w:val="22"/>
        </w:rPr>
      </w:pPr>
      <w:hyperlink w:anchor="_Toc144198415" w:history="1">
        <w:r w:rsidR="005217AA" w:rsidRPr="005B5664">
          <w:rPr>
            <w:rStyle w:val="Hiperpovezava"/>
            <w:bCs/>
            <w:noProof/>
            <w:kern w:val="32"/>
          </w:rPr>
          <w:t>6.1</w:t>
        </w:r>
        <w:r w:rsidR="005217AA">
          <w:rPr>
            <w:rFonts w:asciiTheme="minorHAnsi" w:eastAsiaTheme="minorEastAsia" w:hAnsiTheme="minorHAnsi" w:cstheme="minorBidi"/>
            <w:noProof/>
            <w:sz w:val="22"/>
            <w:szCs w:val="22"/>
          </w:rPr>
          <w:tab/>
        </w:r>
        <w:r w:rsidR="005217AA" w:rsidRPr="005B5664">
          <w:rPr>
            <w:rStyle w:val="Hiperpovezava"/>
            <w:noProof/>
          </w:rPr>
          <w:t>Zobnoprotetična rehabilitacija</w:t>
        </w:r>
        <w:r w:rsidR="005217AA">
          <w:rPr>
            <w:noProof/>
            <w:webHidden/>
          </w:rPr>
          <w:tab/>
        </w:r>
        <w:r w:rsidR="005217AA">
          <w:rPr>
            <w:noProof/>
            <w:webHidden/>
          </w:rPr>
          <w:fldChar w:fldCharType="begin"/>
        </w:r>
        <w:r w:rsidR="005217AA">
          <w:rPr>
            <w:noProof/>
            <w:webHidden/>
          </w:rPr>
          <w:instrText xml:space="preserve"> PAGEREF _Toc144198415 \h </w:instrText>
        </w:r>
        <w:r w:rsidR="005217AA">
          <w:rPr>
            <w:noProof/>
            <w:webHidden/>
          </w:rPr>
        </w:r>
        <w:r w:rsidR="005217AA">
          <w:rPr>
            <w:noProof/>
            <w:webHidden/>
          </w:rPr>
          <w:fldChar w:fldCharType="separate"/>
        </w:r>
        <w:r w:rsidR="009C55D0">
          <w:rPr>
            <w:noProof/>
            <w:webHidden/>
          </w:rPr>
          <w:t>27</w:t>
        </w:r>
        <w:r w:rsidR="005217AA">
          <w:rPr>
            <w:noProof/>
            <w:webHidden/>
          </w:rPr>
          <w:fldChar w:fldCharType="end"/>
        </w:r>
      </w:hyperlink>
    </w:p>
    <w:p w14:paraId="1DCE1B26" w14:textId="6850E5DD" w:rsidR="005217AA" w:rsidRDefault="00A05C79">
      <w:pPr>
        <w:pStyle w:val="Kazalovsebine2"/>
        <w:spacing w:before="48" w:after="48"/>
        <w:rPr>
          <w:rFonts w:asciiTheme="minorHAnsi" w:eastAsiaTheme="minorEastAsia" w:hAnsiTheme="minorHAnsi" w:cstheme="minorBidi"/>
          <w:noProof/>
          <w:sz w:val="22"/>
          <w:szCs w:val="22"/>
        </w:rPr>
      </w:pPr>
      <w:hyperlink w:anchor="_Toc144198416" w:history="1">
        <w:r w:rsidR="005217AA" w:rsidRPr="005B5664">
          <w:rPr>
            <w:rStyle w:val="Hiperpovezava"/>
            <w:bCs/>
            <w:noProof/>
            <w:kern w:val="32"/>
          </w:rPr>
          <w:t>6.2</w:t>
        </w:r>
        <w:r w:rsidR="005217AA">
          <w:rPr>
            <w:rFonts w:asciiTheme="minorHAnsi" w:eastAsiaTheme="minorEastAsia" w:hAnsiTheme="minorHAnsi" w:cstheme="minorBidi"/>
            <w:noProof/>
            <w:sz w:val="22"/>
            <w:szCs w:val="22"/>
          </w:rPr>
          <w:tab/>
        </w:r>
        <w:r w:rsidR="005217AA" w:rsidRPr="005B5664">
          <w:rPr>
            <w:rStyle w:val="Hiperpovezava"/>
            <w:noProof/>
          </w:rPr>
          <w:t>LZM</w:t>
        </w:r>
        <w:r w:rsidR="005217AA">
          <w:rPr>
            <w:noProof/>
            <w:webHidden/>
          </w:rPr>
          <w:tab/>
        </w:r>
        <w:r w:rsidR="005217AA">
          <w:rPr>
            <w:noProof/>
            <w:webHidden/>
          </w:rPr>
          <w:fldChar w:fldCharType="begin"/>
        </w:r>
        <w:r w:rsidR="005217AA">
          <w:rPr>
            <w:noProof/>
            <w:webHidden/>
          </w:rPr>
          <w:instrText xml:space="preserve"> PAGEREF _Toc144198416 \h </w:instrText>
        </w:r>
        <w:r w:rsidR="005217AA">
          <w:rPr>
            <w:noProof/>
            <w:webHidden/>
          </w:rPr>
        </w:r>
        <w:r w:rsidR="005217AA">
          <w:rPr>
            <w:noProof/>
            <w:webHidden/>
          </w:rPr>
          <w:fldChar w:fldCharType="separate"/>
        </w:r>
        <w:r w:rsidR="009C55D0">
          <w:rPr>
            <w:noProof/>
            <w:webHidden/>
          </w:rPr>
          <w:t>27</w:t>
        </w:r>
        <w:r w:rsidR="005217AA">
          <w:rPr>
            <w:noProof/>
            <w:webHidden/>
          </w:rPr>
          <w:fldChar w:fldCharType="end"/>
        </w:r>
      </w:hyperlink>
    </w:p>
    <w:p w14:paraId="06F45195" w14:textId="4C769C46" w:rsidR="005217AA" w:rsidRDefault="00A05C79">
      <w:pPr>
        <w:pStyle w:val="Kazalovsebine2"/>
        <w:spacing w:before="48" w:after="48"/>
        <w:rPr>
          <w:rFonts w:asciiTheme="minorHAnsi" w:eastAsiaTheme="minorEastAsia" w:hAnsiTheme="minorHAnsi" w:cstheme="minorBidi"/>
          <w:noProof/>
          <w:sz w:val="22"/>
          <w:szCs w:val="22"/>
        </w:rPr>
      </w:pPr>
      <w:hyperlink w:anchor="_Toc144198417" w:history="1">
        <w:r w:rsidR="005217AA" w:rsidRPr="005B5664">
          <w:rPr>
            <w:rStyle w:val="Hiperpovezava"/>
            <w:bCs/>
            <w:noProof/>
            <w:kern w:val="32"/>
          </w:rPr>
          <w:t>6.3</w:t>
        </w:r>
        <w:r w:rsidR="005217AA">
          <w:rPr>
            <w:rFonts w:asciiTheme="minorHAnsi" w:eastAsiaTheme="minorEastAsia" w:hAnsiTheme="minorHAnsi" w:cstheme="minorBidi"/>
            <w:noProof/>
            <w:sz w:val="22"/>
            <w:szCs w:val="22"/>
          </w:rPr>
          <w:tab/>
        </w:r>
        <w:r w:rsidR="005217AA" w:rsidRPr="005B5664">
          <w:rPr>
            <w:rStyle w:val="Hiperpovezava"/>
            <w:noProof/>
          </w:rPr>
          <w:t>Evidenčne storitve</w:t>
        </w:r>
        <w:r w:rsidR="005217AA">
          <w:rPr>
            <w:noProof/>
            <w:webHidden/>
          </w:rPr>
          <w:tab/>
        </w:r>
        <w:r w:rsidR="005217AA">
          <w:rPr>
            <w:noProof/>
            <w:webHidden/>
          </w:rPr>
          <w:fldChar w:fldCharType="begin"/>
        </w:r>
        <w:r w:rsidR="005217AA">
          <w:rPr>
            <w:noProof/>
            <w:webHidden/>
          </w:rPr>
          <w:instrText xml:space="preserve"> PAGEREF _Toc144198417 \h </w:instrText>
        </w:r>
        <w:r w:rsidR="005217AA">
          <w:rPr>
            <w:noProof/>
            <w:webHidden/>
          </w:rPr>
        </w:r>
        <w:r w:rsidR="005217AA">
          <w:rPr>
            <w:noProof/>
            <w:webHidden/>
          </w:rPr>
          <w:fldChar w:fldCharType="separate"/>
        </w:r>
        <w:r w:rsidR="009C55D0">
          <w:rPr>
            <w:noProof/>
            <w:webHidden/>
          </w:rPr>
          <w:t>28</w:t>
        </w:r>
        <w:r w:rsidR="005217AA">
          <w:rPr>
            <w:noProof/>
            <w:webHidden/>
          </w:rPr>
          <w:fldChar w:fldCharType="end"/>
        </w:r>
      </w:hyperlink>
    </w:p>
    <w:p w14:paraId="65EA6D42" w14:textId="6A1E3BD7" w:rsidR="005217AA" w:rsidRDefault="00A05C79">
      <w:pPr>
        <w:pStyle w:val="Kazalovsebine1"/>
        <w:spacing w:before="96" w:after="48"/>
        <w:rPr>
          <w:rFonts w:asciiTheme="minorHAnsi" w:eastAsiaTheme="minorEastAsia" w:hAnsiTheme="minorHAnsi" w:cstheme="minorBidi"/>
          <w:b w:val="0"/>
          <w:sz w:val="22"/>
          <w:szCs w:val="22"/>
        </w:rPr>
      </w:pPr>
      <w:hyperlink w:anchor="_Toc144198418" w:history="1">
        <w:r w:rsidR="005217AA" w:rsidRPr="005B5664">
          <w:rPr>
            <w:rStyle w:val="Hiperpovezava"/>
          </w:rPr>
          <w:t>7.</w:t>
        </w:r>
        <w:r w:rsidR="005217AA">
          <w:rPr>
            <w:rFonts w:asciiTheme="minorHAnsi" w:eastAsiaTheme="minorEastAsia" w:hAnsiTheme="minorHAnsi" w:cstheme="minorBidi"/>
            <w:b w:val="0"/>
            <w:sz w:val="22"/>
            <w:szCs w:val="22"/>
          </w:rPr>
          <w:tab/>
        </w:r>
        <w:r w:rsidR="005217AA" w:rsidRPr="005B5664">
          <w:rPr>
            <w:rStyle w:val="Hiperpovezava"/>
          </w:rPr>
          <w:t>Obračunavanje v drugih zdravstvenih dejavnostih (Q86.909) in obračunavanje drugih obveznosti ZZZS (dejavnost obvezne socialne varnosti, O84.300)</w:t>
        </w:r>
        <w:r w:rsidR="005217AA">
          <w:rPr>
            <w:webHidden/>
          </w:rPr>
          <w:tab/>
        </w:r>
        <w:r w:rsidR="005217AA">
          <w:rPr>
            <w:webHidden/>
          </w:rPr>
          <w:fldChar w:fldCharType="begin"/>
        </w:r>
        <w:r w:rsidR="005217AA">
          <w:rPr>
            <w:webHidden/>
          </w:rPr>
          <w:instrText xml:space="preserve"> PAGEREF _Toc144198418 \h </w:instrText>
        </w:r>
        <w:r w:rsidR="005217AA">
          <w:rPr>
            <w:webHidden/>
          </w:rPr>
        </w:r>
        <w:r w:rsidR="005217AA">
          <w:rPr>
            <w:webHidden/>
          </w:rPr>
          <w:fldChar w:fldCharType="separate"/>
        </w:r>
        <w:r w:rsidR="009C55D0">
          <w:rPr>
            <w:webHidden/>
          </w:rPr>
          <w:t>29</w:t>
        </w:r>
        <w:r w:rsidR="005217AA">
          <w:rPr>
            <w:webHidden/>
          </w:rPr>
          <w:fldChar w:fldCharType="end"/>
        </w:r>
      </w:hyperlink>
    </w:p>
    <w:p w14:paraId="6D6E7CA7" w14:textId="55BD3A6D" w:rsidR="005217AA" w:rsidRDefault="00A05C79">
      <w:pPr>
        <w:pStyle w:val="Kazalovsebine2"/>
        <w:spacing w:before="48" w:after="48"/>
        <w:rPr>
          <w:rFonts w:asciiTheme="minorHAnsi" w:eastAsiaTheme="minorEastAsia" w:hAnsiTheme="minorHAnsi" w:cstheme="minorBidi"/>
          <w:noProof/>
          <w:sz w:val="22"/>
          <w:szCs w:val="22"/>
        </w:rPr>
      </w:pPr>
      <w:hyperlink w:anchor="_Toc144198419" w:history="1">
        <w:r w:rsidR="005217AA" w:rsidRPr="005B5664">
          <w:rPr>
            <w:rStyle w:val="Hiperpovezava"/>
            <w:bCs/>
            <w:noProof/>
            <w:kern w:val="32"/>
          </w:rPr>
          <w:t>7.1</w:t>
        </w:r>
        <w:r w:rsidR="005217AA">
          <w:rPr>
            <w:rFonts w:asciiTheme="minorHAnsi" w:eastAsiaTheme="minorEastAsia" w:hAnsiTheme="minorHAnsi" w:cstheme="minorBidi"/>
            <w:noProof/>
            <w:sz w:val="22"/>
            <w:szCs w:val="22"/>
          </w:rPr>
          <w:tab/>
        </w:r>
        <w:r w:rsidR="005217AA" w:rsidRPr="005B5664">
          <w:rPr>
            <w:rStyle w:val="Hiperpovezava"/>
            <w:noProof/>
          </w:rPr>
          <w:t>Patronaža in nega na domu</w:t>
        </w:r>
        <w:r w:rsidR="005217AA">
          <w:rPr>
            <w:noProof/>
            <w:webHidden/>
          </w:rPr>
          <w:tab/>
        </w:r>
        <w:r w:rsidR="005217AA">
          <w:rPr>
            <w:noProof/>
            <w:webHidden/>
          </w:rPr>
          <w:fldChar w:fldCharType="begin"/>
        </w:r>
        <w:r w:rsidR="005217AA">
          <w:rPr>
            <w:noProof/>
            <w:webHidden/>
          </w:rPr>
          <w:instrText xml:space="preserve"> PAGEREF _Toc144198419 \h </w:instrText>
        </w:r>
        <w:r w:rsidR="005217AA">
          <w:rPr>
            <w:noProof/>
            <w:webHidden/>
          </w:rPr>
        </w:r>
        <w:r w:rsidR="005217AA">
          <w:rPr>
            <w:noProof/>
            <w:webHidden/>
          </w:rPr>
          <w:fldChar w:fldCharType="separate"/>
        </w:r>
        <w:r w:rsidR="009C55D0">
          <w:rPr>
            <w:noProof/>
            <w:webHidden/>
          </w:rPr>
          <w:t>29</w:t>
        </w:r>
        <w:r w:rsidR="005217AA">
          <w:rPr>
            <w:noProof/>
            <w:webHidden/>
          </w:rPr>
          <w:fldChar w:fldCharType="end"/>
        </w:r>
      </w:hyperlink>
    </w:p>
    <w:p w14:paraId="42B1004A" w14:textId="178E9AE9" w:rsidR="005217AA" w:rsidRDefault="00A05C79">
      <w:pPr>
        <w:pStyle w:val="Kazalovsebine2"/>
        <w:spacing w:before="48" w:after="48"/>
        <w:rPr>
          <w:rFonts w:asciiTheme="minorHAnsi" w:eastAsiaTheme="minorEastAsia" w:hAnsiTheme="minorHAnsi" w:cstheme="minorBidi"/>
          <w:noProof/>
          <w:sz w:val="22"/>
          <w:szCs w:val="22"/>
        </w:rPr>
      </w:pPr>
      <w:hyperlink w:anchor="_Toc144198420" w:history="1">
        <w:r w:rsidR="005217AA" w:rsidRPr="005B5664">
          <w:rPr>
            <w:rStyle w:val="Hiperpovezava"/>
            <w:bCs/>
            <w:noProof/>
            <w:kern w:val="32"/>
          </w:rPr>
          <w:t>7.2</w:t>
        </w:r>
        <w:r w:rsidR="005217AA">
          <w:rPr>
            <w:rFonts w:asciiTheme="minorHAnsi" w:eastAsiaTheme="minorEastAsia" w:hAnsiTheme="minorHAnsi" w:cstheme="minorBidi"/>
            <w:noProof/>
            <w:sz w:val="22"/>
            <w:szCs w:val="22"/>
          </w:rPr>
          <w:tab/>
        </w:r>
        <w:r w:rsidR="005217AA" w:rsidRPr="005B5664">
          <w:rPr>
            <w:rStyle w:val="Hiperpovezava"/>
            <w:noProof/>
          </w:rPr>
          <w:t>Fizioterapija in delovna terapija</w:t>
        </w:r>
        <w:r w:rsidR="005217AA">
          <w:rPr>
            <w:noProof/>
            <w:webHidden/>
          </w:rPr>
          <w:tab/>
        </w:r>
        <w:r w:rsidR="005217AA">
          <w:rPr>
            <w:noProof/>
            <w:webHidden/>
          </w:rPr>
          <w:fldChar w:fldCharType="begin"/>
        </w:r>
        <w:r w:rsidR="005217AA">
          <w:rPr>
            <w:noProof/>
            <w:webHidden/>
          </w:rPr>
          <w:instrText xml:space="preserve"> PAGEREF _Toc144198420 \h </w:instrText>
        </w:r>
        <w:r w:rsidR="005217AA">
          <w:rPr>
            <w:noProof/>
            <w:webHidden/>
          </w:rPr>
        </w:r>
        <w:r w:rsidR="005217AA">
          <w:rPr>
            <w:noProof/>
            <w:webHidden/>
          </w:rPr>
          <w:fldChar w:fldCharType="separate"/>
        </w:r>
        <w:r w:rsidR="009C55D0">
          <w:rPr>
            <w:noProof/>
            <w:webHidden/>
          </w:rPr>
          <w:t>29</w:t>
        </w:r>
        <w:r w:rsidR="005217AA">
          <w:rPr>
            <w:noProof/>
            <w:webHidden/>
          </w:rPr>
          <w:fldChar w:fldCharType="end"/>
        </w:r>
      </w:hyperlink>
    </w:p>
    <w:p w14:paraId="1B64E6D5" w14:textId="3B85EF66" w:rsidR="005217AA" w:rsidRDefault="00A05C79">
      <w:pPr>
        <w:pStyle w:val="Kazalovsebine2"/>
        <w:spacing w:before="48" w:after="48"/>
        <w:rPr>
          <w:rFonts w:asciiTheme="minorHAnsi" w:eastAsiaTheme="minorEastAsia" w:hAnsiTheme="minorHAnsi" w:cstheme="minorBidi"/>
          <w:noProof/>
          <w:sz w:val="22"/>
          <w:szCs w:val="22"/>
        </w:rPr>
      </w:pPr>
      <w:hyperlink w:anchor="_Toc144198421" w:history="1">
        <w:r w:rsidR="005217AA" w:rsidRPr="005B5664">
          <w:rPr>
            <w:rStyle w:val="Hiperpovezava"/>
            <w:bCs/>
            <w:noProof/>
            <w:kern w:val="32"/>
          </w:rPr>
          <w:t>7.3</w:t>
        </w:r>
        <w:r w:rsidR="005217AA">
          <w:rPr>
            <w:rFonts w:asciiTheme="minorHAnsi" w:eastAsiaTheme="minorEastAsia" w:hAnsiTheme="minorHAnsi" w:cstheme="minorBidi"/>
            <w:noProof/>
            <w:sz w:val="22"/>
            <w:szCs w:val="22"/>
          </w:rPr>
          <w:tab/>
        </w:r>
        <w:r w:rsidR="005217AA" w:rsidRPr="005B5664">
          <w:rPr>
            <w:rStyle w:val="Hiperpovezava"/>
            <w:noProof/>
          </w:rPr>
          <w:t>Logopedija, dispanzer za mentalno zdravje in klinična psihologija, CDZ</w:t>
        </w:r>
        <w:r w:rsidR="005217AA">
          <w:rPr>
            <w:noProof/>
            <w:webHidden/>
          </w:rPr>
          <w:tab/>
        </w:r>
        <w:r w:rsidR="005217AA">
          <w:rPr>
            <w:noProof/>
            <w:webHidden/>
          </w:rPr>
          <w:fldChar w:fldCharType="begin"/>
        </w:r>
        <w:r w:rsidR="005217AA">
          <w:rPr>
            <w:noProof/>
            <w:webHidden/>
          </w:rPr>
          <w:instrText xml:space="preserve"> PAGEREF _Toc144198421 \h </w:instrText>
        </w:r>
        <w:r w:rsidR="005217AA">
          <w:rPr>
            <w:noProof/>
            <w:webHidden/>
          </w:rPr>
        </w:r>
        <w:r w:rsidR="005217AA">
          <w:rPr>
            <w:noProof/>
            <w:webHidden/>
          </w:rPr>
          <w:fldChar w:fldCharType="separate"/>
        </w:r>
        <w:r w:rsidR="009C55D0">
          <w:rPr>
            <w:noProof/>
            <w:webHidden/>
          </w:rPr>
          <w:t>29</w:t>
        </w:r>
        <w:r w:rsidR="005217AA">
          <w:rPr>
            <w:noProof/>
            <w:webHidden/>
          </w:rPr>
          <w:fldChar w:fldCharType="end"/>
        </w:r>
      </w:hyperlink>
    </w:p>
    <w:p w14:paraId="08F84BF4" w14:textId="0CD3491D" w:rsidR="005217AA" w:rsidRDefault="00A05C79">
      <w:pPr>
        <w:pStyle w:val="Kazalovsebine2"/>
        <w:spacing w:before="48" w:after="48"/>
        <w:rPr>
          <w:rFonts w:asciiTheme="minorHAnsi" w:eastAsiaTheme="minorEastAsia" w:hAnsiTheme="minorHAnsi" w:cstheme="minorBidi"/>
          <w:noProof/>
          <w:sz w:val="22"/>
          <w:szCs w:val="22"/>
        </w:rPr>
      </w:pPr>
      <w:hyperlink w:anchor="_Toc144198422" w:history="1">
        <w:r w:rsidR="005217AA" w:rsidRPr="005B5664">
          <w:rPr>
            <w:rStyle w:val="Hiperpovezava"/>
            <w:bCs/>
            <w:noProof/>
            <w:kern w:val="32"/>
          </w:rPr>
          <w:t>7.4</w:t>
        </w:r>
        <w:r w:rsidR="005217AA">
          <w:rPr>
            <w:rFonts w:asciiTheme="minorHAnsi" w:eastAsiaTheme="minorEastAsia" w:hAnsiTheme="minorHAnsi" w:cstheme="minorBidi"/>
            <w:noProof/>
            <w:sz w:val="22"/>
            <w:szCs w:val="22"/>
          </w:rPr>
          <w:tab/>
        </w:r>
        <w:r w:rsidR="005217AA" w:rsidRPr="005B5664">
          <w:rPr>
            <w:rStyle w:val="Hiperpovezava"/>
            <w:noProof/>
          </w:rPr>
          <w:t>Presejalni programi</w:t>
        </w:r>
        <w:r w:rsidR="005217AA">
          <w:rPr>
            <w:noProof/>
            <w:webHidden/>
          </w:rPr>
          <w:tab/>
        </w:r>
        <w:r w:rsidR="005217AA">
          <w:rPr>
            <w:noProof/>
            <w:webHidden/>
          </w:rPr>
          <w:fldChar w:fldCharType="begin"/>
        </w:r>
        <w:r w:rsidR="005217AA">
          <w:rPr>
            <w:noProof/>
            <w:webHidden/>
          </w:rPr>
          <w:instrText xml:space="preserve"> PAGEREF _Toc144198422 \h </w:instrText>
        </w:r>
        <w:r w:rsidR="005217AA">
          <w:rPr>
            <w:noProof/>
            <w:webHidden/>
          </w:rPr>
        </w:r>
        <w:r w:rsidR="005217AA">
          <w:rPr>
            <w:noProof/>
            <w:webHidden/>
          </w:rPr>
          <w:fldChar w:fldCharType="separate"/>
        </w:r>
        <w:r w:rsidR="009C55D0">
          <w:rPr>
            <w:noProof/>
            <w:webHidden/>
          </w:rPr>
          <w:t>30</w:t>
        </w:r>
        <w:r w:rsidR="005217AA">
          <w:rPr>
            <w:noProof/>
            <w:webHidden/>
          </w:rPr>
          <w:fldChar w:fldCharType="end"/>
        </w:r>
      </w:hyperlink>
    </w:p>
    <w:p w14:paraId="38868990" w14:textId="7D62B6AC" w:rsidR="005217AA" w:rsidRDefault="00A05C79">
      <w:pPr>
        <w:pStyle w:val="Kazalovsebine2"/>
        <w:spacing w:before="48" w:after="48"/>
        <w:rPr>
          <w:rFonts w:asciiTheme="minorHAnsi" w:eastAsiaTheme="minorEastAsia" w:hAnsiTheme="minorHAnsi" w:cstheme="minorBidi"/>
          <w:noProof/>
          <w:sz w:val="22"/>
          <w:szCs w:val="22"/>
        </w:rPr>
      </w:pPr>
      <w:hyperlink w:anchor="_Toc144198423" w:history="1">
        <w:r w:rsidR="005217AA" w:rsidRPr="005B5664">
          <w:rPr>
            <w:rStyle w:val="Hiperpovezava"/>
            <w:bCs/>
            <w:noProof/>
            <w:kern w:val="32"/>
          </w:rPr>
          <w:t>7.5</w:t>
        </w:r>
        <w:r w:rsidR="005217AA">
          <w:rPr>
            <w:rFonts w:asciiTheme="minorHAnsi" w:eastAsiaTheme="minorEastAsia" w:hAnsiTheme="minorHAnsi" w:cstheme="minorBidi"/>
            <w:noProof/>
            <w:sz w:val="22"/>
            <w:szCs w:val="22"/>
          </w:rPr>
          <w:tab/>
        </w:r>
        <w:r w:rsidR="005217AA" w:rsidRPr="005B5664">
          <w:rPr>
            <w:rStyle w:val="Hiperpovezava"/>
            <w:noProof/>
          </w:rPr>
          <w:t>Nenujni reševalni prevozi</w:t>
        </w:r>
        <w:r w:rsidR="005217AA">
          <w:rPr>
            <w:noProof/>
            <w:webHidden/>
          </w:rPr>
          <w:tab/>
        </w:r>
        <w:r w:rsidR="005217AA">
          <w:rPr>
            <w:noProof/>
            <w:webHidden/>
          </w:rPr>
          <w:fldChar w:fldCharType="begin"/>
        </w:r>
        <w:r w:rsidR="005217AA">
          <w:rPr>
            <w:noProof/>
            <w:webHidden/>
          </w:rPr>
          <w:instrText xml:space="preserve"> PAGEREF _Toc144198423 \h </w:instrText>
        </w:r>
        <w:r w:rsidR="005217AA">
          <w:rPr>
            <w:noProof/>
            <w:webHidden/>
          </w:rPr>
        </w:r>
        <w:r w:rsidR="005217AA">
          <w:rPr>
            <w:noProof/>
            <w:webHidden/>
          </w:rPr>
          <w:fldChar w:fldCharType="separate"/>
        </w:r>
        <w:r w:rsidR="009C55D0">
          <w:rPr>
            <w:noProof/>
            <w:webHidden/>
          </w:rPr>
          <w:t>30</w:t>
        </w:r>
        <w:r w:rsidR="005217AA">
          <w:rPr>
            <w:noProof/>
            <w:webHidden/>
          </w:rPr>
          <w:fldChar w:fldCharType="end"/>
        </w:r>
      </w:hyperlink>
    </w:p>
    <w:p w14:paraId="1C581C73" w14:textId="56E78107" w:rsidR="005217AA" w:rsidRDefault="00A05C79">
      <w:pPr>
        <w:pStyle w:val="Kazalovsebine2"/>
        <w:spacing w:before="48" w:after="48"/>
        <w:rPr>
          <w:rFonts w:asciiTheme="minorHAnsi" w:eastAsiaTheme="minorEastAsia" w:hAnsiTheme="minorHAnsi" w:cstheme="minorBidi"/>
          <w:noProof/>
          <w:sz w:val="22"/>
          <w:szCs w:val="22"/>
        </w:rPr>
      </w:pPr>
      <w:hyperlink w:anchor="_Toc144198424" w:history="1">
        <w:r w:rsidR="005217AA" w:rsidRPr="005B5664">
          <w:rPr>
            <w:rStyle w:val="Hiperpovezava"/>
            <w:bCs/>
            <w:noProof/>
            <w:kern w:val="32"/>
          </w:rPr>
          <w:t>7.6</w:t>
        </w:r>
        <w:r w:rsidR="005217AA">
          <w:rPr>
            <w:rFonts w:asciiTheme="minorHAnsi" w:eastAsiaTheme="minorEastAsia" w:hAnsiTheme="minorHAnsi" w:cstheme="minorBidi"/>
            <w:noProof/>
            <w:sz w:val="22"/>
            <w:szCs w:val="22"/>
          </w:rPr>
          <w:tab/>
        </w:r>
        <w:r w:rsidR="005217AA" w:rsidRPr="005B5664">
          <w:rPr>
            <w:rStyle w:val="Hiperpovezava"/>
            <w:noProof/>
          </w:rPr>
          <w:t>Druge obveznosti ZZZS</w:t>
        </w:r>
        <w:r w:rsidR="005217AA">
          <w:rPr>
            <w:noProof/>
            <w:webHidden/>
          </w:rPr>
          <w:tab/>
        </w:r>
        <w:r w:rsidR="005217AA">
          <w:rPr>
            <w:noProof/>
            <w:webHidden/>
          </w:rPr>
          <w:fldChar w:fldCharType="begin"/>
        </w:r>
        <w:r w:rsidR="005217AA">
          <w:rPr>
            <w:noProof/>
            <w:webHidden/>
          </w:rPr>
          <w:instrText xml:space="preserve"> PAGEREF _Toc144198424 \h </w:instrText>
        </w:r>
        <w:r w:rsidR="005217AA">
          <w:rPr>
            <w:noProof/>
            <w:webHidden/>
          </w:rPr>
        </w:r>
        <w:r w:rsidR="005217AA">
          <w:rPr>
            <w:noProof/>
            <w:webHidden/>
          </w:rPr>
          <w:fldChar w:fldCharType="separate"/>
        </w:r>
        <w:r w:rsidR="009C55D0">
          <w:rPr>
            <w:noProof/>
            <w:webHidden/>
          </w:rPr>
          <w:t>30</w:t>
        </w:r>
        <w:r w:rsidR="005217AA">
          <w:rPr>
            <w:noProof/>
            <w:webHidden/>
          </w:rPr>
          <w:fldChar w:fldCharType="end"/>
        </w:r>
      </w:hyperlink>
    </w:p>
    <w:p w14:paraId="7B483806" w14:textId="660AE43A" w:rsidR="005217AA" w:rsidRDefault="00A05C79">
      <w:pPr>
        <w:pStyle w:val="Kazalovsebine2"/>
        <w:spacing w:before="48" w:after="48"/>
        <w:rPr>
          <w:rFonts w:asciiTheme="minorHAnsi" w:eastAsiaTheme="minorEastAsia" w:hAnsiTheme="minorHAnsi" w:cstheme="minorBidi"/>
          <w:noProof/>
          <w:sz w:val="22"/>
          <w:szCs w:val="22"/>
        </w:rPr>
      </w:pPr>
      <w:hyperlink w:anchor="_Toc144198425" w:history="1">
        <w:r w:rsidR="005217AA" w:rsidRPr="005B5664">
          <w:rPr>
            <w:rStyle w:val="Hiperpovezava"/>
            <w:bCs/>
            <w:noProof/>
            <w:kern w:val="32"/>
          </w:rPr>
          <w:t>7.7</w:t>
        </w:r>
        <w:r w:rsidR="005217AA">
          <w:rPr>
            <w:rFonts w:asciiTheme="minorHAnsi" w:eastAsiaTheme="minorEastAsia" w:hAnsiTheme="minorHAnsi" w:cstheme="minorBidi"/>
            <w:noProof/>
            <w:sz w:val="22"/>
            <w:szCs w:val="22"/>
          </w:rPr>
          <w:tab/>
        </w:r>
        <w:r w:rsidR="005217AA" w:rsidRPr="005B5664">
          <w:rPr>
            <w:rStyle w:val="Hiperpovezava"/>
            <w:noProof/>
          </w:rPr>
          <w:t>Evidenčne storitve</w:t>
        </w:r>
        <w:r w:rsidR="005217AA">
          <w:rPr>
            <w:noProof/>
            <w:webHidden/>
          </w:rPr>
          <w:tab/>
        </w:r>
        <w:r w:rsidR="005217AA">
          <w:rPr>
            <w:noProof/>
            <w:webHidden/>
          </w:rPr>
          <w:fldChar w:fldCharType="begin"/>
        </w:r>
        <w:r w:rsidR="005217AA">
          <w:rPr>
            <w:noProof/>
            <w:webHidden/>
          </w:rPr>
          <w:instrText xml:space="preserve"> PAGEREF _Toc144198425 \h </w:instrText>
        </w:r>
        <w:r w:rsidR="005217AA">
          <w:rPr>
            <w:noProof/>
            <w:webHidden/>
          </w:rPr>
        </w:r>
        <w:r w:rsidR="005217AA">
          <w:rPr>
            <w:noProof/>
            <w:webHidden/>
          </w:rPr>
          <w:fldChar w:fldCharType="separate"/>
        </w:r>
        <w:r w:rsidR="009C55D0">
          <w:rPr>
            <w:noProof/>
            <w:webHidden/>
          </w:rPr>
          <w:t>31</w:t>
        </w:r>
        <w:r w:rsidR="005217AA">
          <w:rPr>
            <w:noProof/>
            <w:webHidden/>
          </w:rPr>
          <w:fldChar w:fldCharType="end"/>
        </w:r>
      </w:hyperlink>
    </w:p>
    <w:p w14:paraId="1C9A2CA0" w14:textId="6B512BF1" w:rsidR="005217AA" w:rsidRDefault="00A05C79">
      <w:pPr>
        <w:pStyle w:val="Kazalovsebine1"/>
        <w:spacing w:before="96" w:after="48"/>
        <w:rPr>
          <w:rFonts w:asciiTheme="minorHAnsi" w:eastAsiaTheme="minorEastAsia" w:hAnsiTheme="minorHAnsi" w:cstheme="minorBidi"/>
          <w:b w:val="0"/>
          <w:sz w:val="22"/>
          <w:szCs w:val="22"/>
        </w:rPr>
      </w:pPr>
      <w:hyperlink w:anchor="_Toc144198426" w:history="1">
        <w:r w:rsidR="005217AA" w:rsidRPr="005B5664">
          <w:rPr>
            <w:rStyle w:val="Hiperpovezava"/>
          </w:rPr>
          <w:t>8.</w:t>
        </w:r>
        <w:r w:rsidR="005217AA">
          <w:rPr>
            <w:rFonts w:asciiTheme="minorHAnsi" w:eastAsiaTheme="minorEastAsia" w:hAnsiTheme="minorHAnsi" w:cstheme="minorBidi"/>
            <w:b w:val="0"/>
            <w:sz w:val="22"/>
            <w:szCs w:val="22"/>
          </w:rPr>
          <w:tab/>
        </w:r>
        <w:r w:rsidR="005217AA" w:rsidRPr="005B5664">
          <w:rPr>
            <w:rStyle w:val="Hiperpovezava"/>
          </w:rPr>
          <w:t>Obračunavanje v dejavnosti nastanitvenih ustanov za bolniško nego (Q87.100) in v socialnem varstvu brez nastanitve za starejše in invalidne osebe (Q88.109)</w:t>
        </w:r>
        <w:r w:rsidR="005217AA">
          <w:rPr>
            <w:webHidden/>
          </w:rPr>
          <w:tab/>
        </w:r>
        <w:r w:rsidR="005217AA">
          <w:rPr>
            <w:webHidden/>
          </w:rPr>
          <w:fldChar w:fldCharType="begin"/>
        </w:r>
        <w:r w:rsidR="005217AA">
          <w:rPr>
            <w:webHidden/>
          </w:rPr>
          <w:instrText xml:space="preserve"> PAGEREF _Toc144198426 \h </w:instrText>
        </w:r>
        <w:r w:rsidR="005217AA">
          <w:rPr>
            <w:webHidden/>
          </w:rPr>
        </w:r>
        <w:r w:rsidR="005217AA">
          <w:rPr>
            <w:webHidden/>
          </w:rPr>
          <w:fldChar w:fldCharType="separate"/>
        </w:r>
        <w:r w:rsidR="009C55D0">
          <w:rPr>
            <w:webHidden/>
          </w:rPr>
          <w:t>32</w:t>
        </w:r>
        <w:r w:rsidR="005217AA">
          <w:rPr>
            <w:webHidden/>
          </w:rPr>
          <w:fldChar w:fldCharType="end"/>
        </w:r>
      </w:hyperlink>
    </w:p>
    <w:p w14:paraId="61AEC612" w14:textId="075C5162" w:rsidR="005217AA" w:rsidRDefault="00A05C79">
      <w:pPr>
        <w:pStyle w:val="Kazalovsebine2"/>
        <w:spacing w:before="48" w:after="48"/>
        <w:rPr>
          <w:rFonts w:asciiTheme="minorHAnsi" w:eastAsiaTheme="minorEastAsia" w:hAnsiTheme="minorHAnsi" w:cstheme="minorBidi"/>
          <w:noProof/>
          <w:sz w:val="22"/>
          <w:szCs w:val="22"/>
        </w:rPr>
      </w:pPr>
      <w:hyperlink w:anchor="_Toc144198427" w:history="1">
        <w:r w:rsidR="005217AA" w:rsidRPr="005B5664">
          <w:rPr>
            <w:rStyle w:val="Hiperpovezava"/>
            <w:bCs/>
            <w:noProof/>
            <w:kern w:val="32"/>
          </w:rPr>
          <w:t>8.1</w:t>
        </w:r>
        <w:r w:rsidR="005217AA">
          <w:rPr>
            <w:rFonts w:asciiTheme="minorHAnsi" w:eastAsiaTheme="minorEastAsia" w:hAnsiTheme="minorHAnsi" w:cstheme="minorBidi"/>
            <w:noProof/>
            <w:sz w:val="22"/>
            <w:szCs w:val="22"/>
          </w:rPr>
          <w:tab/>
        </w:r>
        <w:r w:rsidR="005217AA" w:rsidRPr="005B5664">
          <w:rPr>
            <w:rStyle w:val="Hiperpovezava"/>
            <w:noProof/>
          </w:rPr>
          <w:t>LZM</w:t>
        </w:r>
        <w:r w:rsidR="005217AA">
          <w:rPr>
            <w:noProof/>
            <w:webHidden/>
          </w:rPr>
          <w:tab/>
        </w:r>
        <w:r w:rsidR="005217AA">
          <w:rPr>
            <w:noProof/>
            <w:webHidden/>
          </w:rPr>
          <w:fldChar w:fldCharType="begin"/>
        </w:r>
        <w:r w:rsidR="005217AA">
          <w:rPr>
            <w:noProof/>
            <w:webHidden/>
          </w:rPr>
          <w:instrText xml:space="preserve"> PAGEREF _Toc144198427 \h </w:instrText>
        </w:r>
        <w:r w:rsidR="005217AA">
          <w:rPr>
            <w:noProof/>
            <w:webHidden/>
          </w:rPr>
        </w:r>
        <w:r w:rsidR="005217AA">
          <w:rPr>
            <w:noProof/>
            <w:webHidden/>
          </w:rPr>
          <w:fldChar w:fldCharType="separate"/>
        </w:r>
        <w:r w:rsidR="009C55D0">
          <w:rPr>
            <w:noProof/>
            <w:webHidden/>
          </w:rPr>
          <w:t>32</w:t>
        </w:r>
        <w:r w:rsidR="005217AA">
          <w:rPr>
            <w:noProof/>
            <w:webHidden/>
          </w:rPr>
          <w:fldChar w:fldCharType="end"/>
        </w:r>
      </w:hyperlink>
    </w:p>
    <w:p w14:paraId="08F1997A" w14:textId="63A6F94E" w:rsidR="005217AA" w:rsidRDefault="00A05C79">
      <w:pPr>
        <w:pStyle w:val="Kazalovsebine1"/>
        <w:spacing w:before="96" w:after="48"/>
        <w:rPr>
          <w:rFonts w:asciiTheme="minorHAnsi" w:eastAsiaTheme="minorEastAsia" w:hAnsiTheme="minorHAnsi" w:cstheme="minorBidi"/>
          <w:b w:val="0"/>
          <w:sz w:val="22"/>
          <w:szCs w:val="22"/>
        </w:rPr>
      </w:pPr>
      <w:hyperlink w:anchor="_Toc144198428" w:history="1">
        <w:r w:rsidR="005217AA" w:rsidRPr="005B5664">
          <w:rPr>
            <w:rStyle w:val="Hiperpovezava"/>
          </w:rPr>
          <w:t>9.</w:t>
        </w:r>
        <w:r w:rsidR="005217AA">
          <w:rPr>
            <w:rFonts w:asciiTheme="minorHAnsi" w:eastAsiaTheme="minorEastAsia" w:hAnsiTheme="minorHAnsi" w:cstheme="minorBidi"/>
            <w:b w:val="0"/>
            <w:sz w:val="22"/>
            <w:szCs w:val="22"/>
          </w:rPr>
          <w:tab/>
        </w:r>
        <w:r w:rsidR="005217AA" w:rsidRPr="005B5664">
          <w:rPr>
            <w:rStyle w:val="Hiperpovezava"/>
          </w:rPr>
          <w:t>Obračunavanje v lekarniški dejavnosti (G47.730)</w:t>
        </w:r>
        <w:r w:rsidR="005217AA">
          <w:rPr>
            <w:webHidden/>
          </w:rPr>
          <w:tab/>
        </w:r>
        <w:r w:rsidR="005217AA">
          <w:rPr>
            <w:webHidden/>
          </w:rPr>
          <w:fldChar w:fldCharType="begin"/>
        </w:r>
        <w:r w:rsidR="005217AA">
          <w:rPr>
            <w:webHidden/>
          </w:rPr>
          <w:instrText xml:space="preserve"> PAGEREF _Toc144198428 \h </w:instrText>
        </w:r>
        <w:r w:rsidR="005217AA">
          <w:rPr>
            <w:webHidden/>
          </w:rPr>
        </w:r>
        <w:r w:rsidR="005217AA">
          <w:rPr>
            <w:webHidden/>
          </w:rPr>
          <w:fldChar w:fldCharType="separate"/>
        </w:r>
        <w:r w:rsidR="009C55D0">
          <w:rPr>
            <w:webHidden/>
          </w:rPr>
          <w:t>33</w:t>
        </w:r>
        <w:r w:rsidR="005217AA">
          <w:rPr>
            <w:webHidden/>
          </w:rPr>
          <w:fldChar w:fldCharType="end"/>
        </w:r>
      </w:hyperlink>
    </w:p>
    <w:p w14:paraId="3799973E" w14:textId="662847D3" w:rsidR="005217AA" w:rsidRDefault="00A05C79">
      <w:pPr>
        <w:pStyle w:val="Kazalovsebine2"/>
        <w:spacing w:before="48" w:after="48"/>
        <w:rPr>
          <w:rFonts w:asciiTheme="minorHAnsi" w:eastAsiaTheme="minorEastAsia" w:hAnsiTheme="minorHAnsi" w:cstheme="minorBidi"/>
          <w:noProof/>
          <w:sz w:val="22"/>
          <w:szCs w:val="22"/>
        </w:rPr>
      </w:pPr>
      <w:hyperlink w:anchor="_Toc144198429" w:history="1">
        <w:r w:rsidR="005217AA" w:rsidRPr="005B5664">
          <w:rPr>
            <w:rStyle w:val="Hiperpovezava"/>
            <w:bCs/>
            <w:noProof/>
            <w:kern w:val="32"/>
          </w:rPr>
          <w:t>9.1</w:t>
        </w:r>
        <w:r w:rsidR="005217AA">
          <w:rPr>
            <w:rFonts w:asciiTheme="minorHAnsi" w:eastAsiaTheme="minorEastAsia" w:hAnsiTheme="minorHAnsi" w:cstheme="minorBidi"/>
            <w:noProof/>
            <w:sz w:val="22"/>
            <w:szCs w:val="22"/>
          </w:rPr>
          <w:tab/>
        </w:r>
        <w:r w:rsidR="005217AA" w:rsidRPr="005B5664">
          <w:rPr>
            <w:rStyle w:val="Hiperpovezava"/>
            <w:noProof/>
          </w:rPr>
          <w:t>Listine za predpisovanje zdravil</w:t>
        </w:r>
        <w:r w:rsidR="005217AA">
          <w:rPr>
            <w:noProof/>
            <w:webHidden/>
          </w:rPr>
          <w:tab/>
        </w:r>
        <w:r w:rsidR="005217AA">
          <w:rPr>
            <w:noProof/>
            <w:webHidden/>
          </w:rPr>
          <w:fldChar w:fldCharType="begin"/>
        </w:r>
        <w:r w:rsidR="005217AA">
          <w:rPr>
            <w:noProof/>
            <w:webHidden/>
          </w:rPr>
          <w:instrText xml:space="preserve"> PAGEREF _Toc144198429 \h </w:instrText>
        </w:r>
        <w:r w:rsidR="005217AA">
          <w:rPr>
            <w:noProof/>
            <w:webHidden/>
          </w:rPr>
        </w:r>
        <w:r w:rsidR="005217AA">
          <w:rPr>
            <w:noProof/>
            <w:webHidden/>
          </w:rPr>
          <w:fldChar w:fldCharType="separate"/>
        </w:r>
        <w:r w:rsidR="009C55D0">
          <w:rPr>
            <w:noProof/>
            <w:webHidden/>
          </w:rPr>
          <w:t>33</w:t>
        </w:r>
        <w:r w:rsidR="005217AA">
          <w:rPr>
            <w:noProof/>
            <w:webHidden/>
          </w:rPr>
          <w:fldChar w:fldCharType="end"/>
        </w:r>
      </w:hyperlink>
    </w:p>
    <w:p w14:paraId="1A4BE8A9" w14:textId="7FC30333" w:rsidR="005217AA" w:rsidRDefault="00A05C79">
      <w:pPr>
        <w:pStyle w:val="Kazalovsebine2"/>
        <w:spacing w:before="48" w:after="48"/>
        <w:rPr>
          <w:rFonts w:asciiTheme="minorHAnsi" w:eastAsiaTheme="minorEastAsia" w:hAnsiTheme="minorHAnsi" w:cstheme="minorBidi"/>
          <w:noProof/>
          <w:sz w:val="22"/>
          <w:szCs w:val="22"/>
        </w:rPr>
      </w:pPr>
      <w:hyperlink w:anchor="_Toc144198430" w:history="1">
        <w:r w:rsidR="005217AA" w:rsidRPr="005B5664">
          <w:rPr>
            <w:rStyle w:val="Hiperpovezava"/>
            <w:bCs/>
            <w:noProof/>
            <w:kern w:val="32"/>
          </w:rPr>
          <w:t>9.2</w:t>
        </w:r>
        <w:r w:rsidR="005217AA">
          <w:rPr>
            <w:rFonts w:asciiTheme="minorHAnsi" w:eastAsiaTheme="minorEastAsia" w:hAnsiTheme="minorHAnsi" w:cstheme="minorBidi"/>
            <w:noProof/>
            <w:sz w:val="22"/>
            <w:szCs w:val="22"/>
          </w:rPr>
          <w:tab/>
        </w:r>
        <w:r w:rsidR="005217AA" w:rsidRPr="005B5664">
          <w:rPr>
            <w:rStyle w:val="Hiperpovezava"/>
            <w:noProof/>
          </w:rPr>
          <w:t>Obračunavanje zdravil, živil in storitev v lekarnah</w:t>
        </w:r>
        <w:r w:rsidR="005217AA">
          <w:rPr>
            <w:noProof/>
            <w:webHidden/>
          </w:rPr>
          <w:tab/>
        </w:r>
        <w:r w:rsidR="005217AA">
          <w:rPr>
            <w:noProof/>
            <w:webHidden/>
          </w:rPr>
          <w:fldChar w:fldCharType="begin"/>
        </w:r>
        <w:r w:rsidR="005217AA">
          <w:rPr>
            <w:noProof/>
            <w:webHidden/>
          </w:rPr>
          <w:instrText xml:space="preserve"> PAGEREF _Toc144198430 \h </w:instrText>
        </w:r>
        <w:r w:rsidR="005217AA">
          <w:rPr>
            <w:noProof/>
            <w:webHidden/>
          </w:rPr>
        </w:r>
        <w:r w:rsidR="005217AA">
          <w:rPr>
            <w:noProof/>
            <w:webHidden/>
          </w:rPr>
          <w:fldChar w:fldCharType="separate"/>
        </w:r>
        <w:r w:rsidR="009C55D0">
          <w:rPr>
            <w:noProof/>
            <w:webHidden/>
          </w:rPr>
          <w:t>33</w:t>
        </w:r>
        <w:r w:rsidR="005217AA">
          <w:rPr>
            <w:noProof/>
            <w:webHidden/>
          </w:rPr>
          <w:fldChar w:fldCharType="end"/>
        </w:r>
      </w:hyperlink>
    </w:p>
    <w:p w14:paraId="6D296BA4" w14:textId="082C887F" w:rsidR="005217AA" w:rsidRDefault="00A05C79">
      <w:pPr>
        <w:pStyle w:val="Kazalovsebine2"/>
        <w:spacing w:before="48" w:after="48"/>
        <w:rPr>
          <w:rFonts w:asciiTheme="minorHAnsi" w:eastAsiaTheme="minorEastAsia" w:hAnsiTheme="minorHAnsi" w:cstheme="minorBidi"/>
          <w:noProof/>
          <w:sz w:val="22"/>
          <w:szCs w:val="22"/>
        </w:rPr>
      </w:pPr>
      <w:hyperlink w:anchor="_Toc144198431" w:history="1">
        <w:r w:rsidR="005217AA" w:rsidRPr="005B5664">
          <w:rPr>
            <w:rStyle w:val="Hiperpovezava"/>
            <w:bCs/>
            <w:noProof/>
            <w:kern w:val="32"/>
          </w:rPr>
          <w:t>9.3</w:t>
        </w:r>
        <w:r w:rsidR="005217AA">
          <w:rPr>
            <w:rFonts w:asciiTheme="minorHAnsi" w:eastAsiaTheme="minorEastAsia" w:hAnsiTheme="minorHAnsi" w:cstheme="minorBidi"/>
            <w:noProof/>
            <w:sz w:val="22"/>
            <w:szCs w:val="22"/>
          </w:rPr>
          <w:tab/>
        </w:r>
        <w:r w:rsidR="005217AA" w:rsidRPr="005B5664">
          <w:rPr>
            <w:rStyle w:val="Hiperpovezava"/>
            <w:noProof/>
          </w:rPr>
          <w:t>Obračunavanje kognitivnih storitev v lekarnah</w:t>
        </w:r>
        <w:r w:rsidR="005217AA">
          <w:rPr>
            <w:noProof/>
            <w:webHidden/>
          </w:rPr>
          <w:tab/>
        </w:r>
        <w:r w:rsidR="005217AA">
          <w:rPr>
            <w:noProof/>
            <w:webHidden/>
          </w:rPr>
          <w:fldChar w:fldCharType="begin"/>
        </w:r>
        <w:r w:rsidR="005217AA">
          <w:rPr>
            <w:noProof/>
            <w:webHidden/>
          </w:rPr>
          <w:instrText xml:space="preserve"> PAGEREF _Toc144198431 \h </w:instrText>
        </w:r>
        <w:r w:rsidR="005217AA">
          <w:rPr>
            <w:noProof/>
            <w:webHidden/>
          </w:rPr>
        </w:r>
        <w:r w:rsidR="005217AA">
          <w:rPr>
            <w:noProof/>
            <w:webHidden/>
          </w:rPr>
          <w:fldChar w:fldCharType="separate"/>
        </w:r>
        <w:r w:rsidR="009C55D0">
          <w:rPr>
            <w:noProof/>
            <w:webHidden/>
          </w:rPr>
          <w:t>35</w:t>
        </w:r>
        <w:r w:rsidR="005217AA">
          <w:rPr>
            <w:noProof/>
            <w:webHidden/>
          </w:rPr>
          <w:fldChar w:fldCharType="end"/>
        </w:r>
      </w:hyperlink>
    </w:p>
    <w:p w14:paraId="69136105" w14:textId="6CEEE52C" w:rsidR="005217AA" w:rsidRDefault="00A05C79">
      <w:pPr>
        <w:pStyle w:val="Kazalovsebine1"/>
        <w:spacing w:before="96" w:after="48"/>
        <w:rPr>
          <w:rFonts w:asciiTheme="minorHAnsi" w:eastAsiaTheme="minorEastAsia" w:hAnsiTheme="minorHAnsi" w:cstheme="minorBidi"/>
          <w:b w:val="0"/>
          <w:sz w:val="22"/>
          <w:szCs w:val="22"/>
        </w:rPr>
      </w:pPr>
      <w:hyperlink w:anchor="_Toc144198432" w:history="1">
        <w:r w:rsidR="005217AA" w:rsidRPr="005B5664">
          <w:rPr>
            <w:rStyle w:val="Hiperpovezava"/>
          </w:rPr>
          <w:t>10.</w:t>
        </w:r>
        <w:r w:rsidR="005217AA">
          <w:rPr>
            <w:rFonts w:asciiTheme="minorHAnsi" w:eastAsiaTheme="minorEastAsia" w:hAnsiTheme="minorHAnsi" w:cstheme="minorBidi"/>
            <w:b w:val="0"/>
            <w:sz w:val="22"/>
            <w:szCs w:val="22"/>
          </w:rPr>
          <w:tab/>
        </w:r>
        <w:r w:rsidR="005217AA" w:rsidRPr="005B5664">
          <w:rPr>
            <w:rStyle w:val="Hiperpovezava"/>
          </w:rPr>
          <w:t>Obračunavanje medicinskih pripomočkov (G47.740)</w:t>
        </w:r>
        <w:r w:rsidR="005217AA">
          <w:rPr>
            <w:webHidden/>
          </w:rPr>
          <w:tab/>
        </w:r>
        <w:r w:rsidR="005217AA">
          <w:rPr>
            <w:webHidden/>
          </w:rPr>
          <w:fldChar w:fldCharType="begin"/>
        </w:r>
        <w:r w:rsidR="005217AA">
          <w:rPr>
            <w:webHidden/>
          </w:rPr>
          <w:instrText xml:space="preserve"> PAGEREF _Toc144198432 \h </w:instrText>
        </w:r>
        <w:r w:rsidR="005217AA">
          <w:rPr>
            <w:webHidden/>
          </w:rPr>
        </w:r>
        <w:r w:rsidR="005217AA">
          <w:rPr>
            <w:webHidden/>
          </w:rPr>
          <w:fldChar w:fldCharType="separate"/>
        </w:r>
        <w:r w:rsidR="009C55D0">
          <w:rPr>
            <w:webHidden/>
          </w:rPr>
          <w:t>36</w:t>
        </w:r>
        <w:r w:rsidR="005217AA">
          <w:rPr>
            <w:webHidden/>
          </w:rPr>
          <w:fldChar w:fldCharType="end"/>
        </w:r>
      </w:hyperlink>
    </w:p>
    <w:p w14:paraId="277DF321" w14:textId="1A5C9416" w:rsidR="005217AA" w:rsidRDefault="00A05C79">
      <w:pPr>
        <w:pStyle w:val="Kazalovsebine2"/>
        <w:spacing w:before="48" w:after="48"/>
        <w:rPr>
          <w:rFonts w:asciiTheme="minorHAnsi" w:eastAsiaTheme="minorEastAsia" w:hAnsiTheme="minorHAnsi" w:cstheme="minorBidi"/>
          <w:noProof/>
          <w:sz w:val="22"/>
          <w:szCs w:val="22"/>
        </w:rPr>
      </w:pPr>
      <w:hyperlink w:anchor="_Toc144198433" w:history="1">
        <w:r w:rsidR="005217AA" w:rsidRPr="005B5664">
          <w:rPr>
            <w:rStyle w:val="Hiperpovezava"/>
            <w:bCs/>
            <w:noProof/>
            <w:kern w:val="32"/>
          </w:rPr>
          <w:t>10.1</w:t>
        </w:r>
        <w:r w:rsidR="005217AA">
          <w:rPr>
            <w:rFonts w:asciiTheme="minorHAnsi" w:eastAsiaTheme="minorEastAsia" w:hAnsiTheme="minorHAnsi" w:cstheme="minorBidi"/>
            <w:noProof/>
            <w:sz w:val="22"/>
            <w:szCs w:val="22"/>
          </w:rPr>
          <w:tab/>
        </w:r>
        <w:r w:rsidR="005217AA" w:rsidRPr="005B5664">
          <w:rPr>
            <w:rStyle w:val="Hiperpovezava"/>
            <w:noProof/>
          </w:rPr>
          <w:t>Listine za predpisovanje medicinskih pripomočkov</w:t>
        </w:r>
        <w:r w:rsidR="005217AA">
          <w:rPr>
            <w:noProof/>
            <w:webHidden/>
          </w:rPr>
          <w:tab/>
        </w:r>
        <w:r w:rsidR="005217AA">
          <w:rPr>
            <w:noProof/>
            <w:webHidden/>
          </w:rPr>
          <w:fldChar w:fldCharType="begin"/>
        </w:r>
        <w:r w:rsidR="005217AA">
          <w:rPr>
            <w:noProof/>
            <w:webHidden/>
          </w:rPr>
          <w:instrText xml:space="preserve"> PAGEREF _Toc144198433 \h </w:instrText>
        </w:r>
        <w:r w:rsidR="005217AA">
          <w:rPr>
            <w:noProof/>
            <w:webHidden/>
          </w:rPr>
        </w:r>
        <w:r w:rsidR="005217AA">
          <w:rPr>
            <w:noProof/>
            <w:webHidden/>
          </w:rPr>
          <w:fldChar w:fldCharType="separate"/>
        </w:r>
        <w:r w:rsidR="009C55D0">
          <w:rPr>
            <w:noProof/>
            <w:webHidden/>
          </w:rPr>
          <w:t>37</w:t>
        </w:r>
        <w:r w:rsidR="005217AA">
          <w:rPr>
            <w:noProof/>
            <w:webHidden/>
          </w:rPr>
          <w:fldChar w:fldCharType="end"/>
        </w:r>
      </w:hyperlink>
    </w:p>
    <w:p w14:paraId="25E50B90" w14:textId="480A40C6" w:rsidR="005217AA" w:rsidRDefault="00A05C79">
      <w:pPr>
        <w:pStyle w:val="Kazalovsebine2"/>
        <w:spacing w:before="48" w:after="48"/>
        <w:rPr>
          <w:rFonts w:asciiTheme="minorHAnsi" w:eastAsiaTheme="minorEastAsia" w:hAnsiTheme="minorHAnsi" w:cstheme="minorBidi"/>
          <w:noProof/>
          <w:sz w:val="22"/>
          <w:szCs w:val="22"/>
        </w:rPr>
      </w:pPr>
      <w:hyperlink w:anchor="_Toc144198434" w:history="1">
        <w:r w:rsidR="005217AA" w:rsidRPr="005B5664">
          <w:rPr>
            <w:rStyle w:val="Hiperpovezava"/>
            <w:bCs/>
            <w:noProof/>
            <w:kern w:val="32"/>
          </w:rPr>
          <w:t>10.2</w:t>
        </w:r>
        <w:r w:rsidR="005217AA">
          <w:rPr>
            <w:rFonts w:asciiTheme="minorHAnsi" w:eastAsiaTheme="minorEastAsia" w:hAnsiTheme="minorHAnsi" w:cstheme="minorBidi"/>
            <w:noProof/>
            <w:sz w:val="22"/>
            <w:szCs w:val="22"/>
          </w:rPr>
          <w:tab/>
        </w:r>
        <w:r w:rsidR="005217AA" w:rsidRPr="005B5664">
          <w:rPr>
            <w:rStyle w:val="Hiperpovezava"/>
            <w:noProof/>
          </w:rPr>
          <w:t>Podatki za obračunavanje medicinskih pripomočkov</w:t>
        </w:r>
        <w:r w:rsidR="005217AA">
          <w:rPr>
            <w:noProof/>
            <w:webHidden/>
          </w:rPr>
          <w:tab/>
        </w:r>
        <w:r w:rsidR="005217AA">
          <w:rPr>
            <w:noProof/>
            <w:webHidden/>
          </w:rPr>
          <w:fldChar w:fldCharType="begin"/>
        </w:r>
        <w:r w:rsidR="005217AA">
          <w:rPr>
            <w:noProof/>
            <w:webHidden/>
          </w:rPr>
          <w:instrText xml:space="preserve"> PAGEREF _Toc144198434 \h </w:instrText>
        </w:r>
        <w:r w:rsidR="005217AA">
          <w:rPr>
            <w:noProof/>
            <w:webHidden/>
          </w:rPr>
        </w:r>
        <w:r w:rsidR="005217AA">
          <w:rPr>
            <w:noProof/>
            <w:webHidden/>
          </w:rPr>
          <w:fldChar w:fldCharType="separate"/>
        </w:r>
        <w:r w:rsidR="009C55D0">
          <w:rPr>
            <w:noProof/>
            <w:webHidden/>
          </w:rPr>
          <w:t>38</w:t>
        </w:r>
        <w:r w:rsidR="005217AA">
          <w:rPr>
            <w:noProof/>
            <w:webHidden/>
          </w:rPr>
          <w:fldChar w:fldCharType="end"/>
        </w:r>
      </w:hyperlink>
    </w:p>
    <w:p w14:paraId="5EF94D3B" w14:textId="2B2B224A" w:rsidR="005217AA" w:rsidRDefault="00A05C79">
      <w:pPr>
        <w:pStyle w:val="Kazalovsebine2"/>
        <w:spacing w:before="48" w:after="48"/>
        <w:rPr>
          <w:rFonts w:asciiTheme="minorHAnsi" w:eastAsiaTheme="minorEastAsia" w:hAnsiTheme="minorHAnsi" w:cstheme="minorBidi"/>
          <w:noProof/>
          <w:sz w:val="22"/>
          <w:szCs w:val="22"/>
        </w:rPr>
      </w:pPr>
      <w:hyperlink w:anchor="_Toc144198435" w:history="1">
        <w:r w:rsidR="005217AA" w:rsidRPr="005B5664">
          <w:rPr>
            <w:rStyle w:val="Hiperpovezava"/>
            <w:bCs/>
            <w:noProof/>
            <w:kern w:val="32"/>
          </w:rPr>
          <w:t>10.3</w:t>
        </w:r>
        <w:r w:rsidR="005217AA">
          <w:rPr>
            <w:rFonts w:asciiTheme="minorHAnsi" w:eastAsiaTheme="minorEastAsia" w:hAnsiTheme="minorHAnsi" w:cstheme="minorBidi"/>
            <w:noProof/>
            <w:sz w:val="22"/>
            <w:szCs w:val="22"/>
          </w:rPr>
          <w:tab/>
        </w:r>
        <w:r w:rsidR="005217AA" w:rsidRPr="005B5664">
          <w:rPr>
            <w:rStyle w:val="Hiperpovezava"/>
            <w:noProof/>
          </w:rPr>
          <w:t>Izstavljanje zahtevka za plačilo, dobropisa ali bremepisa</w:t>
        </w:r>
        <w:r w:rsidR="005217AA">
          <w:rPr>
            <w:noProof/>
            <w:webHidden/>
          </w:rPr>
          <w:tab/>
        </w:r>
        <w:r w:rsidR="005217AA">
          <w:rPr>
            <w:noProof/>
            <w:webHidden/>
          </w:rPr>
          <w:fldChar w:fldCharType="begin"/>
        </w:r>
        <w:r w:rsidR="005217AA">
          <w:rPr>
            <w:noProof/>
            <w:webHidden/>
          </w:rPr>
          <w:instrText xml:space="preserve"> PAGEREF _Toc144198435 \h </w:instrText>
        </w:r>
        <w:r w:rsidR="005217AA">
          <w:rPr>
            <w:noProof/>
            <w:webHidden/>
          </w:rPr>
        </w:r>
        <w:r w:rsidR="005217AA">
          <w:rPr>
            <w:noProof/>
            <w:webHidden/>
          </w:rPr>
          <w:fldChar w:fldCharType="separate"/>
        </w:r>
        <w:r w:rsidR="009C55D0">
          <w:rPr>
            <w:noProof/>
            <w:webHidden/>
          </w:rPr>
          <w:t>38</w:t>
        </w:r>
        <w:r w:rsidR="005217AA">
          <w:rPr>
            <w:noProof/>
            <w:webHidden/>
          </w:rPr>
          <w:fldChar w:fldCharType="end"/>
        </w:r>
      </w:hyperlink>
    </w:p>
    <w:p w14:paraId="1D14B9EF" w14:textId="1BB769C7" w:rsidR="005217AA" w:rsidRDefault="00A05C79">
      <w:pPr>
        <w:pStyle w:val="Kazalovsebine1"/>
        <w:spacing w:before="96" w:after="48"/>
        <w:rPr>
          <w:rFonts w:asciiTheme="minorHAnsi" w:eastAsiaTheme="minorEastAsia" w:hAnsiTheme="minorHAnsi" w:cstheme="minorBidi"/>
          <w:b w:val="0"/>
          <w:sz w:val="22"/>
          <w:szCs w:val="22"/>
        </w:rPr>
      </w:pPr>
      <w:hyperlink w:anchor="_Toc144198436" w:history="1">
        <w:r w:rsidR="005217AA" w:rsidRPr="005B5664">
          <w:rPr>
            <w:rStyle w:val="Hiperpovezava"/>
          </w:rPr>
          <w:t>11.</w:t>
        </w:r>
        <w:r w:rsidR="005217AA">
          <w:rPr>
            <w:rFonts w:asciiTheme="minorHAnsi" w:eastAsiaTheme="minorEastAsia" w:hAnsiTheme="minorHAnsi" w:cstheme="minorBidi"/>
            <w:b w:val="0"/>
            <w:sz w:val="22"/>
            <w:szCs w:val="22"/>
          </w:rPr>
          <w:tab/>
        </w:r>
        <w:r w:rsidR="005217AA" w:rsidRPr="005B5664">
          <w:rPr>
            <w:rStyle w:val="Hiperpovezava"/>
          </w:rPr>
          <w:t>Doplačila zavarovanih oseb</w:t>
        </w:r>
        <w:r w:rsidR="005217AA">
          <w:rPr>
            <w:webHidden/>
          </w:rPr>
          <w:tab/>
        </w:r>
        <w:r w:rsidR="005217AA">
          <w:rPr>
            <w:webHidden/>
          </w:rPr>
          <w:fldChar w:fldCharType="begin"/>
        </w:r>
        <w:r w:rsidR="005217AA">
          <w:rPr>
            <w:webHidden/>
          </w:rPr>
          <w:instrText xml:space="preserve"> PAGEREF _Toc144198436 \h </w:instrText>
        </w:r>
        <w:r w:rsidR="005217AA">
          <w:rPr>
            <w:webHidden/>
          </w:rPr>
        </w:r>
        <w:r w:rsidR="005217AA">
          <w:rPr>
            <w:webHidden/>
          </w:rPr>
          <w:fldChar w:fldCharType="separate"/>
        </w:r>
        <w:r w:rsidR="009C55D0">
          <w:rPr>
            <w:webHidden/>
          </w:rPr>
          <w:t>39</w:t>
        </w:r>
        <w:r w:rsidR="005217AA">
          <w:rPr>
            <w:webHidden/>
          </w:rPr>
          <w:fldChar w:fldCharType="end"/>
        </w:r>
      </w:hyperlink>
    </w:p>
    <w:p w14:paraId="3F2DD613" w14:textId="4E3CBE14" w:rsidR="005217AA" w:rsidRDefault="00A05C79">
      <w:pPr>
        <w:pStyle w:val="Kazalovsebine1"/>
        <w:spacing w:before="96" w:after="48"/>
        <w:rPr>
          <w:rFonts w:asciiTheme="minorHAnsi" w:eastAsiaTheme="minorEastAsia" w:hAnsiTheme="minorHAnsi" w:cstheme="minorBidi"/>
          <w:b w:val="0"/>
          <w:sz w:val="22"/>
          <w:szCs w:val="22"/>
        </w:rPr>
      </w:pPr>
      <w:hyperlink w:anchor="_Toc144198437" w:history="1">
        <w:r w:rsidR="005217AA" w:rsidRPr="005B5664">
          <w:rPr>
            <w:rStyle w:val="Hiperpovezava"/>
          </w:rPr>
          <w:t>12.</w:t>
        </w:r>
        <w:r w:rsidR="005217AA">
          <w:rPr>
            <w:rFonts w:asciiTheme="minorHAnsi" w:eastAsiaTheme="minorEastAsia" w:hAnsiTheme="minorHAnsi" w:cstheme="minorBidi"/>
            <w:b w:val="0"/>
            <w:sz w:val="22"/>
            <w:szCs w:val="22"/>
          </w:rPr>
          <w:tab/>
        </w:r>
        <w:r w:rsidR="005217AA" w:rsidRPr="005B5664">
          <w:rPr>
            <w:rStyle w:val="Hiperpovezava"/>
          </w:rPr>
          <w:t>Tuje zavarovane osebe</w:t>
        </w:r>
        <w:r w:rsidR="005217AA">
          <w:rPr>
            <w:webHidden/>
          </w:rPr>
          <w:tab/>
        </w:r>
        <w:r w:rsidR="005217AA">
          <w:rPr>
            <w:webHidden/>
          </w:rPr>
          <w:fldChar w:fldCharType="begin"/>
        </w:r>
        <w:r w:rsidR="005217AA">
          <w:rPr>
            <w:webHidden/>
          </w:rPr>
          <w:instrText xml:space="preserve"> PAGEREF _Toc144198437 \h </w:instrText>
        </w:r>
        <w:r w:rsidR="005217AA">
          <w:rPr>
            <w:webHidden/>
          </w:rPr>
        </w:r>
        <w:r w:rsidR="005217AA">
          <w:rPr>
            <w:webHidden/>
          </w:rPr>
          <w:fldChar w:fldCharType="separate"/>
        </w:r>
        <w:r w:rsidR="009C55D0">
          <w:rPr>
            <w:webHidden/>
          </w:rPr>
          <w:t>40</w:t>
        </w:r>
        <w:r w:rsidR="005217AA">
          <w:rPr>
            <w:webHidden/>
          </w:rPr>
          <w:fldChar w:fldCharType="end"/>
        </w:r>
      </w:hyperlink>
    </w:p>
    <w:p w14:paraId="5C7A5EFB" w14:textId="54784407" w:rsidR="005217AA" w:rsidRDefault="00A05C79">
      <w:pPr>
        <w:pStyle w:val="Kazalovsebine2"/>
        <w:spacing w:before="48" w:after="48"/>
        <w:rPr>
          <w:rFonts w:asciiTheme="minorHAnsi" w:eastAsiaTheme="minorEastAsia" w:hAnsiTheme="minorHAnsi" w:cstheme="minorBidi"/>
          <w:noProof/>
          <w:sz w:val="22"/>
          <w:szCs w:val="22"/>
        </w:rPr>
      </w:pPr>
      <w:hyperlink w:anchor="_Toc144198438" w:history="1">
        <w:r w:rsidR="005217AA" w:rsidRPr="005B5664">
          <w:rPr>
            <w:rStyle w:val="Hiperpovezava"/>
            <w:bCs/>
            <w:noProof/>
            <w:kern w:val="32"/>
          </w:rPr>
          <w:t>12.1</w:t>
        </w:r>
        <w:r w:rsidR="005217AA">
          <w:rPr>
            <w:rFonts w:asciiTheme="minorHAnsi" w:eastAsiaTheme="minorEastAsia" w:hAnsiTheme="minorHAnsi" w:cstheme="minorBidi"/>
            <w:noProof/>
            <w:sz w:val="22"/>
            <w:szCs w:val="22"/>
          </w:rPr>
          <w:tab/>
        </w:r>
        <w:r w:rsidR="005217AA" w:rsidRPr="005B5664">
          <w:rPr>
            <w:rStyle w:val="Hiperpovezava"/>
            <w:noProof/>
          </w:rPr>
          <w:t>Uveljavljanje pravic z EUKZZ, certifikatom ali kartico Medicare</w:t>
        </w:r>
        <w:r w:rsidR="005217AA">
          <w:rPr>
            <w:noProof/>
            <w:webHidden/>
          </w:rPr>
          <w:tab/>
        </w:r>
        <w:r w:rsidR="005217AA">
          <w:rPr>
            <w:noProof/>
            <w:webHidden/>
          </w:rPr>
          <w:fldChar w:fldCharType="begin"/>
        </w:r>
        <w:r w:rsidR="005217AA">
          <w:rPr>
            <w:noProof/>
            <w:webHidden/>
          </w:rPr>
          <w:instrText xml:space="preserve"> PAGEREF _Toc144198438 \h </w:instrText>
        </w:r>
        <w:r w:rsidR="005217AA">
          <w:rPr>
            <w:noProof/>
            <w:webHidden/>
          </w:rPr>
        </w:r>
        <w:r w:rsidR="005217AA">
          <w:rPr>
            <w:noProof/>
            <w:webHidden/>
          </w:rPr>
          <w:fldChar w:fldCharType="separate"/>
        </w:r>
        <w:r w:rsidR="009C55D0">
          <w:rPr>
            <w:noProof/>
            <w:webHidden/>
          </w:rPr>
          <w:t>41</w:t>
        </w:r>
        <w:r w:rsidR="005217AA">
          <w:rPr>
            <w:noProof/>
            <w:webHidden/>
          </w:rPr>
          <w:fldChar w:fldCharType="end"/>
        </w:r>
      </w:hyperlink>
    </w:p>
    <w:p w14:paraId="5D9AB958" w14:textId="59F89BBC" w:rsidR="005217AA" w:rsidRDefault="00A05C79">
      <w:pPr>
        <w:pStyle w:val="Kazalovsebine2"/>
        <w:spacing w:before="48" w:after="48"/>
        <w:rPr>
          <w:rFonts w:asciiTheme="minorHAnsi" w:eastAsiaTheme="minorEastAsia" w:hAnsiTheme="minorHAnsi" w:cstheme="minorBidi"/>
          <w:noProof/>
          <w:sz w:val="22"/>
          <w:szCs w:val="22"/>
        </w:rPr>
      </w:pPr>
      <w:hyperlink w:anchor="_Toc144198439" w:history="1">
        <w:r w:rsidR="005217AA" w:rsidRPr="005B5664">
          <w:rPr>
            <w:rStyle w:val="Hiperpovezava"/>
            <w:bCs/>
            <w:noProof/>
            <w:kern w:val="32"/>
          </w:rPr>
          <w:t>12.2</w:t>
        </w:r>
        <w:r w:rsidR="005217AA">
          <w:rPr>
            <w:rFonts w:asciiTheme="minorHAnsi" w:eastAsiaTheme="minorEastAsia" w:hAnsiTheme="minorHAnsi" w:cstheme="minorBidi"/>
            <w:noProof/>
            <w:sz w:val="22"/>
            <w:szCs w:val="22"/>
          </w:rPr>
          <w:tab/>
        </w:r>
        <w:r w:rsidR="005217AA" w:rsidRPr="005B5664">
          <w:rPr>
            <w:rStyle w:val="Hiperpovezava"/>
            <w:noProof/>
          </w:rPr>
          <w:t>Uveljavljanje pravic s Potrdilom MedZZ</w:t>
        </w:r>
        <w:r w:rsidR="005217AA">
          <w:rPr>
            <w:noProof/>
            <w:webHidden/>
          </w:rPr>
          <w:tab/>
        </w:r>
        <w:r w:rsidR="005217AA">
          <w:rPr>
            <w:noProof/>
            <w:webHidden/>
          </w:rPr>
          <w:fldChar w:fldCharType="begin"/>
        </w:r>
        <w:r w:rsidR="005217AA">
          <w:rPr>
            <w:noProof/>
            <w:webHidden/>
          </w:rPr>
          <w:instrText xml:space="preserve"> PAGEREF _Toc144198439 \h </w:instrText>
        </w:r>
        <w:r w:rsidR="005217AA">
          <w:rPr>
            <w:noProof/>
            <w:webHidden/>
          </w:rPr>
        </w:r>
        <w:r w:rsidR="005217AA">
          <w:rPr>
            <w:noProof/>
            <w:webHidden/>
          </w:rPr>
          <w:fldChar w:fldCharType="separate"/>
        </w:r>
        <w:r w:rsidR="009C55D0">
          <w:rPr>
            <w:noProof/>
            <w:webHidden/>
          </w:rPr>
          <w:t>42</w:t>
        </w:r>
        <w:r w:rsidR="005217AA">
          <w:rPr>
            <w:noProof/>
            <w:webHidden/>
          </w:rPr>
          <w:fldChar w:fldCharType="end"/>
        </w:r>
      </w:hyperlink>
    </w:p>
    <w:p w14:paraId="13C54FF8" w14:textId="6601D46A" w:rsidR="005217AA" w:rsidRDefault="00A05C79">
      <w:pPr>
        <w:pStyle w:val="Kazalovsebine2"/>
        <w:spacing w:before="48" w:after="48"/>
        <w:rPr>
          <w:rFonts w:asciiTheme="minorHAnsi" w:eastAsiaTheme="minorEastAsia" w:hAnsiTheme="minorHAnsi" w:cstheme="minorBidi"/>
          <w:noProof/>
          <w:sz w:val="22"/>
          <w:szCs w:val="22"/>
        </w:rPr>
      </w:pPr>
      <w:hyperlink w:anchor="_Toc144198440" w:history="1">
        <w:r w:rsidR="005217AA" w:rsidRPr="005B5664">
          <w:rPr>
            <w:rStyle w:val="Hiperpovezava"/>
            <w:bCs/>
            <w:noProof/>
            <w:kern w:val="32"/>
          </w:rPr>
          <w:t>12.3</w:t>
        </w:r>
        <w:r w:rsidR="005217AA">
          <w:rPr>
            <w:rFonts w:asciiTheme="minorHAnsi" w:eastAsiaTheme="minorEastAsia" w:hAnsiTheme="minorHAnsi" w:cstheme="minorBidi"/>
            <w:noProof/>
            <w:sz w:val="22"/>
            <w:szCs w:val="22"/>
          </w:rPr>
          <w:tab/>
        </w:r>
        <w:r w:rsidR="005217AA" w:rsidRPr="005B5664">
          <w:rPr>
            <w:rStyle w:val="Hiperpovezava"/>
            <w:noProof/>
          </w:rPr>
          <w:t>Uveljavljanje pravic s KZZ ali Potrdilom KZZ</w:t>
        </w:r>
        <w:r w:rsidR="005217AA">
          <w:rPr>
            <w:noProof/>
            <w:webHidden/>
          </w:rPr>
          <w:tab/>
        </w:r>
        <w:r w:rsidR="005217AA">
          <w:rPr>
            <w:noProof/>
            <w:webHidden/>
          </w:rPr>
          <w:fldChar w:fldCharType="begin"/>
        </w:r>
        <w:r w:rsidR="005217AA">
          <w:rPr>
            <w:noProof/>
            <w:webHidden/>
          </w:rPr>
          <w:instrText xml:space="preserve"> PAGEREF _Toc144198440 \h </w:instrText>
        </w:r>
        <w:r w:rsidR="005217AA">
          <w:rPr>
            <w:noProof/>
            <w:webHidden/>
          </w:rPr>
        </w:r>
        <w:r w:rsidR="005217AA">
          <w:rPr>
            <w:noProof/>
            <w:webHidden/>
          </w:rPr>
          <w:fldChar w:fldCharType="separate"/>
        </w:r>
        <w:r w:rsidR="009C55D0">
          <w:rPr>
            <w:noProof/>
            <w:webHidden/>
          </w:rPr>
          <w:t>44</w:t>
        </w:r>
        <w:r w:rsidR="005217AA">
          <w:rPr>
            <w:noProof/>
            <w:webHidden/>
          </w:rPr>
          <w:fldChar w:fldCharType="end"/>
        </w:r>
      </w:hyperlink>
    </w:p>
    <w:p w14:paraId="13999F42" w14:textId="5AB86AB4" w:rsidR="005217AA" w:rsidRDefault="00A05C79">
      <w:pPr>
        <w:pStyle w:val="Kazalovsebine2"/>
        <w:spacing w:before="48" w:after="48"/>
        <w:rPr>
          <w:rFonts w:asciiTheme="minorHAnsi" w:eastAsiaTheme="minorEastAsia" w:hAnsiTheme="minorHAnsi" w:cstheme="minorBidi"/>
          <w:noProof/>
          <w:sz w:val="22"/>
          <w:szCs w:val="22"/>
        </w:rPr>
      </w:pPr>
      <w:hyperlink w:anchor="_Toc144198441" w:history="1">
        <w:r w:rsidR="005217AA" w:rsidRPr="005B5664">
          <w:rPr>
            <w:rStyle w:val="Hiperpovezava"/>
            <w:bCs/>
            <w:noProof/>
            <w:kern w:val="32"/>
          </w:rPr>
          <w:t>12.4</w:t>
        </w:r>
        <w:r w:rsidR="005217AA">
          <w:rPr>
            <w:rFonts w:asciiTheme="minorHAnsi" w:eastAsiaTheme="minorEastAsia" w:hAnsiTheme="minorHAnsi" w:cstheme="minorBidi"/>
            <w:noProof/>
            <w:sz w:val="22"/>
            <w:szCs w:val="22"/>
          </w:rPr>
          <w:tab/>
        </w:r>
        <w:r w:rsidR="005217AA" w:rsidRPr="005B5664">
          <w:rPr>
            <w:rStyle w:val="Hiperpovezava"/>
            <w:noProof/>
          </w:rPr>
          <w:t>Obračun zdravstvenih storitev</w:t>
        </w:r>
        <w:r w:rsidR="005217AA">
          <w:rPr>
            <w:noProof/>
            <w:webHidden/>
          </w:rPr>
          <w:tab/>
        </w:r>
        <w:r w:rsidR="005217AA">
          <w:rPr>
            <w:noProof/>
            <w:webHidden/>
          </w:rPr>
          <w:fldChar w:fldCharType="begin"/>
        </w:r>
        <w:r w:rsidR="005217AA">
          <w:rPr>
            <w:noProof/>
            <w:webHidden/>
          </w:rPr>
          <w:instrText xml:space="preserve"> PAGEREF _Toc144198441 \h </w:instrText>
        </w:r>
        <w:r w:rsidR="005217AA">
          <w:rPr>
            <w:noProof/>
            <w:webHidden/>
          </w:rPr>
        </w:r>
        <w:r w:rsidR="005217AA">
          <w:rPr>
            <w:noProof/>
            <w:webHidden/>
          </w:rPr>
          <w:fldChar w:fldCharType="separate"/>
        </w:r>
        <w:r w:rsidR="009C55D0">
          <w:rPr>
            <w:noProof/>
            <w:webHidden/>
          </w:rPr>
          <w:t>44</w:t>
        </w:r>
        <w:r w:rsidR="005217AA">
          <w:rPr>
            <w:noProof/>
            <w:webHidden/>
          </w:rPr>
          <w:fldChar w:fldCharType="end"/>
        </w:r>
      </w:hyperlink>
    </w:p>
    <w:p w14:paraId="077F695E" w14:textId="59540573" w:rsidR="005217AA" w:rsidRDefault="00A05C79">
      <w:pPr>
        <w:pStyle w:val="Kazalovsebine2"/>
        <w:spacing w:before="48" w:after="48"/>
        <w:rPr>
          <w:rFonts w:asciiTheme="minorHAnsi" w:eastAsiaTheme="minorEastAsia" w:hAnsiTheme="minorHAnsi" w:cstheme="minorBidi"/>
          <w:noProof/>
          <w:sz w:val="22"/>
          <w:szCs w:val="22"/>
        </w:rPr>
      </w:pPr>
      <w:hyperlink w:anchor="_Toc144198442" w:history="1">
        <w:r w:rsidR="005217AA" w:rsidRPr="005B5664">
          <w:rPr>
            <w:rStyle w:val="Hiperpovezava"/>
            <w:bCs/>
            <w:noProof/>
            <w:kern w:val="32"/>
          </w:rPr>
          <w:t>12.5</w:t>
        </w:r>
        <w:r w:rsidR="005217AA">
          <w:rPr>
            <w:rFonts w:asciiTheme="minorHAnsi" w:eastAsiaTheme="minorEastAsia" w:hAnsiTheme="minorHAnsi" w:cstheme="minorBidi"/>
            <w:noProof/>
            <w:sz w:val="22"/>
            <w:szCs w:val="22"/>
          </w:rPr>
          <w:tab/>
        </w:r>
        <w:r w:rsidR="005217AA" w:rsidRPr="005B5664">
          <w:rPr>
            <w:rStyle w:val="Hiperpovezava"/>
            <w:noProof/>
          </w:rPr>
          <w:t>Priloge k dokumentu za obračun</w:t>
        </w:r>
        <w:r w:rsidR="005217AA">
          <w:rPr>
            <w:noProof/>
            <w:webHidden/>
          </w:rPr>
          <w:tab/>
        </w:r>
        <w:r w:rsidR="005217AA">
          <w:rPr>
            <w:noProof/>
            <w:webHidden/>
          </w:rPr>
          <w:fldChar w:fldCharType="begin"/>
        </w:r>
        <w:r w:rsidR="005217AA">
          <w:rPr>
            <w:noProof/>
            <w:webHidden/>
          </w:rPr>
          <w:instrText xml:space="preserve"> PAGEREF _Toc144198442 \h </w:instrText>
        </w:r>
        <w:r w:rsidR="005217AA">
          <w:rPr>
            <w:noProof/>
            <w:webHidden/>
          </w:rPr>
        </w:r>
        <w:r w:rsidR="005217AA">
          <w:rPr>
            <w:noProof/>
            <w:webHidden/>
          </w:rPr>
          <w:fldChar w:fldCharType="separate"/>
        </w:r>
        <w:r w:rsidR="009C55D0">
          <w:rPr>
            <w:noProof/>
            <w:webHidden/>
          </w:rPr>
          <w:t>46</w:t>
        </w:r>
        <w:r w:rsidR="005217AA">
          <w:rPr>
            <w:noProof/>
            <w:webHidden/>
          </w:rPr>
          <w:fldChar w:fldCharType="end"/>
        </w:r>
      </w:hyperlink>
    </w:p>
    <w:p w14:paraId="3DF9EC14" w14:textId="529104CB" w:rsidR="005217AA" w:rsidRDefault="00A05C79">
      <w:pPr>
        <w:pStyle w:val="Kazalovsebine1"/>
        <w:spacing w:before="96" w:after="48"/>
        <w:rPr>
          <w:rFonts w:asciiTheme="minorHAnsi" w:eastAsiaTheme="minorEastAsia" w:hAnsiTheme="minorHAnsi" w:cstheme="minorBidi"/>
          <w:b w:val="0"/>
          <w:sz w:val="22"/>
          <w:szCs w:val="22"/>
        </w:rPr>
      </w:pPr>
      <w:hyperlink w:anchor="_Toc144198443" w:history="1">
        <w:r w:rsidR="005217AA" w:rsidRPr="005B5664">
          <w:rPr>
            <w:rStyle w:val="Hiperpovezava"/>
          </w:rPr>
          <w:t>13.</w:t>
        </w:r>
        <w:r w:rsidR="005217AA">
          <w:rPr>
            <w:rFonts w:asciiTheme="minorHAnsi" w:eastAsiaTheme="minorEastAsia" w:hAnsiTheme="minorHAnsi" w:cstheme="minorBidi"/>
            <w:b w:val="0"/>
            <w:sz w:val="22"/>
            <w:szCs w:val="22"/>
          </w:rPr>
          <w:tab/>
        </w:r>
        <w:r w:rsidR="005217AA" w:rsidRPr="005B5664">
          <w:rPr>
            <w:rStyle w:val="Hiperpovezava"/>
          </w:rPr>
          <w:t>Izmenjava podatkov v on-line sistemu</w:t>
        </w:r>
        <w:r w:rsidR="005217AA">
          <w:rPr>
            <w:webHidden/>
          </w:rPr>
          <w:tab/>
        </w:r>
        <w:r w:rsidR="005217AA">
          <w:rPr>
            <w:webHidden/>
          </w:rPr>
          <w:fldChar w:fldCharType="begin"/>
        </w:r>
        <w:r w:rsidR="005217AA">
          <w:rPr>
            <w:webHidden/>
          </w:rPr>
          <w:instrText xml:space="preserve"> PAGEREF _Toc144198443 \h </w:instrText>
        </w:r>
        <w:r w:rsidR="005217AA">
          <w:rPr>
            <w:webHidden/>
          </w:rPr>
        </w:r>
        <w:r w:rsidR="005217AA">
          <w:rPr>
            <w:webHidden/>
          </w:rPr>
          <w:fldChar w:fldCharType="separate"/>
        </w:r>
        <w:r w:rsidR="009C55D0">
          <w:rPr>
            <w:webHidden/>
          </w:rPr>
          <w:t>47</w:t>
        </w:r>
        <w:r w:rsidR="005217AA">
          <w:rPr>
            <w:webHidden/>
          </w:rPr>
          <w:fldChar w:fldCharType="end"/>
        </w:r>
      </w:hyperlink>
    </w:p>
    <w:p w14:paraId="37E28632" w14:textId="469039AA" w:rsidR="005217AA" w:rsidRDefault="00A05C79">
      <w:pPr>
        <w:pStyle w:val="Kazalovsebine2"/>
        <w:spacing w:before="48" w:after="48"/>
        <w:rPr>
          <w:rFonts w:asciiTheme="minorHAnsi" w:eastAsiaTheme="minorEastAsia" w:hAnsiTheme="minorHAnsi" w:cstheme="minorBidi"/>
          <w:noProof/>
          <w:sz w:val="22"/>
          <w:szCs w:val="22"/>
        </w:rPr>
      </w:pPr>
      <w:hyperlink w:anchor="_Toc144198444" w:history="1">
        <w:r w:rsidR="005217AA" w:rsidRPr="005B5664">
          <w:rPr>
            <w:rStyle w:val="Hiperpovezava"/>
            <w:bCs/>
            <w:noProof/>
            <w:kern w:val="32"/>
          </w:rPr>
          <w:t>13.1</w:t>
        </w:r>
        <w:r w:rsidR="005217AA">
          <w:rPr>
            <w:rFonts w:asciiTheme="minorHAnsi" w:eastAsiaTheme="minorEastAsia" w:hAnsiTheme="minorHAnsi" w:cstheme="minorBidi"/>
            <w:noProof/>
            <w:sz w:val="22"/>
            <w:szCs w:val="22"/>
          </w:rPr>
          <w:tab/>
        </w:r>
        <w:r w:rsidR="005217AA" w:rsidRPr="005B5664">
          <w:rPr>
            <w:rStyle w:val="Hiperpovezava"/>
            <w:noProof/>
          </w:rPr>
          <w:t>Splošno o on-line sistemu</w:t>
        </w:r>
        <w:r w:rsidR="005217AA">
          <w:rPr>
            <w:noProof/>
            <w:webHidden/>
          </w:rPr>
          <w:tab/>
        </w:r>
        <w:r w:rsidR="005217AA">
          <w:rPr>
            <w:noProof/>
            <w:webHidden/>
          </w:rPr>
          <w:fldChar w:fldCharType="begin"/>
        </w:r>
        <w:r w:rsidR="005217AA">
          <w:rPr>
            <w:noProof/>
            <w:webHidden/>
          </w:rPr>
          <w:instrText xml:space="preserve"> PAGEREF _Toc144198444 \h </w:instrText>
        </w:r>
        <w:r w:rsidR="005217AA">
          <w:rPr>
            <w:noProof/>
            <w:webHidden/>
          </w:rPr>
        </w:r>
        <w:r w:rsidR="005217AA">
          <w:rPr>
            <w:noProof/>
            <w:webHidden/>
          </w:rPr>
          <w:fldChar w:fldCharType="separate"/>
        </w:r>
        <w:r w:rsidR="009C55D0">
          <w:rPr>
            <w:noProof/>
            <w:webHidden/>
          </w:rPr>
          <w:t>47</w:t>
        </w:r>
        <w:r w:rsidR="005217AA">
          <w:rPr>
            <w:noProof/>
            <w:webHidden/>
          </w:rPr>
          <w:fldChar w:fldCharType="end"/>
        </w:r>
      </w:hyperlink>
    </w:p>
    <w:p w14:paraId="0842F838" w14:textId="0F4F374B" w:rsidR="005217AA" w:rsidRDefault="00A05C79">
      <w:pPr>
        <w:pStyle w:val="Kazalovsebine2"/>
        <w:spacing w:before="48" w:after="48"/>
        <w:rPr>
          <w:rFonts w:asciiTheme="minorHAnsi" w:eastAsiaTheme="minorEastAsia" w:hAnsiTheme="minorHAnsi" w:cstheme="minorBidi"/>
          <w:noProof/>
          <w:sz w:val="22"/>
          <w:szCs w:val="22"/>
        </w:rPr>
      </w:pPr>
      <w:hyperlink w:anchor="_Toc144198445" w:history="1">
        <w:r w:rsidR="005217AA" w:rsidRPr="005B5664">
          <w:rPr>
            <w:rStyle w:val="Hiperpovezava"/>
            <w:bCs/>
            <w:noProof/>
            <w:kern w:val="32"/>
          </w:rPr>
          <w:t>13.2</w:t>
        </w:r>
        <w:r w:rsidR="005217AA">
          <w:rPr>
            <w:rFonts w:asciiTheme="minorHAnsi" w:eastAsiaTheme="minorEastAsia" w:hAnsiTheme="minorHAnsi" w:cstheme="minorBidi"/>
            <w:noProof/>
            <w:sz w:val="22"/>
            <w:szCs w:val="22"/>
          </w:rPr>
          <w:tab/>
        </w:r>
        <w:r w:rsidR="005217AA" w:rsidRPr="005B5664">
          <w:rPr>
            <w:rStyle w:val="Hiperpovezava"/>
            <w:noProof/>
          </w:rPr>
          <w:t>Dostop do podatkov v on-line sistemu</w:t>
        </w:r>
        <w:r w:rsidR="005217AA">
          <w:rPr>
            <w:noProof/>
            <w:webHidden/>
          </w:rPr>
          <w:tab/>
        </w:r>
        <w:r w:rsidR="005217AA">
          <w:rPr>
            <w:noProof/>
            <w:webHidden/>
          </w:rPr>
          <w:fldChar w:fldCharType="begin"/>
        </w:r>
        <w:r w:rsidR="005217AA">
          <w:rPr>
            <w:noProof/>
            <w:webHidden/>
          </w:rPr>
          <w:instrText xml:space="preserve"> PAGEREF _Toc144198445 \h </w:instrText>
        </w:r>
        <w:r w:rsidR="005217AA">
          <w:rPr>
            <w:noProof/>
            <w:webHidden/>
          </w:rPr>
        </w:r>
        <w:r w:rsidR="005217AA">
          <w:rPr>
            <w:noProof/>
            <w:webHidden/>
          </w:rPr>
          <w:fldChar w:fldCharType="separate"/>
        </w:r>
        <w:r w:rsidR="009C55D0">
          <w:rPr>
            <w:noProof/>
            <w:webHidden/>
          </w:rPr>
          <w:t>47</w:t>
        </w:r>
        <w:r w:rsidR="005217AA">
          <w:rPr>
            <w:noProof/>
            <w:webHidden/>
          </w:rPr>
          <w:fldChar w:fldCharType="end"/>
        </w:r>
      </w:hyperlink>
    </w:p>
    <w:p w14:paraId="0C393DD6" w14:textId="0C0E1573" w:rsidR="005217AA" w:rsidRDefault="00A05C79">
      <w:pPr>
        <w:pStyle w:val="Kazalovsebine2"/>
        <w:spacing w:before="48" w:after="48"/>
        <w:rPr>
          <w:rFonts w:asciiTheme="minorHAnsi" w:eastAsiaTheme="minorEastAsia" w:hAnsiTheme="minorHAnsi" w:cstheme="minorBidi"/>
          <w:noProof/>
          <w:sz w:val="22"/>
          <w:szCs w:val="22"/>
        </w:rPr>
      </w:pPr>
      <w:hyperlink w:anchor="_Toc144198446" w:history="1">
        <w:r w:rsidR="005217AA" w:rsidRPr="005B5664">
          <w:rPr>
            <w:rStyle w:val="Hiperpovezava"/>
            <w:bCs/>
            <w:noProof/>
            <w:kern w:val="32"/>
          </w:rPr>
          <w:t>13.3</w:t>
        </w:r>
        <w:r w:rsidR="005217AA">
          <w:rPr>
            <w:rFonts w:asciiTheme="minorHAnsi" w:eastAsiaTheme="minorEastAsia" w:hAnsiTheme="minorHAnsi" w:cstheme="minorBidi"/>
            <w:noProof/>
            <w:sz w:val="22"/>
            <w:szCs w:val="22"/>
          </w:rPr>
          <w:tab/>
        </w:r>
        <w:r w:rsidR="005217AA" w:rsidRPr="005B5664">
          <w:rPr>
            <w:rStyle w:val="Hiperpovezava"/>
            <w:noProof/>
          </w:rPr>
          <w:t>Zapis podatkov v on-line sistemu</w:t>
        </w:r>
        <w:r w:rsidR="005217AA">
          <w:rPr>
            <w:noProof/>
            <w:webHidden/>
          </w:rPr>
          <w:tab/>
        </w:r>
        <w:r w:rsidR="005217AA">
          <w:rPr>
            <w:noProof/>
            <w:webHidden/>
          </w:rPr>
          <w:fldChar w:fldCharType="begin"/>
        </w:r>
        <w:r w:rsidR="005217AA">
          <w:rPr>
            <w:noProof/>
            <w:webHidden/>
          </w:rPr>
          <w:instrText xml:space="preserve"> PAGEREF _Toc144198446 \h </w:instrText>
        </w:r>
        <w:r w:rsidR="005217AA">
          <w:rPr>
            <w:noProof/>
            <w:webHidden/>
          </w:rPr>
        </w:r>
        <w:r w:rsidR="005217AA">
          <w:rPr>
            <w:noProof/>
            <w:webHidden/>
          </w:rPr>
          <w:fldChar w:fldCharType="separate"/>
        </w:r>
        <w:r w:rsidR="009C55D0">
          <w:rPr>
            <w:noProof/>
            <w:webHidden/>
          </w:rPr>
          <w:t>54</w:t>
        </w:r>
        <w:r w:rsidR="005217AA">
          <w:rPr>
            <w:noProof/>
            <w:webHidden/>
          </w:rPr>
          <w:fldChar w:fldCharType="end"/>
        </w:r>
      </w:hyperlink>
    </w:p>
    <w:p w14:paraId="0B05E4C8" w14:textId="6E16DE3F" w:rsidR="005217AA" w:rsidRDefault="00A05C79">
      <w:pPr>
        <w:pStyle w:val="Kazalovsebine2"/>
        <w:spacing w:before="48" w:after="48"/>
        <w:rPr>
          <w:rFonts w:asciiTheme="minorHAnsi" w:eastAsiaTheme="minorEastAsia" w:hAnsiTheme="minorHAnsi" w:cstheme="minorBidi"/>
          <w:noProof/>
          <w:sz w:val="22"/>
          <w:szCs w:val="22"/>
        </w:rPr>
      </w:pPr>
      <w:hyperlink w:anchor="_Toc144198447" w:history="1">
        <w:r w:rsidR="005217AA" w:rsidRPr="005B5664">
          <w:rPr>
            <w:rStyle w:val="Hiperpovezava"/>
            <w:bCs/>
            <w:noProof/>
            <w:kern w:val="32"/>
          </w:rPr>
          <w:t>13.4</w:t>
        </w:r>
        <w:r w:rsidR="005217AA">
          <w:rPr>
            <w:rFonts w:asciiTheme="minorHAnsi" w:eastAsiaTheme="minorEastAsia" w:hAnsiTheme="minorHAnsi" w:cstheme="minorBidi"/>
            <w:noProof/>
            <w:sz w:val="22"/>
            <w:szCs w:val="22"/>
          </w:rPr>
          <w:tab/>
        </w:r>
        <w:r w:rsidR="005217AA" w:rsidRPr="005B5664">
          <w:rPr>
            <w:rStyle w:val="Hiperpovezava"/>
            <w:noProof/>
          </w:rPr>
          <w:t>Izmenjava podatkov s PZZ</w:t>
        </w:r>
        <w:r w:rsidR="005217AA">
          <w:rPr>
            <w:noProof/>
            <w:webHidden/>
          </w:rPr>
          <w:tab/>
        </w:r>
        <w:r w:rsidR="005217AA">
          <w:rPr>
            <w:noProof/>
            <w:webHidden/>
          </w:rPr>
          <w:fldChar w:fldCharType="begin"/>
        </w:r>
        <w:r w:rsidR="005217AA">
          <w:rPr>
            <w:noProof/>
            <w:webHidden/>
          </w:rPr>
          <w:instrText xml:space="preserve"> PAGEREF _Toc144198447 \h </w:instrText>
        </w:r>
        <w:r w:rsidR="005217AA">
          <w:rPr>
            <w:noProof/>
            <w:webHidden/>
          </w:rPr>
        </w:r>
        <w:r w:rsidR="005217AA">
          <w:rPr>
            <w:noProof/>
            <w:webHidden/>
          </w:rPr>
          <w:fldChar w:fldCharType="separate"/>
        </w:r>
        <w:r w:rsidR="009C55D0">
          <w:rPr>
            <w:noProof/>
            <w:webHidden/>
          </w:rPr>
          <w:t>56</w:t>
        </w:r>
        <w:r w:rsidR="005217AA">
          <w:rPr>
            <w:noProof/>
            <w:webHidden/>
          </w:rPr>
          <w:fldChar w:fldCharType="end"/>
        </w:r>
      </w:hyperlink>
    </w:p>
    <w:p w14:paraId="7C267C4F" w14:textId="3B955691" w:rsidR="005217AA" w:rsidRDefault="00A05C79">
      <w:pPr>
        <w:pStyle w:val="Kazalovsebine2"/>
        <w:spacing w:before="48" w:after="48"/>
        <w:rPr>
          <w:rFonts w:asciiTheme="minorHAnsi" w:eastAsiaTheme="minorEastAsia" w:hAnsiTheme="minorHAnsi" w:cstheme="minorBidi"/>
          <w:noProof/>
          <w:sz w:val="22"/>
          <w:szCs w:val="22"/>
        </w:rPr>
      </w:pPr>
      <w:hyperlink w:anchor="_Toc144198448" w:history="1">
        <w:r w:rsidR="005217AA" w:rsidRPr="005B5664">
          <w:rPr>
            <w:rStyle w:val="Hiperpovezava"/>
            <w:bCs/>
            <w:noProof/>
            <w:kern w:val="32"/>
          </w:rPr>
          <w:t>13.5</w:t>
        </w:r>
        <w:r w:rsidR="005217AA">
          <w:rPr>
            <w:rFonts w:asciiTheme="minorHAnsi" w:eastAsiaTheme="minorEastAsia" w:hAnsiTheme="minorHAnsi" w:cstheme="minorBidi"/>
            <w:noProof/>
            <w:sz w:val="22"/>
            <w:szCs w:val="22"/>
          </w:rPr>
          <w:tab/>
        </w:r>
        <w:r w:rsidR="005217AA" w:rsidRPr="005B5664">
          <w:rPr>
            <w:rStyle w:val="Hiperpovezava"/>
            <w:noProof/>
          </w:rPr>
          <w:t>Sledljivost dostopov</w:t>
        </w:r>
        <w:r w:rsidR="005217AA">
          <w:rPr>
            <w:noProof/>
            <w:webHidden/>
          </w:rPr>
          <w:tab/>
        </w:r>
        <w:r w:rsidR="005217AA">
          <w:rPr>
            <w:noProof/>
            <w:webHidden/>
          </w:rPr>
          <w:fldChar w:fldCharType="begin"/>
        </w:r>
        <w:r w:rsidR="005217AA">
          <w:rPr>
            <w:noProof/>
            <w:webHidden/>
          </w:rPr>
          <w:instrText xml:space="preserve"> PAGEREF _Toc144198448 \h </w:instrText>
        </w:r>
        <w:r w:rsidR="005217AA">
          <w:rPr>
            <w:noProof/>
            <w:webHidden/>
          </w:rPr>
        </w:r>
        <w:r w:rsidR="005217AA">
          <w:rPr>
            <w:noProof/>
            <w:webHidden/>
          </w:rPr>
          <w:fldChar w:fldCharType="separate"/>
        </w:r>
        <w:r w:rsidR="009C55D0">
          <w:rPr>
            <w:noProof/>
            <w:webHidden/>
          </w:rPr>
          <w:t>56</w:t>
        </w:r>
        <w:r w:rsidR="005217AA">
          <w:rPr>
            <w:noProof/>
            <w:webHidden/>
          </w:rPr>
          <w:fldChar w:fldCharType="end"/>
        </w:r>
      </w:hyperlink>
    </w:p>
    <w:p w14:paraId="6B7BD09E" w14:textId="4BDF9E31" w:rsidR="005217AA" w:rsidRDefault="00A05C79">
      <w:pPr>
        <w:pStyle w:val="Kazalovsebine2"/>
        <w:spacing w:before="48" w:after="48"/>
        <w:rPr>
          <w:rFonts w:asciiTheme="minorHAnsi" w:eastAsiaTheme="minorEastAsia" w:hAnsiTheme="minorHAnsi" w:cstheme="minorBidi"/>
          <w:noProof/>
          <w:sz w:val="22"/>
          <w:szCs w:val="22"/>
        </w:rPr>
      </w:pPr>
      <w:hyperlink w:anchor="_Toc144198449" w:history="1">
        <w:r w:rsidR="005217AA" w:rsidRPr="005B5664">
          <w:rPr>
            <w:rStyle w:val="Hiperpovezava"/>
            <w:bCs/>
            <w:noProof/>
            <w:kern w:val="32"/>
          </w:rPr>
          <w:t>13.6</w:t>
        </w:r>
        <w:r w:rsidR="005217AA">
          <w:rPr>
            <w:rFonts w:asciiTheme="minorHAnsi" w:eastAsiaTheme="minorEastAsia" w:hAnsiTheme="minorHAnsi" w:cstheme="minorBidi"/>
            <w:noProof/>
            <w:sz w:val="22"/>
            <w:szCs w:val="22"/>
          </w:rPr>
          <w:tab/>
        </w:r>
        <w:r w:rsidR="005217AA" w:rsidRPr="005B5664">
          <w:rPr>
            <w:rStyle w:val="Hiperpovezava"/>
            <w:noProof/>
          </w:rPr>
          <w:t>Posebnosti pri izpolnjevanju listin OZZ</w:t>
        </w:r>
        <w:r w:rsidR="005217AA">
          <w:rPr>
            <w:noProof/>
            <w:webHidden/>
          </w:rPr>
          <w:tab/>
        </w:r>
        <w:r w:rsidR="005217AA">
          <w:rPr>
            <w:noProof/>
            <w:webHidden/>
          </w:rPr>
          <w:fldChar w:fldCharType="begin"/>
        </w:r>
        <w:r w:rsidR="005217AA">
          <w:rPr>
            <w:noProof/>
            <w:webHidden/>
          </w:rPr>
          <w:instrText xml:space="preserve"> PAGEREF _Toc144198449 \h </w:instrText>
        </w:r>
        <w:r w:rsidR="005217AA">
          <w:rPr>
            <w:noProof/>
            <w:webHidden/>
          </w:rPr>
        </w:r>
        <w:r w:rsidR="005217AA">
          <w:rPr>
            <w:noProof/>
            <w:webHidden/>
          </w:rPr>
          <w:fldChar w:fldCharType="separate"/>
        </w:r>
        <w:r w:rsidR="009C55D0">
          <w:rPr>
            <w:noProof/>
            <w:webHidden/>
          </w:rPr>
          <w:t>57</w:t>
        </w:r>
        <w:r w:rsidR="005217AA">
          <w:rPr>
            <w:noProof/>
            <w:webHidden/>
          </w:rPr>
          <w:fldChar w:fldCharType="end"/>
        </w:r>
      </w:hyperlink>
    </w:p>
    <w:p w14:paraId="07FF2939" w14:textId="7FB7A0B1" w:rsidR="005217AA" w:rsidRDefault="00A05C79">
      <w:pPr>
        <w:pStyle w:val="Kazalovsebine1"/>
        <w:spacing w:before="96" w:after="48"/>
        <w:rPr>
          <w:rFonts w:asciiTheme="minorHAnsi" w:eastAsiaTheme="minorEastAsia" w:hAnsiTheme="minorHAnsi" w:cstheme="minorBidi"/>
          <w:b w:val="0"/>
          <w:sz w:val="22"/>
          <w:szCs w:val="22"/>
        </w:rPr>
      </w:pPr>
      <w:hyperlink w:anchor="_Toc144198450" w:history="1">
        <w:r w:rsidR="005217AA" w:rsidRPr="005B5664">
          <w:rPr>
            <w:rStyle w:val="Hiperpovezava"/>
          </w:rPr>
          <w:t>14.</w:t>
        </w:r>
        <w:r w:rsidR="005217AA">
          <w:rPr>
            <w:rFonts w:asciiTheme="minorHAnsi" w:eastAsiaTheme="minorEastAsia" w:hAnsiTheme="minorHAnsi" w:cstheme="minorBidi"/>
            <w:b w:val="0"/>
            <w:sz w:val="22"/>
            <w:szCs w:val="22"/>
          </w:rPr>
          <w:tab/>
        </w:r>
        <w:r w:rsidR="005217AA" w:rsidRPr="005B5664">
          <w:rPr>
            <w:rStyle w:val="Hiperpovezava"/>
          </w:rPr>
          <w:t>Podatki za obračun zdravstvenih storitev iz OZZ</w:t>
        </w:r>
        <w:r w:rsidR="005217AA">
          <w:rPr>
            <w:webHidden/>
          </w:rPr>
          <w:tab/>
        </w:r>
        <w:r w:rsidR="005217AA">
          <w:rPr>
            <w:webHidden/>
          </w:rPr>
          <w:fldChar w:fldCharType="begin"/>
        </w:r>
        <w:r w:rsidR="005217AA">
          <w:rPr>
            <w:webHidden/>
          </w:rPr>
          <w:instrText xml:space="preserve"> PAGEREF _Toc144198450 \h </w:instrText>
        </w:r>
        <w:r w:rsidR="005217AA">
          <w:rPr>
            <w:webHidden/>
          </w:rPr>
        </w:r>
        <w:r w:rsidR="005217AA">
          <w:rPr>
            <w:webHidden/>
          </w:rPr>
          <w:fldChar w:fldCharType="separate"/>
        </w:r>
        <w:r w:rsidR="009C55D0">
          <w:rPr>
            <w:webHidden/>
          </w:rPr>
          <w:t>58</w:t>
        </w:r>
        <w:r w:rsidR="005217AA">
          <w:rPr>
            <w:webHidden/>
          </w:rPr>
          <w:fldChar w:fldCharType="end"/>
        </w:r>
      </w:hyperlink>
    </w:p>
    <w:p w14:paraId="62DD31DE" w14:textId="0D64C35B" w:rsidR="005217AA" w:rsidRDefault="00A05C79">
      <w:pPr>
        <w:pStyle w:val="Kazalovsebine2"/>
        <w:spacing w:before="48" w:after="48"/>
        <w:rPr>
          <w:rFonts w:asciiTheme="minorHAnsi" w:eastAsiaTheme="minorEastAsia" w:hAnsiTheme="minorHAnsi" w:cstheme="minorBidi"/>
          <w:noProof/>
          <w:sz w:val="22"/>
          <w:szCs w:val="22"/>
        </w:rPr>
      </w:pPr>
      <w:hyperlink w:anchor="_Toc144198451" w:history="1">
        <w:r w:rsidR="005217AA" w:rsidRPr="005B5664">
          <w:rPr>
            <w:rStyle w:val="Hiperpovezava"/>
            <w:bCs/>
            <w:noProof/>
            <w:kern w:val="32"/>
          </w:rPr>
          <w:t>14.1</w:t>
        </w:r>
        <w:r w:rsidR="005217AA">
          <w:rPr>
            <w:rFonts w:asciiTheme="minorHAnsi" w:eastAsiaTheme="minorEastAsia" w:hAnsiTheme="minorHAnsi" w:cstheme="minorBidi"/>
            <w:noProof/>
            <w:sz w:val="22"/>
            <w:szCs w:val="22"/>
          </w:rPr>
          <w:tab/>
        </w:r>
        <w:r w:rsidR="005217AA" w:rsidRPr="005B5664">
          <w:rPr>
            <w:rStyle w:val="Hiperpovezava"/>
            <w:noProof/>
          </w:rPr>
          <w:t>Podatki o pošiljki</w:t>
        </w:r>
        <w:r w:rsidR="005217AA">
          <w:rPr>
            <w:noProof/>
            <w:webHidden/>
          </w:rPr>
          <w:tab/>
        </w:r>
        <w:r w:rsidR="005217AA">
          <w:rPr>
            <w:noProof/>
            <w:webHidden/>
          </w:rPr>
          <w:fldChar w:fldCharType="begin"/>
        </w:r>
        <w:r w:rsidR="005217AA">
          <w:rPr>
            <w:noProof/>
            <w:webHidden/>
          </w:rPr>
          <w:instrText xml:space="preserve"> PAGEREF _Toc144198451 \h </w:instrText>
        </w:r>
        <w:r w:rsidR="005217AA">
          <w:rPr>
            <w:noProof/>
            <w:webHidden/>
          </w:rPr>
        </w:r>
        <w:r w:rsidR="005217AA">
          <w:rPr>
            <w:noProof/>
            <w:webHidden/>
          </w:rPr>
          <w:fldChar w:fldCharType="separate"/>
        </w:r>
        <w:r w:rsidR="009C55D0">
          <w:rPr>
            <w:noProof/>
            <w:webHidden/>
          </w:rPr>
          <w:t>58</w:t>
        </w:r>
        <w:r w:rsidR="005217AA">
          <w:rPr>
            <w:noProof/>
            <w:webHidden/>
          </w:rPr>
          <w:fldChar w:fldCharType="end"/>
        </w:r>
      </w:hyperlink>
    </w:p>
    <w:p w14:paraId="5ACEFA66" w14:textId="43EEF6E5" w:rsidR="005217AA" w:rsidRDefault="00A05C79">
      <w:pPr>
        <w:pStyle w:val="Kazalovsebine2"/>
        <w:spacing w:before="48" w:after="48"/>
        <w:rPr>
          <w:rFonts w:asciiTheme="minorHAnsi" w:eastAsiaTheme="minorEastAsia" w:hAnsiTheme="minorHAnsi" w:cstheme="minorBidi"/>
          <w:noProof/>
          <w:sz w:val="22"/>
          <w:szCs w:val="22"/>
        </w:rPr>
      </w:pPr>
      <w:hyperlink w:anchor="_Toc144198452" w:history="1">
        <w:r w:rsidR="005217AA" w:rsidRPr="005B5664">
          <w:rPr>
            <w:rStyle w:val="Hiperpovezava"/>
            <w:bCs/>
            <w:noProof/>
            <w:kern w:val="32"/>
          </w:rPr>
          <w:t>14.2</w:t>
        </w:r>
        <w:r w:rsidR="005217AA">
          <w:rPr>
            <w:rFonts w:asciiTheme="minorHAnsi" w:eastAsiaTheme="minorEastAsia" w:hAnsiTheme="minorHAnsi" w:cstheme="minorBidi"/>
            <w:noProof/>
            <w:sz w:val="22"/>
            <w:szCs w:val="22"/>
          </w:rPr>
          <w:tab/>
        </w:r>
        <w:r w:rsidR="005217AA" w:rsidRPr="005B5664">
          <w:rPr>
            <w:rStyle w:val="Hiperpovezava"/>
            <w:noProof/>
          </w:rPr>
          <w:t>Podatki o dokumentu</w:t>
        </w:r>
        <w:r w:rsidR="005217AA">
          <w:rPr>
            <w:noProof/>
            <w:webHidden/>
          </w:rPr>
          <w:tab/>
        </w:r>
        <w:r w:rsidR="005217AA">
          <w:rPr>
            <w:noProof/>
            <w:webHidden/>
          </w:rPr>
          <w:fldChar w:fldCharType="begin"/>
        </w:r>
        <w:r w:rsidR="005217AA">
          <w:rPr>
            <w:noProof/>
            <w:webHidden/>
          </w:rPr>
          <w:instrText xml:space="preserve"> PAGEREF _Toc144198452 \h </w:instrText>
        </w:r>
        <w:r w:rsidR="005217AA">
          <w:rPr>
            <w:noProof/>
            <w:webHidden/>
          </w:rPr>
        </w:r>
        <w:r w:rsidR="005217AA">
          <w:rPr>
            <w:noProof/>
            <w:webHidden/>
          </w:rPr>
          <w:fldChar w:fldCharType="separate"/>
        </w:r>
        <w:r w:rsidR="009C55D0">
          <w:rPr>
            <w:noProof/>
            <w:webHidden/>
          </w:rPr>
          <w:t>58</w:t>
        </w:r>
        <w:r w:rsidR="005217AA">
          <w:rPr>
            <w:noProof/>
            <w:webHidden/>
          </w:rPr>
          <w:fldChar w:fldCharType="end"/>
        </w:r>
      </w:hyperlink>
    </w:p>
    <w:p w14:paraId="5168F258" w14:textId="4870C256" w:rsidR="005217AA" w:rsidRDefault="00A05C79">
      <w:pPr>
        <w:pStyle w:val="Kazalovsebine2"/>
        <w:spacing w:before="48" w:after="48"/>
        <w:rPr>
          <w:rFonts w:asciiTheme="minorHAnsi" w:eastAsiaTheme="minorEastAsia" w:hAnsiTheme="minorHAnsi" w:cstheme="minorBidi"/>
          <w:noProof/>
          <w:sz w:val="22"/>
          <w:szCs w:val="22"/>
        </w:rPr>
      </w:pPr>
      <w:hyperlink w:anchor="_Toc144198453" w:history="1">
        <w:r w:rsidR="005217AA" w:rsidRPr="005B5664">
          <w:rPr>
            <w:rStyle w:val="Hiperpovezava"/>
            <w:bCs/>
            <w:noProof/>
            <w:kern w:val="32"/>
          </w:rPr>
          <w:t>14.3</w:t>
        </w:r>
        <w:r w:rsidR="005217AA">
          <w:rPr>
            <w:rFonts w:asciiTheme="minorHAnsi" w:eastAsiaTheme="minorEastAsia" w:hAnsiTheme="minorHAnsi" w:cstheme="minorBidi"/>
            <w:noProof/>
            <w:sz w:val="22"/>
            <w:szCs w:val="22"/>
          </w:rPr>
          <w:tab/>
        </w:r>
        <w:r w:rsidR="005217AA" w:rsidRPr="005B5664">
          <w:rPr>
            <w:rStyle w:val="Hiperpovezava"/>
            <w:noProof/>
          </w:rPr>
          <w:t>Struktura »PGO«: podatki o pavšalu, glavarini oziroma obračunskem računu</w:t>
        </w:r>
        <w:r w:rsidR="005217AA">
          <w:rPr>
            <w:noProof/>
            <w:webHidden/>
          </w:rPr>
          <w:tab/>
        </w:r>
        <w:r w:rsidR="005217AA">
          <w:rPr>
            <w:noProof/>
            <w:webHidden/>
          </w:rPr>
          <w:fldChar w:fldCharType="begin"/>
        </w:r>
        <w:r w:rsidR="005217AA">
          <w:rPr>
            <w:noProof/>
            <w:webHidden/>
          </w:rPr>
          <w:instrText xml:space="preserve"> PAGEREF _Toc144198453 \h </w:instrText>
        </w:r>
        <w:r w:rsidR="005217AA">
          <w:rPr>
            <w:noProof/>
            <w:webHidden/>
          </w:rPr>
        </w:r>
        <w:r w:rsidR="005217AA">
          <w:rPr>
            <w:noProof/>
            <w:webHidden/>
          </w:rPr>
          <w:fldChar w:fldCharType="separate"/>
        </w:r>
        <w:r w:rsidR="009C55D0">
          <w:rPr>
            <w:noProof/>
            <w:webHidden/>
          </w:rPr>
          <w:t>62</w:t>
        </w:r>
        <w:r w:rsidR="005217AA">
          <w:rPr>
            <w:noProof/>
            <w:webHidden/>
          </w:rPr>
          <w:fldChar w:fldCharType="end"/>
        </w:r>
      </w:hyperlink>
    </w:p>
    <w:p w14:paraId="42260B43" w14:textId="2311B41D" w:rsidR="005217AA" w:rsidRDefault="00A05C79">
      <w:pPr>
        <w:pStyle w:val="Kazalovsebine2"/>
        <w:spacing w:before="48" w:after="48"/>
        <w:rPr>
          <w:rFonts w:asciiTheme="minorHAnsi" w:eastAsiaTheme="minorEastAsia" w:hAnsiTheme="minorHAnsi" w:cstheme="minorBidi"/>
          <w:noProof/>
          <w:sz w:val="22"/>
          <w:szCs w:val="22"/>
        </w:rPr>
      </w:pPr>
      <w:hyperlink w:anchor="_Toc144198454" w:history="1">
        <w:r w:rsidR="005217AA" w:rsidRPr="005B5664">
          <w:rPr>
            <w:rStyle w:val="Hiperpovezava"/>
            <w:bCs/>
            <w:noProof/>
            <w:kern w:val="32"/>
          </w:rPr>
          <w:t>14.4</w:t>
        </w:r>
        <w:r w:rsidR="005217AA">
          <w:rPr>
            <w:rFonts w:asciiTheme="minorHAnsi" w:eastAsiaTheme="minorEastAsia" w:hAnsiTheme="minorHAnsi" w:cstheme="minorBidi"/>
            <w:noProof/>
            <w:sz w:val="22"/>
            <w:szCs w:val="22"/>
          </w:rPr>
          <w:tab/>
        </w:r>
        <w:r w:rsidR="005217AA" w:rsidRPr="005B5664">
          <w:rPr>
            <w:rStyle w:val="Hiperpovezava"/>
            <w:noProof/>
          </w:rPr>
          <w:t>Struktura »Obravnava«: podatki o obravnavi osebe</w:t>
        </w:r>
        <w:r w:rsidR="005217AA">
          <w:rPr>
            <w:noProof/>
            <w:webHidden/>
          </w:rPr>
          <w:tab/>
        </w:r>
        <w:r w:rsidR="005217AA">
          <w:rPr>
            <w:noProof/>
            <w:webHidden/>
          </w:rPr>
          <w:fldChar w:fldCharType="begin"/>
        </w:r>
        <w:r w:rsidR="005217AA">
          <w:rPr>
            <w:noProof/>
            <w:webHidden/>
          </w:rPr>
          <w:instrText xml:space="preserve"> PAGEREF _Toc144198454 \h </w:instrText>
        </w:r>
        <w:r w:rsidR="005217AA">
          <w:rPr>
            <w:noProof/>
            <w:webHidden/>
          </w:rPr>
        </w:r>
        <w:r w:rsidR="005217AA">
          <w:rPr>
            <w:noProof/>
            <w:webHidden/>
          </w:rPr>
          <w:fldChar w:fldCharType="separate"/>
        </w:r>
        <w:r w:rsidR="009C55D0">
          <w:rPr>
            <w:noProof/>
            <w:webHidden/>
          </w:rPr>
          <w:t>72</w:t>
        </w:r>
        <w:r w:rsidR="005217AA">
          <w:rPr>
            <w:noProof/>
            <w:webHidden/>
          </w:rPr>
          <w:fldChar w:fldCharType="end"/>
        </w:r>
      </w:hyperlink>
    </w:p>
    <w:p w14:paraId="488AD564" w14:textId="61A5542B" w:rsidR="005217AA" w:rsidRDefault="00A05C79">
      <w:pPr>
        <w:pStyle w:val="Kazalovsebine2"/>
        <w:spacing w:before="48" w:after="48"/>
        <w:rPr>
          <w:rFonts w:asciiTheme="minorHAnsi" w:eastAsiaTheme="minorEastAsia" w:hAnsiTheme="minorHAnsi" w:cstheme="minorBidi"/>
          <w:noProof/>
          <w:sz w:val="22"/>
          <w:szCs w:val="22"/>
        </w:rPr>
      </w:pPr>
      <w:hyperlink w:anchor="_Toc144198455" w:history="1">
        <w:r w:rsidR="005217AA" w:rsidRPr="005B5664">
          <w:rPr>
            <w:rStyle w:val="Hiperpovezava"/>
            <w:bCs/>
            <w:noProof/>
            <w:kern w:val="32"/>
          </w:rPr>
          <w:t>14.5</w:t>
        </w:r>
        <w:r w:rsidR="005217AA">
          <w:rPr>
            <w:rFonts w:asciiTheme="minorHAnsi" w:eastAsiaTheme="minorEastAsia" w:hAnsiTheme="minorHAnsi" w:cstheme="minorBidi"/>
            <w:noProof/>
            <w:sz w:val="22"/>
            <w:szCs w:val="22"/>
          </w:rPr>
          <w:tab/>
        </w:r>
        <w:r w:rsidR="005217AA" w:rsidRPr="005B5664">
          <w:rPr>
            <w:rStyle w:val="Hiperpovezava"/>
            <w:noProof/>
          </w:rPr>
          <w:t>Struktura »SBD obravnava«: podatki o storitvah v bolnišnični dejavnosti</w:t>
        </w:r>
        <w:r w:rsidR="005217AA">
          <w:rPr>
            <w:noProof/>
            <w:webHidden/>
          </w:rPr>
          <w:tab/>
        </w:r>
        <w:r w:rsidR="005217AA">
          <w:rPr>
            <w:noProof/>
            <w:webHidden/>
          </w:rPr>
          <w:fldChar w:fldCharType="begin"/>
        </w:r>
        <w:r w:rsidR="005217AA">
          <w:rPr>
            <w:noProof/>
            <w:webHidden/>
          </w:rPr>
          <w:instrText xml:space="preserve"> PAGEREF _Toc144198455 \h </w:instrText>
        </w:r>
        <w:r w:rsidR="005217AA">
          <w:rPr>
            <w:noProof/>
            <w:webHidden/>
          </w:rPr>
        </w:r>
        <w:r w:rsidR="005217AA">
          <w:rPr>
            <w:noProof/>
            <w:webHidden/>
          </w:rPr>
          <w:fldChar w:fldCharType="separate"/>
        </w:r>
        <w:r w:rsidR="009C55D0">
          <w:rPr>
            <w:noProof/>
            <w:webHidden/>
          </w:rPr>
          <w:t>93</w:t>
        </w:r>
        <w:r w:rsidR="005217AA">
          <w:rPr>
            <w:noProof/>
            <w:webHidden/>
          </w:rPr>
          <w:fldChar w:fldCharType="end"/>
        </w:r>
      </w:hyperlink>
    </w:p>
    <w:p w14:paraId="1129452F" w14:textId="3962767F" w:rsidR="005217AA" w:rsidRDefault="00A05C79">
      <w:pPr>
        <w:pStyle w:val="Kazalovsebine2"/>
        <w:spacing w:before="48" w:after="48"/>
        <w:rPr>
          <w:rFonts w:asciiTheme="minorHAnsi" w:eastAsiaTheme="minorEastAsia" w:hAnsiTheme="minorHAnsi" w:cstheme="minorBidi"/>
          <w:noProof/>
          <w:sz w:val="22"/>
          <w:szCs w:val="22"/>
        </w:rPr>
      </w:pPr>
      <w:hyperlink w:anchor="_Toc144198456" w:history="1">
        <w:r w:rsidR="005217AA" w:rsidRPr="005B5664">
          <w:rPr>
            <w:rStyle w:val="Hiperpovezava"/>
            <w:bCs/>
            <w:noProof/>
            <w:kern w:val="32"/>
          </w:rPr>
          <w:t>14.6</w:t>
        </w:r>
        <w:r w:rsidR="005217AA">
          <w:rPr>
            <w:rFonts w:asciiTheme="minorHAnsi" w:eastAsiaTheme="minorEastAsia" w:hAnsiTheme="minorHAnsi" w:cstheme="minorBidi"/>
            <w:noProof/>
            <w:sz w:val="22"/>
            <w:szCs w:val="22"/>
          </w:rPr>
          <w:tab/>
        </w:r>
        <w:r w:rsidR="005217AA" w:rsidRPr="005B5664">
          <w:rPr>
            <w:rStyle w:val="Hiperpovezava"/>
            <w:noProof/>
          </w:rPr>
          <w:t>Struktura »AOR«: podatki za obračun zdravil</w:t>
        </w:r>
        <w:r w:rsidR="005217AA">
          <w:rPr>
            <w:noProof/>
            <w:webHidden/>
          </w:rPr>
          <w:tab/>
        </w:r>
        <w:r w:rsidR="005217AA">
          <w:rPr>
            <w:noProof/>
            <w:webHidden/>
          </w:rPr>
          <w:fldChar w:fldCharType="begin"/>
        </w:r>
        <w:r w:rsidR="005217AA">
          <w:rPr>
            <w:noProof/>
            <w:webHidden/>
          </w:rPr>
          <w:instrText xml:space="preserve"> PAGEREF _Toc144198456 \h </w:instrText>
        </w:r>
        <w:r w:rsidR="005217AA">
          <w:rPr>
            <w:noProof/>
            <w:webHidden/>
          </w:rPr>
        </w:r>
        <w:r w:rsidR="005217AA">
          <w:rPr>
            <w:noProof/>
            <w:webHidden/>
          </w:rPr>
          <w:fldChar w:fldCharType="separate"/>
        </w:r>
        <w:r w:rsidR="009C55D0">
          <w:rPr>
            <w:noProof/>
            <w:webHidden/>
          </w:rPr>
          <w:t>102</w:t>
        </w:r>
        <w:r w:rsidR="005217AA">
          <w:rPr>
            <w:noProof/>
            <w:webHidden/>
          </w:rPr>
          <w:fldChar w:fldCharType="end"/>
        </w:r>
      </w:hyperlink>
    </w:p>
    <w:p w14:paraId="774FC61B" w14:textId="7C3D589B" w:rsidR="005217AA" w:rsidRDefault="00A05C79">
      <w:pPr>
        <w:pStyle w:val="Kazalovsebine2"/>
        <w:spacing w:before="48" w:after="48"/>
        <w:rPr>
          <w:rFonts w:asciiTheme="minorHAnsi" w:eastAsiaTheme="minorEastAsia" w:hAnsiTheme="minorHAnsi" w:cstheme="minorBidi"/>
          <w:noProof/>
          <w:sz w:val="22"/>
          <w:szCs w:val="22"/>
        </w:rPr>
      </w:pPr>
      <w:hyperlink w:anchor="_Toc144198457" w:history="1">
        <w:r w:rsidR="005217AA" w:rsidRPr="005B5664">
          <w:rPr>
            <w:rStyle w:val="Hiperpovezava"/>
            <w:bCs/>
            <w:noProof/>
            <w:kern w:val="32"/>
          </w:rPr>
          <w:t>14.7</w:t>
        </w:r>
        <w:r w:rsidR="005217AA">
          <w:rPr>
            <w:rFonts w:asciiTheme="minorHAnsi" w:eastAsiaTheme="minorEastAsia" w:hAnsiTheme="minorHAnsi" w:cstheme="minorBidi"/>
            <w:noProof/>
            <w:sz w:val="22"/>
            <w:szCs w:val="22"/>
          </w:rPr>
          <w:tab/>
        </w:r>
        <w:r w:rsidR="005217AA" w:rsidRPr="005B5664">
          <w:rPr>
            <w:rStyle w:val="Hiperpovezava"/>
            <w:noProof/>
          </w:rPr>
          <w:t>Struktura »MP«: Podatki za obračun MP</w:t>
        </w:r>
        <w:r w:rsidR="005217AA">
          <w:rPr>
            <w:noProof/>
            <w:webHidden/>
          </w:rPr>
          <w:tab/>
        </w:r>
        <w:r w:rsidR="005217AA">
          <w:rPr>
            <w:noProof/>
            <w:webHidden/>
          </w:rPr>
          <w:fldChar w:fldCharType="begin"/>
        </w:r>
        <w:r w:rsidR="005217AA">
          <w:rPr>
            <w:noProof/>
            <w:webHidden/>
          </w:rPr>
          <w:instrText xml:space="preserve"> PAGEREF _Toc144198457 \h </w:instrText>
        </w:r>
        <w:r w:rsidR="005217AA">
          <w:rPr>
            <w:noProof/>
            <w:webHidden/>
          </w:rPr>
        </w:r>
        <w:r w:rsidR="005217AA">
          <w:rPr>
            <w:noProof/>
            <w:webHidden/>
          </w:rPr>
          <w:fldChar w:fldCharType="separate"/>
        </w:r>
        <w:r w:rsidR="009C55D0">
          <w:rPr>
            <w:noProof/>
            <w:webHidden/>
          </w:rPr>
          <w:t>103</w:t>
        </w:r>
        <w:r w:rsidR="005217AA">
          <w:rPr>
            <w:noProof/>
            <w:webHidden/>
          </w:rPr>
          <w:fldChar w:fldCharType="end"/>
        </w:r>
      </w:hyperlink>
    </w:p>
    <w:p w14:paraId="4A6FF630" w14:textId="57C80929" w:rsidR="005217AA" w:rsidRDefault="00A05C79">
      <w:pPr>
        <w:pStyle w:val="Kazalovsebine2"/>
        <w:spacing w:before="48" w:after="48"/>
        <w:rPr>
          <w:rFonts w:asciiTheme="minorHAnsi" w:eastAsiaTheme="minorEastAsia" w:hAnsiTheme="minorHAnsi" w:cstheme="minorBidi"/>
          <w:noProof/>
          <w:sz w:val="22"/>
          <w:szCs w:val="22"/>
        </w:rPr>
      </w:pPr>
      <w:hyperlink w:anchor="_Toc144198458" w:history="1">
        <w:r w:rsidR="005217AA" w:rsidRPr="005B5664">
          <w:rPr>
            <w:rStyle w:val="Hiperpovezava"/>
            <w:bCs/>
            <w:noProof/>
            <w:kern w:val="32"/>
          </w:rPr>
          <w:t>14.8</w:t>
        </w:r>
        <w:r w:rsidR="005217AA">
          <w:rPr>
            <w:rFonts w:asciiTheme="minorHAnsi" w:eastAsiaTheme="minorEastAsia" w:hAnsiTheme="minorHAnsi" w:cstheme="minorBidi"/>
            <w:noProof/>
            <w:sz w:val="22"/>
            <w:szCs w:val="22"/>
          </w:rPr>
          <w:tab/>
        </w:r>
        <w:r w:rsidR="005217AA" w:rsidRPr="005B5664">
          <w:rPr>
            <w:rStyle w:val="Hiperpovezava"/>
            <w:noProof/>
          </w:rPr>
          <w:t>Definicija oznake primerov</w:t>
        </w:r>
        <w:r w:rsidR="005217AA">
          <w:rPr>
            <w:noProof/>
            <w:webHidden/>
          </w:rPr>
          <w:tab/>
        </w:r>
        <w:r w:rsidR="005217AA">
          <w:rPr>
            <w:noProof/>
            <w:webHidden/>
          </w:rPr>
          <w:fldChar w:fldCharType="begin"/>
        </w:r>
        <w:r w:rsidR="005217AA">
          <w:rPr>
            <w:noProof/>
            <w:webHidden/>
          </w:rPr>
          <w:instrText xml:space="preserve"> PAGEREF _Toc144198458 \h </w:instrText>
        </w:r>
        <w:r w:rsidR="005217AA">
          <w:rPr>
            <w:noProof/>
            <w:webHidden/>
          </w:rPr>
        </w:r>
        <w:r w:rsidR="005217AA">
          <w:rPr>
            <w:noProof/>
            <w:webHidden/>
          </w:rPr>
          <w:fldChar w:fldCharType="separate"/>
        </w:r>
        <w:r w:rsidR="009C55D0">
          <w:rPr>
            <w:noProof/>
            <w:webHidden/>
          </w:rPr>
          <w:t>106</w:t>
        </w:r>
        <w:r w:rsidR="005217AA">
          <w:rPr>
            <w:noProof/>
            <w:webHidden/>
          </w:rPr>
          <w:fldChar w:fldCharType="end"/>
        </w:r>
      </w:hyperlink>
    </w:p>
    <w:p w14:paraId="44447D5B" w14:textId="16D5D9AF" w:rsidR="005217AA" w:rsidRDefault="00A05C79">
      <w:pPr>
        <w:pStyle w:val="Kazalovsebine1"/>
        <w:spacing w:before="96" w:after="48"/>
        <w:rPr>
          <w:rFonts w:asciiTheme="minorHAnsi" w:eastAsiaTheme="minorEastAsia" w:hAnsiTheme="minorHAnsi" w:cstheme="minorBidi"/>
          <w:b w:val="0"/>
          <w:sz w:val="22"/>
          <w:szCs w:val="22"/>
        </w:rPr>
      </w:pPr>
      <w:hyperlink w:anchor="_Toc144198459" w:history="1">
        <w:r w:rsidR="005217AA" w:rsidRPr="005B5664">
          <w:rPr>
            <w:rStyle w:val="Hiperpovezava"/>
          </w:rPr>
          <w:t>15.</w:t>
        </w:r>
        <w:r w:rsidR="005217AA">
          <w:rPr>
            <w:rFonts w:asciiTheme="minorHAnsi" w:eastAsiaTheme="minorEastAsia" w:hAnsiTheme="minorHAnsi" w:cstheme="minorBidi"/>
            <w:b w:val="0"/>
            <w:sz w:val="22"/>
            <w:szCs w:val="22"/>
          </w:rPr>
          <w:tab/>
        </w:r>
        <w:r w:rsidR="005217AA" w:rsidRPr="005B5664">
          <w:rPr>
            <w:rStyle w:val="Hiperpovezava"/>
          </w:rPr>
          <w:t>Pravila izmenjave dokumentov za obračun</w:t>
        </w:r>
        <w:r w:rsidR="005217AA">
          <w:rPr>
            <w:webHidden/>
          </w:rPr>
          <w:tab/>
        </w:r>
        <w:r w:rsidR="005217AA">
          <w:rPr>
            <w:webHidden/>
          </w:rPr>
          <w:fldChar w:fldCharType="begin"/>
        </w:r>
        <w:r w:rsidR="005217AA">
          <w:rPr>
            <w:webHidden/>
          </w:rPr>
          <w:instrText xml:space="preserve"> PAGEREF _Toc144198459 \h </w:instrText>
        </w:r>
        <w:r w:rsidR="005217AA">
          <w:rPr>
            <w:webHidden/>
          </w:rPr>
        </w:r>
        <w:r w:rsidR="005217AA">
          <w:rPr>
            <w:webHidden/>
          </w:rPr>
          <w:fldChar w:fldCharType="separate"/>
        </w:r>
        <w:r w:rsidR="009C55D0">
          <w:rPr>
            <w:webHidden/>
          </w:rPr>
          <w:t>108</w:t>
        </w:r>
        <w:r w:rsidR="005217AA">
          <w:rPr>
            <w:webHidden/>
          </w:rPr>
          <w:fldChar w:fldCharType="end"/>
        </w:r>
      </w:hyperlink>
    </w:p>
    <w:p w14:paraId="1289F7CF" w14:textId="7757890D" w:rsidR="005217AA" w:rsidRDefault="00A05C79">
      <w:pPr>
        <w:pStyle w:val="Kazalovsebine2"/>
        <w:spacing w:before="48" w:after="48"/>
        <w:rPr>
          <w:rFonts w:asciiTheme="minorHAnsi" w:eastAsiaTheme="minorEastAsia" w:hAnsiTheme="minorHAnsi" w:cstheme="minorBidi"/>
          <w:noProof/>
          <w:sz w:val="22"/>
          <w:szCs w:val="22"/>
        </w:rPr>
      </w:pPr>
      <w:hyperlink w:anchor="_Toc144198460" w:history="1">
        <w:r w:rsidR="005217AA" w:rsidRPr="005B5664">
          <w:rPr>
            <w:rStyle w:val="Hiperpovezava"/>
            <w:bCs/>
            <w:noProof/>
            <w:kern w:val="32"/>
          </w:rPr>
          <w:t>15.1</w:t>
        </w:r>
        <w:r w:rsidR="005217AA">
          <w:rPr>
            <w:rFonts w:asciiTheme="minorHAnsi" w:eastAsiaTheme="minorEastAsia" w:hAnsiTheme="minorHAnsi" w:cstheme="minorBidi"/>
            <w:noProof/>
            <w:sz w:val="22"/>
            <w:szCs w:val="22"/>
          </w:rPr>
          <w:tab/>
        </w:r>
        <w:r w:rsidR="005217AA" w:rsidRPr="005B5664">
          <w:rPr>
            <w:rStyle w:val="Hiperpovezava"/>
            <w:noProof/>
          </w:rPr>
          <w:t>Kriteriji in pravila za sestavo dokumentov</w:t>
        </w:r>
        <w:r w:rsidR="005217AA">
          <w:rPr>
            <w:noProof/>
            <w:webHidden/>
          </w:rPr>
          <w:tab/>
        </w:r>
        <w:r w:rsidR="005217AA">
          <w:rPr>
            <w:noProof/>
            <w:webHidden/>
          </w:rPr>
          <w:fldChar w:fldCharType="begin"/>
        </w:r>
        <w:r w:rsidR="005217AA">
          <w:rPr>
            <w:noProof/>
            <w:webHidden/>
          </w:rPr>
          <w:instrText xml:space="preserve"> PAGEREF _Toc144198460 \h </w:instrText>
        </w:r>
        <w:r w:rsidR="005217AA">
          <w:rPr>
            <w:noProof/>
            <w:webHidden/>
          </w:rPr>
        </w:r>
        <w:r w:rsidR="005217AA">
          <w:rPr>
            <w:noProof/>
            <w:webHidden/>
          </w:rPr>
          <w:fldChar w:fldCharType="separate"/>
        </w:r>
        <w:r w:rsidR="009C55D0">
          <w:rPr>
            <w:noProof/>
            <w:webHidden/>
          </w:rPr>
          <w:t>108</w:t>
        </w:r>
        <w:r w:rsidR="005217AA">
          <w:rPr>
            <w:noProof/>
            <w:webHidden/>
          </w:rPr>
          <w:fldChar w:fldCharType="end"/>
        </w:r>
      </w:hyperlink>
    </w:p>
    <w:p w14:paraId="51F47B51" w14:textId="33EDDF76" w:rsidR="005217AA" w:rsidRDefault="00A05C79">
      <w:pPr>
        <w:pStyle w:val="Kazalovsebine2"/>
        <w:spacing w:before="48" w:after="48"/>
        <w:rPr>
          <w:rFonts w:asciiTheme="minorHAnsi" w:eastAsiaTheme="minorEastAsia" w:hAnsiTheme="minorHAnsi" w:cstheme="minorBidi"/>
          <w:noProof/>
          <w:sz w:val="22"/>
          <w:szCs w:val="22"/>
        </w:rPr>
      </w:pPr>
      <w:hyperlink w:anchor="_Toc144198461" w:history="1">
        <w:r w:rsidR="005217AA" w:rsidRPr="005B5664">
          <w:rPr>
            <w:rStyle w:val="Hiperpovezava"/>
            <w:bCs/>
            <w:noProof/>
            <w:kern w:val="32"/>
          </w:rPr>
          <w:t>15.2</w:t>
        </w:r>
        <w:r w:rsidR="005217AA">
          <w:rPr>
            <w:rFonts w:asciiTheme="minorHAnsi" w:eastAsiaTheme="minorEastAsia" w:hAnsiTheme="minorHAnsi" w:cstheme="minorBidi"/>
            <w:noProof/>
            <w:sz w:val="22"/>
            <w:szCs w:val="22"/>
          </w:rPr>
          <w:tab/>
        </w:r>
        <w:r w:rsidR="005217AA" w:rsidRPr="005B5664">
          <w:rPr>
            <w:rStyle w:val="Hiperpovezava"/>
            <w:noProof/>
          </w:rPr>
          <w:t>Izstavljanje računov, zahtevkov za plačilo, dobropisov in bremepisov</w:t>
        </w:r>
        <w:r w:rsidR="005217AA">
          <w:rPr>
            <w:noProof/>
            <w:webHidden/>
          </w:rPr>
          <w:tab/>
        </w:r>
        <w:r w:rsidR="005217AA">
          <w:rPr>
            <w:noProof/>
            <w:webHidden/>
          </w:rPr>
          <w:fldChar w:fldCharType="begin"/>
        </w:r>
        <w:r w:rsidR="005217AA">
          <w:rPr>
            <w:noProof/>
            <w:webHidden/>
          </w:rPr>
          <w:instrText xml:space="preserve"> PAGEREF _Toc144198461 \h </w:instrText>
        </w:r>
        <w:r w:rsidR="005217AA">
          <w:rPr>
            <w:noProof/>
            <w:webHidden/>
          </w:rPr>
        </w:r>
        <w:r w:rsidR="005217AA">
          <w:rPr>
            <w:noProof/>
            <w:webHidden/>
          </w:rPr>
          <w:fldChar w:fldCharType="separate"/>
        </w:r>
        <w:r w:rsidR="009C55D0">
          <w:rPr>
            <w:noProof/>
            <w:webHidden/>
          </w:rPr>
          <w:t>108</w:t>
        </w:r>
        <w:r w:rsidR="005217AA">
          <w:rPr>
            <w:noProof/>
            <w:webHidden/>
          </w:rPr>
          <w:fldChar w:fldCharType="end"/>
        </w:r>
      </w:hyperlink>
    </w:p>
    <w:p w14:paraId="2B2BB854" w14:textId="40FBFA41" w:rsidR="005217AA" w:rsidRDefault="00A05C79">
      <w:pPr>
        <w:pStyle w:val="Kazalovsebine2"/>
        <w:spacing w:before="48" w:after="48"/>
        <w:rPr>
          <w:rFonts w:asciiTheme="minorHAnsi" w:eastAsiaTheme="minorEastAsia" w:hAnsiTheme="minorHAnsi" w:cstheme="minorBidi"/>
          <w:noProof/>
          <w:sz w:val="22"/>
          <w:szCs w:val="22"/>
        </w:rPr>
      </w:pPr>
      <w:hyperlink w:anchor="_Toc144198462" w:history="1">
        <w:r w:rsidR="005217AA" w:rsidRPr="005B5664">
          <w:rPr>
            <w:rStyle w:val="Hiperpovezava"/>
            <w:bCs/>
            <w:noProof/>
            <w:kern w:val="32"/>
          </w:rPr>
          <w:t>15.3</w:t>
        </w:r>
        <w:r w:rsidR="005217AA">
          <w:rPr>
            <w:rFonts w:asciiTheme="minorHAnsi" w:eastAsiaTheme="minorEastAsia" w:hAnsiTheme="minorHAnsi" w:cstheme="minorBidi"/>
            <w:noProof/>
            <w:sz w:val="22"/>
            <w:szCs w:val="22"/>
          </w:rPr>
          <w:tab/>
        </w:r>
        <w:r w:rsidR="005217AA" w:rsidRPr="005B5664">
          <w:rPr>
            <w:rStyle w:val="Hiperpovezava"/>
            <w:noProof/>
          </w:rPr>
          <w:t>Izstavljanje poročil, popravkov poročil in obračunskih računov</w:t>
        </w:r>
        <w:r w:rsidR="005217AA">
          <w:rPr>
            <w:noProof/>
            <w:webHidden/>
          </w:rPr>
          <w:tab/>
        </w:r>
        <w:r w:rsidR="005217AA">
          <w:rPr>
            <w:noProof/>
            <w:webHidden/>
          </w:rPr>
          <w:fldChar w:fldCharType="begin"/>
        </w:r>
        <w:r w:rsidR="005217AA">
          <w:rPr>
            <w:noProof/>
            <w:webHidden/>
          </w:rPr>
          <w:instrText xml:space="preserve"> PAGEREF _Toc144198462 \h </w:instrText>
        </w:r>
        <w:r w:rsidR="005217AA">
          <w:rPr>
            <w:noProof/>
            <w:webHidden/>
          </w:rPr>
        </w:r>
        <w:r w:rsidR="005217AA">
          <w:rPr>
            <w:noProof/>
            <w:webHidden/>
          </w:rPr>
          <w:fldChar w:fldCharType="separate"/>
        </w:r>
        <w:r w:rsidR="009C55D0">
          <w:rPr>
            <w:noProof/>
            <w:webHidden/>
          </w:rPr>
          <w:t>109</w:t>
        </w:r>
        <w:r w:rsidR="005217AA">
          <w:rPr>
            <w:noProof/>
            <w:webHidden/>
          </w:rPr>
          <w:fldChar w:fldCharType="end"/>
        </w:r>
      </w:hyperlink>
    </w:p>
    <w:p w14:paraId="474B498E" w14:textId="61068EB9" w:rsidR="005217AA" w:rsidRDefault="00A05C79">
      <w:pPr>
        <w:pStyle w:val="Kazalovsebine2"/>
        <w:spacing w:before="48" w:after="48"/>
        <w:rPr>
          <w:rFonts w:asciiTheme="minorHAnsi" w:eastAsiaTheme="minorEastAsia" w:hAnsiTheme="minorHAnsi" w:cstheme="minorBidi"/>
          <w:noProof/>
          <w:sz w:val="22"/>
          <w:szCs w:val="22"/>
        </w:rPr>
      </w:pPr>
      <w:hyperlink w:anchor="_Toc144198463" w:history="1">
        <w:r w:rsidR="005217AA" w:rsidRPr="005B5664">
          <w:rPr>
            <w:rStyle w:val="Hiperpovezava"/>
            <w:bCs/>
            <w:noProof/>
            <w:kern w:val="32"/>
          </w:rPr>
          <w:t>15.4</w:t>
        </w:r>
        <w:r w:rsidR="005217AA">
          <w:rPr>
            <w:rFonts w:asciiTheme="minorHAnsi" w:eastAsiaTheme="minorEastAsia" w:hAnsiTheme="minorHAnsi" w:cstheme="minorBidi"/>
            <w:noProof/>
            <w:sz w:val="22"/>
            <w:szCs w:val="22"/>
          </w:rPr>
          <w:tab/>
        </w:r>
        <w:r w:rsidR="005217AA" w:rsidRPr="005B5664">
          <w:rPr>
            <w:rStyle w:val="Hiperpovezava"/>
            <w:noProof/>
          </w:rPr>
          <w:t>Zavračanje pošiljk in dokumentov</w:t>
        </w:r>
        <w:r w:rsidR="005217AA">
          <w:rPr>
            <w:noProof/>
            <w:webHidden/>
          </w:rPr>
          <w:tab/>
        </w:r>
        <w:r w:rsidR="005217AA">
          <w:rPr>
            <w:noProof/>
            <w:webHidden/>
          </w:rPr>
          <w:fldChar w:fldCharType="begin"/>
        </w:r>
        <w:r w:rsidR="005217AA">
          <w:rPr>
            <w:noProof/>
            <w:webHidden/>
          </w:rPr>
          <w:instrText xml:space="preserve"> PAGEREF _Toc144198463 \h </w:instrText>
        </w:r>
        <w:r w:rsidR="005217AA">
          <w:rPr>
            <w:noProof/>
            <w:webHidden/>
          </w:rPr>
        </w:r>
        <w:r w:rsidR="005217AA">
          <w:rPr>
            <w:noProof/>
            <w:webHidden/>
          </w:rPr>
          <w:fldChar w:fldCharType="separate"/>
        </w:r>
        <w:r w:rsidR="009C55D0">
          <w:rPr>
            <w:noProof/>
            <w:webHidden/>
          </w:rPr>
          <w:t>110</w:t>
        </w:r>
        <w:r w:rsidR="005217AA">
          <w:rPr>
            <w:noProof/>
            <w:webHidden/>
          </w:rPr>
          <w:fldChar w:fldCharType="end"/>
        </w:r>
      </w:hyperlink>
    </w:p>
    <w:p w14:paraId="2E519AAA" w14:textId="791A5AAE" w:rsidR="005217AA" w:rsidRDefault="00A05C79">
      <w:pPr>
        <w:pStyle w:val="Kazalovsebine2"/>
        <w:spacing w:before="48" w:after="48"/>
        <w:rPr>
          <w:rFonts w:asciiTheme="minorHAnsi" w:eastAsiaTheme="minorEastAsia" w:hAnsiTheme="minorHAnsi" w:cstheme="minorBidi"/>
          <w:noProof/>
          <w:sz w:val="22"/>
          <w:szCs w:val="22"/>
        </w:rPr>
      </w:pPr>
      <w:hyperlink w:anchor="_Toc144198464" w:history="1">
        <w:r w:rsidR="005217AA" w:rsidRPr="005B5664">
          <w:rPr>
            <w:rStyle w:val="Hiperpovezava"/>
            <w:bCs/>
            <w:noProof/>
            <w:kern w:val="32"/>
          </w:rPr>
          <w:t>15.5</w:t>
        </w:r>
        <w:r w:rsidR="005217AA">
          <w:rPr>
            <w:rFonts w:asciiTheme="minorHAnsi" w:eastAsiaTheme="minorEastAsia" w:hAnsiTheme="minorHAnsi" w:cstheme="minorBidi"/>
            <w:noProof/>
            <w:sz w:val="22"/>
            <w:szCs w:val="22"/>
          </w:rPr>
          <w:tab/>
        </w:r>
        <w:r w:rsidR="005217AA" w:rsidRPr="005B5664">
          <w:rPr>
            <w:rStyle w:val="Hiperpovezava"/>
            <w:noProof/>
          </w:rPr>
          <w:t>Pravila obračuna v primeru spremembe cene z veljavnostjo za nazaj v  strukturah PGO, Obravnava, SBD obravnava in MP</w:t>
        </w:r>
        <w:r w:rsidR="005217AA">
          <w:rPr>
            <w:noProof/>
            <w:webHidden/>
          </w:rPr>
          <w:tab/>
        </w:r>
        <w:r w:rsidR="005217AA">
          <w:rPr>
            <w:noProof/>
            <w:webHidden/>
          </w:rPr>
          <w:fldChar w:fldCharType="begin"/>
        </w:r>
        <w:r w:rsidR="005217AA">
          <w:rPr>
            <w:noProof/>
            <w:webHidden/>
          </w:rPr>
          <w:instrText xml:space="preserve"> PAGEREF _Toc144198464 \h </w:instrText>
        </w:r>
        <w:r w:rsidR="005217AA">
          <w:rPr>
            <w:noProof/>
            <w:webHidden/>
          </w:rPr>
        </w:r>
        <w:r w:rsidR="005217AA">
          <w:rPr>
            <w:noProof/>
            <w:webHidden/>
          </w:rPr>
          <w:fldChar w:fldCharType="separate"/>
        </w:r>
        <w:r w:rsidR="009C55D0">
          <w:rPr>
            <w:noProof/>
            <w:webHidden/>
          </w:rPr>
          <w:t>110</w:t>
        </w:r>
        <w:r w:rsidR="005217AA">
          <w:rPr>
            <w:noProof/>
            <w:webHidden/>
          </w:rPr>
          <w:fldChar w:fldCharType="end"/>
        </w:r>
      </w:hyperlink>
    </w:p>
    <w:p w14:paraId="0BA72994" w14:textId="723B282B" w:rsidR="005217AA" w:rsidRDefault="00A05C79">
      <w:pPr>
        <w:pStyle w:val="Kazalovsebine2"/>
        <w:spacing w:before="48" w:after="48"/>
        <w:rPr>
          <w:rFonts w:asciiTheme="minorHAnsi" w:eastAsiaTheme="minorEastAsia" w:hAnsiTheme="minorHAnsi" w:cstheme="minorBidi"/>
          <w:noProof/>
          <w:sz w:val="22"/>
          <w:szCs w:val="22"/>
        </w:rPr>
      </w:pPr>
      <w:hyperlink w:anchor="_Toc144198465" w:history="1">
        <w:r w:rsidR="005217AA" w:rsidRPr="005B5664">
          <w:rPr>
            <w:rStyle w:val="Hiperpovezava"/>
            <w:bCs/>
            <w:noProof/>
            <w:kern w:val="32"/>
          </w:rPr>
          <w:t>15.6</w:t>
        </w:r>
        <w:r w:rsidR="005217AA">
          <w:rPr>
            <w:rFonts w:asciiTheme="minorHAnsi" w:eastAsiaTheme="minorEastAsia" w:hAnsiTheme="minorHAnsi" w:cstheme="minorBidi"/>
            <w:noProof/>
            <w:sz w:val="22"/>
            <w:szCs w:val="22"/>
          </w:rPr>
          <w:tab/>
        </w:r>
        <w:r w:rsidR="005217AA" w:rsidRPr="005B5664">
          <w:rPr>
            <w:rStyle w:val="Hiperpovezava"/>
            <w:noProof/>
          </w:rPr>
          <w:t>Pravila obračuna v primeru sprememb podatkov za nazaj v strukturah »AOR« in »MP«</w:t>
        </w:r>
        <w:r w:rsidR="005217AA">
          <w:rPr>
            <w:noProof/>
            <w:webHidden/>
          </w:rPr>
          <w:tab/>
        </w:r>
        <w:r w:rsidR="005217AA">
          <w:rPr>
            <w:noProof/>
            <w:webHidden/>
          </w:rPr>
          <w:fldChar w:fldCharType="begin"/>
        </w:r>
        <w:r w:rsidR="005217AA">
          <w:rPr>
            <w:noProof/>
            <w:webHidden/>
          </w:rPr>
          <w:instrText xml:space="preserve"> PAGEREF _Toc144198465 \h </w:instrText>
        </w:r>
        <w:r w:rsidR="005217AA">
          <w:rPr>
            <w:noProof/>
            <w:webHidden/>
          </w:rPr>
        </w:r>
        <w:r w:rsidR="005217AA">
          <w:rPr>
            <w:noProof/>
            <w:webHidden/>
          </w:rPr>
          <w:fldChar w:fldCharType="separate"/>
        </w:r>
        <w:r w:rsidR="009C55D0">
          <w:rPr>
            <w:noProof/>
            <w:webHidden/>
          </w:rPr>
          <w:t>111</w:t>
        </w:r>
        <w:r w:rsidR="005217AA">
          <w:rPr>
            <w:noProof/>
            <w:webHidden/>
          </w:rPr>
          <w:fldChar w:fldCharType="end"/>
        </w:r>
      </w:hyperlink>
    </w:p>
    <w:p w14:paraId="26F2C0A0" w14:textId="09FCD0E5" w:rsidR="005217AA" w:rsidRDefault="00A05C79">
      <w:pPr>
        <w:pStyle w:val="Kazalovsebine2"/>
        <w:spacing w:before="48" w:after="48"/>
        <w:rPr>
          <w:rFonts w:asciiTheme="minorHAnsi" w:eastAsiaTheme="minorEastAsia" w:hAnsiTheme="minorHAnsi" w:cstheme="minorBidi"/>
          <w:noProof/>
          <w:sz w:val="22"/>
          <w:szCs w:val="22"/>
        </w:rPr>
      </w:pPr>
      <w:hyperlink w:anchor="_Toc144198466" w:history="1">
        <w:r w:rsidR="005217AA" w:rsidRPr="005B5664">
          <w:rPr>
            <w:rStyle w:val="Hiperpovezava"/>
            <w:bCs/>
            <w:noProof/>
            <w:kern w:val="32"/>
          </w:rPr>
          <w:t>15.7</w:t>
        </w:r>
        <w:r w:rsidR="005217AA">
          <w:rPr>
            <w:rFonts w:asciiTheme="minorHAnsi" w:eastAsiaTheme="minorEastAsia" w:hAnsiTheme="minorHAnsi" w:cstheme="minorBidi"/>
            <w:noProof/>
            <w:sz w:val="22"/>
            <w:szCs w:val="22"/>
          </w:rPr>
          <w:tab/>
        </w:r>
        <w:r w:rsidR="005217AA" w:rsidRPr="005B5664">
          <w:rPr>
            <w:rStyle w:val="Hiperpovezava"/>
            <w:noProof/>
          </w:rPr>
          <w:t>Priloge k dokumentom za obračun</w:t>
        </w:r>
        <w:r w:rsidR="005217AA">
          <w:rPr>
            <w:noProof/>
            <w:webHidden/>
          </w:rPr>
          <w:tab/>
        </w:r>
        <w:r w:rsidR="005217AA">
          <w:rPr>
            <w:noProof/>
            <w:webHidden/>
          </w:rPr>
          <w:fldChar w:fldCharType="begin"/>
        </w:r>
        <w:r w:rsidR="005217AA">
          <w:rPr>
            <w:noProof/>
            <w:webHidden/>
          </w:rPr>
          <w:instrText xml:space="preserve"> PAGEREF _Toc144198466 \h </w:instrText>
        </w:r>
        <w:r w:rsidR="005217AA">
          <w:rPr>
            <w:noProof/>
            <w:webHidden/>
          </w:rPr>
        </w:r>
        <w:r w:rsidR="005217AA">
          <w:rPr>
            <w:noProof/>
            <w:webHidden/>
          </w:rPr>
          <w:fldChar w:fldCharType="separate"/>
        </w:r>
        <w:r w:rsidR="009C55D0">
          <w:rPr>
            <w:noProof/>
            <w:webHidden/>
          </w:rPr>
          <w:t>111</w:t>
        </w:r>
        <w:r w:rsidR="005217AA">
          <w:rPr>
            <w:noProof/>
            <w:webHidden/>
          </w:rPr>
          <w:fldChar w:fldCharType="end"/>
        </w:r>
      </w:hyperlink>
    </w:p>
    <w:p w14:paraId="49D473E5" w14:textId="25073D18" w:rsidR="005217AA" w:rsidRDefault="00A05C79">
      <w:pPr>
        <w:pStyle w:val="Kazalovsebine1"/>
        <w:spacing w:before="96" w:after="48"/>
        <w:rPr>
          <w:rFonts w:asciiTheme="minorHAnsi" w:eastAsiaTheme="minorEastAsia" w:hAnsiTheme="minorHAnsi" w:cstheme="minorBidi"/>
          <w:b w:val="0"/>
          <w:sz w:val="22"/>
          <w:szCs w:val="22"/>
        </w:rPr>
      </w:pPr>
      <w:hyperlink w:anchor="_Toc144198467" w:history="1">
        <w:r w:rsidR="005217AA" w:rsidRPr="005B5664">
          <w:rPr>
            <w:rStyle w:val="Hiperpovezava"/>
          </w:rPr>
          <w:t>16.</w:t>
        </w:r>
        <w:r w:rsidR="005217AA">
          <w:rPr>
            <w:rFonts w:asciiTheme="minorHAnsi" w:eastAsiaTheme="minorEastAsia" w:hAnsiTheme="minorHAnsi" w:cstheme="minorBidi"/>
            <w:b w:val="0"/>
            <w:sz w:val="22"/>
            <w:szCs w:val="22"/>
          </w:rPr>
          <w:tab/>
        </w:r>
        <w:r w:rsidR="005217AA" w:rsidRPr="005B5664">
          <w:rPr>
            <w:rStyle w:val="Hiperpovezava"/>
          </w:rPr>
          <w:t>Priloge</w:t>
        </w:r>
        <w:r w:rsidR="005217AA">
          <w:rPr>
            <w:webHidden/>
          </w:rPr>
          <w:tab/>
        </w:r>
        <w:r w:rsidR="005217AA">
          <w:rPr>
            <w:webHidden/>
          </w:rPr>
          <w:fldChar w:fldCharType="begin"/>
        </w:r>
        <w:r w:rsidR="005217AA">
          <w:rPr>
            <w:webHidden/>
          </w:rPr>
          <w:instrText xml:space="preserve"> PAGEREF _Toc144198467 \h </w:instrText>
        </w:r>
        <w:r w:rsidR="005217AA">
          <w:rPr>
            <w:webHidden/>
          </w:rPr>
        </w:r>
        <w:r w:rsidR="005217AA">
          <w:rPr>
            <w:webHidden/>
          </w:rPr>
          <w:fldChar w:fldCharType="separate"/>
        </w:r>
        <w:r w:rsidR="009C55D0">
          <w:rPr>
            <w:webHidden/>
          </w:rPr>
          <w:t>114</w:t>
        </w:r>
        <w:r w:rsidR="005217AA">
          <w:rPr>
            <w:webHidden/>
          </w:rPr>
          <w:fldChar w:fldCharType="end"/>
        </w:r>
      </w:hyperlink>
    </w:p>
    <w:p w14:paraId="2D1904C4" w14:textId="766EF3C0" w:rsidR="006D2CFC" w:rsidRPr="00BC35D4" w:rsidRDefault="00D36BCC" w:rsidP="005843C3">
      <w:pPr>
        <w:pStyle w:val="Kazalovsebine1"/>
        <w:spacing w:beforeLines="20" w:before="48" w:afterLines="0" w:line="240" w:lineRule="auto"/>
      </w:pPr>
      <w:r w:rsidRPr="00BC35D4">
        <w:rPr>
          <w:sz w:val="20"/>
        </w:rPr>
        <w:fldChar w:fldCharType="end"/>
      </w:r>
    </w:p>
    <w:p w14:paraId="2D1904C5" w14:textId="77777777" w:rsidR="005669FD" w:rsidRPr="00BC35D4" w:rsidRDefault="005669FD" w:rsidP="00BD7F65">
      <w:pPr>
        <w:pStyle w:val="Naslov1"/>
        <w:numPr>
          <w:ilvl w:val="0"/>
          <w:numId w:val="0"/>
        </w:numPr>
      </w:pPr>
      <w:bookmarkStart w:id="41" w:name="_Ref292691910"/>
      <w:bookmarkStart w:id="42" w:name="_Toc306363004"/>
      <w:bookmarkStart w:id="43" w:name="_Toc306363925"/>
      <w:bookmarkStart w:id="44" w:name="_Toc306364782"/>
      <w:bookmarkStart w:id="45" w:name="_Toc306364990"/>
      <w:bookmarkStart w:id="46" w:name="_Toc144198376"/>
      <w:r w:rsidRPr="00BC35D4">
        <w:lastRenderedPageBreak/>
        <w:t>Uporabljene kratice in pojmi</w:t>
      </w:r>
      <w:bookmarkEnd w:id="41"/>
      <w:bookmarkEnd w:id="42"/>
      <w:bookmarkEnd w:id="43"/>
      <w:bookmarkEnd w:id="44"/>
      <w:bookmarkEnd w:id="45"/>
      <w:bookmarkEnd w:id="46"/>
    </w:p>
    <w:p w14:paraId="2D1904C6" w14:textId="475B58D4" w:rsidR="009612EF" w:rsidRPr="00BC35D4" w:rsidRDefault="009612EF" w:rsidP="00A73F5E">
      <w:pPr>
        <w:pStyle w:val="abody"/>
      </w:pPr>
    </w:p>
    <w:p w14:paraId="2D1904C7" w14:textId="77777777" w:rsidR="005669FD" w:rsidRPr="00BC35D4" w:rsidRDefault="005669FD" w:rsidP="00A73F5E">
      <w:pPr>
        <w:pStyle w:val="abody"/>
      </w:pPr>
      <w:r w:rsidRPr="00BC35D4">
        <w:rPr>
          <w:b/>
        </w:rPr>
        <w:t>CBZ</w:t>
      </w:r>
      <w:r w:rsidR="00276B24" w:rsidRPr="00BC35D4">
        <w:rPr>
          <w:b/>
        </w:rPr>
        <w:t xml:space="preserve"> </w:t>
      </w:r>
      <w:r w:rsidRPr="00BC35D4">
        <w:t>– Centralna baza zdravil</w:t>
      </w:r>
      <w:r w:rsidR="00083A00" w:rsidRPr="00BC35D4">
        <w:t xml:space="preserve"> je nacionalna zbirka podatkov o zdravilih</w:t>
      </w:r>
      <w:r w:rsidR="00827C66" w:rsidRPr="00BC35D4">
        <w:t xml:space="preserve">, </w:t>
      </w:r>
      <w:r w:rsidR="005657BD" w:rsidRPr="00BC35D4">
        <w:t>(</w:t>
      </w:r>
      <w:r w:rsidR="00083A00" w:rsidRPr="00BC35D4">
        <w:t>vključno z zdravili brez recepta</w:t>
      </w:r>
      <w:r w:rsidR="005657BD" w:rsidRPr="00BC35D4">
        <w:t>)</w:t>
      </w:r>
      <w:r w:rsidR="00083A00" w:rsidRPr="00BC35D4">
        <w:t xml:space="preserve">, o razvrščenih galenskih zdravilih ter o razvrščenih živilih za posebne zdravstvene namene. </w:t>
      </w:r>
      <w:r w:rsidR="00866C0F" w:rsidRPr="00BC35D4">
        <w:t>Spletna CBZ je namenjena širši javnosti. CBZ v obliki XML pa je namenjena izvajalcem in je dostopna</w:t>
      </w:r>
      <w:r w:rsidR="00FC12A0" w:rsidRPr="00BC35D4">
        <w:t xml:space="preserve"> </w:t>
      </w:r>
      <w:r w:rsidR="00866C0F" w:rsidRPr="00BC35D4">
        <w:t>preko spletne strani Zavoda. Način vključitve izvajalca</w:t>
      </w:r>
      <w:r w:rsidR="00866C0F" w:rsidRPr="00BC35D4">
        <w:rPr>
          <w:szCs w:val="20"/>
        </w:rPr>
        <w:t xml:space="preserve"> v pridobivanje podatkov CBZ in tehnični napotki za uporabo podatkov v obliki XML določa </w:t>
      </w:r>
      <w:hyperlink r:id="rId9" w:tgtFrame="_blank" w:history="1">
        <w:r w:rsidR="00866C0F" w:rsidRPr="00BC35D4">
          <w:rPr>
            <w:szCs w:val="20"/>
          </w:rPr>
          <w:t>Navodilo za elektronsko prevzemanje podatkov CBZ.</w:t>
        </w:r>
      </w:hyperlink>
      <w:r w:rsidR="00866C0F" w:rsidRPr="00BC35D4">
        <w:rPr>
          <w:szCs w:val="20"/>
        </w:rPr>
        <w:t xml:space="preserve"> CBZ se dnevno posodablja.</w:t>
      </w:r>
    </w:p>
    <w:p w14:paraId="2D1904C8" w14:textId="77777777" w:rsidR="005669FD" w:rsidRPr="00BC35D4" w:rsidRDefault="00A25736" w:rsidP="00A73F5E">
      <w:pPr>
        <w:pStyle w:val="abody"/>
      </w:pPr>
      <w:r w:rsidRPr="00BC35D4">
        <w:rPr>
          <w:b/>
        </w:rPr>
        <w:t>Cena za obračun</w:t>
      </w:r>
      <w:r w:rsidR="00D63AEB" w:rsidRPr="00BC35D4">
        <w:rPr>
          <w:b/>
        </w:rPr>
        <w:t xml:space="preserve"> </w:t>
      </w:r>
      <w:r w:rsidRPr="00BC35D4">
        <w:t>– je regulirana cena, in sicer najvišja dovoljena cena (NDC)</w:t>
      </w:r>
      <w:r w:rsidR="00827C66" w:rsidRPr="00BC35D4">
        <w:t>,</w:t>
      </w:r>
      <w:r w:rsidRPr="00BC35D4">
        <w:t xml:space="preserve"> ali izredna višja dovoljena cena (IVDC)</w:t>
      </w:r>
      <w:r w:rsidR="003351C8" w:rsidRPr="00BC35D4">
        <w:t>.</w:t>
      </w:r>
      <w:r w:rsidRPr="00BC35D4">
        <w:t xml:space="preserve"> </w:t>
      </w:r>
      <w:r w:rsidR="003351C8" w:rsidRPr="00BC35D4">
        <w:t>Č</w:t>
      </w:r>
      <w:r w:rsidRPr="00BC35D4">
        <w:t>e pa se je Zavod s proizvajalci zdravil oziroma njihovimi zastopniki dogovoril za nižjo ceno, je cena za obračun dogovorjena cena. Podatki o cenah za obračun in drugi podatki o zdravilih so posebej pripravljeni v obliki XML CBZ</w:t>
      </w:r>
      <w:r w:rsidR="00866C0F" w:rsidRPr="00BC35D4">
        <w:t>.</w:t>
      </w:r>
      <w:r w:rsidRPr="00BC35D4">
        <w:t xml:space="preserve"> Cene za obračun so v CBZ brez DDV.</w:t>
      </w:r>
      <w:r w:rsidR="005669FD" w:rsidRPr="00BC35D4">
        <w:rPr>
          <w:b/>
        </w:rPr>
        <w:t xml:space="preserve">Certifikat </w:t>
      </w:r>
      <w:r w:rsidR="005669FD" w:rsidRPr="00BC35D4">
        <w:t xml:space="preserve">– Listina v papirni obliki, ki začasno nadomešča EUKZZ, izdana v jeziku države članice EU, </w:t>
      </w:r>
      <w:r w:rsidR="00425C42" w:rsidRPr="00BC35D4">
        <w:t xml:space="preserve">države EGP in Švice, </w:t>
      </w:r>
      <w:r w:rsidR="005669FD" w:rsidRPr="00BC35D4">
        <w:t>ki je certifikat izdala</w:t>
      </w:r>
    </w:p>
    <w:p w14:paraId="2D1904C9" w14:textId="77777777" w:rsidR="00691633" w:rsidRPr="00BC35D4" w:rsidRDefault="00691633" w:rsidP="00A73F5E">
      <w:pPr>
        <w:pStyle w:val="abody"/>
      </w:pPr>
      <w:r w:rsidRPr="00BC35D4">
        <w:rPr>
          <w:b/>
        </w:rPr>
        <w:t>CT/MR</w:t>
      </w:r>
      <w:r w:rsidRPr="00BC35D4">
        <w:t xml:space="preserve"> – Računalniška tomografija in magnetna resonanca</w:t>
      </w:r>
    </w:p>
    <w:p w14:paraId="2D1904CA" w14:textId="77777777" w:rsidR="005669FD" w:rsidRPr="00BC35D4" w:rsidRDefault="005669FD" w:rsidP="00A73F5E">
      <w:pPr>
        <w:pStyle w:val="abody"/>
      </w:pPr>
      <w:r w:rsidRPr="00BC35D4">
        <w:rPr>
          <w:b/>
        </w:rPr>
        <w:t>DBZ</w:t>
      </w:r>
      <w:r w:rsidR="00276B24" w:rsidRPr="00BC35D4">
        <w:rPr>
          <w:b/>
        </w:rPr>
        <w:t xml:space="preserve"> </w:t>
      </w:r>
      <w:r w:rsidRPr="00BC35D4">
        <w:t>– Draga bolnišnična zdravila</w:t>
      </w:r>
    </w:p>
    <w:p w14:paraId="2D1904CB" w14:textId="77777777" w:rsidR="005669FD" w:rsidRPr="00BC35D4" w:rsidRDefault="005669FD" w:rsidP="00A73F5E">
      <w:pPr>
        <w:pStyle w:val="abody"/>
      </w:pPr>
      <w:r w:rsidRPr="00BC35D4">
        <w:rPr>
          <w:b/>
        </w:rPr>
        <w:t>DDV</w:t>
      </w:r>
      <w:r w:rsidR="00276B24" w:rsidRPr="00BC35D4">
        <w:rPr>
          <w:b/>
        </w:rPr>
        <w:t xml:space="preserve"> </w:t>
      </w:r>
      <w:r w:rsidRPr="00BC35D4">
        <w:t>– Davek na dodano vrednost</w:t>
      </w:r>
    </w:p>
    <w:p w14:paraId="2D1904CC" w14:textId="146B99B3" w:rsidR="005669FD" w:rsidRPr="00BC35D4" w:rsidRDefault="005669FD" w:rsidP="00A73F5E">
      <w:pPr>
        <w:pStyle w:val="abody"/>
      </w:pPr>
      <w:r w:rsidRPr="00BC35D4">
        <w:rPr>
          <w:b/>
        </w:rPr>
        <w:t>Dobavitelj MP</w:t>
      </w:r>
      <w:r w:rsidRPr="00BC35D4">
        <w:t xml:space="preserve"> </w:t>
      </w:r>
      <w:del w:id="47" w:author="Jerneja Bergant [2]" w:date="2023-06-28T11:48:00Z">
        <w:r w:rsidRPr="00BC35D4" w:rsidDel="00C757FF">
          <w:delText>-</w:delText>
        </w:r>
      </w:del>
      <w:ins w:id="48" w:author="Jerneja Bergant [2]" w:date="2023-06-28T11:48:00Z">
        <w:r w:rsidR="00C757FF" w:rsidRPr="00BC35D4">
          <w:t>–</w:t>
        </w:r>
      </w:ins>
      <w:r w:rsidRPr="00BC35D4">
        <w:t xml:space="preserve"> Lekarna, specializirana prodajalna, optik, čevljar</w:t>
      </w:r>
    </w:p>
    <w:p w14:paraId="2D1904CD" w14:textId="6D37DF15" w:rsidR="005669FD" w:rsidRPr="00BC35D4" w:rsidRDefault="005669FD" w:rsidP="00A73F5E">
      <w:pPr>
        <w:pStyle w:val="abody"/>
      </w:pPr>
      <w:r w:rsidRPr="00BC35D4">
        <w:rPr>
          <w:b/>
        </w:rPr>
        <w:t>Dogovor</w:t>
      </w:r>
      <w:r w:rsidRPr="00BC35D4">
        <w:t xml:space="preserve"> – </w:t>
      </w:r>
      <w:del w:id="49" w:author="Saša Strnad" w:date="2023-04-03T10:52:00Z">
        <w:r w:rsidRPr="00BC35D4" w:rsidDel="009D5AF6">
          <w:delText>Splo</w:delText>
        </w:r>
      </w:del>
      <w:del w:id="50" w:author="Saša Strnad" w:date="2023-04-03T10:51:00Z">
        <w:r w:rsidRPr="00BC35D4" w:rsidDel="009D5AF6">
          <w:delText xml:space="preserve">šni </w:delText>
        </w:r>
      </w:del>
      <w:ins w:id="51" w:author="Jerneja Bergant [2]" w:date="2023-06-27T12:55:00Z">
        <w:r w:rsidR="00EF0B17" w:rsidRPr="00BC35D4">
          <w:t>D</w:t>
        </w:r>
      </w:ins>
      <w:del w:id="52" w:author="Jerneja Bergant [2]" w:date="2023-06-27T12:55:00Z">
        <w:r w:rsidRPr="00BC35D4" w:rsidDel="00EF0B17">
          <w:delText>d</w:delText>
        </w:r>
      </w:del>
      <w:r w:rsidRPr="00BC35D4">
        <w:t>ogovor</w:t>
      </w:r>
      <w:ins w:id="53" w:author="Saša Strnad" w:date="2023-04-03T10:52:00Z">
        <w:r w:rsidR="009D5AF6" w:rsidRPr="00BC35D4">
          <w:t xml:space="preserve"> o programih zdravstvenih storitev</w:t>
        </w:r>
      </w:ins>
      <w:r w:rsidRPr="00BC35D4">
        <w:t>, ki ga za vsako pogodbeno leto sprejmejo 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na podlagi 63. člena ZZVZZ</w:t>
      </w:r>
    </w:p>
    <w:p w14:paraId="2D1904CE" w14:textId="77777777" w:rsidR="005669FD" w:rsidRPr="00BC35D4" w:rsidRDefault="005669FD" w:rsidP="00A73F5E">
      <w:pPr>
        <w:pStyle w:val="abody"/>
      </w:pPr>
      <w:r w:rsidRPr="00BC35D4">
        <w:rPr>
          <w:b/>
        </w:rPr>
        <w:t>Dokument</w:t>
      </w:r>
      <w:r w:rsidR="0000325E" w:rsidRPr="00BC35D4">
        <w:rPr>
          <w:b/>
        </w:rPr>
        <w:t xml:space="preserve"> </w:t>
      </w:r>
      <w:r w:rsidR="00691633" w:rsidRPr="00BC35D4">
        <w:rPr>
          <w:b/>
        </w:rPr>
        <w:t>za obračun</w:t>
      </w:r>
      <w:r w:rsidR="00276B24" w:rsidRPr="00BC35D4">
        <w:rPr>
          <w:b/>
        </w:rPr>
        <w:t xml:space="preserve"> </w:t>
      </w:r>
      <w:r w:rsidRPr="00BC35D4">
        <w:t xml:space="preserve">– Račun, zahtevek za plačilo, poročilo, dobropis, bremepis, </w:t>
      </w:r>
      <w:r w:rsidR="00691633" w:rsidRPr="00BC35D4">
        <w:t xml:space="preserve">popravek </w:t>
      </w:r>
      <w:r w:rsidRPr="00BC35D4">
        <w:t>poročil</w:t>
      </w:r>
      <w:r w:rsidR="00691633" w:rsidRPr="00BC35D4">
        <w:t>a</w:t>
      </w:r>
      <w:r w:rsidRPr="00BC35D4">
        <w:t>,</w:t>
      </w:r>
      <w:r w:rsidR="00691633" w:rsidRPr="00BC35D4">
        <w:t xml:space="preserve"> obračunski račun,</w:t>
      </w:r>
      <w:r w:rsidRPr="00BC35D4">
        <w:t xml:space="preserve"> ki ga izvajalec izstavi Zavodu za opravljeno delo</w:t>
      </w:r>
    </w:p>
    <w:p w14:paraId="2D1904CF" w14:textId="77777777" w:rsidR="005669FD" w:rsidRPr="00BC35D4" w:rsidRDefault="005669FD" w:rsidP="00A73F5E">
      <w:pPr>
        <w:pStyle w:val="abody"/>
      </w:pPr>
      <w:r w:rsidRPr="00BC35D4">
        <w:rPr>
          <w:b/>
        </w:rPr>
        <w:t xml:space="preserve">EUKZZ </w:t>
      </w:r>
      <w:r w:rsidRPr="00BC35D4">
        <w:t>– Evropska kartica zdravstvenega zavarovanja</w:t>
      </w:r>
    </w:p>
    <w:p w14:paraId="2D1904D0" w14:textId="77777777" w:rsidR="005669FD" w:rsidRPr="00BC35D4" w:rsidRDefault="005669FD" w:rsidP="00A73F5E">
      <w:pPr>
        <w:pStyle w:val="abody"/>
      </w:pPr>
      <w:r w:rsidRPr="00BC35D4">
        <w:rPr>
          <w:b/>
        </w:rPr>
        <w:t>IOZ</w:t>
      </w:r>
      <w:r w:rsidR="00276B24" w:rsidRPr="00BC35D4">
        <w:rPr>
          <w:b/>
        </w:rPr>
        <w:t xml:space="preserve"> </w:t>
      </w:r>
      <w:r w:rsidRPr="00BC35D4">
        <w:t>– Izbrani osebni zdravnik</w:t>
      </w:r>
    </w:p>
    <w:p w14:paraId="2D1904D1" w14:textId="77777777" w:rsidR="009612EF" w:rsidRPr="00BC35D4" w:rsidRDefault="007B21F8" w:rsidP="00A73F5E">
      <w:pPr>
        <w:pStyle w:val="abody"/>
      </w:pPr>
      <w:r w:rsidRPr="00BC35D4">
        <w:t>NIJZ – Nacionalni inštitut za javno zdravje</w:t>
      </w:r>
    </w:p>
    <w:p w14:paraId="2D1904D2" w14:textId="77777777" w:rsidR="005669FD" w:rsidRPr="00BC35D4" w:rsidRDefault="005669FD" w:rsidP="00A73F5E">
      <w:pPr>
        <w:pStyle w:val="abody"/>
      </w:pPr>
      <w:r w:rsidRPr="00BC35D4">
        <w:rPr>
          <w:b/>
        </w:rPr>
        <w:t>Izvajalec</w:t>
      </w:r>
      <w:r w:rsidR="00276B24" w:rsidRPr="00BC35D4">
        <w:rPr>
          <w:b/>
        </w:rPr>
        <w:t xml:space="preserve"> </w:t>
      </w:r>
      <w:r w:rsidRPr="00BC35D4">
        <w:t>– Izvajalec zdravstvenih storitev ali dobavitelj medicinsk</w:t>
      </w:r>
      <w:r w:rsidR="00DA7DD9" w:rsidRPr="00BC35D4">
        <w:t>ih</w:t>
      </w:r>
      <w:r w:rsidRPr="00BC35D4">
        <w:t xml:space="preserve"> pripomočkov. Izvajalci so javni zdravstveni zavod in druge fizične ali pravne osebe, ki imajo pogodbo z Zavodom za opravljanje zdravstvene dejavnosti ali izdajo, izposojo, popravila in vzdrževanje MP</w:t>
      </w:r>
    </w:p>
    <w:p w14:paraId="2D1904D3" w14:textId="77777777" w:rsidR="005669FD" w:rsidRPr="00BC35D4" w:rsidRDefault="005669FD" w:rsidP="00A73F5E">
      <w:pPr>
        <w:pStyle w:val="abody"/>
      </w:pPr>
      <w:r w:rsidRPr="00BC35D4">
        <w:rPr>
          <w:b/>
        </w:rPr>
        <w:t>Kartica Medicare</w:t>
      </w:r>
      <w:r w:rsidR="00276B24" w:rsidRPr="00BC35D4">
        <w:rPr>
          <w:b/>
        </w:rPr>
        <w:t xml:space="preserve"> </w:t>
      </w:r>
      <w:r w:rsidRPr="00BC35D4">
        <w:t>– Avstralska kartica zdravstvenega zavarovanja</w:t>
      </w:r>
    </w:p>
    <w:p w14:paraId="2D1904D4" w14:textId="77777777" w:rsidR="005669FD" w:rsidRPr="00BC35D4" w:rsidRDefault="005669FD" w:rsidP="00A73F5E">
      <w:pPr>
        <w:pStyle w:val="abody"/>
      </w:pPr>
      <w:r w:rsidRPr="00BC35D4">
        <w:rPr>
          <w:b/>
        </w:rPr>
        <w:t>KZZ</w:t>
      </w:r>
      <w:r w:rsidR="00276B24" w:rsidRPr="00BC35D4">
        <w:rPr>
          <w:b/>
        </w:rPr>
        <w:t xml:space="preserve"> </w:t>
      </w:r>
      <w:r w:rsidRPr="00BC35D4">
        <w:t>– Kartica zdravstvenega zavarovanja</w:t>
      </w:r>
    </w:p>
    <w:p w14:paraId="2D1904D5" w14:textId="77777777" w:rsidR="003351C8" w:rsidRPr="00BC35D4" w:rsidRDefault="003351C8" w:rsidP="00A73F5E">
      <w:pPr>
        <w:pStyle w:val="abody"/>
      </w:pPr>
      <w:r w:rsidRPr="00BC35D4">
        <w:rPr>
          <w:b/>
        </w:rPr>
        <w:t>Kalo</w:t>
      </w:r>
      <w:r w:rsidRPr="00BC35D4">
        <w:t xml:space="preserve"> – Neuporabljen, zavržen del zdravila</w:t>
      </w:r>
    </w:p>
    <w:p w14:paraId="2D1904D6" w14:textId="79848ADB" w:rsidR="00EF5B98" w:rsidRPr="00BC35D4" w:rsidRDefault="005669FD" w:rsidP="00A73F5E">
      <w:pPr>
        <w:pStyle w:val="abody"/>
      </w:pPr>
      <w:r w:rsidRPr="00BC35D4">
        <w:rPr>
          <w:b/>
        </w:rPr>
        <w:t>Listina BOL</w:t>
      </w:r>
      <w:r w:rsidR="00276B24" w:rsidRPr="00BC35D4">
        <w:rPr>
          <w:b/>
        </w:rPr>
        <w:t xml:space="preserve"> </w:t>
      </w:r>
      <w:del w:id="54" w:author="Jerneja Bergant [2]" w:date="2023-06-28T11:48:00Z">
        <w:r w:rsidRPr="00BC35D4" w:rsidDel="00C757FF">
          <w:delText>-</w:delText>
        </w:r>
      </w:del>
      <w:ins w:id="55" w:author="Jerneja Bergant [2]" w:date="2023-06-28T11:48:00Z">
        <w:r w:rsidR="00C757FF" w:rsidRPr="00BC35D4">
          <w:t>–</w:t>
        </w:r>
      </w:ins>
      <w:r w:rsidRPr="00BC35D4">
        <w:t xml:space="preserve"> Listina Potrdilo o upravičeni zadržanosti od dela</w:t>
      </w:r>
    </w:p>
    <w:p w14:paraId="2D1904D7" w14:textId="77777777" w:rsidR="00EF5B98" w:rsidRPr="00BC35D4" w:rsidRDefault="005669FD" w:rsidP="00A73F5E">
      <w:pPr>
        <w:pStyle w:val="abody"/>
      </w:pPr>
      <w:r w:rsidRPr="00BC35D4">
        <w:rPr>
          <w:b/>
        </w:rPr>
        <w:t>Listina MedZZ</w:t>
      </w:r>
      <w:r w:rsidR="00276B24" w:rsidRPr="00BC35D4">
        <w:rPr>
          <w:b/>
        </w:rPr>
        <w:t xml:space="preserve"> </w:t>
      </w:r>
      <w:r w:rsidRPr="00BC35D4">
        <w:t xml:space="preserve">– Listina, katero po zakonodaji EU in meddržavnih pogodbah izda tuji nosilec zavarovanja in Potrdilo o pravici do zdravstvenih storitev za </w:t>
      </w:r>
      <w:r w:rsidR="00E75FBB" w:rsidRPr="00BC35D4">
        <w:t>tujo zavarovano osebo</w:t>
      </w:r>
      <w:r w:rsidRPr="00BC35D4">
        <w:t xml:space="preserve"> (v nadaljevanju: Potrdilo MedZZ), ki ga izda Zavod</w:t>
      </w:r>
    </w:p>
    <w:p w14:paraId="2D1904D8" w14:textId="7E20F01B" w:rsidR="00EF5B98" w:rsidRPr="00BC35D4" w:rsidRDefault="005669FD" w:rsidP="00A73F5E">
      <w:pPr>
        <w:pStyle w:val="abody"/>
      </w:pPr>
      <w:r w:rsidRPr="00BC35D4">
        <w:rPr>
          <w:b/>
        </w:rPr>
        <w:t>Listina NAR-1</w:t>
      </w:r>
      <w:r w:rsidR="00276B24" w:rsidRPr="00BC35D4">
        <w:rPr>
          <w:b/>
        </w:rPr>
        <w:t xml:space="preserve"> </w:t>
      </w:r>
      <w:del w:id="56" w:author="Jerneja Bergant [2]" w:date="2023-06-28T11:48:00Z">
        <w:r w:rsidRPr="00BC35D4" w:rsidDel="00C757FF">
          <w:delText>-</w:delText>
        </w:r>
      </w:del>
      <w:ins w:id="57" w:author="Jerneja Bergant [2]" w:date="2023-06-28T11:48:00Z">
        <w:r w:rsidR="00C757FF" w:rsidRPr="00BC35D4">
          <w:t>–</w:t>
        </w:r>
      </w:ins>
      <w:r w:rsidRPr="00BC35D4">
        <w:t xml:space="preserve"> Listina Naročilnica za </w:t>
      </w:r>
      <w:r w:rsidR="00EC36FE" w:rsidRPr="00BC35D4">
        <w:t>medicinsko tehnični pripomoček</w:t>
      </w:r>
    </w:p>
    <w:p w14:paraId="2D1904D9" w14:textId="5E55B064" w:rsidR="00EF5B98" w:rsidRPr="00BC35D4" w:rsidRDefault="005669FD" w:rsidP="00A73F5E">
      <w:pPr>
        <w:pStyle w:val="abody"/>
      </w:pPr>
      <w:r w:rsidRPr="00BC35D4">
        <w:rPr>
          <w:b/>
        </w:rPr>
        <w:t>Listina NAR-2</w:t>
      </w:r>
      <w:r w:rsidR="00276B24" w:rsidRPr="00BC35D4">
        <w:rPr>
          <w:b/>
        </w:rPr>
        <w:t xml:space="preserve"> </w:t>
      </w:r>
      <w:del w:id="58" w:author="Jerneja Bergant [2]" w:date="2023-06-28T11:48:00Z">
        <w:r w:rsidRPr="00BC35D4" w:rsidDel="00C757FF">
          <w:delText>-</w:delText>
        </w:r>
      </w:del>
      <w:ins w:id="59" w:author="Jerneja Bergant [2]" w:date="2023-06-28T11:48:00Z">
        <w:r w:rsidR="00C757FF" w:rsidRPr="00BC35D4">
          <w:t>–</w:t>
        </w:r>
      </w:ins>
      <w:r w:rsidRPr="00BC35D4">
        <w:t xml:space="preserve"> Listina Naročilnica za pripomoček za vid</w:t>
      </w:r>
    </w:p>
    <w:p w14:paraId="2D1904DA" w14:textId="3C5BB813" w:rsidR="00EF5B98" w:rsidRPr="00BC35D4" w:rsidRDefault="005669FD" w:rsidP="00A73F5E">
      <w:pPr>
        <w:pStyle w:val="abody"/>
      </w:pPr>
      <w:r w:rsidRPr="00BC35D4">
        <w:rPr>
          <w:b/>
        </w:rPr>
        <w:t>Listina NAR-3</w:t>
      </w:r>
      <w:r w:rsidR="00276B24" w:rsidRPr="00BC35D4">
        <w:rPr>
          <w:b/>
        </w:rPr>
        <w:t xml:space="preserve"> </w:t>
      </w:r>
      <w:del w:id="60" w:author="Jerneja Bergant [2]" w:date="2023-06-28T11:48:00Z">
        <w:r w:rsidRPr="00BC35D4" w:rsidDel="00C757FF">
          <w:delText>-</w:delText>
        </w:r>
      </w:del>
      <w:ins w:id="61" w:author="Jerneja Bergant [2]" w:date="2023-06-28T11:48:00Z">
        <w:r w:rsidR="00C757FF" w:rsidRPr="00BC35D4">
          <w:t>–</w:t>
        </w:r>
      </w:ins>
      <w:r w:rsidRPr="00BC35D4">
        <w:t xml:space="preserve"> Listina Mesečna zbirna naročilnica</w:t>
      </w:r>
    </w:p>
    <w:p w14:paraId="2D1904DB" w14:textId="77777777" w:rsidR="00EF5B98" w:rsidRPr="00BC35D4" w:rsidRDefault="005669FD" w:rsidP="00A73F5E">
      <w:pPr>
        <w:pStyle w:val="abody"/>
      </w:pPr>
      <w:r w:rsidRPr="00BC35D4">
        <w:rPr>
          <w:b/>
        </w:rPr>
        <w:t>Listina OZZ</w:t>
      </w:r>
      <w:r w:rsidR="00276B24" w:rsidRPr="00BC35D4">
        <w:rPr>
          <w:b/>
        </w:rPr>
        <w:t xml:space="preserve"> </w:t>
      </w:r>
      <w:r w:rsidRPr="00BC35D4">
        <w:t>– Listina Zavoda za zdravstveno zavarovanje Slovenije, s katero zavarovana oseba uveljavlja pravice iz obveznega zdravstvenega zavarovanja: napotnica, delovni nalog, nalog za prevoz, naročilnica itd.</w:t>
      </w:r>
    </w:p>
    <w:p w14:paraId="2D1904DC" w14:textId="26C334A0" w:rsidR="00EF5B98" w:rsidRPr="00BC35D4" w:rsidRDefault="005669FD" w:rsidP="00A73F5E">
      <w:pPr>
        <w:pStyle w:val="abody"/>
      </w:pPr>
      <w:r w:rsidRPr="00BC35D4">
        <w:rPr>
          <w:b/>
          <w:szCs w:val="20"/>
        </w:rPr>
        <w:t>Listine po zakonodaji EU:</w:t>
      </w:r>
      <w:r w:rsidRPr="00BC35D4">
        <w:t xml:space="preserve"> Evropska kartica zdravstvenega zavarovanja (v nadaljevanju: EUKZZ); Certifikat, ki začasno nadomešča evropsko kartico zdravstvenega zavarovanja (v nadaljevanju: Certifikat), obraz</w:t>
      </w:r>
      <w:r w:rsidR="00CC126C" w:rsidRPr="00BC35D4">
        <w:t>ec</w:t>
      </w:r>
      <w:r w:rsidRPr="00BC35D4">
        <w:t xml:space="preserve"> E 112</w:t>
      </w:r>
      <w:r w:rsidR="00CC126C" w:rsidRPr="00BC35D4">
        <w:t xml:space="preserve"> ali S2</w:t>
      </w:r>
      <w:r w:rsidRPr="00BC35D4">
        <w:t xml:space="preserve">, </w:t>
      </w:r>
      <w:r w:rsidR="00CC126C" w:rsidRPr="00BC35D4">
        <w:t xml:space="preserve">obrazec </w:t>
      </w:r>
      <w:r w:rsidRPr="00BC35D4">
        <w:t>E 123</w:t>
      </w:r>
      <w:r w:rsidR="00CC126C" w:rsidRPr="00BC35D4">
        <w:t xml:space="preserve"> ali DA1</w:t>
      </w:r>
      <w:r w:rsidRPr="00BC35D4">
        <w:t xml:space="preserve"> in Potrdilo MedZZ</w:t>
      </w:r>
    </w:p>
    <w:p w14:paraId="2D1904DD" w14:textId="77777777" w:rsidR="00EF5B98" w:rsidRPr="00BC35D4" w:rsidRDefault="005669FD" w:rsidP="00A73F5E">
      <w:pPr>
        <w:pStyle w:val="abody"/>
      </w:pPr>
      <w:r w:rsidRPr="00BC35D4">
        <w:rPr>
          <w:b/>
          <w:szCs w:val="20"/>
        </w:rPr>
        <w:t>Listine po meddržavnih pogodbah:</w:t>
      </w:r>
      <w:r w:rsidRPr="00BC35D4">
        <w:t xml:space="preserve"> RM/SI 3, RM/SI 4, BIH/SI 3, BIH/SI 4, SRB/SI 03, SRB/SI 04</w:t>
      </w:r>
      <w:r w:rsidR="00E75FBB" w:rsidRPr="00BC35D4">
        <w:t xml:space="preserve">, MNE/SI 03, MNE/SI 04, </w:t>
      </w:r>
      <w:r w:rsidR="00680A28" w:rsidRPr="00BC35D4">
        <w:t>MNE/SI 04A</w:t>
      </w:r>
      <w:r w:rsidR="00412366" w:rsidRPr="00BC35D4">
        <w:t>, kartica Medicare</w:t>
      </w:r>
      <w:r w:rsidRPr="00BC35D4">
        <w:t xml:space="preserve"> in Potrdilo</w:t>
      </w:r>
      <w:r w:rsidR="005657BD" w:rsidRPr="00BC35D4">
        <w:t xml:space="preserve"> </w:t>
      </w:r>
      <w:r w:rsidRPr="00BC35D4">
        <w:t>MedZZ</w:t>
      </w:r>
    </w:p>
    <w:p w14:paraId="2D1904DE" w14:textId="77777777" w:rsidR="00EF5B98" w:rsidRPr="00BC35D4" w:rsidRDefault="005669FD" w:rsidP="00A73F5E">
      <w:pPr>
        <w:pStyle w:val="abody"/>
      </w:pPr>
      <w:r w:rsidRPr="00BC35D4">
        <w:rPr>
          <w:b/>
        </w:rPr>
        <w:t>LZM</w:t>
      </w:r>
      <w:r w:rsidR="00276B24" w:rsidRPr="00BC35D4">
        <w:rPr>
          <w:b/>
        </w:rPr>
        <w:t xml:space="preserve"> </w:t>
      </w:r>
      <w:r w:rsidRPr="00BC35D4">
        <w:t>– Ločeno zaračunljiv material in storitve</w:t>
      </w:r>
    </w:p>
    <w:p w14:paraId="2D1904DF" w14:textId="77777777" w:rsidR="00EF5B98" w:rsidRPr="00BC35D4" w:rsidRDefault="005669FD" w:rsidP="00A73F5E">
      <w:pPr>
        <w:pStyle w:val="abody"/>
      </w:pPr>
      <w:r w:rsidRPr="00BC35D4">
        <w:rPr>
          <w:b/>
        </w:rPr>
        <w:t>MedZZ</w:t>
      </w:r>
      <w:r w:rsidR="00276B24" w:rsidRPr="00BC35D4">
        <w:rPr>
          <w:b/>
        </w:rPr>
        <w:t xml:space="preserve"> </w:t>
      </w:r>
      <w:r w:rsidRPr="00BC35D4">
        <w:t>– Mednarodno zdravstveno zavarovanje</w:t>
      </w:r>
    </w:p>
    <w:p w14:paraId="2D1904E0" w14:textId="77777777" w:rsidR="00EF5B98" w:rsidRPr="00BC35D4" w:rsidRDefault="005669FD" w:rsidP="00A73F5E">
      <w:pPr>
        <w:pStyle w:val="abody"/>
      </w:pPr>
      <w:r w:rsidRPr="00BC35D4">
        <w:rPr>
          <w:b/>
        </w:rPr>
        <w:t>MP</w:t>
      </w:r>
      <w:r w:rsidR="00276B24" w:rsidRPr="00BC35D4">
        <w:rPr>
          <w:b/>
        </w:rPr>
        <w:t xml:space="preserve"> </w:t>
      </w:r>
      <w:r w:rsidRPr="00BC35D4">
        <w:t>– Medicinsk</w:t>
      </w:r>
      <w:r w:rsidR="00DA7DD9" w:rsidRPr="00BC35D4">
        <w:t>i</w:t>
      </w:r>
      <w:r w:rsidRPr="00BC35D4">
        <w:t xml:space="preserve"> pripomoček</w:t>
      </w:r>
    </w:p>
    <w:p w14:paraId="2D1904E1" w14:textId="77777777" w:rsidR="00EF5B98" w:rsidRPr="00BC35D4" w:rsidRDefault="005669FD" w:rsidP="00A73F5E">
      <w:pPr>
        <w:pStyle w:val="abody"/>
      </w:pPr>
      <w:r w:rsidRPr="00BC35D4">
        <w:rPr>
          <w:b/>
        </w:rPr>
        <w:t>NMP</w:t>
      </w:r>
      <w:r w:rsidR="00276B24" w:rsidRPr="00BC35D4">
        <w:rPr>
          <w:b/>
        </w:rPr>
        <w:t xml:space="preserve"> </w:t>
      </w:r>
      <w:r w:rsidRPr="00BC35D4">
        <w:t>– Nujna medicinska pomoč</w:t>
      </w:r>
    </w:p>
    <w:p w14:paraId="2D1904E2" w14:textId="77777777" w:rsidR="00EF5B98" w:rsidRPr="00BC35D4" w:rsidRDefault="005669FD" w:rsidP="00A73F5E">
      <w:pPr>
        <w:pStyle w:val="abody"/>
      </w:pPr>
      <w:r w:rsidRPr="00BC35D4">
        <w:rPr>
          <w:b/>
        </w:rPr>
        <w:t>OBMP</w:t>
      </w:r>
      <w:r w:rsidR="00276B24" w:rsidRPr="00BC35D4">
        <w:rPr>
          <w:b/>
        </w:rPr>
        <w:t xml:space="preserve"> </w:t>
      </w:r>
      <w:r w:rsidR="00863772" w:rsidRPr="00BC35D4">
        <w:t>–</w:t>
      </w:r>
      <w:r w:rsidRPr="00BC35D4">
        <w:t xml:space="preserve"> Oploditev z biomedicinsko pomočjo</w:t>
      </w:r>
    </w:p>
    <w:p w14:paraId="2D1904E3" w14:textId="44178D92" w:rsidR="00EF5B98" w:rsidRPr="00BC35D4" w:rsidRDefault="005669FD" w:rsidP="00A73F5E">
      <w:pPr>
        <w:pStyle w:val="abody"/>
      </w:pPr>
      <w:r w:rsidRPr="00BC35D4">
        <w:rPr>
          <w:b/>
        </w:rPr>
        <w:lastRenderedPageBreak/>
        <w:t>Obračunsko obdobje</w:t>
      </w:r>
      <w:r w:rsidR="00276B24" w:rsidRPr="00BC35D4">
        <w:rPr>
          <w:b/>
        </w:rPr>
        <w:t xml:space="preserve"> </w:t>
      </w:r>
      <w:r w:rsidRPr="00BC35D4">
        <w:t xml:space="preserve">– Obdobje beleženja zdravstvenih storitev, ki jih izvajalec obračuna in pošlje Zavodu v skladu </w:t>
      </w:r>
      <w:ins w:id="62" w:author="Saša Strnad" w:date="2023-04-03T12:28:00Z">
        <w:r w:rsidR="00ED6ECA" w:rsidRPr="00BC35D4">
          <w:t>z</w:t>
        </w:r>
      </w:ins>
      <w:del w:id="63" w:author="Saša Strnad" w:date="2023-04-03T12:28:00Z">
        <w:r w:rsidRPr="00BC35D4" w:rsidDel="00ED6ECA">
          <w:delText>s</w:delText>
        </w:r>
      </w:del>
      <w:r w:rsidRPr="00BC35D4">
        <w:t xml:space="preserve"> </w:t>
      </w:r>
      <w:del w:id="64" w:author="Saša Strnad" w:date="2023-04-03T12:28:00Z">
        <w:r w:rsidRPr="00BC35D4" w:rsidDel="00ED6ECA">
          <w:delText>Splošnim</w:delText>
        </w:r>
      </w:del>
      <w:r w:rsidRPr="00BC35D4">
        <w:t xml:space="preserve"> dogovorom </w:t>
      </w:r>
      <w:ins w:id="65" w:author="Saša Strnad" w:date="2023-04-03T12:28:00Z">
        <w:r w:rsidR="00ED6ECA" w:rsidRPr="00BC35D4">
          <w:t xml:space="preserve">o programih zdravstvenih storitev </w:t>
        </w:r>
      </w:ins>
      <w:r w:rsidR="00DA7DD9" w:rsidRPr="00BC35D4">
        <w:t xml:space="preserve">(praviloma) </w:t>
      </w:r>
      <w:r w:rsidRPr="00BC35D4">
        <w:t>najkasneje do 10. v mesecu za pretekli mesec</w:t>
      </w:r>
    </w:p>
    <w:p w14:paraId="2D1904E4" w14:textId="77777777" w:rsidR="00EF5B98" w:rsidRPr="00BC35D4" w:rsidRDefault="005669FD" w:rsidP="00A73F5E">
      <w:pPr>
        <w:pStyle w:val="abody"/>
      </w:pPr>
      <w:r w:rsidRPr="00BC35D4">
        <w:rPr>
          <w:b/>
        </w:rPr>
        <w:t>OZZ</w:t>
      </w:r>
      <w:r w:rsidRPr="00BC35D4">
        <w:t>– Obvezno zdravstveno zavarovanje</w:t>
      </w:r>
    </w:p>
    <w:p w14:paraId="2D1904E5" w14:textId="77777777" w:rsidR="00EF5B98" w:rsidRPr="00BC35D4" w:rsidRDefault="005669FD" w:rsidP="00A73F5E">
      <w:pPr>
        <w:pStyle w:val="abody"/>
      </w:pPr>
      <w:r w:rsidRPr="00BC35D4">
        <w:rPr>
          <w:b/>
        </w:rPr>
        <w:t>On-line sistem</w:t>
      </w:r>
      <w:r w:rsidR="00276B24" w:rsidRPr="00BC35D4">
        <w:rPr>
          <w:b/>
        </w:rPr>
        <w:t xml:space="preserve"> </w:t>
      </w:r>
      <w:r w:rsidRPr="00BC35D4">
        <w:t>– Sistem, ki omogoča neposreden oziroma on-line dostop do podatkov zdravstvenega zavarovanja</w:t>
      </w:r>
    </w:p>
    <w:p w14:paraId="2D1904E6" w14:textId="77777777" w:rsidR="00EF5B98" w:rsidRPr="00BC35D4" w:rsidRDefault="005669FD" w:rsidP="00A73F5E">
      <w:pPr>
        <w:pStyle w:val="abody"/>
      </w:pPr>
      <w:r w:rsidRPr="00BC35D4">
        <w:rPr>
          <w:b/>
        </w:rPr>
        <w:t>PGO</w:t>
      </w:r>
      <w:r w:rsidR="00276B24" w:rsidRPr="00BC35D4">
        <w:rPr>
          <w:b/>
        </w:rPr>
        <w:t xml:space="preserve"> </w:t>
      </w:r>
      <w:r w:rsidRPr="00BC35D4">
        <w:t>– Oznaka za vrste in podvrste zdravstvenih dejavnosti, ki se plačujejo v pavšalu, glavarini oziroma za obračunski račun</w:t>
      </w:r>
    </w:p>
    <w:p w14:paraId="2D1904E7" w14:textId="77777777" w:rsidR="00EF5B98" w:rsidRPr="00BC35D4" w:rsidRDefault="005669FD" w:rsidP="00A73F5E">
      <w:pPr>
        <w:pStyle w:val="abody"/>
      </w:pPr>
      <w:r w:rsidRPr="00BC35D4">
        <w:rPr>
          <w:b/>
        </w:rPr>
        <w:t>PIN</w:t>
      </w:r>
      <w:r w:rsidRPr="00BC35D4">
        <w:t xml:space="preserve"> – PersonalIdentificationNumber– Identifikacijska številka tuje zavarovane osebe</w:t>
      </w:r>
    </w:p>
    <w:p w14:paraId="2D1904E8" w14:textId="77777777" w:rsidR="00EF5B98" w:rsidRPr="00BC35D4" w:rsidRDefault="005669FD" w:rsidP="00A73F5E">
      <w:pPr>
        <w:pStyle w:val="abody"/>
      </w:pPr>
      <w:r w:rsidRPr="00BC35D4">
        <w:rPr>
          <w:b/>
        </w:rPr>
        <w:t>Potrdilo</w:t>
      </w:r>
      <w:r w:rsidR="00DA7DD9" w:rsidRPr="00BC35D4">
        <w:rPr>
          <w:b/>
        </w:rPr>
        <w:t xml:space="preserve"> KZZ</w:t>
      </w:r>
      <w:r w:rsidR="00276B24" w:rsidRPr="00BC35D4">
        <w:rPr>
          <w:b/>
        </w:rPr>
        <w:t xml:space="preserve"> </w:t>
      </w:r>
      <w:r w:rsidRPr="00BC35D4">
        <w:t>– Potrdilo, ki nadomešča KZZ (papirni dokument, ki ga izda Zavod)</w:t>
      </w:r>
    </w:p>
    <w:p w14:paraId="2D1904E9" w14:textId="37DD52B7" w:rsidR="00EF5B98" w:rsidRPr="00BC35D4" w:rsidRDefault="005669FD" w:rsidP="00A73F5E">
      <w:pPr>
        <w:pStyle w:val="abody"/>
      </w:pPr>
      <w:r w:rsidRPr="00BC35D4">
        <w:rPr>
          <w:b/>
          <w:szCs w:val="20"/>
        </w:rPr>
        <w:t>Potrdilo MedZZ</w:t>
      </w:r>
      <w:r w:rsidR="00276B24" w:rsidRPr="00BC35D4">
        <w:rPr>
          <w:b/>
          <w:szCs w:val="20"/>
        </w:rPr>
        <w:t xml:space="preserve"> </w:t>
      </w:r>
      <w:r w:rsidRPr="00BC35D4">
        <w:t>– Potrdilo o pravici do zdravstvenih storitev za</w:t>
      </w:r>
      <w:r w:rsidR="00E75FBB" w:rsidRPr="00BC35D4">
        <w:t xml:space="preserve"> tujo zavarovano osebo</w:t>
      </w:r>
      <w:r w:rsidRPr="00BC35D4">
        <w:t>, ki ga izda Zavod v papirnati obliki, kadar tuja zavarovana oseba predloži obrazec E 112</w:t>
      </w:r>
      <w:r w:rsidR="00A63479" w:rsidRPr="00BC35D4">
        <w:t xml:space="preserve"> ali S2</w:t>
      </w:r>
      <w:r w:rsidRPr="00BC35D4">
        <w:t>, E 123</w:t>
      </w:r>
      <w:r w:rsidR="00A63479" w:rsidRPr="00BC35D4">
        <w:t xml:space="preserve"> ali DA1</w:t>
      </w:r>
      <w:r w:rsidRPr="00BC35D4">
        <w:t>, RM/SI 3, RM/SI 4, BIH/SI 3, BIH/SI 4, SRB/SI 03, SRB/SI 04</w:t>
      </w:r>
      <w:r w:rsidR="00E75FBB" w:rsidRPr="00BC35D4">
        <w:t>, MNE/SI 03, MNE/SI 04</w:t>
      </w:r>
      <w:r w:rsidR="00680A28" w:rsidRPr="00BC35D4">
        <w:t>, MNE/SI 04A</w:t>
      </w:r>
      <w:r w:rsidRPr="00BC35D4">
        <w:t>. Potrdilo MedZZ Zavod izda tudi slovenski zavarovani osebi, ki ima urejeno zavarovanje v drugi državi pogodbenici po meddržavnih pogodbah, na podlagi predloženega obrazca SI/BIH 7, SI/SRB 07</w:t>
      </w:r>
      <w:r w:rsidR="00425C42" w:rsidRPr="00BC35D4">
        <w:t>, SI/MNE 07</w:t>
      </w:r>
    </w:p>
    <w:p w14:paraId="2D1904EA" w14:textId="4A2214BB" w:rsidR="00EF5B98" w:rsidRPr="00BC35D4" w:rsidRDefault="005669FD" w:rsidP="00A73F5E">
      <w:pPr>
        <w:pStyle w:val="abody"/>
      </w:pPr>
      <w:r w:rsidRPr="00BC35D4">
        <w:rPr>
          <w:b/>
        </w:rPr>
        <w:t>Pravila OZZ</w:t>
      </w:r>
      <w:r w:rsidRPr="00BC35D4">
        <w:t xml:space="preserve"> – Pravila obveznega zdravstvenega zavarovanja (Uradni list RS, št. </w:t>
      </w:r>
      <w:r w:rsidR="00CB27A9" w:rsidRPr="00BC35D4">
        <w:t>30/03 – prečiščeno besedilo, 35/03 – popr., 78/03, 84/04, 44/05, 86/06, 90/06 – popr., 64/07, 33/08, 7/09, 88/09, 30/11, 49/12, 106/12, 99/13 – ZSVarPre-C, 25/14, 85/14, 10/17 – Z</w:t>
      </w:r>
      <w:r w:rsidR="00C757FF" w:rsidRPr="00BC35D4">
        <w:t>č</w:t>
      </w:r>
      <w:r w:rsidR="00CB27A9" w:rsidRPr="00BC35D4">
        <w:t>mIS, 64/18, 4/20</w:t>
      </w:r>
      <w:ins w:id="66" w:author="Saša Strnad" w:date="2023-01-10T10:29:00Z">
        <w:r w:rsidR="00301E46" w:rsidRPr="00BC35D4">
          <w:t>,</w:t>
        </w:r>
      </w:ins>
      <w:r w:rsidR="00CB27A9" w:rsidRPr="00BC35D4">
        <w:t xml:space="preserve"> </w:t>
      </w:r>
      <w:del w:id="67" w:author="Saša Strnad" w:date="2023-01-10T10:29:00Z">
        <w:r w:rsidR="00CB27A9" w:rsidRPr="00BC35D4" w:rsidDel="00301E46">
          <w:delText xml:space="preserve">in </w:delText>
        </w:r>
      </w:del>
      <w:r w:rsidR="00CB27A9" w:rsidRPr="00BC35D4">
        <w:t>42/21 – odl. US</w:t>
      </w:r>
      <w:r w:rsidR="00393609" w:rsidRPr="00BC35D4">
        <w:t>,</w:t>
      </w:r>
      <w:r w:rsidR="009A5C03" w:rsidRPr="00BC35D4">
        <w:t xml:space="preserve"> 61/21</w:t>
      </w:r>
      <w:r w:rsidR="00393609" w:rsidRPr="00BC35D4">
        <w:t>, 159/21 – ZZVZZ-P, 183/21</w:t>
      </w:r>
      <w:ins w:id="68" w:author="Saša Strnad" w:date="2022-12-09T13:11:00Z">
        <w:r w:rsidR="00082A8B" w:rsidRPr="00BC35D4">
          <w:t>,</w:t>
        </w:r>
      </w:ins>
      <w:r w:rsidR="00393609" w:rsidRPr="00BC35D4">
        <w:t xml:space="preserve"> </w:t>
      </w:r>
      <w:del w:id="69" w:author="Saša Strnad" w:date="2022-12-09T13:11:00Z">
        <w:r w:rsidR="00393609" w:rsidRPr="00BC35D4" w:rsidDel="00082A8B">
          <w:delText xml:space="preserve">in </w:delText>
        </w:r>
      </w:del>
      <w:r w:rsidR="00393609" w:rsidRPr="00BC35D4">
        <w:t xml:space="preserve">196/21 </w:t>
      </w:r>
      <w:del w:id="70" w:author="Saša Strnad" w:date="2022-12-09T13:11:00Z">
        <w:r w:rsidR="00393609" w:rsidRPr="00BC35D4" w:rsidDel="00082A8B">
          <w:delText>-</w:delText>
        </w:r>
      </w:del>
      <w:ins w:id="71" w:author="Saša Strnad" w:date="2022-12-09T13:11:00Z">
        <w:r w:rsidR="00082A8B" w:rsidRPr="00BC35D4">
          <w:t>–</w:t>
        </w:r>
      </w:ins>
      <w:r w:rsidR="00393609" w:rsidRPr="00BC35D4">
        <w:t xml:space="preserve"> ZDOsk</w:t>
      </w:r>
      <w:ins w:id="72" w:author="Saša Strnad" w:date="2023-01-05T08:56:00Z">
        <w:r w:rsidR="00820E5D" w:rsidRPr="00BC35D4">
          <w:t xml:space="preserve">, </w:t>
        </w:r>
      </w:ins>
      <w:ins w:id="73" w:author="Saša Strnad" w:date="2022-12-09T13:11:00Z">
        <w:r w:rsidR="00082A8B" w:rsidRPr="00BC35D4">
          <w:t>142/22 – odl. US</w:t>
        </w:r>
      </w:ins>
      <w:ins w:id="74" w:author="Saša Strnad" w:date="2023-01-05T08:57:00Z">
        <w:r w:rsidR="00820E5D" w:rsidRPr="00BC35D4">
          <w:t xml:space="preserve">. </w:t>
        </w:r>
      </w:ins>
      <w:ins w:id="75" w:author="Saša Strnad" w:date="2023-08-07T11:44:00Z">
        <w:r w:rsidR="0066205B" w:rsidRPr="00BC35D4">
          <w:t>i</w:t>
        </w:r>
      </w:ins>
      <w:ins w:id="76" w:author="Saša Strnad" w:date="2023-01-05T08:57:00Z">
        <w:r w:rsidR="00820E5D" w:rsidRPr="00BC35D4">
          <w:t>n 163/22</w:t>
        </w:r>
      </w:ins>
      <w:r w:rsidRPr="00BC35D4">
        <w:t>)</w:t>
      </w:r>
    </w:p>
    <w:p w14:paraId="2D1904EB" w14:textId="5722CC26" w:rsidR="00EF5B98" w:rsidRPr="00BC35D4" w:rsidRDefault="005669FD" w:rsidP="00A73F5E">
      <w:pPr>
        <w:pStyle w:val="abody"/>
      </w:pPr>
      <w:r w:rsidRPr="00BC35D4">
        <w:rPr>
          <w:b/>
        </w:rPr>
        <w:t xml:space="preserve">Pristojna območna enota Zavoda </w:t>
      </w:r>
      <w:r w:rsidRPr="00BC35D4">
        <w:t>– Območna enota Zavoda, pristojna za</w:t>
      </w:r>
      <w:r w:rsidR="00143F38" w:rsidRPr="00BC35D4">
        <w:t xml:space="preserve"> </w:t>
      </w:r>
      <w:r w:rsidRPr="00BC35D4">
        <w:t>obdelavo dokumentov</w:t>
      </w:r>
      <w:r w:rsidR="00DA7DD9" w:rsidRPr="00BC35D4">
        <w:t xml:space="preserve"> za obračun, ki jih posreduje</w:t>
      </w:r>
      <w:r w:rsidRPr="00BC35D4">
        <w:t xml:space="preserve"> izvajal</w:t>
      </w:r>
      <w:r w:rsidR="00DA7DD9" w:rsidRPr="00BC35D4">
        <w:t>e</w:t>
      </w:r>
      <w:r w:rsidRPr="00BC35D4">
        <w:t>c</w:t>
      </w:r>
      <w:r w:rsidR="00DA7DD9" w:rsidRPr="00BC35D4">
        <w:t xml:space="preserve"> zdravstvenih storitev ali dobavitelj medicinskih pripomočkov</w:t>
      </w:r>
    </w:p>
    <w:p w14:paraId="2D1904EC" w14:textId="1CC9CE20" w:rsidR="00EF5B98" w:rsidRPr="00BC35D4" w:rsidRDefault="005669FD" w:rsidP="00A73F5E">
      <w:pPr>
        <w:pStyle w:val="abody"/>
      </w:pPr>
      <w:r w:rsidRPr="00BC35D4">
        <w:rPr>
          <w:b/>
        </w:rPr>
        <w:t>PZZ</w:t>
      </w:r>
      <w:r w:rsidR="00276B24" w:rsidRPr="00BC35D4">
        <w:rPr>
          <w:b/>
        </w:rPr>
        <w:t xml:space="preserve"> </w:t>
      </w:r>
      <w:r w:rsidRPr="00BC35D4">
        <w:t>– Prostovoljno zdravstveno zavarovanje</w:t>
      </w:r>
    </w:p>
    <w:p w14:paraId="04F571CD" w14:textId="20246BF1" w:rsidR="00C42B8E" w:rsidRPr="00BC35D4" w:rsidRDefault="00C42B8E" w:rsidP="00A73F5E">
      <w:pPr>
        <w:pStyle w:val="abody"/>
      </w:pPr>
      <w:r w:rsidRPr="00BC35D4">
        <w:rPr>
          <w:b/>
        </w:rPr>
        <w:t xml:space="preserve">RIZDDZ </w:t>
      </w:r>
      <w:del w:id="77" w:author="Jerneja Bergant [2]" w:date="2023-06-28T11:48:00Z">
        <w:r w:rsidRPr="00BC35D4" w:rsidDel="00C757FF">
          <w:delText>-</w:delText>
        </w:r>
      </w:del>
      <w:ins w:id="78" w:author="Jerneja Bergant [2]" w:date="2023-06-28T11:48:00Z">
        <w:r w:rsidR="00C757FF" w:rsidRPr="00BC35D4">
          <w:t>–</w:t>
        </w:r>
      </w:ins>
      <w:r w:rsidRPr="00BC35D4">
        <w:t xml:space="preserve"> Register izvajalcev zdravstvene dejavnosti in delavcev v zdravstvu, ki jo vodi Nacionalni inštitut za javno zdravje</w:t>
      </w:r>
    </w:p>
    <w:p w14:paraId="2D1904ED" w14:textId="77777777" w:rsidR="00EF5B98" w:rsidRPr="00BC35D4" w:rsidRDefault="00691633" w:rsidP="00A73F5E">
      <w:pPr>
        <w:pStyle w:val="abody"/>
      </w:pPr>
      <w:r w:rsidRPr="00BC35D4">
        <w:rPr>
          <w:b/>
        </w:rPr>
        <w:t>SBD</w:t>
      </w:r>
      <w:r w:rsidRPr="00BC35D4">
        <w:t xml:space="preserve"> – Specialistična bolnišnična dejavnost</w:t>
      </w:r>
    </w:p>
    <w:p w14:paraId="2D1904EE" w14:textId="77777777" w:rsidR="005843C3" w:rsidRPr="00BC35D4" w:rsidRDefault="00866C0F" w:rsidP="00A73F5E">
      <w:pPr>
        <w:pStyle w:val="abody"/>
      </w:pPr>
      <w:r w:rsidRPr="00BC35D4">
        <w:t>Seznam A –</w:t>
      </w:r>
      <w:r w:rsidR="00FC12A0" w:rsidRPr="00BC35D4">
        <w:t xml:space="preserve"> Seznam ampuliranih in drugih zdravil za ambulantno</w:t>
      </w:r>
      <w:r w:rsidR="00466F9F" w:rsidRPr="00BC35D4">
        <w:t xml:space="preserve"> </w:t>
      </w:r>
      <w:r w:rsidR="0000325E" w:rsidRPr="00BC35D4">
        <w:t>zdravljenje</w:t>
      </w:r>
      <w:r w:rsidR="005843C3" w:rsidRPr="00BC35D4">
        <w:t xml:space="preserve"> je lista zdravil, na katero se razvrsti ambulantno zdravilo, in sicer ampulirano in drugo zdravilo, ki ga zavarovani osebi lahko aplicira le pristojni zdravnik ali pristojni zdravstveni delavec v okviru ambulantne obravnave. </w:t>
      </w:r>
      <w:r w:rsidR="00A470DB" w:rsidRPr="00BC35D4">
        <w:t>Spremembe in čistopis zdravil iz Seznama A se objavljajo na spletni strani Zavoda in v CBZ.</w:t>
      </w:r>
    </w:p>
    <w:p w14:paraId="2D1904EF" w14:textId="77777777" w:rsidR="00EF5B98" w:rsidRPr="00BC35D4" w:rsidRDefault="00866C0F" w:rsidP="00A73F5E">
      <w:pPr>
        <w:pStyle w:val="abody"/>
      </w:pPr>
      <w:r w:rsidRPr="00BC35D4">
        <w:t xml:space="preserve">Seznam B – </w:t>
      </w:r>
      <w:r w:rsidR="00FC12A0" w:rsidRPr="00BC35D4">
        <w:t>Seznam dragih bolnišničnih zdravil</w:t>
      </w:r>
      <w:r w:rsidR="005657BD" w:rsidRPr="00BC35D4">
        <w:t xml:space="preserve"> (DBZ)</w:t>
      </w:r>
      <w:r w:rsidR="00FC12A0" w:rsidRPr="00BC35D4">
        <w:t xml:space="preserve"> za bolnišničn</w:t>
      </w:r>
      <w:r w:rsidR="005843C3" w:rsidRPr="00BC35D4">
        <w:t>o</w:t>
      </w:r>
      <w:r w:rsidR="00FC12A0" w:rsidRPr="00BC35D4">
        <w:t xml:space="preserve"> </w:t>
      </w:r>
      <w:r w:rsidR="0000325E" w:rsidRPr="00BC35D4">
        <w:t>zdravljenje</w:t>
      </w:r>
      <w:r w:rsidR="005843C3" w:rsidRPr="00BC35D4">
        <w:t xml:space="preserve"> je lista zdravil, na katero se razvrsti drago bolnišnično zdravilo, ki ga zavarovani osebi lahko aplicira le pristojni zdravnik ali pristojni zdravstveni delavec v okviru bolnišnične ali ambulantne obravnave.</w:t>
      </w:r>
      <w:r w:rsidR="00A470DB" w:rsidRPr="00BC35D4">
        <w:t xml:space="preserve"> Spremembe in čistopis zdravil iz Seznama B se objavljajo na spletni strani Zavoda in v CBZ.</w:t>
      </w:r>
    </w:p>
    <w:p w14:paraId="2D1904F0" w14:textId="77777777" w:rsidR="00EF5B98" w:rsidRPr="00BC35D4" w:rsidRDefault="005669FD" w:rsidP="00A73F5E">
      <w:pPr>
        <w:pStyle w:val="abody"/>
      </w:pPr>
      <w:r w:rsidRPr="00BC35D4">
        <w:rPr>
          <w:b/>
        </w:rPr>
        <w:t>SOUS</w:t>
      </w:r>
      <w:r w:rsidRPr="00BC35D4">
        <w:t xml:space="preserve"> – Skupnost organizacij za usposabljanje Slovenije</w:t>
      </w:r>
    </w:p>
    <w:p w14:paraId="2D1904F1" w14:textId="77777777" w:rsidR="00EF5B98" w:rsidRPr="00BC35D4" w:rsidRDefault="005669FD" w:rsidP="00A73F5E">
      <w:pPr>
        <w:pStyle w:val="abody"/>
      </w:pPr>
      <w:r w:rsidRPr="00BC35D4">
        <w:rPr>
          <w:b/>
        </w:rPr>
        <w:t>SPP</w:t>
      </w:r>
      <w:r w:rsidR="00276B24" w:rsidRPr="00BC35D4">
        <w:rPr>
          <w:b/>
        </w:rPr>
        <w:t xml:space="preserve"> </w:t>
      </w:r>
      <w:r w:rsidRPr="00BC35D4">
        <w:t>– Skupine primerljivih primerov</w:t>
      </w:r>
    </w:p>
    <w:p w14:paraId="2D1904F2" w14:textId="77777777" w:rsidR="00EF5B98" w:rsidRPr="00BC35D4" w:rsidRDefault="005669FD" w:rsidP="00A73F5E">
      <w:pPr>
        <w:pStyle w:val="abody"/>
      </w:pPr>
      <w:r w:rsidRPr="00BC35D4">
        <w:rPr>
          <w:b/>
        </w:rPr>
        <w:t>SVZ</w:t>
      </w:r>
      <w:r w:rsidR="00276B24" w:rsidRPr="00BC35D4">
        <w:rPr>
          <w:b/>
        </w:rPr>
        <w:t xml:space="preserve"> </w:t>
      </w:r>
      <w:r w:rsidRPr="00BC35D4">
        <w:t>– Socialno varstveni zavod</w:t>
      </w:r>
    </w:p>
    <w:p w14:paraId="2D1904F3" w14:textId="77777777" w:rsidR="00EF5B98" w:rsidRPr="00BC35D4" w:rsidRDefault="005669FD" w:rsidP="00A73F5E">
      <w:pPr>
        <w:pStyle w:val="abody"/>
      </w:pPr>
      <w:r w:rsidRPr="00BC35D4">
        <w:rPr>
          <w:b/>
        </w:rPr>
        <w:t>Zavod</w:t>
      </w:r>
      <w:r w:rsidR="00276B24" w:rsidRPr="00BC35D4">
        <w:rPr>
          <w:b/>
        </w:rPr>
        <w:t xml:space="preserve"> </w:t>
      </w:r>
      <w:r w:rsidRPr="00BC35D4">
        <w:t>– Zavod za zdravstveno zavarovanje Slovenije</w:t>
      </w:r>
    </w:p>
    <w:p w14:paraId="2D1904F4" w14:textId="1040CBB5" w:rsidR="00EF5B98" w:rsidRPr="00BC35D4" w:rsidRDefault="005669FD" w:rsidP="00A73F5E">
      <w:pPr>
        <w:pStyle w:val="abody"/>
      </w:pPr>
      <w:r w:rsidRPr="00BC35D4">
        <w:rPr>
          <w:b/>
        </w:rPr>
        <w:t>ZZVZZ</w:t>
      </w:r>
      <w:r w:rsidR="00276B24" w:rsidRPr="00BC35D4">
        <w:rPr>
          <w:b/>
        </w:rPr>
        <w:t xml:space="preserve"> </w:t>
      </w:r>
      <w:r w:rsidRPr="00BC35D4">
        <w:t xml:space="preserve">– Zakon o zdravstvenem varstvu in zdravstvenem zavarovanju </w:t>
      </w:r>
      <w:r w:rsidR="007156FF" w:rsidRPr="00BC35D4">
        <w:t xml:space="preserve">(Uradni list RS, št. 72/06 </w:t>
      </w:r>
      <w:del w:id="79" w:author="Jerneja Bergant [2]" w:date="2023-06-28T11:48:00Z">
        <w:r w:rsidR="007156FF" w:rsidRPr="00BC35D4" w:rsidDel="00C757FF">
          <w:delText>-</w:delText>
        </w:r>
      </w:del>
      <w:ins w:id="80" w:author="Jerneja Bergant [2]" w:date="2023-06-28T11:48:00Z">
        <w:r w:rsidR="00C757FF" w:rsidRPr="00BC35D4">
          <w:t>–</w:t>
        </w:r>
      </w:ins>
      <w:r w:rsidR="007156FF" w:rsidRPr="00BC35D4">
        <w:t xml:space="preserve"> uradno prečiščeno besedilo,</w:t>
      </w:r>
      <w:r w:rsidR="000A5551" w:rsidRPr="00BC35D4">
        <w:rPr>
          <w:rFonts w:ascii="Calibri" w:hAnsi="Calibri" w:cs="Calibri"/>
        </w:rPr>
        <w:t xml:space="preserve"> </w:t>
      </w:r>
      <w:hyperlink r:id="rId10" w:history="1">
        <w:r w:rsidR="00B4768C" w:rsidRPr="00BC35D4">
          <w:t>114/06</w:t>
        </w:r>
      </w:hyperlink>
      <w:r w:rsidR="00B4768C" w:rsidRPr="00BC35D4">
        <w:t xml:space="preserve"> – ZUTPG, </w:t>
      </w:r>
      <w:hyperlink r:id="rId11" w:history="1">
        <w:r w:rsidR="00B4768C" w:rsidRPr="00BC35D4">
          <w:t>91/07</w:t>
        </w:r>
      </w:hyperlink>
      <w:r w:rsidR="00B4768C" w:rsidRPr="00BC35D4">
        <w:t xml:space="preserve">, </w:t>
      </w:r>
      <w:hyperlink r:id="rId12" w:history="1">
        <w:r w:rsidR="00B4768C" w:rsidRPr="00BC35D4">
          <w:t>76/08</w:t>
        </w:r>
      </w:hyperlink>
      <w:r w:rsidR="00B4768C" w:rsidRPr="00BC35D4">
        <w:t xml:space="preserve">, </w:t>
      </w:r>
      <w:hyperlink r:id="rId13" w:history="1">
        <w:r w:rsidR="00B4768C" w:rsidRPr="00BC35D4">
          <w:t>62/10</w:t>
        </w:r>
      </w:hyperlink>
      <w:r w:rsidR="00B4768C" w:rsidRPr="00BC35D4">
        <w:t xml:space="preserve"> – ZUPJS, </w:t>
      </w:r>
      <w:hyperlink r:id="rId14" w:history="1">
        <w:r w:rsidR="00B4768C" w:rsidRPr="00BC35D4">
          <w:t>87/11</w:t>
        </w:r>
      </w:hyperlink>
      <w:r w:rsidR="00B4768C" w:rsidRPr="00BC35D4">
        <w:t xml:space="preserve">, </w:t>
      </w:r>
      <w:hyperlink r:id="rId15" w:history="1">
        <w:r w:rsidR="00B4768C" w:rsidRPr="00BC35D4">
          <w:t>40/12</w:t>
        </w:r>
      </w:hyperlink>
      <w:r w:rsidR="00B4768C" w:rsidRPr="00BC35D4">
        <w:t xml:space="preserve"> – ZUJF, </w:t>
      </w:r>
      <w:hyperlink r:id="rId16" w:history="1">
        <w:r w:rsidR="00B4768C" w:rsidRPr="00BC35D4">
          <w:t>21/13</w:t>
        </w:r>
      </w:hyperlink>
      <w:r w:rsidR="00B4768C" w:rsidRPr="00BC35D4">
        <w:t xml:space="preserve"> – ZUTD-A, </w:t>
      </w:r>
      <w:hyperlink r:id="rId17" w:history="1">
        <w:r w:rsidR="00B4768C" w:rsidRPr="00BC35D4">
          <w:t>91/13</w:t>
        </w:r>
      </w:hyperlink>
      <w:r w:rsidR="00B4768C" w:rsidRPr="00BC35D4">
        <w:t xml:space="preserve">, </w:t>
      </w:r>
      <w:hyperlink r:id="rId18" w:history="1">
        <w:r w:rsidR="00B4768C" w:rsidRPr="00BC35D4">
          <w:t>99/13</w:t>
        </w:r>
      </w:hyperlink>
      <w:r w:rsidR="00B4768C" w:rsidRPr="00BC35D4">
        <w:t xml:space="preserve"> – ZUPJS-C, </w:t>
      </w:r>
      <w:hyperlink r:id="rId19" w:history="1">
        <w:r w:rsidR="00B4768C" w:rsidRPr="00BC35D4">
          <w:t>99/13</w:t>
        </w:r>
      </w:hyperlink>
      <w:r w:rsidR="00B4768C" w:rsidRPr="00BC35D4">
        <w:t xml:space="preserve"> – ZSVarPre-C, </w:t>
      </w:r>
      <w:hyperlink r:id="rId20" w:history="1">
        <w:r w:rsidR="00B4768C" w:rsidRPr="00BC35D4">
          <w:t>111/13</w:t>
        </w:r>
      </w:hyperlink>
      <w:r w:rsidR="00B4768C" w:rsidRPr="00BC35D4">
        <w:t xml:space="preserve"> – ZMEPIZ-1, </w:t>
      </w:r>
      <w:hyperlink r:id="rId21" w:history="1">
        <w:r w:rsidR="00B4768C" w:rsidRPr="00BC35D4">
          <w:t>95/14</w:t>
        </w:r>
      </w:hyperlink>
      <w:r w:rsidR="00B4768C" w:rsidRPr="00BC35D4">
        <w:t xml:space="preserve"> – ZUJF-C, </w:t>
      </w:r>
      <w:hyperlink r:id="rId22" w:history="1">
        <w:r w:rsidR="00B4768C" w:rsidRPr="00BC35D4">
          <w:t>47/15</w:t>
        </w:r>
      </w:hyperlink>
      <w:r w:rsidR="00B4768C" w:rsidRPr="00BC35D4">
        <w:t xml:space="preserve"> – ZZSDT, </w:t>
      </w:r>
      <w:hyperlink r:id="rId23" w:history="1">
        <w:r w:rsidR="00B4768C" w:rsidRPr="00BC35D4">
          <w:t>61/17</w:t>
        </w:r>
      </w:hyperlink>
      <w:r w:rsidR="00B4768C" w:rsidRPr="00BC35D4">
        <w:t xml:space="preserve"> – ZUPŠ</w:t>
      </w:r>
      <w:r w:rsidR="004C27C8" w:rsidRPr="00BC35D4">
        <w:t>,</w:t>
      </w:r>
      <w:r w:rsidR="00B4768C" w:rsidRPr="00BC35D4">
        <w:t xml:space="preserve"> 64/17 – ZZDej-K</w:t>
      </w:r>
      <w:r w:rsidR="004C27C8" w:rsidRPr="00BC35D4">
        <w:t>, 36/19</w:t>
      </w:r>
      <w:r w:rsidR="007C5AF7" w:rsidRPr="00BC35D4">
        <w:t>,</w:t>
      </w:r>
      <w:r w:rsidR="002C77E4" w:rsidRPr="00BC35D4">
        <w:rPr>
          <w:rFonts w:ascii="Helv" w:hAnsi="Helv" w:cs="Helv"/>
          <w:szCs w:val="20"/>
        </w:rPr>
        <w:t xml:space="preserve"> </w:t>
      </w:r>
      <w:bookmarkStart w:id="81" w:name="_Hlk96931974"/>
      <w:r w:rsidR="002C77E4" w:rsidRPr="00BC35D4">
        <w:rPr>
          <w:rFonts w:cs="Helv"/>
          <w:szCs w:val="20"/>
        </w:rPr>
        <w:t>189/20 – ZFRO</w:t>
      </w:r>
      <w:r w:rsidR="00D80CA3" w:rsidRPr="00BC35D4">
        <w:rPr>
          <w:rFonts w:cs="Helv"/>
          <w:szCs w:val="20"/>
        </w:rPr>
        <w:t>,</w:t>
      </w:r>
      <w:r w:rsidR="007C5AF7" w:rsidRPr="00BC35D4">
        <w:rPr>
          <w:rFonts w:cs="Helv"/>
          <w:szCs w:val="20"/>
        </w:rPr>
        <w:t xml:space="preserve"> 51/21</w:t>
      </w:r>
      <w:r w:rsidR="00D80CA3" w:rsidRPr="00BC35D4">
        <w:rPr>
          <w:rFonts w:cs="Helv"/>
          <w:szCs w:val="20"/>
        </w:rPr>
        <w:t>, 159/21</w:t>
      </w:r>
      <w:r w:rsidR="00B763F1" w:rsidRPr="00BC35D4">
        <w:rPr>
          <w:rFonts w:cs="Helv"/>
          <w:szCs w:val="20"/>
        </w:rPr>
        <w:t xml:space="preserve">, </w:t>
      </w:r>
      <w:r w:rsidR="00D80CA3" w:rsidRPr="00BC35D4">
        <w:rPr>
          <w:rFonts w:cs="Helv"/>
          <w:szCs w:val="20"/>
        </w:rPr>
        <w:t xml:space="preserve">196/21 </w:t>
      </w:r>
      <w:r w:rsidR="00B763F1" w:rsidRPr="00BC35D4">
        <w:rPr>
          <w:rFonts w:cs="Helv"/>
          <w:szCs w:val="20"/>
        </w:rPr>
        <w:t>–</w:t>
      </w:r>
      <w:r w:rsidR="00D80CA3" w:rsidRPr="00BC35D4">
        <w:rPr>
          <w:rFonts w:cs="Helv"/>
          <w:szCs w:val="20"/>
        </w:rPr>
        <w:t xml:space="preserve"> ZDOsk</w:t>
      </w:r>
      <w:ins w:id="82" w:author="Saša Strnad" w:date="2022-12-09T13:03:00Z">
        <w:r w:rsidR="00083991" w:rsidRPr="00BC35D4">
          <w:rPr>
            <w:rFonts w:cs="Helv"/>
            <w:szCs w:val="20"/>
          </w:rPr>
          <w:t>,</w:t>
        </w:r>
      </w:ins>
      <w:del w:id="83" w:author="Saša Strnad" w:date="2022-12-09T13:04:00Z">
        <w:r w:rsidR="00B763F1" w:rsidRPr="00BC35D4" w:rsidDel="00083991">
          <w:rPr>
            <w:rFonts w:cs="Helv"/>
            <w:szCs w:val="20"/>
          </w:rPr>
          <w:delText xml:space="preserve"> in</w:delText>
        </w:r>
      </w:del>
      <w:r w:rsidR="00B763F1" w:rsidRPr="00BC35D4">
        <w:rPr>
          <w:rFonts w:cs="Helv"/>
          <w:szCs w:val="20"/>
        </w:rPr>
        <w:t xml:space="preserve"> 15/22</w:t>
      </w:r>
      <w:bookmarkEnd w:id="81"/>
      <w:ins w:id="84" w:author="Saša Strnad" w:date="2022-12-09T13:04:00Z">
        <w:r w:rsidR="00083991" w:rsidRPr="00BC35D4">
          <w:rPr>
            <w:rFonts w:cs="Helv"/>
            <w:szCs w:val="20"/>
          </w:rPr>
          <w:t>, 43/22, 100/22 – ZNUZSZS</w:t>
        </w:r>
      </w:ins>
      <w:r w:rsidR="00EF0B17" w:rsidRPr="00BC35D4">
        <w:rPr>
          <w:rFonts w:cs="Helv"/>
          <w:szCs w:val="20"/>
        </w:rPr>
        <w:t>,</w:t>
      </w:r>
      <w:ins w:id="85" w:author="Saša Strnad" w:date="2022-12-09T13:04:00Z">
        <w:r w:rsidR="00083991" w:rsidRPr="00BC35D4">
          <w:rPr>
            <w:rFonts w:cs="Helv"/>
            <w:szCs w:val="20"/>
          </w:rPr>
          <w:t xml:space="preserve"> 141/22 – ZNUNBZ</w:t>
        </w:r>
      </w:ins>
      <w:ins w:id="86" w:author="Saša Strnad" w:date="2023-07-21T12:31:00Z">
        <w:r w:rsidR="00996E7A" w:rsidRPr="00BC35D4">
          <w:rPr>
            <w:rFonts w:cs="Helv"/>
            <w:szCs w:val="20"/>
          </w:rPr>
          <w:t xml:space="preserve">, </w:t>
        </w:r>
      </w:ins>
      <w:ins w:id="87" w:author="Saša Strnad" w:date="2023-04-20T11:33:00Z">
        <w:r w:rsidR="009D6556" w:rsidRPr="00BC35D4">
          <w:rPr>
            <w:rFonts w:cs="Helv"/>
            <w:szCs w:val="20"/>
          </w:rPr>
          <w:t>40/23 – Z</w:t>
        </w:r>
        <w:r w:rsidR="00C757FF" w:rsidRPr="00BC35D4">
          <w:rPr>
            <w:rFonts w:cs="Helv"/>
            <w:szCs w:val="20"/>
          </w:rPr>
          <w:t>č</w:t>
        </w:r>
        <w:r w:rsidR="009D6556" w:rsidRPr="00BC35D4">
          <w:rPr>
            <w:rFonts w:cs="Helv"/>
            <w:szCs w:val="20"/>
          </w:rPr>
          <w:t>mIS-1</w:t>
        </w:r>
      </w:ins>
      <w:ins w:id="88" w:author="Saša Strnad" w:date="2023-08-16T10:27:00Z">
        <w:r w:rsidR="001C567A" w:rsidRPr="00BC35D4">
          <w:t xml:space="preserve"> in </w:t>
        </w:r>
      </w:ins>
      <w:ins w:id="89" w:author="Saša Strnad" w:date="2023-07-21T12:31:00Z">
        <w:r w:rsidR="00996E7A" w:rsidRPr="00BC35D4">
          <w:rPr>
            <w:rFonts w:cs="Helv"/>
            <w:szCs w:val="20"/>
          </w:rPr>
          <w:t>78/23</w:t>
        </w:r>
      </w:ins>
      <w:r w:rsidR="007156FF" w:rsidRPr="00BC35D4">
        <w:t>)</w:t>
      </w:r>
    </w:p>
    <w:p w14:paraId="2D1904F6" w14:textId="0F524CE0" w:rsidR="00796806" w:rsidRPr="00BC35D4" w:rsidRDefault="005669FD" w:rsidP="00A73F5E">
      <w:pPr>
        <w:pStyle w:val="abody"/>
        <w:sectPr w:rsidR="00796806" w:rsidRPr="00BC35D4" w:rsidSect="00BD7F65">
          <w:headerReference w:type="even" r:id="rId24"/>
          <w:footerReference w:type="even" r:id="rId25"/>
          <w:footerReference w:type="default" r:id="rId26"/>
          <w:type w:val="continuous"/>
          <w:pgSz w:w="11907" w:h="16840" w:code="9"/>
          <w:pgMar w:top="851" w:right="1021" w:bottom="727" w:left="1021" w:header="709" w:footer="411" w:gutter="0"/>
          <w:pgNumType w:fmt="lowerRoman" w:start="1"/>
          <w:cols w:space="708"/>
          <w:noEndnote/>
          <w:docGrid w:linePitch="326"/>
        </w:sectPr>
      </w:pPr>
      <w:r w:rsidRPr="00BC35D4">
        <w:rPr>
          <w:b/>
        </w:rPr>
        <w:t>ZZZS – TZO številka</w:t>
      </w:r>
      <w:r w:rsidRPr="00BC35D4">
        <w:t xml:space="preserve"> – Številka zdravstvenega zavarovanja za tujo zavarovano osebo po zakonodaji EU in meddržavnih pogodbah</w:t>
      </w:r>
    </w:p>
    <w:p w14:paraId="2D1904F7" w14:textId="33CE46CB" w:rsidR="00EF5B98" w:rsidRPr="00BC35D4" w:rsidRDefault="00EF5B98" w:rsidP="00A73F5E">
      <w:pPr>
        <w:pStyle w:val="abody"/>
      </w:pPr>
    </w:p>
    <w:p w14:paraId="2D1904F8" w14:textId="3E1581CC" w:rsidR="008D4F90" w:rsidRPr="00BC35D4" w:rsidRDefault="008D4F90" w:rsidP="00BD7F65">
      <w:pPr>
        <w:pStyle w:val="Naslov1"/>
      </w:pPr>
      <w:bookmarkStart w:id="90" w:name="_Toc306363005"/>
      <w:bookmarkStart w:id="91" w:name="_Toc306363926"/>
      <w:bookmarkStart w:id="92" w:name="_Toc306364783"/>
      <w:bookmarkStart w:id="93" w:name="_Toc306364991"/>
      <w:bookmarkStart w:id="94" w:name="_Ref488232612"/>
      <w:bookmarkStart w:id="95" w:name="_Ref488232617"/>
      <w:bookmarkStart w:id="96" w:name="_Toc144198377"/>
      <w:r w:rsidRPr="00BC35D4">
        <w:lastRenderedPageBreak/>
        <w:t>U</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45F4D" w:rsidRPr="00BC35D4">
        <w:t>vod</w:t>
      </w:r>
      <w:bookmarkEnd w:id="90"/>
      <w:bookmarkEnd w:id="91"/>
      <w:bookmarkEnd w:id="92"/>
      <w:bookmarkEnd w:id="93"/>
      <w:bookmarkEnd w:id="94"/>
      <w:bookmarkEnd w:id="95"/>
      <w:bookmarkEnd w:id="96"/>
    </w:p>
    <w:p w14:paraId="2D1904F9" w14:textId="77777777" w:rsidR="007E7440" w:rsidRPr="00BC35D4" w:rsidRDefault="00987312" w:rsidP="00A73F5E">
      <w:pPr>
        <w:pStyle w:val="Naslov2"/>
      </w:pPr>
      <w:bookmarkStart w:id="97" w:name="_Toc306363006"/>
      <w:bookmarkStart w:id="98" w:name="_Toc306363927"/>
      <w:bookmarkStart w:id="99" w:name="_Toc306364784"/>
      <w:bookmarkStart w:id="100" w:name="_Toc306364992"/>
      <w:bookmarkStart w:id="101" w:name="_Toc144198378"/>
      <w:r w:rsidRPr="00BC35D4">
        <w:t>Namen in vsebina navodila</w:t>
      </w:r>
      <w:bookmarkEnd w:id="97"/>
      <w:bookmarkEnd w:id="98"/>
      <w:bookmarkEnd w:id="99"/>
      <w:bookmarkEnd w:id="100"/>
      <w:bookmarkEnd w:id="101"/>
    </w:p>
    <w:p w14:paraId="2D1904FA" w14:textId="77777777" w:rsidR="00A74274" w:rsidRPr="00BC35D4" w:rsidRDefault="00A74274" w:rsidP="00A73F5E">
      <w:pPr>
        <w:pStyle w:val="abody"/>
      </w:pPr>
      <w:r w:rsidRPr="00BC35D4">
        <w:t>Navodilo o beleženju in obračunavanju zdravstvenih storitev in izdanih materialov (v nadaljevanju navodilo) vsebuje pravila beleženja in obračunavanja zdravstvenih storitev in izdanih materialov obveznemu zdravstvenemu zavarovanju</w:t>
      </w:r>
      <w:r w:rsidR="00900475" w:rsidRPr="00BC35D4">
        <w:t>.</w:t>
      </w:r>
    </w:p>
    <w:p w14:paraId="2D1904FB" w14:textId="77777777" w:rsidR="00277C56" w:rsidRPr="00BC35D4" w:rsidRDefault="00277C56" w:rsidP="00A73F5E">
      <w:pPr>
        <w:pStyle w:val="abody"/>
      </w:pPr>
      <w:r w:rsidRPr="00BC35D4">
        <w:t>V navodilu so pojasnjena pravila in postopki uveljavljanja pravic iz obveznega zdravstvenega zavarovanja, vključno s pravili, ki veljajo za tuje zavarovane osebe. Opisana so pravila obračunavanja storitev in materialov po posameznih dejavnostih. Opredeljene so zahteve za sprotno preverjanje urejenosti zavarovanja oseb in sprotno izmenjevanje drugih podatkov. Predpisan je nabor podatkov, ki jih morajo izvajalci evidentirati za opravljene storitve. Na koncu so navedena pravila za pripravo in izstavljanje dokumentov za obračun.</w:t>
      </w:r>
    </w:p>
    <w:p w14:paraId="2D1904FC" w14:textId="77777777" w:rsidR="00492C56" w:rsidRPr="00BC35D4" w:rsidRDefault="00E760EE" w:rsidP="00A73F5E">
      <w:pPr>
        <w:pStyle w:val="abody"/>
      </w:pPr>
      <w:r w:rsidRPr="00BC35D4">
        <w:t>N</w:t>
      </w:r>
      <w:r w:rsidR="00492C56" w:rsidRPr="00BC35D4">
        <w:t>avodilo je namenjeno predvsem:</w:t>
      </w:r>
    </w:p>
    <w:p w14:paraId="2D1904FD" w14:textId="77777777" w:rsidR="00492C56" w:rsidRPr="00BC35D4" w:rsidRDefault="00492C56" w:rsidP="00A73F5E">
      <w:pPr>
        <w:pStyle w:val="Natevanjertice"/>
      </w:pPr>
      <w:r w:rsidRPr="00BC35D4">
        <w:t>delavcem, ki v posameznih dejavnostih evidentirajo podatke o zavarovanih osebah in opravljenih storitvah,</w:t>
      </w:r>
    </w:p>
    <w:p w14:paraId="2D1904FE" w14:textId="77777777" w:rsidR="00492C56" w:rsidRPr="00BC35D4" w:rsidRDefault="00492C56" w:rsidP="00A73F5E">
      <w:pPr>
        <w:pStyle w:val="Natevanjertice"/>
      </w:pPr>
      <w:r w:rsidRPr="00BC35D4">
        <w:t xml:space="preserve">delavcem v računovodstvu, ki obračunavajo stroške v zvezi </w:t>
      </w:r>
      <w:r w:rsidR="00E760EE" w:rsidRPr="00BC35D4">
        <w:t>z zdravljenjem zavarovanih oseb in</w:t>
      </w:r>
    </w:p>
    <w:p w14:paraId="2D1904FF" w14:textId="77777777" w:rsidR="00492C56" w:rsidRPr="00BC35D4" w:rsidRDefault="00492C56" w:rsidP="00A73F5E">
      <w:pPr>
        <w:pStyle w:val="Natevanjertice"/>
      </w:pPr>
      <w:r w:rsidRPr="00BC35D4">
        <w:t>delavcem v službah za informatiko, ki izvajajo računalniške obdelave v zvezi z obračunom storitev.</w:t>
      </w:r>
    </w:p>
    <w:p w14:paraId="2D190500" w14:textId="77777777" w:rsidR="003B60F5" w:rsidRPr="00BC35D4" w:rsidRDefault="00987312" w:rsidP="00A73F5E">
      <w:pPr>
        <w:pStyle w:val="abody"/>
      </w:pPr>
      <w:r w:rsidRPr="00BC35D4">
        <w:t xml:space="preserve">Navodilo nadomešča doslej veljavno Navodilo o beleženju in obračunavanju zdravstvenih storitev in izdanih materialov (izdano </w:t>
      </w:r>
      <w:r w:rsidR="000A62DC" w:rsidRPr="00BC35D4">
        <w:t>decembra 2007</w:t>
      </w:r>
      <w:r w:rsidRPr="00BC35D4">
        <w:t xml:space="preserve">, dopolnjeno z okrožnicami Zavoda) in </w:t>
      </w:r>
      <w:r w:rsidR="00B742CE" w:rsidRPr="00BC35D4">
        <w:t>Navodilo za izvajalce ob uvedbi nove kartice zdravs</w:t>
      </w:r>
      <w:r w:rsidR="009B5AD2" w:rsidRPr="00BC35D4">
        <w:t>tvenega zavarovanja in sistema o</w:t>
      </w:r>
      <w:r w:rsidR="00B742CE" w:rsidRPr="00BC35D4">
        <w:t>n-line zdravstvenega zavarovanja</w:t>
      </w:r>
      <w:r w:rsidR="009B5AD2" w:rsidRPr="00BC35D4">
        <w:t>.</w:t>
      </w:r>
    </w:p>
    <w:p w14:paraId="2D190501" w14:textId="33DE897F" w:rsidR="004D60C0" w:rsidRPr="00BC35D4" w:rsidRDefault="002F1BFC" w:rsidP="00A73F5E">
      <w:pPr>
        <w:pStyle w:val="abody"/>
      </w:pPr>
      <w:r w:rsidRPr="00BC35D4">
        <w:t>Pravna podlaga za beleženje in obračunavanje zdravstvenih storitev in izdanih materialov po tem navodilu je Zakon o zdravstvenem vars</w:t>
      </w:r>
      <w:r w:rsidR="009610C6" w:rsidRPr="00BC35D4">
        <w:t xml:space="preserve">tvu in zdravstvenem zavarovanju </w:t>
      </w:r>
      <w:r w:rsidR="004D60C0" w:rsidRPr="00BC35D4">
        <w:t xml:space="preserve">(Uradni list RS, št. 72/06 </w:t>
      </w:r>
      <w:del w:id="102" w:author="Jerneja Bergant [2]" w:date="2023-06-28T11:48:00Z">
        <w:r w:rsidR="004D60C0" w:rsidRPr="00BC35D4" w:rsidDel="00C757FF">
          <w:delText>-</w:delText>
        </w:r>
      </w:del>
      <w:ins w:id="103" w:author="Jerneja Bergant [2]" w:date="2023-06-28T11:48:00Z">
        <w:r w:rsidR="00C757FF" w:rsidRPr="00BC35D4">
          <w:t>–</w:t>
        </w:r>
      </w:ins>
      <w:r w:rsidR="004D60C0" w:rsidRPr="00BC35D4">
        <w:t xml:space="preserve"> uradno prečiščeno besedilo, </w:t>
      </w:r>
      <w:hyperlink r:id="rId27" w:history="1">
        <w:r w:rsidR="00B4768C" w:rsidRPr="00BC35D4">
          <w:t>114/06</w:t>
        </w:r>
      </w:hyperlink>
      <w:r w:rsidR="00B4768C" w:rsidRPr="00BC35D4">
        <w:t xml:space="preserve"> – ZUTPG, </w:t>
      </w:r>
      <w:hyperlink r:id="rId28" w:history="1">
        <w:r w:rsidR="00B4768C" w:rsidRPr="00BC35D4">
          <w:t>91/07</w:t>
        </w:r>
      </w:hyperlink>
      <w:r w:rsidR="00B4768C" w:rsidRPr="00BC35D4">
        <w:t xml:space="preserve">, </w:t>
      </w:r>
      <w:hyperlink r:id="rId29" w:history="1">
        <w:r w:rsidR="00B4768C" w:rsidRPr="00BC35D4">
          <w:t>76/08</w:t>
        </w:r>
      </w:hyperlink>
      <w:r w:rsidR="00B4768C" w:rsidRPr="00BC35D4">
        <w:t xml:space="preserve">, </w:t>
      </w:r>
      <w:hyperlink r:id="rId30" w:history="1">
        <w:r w:rsidR="00B4768C" w:rsidRPr="00BC35D4">
          <w:t>62/10</w:t>
        </w:r>
      </w:hyperlink>
      <w:r w:rsidR="00B4768C" w:rsidRPr="00BC35D4">
        <w:t xml:space="preserve"> – ZUPJS, </w:t>
      </w:r>
      <w:hyperlink r:id="rId31" w:history="1">
        <w:r w:rsidR="00B4768C" w:rsidRPr="00BC35D4">
          <w:t>87/11</w:t>
        </w:r>
      </w:hyperlink>
      <w:r w:rsidR="00B4768C" w:rsidRPr="00BC35D4">
        <w:t xml:space="preserve">, </w:t>
      </w:r>
      <w:hyperlink r:id="rId32" w:history="1">
        <w:r w:rsidR="00B4768C" w:rsidRPr="00BC35D4">
          <w:t>40/12</w:t>
        </w:r>
      </w:hyperlink>
      <w:r w:rsidR="00B4768C" w:rsidRPr="00BC35D4">
        <w:t xml:space="preserve"> – ZUJF, </w:t>
      </w:r>
      <w:hyperlink r:id="rId33" w:history="1">
        <w:r w:rsidR="00B4768C" w:rsidRPr="00BC35D4">
          <w:t>21/13</w:t>
        </w:r>
      </w:hyperlink>
      <w:r w:rsidR="00B4768C" w:rsidRPr="00BC35D4">
        <w:t xml:space="preserve"> – ZUTD-A, </w:t>
      </w:r>
      <w:hyperlink r:id="rId34" w:history="1">
        <w:r w:rsidR="00B4768C" w:rsidRPr="00BC35D4">
          <w:t>91/13</w:t>
        </w:r>
      </w:hyperlink>
      <w:r w:rsidR="00B4768C" w:rsidRPr="00BC35D4">
        <w:t xml:space="preserve">, </w:t>
      </w:r>
      <w:hyperlink r:id="rId35" w:history="1">
        <w:r w:rsidR="00B4768C" w:rsidRPr="00BC35D4">
          <w:t>99/13</w:t>
        </w:r>
      </w:hyperlink>
      <w:r w:rsidR="00B4768C" w:rsidRPr="00BC35D4">
        <w:t xml:space="preserve"> – ZUPJS-C, </w:t>
      </w:r>
      <w:hyperlink r:id="rId36" w:history="1">
        <w:r w:rsidR="00B4768C" w:rsidRPr="00BC35D4">
          <w:t>99/13</w:t>
        </w:r>
      </w:hyperlink>
      <w:r w:rsidR="00B4768C" w:rsidRPr="00BC35D4">
        <w:t xml:space="preserve"> – ZSVarPre-C, </w:t>
      </w:r>
      <w:hyperlink r:id="rId37" w:history="1">
        <w:r w:rsidR="00B4768C" w:rsidRPr="00BC35D4">
          <w:t>111/13</w:t>
        </w:r>
      </w:hyperlink>
      <w:r w:rsidR="00B4768C" w:rsidRPr="00BC35D4">
        <w:t xml:space="preserve"> – ZMEPIZ-1, </w:t>
      </w:r>
      <w:hyperlink r:id="rId38" w:history="1">
        <w:r w:rsidR="00B4768C" w:rsidRPr="00BC35D4">
          <w:t>95/14</w:t>
        </w:r>
      </w:hyperlink>
      <w:r w:rsidR="00B4768C" w:rsidRPr="00BC35D4">
        <w:t xml:space="preserve"> – ZUJF-C, </w:t>
      </w:r>
      <w:hyperlink r:id="rId39" w:history="1">
        <w:r w:rsidR="00B4768C" w:rsidRPr="00BC35D4">
          <w:t>47/15</w:t>
        </w:r>
      </w:hyperlink>
      <w:r w:rsidR="00B4768C" w:rsidRPr="00BC35D4">
        <w:t xml:space="preserve"> – ZZSDT, </w:t>
      </w:r>
      <w:hyperlink r:id="rId40" w:history="1">
        <w:r w:rsidR="00B4768C" w:rsidRPr="00BC35D4">
          <w:t>61/17</w:t>
        </w:r>
      </w:hyperlink>
      <w:r w:rsidR="00B4768C" w:rsidRPr="00BC35D4">
        <w:t xml:space="preserve"> – ZUPŠ</w:t>
      </w:r>
      <w:r w:rsidR="00B42CA4" w:rsidRPr="00BC35D4">
        <w:t>,</w:t>
      </w:r>
      <w:r w:rsidR="00B4768C" w:rsidRPr="00BC35D4">
        <w:t xml:space="preserve"> 64/17 – ZZDej-K</w:t>
      </w:r>
      <w:r w:rsidR="00B42CA4" w:rsidRPr="00BC35D4">
        <w:t>, 36/19</w:t>
      </w:r>
      <w:r w:rsidR="002B0F23" w:rsidRPr="00BC35D4">
        <w:t>, 189/20 – ZFRO, 51/21, 159/21, 196/21 – ZDOsk</w:t>
      </w:r>
      <w:ins w:id="104" w:author="Saša Strnad" w:date="2022-12-09T13:06:00Z">
        <w:r w:rsidR="005F74F3" w:rsidRPr="00BC35D4">
          <w:t>,</w:t>
        </w:r>
      </w:ins>
      <w:r w:rsidR="002B0F23" w:rsidRPr="00BC35D4">
        <w:t xml:space="preserve"> </w:t>
      </w:r>
      <w:del w:id="105" w:author="Saša Strnad" w:date="2022-12-09T13:06:00Z">
        <w:r w:rsidR="002B0F23" w:rsidRPr="00BC35D4" w:rsidDel="005F74F3">
          <w:delText xml:space="preserve">in </w:delText>
        </w:r>
      </w:del>
      <w:r w:rsidR="002B0F23" w:rsidRPr="00BC35D4">
        <w:t>15/22</w:t>
      </w:r>
      <w:ins w:id="106" w:author="Saša Strnad" w:date="2022-12-09T13:07:00Z">
        <w:r w:rsidR="005F74F3" w:rsidRPr="00BC35D4">
          <w:t>, 43/22, 100/22 – ZNUZSZS</w:t>
        </w:r>
      </w:ins>
      <w:ins w:id="107" w:author="Saša Strnad" w:date="2023-08-07T11:52:00Z">
        <w:r w:rsidR="00C240BD" w:rsidRPr="00BC35D4">
          <w:t>,</w:t>
        </w:r>
      </w:ins>
      <w:ins w:id="108" w:author="Saša Strnad" w:date="2022-12-09T13:07:00Z">
        <w:r w:rsidR="005F74F3" w:rsidRPr="00BC35D4">
          <w:t xml:space="preserve"> 141/22 – ZNUNBZ</w:t>
        </w:r>
      </w:ins>
      <w:ins w:id="109" w:author="Saša Strnad" w:date="2023-07-21T12:32:00Z">
        <w:r w:rsidR="00996E7A" w:rsidRPr="00BC35D4">
          <w:t xml:space="preserve">, </w:t>
        </w:r>
      </w:ins>
      <w:ins w:id="110" w:author="Saša Strnad" w:date="2023-04-20T11:35:00Z">
        <w:r w:rsidR="009D6556" w:rsidRPr="00BC35D4">
          <w:t>40/23 – Z</w:t>
        </w:r>
        <w:r w:rsidR="00C757FF" w:rsidRPr="00BC35D4">
          <w:t>č</w:t>
        </w:r>
        <w:r w:rsidR="009D6556" w:rsidRPr="00BC35D4">
          <w:t>mIS-1</w:t>
        </w:r>
      </w:ins>
      <w:ins w:id="111" w:author="Saša Strnad" w:date="2023-08-16T10:27:00Z">
        <w:r w:rsidR="001C567A" w:rsidRPr="00BC35D4">
          <w:t xml:space="preserve"> in </w:t>
        </w:r>
      </w:ins>
      <w:ins w:id="112" w:author="Saša Strnad" w:date="2023-07-21T12:32:00Z">
        <w:r w:rsidR="00996E7A" w:rsidRPr="00BC35D4">
          <w:t>78/23</w:t>
        </w:r>
      </w:ins>
      <w:r w:rsidR="004D60C0" w:rsidRPr="00BC35D4">
        <w:t>).</w:t>
      </w:r>
    </w:p>
    <w:p w14:paraId="2D190502" w14:textId="77777777" w:rsidR="0074141B" w:rsidRPr="00BC35D4" w:rsidRDefault="0074141B">
      <w:pPr>
        <w:rPr>
          <w:rFonts w:ascii="Arial" w:eastAsia="Calibri" w:hAnsi="Arial" w:cs="Arial"/>
          <w:b/>
          <w:iCs/>
          <w:color w:val="008000"/>
          <w:szCs w:val="28"/>
        </w:rPr>
      </w:pPr>
      <w:bookmarkStart w:id="113" w:name="_Toc306362621"/>
      <w:bookmarkStart w:id="114" w:name="_Toc306362831"/>
      <w:bookmarkStart w:id="115" w:name="_Toc306363007"/>
      <w:bookmarkStart w:id="116" w:name="_Toc306362622"/>
      <w:bookmarkStart w:id="117" w:name="_Toc306362832"/>
      <w:bookmarkStart w:id="118" w:name="_Toc306363008"/>
      <w:bookmarkStart w:id="119" w:name="_Toc306362623"/>
      <w:bookmarkStart w:id="120" w:name="_Toc306362833"/>
      <w:bookmarkStart w:id="121" w:name="_Toc306363009"/>
      <w:bookmarkStart w:id="122" w:name="_Toc306362625"/>
      <w:bookmarkStart w:id="123" w:name="_Toc306362835"/>
      <w:bookmarkStart w:id="124" w:name="_Toc306363011"/>
      <w:bookmarkStart w:id="125" w:name="_Toc306362626"/>
      <w:bookmarkStart w:id="126" w:name="_Toc306362836"/>
      <w:bookmarkStart w:id="127" w:name="_Toc306363012"/>
      <w:bookmarkStart w:id="128" w:name="_Toc306363015"/>
      <w:bookmarkStart w:id="129" w:name="_Toc306363941"/>
      <w:bookmarkStart w:id="130" w:name="_Toc306364798"/>
      <w:bookmarkStart w:id="131" w:name="_Toc30636500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bookmarkEnd w:id="128"/>
    <w:bookmarkEnd w:id="129"/>
    <w:bookmarkEnd w:id="130"/>
    <w:bookmarkEnd w:id="131"/>
    <w:p w14:paraId="2D190503" w14:textId="77777777" w:rsidR="004C7903" w:rsidRPr="00BC35D4" w:rsidRDefault="004C7903" w:rsidP="00A73F5E">
      <w:pPr>
        <w:pStyle w:val="abody"/>
      </w:pPr>
    </w:p>
    <w:p w14:paraId="2D190504" w14:textId="5B1FF1AB" w:rsidR="00C62653" w:rsidRPr="00BC35D4" w:rsidRDefault="00106E06" w:rsidP="00BD7F65">
      <w:pPr>
        <w:pStyle w:val="Naslov1"/>
      </w:pPr>
      <w:bookmarkStart w:id="132" w:name="_Ref292128356"/>
      <w:bookmarkStart w:id="133" w:name="_Ref292134397"/>
      <w:bookmarkStart w:id="134" w:name="_Ref292134403"/>
      <w:bookmarkStart w:id="135" w:name="_Toc306363016"/>
      <w:bookmarkStart w:id="136" w:name="_Toc306363942"/>
      <w:bookmarkStart w:id="137" w:name="_Toc306364799"/>
      <w:bookmarkStart w:id="138" w:name="_Toc306365007"/>
      <w:bookmarkStart w:id="139" w:name="_Toc144198379"/>
      <w:r w:rsidRPr="00BC35D4">
        <w:lastRenderedPageBreak/>
        <w:t>P</w:t>
      </w:r>
      <w:r w:rsidR="00C62653" w:rsidRPr="00BC35D4">
        <w:t>ravic</w:t>
      </w:r>
      <w:r w:rsidRPr="00BC35D4">
        <w:t>e</w:t>
      </w:r>
      <w:r w:rsidR="00C62653" w:rsidRPr="00BC35D4">
        <w:t xml:space="preserve"> iz </w:t>
      </w:r>
      <w:r w:rsidR="000C3868" w:rsidRPr="00BC35D4">
        <w:t>OZZ</w:t>
      </w:r>
      <w:r w:rsidRPr="00BC35D4">
        <w:t xml:space="preserve"> in</w:t>
      </w:r>
      <w:r w:rsidR="00C62653" w:rsidRPr="00BC35D4">
        <w:t xml:space="preserve"> uveljavljanje </w:t>
      </w:r>
      <w:r w:rsidRPr="00BC35D4">
        <w:t xml:space="preserve">teh </w:t>
      </w:r>
      <w:r w:rsidR="00C62653" w:rsidRPr="00BC35D4">
        <w:t>pravic</w:t>
      </w:r>
      <w:bookmarkEnd w:id="132"/>
      <w:bookmarkEnd w:id="133"/>
      <w:bookmarkEnd w:id="134"/>
      <w:bookmarkEnd w:id="135"/>
      <w:bookmarkEnd w:id="136"/>
      <w:bookmarkEnd w:id="137"/>
      <w:bookmarkEnd w:id="138"/>
      <w:bookmarkEnd w:id="139"/>
    </w:p>
    <w:p w14:paraId="2D190505" w14:textId="77777777" w:rsidR="000A40C4" w:rsidRPr="00BC35D4" w:rsidRDefault="000A40C4" w:rsidP="00A73F5E">
      <w:pPr>
        <w:pStyle w:val="Naslov2"/>
      </w:pPr>
      <w:bookmarkStart w:id="140" w:name="_Toc306363017"/>
      <w:bookmarkStart w:id="141" w:name="_Toc306363943"/>
      <w:bookmarkStart w:id="142" w:name="_Toc306364800"/>
      <w:bookmarkStart w:id="143" w:name="_Toc306365008"/>
      <w:bookmarkStart w:id="144" w:name="_Toc144198380"/>
      <w:r w:rsidRPr="00BC35D4">
        <w:t>Pravice iz OZZ</w:t>
      </w:r>
      <w:bookmarkEnd w:id="140"/>
      <w:bookmarkEnd w:id="141"/>
      <w:bookmarkEnd w:id="142"/>
      <w:bookmarkEnd w:id="143"/>
      <w:bookmarkEnd w:id="144"/>
    </w:p>
    <w:p w14:paraId="2D190506" w14:textId="77777777" w:rsidR="002A3D15" w:rsidRPr="00BC35D4" w:rsidRDefault="002A7F68" w:rsidP="00A73F5E">
      <w:pPr>
        <w:pStyle w:val="abody"/>
      </w:pPr>
      <w:r w:rsidRPr="00BC35D4">
        <w:t>ZZVZZ</w:t>
      </w:r>
      <w:r w:rsidR="002A3D15" w:rsidRPr="00BC35D4">
        <w:t xml:space="preserve"> opredeljuje obvezno in prostovoljno</w:t>
      </w:r>
      <w:r w:rsidR="00FA004D" w:rsidRPr="00BC35D4">
        <w:t xml:space="preserve"> </w:t>
      </w:r>
      <w:r w:rsidR="002A3D15" w:rsidRPr="00BC35D4">
        <w:t xml:space="preserve">zdravstveno zavarovanje. Državljani Republike Slovenije oziroma osebe, ki izpolnjujejo zakonske pogoje za vključitev v </w:t>
      </w:r>
      <w:r w:rsidR="00171624" w:rsidRPr="00BC35D4">
        <w:t>OZZ</w:t>
      </w:r>
      <w:r w:rsidR="002A3D15" w:rsidRPr="00BC35D4">
        <w:t xml:space="preserve">, morajo biti vključene v zavarovanje po kateri od točk 15. člena </w:t>
      </w:r>
      <w:r w:rsidRPr="00BC35D4">
        <w:t>ZZVZZ</w:t>
      </w:r>
      <w:r w:rsidR="002A3D15" w:rsidRPr="00BC35D4">
        <w:t xml:space="preserve"> in za to zavarovanje plačevati prispevke oziroma zanje prispevke plačuje drug zavezanec za prispevek.</w:t>
      </w:r>
    </w:p>
    <w:p w14:paraId="2D190507" w14:textId="77777777" w:rsidR="007C1DE6" w:rsidRPr="00BC35D4" w:rsidRDefault="007C1DE6" w:rsidP="00A73F5E">
      <w:pPr>
        <w:pStyle w:val="abody"/>
      </w:pPr>
      <w:r w:rsidRPr="00BC35D4">
        <w:t>ZZVZZ določa pravice iz OZZ in v tem okviru v 23. členu tudi pravice do zdravstvenih storitev. Z OZZ je zavarovanim osebam po navedem členu zagotovljeno plačilo nekaterih zdravstvenih storitev v celoti, nekaterih pa v odstotnem deležu.</w:t>
      </w:r>
    </w:p>
    <w:p w14:paraId="2D190508" w14:textId="77777777" w:rsidR="007C1DE6" w:rsidRPr="00BC35D4" w:rsidRDefault="007C1DE6" w:rsidP="00A73F5E">
      <w:pPr>
        <w:pStyle w:val="abody"/>
      </w:pPr>
      <w:r w:rsidRPr="00BC35D4">
        <w:t>V prvi točki 23. člena ZZVZZ so navedene zdravstvene storitve, ki so zavarovanim osebam zagotovljene v celoti v breme OZZ.</w:t>
      </w:r>
    </w:p>
    <w:p w14:paraId="2D190509" w14:textId="77777777" w:rsidR="00C62653" w:rsidRPr="00BC35D4" w:rsidRDefault="007C1DE6" w:rsidP="00A73F5E">
      <w:pPr>
        <w:pStyle w:val="abody"/>
      </w:pPr>
      <w:r w:rsidRPr="00BC35D4">
        <w:t xml:space="preserve">V vseh ostalih primerih </w:t>
      </w:r>
      <w:r w:rsidR="00C62653" w:rsidRPr="00BC35D4">
        <w:t xml:space="preserve">so zdravstvene storitve iz </w:t>
      </w:r>
      <w:r w:rsidR="00171624" w:rsidRPr="00BC35D4">
        <w:t>OZZ</w:t>
      </w:r>
      <w:r w:rsidR="00C62653" w:rsidRPr="00BC35D4">
        <w:t xml:space="preserve"> zavarovanim osebam zagotovljene le v odstotnem deležu, ki je opredeljen v Sklepu o določitvi odstotkov vrednosti zdravstvenih storitev, ki</w:t>
      </w:r>
      <w:r w:rsidR="00E37029" w:rsidRPr="00BC35D4">
        <w:t xml:space="preserve"> se zagotavljajo v </w:t>
      </w:r>
      <w:r w:rsidR="00EA7F51" w:rsidRPr="00BC35D4">
        <w:t>OZZ (p</w:t>
      </w:r>
      <w:r w:rsidR="00C62653" w:rsidRPr="00BC35D4">
        <w:t>rilog</w:t>
      </w:r>
      <w:r w:rsidR="00EA7F51" w:rsidRPr="00BC35D4">
        <w:t>a5)</w:t>
      </w:r>
      <w:r w:rsidR="00C62653" w:rsidRPr="00BC35D4">
        <w:t>.</w:t>
      </w:r>
      <w:r w:rsidR="005E7A8B" w:rsidRPr="00BC35D4">
        <w:t xml:space="preserve"> </w:t>
      </w:r>
      <w:r w:rsidR="00C62653" w:rsidRPr="00BC35D4">
        <w:t xml:space="preserve">Za razliko do polne vrednosti storitev iz </w:t>
      </w:r>
      <w:r w:rsidR="00171624" w:rsidRPr="00BC35D4">
        <w:t>OZZ</w:t>
      </w:r>
      <w:r w:rsidR="00FA004D" w:rsidRPr="00BC35D4">
        <w:t xml:space="preserve"> </w:t>
      </w:r>
      <w:r w:rsidR="00C62653" w:rsidRPr="00BC35D4">
        <w:t xml:space="preserve">se lahko zavarovane osebe prostovoljno zavarujejo in v tem primeru se iz </w:t>
      </w:r>
      <w:r w:rsidR="00171624" w:rsidRPr="00BC35D4">
        <w:t>PZZ</w:t>
      </w:r>
      <w:r w:rsidR="00D31DB0" w:rsidRPr="00BC35D4">
        <w:t xml:space="preserve"> za njih pla</w:t>
      </w:r>
      <w:r w:rsidR="00C62653" w:rsidRPr="00BC35D4">
        <w:t>ča razliko do polne vrednosti storitev. Osebe, ki niso prostovoljno zavarovane, morajo same plačati razliko do polne vrednosti storitev</w:t>
      </w:r>
      <w:r w:rsidR="00DB3AAC" w:rsidRPr="00BC35D4">
        <w:t>, oziroma v primerih, določenih z ZZVZZ, zanje krije razliko do polne vrednosti storitev proračun RS.</w:t>
      </w:r>
    </w:p>
    <w:p w14:paraId="2D19050A" w14:textId="77777777" w:rsidR="00C62653" w:rsidRPr="00BC35D4" w:rsidRDefault="00E668C6" w:rsidP="00A73F5E">
      <w:pPr>
        <w:pStyle w:val="abody"/>
      </w:pPr>
      <w:r w:rsidRPr="00BC35D4">
        <w:t>Za višji standard storit</w:t>
      </w:r>
      <w:r w:rsidR="00C62653" w:rsidRPr="00BC35D4">
        <w:t xml:space="preserve">ev, kot jih zagotavlja </w:t>
      </w:r>
      <w:r w:rsidR="00171624" w:rsidRPr="00BC35D4">
        <w:t>OZZ</w:t>
      </w:r>
      <w:r w:rsidR="00106E06" w:rsidRPr="00BC35D4">
        <w:t>,</w:t>
      </w:r>
      <w:r w:rsidR="00BD3D09" w:rsidRPr="00BC35D4">
        <w:t xml:space="preserve"> </w:t>
      </w:r>
      <w:r w:rsidR="00C62653" w:rsidRPr="00BC35D4">
        <w:t xml:space="preserve">ali za dodatne storitve (pravice), ki niso zajete v </w:t>
      </w:r>
      <w:r w:rsidR="00171624" w:rsidRPr="00BC35D4">
        <w:t>OZZ</w:t>
      </w:r>
      <w:r w:rsidR="00C62653" w:rsidRPr="00BC35D4">
        <w:t xml:space="preserve">, se lahko zavarovane osebe prostovoljno zavarujejo in v tem primeru </w:t>
      </w:r>
      <w:r w:rsidR="00171624" w:rsidRPr="00BC35D4">
        <w:t xml:space="preserve">PZZ </w:t>
      </w:r>
      <w:r w:rsidR="00281407" w:rsidRPr="00BC35D4">
        <w:t>za njih pla</w:t>
      </w:r>
      <w:r w:rsidR="00C62653" w:rsidRPr="00BC35D4">
        <w:t>ča omenjene storitve. Osebe, ki niso prostovoljno zavarovane za kritje teh storitev, jih morajo v primeru uveljavljanja plačati same.</w:t>
      </w:r>
      <w:r w:rsidR="00FA004D" w:rsidRPr="00BC35D4">
        <w:t xml:space="preserve"> </w:t>
      </w:r>
      <w:r w:rsidR="00C62653" w:rsidRPr="00BC35D4">
        <w:t xml:space="preserve">Kadar izvajalec zavarovani osebi nudi omenjene storitve in materiale, za katere lahko zaračunava plačilo, mora pred </w:t>
      </w:r>
      <w:r w:rsidR="00EA7F51" w:rsidRPr="00BC35D4">
        <w:t>izvedbo</w:t>
      </w:r>
      <w:r w:rsidR="00C62653" w:rsidRPr="00BC35D4">
        <w:t xml:space="preserve"> teh storitev seznaniti zavarovano osebo o višini plačila</w:t>
      </w:r>
      <w:r w:rsidR="00106E06" w:rsidRPr="00BC35D4">
        <w:t xml:space="preserve"> in</w:t>
      </w:r>
      <w:r w:rsidR="00C62653" w:rsidRPr="00BC35D4">
        <w:t xml:space="preserve"> pridobiti njeno pisno soglasje</w:t>
      </w:r>
      <w:r w:rsidR="00106E06" w:rsidRPr="00BC35D4">
        <w:t>, po izvedbi pa</w:t>
      </w:r>
      <w:r w:rsidR="00C62653" w:rsidRPr="00BC35D4">
        <w:t xml:space="preserve"> ji izstaviti račun. </w:t>
      </w:r>
    </w:p>
    <w:p w14:paraId="2D19050B" w14:textId="508A4EEC" w:rsidR="00C62653" w:rsidRPr="00BC35D4" w:rsidRDefault="00C62653" w:rsidP="00A73F5E">
      <w:pPr>
        <w:pStyle w:val="Naslov2"/>
      </w:pPr>
      <w:bookmarkStart w:id="145" w:name="_Toc535230263"/>
      <w:bookmarkStart w:id="146" w:name="_Toc535308111"/>
      <w:bookmarkStart w:id="147" w:name="_Toc535315050"/>
      <w:bookmarkStart w:id="148" w:name="_Toc535324611"/>
      <w:bookmarkStart w:id="149" w:name="_Toc535418360"/>
      <w:bookmarkStart w:id="150" w:name="_Toc306363018"/>
      <w:bookmarkStart w:id="151" w:name="_Toc306363944"/>
      <w:bookmarkStart w:id="152" w:name="_Toc306364801"/>
      <w:bookmarkStart w:id="153" w:name="_Toc306365009"/>
      <w:bookmarkStart w:id="154" w:name="_Toc144198381"/>
      <w:bookmarkEnd w:id="145"/>
      <w:bookmarkEnd w:id="146"/>
      <w:bookmarkEnd w:id="147"/>
      <w:bookmarkEnd w:id="148"/>
      <w:bookmarkEnd w:id="149"/>
      <w:r w:rsidRPr="00BC35D4">
        <w:rPr>
          <w:szCs w:val="22"/>
        </w:rPr>
        <w:t>Uveljavljanje</w:t>
      </w:r>
      <w:r w:rsidRPr="00BC35D4">
        <w:t xml:space="preserve"> pravic </w:t>
      </w:r>
      <w:r w:rsidR="00B24C64" w:rsidRPr="00BC35D4">
        <w:t>iz OZZ</w:t>
      </w:r>
      <w:bookmarkEnd w:id="150"/>
      <w:bookmarkEnd w:id="151"/>
      <w:bookmarkEnd w:id="152"/>
      <w:bookmarkEnd w:id="153"/>
      <w:bookmarkEnd w:id="154"/>
    </w:p>
    <w:p w14:paraId="2D19050C" w14:textId="77777777" w:rsidR="00C62653" w:rsidRPr="00BC35D4" w:rsidRDefault="00EA7F51" w:rsidP="00A73F5E">
      <w:pPr>
        <w:pStyle w:val="abody"/>
      </w:pPr>
      <w:r w:rsidRPr="00BC35D4">
        <w:t>V zdravstvenem zavarovanju so p</w:t>
      </w:r>
      <w:r w:rsidR="00C62653" w:rsidRPr="00BC35D4">
        <w:t>ravice vsakega posameznika in od njega odvisnih družinskih članov vezane na prijavo v zavarovanje in plačilo ustreznega prispevka. Vključitev v zd</w:t>
      </w:r>
      <w:r w:rsidRPr="00BC35D4">
        <w:t>ravstveno zavarovanje je obvezna</w:t>
      </w:r>
      <w:r w:rsidR="00C62653" w:rsidRPr="00BC35D4">
        <w:t xml:space="preserve">,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w:t>
      </w:r>
      <w:r w:rsidRPr="00BC35D4">
        <w:t>Če</w:t>
      </w:r>
      <w:r w:rsidR="00C62653" w:rsidRPr="00BC35D4">
        <w:t xml:space="preserve"> slovenski državljan nima nobene osnove za zavarovanje, nikogar, ki bi ga bil dolžan preživljati niti nobenih lastnih sredstev, ga mora zavarovati občina, kjer stalno prebiva.</w:t>
      </w:r>
    </w:p>
    <w:p w14:paraId="2D19050D" w14:textId="3C4C5FAE" w:rsidR="00C62653" w:rsidRPr="00BC35D4" w:rsidRDefault="00C62653" w:rsidP="00A73F5E">
      <w:pPr>
        <w:pStyle w:val="abody"/>
      </w:pPr>
      <w:r w:rsidRPr="00BC35D4">
        <w:t xml:space="preserve">Za pridobitev lastnosti zavarovane osebe je potrebno vložiti prijavo v zavarovanje, na osnovi katere Zavod ugotavlja, če oseba izpolnjuje pogoje za vključitev v </w:t>
      </w:r>
      <w:r w:rsidR="00D31DB0" w:rsidRPr="00BC35D4">
        <w:t>OZZ</w:t>
      </w:r>
      <w:r w:rsidRPr="00BC35D4">
        <w:t xml:space="preserve"> po </w:t>
      </w:r>
      <w:r w:rsidR="002A7F68" w:rsidRPr="00BC35D4">
        <w:t>ZZVZZ</w:t>
      </w:r>
      <w:r w:rsidRPr="00BC35D4">
        <w:t xml:space="preserve"> in Pravilih</w:t>
      </w:r>
      <w:r w:rsidR="002A7F68" w:rsidRPr="00BC35D4">
        <w:t xml:space="preserve"> OZZ</w:t>
      </w:r>
      <w:r w:rsidRPr="00BC35D4">
        <w:t xml:space="preserve">. Pogoje za vstop v zavarovanje je zavezanec dolžan izkazati z javnimi listinami in drugimi dokumenti. Zavod prizna lastnost zavarovane osebe z izdajo </w:t>
      </w:r>
      <w:r w:rsidR="002010DC" w:rsidRPr="00BC35D4">
        <w:t>KZZ. Le-to prejme v</w:t>
      </w:r>
      <w:r w:rsidRPr="00BC35D4">
        <w:t xml:space="preserve">saka oseba, ki ima urejeno </w:t>
      </w:r>
      <w:r w:rsidR="00281407" w:rsidRPr="00BC35D4">
        <w:t>OZZ</w:t>
      </w:r>
      <w:r w:rsidRPr="00BC35D4">
        <w:t xml:space="preserve">. </w:t>
      </w:r>
      <w:r w:rsidR="00062E29" w:rsidRPr="00BC35D4">
        <w:t>V obdobju, ki je potrebno za izdelavo KZZ, jo nadomešča Potrdilo</w:t>
      </w:r>
      <w:r w:rsidR="004A07FD" w:rsidRPr="00BC35D4">
        <w:t xml:space="preserve"> KZZ</w:t>
      </w:r>
      <w:r w:rsidRPr="00BC35D4">
        <w:t xml:space="preserve">. </w:t>
      </w:r>
      <w:ins w:id="155" w:author="Saša Strnad" w:date="2023-04-03T14:00:00Z">
        <w:r w:rsidR="007664C2" w:rsidRPr="00BC35D4">
          <w:t>Zavarovana oseba lahko namesto KZZ uporablja tudi elektronsko osebno izkaznico (eOI). Določbe tega navodila, ki se nanašajo na KZZ, veljajo enako tudi za eOI.</w:t>
        </w:r>
      </w:ins>
    </w:p>
    <w:p w14:paraId="2D19050E" w14:textId="77777777" w:rsidR="00637966" w:rsidRPr="00BC35D4" w:rsidRDefault="00C62653" w:rsidP="00A73F5E">
      <w:pPr>
        <w:pStyle w:val="abody"/>
      </w:pPr>
      <w:r w:rsidRPr="00BC35D4">
        <w:t xml:space="preserve">Pri obisku zdravnika ali uveljavljanju kakšne druge storitve ali pravice mora zavarovana oseba imeti pri sebi veljavno </w:t>
      </w:r>
      <w:r w:rsidR="002010DC" w:rsidRPr="00BC35D4">
        <w:t>KZZ ali Potrdilo</w:t>
      </w:r>
      <w:r w:rsidR="004A07FD" w:rsidRPr="00BC35D4">
        <w:t xml:space="preserve"> KZZ</w:t>
      </w:r>
      <w:r w:rsidRPr="00BC35D4">
        <w:t>.</w:t>
      </w:r>
      <w:r w:rsidR="00FA004D" w:rsidRPr="00BC35D4">
        <w:t xml:space="preserve"> </w:t>
      </w:r>
      <w:r w:rsidR="00A9422F" w:rsidRPr="00BC35D4">
        <w:t>Izvajalci in delavci Zavoda lahko zaradi preverjanja istovetnosti osebe zahtevajo od zavarovane osebe tudi osebni dokument. Izjemoma lahko zavarovana oseba brez KZZ uveljavlja storitve nujne medicinske pomoči. V tem primeru lahko izvajalec zahteva drug dokument, na osnovi katerega je možno ugotoviti istovetnost zavarovane osebe, naknadno pa tudi lastnost zavarovane osebe.</w:t>
      </w:r>
    </w:p>
    <w:p w14:paraId="2D19050F" w14:textId="77777777" w:rsidR="00637966" w:rsidRPr="00BC35D4" w:rsidRDefault="00637966">
      <w:pPr>
        <w:rPr>
          <w:rFonts w:ascii="Arial" w:eastAsia="Calibri" w:hAnsi="Arial" w:cs="Arial"/>
          <w:bCs/>
          <w:color w:val="000000"/>
          <w:sz w:val="20"/>
          <w:szCs w:val="22"/>
        </w:rPr>
      </w:pPr>
      <w:r w:rsidRPr="00BC35D4">
        <w:br w:type="page"/>
      </w:r>
    </w:p>
    <w:p w14:paraId="2D190510" w14:textId="77777777" w:rsidR="00C62653" w:rsidRPr="00BC35D4" w:rsidRDefault="000A40C4" w:rsidP="00A73F5E">
      <w:pPr>
        <w:pStyle w:val="Naslov2"/>
      </w:pPr>
      <w:bookmarkStart w:id="156" w:name="_Toc535230265"/>
      <w:bookmarkStart w:id="157" w:name="_Toc535308113"/>
      <w:bookmarkStart w:id="158" w:name="_Toc535315052"/>
      <w:bookmarkStart w:id="159" w:name="_Toc535324613"/>
      <w:bookmarkStart w:id="160" w:name="_Toc535418362"/>
      <w:bookmarkStart w:id="161" w:name="_Toc306363019"/>
      <w:bookmarkStart w:id="162" w:name="_Toc306363945"/>
      <w:bookmarkStart w:id="163" w:name="_Toc306364802"/>
      <w:bookmarkStart w:id="164" w:name="_Toc306365010"/>
      <w:bookmarkStart w:id="165" w:name="_Toc144198382"/>
      <w:bookmarkEnd w:id="156"/>
      <w:bookmarkEnd w:id="157"/>
      <w:bookmarkEnd w:id="158"/>
      <w:bookmarkEnd w:id="159"/>
      <w:bookmarkEnd w:id="160"/>
      <w:r w:rsidRPr="00BC35D4">
        <w:lastRenderedPageBreak/>
        <w:t>Posebnosti</w:t>
      </w:r>
      <w:r w:rsidR="00C62653" w:rsidRPr="00BC35D4">
        <w:t xml:space="preserve"> pri uveljavljanju pravic iz </w:t>
      </w:r>
      <w:r w:rsidR="007457DF" w:rsidRPr="00BC35D4">
        <w:t>OZZ</w:t>
      </w:r>
      <w:bookmarkEnd w:id="161"/>
      <w:bookmarkEnd w:id="162"/>
      <w:bookmarkEnd w:id="163"/>
      <w:bookmarkEnd w:id="164"/>
      <w:bookmarkEnd w:id="165"/>
    </w:p>
    <w:p w14:paraId="2D190511" w14:textId="38635A04" w:rsidR="00C62653" w:rsidRPr="00BC35D4" w:rsidRDefault="00C62653" w:rsidP="00C63E7A">
      <w:pPr>
        <w:pStyle w:val="Naslov3"/>
      </w:pPr>
      <w:bookmarkStart w:id="166" w:name="_Toc306363946"/>
      <w:bookmarkStart w:id="167" w:name="_Toc306364803"/>
      <w:bookmarkStart w:id="168" w:name="_Toc306365011"/>
      <w:r w:rsidRPr="00BC35D4">
        <w:t>Zavarovane osebe, ki so do dopolnjenega 18. leta starosti ali do konca šolanja postale popolnoma in trajno nezmožne za delo</w:t>
      </w:r>
      <w:bookmarkEnd w:id="166"/>
      <w:bookmarkEnd w:id="167"/>
      <w:bookmarkEnd w:id="168"/>
    </w:p>
    <w:p w14:paraId="2D190512" w14:textId="77777777" w:rsidR="007457DF" w:rsidRPr="00BC35D4" w:rsidRDefault="00C62653" w:rsidP="00A73F5E">
      <w:pPr>
        <w:pStyle w:val="abody"/>
      </w:pPr>
      <w:r w:rsidRPr="00BC35D4">
        <w:t xml:space="preserve">Te osebe so oproščene vseh doplačil do polne vrednosti storitev iz </w:t>
      </w:r>
      <w:r w:rsidR="00A9422F" w:rsidRPr="00BC35D4">
        <w:t>OZZ</w:t>
      </w:r>
      <w:r w:rsidR="00B24C64" w:rsidRPr="00BC35D4">
        <w:t xml:space="preserve">, </w:t>
      </w:r>
      <w:r w:rsidRPr="00BC35D4">
        <w:t xml:space="preserve">dokler traja njihova nezmožnost za delo. </w:t>
      </w:r>
      <w:r w:rsidR="009F2470" w:rsidRPr="00BC35D4">
        <w:t>Osebe imajo tip zavarovane osebe 12 (šifrant 4).</w:t>
      </w:r>
      <w:r w:rsidR="00EA7F51" w:rsidRPr="00BC35D4">
        <w:t xml:space="preserve"> Podatek se pridobi iz on-line sistema.</w:t>
      </w:r>
    </w:p>
    <w:p w14:paraId="2D190513" w14:textId="02AF51FF" w:rsidR="00C62653" w:rsidRPr="00BC35D4" w:rsidRDefault="00C62653" w:rsidP="00C63E7A">
      <w:pPr>
        <w:pStyle w:val="Naslov3"/>
      </w:pPr>
      <w:bookmarkStart w:id="169" w:name="_Toc306363947"/>
      <w:bookmarkStart w:id="170" w:name="_Toc306364804"/>
      <w:bookmarkStart w:id="171" w:name="_Toc306365012"/>
      <w:r w:rsidRPr="00BC35D4">
        <w:t>Nujno zdravljenje brez doplačil</w:t>
      </w:r>
      <w:bookmarkEnd w:id="169"/>
      <w:bookmarkEnd w:id="170"/>
      <w:bookmarkEnd w:id="171"/>
    </w:p>
    <w:p w14:paraId="2D190514" w14:textId="77777777" w:rsidR="00C62653" w:rsidRPr="00BC35D4" w:rsidRDefault="00C62653" w:rsidP="00A73F5E">
      <w:pPr>
        <w:pStyle w:val="abody"/>
      </w:pPr>
      <w:r w:rsidRPr="00BC35D4">
        <w:t xml:space="preserve">Poleg zdravstvenih storitev iz 1. točke prvega odstavka 23. člena </w:t>
      </w:r>
      <w:r w:rsidR="002A7F68" w:rsidRPr="00BC35D4">
        <w:t>ZZVZZ</w:t>
      </w:r>
      <w:r w:rsidR="00FA004D" w:rsidRPr="00BC35D4">
        <w:t xml:space="preserve"> </w:t>
      </w:r>
      <w:r w:rsidRPr="00BC35D4">
        <w:t>je v celoti zagotovljeno tudi plačilo storitev iz 2., 3. in 4. točke</w:t>
      </w:r>
      <w:r w:rsidR="00B24C64" w:rsidRPr="00BC35D4">
        <w:t xml:space="preserve"> tega člena</w:t>
      </w:r>
      <w:r w:rsidRPr="00BC35D4">
        <w:t xml:space="preserve">, kadar gre po 25. čl. </w:t>
      </w:r>
      <w:r w:rsidR="002A7F68" w:rsidRPr="00BC35D4">
        <w:t>ZZVZZ</w:t>
      </w:r>
      <w:r w:rsidR="00FA004D" w:rsidRPr="00BC35D4">
        <w:t xml:space="preserve"> </w:t>
      </w:r>
      <w:r w:rsidRPr="00BC35D4">
        <w:t xml:space="preserve">za nujno zdravljenje oseb, ki niso prostovoljno zdravstveno zavarovane za razliko do </w:t>
      </w:r>
      <w:r w:rsidR="00B24C64" w:rsidRPr="00BC35D4">
        <w:t xml:space="preserve">polne </w:t>
      </w:r>
      <w:r w:rsidRPr="00BC35D4">
        <w:t>vrednosti teh storitev:</w:t>
      </w:r>
    </w:p>
    <w:p w14:paraId="2D190515" w14:textId="05FFC6D6" w:rsidR="00C62653" w:rsidRPr="00BC35D4" w:rsidRDefault="00C62653" w:rsidP="00A73F5E">
      <w:pPr>
        <w:pStyle w:val="Natevanjertice"/>
      </w:pPr>
      <w:r w:rsidRPr="00BC35D4">
        <w:t>invalidom in drugim osebam, ki jim je priznana pomoč druge osebe za opravljanje večine ali vseh življenjskih funkcij po posebnih predpisih</w:t>
      </w:r>
      <w:r w:rsidR="00F715FA" w:rsidRPr="00BC35D4">
        <w:t xml:space="preserve"> </w:t>
      </w:r>
      <w:del w:id="172" w:author="Jerneja Bergant [2]" w:date="2023-06-28T11:48:00Z">
        <w:r w:rsidR="00F715FA" w:rsidRPr="00BC35D4" w:rsidDel="00C757FF">
          <w:delText>-</w:delText>
        </w:r>
      </w:del>
      <w:ins w:id="173" w:author="Jerneja Bergant [2]" w:date="2023-06-28T11:48:00Z">
        <w:r w:rsidR="00C757FF" w:rsidRPr="00BC35D4">
          <w:t>–</w:t>
        </w:r>
      </w:ins>
      <w:r w:rsidR="00F715FA" w:rsidRPr="00BC35D4">
        <w:t xml:space="preserve"> tip zavarovane osebe 13</w:t>
      </w:r>
      <w:r w:rsidR="002E61B9" w:rsidRPr="00BC35D4">
        <w:t>,</w:t>
      </w:r>
    </w:p>
    <w:p w14:paraId="2D190516" w14:textId="668B6683" w:rsidR="00C62653" w:rsidRPr="00BC35D4" w:rsidRDefault="00C62653" w:rsidP="00A73F5E">
      <w:pPr>
        <w:pStyle w:val="Natevanjertice"/>
      </w:pPr>
      <w:r w:rsidRPr="00BC35D4">
        <w:t>invalidom, ki imajo najmanj 70% telesno okvaro po predpisih o pokojninskem in invalidskem zavarovanju</w:t>
      </w:r>
      <w:r w:rsidR="00F715FA" w:rsidRPr="00BC35D4">
        <w:t xml:space="preserve"> </w:t>
      </w:r>
      <w:del w:id="174" w:author="Jerneja Bergant [2]" w:date="2023-06-28T11:48:00Z">
        <w:r w:rsidR="00F715FA" w:rsidRPr="00BC35D4" w:rsidDel="00C757FF">
          <w:delText>-</w:delText>
        </w:r>
      </w:del>
      <w:ins w:id="175" w:author="Jerneja Bergant [2]" w:date="2023-06-28T11:48:00Z">
        <w:r w:rsidR="00C757FF" w:rsidRPr="00BC35D4">
          <w:t>–</w:t>
        </w:r>
      </w:ins>
      <w:r w:rsidR="00F715FA" w:rsidRPr="00BC35D4">
        <w:t xml:space="preserve"> tip zavarovane osebe 14</w:t>
      </w:r>
      <w:r w:rsidR="002E61B9" w:rsidRPr="00BC35D4">
        <w:t>,</w:t>
      </w:r>
    </w:p>
    <w:p w14:paraId="2D190517" w14:textId="51A1FEF9" w:rsidR="00C62653" w:rsidRPr="00BC35D4" w:rsidRDefault="00C62653" w:rsidP="00A73F5E">
      <w:pPr>
        <w:pStyle w:val="Natevanjertice"/>
      </w:pPr>
      <w:r w:rsidRPr="00BC35D4">
        <w:t>osebam, starim 75 let in več</w:t>
      </w:r>
      <w:r w:rsidR="00F715FA" w:rsidRPr="00BC35D4">
        <w:t xml:space="preserve"> </w:t>
      </w:r>
      <w:del w:id="176" w:author="Jerneja Bergant [2]" w:date="2023-06-28T11:48:00Z">
        <w:r w:rsidR="00F715FA" w:rsidRPr="00BC35D4" w:rsidDel="00C757FF">
          <w:delText>-</w:delText>
        </w:r>
      </w:del>
      <w:ins w:id="177" w:author="Jerneja Bergant [2]" w:date="2023-06-28T11:48:00Z">
        <w:r w:rsidR="00C757FF" w:rsidRPr="00BC35D4">
          <w:t>–</w:t>
        </w:r>
      </w:ins>
      <w:r w:rsidR="00F715FA" w:rsidRPr="00BC35D4">
        <w:t xml:space="preserve"> tip zavarovane osebe 15</w:t>
      </w:r>
      <w:r w:rsidR="002E61B9" w:rsidRPr="00BC35D4">
        <w:t>,</w:t>
      </w:r>
    </w:p>
    <w:p w14:paraId="2D190518" w14:textId="250F7992" w:rsidR="00C62653" w:rsidRPr="00BC35D4" w:rsidRDefault="00C62653" w:rsidP="00A73F5E">
      <w:pPr>
        <w:pStyle w:val="Natevanjertice"/>
      </w:pPr>
      <w:r w:rsidRPr="00BC35D4">
        <w:t>osebam, ki izpolnjujejo dohodkovni pogoj za pridobitev dajatev po predpisih o socialnem varstvu</w:t>
      </w:r>
      <w:r w:rsidR="00F715FA" w:rsidRPr="00BC35D4">
        <w:t xml:space="preserve"> </w:t>
      </w:r>
      <w:del w:id="178" w:author="Jerneja Bergant [2]" w:date="2023-06-28T11:48:00Z">
        <w:r w:rsidR="00F715FA" w:rsidRPr="00BC35D4" w:rsidDel="00C757FF">
          <w:delText>-</w:delText>
        </w:r>
      </w:del>
      <w:ins w:id="179" w:author="Jerneja Bergant [2]" w:date="2023-06-28T11:48:00Z">
        <w:r w:rsidR="00C757FF" w:rsidRPr="00BC35D4">
          <w:t>–</w:t>
        </w:r>
      </w:ins>
      <w:r w:rsidR="00F715FA" w:rsidRPr="00BC35D4">
        <w:t xml:space="preserve"> tip zavarovane osebe 16</w:t>
      </w:r>
      <w:r w:rsidR="002E61B9" w:rsidRPr="00BC35D4">
        <w:t>,</w:t>
      </w:r>
    </w:p>
    <w:p w14:paraId="2D190519" w14:textId="690BB19E" w:rsidR="00C62653" w:rsidRPr="00BC35D4" w:rsidRDefault="00C62653" w:rsidP="00A73F5E">
      <w:pPr>
        <w:pStyle w:val="Natevanjertice"/>
      </w:pPr>
      <w:r w:rsidRPr="00BC35D4">
        <w:t xml:space="preserve">osebam, ki niso prostovoljno zdravstveno zavarovane, vendar so v tekočem koledarskem letu za doplačila do polne vrednosti storitev že </w:t>
      </w:r>
      <w:r w:rsidR="00B24C64" w:rsidRPr="00BC35D4">
        <w:t>dosegle cenzus</w:t>
      </w:r>
      <w:r w:rsidR="00F715FA" w:rsidRPr="00BC35D4">
        <w:t xml:space="preserve"> </w:t>
      </w:r>
      <w:del w:id="180" w:author="Jerneja Bergant [2]" w:date="2023-06-28T11:48:00Z">
        <w:r w:rsidR="00F715FA" w:rsidRPr="00BC35D4" w:rsidDel="00C757FF">
          <w:delText>-</w:delText>
        </w:r>
      </w:del>
      <w:ins w:id="181" w:author="Jerneja Bergant [2]" w:date="2023-06-28T11:48:00Z">
        <w:r w:rsidR="00C757FF" w:rsidRPr="00BC35D4">
          <w:t>–</w:t>
        </w:r>
      </w:ins>
      <w:r w:rsidR="00F715FA" w:rsidRPr="00BC35D4">
        <w:t xml:space="preserve"> tip zavarovane osebe 17</w:t>
      </w:r>
      <w:r w:rsidR="002E61B9" w:rsidRPr="00BC35D4">
        <w:t>.</w:t>
      </w:r>
    </w:p>
    <w:p w14:paraId="2D19051A" w14:textId="77777777" w:rsidR="00C62653" w:rsidRPr="00BC35D4" w:rsidRDefault="00B82514" w:rsidP="00A73F5E">
      <w:pPr>
        <w:pStyle w:val="abody"/>
      </w:pPr>
      <w:r w:rsidRPr="00BC35D4">
        <w:t xml:space="preserve">Podatek </w:t>
      </w:r>
      <w:r w:rsidR="00807DA6" w:rsidRPr="00BC35D4">
        <w:t>o izpolnjevanju pogojev</w:t>
      </w:r>
      <w:r w:rsidR="00C64DA1" w:rsidRPr="00BC35D4">
        <w:t xml:space="preserve"> v </w:t>
      </w:r>
      <w:r w:rsidR="00EF31D7" w:rsidRPr="00BC35D4">
        <w:t>navedenih</w:t>
      </w:r>
      <w:r w:rsidR="00FA004D" w:rsidRPr="00BC35D4">
        <w:t xml:space="preserve"> </w:t>
      </w:r>
      <w:r w:rsidR="00C64DA1" w:rsidRPr="00BC35D4">
        <w:t>alineah</w:t>
      </w:r>
      <w:r w:rsidR="00FA004D" w:rsidRPr="00BC35D4">
        <w:t xml:space="preserve"> </w:t>
      </w:r>
      <w:r w:rsidR="00005FB7" w:rsidRPr="00BC35D4">
        <w:t xml:space="preserve">(tip zavarovane osebe) </w:t>
      </w:r>
      <w:r w:rsidRPr="00BC35D4">
        <w:t>se pridobi iz on-line sistema</w:t>
      </w:r>
      <w:r w:rsidR="00C62653" w:rsidRPr="00BC35D4">
        <w:t xml:space="preserve">. </w:t>
      </w:r>
    </w:p>
    <w:p w14:paraId="2D19051B" w14:textId="77777777" w:rsidR="00C62653" w:rsidRPr="00BC35D4" w:rsidRDefault="00C62653" w:rsidP="00A73F5E">
      <w:pPr>
        <w:pStyle w:val="abody"/>
      </w:pPr>
      <w:r w:rsidRPr="00BC35D4">
        <w:t xml:space="preserve">V Pravilih </w:t>
      </w:r>
      <w:r w:rsidR="00171624" w:rsidRPr="00BC35D4">
        <w:t>OZZ</w:t>
      </w:r>
      <w:r w:rsidR="00BD3D09" w:rsidRPr="00BC35D4">
        <w:t xml:space="preserve"> </w:t>
      </w:r>
      <w:r w:rsidRPr="00BC35D4">
        <w:t>je opredeljeno, kaj sodi med nujno zdravljenje in postopek uveljavljanja. V Pravilih</w:t>
      </w:r>
      <w:r w:rsidR="00171624" w:rsidRPr="00BC35D4">
        <w:t xml:space="preserve"> OZZ</w:t>
      </w:r>
      <w:r w:rsidRPr="00BC35D4">
        <w:t xml:space="preserve"> je tudi opredeljeno, do katerih storitev brez doplačil in pripomočkov imajo pravico osebe, ki jim zakon zagotavlja nujno zdravljenje brez doplačil. </w:t>
      </w:r>
      <w:r w:rsidR="00CB649B" w:rsidRPr="00BC35D4">
        <w:t>V</w:t>
      </w:r>
      <w:r w:rsidRPr="00BC35D4">
        <w:t xml:space="preserve">se osebe navedene </w:t>
      </w:r>
      <w:r w:rsidR="00CB649B" w:rsidRPr="00BC35D4">
        <w:t>v tej točki (nujno zdravljenje brez doplačil)</w:t>
      </w:r>
      <w:r w:rsidRPr="00BC35D4">
        <w:t xml:space="preserve"> imajo pravico do nujnega zdravljenja brez doplačil v specialistični </w:t>
      </w:r>
      <w:r w:rsidR="00294DDE" w:rsidRPr="00BC35D4">
        <w:t>zunajbolnišnični</w:t>
      </w:r>
      <w:r w:rsidRPr="00BC35D4">
        <w:t xml:space="preserve"> in bolnišnični </w:t>
      </w:r>
      <w:r w:rsidR="00294DDE" w:rsidRPr="00BC35D4">
        <w:t xml:space="preserve">zdravstveni </w:t>
      </w:r>
      <w:r w:rsidRPr="00BC35D4">
        <w:t xml:space="preserve">dejavnosti, če ga ni mogoče zagotoviti </w:t>
      </w:r>
      <w:r w:rsidR="00294DDE" w:rsidRPr="00BC35D4">
        <w:t>na primarni ravni</w:t>
      </w:r>
      <w:r w:rsidRPr="00BC35D4">
        <w:t>.</w:t>
      </w:r>
    </w:p>
    <w:p w14:paraId="2D19051C" w14:textId="77777777" w:rsidR="00DB3AAC" w:rsidRPr="00BC35D4" w:rsidRDefault="00DB3AAC" w:rsidP="00A73F5E">
      <w:pPr>
        <w:pStyle w:val="abody"/>
      </w:pPr>
      <w:r w:rsidRPr="00BC35D4">
        <w:t>Nujnega zdravljenja oseb, ki po določbah ZZVZZ niso vključene v obvezno zdravstveno zavarovanje in niso zavarovane pri tujem nosilcu zdravstvenega zavarovanja, izvajalec ne more zaračunati Zavodu. Sredstva zanje zagotavlja proračun Republike Slovenije.</w:t>
      </w:r>
    </w:p>
    <w:p w14:paraId="2D19051D" w14:textId="1A96D544" w:rsidR="00C62653" w:rsidRPr="00BC35D4" w:rsidRDefault="00C62653" w:rsidP="00C63E7A">
      <w:pPr>
        <w:pStyle w:val="Naslov3"/>
      </w:pPr>
      <w:bookmarkStart w:id="182" w:name="_Toc306363948"/>
      <w:bookmarkStart w:id="183" w:name="_Toc306364805"/>
      <w:bookmarkStart w:id="184" w:name="_Toc306365013"/>
      <w:r w:rsidRPr="00BC35D4">
        <w:t>Nujna medicinska pomoč</w:t>
      </w:r>
      <w:bookmarkEnd w:id="182"/>
      <w:bookmarkEnd w:id="183"/>
      <w:bookmarkEnd w:id="184"/>
    </w:p>
    <w:p w14:paraId="2D19051E" w14:textId="77777777" w:rsidR="00635B63" w:rsidRPr="00BC35D4" w:rsidRDefault="00C62653" w:rsidP="00A73F5E">
      <w:pPr>
        <w:pStyle w:val="abody"/>
      </w:pPr>
      <w:r w:rsidRPr="00BC35D4">
        <w:t xml:space="preserve">Nujno medicinsko pomoč so izvajalci dolžni nuditi vsaki osebi, ne glede na njeno zavarovanje ali druge posebnosti. Pri nujni medicinski pomoči </w:t>
      </w:r>
      <w:r w:rsidR="002A7F68" w:rsidRPr="00BC35D4">
        <w:t>ZZVZZ</w:t>
      </w:r>
      <w:r w:rsidRPr="00BC35D4">
        <w:t xml:space="preserve"> ne predpisuje doplačil.</w:t>
      </w:r>
      <w:r w:rsidR="00A532E3" w:rsidRPr="00BC35D4">
        <w:t xml:space="preserve"> Storitev nujne medicinske pomoči za osebe, ki niso vključene v obvezno zdravstveno zavarovanje in niso zavarovane pri tujem nosilcu zdravstvenega zavarovanja, izvajalec ne more zaračunati Zavodu. </w:t>
      </w:r>
    </w:p>
    <w:p w14:paraId="2D19051F" w14:textId="2059E6DC" w:rsidR="00C62653" w:rsidRPr="00BC35D4" w:rsidRDefault="00C62653" w:rsidP="00C63E7A">
      <w:pPr>
        <w:pStyle w:val="Naslov3"/>
      </w:pPr>
      <w:bookmarkStart w:id="185" w:name="_Toc306363949"/>
      <w:bookmarkStart w:id="186" w:name="_Toc306364806"/>
      <w:bookmarkStart w:id="187" w:name="_Toc306365014"/>
      <w:r w:rsidRPr="00BC35D4">
        <w:t>Neredni plačniki prispevkov</w:t>
      </w:r>
      <w:bookmarkEnd w:id="185"/>
      <w:bookmarkEnd w:id="186"/>
      <w:bookmarkEnd w:id="187"/>
    </w:p>
    <w:p w14:paraId="2D190520" w14:textId="77777777" w:rsidR="000E4602" w:rsidRPr="00BC35D4" w:rsidRDefault="002A7F68" w:rsidP="00A73F5E">
      <w:pPr>
        <w:pStyle w:val="abody"/>
      </w:pPr>
      <w:r w:rsidRPr="00BC35D4">
        <w:t>ZZVZZ</w:t>
      </w:r>
      <w:r w:rsidR="00C62653" w:rsidRPr="00BC35D4">
        <w:t xml:space="preserve"> določa, da se zavarovancem iz 4., 5., 6., 7., 8., 11., 12., 13., 14., in 20. točke 15. člena </w:t>
      </w:r>
      <w:r w:rsidRPr="00BC35D4">
        <w:t>ZZVZZ,</w:t>
      </w:r>
      <w:r w:rsidR="00C62653" w:rsidRPr="00BC35D4">
        <w:t>ki so hkrati zavezanci za prispevek, ter njihovim družinskim članom</w:t>
      </w:r>
      <w:r w:rsidR="00AF4AC6" w:rsidRPr="00BC35D4">
        <w:t xml:space="preserve"> (razen otrokom)</w:t>
      </w:r>
      <w:r w:rsidR="00C62653" w:rsidRPr="00BC35D4">
        <w:t xml:space="preserve"> v času, ko nimajo poravnanih obveznosti plačevanja prispevkov, zadržijo njihove pravice iz </w:t>
      </w:r>
      <w:r w:rsidR="00102A08" w:rsidRPr="00BC35D4">
        <w:t>OZZ</w:t>
      </w:r>
      <w:r w:rsidR="00C62653" w:rsidRPr="00BC35D4">
        <w:t xml:space="preserve">. Do takrat lahko uveljavljajo na račun </w:t>
      </w:r>
      <w:r w:rsidR="00102A08" w:rsidRPr="00BC35D4">
        <w:t>OZZ</w:t>
      </w:r>
      <w:r w:rsidR="00C62653" w:rsidRPr="00BC35D4">
        <w:t xml:space="preserve"> le nujno zdravljenje. Obseg pravic do nujnega zdravljenja je opredeljen v Pravilih</w:t>
      </w:r>
      <w:r w:rsidR="00E95695" w:rsidRPr="00BC35D4">
        <w:t xml:space="preserve"> OZZ</w:t>
      </w:r>
      <w:r w:rsidR="00C62653" w:rsidRPr="00BC35D4">
        <w:t>.</w:t>
      </w:r>
      <w:r w:rsidR="00A1254D" w:rsidRPr="00BC35D4">
        <w:t xml:space="preserve"> Med storitve nujnega zdravljenja</w:t>
      </w:r>
      <w:r w:rsidR="00F1640C" w:rsidRPr="00BC35D4">
        <w:t xml:space="preserve"> se štejejo tudi storitve, ki so z </w:t>
      </w:r>
      <w:r w:rsidRPr="00BC35D4">
        <w:t>ZZVZZ</w:t>
      </w:r>
      <w:r w:rsidR="00FA004D" w:rsidRPr="00BC35D4">
        <w:t xml:space="preserve"> </w:t>
      </w:r>
      <w:r w:rsidR="00F1640C" w:rsidRPr="00BC35D4">
        <w:t>opredeljene kot obvezne in so opredeljene v Pravilniku za izvajanje preventivnega zdravstvenega varstva na primarni ravni.</w:t>
      </w:r>
      <w:r w:rsidR="00C62653" w:rsidRPr="00BC35D4">
        <w:t xml:space="preserve"> Vse druge pravice so </w:t>
      </w:r>
      <w:r w:rsidR="000E4602" w:rsidRPr="00BC35D4">
        <w:t>tem zavarovancem</w:t>
      </w:r>
      <w:r w:rsidR="00C62653" w:rsidRPr="00BC35D4">
        <w:t xml:space="preserve"> zadržane, kar pomeni, da jih morajo plačati sami</w:t>
      </w:r>
      <w:r w:rsidR="000E4602" w:rsidRPr="00BC35D4">
        <w:t>.</w:t>
      </w:r>
      <w:r w:rsidR="00FA004D" w:rsidRPr="00BC35D4">
        <w:t xml:space="preserve"> </w:t>
      </w:r>
      <w:r w:rsidR="000E4602" w:rsidRPr="00BC35D4">
        <w:t xml:space="preserve">Na individualnem računu, ki ga izvajalec izstavi takim zavarovancem, mora biti navedeno: “Pravice iz OZZ zadržane po 78.a členu ZZVZZ”. Na osnovi računa lahko zavarovana oseba uveljavlja povračilo stroškov na Zavodu, ko poravna neplačane prispevke. </w:t>
      </w:r>
    </w:p>
    <w:p w14:paraId="2D190521" w14:textId="77777777" w:rsidR="000E4602" w:rsidRPr="00BC35D4" w:rsidRDefault="000E4602" w:rsidP="00A73F5E">
      <w:pPr>
        <w:pStyle w:val="abody"/>
      </w:pPr>
      <w:r w:rsidRPr="00BC35D4">
        <w:t>Pri stacionarnem zdravljenju se podatek o vrsti plačnika upošteva ob odpustu zavarovane osebe. Neredni plačnik prispevkov (oz. njegovi svojci) lahko v času bolnišničnega zdravljenja plača prispevke, zaradi česar pravice iz OZZ niso več zadržane.</w:t>
      </w:r>
    </w:p>
    <w:p w14:paraId="2D190522" w14:textId="77777777" w:rsidR="000E4602" w:rsidRPr="00BC35D4" w:rsidRDefault="00005FB7" w:rsidP="00A73F5E">
      <w:pPr>
        <w:pStyle w:val="abody"/>
      </w:pPr>
      <w:r w:rsidRPr="00BC35D4">
        <w:t>Podatek o nerednem plačilu prispevkov (šifrant 20) se pridobi iz on-line sistema</w:t>
      </w:r>
      <w:r w:rsidR="00C64DA1" w:rsidRPr="00BC35D4">
        <w:t>.</w:t>
      </w:r>
      <w:r w:rsidR="00387448" w:rsidRPr="00BC35D4">
        <w:t xml:space="preserve"> Če izvajalec iz on-line sistema pridobi drugačen podatek, kot ga dokazuje zavarovana oseba pri izvajalcu, se upošteva podatek iz on-line sistema.</w:t>
      </w:r>
    </w:p>
    <w:p w14:paraId="2D190523" w14:textId="77777777" w:rsidR="00246A3A" w:rsidRPr="00BC35D4" w:rsidRDefault="00AF4AC6" w:rsidP="00A73F5E">
      <w:pPr>
        <w:pStyle w:val="abody"/>
      </w:pPr>
      <w:r w:rsidRPr="00BC35D4">
        <w:t xml:space="preserve">Otroci nimajo zadržanih pravic, čeprav so zavarovani po staršu, ki je neredni plačnik prispevkov. </w:t>
      </w:r>
      <w:r w:rsidR="007B1D87" w:rsidRPr="00BC35D4">
        <w:br/>
      </w:r>
      <w:r w:rsidRPr="00BC35D4">
        <w:t>Za otroke, ki so stari nad 60 dni in imajo urejeno</w:t>
      </w:r>
      <w:r w:rsidR="00246A3A" w:rsidRPr="00BC35D4">
        <w:t xml:space="preserve"> zdravstveno zavarovanje, zavarovani pa so p</w:t>
      </w:r>
      <w:r w:rsidR="009227FF" w:rsidRPr="00BC35D4">
        <w:t>o staršu, ki je neredni plačnik prispevk</w:t>
      </w:r>
      <w:r w:rsidR="0011458B" w:rsidRPr="00BC35D4">
        <w:t>ov</w:t>
      </w:r>
      <w:r w:rsidR="009227FF" w:rsidRPr="00BC35D4">
        <w:t xml:space="preserve">, </w:t>
      </w:r>
      <w:r w:rsidR="00246A3A" w:rsidRPr="00BC35D4">
        <w:t xml:space="preserve"> bo izvajalec iz on-line sistema pri podatku o vrsti plačnika prispevk</w:t>
      </w:r>
      <w:r w:rsidR="0011458B" w:rsidRPr="00BC35D4">
        <w:t>ov</w:t>
      </w:r>
      <w:r w:rsidR="00246A3A" w:rsidRPr="00BC35D4">
        <w:t xml:space="preserve"> pridobil šifro 0 – ni podatka o plačevanju prispevka.</w:t>
      </w:r>
      <w:r w:rsidR="007B1D87" w:rsidRPr="00BC35D4">
        <w:t xml:space="preserve"> </w:t>
      </w:r>
      <w:r w:rsidR="00246A3A" w:rsidRPr="00BC35D4">
        <w:t>V primeru dojenčka, ki še ni star 60 dni in še nima urejenega zdravstvenega zavarovanja, starš oziroma skrbnik pa je neredni plačnik prispevkov (izvajalec pri branju podatkov starša oz. skrbnika iz on-line sistema prebere šifro 1 – neredno plačevanje prispevkov), dojenček ni samoplačnik, temveč izvajalec vse storitve obračuna v breme obveznega zdravstvenega zavarovanja.</w:t>
      </w:r>
    </w:p>
    <w:p w14:paraId="2D190524" w14:textId="51E6DA4F" w:rsidR="006F12CE" w:rsidRPr="00BC35D4" w:rsidRDefault="006F12CE" w:rsidP="00C63E7A">
      <w:pPr>
        <w:pStyle w:val="Naslov3"/>
      </w:pPr>
      <w:bookmarkStart w:id="188" w:name="_Toc306363950"/>
      <w:bookmarkStart w:id="189" w:name="_Toc306364807"/>
      <w:bookmarkStart w:id="190" w:name="_Toc306365015"/>
      <w:r w:rsidRPr="00BC35D4">
        <w:lastRenderedPageBreak/>
        <w:t>Socialno ogroženi</w:t>
      </w:r>
      <w:bookmarkEnd w:id="188"/>
      <w:bookmarkEnd w:id="189"/>
      <w:bookmarkEnd w:id="190"/>
    </w:p>
    <w:p w14:paraId="2D190525" w14:textId="77777777" w:rsidR="00077E3A" w:rsidRPr="00BC35D4" w:rsidRDefault="00077E3A" w:rsidP="00A73F5E">
      <w:pPr>
        <w:pStyle w:val="abody"/>
      </w:pPr>
      <w:r w:rsidRPr="00BC35D4">
        <w:t xml:space="preserve">Republika Slovenija zagotavlja iz proračunskih sredstev kritje razlike do polne vrednosti zdravstvenih storitev iz 2. do 6. točke 23. člena </w:t>
      </w:r>
      <w:r w:rsidR="002A7F68" w:rsidRPr="00BC35D4">
        <w:t>ZZVZZ</w:t>
      </w:r>
      <w:r w:rsidR="00FA004D" w:rsidRPr="00BC35D4">
        <w:t xml:space="preserve"> </w:t>
      </w:r>
      <w:r w:rsidR="002A7F68" w:rsidRPr="00BC35D4">
        <w:t>z</w:t>
      </w:r>
      <w:r w:rsidRPr="00BC35D4">
        <w:t xml:space="preserve">a zavarovance in po njih zavarovane družinske člane iz prvega odstavka 15. člena </w:t>
      </w:r>
      <w:r w:rsidR="002A7F68" w:rsidRPr="00BC35D4">
        <w:t>ZZVZZ</w:t>
      </w:r>
      <w:r w:rsidR="00FA004D" w:rsidRPr="00BC35D4">
        <w:t xml:space="preserve"> </w:t>
      </w:r>
      <w:r w:rsidRPr="00BC35D4">
        <w:t xml:space="preserve">pod pogojem, da navedenih pravic nimajo zagotovljenih v celoti iz </w:t>
      </w:r>
      <w:r w:rsidR="00102A08" w:rsidRPr="00BC35D4">
        <w:t>OZZ</w:t>
      </w:r>
      <w:r w:rsidRPr="00BC35D4">
        <w:t xml:space="preserve"> iz drugega naslova in če so upravičeni do denarne socialne pomoči oziroma izpolnjujejo pogoje za pridobitev denarne socialne pomoči.</w:t>
      </w:r>
    </w:p>
    <w:p w14:paraId="2D190526" w14:textId="77777777" w:rsidR="000C7AB5" w:rsidRPr="00BC35D4" w:rsidRDefault="00F715FA" w:rsidP="00A73F5E">
      <w:pPr>
        <w:pStyle w:val="abody"/>
      </w:pPr>
      <w:r w:rsidRPr="00BC35D4">
        <w:t>Osebe imajo tip zavarovane osebe 18. Podatek se pridobi iz on-line sistema.</w:t>
      </w:r>
      <w:r w:rsidR="00387448" w:rsidRPr="00BC35D4">
        <w:t xml:space="preserve"> Če izvajalec iz on-line sistema pridobi drugačen podatek, kot ga dokazuje zavarovana oseba pri izvajalcu, se upošteva podatek iz on-line sistema.</w:t>
      </w:r>
    </w:p>
    <w:p w14:paraId="2D190527" w14:textId="77777777" w:rsidR="00182BCF" w:rsidRPr="00BC35D4" w:rsidRDefault="00953122" w:rsidP="00A73F5E">
      <w:pPr>
        <w:pStyle w:val="abody"/>
      </w:pPr>
      <w:r w:rsidRPr="00BC35D4">
        <w:t>Izvajalci razliko do polne vrednosti zdravstvenih storitev za navedene zavarovane osebe obračunajo Zavodu</w:t>
      </w:r>
      <w:r w:rsidR="000C7AB5" w:rsidRPr="00BC35D4">
        <w:t>.</w:t>
      </w:r>
      <w:r w:rsidR="00FA004D" w:rsidRPr="00BC35D4">
        <w:t xml:space="preserve"> </w:t>
      </w:r>
      <w:r w:rsidR="000C7AB5" w:rsidRPr="00BC35D4">
        <w:t>Zavod</w:t>
      </w:r>
      <w:r w:rsidRPr="00BC35D4">
        <w:t xml:space="preserve"> dobi sredstva povrnjena iz proračuna.</w:t>
      </w:r>
    </w:p>
    <w:p w14:paraId="2D190528" w14:textId="564E68F2" w:rsidR="006F12CE" w:rsidRPr="00BC35D4" w:rsidRDefault="006F12CE" w:rsidP="00C63E7A">
      <w:pPr>
        <w:pStyle w:val="Naslov3"/>
      </w:pPr>
      <w:bookmarkStart w:id="191" w:name="_Toc306363951"/>
      <w:bookmarkStart w:id="192" w:name="_Toc306364808"/>
      <w:bookmarkStart w:id="193" w:name="_Toc306365016"/>
      <w:r w:rsidRPr="00BC35D4">
        <w:t>Priporniki in obsojenc</w:t>
      </w:r>
      <w:r w:rsidR="005B542F" w:rsidRPr="00BC35D4">
        <w:t>i</w:t>
      </w:r>
      <w:bookmarkEnd w:id="191"/>
      <w:bookmarkEnd w:id="192"/>
      <w:bookmarkEnd w:id="193"/>
    </w:p>
    <w:p w14:paraId="2D190529" w14:textId="77777777" w:rsidR="009721E4" w:rsidRPr="00BC35D4" w:rsidRDefault="009721E4" w:rsidP="00A73F5E">
      <w:pPr>
        <w:pStyle w:val="abody"/>
      </w:pPr>
      <w:r w:rsidRPr="00BC35D4">
        <w:t xml:space="preserve">Po </w:t>
      </w:r>
      <w:r w:rsidR="002A7F68" w:rsidRPr="00BC35D4">
        <w:t>ZZVZZ</w:t>
      </w:r>
      <w:r w:rsidR="00FA004D" w:rsidRPr="00BC35D4">
        <w:t xml:space="preserve"> </w:t>
      </w:r>
      <w:r w:rsidRPr="00BC35D4">
        <w:t>zagotavlja</w:t>
      </w:r>
      <w:r w:rsidR="002E61B9" w:rsidRPr="00BC35D4">
        <w:t xml:space="preserve"> Republika Slovenija iz proračuna </w:t>
      </w:r>
      <w:r w:rsidRPr="00BC35D4">
        <w:t>kritje razlike do polne vrednosti zdravstvenih storitev za:</w:t>
      </w:r>
    </w:p>
    <w:p w14:paraId="2D19052A" w14:textId="77777777" w:rsidR="009721E4" w:rsidRPr="00BC35D4" w:rsidRDefault="009721E4" w:rsidP="00A73F5E">
      <w:pPr>
        <w:pStyle w:val="Natevanjertice"/>
      </w:pPr>
      <w:r w:rsidRPr="00BC35D4">
        <w:t xml:space="preserve">pripornike, ki niso zavarovanci iz drugega naslova do trenutka nastopa pripora oziroma jim zavarovanje preneha v času pripora, </w:t>
      </w:r>
    </w:p>
    <w:p w14:paraId="2D19052B" w14:textId="77777777" w:rsidR="009721E4" w:rsidRPr="00BC35D4" w:rsidRDefault="009721E4" w:rsidP="00A73F5E">
      <w:pPr>
        <w:pStyle w:val="Natevanjertice"/>
      </w:pPr>
      <w:r w:rsidRPr="00BC35D4">
        <w:t xml:space="preserve">obsojence na prestajanju kazni zapora, mladoletniškega zapora, </w:t>
      </w:r>
    </w:p>
    <w:p w14:paraId="2D19052C" w14:textId="77777777" w:rsidR="009721E4" w:rsidRPr="00BC35D4" w:rsidRDefault="009721E4" w:rsidP="00A73F5E">
      <w:pPr>
        <w:pStyle w:val="Natevanjertice"/>
      </w:pPr>
      <w:r w:rsidRPr="00BC35D4">
        <w:t>mladoletnike na prestajanju vzgojnega ukrepa oddaje v prevzgojni dom in</w:t>
      </w:r>
    </w:p>
    <w:p w14:paraId="2D19052D" w14:textId="77777777" w:rsidR="009721E4" w:rsidRPr="00BC35D4" w:rsidRDefault="009721E4" w:rsidP="00A73F5E">
      <w:pPr>
        <w:pStyle w:val="Natevanjertice"/>
      </w:pPr>
      <w:r w:rsidRPr="00BC35D4">
        <w:t xml:space="preserve">osebe, ki jim je izrečen varnostni ukrep obveznega psihiatričnega zdravljenja in varstva v zdravstvenem zavodu ter obvezno zdravljenje odvisnosti od alkohola in drog. </w:t>
      </w:r>
    </w:p>
    <w:p w14:paraId="2D19052E" w14:textId="77777777" w:rsidR="00C74151" w:rsidRPr="00BC35D4" w:rsidRDefault="00C74151" w:rsidP="00A73F5E">
      <w:pPr>
        <w:pStyle w:val="abody"/>
      </w:pPr>
      <w:r w:rsidRPr="00BC35D4">
        <w:t>Osebe imajo tip zavarovane osebe 19 (šifrant 4). Podatek se pridobi iz on-line sistema.</w:t>
      </w:r>
    </w:p>
    <w:p w14:paraId="2D19052F" w14:textId="77777777" w:rsidR="009721E4" w:rsidRPr="00BC35D4" w:rsidRDefault="009721E4" w:rsidP="00A73F5E">
      <w:pPr>
        <w:pStyle w:val="abody"/>
      </w:pPr>
      <w:r w:rsidRPr="00BC35D4">
        <w:t>Izvajalci razliko do polne vrednosti zdravstvenih storitev za navedene zavarovane osebe obračunajo Zavodu, ki dobi sredstva povrnjena iz proračuna.</w:t>
      </w:r>
    </w:p>
    <w:p w14:paraId="2D190530" w14:textId="7B10C1FA" w:rsidR="00060936" w:rsidRPr="00BC35D4" w:rsidRDefault="00060936" w:rsidP="00C63E7A">
      <w:pPr>
        <w:pStyle w:val="Naslov3"/>
      </w:pPr>
      <w:bookmarkStart w:id="194" w:name="_Toc306363952"/>
      <w:bookmarkStart w:id="195" w:name="_Toc306364809"/>
      <w:bookmarkStart w:id="196" w:name="_Toc306365017"/>
      <w:r w:rsidRPr="00BC35D4">
        <w:t>Dojenček</w:t>
      </w:r>
      <w:r w:rsidR="00182BCF" w:rsidRPr="00BC35D4">
        <w:t>,</w:t>
      </w:r>
      <w:r w:rsidRPr="00BC35D4">
        <w:t xml:space="preserve"> star manj kot 60 dni, ki še ni prejel KZZ in nima Potrdila</w:t>
      </w:r>
      <w:bookmarkEnd w:id="194"/>
      <w:bookmarkEnd w:id="195"/>
      <w:bookmarkEnd w:id="196"/>
      <w:r w:rsidR="00AA1A85" w:rsidRPr="00BC35D4">
        <w:t xml:space="preserve"> KZZ</w:t>
      </w:r>
    </w:p>
    <w:p w14:paraId="2D190531" w14:textId="77777777" w:rsidR="00060936" w:rsidRPr="00BC35D4" w:rsidRDefault="00060936" w:rsidP="00A73F5E">
      <w:pPr>
        <w:pStyle w:val="abody"/>
      </w:pPr>
      <w:r w:rsidRPr="00BC35D4">
        <w:t>Dojenčku, ki še ni star 60 dni, in še ni prejel KZZ ali Potrdila</w:t>
      </w:r>
      <w:r w:rsidR="00AA1A85" w:rsidRPr="00BC35D4">
        <w:t xml:space="preserve"> KZZ</w:t>
      </w:r>
      <w:r w:rsidRPr="00BC35D4">
        <w:t>, se nudijo vse potrebne storitve na račun OZZ, če ima zavarovanje urejeno eden izmed staršev oziroma skrbnik. Enako velja za dojenčke tujih zavarovan</w:t>
      </w:r>
      <w:r w:rsidR="004A2C3B" w:rsidRPr="00BC35D4">
        <w:t>ih oseb</w:t>
      </w:r>
      <w:r w:rsidRPr="00BC35D4">
        <w:t>, ki uveljavljajo storitve s KZZ</w:t>
      </w:r>
      <w:r w:rsidR="00770AF3" w:rsidRPr="00BC35D4">
        <w:t>, Potrdilom</w:t>
      </w:r>
      <w:r w:rsidR="004A07FD" w:rsidRPr="00BC35D4">
        <w:t xml:space="preserve"> KZZ</w:t>
      </w:r>
      <w:r w:rsidR="009A5EA5" w:rsidRPr="00BC35D4">
        <w:t xml:space="preserve"> ali listino MedZZ</w:t>
      </w:r>
      <w:r w:rsidR="00770AF3" w:rsidRPr="00BC35D4">
        <w:t xml:space="preserve"> (šifrant 28)</w:t>
      </w:r>
      <w:r w:rsidRPr="00BC35D4">
        <w:t>. Če zavarovanja nimajo urejenega, so starši oziroma skrbnik samoplačniki storitev, opravljenih dojenčku.</w:t>
      </w:r>
    </w:p>
    <w:p w14:paraId="2D190532" w14:textId="77777777" w:rsidR="004B679F" w:rsidRPr="00BC35D4" w:rsidRDefault="00611C78" w:rsidP="00A73F5E">
      <w:pPr>
        <w:pStyle w:val="abody"/>
      </w:pPr>
      <w:r w:rsidRPr="00BC35D4">
        <w:t>Č</w:t>
      </w:r>
      <w:r w:rsidR="004B679F" w:rsidRPr="00BC35D4">
        <w:t>e ima</w:t>
      </w:r>
      <w:r w:rsidRPr="00BC35D4">
        <w:t>jo</w:t>
      </w:r>
      <w:r w:rsidR="004B679F" w:rsidRPr="00BC35D4">
        <w:t xml:space="preserve"> starš</w:t>
      </w:r>
      <w:r w:rsidRPr="00BC35D4">
        <w:t>i</w:t>
      </w:r>
      <w:r w:rsidR="004B679F" w:rsidRPr="00BC35D4">
        <w:t xml:space="preserve"> oziroma skrbnik v Republiki Sloveniji priznan status begunca (oz. mednarodno zaščito po Zakonu o mednarodni zaščiti), </w:t>
      </w:r>
      <w:r w:rsidRPr="00BC35D4">
        <w:t>so</w:t>
      </w:r>
      <w:r w:rsidR="004B679F" w:rsidRPr="00BC35D4">
        <w:t xml:space="preserve"> obvezno zdravstveno zavarovan</w:t>
      </w:r>
      <w:r w:rsidRPr="00BC35D4">
        <w:t>i in je Zavod plačnik storitev, opravljenih dojenčku</w:t>
      </w:r>
      <w:r w:rsidR="004B679F" w:rsidRPr="00BC35D4">
        <w:t>. Enako velja, če je begunec otrok oziroma dojenček.</w:t>
      </w:r>
    </w:p>
    <w:p w14:paraId="2D190533" w14:textId="77777777" w:rsidR="00611C78" w:rsidRPr="00BC35D4" w:rsidRDefault="00611C78" w:rsidP="00A73F5E">
      <w:pPr>
        <w:pStyle w:val="abody"/>
      </w:pPr>
      <w:r w:rsidRPr="00BC35D4">
        <w:t>Če so starši oziroma skrbnik osebe neznanega prebivališča, tujci iz države, s katero ni sklenjena mednarodna pogodba, ali tujci in državljani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 potem stroške nujnega zdravljenja dojenčka krije Ministrstvo za zdravje.</w:t>
      </w:r>
    </w:p>
    <w:p w14:paraId="2D190534" w14:textId="77777777" w:rsidR="002C1308" w:rsidRPr="00BC35D4" w:rsidRDefault="002C1308" w:rsidP="00C63E7A">
      <w:pPr>
        <w:pStyle w:val="Naslov3"/>
      </w:pPr>
      <w:r w:rsidRPr="00BC35D4">
        <w:t>Urejanje zavarovanja za nazaj</w:t>
      </w:r>
    </w:p>
    <w:p w14:paraId="2D190535" w14:textId="77777777" w:rsidR="002C1308" w:rsidRPr="00BC35D4" w:rsidRDefault="002C1308" w:rsidP="00A73F5E">
      <w:pPr>
        <w:pStyle w:val="abody"/>
      </w:pPr>
      <w:r w:rsidRPr="00BC35D4">
        <w:t>Zavarovana oseba si lahko uredi zavarovanje z veljavnostjo za nazaj. Če je izvajalec storitve že obračunal in je bila zavarovana oseba samoplačnik, bo Zavod zavarovani osebi stroške na njeno zahtevo povrnil. Če pa izvajalec storitve še ni obračunal in mu on-line sistem posreduje informacijo o urejenem zavarovanju, lahko storitve obračuna Zavodu in pri tem uporabi podatke o osebi in njenem zavarovanju, ki jih je pridobil iz on-line sistema.</w:t>
      </w:r>
    </w:p>
    <w:p w14:paraId="2D190536" w14:textId="199C1C1E" w:rsidR="00060936" w:rsidRPr="00BC35D4" w:rsidRDefault="00060936" w:rsidP="00A73F5E">
      <w:pPr>
        <w:pStyle w:val="Naslov2"/>
      </w:pPr>
      <w:bookmarkStart w:id="197" w:name="_Toc292185683"/>
      <w:bookmarkStart w:id="198" w:name="_Toc306363020"/>
      <w:bookmarkStart w:id="199" w:name="_Toc306363953"/>
      <w:bookmarkStart w:id="200" w:name="_Toc306364810"/>
      <w:bookmarkStart w:id="201" w:name="_Toc306365018"/>
      <w:bookmarkStart w:id="202" w:name="_Toc144198383"/>
      <w:r w:rsidRPr="00BC35D4">
        <w:t>Tuje zavarovane osebe</w:t>
      </w:r>
      <w:bookmarkEnd w:id="197"/>
      <w:bookmarkEnd w:id="198"/>
      <w:bookmarkEnd w:id="199"/>
      <w:bookmarkEnd w:id="200"/>
      <w:bookmarkEnd w:id="201"/>
      <w:bookmarkEnd w:id="202"/>
    </w:p>
    <w:p w14:paraId="2D190537" w14:textId="77777777" w:rsidR="00060936" w:rsidRPr="00BC35D4" w:rsidRDefault="00060936" w:rsidP="00A73F5E">
      <w:pPr>
        <w:pStyle w:val="abody"/>
      </w:pPr>
      <w:r w:rsidRPr="00BC35D4">
        <w:t>Tuje zavarovane osebe so osebe, ki v primeru začasnega ali stalnega bivanja v Sloveniji uveljavljajo pravice do zdravstvenih storitev po zakonodaji EU</w:t>
      </w:r>
      <w:r w:rsidR="00200D78" w:rsidRPr="00BC35D4">
        <w:t xml:space="preserve"> in</w:t>
      </w:r>
      <w:r w:rsidRPr="00BC35D4">
        <w:t xml:space="preserve"> meddržavni</w:t>
      </w:r>
      <w:r w:rsidR="00200D78" w:rsidRPr="00BC35D4">
        <w:t>h</w:t>
      </w:r>
      <w:r w:rsidRPr="00BC35D4">
        <w:t xml:space="preserve"> pogodb</w:t>
      </w:r>
      <w:r w:rsidR="00200D78" w:rsidRPr="00BC35D4">
        <w:t>ah</w:t>
      </w:r>
      <w:r w:rsidRPr="00BC35D4">
        <w:t xml:space="preserve"> pri izvajalcih.</w:t>
      </w:r>
    </w:p>
    <w:p w14:paraId="2D190538" w14:textId="265ADCB0" w:rsidR="00611C78" w:rsidRPr="00BC35D4" w:rsidRDefault="00060936" w:rsidP="00A73F5E">
      <w:pPr>
        <w:pStyle w:val="abody"/>
      </w:pPr>
      <w:r w:rsidRPr="00BC35D4">
        <w:t>Vse podrobnosti v zvezi z uveljavljanjem pravic tujih zavarovanih oseb</w:t>
      </w:r>
      <w:r w:rsidR="00611C78" w:rsidRPr="00BC35D4">
        <w:t xml:space="preserve"> in obračunavanjem storitev</w:t>
      </w:r>
      <w:r w:rsidRPr="00BC35D4">
        <w:t xml:space="preserve"> so navedene v poglavju </w:t>
      </w:r>
      <w:r w:rsidR="007A41FE" w:rsidRPr="00BC35D4">
        <w:fldChar w:fldCharType="begin"/>
      </w:r>
      <w:r w:rsidR="007A41FE" w:rsidRPr="00BC35D4">
        <w:instrText xml:space="preserve"> REF _Ref292185797 \w \h  \* MERGEFORMAT </w:instrText>
      </w:r>
      <w:r w:rsidR="007A41FE" w:rsidRPr="00BC35D4">
        <w:fldChar w:fldCharType="separate"/>
      </w:r>
      <w:r w:rsidR="0026148A" w:rsidRPr="00BC35D4">
        <w:t>12</w:t>
      </w:r>
      <w:r w:rsidR="007A41FE" w:rsidRPr="00BC35D4">
        <w:fldChar w:fldCharType="end"/>
      </w:r>
      <w:r w:rsidRPr="00BC35D4">
        <w:t>.</w:t>
      </w:r>
    </w:p>
    <w:p w14:paraId="2D190539" w14:textId="77777777" w:rsidR="00EC417C" w:rsidRPr="00BC35D4" w:rsidRDefault="00EC417C" w:rsidP="00A73F5E">
      <w:pPr>
        <w:pStyle w:val="Naslov2"/>
      </w:pPr>
      <w:bookmarkStart w:id="203" w:name="_Toc306363021"/>
      <w:bookmarkStart w:id="204" w:name="_Toc306363954"/>
      <w:bookmarkStart w:id="205" w:name="_Toc306364811"/>
      <w:bookmarkStart w:id="206" w:name="_Toc306365019"/>
      <w:bookmarkStart w:id="207" w:name="_Toc144198384"/>
      <w:bookmarkStart w:id="208" w:name="_Toc292185684"/>
      <w:r w:rsidRPr="00BC35D4">
        <w:t>Slovenske zavarovane osebe po meddržavnih pogodbah, ki stalno prebivajo v drugi državi pogodbenici</w:t>
      </w:r>
      <w:bookmarkEnd w:id="203"/>
      <w:bookmarkEnd w:id="204"/>
      <w:bookmarkEnd w:id="205"/>
      <w:bookmarkEnd w:id="206"/>
      <w:bookmarkEnd w:id="207"/>
    </w:p>
    <w:p w14:paraId="2D19053A" w14:textId="77777777" w:rsidR="006B0514" w:rsidRPr="00BC35D4" w:rsidRDefault="00EC417C" w:rsidP="00A73F5E">
      <w:pPr>
        <w:pStyle w:val="abody"/>
      </w:pPr>
      <w:r w:rsidRPr="00BC35D4">
        <w:t>Slovenski upokojenci in/ali njihovi družinski člani ter družinski člani v Sloveniji zaposlene ali samozaposlene osebe, ki stalno prebivajo v drugi državi pogodbenici, imajo med začasnim bivanjem v Sloveniji zagotovljeno pravico do nujnega zdravljenja in nujne medicinske pomoči.</w:t>
      </w:r>
    </w:p>
    <w:p w14:paraId="2D19053B" w14:textId="1C81448F" w:rsidR="00EC417C" w:rsidRPr="00BC35D4" w:rsidRDefault="00EC417C" w:rsidP="00A73F5E">
      <w:pPr>
        <w:pStyle w:val="abody"/>
      </w:pPr>
      <w:r w:rsidRPr="00BC35D4">
        <w:lastRenderedPageBreak/>
        <w:t>Vse podrobnosti v zvezi z uveljavljanjem</w:t>
      </w:r>
      <w:r w:rsidR="006B0514" w:rsidRPr="00BC35D4">
        <w:t xml:space="preserve"> njihovih</w:t>
      </w:r>
      <w:r w:rsidRPr="00BC35D4">
        <w:t xml:space="preserve"> pravic</w:t>
      </w:r>
      <w:r w:rsidR="006B0514" w:rsidRPr="00BC35D4">
        <w:t xml:space="preserve"> in obračunavanjem storitev</w:t>
      </w:r>
      <w:r w:rsidRPr="00BC35D4">
        <w:t xml:space="preserve"> so navedene </w:t>
      </w:r>
      <w:r w:rsidR="006B0514" w:rsidRPr="00BC35D4">
        <w:t xml:space="preserve">v poglavju </w:t>
      </w:r>
      <w:r w:rsidR="00D36BCC" w:rsidRPr="00BC35D4">
        <w:fldChar w:fldCharType="begin"/>
      </w:r>
      <w:r w:rsidR="006B0514" w:rsidRPr="00BC35D4">
        <w:instrText xml:space="preserve"> REF _Ref292185797 \w \h </w:instrText>
      </w:r>
      <w:r w:rsidR="00FC0FC1" w:rsidRPr="00BC35D4">
        <w:instrText xml:space="preserve"> \* MERGEFORMAT </w:instrText>
      </w:r>
      <w:r w:rsidR="00D36BCC" w:rsidRPr="00BC35D4">
        <w:fldChar w:fldCharType="separate"/>
      </w:r>
      <w:r w:rsidR="0026148A" w:rsidRPr="00BC35D4">
        <w:t>12</w:t>
      </w:r>
      <w:r w:rsidR="00D36BCC" w:rsidRPr="00BC35D4">
        <w:fldChar w:fldCharType="end"/>
      </w:r>
      <w:r w:rsidR="006B0514" w:rsidRPr="00BC35D4">
        <w:t>.</w:t>
      </w:r>
    </w:p>
    <w:p w14:paraId="2D19053C" w14:textId="26A8A7F9" w:rsidR="00EC417C" w:rsidRPr="00BC35D4" w:rsidRDefault="00EC417C" w:rsidP="00A73F5E">
      <w:pPr>
        <w:pStyle w:val="Naslov2"/>
      </w:pPr>
      <w:bookmarkStart w:id="209" w:name="_Toc306363022"/>
      <w:bookmarkStart w:id="210" w:name="_Toc306363955"/>
      <w:bookmarkStart w:id="211" w:name="_Toc306364812"/>
      <w:bookmarkStart w:id="212" w:name="_Toc306365020"/>
      <w:bookmarkStart w:id="213" w:name="_Toc144198385"/>
      <w:r w:rsidRPr="00BC35D4">
        <w:t>Metode prenosa finančnih sredstev od Zavoda do izvajalcev</w:t>
      </w:r>
      <w:bookmarkEnd w:id="208"/>
      <w:bookmarkEnd w:id="209"/>
      <w:bookmarkEnd w:id="210"/>
      <w:bookmarkEnd w:id="211"/>
      <w:bookmarkEnd w:id="212"/>
      <w:bookmarkEnd w:id="213"/>
    </w:p>
    <w:p w14:paraId="2D19053D" w14:textId="77777777" w:rsidR="00EC417C" w:rsidRPr="00BC35D4" w:rsidRDefault="00EC417C" w:rsidP="00A73F5E">
      <w:pPr>
        <w:pStyle w:val="abody"/>
      </w:pPr>
      <w:r w:rsidRPr="00BC35D4">
        <w:t>Zavod zbere prispevke in izvede financiranje zdravstvenih in drugih dejavnosti v skladu z ZZVZZ. Pri prenosu tako zbranih finančnih sredstev do izvajalcev zdravstvenih dejavnosti Zavod uporablja različne metode financiranja. Metode se razlikujejo med</w:t>
      </w:r>
      <w:r w:rsidR="00D36605" w:rsidRPr="00BC35D4">
        <w:t xml:space="preserve"> posameznimi vrstami in podvrstami</w:t>
      </w:r>
      <w:r w:rsidRPr="00BC35D4">
        <w:t xml:space="preserve"> zdravstven</w:t>
      </w:r>
      <w:r w:rsidR="00D36605" w:rsidRPr="00BC35D4">
        <w:t>e</w:t>
      </w:r>
      <w:r w:rsidRPr="00BC35D4">
        <w:t xml:space="preserve"> dejavnosti, med izvajalci znotraj ene</w:t>
      </w:r>
      <w:r w:rsidR="00D36605" w:rsidRPr="00BC35D4">
        <w:t xml:space="preserve"> podvrste zdravstvene</w:t>
      </w:r>
      <w:r w:rsidRPr="00BC35D4">
        <w:t xml:space="preserve"> dejavnosti pa so kriteriji financiranja enaki. Podrobnosti so opisane po posameznih</w:t>
      </w:r>
      <w:r w:rsidR="00D36605" w:rsidRPr="00BC35D4">
        <w:t xml:space="preserve"> vrstah</w:t>
      </w:r>
      <w:r w:rsidR="00A57E54" w:rsidRPr="00BC35D4">
        <w:t xml:space="preserve"> in podvrstah</w:t>
      </w:r>
      <w:r w:rsidR="00D36605" w:rsidRPr="00BC35D4">
        <w:t xml:space="preserve"> zdravstvene</w:t>
      </w:r>
      <w:r w:rsidRPr="00BC35D4">
        <w:t xml:space="preserve"> dejavnosti v </w:t>
      </w:r>
      <w:r w:rsidR="00C64DA1" w:rsidRPr="00BC35D4">
        <w:t>nadaljnjih poglavjih</w:t>
      </w:r>
      <w:r w:rsidRPr="00BC35D4">
        <w:t>.</w:t>
      </w:r>
    </w:p>
    <w:p w14:paraId="2D19053E" w14:textId="4AC20C07" w:rsidR="006B059A" w:rsidRPr="00BC35D4" w:rsidRDefault="008038BE" w:rsidP="00BD7F65">
      <w:pPr>
        <w:pStyle w:val="Naslov1"/>
      </w:pPr>
      <w:bookmarkStart w:id="214" w:name="_Ref293435116"/>
      <w:bookmarkStart w:id="215" w:name="_Ref293435125"/>
      <w:bookmarkStart w:id="216" w:name="_Ref293435132"/>
      <w:bookmarkStart w:id="217" w:name="_Toc306363023"/>
      <w:bookmarkStart w:id="218" w:name="_Toc306363956"/>
      <w:bookmarkStart w:id="219" w:name="_Toc306364813"/>
      <w:bookmarkStart w:id="220" w:name="_Toc306365021"/>
      <w:bookmarkStart w:id="221" w:name="_Toc144198386"/>
      <w:r w:rsidRPr="00BC35D4">
        <w:lastRenderedPageBreak/>
        <w:t>Obračunavanje v</w:t>
      </w:r>
      <w:r w:rsidR="00C64DA1" w:rsidRPr="00BC35D4">
        <w:t xml:space="preserve"> b</w:t>
      </w:r>
      <w:r w:rsidR="006B059A" w:rsidRPr="00BC35D4">
        <w:t>olnišničn</w:t>
      </w:r>
      <w:r w:rsidRPr="00BC35D4">
        <w:t>i</w:t>
      </w:r>
      <w:r w:rsidR="00FA004D" w:rsidRPr="00BC35D4">
        <w:t xml:space="preserve"> </w:t>
      </w:r>
      <w:r w:rsidR="00C64DA1" w:rsidRPr="00BC35D4">
        <w:t>zdravstven</w:t>
      </w:r>
      <w:r w:rsidRPr="00BC35D4">
        <w:t>i</w:t>
      </w:r>
      <w:r w:rsidR="00FA004D" w:rsidRPr="00BC35D4">
        <w:t xml:space="preserve"> </w:t>
      </w:r>
      <w:r w:rsidR="006B059A" w:rsidRPr="00BC35D4">
        <w:t>dejavnost</w:t>
      </w:r>
      <w:r w:rsidR="00C64DA1" w:rsidRPr="00BC35D4">
        <w:t>i</w:t>
      </w:r>
      <w:bookmarkEnd w:id="214"/>
      <w:bookmarkEnd w:id="215"/>
      <w:bookmarkEnd w:id="216"/>
      <w:r w:rsidR="00A357E6" w:rsidRPr="00BC35D4">
        <w:t xml:space="preserve"> (Q86.100)</w:t>
      </w:r>
      <w:bookmarkEnd w:id="217"/>
      <w:bookmarkEnd w:id="218"/>
      <w:bookmarkEnd w:id="219"/>
      <w:bookmarkEnd w:id="220"/>
      <w:bookmarkEnd w:id="221"/>
    </w:p>
    <w:p w14:paraId="2D19053F" w14:textId="77777777" w:rsidR="006B059A" w:rsidRPr="00BC35D4" w:rsidRDefault="006B059A" w:rsidP="00A73F5E">
      <w:pPr>
        <w:pStyle w:val="Naslov2"/>
      </w:pPr>
      <w:bookmarkStart w:id="222" w:name="_Toc288130665"/>
      <w:bookmarkStart w:id="223" w:name="_Toc306363024"/>
      <w:bookmarkStart w:id="224" w:name="_Toc306363957"/>
      <w:bookmarkStart w:id="225" w:name="_Toc306364814"/>
      <w:bookmarkStart w:id="226" w:name="_Toc306365022"/>
      <w:bookmarkStart w:id="227" w:name="_Toc144198387"/>
      <w:r w:rsidRPr="00BC35D4">
        <w:t>Razlaga pogosto uporabljenih pojmov v bolnišnični zdravstveni dejavnosti</w:t>
      </w:r>
      <w:bookmarkEnd w:id="222"/>
      <w:bookmarkEnd w:id="223"/>
      <w:bookmarkEnd w:id="224"/>
      <w:bookmarkEnd w:id="225"/>
      <w:bookmarkEnd w:id="226"/>
      <w:bookmarkEnd w:id="227"/>
    </w:p>
    <w:p w14:paraId="2D190540" w14:textId="77777777" w:rsidR="006B059A" w:rsidRPr="00BC35D4" w:rsidRDefault="006B059A" w:rsidP="00A73F5E">
      <w:pPr>
        <w:pStyle w:val="abodypk"/>
      </w:pPr>
      <w:r w:rsidRPr="00BC35D4">
        <w:t>Oblika bolnišnične obravnave</w:t>
      </w:r>
    </w:p>
    <w:p w14:paraId="2D190541" w14:textId="77777777" w:rsidR="006B059A" w:rsidRPr="00BC35D4" w:rsidRDefault="006B059A" w:rsidP="00A73F5E">
      <w:pPr>
        <w:pStyle w:val="abody"/>
      </w:pPr>
      <w:r w:rsidRPr="00BC35D4">
        <w:t>Obliko bolnišnične obravnave definiramo kot skupno značilnost kliničnih aktivnosti (zdravstvenih storitev), ki jih je bila oseba deležna v času posamezne bolnišnične obravnave. V medicini v osnovi ločimo akutno in neakutno obliko obravnave:</w:t>
      </w:r>
    </w:p>
    <w:p w14:paraId="2D190542" w14:textId="77777777" w:rsidR="006B059A" w:rsidRPr="00BC35D4" w:rsidRDefault="006B059A" w:rsidP="00A73F5E">
      <w:pPr>
        <w:pStyle w:val="aalinejanivo1"/>
      </w:pPr>
      <w:r w:rsidRPr="00BC35D4">
        <w:rPr>
          <w:b/>
        </w:rPr>
        <w:t>Akutna bolnišnična obravnava</w:t>
      </w:r>
      <w:r w:rsidRPr="00BC35D4">
        <w:t xml:space="preserve"> je skupek aktivnosti (opazovanje, diagnostika, zdravljenje), ki se nanašajo na celotno akutno zdravstveno oskrbo osebe v bolnišnici. Akutna bolnišnična obravnava se začne s sprejemom osebe v prvo od zdravstvenih služb bolnišnice, ki izvajajo akutni tip obravnave, konča pa se npr. z odpustom iz bolnišnice, s premestitvijo osebe v zdravstveno službo iste bolnišnice, ki ne izvaja akutnega tipa bolnišnične obravnave, ali s smrtjo osebe.</w:t>
      </w:r>
    </w:p>
    <w:p w14:paraId="2D190543" w14:textId="2FB78AA7" w:rsidR="006B059A" w:rsidRPr="00BC35D4" w:rsidRDefault="006B059A" w:rsidP="00A73F5E">
      <w:pPr>
        <w:pStyle w:val="Navadenzamik"/>
      </w:pPr>
      <w:r w:rsidRPr="00BC35D4">
        <w:t xml:space="preserve">Med akutno bolnišnično obravnavo uvrščamo akutno bolnišnično obravnavo </w:t>
      </w:r>
      <w:del w:id="228" w:author="Jerneja Bergant [2]" w:date="2023-06-28T11:48:00Z">
        <w:r w:rsidRPr="00BC35D4" w:rsidDel="00C757FF">
          <w:delText>-</w:delText>
        </w:r>
      </w:del>
      <w:ins w:id="229" w:author="Jerneja Bergant [2]" w:date="2023-06-28T11:48:00Z">
        <w:r w:rsidR="00C757FF" w:rsidRPr="00BC35D4">
          <w:t>–</w:t>
        </w:r>
      </w:ins>
      <w:r w:rsidRPr="00BC35D4">
        <w:t xml:space="preserve"> SPP, transplantacije, psihiatrijo, rehabilitacijo (izvaja jo Univerzitetni rehabilitacijski inštitut Republike Slovenije – Soča).</w:t>
      </w:r>
    </w:p>
    <w:p w14:paraId="2D190544" w14:textId="77777777" w:rsidR="006B059A" w:rsidRPr="00BC35D4" w:rsidRDefault="006B059A" w:rsidP="00A73F5E">
      <w:pPr>
        <w:pStyle w:val="aalinejanivo1"/>
      </w:pPr>
      <w:r w:rsidRPr="00BC35D4">
        <w:rPr>
          <w:b/>
        </w:rPr>
        <w:t>Neakutna bolnišnična obravnava</w:t>
      </w:r>
      <w:r w:rsidRPr="00BC35D4">
        <w:t xml:space="preserve"> predstavlja obliko bolnišničnega zdravljenja</w:t>
      </w:r>
      <w:r w:rsidR="00D96C05" w:rsidRPr="00BC35D4">
        <w:t>, ki je</w:t>
      </w:r>
      <w:r w:rsidRPr="00BC35D4">
        <w:t xml:space="preserve"> pogosto po končani akutni bolnišnični obravnavi. Neakutna bolnišnična obravnava se začne s sprejemom osebe v prvo od zdravstvenih služb bolnišnice, ki izvajajo neakutni tip obravnave. Konča se z odpustom iz bolnišnice, s premestitvijo osebe v zdravstveno službo iste bolnišnice, ki ne izvaja neakutnega tipa bolnišnične obravnave, ali s smrtjo osebe.</w:t>
      </w:r>
    </w:p>
    <w:p w14:paraId="2D190545" w14:textId="77777777" w:rsidR="006B059A" w:rsidRPr="00BC35D4" w:rsidRDefault="006B059A" w:rsidP="00A73F5E">
      <w:pPr>
        <w:pStyle w:val="Navadenzamik"/>
      </w:pPr>
      <w:r w:rsidRPr="00BC35D4">
        <w:t>Med neakutno bolnišnično obravnavo uvrščamo zdravstveno nego, paliativno oskrbo, podaljšano bolnišnično zdravljenje.</w:t>
      </w:r>
    </w:p>
    <w:p w14:paraId="2D190546" w14:textId="77777777" w:rsidR="000E5565" w:rsidRPr="00BC35D4" w:rsidRDefault="000E5565" w:rsidP="00BD7F65">
      <w:pPr>
        <w:pStyle w:val="Brezrazmikov"/>
      </w:pPr>
    </w:p>
    <w:p w14:paraId="2D190547" w14:textId="77777777" w:rsidR="006B059A" w:rsidRPr="00BC35D4" w:rsidRDefault="006B059A" w:rsidP="00A73F5E">
      <w:pPr>
        <w:pStyle w:val="abodypk"/>
      </w:pPr>
      <w:r w:rsidRPr="00BC35D4">
        <w:t>Vrsta bolnišnične obravnave</w:t>
      </w:r>
    </w:p>
    <w:p w14:paraId="2D190548" w14:textId="77777777" w:rsidR="006B059A" w:rsidRPr="00BC35D4" w:rsidRDefault="006B059A" w:rsidP="00A73F5E">
      <w:pPr>
        <w:pStyle w:val="abody"/>
      </w:pPr>
      <w:r w:rsidRPr="00BC35D4">
        <w:t>Vrsta bolnišnične obravnave</w:t>
      </w:r>
      <w:r w:rsidR="00FA004D" w:rsidRPr="00BC35D4">
        <w:t xml:space="preserve"> </w:t>
      </w:r>
      <w:r w:rsidRPr="00BC35D4">
        <w:t xml:space="preserve">razvršča obravnave glede na obliko izvajanja zdravstvene oskrbe osebe v bolnišnici. Ločimo stacionarno zdravstveno oskrbo (obravnava z nočitvijo – hospitalizacija) in nestacionarno zdravstveno oskrbo (dnevna obravnava, dolgotrajna dnevna obravnava): </w:t>
      </w:r>
    </w:p>
    <w:p w14:paraId="2D190549" w14:textId="77777777" w:rsidR="006B059A" w:rsidRPr="00BC35D4" w:rsidRDefault="006B059A" w:rsidP="00A73F5E">
      <w:pPr>
        <w:pStyle w:val="aalinejanivo1"/>
      </w:pPr>
      <w:r w:rsidRPr="00BC35D4">
        <w:rPr>
          <w:b/>
        </w:rPr>
        <w:t>Obravnava z nočitvijo – hospitalizacija</w:t>
      </w:r>
      <w:r w:rsidR="00FA004D" w:rsidRPr="00BC35D4">
        <w:rPr>
          <w:b/>
        </w:rPr>
        <w:t xml:space="preserve"> </w:t>
      </w:r>
      <w:r w:rsidRPr="00BC35D4">
        <w:t>je neprekinjena, več kot 24 ur (ali vsaj preko noči) trajajoča zdravstvena oskrba osebe v posteljni enoti bolnišnice. Začne se s sprejemom in zaključi z odpustom iz bolnišnice. Izjemoma je hospitalizacija krajša kot 24 ur, če je bila oseba že prvi dan hospitalizacije premeščena v drugo bolnišnico ali če je v tem času umrla. V obdobju hospitalizacije je lahko zavarovana oseba zdravljena v okviru akutne in neakutne bolnišnične obravnave, če je obst</w:t>
      </w:r>
      <w:r w:rsidR="00D062AC" w:rsidRPr="00BC35D4">
        <w:t>a</w:t>
      </w:r>
      <w:r w:rsidRPr="00BC35D4">
        <w:t>jala medicinska indikacija.</w:t>
      </w:r>
    </w:p>
    <w:p w14:paraId="2D19054A" w14:textId="77777777" w:rsidR="006B059A" w:rsidRPr="00BC35D4" w:rsidRDefault="006B059A" w:rsidP="00A73F5E">
      <w:pPr>
        <w:pStyle w:val="aalinejanivo1"/>
      </w:pPr>
      <w:r w:rsidRPr="00BC35D4">
        <w:rPr>
          <w:b/>
        </w:rPr>
        <w:t xml:space="preserve">Dnevna obravnava (enodnevna obravnava) </w:t>
      </w:r>
      <w:r w:rsidRPr="00BC35D4">
        <w:t>je zdravstvena oskrba bolnika, ki je sprejet zaradi diagnosticiranja, zdravljenja ali druge oblike zdravstvene dejavnosti z namenom odpustitve še isti dan. Traja manj kot 24 ur in običajno ne preko noči, zato bolnik v bolnišnici ne prenoči. Če se mora zaradi medicinske indikacije ta način zdravstvene oskrbe nadaljevati tudi v prihodnje, pa govorimo o dolgotrajni dnevni obravnavi.</w:t>
      </w:r>
    </w:p>
    <w:p w14:paraId="2D19054B" w14:textId="77777777" w:rsidR="006B059A" w:rsidRPr="00BC35D4" w:rsidRDefault="006B059A" w:rsidP="00A73F5E">
      <w:pPr>
        <w:pStyle w:val="aalinejanivo1"/>
      </w:pPr>
      <w:r w:rsidRPr="00BC35D4">
        <w:rPr>
          <w:b/>
        </w:rPr>
        <w:t>Dolgotrajna dnevna obravnava</w:t>
      </w:r>
      <w:r w:rsidRPr="00BC35D4">
        <w:t xml:space="preserve"> je zdravstvena oskrba osebe, ki s prekinitvami traja daljši čas (več dni), vendar vsakokrat neprekinjeno manj kot 24 ur in ne preko noči. Ta način obravnave se lahko ponavlja v (ne)zaporednih dneh do zaključenega ciklusa obravnave. Zato mora bolnik v določenem časovnem obdobju (npr. mesecu) v bolnišnico priti večkrat. </w:t>
      </w:r>
    </w:p>
    <w:p w14:paraId="2D19054C" w14:textId="77777777" w:rsidR="002C6801" w:rsidRPr="00BC35D4" w:rsidRDefault="002C6801" w:rsidP="00BD7F65">
      <w:pPr>
        <w:pStyle w:val="Brezrazmikov"/>
      </w:pPr>
    </w:p>
    <w:p w14:paraId="2D19054D" w14:textId="77777777" w:rsidR="006B059A" w:rsidRPr="00BC35D4" w:rsidRDefault="006B059A" w:rsidP="00A73F5E">
      <w:pPr>
        <w:pStyle w:val="abodypk"/>
      </w:pPr>
      <w:r w:rsidRPr="00BC35D4">
        <w:t>Bolnišnična epizoda</w:t>
      </w:r>
    </w:p>
    <w:p w14:paraId="2D19054E" w14:textId="77777777" w:rsidR="006B059A" w:rsidRPr="00BC35D4" w:rsidRDefault="006B059A" w:rsidP="00A73F5E">
      <w:pPr>
        <w:pStyle w:val="abody"/>
      </w:pPr>
      <w:r w:rsidRPr="00BC35D4">
        <w:t>Bolnišnična epizoda je zdravstvena oskrba osebe v eni zdravstveni službi izvajalca na eni lokaciji. Epizoda se prične s trenutkom, ko je oseba sprejeta v (posteljno) enoto zdravstvene službe izvajalca in se konča z odpustom iz bolnišnice, premestitvijo v (posteljno) enoto druge zdravstvene službe ali s smrtjo osebe.</w:t>
      </w:r>
    </w:p>
    <w:p w14:paraId="2D19054F" w14:textId="77777777" w:rsidR="002C6801" w:rsidRPr="00BC35D4" w:rsidRDefault="002C6801" w:rsidP="00BD7F65">
      <w:pPr>
        <w:pStyle w:val="Brezrazmikov"/>
      </w:pPr>
    </w:p>
    <w:p w14:paraId="2D190550" w14:textId="77777777" w:rsidR="006B059A" w:rsidRPr="00BC35D4" w:rsidRDefault="006B059A" w:rsidP="00A73F5E">
      <w:pPr>
        <w:pStyle w:val="abodypk"/>
      </w:pPr>
      <w:r w:rsidRPr="00BC35D4">
        <w:t>Primer</w:t>
      </w:r>
    </w:p>
    <w:p w14:paraId="2D190551" w14:textId="77777777" w:rsidR="00EF5B98" w:rsidRPr="00BC35D4" w:rsidRDefault="006B059A" w:rsidP="00A73F5E">
      <w:pPr>
        <w:pStyle w:val="abody"/>
      </w:pPr>
      <w:r w:rsidRPr="00BC35D4">
        <w:t>Primer bolnišnične obravnave je zaključena obravnava aktualnega zdravstvenega problema zavarovane osebe, ki vključuje vse storitve za zavarovano osebo v času njenega bolnišničnega zdravljenja, ki je lahko potekalo v več epizodah. Izjeme so določene s pravili kodiranja in z Dogovorom.</w:t>
      </w:r>
    </w:p>
    <w:p w14:paraId="2D190552" w14:textId="1EC257C6" w:rsidR="00EF5B98" w:rsidRPr="00BC35D4" w:rsidRDefault="006B059A" w:rsidP="00A73F5E">
      <w:pPr>
        <w:pStyle w:val="Naslov2"/>
      </w:pPr>
      <w:bookmarkStart w:id="230" w:name="_Toc306363025"/>
      <w:bookmarkStart w:id="231" w:name="_Toc306363958"/>
      <w:bookmarkStart w:id="232" w:name="_Toc306364815"/>
      <w:bookmarkStart w:id="233" w:name="_Toc306365023"/>
      <w:bookmarkStart w:id="234" w:name="_Toc144198388"/>
      <w:r w:rsidRPr="00BC35D4">
        <w:t>Splošno o financiranju bolnišnične zdravstvene dejavnosti</w:t>
      </w:r>
      <w:bookmarkEnd w:id="230"/>
      <w:bookmarkEnd w:id="231"/>
      <w:bookmarkEnd w:id="232"/>
      <w:bookmarkEnd w:id="233"/>
      <w:bookmarkEnd w:id="234"/>
    </w:p>
    <w:p w14:paraId="2D190553" w14:textId="179E35D5" w:rsidR="00EF5B98" w:rsidRPr="00BC35D4" w:rsidRDefault="006B059A" w:rsidP="00A73F5E">
      <w:pPr>
        <w:pStyle w:val="abody"/>
      </w:pPr>
      <w:r w:rsidRPr="00BC35D4">
        <w:t>Načrtovanje, pogoje in načine financiranja bolnišnične zdravstvene dejavnosti ureja vsakoletni Dogovor. Tako se primeri v</w:t>
      </w:r>
      <w:r w:rsidR="00FA004D" w:rsidRPr="00BC35D4">
        <w:t xml:space="preserve"> </w:t>
      </w:r>
      <w:r w:rsidRPr="00BC35D4">
        <w:t xml:space="preserve">bolnišnični zdravstveni dejavnosti načrtujejo in obračunavajo v različnih enotah glede na </w:t>
      </w:r>
      <w:r w:rsidR="00D062AC" w:rsidRPr="00BC35D4">
        <w:t xml:space="preserve">vrsto </w:t>
      </w:r>
      <w:r w:rsidRPr="00BC35D4">
        <w:t>dejavnost</w:t>
      </w:r>
      <w:r w:rsidR="00D062AC" w:rsidRPr="00BC35D4">
        <w:t>i</w:t>
      </w:r>
      <w:r w:rsidRPr="00BC35D4">
        <w:t>: npr. skupine primerljivih primerov (SPP) se obračunava v številu utež</w:t>
      </w:r>
      <w:r w:rsidR="00D062AC" w:rsidRPr="00BC35D4">
        <w:t>i</w:t>
      </w:r>
      <w:r w:rsidRPr="00BC35D4">
        <w:t xml:space="preserve">, za ostale programe bolnišnične dejavnosti (npr. transplantacije, psihiatrija) pa se obračunava število primerov transplantacij, </w:t>
      </w:r>
      <w:r w:rsidR="00755E32" w:rsidRPr="00BC35D4">
        <w:t xml:space="preserve">število </w:t>
      </w:r>
      <w:r w:rsidR="0063268E" w:rsidRPr="00BC35D4">
        <w:t xml:space="preserve">primerov medicinske oskrbe v </w:t>
      </w:r>
      <w:r w:rsidRPr="00BC35D4">
        <w:t>psihiatri</w:t>
      </w:r>
      <w:r w:rsidR="0063268E" w:rsidRPr="00BC35D4">
        <w:t xml:space="preserve">ji (E0051), </w:t>
      </w:r>
      <w:r w:rsidR="00755E32" w:rsidRPr="00BC35D4">
        <w:t xml:space="preserve">število </w:t>
      </w:r>
      <w:r w:rsidR="0063268E" w:rsidRPr="00BC35D4">
        <w:t xml:space="preserve">primerov medicinske oskrbe dnevne obravnave v psihiatriji (E0055), </w:t>
      </w:r>
      <w:r w:rsidR="00755E32" w:rsidRPr="00BC35D4">
        <w:t xml:space="preserve">število </w:t>
      </w:r>
      <w:r w:rsidR="0024606E" w:rsidRPr="00BC35D4">
        <w:t>primerov skupnostnega psihiatričnega zdravljenja (E0424),</w:t>
      </w:r>
      <w:r w:rsidR="00755E32" w:rsidRPr="00BC35D4">
        <w:t xml:space="preserve"> število primerov nadzorovane obravnave</w:t>
      </w:r>
      <w:r w:rsidR="00720897" w:rsidRPr="00BC35D4">
        <w:t xml:space="preserve"> v psihiatriji</w:t>
      </w:r>
      <w:r w:rsidR="00755E32" w:rsidRPr="00BC35D4">
        <w:t xml:space="preserve"> </w:t>
      </w:r>
      <w:r w:rsidR="00755E32" w:rsidRPr="00BC35D4">
        <w:lastRenderedPageBreak/>
        <w:t>(E042</w:t>
      </w:r>
      <w:r w:rsidR="00720897" w:rsidRPr="00BC35D4">
        <w:t>6</w:t>
      </w:r>
      <w:r w:rsidR="00755E32" w:rsidRPr="00BC35D4">
        <w:t>),</w:t>
      </w:r>
      <w:r w:rsidR="003B0476" w:rsidRPr="00BC35D4">
        <w:t xml:space="preserve"> </w:t>
      </w:r>
      <w:r w:rsidRPr="00BC35D4">
        <w:t>število dni</w:t>
      </w:r>
      <w:r w:rsidR="0048369B" w:rsidRPr="00BC35D4">
        <w:t xml:space="preserve"> medicinske oskrbe</w:t>
      </w:r>
      <w:r w:rsidRPr="00BC35D4">
        <w:t xml:space="preserve"> (</w:t>
      </w:r>
      <w:r w:rsidR="00664A1E" w:rsidRPr="00BC35D4">
        <w:t xml:space="preserve">E0002 </w:t>
      </w:r>
      <w:r w:rsidRPr="00BC35D4">
        <w:t>npr. zdravstvena nega in paliativna oskrba, podaljšano bolnišnično zdravljenje) in število dni</w:t>
      </w:r>
      <w:r w:rsidR="00FA004D" w:rsidRPr="00BC35D4">
        <w:t xml:space="preserve"> </w:t>
      </w:r>
      <w:r w:rsidR="004A32CB" w:rsidRPr="00BC35D4">
        <w:t>nemedicinske oskrbe</w:t>
      </w:r>
      <w:r w:rsidRPr="00BC35D4">
        <w:t xml:space="preserve"> (</w:t>
      </w:r>
      <w:r w:rsidR="00664A1E" w:rsidRPr="00BC35D4">
        <w:t xml:space="preserve">E0011 </w:t>
      </w:r>
      <w:r w:rsidRPr="00BC35D4">
        <w:t xml:space="preserve">npr. doječe matere, </w:t>
      </w:r>
      <w:r w:rsidR="00B34998" w:rsidRPr="00BC35D4">
        <w:t xml:space="preserve">E0763 </w:t>
      </w:r>
      <w:r w:rsidRPr="00BC35D4">
        <w:t>sobivanje starša ob hospitaliziranem otroku).</w:t>
      </w:r>
    </w:p>
    <w:p w14:paraId="2D190554" w14:textId="77777777" w:rsidR="00EF5B98" w:rsidRPr="00BC35D4" w:rsidRDefault="006B059A" w:rsidP="00A73F5E">
      <w:pPr>
        <w:pStyle w:val="abody"/>
      </w:pPr>
      <w:r w:rsidRPr="00BC35D4">
        <w:t>Za primere</w:t>
      </w:r>
      <w:r w:rsidR="004A32CB" w:rsidRPr="00BC35D4">
        <w:t xml:space="preserve"> obravnav</w:t>
      </w:r>
      <w:r w:rsidRPr="00BC35D4">
        <w:t>, ki se obračunajo v dnevih, se dolžina trajanja obravnave izračuna kot razlika med datumom zaključka obravnave in datumom začetka obravnave, kar pomeni, da zadnji dan ne šteje.</w:t>
      </w:r>
    </w:p>
    <w:p w14:paraId="2D190555" w14:textId="77777777" w:rsidR="00EF5B98" w:rsidRPr="00BC35D4" w:rsidRDefault="006B059A" w:rsidP="00A73F5E">
      <w:pPr>
        <w:pStyle w:val="abody"/>
      </w:pPr>
      <w:r w:rsidRPr="00BC35D4">
        <w:t>Posebnosti evidentiranja in metode prenosa finančnih sre</w:t>
      </w:r>
      <w:r w:rsidR="00D062AC" w:rsidRPr="00BC35D4">
        <w:t xml:space="preserve">dstev, ki se nanašajo na več vrst </w:t>
      </w:r>
      <w:r w:rsidRPr="00BC35D4">
        <w:t>bolnišnične zdravstvene dejavnosti, so navedene na koncu tega poglavja.</w:t>
      </w:r>
    </w:p>
    <w:p w14:paraId="2D190556" w14:textId="6A5C9B30" w:rsidR="00EF5B98" w:rsidRPr="00BC35D4" w:rsidRDefault="006B059A" w:rsidP="00A73F5E">
      <w:pPr>
        <w:pStyle w:val="Naslov2"/>
      </w:pPr>
      <w:bookmarkStart w:id="235" w:name="_Toc288130666"/>
      <w:bookmarkStart w:id="236" w:name="_Toc306363026"/>
      <w:bookmarkStart w:id="237" w:name="_Toc306363959"/>
      <w:bookmarkStart w:id="238" w:name="_Toc306364816"/>
      <w:bookmarkStart w:id="239" w:name="_Toc306365024"/>
      <w:bookmarkStart w:id="240" w:name="_Toc144198389"/>
      <w:r w:rsidRPr="00BC35D4">
        <w:t>Akutna bolnišnična obravnava</w:t>
      </w:r>
      <w:bookmarkEnd w:id="235"/>
      <w:bookmarkEnd w:id="236"/>
      <w:bookmarkEnd w:id="237"/>
      <w:bookmarkEnd w:id="238"/>
      <w:bookmarkEnd w:id="239"/>
      <w:bookmarkEnd w:id="240"/>
    </w:p>
    <w:p w14:paraId="2D190557" w14:textId="2BA01FBC" w:rsidR="006B059A" w:rsidRPr="00BC35D4" w:rsidRDefault="00D062AC" w:rsidP="00C63E7A">
      <w:pPr>
        <w:pStyle w:val="Naslov3"/>
      </w:pPr>
      <w:bookmarkStart w:id="241" w:name="_Toc288130667"/>
      <w:bookmarkStart w:id="242" w:name="_Toc306363960"/>
      <w:bookmarkStart w:id="243" w:name="_Toc306364817"/>
      <w:bookmarkStart w:id="244" w:name="_Toc306365025"/>
      <w:r w:rsidRPr="00BC35D4">
        <w:t>S</w:t>
      </w:r>
      <w:r w:rsidR="006B059A" w:rsidRPr="00BC35D4">
        <w:t>kupine primerljivih primerov (SPP)</w:t>
      </w:r>
      <w:bookmarkEnd w:id="241"/>
      <w:bookmarkEnd w:id="242"/>
      <w:bookmarkEnd w:id="243"/>
      <w:bookmarkEnd w:id="244"/>
    </w:p>
    <w:p w14:paraId="2D190558" w14:textId="018B1028" w:rsidR="006B059A" w:rsidRPr="00BC35D4" w:rsidRDefault="009E2712" w:rsidP="00A73F5E">
      <w:pPr>
        <w:pStyle w:val="abody"/>
      </w:pPr>
      <w:r w:rsidRPr="00BC35D4">
        <w:t xml:space="preserve">Primer akutne bolnišnične obravnave </w:t>
      </w:r>
      <w:r w:rsidR="006B059A" w:rsidRPr="00BC35D4">
        <w:t xml:space="preserve">po metodologiji SPP </w:t>
      </w:r>
      <w:r w:rsidRPr="00BC35D4">
        <w:t xml:space="preserve">je </w:t>
      </w:r>
      <w:r w:rsidR="006B059A" w:rsidRPr="00BC35D4">
        <w:t xml:space="preserve">glede na opravljene posege in diagnozo razvrščen v določeno skupino </w:t>
      </w:r>
      <w:del w:id="245" w:author="Jerneja Bergant [2]" w:date="2023-06-28T11:48:00Z">
        <w:r w:rsidR="006B059A" w:rsidRPr="00BC35D4" w:rsidDel="00C757FF">
          <w:delText>-</w:delText>
        </w:r>
      </w:del>
      <w:ins w:id="246" w:author="Jerneja Bergant [2]" w:date="2023-06-28T11:48:00Z">
        <w:r w:rsidR="00C757FF" w:rsidRPr="00BC35D4">
          <w:t>–</w:t>
        </w:r>
      </w:ins>
      <w:r w:rsidR="006B059A" w:rsidRPr="00BC35D4">
        <w:t xml:space="preserve"> SPP (skupino primerljivih primerov) s svojo utežjo iz šifranta </w:t>
      </w:r>
      <w:r w:rsidR="00FC187B" w:rsidRPr="00BC35D4">
        <w:t>15.26</w:t>
      </w:r>
      <w:r w:rsidR="006B059A" w:rsidRPr="00BC35D4">
        <w:t xml:space="preserve">, ki se upošteva pri obračunu storitev. </w:t>
      </w:r>
    </w:p>
    <w:p w14:paraId="2D190559" w14:textId="77777777" w:rsidR="00595B97" w:rsidRPr="00BC35D4" w:rsidRDefault="006B059A" w:rsidP="00A73F5E">
      <w:pPr>
        <w:pStyle w:val="abody"/>
      </w:pPr>
      <w:r w:rsidRPr="00BC35D4">
        <w:t xml:space="preserve">Izvajalci evidentirajo SPP na podlagi seznama SPP, pri čemer ima vsak SPP določeno utež, ki opredeljuje njegovo relativno vrednost, v povezavi s ceno ene uteži pa njegovo absolutno vrednost. Cena za eno utež SPP je določena na podlagi kalkulacije za akutno bolnišnično obravnavo (SPP) in se spreminja v skladu z novimi izhodišči za izračun cen na podlagi vsakoletnega Dogovora in drugih makroekonomskih izhodišč. Terciarne institucije imajo v ceno vključen še dodatek za terciar. </w:t>
      </w:r>
    </w:p>
    <w:p w14:paraId="2D19055A" w14:textId="77777777" w:rsidR="002C6801" w:rsidRPr="00BC35D4" w:rsidRDefault="002C6801" w:rsidP="00BD7F65">
      <w:pPr>
        <w:pStyle w:val="Brezrazmikov"/>
      </w:pPr>
    </w:p>
    <w:p w14:paraId="2D19055B" w14:textId="77777777" w:rsidR="006B059A" w:rsidRPr="00BC35D4" w:rsidRDefault="006B059A" w:rsidP="00A73F5E">
      <w:pPr>
        <w:pStyle w:val="abodypk"/>
      </w:pPr>
      <w:r w:rsidRPr="00BC35D4">
        <w:t>Posebnosti SPP</w:t>
      </w:r>
    </w:p>
    <w:p w14:paraId="2D19055C" w14:textId="77777777" w:rsidR="006B059A" w:rsidRPr="00BC35D4" w:rsidRDefault="008517AE" w:rsidP="00A73F5E">
      <w:pPr>
        <w:pStyle w:val="abody"/>
      </w:pPr>
      <w:r w:rsidRPr="00BC35D4">
        <w:t>Po metodologiji SPP se obračunavajo samo primeri akutne bolnišnične obravnave razen</w:t>
      </w:r>
      <w:r w:rsidR="006B059A" w:rsidRPr="00BC35D4">
        <w:t>:</w:t>
      </w:r>
    </w:p>
    <w:p w14:paraId="2D19055D" w14:textId="77777777" w:rsidR="006B059A" w:rsidRPr="00BC35D4" w:rsidRDefault="006B059A" w:rsidP="00A73F5E">
      <w:pPr>
        <w:pStyle w:val="Natevanjertice"/>
      </w:pPr>
      <w:r w:rsidRPr="00BC35D4">
        <w:t xml:space="preserve">bolnišnična obravnava zdravih novorojenčkov*, </w:t>
      </w:r>
    </w:p>
    <w:p w14:paraId="2D19055E" w14:textId="77777777" w:rsidR="006B059A" w:rsidRPr="00BC35D4" w:rsidRDefault="006B059A" w:rsidP="00A73F5E">
      <w:pPr>
        <w:pStyle w:val="Natevanjertice"/>
      </w:pPr>
      <w:r w:rsidRPr="00BC35D4">
        <w:t>bolnišnična obravnava invalidne mladine,</w:t>
      </w:r>
    </w:p>
    <w:p w14:paraId="2D19055F" w14:textId="77777777" w:rsidR="006B059A" w:rsidRPr="00BC35D4" w:rsidRDefault="006B059A" w:rsidP="00A73F5E">
      <w:pPr>
        <w:pStyle w:val="Natevanjertice"/>
      </w:pPr>
      <w:r w:rsidRPr="00BC35D4">
        <w:t xml:space="preserve">obravnava klinično mrtvih darovalcev organov, </w:t>
      </w:r>
    </w:p>
    <w:p w14:paraId="2D190560" w14:textId="77777777" w:rsidR="008517AE" w:rsidRPr="00BC35D4" w:rsidRDefault="006B059A" w:rsidP="00A73F5E">
      <w:pPr>
        <w:pStyle w:val="Natevanjertice"/>
      </w:pPr>
      <w:r w:rsidRPr="00BC35D4">
        <w:t>ostale oblike akutne bolnišnične obravnave: transplantacije</w:t>
      </w:r>
      <w:r w:rsidR="008517AE" w:rsidRPr="00BC35D4">
        <w:t>, psihiatrija, rehabilitacija.</w:t>
      </w:r>
    </w:p>
    <w:p w14:paraId="2D190561" w14:textId="77777777" w:rsidR="006B059A" w:rsidRPr="00BC35D4" w:rsidRDefault="006B059A" w:rsidP="00A73F5E">
      <w:pPr>
        <w:pStyle w:val="abody"/>
      </w:pPr>
      <w:r w:rsidRPr="00BC35D4">
        <w:t xml:space="preserve">*Opomba: Izvajalci akutne bolnišnične obravnave po modelu SPP ob šifri SPP iz </w:t>
      </w:r>
      <w:r w:rsidR="00D24106" w:rsidRPr="00BC35D4">
        <w:t>š</w:t>
      </w:r>
      <w:r w:rsidRPr="00BC35D4">
        <w:t xml:space="preserve">ifranta </w:t>
      </w:r>
      <w:r w:rsidR="00FC187B" w:rsidRPr="00BC35D4">
        <w:t>15.26</w:t>
      </w:r>
      <w:r w:rsidRPr="00BC35D4">
        <w:t xml:space="preserve"> za porod hkrati ne smejo obračunati tudi šifre SPP za novorojenčka, saj je njegova oskrba že vključena v ceno poroda.</w:t>
      </w:r>
      <w:r w:rsidR="00FA004D" w:rsidRPr="00BC35D4">
        <w:t xml:space="preserve"> </w:t>
      </w:r>
      <w:r w:rsidRPr="00BC35D4">
        <w:t xml:space="preserve">Kadar pa je po porodu potrebna diagnostična obravnava dojenčka zaradi potrditve ali izključitve suma na neko obolenje oziroma anomalijo, je za to obravnavo izvajalec upravičen zaračunati ustrezno šifro, ki je lahko tudi P67D. Praviloma je tak obračun utemeljen v drugi ustanovi, kamor je bil novorojenček premeščen. </w:t>
      </w:r>
    </w:p>
    <w:p w14:paraId="2D190562" w14:textId="77777777" w:rsidR="006B059A" w:rsidRPr="00BC35D4" w:rsidRDefault="006B059A" w:rsidP="00A73F5E">
      <w:pPr>
        <w:pStyle w:val="abody"/>
      </w:pPr>
      <w:r w:rsidRPr="00BC35D4">
        <w:t>Poleg naštetih storitev se lahko iz modela SPP izločijo programi, ki jih partnerji dogovorijo v vsakoletnem Dogovoru.</w:t>
      </w:r>
    </w:p>
    <w:p w14:paraId="2D190563" w14:textId="77777777" w:rsidR="0074141B" w:rsidRPr="00BC35D4" w:rsidRDefault="0074141B" w:rsidP="00BD7F65">
      <w:pPr>
        <w:pStyle w:val="Brezrazmikov"/>
        <w:rPr>
          <w:rStyle w:val="abodypkZnak"/>
          <w:b w:val="0"/>
          <w:iCs/>
          <w:sz w:val="25"/>
        </w:rPr>
      </w:pPr>
    </w:p>
    <w:p w14:paraId="2D190564" w14:textId="77777777" w:rsidR="0074141B" w:rsidRPr="00BC35D4" w:rsidRDefault="006B059A" w:rsidP="00A73F5E">
      <w:pPr>
        <w:pStyle w:val="abodypk"/>
      </w:pPr>
      <w:r w:rsidRPr="00BC35D4">
        <w:t>Dolgotrajnejša specialistična zunajbolnišnična (ambulantna) obravnava</w:t>
      </w:r>
      <w:r w:rsidR="00FA004D" w:rsidRPr="00BC35D4">
        <w:t xml:space="preserve"> </w:t>
      </w:r>
      <w:r w:rsidRPr="00BC35D4">
        <w:t xml:space="preserve">zavarovane osebe </w:t>
      </w:r>
    </w:p>
    <w:p w14:paraId="2D190565" w14:textId="77777777" w:rsidR="006B059A" w:rsidRPr="00BC35D4" w:rsidRDefault="006B059A" w:rsidP="00A73F5E">
      <w:pPr>
        <w:pStyle w:val="abody"/>
      </w:pPr>
      <w:r w:rsidRPr="00BC35D4">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iz </w:t>
      </w:r>
      <w:r w:rsidR="00D24106" w:rsidRPr="00BC35D4">
        <w:t>š</w:t>
      </w:r>
      <w:r w:rsidRPr="00BC35D4">
        <w:t xml:space="preserve">ifranta </w:t>
      </w:r>
      <w:r w:rsidR="00FC187B" w:rsidRPr="00BC35D4">
        <w:t>15.26</w:t>
      </w:r>
      <w:r w:rsidRPr="00BC35D4">
        <w:t>. Bolj zahtevni primeri se lahko dnevno obravnavajo, če to dopušča medicinska indikacija. Zasebni izvajalec, ki v okviru bolnišnične zdravstvene dejavnosti izvaja zgolj dnevno obravnavo, v primeru prehoda iz ambulantnega v bolnišnični način obravnave Zavodu ne more obračunati zahtevnejših primerov (utež višja kot 0,5), razen za izjeme, ki jih dogovori v pogodbi z Zavodom.</w:t>
      </w:r>
    </w:p>
    <w:p w14:paraId="2D190566" w14:textId="77777777" w:rsidR="00C83C2C" w:rsidRPr="00BC35D4" w:rsidRDefault="00C83C2C" w:rsidP="00A73F5E">
      <w:pPr>
        <w:pStyle w:val="abody"/>
      </w:pPr>
    </w:p>
    <w:p w14:paraId="2D190567" w14:textId="09BBE776" w:rsidR="006B059A" w:rsidRPr="00BC35D4" w:rsidRDefault="006B059A" w:rsidP="00A73F5E">
      <w:pPr>
        <w:pStyle w:val="abody"/>
      </w:pPr>
      <w:r w:rsidRPr="00BC35D4">
        <w:t xml:space="preserve">Določilo iz prejšnjega odstavka velja samo za izvajalce, ki imajo v pogodbi poleg programa specialistične zunajbolnišnične zdravstvene dejavnosti opredeljeno tudi bolnišnično zdravstveno dejavnost </w:t>
      </w:r>
      <w:del w:id="247" w:author="Jerneja Bergant [2]" w:date="2023-06-28T11:48:00Z">
        <w:r w:rsidRPr="00BC35D4" w:rsidDel="00C757FF">
          <w:delText>-</w:delText>
        </w:r>
      </w:del>
      <w:ins w:id="248" w:author="Jerneja Bergant [2]" w:date="2023-06-28T11:48:00Z">
        <w:r w:rsidR="00C757FF" w:rsidRPr="00BC35D4">
          <w:t>–</w:t>
        </w:r>
      </w:ins>
      <w:r w:rsidRPr="00BC35D4">
        <w:t xml:space="preserve"> akutno bolnišnično obravnavo po modelu SPP. Določilo ne velja za primere v urgentni specialistični ambulantni obravnavi.</w:t>
      </w:r>
    </w:p>
    <w:p w14:paraId="2D190568" w14:textId="77777777" w:rsidR="006B059A" w:rsidRPr="00BC35D4" w:rsidRDefault="006B059A" w:rsidP="00A73F5E">
      <w:pPr>
        <w:pStyle w:val="abody"/>
      </w:pPr>
      <w:r w:rsidRPr="00BC35D4">
        <w:rPr>
          <w:rStyle w:val="abodypkZnak"/>
        </w:rPr>
        <w:t>Dnevne (in dolgotrajne dnevne) obravnave</w:t>
      </w:r>
      <w:r w:rsidRPr="00BC35D4">
        <w:t xml:space="preserve">, katerih šifre SPP imajo v šifrantu SPP pripis »dnevna obravnava« oziroma so splošno uveljavljene kot dnevne obravnave (kemoterapija), trajanje obravnave nad 4 ure ni pogoj za obračun. Dolgotrajna dnevna obravnava in kemoterapija se z SPP obračuna šele, ko je zaključen ciklus, ne glede na število aplikacij (primer: šifra SPP R63Z se Zavodu obračuna za kemoterapevtski ciklus, ki je bil izveden v obliki dnevne obravnave ne glede na število dni dnevne obravnave oziroma aplikacij v tem ciklusu). </w:t>
      </w:r>
    </w:p>
    <w:p w14:paraId="2D190569" w14:textId="77777777" w:rsidR="006B059A" w:rsidRPr="00BC35D4" w:rsidRDefault="006B059A" w:rsidP="00A73F5E">
      <w:pPr>
        <w:pStyle w:val="abody"/>
      </w:pPr>
      <w:r w:rsidRPr="00BC35D4">
        <w:t>Definicija cikla se glasi: »Pri uporabi posamičnega zdravila v internistični onkologiji pomeni ciklus zdravljenja odmerek tega zdravila. V nekaterih primerih lahko skupno dozo zdravila razdelimo v več manjših odmerkov, ki jih apliciramo npr. 5 dni zapored. V takem primeru vseh 5 zaporednih aplikacij štejemo kot en ciklus. Zaradi toksičnih sopojavov je med ciklusi zdravljenja potreben interval (3-6 tednov), v katerem toksični sopojavi izzvenijo. V večini primerov zdravljenje obsega 6 ciklusov. Tudi pri uporabi kombinacije več zdravil hkrati veljajo ista načela kot pri uporabi posamičnega zdravila.«</w:t>
      </w:r>
    </w:p>
    <w:p w14:paraId="2D19056A" w14:textId="39B65954" w:rsidR="00595B97" w:rsidRPr="00BC35D4" w:rsidRDefault="006B059A" w:rsidP="00A73F5E">
      <w:pPr>
        <w:pStyle w:val="abody"/>
      </w:pPr>
      <w:r w:rsidRPr="00BC35D4">
        <w:rPr>
          <w:rStyle w:val="abodypkZnak"/>
        </w:rPr>
        <w:lastRenderedPageBreak/>
        <w:t xml:space="preserve">Šifro SPP </w:t>
      </w:r>
      <w:del w:id="249" w:author="Saša Strnad" w:date="2023-07-21T09:09:00Z">
        <w:r w:rsidRPr="00BC35D4" w:rsidDel="00726DBD">
          <w:rPr>
            <w:rStyle w:val="abodypkZnak"/>
          </w:rPr>
          <w:delText>K04Z</w:delText>
        </w:r>
      </w:del>
      <w:ins w:id="250" w:author="Saša Strnad" w:date="2023-07-21T09:10:00Z">
        <w:r w:rsidR="00726DBD" w:rsidRPr="00BC35D4">
          <w:rPr>
            <w:rStyle w:val="abodypkZnak"/>
          </w:rPr>
          <w:t xml:space="preserve"> K10Z in K11A</w:t>
        </w:r>
      </w:ins>
      <w:r w:rsidRPr="00BC35D4">
        <w:rPr>
          <w:rStyle w:val="abodypkZnak"/>
        </w:rPr>
        <w:t xml:space="preserve"> </w:t>
      </w:r>
      <w:r w:rsidRPr="00BC35D4">
        <w:t>iz šifranta</w:t>
      </w:r>
      <w:r w:rsidR="00FC187B" w:rsidRPr="00BC35D4">
        <w:t xml:space="preserve"> 15.26</w:t>
      </w:r>
      <w:r w:rsidRPr="00BC35D4">
        <w:t xml:space="preserve"> lahko obračunavajo le izvajalci, ki imajo z Zavodom pogodbeno dogovorjen program operacij morbidne debelosti.</w:t>
      </w:r>
      <w:r w:rsidR="00726DBD" w:rsidRPr="00BC35D4">
        <w:t xml:space="preserve">   </w:t>
      </w:r>
    </w:p>
    <w:p w14:paraId="2D19056B" w14:textId="26730379" w:rsidR="00EF5B98" w:rsidRPr="00BC35D4" w:rsidRDefault="00595B97" w:rsidP="00A73F5E">
      <w:pPr>
        <w:pStyle w:val="abody"/>
      </w:pPr>
      <w:r w:rsidRPr="00BC35D4">
        <w:rPr>
          <w:b/>
        </w:rPr>
        <w:t>Ostale posebnosti</w:t>
      </w:r>
      <w:r w:rsidRPr="00BC35D4">
        <w:t>, ki so skupne za akutno bolnišnično obravnavo</w:t>
      </w:r>
      <w:r w:rsidR="00CC0A6F" w:rsidRPr="00BC35D4">
        <w:t>,</w:t>
      </w:r>
      <w:r w:rsidRPr="00BC35D4">
        <w:t xml:space="preserve"> so navedene v poglavju</w:t>
      </w:r>
      <w:r w:rsidR="00D329A5" w:rsidRPr="00BC35D4">
        <w:t xml:space="preserve"> </w:t>
      </w:r>
      <w:r w:rsidR="00D36BCC" w:rsidRPr="00BC35D4">
        <w:fldChar w:fldCharType="begin"/>
      </w:r>
      <w:r w:rsidRPr="00BC35D4">
        <w:instrText xml:space="preserve"> REF _Ref288552047 \r \h </w:instrText>
      </w:r>
      <w:r w:rsidR="00BC35D4">
        <w:instrText xml:space="preserve"> \* MERGEFORMAT </w:instrText>
      </w:r>
      <w:r w:rsidR="00D36BCC" w:rsidRPr="00BC35D4">
        <w:fldChar w:fldCharType="separate"/>
      </w:r>
      <w:r w:rsidR="0026148A" w:rsidRPr="00BC35D4">
        <w:t>3.5</w:t>
      </w:r>
      <w:r w:rsidR="00D36BCC" w:rsidRPr="00BC35D4">
        <w:fldChar w:fldCharType="end"/>
      </w:r>
      <w:r w:rsidRPr="00BC35D4">
        <w:t>.</w:t>
      </w:r>
    </w:p>
    <w:p w14:paraId="2D19056C" w14:textId="3A8A427F" w:rsidR="006B059A" w:rsidRPr="00BC35D4" w:rsidRDefault="006B059A" w:rsidP="00C63E7A">
      <w:pPr>
        <w:pStyle w:val="Naslov3"/>
      </w:pPr>
      <w:bookmarkStart w:id="251" w:name="_Toc288130668"/>
      <w:bookmarkStart w:id="252" w:name="_Toc306363961"/>
      <w:bookmarkStart w:id="253" w:name="_Toc306364818"/>
      <w:bookmarkStart w:id="254" w:name="_Toc306365026"/>
      <w:r w:rsidRPr="00BC35D4">
        <w:t>Ostali tipi akutne bolnišnične obravnave</w:t>
      </w:r>
      <w:bookmarkEnd w:id="251"/>
      <w:bookmarkEnd w:id="252"/>
      <w:bookmarkEnd w:id="253"/>
      <w:bookmarkEnd w:id="254"/>
    </w:p>
    <w:p w14:paraId="2D19056D" w14:textId="77777777" w:rsidR="006B059A" w:rsidRPr="00BC35D4" w:rsidRDefault="004764EF" w:rsidP="00A73F5E">
      <w:pPr>
        <w:pStyle w:val="abody"/>
      </w:pPr>
      <w:r w:rsidRPr="00BC35D4">
        <w:t>Z</w:t>
      </w:r>
      <w:r w:rsidR="006B059A" w:rsidRPr="00BC35D4">
        <w:t xml:space="preserve"> vsakoletnim Dogovorom </w:t>
      </w:r>
      <w:r w:rsidRPr="00BC35D4">
        <w:t xml:space="preserve">je </w:t>
      </w:r>
      <w:r w:rsidR="006B059A" w:rsidRPr="00BC35D4">
        <w:t xml:space="preserve">dogovorjena cena za vsako transplantacijo posebej. Cena transplantacije vključuje tudi stroške odvzema organov pri posameznem donorju, ki jo bo izvajalec transplantacije kril bolnišnicam, ki bodo izvedle eksplantacijo. Nosilec oz. izvajalec transplantacije krije tudi stroške priprave na transplantacijo, v kolikor je ta opravljena v drugi ustanovi v višini, ki je vkalkulirana v ceni transplantacije. </w:t>
      </w:r>
    </w:p>
    <w:p w14:paraId="2D19056E" w14:textId="0D50D418" w:rsidR="006B059A" w:rsidRPr="00BC35D4" w:rsidRDefault="006B059A" w:rsidP="00A73F5E">
      <w:pPr>
        <w:pStyle w:val="Naslov2"/>
      </w:pPr>
      <w:bookmarkStart w:id="255" w:name="_Toc288130669"/>
      <w:bookmarkStart w:id="256" w:name="_Toc306363027"/>
      <w:bookmarkStart w:id="257" w:name="_Toc306363962"/>
      <w:bookmarkStart w:id="258" w:name="_Toc306364819"/>
      <w:bookmarkStart w:id="259" w:name="_Toc306365027"/>
      <w:bookmarkStart w:id="260" w:name="_Toc144198390"/>
      <w:r w:rsidRPr="00BC35D4">
        <w:t>Neakutna bolnišnična obravnava</w:t>
      </w:r>
      <w:bookmarkEnd w:id="255"/>
      <w:bookmarkEnd w:id="256"/>
      <w:bookmarkEnd w:id="257"/>
      <w:bookmarkEnd w:id="258"/>
      <w:bookmarkEnd w:id="259"/>
      <w:bookmarkEnd w:id="260"/>
    </w:p>
    <w:p w14:paraId="2D19056F" w14:textId="62799C8F" w:rsidR="006B059A" w:rsidRPr="00BC35D4" w:rsidRDefault="006B059A" w:rsidP="00C63E7A">
      <w:pPr>
        <w:pStyle w:val="Naslov3"/>
      </w:pPr>
      <w:bookmarkStart w:id="261" w:name="_Toc288130670"/>
      <w:bookmarkStart w:id="262" w:name="_Toc306363963"/>
      <w:bookmarkStart w:id="263" w:name="_Toc306364820"/>
      <w:bookmarkStart w:id="264" w:name="_Toc306365028"/>
      <w:r w:rsidRPr="00BC35D4">
        <w:t>Zdravstvena nega, paliativna oskrba, podaljšano bolnišnično zdravljenje</w:t>
      </w:r>
      <w:bookmarkEnd w:id="261"/>
      <w:bookmarkEnd w:id="262"/>
      <w:bookmarkEnd w:id="263"/>
      <w:bookmarkEnd w:id="264"/>
    </w:p>
    <w:p w14:paraId="2D190570" w14:textId="77777777" w:rsidR="006B059A" w:rsidRPr="00BC35D4" w:rsidRDefault="006B059A" w:rsidP="00A73F5E">
      <w:pPr>
        <w:pStyle w:val="abody"/>
      </w:pPr>
      <w:r w:rsidRPr="00BC35D4">
        <w:t>Zdravstvena nega, paliativna oskrba, podaljšano bolnišnično zdravljenje</w:t>
      </w:r>
      <w:r w:rsidR="00FA004D" w:rsidRPr="00BC35D4">
        <w:t xml:space="preserve"> </w:t>
      </w:r>
      <w:r w:rsidRPr="00BC35D4">
        <w:t xml:space="preserve">se izvaja na oddelku za neakutno bolnišnično obravnavo tako, da je namestitev zavarovanih oseb na tem oddelku ločena od namestitve zavarovanih oseb, ki so v akutni bolnišnični obravnavi. </w:t>
      </w:r>
    </w:p>
    <w:p w14:paraId="2D190571" w14:textId="77777777" w:rsidR="006B059A" w:rsidRPr="00BC35D4" w:rsidRDefault="006B059A" w:rsidP="00A73F5E">
      <w:pPr>
        <w:pStyle w:val="abody"/>
      </w:pPr>
      <w:r w:rsidRPr="00BC35D4">
        <w:t>V neakutno bolnišnično obravnavo se lahko sprejmejo bolniki, pri katerih je končana diagnostika bolezenskega stanja, zaradi katerega so bili sprejeti v akutno bolnišnično obravnavo, uvedena ustrezna terapija in določena rehabilitacija. Pred namestitvijo v neakutno bolnišnično obravnavo mora izvajalec bolniku izdati ustrezno odpustnico iz akutne bolnišnične obravnave.</w:t>
      </w:r>
    </w:p>
    <w:p w14:paraId="2D190572" w14:textId="77777777" w:rsidR="006B059A" w:rsidRPr="00BC35D4" w:rsidRDefault="006B059A" w:rsidP="00A73F5E">
      <w:pPr>
        <w:pStyle w:val="abody"/>
      </w:pPr>
      <w:r w:rsidRPr="00BC35D4">
        <w:t>Do namestitve na oddelek neakutne bolnišnične obravnave so upravičene zavarovane osebe, ki:</w:t>
      </w:r>
    </w:p>
    <w:p w14:paraId="2D190573" w14:textId="77777777" w:rsidR="006B059A" w:rsidRPr="00BC35D4" w:rsidRDefault="006B059A" w:rsidP="00A73F5E">
      <w:pPr>
        <w:pStyle w:val="Natevanjertice"/>
      </w:pPr>
      <w:r w:rsidRPr="00BC35D4">
        <w:t>so v terminalni fazi kronične bolezni,</w:t>
      </w:r>
    </w:p>
    <w:p w14:paraId="2D190574" w14:textId="77777777" w:rsidR="006B059A" w:rsidRPr="00BC35D4" w:rsidRDefault="006B059A" w:rsidP="00A73F5E">
      <w:pPr>
        <w:pStyle w:val="Natevanjertice"/>
      </w:pPr>
      <w:r w:rsidRPr="00BC35D4">
        <w:t>imajo obsežne kronične rane, pri katerih je pričakovati celjenje,</w:t>
      </w:r>
    </w:p>
    <w:p w14:paraId="2D190575" w14:textId="77777777" w:rsidR="006B059A" w:rsidRPr="00BC35D4" w:rsidRDefault="006B059A" w:rsidP="00A73F5E">
      <w:pPr>
        <w:pStyle w:val="Natevanjertice"/>
      </w:pPr>
      <w:r w:rsidRPr="00BC35D4">
        <w:t>jih zaradi različnih zahtevnih zdravstvenih stanj ni možno odpustiti niti v domače okolje niti v socialnovarstveni zavod.</w:t>
      </w:r>
    </w:p>
    <w:p w14:paraId="2D190576" w14:textId="77777777" w:rsidR="006B059A" w:rsidRPr="00BC35D4" w:rsidRDefault="006B059A" w:rsidP="00A73F5E">
      <w:pPr>
        <w:pStyle w:val="abody"/>
      </w:pPr>
      <w:r w:rsidRPr="00BC35D4">
        <w:t>Kadar upravičenec potrebuje nadaljnjo zdravstveno socialno obravnavo in jo odkloni, ga bolnišnica odpusti, če to dovoljuje njegovo zdravstveno stanje.</w:t>
      </w:r>
    </w:p>
    <w:p w14:paraId="2D190577" w14:textId="77777777" w:rsidR="006B059A" w:rsidRPr="00BC35D4" w:rsidRDefault="006B059A" w:rsidP="00A73F5E">
      <w:pPr>
        <w:pStyle w:val="abody"/>
      </w:pPr>
      <w:r w:rsidRPr="00BC35D4">
        <w:rPr>
          <w:lang w:val="pl-PL"/>
        </w:rPr>
        <w:t>Program</w:t>
      </w:r>
      <w:r w:rsidR="00FA004D" w:rsidRPr="00BC35D4">
        <w:rPr>
          <w:lang w:val="pl-PL"/>
        </w:rPr>
        <w:t xml:space="preserve"> </w:t>
      </w:r>
      <w:r w:rsidRPr="00BC35D4">
        <w:t xml:space="preserve">neakutne bolnišnične obravnave izvajalci zaračunavajo Zavodu na podlagi </w:t>
      </w:r>
      <w:r w:rsidR="0063268E" w:rsidRPr="00BC35D4">
        <w:t>števila dni medicinske oskrbe (E0002) v nadaljevanju</w:t>
      </w:r>
      <w:r w:rsidRPr="00BC35D4">
        <w:t xml:space="preserve"> (BOD) in sicer:</w:t>
      </w:r>
    </w:p>
    <w:p w14:paraId="2D190578" w14:textId="77777777" w:rsidR="006B059A" w:rsidRPr="00BC35D4" w:rsidRDefault="00325D01" w:rsidP="00A73F5E">
      <w:pPr>
        <w:pStyle w:val="Natevanje-pike"/>
      </w:pPr>
      <w:r w:rsidRPr="00BC35D4">
        <w:t>Č</w:t>
      </w:r>
      <w:r w:rsidR="006B059A" w:rsidRPr="00BC35D4">
        <w:t>e se v eni hospitalizaciji izvaja samo neakutna obravnava, se ob odpustu, ne glede na dolžino trajanja, lahko obračuna dejansko število BOD.</w:t>
      </w:r>
    </w:p>
    <w:p w14:paraId="2D190579" w14:textId="77777777" w:rsidR="006B059A" w:rsidRPr="00BC35D4" w:rsidRDefault="00D24106" w:rsidP="00A73F5E">
      <w:pPr>
        <w:pStyle w:val="Natevanje-pike"/>
      </w:pPr>
      <w:r w:rsidRPr="00BC35D4">
        <w:t>Č</w:t>
      </w:r>
      <w:r w:rsidR="006B059A" w:rsidRPr="00BC35D4">
        <w:t>e se v isti hospitalizaciji izmenjavajo epizode akutne in neakutne obravnave, se vse epizode akutne obravnave ob odpustu zaračunajo kot en primer</w:t>
      </w:r>
      <w:r w:rsidR="00FA004D" w:rsidRPr="00BC35D4">
        <w:t xml:space="preserve"> </w:t>
      </w:r>
      <w:r w:rsidR="006B059A" w:rsidRPr="00BC35D4">
        <w:t>SPP. Neakutna obravnava pa se obračuna v BOD-ih, in sicer se vsi nastali BOD-i</w:t>
      </w:r>
      <w:r w:rsidR="00FA004D" w:rsidRPr="00BC35D4">
        <w:t xml:space="preserve"> </w:t>
      </w:r>
      <w:r w:rsidR="006B059A" w:rsidRPr="00BC35D4">
        <w:t>neakutnih epizod, ki so nepretrgoma trajale 6 dni ali več, obračunajo sešteti. BOD-i vseh neakutnih epizod, ki so nepretrgoma trajale manj kot 6 dni, obračunsko sodijo v okvir akutne obravnave. Ti BOD-i se zato Zavodu ne obračunavajo.</w:t>
      </w:r>
    </w:p>
    <w:p w14:paraId="2D19057A" w14:textId="77777777" w:rsidR="006B059A" w:rsidRPr="00BC35D4" w:rsidRDefault="006B059A" w:rsidP="00A73F5E">
      <w:pPr>
        <w:pStyle w:val="abody"/>
      </w:pPr>
      <w:r w:rsidRPr="00BC35D4">
        <w:t>Pravila iz prejšnjega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prejšnjega odstavka.</w:t>
      </w:r>
    </w:p>
    <w:p w14:paraId="2D19057B" w14:textId="77777777" w:rsidR="006B059A" w:rsidRPr="00BC35D4" w:rsidRDefault="006B059A" w:rsidP="00A73F5E">
      <w:pPr>
        <w:pStyle w:val="abody"/>
      </w:pPr>
      <w:r w:rsidRPr="00BC35D4">
        <w:t>Za premestitev iz akutne obravnave v neakutno obravnavo in obratno ter za dolžino trajanja neakutne bolnišnične obravnave, mora obstajati medicinska indikacija, ki se lahko preveri</w:t>
      </w:r>
      <w:r w:rsidR="00FA004D" w:rsidRPr="00BC35D4">
        <w:t xml:space="preserve"> </w:t>
      </w:r>
      <w:r w:rsidRPr="00BC35D4">
        <w:t>z nadzorom Zavoda.</w:t>
      </w:r>
    </w:p>
    <w:p w14:paraId="2D19057C" w14:textId="353F11CD" w:rsidR="006B059A" w:rsidRPr="00BC35D4" w:rsidRDefault="006B059A" w:rsidP="00A73F5E">
      <w:pPr>
        <w:pStyle w:val="Naslov2"/>
      </w:pPr>
      <w:bookmarkStart w:id="265" w:name="_Toc288130671"/>
      <w:bookmarkStart w:id="266" w:name="_Ref288552047"/>
      <w:bookmarkStart w:id="267" w:name="_Ref288552490"/>
      <w:bookmarkStart w:id="268" w:name="_Ref288737107"/>
      <w:bookmarkStart w:id="269" w:name="_Ref292361220"/>
      <w:bookmarkStart w:id="270" w:name="_Ref292361256"/>
      <w:bookmarkStart w:id="271" w:name="_Ref293928011"/>
      <w:bookmarkStart w:id="272" w:name="_Toc306363028"/>
      <w:bookmarkStart w:id="273" w:name="_Toc306363964"/>
      <w:bookmarkStart w:id="274" w:name="_Toc306364821"/>
      <w:bookmarkStart w:id="275" w:name="_Toc306365029"/>
      <w:bookmarkStart w:id="276" w:name="_Toc144198391"/>
      <w:r w:rsidRPr="00BC35D4">
        <w:t>Posebnosti obračunavanja storitev v bolnišnični zdravstveni dejavnosti</w:t>
      </w:r>
      <w:bookmarkEnd w:id="265"/>
      <w:bookmarkEnd w:id="266"/>
      <w:bookmarkEnd w:id="267"/>
      <w:bookmarkEnd w:id="268"/>
      <w:bookmarkEnd w:id="269"/>
      <w:bookmarkEnd w:id="270"/>
      <w:bookmarkEnd w:id="271"/>
      <w:bookmarkEnd w:id="272"/>
      <w:bookmarkEnd w:id="273"/>
      <w:bookmarkEnd w:id="274"/>
      <w:bookmarkEnd w:id="275"/>
      <w:bookmarkEnd w:id="276"/>
    </w:p>
    <w:p w14:paraId="2D19057D" w14:textId="37D501D8" w:rsidR="005F2DE8" w:rsidRPr="00BC35D4" w:rsidRDefault="006211FE" w:rsidP="00C63E7A">
      <w:pPr>
        <w:pStyle w:val="Naslov3"/>
      </w:pPr>
      <w:bookmarkStart w:id="277" w:name="_Toc306363965"/>
      <w:bookmarkStart w:id="278" w:name="_Toc306364822"/>
      <w:bookmarkStart w:id="279" w:name="_Toc306365030"/>
      <w:r w:rsidRPr="00BC35D4">
        <w:t>Zaključena obravnava</w:t>
      </w:r>
      <w:bookmarkEnd w:id="277"/>
      <w:bookmarkEnd w:id="278"/>
      <w:bookmarkEnd w:id="279"/>
    </w:p>
    <w:p w14:paraId="2D19057E" w14:textId="4C73ABB5" w:rsidR="006B059A" w:rsidRPr="00BC35D4" w:rsidRDefault="006B059A" w:rsidP="00A73F5E">
      <w:pPr>
        <w:pStyle w:val="abody"/>
        <w:rPr>
          <w:ins w:id="280" w:author="Jerneja Bergant" w:date="2022-08-25T14:02:00Z"/>
        </w:rPr>
      </w:pPr>
      <w:r w:rsidRPr="00BC35D4">
        <w:t>V okviru hospitalizacije se v skladu z vsakoletnim</w:t>
      </w:r>
      <w:r w:rsidR="00FA004D" w:rsidRPr="00BC35D4">
        <w:t xml:space="preserve"> </w:t>
      </w:r>
      <w:r w:rsidRPr="00BC35D4">
        <w:t>Dogovorom, drugimi akti in s šifrant</w:t>
      </w:r>
      <w:r w:rsidR="00D24106" w:rsidRPr="00BC35D4">
        <w:t>i</w:t>
      </w:r>
      <w:r w:rsidRPr="00BC35D4">
        <w:t xml:space="preserve"> 2 in 15 praviloma lahko obračuna samo zaključen primer posamezne obravnave</w:t>
      </w:r>
      <w:r w:rsidR="00044610" w:rsidRPr="00BC35D4">
        <w:t>, ki se obračunavajo v različnih obračunskih enotah mere</w:t>
      </w:r>
      <w:r w:rsidR="003C28ED" w:rsidRPr="00BC35D4">
        <w:t>, kot je razvidno iz poglavja 3.2</w:t>
      </w:r>
      <w:r w:rsidR="00044610" w:rsidRPr="00BC35D4">
        <w:t>.</w:t>
      </w:r>
    </w:p>
    <w:p w14:paraId="67817E78" w14:textId="77777777" w:rsidR="00563A3D" w:rsidRPr="00BC35D4" w:rsidRDefault="00563A3D" w:rsidP="00A73F5E">
      <w:pPr>
        <w:pStyle w:val="abody"/>
        <w:rPr>
          <w:ins w:id="281" w:author="Jerneja Bergant" w:date="2022-08-25T14:02:00Z"/>
        </w:rPr>
      </w:pPr>
      <w:ins w:id="282" w:author="Jerneja Bergant" w:date="2022-08-25T14:02:00Z">
        <w:r w:rsidRPr="00BC35D4">
          <w:t xml:space="preserve">Primer programa ali obstoječa epizoda zdravljenja se ne zaključita: </w:t>
        </w:r>
      </w:ins>
    </w:p>
    <w:p w14:paraId="6DDDA5B2" w14:textId="77777777" w:rsidR="00563A3D" w:rsidRPr="00BC35D4" w:rsidRDefault="00563A3D" w:rsidP="00A73F5E">
      <w:pPr>
        <w:pStyle w:val="abody"/>
        <w:rPr>
          <w:ins w:id="283" w:author="Jerneja Bergant" w:date="2022-08-25T14:02:00Z"/>
        </w:rPr>
      </w:pPr>
      <w:ins w:id="284" w:author="Jerneja Bergant" w:date="2022-08-25T14:02:00Z">
        <w:r w:rsidRPr="00BC35D4">
          <w:t>-</w:t>
        </w:r>
        <w:r w:rsidRPr="00BC35D4">
          <w:tab/>
          <w:t>S prekinitvijo zdravljenja zaradi začasnega odpusta na željo izvajalca ali pacienta.</w:t>
        </w:r>
      </w:ins>
    </w:p>
    <w:p w14:paraId="6B2A9147" w14:textId="03BFAFA0" w:rsidR="00563A3D" w:rsidRPr="00BC35D4" w:rsidRDefault="00563A3D" w:rsidP="00A73F5E">
      <w:pPr>
        <w:pStyle w:val="abody"/>
        <w:rPr>
          <w:ins w:id="285" w:author="Jerneja Bergant" w:date="2022-08-25T14:02:00Z"/>
        </w:rPr>
      </w:pPr>
      <w:ins w:id="286" w:author="Jerneja Bergant" w:date="2022-08-25T14:02:00Z">
        <w:r w:rsidRPr="00BC35D4">
          <w:t>-</w:t>
        </w:r>
        <w:r w:rsidRPr="00BC35D4">
          <w:tab/>
          <w:t>Z začasno premestitvijo na drugo zdravstveno obravnavo ali k drugemu izvajalcu skladno s pravili (iz poglavja 3.5</w:t>
        </w:r>
      </w:ins>
      <w:ins w:id="287" w:author="Saša Strnad" w:date="2023-08-17T10:18:00Z">
        <w:r w:rsidR="00A73F5E" w:rsidRPr="00BC35D4">
          <w:t>.6</w:t>
        </w:r>
      </w:ins>
      <w:ins w:id="288" w:author="Jerneja Bergant" w:date="2022-08-25T14:02:00Z">
        <w:r w:rsidRPr="00BC35D4">
          <w:t xml:space="preserve"> »Premestitev zavarovane osebe med potekom bolnišnične obravnave k drugemu izvajalcu«). Za začasno premestitev na drugo </w:t>
        </w:r>
        <w:r w:rsidRPr="00BC35D4">
          <w:lastRenderedPageBreak/>
          <w:t>zdravstveno obravnavo šteje tudi utemeljena sprememba vrste bolnišnične obravnave (iz stacionarne v nestacionarno (dnevno obravnavo) ali obratno), kadar predstavlja drug pogodbeno dogovorjen program.</w:t>
        </w:r>
      </w:ins>
    </w:p>
    <w:p w14:paraId="3146C87E" w14:textId="2FFF2C6B" w:rsidR="00563A3D" w:rsidRPr="00BC35D4" w:rsidRDefault="00563A3D" w:rsidP="00A73F5E">
      <w:pPr>
        <w:pStyle w:val="abody"/>
        <w:rPr>
          <w:ins w:id="289" w:author="Jerneja Bergant" w:date="2022-08-25T14:02:00Z"/>
        </w:rPr>
      </w:pPr>
      <w:ins w:id="290" w:author="Jerneja Bergant" w:date="2022-08-25T14:02:00Z">
        <w:r w:rsidRPr="00BC35D4">
          <w:t>-</w:t>
        </w:r>
        <w:r w:rsidRPr="00BC35D4">
          <w:tab/>
          <w:t xml:space="preserve">Z zaključkom ene epizode pri nezaključeni obravnavi, ki poteka v več epizodah (stacionarno, nestacionarno ali v kombinaciji) </w:t>
        </w:r>
        <w:del w:id="291" w:author="Jerneja Bergant [2]" w:date="2023-06-28T11:48:00Z">
          <w:r w:rsidRPr="00BC35D4" w:rsidDel="00C757FF">
            <w:delText>-</w:delText>
          </w:r>
        </w:del>
      </w:ins>
      <w:ins w:id="292" w:author="Jerneja Bergant [2]" w:date="2023-06-28T11:48:00Z">
        <w:r w:rsidR="00C757FF" w:rsidRPr="00BC35D4">
          <w:t>–</w:t>
        </w:r>
      </w:ins>
      <w:ins w:id="293" w:author="Jerneja Bergant" w:date="2022-08-25T14:02:00Z">
        <w:r w:rsidRPr="00BC35D4">
          <w:t xml:space="preserve"> posamezna epizoda ne predstavlja zaključka obravnave.</w:t>
        </w:r>
      </w:ins>
    </w:p>
    <w:p w14:paraId="0C8F10BB" w14:textId="774A20F9" w:rsidR="00563A3D" w:rsidRPr="00BC35D4" w:rsidRDefault="00563A3D" w:rsidP="00A73F5E">
      <w:pPr>
        <w:pStyle w:val="abody"/>
      </w:pPr>
      <w:bookmarkStart w:id="294" w:name="_Hlk105439183"/>
      <w:ins w:id="295" w:author="Jerneja Bergant" w:date="2022-08-25T14:02:00Z">
        <w:r w:rsidRPr="00BC35D4">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ins>
      <w:bookmarkEnd w:id="294"/>
    </w:p>
    <w:p w14:paraId="71DFE784" w14:textId="35C1A4EC" w:rsidR="0021533D" w:rsidRPr="00BC35D4" w:rsidRDefault="0021533D" w:rsidP="00A73F5E">
      <w:pPr>
        <w:pStyle w:val="abody"/>
      </w:pPr>
    </w:p>
    <w:p w14:paraId="00BCC567" w14:textId="4C302C70" w:rsidR="0021533D" w:rsidRPr="00BC35D4" w:rsidRDefault="0021533D" w:rsidP="00C63E7A">
      <w:pPr>
        <w:pStyle w:val="Naslov3"/>
        <w:rPr>
          <w:ins w:id="296" w:author="Saša Strnad" w:date="2023-08-07T11:19:00Z"/>
        </w:rPr>
      </w:pPr>
      <w:moveToRangeStart w:id="297" w:author="Saša Strnad" w:date="2023-08-07T11:18:00Z" w:name="move142299517"/>
      <w:moveTo w:id="298" w:author="Saša Strnad" w:date="2023-08-07T11:18:00Z">
        <w:r w:rsidRPr="00BC35D4">
          <w:t>Začasen odpust</w:t>
        </w:r>
      </w:moveTo>
    </w:p>
    <w:p w14:paraId="6F259FF3" w14:textId="5C63E190" w:rsidR="00C63E7A" w:rsidRPr="00BC35D4" w:rsidRDefault="00C63E7A" w:rsidP="00A73F5E">
      <w:pPr>
        <w:pStyle w:val="abody"/>
        <w:rPr>
          <w:moveTo w:id="299" w:author="Saša Strnad" w:date="2023-08-07T11:18:00Z"/>
        </w:rPr>
      </w:pPr>
      <w:ins w:id="300" w:author="Saša Strnad" w:date="2023-08-07T11:20:00Z">
        <w:r w:rsidRPr="00BC35D4">
          <w:t>Začasni odpust predstavlja dneve znotraj bolnišničnega zdravljenja, ko oseba ni bila obravnavana zaradi odpustov iz bolnišnice: vikend odpust, začasna premestitev k drugemu izvajalcu, prekinitev med posameznimi epizodami zaradi načina zdravljenja (dolgotrajna dnevna obravnava). Med začasni odpust sodi tudi interval med dvema hospitalizacijama, to je obdobje med ponovnim sprejemom (nova epizoda zdravljenja) in predhodnim odpustom iz bolnišnice v roku 7 dni zaradi zdravljenja/obravnave istega zdravstvenega stanja.</w:t>
        </w:r>
      </w:ins>
    </w:p>
    <w:p w14:paraId="64EDBB3C" w14:textId="77777777" w:rsidR="0021533D" w:rsidRPr="00BC35D4" w:rsidRDefault="0021533D" w:rsidP="00A73F5E">
      <w:pPr>
        <w:pStyle w:val="abody"/>
        <w:rPr>
          <w:moveTo w:id="301" w:author="Saša Strnad" w:date="2023-08-07T11:18:00Z"/>
        </w:rPr>
      </w:pPr>
      <w:moveTo w:id="302" w:author="Saša Strnad" w:date="2023-08-07T11:18:00Z">
        <w:del w:id="303" w:author="Saša Strnad" w:date="2023-08-07T11:21:00Z">
          <w:r w:rsidRPr="00BC35D4" w:rsidDel="00C63E7A">
            <w:delText>Izvajalec lahko med potekom bolnišnične obravnave zavarovani osebi predlaga začasen odpust iz bolnišnice, če sta hkrati izpolnjena naslednja pogoja:</w:delText>
          </w:r>
        </w:del>
        <w:r w:rsidRPr="00BC35D4">
          <w:t xml:space="preserve"> </w:t>
        </w:r>
      </w:moveTo>
    </w:p>
    <w:p w14:paraId="0F34DD32" w14:textId="77777777" w:rsidR="0021533D" w:rsidRPr="00BC35D4" w:rsidRDefault="0021533D" w:rsidP="00A73F5E">
      <w:pPr>
        <w:pStyle w:val="Natevanjertice"/>
        <w:rPr>
          <w:moveTo w:id="304" w:author="Saša Strnad" w:date="2023-08-07T11:18:00Z"/>
        </w:rPr>
      </w:pPr>
      <w:moveTo w:id="305" w:author="Saša Strnad" w:date="2023-08-07T11:18:00Z">
        <w:del w:id="306" w:author="Saša Strnad" w:date="2023-08-07T11:21:00Z">
          <w:r w:rsidRPr="00BC35D4" w:rsidDel="00C63E7A">
            <w:delText>začasni odpust ne bo vplival na poslabšanje zdravstvenega stanja zavarovane osebe,</w:delText>
          </w:r>
        </w:del>
      </w:moveTo>
    </w:p>
    <w:p w14:paraId="7A16716C" w14:textId="77777777" w:rsidR="0021533D" w:rsidRPr="00BC35D4" w:rsidRDefault="0021533D" w:rsidP="00A73F5E">
      <w:pPr>
        <w:pStyle w:val="Natevanjertice"/>
        <w:rPr>
          <w:moveTo w:id="307" w:author="Saša Strnad" w:date="2023-08-07T11:18:00Z"/>
        </w:rPr>
      </w:pPr>
      <w:moveTo w:id="308" w:author="Saša Strnad" w:date="2023-08-07T11:18:00Z">
        <w:del w:id="309" w:author="Saša Strnad" w:date="2023-08-07T11:21:00Z">
          <w:r w:rsidRPr="00BC35D4" w:rsidDel="008F46AB">
            <w:delText>izvajalec bo zavarovani osebi (in po potrebi spremljevalcu) poravnal potne stroške zaradi tega odpusta.</w:delText>
          </w:r>
        </w:del>
      </w:moveTo>
    </w:p>
    <w:p w14:paraId="4A0A2728" w14:textId="6A8E846F" w:rsidR="0021533D" w:rsidRPr="00BC35D4" w:rsidRDefault="0021533D" w:rsidP="00A73F5E">
      <w:pPr>
        <w:pStyle w:val="abody"/>
        <w:rPr>
          <w:ins w:id="310" w:author="Saša Strnad" w:date="2023-08-07T11:25:00Z"/>
        </w:rPr>
      </w:pPr>
      <w:moveTo w:id="311" w:author="Saša Strnad" w:date="2023-08-07T11:18:00Z">
        <w:del w:id="312" w:author="Saša Strnad" w:date="2023-08-07T11:21:00Z">
          <w:r w:rsidRPr="00BC35D4" w:rsidDel="008F46AB">
            <w:delText xml:space="preserve">Če začasni odpust predlaga pacient, si krije potne stroške sam. </w:delText>
          </w:r>
        </w:del>
        <w:r w:rsidRPr="00BC35D4">
          <w:t>Začasen odpust ne predstavlja zaključka obstoječega primera bolnišnične obravnave</w:t>
        </w:r>
      </w:moveTo>
      <w:ins w:id="313" w:author="Saša Strnad" w:date="2023-08-07T11:22:00Z">
        <w:r w:rsidR="008F46AB" w:rsidRPr="00BC35D4">
          <w:t>, če gre za vikend odpust ali začasno premestitev k drugemu izvajalcu, pa tudi ne</w:t>
        </w:r>
      </w:ins>
      <w:moveTo w:id="314" w:author="Saša Strnad" w:date="2023-08-07T11:18:00Z">
        <w:r w:rsidRPr="00BC35D4">
          <w:t xml:space="preserve"> </w:t>
        </w:r>
        <w:del w:id="315" w:author="Saša Strnad" w:date="2023-08-07T11:23:00Z">
          <w:r w:rsidRPr="00BC35D4" w:rsidDel="008F46AB">
            <w:delText>niti ne</w:delText>
          </w:r>
        </w:del>
        <w:r w:rsidRPr="00BC35D4">
          <w:t xml:space="preserve"> zaključka obstoječe epizode zdravljenja. </w:t>
        </w:r>
      </w:moveTo>
      <w:ins w:id="316" w:author="Saša Strnad" w:date="2023-08-07T11:23:00Z">
        <w:r w:rsidR="008F46AB" w:rsidRPr="00BC35D4">
          <w:t xml:space="preserve">Dneve začasnega odpusta izvajalec evidentira in evidenčno poroča Zavodu. </w:t>
        </w:r>
      </w:ins>
      <w:moveTo w:id="317" w:author="Saša Strnad" w:date="2023-08-07T11:18:00Z">
        <w:del w:id="318" w:author="Saša Strnad" w:date="2023-08-07T11:24:00Z">
          <w:r w:rsidRPr="00BC35D4" w:rsidDel="008F46AB">
            <w:delText>Pri obravnavah, katerih storitev se obračunava v dnevih, se dnevi med začasnim odpustom in ponovnim sprejemom v isto obravnavo ne obračunavajo, temveč se spremljajo evidenčno. Enako velja za obravnave, ki potekajo v več epizodah (posamezna epizoda ne predstavlja zaključka obravnave).</w:delText>
          </w:r>
        </w:del>
      </w:moveTo>
    </w:p>
    <w:p w14:paraId="1E7351A0" w14:textId="77777777" w:rsidR="008F46AB" w:rsidRPr="00BC35D4" w:rsidRDefault="008F46AB" w:rsidP="00A73F5E">
      <w:pPr>
        <w:pStyle w:val="abody"/>
        <w:rPr>
          <w:ins w:id="319" w:author="Saša Strnad" w:date="2023-08-07T11:25:00Z"/>
        </w:rPr>
      </w:pPr>
      <w:moveToRangeStart w:id="320" w:author="Franc Osredkar" w:date="2023-07-20T10:44:00Z" w:name="move140742265"/>
      <w:ins w:id="321" w:author="Saša Strnad" w:date="2023-08-07T11:25:00Z">
        <w:r w:rsidRPr="00BC35D4">
          <w:t xml:space="preserve">Izvajalec lahko med potekom bolnišnične obravnave zavarovani osebi predlaga začasen odpust iz bolnišnice, če sta hkrati izpolnjena naslednja pogoja: </w:t>
        </w:r>
      </w:ins>
    </w:p>
    <w:p w14:paraId="490F2F5B" w14:textId="77777777" w:rsidR="008F46AB" w:rsidRPr="00BC35D4" w:rsidRDefault="008F46AB" w:rsidP="00A73F5E">
      <w:pPr>
        <w:pStyle w:val="Natevanjertice"/>
        <w:rPr>
          <w:ins w:id="322" w:author="Saša Strnad" w:date="2023-08-07T11:25:00Z"/>
        </w:rPr>
      </w:pPr>
      <w:ins w:id="323" w:author="Saša Strnad" w:date="2023-08-07T11:25:00Z">
        <w:r w:rsidRPr="00BC35D4">
          <w:t>začasni odpust ne bo vplival na poslabšanje zdravstvenega stanja zavarovane osebe,</w:t>
        </w:r>
      </w:ins>
    </w:p>
    <w:p w14:paraId="669893CB" w14:textId="77777777" w:rsidR="008F46AB" w:rsidRPr="00BC35D4" w:rsidRDefault="008F46AB" w:rsidP="00A73F5E">
      <w:pPr>
        <w:pStyle w:val="Natevanjertice"/>
        <w:rPr>
          <w:ins w:id="324" w:author="Saša Strnad" w:date="2023-08-07T11:25:00Z"/>
        </w:rPr>
      </w:pPr>
      <w:ins w:id="325" w:author="Saša Strnad" w:date="2023-08-07T11:25:00Z">
        <w:r w:rsidRPr="00BC35D4">
          <w:t>izvajalec bo zavarovani osebi (in po potrebi spremljevalcu) poravnal potne stroške zaradi tega odpusta.</w:t>
        </w:r>
      </w:ins>
    </w:p>
    <w:p w14:paraId="60E0AFD9" w14:textId="19C5224F" w:rsidR="0021533D" w:rsidRPr="00BC35D4" w:rsidRDefault="008F46AB" w:rsidP="00A73F5E">
      <w:pPr>
        <w:pStyle w:val="abody"/>
      </w:pPr>
      <w:ins w:id="326" w:author="Saša Strnad" w:date="2023-08-07T11:25:00Z">
        <w:r w:rsidRPr="00BC35D4">
          <w:t xml:space="preserve">Če začasni odpust predlaga pacient, si krije potne stroške sam. </w:t>
        </w:r>
      </w:ins>
      <w:moveToRangeEnd w:id="297"/>
      <w:moveToRangeEnd w:id="320"/>
    </w:p>
    <w:p w14:paraId="2D19057F" w14:textId="167DF932" w:rsidR="006211FE" w:rsidRPr="00BC35D4" w:rsidRDefault="006211FE" w:rsidP="00C63E7A">
      <w:pPr>
        <w:pStyle w:val="Naslov3"/>
      </w:pPr>
      <w:bookmarkStart w:id="327" w:name="_Toc306363966"/>
      <w:bookmarkStart w:id="328" w:name="_Toc306364823"/>
      <w:bookmarkStart w:id="329" w:name="_Toc306365031"/>
      <w:r w:rsidRPr="00BC35D4">
        <w:t xml:space="preserve">Kombinacije </w:t>
      </w:r>
      <w:bookmarkStart w:id="330" w:name="_Hlk143156969"/>
      <w:r w:rsidRPr="00BC35D4">
        <w:t>obravnav</w:t>
      </w:r>
      <w:r w:rsidR="00FA004D" w:rsidRPr="00BC35D4">
        <w:t xml:space="preserve"> </w:t>
      </w:r>
      <w:r w:rsidRPr="00BC35D4">
        <w:t>in nezaključena obravnava</w:t>
      </w:r>
      <w:bookmarkEnd w:id="327"/>
      <w:bookmarkEnd w:id="328"/>
      <w:bookmarkEnd w:id="329"/>
      <w:bookmarkEnd w:id="330"/>
    </w:p>
    <w:p w14:paraId="2D190580" w14:textId="77777777" w:rsidR="006B059A" w:rsidRPr="00BC35D4" w:rsidRDefault="006B059A" w:rsidP="00A73F5E">
      <w:pPr>
        <w:pStyle w:val="abody"/>
      </w:pPr>
      <w:r w:rsidRPr="00BC35D4">
        <w:t xml:space="preserve">V okviru iste hospitalizacije se lahko obračunata tudi dva različna primera oblike obravnav (akutna, neakutna) in tudi nezaključeni primeri dolgotrajnih obravnav, če tako določa Dogovor ali drugi pravni akti. </w:t>
      </w:r>
    </w:p>
    <w:p w14:paraId="2D190581" w14:textId="77777777" w:rsidR="004E7041" w:rsidRPr="00BC35D4" w:rsidRDefault="004E7041" w:rsidP="00BD7F65">
      <w:pPr>
        <w:pStyle w:val="Brezrazmikov"/>
      </w:pPr>
    </w:p>
    <w:p w14:paraId="2D190582" w14:textId="77777777" w:rsidR="006B059A" w:rsidRPr="00BC35D4" w:rsidRDefault="006B059A" w:rsidP="00A73F5E">
      <w:pPr>
        <w:pStyle w:val="abodypk"/>
      </w:pPr>
      <w:r w:rsidRPr="00BC35D4">
        <w:t>Kombinacija dveh oblik bolnišničnih obravnav v isti hospitalizaciji</w:t>
      </w:r>
    </w:p>
    <w:p w14:paraId="2D190583" w14:textId="77777777" w:rsidR="006B059A" w:rsidRPr="00BC35D4" w:rsidRDefault="006B059A" w:rsidP="00A73F5E">
      <w:pPr>
        <w:pStyle w:val="abody"/>
      </w:pPr>
      <w:r w:rsidRPr="00BC35D4">
        <w:t xml:space="preserve">Zaradi medicinske indikacije je lahko bolnik v isti hospitalizaciji obravnavan v okviru akutne in neakutne obravnave. Dopustne kombinacije so: SPP ali psihiatrija, ki predstavljata akutno obravnavo v kombinaciji z zdravstveno nego ali paliativno oskrbo ali podaljšanim bolnišničnim zdravljenjem, ki predstavljajo neakutno obravnavo. Epizode akutne obravnave in neakutne obravnave se v medicinsko upravičenih primerih lahko med seboj tudi izmenjavajo. </w:t>
      </w:r>
    </w:p>
    <w:p w14:paraId="2D190584" w14:textId="2044F4A0" w:rsidR="006B059A" w:rsidRPr="00BC35D4" w:rsidRDefault="006B059A" w:rsidP="00A73F5E">
      <w:pPr>
        <w:pStyle w:val="abody"/>
      </w:pPr>
      <w:r w:rsidRPr="00BC35D4">
        <w:t>Ob zaključku hospitalizacije se vse epizode akutne obravnave zaračunajo kot en primer storitve</w:t>
      </w:r>
      <w:r w:rsidR="00FA004D" w:rsidRPr="00BC35D4">
        <w:t xml:space="preserve"> </w:t>
      </w:r>
      <w:r w:rsidRPr="00BC35D4">
        <w:t xml:space="preserve">SPP (ali psihiatrični primer) s šifro storitve po šifrantu </w:t>
      </w:r>
      <w:r w:rsidR="00FC187B" w:rsidRPr="00BC35D4">
        <w:t>15.26</w:t>
      </w:r>
      <w:r w:rsidRPr="00BC35D4">
        <w:t xml:space="preserve"> (utež)</w:t>
      </w:r>
      <w:r w:rsidR="00E2421D" w:rsidRPr="00BC35D4">
        <w:t>,</w:t>
      </w:r>
      <w:r w:rsidRPr="00BC35D4">
        <w:t xml:space="preserve"> </w:t>
      </w:r>
      <w:r w:rsidR="00E2421D" w:rsidRPr="00BC35D4">
        <w:t>epizode neakutne  pa</w:t>
      </w:r>
      <w:r w:rsidRPr="00BC35D4">
        <w:t xml:space="preserve"> kot primer storitve neakutne obravnave</w:t>
      </w:r>
      <w:r w:rsidR="00FA004D" w:rsidRPr="00BC35D4">
        <w:t xml:space="preserve"> </w:t>
      </w:r>
      <w:r w:rsidRPr="00BC35D4">
        <w:t>s šifro storitve po šifrantu 15.2 (BOD)</w:t>
      </w:r>
      <w:r w:rsidR="00E2421D" w:rsidRPr="00BC35D4">
        <w:t>, in sicer:</w:t>
      </w:r>
      <w:r w:rsidRPr="00BC35D4">
        <w:t xml:space="preserve"> BOD-i vseh neakutnih epizod se obračunajo sešteti, kadar je posamezna neakutna epizoda trajala nepretrgoma 6 dni ali več. Dnevi epizod neakutne bolnišnične obravnave, ki so nepretrgoma trajale manj kot 6 dni, obračunsko sodijo v okvir primera akutne obravnave. Ti dnevi se zato ne obračunavajo</w:t>
      </w:r>
      <w:r w:rsidR="00FA004D" w:rsidRPr="00BC35D4">
        <w:t xml:space="preserve"> </w:t>
      </w:r>
      <w:r w:rsidRPr="00BC35D4">
        <w:t>kot primer neakutne obravnave, temveč se spremljajo le evidenčno s šifro storitve iz šifranta 15.</w:t>
      </w:r>
      <w:r w:rsidR="00511CFD" w:rsidRPr="00BC35D4">
        <w:t>2</w:t>
      </w:r>
      <w:r w:rsidRPr="00BC35D4">
        <w:t xml:space="preserve"> (</w:t>
      </w:r>
      <w:r w:rsidR="0094527A" w:rsidRPr="00BC35D4">
        <w:t>E0007</w:t>
      </w:r>
      <w:r w:rsidR="000736DA" w:rsidRPr="00BC35D4">
        <w:t xml:space="preserve"> </w:t>
      </w:r>
      <w:r w:rsidR="00511CFD" w:rsidRPr="00BC35D4">
        <w:t xml:space="preserve">evidenčno spremljanje </w:t>
      </w:r>
      <w:del w:id="331" w:author="Jerneja Bergant [2]" w:date="2023-06-28T11:48:00Z">
        <w:r w:rsidR="00511CFD" w:rsidRPr="00BC35D4" w:rsidDel="00C757FF">
          <w:delText>-</w:delText>
        </w:r>
      </w:del>
      <w:ins w:id="332" w:author="Jerneja Bergant [2]" w:date="2023-06-28T11:48:00Z">
        <w:r w:rsidR="00C757FF" w:rsidRPr="00BC35D4">
          <w:t>–</w:t>
        </w:r>
      </w:ins>
      <w:r w:rsidR="00511CFD" w:rsidRPr="00BC35D4">
        <w:t xml:space="preserve"> dan</w:t>
      </w:r>
      <w:r w:rsidRPr="00BC35D4">
        <w:t>).</w:t>
      </w:r>
    </w:p>
    <w:p w14:paraId="2D190585" w14:textId="77777777" w:rsidR="006B059A" w:rsidRPr="00BC35D4" w:rsidRDefault="006B059A" w:rsidP="00A73F5E">
      <w:pPr>
        <w:pStyle w:val="abody"/>
      </w:pPr>
      <w:r w:rsidRPr="00BC35D4">
        <w:t>Za premestitev iz akutne obravnave (SPP, psihiatrija) v neakutno obravnavo in obratno ter za dolžino trajanja neakutne bolnišnične obravnave, mora obstajati medicinska indikacija, ki se lahko preveri</w:t>
      </w:r>
      <w:r w:rsidR="00FA004D" w:rsidRPr="00BC35D4">
        <w:t xml:space="preserve"> </w:t>
      </w:r>
      <w:r w:rsidRPr="00BC35D4">
        <w:t xml:space="preserve">z nadzorom Zavoda. </w:t>
      </w:r>
    </w:p>
    <w:p w14:paraId="2D190586" w14:textId="77777777" w:rsidR="006B059A" w:rsidRPr="00BC35D4" w:rsidRDefault="006B059A" w:rsidP="00A73F5E">
      <w:pPr>
        <w:pStyle w:val="abody"/>
      </w:pPr>
      <w:r w:rsidRPr="00BC35D4">
        <w:t>V primeru kombinacije dveh oblik obravnav</w:t>
      </w:r>
      <w:r w:rsidR="00E2421D" w:rsidRPr="00BC35D4">
        <w:t xml:space="preserve"> v eni hospitalizaciji</w:t>
      </w:r>
      <w:r w:rsidRPr="00BC35D4">
        <w:t xml:space="preserve"> se storitve </w:t>
      </w:r>
      <w:r w:rsidR="00E2421D" w:rsidRPr="00BC35D4">
        <w:t xml:space="preserve">obeh </w:t>
      </w:r>
      <w:r w:rsidRPr="00BC35D4">
        <w:t>obravnav obračunajo</w:t>
      </w:r>
      <w:r w:rsidR="00E2421D" w:rsidRPr="00BC35D4">
        <w:t xml:space="preserve"> hkrati in skupaj v okviru enega identifikator</w:t>
      </w:r>
      <w:r w:rsidR="000D02E6" w:rsidRPr="00BC35D4">
        <w:t>j</w:t>
      </w:r>
      <w:r w:rsidR="00E2421D" w:rsidRPr="00BC35D4">
        <w:t xml:space="preserve">a obravnave (na strukturi SBD Obravnava) </w:t>
      </w:r>
      <w:r w:rsidRPr="00BC35D4">
        <w:t xml:space="preserve"> skladno s 2. odstavkom, in sicer šele ob zaključku hospitalizacije in po ceni, ki velja za storitev na dan zaključka hospitalizacije.</w:t>
      </w:r>
    </w:p>
    <w:p w14:paraId="2D190587" w14:textId="77777777" w:rsidR="005F2DE8" w:rsidRPr="00BC35D4" w:rsidRDefault="005F2DE8" w:rsidP="00BD7F65">
      <w:pPr>
        <w:pStyle w:val="Brezrazmikov"/>
      </w:pPr>
    </w:p>
    <w:p w14:paraId="2D190588" w14:textId="77777777" w:rsidR="006B059A" w:rsidRPr="00BC35D4" w:rsidRDefault="006B059A" w:rsidP="00A73F5E">
      <w:pPr>
        <w:pStyle w:val="abodypk"/>
      </w:pPr>
      <w:r w:rsidRPr="00BC35D4">
        <w:t xml:space="preserve">Obračunavanje nezaključenih primerov bolnišničnih obravnav </w:t>
      </w:r>
    </w:p>
    <w:p w14:paraId="2D190589" w14:textId="77777777" w:rsidR="006B059A" w:rsidRPr="00BC35D4" w:rsidRDefault="006B059A" w:rsidP="00A73F5E">
      <w:pPr>
        <w:pStyle w:val="abody"/>
      </w:pPr>
      <w:r w:rsidRPr="00BC35D4">
        <w:lastRenderedPageBreak/>
        <w:t xml:space="preserve">Obračunski primer lahko predstavlja tudi medicinsko še nezaključeno stacionarno obravnavo aktualnega zdravstvenega problema. </w:t>
      </w:r>
    </w:p>
    <w:p w14:paraId="2D19058A" w14:textId="3685AEED" w:rsidR="006B059A" w:rsidRPr="00BC35D4" w:rsidRDefault="006B059A" w:rsidP="00A73F5E">
      <w:pPr>
        <w:pStyle w:val="abody"/>
      </w:pPr>
      <w:r w:rsidRPr="00BC35D4">
        <w:t>Nezaključeno obravnavo istega tipa je možno obračunati samo v podvrsti zdravstvene dejavnosti psihiatrija (</w:t>
      </w:r>
      <w:r w:rsidR="00D24106" w:rsidRPr="00BC35D4">
        <w:t>š</w:t>
      </w:r>
      <w:r w:rsidRPr="00BC35D4">
        <w:t>ifrant 2</w:t>
      </w:r>
      <w:r w:rsidR="00D24106" w:rsidRPr="00BC35D4">
        <w:t xml:space="preserve">:130 341 </w:t>
      </w:r>
      <w:r w:rsidRPr="00BC35D4">
        <w:t xml:space="preserve">in 15.2: E0051 </w:t>
      </w:r>
      <w:r w:rsidR="00511CFD" w:rsidRPr="00BC35D4">
        <w:t xml:space="preserve">medicinska oskrba </w:t>
      </w:r>
      <w:del w:id="333" w:author="Jerneja Bergant [2]" w:date="2023-06-28T11:48:00Z">
        <w:r w:rsidR="00511CFD" w:rsidRPr="00BC35D4" w:rsidDel="00C757FF">
          <w:delText>-</w:delText>
        </w:r>
      </w:del>
      <w:ins w:id="334" w:author="Jerneja Bergant [2]" w:date="2023-06-28T11:48:00Z">
        <w:r w:rsidR="00C757FF" w:rsidRPr="00BC35D4">
          <w:t>–</w:t>
        </w:r>
      </w:ins>
      <w:r w:rsidR="00511CFD" w:rsidRPr="00BC35D4">
        <w:t xml:space="preserve"> primer</w:t>
      </w:r>
      <w:r w:rsidRPr="00BC35D4">
        <w:t>)</w:t>
      </w:r>
      <w:r w:rsidR="004764EF" w:rsidRPr="00BC35D4">
        <w:t xml:space="preserve"> </w:t>
      </w:r>
      <w:r w:rsidRPr="00BC35D4">
        <w:t>in neakutna bolnišnična obravnava (</w:t>
      </w:r>
      <w:r w:rsidR="00D24106" w:rsidRPr="00BC35D4">
        <w:t>š</w:t>
      </w:r>
      <w:r w:rsidRPr="00BC35D4">
        <w:t>ifrant 2: 144 306 zdravstvena nega ter 147 307 podaljšano bolnišnično zdravljenje), in sicer po preteku 365 dni (trajanje vseh epizod istega tipa obravnave)</w:t>
      </w:r>
      <w:r w:rsidR="00583700" w:rsidRPr="00BC35D4">
        <w:t>. Izjema je Center za zdravljenje bolezni otrok Šentvid pri Stični, ki storitve v podvrsti zdravstvene dejavnosti 147 307 podaljšano bolnišnično zdravljenje obračunava vsak mesec.</w:t>
      </w:r>
      <w:r w:rsidR="003B10CC" w:rsidRPr="00BC35D4">
        <w:t xml:space="preserve"> </w:t>
      </w:r>
      <w:r w:rsidR="00583700" w:rsidRPr="00BC35D4">
        <w:t xml:space="preserve">Vsak mesec je možno obračunati tudi storitve v </w:t>
      </w:r>
      <w:r w:rsidRPr="00BC35D4">
        <w:t xml:space="preserve">podvrsti zdravstvene dejavnosti invalidne mladine (SB Nova Gorica – </w:t>
      </w:r>
      <w:r w:rsidR="00D24106" w:rsidRPr="00BC35D4">
        <w:t>š</w:t>
      </w:r>
      <w:r w:rsidRPr="00BC35D4">
        <w:t>ifrant 2: 127 359)</w:t>
      </w:r>
      <w:r w:rsidR="00583700" w:rsidRPr="00BC35D4">
        <w:t>.</w:t>
      </w:r>
      <w:r w:rsidRPr="00BC35D4">
        <w:t xml:space="preserve"> Prav tako se vsak mesec lahko obračuna tudi psihiatrična obravnava, vendar samo za osebe z izrečenim obveznim psihiatričnim zdravljenjem, ki se plačuje v BOD-ih (</w:t>
      </w:r>
      <w:r w:rsidR="00D24106" w:rsidRPr="00BC35D4">
        <w:t xml:space="preserve">šifrant 2: 130 341 </w:t>
      </w:r>
      <w:r w:rsidRPr="00BC35D4">
        <w:t>in 15.2: E0265 in E0266)</w:t>
      </w:r>
      <w:r w:rsidR="004D2FC2" w:rsidRPr="00BC35D4">
        <w:t xml:space="preserve"> in forenzična psihiatrija (šifrant 2: 130 312)</w:t>
      </w:r>
      <w:r w:rsidRPr="00BC35D4">
        <w:t>. Pri obračunu psihiatričnega primera mora biti poleg trajanja obravnave (365 dni) izpolnjen tudi dodatni pogoj za obračun</w:t>
      </w:r>
      <w:r w:rsidR="004764EF" w:rsidRPr="00BC35D4">
        <w:t>:</w:t>
      </w:r>
      <w:r w:rsidR="000736DA" w:rsidRPr="00BC35D4">
        <w:t xml:space="preserve"> </w:t>
      </w:r>
      <w:r w:rsidRPr="00BC35D4">
        <w:t>zaradi medicinske indikacije</w:t>
      </w:r>
      <w:r w:rsidR="004764EF" w:rsidRPr="00BC35D4">
        <w:t xml:space="preserve"> bo</w:t>
      </w:r>
      <w:r w:rsidRPr="00BC35D4">
        <w:t xml:space="preserve"> obravnava predvidoma še naprej trajala najmanj 30 dni. </w:t>
      </w:r>
    </w:p>
    <w:p w14:paraId="2D19058B" w14:textId="77777777" w:rsidR="006B059A" w:rsidRPr="00BC35D4" w:rsidRDefault="006B059A" w:rsidP="00A73F5E">
      <w:pPr>
        <w:pStyle w:val="abody"/>
      </w:pPr>
      <w:r w:rsidRPr="00BC35D4">
        <w:t xml:space="preserve">Ob navedenih pogojih lahko izvajalec Zavodu obračuna najmanj dva ločena primera, npr. za psihiatrijo prvi primer na 365. dan obravnave (seštejejo se dnevi vseh epizod istega tipa obravnave (podvrsta zdravstvene dejavnosti)), in drugega ali zadnjega ob zaključku obravnave. </w:t>
      </w:r>
    </w:p>
    <w:p w14:paraId="2D19058C" w14:textId="77777777" w:rsidR="006B059A" w:rsidRPr="00BC35D4" w:rsidRDefault="006B059A" w:rsidP="00A73F5E">
      <w:pPr>
        <w:pStyle w:val="abody"/>
      </w:pPr>
      <w:r w:rsidRPr="00BC35D4">
        <w:t xml:space="preserve">Ostale </w:t>
      </w:r>
      <w:r w:rsidR="00492F37" w:rsidRPr="00BC35D4">
        <w:t>podvrste</w:t>
      </w:r>
      <w:r w:rsidR="003B10CC" w:rsidRPr="00BC35D4">
        <w:t xml:space="preserve"> </w:t>
      </w:r>
      <w:r w:rsidR="00492F37" w:rsidRPr="00BC35D4">
        <w:t>b</w:t>
      </w:r>
      <w:r w:rsidRPr="00BC35D4">
        <w:t>olnišničn</w:t>
      </w:r>
      <w:r w:rsidR="00492F37" w:rsidRPr="00BC35D4">
        <w:t>e</w:t>
      </w:r>
      <w:r w:rsidRPr="00BC35D4">
        <w:t xml:space="preserve"> zdravstven</w:t>
      </w:r>
      <w:r w:rsidR="00492F37" w:rsidRPr="00BC35D4">
        <w:t>e</w:t>
      </w:r>
      <w:r w:rsidRPr="00BC35D4">
        <w:t xml:space="preserve"> dejavnosti (npr. akutna bolnišnična obravnava SPP (podvrsta zdravstvene dejavnosti 301), rehabilitacija (</w:t>
      </w:r>
      <w:r w:rsidR="00D24106" w:rsidRPr="00BC35D4">
        <w:t>š</w:t>
      </w:r>
      <w:r w:rsidRPr="00BC35D4">
        <w:t>ifrant 2: 104 305), transplantacije (podvrsta zdravstvene dejavnosti</w:t>
      </w:r>
      <w:r w:rsidR="003B10CC" w:rsidRPr="00BC35D4">
        <w:t xml:space="preserve"> </w:t>
      </w:r>
      <w:r w:rsidR="003A74F1" w:rsidRPr="00BC35D4">
        <w:t>š</w:t>
      </w:r>
      <w:r w:rsidRPr="00BC35D4">
        <w:t>ifrant 2: 303) itd), se obračunavajo samo enkrat, in sicer ob zaključku obravnave.</w:t>
      </w:r>
    </w:p>
    <w:p w14:paraId="2D19058D" w14:textId="77777777" w:rsidR="006B059A" w:rsidRPr="00BC35D4" w:rsidRDefault="00D24106" w:rsidP="00A73F5E">
      <w:pPr>
        <w:pStyle w:val="abody"/>
      </w:pPr>
      <w:r w:rsidRPr="00BC35D4">
        <w:t>Zgled obračunavanja</w:t>
      </w:r>
      <w:r w:rsidR="006B059A" w:rsidRPr="00BC35D4">
        <w:t xml:space="preserve"> nezaključenih primerov bolnišničnih obravnav:</w:t>
      </w:r>
    </w:p>
    <w:p w14:paraId="2D19058E" w14:textId="77777777" w:rsidR="006B059A" w:rsidRPr="00BC35D4" w:rsidRDefault="006B059A" w:rsidP="00A73F5E">
      <w:pPr>
        <w:pStyle w:val="abody"/>
      </w:pPr>
      <w:r w:rsidRPr="00BC35D4">
        <w:t xml:space="preserve">Zavarovana oseba je na bolnišnični psihiatriji obravnavana 365 dni, predvideva pa se, da bo glede na zdravstveno stanje morala biti obravnavana vsaj še 30 dni. Prvih 365 dni obravnave predstavlja prvi obračunski primer, preostali dnevi (do zaključka obravnave npr. 55 dni) pa drugi obračunski primer. Prvi obračunski primer se obračuna po ceni, ki je veljala na dan izpolnjenega pogoja za obračun, drugi pa po ceni na dan dejanskega zaključka obravnave oz. konca hospitalizacije. </w:t>
      </w:r>
    </w:p>
    <w:p w14:paraId="2D19058F" w14:textId="77777777" w:rsidR="006B059A" w:rsidRPr="00BC35D4" w:rsidRDefault="006B059A" w:rsidP="00A73F5E">
      <w:pPr>
        <w:pStyle w:val="abody"/>
      </w:pPr>
      <w:r w:rsidRPr="00BC35D4">
        <w:t xml:space="preserve">Navedeno pravilo torej velja tudi v primeru kombinacije akutne in neakutne bolnišnične obravnave v eni hospitalizaciji, in sicer: </w:t>
      </w:r>
    </w:p>
    <w:p w14:paraId="2D190590" w14:textId="77777777" w:rsidR="006B059A" w:rsidRPr="00BC35D4" w:rsidRDefault="006B059A" w:rsidP="00A73F5E">
      <w:pPr>
        <w:pStyle w:val="abody"/>
      </w:pPr>
      <w:r w:rsidRPr="00BC35D4">
        <w:t>Če so dnevi vseh neakutnih epizod med ali po akutni obravnavi skupaj trajali več kot 365 dni (pri čemer se upoštevajo sešteti BOD-i le tistih epizod, ki so trajale več kot 6 dni), se po 365 dneh neakutne obravnave že lahko obračuna neakutna obravnava (vseh 365 BOD), ob zaključku hospitalizacije pa še preostalo število BOD neakutne obravnave poleg primera akutne obravnave.</w:t>
      </w:r>
    </w:p>
    <w:p w14:paraId="2D190591" w14:textId="77777777" w:rsidR="006B059A" w:rsidRPr="00BC35D4" w:rsidRDefault="006B059A" w:rsidP="00A73F5E">
      <w:pPr>
        <w:pStyle w:val="abody"/>
      </w:pPr>
      <w:r w:rsidRPr="00BC35D4">
        <w:t>Če je akutna obravnava (velja samo za psihiatrijo)trajala več kot 365 dni (v eni ali v več epizodah), se po 365 dneh že lahko obračuna primer akutne obravnave, ob zaključku hospitalizacije pa še nov primer te obravnave poleg neakutne obravnave.</w:t>
      </w:r>
    </w:p>
    <w:p w14:paraId="2D190592" w14:textId="77777777" w:rsidR="006B059A" w:rsidRPr="00BC35D4" w:rsidRDefault="006B059A" w:rsidP="00A73F5E">
      <w:pPr>
        <w:pStyle w:val="abody"/>
      </w:pPr>
      <w:r w:rsidRPr="00BC35D4">
        <w:t>Glede na prejšnji odstavek je možno, da se v eni hospitalizaciji hkrati obračuna več primerov neakutne in akutne obravnave (velja samo za psihiatrijo). Primer se obračuna po ceni, ki je veljala na datum zaključka za obračun, če obravnava še traja oz. na datum zaključka obravnave.</w:t>
      </w:r>
    </w:p>
    <w:p w14:paraId="2D190593" w14:textId="07F7E715" w:rsidR="006B059A" w:rsidRPr="00BC35D4" w:rsidRDefault="00CB7CBA" w:rsidP="00C63E7A">
      <w:pPr>
        <w:pStyle w:val="Naslov3"/>
      </w:pPr>
      <w:bookmarkStart w:id="335" w:name="_Toc306363967"/>
      <w:bookmarkStart w:id="336" w:name="_Toc306364824"/>
      <w:bookmarkStart w:id="337" w:name="_Toc306365032"/>
      <w:del w:id="338" w:author="Saša Strnad" w:date="2023-07-21T09:30:00Z">
        <w:r w:rsidRPr="00BC35D4" w:rsidDel="00871248">
          <w:delText>Nadaljevanje utečenega zdravljenja</w:delText>
        </w:r>
      </w:del>
      <w:bookmarkEnd w:id="335"/>
      <w:bookmarkEnd w:id="336"/>
      <w:bookmarkEnd w:id="337"/>
      <w:ins w:id="339" w:author="Saša Strnad" w:date="2023-07-21T09:31:00Z">
        <w:r w:rsidR="00871248" w:rsidRPr="00BC35D4">
          <w:t>Obračun zunaj bolnišničnih storitev med bolnišničnim zdravljenjem</w:t>
        </w:r>
      </w:ins>
      <w:r w:rsidR="00871248" w:rsidRPr="00BC35D4">
        <w:t xml:space="preserve">   </w:t>
      </w:r>
    </w:p>
    <w:p w14:paraId="2D190594" w14:textId="1FD88417" w:rsidR="00157835" w:rsidRPr="00BC35D4" w:rsidRDefault="006B059A" w:rsidP="00A73F5E">
      <w:pPr>
        <w:pStyle w:val="abody"/>
        <w:rPr>
          <w:ins w:id="340" w:author="Saša Strnad" w:date="2023-07-21T09:33:00Z"/>
        </w:rPr>
      </w:pPr>
      <w:r w:rsidRPr="00BC35D4">
        <w:t xml:space="preserve">Med potekom hospitalizacije se lahko poleg bolnišničnega primera </w:t>
      </w:r>
      <w:r w:rsidR="00FA3EA7" w:rsidRPr="00BC35D4">
        <w:t xml:space="preserve">izjemoma </w:t>
      </w:r>
      <w:r w:rsidRPr="00BC35D4">
        <w:t xml:space="preserve">posebej obračuna tudi storitev </w:t>
      </w:r>
      <w:r w:rsidR="00F12640" w:rsidRPr="00BC35D4">
        <w:t>specialistične ambulantne dejavnosti</w:t>
      </w:r>
      <w:r w:rsidR="00FA3EA7" w:rsidRPr="00BC35D4">
        <w:t>:</w:t>
      </w:r>
      <w:r w:rsidR="00C13BD0" w:rsidRPr="00BC35D4">
        <w:t xml:space="preserve"> </w:t>
      </w:r>
      <w:r w:rsidRPr="00BC35D4">
        <w:t>dializ</w:t>
      </w:r>
      <w:r w:rsidR="00F12640" w:rsidRPr="00BC35D4">
        <w:t>a</w:t>
      </w:r>
      <w:r w:rsidR="00AF6977" w:rsidRPr="00BC35D4">
        <w:t>,</w:t>
      </w:r>
      <w:r w:rsidRPr="00BC35D4">
        <w:t xml:space="preserve"> kemoterapij</w:t>
      </w:r>
      <w:r w:rsidR="00F12640" w:rsidRPr="00BC35D4">
        <w:t>a</w:t>
      </w:r>
      <w:r w:rsidR="00EB01AE" w:rsidRPr="00BC35D4">
        <w:t>, radioterapij</w:t>
      </w:r>
      <w:r w:rsidR="00F12640" w:rsidRPr="00BC35D4">
        <w:t>a</w:t>
      </w:r>
      <w:ins w:id="341" w:author="Jerneja Bergant" w:date="2022-08-25T13:54:00Z">
        <w:r w:rsidR="0015625F" w:rsidRPr="00BC35D4">
          <w:t xml:space="preserve">, </w:t>
        </w:r>
        <w:r w:rsidR="0015625F" w:rsidRPr="00BC35D4">
          <w:rPr>
            <w:rFonts w:eastAsia="Times New Roman" w:cs="Calibri"/>
          </w:rPr>
          <w:t>zdravljenje s hiperbarično komoro</w:t>
        </w:r>
      </w:ins>
      <w:r w:rsidR="00AF6977" w:rsidRPr="00BC35D4">
        <w:t xml:space="preserve"> in </w:t>
      </w:r>
      <w:ins w:id="342" w:author="Saša Strnad" w:date="2023-07-21T09:31:00Z">
        <w:r w:rsidR="00871248" w:rsidRPr="00BC35D4">
          <w:t xml:space="preserve">druge </w:t>
        </w:r>
      </w:ins>
      <w:r w:rsidR="00AF6977" w:rsidRPr="00BC35D4">
        <w:t>načrtovan</w:t>
      </w:r>
      <w:ins w:id="343" w:author="Saša Strnad" w:date="2023-07-21T09:31:00Z">
        <w:r w:rsidR="00871248" w:rsidRPr="00BC35D4">
          <w:t>e</w:t>
        </w:r>
      </w:ins>
      <w:del w:id="344" w:author="Saša Strnad" w:date="2023-07-21T09:31:00Z">
        <w:r w:rsidR="00FA3EA7" w:rsidRPr="00BC35D4" w:rsidDel="00871248">
          <w:delText>a</w:delText>
        </w:r>
      </w:del>
      <w:r w:rsidR="00AF6977" w:rsidRPr="00BC35D4">
        <w:t xml:space="preserve"> zdravstven</w:t>
      </w:r>
      <w:ins w:id="345" w:author="Saša Strnad" w:date="2023-07-21T09:32:00Z">
        <w:r w:rsidR="00871248" w:rsidRPr="00BC35D4">
          <w:t>e</w:t>
        </w:r>
      </w:ins>
      <w:del w:id="346" w:author="Saša Strnad" w:date="2023-07-21T09:32:00Z">
        <w:r w:rsidR="00FA3EA7" w:rsidRPr="00BC35D4" w:rsidDel="00871248">
          <w:delText>a</w:delText>
        </w:r>
      </w:del>
      <w:r w:rsidR="00AF6977" w:rsidRPr="00BC35D4">
        <w:t xml:space="preserve"> storit</w:t>
      </w:r>
      <w:del w:id="347" w:author="Saša Strnad" w:date="2023-07-21T09:32:00Z">
        <w:r w:rsidR="00FA3EA7" w:rsidRPr="00BC35D4" w:rsidDel="00871248">
          <w:delText>e</w:delText>
        </w:r>
      </w:del>
      <w:r w:rsidR="00FA3EA7" w:rsidRPr="00BC35D4">
        <w:t>v</w:t>
      </w:r>
      <w:ins w:id="348" w:author="Saša Strnad" w:date="2023-07-21T09:32:00Z">
        <w:r w:rsidR="00871248" w:rsidRPr="00BC35D4">
          <w:t>e</w:t>
        </w:r>
      </w:ins>
      <w:r w:rsidR="00F12640" w:rsidRPr="00BC35D4">
        <w:t>,</w:t>
      </w:r>
      <w:r w:rsidR="00AF6977" w:rsidRPr="00BC35D4">
        <w:t xml:space="preserve"> za kater</w:t>
      </w:r>
      <w:ins w:id="349" w:author="Saša Strnad" w:date="2023-07-21T10:00:00Z">
        <w:r w:rsidR="00D825CB" w:rsidRPr="00BC35D4">
          <w:t>e</w:t>
        </w:r>
      </w:ins>
      <w:del w:id="350" w:author="Saša Strnad" w:date="2023-07-21T10:00:00Z">
        <w:r w:rsidR="00FA3EA7" w:rsidRPr="00BC35D4" w:rsidDel="00D825CB">
          <w:delText>o</w:delText>
        </w:r>
      </w:del>
      <w:r w:rsidR="003B10CC" w:rsidRPr="00BC35D4">
        <w:t xml:space="preserve"> </w:t>
      </w:r>
      <w:r w:rsidR="00FA3EA7" w:rsidRPr="00BC35D4">
        <w:t xml:space="preserve">ima </w:t>
      </w:r>
      <w:r w:rsidR="0057563B" w:rsidRPr="00BC35D4">
        <w:t>zavarovanec potrjen datum v čakalnem seznamu pri izvajalcu zdravstvenih storitev</w:t>
      </w:r>
      <w:r w:rsidR="00996A8B" w:rsidRPr="00BC35D4">
        <w:t>.</w:t>
      </w:r>
      <w:r w:rsidR="003B10CC" w:rsidRPr="00BC35D4">
        <w:t xml:space="preserve"> </w:t>
      </w:r>
      <w:r w:rsidR="00996A8B" w:rsidRPr="00BC35D4">
        <w:t>Pogoj je, da</w:t>
      </w:r>
      <w:r w:rsidRPr="00BC35D4">
        <w:t xml:space="preserve"> medicinska indikacija</w:t>
      </w:r>
      <w:r w:rsidR="00996A8B" w:rsidRPr="00BC35D4">
        <w:t xml:space="preserve"> za ambulantno zdravljenje</w:t>
      </w:r>
      <w:r w:rsidRPr="00BC35D4">
        <w:t xml:space="preserve"> predstavlja nadaljevanje utečenega zdravljenja, ki ni v neposredni povezavi s tekočo bolnišnično obravnavo. </w:t>
      </w:r>
      <w:r w:rsidR="002467F8" w:rsidRPr="00BC35D4">
        <w:t xml:space="preserve">Drugih storitev med potekom hospitalizacije ni dovoljeno obračunati, saj so že zajete v ceni bolnišnične obravnave. </w:t>
      </w:r>
      <w:del w:id="351" w:author="Saša Strnad" w:date="2023-07-21T09:33:00Z">
        <w:r w:rsidR="00157835" w:rsidRPr="00BC35D4" w:rsidDel="00871248">
          <w:delText>Izjeme:</w:delText>
        </w:r>
      </w:del>
    </w:p>
    <w:p w14:paraId="67505EEB" w14:textId="28107A5F" w:rsidR="00871248" w:rsidRPr="00BC35D4" w:rsidRDefault="00871248" w:rsidP="00A73F5E">
      <w:pPr>
        <w:pStyle w:val="abody"/>
      </w:pPr>
      <w:ins w:id="352" w:author="Saša Strnad" w:date="2023-07-21T09:33:00Z">
        <w:r w:rsidRPr="00BC35D4">
          <w:t>Izjemoma se:</w:t>
        </w:r>
      </w:ins>
    </w:p>
    <w:p w14:paraId="2D190595" w14:textId="28C1C6A3" w:rsidR="00157835" w:rsidRPr="00BC35D4" w:rsidDel="00C750CC" w:rsidRDefault="00871248" w:rsidP="00023F1A">
      <w:pPr>
        <w:pStyle w:val="Natevanje-pike"/>
        <w:ind w:left="426"/>
        <w:rPr>
          <w:del w:id="353" w:author="Saša Strnad" w:date="2023-07-21T09:45:00Z"/>
        </w:rPr>
      </w:pPr>
      <w:ins w:id="354" w:author="Saša Strnad" w:date="2023-07-21T09:34:00Z">
        <w:r w:rsidRPr="00BC35D4">
          <w:t xml:space="preserve">med bolnišničnim zdravljenjem lahko poleg bolnišničnega primera dodatno obračunajo tudi storitve zunaj bolnišnične dejavnosti, ko so v povezavi s tekočo bolnišnično obravnavo: </w:t>
        </w:r>
      </w:ins>
      <w:del w:id="355" w:author="Saša Strnad" w:date="2023-07-21T09:39:00Z">
        <w:r w:rsidR="00157835" w:rsidRPr="00BC35D4" w:rsidDel="00871248">
          <w:delText>Poleg bolnišničnega primera</w:delText>
        </w:r>
      </w:del>
      <w:ins w:id="356" w:author="Saša Strnad" w:date="2023-07-21T09:39:00Z">
        <w:r w:rsidRPr="00BC35D4">
          <w:t>ob storitvi SPP</w:t>
        </w:r>
      </w:ins>
      <w:r w:rsidR="00157835" w:rsidRPr="00BC35D4">
        <w:t xml:space="preserve"> se lahko obračuna akutna dializa (dializa II), če je ta medicinsko utemeljena</w:t>
      </w:r>
      <w:ins w:id="357" w:author="Jerneja Bergant" w:date="2022-08-25T13:57:00Z">
        <w:r w:rsidR="0015625F" w:rsidRPr="00BC35D4">
          <w:t>;</w:t>
        </w:r>
      </w:ins>
      <w:ins w:id="358" w:author="Saša Strnad" w:date="2023-07-21T09:40:00Z">
        <w:r w:rsidRPr="00BC35D4">
          <w:t xml:space="preserve"> ob storitvi SPP</w:t>
        </w:r>
      </w:ins>
      <w:ins w:id="359" w:author="Jerneja Bergant" w:date="2022-08-25T13:57:00Z">
        <w:r w:rsidR="0015625F" w:rsidRPr="00BC35D4">
          <w:t xml:space="preserve"> Onkološki inštitut poleg bolnišnične obravnave lahko obračuna tudi storitev s šifro 46620 </w:t>
        </w:r>
      </w:ins>
      <w:ins w:id="360" w:author="Jerneja Bergant" w:date="2022-08-25T13:59:00Z">
        <w:r w:rsidR="00FC04CC" w:rsidRPr="00BC35D4">
          <w:t>»</w:t>
        </w:r>
      </w:ins>
      <w:ins w:id="361" w:author="Jerneja Bergant" w:date="2022-08-25T13:57:00Z">
        <w:r w:rsidR="0015625F" w:rsidRPr="00BC35D4">
          <w:t>Onkološko genetsko svetovanje</w:t>
        </w:r>
      </w:ins>
      <w:ins w:id="362" w:author="Jerneja Bergant" w:date="2022-08-25T13:59:00Z">
        <w:r w:rsidR="00FC04CC" w:rsidRPr="00BC35D4">
          <w:t>«</w:t>
        </w:r>
      </w:ins>
      <w:ins w:id="363" w:author="Jerneja Bergant" w:date="2022-08-25T13:57:00Z">
        <w:r w:rsidR="0015625F" w:rsidRPr="00BC35D4">
          <w:t xml:space="preserve">, če je medicinsko utemeljena in je k medicinski dokumentaciji priložen izvid opravljene storitve; </w:t>
        </w:r>
      </w:ins>
      <w:ins w:id="364" w:author="Saša Strnad" w:date="2023-07-21T09:41:00Z">
        <w:r w:rsidRPr="00BC35D4">
          <w:t xml:space="preserve">ob storitvi akutne bolnišnične obravnave – rehabilitacija </w:t>
        </w:r>
      </w:ins>
      <w:ins w:id="365" w:author="Jerneja Bergant" w:date="2022-08-25T13:57:00Z">
        <w:r w:rsidR="0015625F" w:rsidRPr="00BC35D4">
          <w:t xml:space="preserve">URI Soča poleg bolnišnične obravnave lahko obračuna tudi storitev E0449 </w:t>
        </w:r>
      </w:ins>
      <w:ins w:id="366" w:author="Jerneja Bergant" w:date="2022-08-25T13:59:00Z">
        <w:r w:rsidR="00FC04CC" w:rsidRPr="00BC35D4">
          <w:t>»</w:t>
        </w:r>
      </w:ins>
      <w:ins w:id="367" w:author="Jerneja Bergant" w:date="2022-08-25T13:57:00Z">
        <w:r w:rsidR="0015625F" w:rsidRPr="00BC35D4">
          <w:t>Računalniško podprta vadba hoje«, če je ta medicinsko utemeljena in je k medicinski dokumentaciji priložen izvid opravljene storitve</w:t>
        </w:r>
      </w:ins>
      <w:del w:id="368" w:author="Saša Strnad" w:date="2023-07-21T09:48:00Z">
        <w:r w:rsidR="00157835" w:rsidRPr="00BC35D4" w:rsidDel="001875D7">
          <w:delText>.</w:delText>
        </w:r>
      </w:del>
      <w:ins w:id="369" w:author="Saša Strnad" w:date="2023-07-21T09:49:00Z">
        <w:r w:rsidR="001875D7" w:rsidRPr="00BC35D4">
          <w:t xml:space="preserve">; </w:t>
        </w:r>
      </w:ins>
    </w:p>
    <w:p w14:paraId="2D190596" w14:textId="361C1E39" w:rsidR="00FB3E48" w:rsidRPr="00BC35D4" w:rsidRDefault="001875D7" w:rsidP="00023F1A">
      <w:pPr>
        <w:pStyle w:val="Natevanje-pike"/>
        <w:ind w:left="426"/>
      </w:pPr>
      <w:ins w:id="370" w:author="Saša Strnad" w:date="2023-07-21T09:49:00Z">
        <w:r w:rsidRPr="00BC35D4">
          <w:t>o</w:t>
        </w:r>
      </w:ins>
      <w:del w:id="371" w:author="Saša Strnad" w:date="2023-07-21T09:49:00Z">
        <w:r w:rsidR="00996A8B" w:rsidRPr="00BC35D4" w:rsidDel="001875D7">
          <w:delText>O</w:delText>
        </w:r>
      </w:del>
      <w:r w:rsidR="00996A8B" w:rsidRPr="00BC35D4">
        <w:t xml:space="preserve">b </w:t>
      </w:r>
      <w:del w:id="372" w:author="Saša Strnad" w:date="2023-07-21T09:42:00Z">
        <w:r w:rsidR="00996A8B" w:rsidRPr="00BC35D4" w:rsidDel="00871248">
          <w:delText>obračunu</w:delText>
        </w:r>
      </w:del>
      <w:ins w:id="373" w:author="Saša Strnad" w:date="2023-07-21T09:42:00Z">
        <w:r w:rsidR="00871248" w:rsidRPr="00BC35D4">
          <w:t xml:space="preserve"> storitvi</w:t>
        </w:r>
      </w:ins>
      <w:r w:rsidR="00996A8B" w:rsidRPr="00BC35D4">
        <w:t xml:space="preserve"> postopka oploditve z biomedicinsko pomočjo </w:t>
      </w:r>
      <w:del w:id="374" w:author="Saša Strnad" w:date="2023-07-21T09:43:00Z">
        <w:r w:rsidR="00996A8B" w:rsidRPr="00BC35D4" w:rsidDel="00871248">
          <w:delText>v akutni bolnišnični obravnavi</w:delText>
        </w:r>
      </w:del>
      <w:r w:rsidR="00996A8B" w:rsidRPr="00BC35D4">
        <w:t xml:space="preserve"> se, kadar je to strokovno doktrinarno utemeljeno, v specialistični </w:t>
      </w:r>
      <w:del w:id="375" w:author="Saša Strnad" w:date="2023-07-21T09:43:00Z">
        <w:r w:rsidR="00996A8B" w:rsidRPr="00BC35D4" w:rsidDel="00871248">
          <w:delText>ambulantni</w:delText>
        </w:r>
      </w:del>
      <w:r w:rsidR="00996A8B" w:rsidRPr="00BC35D4">
        <w:t xml:space="preserve"> </w:t>
      </w:r>
      <w:ins w:id="376" w:author="Saša Strnad" w:date="2023-07-21T09:43:00Z">
        <w:r w:rsidR="00871248" w:rsidRPr="00BC35D4">
          <w:t xml:space="preserve">zunaj bolnišnični </w:t>
        </w:r>
      </w:ins>
      <w:r w:rsidR="00996A8B" w:rsidRPr="00BC35D4">
        <w:t>dejavnosti »213 222 Klinična genetika« lahko obračuna tudi preimplantacijska genetska diagnostika, in sicer s šifr</w:t>
      </w:r>
      <w:ins w:id="377" w:author="Saša Strnad" w:date="2023-06-23T11:02:00Z">
        <w:r w:rsidR="00EF4431" w:rsidRPr="00BC35D4">
          <w:t>ama</w:t>
        </w:r>
      </w:ins>
      <w:del w:id="378" w:author="Saša Strnad" w:date="2023-06-23T11:02:00Z">
        <w:r w:rsidR="00996A8B" w:rsidRPr="00BC35D4" w:rsidDel="00EF4431">
          <w:delText>o »46642 (PVO) Kromosomska preiskava celic«</w:delText>
        </w:r>
      </w:del>
      <w:ins w:id="379" w:author="Saša Strnad" w:date="2023-06-23T11:03:00Z">
        <w:r w:rsidR="00EF4431" w:rsidRPr="00BC35D4">
          <w:t xml:space="preserve"> KG0028 ali KG0029, odvisno od tega, ali gre za molekularno-genetsko ali citogenetsko spremembo</w:t>
        </w:r>
      </w:ins>
      <w:r w:rsidR="00996A8B" w:rsidRPr="00BC35D4">
        <w:t>.</w:t>
      </w:r>
    </w:p>
    <w:p w14:paraId="2D190597" w14:textId="2A7053A6" w:rsidR="006B059A" w:rsidRPr="00BC35D4" w:rsidRDefault="006B059A" w:rsidP="00C63E7A">
      <w:pPr>
        <w:pStyle w:val="Naslov3"/>
      </w:pPr>
      <w:bookmarkStart w:id="380" w:name="_Toc306363968"/>
      <w:bookmarkStart w:id="381" w:name="_Toc306364825"/>
      <w:bookmarkStart w:id="382" w:name="_Toc306365033"/>
      <w:r w:rsidRPr="00BC35D4">
        <w:lastRenderedPageBreak/>
        <w:t>Dežurna služba in urgentna ambulanta (napotitev zavarovane osebe iz urgentne specialistične ambulantne obravnave v</w:t>
      </w:r>
      <w:r w:rsidR="003B10CC" w:rsidRPr="00BC35D4">
        <w:t xml:space="preserve"> </w:t>
      </w:r>
      <w:r w:rsidRPr="00BC35D4">
        <w:t>bolnišnično obravnavo)</w:t>
      </w:r>
      <w:bookmarkEnd w:id="380"/>
      <w:bookmarkEnd w:id="381"/>
      <w:bookmarkEnd w:id="382"/>
    </w:p>
    <w:p w14:paraId="2D190598" w14:textId="77777777" w:rsidR="006B059A" w:rsidRPr="00BC35D4" w:rsidRDefault="006B059A" w:rsidP="00A73F5E">
      <w:pPr>
        <w:pStyle w:val="abody"/>
      </w:pPr>
      <w:r w:rsidRPr="00BC35D4">
        <w:t>Kadar izvajalec v okviru</w:t>
      </w:r>
      <w:r w:rsidR="003C5A96" w:rsidRPr="00BC35D4">
        <w:t xml:space="preserve"> obravnave v urgentnem centru,</w:t>
      </w:r>
      <w:r w:rsidRPr="00BC35D4">
        <w:t xml:space="preserv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w:t>
      </w:r>
      <w:r w:rsidR="003C5A96" w:rsidRPr="00BC35D4">
        <w:t xml:space="preserve"> obravnave v urgentnem centru oziroma storitev</w:t>
      </w:r>
      <w:r w:rsidRPr="00BC35D4">
        <w:t xml:space="preserve"> za urgentno</w:t>
      </w:r>
      <w:r w:rsidR="003B10CC" w:rsidRPr="00BC35D4">
        <w:t xml:space="preserve"> </w:t>
      </w:r>
      <w:r w:rsidRPr="00BC35D4">
        <w:t xml:space="preserve">ambulantno obravnavo obračuna </w:t>
      </w:r>
      <w:r w:rsidR="003C5A96" w:rsidRPr="00BC35D4">
        <w:t xml:space="preserve">tudi </w:t>
      </w:r>
      <w:r w:rsidRPr="00BC35D4">
        <w:t xml:space="preserve">primer bolnišnične </w:t>
      </w:r>
      <w:r w:rsidR="00325D01" w:rsidRPr="00BC35D4">
        <w:t xml:space="preserve">obravnave </w:t>
      </w:r>
      <w:r w:rsidRPr="00BC35D4">
        <w:t xml:space="preserve">(npr. SPP, primer, BOD). </w:t>
      </w:r>
      <w:r w:rsidR="003C5A96" w:rsidRPr="00BC35D4">
        <w:rPr>
          <w:rFonts w:eastAsia="Times New Roman"/>
        </w:rPr>
        <w:t xml:space="preserve"> Izvajalec ne more zaračunati SPP za primer, ki je bil obravnavan v opazovalnici urgentnega centra, trajanje pa je bilo krajše od 25 ur.</w:t>
      </w:r>
    </w:p>
    <w:p w14:paraId="2D190599" w14:textId="77777777" w:rsidR="006B059A" w:rsidRPr="00BC35D4" w:rsidRDefault="006B059A" w:rsidP="00A73F5E">
      <w:pPr>
        <w:pStyle w:val="abody"/>
      </w:pPr>
      <w:r w:rsidRPr="00BC35D4">
        <w:t xml:space="preserve">Kadar izvajalec v okviru </w:t>
      </w:r>
      <w:r w:rsidR="003C5A96" w:rsidRPr="00BC35D4">
        <w:t>obravnave v urgentnem centru,</w:t>
      </w:r>
      <w:r w:rsidRPr="00BC35D4">
        <w:t xml:space="preserve"> urgentne specialistične ambulantne obravnave oziroma intervencije ugotovi, da je skladno z merili iz Dogovora za sprejem v bolnišnično obravnavo nadalje potrebna tudi takojšnja ustrezna bolnišnična obravnava, ki pa jo sam ne more zagotoviti, </w:t>
      </w:r>
      <w:r w:rsidR="003C5A96" w:rsidRPr="00BC35D4">
        <w:t>mora</w:t>
      </w:r>
      <w:r w:rsidRPr="00BC35D4">
        <w:t xml:space="preserve"> zavarovano osebo takoj napotiti k ustreznemu izvajalcu bolnišnične dejavnosti. V tem primeru pa lahko Zavodu obračuna le točke urgentne ambulantne specialistične obravnave</w:t>
      </w:r>
      <w:r w:rsidR="003C5A96" w:rsidRPr="00BC35D4">
        <w:t xml:space="preserve"> oziroma obravnavo v urgentnem centru</w:t>
      </w:r>
      <w:r w:rsidRPr="00BC35D4">
        <w:t>.</w:t>
      </w:r>
    </w:p>
    <w:p w14:paraId="2D19059A" w14:textId="67C517B2" w:rsidR="006B059A" w:rsidRPr="00BC35D4" w:rsidRDefault="006B059A" w:rsidP="00A73F5E">
      <w:pPr>
        <w:pStyle w:val="abody"/>
      </w:pPr>
      <w:r w:rsidRPr="00BC35D4">
        <w:t>Kadar gre za predvidljiv</w:t>
      </w:r>
      <w:r w:rsidR="00CB1D25" w:rsidRPr="00BC35D4">
        <w:t xml:space="preserve"> sprejem</w:t>
      </w:r>
      <w:r w:rsidR="007435B4" w:rsidRPr="00BC35D4">
        <w:t xml:space="preserve"> </w:t>
      </w:r>
      <w:ins w:id="383" w:author="Jerneja Bergant" w:date="2022-08-25T13:51:00Z">
        <w:r w:rsidR="007435B4" w:rsidRPr="00BC35D4">
          <w:t>(zdravstveno stanje pacienta, ki brez dvoma zahteva akutno bolnišnično obravnavo kot npr. politravma, stanje po reanimaciji na terenu)</w:t>
        </w:r>
      </w:ins>
      <w:r w:rsidRPr="00BC35D4">
        <w:t xml:space="preserve"> ali dogovorjen sprejem</w:t>
      </w:r>
      <w:r w:rsidR="003C5A96" w:rsidRPr="00BC35D4">
        <w:t xml:space="preserve"> v </w:t>
      </w:r>
      <w:r w:rsidR="00CB1D25" w:rsidRPr="00BC35D4">
        <w:t xml:space="preserve">akutno </w:t>
      </w:r>
      <w:r w:rsidR="003C5A96" w:rsidRPr="00BC35D4">
        <w:t>bolnišnično obravnavo</w:t>
      </w:r>
      <w:r w:rsidR="00B20461" w:rsidRPr="00BC35D4">
        <w:t>,</w:t>
      </w:r>
      <w:r w:rsidR="003C5A96" w:rsidRPr="00BC35D4">
        <w:t xml:space="preserve"> storitev urgentnega centra</w:t>
      </w:r>
      <w:r w:rsidR="00492F37" w:rsidRPr="00BC35D4">
        <w:t>,</w:t>
      </w:r>
      <w:r w:rsidRPr="00BC35D4">
        <w:t xml:space="preserve"> urgentne specialistične ambulantne obravnave in tudi drugih storitev ni možno obračunavati posebej, saj so te storitve sestavni del cene </w:t>
      </w:r>
      <w:r w:rsidR="003C5A96" w:rsidRPr="00BC35D4">
        <w:t xml:space="preserve">bolnišničnega </w:t>
      </w:r>
      <w:r w:rsidRPr="00BC35D4">
        <w:t>primera. T</w:t>
      </w:r>
      <w:r w:rsidR="00B20461" w:rsidRPr="00BC35D4">
        <w:t>a</w:t>
      </w:r>
      <w:r w:rsidRPr="00BC35D4">
        <w:t xml:space="preserve"> določ</w:t>
      </w:r>
      <w:r w:rsidR="00B20461" w:rsidRPr="00BC35D4">
        <w:t>ba</w:t>
      </w:r>
      <w:r w:rsidRPr="00BC35D4">
        <w:t xml:space="preserve"> velja tudi v času dežurne službe.</w:t>
      </w:r>
    </w:p>
    <w:p w14:paraId="2D19059B" w14:textId="36D04C62" w:rsidR="006B059A" w:rsidRPr="00BC35D4" w:rsidRDefault="006B059A" w:rsidP="00C63E7A">
      <w:pPr>
        <w:pStyle w:val="Naslov3"/>
      </w:pPr>
      <w:bookmarkStart w:id="384" w:name="_Toc306363969"/>
      <w:bookmarkStart w:id="385" w:name="_Toc306364826"/>
      <w:bookmarkStart w:id="386" w:name="_Toc306365034"/>
      <w:r w:rsidRPr="00BC35D4">
        <w:t>Premestitev zavarovane osebe med potekom bolnišnične obravnave k drugemu izvajalcu</w:t>
      </w:r>
      <w:bookmarkEnd w:id="384"/>
      <w:bookmarkEnd w:id="385"/>
      <w:bookmarkEnd w:id="386"/>
    </w:p>
    <w:p w14:paraId="2D19059C" w14:textId="77777777" w:rsidR="006B059A" w:rsidRPr="00BC35D4" w:rsidRDefault="006B059A" w:rsidP="00A73F5E">
      <w:pPr>
        <w:pStyle w:val="abody"/>
      </w:pPr>
      <w:r w:rsidRPr="00BC35D4">
        <w:t xml:space="preserve">Kadar izvajalec </w:t>
      </w:r>
      <w:r w:rsidR="00796C84" w:rsidRPr="00BC35D4">
        <w:t>med bolnišnično obravnavo</w:t>
      </w:r>
      <w:r w:rsidRPr="00BC35D4">
        <w:t xml:space="preserve"> ugotovi, da so za odpravo zdravstvenega problema zavarovane osebe potrebni posegi, ki jih sam ne more izvesti, se z drugim izvajalcem, ki te posege izvaja, dogovori</w:t>
      </w:r>
      <w:r w:rsidR="003B10CC" w:rsidRPr="00BC35D4">
        <w:t xml:space="preserve"> </w:t>
      </w:r>
      <w:r w:rsidRPr="00BC35D4">
        <w:t>o premestitvi, in sicer med drugim tudi</w:t>
      </w:r>
      <w:r w:rsidR="00796C84" w:rsidRPr="00BC35D4">
        <w:t xml:space="preserve"> o tem, </w:t>
      </w:r>
      <w:r w:rsidR="00796C84" w:rsidRPr="00BC35D4">
        <w:rPr>
          <w:rFonts w:eastAsia="Arial Narrow"/>
          <w:szCs w:val="20"/>
        </w:rPr>
        <w:t>kdo bo plačnik storitev glede na kriterije, opredeljene v tem odstavku,</w:t>
      </w:r>
      <w:r w:rsidRPr="00BC35D4">
        <w:t xml:space="preserve"> kdaj bo osebo premestil k drugemu izva</w:t>
      </w:r>
      <w:r w:rsidR="00D24106" w:rsidRPr="00BC35D4">
        <w:t>jalcu, ali bo drugi izvajalec o</w:t>
      </w:r>
      <w:r w:rsidRPr="00BC35D4">
        <w:t xml:space="preserve">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14:paraId="2D19059D" w14:textId="77777777" w:rsidR="00796C84" w:rsidRPr="00BC35D4" w:rsidRDefault="00796C84" w:rsidP="00A73F5E">
      <w:pPr>
        <w:pStyle w:val="abody"/>
      </w:pPr>
      <w:r w:rsidRPr="00BC35D4">
        <w:t>V primeru dokončne premestitve zavarovane osebe k drugemu izvajalcu lahko prvi izvajalec primer bolnišnične obravnave obračuna že ob premestitvi v skladu s pravili kodiranja, saj bo drugi izvajalec zdravljenje zavarovane osebe zaključil v celoti. V primeru začasne premestitve prvi izvajalec po vrnitvi zavarovane osebe od drugega izvajalca nadaljuje zdravljenje zavarovane osebe v okviru iste obravnave (pred premestitvijo) in ob zaključku zdravljenja (hospitalizacije) obračuna en primer bolnišnične obravnave.</w:t>
      </w:r>
    </w:p>
    <w:p w14:paraId="2D19059E" w14:textId="77777777" w:rsidR="00796C84" w:rsidRPr="00BC35D4" w:rsidRDefault="00796C84" w:rsidP="00A73F5E">
      <w:pPr>
        <w:pStyle w:val="abody"/>
      </w:pPr>
      <w:r w:rsidRPr="00BC35D4">
        <w:t>Drugi izvajalec lahko zaračuna storitve v bolnišnični dejavnosti (če medicinska indikacija zahteva sprejem v bolnišnično obravnavo), storitve v specialistični zunajbolnišnični dejavnosti pa samo v naslednjih primerih:</w:t>
      </w:r>
    </w:p>
    <w:p w14:paraId="2D19059F" w14:textId="77777777" w:rsidR="00796C84" w:rsidRPr="00BC35D4" w:rsidRDefault="00796C84" w:rsidP="00A73F5E">
      <w:pPr>
        <w:pStyle w:val="Natevanjertice"/>
      </w:pPr>
      <w:r w:rsidRPr="00BC35D4">
        <w:t>če gre za storitve, ki niso v neposredni povezavi s sedanjo bolnišnično obravnavo (zavarovana oseba je bila nanje naročena že pred sprejemom v bolnišnično obravnavo prvega izvajalca);</w:t>
      </w:r>
    </w:p>
    <w:p w14:paraId="2D1905A0" w14:textId="77777777" w:rsidR="00796C84" w:rsidRPr="00BC35D4" w:rsidRDefault="00796C84" w:rsidP="00A73F5E">
      <w:pPr>
        <w:pStyle w:val="Natevanjertice"/>
      </w:pPr>
      <w:r w:rsidRPr="00BC35D4">
        <w:t>če gre za storitve, ki so sicer v neposredni povezavi s sedanjo bolnišnično obravnavo, vendar jih prvi izvajalec ne izvaja (storitev izvajajo le redki izvajalci ali pa je storitev iz vrste zdravstvene dejavnosti, ki je prvi izvajalec nima registrirane).</w:t>
      </w:r>
    </w:p>
    <w:p w14:paraId="2D1905A1" w14:textId="6C737B6B" w:rsidR="00796C84" w:rsidRPr="00BC35D4" w:rsidRDefault="00796C84" w:rsidP="00A73F5E">
      <w:pPr>
        <w:pStyle w:val="abody"/>
      </w:pPr>
      <w:r w:rsidRPr="00BC35D4">
        <w:t>V vseh drugih primerih rutinskih terapevtskih ali diagnostičnih storitev (</w:t>
      </w:r>
      <w:bookmarkStart w:id="387" w:name="_Hlk504572699"/>
      <w:r w:rsidRPr="00BC35D4">
        <w:t xml:space="preserve">na primer </w:t>
      </w:r>
      <w:bookmarkEnd w:id="387"/>
      <w:r w:rsidRPr="00BC35D4">
        <w:t>CT, MR, RTG, UZ …) drugi izvajalec storitve zaračuna prvemu izvajalcu po načelu naročnik je plačnik, saj so te že zajete v ceni bolnišnične obravnave.</w:t>
      </w:r>
    </w:p>
    <w:p w14:paraId="2D3824A6" w14:textId="5A5FB2CA" w:rsidR="00C82209" w:rsidRPr="00BC35D4" w:rsidDel="0021533D" w:rsidRDefault="006B059A" w:rsidP="00C63E7A">
      <w:pPr>
        <w:pStyle w:val="Naslov3"/>
        <w:rPr>
          <w:moveFrom w:id="388" w:author="Saša Strnad" w:date="2023-08-07T11:18:00Z"/>
        </w:rPr>
      </w:pPr>
      <w:bookmarkStart w:id="389" w:name="_Toc306363970"/>
      <w:bookmarkStart w:id="390" w:name="_Toc306364827"/>
      <w:bookmarkStart w:id="391" w:name="_Toc306365035"/>
      <w:moveFromRangeStart w:id="392" w:author="Saša Strnad" w:date="2023-08-07T11:18:00Z" w:name="move142299517"/>
      <w:moveFrom w:id="393" w:author="Saša Strnad" w:date="2023-08-07T11:18:00Z">
        <w:r w:rsidRPr="00BC35D4" w:rsidDel="0021533D">
          <w:t>Začasen o</w:t>
        </w:r>
        <w:r w:rsidR="00B06172" w:rsidRPr="00BC35D4" w:rsidDel="0021533D">
          <w:t>dpust</w:t>
        </w:r>
        <w:bookmarkEnd w:id="389"/>
        <w:bookmarkEnd w:id="390"/>
        <w:bookmarkEnd w:id="391"/>
      </w:moveFrom>
    </w:p>
    <w:p w14:paraId="2D1905A3" w14:textId="1B3AA266" w:rsidR="006B059A" w:rsidRPr="00BC35D4" w:rsidDel="0021533D" w:rsidRDefault="006B059A" w:rsidP="00A73F5E">
      <w:pPr>
        <w:pStyle w:val="abody"/>
        <w:rPr>
          <w:moveFrom w:id="394" w:author="Saša Strnad" w:date="2023-08-07T11:18:00Z"/>
        </w:rPr>
      </w:pPr>
      <w:moveFrom w:id="395" w:author="Saša Strnad" w:date="2023-08-07T11:18:00Z">
        <w:r w:rsidRPr="00BC35D4" w:rsidDel="0021533D">
          <w:t xml:space="preserve">Izvajalec lahko med potekom bolnišnične obravnave zavarovani osebi predlaga začasen odpust iz bolnišnice, če sta hkrati izpolnjena naslednja pogoja: </w:t>
        </w:r>
      </w:moveFrom>
    </w:p>
    <w:p w14:paraId="2D1905A4" w14:textId="51A77015" w:rsidR="006B059A" w:rsidRPr="00BC35D4" w:rsidDel="0021533D" w:rsidRDefault="006B059A" w:rsidP="00A73F5E">
      <w:pPr>
        <w:pStyle w:val="Natevanjertice"/>
        <w:rPr>
          <w:moveFrom w:id="396" w:author="Saša Strnad" w:date="2023-08-07T11:18:00Z"/>
        </w:rPr>
      </w:pPr>
      <w:moveFrom w:id="397" w:author="Saša Strnad" w:date="2023-08-07T11:18:00Z">
        <w:r w:rsidRPr="00BC35D4" w:rsidDel="0021533D">
          <w:t>začasni odpust ne bo vplival na poslabšanje zdravstvenega stanja zavarovane osebe</w:t>
        </w:r>
        <w:r w:rsidR="00D24106" w:rsidRPr="00BC35D4" w:rsidDel="0021533D">
          <w:t>,</w:t>
        </w:r>
      </w:moveFrom>
    </w:p>
    <w:p w14:paraId="2D1905A5" w14:textId="1C7EC2C8" w:rsidR="006B059A" w:rsidRPr="00BC35D4" w:rsidDel="0021533D" w:rsidRDefault="006B059A" w:rsidP="00A73F5E">
      <w:pPr>
        <w:pStyle w:val="Natevanjertice"/>
        <w:rPr>
          <w:moveFrom w:id="398" w:author="Saša Strnad" w:date="2023-08-07T11:18:00Z"/>
        </w:rPr>
      </w:pPr>
      <w:moveFrom w:id="399" w:author="Saša Strnad" w:date="2023-08-07T11:18:00Z">
        <w:r w:rsidRPr="00BC35D4" w:rsidDel="0021533D">
          <w:t>izvajalec bo zavarovani osebi (in po potrebi spremljevalcu) poravnal potne stroške zaradi tega odpusta.</w:t>
        </w:r>
      </w:moveFrom>
    </w:p>
    <w:p w14:paraId="401764EE" w14:textId="529CF7A1" w:rsidR="00726E2B" w:rsidRPr="00BC35D4" w:rsidDel="0021533D" w:rsidRDefault="006B059A" w:rsidP="00A73F5E">
      <w:pPr>
        <w:pStyle w:val="abody"/>
        <w:rPr>
          <w:moveFrom w:id="400" w:author="Saša Strnad" w:date="2023-08-07T11:18:00Z"/>
        </w:rPr>
      </w:pPr>
      <w:moveFrom w:id="401" w:author="Saša Strnad" w:date="2023-08-07T11:18:00Z">
        <w:r w:rsidRPr="00BC35D4" w:rsidDel="0021533D">
          <w:t>Če začasni odpust predlaga pacient, si krije potne stroške sam.</w:t>
        </w:r>
        <w:r w:rsidR="003B10CC" w:rsidRPr="00BC35D4" w:rsidDel="0021533D">
          <w:t xml:space="preserve"> </w:t>
        </w:r>
        <w:r w:rsidRPr="00BC35D4" w:rsidDel="0021533D">
          <w:t>Začasen odpust ne predstavlja zaključka obstoječega primera bolnišnične obravnave niti ne zaključka obstoječe epizode zdravljenja. Pri obravnavah, katerih storitev se obračunava v dnevih,</w:t>
        </w:r>
        <w:r w:rsidR="00AA4D01" w:rsidRPr="00BC35D4" w:rsidDel="0021533D">
          <w:t xml:space="preserve"> </w:t>
        </w:r>
        <w:r w:rsidRPr="00BC35D4" w:rsidDel="0021533D">
          <w:t>se dnevi med začasnim odpustom in ponovnim sprejemom v isto obravnavo ne obračunavajo, temveč se spremljajo evidenčno. Enako velja za obravnave, ki potekajo v več epizodah</w:t>
        </w:r>
        <w:r w:rsidR="00AA4D01" w:rsidRPr="00BC35D4" w:rsidDel="0021533D">
          <w:t xml:space="preserve"> (posamezna epizoda ne predstavlja zaključka obravnave)</w:t>
        </w:r>
        <w:r w:rsidRPr="00BC35D4" w:rsidDel="0021533D">
          <w:t>.</w:t>
        </w:r>
      </w:moveFrom>
    </w:p>
    <w:p w14:paraId="2D1905A7" w14:textId="0B2B380D" w:rsidR="00BE1131" w:rsidRPr="00BC35D4" w:rsidRDefault="00BE1131" w:rsidP="00C63E7A">
      <w:pPr>
        <w:pStyle w:val="Naslov3"/>
      </w:pPr>
      <w:bookmarkStart w:id="402" w:name="_Toc306363971"/>
      <w:bookmarkStart w:id="403" w:name="_Toc306364828"/>
      <w:bookmarkStart w:id="404" w:name="_Toc306365036"/>
      <w:bookmarkStart w:id="405" w:name="_Ref488229950"/>
      <w:bookmarkStart w:id="406" w:name="_Ref488230163"/>
      <w:moveFromRangeEnd w:id="392"/>
      <w:r w:rsidRPr="00BC35D4">
        <w:t>LZM</w:t>
      </w:r>
      <w:bookmarkEnd w:id="402"/>
      <w:bookmarkEnd w:id="403"/>
      <w:bookmarkEnd w:id="404"/>
      <w:r w:rsidR="003D7CB2" w:rsidRPr="00BC35D4">
        <w:t>,</w:t>
      </w:r>
      <w:r w:rsidR="00382D03" w:rsidRPr="00BC35D4">
        <w:t xml:space="preserve"> </w:t>
      </w:r>
      <w:r w:rsidRPr="00BC35D4">
        <w:t xml:space="preserve">zdravila iz Seznama B </w:t>
      </w:r>
      <w:bookmarkEnd w:id="405"/>
      <w:r w:rsidR="00382D03" w:rsidRPr="00BC35D4">
        <w:t xml:space="preserve"> </w:t>
      </w:r>
      <w:r w:rsidR="003D7CB2" w:rsidRPr="00BC35D4">
        <w:t>in nadrejena storitev</w:t>
      </w:r>
      <w:bookmarkEnd w:id="406"/>
    </w:p>
    <w:p w14:paraId="2D1905A8" w14:textId="47B627CF" w:rsidR="00822473" w:rsidRPr="00BC35D4" w:rsidRDefault="003B4588" w:rsidP="00A73F5E">
      <w:pPr>
        <w:pStyle w:val="abody"/>
      </w:pPr>
      <w:r w:rsidRPr="00BC35D4">
        <w:t xml:space="preserve">Ločeno zaračunljivi materiali in storitve (v nadaljevanju: LZM) so navedeni v šifrantu 15.28. </w:t>
      </w:r>
      <w:r w:rsidR="00822473" w:rsidRPr="00BC35D4">
        <w:t xml:space="preserve">V bolnišnični dejavnosti </w:t>
      </w:r>
      <w:r w:rsidRPr="00BC35D4">
        <w:t xml:space="preserve">jih je </w:t>
      </w:r>
      <w:r w:rsidR="00822473" w:rsidRPr="00BC35D4">
        <w:t>možno zaračunati skupaj s primerom bolnišnične obravnave</w:t>
      </w:r>
      <w:ins w:id="407" w:author="Saša Strnad" w:date="2023-07-21T10:48:00Z">
        <w:r w:rsidR="008651DE" w:rsidRPr="00BC35D4">
          <w:t xml:space="preserve"> (z nadrejeno storitvijo)</w:t>
        </w:r>
      </w:ins>
      <w:r w:rsidR="00822473" w:rsidRPr="00BC35D4">
        <w:t>, če so opredeljeni v vsakoletnem Dogovoru in posebej v pogodbi z izvajalcem</w:t>
      </w:r>
      <w:r w:rsidRPr="00BC35D4">
        <w:t>.</w:t>
      </w:r>
      <w:r w:rsidR="00822473" w:rsidRPr="00BC35D4">
        <w:t xml:space="preserve"> </w:t>
      </w:r>
    </w:p>
    <w:p w14:paraId="2D1905A9" w14:textId="77777777" w:rsidR="003B4588" w:rsidRPr="00BC35D4" w:rsidRDefault="003B4588" w:rsidP="00A73F5E">
      <w:pPr>
        <w:pStyle w:val="abody"/>
      </w:pPr>
      <w:r w:rsidRPr="00BC35D4">
        <w:t xml:space="preserve">Med LZM sodijo tudi draga bolnišnična zdravila (DBZ) iz Seznama B  (v nadaljevanju: zdravila iz Seznama B), ki se obračunajo </w:t>
      </w:r>
      <w:r w:rsidR="009B263E" w:rsidRPr="00BC35D4">
        <w:t xml:space="preserve">tako </w:t>
      </w:r>
      <w:r w:rsidRPr="00BC35D4">
        <w:t xml:space="preserve">v skladu s šifrantom 15.28 </w:t>
      </w:r>
      <w:r w:rsidR="009B263E" w:rsidRPr="00BC35D4">
        <w:t>kot tudi</w:t>
      </w:r>
      <w:r w:rsidRPr="00BC35D4">
        <w:t xml:space="preserve"> z upoštevanjem omejitve predpisovanja zdravil. V omejitvi predpisovanja je določeno terapevtsko področje, vrsta in podvrsta zdravstvene dejavnosti ter v večini primerov izvajalec, ki lahko zdravi s tem zdravilom. Po principu »zdravilo </w:t>
      </w:r>
      <w:r w:rsidRPr="00BC35D4">
        <w:lastRenderedPageBreak/>
        <w:t xml:space="preserve">sledi bolniku« lahko zdravilo iz Seznama B izjemoma zaračuna tudi izvajalec, ki ni naveden v omejitvi predpisovanja, in sicer: če je bolnik, ki že prejema zdravilo iz Seznama B pri izvajalcu, ki je opredeljen v omejitvi predpisovanja, hospitaliziran pri drugem izvajalcu in/ali dejavnosti, ki ni opredeljena v omejitvi predpisovanja, zaradi druge bolezni, ki se ne zdravi s tem zdravilom in mora po navodilih lečečega zdravnika prejeti to zdravilo tudi v času hospitalizacije. </w:t>
      </w:r>
    </w:p>
    <w:p w14:paraId="2D1905AA" w14:textId="77777777" w:rsidR="003B4588" w:rsidRPr="00BC35D4" w:rsidRDefault="003B4588" w:rsidP="00A73F5E">
      <w:pPr>
        <w:pStyle w:val="abody"/>
      </w:pPr>
      <w:r w:rsidRPr="00BC35D4">
        <w:t>Zgled: Bolniku je bilo uvedeno ali aplicirano zdravilo iz Seznama B pri izvajalcu 1, ki je opredeljen v omejitvi predpisovanja. Zaradi neke druge bolezni, ki se ne zdravi s tem zdravilom, 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ki ga zaračuna skupaj z morebitnim kalom.</w:t>
      </w:r>
    </w:p>
    <w:p w14:paraId="2D1905AB" w14:textId="77777777" w:rsidR="009B263E" w:rsidRPr="00BC35D4" w:rsidRDefault="009B263E" w:rsidP="00A73F5E">
      <w:pPr>
        <w:pStyle w:val="abody"/>
      </w:pPr>
      <w:r w:rsidRPr="00BC35D4">
        <w:t>Med ločeno zaračunljiva zdravila uvrščamo tudi kalo zdravil iz Seznama B (neporabljen, zavržen del zdravila). Tega je možno zaračunati le za zdravila, ki se odmerjajo po telesni masi oziroma telesni površini. Ta zdravila so v CBZ posebej označena. Kot kalo se ne sme zaračunavati zdravilo iz Seznama B, ki je poškodovano pri shranjevanju ali pri delu z njim ali pa ima pretečen rok uporabnosti. Kalo se obračunava na PGO strukturi.</w:t>
      </w:r>
    </w:p>
    <w:p w14:paraId="2D1905AC" w14:textId="7C59928A" w:rsidR="00717FBE" w:rsidRPr="00BC35D4" w:rsidRDefault="00717FBE" w:rsidP="00A73F5E">
      <w:pPr>
        <w:pStyle w:val="abody"/>
        <w:rPr>
          <w:ins w:id="408" w:author="Saša Strnad" w:date="2023-07-21T10:49:00Z"/>
        </w:rPr>
      </w:pPr>
      <w:r w:rsidRPr="00BC35D4">
        <w:rPr>
          <w:b/>
        </w:rPr>
        <w:t>Nadrejena storitev</w:t>
      </w:r>
      <w:r w:rsidRPr="00BC35D4">
        <w:t xml:space="preserve"> (npr. SPP) je zdravstvena storitev, pri kateri je bil porabljen LZM</w:t>
      </w:r>
      <w:r w:rsidR="00CB2221" w:rsidRPr="00BC35D4">
        <w:t>.</w:t>
      </w:r>
      <w:r w:rsidRPr="00BC35D4">
        <w:t xml:space="preserve">  Za </w:t>
      </w:r>
      <w:r w:rsidR="00CB2221" w:rsidRPr="00BC35D4">
        <w:t>zdravila iz Sezama B</w:t>
      </w:r>
      <w:r w:rsidRPr="00BC35D4">
        <w:t xml:space="preserve"> v bolnišnični dejavnosti ni posebej opredeljenih nadrejenih storitev</w:t>
      </w:r>
      <w:ins w:id="409" w:author="Saša Strnad" w:date="2023-07-21T10:49:00Z">
        <w:r w:rsidR="008651DE" w:rsidRPr="00BC35D4">
          <w:t xml:space="preserve"> za pripravo in aplikacijo</w:t>
        </w:r>
      </w:ins>
      <w:r w:rsidRPr="00BC35D4">
        <w:t xml:space="preserve">, oziroma zanje ne veljajo storitve iz šifranta 15.117 za pripravo in aplikacijo zdravil. </w:t>
      </w:r>
    </w:p>
    <w:p w14:paraId="1357A6CE" w14:textId="4820A423" w:rsidR="008651DE" w:rsidRPr="00BC35D4" w:rsidRDefault="008651DE" w:rsidP="00A73F5E">
      <w:pPr>
        <w:pStyle w:val="abody"/>
      </w:pPr>
      <w:ins w:id="410" w:author="Saša Strnad" w:date="2023-07-21T10:49:00Z">
        <w:r w:rsidRPr="00BC35D4">
          <w:t xml:space="preserve">Obračun akutne bolnišnične obravnave (storitev SPP) namesto zunajbolnišničnih storitev za pripravo in aplikacijo zdravil iz Seznama B je upravičen, kadar pri poteku aplikacije pride do zapletov in/ali je do njih prišlo ob predhodni aplikaciji, zaradi česar je potreben dodatni nadzor in/ali zdravstveno stanje pacienta zahteva podaljšano obravnavo. Posebnost velja tudi za zdravila iz Seznama A, ki jih je skladno z omejitvijo predpisovanja možno aplicirati le v zunaj bolnišnični dejavnosti.  </w:t>
        </w:r>
      </w:ins>
    </w:p>
    <w:p w14:paraId="2D1905AD" w14:textId="77777777" w:rsidR="009B263E" w:rsidRPr="00BC35D4" w:rsidRDefault="009B263E" w:rsidP="00A73F5E">
      <w:pPr>
        <w:pStyle w:val="abody"/>
      </w:pPr>
    </w:p>
    <w:p w14:paraId="2D1905AE" w14:textId="68B34194" w:rsidR="009B263E" w:rsidRPr="00BC35D4" w:rsidRDefault="009B263E" w:rsidP="00A73F5E">
      <w:pPr>
        <w:pStyle w:val="abody"/>
      </w:pPr>
      <w:r w:rsidRPr="00BC35D4">
        <w:t>Način obračunavanja</w:t>
      </w:r>
      <w:ins w:id="411" w:author="Saša Strnad" w:date="2023-07-21T10:50:00Z">
        <w:r w:rsidR="008651DE" w:rsidRPr="00BC35D4">
          <w:t xml:space="preserve">  </w:t>
        </w:r>
      </w:ins>
    </w:p>
    <w:p w14:paraId="2D1905AF" w14:textId="77777777" w:rsidR="00717FBE" w:rsidRPr="00BC35D4" w:rsidRDefault="009B263E" w:rsidP="00A73F5E">
      <w:pPr>
        <w:pStyle w:val="abody"/>
      </w:pPr>
      <w:r w:rsidRPr="00BC35D4">
        <w:t>Izvajalec je ločeno zaračunljiv material ali storitev dolžan obračunati hkrati skupaj z nadrejeno storitvijo (na isti obravnavi), in sicer ob zaključku hospitalizacije</w:t>
      </w:r>
      <w:r w:rsidR="00717FBE" w:rsidRPr="00BC35D4">
        <w:t xml:space="preserve"> in po ceni, ki velja na dan zaključka hospitalizacije (</w:t>
      </w:r>
      <w:r w:rsidR="004F608C" w:rsidRPr="00BC35D4">
        <w:rPr>
          <w:rFonts w:ascii="Helv" w:hAnsi="Helv" w:cs="Helv"/>
          <w:szCs w:val="20"/>
        </w:rPr>
        <w:t>izjema so zdravila iz Seznama B ali morebitni drugi LZM, kjer se po strukturi preverja cena na dan aplikacije zdravila</w:t>
      </w:r>
      <w:r w:rsidR="00CB2221" w:rsidRPr="00BC35D4">
        <w:t>)</w:t>
      </w:r>
      <w:r w:rsidRPr="00BC35D4">
        <w:t xml:space="preserve">. </w:t>
      </w:r>
    </w:p>
    <w:p w14:paraId="2D1905B0" w14:textId="3B5CE0DB" w:rsidR="00717FBE" w:rsidRPr="00BC35D4" w:rsidRDefault="00717FBE" w:rsidP="00A73F5E">
      <w:pPr>
        <w:pStyle w:val="abody"/>
      </w:pPr>
      <w:r w:rsidRPr="00BC35D4">
        <w:t xml:space="preserve">Enaka pravila obračunavanja (hkrati in istočasno z nadrejeno storitvijo na isti vrsti in podvrsti ter z istim deležem OZZ) veljajo skladno </w:t>
      </w:r>
      <w:ins w:id="412" w:author="Jerneja Bergant [2]" w:date="2023-06-29T08:55:00Z">
        <w:r w:rsidR="000E7D24" w:rsidRPr="00BC35D4">
          <w:t>z</w:t>
        </w:r>
      </w:ins>
      <w:del w:id="413" w:author="Jerneja Bergant [2]" w:date="2023-06-29T08:55:00Z">
        <w:r w:rsidRPr="00BC35D4" w:rsidDel="000E7D24">
          <w:delText>s</w:delText>
        </w:r>
      </w:del>
      <w:r w:rsidRPr="00BC35D4">
        <w:t xml:space="preserve"> </w:t>
      </w:r>
      <w:del w:id="414" w:author="Jerneja Bergant [2]" w:date="2023-06-29T08:55:00Z">
        <w:r w:rsidRPr="00BC35D4" w:rsidDel="000E7D24">
          <w:delText>Splošnim d</w:delText>
        </w:r>
      </w:del>
      <w:ins w:id="415" w:author="Jerneja Bergant [2]" w:date="2023-06-29T08:55:00Z">
        <w:r w:rsidR="000E7D24" w:rsidRPr="00BC35D4">
          <w:t>D</w:t>
        </w:r>
      </w:ins>
      <w:r w:rsidRPr="00BC35D4">
        <w:t>ogovorom tudi za pogodbeno dogovorjene podrejene/spremljajoče storitve (npr. dodatek za robotsko asistiran kiruški poseg, TAVI).</w:t>
      </w:r>
    </w:p>
    <w:p w14:paraId="2D1905B1" w14:textId="5DE4C330" w:rsidR="00717FBE" w:rsidRPr="00BC35D4" w:rsidRDefault="00717FBE" w:rsidP="00A73F5E">
      <w:pPr>
        <w:pStyle w:val="abody"/>
      </w:pPr>
      <w:r w:rsidRPr="00BC35D4">
        <w:t>Za LZM velja enak odstotek udeležbe oziroma doplačila zavarovane osebe kot za nadrejeno storitev, pri kateri se ta material uporablja (npr. če je zdravilo iz Seznama B aplicirano v okviru akutne obravnave, velja delež za akutno obravnavo, če pa v neakutni, pa delež za neakutno obravnavo).</w:t>
      </w:r>
      <w:r w:rsidR="00F07356" w:rsidRPr="00BC35D4">
        <w:t xml:space="preserve"> Izjema so ločeno zaračunljive storitve v zvezi z odvzemom brisov in testiranj zaradi SARS-CoV-2, ki se ne glede na nadrejeno storitev obračunajo v 100 odstotnem deležu OZZ.</w:t>
      </w:r>
    </w:p>
    <w:p w14:paraId="753B18F1" w14:textId="77777777" w:rsidR="00996313" w:rsidRPr="00BC35D4" w:rsidRDefault="00717FBE" w:rsidP="00A73F5E">
      <w:pPr>
        <w:pStyle w:val="abody"/>
        <w:rPr>
          <w:ins w:id="416" w:author="Jerneja Bergant [2]" w:date="2023-06-30T12:07:00Z"/>
        </w:rPr>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p>
    <w:p w14:paraId="2D1905B3" w14:textId="77777777" w:rsidR="00717FBE" w:rsidRPr="00BC35D4" w:rsidRDefault="00717FBE" w:rsidP="00A73F5E">
      <w:pPr>
        <w:pStyle w:val="abody"/>
      </w:pPr>
      <w:r w:rsidRPr="00BC35D4">
        <w:t>Zdravila iz Seznama B izvajalci obračunavajo po dejanski nabavni ceni z vsemi popusti, pri čemer cena ne sme presegati cene za obračun v CBZ, povečane za DDV. Izjemoma izvajalci beležijo nabavno ceno z vrednostjo 0 (nič), in sicer v naslednjih primerih: ko ima Zavod z izvajalci in z farmacevtsko družbo sklenjen dogovor o blagovnem rabatu, ko izvajalci obračunajo ostanek zdravila iz prenapolnjenih vial ter ko je zdravilo poslovna donacija.</w:t>
      </w:r>
    </w:p>
    <w:p w14:paraId="16043557" w14:textId="4BD41233" w:rsidR="00FF7EEB" w:rsidRPr="00BC35D4" w:rsidRDefault="00CB2221" w:rsidP="00A73F5E">
      <w:pPr>
        <w:pStyle w:val="abody"/>
        <w:rPr>
          <w:color w:val="auto"/>
        </w:rPr>
      </w:pPr>
      <w:r w:rsidRPr="00BC35D4">
        <w:t>V</w:t>
      </w:r>
      <w:r w:rsidR="009B263E" w:rsidRPr="00BC35D4">
        <w:t xml:space="preserve"> primeru, </w:t>
      </w:r>
      <w:r w:rsidR="00717FBE" w:rsidRPr="00BC35D4">
        <w:t>ko</w:t>
      </w:r>
      <w:r w:rsidR="009B263E" w:rsidRPr="00BC35D4">
        <w:t xml:space="preserve"> </w:t>
      </w:r>
      <w:r w:rsidR="00717FBE" w:rsidRPr="00BC35D4">
        <w:t>je</w:t>
      </w:r>
      <w:r w:rsidR="009B263E" w:rsidRPr="00BC35D4">
        <w:t xml:space="preserve"> </w:t>
      </w:r>
      <w:r w:rsidR="00717FBE" w:rsidRPr="00BC35D4">
        <w:t xml:space="preserve">na isti dan </w:t>
      </w:r>
      <w:r w:rsidR="009B263E" w:rsidRPr="00BC35D4">
        <w:t>apliciranih več</w:t>
      </w:r>
      <w:r w:rsidRPr="00BC35D4">
        <w:t xml:space="preserve"> zdravil iz Sezama B, se</w:t>
      </w:r>
      <w:r w:rsidR="009B263E" w:rsidRPr="00BC35D4">
        <w:t xml:space="preserve"> vsa obračunajo z eno istovrstno storitvijo (ista storitev enkrat npr 1 krat Q0265)</w:t>
      </w:r>
      <w:r w:rsidR="00717FBE" w:rsidRPr="00BC35D4">
        <w:t>. Pri tem mora biti izpolnjen tudi pogoj, da so</w:t>
      </w:r>
      <w:r w:rsidR="009B263E" w:rsidRPr="00BC35D4">
        <w:rPr>
          <w:color w:val="auto"/>
          <w:szCs w:val="20"/>
        </w:rPr>
        <w:t xml:space="preserve"> podrobni podatki o apliciranem zdravilu enaki (</w:t>
      </w:r>
      <w:r w:rsidR="009B263E"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8814B8" w:rsidRPr="00BC35D4">
        <w:rPr>
          <w:rFonts w:cs="Helv"/>
          <w:color w:val="auto"/>
          <w:szCs w:val="20"/>
        </w:rPr>
        <w:t>RIZDDZ</w:t>
      </w:r>
      <w:r w:rsidR="009B263E" w:rsidRPr="00BC35D4">
        <w:rPr>
          <w:rFonts w:cs="Helv"/>
          <w:color w:val="auto"/>
          <w:szCs w:val="20"/>
        </w:rPr>
        <w:t xml:space="preserve"> številka delavca </w:t>
      </w:r>
      <w:del w:id="417" w:author="Jerneja Bergant [2]" w:date="2023-06-28T11:48:00Z">
        <w:r w:rsidR="009B263E" w:rsidRPr="00BC35D4" w:rsidDel="00C757FF">
          <w:rPr>
            <w:rFonts w:cs="Helv"/>
            <w:color w:val="auto"/>
            <w:szCs w:val="20"/>
          </w:rPr>
          <w:delText>-</w:delText>
        </w:r>
      </w:del>
      <w:ins w:id="418" w:author="Jerneja Bergant [2]" w:date="2023-06-28T11:48:00Z">
        <w:r w:rsidR="00C757FF" w:rsidRPr="00BC35D4">
          <w:rPr>
            <w:rFonts w:cs="Helv"/>
            <w:color w:val="auto"/>
            <w:szCs w:val="20"/>
          </w:rPr>
          <w:t>–</w:t>
        </w:r>
      </w:ins>
      <w:r w:rsidR="009B263E" w:rsidRPr="00BC35D4">
        <w:rPr>
          <w:rFonts w:cs="Helv"/>
          <w:color w:val="auto"/>
          <w:szCs w:val="20"/>
        </w:rPr>
        <w:t xml:space="preserve"> predpisovalca, šifra diagnoze MKB, vrsta zdravstvene dejavnosti </w:t>
      </w:r>
      <w:del w:id="419" w:author="Jerneja Bergant [2]" w:date="2023-06-28T11:48:00Z">
        <w:r w:rsidR="009B263E" w:rsidRPr="00BC35D4" w:rsidDel="00C757FF">
          <w:rPr>
            <w:rFonts w:cs="Helv"/>
            <w:color w:val="auto"/>
            <w:szCs w:val="20"/>
          </w:rPr>
          <w:delText>-</w:delText>
        </w:r>
      </w:del>
      <w:ins w:id="420" w:author="Jerneja Bergant [2]" w:date="2023-06-28T11:48:00Z">
        <w:r w:rsidR="00C757FF" w:rsidRPr="00BC35D4">
          <w:rPr>
            <w:rFonts w:cs="Helv"/>
            <w:color w:val="auto"/>
            <w:szCs w:val="20"/>
          </w:rPr>
          <w:t>–</w:t>
        </w:r>
      </w:ins>
      <w:r w:rsidR="009B263E" w:rsidRPr="00BC35D4">
        <w:rPr>
          <w:rFonts w:cs="Helv"/>
          <w:color w:val="auto"/>
          <w:szCs w:val="20"/>
        </w:rPr>
        <w:t xml:space="preserve"> predhodna aplikacija, podvrsta zdravstvene dejavnosti </w:t>
      </w:r>
      <w:del w:id="421" w:author="Jerneja Bergant [2]" w:date="2023-06-28T11:48:00Z">
        <w:r w:rsidR="009B263E" w:rsidRPr="00BC35D4" w:rsidDel="00C757FF">
          <w:rPr>
            <w:rFonts w:cs="Helv"/>
            <w:color w:val="auto"/>
            <w:szCs w:val="20"/>
          </w:rPr>
          <w:delText>-</w:delText>
        </w:r>
      </w:del>
      <w:ins w:id="422" w:author="Jerneja Bergant [2]" w:date="2023-06-28T11:48:00Z">
        <w:r w:rsidR="00C757FF" w:rsidRPr="00BC35D4">
          <w:rPr>
            <w:rFonts w:cs="Helv"/>
            <w:color w:val="auto"/>
            <w:szCs w:val="20"/>
          </w:rPr>
          <w:t>–</w:t>
        </w:r>
      </w:ins>
      <w:r w:rsidR="009B263E" w:rsidRPr="00BC35D4">
        <w:rPr>
          <w:rFonts w:cs="Helv"/>
          <w:color w:val="auto"/>
          <w:szCs w:val="20"/>
        </w:rPr>
        <w:t xml:space="preserve"> predhodna aplikacija, ZZZS št. izvajalca </w:t>
      </w:r>
      <w:del w:id="423" w:author="Jerneja Bergant [2]" w:date="2023-06-28T11:48:00Z">
        <w:r w:rsidR="009B263E" w:rsidRPr="00BC35D4" w:rsidDel="00C757FF">
          <w:rPr>
            <w:rFonts w:cs="Helv"/>
            <w:color w:val="auto"/>
            <w:szCs w:val="20"/>
          </w:rPr>
          <w:delText>-</w:delText>
        </w:r>
      </w:del>
      <w:ins w:id="424" w:author="Jerneja Bergant [2]" w:date="2023-06-28T11:48:00Z">
        <w:r w:rsidR="00C757FF" w:rsidRPr="00BC35D4">
          <w:rPr>
            <w:rFonts w:cs="Helv"/>
            <w:color w:val="auto"/>
            <w:szCs w:val="20"/>
          </w:rPr>
          <w:t>–</w:t>
        </w:r>
      </w:ins>
      <w:r w:rsidR="009B263E" w:rsidRPr="00BC35D4">
        <w:rPr>
          <w:rFonts w:cs="Helv"/>
          <w:color w:val="auto"/>
          <w:szCs w:val="20"/>
        </w:rPr>
        <w:t xml:space="preserve"> predhodna aplikacija, </w:t>
      </w:r>
      <w:r w:rsidR="008814B8" w:rsidRPr="00BC35D4">
        <w:rPr>
          <w:rFonts w:cs="Helv"/>
          <w:color w:val="auto"/>
          <w:szCs w:val="20"/>
        </w:rPr>
        <w:t>RIZDDZ</w:t>
      </w:r>
      <w:r w:rsidR="009B263E" w:rsidRPr="00BC35D4">
        <w:rPr>
          <w:rFonts w:cs="Helv"/>
          <w:color w:val="auto"/>
          <w:szCs w:val="20"/>
        </w:rPr>
        <w:t xml:space="preserve"> št</w:t>
      </w:r>
      <w:r w:rsidR="008814B8" w:rsidRPr="00BC35D4">
        <w:rPr>
          <w:rFonts w:cs="Helv"/>
          <w:color w:val="auto"/>
          <w:szCs w:val="20"/>
        </w:rPr>
        <w:t>evilka</w:t>
      </w:r>
      <w:r w:rsidR="009B263E" w:rsidRPr="00BC35D4">
        <w:rPr>
          <w:rFonts w:cs="Helv"/>
          <w:color w:val="auto"/>
          <w:szCs w:val="20"/>
        </w:rPr>
        <w:t xml:space="preserve"> delavca </w:t>
      </w:r>
      <w:del w:id="425" w:author="Jerneja Bergant [2]" w:date="2023-06-28T11:48:00Z">
        <w:r w:rsidR="009B263E" w:rsidRPr="00BC35D4" w:rsidDel="00C757FF">
          <w:rPr>
            <w:rFonts w:cs="Helv"/>
            <w:color w:val="auto"/>
            <w:szCs w:val="20"/>
          </w:rPr>
          <w:delText>-</w:delText>
        </w:r>
      </w:del>
      <w:ins w:id="426" w:author="Jerneja Bergant [2]" w:date="2023-06-28T11:48:00Z">
        <w:r w:rsidR="00C757FF" w:rsidRPr="00BC35D4">
          <w:rPr>
            <w:rFonts w:cs="Helv"/>
            <w:color w:val="auto"/>
            <w:szCs w:val="20"/>
          </w:rPr>
          <w:t>–</w:t>
        </w:r>
      </w:ins>
      <w:r w:rsidR="009B263E" w:rsidRPr="00BC35D4">
        <w:rPr>
          <w:rFonts w:cs="Helv"/>
          <w:color w:val="auto"/>
          <w:szCs w:val="20"/>
        </w:rPr>
        <w:t xml:space="preserve"> predhodna aplikacija)</w:t>
      </w:r>
      <w:r w:rsidR="009B263E" w:rsidRPr="00BC35D4">
        <w:rPr>
          <w:color w:val="auto"/>
          <w:szCs w:val="20"/>
        </w:rPr>
        <w:t>. Če so navedeni podrobni podatki različni, se za zdravilo istovrstna storitev obračuna posebej</w:t>
      </w:r>
      <w:r w:rsidR="009B263E" w:rsidRPr="00BC35D4">
        <w:rPr>
          <w:color w:val="auto"/>
        </w:rPr>
        <w:t>.</w:t>
      </w:r>
    </w:p>
    <w:p w14:paraId="2D1905B5" w14:textId="5415936A" w:rsidR="00FB5B6E" w:rsidRPr="00BC35D4" w:rsidRDefault="00FB5B6E" w:rsidP="00C63E7A">
      <w:pPr>
        <w:pStyle w:val="Naslov3"/>
      </w:pPr>
      <w:bookmarkStart w:id="427" w:name="_Toc306363972"/>
      <w:bookmarkStart w:id="428" w:name="_Toc306364829"/>
      <w:bookmarkStart w:id="429" w:name="_Toc306365037"/>
      <w:r w:rsidRPr="00BC35D4">
        <w:t>Evidenčne storitve</w:t>
      </w:r>
      <w:bookmarkEnd w:id="427"/>
      <w:bookmarkEnd w:id="428"/>
      <w:bookmarkEnd w:id="429"/>
    </w:p>
    <w:p w14:paraId="2D1905B6" w14:textId="663376B5" w:rsidR="00FB5B6E" w:rsidRPr="00BC35D4" w:rsidRDefault="00FB5B6E" w:rsidP="00A73F5E">
      <w:pPr>
        <w:pStyle w:val="abody"/>
      </w:pPr>
      <w:r w:rsidRPr="00BC35D4">
        <w:t xml:space="preserve">Evidenčne storitve so </w:t>
      </w:r>
      <w:r w:rsidR="006462C2" w:rsidRPr="00BC35D4">
        <w:t xml:space="preserve">označene </w:t>
      </w:r>
      <w:r w:rsidRPr="00BC35D4">
        <w:t>v</w:t>
      </w:r>
      <w:r w:rsidR="00022E71" w:rsidRPr="00BC35D4">
        <w:t xml:space="preserve"> </w:t>
      </w:r>
      <w:r w:rsidRPr="00BC35D4">
        <w:t>šifrantu 15.</w:t>
      </w:r>
      <w:r w:rsidR="00022E71" w:rsidRPr="00BC35D4">
        <w:t xml:space="preserve"> </w:t>
      </w:r>
      <w:r w:rsidRPr="00BC35D4">
        <w:t xml:space="preserve">Ker so brez vrednosti, se poročajo s ceno 0. Praviloma se evidenčne storitve poročajo hkrati z zaračunljivo storitvijo iz šifranta 15. </w:t>
      </w:r>
    </w:p>
    <w:p w14:paraId="2D1905B7" w14:textId="77777777" w:rsidR="00FB5B6E" w:rsidRPr="00BC35D4" w:rsidRDefault="00FB5B6E" w:rsidP="00A73F5E">
      <w:pPr>
        <w:pStyle w:val="abody"/>
      </w:pPr>
      <w:r w:rsidRPr="00BC35D4">
        <w:t>Za evidenčne storitve se oznaka primera ne navaja.</w:t>
      </w:r>
    </w:p>
    <w:p w14:paraId="2D1905B8" w14:textId="69B92469" w:rsidR="00BB1E18" w:rsidRPr="00BC35D4" w:rsidRDefault="00BB1E18" w:rsidP="00A73F5E">
      <w:pPr>
        <w:pStyle w:val="abody"/>
      </w:pPr>
      <w:r w:rsidRPr="00BC35D4">
        <w:lastRenderedPageBreak/>
        <w:t xml:space="preserve">Evidenčnih storitev se ne poroča za tuje zavarovane osebe in v primeru obračuna doplačila </w:t>
      </w:r>
      <w:del w:id="430" w:author="Jerneja Bergant [2]" w:date="2023-06-28T11:48:00Z">
        <w:r w:rsidRPr="00BC35D4" w:rsidDel="00C757FF">
          <w:delText>-</w:delText>
        </w:r>
      </w:del>
      <w:ins w:id="431" w:author="Jerneja Bergant [2]" w:date="2023-06-28T11:48:00Z">
        <w:r w:rsidR="00C757FF" w:rsidRPr="00BC35D4">
          <w:t>–</w:t>
        </w:r>
      </w:ins>
      <w:r w:rsidRPr="00BC35D4">
        <w:t xml:space="preserve"> razlike do polne vrednosti storitve za socialno ogrožene, pripornike in obsojence.</w:t>
      </w:r>
    </w:p>
    <w:p w14:paraId="2D1905B9" w14:textId="23AD36BE" w:rsidR="00B06172" w:rsidRPr="00BC35D4" w:rsidRDefault="00B06172" w:rsidP="00C63E7A">
      <w:pPr>
        <w:pStyle w:val="Naslov3"/>
      </w:pPr>
      <w:bookmarkStart w:id="432" w:name="_Toc306363973"/>
      <w:bookmarkStart w:id="433" w:name="_Toc306364830"/>
      <w:bookmarkStart w:id="434" w:name="_Toc306365038"/>
      <w:r w:rsidRPr="00BC35D4">
        <w:t>Storitve na terciarni ravni</w:t>
      </w:r>
      <w:bookmarkEnd w:id="432"/>
      <w:bookmarkEnd w:id="433"/>
      <w:bookmarkEnd w:id="434"/>
    </w:p>
    <w:p w14:paraId="636CAE2E" w14:textId="0253264F" w:rsidR="003B3719" w:rsidRPr="00BC35D4" w:rsidRDefault="006B059A" w:rsidP="00A73F5E">
      <w:pPr>
        <w:pStyle w:val="abody"/>
        <w:rPr>
          <w:ins w:id="435" w:author="Jerneja Bergant [2]" w:date="2023-06-29T08:58:00Z"/>
        </w:rPr>
      </w:pPr>
      <w:r w:rsidRPr="00BC35D4">
        <w:t>Storitve na terciarni ravni po ZZVZZ določa Ministrstvo za zdravje in pomenijo izvajanje najvišje izvedenske (ekspertne) ravni zdravstvene oskrbe, raziskovanja, razvoja in uveljavljanja novega znanja s področij nacionalne patologije ter prenos znanja in usposobljenosti na zdravstvene delavce in zdravstvene sodelavce vseh stopenj in oblikovanje usmeritev za celo državo ali pomemben del države. Finančna sredstva za terciarno dejavnost partnerji opredelijo v vsakoletnem Dogovoru. Ta sredstva se namenjajo za storitve povezane z učenjem, usposabljanjem, razvojem in raziskovanjem (Terciar I) ter za storitve povezane</w:t>
      </w:r>
      <w:r w:rsidR="0000325E" w:rsidRPr="00BC35D4">
        <w:t xml:space="preserve"> </w:t>
      </w:r>
      <w:r w:rsidRPr="00BC35D4">
        <w:t>s</w:t>
      </w:r>
      <w:r w:rsidR="0000325E" w:rsidRPr="00BC35D4">
        <w:t xml:space="preserve"> </w:t>
      </w:r>
      <w:r w:rsidRPr="00BC35D4">
        <w:t>kompleksnostjo in ekspertnostjo obravnave bolnikov (Terciar II), ki se neposredno navezuje na akutno bolnišnično obravnavo.</w:t>
      </w:r>
    </w:p>
    <w:p w14:paraId="312ABD0B" w14:textId="6C909848" w:rsidR="003B3719" w:rsidRPr="00BC35D4" w:rsidRDefault="003B3719" w:rsidP="00C63E7A">
      <w:pPr>
        <w:pStyle w:val="Naslov3"/>
        <w:rPr>
          <w:ins w:id="436" w:author="Jerneja Bergant [2]" w:date="2023-06-29T08:58:00Z"/>
        </w:rPr>
      </w:pPr>
      <w:ins w:id="437" w:author="Jerneja Bergant [2]" w:date="2023-06-29T08:58:00Z">
        <w:r w:rsidRPr="00BC35D4">
          <w:t xml:space="preserve">Preskrba z zdravili </w:t>
        </w:r>
      </w:ins>
      <w:ins w:id="438" w:author="Saša Strnad" w:date="2023-07-21T10:56:00Z">
        <w:r w:rsidR="004844DF" w:rsidRPr="00BC35D4">
          <w:t xml:space="preserve">na recept ob odpustu iz bolnišnice </w:t>
        </w:r>
      </w:ins>
      <w:ins w:id="439" w:author="Jerneja Bergant [2]" w:date="2023-06-29T08:58:00Z">
        <w:r w:rsidRPr="00BC35D4">
          <w:t>v okviru brezšivne skrbi</w:t>
        </w:r>
      </w:ins>
    </w:p>
    <w:p w14:paraId="4FA321CB" w14:textId="77777777" w:rsidR="003B3719" w:rsidRPr="00BC35D4" w:rsidRDefault="003B3719" w:rsidP="00A73F5E">
      <w:pPr>
        <w:pStyle w:val="abody"/>
        <w:rPr>
          <w:ins w:id="440" w:author="Jerneja Bergant [2]" w:date="2023-06-29T08:58:00Z"/>
        </w:rPr>
      </w:pPr>
      <w:ins w:id="441" w:author="Jerneja Bergant [2]" w:date="2023-06-29T08:58:00Z">
        <w:r w:rsidRPr="00BC35D4">
          <w:t xml:space="preserve">Preskrba z zdravili oziroma izdaja zdravil ob odpustu iz bolnišnice se izvaja v okviru programa brezšivne skrbi po izvedeni storitvi E0811.  </w:t>
        </w:r>
      </w:ins>
    </w:p>
    <w:p w14:paraId="79E4B92C" w14:textId="69F4A5B9" w:rsidR="003B3719" w:rsidRPr="00BC35D4" w:rsidRDefault="003B3719" w:rsidP="002E16FF">
      <w:pPr>
        <w:spacing w:before="120" w:line="264" w:lineRule="auto"/>
        <w:jc w:val="both"/>
        <w:rPr>
          <w:ins w:id="442" w:author="Jerneja Bergant [2]" w:date="2023-06-29T08:58:00Z"/>
          <w:rFonts w:ascii="Arial Narrow" w:hAnsi="Arial Narrow" w:cs="Calibri"/>
          <w:sz w:val="20"/>
          <w:szCs w:val="20"/>
        </w:rPr>
      </w:pPr>
      <w:ins w:id="443" w:author="Jerneja Bergant [2]" w:date="2023-06-29T08:58:00Z">
        <w:r w:rsidRPr="00BC35D4">
          <w:rPr>
            <w:rFonts w:ascii="Arial Narrow" w:hAnsi="Arial Narrow" w:cs="Calibri"/>
            <w:sz w:val="20"/>
            <w:szCs w:val="20"/>
          </w:rPr>
          <w:t>Izvaja jo bolnišnična lekarna izvajalca. Pri izdaji zdravil</w:t>
        </w:r>
        <w:r w:rsidRPr="00BC35D4">
          <w:rPr>
            <w:rFonts w:ascii="Arial Narrow" w:hAnsi="Arial Narrow" w:cs="Arial"/>
            <w:sz w:val="20"/>
            <w:szCs w:val="20"/>
          </w:rPr>
          <w:t xml:space="preserve"> </w:t>
        </w:r>
        <w:r w:rsidRPr="00BC35D4">
          <w:rPr>
            <w:rFonts w:ascii="Arial Narrow" w:hAnsi="Arial Narrow" w:cs="Calibri"/>
            <w:sz w:val="20"/>
            <w:szCs w:val="20"/>
          </w:rPr>
          <w:t>ob odpustu iz bolnišnice se pacientu lahko izda največ eno pakiranje novo uvedenega zdravila.</w:t>
        </w:r>
      </w:ins>
    </w:p>
    <w:p w14:paraId="70A7AADF" w14:textId="248FFD65" w:rsidR="003B3719" w:rsidRPr="00BC35D4" w:rsidRDefault="003B3719" w:rsidP="002E16FF">
      <w:pPr>
        <w:spacing w:before="120" w:line="264" w:lineRule="auto"/>
        <w:jc w:val="both"/>
        <w:rPr>
          <w:ins w:id="444" w:author="Jerneja Bergant [2]" w:date="2023-06-29T08:58:00Z"/>
          <w:rFonts w:ascii="Arial Narrow" w:hAnsi="Arial Narrow" w:cs="Calibri"/>
          <w:color w:val="000000"/>
          <w:sz w:val="20"/>
          <w:szCs w:val="20"/>
        </w:rPr>
      </w:pPr>
      <w:ins w:id="445" w:author="Jerneja Bergant [2]" w:date="2023-06-29T08:58:00Z">
        <w:r w:rsidRPr="00BC35D4">
          <w:rPr>
            <w:rFonts w:ascii="Arial Narrow" w:hAnsi="Arial Narrow" w:cs="Calibri"/>
            <w:color w:val="000000"/>
            <w:sz w:val="20"/>
            <w:szCs w:val="20"/>
          </w:rPr>
          <w:t>Izdaja zdravila se v on-line beleži v skladu z Navodili za zajem in posredovanje podatkov o izdanih zdravilih na recept v on-line sistemu, obračuna pa v bolnišnični dejavnosti 143 367 »Preskrba z zdravili v okviru brezšivne skrbi« po AOR strukturi.</w:t>
        </w:r>
      </w:ins>
    </w:p>
    <w:p w14:paraId="6B5319A8" w14:textId="5698C775" w:rsidR="003B3719" w:rsidRPr="00BC35D4" w:rsidRDefault="003B3719" w:rsidP="002E16FF">
      <w:pPr>
        <w:autoSpaceDE w:val="0"/>
        <w:autoSpaceDN w:val="0"/>
        <w:adjustRightInd w:val="0"/>
        <w:spacing w:before="120" w:line="264" w:lineRule="auto"/>
        <w:jc w:val="both"/>
        <w:rPr>
          <w:ins w:id="446" w:author="Jerneja Bergant [2]" w:date="2023-06-30T09:26:00Z"/>
          <w:rFonts w:ascii="Arial Narrow" w:hAnsi="Arial Narrow" w:cs="Calibri"/>
          <w:color w:val="000000"/>
          <w:sz w:val="20"/>
          <w:szCs w:val="20"/>
        </w:rPr>
      </w:pPr>
      <w:ins w:id="447" w:author="Jerneja Bergant [2]" w:date="2023-06-29T08:58:00Z">
        <w:r w:rsidRPr="00BC35D4">
          <w:rPr>
            <w:rFonts w:ascii="Arial Narrow" w:hAnsi="Arial Narrow" w:cs="Calibri"/>
            <w:color w:val="000000"/>
            <w:sz w:val="20"/>
            <w:szCs w:val="20"/>
          </w:rPr>
          <w:t>Izdana zdravila v okviru brezšivne skrbi se v sistemu on-line beleži na vrsti receptnega obrazca 4 »ZZZS obrazec Rp/05 za zdravila s pozitivne ali vmesne liste (velja tudi za elektronski recept).</w:t>
        </w:r>
      </w:ins>
    </w:p>
    <w:p w14:paraId="3E28B31D" w14:textId="5D3D8F91" w:rsidR="001A6762" w:rsidRPr="00BC35D4" w:rsidRDefault="001A6762" w:rsidP="002E16FF">
      <w:pPr>
        <w:autoSpaceDE w:val="0"/>
        <w:autoSpaceDN w:val="0"/>
        <w:adjustRightInd w:val="0"/>
        <w:spacing w:before="120" w:line="264" w:lineRule="auto"/>
        <w:jc w:val="both"/>
        <w:rPr>
          <w:ins w:id="448" w:author="Jerneja Bergant [2]" w:date="2023-06-29T08:58:00Z"/>
          <w:rFonts w:ascii="Arial Narrow" w:hAnsi="Arial Narrow" w:cs="Calibri"/>
          <w:color w:val="000000"/>
          <w:sz w:val="20"/>
          <w:szCs w:val="20"/>
        </w:rPr>
      </w:pPr>
      <w:ins w:id="449" w:author="Jerneja Bergant [2]" w:date="2023-06-30T09:26:00Z">
        <w:r w:rsidRPr="00BC35D4">
          <w:rPr>
            <w:rFonts w:ascii="Arial Narrow" w:hAnsi="Arial Narrow" w:cs="Arial Narrow"/>
            <w:color w:val="0000FF"/>
            <w:sz w:val="20"/>
            <w:szCs w:val="20"/>
          </w:rPr>
          <w:t>Obračun zdravil, izdanih v okviru BS, se izvede ob zaključku obravnave, pri kateri je bila izvedena storitev E0811.</w:t>
        </w:r>
      </w:ins>
    </w:p>
    <w:p w14:paraId="31668376" w14:textId="77777777" w:rsidR="003B3719" w:rsidRPr="00BC35D4" w:rsidRDefault="003B3719" w:rsidP="00A73F5E">
      <w:pPr>
        <w:pStyle w:val="abody"/>
      </w:pPr>
    </w:p>
    <w:p w14:paraId="2D1905BB" w14:textId="0B22CBB0" w:rsidR="006B059A" w:rsidRPr="00BC35D4" w:rsidRDefault="006B059A" w:rsidP="00A73F5E">
      <w:pPr>
        <w:pStyle w:val="Naslov2"/>
      </w:pPr>
      <w:bookmarkStart w:id="450" w:name="_Toc306363029"/>
      <w:bookmarkStart w:id="451" w:name="_Toc306363974"/>
      <w:bookmarkStart w:id="452" w:name="_Toc306364831"/>
      <w:bookmarkStart w:id="453" w:name="_Toc306365039"/>
      <w:bookmarkStart w:id="454" w:name="_Toc144198392"/>
      <w:r w:rsidRPr="00BC35D4">
        <w:t>Pravila evidentiranja (beleženja) bolnišničnih obravnav</w:t>
      </w:r>
      <w:bookmarkEnd w:id="450"/>
      <w:bookmarkEnd w:id="451"/>
      <w:bookmarkEnd w:id="452"/>
      <w:bookmarkEnd w:id="453"/>
      <w:bookmarkEnd w:id="454"/>
    </w:p>
    <w:p w14:paraId="2D1905BC" w14:textId="77777777" w:rsidR="006B059A" w:rsidRPr="00BC35D4" w:rsidRDefault="006B059A" w:rsidP="00A73F5E">
      <w:pPr>
        <w:pStyle w:val="abody"/>
      </w:pPr>
      <w:r w:rsidRPr="00BC35D4">
        <w:t>Obdobje hospitalizacije (</w:t>
      </w:r>
      <w:r w:rsidR="00A7607D" w:rsidRPr="00BC35D4">
        <w:t>A</w:t>
      </w:r>
      <w:r w:rsidRPr="00BC35D4">
        <w:t>), obravnave istega tipa (</w:t>
      </w:r>
      <w:r w:rsidR="00A7607D" w:rsidRPr="00BC35D4">
        <w:t>B</w:t>
      </w:r>
      <w:r w:rsidRPr="00BC35D4">
        <w:t>) in posamezne epizode (</w:t>
      </w:r>
      <w:r w:rsidR="00A7607D" w:rsidRPr="00BC35D4">
        <w:t>C</w:t>
      </w:r>
      <w:r w:rsidRPr="00BC35D4">
        <w:t>) se izračuna po formuli: datum odpusta minus datum sprejema (iz/v bolnišnico (</w:t>
      </w:r>
      <w:r w:rsidR="00A7607D" w:rsidRPr="00BC35D4">
        <w:t>A</w:t>
      </w:r>
      <w:r w:rsidRPr="00BC35D4">
        <w:t>), iz/v obravnavo (</w:t>
      </w:r>
      <w:r w:rsidR="00A7607D" w:rsidRPr="00BC35D4">
        <w:t>B</w:t>
      </w:r>
      <w:r w:rsidRPr="00BC35D4">
        <w:t>) in iz/v epizodo</w:t>
      </w:r>
      <w:r w:rsidR="009A0C24" w:rsidRPr="00BC35D4">
        <w:t>(</w:t>
      </w:r>
      <w:r w:rsidR="00A7607D" w:rsidRPr="00BC35D4">
        <w:t>C</w:t>
      </w:r>
      <w:r w:rsidR="009A0C24" w:rsidRPr="00BC35D4">
        <w:t>)</w:t>
      </w:r>
      <w:r w:rsidRPr="00BC35D4">
        <w:t xml:space="preserve">). Slednje pomeni, da v izračunu obdobja hospitalizacije, obravnave istega tipa ali pa v izračunu obdobja posamezne epizode, zadnji dan ne šteje. </w:t>
      </w:r>
    </w:p>
    <w:p w14:paraId="2D1905BD" w14:textId="67DE2EBB" w:rsidR="006B059A" w:rsidRPr="00BC35D4" w:rsidRDefault="006B059A" w:rsidP="00C63E7A">
      <w:pPr>
        <w:pStyle w:val="Naslov3"/>
      </w:pPr>
      <w:bookmarkStart w:id="455" w:name="_Toc288130747"/>
      <w:bookmarkStart w:id="456" w:name="_Toc306363975"/>
      <w:bookmarkStart w:id="457" w:name="_Toc306364832"/>
      <w:bookmarkStart w:id="458" w:name="_Toc306365040"/>
      <w:r w:rsidRPr="00BC35D4">
        <w:t>Pravila evidentiranja zaključenega tipa bolnišnične obravnave</w:t>
      </w:r>
      <w:bookmarkEnd w:id="455"/>
      <w:bookmarkEnd w:id="456"/>
      <w:bookmarkEnd w:id="457"/>
      <w:bookmarkEnd w:id="458"/>
    </w:p>
    <w:p w14:paraId="2D1905BE" w14:textId="77777777" w:rsidR="00D215A5" w:rsidRPr="00BC35D4" w:rsidRDefault="006B059A" w:rsidP="00A73F5E">
      <w:pPr>
        <w:pStyle w:val="abody"/>
      </w:pPr>
      <w:r w:rsidRPr="00BC35D4">
        <w:t>Za osebo se beleži tip bolnišnične obravnave ob zaključku o</w:t>
      </w:r>
      <w:r w:rsidR="00EC0D9D" w:rsidRPr="00BC35D4">
        <w:t>bravnave skladno s šifrantom 38.</w:t>
      </w:r>
      <w:r w:rsidR="004761C9" w:rsidRPr="00BC35D4">
        <w:t>8</w:t>
      </w:r>
      <w:r w:rsidR="00D215A5" w:rsidRPr="00BC35D4">
        <w:t>.</w:t>
      </w:r>
    </w:p>
    <w:p w14:paraId="2D1905BF" w14:textId="44EB28F2" w:rsidR="006B059A" w:rsidRPr="00BC35D4" w:rsidRDefault="006B059A" w:rsidP="00A73F5E">
      <w:pPr>
        <w:pStyle w:val="abody"/>
      </w:pPr>
      <w:r w:rsidRPr="00BC35D4">
        <w:t xml:space="preserve">V primeru zaključene akutne bolnišnične obravnave z dvema epizodama (npr. SPP), kjer je na primer prva zaradi poškodbe po tretji osebi, druga pa zaradi bolezni </w:t>
      </w:r>
      <w:del w:id="459" w:author="Jerneja Bergant [2]" w:date="2023-06-28T11:48:00Z">
        <w:r w:rsidRPr="00BC35D4" w:rsidDel="00C757FF">
          <w:delText>-</w:delText>
        </w:r>
      </w:del>
      <w:ins w:id="460" w:author="Jerneja Bergant [2]" w:date="2023-06-28T11:48:00Z">
        <w:r w:rsidR="00C757FF" w:rsidRPr="00BC35D4">
          <w:t>–</w:t>
        </w:r>
      </w:ins>
      <w:r w:rsidRPr="00BC35D4">
        <w:t xml:space="preserve"> to je en obračunski primer akutne obravnave (npr. SPP) in dva razloga obravnave, se za ta primer navede razlog obravnave, ki je bil razlog sprejema v bolnišnico (v opisanem primeru poškodba po tretji osebi). Prav tako se tudi vsebina obravnave za ta primer praviloma opredeli ob prihodu in ne po posameznih epizodah. Ta vsebina obravnave skupaj z razlogom obravnave določi odstotek doplačila. Če je tej akutni bolnišnični obravnavi sledila še neakutna bolnišnična obravnava se razlog in vsebina obravnave opredelita na novo.</w:t>
      </w:r>
    </w:p>
    <w:p w14:paraId="2D1905C0" w14:textId="57D5AAA5" w:rsidR="004F608C" w:rsidRPr="00BC35D4" w:rsidRDefault="004E365B" w:rsidP="00A73F5E">
      <w:pPr>
        <w:pStyle w:val="abody"/>
      </w:pPr>
      <w:r w:rsidRPr="00BC35D4">
        <w:t xml:space="preserve">V primeru kombinacije akutne obravnave (ki poteka stacionarno) in neakutne obravnave se po končani hospitalizaciji </w:t>
      </w:r>
      <w:r w:rsidR="009304A1" w:rsidRPr="00BC35D4">
        <w:t>hkrati in skupaj v okviru enega identifikatorja obravnave poročajo vse storitve za obračun (storitve akutne obravnave, neakutne obravnave, LZM), in sicer po ceni, ki velja na dan zaključka hospitalizacije (izjema so zdravila iz Seznama B</w:t>
      </w:r>
      <w:r w:rsidR="004F608C" w:rsidRPr="00BC35D4">
        <w:t xml:space="preserve"> ali morebitni drugi LZM</w:t>
      </w:r>
      <w:r w:rsidR="009304A1" w:rsidRPr="00BC35D4">
        <w:t xml:space="preserve">, kjer </w:t>
      </w:r>
      <w:r w:rsidR="004F608C" w:rsidRPr="00BC35D4">
        <w:t xml:space="preserve">se po strukturi preverja </w:t>
      </w:r>
      <w:r w:rsidR="009304A1" w:rsidRPr="00BC35D4">
        <w:t xml:space="preserve">cena na dan aplikacije zdravila). Pri poročanju se </w:t>
      </w:r>
      <w:r w:rsidRPr="00BC35D4">
        <w:t xml:space="preserve">izbere tip bolnišnične obravnave iz </w:t>
      </w:r>
      <w:r w:rsidR="009304A1" w:rsidRPr="00BC35D4">
        <w:t>šifranta</w:t>
      </w:r>
      <w:r w:rsidRPr="00BC35D4">
        <w:t xml:space="preserve"> 38.8, ki predstavlja nadrejeno obravnavo</w:t>
      </w:r>
      <w:r w:rsidR="009304A1" w:rsidRPr="00BC35D4">
        <w:t>, to je akutno obliko obravnave</w:t>
      </w:r>
      <w:r w:rsidRPr="00BC35D4">
        <w:t xml:space="preserve"> (npr. 10 – akutna obravnava po modelu SPP, 30 </w:t>
      </w:r>
      <w:del w:id="461" w:author="Jerneja Bergant [2]" w:date="2023-06-28T11:48:00Z">
        <w:r w:rsidRPr="00BC35D4" w:rsidDel="00C757FF">
          <w:delText>-</w:delText>
        </w:r>
      </w:del>
      <w:ins w:id="462" w:author="Jerneja Bergant [2]" w:date="2023-06-28T11:48:00Z">
        <w:r w:rsidR="00C757FF" w:rsidRPr="00BC35D4">
          <w:t>–</w:t>
        </w:r>
      </w:ins>
      <w:r w:rsidRPr="00BC35D4">
        <w:t xml:space="preserve"> psihiatrična obravnava).  </w:t>
      </w:r>
      <w:r w:rsidR="004F608C" w:rsidRPr="00BC35D4">
        <w:t xml:space="preserve">To pomeni, da se morajo tudi ostali podatki, ki se nahajajo na istem hierarhičnem nivoju, kot je tip obravnave, vsebinsko nanašati na izbrani tip (če je izbran tip 10 – akutna obravnava po modelu SPP, se navedejo podatki od storitev SPP). Za podrobne podatke (npr. obračunski podatki, postopki, diagnoze), ki se nahajajo na drugem nivoju, pa se poročajo podatki, ki se nanašajo na vsako storitev posebej (id storitve, …).  </w:t>
      </w:r>
    </w:p>
    <w:p w14:paraId="2D1905C1" w14:textId="77777777" w:rsidR="006B059A" w:rsidRPr="00BC35D4" w:rsidRDefault="006B059A" w:rsidP="00A73F5E">
      <w:pPr>
        <w:pStyle w:val="abody"/>
      </w:pPr>
      <w:r w:rsidRPr="00BC35D4">
        <w:t>V primeru izmenjavanja epizod akutne oblike bolnišnične obravnave, ki poteka nestacionarno (dnevna obravnava v psihiatriji, obravnava v tuji družini) z obliko neakutne obravnave, se za vsako obliko obravnave beleži svoj tip, kar pomeni samostojen zapis z vsemi podatki iz predvidenega nabora podatkov.</w:t>
      </w:r>
    </w:p>
    <w:p w14:paraId="2D1905C2" w14:textId="77777777" w:rsidR="00C83C2C" w:rsidRPr="00BC35D4" w:rsidRDefault="00C83C2C" w:rsidP="00A73F5E">
      <w:pPr>
        <w:pStyle w:val="abodypk"/>
      </w:pPr>
    </w:p>
    <w:p w14:paraId="2D1905C3" w14:textId="77777777" w:rsidR="006B059A" w:rsidRPr="00BC35D4" w:rsidRDefault="006B059A" w:rsidP="00A73F5E">
      <w:pPr>
        <w:pStyle w:val="abodypk"/>
      </w:pPr>
      <w:r w:rsidRPr="00BC35D4">
        <w:t>Možni primeri kombinacij:</w:t>
      </w:r>
    </w:p>
    <w:p w14:paraId="2D1905C4" w14:textId="77777777" w:rsidR="006B059A" w:rsidRPr="00BC35D4" w:rsidRDefault="006B059A" w:rsidP="00A73F5E">
      <w:pPr>
        <w:pStyle w:val="abody"/>
      </w:pPr>
      <w:r w:rsidRPr="00BC35D4">
        <w:t>Stacionarni tip bolnišnične obravnave</w:t>
      </w:r>
    </w:p>
    <w:p w14:paraId="2D1905C5" w14:textId="77777777" w:rsidR="006B059A" w:rsidRPr="00BC35D4" w:rsidRDefault="006B059A" w:rsidP="00A73F5E">
      <w:pPr>
        <w:pStyle w:val="abody"/>
      </w:pPr>
      <w:r w:rsidRPr="00BC35D4">
        <w:lastRenderedPageBreak/>
        <w:t>Tip bolnišnične obravnave: 1</w:t>
      </w:r>
      <w:r w:rsidR="004F608C" w:rsidRPr="00BC35D4">
        <w:t>0</w:t>
      </w:r>
      <w:r w:rsidRPr="00BC35D4">
        <w:t xml:space="preserve"> – </w:t>
      </w:r>
      <w:r w:rsidR="004F608C" w:rsidRPr="00BC35D4">
        <w:t>akutna obravnava po modelu SPP</w:t>
      </w:r>
    </w:p>
    <w:p w14:paraId="2D1905C6" w14:textId="5B82A075" w:rsidR="006B059A" w:rsidRPr="00BC35D4" w:rsidRDefault="006B059A" w:rsidP="00A73F5E">
      <w:pPr>
        <w:pStyle w:val="Natevanjertice"/>
      </w:pPr>
      <w:r w:rsidRPr="00BC35D4">
        <w:t xml:space="preserve">101 301 </w:t>
      </w:r>
      <w:del w:id="463" w:author="Saša Strnad" w:date="2023-07-21T11:03:00Z">
        <w:r w:rsidRPr="00BC35D4" w:rsidDel="00B13DC0">
          <w:delText xml:space="preserve">K06Z </w:delText>
        </w:r>
      </w:del>
      <w:ins w:id="464" w:author="Saša Strnad" w:date="2023-07-21T11:03:00Z">
        <w:r w:rsidR="00B13DC0" w:rsidRPr="00BC35D4">
          <w:t xml:space="preserve">B70C </w:t>
        </w:r>
      </w:ins>
      <w:r w:rsidRPr="00BC35D4">
        <w:t>akutna bolnišnična obravnava -SPP – utež</w:t>
      </w:r>
    </w:p>
    <w:p w14:paraId="2D1905C7" w14:textId="77777777" w:rsidR="0094527A" w:rsidRPr="00BC35D4" w:rsidRDefault="006B059A" w:rsidP="00A73F5E">
      <w:pPr>
        <w:pStyle w:val="Natevanjertice"/>
      </w:pPr>
      <w:r w:rsidRPr="00BC35D4">
        <w:t xml:space="preserve">144 306 E0002 zdravstvena nega (neakutna obravnava) – </w:t>
      </w:r>
      <w:r w:rsidR="0094527A" w:rsidRPr="00BC35D4">
        <w:t>število dni medicinske oskrbe</w:t>
      </w:r>
    </w:p>
    <w:p w14:paraId="2D1905C8" w14:textId="77777777" w:rsidR="006B059A" w:rsidRPr="00BC35D4" w:rsidRDefault="006B059A" w:rsidP="00A73F5E">
      <w:pPr>
        <w:pStyle w:val="Natevanjertice"/>
      </w:pPr>
      <w:r w:rsidRPr="00BC35D4">
        <w:t xml:space="preserve">144 306 </w:t>
      </w:r>
      <w:r w:rsidR="0094527A" w:rsidRPr="00BC35D4">
        <w:t xml:space="preserve">E0007 </w:t>
      </w:r>
      <w:r w:rsidRPr="00BC35D4">
        <w:t xml:space="preserve">zdravstvena nega (neakutna obravnava) – </w:t>
      </w:r>
      <w:r w:rsidR="0094527A" w:rsidRPr="00BC35D4">
        <w:t>število evidenčnih dni medicinske oskrbe</w:t>
      </w:r>
    </w:p>
    <w:p w14:paraId="2D1905C9" w14:textId="1A1246DC" w:rsidR="006B059A" w:rsidRPr="00BC35D4" w:rsidRDefault="006B059A" w:rsidP="00A73F5E">
      <w:pPr>
        <w:pStyle w:val="abody"/>
      </w:pPr>
      <w:r w:rsidRPr="00BC35D4">
        <w:t xml:space="preserve">Tip bolnišnične obravnave: </w:t>
      </w:r>
      <w:r w:rsidR="004F608C" w:rsidRPr="00BC35D4">
        <w:t xml:space="preserve">30 </w:t>
      </w:r>
      <w:del w:id="465" w:author="Jerneja Bergant [2]" w:date="2023-06-28T11:48:00Z">
        <w:r w:rsidR="004F608C" w:rsidRPr="00BC35D4" w:rsidDel="00C757FF">
          <w:delText>-</w:delText>
        </w:r>
      </w:del>
      <w:ins w:id="466" w:author="Jerneja Bergant [2]" w:date="2023-06-28T11:48:00Z">
        <w:r w:rsidR="00C757FF" w:rsidRPr="00BC35D4">
          <w:t>–</w:t>
        </w:r>
      </w:ins>
      <w:r w:rsidR="004F608C" w:rsidRPr="00BC35D4">
        <w:t xml:space="preserve"> psihiatrična obravnava</w:t>
      </w:r>
    </w:p>
    <w:p w14:paraId="2D1905CA" w14:textId="77777777" w:rsidR="006B059A" w:rsidRPr="00BC35D4" w:rsidRDefault="006B059A" w:rsidP="00A73F5E">
      <w:pPr>
        <w:pStyle w:val="Natevanjertice"/>
      </w:pPr>
      <w:r w:rsidRPr="00BC35D4">
        <w:t xml:space="preserve">130 341 E0051 psihiatrija – primer v bolnišnični dejavnosti </w:t>
      </w:r>
    </w:p>
    <w:p w14:paraId="2D1905CB" w14:textId="77777777" w:rsidR="006B059A" w:rsidRPr="00BC35D4" w:rsidRDefault="006B059A" w:rsidP="00A73F5E">
      <w:pPr>
        <w:pStyle w:val="Natevanjertice"/>
      </w:pPr>
      <w:r w:rsidRPr="00BC35D4">
        <w:t>144 306 E0002 zdravstvena nega (neakutna obravnava) – število dni</w:t>
      </w:r>
      <w:r w:rsidR="0094527A" w:rsidRPr="00BC35D4">
        <w:t xml:space="preserve"> medicinske oskrbe</w:t>
      </w:r>
    </w:p>
    <w:p w14:paraId="2D1905CC" w14:textId="77777777" w:rsidR="006B059A" w:rsidRPr="00BC35D4" w:rsidRDefault="006B059A" w:rsidP="00A73F5E">
      <w:pPr>
        <w:pStyle w:val="Natevanjertice"/>
      </w:pPr>
      <w:r w:rsidRPr="00BC35D4">
        <w:t>144 306 E0</w:t>
      </w:r>
      <w:r w:rsidR="0094527A" w:rsidRPr="00BC35D4">
        <w:t>00</w:t>
      </w:r>
      <w:r w:rsidRPr="00BC35D4">
        <w:t xml:space="preserve">7 zdravstvena nega (neakutna obravnava) – število </w:t>
      </w:r>
      <w:r w:rsidR="0094527A" w:rsidRPr="00BC35D4">
        <w:t xml:space="preserve">evidenčnih dni medicinske </w:t>
      </w:r>
      <w:r w:rsidRPr="00BC35D4">
        <w:t>oskrb</w:t>
      </w:r>
      <w:r w:rsidR="0094527A" w:rsidRPr="00BC35D4">
        <w:t>e</w:t>
      </w:r>
    </w:p>
    <w:p w14:paraId="2D1905CD" w14:textId="77777777" w:rsidR="006B059A" w:rsidRPr="00BC35D4" w:rsidRDefault="006B059A" w:rsidP="00A73F5E">
      <w:pPr>
        <w:pStyle w:val="abody"/>
      </w:pPr>
      <w:r w:rsidRPr="00BC35D4">
        <w:t>Nestacionarni tip bolnišnične obravnave</w:t>
      </w:r>
    </w:p>
    <w:p w14:paraId="2D1905CE" w14:textId="761B81AF" w:rsidR="006B059A" w:rsidRPr="00BC35D4" w:rsidRDefault="006B059A" w:rsidP="00A73F5E">
      <w:pPr>
        <w:pStyle w:val="abody"/>
      </w:pPr>
      <w:r w:rsidRPr="00BC35D4">
        <w:t xml:space="preserve">Tip bolnišnične obravnave: </w:t>
      </w:r>
      <w:r w:rsidR="004F608C" w:rsidRPr="00BC35D4">
        <w:t xml:space="preserve">30 </w:t>
      </w:r>
      <w:del w:id="467" w:author="Jerneja Bergant [2]" w:date="2023-06-28T11:48:00Z">
        <w:r w:rsidR="004F608C" w:rsidRPr="00BC35D4" w:rsidDel="00C757FF">
          <w:delText>-</w:delText>
        </w:r>
      </w:del>
      <w:ins w:id="468" w:author="Jerneja Bergant [2]" w:date="2023-06-28T11:48:00Z">
        <w:r w:rsidR="00C757FF" w:rsidRPr="00BC35D4">
          <w:t>–</w:t>
        </w:r>
      </w:ins>
      <w:r w:rsidR="004F608C" w:rsidRPr="00BC35D4">
        <w:t xml:space="preserve"> psihiatrična obravnava</w:t>
      </w:r>
    </w:p>
    <w:p w14:paraId="2D1905CF" w14:textId="77777777" w:rsidR="006B059A" w:rsidRPr="00BC35D4" w:rsidRDefault="006B059A" w:rsidP="00A73F5E">
      <w:pPr>
        <w:pStyle w:val="Natevanjertice"/>
      </w:pPr>
      <w:r w:rsidRPr="00BC35D4">
        <w:t xml:space="preserve">130 341 E0055 psihiatrija – primer </w:t>
      </w:r>
      <w:r w:rsidR="0094527A" w:rsidRPr="00BC35D4">
        <w:t xml:space="preserve">medicinske oskrbe </w:t>
      </w:r>
      <w:r w:rsidRPr="00BC35D4">
        <w:t xml:space="preserve">v dnevni </w:t>
      </w:r>
      <w:r w:rsidR="0094527A" w:rsidRPr="00BC35D4">
        <w:t>obravnavi</w:t>
      </w:r>
    </w:p>
    <w:p w14:paraId="2D1905D0" w14:textId="123FF2DB" w:rsidR="00EF5B98" w:rsidRPr="00BC35D4" w:rsidRDefault="006B059A" w:rsidP="00A73F5E">
      <w:pPr>
        <w:pStyle w:val="abody"/>
      </w:pPr>
      <w:r w:rsidRPr="00BC35D4">
        <w:t xml:space="preserve">Tip bolnišnične obravnave: </w:t>
      </w:r>
      <w:r w:rsidR="004F608C" w:rsidRPr="00BC35D4">
        <w:t xml:space="preserve">51 </w:t>
      </w:r>
      <w:del w:id="469" w:author="Jerneja Bergant [2]" w:date="2023-06-28T11:48:00Z">
        <w:r w:rsidR="004F608C" w:rsidRPr="00BC35D4" w:rsidDel="00C757FF">
          <w:delText>-</w:delText>
        </w:r>
      </w:del>
      <w:ins w:id="470" w:author="Jerneja Bergant [2]" w:date="2023-06-28T11:48:00Z">
        <w:r w:rsidR="00C757FF" w:rsidRPr="00BC35D4">
          <w:t>–</w:t>
        </w:r>
      </w:ins>
      <w:r w:rsidR="004F608C" w:rsidRPr="00BC35D4">
        <w:t xml:space="preserve"> zdravstvena nega</w:t>
      </w:r>
    </w:p>
    <w:p w14:paraId="2D1905D1" w14:textId="77777777" w:rsidR="00EF5B98" w:rsidRPr="00BC35D4" w:rsidRDefault="006B059A" w:rsidP="00A73F5E">
      <w:pPr>
        <w:pStyle w:val="Natevanjertice"/>
      </w:pPr>
      <w:r w:rsidRPr="00BC35D4">
        <w:t xml:space="preserve">144 306 E0002 zdravstvena nega (neakutna obravnava) – število </w:t>
      </w:r>
      <w:r w:rsidR="0094527A" w:rsidRPr="00BC35D4">
        <w:t>dni medicinske oskrbe</w:t>
      </w:r>
    </w:p>
    <w:p w14:paraId="2D1905D2" w14:textId="50196009" w:rsidR="001F7201" w:rsidRPr="00BC35D4" w:rsidRDefault="006B059A" w:rsidP="00C63E7A">
      <w:pPr>
        <w:pStyle w:val="Naslov3"/>
      </w:pPr>
      <w:bookmarkStart w:id="471" w:name="_Toc288130750"/>
      <w:bookmarkStart w:id="472" w:name="_Toc306363976"/>
      <w:bookmarkStart w:id="473" w:name="_Toc306364833"/>
      <w:bookmarkStart w:id="474" w:name="_Toc306365041"/>
      <w:r w:rsidRPr="00BC35D4">
        <w:t>Pravila evidentiranja nezaključenega tipa bolnišnične obravnave</w:t>
      </w:r>
      <w:bookmarkEnd w:id="471"/>
      <w:bookmarkEnd w:id="472"/>
      <w:bookmarkEnd w:id="473"/>
      <w:bookmarkEnd w:id="474"/>
    </w:p>
    <w:p w14:paraId="2D1905D3" w14:textId="2558FF04" w:rsidR="001F7201" w:rsidRPr="00BC35D4" w:rsidRDefault="001F7201" w:rsidP="00A73F5E">
      <w:pPr>
        <w:pStyle w:val="abody"/>
      </w:pPr>
      <w:r w:rsidRPr="00BC35D4">
        <w:t xml:space="preserve">Za evidentiranje nezaključenega tipa bolnišnične obravnave veljajo enaka pravila kot za zaključen tip bolnišnične obravnave, pri čemer skladno s poglavjem </w:t>
      </w:r>
      <w:r w:rsidR="00D36BCC" w:rsidRPr="00BC35D4">
        <w:fldChar w:fldCharType="begin"/>
      </w:r>
      <w:r w:rsidRPr="00BC35D4">
        <w:instrText xml:space="preserve"> REF _Ref293928011 \r \h </w:instrText>
      </w:r>
      <w:r w:rsidR="00BC35D4">
        <w:instrText xml:space="preserve"> \* MERGEFORMAT </w:instrText>
      </w:r>
      <w:r w:rsidR="00D36BCC" w:rsidRPr="00BC35D4">
        <w:fldChar w:fldCharType="separate"/>
      </w:r>
      <w:r w:rsidR="0026148A" w:rsidRPr="00BC35D4">
        <w:t>3.5</w:t>
      </w:r>
      <w:r w:rsidR="00D36BCC" w:rsidRPr="00BC35D4">
        <w:fldChar w:fldCharType="end"/>
      </w:r>
      <w:r w:rsidR="00C2747B" w:rsidRPr="00BC35D4">
        <w:t xml:space="preserve"> </w:t>
      </w:r>
      <w:r w:rsidRPr="00BC35D4">
        <w:t>obstajajo določene omejitve: poročanje in obračunavanje nezaključenih obravnav je možno za vse tipe razen za tip akutna (SPP), rehabilitacija (URI), transplantacije in obravnave, ki se spremljajo pod tipom drugi (npr. doječe matere). V primeru nezaključene obravnave je potrebno polja izpolniti, kot velja za strukturo SBD obravnava (npr. polje »Datum zaključka bolnišnične obravnave istega tipa« se namesto datuma zaključka, vpiše datum obračuna).</w:t>
      </w:r>
    </w:p>
    <w:p w14:paraId="2D1905D4" w14:textId="77777777" w:rsidR="00C2747B" w:rsidRPr="00BC35D4" w:rsidRDefault="001F7201" w:rsidP="00A73F5E">
      <w:pPr>
        <w:pStyle w:val="abody"/>
      </w:pPr>
      <w:r w:rsidRPr="00BC35D4">
        <w:t>Če gre za kombinacijo dveh oblik obravnav (akutna z neakutno), epizoda/e ene oblike obravnave pa že traja/jo skupaj (npr. 365 dni), velja, da se skladno z definicijami  lahko obračuna</w:t>
      </w:r>
      <w:r w:rsidR="00BF1FFB" w:rsidRPr="00BC35D4">
        <w:t>jo</w:t>
      </w:r>
      <w:r w:rsidRPr="00BC35D4">
        <w:t xml:space="preserve"> le </w:t>
      </w:r>
      <w:r w:rsidR="00BF1FFB" w:rsidRPr="00BC35D4">
        <w:t xml:space="preserve">tiste storitve </w:t>
      </w:r>
      <w:r w:rsidRPr="00BC35D4">
        <w:t>obravnav, ki izpolnjuje pogoje za obračun. Ob koncu hospitalizacije pa velja, da se za zaključeno obravnavo, ki je bila v času hospitalizacije enkrat že obračunana kot nezaključena, sporočajo samo podatki od zadnjega obračuna naprej (npr. samo tiste šifre terapevtskega ali diagnostičnega postopka, ki so bile opravljene v obračunskem obdobju), z izjemo splošnih podatkov o obravnavi (npr. datum in ura prihoda v bolnišnico je enaka pri vsakem zapisu oz. tako pri prvi še nezaključeni a obračunani obravnavi, kot pri zadnji zaključeni obravnavi). Poenostavljeno: izpolni se polja skladno z definicijami kot veljajo za strukturo SBD ob</w:t>
      </w:r>
      <w:r w:rsidR="00C2747B" w:rsidRPr="00BC35D4">
        <w:t>ravnava in tehničnimi navodili.</w:t>
      </w:r>
    </w:p>
    <w:p w14:paraId="2D1905D5" w14:textId="54FAD504" w:rsidR="001F7201" w:rsidRPr="00BC35D4" w:rsidRDefault="001F7201" w:rsidP="00A73F5E">
      <w:pPr>
        <w:pStyle w:val="abody"/>
      </w:pPr>
      <w:r w:rsidRPr="00BC35D4">
        <w:t xml:space="preserve">Zgled poročanja in obračunavanja še nezaključenega tipa obravnave prikazuje spodnja slika, ki opredeljuje psihiatrično obravnavo z epizodami neakutne obravnave. Gre torej za hospitalizacijo, v kateri se prepletata dve obliki obravnav: akutna obravnava (psihiatrija) v kombinaciji z neakutno obravnavo (zdravstvena nega). Tako se lahko na dan 9.3.2014 po dopolnjenih 365 dneh (epizodi psihiatrične obravnave skupaj trajata že 365 dni) poroča tip psihiatrične obravnave in obračuna primer bolnišnične psihiatrije. Kljub temu, da se je 9.3.2014 obračunal samo primer psihiatrične obravnave, se hkrati s primerom psihiatrije sporočijo tudi podatki, ki se nanašajo na neakutno obravnavo, ki je nastala v obdobju od 1.3.2013 do 9.3.2014 (npr. podatki o apliciranih zdravilih v neakutni bolnišnični obravnavi), vendar brez obračunskega podatka za primer neakutne obravnave. Ob koncu hospitalizacije se ponovno poroča tip psihiatrične obravnave in ponovno obračuna primer bolnišnične psihiatrije ter skladno s pravili za obračun tudi primer neakutne obravnave (št. BOD </w:t>
      </w:r>
      <w:del w:id="475" w:author="Jerneja Bergant [2]" w:date="2023-06-28T11:48:00Z">
        <w:r w:rsidRPr="00BC35D4" w:rsidDel="00C757FF">
          <w:delText>-</w:delText>
        </w:r>
      </w:del>
      <w:ins w:id="476" w:author="Jerneja Bergant [2]" w:date="2023-06-28T11:48:00Z">
        <w:r w:rsidR="00C757FF" w:rsidRPr="00BC35D4">
          <w:t>–</w:t>
        </w:r>
      </w:ins>
      <w:r w:rsidRPr="00BC35D4">
        <w:t xml:space="preserve"> tudi tistih BOD, ki so nastali v obdobju prvega obračuna psihiatričnega primera, vendar takrat niso izpolnjevali pogojev za obračun). Že sporočenih podatkov o npr. apliciranih zdravilih se ob koncu hospitalizacije ponovno ne sme poročati.</w:t>
      </w:r>
    </w:p>
    <w:p w14:paraId="2D1905D6" w14:textId="77777777" w:rsidR="00BC1F9B" w:rsidRPr="00BC35D4" w:rsidRDefault="00C83C2C" w:rsidP="00A73F5E">
      <w:pPr>
        <w:pStyle w:val="abody"/>
      </w:pPr>
      <w:r w:rsidRPr="00BC35D4">
        <w:rPr>
          <w:noProof/>
        </w:rPr>
        <w:lastRenderedPageBreak/>
        <w:drawing>
          <wp:anchor distT="0" distB="0" distL="114300" distR="114300" simplePos="0" relativeHeight="251665408" behindDoc="0" locked="0" layoutInCell="1" allowOverlap="1" wp14:anchorId="2D1912C3" wp14:editId="2D1912C4">
            <wp:simplePos x="0" y="0"/>
            <wp:positionH relativeFrom="column">
              <wp:posOffset>1905</wp:posOffset>
            </wp:positionH>
            <wp:positionV relativeFrom="paragraph">
              <wp:posOffset>-11430</wp:posOffset>
            </wp:positionV>
            <wp:extent cx="5468620" cy="3489960"/>
            <wp:effectExtent l="0" t="0" r="0" b="0"/>
            <wp:wrapTopAndBottom/>
            <wp:docPr id="1439" name="Slika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862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F9B" w:rsidRPr="00BC35D4">
        <w:t>* 9.3.2014 predstavlja datum obračuna še nezaključene obravnave in tudi epizode</w:t>
      </w:r>
    </w:p>
    <w:p w14:paraId="2D1905D7" w14:textId="77777777" w:rsidR="00C2747B" w:rsidRPr="00BC35D4" w:rsidRDefault="00C2747B" w:rsidP="00A73F5E">
      <w:pPr>
        <w:pStyle w:val="abody"/>
      </w:pPr>
    </w:p>
    <w:p w14:paraId="2D1905D8" w14:textId="44112023" w:rsidR="000C7AB5" w:rsidRPr="00BC35D4" w:rsidRDefault="000C7AB5" w:rsidP="00A73F5E">
      <w:pPr>
        <w:pStyle w:val="Naslov2"/>
      </w:pPr>
      <w:bookmarkStart w:id="477" w:name="_Toc144198393"/>
      <w:r w:rsidRPr="00BC35D4">
        <w:t xml:space="preserve">Zdraviliško zdravljenje </w:t>
      </w:r>
      <w:del w:id="478" w:author="Jerneja Bergant [2]" w:date="2023-06-28T11:48:00Z">
        <w:r w:rsidRPr="00BC35D4" w:rsidDel="00C757FF">
          <w:delText>-</w:delText>
        </w:r>
      </w:del>
      <w:ins w:id="479" w:author="Jerneja Bergant [2]" w:date="2023-06-28T11:48:00Z">
        <w:r w:rsidR="00C757FF" w:rsidRPr="00BC35D4">
          <w:t>–</w:t>
        </w:r>
      </w:ins>
      <w:r w:rsidRPr="00BC35D4">
        <w:t xml:space="preserve"> stacionarno</w:t>
      </w:r>
      <w:bookmarkEnd w:id="477"/>
    </w:p>
    <w:p w14:paraId="2D1905D9" w14:textId="77777777" w:rsidR="000C7AB5" w:rsidRPr="00BC35D4" w:rsidRDefault="000C7AB5" w:rsidP="00A73F5E">
      <w:pPr>
        <w:pStyle w:val="abody"/>
      </w:pPr>
      <w:r w:rsidRPr="00BC35D4">
        <w:t>Pravila evidentiranja in obračunavanja stacionarnega zdraviliškega zdravljenja so opredeljena v poglavju 5.</w:t>
      </w:r>
    </w:p>
    <w:p w14:paraId="2D1905DA" w14:textId="59FA7034" w:rsidR="00C62653" w:rsidRPr="00BC35D4" w:rsidRDefault="008038BE" w:rsidP="00BD7F65">
      <w:pPr>
        <w:pStyle w:val="Naslov1"/>
      </w:pPr>
      <w:bookmarkStart w:id="480" w:name="_Toc306363030"/>
      <w:bookmarkStart w:id="481" w:name="_Toc306363977"/>
      <w:bookmarkStart w:id="482" w:name="_Toc306364834"/>
      <w:bookmarkStart w:id="483" w:name="_Toc306365042"/>
      <w:bookmarkStart w:id="484" w:name="_Toc144198394"/>
      <w:r w:rsidRPr="00BC35D4">
        <w:lastRenderedPageBreak/>
        <w:t>Obračunavanje v</w:t>
      </w:r>
      <w:r w:rsidR="005E10B0" w:rsidRPr="00BC35D4">
        <w:t xml:space="preserve"> s</w:t>
      </w:r>
      <w:r w:rsidR="00E53794" w:rsidRPr="00BC35D4">
        <w:t>plošn</w:t>
      </w:r>
      <w:r w:rsidRPr="00BC35D4">
        <w:t>i</w:t>
      </w:r>
      <w:r w:rsidR="00C2747B" w:rsidRPr="00BC35D4">
        <w:t xml:space="preserve"> </w:t>
      </w:r>
      <w:r w:rsidR="00E53794" w:rsidRPr="00BC35D4">
        <w:t>zunajbolnišničn</w:t>
      </w:r>
      <w:r w:rsidRPr="00BC35D4">
        <w:t>i</w:t>
      </w:r>
      <w:r w:rsidR="00E53794" w:rsidRPr="00BC35D4">
        <w:t xml:space="preserve"> z</w:t>
      </w:r>
      <w:r w:rsidR="00C62653" w:rsidRPr="00BC35D4">
        <w:t>dravstven</w:t>
      </w:r>
      <w:r w:rsidRPr="00BC35D4">
        <w:t>i</w:t>
      </w:r>
      <w:r w:rsidR="00C62653" w:rsidRPr="00BC35D4">
        <w:t xml:space="preserve"> dejavnost</w:t>
      </w:r>
      <w:r w:rsidR="005E10B0" w:rsidRPr="00BC35D4">
        <w:t>i</w:t>
      </w:r>
      <w:r w:rsidR="00C2747B" w:rsidRPr="00BC35D4">
        <w:t xml:space="preserve"> </w:t>
      </w:r>
      <w:r w:rsidR="00A357E6" w:rsidRPr="00BC35D4">
        <w:t>(Q86.210)</w:t>
      </w:r>
      <w:bookmarkEnd w:id="480"/>
      <w:bookmarkEnd w:id="481"/>
      <w:bookmarkEnd w:id="482"/>
      <w:bookmarkEnd w:id="483"/>
      <w:bookmarkEnd w:id="484"/>
    </w:p>
    <w:p w14:paraId="2D1905DB" w14:textId="77777777" w:rsidR="00C62653" w:rsidRPr="00BC35D4" w:rsidRDefault="00C62653" w:rsidP="00A73F5E">
      <w:pPr>
        <w:pStyle w:val="abody"/>
      </w:pPr>
      <w:r w:rsidRPr="00BC35D4">
        <w:t>Pogoje in načine financiranja zdravstvene deja</w:t>
      </w:r>
      <w:r w:rsidR="003D6A46" w:rsidRPr="00BC35D4">
        <w:t>vnosti na primarni ravni ureja</w:t>
      </w:r>
      <w:r w:rsidRPr="00BC35D4">
        <w:t xml:space="preserve"> vsakoletni </w:t>
      </w:r>
      <w:r w:rsidR="00041D33" w:rsidRPr="00BC35D4">
        <w:t>D</w:t>
      </w:r>
      <w:r w:rsidRPr="00BC35D4">
        <w:t>ogovor.</w:t>
      </w:r>
    </w:p>
    <w:p w14:paraId="2D1905DC" w14:textId="28BD1963" w:rsidR="00C62653" w:rsidRPr="00BC35D4" w:rsidRDefault="00C62653" w:rsidP="00A73F5E">
      <w:pPr>
        <w:pStyle w:val="Naslov2"/>
      </w:pPr>
      <w:bookmarkStart w:id="485" w:name="_Toc306363031"/>
      <w:bookmarkStart w:id="486" w:name="_Toc306363978"/>
      <w:bookmarkStart w:id="487" w:name="_Toc306364835"/>
      <w:bookmarkStart w:id="488" w:name="_Toc306365043"/>
      <w:bookmarkStart w:id="489" w:name="_Toc144198395"/>
      <w:r w:rsidRPr="00BC35D4">
        <w:t>Splošne ambulante, otroški in šolski dispanzerji</w:t>
      </w:r>
      <w:bookmarkEnd w:id="485"/>
      <w:bookmarkEnd w:id="486"/>
      <w:bookmarkEnd w:id="487"/>
      <w:bookmarkEnd w:id="488"/>
      <w:bookmarkEnd w:id="489"/>
    </w:p>
    <w:p w14:paraId="2D1905DD" w14:textId="77777777" w:rsidR="00C62653" w:rsidRPr="00BC35D4" w:rsidRDefault="00C62653" w:rsidP="00A73F5E">
      <w:pPr>
        <w:pStyle w:val="abody"/>
      </w:pPr>
      <w:r w:rsidRPr="00BC35D4">
        <w:t>Navedene ambulante pridobivajo prihodek na dva načina:</w:t>
      </w:r>
      <w:r w:rsidR="009D3622" w:rsidRPr="00BC35D4">
        <w:t xml:space="preserve"> z glavarino in </w:t>
      </w:r>
      <w:r w:rsidRPr="00BC35D4">
        <w:t>s storitvami.</w:t>
      </w:r>
    </w:p>
    <w:p w14:paraId="2D1905DE" w14:textId="0C9733C2" w:rsidR="009D3622" w:rsidRPr="00BC35D4" w:rsidRDefault="009D3622" w:rsidP="00C63E7A">
      <w:pPr>
        <w:pStyle w:val="Naslov3"/>
      </w:pPr>
      <w:bookmarkStart w:id="490" w:name="_Toc306363979"/>
      <w:bookmarkStart w:id="491" w:name="_Toc306364836"/>
      <w:bookmarkStart w:id="492" w:name="_Toc306365044"/>
      <w:r w:rsidRPr="00BC35D4">
        <w:t>Glavarina</w:t>
      </w:r>
      <w:bookmarkEnd w:id="490"/>
      <w:bookmarkEnd w:id="491"/>
      <w:bookmarkEnd w:id="492"/>
    </w:p>
    <w:p w14:paraId="2D1905DF" w14:textId="77777777" w:rsidR="00C62653" w:rsidRPr="00BC35D4" w:rsidRDefault="00C62653" w:rsidP="00A73F5E">
      <w:pPr>
        <w:pStyle w:val="abody"/>
      </w:pPr>
      <w:r w:rsidRPr="00BC35D4">
        <w:t xml:space="preserve">Na podlagi števila opredeljenih zavarovanih oseb, ki se ugotavlja štirikrat letno (28. februarja, 31. maja, 31. avgusta in 30. novembra), se izračunajo količniki za glavarino. </w:t>
      </w:r>
      <w:r w:rsidR="009D3622" w:rsidRPr="00BC35D4">
        <w:t>I</w:t>
      </w:r>
      <w:r w:rsidRPr="00BC35D4">
        <w:t xml:space="preserve">zračunajo </w:t>
      </w:r>
      <w:r w:rsidR="009D3622" w:rsidRPr="00BC35D4">
        <w:t xml:space="preserve">se </w:t>
      </w:r>
      <w:r w:rsidRPr="00BC35D4">
        <w:t>tako, da se število opredeljenih zavarovanih oseb posameznega izvajalca množi s količnikom, ki je različen glede na starost zavarovane osebe. Število opredeljenih zavarovanih oseb na zdravnika je za plačilo v posamezni ambulanti navzgor omejeno in določeno v vsakoletn</w:t>
      </w:r>
      <w:r w:rsidR="004A6076" w:rsidRPr="00BC35D4">
        <w:t>em</w:t>
      </w:r>
      <w:r w:rsidR="00041D33" w:rsidRPr="00BC35D4">
        <w:t xml:space="preserve"> D</w:t>
      </w:r>
      <w:r w:rsidRPr="00BC35D4">
        <w:t>ogovor</w:t>
      </w:r>
      <w:r w:rsidR="004A6076" w:rsidRPr="00BC35D4">
        <w:t>u</w:t>
      </w:r>
      <w:r w:rsidRPr="00BC35D4">
        <w:t>.</w:t>
      </w:r>
    </w:p>
    <w:p w14:paraId="2D1905E0" w14:textId="77777777" w:rsidR="00C62653" w:rsidRPr="00BC35D4" w:rsidRDefault="00C94D95" w:rsidP="00A73F5E">
      <w:pPr>
        <w:pStyle w:val="abody"/>
      </w:pPr>
      <w:r w:rsidRPr="00BC35D4">
        <w:t>Ker vsi prebivalci nimajo izbranega</w:t>
      </w:r>
      <w:r w:rsidR="00C62653" w:rsidRPr="00BC35D4">
        <w:t xml:space="preserve"> osebnega zdravnika, se količniki iz glavarine pri vsakem nosilcu korigirajo navzgor tako, da so razporejeni vsi možni količniki. Cena količnika za glavarino je po vsej Sloveniji enaka. Starostna struktura opredeljenih zavarovanih oseb vpliva na dejansko število količnikov za glavarino pri posameznem izvajalcu</w:t>
      </w:r>
      <w:r w:rsidR="00105568" w:rsidRPr="00BC35D4">
        <w:t xml:space="preserve">. </w:t>
      </w:r>
      <w:r w:rsidR="00C62653" w:rsidRPr="00BC35D4">
        <w:t>Število količnikov iz glavarine glede na starostno strukturo opredeljenih zavarovanih oseb v otroških in šolskih dispanzerjih ter v splošni medicini</w:t>
      </w:r>
      <w:r w:rsidR="00105568" w:rsidRPr="00BC35D4">
        <w:t xml:space="preserve"> je opredeljeno v</w:t>
      </w:r>
      <w:r w:rsidR="00C2747B" w:rsidRPr="00BC35D4">
        <w:t xml:space="preserve"> </w:t>
      </w:r>
      <w:r w:rsidR="00A635E5" w:rsidRPr="00BC35D4">
        <w:t>Sklepu o načrtovanju, beleženju in obračunavanju zdravstvenih storitev (</w:t>
      </w:r>
      <w:r w:rsidR="00105568" w:rsidRPr="00BC35D4">
        <w:t>prilog</w:t>
      </w:r>
      <w:r w:rsidR="00A635E5" w:rsidRPr="00BC35D4">
        <w:t>a</w:t>
      </w:r>
      <w:r w:rsidR="00152692" w:rsidRPr="00BC35D4">
        <w:t xml:space="preserve"> </w:t>
      </w:r>
      <w:r w:rsidR="007F70BD" w:rsidRPr="00BC35D4">
        <w:t>4</w:t>
      </w:r>
      <w:r w:rsidR="00A635E5" w:rsidRPr="00BC35D4">
        <w:t>)</w:t>
      </w:r>
      <w:r w:rsidR="00105568" w:rsidRPr="00BC35D4">
        <w:t>.</w:t>
      </w:r>
    </w:p>
    <w:p w14:paraId="2D1905E1" w14:textId="77777777" w:rsidR="00C76EDA" w:rsidRPr="00BC35D4" w:rsidRDefault="00C76EDA" w:rsidP="00A73F5E">
      <w:pPr>
        <w:pStyle w:val="abody"/>
      </w:pPr>
      <w:r w:rsidRPr="00BC35D4">
        <w:t xml:space="preserve">V otroških in šolskih dispanzerjih se </w:t>
      </w:r>
      <w:r w:rsidR="00F635C8" w:rsidRPr="00BC35D4">
        <w:t xml:space="preserve">glavarina računa </w:t>
      </w:r>
      <w:r w:rsidRPr="00BC35D4">
        <w:t>v deležu ekipe, ki je planiran za kurativno dejavnost.</w:t>
      </w:r>
    </w:p>
    <w:p w14:paraId="2D1905E2" w14:textId="77777777" w:rsidR="00C62653" w:rsidRPr="00BC35D4" w:rsidRDefault="00C62653" w:rsidP="00A73F5E">
      <w:pPr>
        <w:pStyle w:val="abody"/>
      </w:pPr>
      <w:r w:rsidRPr="00BC35D4">
        <w:t xml:space="preserve">Pri izračunu obveznosti Zavoda do izvajalca se glavarinski količniki </w:t>
      </w:r>
      <w:r w:rsidR="004A6076" w:rsidRPr="00BC35D4">
        <w:t xml:space="preserve">priznajo v skladu z vsakoletnim </w:t>
      </w:r>
      <w:r w:rsidR="00041D33" w:rsidRPr="00BC35D4">
        <w:t>D</w:t>
      </w:r>
      <w:r w:rsidR="004A6076" w:rsidRPr="00BC35D4">
        <w:t>ogovorom</w:t>
      </w:r>
      <w:r w:rsidRPr="00BC35D4">
        <w:t xml:space="preserve">. </w:t>
      </w:r>
    </w:p>
    <w:p w14:paraId="2D1905E3" w14:textId="77777777" w:rsidR="00C62653" w:rsidRPr="00BC35D4" w:rsidRDefault="00C62653" w:rsidP="00A73F5E">
      <w:pPr>
        <w:pStyle w:val="abody"/>
      </w:pPr>
      <w:r w:rsidRPr="00BC35D4">
        <w:t>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E4" w14:textId="77777777" w:rsidR="006926E6" w:rsidRPr="00BC35D4" w:rsidRDefault="00C62653" w:rsidP="00A73F5E">
      <w:pPr>
        <w:pStyle w:val="abody"/>
      </w:pPr>
      <w:r w:rsidRPr="00BC35D4">
        <w:t>Izvajalci praviloma zagotavljajo izven dogovorjenega programa glavarine</w:t>
      </w:r>
      <w:r w:rsidR="00103A41" w:rsidRPr="00BC35D4">
        <w:t xml:space="preserve"> zdravniško ekipo v socialn</w:t>
      </w:r>
      <w:r w:rsidR="001951E0" w:rsidRPr="00BC35D4">
        <w:t>ovarstven</w:t>
      </w:r>
      <w:r w:rsidR="00103A41" w:rsidRPr="00BC35D4">
        <w:t xml:space="preserve">em zavodu v skladu z vsakoletnim </w:t>
      </w:r>
      <w:r w:rsidR="00041D33" w:rsidRPr="00BC35D4">
        <w:t>D</w:t>
      </w:r>
      <w:r w:rsidR="00103A41" w:rsidRPr="00BC35D4">
        <w:t>ogovorom</w:t>
      </w:r>
      <w:r w:rsidRPr="00BC35D4">
        <w:t>. Zato se pri izračunu količnikov za glavarino v splošnih ambulantah ne upoštevajo oskrbovanci socialnovarstvenih zavodov. Če si oskrbovanci socialnovarstvenega zavoda izberejo osebnega zdravnika izven socialnovarstvenega zavoda, se obveznost ekipe splošnega zdravnika za delo v socialnovarstvenem zavodu zmanjša (razen v primeru dispanzerjev za otroke in šolarje v socialn</w:t>
      </w:r>
      <w:r w:rsidR="001951E0" w:rsidRPr="00BC35D4">
        <w:t>ovarstven</w:t>
      </w:r>
      <w:r w:rsidRPr="00BC35D4">
        <w:t xml:space="preserve">ih zavodih, kjer se pooblastilo izbranega zdravnika vrednoti enako kot izbira zdravnika). </w:t>
      </w:r>
      <w:r w:rsidR="00203A50" w:rsidRPr="00BC35D4">
        <w:t>Realizacija tega programa se spremlja v količnikih (po visoki ceni količnika)</w:t>
      </w:r>
      <w:r w:rsidR="006926E6" w:rsidRPr="00BC35D4">
        <w:t>.</w:t>
      </w:r>
    </w:p>
    <w:p w14:paraId="2D1905E5" w14:textId="77777777" w:rsidR="00C62653" w:rsidRPr="00BC35D4" w:rsidRDefault="00C62653" w:rsidP="00A73F5E">
      <w:pPr>
        <w:pStyle w:val="abody"/>
      </w:pPr>
      <w:r w:rsidRPr="00BC35D4">
        <w:t>Izvajalcem, ki pričnejo z delom brez opredeljenih zavarovanih oseb, se določi začetno število količnikov za g</w:t>
      </w:r>
      <w:r w:rsidR="004A6076" w:rsidRPr="00BC35D4">
        <w:t>l</w:t>
      </w:r>
      <w:r w:rsidR="00041D33" w:rsidRPr="00BC35D4">
        <w:t>avarino v skladu z vsakoletnim 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oseb oziroma količnikov za glavarino. Ugotovljeni mesečni zneski za glavarino in količnike iz obiskov so osnova za akontiranje v naslednjih mesecih po obračunu.</w:t>
      </w:r>
    </w:p>
    <w:p w14:paraId="2D1905E6" w14:textId="77777777" w:rsidR="00C62653" w:rsidRPr="00BC35D4" w:rsidRDefault="00C62653" w:rsidP="00A73F5E">
      <w:pPr>
        <w:pStyle w:val="abody"/>
      </w:pPr>
      <w:r w:rsidRPr="00BC35D4">
        <w:t xml:space="preserve">Celoten obseg storitev, ki jih izvajalec za </w:t>
      </w:r>
      <w:r w:rsidR="00511475" w:rsidRPr="00BC35D4">
        <w:t>OZZ</w:t>
      </w:r>
      <w:r w:rsidRPr="00BC35D4">
        <w:t xml:space="preserve"> lahko opravi letno, je odvisen tudi od količnikov iz glavarine in sicer tako, da se izvajalcu, ki skrbi za večjo in zahtevnejšo populacijo zavarovanih oseb, omogoča večji obseg storitev in obratno. Obseg se oprede</w:t>
      </w:r>
      <w:r w:rsidR="00041D33" w:rsidRPr="00BC35D4">
        <w:t>li v vsakoletnem D</w:t>
      </w:r>
      <w:r w:rsidR="004A6076" w:rsidRPr="00BC35D4">
        <w:t>ogovoru</w:t>
      </w:r>
      <w:r w:rsidRPr="00BC35D4">
        <w:t>.</w:t>
      </w:r>
    </w:p>
    <w:p w14:paraId="2D1905E7" w14:textId="77777777" w:rsidR="00C62653" w:rsidRPr="00BC35D4" w:rsidRDefault="004A6076" w:rsidP="00A73F5E">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E8" w14:textId="616CD2C4" w:rsidR="00AE4CA2" w:rsidRPr="00BC35D4" w:rsidRDefault="00AE4CA2" w:rsidP="00C63E7A">
      <w:pPr>
        <w:pStyle w:val="Naslov3"/>
      </w:pPr>
      <w:bookmarkStart w:id="493" w:name="_Toc306363980"/>
      <w:bookmarkStart w:id="494" w:name="_Toc306364837"/>
      <w:bookmarkStart w:id="495" w:name="_Toc306365045"/>
      <w:r w:rsidRPr="00BC35D4">
        <w:t>Storitve</w:t>
      </w:r>
      <w:bookmarkEnd w:id="493"/>
      <w:bookmarkEnd w:id="494"/>
      <w:bookmarkEnd w:id="495"/>
    </w:p>
    <w:p w14:paraId="2D1905E9" w14:textId="77777777" w:rsidR="00C62653" w:rsidRPr="00BC35D4" w:rsidRDefault="00C62653" w:rsidP="00A73F5E">
      <w:pPr>
        <w:pStyle w:val="abody"/>
      </w:pPr>
      <w:r w:rsidRPr="00BC35D4">
        <w:t>Drug</w:t>
      </w:r>
      <w:r w:rsidR="00AE4CA2" w:rsidRPr="00BC35D4">
        <w:t>i del</w:t>
      </w:r>
      <w:r w:rsidRPr="00BC35D4">
        <w:t xml:space="preserve"> prihodka izvajalcev je odvis</w:t>
      </w:r>
      <w:r w:rsidR="00AE4CA2" w:rsidRPr="00BC35D4">
        <w:t>e</w:t>
      </w:r>
      <w:r w:rsidRPr="00BC35D4">
        <w:t>n od opravljenih storitev. Vsaka storitev prinese določeno število količnikov.</w:t>
      </w:r>
    </w:p>
    <w:p w14:paraId="2D1905EA" w14:textId="77777777" w:rsidR="00105568" w:rsidRPr="00BC35D4" w:rsidRDefault="00C62653" w:rsidP="00A73F5E">
      <w:pPr>
        <w:pStyle w:val="abody"/>
      </w:pPr>
      <w:r w:rsidRPr="00BC35D4">
        <w:t>V primeru bolj zahtevne obravnave je osnovnemu količniku za posamezen pregled potrebno prišteti količnik za zahtevnost obravnave, ki je odvisen od starosti in invalidnosti zavarovane osebe. Dodatni količnik se dodaja samo pregledu, ne pa tudi posegom.</w:t>
      </w:r>
      <w:r w:rsidR="00C2747B" w:rsidRPr="00BC35D4">
        <w:t xml:space="preserve"> </w:t>
      </w:r>
      <w:r w:rsidRPr="00BC35D4">
        <w:t xml:space="preserve">Dodatni količniki glede na zahtevnost obravnave pri pregledu zavarovanih oseb v otroških in šolskih dispanzerjih ter v splošni medicini </w:t>
      </w:r>
      <w:r w:rsidR="00105568" w:rsidRPr="00BC35D4">
        <w:t xml:space="preserve">so opredeljeni v </w:t>
      </w:r>
      <w:r w:rsidR="00390C52" w:rsidRPr="00BC35D4">
        <w:t>šifrantu 13.</w:t>
      </w:r>
    </w:p>
    <w:p w14:paraId="2D1905EB" w14:textId="77777777" w:rsidR="00C62653" w:rsidRPr="00BC35D4" w:rsidRDefault="00C62653" w:rsidP="00A73F5E">
      <w:pPr>
        <w:pStyle w:val="abody"/>
      </w:pPr>
      <w:r w:rsidRPr="00BC35D4">
        <w:t>Za doplačila do polne vrednosti storitev se uporablja “visoka cena količnika iz obiskov”, ki se izračuna tako, da se dogovorjena finančna sredstva za program (brez ločeno zaračunljivega materiala) deli s planiranim številom količnikov iz obiskov.</w:t>
      </w:r>
      <w:r w:rsidR="009B01DE" w:rsidRPr="00BC35D4">
        <w:t xml:space="preserve"> Tako je izračunana cena, ki jo Zavod objavi v cenikih zdravstvenih storitev. </w:t>
      </w:r>
    </w:p>
    <w:p w14:paraId="2D1905EC" w14:textId="77777777" w:rsidR="00C62653" w:rsidRPr="00BC35D4" w:rsidRDefault="00C62653" w:rsidP="00A73F5E">
      <w:pPr>
        <w:pStyle w:val="abody"/>
      </w:pPr>
      <w:r w:rsidRPr="00BC35D4">
        <w:t xml:space="preserve">Za obračun storitev iz </w:t>
      </w:r>
      <w:r w:rsidR="00511475" w:rsidRPr="00BC35D4">
        <w:t>OZZ</w:t>
      </w:r>
      <w:r w:rsidRPr="00BC35D4">
        <w:t xml:space="preserve"> pa se uporablja “nizka cena količnika iz obiskov”, ki se izračuna tako, da se od dogovorjenih finančnih sredstev za program (brez ločeno zaračunljivega materiala) odštejejo sredstva za glavarino in se preostanek sredstev deli s planiranim številom količnikov iz obiskov.</w:t>
      </w:r>
      <w:r w:rsidR="009B01DE" w:rsidRPr="00BC35D4">
        <w:t xml:space="preserve"> Tako je izračunana cena, ki jo Zavod objavi v cenikih zdravstvenih storitev.</w:t>
      </w:r>
    </w:p>
    <w:p w14:paraId="2D1905ED" w14:textId="77777777" w:rsidR="00DD70FD" w:rsidRPr="00BC35D4" w:rsidRDefault="00EE26CA" w:rsidP="00A73F5E">
      <w:pPr>
        <w:pStyle w:val="abody"/>
      </w:pPr>
      <w:r w:rsidRPr="00BC35D4">
        <w:lastRenderedPageBreak/>
        <w:t>Za tuje zavarovane osebe po zakonodaji EU in meddržavni</w:t>
      </w:r>
      <w:r w:rsidR="006E1F48" w:rsidRPr="00BC35D4">
        <w:t>h</w:t>
      </w:r>
      <w:r w:rsidRPr="00BC35D4">
        <w:t xml:space="preserve"> pogodb</w:t>
      </w:r>
      <w:r w:rsidR="006E1F48" w:rsidRPr="00BC35D4">
        <w:t>ah</w:t>
      </w:r>
      <w:r w:rsidRPr="00BC35D4">
        <w:t xml:space="preserve"> in </w:t>
      </w:r>
      <w:r w:rsidR="00D42D52" w:rsidRPr="00BC35D4">
        <w:t xml:space="preserve">za </w:t>
      </w:r>
      <w:r w:rsidRPr="00BC35D4">
        <w:t>slovenske zavarovane osebe po meddržavnih pogodbah se uporablja “visoka cena količnika iz obiskov”. Te osebe se zato izključijo</w:t>
      </w:r>
      <w:r w:rsidR="00182596" w:rsidRPr="00BC35D4">
        <w:t xml:space="preserve"> iz obračunavanja glavarine.</w:t>
      </w:r>
    </w:p>
    <w:p w14:paraId="779C874D" w14:textId="25EEFA59" w:rsidR="008F4D73" w:rsidRPr="00BC35D4" w:rsidRDefault="00DD70FD" w:rsidP="00A73F5E">
      <w:pPr>
        <w:pStyle w:val="abody"/>
      </w:pPr>
      <w:r w:rsidRPr="00BC35D4">
        <w:t xml:space="preserve">Splošne ambulante, ki izvajajo program referenčnih ambulant, pridobivajo prihodek še iz </w:t>
      </w:r>
      <w:r w:rsidR="0037278C" w:rsidRPr="00BC35D4">
        <w:t>opravljenih storitev referenčnih ambulant in sredstev za laboratorij, ki je plačan v pavšalu.</w:t>
      </w:r>
      <w:r w:rsidR="002035B0" w:rsidRPr="00BC35D4">
        <w:t xml:space="preserve"> Preventivne storitve referenčnih ambulant so 100 % krite iz sredstev OZZ, kurativne storitve pa se Zavodu obračunajo v deležu. </w:t>
      </w:r>
      <w:r w:rsidR="0037278C" w:rsidRPr="00BC35D4">
        <w:t>S</w:t>
      </w:r>
      <w:r w:rsidRPr="00BC35D4">
        <w:t>plošne ambulante, ki izvajajo program farmacevt svetovalec</w:t>
      </w:r>
      <w:r w:rsidR="0037278C" w:rsidRPr="00BC35D4">
        <w:t xml:space="preserve">, pridobijo prihodek še iz </w:t>
      </w:r>
      <w:r w:rsidR="006E4789" w:rsidRPr="00BC35D4">
        <w:t>opravljenih storitev</w:t>
      </w:r>
      <w:r w:rsidR="00587A30" w:rsidRPr="00BC35D4">
        <w:t xml:space="preserve"> farmacevta svetovalca.</w:t>
      </w:r>
      <w:r w:rsidR="00B64F5B" w:rsidRPr="00BC35D4">
        <w:t xml:space="preserve"> Dodatna sredstva v obliki pavšala prejme</w:t>
      </w:r>
      <w:ins w:id="496" w:author="Saša Strnad" w:date="2023-01-10T10:15:00Z">
        <w:r w:rsidR="00C506FA" w:rsidRPr="00BC35D4">
          <w:t>j</w:t>
        </w:r>
      </w:ins>
      <w:del w:id="497" w:author="Saša Strnad" w:date="2023-01-10T10:15:00Z">
        <w:r w:rsidR="00B64F5B" w:rsidRPr="00BC35D4" w:rsidDel="00C506FA">
          <w:delText>m</w:delText>
        </w:r>
      </w:del>
      <w:r w:rsidR="00B64F5B" w:rsidRPr="00BC35D4">
        <w:t>o tudi izvajalci, ki vzpostavijo dodatne splošne ambulante ter otroške in šolske dispanzerje za boljšo dostopnost do izbranega osebnega zdravnika</w:t>
      </w:r>
      <w:ins w:id="498" w:author="Saša Strnad" w:date="2023-07-07T10:10:00Z">
        <w:r w:rsidR="008D3EA8" w:rsidRPr="00BC35D4">
          <w:t xml:space="preserve"> in</w:t>
        </w:r>
      </w:ins>
      <w:ins w:id="499" w:author="Saša Strnad" w:date="2023-07-07T10:12:00Z">
        <w:r w:rsidR="008D3EA8" w:rsidRPr="00BC35D4">
          <w:t xml:space="preserve"> splošne ambulante</w:t>
        </w:r>
      </w:ins>
      <w:ins w:id="500" w:author="Saša Strnad" w:date="2023-07-07T10:10:00Z">
        <w:r w:rsidR="008D3EA8" w:rsidRPr="00BC35D4">
          <w:t xml:space="preserve"> za neopredeljene zavarovane osebe</w:t>
        </w:r>
      </w:ins>
      <w:r w:rsidR="00B64F5B" w:rsidRPr="00BC35D4">
        <w:t>.</w:t>
      </w:r>
      <w:ins w:id="501" w:author="Saša Strnad" w:date="2022-09-21T09:13:00Z">
        <w:r w:rsidR="00A67C09" w:rsidRPr="00BC35D4">
          <w:t xml:space="preserve"> </w:t>
        </w:r>
      </w:ins>
      <w:r w:rsidR="008F4D73" w:rsidRPr="00BC35D4">
        <w:t>Otroški in šolski dispanzerji, ki izvajajo preventivne preglede otrok in mladostnikov s statusom registriranih športnikov, opravljene storitve po seznamu 15.140 obračunajo na poročilu na podvrsti zdravstvene dejavnosti 327 011.</w:t>
      </w:r>
    </w:p>
    <w:p w14:paraId="1D8206E5" w14:textId="3B17C7E3" w:rsidR="00A92652" w:rsidRPr="00BC35D4" w:rsidRDefault="00A92652" w:rsidP="00C63E7A">
      <w:pPr>
        <w:pStyle w:val="Naslov3"/>
      </w:pPr>
      <w:r w:rsidRPr="00BC35D4">
        <w:t>Farmacevtski svetovalec</w:t>
      </w:r>
    </w:p>
    <w:p w14:paraId="54915356" w14:textId="38815D20" w:rsidR="00A92652" w:rsidRPr="00BC35D4" w:rsidRDefault="00A92652" w:rsidP="00A73F5E">
      <w:pPr>
        <w:pStyle w:val="abody"/>
      </w:pPr>
      <w:r w:rsidRPr="00BC35D4">
        <w:t xml:space="preserve">Program farmacevtskega svetovanja je namenjen stalnemu izboljševanju kakovosti predpisovanja zdravil. Zdravniki zdravstvenega doma in zasebni zdravniki s koncesijo z delovnim nalogom napotujejo k farmacevtskemu svetovalcu predvsem bolnike s polifarmakoterapijo (pet in več različnih učinkovin) in bolnike za katere menijo, da so težave lahko posledica zdravil. Seznam specialistov klinične farmacije (kliničnih farmacevtov), ki lahko opravljajo delo farmacevtskega svetovalca pripravlja in posodablja Lekarniška zbornica Slovenije v sodelovanju s Sekcijo kliničnih farmacevtov, Zavod pa ga objavlja na svoji spletni strani. Program se </w:t>
      </w:r>
      <w:r w:rsidR="009D2104" w:rsidRPr="00BC35D4">
        <w:t>izvajalcu</w:t>
      </w:r>
      <w:r w:rsidRPr="00BC35D4">
        <w:t xml:space="preserve">  plač</w:t>
      </w:r>
      <w:r w:rsidR="009D2104" w:rsidRPr="00BC35D4">
        <w:t>uje</w:t>
      </w:r>
      <w:r w:rsidR="00A86465" w:rsidRPr="00BC35D4">
        <w:t xml:space="preserve"> po dejansko opravljenih storitvah</w:t>
      </w:r>
      <w:r w:rsidR="00587A30" w:rsidRPr="00BC35D4">
        <w:t xml:space="preserve"> skladno z določili vsakoletnega Dogovora</w:t>
      </w:r>
      <w:r w:rsidR="001B5A6C" w:rsidRPr="00BC35D4">
        <w:t xml:space="preserve"> Storitve se plačujejo v deležu OZZ in PZZ. </w:t>
      </w:r>
      <w:r w:rsidRPr="00BC35D4">
        <w:t>Izvajalec programa farmacevtskega svetovanja je dolžan poleg farmacevtskega svetovanja organizirati tudi skupine kakovostnega predpisovanja zdravil, to je redna srečanja zdravnikov in farmacevtskega svetovalca s predavanji in razgovorom, predstavitvami primerov – vse na temo farmakoterapije.</w:t>
      </w:r>
    </w:p>
    <w:p w14:paraId="7DB799BD" w14:textId="6F9EDC31" w:rsidR="009774DD" w:rsidRPr="00BC35D4" w:rsidRDefault="009774DD" w:rsidP="00A73F5E">
      <w:pPr>
        <w:pStyle w:val="abody"/>
        <w:rPr>
          <w:szCs w:val="20"/>
        </w:rPr>
      </w:pPr>
      <w:r w:rsidRPr="00BC35D4">
        <w:t>Za napotovanje k farmacevtskemu svetovalcu se uporablja delovni nalog, s tem da se:</w:t>
      </w:r>
    </w:p>
    <w:p w14:paraId="0791EF96" w14:textId="4E0E057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n</w:t>
      </w:r>
      <w:r w:rsidR="009774DD" w:rsidRPr="00BC35D4">
        <w:rPr>
          <w:rFonts w:ascii="Arial Narrow" w:hAnsi="Arial Narrow" w:cs="Arial"/>
          <w:sz w:val="20"/>
          <w:szCs w:val="20"/>
        </w:rPr>
        <w:t>e izpolnjuje rubrika 4 – napotnica (specialist na sekundarnem nivoju ne napotuje k farmacevtskemu svetovalcu);</w:t>
      </w:r>
    </w:p>
    <w:p w14:paraId="04A104B8" w14:textId="23BF64E2"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5 – veljavnost naloga se vedno obkroži 1</w:t>
      </w:r>
      <w:r w:rsidR="008E211E" w:rsidRPr="00BC35D4">
        <w:rPr>
          <w:rFonts w:ascii="Arial Narrow" w:hAnsi="Arial Narrow" w:cs="Arial"/>
          <w:sz w:val="20"/>
          <w:szCs w:val="20"/>
        </w:rPr>
        <w:t xml:space="preserve"> </w:t>
      </w:r>
      <w:del w:id="502" w:author="Jerneja Bergant [2]" w:date="2023-06-28T11:48:00Z">
        <w:r w:rsidR="009774DD" w:rsidRPr="00BC35D4" w:rsidDel="00C757FF">
          <w:rPr>
            <w:rFonts w:ascii="Arial Narrow" w:hAnsi="Arial Narrow" w:cs="Arial"/>
            <w:sz w:val="20"/>
            <w:szCs w:val="20"/>
          </w:rPr>
          <w:delText>-</w:delText>
        </w:r>
      </w:del>
      <w:ins w:id="503" w:author="Jerneja Bergant [2]" w:date="2023-06-28T11:48:00Z">
        <w:r w:rsidR="00C757FF" w:rsidRPr="00BC35D4">
          <w:rPr>
            <w:rFonts w:ascii="Arial Narrow" w:hAnsi="Arial Narrow" w:cs="Arial"/>
            <w:sz w:val="20"/>
            <w:szCs w:val="20"/>
          </w:rPr>
          <w:t>–</w:t>
        </w:r>
      </w:ins>
      <w:r w:rsidR="008E211E" w:rsidRPr="00BC35D4">
        <w:rPr>
          <w:rFonts w:ascii="Arial Narrow" w:hAnsi="Arial Narrow" w:cs="Arial"/>
          <w:sz w:val="20"/>
          <w:szCs w:val="20"/>
        </w:rPr>
        <w:t xml:space="preserve"> </w:t>
      </w:r>
      <w:r w:rsidR="009774DD" w:rsidRPr="00BC35D4">
        <w:rPr>
          <w:rFonts w:ascii="Arial Narrow" w:hAnsi="Arial Narrow" w:cs="Arial"/>
          <w:sz w:val="20"/>
          <w:szCs w:val="20"/>
        </w:rPr>
        <w:t>enkratno;</w:t>
      </w:r>
    </w:p>
    <w:p w14:paraId="303EB54D" w14:textId="61DAABD6"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6 – vrsta storitve se obkroži </w:t>
      </w:r>
      <w:r w:rsidR="00D763C6" w:rsidRPr="00BC35D4">
        <w:rPr>
          <w:rFonts w:ascii="Arial Narrow" w:hAnsi="Arial Narrow" w:cs="Arial"/>
          <w:sz w:val="20"/>
          <w:szCs w:val="20"/>
        </w:rPr>
        <w:t>6</w:t>
      </w:r>
      <w:r w:rsidR="008E211E" w:rsidRPr="00BC35D4">
        <w:rPr>
          <w:rFonts w:ascii="Arial Narrow" w:hAnsi="Arial Narrow" w:cs="Arial"/>
          <w:sz w:val="20"/>
          <w:szCs w:val="20"/>
        </w:rPr>
        <w:t xml:space="preserve"> </w:t>
      </w:r>
      <w:del w:id="504" w:author="Jerneja Bergant [2]" w:date="2023-06-28T11:48:00Z">
        <w:r w:rsidR="008E211E" w:rsidRPr="00BC35D4" w:rsidDel="00C757FF">
          <w:rPr>
            <w:rFonts w:ascii="Arial Narrow" w:hAnsi="Arial Narrow" w:cs="Arial"/>
            <w:sz w:val="20"/>
            <w:szCs w:val="20"/>
          </w:rPr>
          <w:delText>-</w:delText>
        </w:r>
      </w:del>
      <w:ins w:id="505" w:author="Jerneja Bergant [2]" w:date="2023-06-28T11:48:00Z">
        <w:r w:rsidR="00C757FF" w:rsidRPr="00BC35D4">
          <w:rPr>
            <w:rFonts w:ascii="Arial Narrow" w:hAnsi="Arial Narrow" w:cs="Arial"/>
            <w:sz w:val="20"/>
            <w:szCs w:val="20"/>
          </w:rPr>
          <w:t>–</w:t>
        </w:r>
      </w:ins>
      <w:r w:rsidR="008E211E" w:rsidRPr="00BC35D4">
        <w:rPr>
          <w:rFonts w:ascii="Arial Narrow" w:hAnsi="Arial Narrow" w:cs="Arial"/>
          <w:sz w:val="20"/>
          <w:szCs w:val="20"/>
        </w:rPr>
        <w:t xml:space="preserve"> farmacevtsko svetovanje;</w:t>
      </w:r>
    </w:p>
    <w:p w14:paraId="70BE1620" w14:textId="1C3E756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Napoten k izvajalcu se izpolni klinični farmacevt;</w:t>
      </w:r>
    </w:p>
    <w:p w14:paraId="232A0772" w14:textId="00E0D71B" w:rsidR="00587A30" w:rsidRPr="00BC35D4" w:rsidRDefault="00587A30" w:rsidP="00D479AD">
      <w:pPr>
        <w:numPr>
          <w:ilvl w:val="0"/>
          <w:numId w:val="11"/>
        </w:numPr>
        <w:jc w:val="both"/>
        <w:rPr>
          <w:rFonts w:ascii="Arial Narrow" w:hAnsi="Arial Narrow" w:cs="Arial"/>
          <w:sz w:val="20"/>
          <w:szCs w:val="20"/>
        </w:rPr>
      </w:pPr>
      <w:r w:rsidRPr="00BC35D4">
        <w:rPr>
          <w:rFonts w:ascii="Arial Narrow" w:hAnsi="Arial Narrow"/>
          <w:sz w:val="20"/>
          <w:szCs w:val="20"/>
        </w:rPr>
        <w:t>izpolni se tudi rubrika Podatki o bolezni (vzrok za napotitev), saj je pomembna za učinkovitost farmakoterapijskega pregleda.</w:t>
      </w:r>
    </w:p>
    <w:p w14:paraId="2D1905EF" w14:textId="652F633E" w:rsidR="00C62653" w:rsidRPr="00BC35D4" w:rsidRDefault="00E53794" w:rsidP="00A73F5E">
      <w:pPr>
        <w:pStyle w:val="Naslov2"/>
      </w:pPr>
      <w:bookmarkStart w:id="506" w:name="_Toc306363032"/>
      <w:bookmarkStart w:id="507" w:name="_Toc306363981"/>
      <w:bookmarkStart w:id="508" w:name="_Toc306364838"/>
      <w:bookmarkStart w:id="509" w:name="_Toc306365046"/>
      <w:bookmarkStart w:id="510" w:name="_Toc144198396"/>
      <w:r w:rsidRPr="00BC35D4">
        <w:t>Dispanzer za ženske</w:t>
      </w:r>
      <w:bookmarkEnd w:id="506"/>
      <w:bookmarkEnd w:id="507"/>
      <w:bookmarkEnd w:id="508"/>
      <w:bookmarkEnd w:id="509"/>
      <w:bookmarkEnd w:id="510"/>
    </w:p>
    <w:p w14:paraId="2D1905F0" w14:textId="77777777" w:rsidR="00C62653" w:rsidRPr="00BC35D4" w:rsidRDefault="00E53794" w:rsidP="00A73F5E">
      <w:pPr>
        <w:pStyle w:val="abody"/>
      </w:pPr>
      <w:r w:rsidRPr="00BC35D4">
        <w:t>D</w:t>
      </w:r>
      <w:r w:rsidR="00C62653" w:rsidRPr="00BC35D4">
        <w:t xml:space="preserve">ispanzerji </w:t>
      </w:r>
      <w:r w:rsidRPr="00BC35D4">
        <w:t xml:space="preserve">za ženske </w:t>
      </w:r>
      <w:r w:rsidR="00C62653" w:rsidRPr="00BC35D4">
        <w:t>pridobivajo prihodek na dva načina:</w:t>
      </w:r>
      <w:r w:rsidR="00087C62" w:rsidRPr="00BC35D4">
        <w:t xml:space="preserve"> z glavarino in </w:t>
      </w:r>
      <w:r w:rsidR="00C62653" w:rsidRPr="00BC35D4">
        <w:t>s storitvami.</w:t>
      </w:r>
    </w:p>
    <w:p w14:paraId="2D1905F1" w14:textId="7AF91175" w:rsidR="00087C62" w:rsidRPr="00BC35D4" w:rsidRDefault="00087C62" w:rsidP="00C63E7A">
      <w:pPr>
        <w:pStyle w:val="Naslov3"/>
      </w:pPr>
      <w:bookmarkStart w:id="511" w:name="_Toc306363982"/>
      <w:bookmarkStart w:id="512" w:name="_Toc306364839"/>
      <w:bookmarkStart w:id="513" w:name="_Toc306365047"/>
      <w:r w:rsidRPr="00BC35D4">
        <w:t>Glavarina</w:t>
      </w:r>
      <w:bookmarkEnd w:id="511"/>
      <w:bookmarkEnd w:id="512"/>
      <w:bookmarkEnd w:id="513"/>
    </w:p>
    <w:p w14:paraId="2D1905F2" w14:textId="77777777" w:rsidR="00C62653" w:rsidRPr="00BC35D4" w:rsidRDefault="00C62653" w:rsidP="00A73F5E">
      <w:pPr>
        <w:pStyle w:val="abody"/>
      </w:pPr>
      <w:r w:rsidRPr="00BC35D4">
        <w:t xml:space="preserve">Na osnovi števila opredeljenih zavarovanih žensk se na enak način kot v splošnih ambulantah izračunajo količniki za glavarino. 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w:t>
      </w:r>
      <w:r w:rsidR="00087C62" w:rsidRPr="00BC35D4">
        <w:t>navedeni</w:t>
      </w:r>
      <w:r w:rsidR="00C2747B" w:rsidRPr="00BC35D4">
        <w:t xml:space="preserve"> </w:t>
      </w:r>
      <w:r w:rsidR="00087C62" w:rsidRPr="00BC35D4">
        <w:t xml:space="preserve">v </w:t>
      </w:r>
      <w:r w:rsidR="00A635E5" w:rsidRPr="00BC35D4">
        <w:t>Sklepu o načrtovanju, beleženju in obračunavanju zdravstvenih storitev (priloga</w:t>
      </w:r>
      <w:r w:rsidR="00087C62" w:rsidRPr="00BC35D4">
        <w:t xml:space="preserve"> 4</w:t>
      </w:r>
      <w:r w:rsidR="00A635E5" w:rsidRPr="00BC35D4">
        <w:t>)</w:t>
      </w:r>
      <w:r w:rsidR="006250EF" w:rsidRPr="00BC35D4">
        <w:t>.</w:t>
      </w:r>
      <w:r w:rsidRPr="00BC35D4">
        <w:t xml:space="preserve"> Na glavarino vplivajo tudi nosečnice, ki na količnik starostnega razreda prinesejo še dodatna 2,2 količnika. Količniki iz glavarine še neopredeljenih žensk se razdelijo med ginekologe v odstotku količnikov iz dejansko opredeljenih žensk.</w:t>
      </w:r>
    </w:p>
    <w:p w14:paraId="2D1905F3" w14:textId="77777777" w:rsidR="00C62653" w:rsidRPr="00BC35D4" w:rsidRDefault="00C76EDA" w:rsidP="00A73F5E">
      <w:pPr>
        <w:pStyle w:val="abody"/>
      </w:pPr>
      <w:r w:rsidRPr="00BC35D4">
        <w:t>Š</w:t>
      </w:r>
      <w:r w:rsidR="00C62653" w:rsidRPr="00BC35D4">
        <w:t>tevilo količnikov iz gla</w:t>
      </w:r>
      <w:r w:rsidR="004A6076" w:rsidRPr="00BC35D4">
        <w:t>varine</w:t>
      </w:r>
      <w:r w:rsidRPr="00BC35D4">
        <w:t>, ki jih izvajalcu plača Zavod,</w:t>
      </w:r>
      <w:r w:rsidR="004A6076" w:rsidRPr="00BC35D4">
        <w:t xml:space="preserve"> je določeno v vsakoletnem </w:t>
      </w:r>
      <w:r w:rsidR="00041D33" w:rsidRPr="00BC35D4">
        <w:t>D</w:t>
      </w:r>
      <w:r w:rsidR="004A6076" w:rsidRPr="00BC35D4">
        <w:t>ogovoru</w:t>
      </w:r>
      <w:r w:rsidR="00C62653" w:rsidRPr="00BC35D4">
        <w:t>. 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F4" w14:textId="77777777" w:rsidR="00C62653" w:rsidRPr="00BC35D4" w:rsidRDefault="00C62653" w:rsidP="00A73F5E">
      <w:pPr>
        <w:pStyle w:val="abody"/>
      </w:pPr>
      <w:r w:rsidRPr="00BC35D4">
        <w:t>Izvajalcem, ki pričnejo z delom brez opredeljenih zavarovanih oseb, se določi začetno število količnikov za g</w:t>
      </w:r>
      <w:r w:rsidR="004A6076" w:rsidRPr="00BC35D4">
        <w:t xml:space="preserve">lavarino v skladu z vsakoletnim </w:t>
      </w:r>
      <w:r w:rsidR="00041D33" w:rsidRPr="00BC35D4">
        <w:t>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žensk oziroma količnikov za glavarino. Ugotovljeni mesečni zneski za glavarino in količnike iz obiskov so osnova za akontiranje v naslednjih mesecih po obračunu.</w:t>
      </w:r>
    </w:p>
    <w:p w14:paraId="2D1905F5" w14:textId="77777777" w:rsidR="00C62653" w:rsidRPr="00BC35D4" w:rsidRDefault="00C62653" w:rsidP="00A73F5E">
      <w:pPr>
        <w:pStyle w:val="abody"/>
      </w:pPr>
      <w:r w:rsidRPr="00BC35D4">
        <w:t xml:space="preserve">Celoten obseg storitev, ki jih izvajalec za </w:t>
      </w:r>
      <w:r w:rsidR="009E14B5" w:rsidRPr="00BC35D4">
        <w:t>OZZ</w:t>
      </w:r>
      <w:r w:rsidRPr="00BC35D4">
        <w:t xml:space="preserve"> lahko opravi letno, je odvisen tudi od količnikov iz glavarine, in sicer tako, da se izvajalcu, ki skrbi za večjo in zahtevnejšo populacijo zavarovanih žensk</w:t>
      </w:r>
      <w:r w:rsidR="00087C62" w:rsidRPr="00BC35D4">
        <w:t>,</w:t>
      </w:r>
      <w:r w:rsidRPr="00BC35D4">
        <w:t xml:space="preserve"> omogoča večji obseg storitev in obratno.</w:t>
      </w:r>
      <w:r w:rsidR="004A6076" w:rsidRPr="00BC35D4">
        <w:t xml:space="preserve"> Obseg se opredeli v vs</w:t>
      </w:r>
      <w:r w:rsidR="00041D33" w:rsidRPr="00BC35D4">
        <w:t>akoletnem Do</w:t>
      </w:r>
      <w:r w:rsidR="004A6076" w:rsidRPr="00BC35D4">
        <w:t>govoru</w:t>
      </w:r>
      <w:r w:rsidRPr="00BC35D4">
        <w:t>.</w:t>
      </w:r>
    </w:p>
    <w:p w14:paraId="2D1905F6" w14:textId="77777777" w:rsidR="00C62653" w:rsidRPr="00BC35D4" w:rsidRDefault="004A6076" w:rsidP="00A73F5E">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F7" w14:textId="42B136E1" w:rsidR="00087C62" w:rsidRPr="00BC35D4" w:rsidRDefault="00087C62" w:rsidP="00C63E7A">
      <w:pPr>
        <w:pStyle w:val="Naslov3"/>
      </w:pPr>
      <w:bookmarkStart w:id="514" w:name="_Toc306363983"/>
      <w:bookmarkStart w:id="515" w:name="_Toc306364840"/>
      <w:bookmarkStart w:id="516" w:name="_Toc306365048"/>
      <w:r w:rsidRPr="00BC35D4">
        <w:t>Storitve</w:t>
      </w:r>
      <w:bookmarkEnd w:id="514"/>
      <w:bookmarkEnd w:id="515"/>
      <w:bookmarkEnd w:id="516"/>
    </w:p>
    <w:p w14:paraId="2D1905F8" w14:textId="77777777" w:rsidR="00C62653" w:rsidRPr="00BC35D4" w:rsidRDefault="00C62653" w:rsidP="00A73F5E">
      <w:pPr>
        <w:pStyle w:val="abody"/>
      </w:pPr>
      <w:r w:rsidRPr="00BC35D4">
        <w:t>Drug</w:t>
      </w:r>
      <w:r w:rsidR="00087C62" w:rsidRPr="00BC35D4">
        <w:t>i del</w:t>
      </w:r>
      <w:r w:rsidRPr="00BC35D4">
        <w:t xml:space="preserve"> prihodka izvajalcev je odvis</w:t>
      </w:r>
      <w:r w:rsidR="00087C62" w:rsidRPr="00BC35D4">
        <w:t>e</w:t>
      </w:r>
      <w:r w:rsidRPr="00BC35D4">
        <w:t>n od opravljenih storitev. Vsaka storitev prinese določeno število količnikov. V primeru bolj zahtevne obravnave je osnovnemu količniku za posamezen pregled potrebno prišteti še količnik za zahtevnost obravnave.</w:t>
      </w:r>
      <w:r w:rsidR="00C2747B" w:rsidRPr="00BC35D4">
        <w:t xml:space="preserve"> </w:t>
      </w:r>
      <w:r w:rsidRPr="00BC35D4">
        <w:t xml:space="preserve">Dodatni količniki glede </w:t>
      </w:r>
      <w:r w:rsidRPr="00BC35D4">
        <w:lastRenderedPageBreak/>
        <w:t>na zahtevnost obravnave pri pregledu zavarovanih žensk v dispanzerjih</w:t>
      </w:r>
      <w:r w:rsidR="006264CE" w:rsidRPr="00BC35D4">
        <w:t xml:space="preserve"> za ženske</w:t>
      </w:r>
      <w:r w:rsidR="00C2747B" w:rsidRPr="00BC35D4">
        <w:t xml:space="preserve"> </w:t>
      </w:r>
      <w:r w:rsidR="00C765F2" w:rsidRPr="00BC35D4">
        <w:t xml:space="preserve">so prikazani v </w:t>
      </w:r>
      <w:r w:rsidR="00A635E5" w:rsidRPr="00BC35D4">
        <w:t>Sklepu o načrtovanju, beleženju in obračunavanju zdravstvenih storitev (priloga</w:t>
      </w:r>
      <w:r w:rsidR="00087C62" w:rsidRPr="00BC35D4">
        <w:t xml:space="preserve"> 4</w:t>
      </w:r>
      <w:r w:rsidR="00A635E5" w:rsidRPr="00BC35D4">
        <w:t>)</w:t>
      </w:r>
      <w:r w:rsidR="00C765F2" w:rsidRPr="00BC35D4">
        <w:t>.</w:t>
      </w:r>
    </w:p>
    <w:p w14:paraId="2D1905F9" w14:textId="77777777" w:rsidR="00C62653" w:rsidRPr="00BC35D4" w:rsidRDefault="00C62653" w:rsidP="00A73F5E">
      <w:pPr>
        <w:pStyle w:val="abody"/>
      </w:pPr>
      <w:r w:rsidRPr="00BC35D4">
        <w:t>Predpisane ultrazvočne storitve je dispanzer</w:t>
      </w:r>
      <w:r w:rsidR="006264CE" w:rsidRPr="00BC35D4">
        <w:t xml:space="preserve"> za ženske</w:t>
      </w:r>
      <w:r w:rsidRPr="00BC35D4">
        <w:t xml:space="preserve"> dolžan zagotoviti opredeljenim ženskam ne glede na to</w:t>
      </w:r>
      <w:r w:rsidR="006264CE" w:rsidRPr="00BC35D4">
        <w:t>,</w:t>
      </w:r>
      <w:r w:rsidRPr="00BC35D4">
        <w:t xml:space="preserve"> ali jih opravlja sam ali pa jih zanj proti plačilu opravi drug izvajalec. </w:t>
      </w:r>
      <w:r w:rsidR="006264CE" w:rsidRPr="00BC35D4">
        <w:t>D</w:t>
      </w:r>
      <w:r w:rsidRPr="00BC35D4">
        <w:t>ispanzer</w:t>
      </w:r>
      <w:r w:rsidR="006264CE" w:rsidRPr="00BC35D4">
        <w:t xml:space="preserve"> za ženske</w:t>
      </w:r>
      <w:r w:rsidRPr="00BC35D4">
        <w:t xml:space="preserve"> brez aparata za ultrazvok pošlje zavarovano osebo na ultrazvok k drugemu izvajalcu in jih plača po načelu “naročnik – plačnik”. Obveznemu zdravstvenemu zavarovanju storitve obračuna in zabeleži, kot bi jih opravil sam.</w:t>
      </w:r>
    </w:p>
    <w:p w14:paraId="2D1905FA" w14:textId="77777777" w:rsidR="00C62653" w:rsidRPr="00BC35D4" w:rsidRDefault="00C62653" w:rsidP="00A73F5E">
      <w:pPr>
        <w:pStyle w:val="abody"/>
      </w:pPr>
      <w:r w:rsidRPr="00BC35D4">
        <w:t xml:space="preserve">Za doplačila do polne vrednosti storitev se uporablja “visoka cena količnika iz obiskov”, za obračun storitev iz </w:t>
      </w:r>
      <w:r w:rsidR="007B2521" w:rsidRPr="00BC35D4">
        <w:t>OZZ</w:t>
      </w:r>
      <w:r w:rsidRPr="00BC35D4">
        <w:t xml:space="preserve"> pa “nizka cena količnika iz obiskov”. Izračunata se na enak način kot v splošnih ambulantah. </w:t>
      </w:r>
    </w:p>
    <w:p w14:paraId="2D1905FB" w14:textId="77777777" w:rsidR="00087C62" w:rsidRPr="00BC35D4" w:rsidRDefault="00EE26CA" w:rsidP="00A73F5E">
      <w:pPr>
        <w:pStyle w:val="abody"/>
      </w:pPr>
      <w:r w:rsidRPr="00BC35D4">
        <w:t>Za tuje zavarovane osebe po zakonodaji EU in meddržavni</w:t>
      </w:r>
      <w:r w:rsidR="00ED272C" w:rsidRPr="00BC35D4">
        <w:t>h</w:t>
      </w:r>
      <w:r w:rsidRPr="00BC35D4">
        <w:t xml:space="preserve"> pogodb</w:t>
      </w:r>
      <w:r w:rsidR="00ED272C" w:rsidRPr="00BC35D4">
        <w:t>ah</w:t>
      </w:r>
      <w:r w:rsidRPr="00BC35D4">
        <w:t xml:space="preserve"> in</w:t>
      </w:r>
      <w:r w:rsidR="002C4DAA" w:rsidRPr="00BC35D4">
        <w:t xml:space="preserve"> za</w:t>
      </w:r>
      <w:r w:rsidRPr="00BC35D4">
        <w:t xml:space="preserve"> slovenske zavarovane osebe po meddržavnih pogodbah se uporablja “visoka cena količnika iz obiskov”. Te osebe se zato izključijo iz obračunavanja glavarine.</w:t>
      </w:r>
    </w:p>
    <w:p w14:paraId="2D1905FC" w14:textId="77777777" w:rsidR="00C62653" w:rsidRPr="00BC35D4" w:rsidRDefault="001820C5" w:rsidP="00A73F5E">
      <w:pPr>
        <w:pStyle w:val="Naslov2"/>
      </w:pPr>
      <w:bookmarkStart w:id="517" w:name="_Ref285656638"/>
      <w:bookmarkStart w:id="518" w:name="_Toc306363033"/>
      <w:bookmarkStart w:id="519" w:name="_Toc306363984"/>
      <w:bookmarkStart w:id="520" w:name="_Toc306364841"/>
      <w:bookmarkStart w:id="521" w:name="_Toc306365049"/>
      <w:bookmarkStart w:id="522" w:name="_Toc144198397"/>
      <w:bookmarkStart w:id="523" w:name="_Hlk114141271"/>
      <w:r w:rsidRPr="00BC35D4">
        <w:t>N</w:t>
      </w:r>
      <w:r w:rsidR="009C4BC5" w:rsidRPr="00BC35D4">
        <w:t>eglavarinske dejavnosti splošne zunajbolnišnične dejavnosti</w:t>
      </w:r>
      <w:bookmarkEnd w:id="517"/>
      <w:bookmarkEnd w:id="518"/>
      <w:bookmarkEnd w:id="519"/>
      <w:bookmarkEnd w:id="520"/>
      <w:bookmarkEnd w:id="521"/>
      <w:bookmarkEnd w:id="522"/>
    </w:p>
    <w:bookmarkEnd w:id="523"/>
    <w:p w14:paraId="2D1905FD" w14:textId="77777777" w:rsidR="00C62653" w:rsidRPr="00BC35D4" w:rsidRDefault="00C62653" w:rsidP="00A73F5E">
      <w:pPr>
        <w:pStyle w:val="abody"/>
      </w:pPr>
      <w:r w:rsidRPr="00BC35D4">
        <w:t xml:space="preserve">Te dejavnosti obračunavajo storitve </w:t>
      </w:r>
      <w:r w:rsidR="008D70EE" w:rsidRPr="00BC35D4">
        <w:t xml:space="preserve">po </w:t>
      </w:r>
      <w:r w:rsidR="00B271BE" w:rsidRPr="00BC35D4">
        <w:t xml:space="preserve">seznamih storitev iz </w:t>
      </w:r>
      <w:r w:rsidR="00A635E5" w:rsidRPr="00BC35D4">
        <w:t>Sklepa o načrtovanju, beleženju in obračunavanju zdravstvenih storitev</w:t>
      </w:r>
      <w:r w:rsidR="0087697D" w:rsidRPr="00BC35D4">
        <w:t xml:space="preserve"> </w:t>
      </w:r>
      <w:r w:rsidR="00A635E5" w:rsidRPr="00BC35D4">
        <w:t>(</w:t>
      </w:r>
      <w:r w:rsidR="00B271BE" w:rsidRPr="00BC35D4">
        <w:t>prilog</w:t>
      </w:r>
      <w:r w:rsidR="00A635E5" w:rsidRPr="00BC35D4">
        <w:t>a</w:t>
      </w:r>
      <w:r w:rsidR="001873AD" w:rsidRPr="00BC35D4">
        <w:t xml:space="preserve"> 4</w:t>
      </w:r>
      <w:r w:rsidR="00A635E5" w:rsidRPr="00BC35D4">
        <w:t>)</w:t>
      </w:r>
      <w:r w:rsidR="00B271BE" w:rsidRPr="00BC35D4">
        <w:t>.</w:t>
      </w:r>
    </w:p>
    <w:p w14:paraId="2D1905FE" w14:textId="02A70C57" w:rsidR="00C62653" w:rsidRPr="00BC35D4" w:rsidRDefault="00C62653" w:rsidP="00A73F5E">
      <w:pPr>
        <w:pStyle w:val="abody"/>
      </w:pPr>
      <w:r w:rsidRPr="00BC35D4">
        <w:t>Storitve oziroma programe zdravstvene vzgoje, šole</w:t>
      </w:r>
      <w:r w:rsidR="008D70EE" w:rsidRPr="00BC35D4">
        <w:t xml:space="preserve"> za starše</w:t>
      </w:r>
      <w:r w:rsidRPr="00BC35D4">
        <w:t>,</w:t>
      </w:r>
      <w:r w:rsidR="00D44E08" w:rsidRPr="00BC35D4">
        <w:t xml:space="preserve"> centrov za krepitev zdravja,</w:t>
      </w:r>
      <w:r w:rsidRPr="00BC35D4">
        <w:t xml:space="preserve"> razvojnih ambulant, centrov za preprečevanje in zdravljenje odvisnosti od prepovedanih drog</w:t>
      </w:r>
      <w:r w:rsidR="00CF0EAF" w:rsidRPr="00BC35D4">
        <w:t>,</w:t>
      </w:r>
      <w:r w:rsidRPr="00BC35D4">
        <w:t xml:space="preserve"> preventivne programe (promocija zdravja </w:t>
      </w:r>
      <w:del w:id="524" w:author="Jerneja Bergant [2]" w:date="2023-06-28T11:48:00Z">
        <w:r w:rsidRPr="00BC35D4" w:rsidDel="00C757FF">
          <w:delText>-</w:delText>
        </w:r>
      </w:del>
      <w:ins w:id="525" w:author="Jerneja Bergant [2]" w:date="2023-06-28T11:48:00Z">
        <w:r w:rsidR="00C757FF" w:rsidRPr="00BC35D4">
          <w:t>–</w:t>
        </w:r>
      </w:ins>
      <w:r w:rsidR="00715132" w:rsidRPr="00BC35D4">
        <w:t xml:space="preserve"> </w:t>
      </w:r>
      <w:r w:rsidR="00213713" w:rsidRPr="00BC35D4">
        <w:t>NIJZ</w:t>
      </w:r>
      <w:r w:rsidRPr="00BC35D4">
        <w:t>)</w:t>
      </w:r>
      <w:r w:rsidR="00CF0EAF" w:rsidRPr="00BC35D4">
        <w:t>, nujno medicinsko pomoč</w:t>
      </w:r>
      <w:r w:rsidR="00F902F6" w:rsidRPr="00BC35D4">
        <w:t xml:space="preserve"> in</w:t>
      </w:r>
      <w:r w:rsidR="00CF0EAF" w:rsidRPr="00BC35D4">
        <w:t xml:space="preserve"> program za obsojence in pripornike</w:t>
      </w:r>
      <w:r w:rsidR="00C2747B" w:rsidRPr="00BC35D4">
        <w:t xml:space="preserve"> </w:t>
      </w:r>
      <w:r w:rsidRPr="00BC35D4">
        <w:t>plačuje Zavod v pavšalu, zato teh storitev izvajalci ne obračunavajo v točkah, temveč o opravljenem delu pripravijo pisno poročilo</w:t>
      </w:r>
      <w:r w:rsidR="003B0ED8" w:rsidRPr="00BC35D4">
        <w:t xml:space="preserve"> oziroma </w:t>
      </w:r>
      <w:r w:rsidR="002202B8" w:rsidRPr="00BC35D4">
        <w:t>z</w:t>
      </w:r>
      <w:r w:rsidR="00622897" w:rsidRPr="00BC35D4">
        <w:t>a programe zdravstvene vzgoje,</w:t>
      </w:r>
      <w:r w:rsidR="002202B8" w:rsidRPr="00BC35D4">
        <w:t xml:space="preserve"> šole za starše</w:t>
      </w:r>
      <w:r w:rsidR="00834983" w:rsidRPr="00BC35D4">
        <w:t>,</w:t>
      </w:r>
      <w:r w:rsidR="003B0ED8" w:rsidRPr="00BC35D4">
        <w:t xml:space="preserve"> </w:t>
      </w:r>
      <w:r w:rsidR="0083692D" w:rsidRPr="00BC35D4">
        <w:t xml:space="preserve">centrov za krepitev zdravja, </w:t>
      </w:r>
      <w:del w:id="526" w:author="Saša Strnad" w:date="2022-09-15T13:32:00Z">
        <w:r w:rsidR="00162D5B" w:rsidRPr="00BC35D4" w:rsidDel="00980B4A">
          <w:delText>razvojnih ambulant z vključenim centrom za zgodnjo obravnavo otrok</w:delText>
        </w:r>
      </w:del>
      <w:r w:rsidR="00162D5B" w:rsidRPr="00BC35D4">
        <w:t xml:space="preserve">, </w:t>
      </w:r>
      <w:r w:rsidR="003B0ED8" w:rsidRPr="00BC35D4">
        <w:t>nujne medicinske pomoči</w:t>
      </w:r>
      <w:r w:rsidR="00834983" w:rsidRPr="00BC35D4">
        <w:t xml:space="preserve"> in centrov za preprečevanje in zdravljenje odvisnosti od prepovedanih drog</w:t>
      </w:r>
      <w:r w:rsidR="003B0ED8" w:rsidRPr="00BC35D4">
        <w:t xml:space="preserve"> </w:t>
      </w:r>
      <w:r w:rsidR="006C26F9" w:rsidRPr="00BC35D4">
        <w:t>posredujejo evidenčne storitve</w:t>
      </w:r>
      <w:r w:rsidRPr="00BC35D4">
        <w:t xml:space="preserve">. Katere storitve </w:t>
      </w:r>
      <w:r w:rsidR="000B6B68" w:rsidRPr="00BC35D4">
        <w:t>iz Sklepa o načrtovanju, beleženju in obračunavanju zdravstvenih storitev</w:t>
      </w:r>
      <w:r w:rsidR="00715132" w:rsidRPr="00BC35D4">
        <w:t xml:space="preserve"> </w:t>
      </w:r>
      <w:r w:rsidR="000B6B68" w:rsidRPr="00BC35D4">
        <w:t>(priloga 4)</w:t>
      </w:r>
      <w:r w:rsidR="00715132" w:rsidRPr="00BC35D4">
        <w:t xml:space="preserve"> </w:t>
      </w:r>
      <w:r w:rsidRPr="00BC35D4">
        <w:t xml:space="preserve">oziroma programe plačuje Zavod v pavšalu, opredelijo partnerji v </w:t>
      </w:r>
      <w:r w:rsidR="004A6076" w:rsidRPr="00BC35D4">
        <w:t xml:space="preserve">vsakoletnem </w:t>
      </w:r>
      <w:r w:rsidR="00041D33" w:rsidRPr="00BC35D4">
        <w:t>D</w:t>
      </w:r>
      <w:r w:rsidR="004A6076" w:rsidRPr="00BC35D4">
        <w:t>ogovoru</w:t>
      </w:r>
      <w:r w:rsidRPr="00BC35D4">
        <w:t>.</w:t>
      </w:r>
    </w:p>
    <w:p w14:paraId="2D1905FF" w14:textId="77777777" w:rsidR="00C62653" w:rsidRPr="00BC35D4" w:rsidRDefault="00C62653" w:rsidP="00A73F5E">
      <w:pPr>
        <w:pStyle w:val="abody"/>
        <w:rPr>
          <w:strike/>
        </w:rPr>
      </w:pPr>
      <w:r w:rsidRPr="00BC35D4">
        <w:t xml:space="preserve">Zdravstveno vzgojo za odraslo populacijo izvajalci obračunajo Zavodu po ceni posameznih individualnih oziroma skupinskih delavnic. </w:t>
      </w:r>
    </w:p>
    <w:p w14:paraId="2D190600" w14:textId="66C0AE02" w:rsidR="00AE7C4B" w:rsidRPr="00BC35D4" w:rsidRDefault="00AE7C4B" w:rsidP="00AE7C4B">
      <w:pPr>
        <w:autoSpaceDE w:val="0"/>
        <w:autoSpaceDN w:val="0"/>
        <w:adjustRightInd w:val="0"/>
        <w:spacing w:before="160" w:after="40"/>
        <w:jc w:val="both"/>
        <w:rPr>
          <w:rFonts w:ascii="Arial Narrow" w:eastAsia="Calibri" w:hAnsi="Arial Narrow" w:cs="Arial"/>
          <w:bCs/>
          <w:color w:val="000000"/>
          <w:sz w:val="20"/>
          <w:szCs w:val="22"/>
        </w:rPr>
      </w:pPr>
      <w:r w:rsidRPr="00BC35D4">
        <w:rPr>
          <w:rFonts w:ascii="Arial Narrow" w:eastAsia="Calibri" w:hAnsi="Arial Narrow" w:cs="Arial"/>
          <w:bCs/>
          <w:color w:val="000000"/>
          <w:sz w:val="20"/>
          <w:szCs w:val="22"/>
        </w:rPr>
        <w:t>V pogodbah dogovorjeni program za športnike izvajalci obračunajo na poročilu na podvrsti zdravstvene dejavnosti 301 258.</w:t>
      </w:r>
      <w:r w:rsidR="0082625C" w:rsidRPr="00BC35D4">
        <w:rPr>
          <w:rFonts w:ascii="Arial Narrow" w:eastAsia="Calibri" w:hAnsi="Arial Narrow" w:cs="Arial"/>
          <w:bCs/>
          <w:color w:val="000000"/>
          <w:sz w:val="20"/>
          <w:szCs w:val="22"/>
        </w:rPr>
        <w:t xml:space="preserve"> Izvajalci medicine dela, ki opravljajo preventivne preglede otrok in mladostnikov s statusom registriranih športnikov, opravljene storitve po seznamu 15.141 obračunajo </w:t>
      </w:r>
      <w:r w:rsidR="00C41536" w:rsidRPr="00BC35D4">
        <w:rPr>
          <w:rFonts w:ascii="Arial Narrow" w:eastAsia="Calibri" w:hAnsi="Arial Narrow" w:cs="Arial"/>
          <w:bCs/>
          <w:color w:val="000000"/>
          <w:sz w:val="20"/>
          <w:szCs w:val="22"/>
        </w:rPr>
        <w:t xml:space="preserve">na računu </w:t>
      </w:r>
      <w:r w:rsidR="0082625C" w:rsidRPr="00BC35D4">
        <w:rPr>
          <w:rFonts w:ascii="Arial Narrow" w:eastAsia="Calibri" w:hAnsi="Arial Narrow" w:cs="Arial"/>
          <w:bCs/>
          <w:color w:val="000000"/>
          <w:sz w:val="20"/>
          <w:szCs w:val="22"/>
        </w:rPr>
        <w:t>na podvrsti zdravstvene dejavnosti 301 258.</w:t>
      </w:r>
      <w:r w:rsidR="00C109BD" w:rsidRPr="00BC35D4">
        <w:rPr>
          <w:rFonts w:ascii="Arial Narrow" w:eastAsia="Calibri" w:hAnsi="Arial Narrow" w:cs="Arial"/>
          <w:bCs/>
          <w:color w:val="000000"/>
          <w:sz w:val="20"/>
          <w:szCs w:val="22"/>
        </w:rPr>
        <w:t xml:space="preserve"> Storitve v zvezi z ugotavljanjem poklicne bolezni </w:t>
      </w:r>
      <w:r w:rsidR="001700D8" w:rsidRPr="00BC35D4">
        <w:rPr>
          <w:rFonts w:ascii="Arial Narrow" w:eastAsia="Calibri" w:hAnsi="Arial Narrow" w:cs="Arial"/>
          <w:bCs/>
          <w:color w:val="000000"/>
          <w:sz w:val="20"/>
          <w:szCs w:val="22"/>
        </w:rPr>
        <w:t xml:space="preserve">pa </w:t>
      </w:r>
      <w:r w:rsidR="00C109BD" w:rsidRPr="00BC35D4">
        <w:rPr>
          <w:rFonts w:ascii="Arial Narrow" w:eastAsia="Calibri" w:hAnsi="Arial Narrow" w:cs="Arial"/>
          <w:bCs/>
          <w:color w:val="000000"/>
          <w:sz w:val="20"/>
          <w:szCs w:val="22"/>
        </w:rPr>
        <w:t>izvajalci obračunajo na računu na podvrsti zdravstvene dejavnosti 301 258.</w:t>
      </w:r>
    </w:p>
    <w:p w14:paraId="2D190601" w14:textId="77777777" w:rsidR="001820C5" w:rsidRPr="00BC35D4" w:rsidRDefault="001820C5" w:rsidP="00C63E7A">
      <w:pPr>
        <w:pStyle w:val="Naslov3"/>
      </w:pPr>
      <w:bookmarkStart w:id="527" w:name="_Toc306363985"/>
      <w:bookmarkStart w:id="528" w:name="_Toc306364842"/>
      <w:bookmarkStart w:id="529" w:name="_Toc306365050"/>
      <w:r w:rsidRPr="00BC35D4">
        <w:t>Dežurna služba in nujna medicinska pomoč</w:t>
      </w:r>
      <w:bookmarkEnd w:id="527"/>
      <w:bookmarkEnd w:id="528"/>
      <w:bookmarkEnd w:id="529"/>
    </w:p>
    <w:p w14:paraId="2D190602" w14:textId="77777777" w:rsidR="002D66EB" w:rsidRPr="00BC35D4" w:rsidRDefault="002D66EB" w:rsidP="00A73F5E">
      <w:pPr>
        <w:pStyle w:val="abody"/>
      </w:pPr>
      <w:bookmarkStart w:id="530" w:name="_Ref292361034"/>
      <w:r w:rsidRPr="00BC35D4">
        <w:t>Dežurna služba je posebna oblika dela v zdravstvenem zavodu, v kateri se zagotavlja zdravstveno varstvo ob praznikih ter ob delavnikih od 20. ure do 7. ure naslednjega dne in od petka od 20. ure do ponedeljka do 7. ure.</w:t>
      </w:r>
    </w:p>
    <w:p w14:paraId="2D190603" w14:textId="77777777" w:rsidR="002D66EB" w:rsidRPr="00BC35D4" w:rsidRDefault="002D66EB" w:rsidP="00A73F5E">
      <w:pPr>
        <w:pStyle w:val="abody"/>
      </w:pPr>
      <w:r w:rsidRPr="00BC35D4">
        <w:t xml:space="preserve">Služba NMP je organizirana za zagotavljanje neprekinjene NMP in nujnih prevozov poškodovanih in obolelih oseb na območju </w:t>
      </w:r>
      <w:r w:rsidR="005E53E3" w:rsidRPr="00BC35D4">
        <w:t>države</w:t>
      </w:r>
      <w:r w:rsidR="004B4F9C" w:rsidRPr="00BC35D4">
        <w:t>, in sicer:</w:t>
      </w:r>
      <w:r w:rsidRPr="00BC35D4">
        <w:t xml:space="preserve"> zagotovljeno</w:t>
      </w:r>
      <w:r w:rsidR="004B4F9C" w:rsidRPr="00BC35D4">
        <w:t xml:space="preserve"> je</w:t>
      </w:r>
      <w:r w:rsidRPr="00BC35D4">
        <w:t xml:space="preserve"> neprekinjeno delovanje v času dežurne službe ali ob redni ambulantni dejavnosti ali kot posebna enota v skladu z merili in mrežo, določeno </w:t>
      </w:r>
      <w:r w:rsidR="00CF0EAF" w:rsidRPr="00BC35D4">
        <w:t>z Dogovorom</w:t>
      </w:r>
      <w:r w:rsidRPr="00BC35D4">
        <w:t>.</w:t>
      </w:r>
    </w:p>
    <w:p w14:paraId="2D190604" w14:textId="77777777" w:rsidR="00D43138" w:rsidRPr="00BC35D4" w:rsidRDefault="00D43138" w:rsidP="00A73F5E">
      <w:pPr>
        <w:pStyle w:val="abody"/>
      </w:pPr>
      <w:r w:rsidRPr="00BC35D4">
        <w:t>Dežurno službo in nujno medicinsko pomoč organizirajo javni zdravstveni zavodi. Pravica in dolžnost izvajalcev zasebnega sektorja je, da se po dogovoru z javnimi zdravstvenimi zavodi vključujejo v opravljanje dežurne službe in nujne medicinske pomoči.</w:t>
      </w:r>
      <w:r w:rsidR="00C2747B" w:rsidRPr="00BC35D4">
        <w:t xml:space="preserve"> </w:t>
      </w:r>
      <w:r w:rsidR="002115DA" w:rsidRPr="00BC35D4">
        <w:t>Ker je dežurna služba plačana v pavšalu, je dolžnost organizatorja te dejavnosti, da plačuje dežurne zdravnike ne glede na to, ali so iz lastnih vrst, drugih ustanov ali pa so zasebniki.</w:t>
      </w:r>
    </w:p>
    <w:p w14:paraId="2D190605" w14:textId="77777777" w:rsidR="007945C7" w:rsidRPr="00BC35D4" w:rsidRDefault="00D43138" w:rsidP="00A73F5E">
      <w:pPr>
        <w:pStyle w:val="abody"/>
      </w:pPr>
      <w:r w:rsidRPr="00BC35D4">
        <w:t>Dežurno službo in nujno medicinsko pomoč v splošni zunajbolnišnični zdravstveni dejavnosti plačuje Zavod izvajalcem v pavšalu. Zato izvajalci obveznemu zdravstvenemu zavarovanju teh storitev ne zaračunavajo posebej.</w:t>
      </w:r>
      <w:r w:rsidR="00C2747B" w:rsidRPr="00BC35D4">
        <w:t xml:space="preserve"> </w:t>
      </w:r>
      <w:r w:rsidR="007945C7" w:rsidRPr="00BC35D4">
        <w:t>Izjema sta:</w:t>
      </w:r>
    </w:p>
    <w:p w14:paraId="2D190606" w14:textId="77777777" w:rsidR="002115DA" w:rsidRPr="00BC35D4" w:rsidRDefault="005E53E3" w:rsidP="00A73F5E">
      <w:pPr>
        <w:pStyle w:val="Natevanje-pike"/>
      </w:pPr>
      <w:r w:rsidRPr="00BC35D4">
        <w:t>Z</w:t>
      </w:r>
      <w:r w:rsidR="002115DA" w:rsidRPr="00BC35D4">
        <w:t xml:space="preserve">a </w:t>
      </w:r>
      <w:r w:rsidR="00E27B76" w:rsidRPr="00BC35D4">
        <w:t>osebe, ki imajo zavarovanje urejeno v Sloveniji</w:t>
      </w:r>
      <w:r w:rsidR="0083692D" w:rsidRPr="00BC35D4">
        <w:t>,</w:t>
      </w:r>
      <w:r w:rsidR="002115DA" w:rsidRPr="00BC35D4">
        <w:t xml:space="preserve"> izvajalci izstavljajo Zavodu evidenčne obračune za </w:t>
      </w:r>
      <w:r w:rsidR="00E27B76" w:rsidRPr="00BC35D4">
        <w:t xml:space="preserve">vse </w:t>
      </w:r>
      <w:r w:rsidR="002115DA" w:rsidRPr="00BC35D4">
        <w:t>razloge obravnav. Obračunska enota za te storitve je lažja, srednja in težka oziroma zahtevna oskrba na terenu (šifrant 15.27). Z evidenčnimi obračuni izvajalci beležijo opravljene storitve nujne medicinske pomoči na terenu po visoki ceni količnika iz obiskov v splošni ambulantni dejavnosti. Poleg opravljenih storitev na terenu izvajalci izstavijo Zavodu tudi evidenčni obračun za storitve, opravljene v ambulanti nujne medicinske pomoči (dežurna služba) po visoki ceni količnika iz obiskov v splošni ambulantni dejavnosti (šifrant 15.20: K0001-K0003, K0020-K0023</w:t>
      </w:r>
      <w:r w:rsidR="00DE52D8" w:rsidRPr="00BC35D4">
        <w:t>, K0040 in K0041</w:t>
      </w:r>
      <w:r w:rsidR="002115DA" w:rsidRPr="00BC35D4">
        <w:t>)</w:t>
      </w:r>
      <w:r w:rsidRPr="00BC35D4">
        <w:t>.</w:t>
      </w:r>
    </w:p>
    <w:p w14:paraId="2D190607" w14:textId="77777777" w:rsidR="00930413" w:rsidRPr="00BC35D4" w:rsidRDefault="005E53E3" w:rsidP="00A73F5E">
      <w:pPr>
        <w:pStyle w:val="Natevanje-pike"/>
      </w:pPr>
      <w:r w:rsidRPr="00BC35D4">
        <w:t>Z</w:t>
      </w:r>
      <w:r w:rsidR="007945C7" w:rsidRPr="00BC35D4">
        <w:t xml:space="preserve">a tuje zavarovane osebe po zakonodaji EU in meddržavnih pogodbah izvajalci izstavljajo Zavodu </w:t>
      </w:r>
      <w:r w:rsidR="009C7754" w:rsidRPr="00BC35D4">
        <w:t>individualne račune</w:t>
      </w:r>
      <w:r w:rsidR="007945C7" w:rsidRPr="00BC35D4">
        <w:t xml:space="preserve"> za vse razloge obravnav po visoki ceni količnika</w:t>
      </w:r>
      <w:r w:rsidR="009C7754" w:rsidRPr="00BC35D4">
        <w:t xml:space="preserve"> iz obiskov</w:t>
      </w:r>
      <w:r w:rsidR="007945C7" w:rsidRPr="00BC35D4">
        <w:t xml:space="preserve"> v </w:t>
      </w:r>
      <w:r w:rsidR="009C7754" w:rsidRPr="00BC35D4">
        <w:t xml:space="preserve">splošni </w:t>
      </w:r>
      <w:r w:rsidR="002115DA" w:rsidRPr="00BC35D4">
        <w:t>ambulantni</w:t>
      </w:r>
      <w:r w:rsidR="00C2747B" w:rsidRPr="00BC35D4">
        <w:t xml:space="preserve"> </w:t>
      </w:r>
      <w:r w:rsidR="007945C7" w:rsidRPr="00BC35D4">
        <w:t>dejavnosti</w:t>
      </w:r>
      <w:r w:rsidR="002115DA" w:rsidRPr="00BC35D4">
        <w:t xml:space="preserve">. </w:t>
      </w:r>
      <w:r w:rsidR="00930413" w:rsidRPr="00BC35D4">
        <w:t xml:space="preserve">Za tuje zavarovane osebe se za poročanje uporabljajo iste storitve kot za </w:t>
      </w:r>
      <w:r w:rsidR="00E27B76" w:rsidRPr="00BC35D4">
        <w:t>osebe, ki imajo zavarovanje urejeno v Sloveniji</w:t>
      </w:r>
      <w:r w:rsidR="00930413" w:rsidRPr="00BC35D4">
        <w:t>.</w:t>
      </w:r>
    </w:p>
    <w:p w14:paraId="2D190608" w14:textId="77777777" w:rsidR="00D43138" w:rsidRPr="00BC35D4" w:rsidRDefault="00D43138" w:rsidP="00A73F5E">
      <w:pPr>
        <w:pStyle w:val="abody"/>
      </w:pPr>
      <w:r w:rsidRPr="00BC35D4">
        <w:t xml:space="preserve">Doplačila za opravljene storitve v času dežurne službe se izračunavajo na enak način, kot za storitve opravljene v rednem delovnem času. V splošni zunajbolnišnični zdravstveni dejavnosti (za katero velja sistem glavarine in storitev) se zaračunavajo po visoki ceni količnika iz obiskov. </w:t>
      </w:r>
    </w:p>
    <w:p w14:paraId="2D190609" w14:textId="77777777" w:rsidR="00BC1F9B" w:rsidRPr="00BC35D4" w:rsidRDefault="00D43138" w:rsidP="00A73F5E">
      <w:pPr>
        <w:pStyle w:val="abody"/>
      </w:pPr>
      <w:r w:rsidRPr="00BC35D4">
        <w:lastRenderedPageBreak/>
        <w:t>Za nenujne primere zdravljenja v času dežurstva je zavarovana oseba samoplačnik.</w:t>
      </w:r>
    </w:p>
    <w:p w14:paraId="2D19060A" w14:textId="77777777" w:rsidR="001F2DC2" w:rsidRPr="00BC35D4" w:rsidRDefault="001F2DC2" w:rsidP="00BD7F65">
      <w:pPr>
        <w:pStyle w:val="Naslov4"/>
      </w:pPr>
      <w:r w:rsidRPr="00BC35D4">
        <w:t>Nujni reševalni prevoz</w:t>
      </w:r>
    </w:p>
    <w:p w14:paraId="2D19060B" w14:textId="77777777" w:rsidR="001F2DC2" w:rsidRPr="00BC35D4" w:rsidRDefault="001F2DC2" w:rsidP="00A73F5E">
      <w:pPr>
        <w:pStyle w:val="abody"/>
      </w:pPr>
      <w:r w:rsidRPr="00BC35D4">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14:paraId="2D19060C" w14:textId="77777777" w:rsidR="001F2DC2" w:rsidRPr="00BC35D4" w:rsidRDefault="001F2DC2" w:rsidP="00A73F5E">
      <w:pPr>
        <w:pStyle w:val="abody"/>
      </w:pPr>
      <w:r w:rsidRPr="00BC35D4">
        <w:t xml:space="preserve">Nujni reševalni prevozi se izvajajo v okviru programa mobilnih enot nujnih reševalnih vozil in so vrednoteni v okviru načrtovanega obsega finančnih sredstev. Program mobilnih enot nujnih reševalnih vozil bo izvajalec obračunaval v pavšalu. </w:t>
      </w:r>
    </w:p>
    <w:p w14:paraId="2D19060D" w14:textId="77777777" w:rsidR="001F2DC2" w:rsidRPr="00BC35D4" w:rsidRDefault="001F2DC2" w:rsidP="00A73F5E">
      <w:pPr>
        <w:pStyle w:val="abody"/>
      </w:pPr>
      <w:r w:rsidRPr="00BC35D4">
        <w:t xml:space="preserve">Izvajalec bo za opravljene storitve mobilnih enot nujnih reševalnih vozil </w:t>
      </w:r>
      <w:r w:rsidR="0018524E" w:rsidRPr="00BC35D4">
        <w:t>za vse osebe, ki so obvezno zdravstveno zavarovane v Sloveniji</w:t>
      </w:r>
      <w:r w:rsidRPr="00BC35D4">
        <w:t xml:space="preserve"> izstavil Zavodu evidenčni obračun po osebi in ceni, ki predstavlja 2,5-kratno ceno točke za nenujne reševalne prevoze s spremljevalcem. Evidenčni obračun vključuje tudi startnino v višini 30 točk.</w:t>
      </w:r>
    </w:p>
    <w:p w14:paraId="2D19060E" w14:textId="77777777" w:rsidR="001F2DC2" w:rsidRPr="00BC35D4" w:rsidRDefault="001F2DC2" w:rsidP="00A73F5E">
      <w:pPr>
        <w:pStyle w:val="abody"/>
      </w:pPr>
      <w:r w:rsidRPr="00BC35D4">
        <w:t>Izvajalec bo za</w:t>
      </w:r>
      <w:r w:rsidR="00C2747B" w:rsidRPr="00BC35D4">
        <w:t xml:space="preserve"> </w:t>
      </w:r>
      <w:r w:rsidRPr="00BC35D4">
        <w:t>storitve mobilnih enot nujnih reševalnih vozil za tuje zavarovane osebe po zakonodaji EU in meddržavnih pogodbah izstavil individualni račun (račun po zavarovani osebi) po ceni, ki predstavlja 2,5-kratno ceno točke za nenujne reševalne prevoze s spremljevalcem,</w:t>
      </w:r>
      <w:r w:rsidR="00C35369" w:rsidRPr="00BC35D4">
        <w:t xml:space="preserve"> skupaj s startnino v višini 30 točk</w:t>
      </w:r>
      <w:r w:rsidRPr="00BC35D4">
        <w:t>.</w:t>
      </w:r>
    </w:p>
    <w:p w14:paraId="2D19060F" w14:textId="77777777" w:rsidR="001F2DC2" w:rsidRPr="00BC35D4" w:rsidRDefault="001F2DC2" w:rsidP="00A73F5E">
      <w:pPr>
        <w:pStyle w:val="abody"/>
      </w:pPr>
      <w:r w:rsidRPr="00BC35D4">
        <w:t>Pri storitvah mobilnih enot nujnih reševalnih vozil se evidenčno spremlja število prevoženih kilometrov. Evidenčna storitev je označena v šifrantu 15</w:t>
      </w:r>
      <w:r w:rsidR="000B417C" w:rsidRPr="00BC35D4">
        <w:t xml:space="preserve"> in </w:t>
      </w:r>
      <w:r w:rsidRPr="00BC35D4">
        <w:t xml:space="preserve">se poroča s ceno 0. </w:t>
      </w:r>
      <w:r w:rsidR="000B417C" w:rsidRPr="00BC35D4">
        <w:t>O</w:t>
      </w:r>
      <w:r w:rsidRPr="00BC35D4">
        <w:t xml:space="preserve">znaka primera </w:t>
      </w:r>
      <w:r w:rsidR="000B417C" w:rsidRPr="00BC35D4">
        <w:t xml:space="preserve">se zanjo </w:t>
      </w:r>
      <w:r w:rsidRPr="00BC35D4">
        <w:t>ne navaja.</w:t>
      </w:r>
    </w:p>
    <w:p w14:paraId="2D190610" w14:textId="268DB949" w:rsidR="000A70F1" w:rsidRPr="00BC35D4" w:rsidRDefault="000A70F1" w:rsidP="00C63E7A">
      <w:pPr>
        <w:pStyle w:val="Naslov3"/>
      </w:pPr>
      <w:bookmarkStart w:id="531" w:name="_Toc306363986"/>
      <w:bookmarkStart w:id="532" w:name="_Toc306364843"/>
      <w:bookmarkStart w:id="533" w:name="_Toc306365051"/>
      <w:r w:rsidRPr="00BC35D4">
        <w:t>Centri za preprečevanje in zdravljenje odvisnosti od prepovedanih drog</w:t>
      </w:r>
      <w:bookmarkEnd w:id="530"/>
      <w:bookmarkEnd w:id="531"/>
      <w:bookmarkEnd w:id="532"/>
      <w:bookmarkEnd w:id="533"/>
    </w:p>
    <w:p w14:paraId="2D190611" w14:textId="77777777" w:rsidR="00A27275" w:rsidRPr="00BC35D4" w:rsidRDefault="00A27275" w:rsidP="00A73F5E">
      <w:pPr>
        <w:pStyle w:val="abody"/>
      </w:pPr>
      <w:r w:rsidRPr="00BC35D4">
        <w:t xml:space="preserve">Centri za preprečevanje in zdravljenje odvisnosti od prepovedanih drog (v nadaljevanju: Centri) lahko uporabljajo za substitucijsko terapijo oziroma nadomestno zdravljenje zdravila </w:t>
      </w:r>
      <w:r w:rsidR="00610853" w:rsidRPr="00BC35D4">
        <w:t>(v nadaljevanju: substitucijska zdravila), ki so v CBZ posebej označena v Seznamu substitucijskih zdravil</w:t>
      </w:r>
      <w:r w:rsidRPr="00BC35D4">
        <w:t xml:space="preserve">. Centri gotova </w:t>
      </w:r>
      <w:r w:rsidR="00610853" w:rsidRPr="00BC35D4">
        <w:t xml:space="preserve">substitucijska </w:t>
      </w:r>
      <w:r w:rsidRPr="00BC35D4">
        <w:t xml:space="preserve">zdravila za nadomestno zdravljenje in magistralno pripravljene peroralne raztopine z metadonom  v lekarni naročajo z naročilnico za zdravila za nadomestno zdravljenje. Zdravila na naročilnico se predpisujejo s splošnim imenom. </w:t>
      </w:r>
    </w:p>
    <w:p w14:paraId="2D190612" w14:textId="77777777" w:rsidR="00A27275" w:rsidRPr="00BC35D4" w:rsidRDefault="00A27275" w:rsidP="00A73F5E">
      <w:pPr>
        <w:pStyle w:val="abody"/>
      </w:pPr>
      <w:r w:rsidRPr="00BC35D4">
        <w:t xml:space="preserve">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 za katerega je zdravilo namenjeno, dnevni odmerek učinkovine v miligramih ter število odmerkov za določeno obdobje. </w:t>
      </w:r>
    </w:p>
    <w:p w14:paraId="2D190613" w14:textId="77777777" w:rsidR="00A27275" w:rsidRPr="00BC35D4" w:rsidRDefault="00A27275" w:rsidP="00A73F5E">
      <w:pPr>
        <w:pStyle w:val="abody"/>
      </w:pPr>
      <w:r w:rsidRPr="00BC35D4">
        <w:t>Ob naročilu za magistralno pripravljene peroralne raztopine z metadonom</w:t>
      </w:r>
      <w:r w:rsidR="00610853" w:rsidRPr="00BC35D4">
        <w:t>, ki je pripravljena iz gotovega substitucijskega zdravila z učinkovino metadon in sokom,</w:t>
      </w:r>
      <w:r w:rsidRPr="00BC35D4">
        <w:t xml:space="preserve"> Centri navedejo obdobje naročila, nelastniško ime zdravila, dnevni odmerek učinkovine v miligramih, šifro pacienta ter število odmerkov za določeno obdobje. </w:t>
      </w:r>
    </w:p>
    <w:p w14:paraId="2D190614" w14:textId="77777777" w:rsidR="00A27275" w:rsidRPr="00BC35D4" w:rsidRDefault="00A27275" w:rsidP="00A73F5E">
      <w:pPr>
        <w:pStyle w:val="abody"/>
      </w:pPr>
      <w:r w:rsidRPr="00BC35D4">
        <w:t xml:space="preserve">Naročilnice za zdravila za nadomestno zdravljenje ni potrebno predhodno potrjevati na območni enoti Zavoda. Naročilnica naj bo predpisana v dvojniku. Prvi izvod obdrži in arhivira Center, drugega pa obdrži in arhivira lekarna. </w:t>
      </w:r>
    </w:p>
    <w:p w14:paraId="2D190615" w14:textId="77777777" w:rsidR="00A27275" w:rsidRPr="00BC35D4" w:rsidRDefault="00A27275" w:rsidP="00A73F5E">
      <w:pPr>
        <w:pStyle w:val="abody"/>
      </w:pPr>
      <w:r w:rsidRPr="00BC35D4">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14:paraId="2D190616" w14:textId="77777777" w:rsidR="00610853" w:rsidRPr="00BC35D4" w:rsidRDefault="00610853" w:rsidP="00A73F5E">
      <w:pPr>
        <w:pStyle w:val="abody"/>
      </w:pPr>
      <w:r w:rsidRPr="00BC35D4">
        <w:t>Centri evidenčno  spremljajo storitve navedene v šifrantu 15  in jih posredujejo po strukturi »Obravnava« s ceno 0 brez navajanja  oznake primera.</w:t>
      </w:r>
    </w:p>
    <w:p w14:paraId="2D190617" w14:textId="77777777" w:rsidR="00610853" w:rsidRPr="00BC35D4" w:rsidRDefault="00610853" w:rsidP="00A73F5E">
      <w:pPr>
        <w:pStyle w:val="abody"/>
      </w:pPr>
      <w:r w:rsidRPr="00BC35D4">
        <w:t xml:space="preserve">Poleg evidenčnih storitev, ki se nanašajo na delitev substitucijskih zdravil v </w:t>
      </w:r>
      <w:r w:rsidR="00F02225" w:rsidRPr="00BC35D4">
        <w:t xml:space="preserve">centrih </w:t>
      </w:r>
      <w:r w:rsidRPr="00BC35D4">
        <w:t xml:space="preserve">ali izven centrov, se dodatno posredujejo tudi podrobni podatki o substitucijskih  zdravilih po sklopu podatkov »Substitucijska zdravila«.   </w:t>
      </w:r>
    </w:p>
    <w:p w14:paraId="2D190618" w14:textId="284FEB93" w:rsidR="00C62653" w:rsidRPr="00BC35D4" w:rsidRDefault="00F5343B" w:rsidP="00A73F5E">
      <w:pPr>
        <w:pStyle w:val="Naslov2"/>
      </w:pPr>
      <w:bookmarkStart w:id="534" w:name="_Toc535230282"/>
      <w:bookmarkStart w:id="535" w:name="_Toc535308130"/>
      <w:bookmarkStart w:id="536" w:name="_Toc535315069"/>
      <w:bookmarkStart w:id="537" w:name="_Toc535324630"/>
      <w:bookmarkStart w:id="538" w:name="_Toc535418379"/>
      <w:bookmarkStart w:id="539" w:name="_Ref488232533"/>
      <w:bookmarkStart w:id="540" w:name="_Toc144198398"/>
      <w:bookmarkEnd w:id="534"/>
      <w:bookmarkEnd w:id="535"/>
      <w:bookmarkEnd w:id="536"/>
      <w:bookmarkEnd w:id="537"/>
      <w:bookmarkEnd w:id="538"/>
      <w:r w:rsidRPr="00BC35D4">
        <w:t>LZM</w:t>
      </w:r>
      <w:r w:rsidR="00F06695" w:rsidRPr="00BC35D4">
        <w:t xml:space="preserve">, zdravila iz Seznama A </w:t>
      </w:r>
      <w:r w:rsidR="004B7704" w:rsidRPr="00BC35D4">
        <w:t>in</w:t>
      </w:r>
      <w:r w:rsidR="00F06695" w:rsidRPr="00BC35D4">
        <w:t xml:space="preserve">  B </w:t>
      </w:r>
      <w:r w:rsidR="004B7704" w:rsidRPr="00BC35D4">
        <w:t>ter</w:t>
      </w:r>
      <w:r w:rsidR="00062FD3" w:rsidRPr="00BC35D4">
        <w:t xml:space="preserve"> nadrejena storitev</w:t>
      </w:r>
      <w:bookmarkEnd w:id="539"/>
      <w:bookmarkEnd w:id="540"/>
    </w:p>
    <w:p w14:paraId="2D190619" w14:textId="026BB8B9" w:rsidR="00F06695" w:rsidRPr="00BC35D4" w:rsidRDefault="00085E48" w:rsidP="00A73F5E">
      <w:pPr>
        <w:pStyle w:val="abody"/>
      </w:pPr>
      <w:r w:rsidRPr="00BC35D4">
        <w:t>Ločeno zaračunljive materiale in storitve</w:t>
      </w:r>
      <w:r w:rsidR="00500E0E" w:rsidRPr="00BC35D4">
        <w:t xml:space="preserve"> </w:t>
      </w:r>
      <w:r w:rsidR="00AF730D" w:rsidRPr="00BC35D4">
        <w:t>(</w:t>
      </w:r>
      <w:r w:rsidR="00500E0E" w:rsidRPr="00BC35D4">
        <w:t xml:space="preserve">v nadaljevanju: </w:t>
      </w:r>
      <w:r w:rsidR="00AF730D" w:rsidRPr="00BC35D4">
        <w:t xml:space="preserve">LZM) </w:t>
      </w:r>
      <w:r w:rsidRPr="00BC35D4">
        <w:t>v splošni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w:t>
      </w:r>
      <w:r w:rsidR="00C2747B" w:rsidRPr="00BC35D4">
        <w:t xml:space="preserve">Med LZM sodijo tudi </w:t>
      </w:r>
      <w:r w:rsidR="00EF5B98" w:rsidRPr="00BC35D4">
        <w:t xml:space="preserve">ampulirana in druga </w:t>
      </w:r>
      <w:r w:rsidR="0044642D" w:rsidRPr="00BC35D4">
        <w:t>zdravila</w:t>
      </w:r>
      <w:r w:rsidR="00EF5B98" w:rsidRPr="00BC35D4">
        <w:t xml:space="preserve"> za ambulantno zdravljenje</w:t>
      </w:r>
      <w:r w:rsidR="0044642D" w:rsidRPr="00BC35D4">
        <w:t xml:space="preserve"> iz Seznama A</w:t>
      </w:r>
      <w:r w:rsidR="00EF5B98" w:rsidRPr="00BC35D4">
        <w:t xml:space="preserve"> </w:t>
      </w:r>
      <w:r w:rsidR="00022E71" w:rsidRPr="00BC35D4">
        <w:t>(</w:t>
      </w:r>
      <w:r w:rsidR="00EF5B98" w:rsidRPr="00BC35D4">
        <w:t>v nadaljevanju: zdravila iz Seznama A</w:t>
      </w:r>
      <w:r w:rsidR="00022E71" w:rsidRPr="00BC35D4">
        <w:t>)</w:t>
      </w:r>
      <w:r w:rsidR="004B7704" w:rsidRPr="00BC35D4">
        <w:t xml:space="preserve"> </w:t>
      </w:r>
      <w:r w:rsidR="00C2747B" w:rsidRPr="00BC35D4">
        <w:t>iz šifranta 15.28</w:t>
      </w:r>
      <w:r w:rsidRPr="00BC35D4">
        <w:t xml:space="preserve">, </w:t>
      </w:r>
      <w:r w:rsidR="00C2747B" w:rsidRPr="00BC35D4">
        <w:t>ki se lahko obračunajo ob</w:t>
      </w:r>
      <w:r w:rsidRPr="00BC35D4">
        <w:t xml:space="preserve"> upošteva</w:t>
      </w:r>
      <w:r w:rsidR="00C2747B" w:rsidRPr="00BC35D4">
        <w:t>nju</w:t>
      </w:r>
      <w:r w:rsidRPr="00BC35D4">
        <w:t xml:space="preserve"> omejitev predpisovanja</w:t>
      </w:r>
      <w:r w:rsidR="00EF5B98" w:rsidRPr="00BC35D4">
        <w:t xml:space="preserve"> </w:t>
      </w:r>
      <w:r w:rsidRPr="00BC35D4">
        <w:t>zdravil glede na terapevtsko področje</w:t>
      </w:r>
      <w:r w:rsidR="00022E71" w:rsidRPr="00BC35D4">
        <w:t xml:space="preserve"> ter</w:t>
      </w:r>
      <w:r w:rsidRPr="00BC35D4">
        <w:t xml:space="preserve"> vrsto in podvrsto zdravstvene dejavnosti</w:t>
      </w:r>
      <w:r w:rsidR="00EF5B98" w:rsidRPr="00BC35D4">
        <w:t xml:space="preserve"> </w:t>
      </w:r>
    </w:p>
    <w:p w14:paraId="2D19061A" w14:textId="77777777" w:rsidR="00D60F89" w:rsidRPr="00BC35D4" w:rsidRDefault="00AF730D" w:rsidP="00A73F5E">
      <w:pPr>
        <w:pStyle w:val="abody"/>
      </w:pPr>
      <w:r w:rsidRPr="00BC35D4">
        <w:lastRenderedPageBreak/>
        <w:t>Zaradi razširitve omejitve predpisovanja</w:t>
      </w:r>
      <w:r w:rsidR="004B7704" w:rsidRPr="00BC35D4">
        <w:t xml:space="preserve"> in uvedbe novega pravila »eno zdravilo na eni listi«</w:t>
      </w:r>
      <w:r w:rsidRPr="00BC35D4">
        <w:t xml:space="preserve"> je  v splošni zunajbolnišnični dejavnosti možno obračunati tudi</w:t>
      </w:r>
      <w:r w:rsidR="00EF5B98" w:rsidRPr="00BC35D4">
        <w:t xml:space="preserve"> </w:t>
      </w:r>
      <w:r w:rsidRPr="00BC35D4">
        <w:t>z</w:t>
      </w:r>
      <w:r w:rsidR="00F06695" w:rsidRPr="00BC35D4">
        <w:t>dravila iz Seznama B</w:t>
      </w:r>
      <w:r w:rsidR="00EF5B98" w:rsidRPr="00BC35D4">
        <w:t xml:space="preserve"> </w:t>
      </w:r>
      <w:r w:rsidR="00F06695" w:rsidRPr="00BC35D4">
        <w:t>v skladu s šifrantom 15.2</w:t>
      </w:r>
      <w:r w:rsidR="00C2747B" w:rsidRPr="00BC35D4">
        <w:t>8</w:t>
      </w:r>
      <w:r w:rsidR="00F06695" w:rsidRPr="00BC35D4">
        <w:t>, pri čemer se mora</w:t>
      </w:r>
      <w:r w:rsidR="00C2747B" w:rsidRPr="00BC35D4">
        <w:t xml:space="preserve"> pri obračunu tega LZM-ja</w:t>
      </w:r>
      <w:r w:rsidR="00F06695" w:rsidRPr="00BC35D4">
        <w:t xml:space="preserve"> dodatno upoštevati še  omejitev predpisovanja </w:t>
      </w:r>
      <w:r w:rsidR="00EF5B98" w:rsidRPr="00BC35D4">
        <w:t xml:space="preserve">zdravil </w:t>
      </w:r>
      <w:r w:rsidR="00F06695" w:rsidRPr="00BC35D4">
        <w:t>glede na terapevtsko področje ter vrsto in podvrsto zdravstvene dejavnosti.</w:t>
      </w:r>
      <w:r w:rsidR="00BF73D6" w:rsidRPr="00BC35D4">
        <w:t xml:space="preserve"> </w:t>
      </w:r>
    </w:p>
    <w:p w14:paraId="2D19061B" w14:textId="77777777" w:rsidR="00EC268B" w:rsidRPr="00BC35D4" w:rsidRDefault="00C2747B" w:rsidP="00A73F5E">
      <w:pPr>
        <w:pStyle w:val="abody"/>
      </w:pPr>
      <w:r w:rsidRPr="00BC35D4">
        <w:t>Med LZM uvrščamo tudi kalo zdravil iz Seznama A in B. Tega</w:t>
      </w:r>
      <w:r w:rsidR="00D60F89" w:rsidRPr="00BC35D4">
        <w:t xml:space="preserve"> je možno zaračunati le za zdravila, ki se odmerjajo po telesni masi oziroma telesni površini. Ta zdravila so v CBZ posebej označena. Kot kalo se ne sme zaračunavati zdravilo iz Seznama A in B, ki je poškodovano</w:t>
      </w:r>
      <w:r w:rsidR="00EC268B" w:rsidRPr="00BC35D4">
        <w:t xml:space="preserve"> pri shranjevanju ali pri delu z njim</w:t>
      </w:r>
      <w:r w:rsidR="00D60F89" w:rsidRPr="00BC35D4">
        <w:t xml:space="preserve"> ali pa ima pretečen rok uporabnosti</w:t>
      </w:r>
      <w:r w:rsidR="00022E71" w:rsidRPr="00BC35D4">
        <w:t>.</w:t>
      </w:r>
      <w:r w:rsidRPr="00BC35D4">
        <w:t xml:space="preserve"> Kalo se obračunava na PGO strukturi.</w:t>
      </w:r>
      <w:r w:rsidR="00EC268B" w:rsidRPr="00BC35D4">
        <w:t xml:space="preserve"> </w:t>
      </w:r>
    </w:p>
    <w:p w14:paraId="2D19061C" w14:textId="77777777" w:rsidR="00085E48" w:rsidRPr="00BC35D4" w:rsidRDefault="00085E48" w:rsidP="00A73F5E">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r w:rsidR="00335937" w:rsidRPr="00BC35D4">
        <w:t xml:space="preserve"> </w:t>
      </w:r>
      <w:r w:rsidR="00083A00" w:rsidRPr="00BC35D4">
        <w:t xml:space="preserve">Zdravila iz </w:t>
      </w:r>
      <w:r w:rsidRPr="00BC35D4">
        <w:t xml:space="preserve">Seznama </w:t>
      </w:r>
      <w:r w:rsidR="00083A00" w:rsidRPr="00BC35D4">
        <w:t>A</w:t>
      </w:r>
      <w:r w:rsidR="00AF730D" w:rsidRPr="00BC35D4">
        <w:t xml:space="preserve"> in B</w:t>
      </w:r>
      <w:r w:rsidRPr="00BC35D4">
        <w:t xml:space="preserve"> izvajalci obračunavajo po dejanski nabavni ceni z vsemi popusti, pri čemer cena ne sme presegati cene za obračun</w:t>
      </w:r>
      <w:r w:rsidR="00EF5B98" w:rsidRPr="00BC35D4">
        <w:t xml:space="preserve"> </w:t>
      </w:r>
      <w:r w:rsidRPr="00BC35D4">
        <w:t>v CBZ, povečane za DDV. Izjemoma izvajalci beležijo nabavno ceno z vrednostjo 0 (nič), in sicer v naslednjih primerih:  ko ima Zavod z izvajalci in z farmacevtsko družbo sklenjen dogovor o blagovnem rabatu ter ko je zdravilo poslovna donacija.</w:t>
      </w:r>
    </w:p>
    <w:p w14:paraId="2D19061D" w14:textId="77777777" w:rsidR="00335937" w:rsidRPr="00BC35D4" w:rsidRDefault="00335937" w:rsidP="00A73F5E">
      <w:pPr>
        <w:pStyle w:val="abody"/>
      </w:pPr>
      <w:r w:rsidRPr="00BC35D4">
        <w:t xml:space="preserve">Nadrejena storitev je zdravstvena storitev, pri kateri je bil porabljen LZM, med katerega sodijo tudi aplicirana zdravila iz Seznama A in B. </w:t>
      </w:r>
    </w:p>
    <w:p w14:paraId="2D19061E" w14:textId="77777777" w:rsidR="00335937" w:rsidRPr="00BC35D4" w:rsidRDefault="00335937" w:rsidP="00A73F5E">
      <w:pPr>
        <w:pStyle w:val="abody"/>
      </w:pPr>
    </w:p>
    <w:p w14:paraId="2D19061F" w14:textId="77777777" w:rsidR="00335937" w:rsidRPr="00BC35D4" w:rsidRDefault="00335937" w:rsidP="00A73F5E">
      <w:pPr>
        <w:pStyle w:val="abody"/>
      </w:pPr>
      <w:r w:rsidRPr="00BC35D4">
        <w:t>Način obračunavanja</w:t>
      </w:r>
    </w:p>
    <w:p w14:paraId="2D190620" w14:textId="250B6ED2" w:rsidR="00D21825" w:rsidRPr="00BC35D4" w:rsidRDefault="00532D02" w:rsidP="00A73F5E">
      <w:pPr>
        <w:pStyle w:val="abody"/>
      </w:pPr>
      <w:r w:rsidRPr="00BC35D4">
        <w:t xml:space="preserve">Izvajalec je LZM-je dolžan obračunati hkrati in skupaj z nadrejeno storitvijo (na isti obravnavi). </w:t>
      </w:r>
      <w:r w:rsidR="00F52527"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(npr. zdravstvena nega). </w:t>
      </w:r>
      <w:r w:rsidR="00EC7DFF" w:rsidRPr="00BC35D4">
        <w:t xml:space="preserve">V primeru, da je apliciranih več zdravil, za katere so določene različne storitve priprave in aplikacije, se na isti dan </w:t>
      </w:r>
      <w:r w:rsidR="00D21B95" w:rsidRPr="00BC35D4">
        <w:t>vsa zdravila obračunajo z eno istovrstno storitvijo (ista storitev enkrat npr 1 krat Q0235)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del w:id="541" w:author="Jerneja Bergant [2]" w:date="2023-06-28T11:48:00Z">
        <w:r w:rsidR="00E82583" w:rsidRPr="00BC35D4" w:rsidDel="00C757FF">
          <w:rPr>
            <w:rFonts w:cs="Helv"/>
            <w:color w:val="auto"/>
            <w:szCs w:val="20"/>
          </w:rPr>
          <w:delText>-</w:delText>
        </w:r>
      </w:del>
      <w:ins w:id="542" w:author="Jerneja Bergant [2]" w:date="2023-06-28T11:48:00Z">
        <w:r w:rsidR="00C757FF" w:rsidRPr="00BC35D4">
          <w:rPr>
            <w:rFonts w:cs="Helv"/>
            <w:color w:val="auto"/>
            <w:szCs w:val="20"/>
          </w:rPr>
          <w:t>–</w:t>
        </w:r>
      </w:ins>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D21B95" w:rsidRPr="00BC35D4">
        <w:rPr>
          <w:color w:val="auto"/>
        </w:rPr>
        <w:t xml:space="preserve">. </w:t>
      </w:r>
      <w:r w:rsidR="00D21B95" w:rsidRPr="00BC35D4">
        <w:t xml:space="preserve">Poleg te storitve se obračuna tudi </w:t>
      </w:r>
      <w:r w:rsidR="00EC7DFF" w:rsidRPr="00BC35D4">
        <w:t>ena storitev priprave in aplikacije, in sicer najdražja.</w:t>
      </w:r>
    </w:p>
    <w:p w14:paraId="2D190621" w14:textId="77777777" w:rsidR="00C14A59" w:rsidRPr="00BC35D4" w:rsidRDefault="00EC268B" w:rsidP="00A73F5E">
      <w:pPr>
        <w:pStyle w:val="abody"/>
      </w:pPr>
      <w:r w:rsidRPr="00BC35D4">
        <w:t>V primeru</w:t>
      </w:r>
      <w:r w:rsidR="00D21825" w:rsidRPr="00BC35D4">
        <w:t>,</w:t>
      </w:r>
      <w:r w:rsidRPr="00BC35D4">
        <w:t xml:space="preserve"> ko </w:t>
      </w:r>
      <w:r w:rsidR="00E94710" w:rsidRPr="00BC35D4">
        <w:t>se v okviru obravnave</w:t>
      </w:r>
      <w:r w:rsidRPr="00BC35D4">
        <w:t xml:space="preserve"> aplicira le zdravilo, </w:t>
      </w:r>
      <w:r w:rsidR="00E94710" w:rsidRPr="00BC35D4">
        <w:t>se obračuna</w:t>
      </w:r>
      <w:r w:rsidRPr="00BC35D4">
        <w:t xml:space="preserve"> zdravilo</w:t>
      </w:r>
      <w:r w:rsidR="00E94710" w:rsidRPr="00BC35D4">
        <w:t xml:space="preserve"> (Qxxxx)</w:t>
      </w:r>
      <w:r w:rsidRPr="00BC35D4">
        <w:t xml:space="preserve"> in storitev APLxxxx. Poleg zdravila in APLxxx se ne sme </w:t>
      </w:r>
      <w:r w:rsidR="005929FE" w:rsidRPr="00BC35D4">
        <w:t>ob</w:t>
      </w:r>
      <w:r w:rsidRPr="00BC35D4">
        <w:t>računati nobena druga storitev</w:t>
      </w:r>
      <w:r w:rsidR="00E94710" w:rsidRPr="00BC35D4">
        <w:t xml:space="preserve"> v okviru te obravnave</w:t>
      </w:r>
      <w:r w:rsidRPr="00BC35D4">
        <w:t>.</w:t>
      </w:r>
      <w:r w:rsidR="00335937" w:rsidRPr="00BC35D4">
        <w:t xml:space="preserve"> </w:t>
      </w:r>
      <w:r w:rsidR="00B82E7E" w:rsidRPr="00BC35D4">
        <w:t>Če</w:t>
      </w:r>
      <w:r w:rsidRPr="00BC35D4">
        <w:t xml:space="preserve"> se </w:t>
      </w:r>
      <w:r w:rsidR="00E94710" w:rsidRPr="00BC35D4">
        <w:t>poleg</w:t>
      </w:r>
      <w:r w:rsidRPr="00BC35D4">
        <w:t xml:space="preserve"> aplikacije zdravila izvede še pregled zaradi drugega razloga</w:t>
      </w:r>
      <w:r w:rsidR="00410E82" w:rsidRPr="00BC35D4">
        <w:t>/</w:t>
      </w:r>
      <w:r w:rsidRPr="00BC35D4">
        <w:t xml:space="preserve">zdravstvenega stanja, ki ni v povezavi z danim zdravilom, se </w:t>
      </w:r>
      <w:r w:rsidR="00D21825" w:rsidRPr="00BC35D4">
        <w:t xml:space="preserve">lahko </w:t>
      </w:r>
      <w:r w:rsidRPr="00BC35D4">
        <w:t>zaračunajo še dodatne storitve, ki se nanašajo na ta razlog (pregled, LZM</w:t>
      </w:r>
      <w:r w:rsidR="0004694D" w:rsidRPr="00BC35D4">
        <w:t xml:space="preserve">, </w:t>
      </w:r>
      <w:r w:rsidRPr="00BC35D4">
        <w:t>…).</w:t>
      </w:r>
    </w:p>
    <w:p w14:paraId="2D190622" w14:textId="0372C613" w:rsidR="00F52527" w:rsidRPr="00BC35D4" w:rsidRDefault="00C14A59" w:rsidP="00A73F5E">
      <w:pPr>
        <w:pStyle w:val="abody"/>
      </w:pPr>
      <w:r w:rsidRPr="00BC35D4">
        <w:t xml:space="preserve">Storitev APL </w:t>
      </w:r>
      <w:r w:rsidR="002A4092" w:rsidRPr="00BC35D4">
        <w:t>p</w:t>
      </w:r>
      <w:r w:rsidR="00A23EDA" w:rsidRPr="00BC35D4">
        <w:t xml:space="preserve">oleg ostalega pokriva </w:t>
      </w:r>
      <w:r w:rsidRPr="00BC35D4">
        <w:t xml:space="preserve">tudi </w:t>
      </w:r>
      <w:r w:rsidR="00A23EDA" w:rsidRPr="00BC35D4">
        <w:t xml:space="preserve">delo farmacevtskega strokovnjaka. To delo </w:t>
      </w:r>
      <w:r w:rsidR="0091048E" w:rsidRPr="00BC35D4">
        <w:t>med ostalim</w:t>
      </w:r>
      <w:r w:rsidR="00A23EDA" w:rsidRPr="00BC35D4">
        <w:t xml:space="preserve"> </w:t>
      </w:r>
      <w:r w:rsidR="0091048E" w:rsidRPr="00BC35D4">
        <w:t xml:space="preserve">pokriva tudi izdajo zdravila v lekarni oziroma stroška, ki ga izvajalec ima ob tovrstni nabavi zdravila.  </w:t>
      </w:r>
    </w:p>
    <w:p w14:paraId="2D190623" w14:textId="5D509D50" w:rsidR="00062FD3" w:rsidRPr="00BC35D4" w:rsidRDefault="004E6344" w:rsidP="00A73F5E">
      <w:pPr>
        <w:pStyle w:val="abody"/>
        <w:rPr>
          <w:color w:val="auto"/>
        </w:rPr>
      </w:pPr>
      <w:r w:rsidRPr="00BC35D4">
        <w:t>V primeru, da izvajalec ob obračunu zdravstvene storitve ne more obračunati LZM, ker je npr. poslal material na preiskavo in čaka na izvid,</w:t>
      </w:r>
      <w:r w:rsidR="00094D09" w:rsidRPr="00BC35D4">
        <w:t xml:space="preserve"> </w:t>
      </w:r>
      <w:r w:rsidR="00062FD3" w:rsidRPr="00BC35D4">
        <w:t xml:space="preserve">počaka z obračunom LZM-ja do takrat, ko dobi izvid. To pomeni, da nadrejeno storitev (npr. pregled) obračuna </w:t>
      </w:r>
      <w:r w:rsidRPr="00BC35D4">
        <w:t>v obdobju, ko je bila opravljena</w:t>
      </w:r>
      <w:r w:rsidR="00062FD3" w:rsidRPr="00BC35D4">
        <w:t>, LZM pa takrat, ko dobi izvid.</w:t>
      </w:r>
      <w:r w:rsidR="00022E71" w:rsidRPr="00BC35D4">
        <w:t xml:space="preserve"> </w:t>
      </w:r>
      <w:r w:rsidR="00062FD3" w:rsidRPr="00BC35D4">
        <w:t>Veljavnost zavarovanja pa se preverja na dan odvzema materiala.</w:t>
      </w:r>
      <w:r w:rsidR="001D2854" w:rsidRPr="00BC35D4">
        <w:t xml:space="preserve"> V primeru, da se preiskava ne izvede na dan pregleda (npr. zdravnik ob obisku pacienta izda nalog za odvzem</w:t>
      </w:r>
      <w:r w:rsidR="009F610D" w:rsidRPr="00BC35D4">
        <w:t xml:space="preserve"> krvi</w:t>
      </w:r>
      <w:r w:rsidR="001D2854" w:rsidRPr="00BC35D4">
        <w:t>, ki se odvzame po preteku bolezni</w:t>
      </w:r>
      <w:r w:rsidR="001D2854" w:rsidRPr="00BC35D4">
        <w:rPr>
          <w:color w:val="auto"/>
        </w:rPr>
        <w:t xml:space="preserve">), </w:t>
      </w:r>
      <w:r w:rsidR="001D2854" w:rsidRPr="00BC35D4">
        <w:rPr>
          <w:color w:val="auto"/>
          <w:szCs w:val="20"/>
        </w:rPr>
        <w:t>se</w:t>
      </w:r>
      <w:r w:rsidR="001D2854" w:rsidRPr="00BC35D4">
        <w:rPr>
          <w:b/>
          <w:color w:val="auto"/>
          <w:szCs w:val="20"/>
        </w:rPr>
        <w:t xml:space="preserve"> </w:t>
      </w:r>
      <w:r w:rsidR="001D2854" w:rsidRPr="00BC35D4">
        <w:rPr>
          <w:color w:val="auto"/>
          <w:szCs w:val="20"/>
        </w:rPr>
        <w:t xml:space="preserve">ob odvzemu ponovno prebere KZZ in se pri obračunu </w:t>
      </w:r>
      <w:r w:rsidR="00F26912" w:rsidRPr="00BC35D4">
        <w:rPr>
          <w:color w:val="auto"/>
          <w:szCs w:val="20"/>
        </w:rPr>
        <w:t>LZM</w:t>
      </w:r>
      <w:r w:rsidR="001D2854" w:rsidRPr="00BC35D4">
        <w:rPr>
          <w:color w:val="auto"/>
          <w:szCs w:val="20"/>
        </w:rPr>
        <w:t xml:space="preserve"> navede </w:t>
      </w:r>
      <w:r w:rsidR="0071559E" w:rsidRPr="00BC35D4">
        <w:rPr>
          <w:color w:val="auto"/>
          <w:szCs w:val="20"/>
        </w:rPr>
        <w:t>identifikator</w:t>
      </w:r>
      <w:r w:rsidR="001D2854" w:rsidRPr="00BC35D4">
        <w:rPr>
          <w:color w:val="auto"/>
          <w:szCs w:val="20"/>
        </w:rPr>
        <w:t xml:space="preserve"> </w:t>
      </w:r>
      <w:r w:rsidR="0071559E" w:rsidRPr="00BC35D4">
        <w:rPr>
          <w:color w:val="auto"/>
          <w:szCs w:val="20"/>
        </w:rPr>
        <w:t xml:space="preserve">odgovora </w:t>
      </w:r>
      <w:r w:rsidR="001D2854" w:rsidRPr="00BC35D4">
        <w:rPr>
          <w:color w:val="auto"/>
          <w:szCs w:val="20"/>
        </w:rPr>
        <w:t>preverjanja</w:t>
      </w:r>
      <w:r w:rsidR="0071559E" w:rsidRPr="00BC35D4">
        <w:rPr>
          <w:color w:val="auto"/>
          <w:szCs w:val="20"/>
        </w:rPr>
        <w:t xml:space="preserve"> OZZ</w:t>
      </w:r>
      <w:r w:rsidR="001D2854" w:rsidRPr="00BC35D4">
        <w:rPr>
          <w:color w:val="auto"/>
          <w:szCs w:val="20"/>
        </w:rPr>
        <w:t xml:space="preserve"> takratnega branja KZZ. Navede se tudi datum konca predhodne obravnave, da </w:t>
      </w:r>
      <w:r w:rsidR="009F610D" w:rsidRPr="00BC35D4">
        <w:rPr>
          <w:color w:val="auto"/>
          <w:szCs w:val="20"/>
        </w:rPr>
        <w:t xml:space="preserve">sta obravnavi </w:t>
      </w:r>
      <w:r w:rsidR="001D2854" w:rsidRPr="00BC35D4">
        <w:rPr>
          <w:color w:val="auto"/>
          <w:szCs w:val="20"/>
        </w:rPr>
        <w:t>vsebinsko pov</w:t>
      </w:r>
      <w:r w:rsidR="009F610D" w:rsidRPr="00BC35D4">
        <w:rPr>
          <w:color w:val="auto"/>
          <w:szCs w:val="20"/>
        </w:rPr>
        <w:t>ezani</w:t>
      </w:r>
      <w:r w:rsidR="001D2854" w:rsidRPr="00BC35D4">
        <w:rPr>
          <w:color w:val="auto"/>
          <w:szCs w:val="20"/>
        </w:rPr>
        <w:t>.</w:t>
      </w:r>
    </w:p>
    <w:p w14:paraId="2D190624" w14:textId="4017CA80" w:rsidR="008C0BAF" w:rsidRPr="00BC35D4" w:rsidRDefault="00CF4349" w:rsidP="00A73F5E">
      <w:pPr>
        <w:pStyle w:val="abody"/>
      </w:pPr>
      <w:r w:rsidRPr="00BC35D4">
        <w:t>Za LZM  ter zdravila iz Seznama A in B</w:t>
      </w:r>
      <w:r w:rsidR="00022E71" w:rsidRPr="00BC35D4">
        <w:t xml:space="preserve"> </w:t>
      </w:r>
      <w:r w:rsidRPr="00BC35D4">
        <w:t xml:space="preserve">velja enak odstotek udeležbe oziroma doplačila zavarovane osebe kot za nadrejeno storitev. </w:t>
      </w:r>
      <w:r w:rsidR="00F07356" w:rsidRPr="00BC35D4">
        <w:t>Izjema so ločeno zaračunljive storitve v zvezi z odvzemom brisov in testiranj zaradi SARS-CoV-2, ki se ne glede na nadrejeno storitev obračunajo v 100 odstotnem deležu OZZ.</w:t>
      </w:r>
    </w:p>
    <w:p w14:paraId="2D190625" w14:textId="77777777" w:rsidR="008C0BAF" w:rsidRPr="00BC35D4" w:rsidRDefault="008C0BAF" w:rsidP="00A73F5E">
      <w:pPr>
        <w:pStyle w:val="abody"/>
      </w:pPr>
      <w:r w:rsidRPr="00BC35D4">
        <w:t>Izjeme pri obračunavanju zdravil iz Seznama A in B:</w:t>
      </w:r>
    </w:p>
    <w:p w14:paraId="2D190626" w14:textId="77777777" w:rsidR="008C0BAF" w:rsidRPr="00BC35D4" w:rsidRDefault="008C0BAF" w:rsidP="00A73F5E">
      <w:pPr>
        <w:pStyle w:val="abody"/>
      </w:pPr>
      <w:r w:rsidRPr="00BC35D4">
        <w:t>Ginekologija</w:t>
      </w:r>
      <w:r w:rsidRPr="00BC35D4">
        <w:rPr>
          <w:i/>
        </w:rPr>
        <w:t>:</w:t>
      </w:r>
      <w:r w:rsidRPr="00BC35D4">
        <w:t xml:space="preserve"> V primeru vstavitve IUD se poleg zdravila (Qxxxx) zaračuna tudi storitev APLxxxx, ki pokriva storitve K1005, K1010, K1022, K1021 ter morebitno razliko v ceni zdravila zaradi stroška lekarne pri izdaji zdravila. V primeru apliciranja humanih imunoglobulinov anti-D (Rh) se poleg zdravila in APLxxxx  beležijo vsi pregledi in dodatni LZM-ji. V primeru, ko se izvaja le odstranitev IUD ali pa vstavitev mehaničnega vložka brez hormonskega zdravila, se zaračunajo storitve iz šifranta 15.21. </w:t>
      </w:r>
    </w:p>
    <w:p w14:paraId="2D190627" w14:textId="77777777" w:rsidR="00CF4349" w:rsidRPr="00BC35D4" w:rsidRDefault="00CF4349" w:rsidP="00A73F5E">
      <w:pPr>
        <w:pStyle w:val="abody"/>
      </w:pPr>
    </w:p>
    <w:p w14:paraId="2D190628" w14:textId="2629F034" w:rsidR="00863EF0" w:rsidRPr="00BC35D4" w:rsidRDefault="00863EF0" w:rsidP="00A73F5E">
      <w:pPr>
        <w:pStyle w:val="Naslov2"/>
      </w:pPr>
      <w:bookmarkStart w:id="543" w:name="_Toc535230286"/>
      <w:bookmarkStart w:id="544" w:name="_Toc535308134"/>
      <w:bookmarkStart w:id="545" w:name="_Toc535315073"/>
      <w:bookmarkStart w:id="546" w:name="_Toc535324634"/>
      <w:bookmarkStart w:id="547" w:name="_Toc535418386"/>
      <w:bookmarkStart w:id="548" w:name="_Toc282290426"/>
      <w:bookmarkStart w:id="549" w:name="_Toc282290496"/>
      <w:bookmarkStart w:id="550" w:name="_Toc282372043"/>
      <w:bookmarkStart w:id="551" w:name="_Toc282372098"/>
      <w:bookmarkStart w:id="552" w:name="_Toc282372151"/>
      <w:bookmarkStart w:id="553" w:name="_Toc284837124"/>
      <w:bookmarkStart w:id="554" w:name="_Toc284852439"/>
      <w:bookmarkStart w:id="555" w:name="_Toc285110831"/>
      <w:bookmarkStart w:id="556" w:name="_Toc285269641"/>
      <w:bookmarkStart w:id="557" w:name="_Toc306363039"/>
      <w:bookmarkStart w:id="558" w:name="_Toc306363991"/>
      <w:bookmarkStart w:id="559" w:name="_Toc306364848"/>
      <w:bookmarkStart w:id="560" w:name="_Toc306365056"/>
      <w:bookmarkStart w:id="561" w:name="_Toc144198399"/>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BC35D4">
        <w:t>Evidenčne storitve</w:t>
      </w:r>
      <w:bookmarkEnd w:id="557"/>
      <w:bookmarkEnd w:id="558"/>
      <w:bookmarkEnd w:id="559"/>
      <w:bookmarkEnd w:id="560"/>
      <w:bookmarkEnd w:id="561"/>
    </w:p>
    <w:p w14:paraId="2D190629" w14:textId="3618ACDD" w:rsidR="00863EF0" w:rsidRPr="00BC35D4" w:rsidRDefault="00863EF0" w:rsidP="00A73F5E">
      <w:pPr>
        <w:pStyle w:val="abody"/>
      </w:pPr>
      <w:r w:rsidRPr="00BC35D4">
        <w:t xml:space="preserve">Evidenčne storitve so </w:t>
      </w:r>
      <w:r w:rsidR="006462C2" w:rsidRPr="00BC35D4">
        <w:t xml:space="preserve">označene </w:t>
      </w:r>
      <w:r w:rsidRPr="00BC35D4">
        <w:t>v</w:t>
      </w:r>
      <w:r w:rsidR="00F52527" w:rsidRPr="00BC35D4">
        <w:t xml:space="preserve"> </w:t>
      </w:r>
      <w:r w:rsidRPr="00BC35D4">
        <w:t>šifrantu 15.</w:t>
      </w:r>
      <w:r w:rsidR="00F52527" w:rsidRPr="00BC35D4">
        <w:t xml:space="preserve"> </w:t>
      </w:r>
      <w:r w:rsidRPr="00BC35D4">
        <w:t xml:space="preserve">Ker so brez vrednosti, se poročajo s ceno 0. Praviloma se evidenčne storitve poročajo hkrati z zaračunljivo storitvijo iz šifranta 15. </w:t>
      </w:r>
    </w:p>
    <w:p w14:paraId="2D19062A" w14:textId="77777777" w:rsidR="00863EF0" w:rsidRPr="00BC35D4" w:rsidRDefault="00863EF0" w:rsidP="00A73F5E">
      <w:pPr>
        <w:pStyle w:val="abody"/>
      </w:pPr>
      <w:r w:rsidRPr="00BC35D4">
        <w:t>Za evidenčne storitve se oznaka primera ne navaja.</w:t>
      </w:r>
    </w:p>
    <w:p w14:paraId="2D19062B" w14:textId="2154078A" w:rsidR="002C355A" w:rsidRPr="00BC35D4" w:rsidRDefault="002C355A" w:rsidP="00A73F5E">
      <w:pPr>
        <w:pStyle w:val="abody"/>
      </w:pPr>
      <w:r w:rsidRPr="00BC35D4">
        <w:lastRenderedPageBreak/>
        <w:t xml:space="preserve">Evidenčnih storitev se ne poroča za tuje zavarovane osebe in v primeru obračuna doplačila </w:t>
      </w:r>
      <w:del w:id="562" w:author="Jerneja Bergant [2]" w:date="2023-06-28T11:48:00Z">
        <w:r w:rsidRPr="00BC35D4" w:rsidDel="00C757FF">
          <w:delText>-</w:delText>
        </w:r>
      </w:del>
      <w:ins w:id="563" w:author="Jerneja Bergant [2]" w:date="2023-06-28T11:48:00Z">
        <w:r w:rsidR="00C757FF" w:rsidRPr="00BC35D4">
          <w:t>–</w:t>
        </w:r>
      </w:ins>
      <w:r w:rsidRPr="00BC35D4">
        <w:t xml:space="preserve"> razlike do polne vrednosti storitve za socialno ogrožene, pripornike in obsojence.</w:t>
      </w:r>
    </w:p>
    <w:p w14:paraId="2D19062C" w14:textId="79099421" w:rsidR="009167B6" w:rsidRPr="00BC35D4" w:rsidRDefault="009167B6" w:rsidP="00A73F5E">
      <w:pPr>
        <w:pStyle w:val="Naslov2"/>
      </w:pPr>
      <w:bookmarkStart w:id="564" w:name="_Toc144198400"/>
      <w:r w:rsidRPr="00BC35D4">
        <w:t>Tuje storitve</w:t>
      </w:r>
      <w:bookmarkEnd w:id="564"/>
    </w:p>
    <w:p w14:paraId="2D19062D" w14:textId="77777777" w:rsidR="009167B6" w:rsidRPr="00BC35D4" w:rsidRDefault="009167B6" w:rsidP="00A73F5E">
      <w:pPr>
        <w:pStyle w:val="abody"/>
      </w:pPr>
      <w:r w:rsidRPr="00BC35D4">
        <w:t>Tuja storitev je storitev (npr. laboratorijske preiskave), ki je bila po naročilu opravljena v drugem zavodu, ne pa v zavodu, kjer je bila zavarovana oseba pregledana. Zavod (izvajalec), ki je storitev za napoteno osebo zaprosil, je naročnik in tudi plačnik storitve. Finančna sredstva za ta namen ima izvajalec – naročnik vključenav ceni zdravstvene storitve.</w:t>
      </w:r>
    </w:p>
    <w:p w14:paraId="2D19062E" w14:textId="63D8CF10" w:rsidR="009167B6" w:rsidRPr="00BC35D4" w:rsidRDefault="009167B6" w:rsidP="00A73F5E">
      <w:pPr>
        <w:pStyle w:val="Naslov2"/>
      </w:pPr>
      <w:bookmarkStart w:id="565" w:name="_Toc535418389"/>
      <w:bookmarkStart w:id="566" w:name="_Toc144198401"/>
      <w:bookmarkEnd w:id="565"/>
      <w:r w:rsidRPr="00BC35D4">
        <w:t>Laboratorij</w:t>
      </w:r>
      <w:bookmarkEnd w:id="566"/>
    </w:p>
    <w:p w14:paraId="2D19062F" w14:textId="77777777" w:rsidR="009167B6" w:rsidRPr="00BC35D4" w:rsidRDefault="009167B6" w:rsidP="00A73F5E">
      <w:pPr>
        <w:pStyle w:val="abody"/>
      </w:pPr>
      <w:r w:rsidRPr="00BC35D4">
        <w:t>Zdravstveni domovi in zasebniki storitev laboratorija ne obračunavajo Zavodu v točkah, temveč jih samo evidentirajo (za lastno evidenco). Sredstva za kritje stroškov teh storitev so vračunana v finančni načrt izvajalca oziroma v ceno storitev. Izvajalci si medsebojno zaračunavajo laboratorijske storitve v skladu z vsakoletnim Dogovorom.</w:t>
      </w:r>
    </w:p>
    <w:p w14:paraId="2D190630" w14:textId="77777777" w:rsidR="009167B6" w:rsidRPr="00BC35D4" w:rsidRDefault="009167B6" w:rsidP="00A73F5E">
      <w:pPr>
        <w:pStyle w:val="abody"/>
      </w:pPr>
      <w:r w:rsidRPr="00BC35D4">
        <w:t xml:space="preserve">Izjemoma lahko zdravstveni domovi in zasebniki posebej zaračunavajo Zavodu nekatere laboratorijske storitve oziroma preiskave, ki so opredeljene v vsakoletnem Dogovoru kot ločeno zaračunljiv material oziroma storitve. </w:t>
      </w:r>
    </w:p>
    <w:p w14:paraId="2D190631" w14:textId="77777777" w:rsidR="000F59B0" w:rsidRPr="00BC35D4" w:rsidRDefault="000F59B0" w:rsidP="00A73F5E">
      <w:pPr>
        <w:pStyle w:val="abody"/>
      </w:pPr>
    </w:p>
    <w:p w14:paraId="2D190632" w14:textId="5CBE9429" w:rsidR="00C62653" w:rsidRPr="00BC35D4" w:rsidRDefault="00251CA1" w:rsidP="00BD7F65">
      <w:pPr>
        <w:pStyle w:val="Naslov1"/>
      </w:pPr>
      <w:bookmarkStart w:id="567" w:name="_Toc306363040"/>
      <w:bookmarkStart w:id="568" w:name="_Toc306363992"/>
      <w:bookmarkStart w:id="569" w:name="_Toc306364849"/>
      <w:bookmarkStart w:id="570" w:name="_Toc306365057"/>
      <w:bookmarkStart w:id="571" w:name="_Toc144198402"/>
      <w:r w:rsidRPr="00BC35D4">
        <w:lastRenderedPageBreak/>
        <w:t>Obračunavanje v</w:t>
      </w:r>
      <w:r w:rsidR="00EA047D" w:rsidRPr="00BC35D4">
        <w:t xml:space="preserve"> specialističn</w:t>
      </w:r>
      <w:r w:rsidRPr="00BC35D4">
        <w:t>i</w:t>
      </w:r>
      <w:r w:rsidR="004B7704" w:rsidRPr="00BC35D4">
        <w:t xml:space="preserve"> </w:t>
      </w:r>
      <w:r w:rsidR="00D55E16" w:rsidRPr="00BC35D4">
        <w:t>zunajbolnišničn</w:t>
      </w:r>
      <w:r w:rsidRPr="00BC35D4">
        <w:t>i</w:t>
      </w:r>
      <w:r w:rsidR="00D55E16" w:rsidRPr="00BC35D4">
        <w:t xml:space="preserve"> zdravstven</w:t>
      </w:r>
      <w:r w:rsidRPr="00BC35D4">
        <w:t>i</w:t>
      </w:r>
      <w:r w:rsidR="00C62653" w:rsidRPr="00BC35D4">
        <w:t xml:space="preserve"> dejavnost</w:t>
      </w:r>
      <w:r w:rsidR="00EA047D" w:rsidRPr="00BC35D4">
        <w:t>i</w:t>
      </w:r>
      <w:r w:rsidR="00A357E6" w:rsidRPr="00BC35D4">
        <w:t xml:space="preserve"> (Q86.220)</w:t>
      </w:r>
      <w:bookmarkEnd w:id="567"/>
      <w:bookmarkEnd w:id="568"/>
      <w:bookmarkEnd w:id="569"/>
      <w:bookmarkEnd w:id="570"/>
      <w:bookmarkEnd w:id="571"/>
    </w:p>
    <w:p w14:paraId="2D190633" w14:textId="77777777" w:rsidR="00E50FDA" w:rsidRPr="00BC35D4" w:rsidRDefault="00D55E16" w:rsidP="00A73F5E">
      <w:pPr>
        <w:pStyle w:val="abody"/>
      </w:pPr>
      <w:r w:rsidRPr="00BC35D4">
        <w:t>Specialistično zunajbolnišnično zdravstveno</w:t>
      </w:r>
      <w:r w:rsidR="00E50FDA" w:rsidRPr="00BC35D4">
        <w:t xml:space="preserve"> dejavnost sestavlja vrsta diagnostičnih, terapevtskih in rehabilitacijskih storitev, ki se izvajajo v okviru različnih specialnosti. </w:t>
      </w:r>
    </w:p>
    <w:p w14:paraId="2D190634" w14:textId="77777777" w:rsidR="0071459B" w:rsidRPr="00BC35D4" w:rsidRDefault="00E50FDA" w:rsidP="00A73F5E">
      <w:pPr>
        <w:pStyle w:val="abody"/>
      </w:pPr>
      <w:r w:rsidRPr="00BC35D4">
        <w:t>Načrtovanje, p</w:t>
      </w:r>
      <w:r w:rsidR="00C62653" w:rsidRPr="00BC35D4">
        <w:t>ogoje in načine financiranja specialisti</w:t>
      </w:r>
      <w:r w:rsidR="004A6076" w:rsidRPr="00BC35D4">
        <w:t xml:space="preserve">čne </w:t>
      </w:r>
      <w:r w:rsidR="00D55E16" w:rsidRPr="00BC35D4">
        <w:t>zunajbolnišnične zdravstvene</w:t>
      </w:r>
      <w:r w:rsidR="004A6076" w:rsidRPr="00BC35D4">
        <w:t xml:space="preserve"> dejavnosti ureja vsakoletni </w:t>
      </w:r>
      <w:r w:rsidR="00041D33" w:rsidRPr="00BC35D4">
        <w:t>D</w:t>
      </w:r>
      <w:r w:rsidR="004A6076" w:rsidRPr="00BC35D4">
        <w:t>ogovor</w:t>
      </w:r>
      <w:r w:rsidR="00C62653" w:rsidRPr="00BC35D4">
        <w:t>.</w:t>
      </w:r>
      <w:r w:rsidRPr="00BC35D4">
        <w:t xml:space="preserve"> </w:t>
      </w:r>
    </w:p>
    <w:p w14:paraId="2D190635" w14:textId="248F34C4" w:rsidR="002C5AB9" w:rsidRPr="00BC35D4" w:rsidRDefault="00E50FDA" w:rsidP="00A73F5E">
      <w:pPr>
        <w:pStyle w:val="abody"/>
      </w:pPr>
      <w:r w:rsidRPr="00BC35D4">
        <w:t xml:space="preserve">Tako </w:t>
      </w:r>
      <w:r w:rsidR="008E4D9B" w:rsidRPr="00BC35D4">
        <w:t>načrtovanje in obračunavanje</w:t>
      </w:r>
      <w:r w:rsidR="002C5AB9" w:rsidRPr="00BC35D4">
        <w:t xml:space="preserve"> program</w:t>
      </w:r>
      <w:r w:rsidRPr="00BC35D4">
        <w:t>ov</w:t>
      </w:r>
      <w:r w:rsidR="002C5AB9" w:rsidRPr="00BC35D4">
        <w:t xml:space="preserve"> zdravst</w:t>
      </w:r>
      <w:r w:rsidR="004C237B" w:rsidRPr="00BC35D4">
        <w:t>venih storitev v pretežni meri temelji na točkah</w:t>
      </w:r>
      <w:r w:rsidR="00DB3AAC" w:rsidRPr="00BC35D4">
        <w:t xml:space="preserve"> ter na prvih pregledih</w:t>
      </w:r>
      <w:r w:rsidR="004C237B" w:rsidRPr="00BC35D4">
        <w:t xml:space="preserve">, </w:t>
      </w:r>
      <w:r w:rsidR="002C5AB9" w:rsidRPr="00BC35D4">
        <w:t>z izjemo</w:t>
      </w:r>
      <w:r w:rsidR="000B30FD" w:rsidRPr="00BC35D4">
        <w:t xml:space="preserve"> dermatologije, </w:t>
      </w:r>
      <w:r w:rsidR="0099288D" w:rsidRPr="00BC35D4">
        <w:t>revmatologije, otorinolaringologije, molekularne genetske diagnostike,</w:t>
      </w:r>
      <w:r w:rsidR="002C5AB9" w:rsidRPr="00BC35D4">
        <w:t xml:space="preserve"> dializ, </w:t>
      </w:r>
      <w:r w:rsidR="008C1D40" w:rsidRPr="00BC35D4">
        <w:t xml:space="preserve">radioterapije, </w:t>
      </w:r>
      <w:r w:rsidR="0099288D" w:rsidRPr="00BC35D4">
        <w:t xml:space="preserve">diagnostičnih storitev hematologije, </w:t>
      </w:r>
      <w:r w:rsidR="002C5AB9" w:rsidRPr="00BC35D4">
        <w:t>preiskav z magnetno resonanco in računalniško tomografijo ter</w:t>
      </w:r>
      <w:r w:rsidR="004C237B" w:rsidRPr="00BC35D4">
        <w:t xml:space="preserve"> nekaterih posegov (</w:t>
      </w:r>
      <w:r w:rsidR="000952F4" w:rsidRPr="00BC35D4">
        <w:t xml:space="preserve">npr. </w:t>
      </w:r>
      <w:r w:rsidR="004C237B" w:rsidRPr="00BC35D4">
        <w:t>operacij</w:t>
      </w:r>
      <w:r w:rsidR="000952F4" w:rsidRPr="00BC35D4">
        <w:t xml:space="preserve">, aplikacij zdravil, zdravljenja bolnikov s HIV, HCV, … </w:t>
      </w:r>
      <w:r w:rsidR="004C237B" w:rsidRPr="00BC35D4">
        <w:t>)</w:t>
      </w:r>
      <w:r w:rsidR="002159D9" w:rsidRPr="00BC35D4">
        <w:t xml:space="preserve">, kjer se za načrtovanje in obračunavanje uporabljajo druge enote (primeri, preiskave, operacije, posegi). </w:t>
      </w:r>
      <w:r w:rsidR="004C237B" w:rsidRPr="00BC35D4">
        <w:t xml:space="preserve">Točke izvajalci </w:t>
      </w:r>
      <w:r w:rsidR="00236B4A" w:rsidRPr="00BC35D4">
        <w:t>evidentirajo</w:t>
      </w:r>
      <w:r w:rsidR="004C237B" w:rsidRPr="00BC35D4">
        <w:t xml:space="preserve"> na podlagi seznama storitev iz </w:t>
      </w:r>
      <w:r w:rsidR="00A635E5" w:rsidRPr="00BC35D4">
        <w:t>Sklepa o načrtovanju, beleženju in obračunavanju zdravstvenih storitev</w:t>
      </w:r>
      <w:r w:rsidR="0071459B" w:rsidRPr="00BC35D4">
        <w:t xml:space="preserve"> </w:t>
      </w:r>
      <w:r w:rsidR="00A635E5" w:rsidRPr="00BC35D4">
        <w:t>(</w:t>
      </w:r>
      <w:r w:rsidR="00A07B2A" w:rsidRPr="00BC35D4">
        <w:t>prilog</w:t>
      </w:r>
      <w:r w:rsidR="00A635E5" w:rsidRPr="00BC35D4">
        <w:t>a</w:t>
      </w:r>
      <w:r w:rsidR="00A07B2A" w:rsidRPr="00BC35D4">
        <w:t xml:space="preserve"> 4</w:t>
      </w:r>
      <w:r w:rsidR="00A635E5" w:rsidRPr="00BC35D4">
        <w:t>)</w:t>
      </w:r>
      <w:r w:rsidR="00236B4A" w:rsidRPr="00BC35D4">
        <w:t xml:space="preserve">. </w:t>
      </w:r>
      <w:r w:rsidR="00C76EAB" w:rsidRPr="00BC35D4">
        <w:t>Prvi in ponovni pregledi se evidentirajo v skladu s Pravilnikom o najdaljših dopustnih čakalnih dobah za posamezne storitve in o načinu vodenja čakalnih seznamov.</w:t>
      </w:r>
    </w:p>
    <w:p w14:paraId="2D190636" w14:textId="77777777" w:rsidR="004C237B" w:rsidRPr="00BC35D4" w:rsidRDefault="00C62653" w:rsidP="00A73F5E">
      <w:pPr>
        <w:pStyle w:val="abody"/>
      </w:pPr>
      <w:r w:rsidRPr="00BC35D4">
        <w:t xml:space="preserve">Vrednosti točk se določijo za posamezne ožje specialistične </w:t>
      </w:r>
      <w:r w:rsidR="00D55E16" w:rsidRPr="00BC35D4">
        <w:t>zunajbolnišnične zdravstvene</w:t>
      </w:r>
      <w:r w:rsidRPr="00BC35D4">
        <w:t xml:space="preserve"> dejavnosti. Če posamezen izvajalec opravlja več ožjih specialističnih </w:t>
      </w:r>
      <w:r w:rsidR="00D55E16" w:rsidRPr="00BC35D4">
        <w:t>zunajbolnišničnih zdravstvenih</w:t>
      </w:r>
      <w:r w:rsidRPr="00BC35D4">
        <w:t xml:space="preserve"> dejavnosti, za vsako pogodbeno dejavnost uporablja veljavno ceno točke</w:t>
      </w:r>
      <w:r w:rsidR="00236B4A" w:rsidRPr="00BC35D4">
        <w:t>.</w:t>
      </w:r>
    </w:p>
    <w:p w14:paraId="2D190637" w14:textId="05D316AA" w:rsidR="006E02BE" w:rsidRPr="00BC35D4" w:rsidRDefault="006E02BE" w:rsidP="00A73F5E">
      <w:pPr>
        <w:pStyle w:val="Naslov2"/>
      </w:pPr>
      <w:bookmarkStart w:id="572" w:name="_Toc144198403"/>
      <w:r w:rsidRPr="00BC35D4">
        <w:t>Celostna specialistična zunajbolnišnična obravnava</w:t>
      </w:r>
      <w:bookmarkEnd w:id="572"/>
    </w:p>
    <w:p w14:paraId="2D190638" w14:textId="77777777" w:rsidR="006E02BE" w:rsidRPr="00BC35D4" w:rsidRDefault="006E02BE" w:rsidP="00A73F5E">
      <w:pPr>
        <w:pStyle w:val="abody"/>
      </w:pPr>
      <w:r w:rsidRPr="00BC35D4">
        <w:t xml:space="preserve">V specialistični zunajbolnišnični dejavnosti je pri posegih, ki predstavljajo celostno obravnavo (kot npr. operacija sive mrene), v ceno posega (operacije) vključen tudi pregled pred in po posegu, in sicer z vsemi potrebnimi storitvami pri posegu (operaciji) in pri obeh pregledih. Navedenih storitev, ki so sestavni del izvedbe celostne specialistične zunajbolnišnične obravnave, izvajalec Zavodu ne sme obračunati posebej in jih zato tudi Zavodu ne poroča posebej. Za datum začetka in konca obravnave se v teh primerih poroča datum posega (operacije). </w:t>
      </w:r>
    </w:p>
    <w:p w14:paraId="2D190639" w14:textId="7C7917E7" w:rsidR="006E02BE" w:rsidRPr="00BC35D4" w:rsidRDefault="006E02BE" w:rsidP="00A73F5E">
      <w:pPr>
        <w:pStyle w:val="Naslov2"/>
      </w:pPr>
      <w:bookmarkStart w:id="573" w:name="_Toc144198404"/>
      <w:r w:rsidRPr="00BC35D4">
        <w:t>Evidenčne storitve</w:t>
      </w:r>
      <w:bookmarkEnd w:id="573"/>
    </w:p>
    <w:p w14:paraId="2D19063A" w14:textId="7020CEBE" w:rsidR="006E02BE" w:rsidRPr="00BC35D4" w:rsidRDefault="006E02BE" w:rsidP="00A73F5E">
      <w:pPr>
        <w:pStyle w:val="abody"/>
      </w:pPr>
      <w:r w:rsidRPr="00BC35D4">
        <w:t>Evidenčne storitve so označene v šifrantu 15. Ker so brez vrednosti, se poročajo s ceno 0. Praviloma se evidenčne storitve poročajo hkrati z zaračunljivo storitvijo iz šifranta 15. V primeru storitev, ki predstavljajo celostno specialistično zunajbolnišnično obravnavo, se evidenčne storitve ne beležijo.</w:t>
      </w:r>
    </w:p>
    <w:p w14:paraId="2D19063B" w14:textId="77777777" w:rsidR="006E02BE" w:rsidRPr="00BC35D4" w:rsidRDefault="006E02BE" w:rsidP="00A73F5E">
      <w:pPr>
        <w:pStyle w:val="abody"/>
      </w:pPr>
      <w:r w:rsidRPr="00BC35D4">
        <w:t>Za evidenčne storitve se oznaka primera ne navaja.</w:t>
      </w:r>
    </w:p>
    <w:p w14:paraId="2D19063C" w14:textId="5BF95E5D" w:rsidR="006E02BE" w:rsidRPr="00BC35D4" w:rsidRDefault="006E02BE" w:rsidP="00A73F5E">
      <w:pPr>
        <w:pStyle w:val="abody"/>
      </w:pPr>
      <w:r w:rsidRPr="00BC35D4">
        <w:t xml:space="preserve">Evidenčnih storitev se ne poroča za tuje zavarovane osebe in v primeru obračuna doplačila </w:t>
      </w:r>
      <w:del w:id="574" w:author="Jerneja Bergant [2]" w:date="2023-06-28T11:48:00Z">
        <w:r w:rsidRPr="00BC35D4" w:rsidDel="00C757FF">
          <w:delText>-</w:delText>
        </w:r>
      </w:del>
      <w:ins w:id="575" w:author="Jerneja Bergant [2]" w:date="2023-06-28T11:48:00Z">
        <w:r w:rsidR="00C757FF" w:rsidRPr="00BC35D4">
          <w:t>–</w:t>
        </w:r>
      </w:ins>
      <w:r w:rsidRPr="00BC35D4">
        <w:t xml:space="preserve"> razlike do polne vrednosti storitve za socialno ogrožene, pripornike in obsojence.</w:t>
      </w:r>
    </w:p>
    <w:p w14:paraId="2D19063D" w14:textId="6BC328D3" w:rsidR="006E02BE" w:rsidRPr="00BC35D4" w:rsidRDefault="006E02BE" w:rsidP="00A73F5E">
      <w:pPr>
        <w:pStyle w:val="Naslov2"/>
      </w:pPr>
      <w:bookmarkStart w:id="576" w:name="_Toc144198405"/>
      <w:r w:rsidRPr="00BC35D4">
        <w:t>Tuje storitve</w:t>
      </w:r>
      <w:bookmarkEnd w:id="576"/>
    </w:p>
    <w:p w14:paraId="2D19063E" w14:textId="77777777" w:rsidR="006E02BE" w:rsidRPr="00BC35D4" w:rsidRDefault="006E02BE" w:rsidP="00A73F5E">
      <w:pPr>
        <w:pStyle w:val="abody"/>
      </w:pPr>
      <w:r w:rsidRPr="00BC35D4">
        <w:t>Tuja storitev je storitev (npr. laboratorijske preiskave), ki je bila po naročilu opravljena v drugem zavodu, ne pa v zavodu, kjer je bila zavarovana oseba pregledana. Izvajalec, ki je osebo napotil, je naročnik in tudi plačnik storitve. Finančna sredstva za ta namen ima izvajalec – naročnik vključena v ceni zdravstvene storitve.</w:t>
      </w:r>
    </w:p>
    <w:p w14:paraId="2D19063F" w14:textId="331813A2" w:rsidR="006E02BE" w:rsidRPr="00BC35D4" w:rsidRDefault="006E02BE" w:rsidP="00A73F5E">
      <w:pPr>
        <w:pStyle w:val="Naslov2"/>
      </w:pPr>
      <w:bookmarkStart w:id="577" w:name="_Toc144198406"/>
      <w:r w:rsidRPr="00BC35D4">
        <w:t>Laboratorij</w:t>
      </w:r>
      <w:bookmarkEnd w:id="577"/>
    </w:p>
    <w:p w14:paraId="2D190640" w14:textId="77777777" w:rsidR="006E02BE" w:rsidRPr="00BC35D4" w:rsidRDefault="006E02BE" w:rsidP="00A73F5E">
      <w:pPr>
        <w:pStyle w:val="abody"/>
      </w:pPr>
      <w:r w:rsidRPr="00BC35D4">
        <w:t>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Izvajalci za medsebojno zaračunavanje laboratorijskih storitev uporabljajo evidenčno ceno točke v skladu z vsakoletnim Dogovorom.</w:t>
      </w:r>
    </w:p>
    <w:p w14:paraId="2D190641" w14:textId="77777777" w:rsidR="006E02BE" w:rsidRPr="00BC35D4" w:rsidRDefault="006E02BE" w:rsidP="00A73F5E">
      <w:pPr>
        <w:pStyle w:val="abody"/>
      </w:pPr>
    </w:p>
    <w:p w14:paraId="2D190642" w14:textId="77777777" w:rsidR="006E02BE" w:rsidRPr="00BC35D4" w:rsidRDefault="006E02BE" w:rsidP="00A73F5E">
      <w:pPr>
        <w:pStyle w:val="abody"/>
      </w:pPr>
    </w:p>
    <w:p w14:paraId="2D190643" w14:textId="26B57F1F" w:rsidR="00C62653" w:rsidRPr="00BC35D4" w:rsidRDefault="0058115C" w:rsidP="00A73F5E">
      <w:pPr>
        <w:pStyle w:val="Naslov2"/>
      </w:pPr>
      <w:bookmarkStart w:id="578" w:name="_Toc535418396"/>
      <w:bookmarkStart w:id="579" w:name="_Toc285269643"/>
      <w:bookmarkStart w:id="580" w:name="_Toc535308137"/>
      <w:bookmarkStart w:id="581" w:name="_Toc535315076"/>
      <w:bookmarkStart w:id="582" w:name="_Toc535324637"/>
      <w:bookmarkStart w:id="583" w:name="_Toc535418397"/>
      <w:bookmarkStart w:id="584" w:name="_Toc535308138"/>
      <w:bookmarkStart w:id="585" w:name="_Toc535315077"/>
      <w:bookmarkStart w:id="586" w:name="_Toc535324638"/>
      <w:bookmarkStart w:id="587" w:name="_Toc535418398"/>
      <w:bookmarkStart w:id="588" w:name="_Toc285269645"/>
      <w:bookmarkStart w:id="589" w:name="_Ref488232593"/>
      <w:bookmarkStart w:id="590" w:name="_Toc144198407"/>
      <w:bookmarkEnd w:id="578"/>
      <w:bookmarkEnd w:id="579"/>
      <w:bookmarkEnd w:id="580"/>
      <w:bookmarkEnd w:id="581"/>
      <w:bookmarkEnd w:id="582"/>
      <w:bookmarkEnd w:id="583"/>
      <w:bookmarkEnd w:id="584"/>
      <w:bookmarkEnd w:id="585"/>
      <w:bookmarkEnd w:id="586"/>
      <w:bookmarkEnd w:id="587"/>
      <w:bookmarkEnd w:id="588"/>
      <w:r w:rsidRPr="00BC35D4">
        <w:t>LZM</w:t>
      </w:r>
      <w:r w:rsidR="00531750" w:rsidRPr="00BC35D4">
        <w:t>,</w:t>
      </w:r>
      <w:r w:rsidR="00BA5B32" w:rsidRPr="00BC35D4">
        <w:t xml:space="preserve"> zdravila iz Seznama A in B</w:t>
      </w:r>
      <w:r w:rsidR="00531750" w:rsidRPr="00BC35D4">
        <w:t xml:space="preserve"> </w:t>
      </w:r>
      <w:r w:rsidR="004B7704" w:rsidRPr="00BC35D4">
        <w:t>ter</w:t>
      </w:r>
      <w:r w:rsidR="00531750" w:rsidRPr="00BC35D4">
        <w:t xml:space="preserve"> nadrejena storitev</w:t>
      </w:r>
      <w:bookmarkEnd w:id="589"/>
      <w:bookmarkEnd w:id="590"/>
    </w:p>
    <w:p w14:paraId="2D190644" w14:textId="77777777" w:rsidR="00D60F89" w:rsidRPr="00BC35D4" w:rsidRDefault="0044642D" w:rsidP="00A73F5E">
      <w:pPr>
        <w:pStyle w:val="abody"/>
      </w:pPr>
      <w:bookmarkStart w:id="591" w:name="_Toc285269647"/>
      <w:bookmarkStart w:id="592" w:name="_Toc306363043"/>
      <w:bookmarkStart w:id="593" w:name="_Toc306363995"/>
      <w:bookmarkStart w:id="594" w:name="_Toc306364852"/>
      <w:bookmarkStart w:id="595" w:name="_Toc306365060"/>
      <w:bookmarkEnd w:id="591"/>
      <w:r w:rsidRPr="00BC35D4">
        <w:t>Ločeno zaračunljive materiale in storitve</w:t>
      </w:r>
      <w:r w:rsidR="004C113A" w:rsidRPr="00BC35D4">
        <w:t xml:space="preserve"> </w:t>
      </w:r>
      <w:r w:rsidRPr="00BC35D4">
        <w:t>(</w:t>
      </w:r>
      <w:r w:rsidR="00711062" w:rsidRPr="00BC35D4">
        <w:t xml:space="preserve">v nadaljevanju </w:t>
      </w:r>
      <w:r w:rsidRPr="00BC35D4">
        <w:t>LZM) v specialistični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w:t>
      </w:r>
      <w:r w:rsidRPr="00BC35D4">
        <w:lastRenderedPageBreak/>
        <w:t xml:space="preserve">15.28. Enako velja za  zdravila </w:t>
      </w:r>
      <w:r w:rsidR="00CF6C88" w:rsidRPr="00BC35D4">
        <w:t xml:space="preserve">iz </w:t>
      </w:r>
      <w:r w:rsidRPr="00BC35D4">
        <w:t>Seznam</w:t>
      </w:r>
      <w:r w:rsidR="00CF6C88" w:rsidRPr="00BC35D4">
        <w:t>a</w:t>
      </w:r>
      <w:r w:rsidRPr="00BC35D4">
        <w:t xml:space="preserve"> A, pri čemer se mora dodatno upoštevati še omejitev predpisovanja za zdravila glede na terapevtsko področje</w:t>
      </w:r>
      <w:r w:rsidR="00185A04" w:rsidRPr="00BC35D4">
        <w:t xml:space="preserve">, </w:t>
      </w:r>
      <w:r w:rsidRPr="00BC35D4">
        <w:t>vrsto in podvrsto zdravstvene dejavnosti</w:t>
      </w:r>
      <w:r w:rsidR="00185A04" w:rsidRPr="00BC35D4">
        <w:t xml:space="preserve">, ter </w:t>
      </w:r>
      <w:r w:rsidR="004C113A" w:rsidRPr="00BC35D4">
        <w:t xml:space="preserve">v določenih primerih </w:t>
      </w:r>
      <w:r w:rsidR="00185A04" w:rsidRPr="00BC35D4">
        <w:t>izvajalca, ki zdravi z zdravilom.</w:t>
      </w:r>
      <w:r w:rsidRPr="00BC35D4">
        <w:t xml:space="preserve"> </w:t>
      </w:r>
      <w:r w:rsidR="004C113A" w:rsidRPr="00BC35D4">
        <w:t>Med LZM uvrščamo tudi k</w:t>
      </w:r>
      <w:r w:rsidR="00D60F89" w:rsidRPr="00BC35D4">
        <w:t>alo zdravil iz Seznama A in B</w:t>
      </w:r>
      <w:r w:rsidR="004C113A" w:rsidRPr="00BC35D4">
        <w:t>. Tega</w:t>
      </w:r>
      <w:r w:rsidR="00D60F89" w:rsidRPr="00BC35D4">
        <w:t xml:space="preserve"> je možno zaračunati le za zdravila, ki se odmerjajo po telesni masi oziroma telesni površini. Ta zdravila so v CBZ posebej označena. Kot kalo se ne sme zaračunavati zdravilo iz Seznama A in B, ki je poškodovano ali pa ima pretečen rok uporabnosti</w:t>
      </w:r>
      <w:r w:rsidR="00022E71" w:rsidRPr="00BC35D4">
        <w:t>.</w:t>
      </w:r>
      <w:r w:rsidR="004C113A" w:rsidRPr="00BC35D4">
        <w:t xml:space="preserve"> Kalo se obračunava na PGO strukturi.</w:t>
      </w:r>
    </w:p>
    <w:p w14:paraId="2D190645" w14:textId="77777777" w:rsidR="0044642D" w:rsidRPr="00BC35D4" w:rsidRDefault="0044642D" w:rsidP="00A73F5E">
      <w:pPr>
        <w:pStyle w:val="abody"/>
      </w:pPr>
      <w:r w:rsidRPr="00BC35D4">
        <w:t xml:space="preserve">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 </w:t>
      </w:r>
    </w:p>
    <w:p w14:paraId="2D190646" w14:textId="77777777" w:rsidR="0044642D" w:rsidRPr="00BC35D4" w:rsidRDefault="0044642D" w:rsidP="00A73F5E">
      <w:pPr>
        <w:pStyle w:val="abody"/>
      </w:pPr>
      <w:r w:rsidRPr="00BC35D4">
        <w:t>Zdravila iz Seznama A in B izvajalci obračunavajo po dejanski nabavni ceni z vsemi popusti, pri čemer cena ne sme presegati cene za obračun</w:t>
      </w:r>
      <w:r w:rsidR="00022E71" w:rsidRPr="00BC35D4">
        <w:t xml:space="preserve"> </w:t>
      </w:r>
      <w:r w:rsidRPr="00BC35D4">
        <w:t xml:space="preserve">v CBZ, povečane za DDV. Izjemoma izvajalci beležijo nabavno ceno z vrednostjo 0 (nič), in sicer v naslednjih primerih:  ko ima Zavod z izvajalci in z farmacevtsko družbo sklenjen dogovor o blagovnem rabatu </w:t>
      </w:r>
      <w:r w:rsidR="00CF6C88" w:rsidRPr="00BC35D4">
        <w:t>in</w:t>
      </w:r>
      <w:r w:rsidRPr="00BC35D4">
        <w:t xml:space="preserve"> ko je zdravilo poslovna donacija</w:t>
      </w:r>
      <w:r w:rsidR="00CF6C88" w:rsidRPr="00BC35D4">
        <w:t>, za zdravila iz seznama B pa dodatno še ko gre za prenapolnjene ampule.</w:t>
      </w:r>
    </w:p>
    <w:p w14:paraId="2D190647" w14:textId="77777777" w:rsidR="008C0BAF" w:rsidRPr="00BC35D4" w:rsidRDefault="008C0BAF" w:rsidP="00A73F5E">
      <w:pPr>
        <w:pStyle w:val="abody"/>
      </w:pPr>
      <w:r w:rsidRPr="00BC35D4">
        <w:t xml:space="preserve">Nadrejena storitev je zdravstvena storitev, pri kateri je bil porabljen LZM, med katerega sodijo tudi aplicirana zdravila iz Seznama A in B.  </w:t>
      </w:r>
    </w:p>
    <w:p w14:paraId="2D190648" w14:textId="77777777" w:rsidR="008C0BAF" w:rsidRPr="00BC35D4" w:rsidRDefault="008C0BAF" w:rsidP="00A73F5E">
      <w:pPr>
        <w:pStyle w:val="abody"/>
      </w:pPr>
    </w:p>
    <w:p w14:paraId="2D190649" w14:textId="77777777" w:rsidR="008C0BAF" w:rsidRPr="00BC35D4" w:rsidRDefault="008C0BAF" w:rsidP="00A73F5E">
      <w:pPr>
        <w:pStyle w:val="abody"/>
      </w:pPr>
      <w:r w:rsidRPr="00BC35D4">
        <w:t>Način obračunavanja</w:t>
      </w:r>
    </w:p>
    <w:p w14:paraId="2D19064A" w14:textId="61ACF5DF" w:rsidR="000405D5" w:rsidRPr="00BC35D4" w:rsidRDefault="004C113A" w:rsidP="00A73F5E">
      <w:pPr>
        <w:pStyle w:val="abody"/>
      </w:pPr>
      <w:r w:rsidRPr="00BC35D4">
        <w:t xml:space="preserve">Izvajalec je LZM ter aplicirana zdravila iz Seznama A in B dolžan obračunati hkrati in skupaj z nadrejeno storitvijo (na isti obravnavi). </w:t>
      </w:r>
      <w:r w:rsidR="000405D5"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V primeru, da je apliciranih več zdravil, za katere so določene različne storitve priprave in aplikacije, se na isti dan </w:t>
      </w:r>
      <w:r w:rsidR="00CB6805" w:rsidRPr="00BC35D4">
        <w:t>vsa zdravila obračunajo z eno istovrstno storitvijo (ista storitev enkrat npr 1 krat Q0265)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nosilec kritja razlike do polne vrednosti storitve,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del w:id="596" w:author="Jerneja Bergant [2]" w:date="2023-06-28T11:48:00Z">
        <w:r w:rsidR="00E82583" w:rsidRPr="00BC35D4" w:rsidDel="00C757FF">
          <w:rPr>
            <w:rFonts w:cs="Helv"/>
            <w:color w:val="auto"/>
            <w:szCs w:val="20"/>
          </w:rPr>
          <w:delText>-</w:delText>
        </w:r>
      </w:del>
      <w:ins w:id="597" w:author="Jerneja Bergant [2]" w:date="2023-06-28T11:48:00Z">
        <w:r w:rsidR="00C757FF" w:rsidRPr="00BC35D4">
          <w:rPr>
            <w:rFonts w:cs="Helv"/>
            <w:color w:val="auto"/>
            <w:szCs w:val="20"/>
          </w:rPr>
          <w:t>–</w:t>
        </w:r>
      </w:ins>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CB6805" w:rsidRPr="00BC35D4">
        <w:rPr>
          <w:color w:val="auto"/>
        </w:rPr>
        <w:t xml:space="preserve">. </w:t>
      </w:r>
      <w:r w:rsidR="00CB6805" w:rsidRPr="00BC35D4">
        <w:t xml:space="preserve">Poleg te storitve se obračuna tudi </w:t>
      </w:r>
      <w:r w:rsidR="000405D5" w:rsidRPr="00BC35D4">
        <w:t>ena storitev priprave in aplikacije, in sicer najdražja.</w:t>
      </w:r>
    </w:p>
    <w:p w14:paraId="2D19064B" w14:textId="77777777" w:rsidR="0091048E" w:rsidRPr="00BC35D4" w:rsidRDefault="0091048E" w:rsidP="00A73F5E">
      <w:pPr>
        <w:pStyle w:val="abody"/>
      </w:pPr>
      <w:r w:rsidRPr="00BC35D4">
        <w:t>V primeru</w:t>
      </w:r>
      <w:r w:rsidR="0004694D" w:rsidRPr="00BC35D4">
        <w:t>,</w:t>
      </w:r>
      <w:r w:rsidRPr="00BC35D4">
        <w:t xml:space="preserve"> ko se v okviru obravnave aplicira le zdravilo, se obračuna zdravilo (Qxxxx) in storitev APLxxxx. Poleg zdravila in APLxxx se ne sme </w:t>
      </w:r>
      <w:r w:rsidR="005929FE" w:rsidRPr="00BC35D4">
        <w:t>ob</w:t>
      </w:r>
      <w:r w:rsidRPr="00BC35D4">
        <w:t>računati nobena druga storitev v okviru te obravnave.</w:t>
      </w:r>
      <w:r w:rsidR="008C0BAF" w:rsidRPr="00BC35D4">
        <w:t xml:space="preserve"> </w:t>
      </w:r>
      <w:r w:rsidRPr="00BC35D4">
        <w:t>V primeru, ko se poleg aplikacije zdravila izvede še pregled zaradi drugega razloga</w:t>
      </w:r>
      <w:r w:rsidR="00410E82" w:rsidRPr="00BC35D4">
        <w:t>/</w:t>
      </w:r>
      <w:r w:rsidRPr="00BC35D4">
        <w:t>zdravstvenega  stanja, ki ni v povezavi z danim zdravilom, se zaračunajo še dodatne storitve, ki se nanašajo na ta razlog (pregled, LZM</w:t>
      </w:r>
      <w:r w:rsidR="0004694D" w:rsidRPr="00BC35D4">
        <w:t xml:space="preserve">, </w:t>
      </w:r>
      <w:r w:rsidRPr="00BC35D4">
        <w:t>…).</w:t>
      </w:r>
    </w:p>
    <w:p w14:paraId="2D19064C" w14:textId="77777777" w:rsidR="0091048E" w:rsidRPr="00BC35D4" w:rsidRDefault="0091048E" w:rsidP="00A73F5E">
      <w:pPr>
        <w:pStyle w:val="abody"/>
      </w:pPr>
      <w:r w:rsidRPr="00BC35D4">
        <w:t>Storitev APL</w:t>
      </w:r>
      <w:r w:rsidR="0004694D" w:rsidRPr="00BC35D4">
        <w:t xml:space="preserve"> </w:t>
      </w:r>
      <w:r w:rsidRPr="00BC35D4">
        <w:t xml:space="preserve">poleg ostalega pokriva tudi delo farmacevtskega strokovnjaka. To delo med ostalim pokriva tudi  izdajo zdravila v lekarni oziroma stroška, ki ga izvajalec ima ob tovrstni nabavi zdravila.  </w:t>
      </w:r>
    </w:p>
    <w:p w14:paraId="2D19064D" w14:textId="77777777" w:rsidR="008C0BAF" w:rsidRPr="00BC35D4" w:rsidRDefault="008C0BAF" w:rsidP="00A73F5E">
      <w:pPr>
        <w:pStyle w:val="abody"/>
      </w:pPr>
      <w:r w:rsidRPr="00BC35D4">
        <w:t>V primeru, da izvajalec ob obračunu zdravstvene storitve ne more obračunati LZM, ker je npr. poslal material na preiskavo in čaka na izvid, počaka z obračunom LZM-ja do takrat, ko dobi izvid. To pomeni, da nadrejeno storitev (npr. pregled) obračuna v obdobju, ko je bila opravljena, LZM pa takrat, ko dobi izvid. Veljavnost zavarovanja pa se preverja na dan odvzema materiala.</w:t>
      </w:r>
    </w:p>
    <w:p w14:paraId="580A519A" w14:textId="77777777" w:rsidR="00174F7B" w:rsidRPr="00BC35D4" w:rsidRDefault="008C0BAF" w:rsidP="00A73F5E">
      <w:pPr>
        <w:pStyle w:val="abody"/>
      </w:pPr>
      <w:r w:rsidRPr="00BC35D4">
        <w:t xml:space="preserve">Za LZM  ter zdravila iz Seznama A in B velja enak odstotek udeležbe oziroma doplačila zavarovane osebe kot za nadrejeno storitev. </w:t>
      </w:r>
      <w:r w:rsidR="00174F7B" w:rsidRPr="00BC35D4">
        <w:t>Izjema so ločeno zaračunljive storitve v zvezi z odvzemom brisov in testiranj zaradi SARS-CoV-2, ki se ne glede na nadrejeno storitev obračunajo v 100 odstotnem deležu OZZ.</w:t>
      </w:r>
    </w:p>
    <w:p w14:paraId="2D190650" w14:textId="70ADD67C" w:rsidR="002A4092" w:rsidRPr="00BC35D4" w:rsidRDefault="0091048E" w:rsidP="00A73F5E">
      <w:pPr>
        <w:pStyle w:val="abody"/>
      </w:pPr>
      <w:r w:rsidRPr="00BC35D4">
        <w:t>Izjeme pri obračunavanju zdravil iz Seznama A in B:</w:t>
      </w:r>
    </w:p>
    <w:p w14:paraId="2D190651" w14:textId="77777777" w:rsidR="0091048E" w:rsidRPr="00BC35D4" w:rsidRDefault="0091048E" w:rsidP="00A73F5E">
      <w:pPr>
        <w:pStyle w:val="abody"/>
      </w:pPr>
      <w:r w:rsidRPr="00BC35D4">
        <w:rPr>
          <w:i/>
        </w:rPr>
        <w:t>Okulistika:</w:t>
      </w:r>
      <w:r w:rsidRPr="00BC35D4">
        <w:t xml:space="preserve"> Poleg zdravila in storitve za aplikacijo zdravil za zdravljenje starostne degenerativne makule, diabetičnega edema in zapore žil iz Seznama B se vedno zaračunava tudi storitev E0304.</w:t>
      </w:r>
    </w:p>
    <w:p w14:paraId="2D190652" w14:textId="7900ABA2" w:rsidR="0091048E" w:rsidRPr="00BC35D4" w:rsidRDefault="0091048E" w:rsidP="00A73F5E">
      <w:pPr>
        <w:pStyle w:val="abody"/>
      </w:pPr>
      <w:r w:rsidRPr="00BC35D4">
        <w:t>Onkologija:</w:t>
      </w:r>
      <w:r w:rsidR="0004694D" w:rsidRPr="00BC35D4">
        <w:t xml:space="preserve"> </w:t>
      </w:r>
    </w:p>
    <w:p w14:paraId="2D190653" w14:textId="056122E6" w:rsidR="002A4092" w:rsidRPr="00BC35D4" w:rsidRDefault="0091048E" w:rsidP="00A73F5E">
      <w:pPr>
        <w:pStyle w:val="abody"/>
      </w:pPr>
      <w:del w:id="598" w:author="Jerneja Bergant [2]" w:date="2023-06-30T12:12:00Z">
        <w:r w:rsidRPr="00BC35D4" w:rsidDel="00996313">
          <w:delText xml:space="preserve"> </w:delText>
        </w:r>
      </w:del>
      <w:r w:rsidR="00445AC7" w:rsidRPr="00BC35D4">
        <w:t>S</w:t>
      </w:r>
      <w:r w:rsidRPr="00BC35D4">
        <w:t>toritev 59610, se</w:t>
      </w:r>
      <w:r w:rsidR="00BF23F0" w:rsidRPr="00BC35D4">
        <w:t xml:space="preserve"> lahko</w:t>
      </w:r>
      <w:r w:rsidRPr="00BC35D4">
        <w:t xml:space="preserve"> zaračuna le v primeru zdravljenja z zdravili za sistemsko zdravljenje kateregakoli raka, ki niso razvrščen</w:t>
      </w:r>
      <w:r w:rsidR="00BD3F43" w:rsidRPr="00BC35D4">
        <w:t>a</w:t>
      </w:r>
      <w:r w:rsidRPr="00BC35D4">
        <w:t xml:space="preserve"> na Seznam A in B. </w:t>
      </w:r>
    </w:p>
    <w:p w14:paraId="2D190654" w14:textId="77777777" w:rsidR="0091048E" w:rsidRPr="00BC35D4" w:rsidRDefault="002A4092" w:rsidP="00A73F5E">
      <w:pPr>
        <w:pStyle w:val="abody"/>
      </w:pPr>
      <w:r w:rsidRPr="00BC35D4">
        <w:rPr>
          <w:i/>
        </w:rPr>
        <w:t>Ginekologija:</w:t>
      </w:r>
      <w:r w:rsidRPr="00BC35D4">
        <w:t xml:space="preserve"> </w:t>
      </w:r>
      <w:r w:rsidR="00144124" w:rsidRPr="00BC35D4">
        <w:t>V</w:t>
      </w:r>
      <w:r w:rsidRPr="00BC35D4">
        <w:t xml:space="preserve"> primeru vstavitve IUD </w:t>
      </w:r>
      <w:r w:rsidR="00144124" w:rsidRPr="00BC35D4">
        <w:t xml:space="preserve">se </w:t>
      </w:r>
      <w:r w:rsidRPr="00BC35D4">
        <w:t xml:space="preserve">poleg zdravila (Qxxxx) zaračuna storitev APLxxxx, ki pokriva storitve 11003, </w:t>
      </w:r>
      <w:r w:rsidR="005C1488" w:rsidRPr="00BC35D4">
        <w:t>0</w:t>
      </w:r>
      <w:r w:rsidRPr="00BC35D4">
        <w:t>1006, 46521,</w:t>
      </w:r>
      <w:r w:rsidR="00BD3F43" w:rsidRPr="00BC35D4">
        <w:t xml:space="preserve"> </w:t>
      </w:r>
      <w:r w:rsidRPr="00BC35D4">
        <w:t xml:space="preserve">36131 ter </w:t>
      </w:r>
      <w:r w:rsidR="00144124" w:rsidRPr="00BC35D4">
        <w:t xml:space="preserve">morebitno </w:t>
      </w:r>
      <w:r w:rsidRPr="00BC35D4">
        <w:t xml:space="preserve">razliko </w:t>
      </w:r>
      <w:r w:rsidR="00144124" w:rsidRPr="00BC35D4">
        <w:t>med nabavno ceno in ceno za obračun</w:t>
      </w:r>
      <w:r w:rsidRPr="00BC35D4">
        <w:t xml:space="preserve"> zaradi stroška lekarne pri izdaji zdravila. V primeru, ko se izvaja le odstranitev IUD ali pa vstavitev mehaničnega vložka brez hormonskega zdravila, se zaračunajo storitve iz šifranta 15.62. </w:t>
      </w:r>
      <w:r w:rsidR="00144124" w:rsidRPr="00BC35D4">
        <w:t>Z</w:t>
      </w:r>
      <w:r w:rsidRPr="00BC35D4">
        <w:t>dravila IUD (Qxxxx)</w:t>
      </w:r>
      <w:r w:rsidR="00144124" w:rsidRPr="00BC35D4">
        <w:t xml:space="preserve"> se lahko zaračuna</w:t>
      </w:r>
      <w:r w:rsidR="00BD3F43" w:rsidRPr="00BC35D4">
        <w:t>jo</w:t>
      </w:r>
      <w:r w:rsidR="00144124" w:rsidRPr="00BC35D4">
        <w:t xml:space="preserve"> tudi</w:t>
      </w:r>
      <w:r w:rsidRPr="00BC35D4">
        <w:t xml:space="preserve"> v okviru celostne obravnave E0302 oziroma E0303</w:t>
      </w:r>
      <w:r w:rsidR="00144124" w:rsidRPr="00BC35D4">
        <w:t xml:space="preserve"> (nadrejena storitev)</w:t>
      </w:r>
      <w:r w:rsidRPr="00BC35D4">
        <w:t>. V tem primeru se zaračuna le zdravilo (Qxxxx) brez pripadajoče storitve APLxxxx.</w:t>
      </w:r>
      <w:r w:rsidR="00A8248C" w:rsidRPr="00BC35D4">
        <w:t xml:space="preserve"> Enako velja tudi, ko se v okviru celostne obravnave E0301 aplicira zdravilo humani imunoglobulin anti-D (Rh). Poleg storitve E0301 se zaračuna zdravilo (Qxxxx) brez storitve APLxxx.</w:t>
      </w:r>
    </w:p>
    <w:p w14:paraId="2D190655" w14:textId="66FF0914" w:rsidR="00C62653" w:rsidRPr="00BC35D4" w:rsidRDefault="00B813C1" w:rsidP="00A73F5E">
      <w:pPr>
        <w:pStyle w:val="Naslov2"/>
      </w:pPr>
      <w:bookmarkStart w:id="599" w:name="_Toc535418400"/>
      <w:bookmarkStart w:id="600" w:name="_Toc494284767"/>
      <w:bookmarkStart w:id="601" w:name="_Toc535418401"/>
      <w:bookmarkStart w:id="602" w:name="_Toc535418402"/>
      <w:bookmarkStart w:id="603" w:name="_Toc535418403"/>
      <w:bookmarkStart w:id="604" w:name="_Toc535418404"/>
      <w:bookmarkStart w:id="605" w:name="_Toc285269649"/>
      <w:bookmarkStart w:id="606" w:name="_Toc535418405"/>
      <w:bookmarkStart w:id="607" w:name="_Toc535418406"/>
      <w:bookmarkStart w:id="608" w:name="_Toc535418407"/>
      <w:bookmarkStart w:id="609" w:name="_Toc535418408"/>
      <w:bookmarkStart w:id="610" w:name="_Toc306363044"/>
      <w:bookmarkStart w:id="611" w:name="_Toc306363996"/>
      <w:bookmarkStart w:id="612" w:name="_Toc306364853"/>
      <w:bookmarkStart w:id="613" w:name="_Toc306365061"/>
      <w:bookmarkStart w:id="614" w:name="_Toc144198408"/>
      <w:bookmarkEnd w:id="592"/>
      <w:bookmarkEnd w:id="593"/>
      <w:bookmarkEnd w:id="594"/>
      <w:bookmarkEnd w:id="595"/>
      <w:bookmarkEnd w:id="599"/>
      <w:bookmarkEnd w:id="600"/>
      <w:bookmarkEnd w:id="601"/>
      <w:bookmarkEnd w:id="602"/>
      <w:bookmarkEnd w:id="603"/>
      <w:bookmarkEnd w:id="604"/>
      <w:bookmarkEnd w:id="605"/>
      <w:bookmarkEnd w:id="606"/>
      <w:bookmarkEnd w:id="607"/>
      <w:bookmarkEnd w:id="608"/>
      <w:bookmarkEnd w:id="609"/>
      <w:r w:rsidRPr="00BC35D4">
        <w:lastRenderedPageBreak/>
        <w:t>Izvajanje dializ</w:t>
      </w:r>
      <w:bookmarkEnd w:id="610"/>
      <w:bookmarkEnd w:id="611"/>
      <w:bookmarkEnd w:id="612"/>
      <w:bookmarkEnd w:id="613"/>
      <w:bookmarkEnd w:id="614"/>
    </w:p>
    <w:p w14:paraId="2D190656" w14:textId="77777777" w:rsidR="009141FE" w:rsidRPr="00BC35D4" w:rsidRDefault="00B813C1" w:rsidP="00A73F5E">
      <w:pPr>
        <w:pStyle w:val="abody"/>
      </w:pPr>
      <w:r w:rsidRPr="00BC35D4">
        <w:t>Za izvajanje dializ</w:t>
      </w:r>
      <w:r w:rsidR="00C62653" w:rsidRPr="00BC35D4">
        <w:t xml:space="preserve"> je določena cena za dialize I, II</w:t>
      </w:r>
      <w:r w:rsidR="00E2641A" w:rsidRPr="00BC35D4">
        <w:t>,</w:t>
      </w:r>
      <w:r w:rsidR="00C62653" w:rsidRPr="00BC35D4">
        <w:t xml:space="preserve"> III</w:t>
      </w:r>
      <w:r w:rsidR="00E2641A" w:rsidRPr="00BC35D4">
        <w:t xml:space="preserve"> in VI</w:t>
      </w:r>
      <w:r w:rsidR="00C62653" w:rsidRPr="00BC35D4">
        <w:t>. Za dializi IV in V je določena cena na dan. Zavod plačuje dialize vsem izvajalcem po enotnih, dogovorjenih cenah. Cena dialize oziroma cena na dan vključuje vse storitve in materiale, potrebne za njeno izvajanje, med katere sodi tudi generično zdravilo eritropoetin. Izj</w:t>
      </w:r>
      <w:r w:rsidR="004A6076" w:rsidRPr="00BC35D4">
        <w:t xml:space="preserve">eme se opredelijo z vsakoletnim </w:t>
      </w:r>
      <w:r w:rsidR="00041D33" w:rsidRPr="00BC35D4">
        <w:t>D</w:t>
      </w:r>
      <w:r w:rsidR="004A6076" w:rsidRPr="00BC35D4">
        <w:t>ogovorom</w:t>
      </w:r>
      <w:r w:rsidR="00C62653" w:rsidRPr="00BC35D4">
        <w:t xml:space="preserve">. </w:t>
      </w:r>
    </w:p>
    <w:p w14:paraId="2D190657" w14:textId="77777777" w:rsidR="006E02BE" w:rsidRPr="00BC35D4" w:rsidRDefault="006E02BE" w:rsidP="00A73F5E">
      <w:pPr>
        <w:pStyle w:val="Naslov2"/>
        <w:rPr>
          <w:u w:val="single"/>
        </w:rPr>
      </w:pPr>
      <w:bookmarkStart w:id="615" w:name="_Toc144198409"/>
      <w:bookmarkStart w:id="616" w:name="_Toc306363045"/>
      <w:bookmarkStart w:id="617" w:name="_Toc306363997"/>
      <w:bookmarkStart w:id="618" w:name="_Toc306364854"/>
      <w:bookmarkStart w:id="619" w:name="_Toc306365062"/>
      <w:r w:rsidRPr="00BC35D4">
        <w:t>Skupinska psihoterapija</w:t>
      </w:r>
      <w:bookmarkEnd w:id="615"/>
    </w:p>
    <w:p w14:paraId="2D190658" w14:textId="77777777" w:rsidR="006E02BE" w:rsidRPr="00BC35D4" w:rsidRDefault="006E02BE" w:rsidP="00A73F5E">
      <w:pPr>
        <w:pStyle w:val="abody"/>
      </w:pPr>
      <w:r w:rsidRPr="00BC35D4">
        <w:t>Storitve skupinske psihoterapije (šifrant 15.42) lahko izvajalci Zavodu obračunajo, če je bilo v skupini najmanj 6 oseb. Pri tem število točk, ki je v šifrantu določeno za eno storitev, delijo s številom udeležencev. Za vsakega udeleženca obračunajo storitev na dan, ko je bila opravljena, z ustreznim številom točk.</w:t>
      </w:r>
    </w:p>
    <w:p w14:paraId="2D190659" w14:textId="77777777" w:rsidR="006E02BE" w:rsidRPr="00BC35D4" w:rsidRDefault="006E02BE" w:rsidP="00A73F5E">
      <w:pPr>
        <w:pStyle w:val="Naslov2"/>
      </w:pPr>
      <w:bookmarkStart w:id="620" w:name="_Toc144198410"/>
      <w:r w:rsidRPr="00BC35D4">
        <w:t>Urgentne obravnave v specialistični zunaj bolnišnični dejavnosti</w:t>
      </w:r>
      <w:bookmarkEnd w:id="620"/>
    </w:p>
    <w:p w14:paraId="2D19065A" w14:textId="623C0FEC" w:rsidR="006E02BE" w:rsidRPr="00BC35D4" w:rsidRDefault="006E02BE" w:rsidP="00A73F5E">
      <w:pPr>
        <w:pStyle w:val="abody"/>
      </w:pPr>
      <w:r w:rsidRPr="00BC35D4">
        <w:t xml:space="preserve">Urgentne obravnave se izvajajo v okviru mreže urgentnih centrov, kjer urgentnega centra ni, pa v okviru urgentnih ambulant.   Storitev urgentne specialistične ambulantne obravnave izvajalec lahko zaračunava le v primeru, ko je medicinska indikacija za urgentnost obravnave obstajala in tudi bila dokumentirana v ambulantnem kartonu. Obravnava neurgentnega bolnika v urgentnem centru oziroma na delovišču urgentne ambulante ne opravičuje obračunavanja nujnih storitev. Ti bolniki se obračunajo v okviru redne ambulante. Glej tudi poglavje </w:t>
      </w:r>
      <w:r w:rsidRPr="00BC35D4">
        <w:fldChar w:fldCharType="begin"/>
      </w:r>
      <w:r w:rsidRPr="00BC35D4">
        <w:instrText xml:space="preserve"> REF _Ref292361220 \w \h </w:instrText>
      </w:r>
      <w:r w:rsidR="00BC35D4">
        <w:instrText xml:space="preserve"> \* MERGEFORMAT </w:instrText>
      </w:r>
      <w:r w:rsidRPr="00BC35D4">
        <w:fldChar w:fldCharType="separate"/>
      </w:r>
      <w:r w:rsidR="0026148A" w:rsidRPr="00BC35D4">
        <w:t>3.5</w:t>
      </w:r>
      <w:r w:rsidRPr="00BC35D4">
        <w:fldChar w:fldCharType="end"/>
      </w:r>
      <w:r w:rsidRPr="00BC35D4">
        <w:t>.</w:t>
      </w:r>
    </w:p>
    <w:p w14:paraId="2D19065B" w14:textId="77777777" w:rsidR="006E02BE" w:rsidRPr="00BC35D4" w:rsidRDefault="006E02BE" w:rsidP="00A73F5E">
      <w:pPr>
        <w:pStyle w:val="abody"/>
      </w:pPr>
      <w:r w:rsidRPr="00BC35D4">
        <w:t>V urgentnih centrih (Enota za hitre preglede, Enota za bolezni in Enota za poškodbe) in v urgentnih ambulantah se opravljene storitve obračunavajo po seznamih storitev opredeljenih za določeno dejavnost. V urgentnem centru se določene storitve obračunajo tudi v pavšalu (triaža in sprejem, opazovalna enota, pediatrična urgentna ambulanta SB Celje). Zato izvajalci obveznemu zdravstvenemu zavarovanju teh storitev ne zaračunavajo posebej. Izjemi sta:</w:t>
      </w:r>
    </w:p>
    <w:p w14:paraId="2D19065C" w14:textId="77777777" w:rsidR="006E02BE" w:rsidRPr="00BC35D4" w:rsidRDefault="006E02BE" w:rsidP="00A73F5E">
      <w:pPr>
        <w:pStyle w:val="Natevanje-pike"/>
      </w:pPr>
      <w:r w:rsidRPr="00BC35D4">
        <w:t>Za osebe, ki imajo zavarovanje urejeno v Sloveniji izvajalci izstavljajo Zavodu evidenčne obračune za vse razloge obravnav. Pri navedenih evidenčnih obračunih se po strukturi »Obravnava« v dejavnosti  238 271 »Triaža in sprejem« beleži šifra storitve 91102 »Triažiranje napotnice«, v dejavnosti 238 272 »Opazovalna enota« storitev E0051 »Medicinska oskrba -  primer« in v dejavnosti 238 277 »Pediatrija – urgentna ambulanta« storitve iz Seznama storitev specialistične zunajbolnišnične zdravstvene dejavnosti (šifrant 15.42). Ker gre za evidenčne dokumente, se v polju »evidenčni dokument« navede vrednost podatka 1 in sicer v pomenu »da, gre za evidenčni dokument«.</w:t>
      </w:r>
    </w:p>
    <w:p w14:paraId="2D19065D" w14:textId="77777777" w:rsidR="006E02BE" w:rsidRPr="00BC35D4" w:rsidRDefault="006E02BE" w:rsidP="00A73F5E">
      <w:pPr>
        <w:pStyle w:val="Natevanje-pike"/>
      </w:pPr>
      <w:r w:rsidRPr="00BC35D4">
        <w:t>Za tuje zavarovane osebe po zakonodaji EU in meddržavnih pogodbah izvajalci izstavljajo Zavodu individualne račune za vse razloge obravnave. Za obračun storitev, opravljenim  tujim zavarovanim osebam, izvajalci uporabljajo iste storitve kot so navedene za osebe, ki imajo zavarovanje urejeno v Sloveniji.</w:t>
      </w:r>
    </w:p>
    <w:p w14:paraId="2D19065E" w14:textId="77777777" w:rsidR="006E02BE" w:rsidRPr="00BC35D4" w:rsidRDefault="006E02BE" w:rsidP="00A73F5E">
      <w:pPr>
        <w:pStyle w:val="Naslov2"/>
        <w:rPr>
          <w:u w:val="single"/>
        </w:rPr>
      </w:pPr>
      <w:bookmarkStart w:id="621" w:name="_Toc144198411"/>
      <w:r w:rsidRPr="00BC35D4">
        <w:t>Dermatologija</w:t>
      </w:r>
      <w:bookmarkEnd w:id="621"/>
    </w:p>
    <w:p w14:paraId="2D19065F" w14:textId="77777777" w:rsidR="006E02BE" w:rsidRPr="00BC35D4" w:rsidRDefault="006E02BE" w:rsidP="00A73F5E">
      <w:pPr>
        <w:pStyle w:val="abody"/>
      </w:pPr>
      <w:r w:rsidRPr="00BC35D4">
        <w:t xml:space="preserve">V vrsti dejavnosti dermatologija se za obračun uporablja osnovni seznam storitev 15.129 »Storitve specialistične zunajbolnišnične zdravstvene dejavnosti dermatologije (203 206)« v kombinaciji s seznamoma, 55.129o »Podrobne evidenčne storitve (osnovna košarica) v okviru celotnega in delnega pregleda« ter 55.129d »Podrobne evidenčne storitve v okviru dodatno zaračunljivih storitev«. Vsebina seznamov je natančno opredeljena v Sklepu o načrtovanju, beleženju in obračunavanju zdravstvenih storitev. </w:t>
      </w:r>
    </w:p>
    <w:p w14:paraId="2D190660" w14:textId="77777777" w:rsidR="006E02BE" w:rsidRPr="00BC35D4" w:rsidRDefault="006E02BE" w:rsidP="00A73F5E">
      <w:pPr>
        <w:pStyle w:val="abody"/>
      </w:pPr>
      <w:r w:rsidRPr="00BC35D4">
        <w:t>V okviru obračunanega celotnega pregleda mora izvajalec opraviti in zabeležiti vsaj dve storitvi, v okviru delnega pregleda pa vsaj eno storitev, iz evidenčnega nabora storitev za celoten in delni pregled 55.129o.  Če izvajalec obračuna celotni pregled, pregledane osebe ne sme napotiti k drugemu specialistu – dermatologu, razen v primeru subspecialističnih zunajbolnišničnih storitev (kirurgija, flebologija, alergološka testiranja) ali za storitve, ki jih smejo izvajati le določeni izvajalci.</w:t>
      </w:r>
    </w:p>
    <w:p w14:paraId="7A2217E5" w14:textId="7958F64A" w:rsidR="005312FD" w:rsidRPr="00BC35D4" w:rsidRDefault="006E02BE" w:rsidP="00A73F5E">
      <w:pPr>
        <w:pStyle w:val="abody"/>
      </w:pPr>
      <w:r w:rsidRPr="00BC35D4">
        <w:t xml:space="preserve">Dodatno zaračunljive storitve iz osnovnega seznama storitev se lahko obračunajo poleg celotnega pregleda ali samostojno, in sicer praviloma pri prvem obisku (prvič) kot storitev z visoko dodano vrednostjo, ob ponovnih obiskih pa kot storitev z nizko dodatno vrednostjo. Pri tem je potrebno opraviti vsaj 1 storitev iz evidenčnega nabora dodatno zaračunljivih storitev (55.129d), skladno z opisom posamezne storitve. Če je zaradi zdravstvenega stanja bolnika potrebno opraviti več storitev v okviru enega obiska, jih je izvajalec dolžan narediti ne glede na omejitve/izključevanja za evidentiranje in obračunavanje. </w:t>
      </w:r>
      <w:bookmarkStart w:id="622" w:name="_Hlk26359952"/>
    </w:p>
    <w:p w14:paraId="2D190662" w14:textId="45D0D519" w:rsidR="00250783" w:rsidRPr="00BC35D4" w:rsidRDefault="00250783" w:rsidP="00A73F5E">
      <w:pPr>
        <w:pStyle w:val="Naslov2"/>
      </w:pPr>
      <w:bookmarkStart w:id="623" w:name="_Toc144198412"/>
      <w:bookmarkEnd w:id="622"/>
      <w:r w:rsidRPr="00BC35D4">
        <w:t>Zdraviliško zdravljenje</w:t>
      </w:r>
      <w:bookmarkEnd w:id="616"/>
      <w:bookmarkEnd w:id="617"/>
      <w:bookmarkEnd w:id="618"/>
      <w:bookmarkEnd w:id="619"/>
      <w:bookmarkEnd w:id="623"/>
    </w:p>
    <w:p w14:paraId="2D190663" w14:textId="77777777" w:rsidR="00250783" w:rsidRPr="00BC35D4" w:rsidRDefault="00250783" w:rsidP="00A73F5E">
      <w:pPr>
        <w:pStyle w:val="abody"/>
      </w:pPr>
      <w:r w:rsidRPr="00BC35D4">
        <w:t>Program zdraviliškega zdravljenja izvajalci obračunavajo z nemedicinskim oskrbnim dne</w:t>
      </w:r>
      <w:r w:rsidR="00A635E5" w:rsidRPr="00BC35D4">
        <w:t>vo</w:t>
      </w:r>
      <w:r w:rsidRPr="00BC35D4">
        <w:t xml:space="preserve">m in po seznamu storitev. Pri tem se posebej planirajo storitve za stacionarno zdraviliško zdravljenje </w:t>
      </w:r>
      <w:r w:rsidR="00374D2D" w:rsidRPr="00BC35D4">
        <w:t>(</w:t>
      </w:r>
      <w:r w:rsidRPr="00BC35D4">
        <w:t xml:space="preserve">ki </w:t>
      </w:r>
      <w:r w:rsidR="00374D2D" w:rsidRPr="00BC35D4">
        <w:t xml:space="preserve">se obračunava v okviru bolnišnične zdravstvene dejavnosti kot </w:t>
      </w:r>
      <w:r w:rsidRPr="00BC35D4">
        <w:t>nadaljevalno</w:t>
      </w:r>
      <w:r w:rsidR="006E2293" w:rsidRPr="00BC35D4">
        <w:t xml:space="preserve"> </w:t>
      </w:r>
      <w:r w:rsidRPr="00BC35D4">
        <w:t>ali n</w:t>
      </w:r>
      <w:r w:rsidR="00374D2D" w:rsidRPr="00BC35D4">
        <w:t>e</w:t>
      </w:r>
      <w:r w:rsidRPr="00BC35D4">
        <w:t xml:space="preserve"> nadaljevalno zdraviliško zdravljenje</w:t>
      </w:r>
      <w:r w:rsidR="00374D2D" w:rsidRPr="00BC35D4">
        <w:t>)</w:t>
      </w:r>
      <w:r w:rsidRPr="00BC35D4">
        <w:t xml:space="preserve"> in ambulantno zdraviliško zdravljenje</w:t>
      </w:r>
      <w:r w:rsidR="00056D82" w:rsidRPr="00BC35D4">
        <w:t xml:space="preserve"> (</w:t>
      </w:r>
      <w:r w:rsidR="00374D2D" w:rsidRPr="00BC35D4">
        <w:t xml:space="preserve">ki se </w:t>
      </w:r>
      <w:r w:rsidR="00056D82" w:rsidRPr="00BC35D4">
        <w:t>obračunava v okviru specialistične zunajbolnišnične zdravstvene dejavnosti)</w:t>
      </w:r>
      <w:r w:rsidRPr="00BC35D4">
        <w:t>. Zdravilišča morajo evidentirati število teoretičnih oskrbnih dni za ambulantno zdraviliško zdravljenje</w:t>
      </w:r>
      <w:r w:rsidR="00E61D8A" w:rsidRPr="00BC35D4">
        <w:t xml:space="preserve"> (evidenčni </w:t>
      </w:r>
      <w:r w:rsidR="00E61D8A" w:rsidRPr="00BC35D4">
        <w:lastRenderedPageBreak/>
        <w:t>zdraviliški dan)</w:t>
      </w:r>
      <w:r w:rsidRPr="00BC35D4">
        <w:t xml:space="preserve">, ki ga določijo zdravniške komisije Zavoda na napotnici. Teoretični oskrbni dan je podlaga za spremljanje števila storitev (točk) na dan v okviru ambulantnega zdraviliškega zdravljenja. </w:t>
      </w:r>
    </w:p>
    <w:p w14:paraId="2D190664" w14:textId="4E7CA4BA" w:rsidR="00A42B47" w:rsidRPr="00BC35D4" w:rsidRDefault="00A42B47" w:rsidP="00A73F5E">
      <w:pPr>
        <w:pStyle w:val="abody"/>
      </w:pPr>
      <w:r w:rsidRPr="00BC35D4">
        <w:t xml:space="preserve">Pri stacionarnem zdraviliškem zdravljenju </w:t>
      </w:r>
      <w:r w:rsidR="006D7E17" w:rsidRPr="00BC35D4">
        <w:t>se</w:t>
      </w:r>
      <w:r w:rsidRPr="00BC35D4">
        <w:t xml:space="preserve"> za prvi dan bivanja</w:t>
      </w:r>
      <w:r w:rsidR="006D7E17" w:rsidRPr="00BC35D4">
        <w:t xml:space="preserve"> zavarovane osebe</w:t>
      </w:r>
      <w:r w:rsidRPr="00BC35D4">
        <w:t xml:space="preserve"> obračuna začetna oskrba</w:t>
      </w:r>
      <w:r w:rsidR="00AA6574" w:rsidRPr="00BC35D4">
        <w:t xml:space="preserve"> (ter v primeru osebe, okužene z večkratno odpornimi mikroorganizmi tudi dodatek k začetni oskrbi)</w:t>
      </w:r>
      <w:r w:rsidR="006D7E17" w:rsidRPr="00BC35D4">
        <w:t>, za ostale dneve pa se zaračuna nadaljnja oskrba</w:t>
      </w:r>
      <w:r w:rsidR="00AA6574" w:rsidRPr="00BC35D4">
        <w:t xml:space="preserve"> (ter v primeru osebe, okužene z večkratno odpornimi mikroorganizmi tudi dodatek k nadaljnji oskrbi za dneve trajanje okužbe)</w:t>
      </w:r>
      <w:r w:rsidR="006D7E17" w:rsidRPr="00BC35D4">
        <w:t>. V primeru, ko je oseba nameščena na negovalnem oddelku, se nadaljnja oskrba obračuna za vsak dan bivanja osebe v zdravilišču. V primeru, ko oseba ni nameščena na negovalni oddelek, pa se nadaljnja oskrba obračuna vsak drugi dan (npr. za 14 dnevno bivanje se nadaljnja oskrba lahko zaračuna 6 krat, za 21 dnevno bivanje pa 10 krat). Pri ambulantnem zdraviliškem zdravljenju se za prvi dan rehabilitacije zaračuna začetna oskrba, nadaljnja oskrba pa se v času rehabilitacije v zdravilišču lahko zaračuna 2 krat.</w:t>
      </w:r>
    </w:p>
    <w:p w14:paraId="2D190665" w14:textId="77777777" w:rsidR="00A42B47" w:rsidRPr="00BC35D4" w:rsidRDefault="00250783" w:rsidP="00A73F5E">
      <w:pPr>
        <w:pStyle w:val="abody"/>
      </w:pPr>
      <w:r w:rsidRPr="00BC35D4">
        <w:t xml:space="preserve">Storitve nujne medicinske pomoči obračunavajo zdravilišča po </w:t>
      </w:r>
      <w:r w:rsidR="00997BF1" w:rsidRPr="00BC35D4">
        <w:t xml:space="preserve">dejansko opravljenih storitvah po </w:t>
      </w:r>
      <w:r w:rsidRPr="00BC35D4">
        <w:t>ceni točke</w:t>
      </w:r>
      <w:r w:rsidR="006E2293" w:rsidRPr="00BC35D4">
        <w:t xml:space="preserve"> </w:t>
      </w:r>
      <w:r w:rsidRPr="00BC35D4">
        <w:t xml:space="preserve">zdraviliškega zdravljenja. </w:t>
      </w:r>
    </w:p>
    <w:p w14:paraId="2D190666" w14:textId="7A17232A" w:rsidR="00997BF1" w:rsidRPr="00BC35D4" w:rsidRDefault="00F27D38" w:rsidP="00A73F5E">
      <w:pPr>
        <w:pStyle w:val="abody"/>
      </w:pPr>
      <w:r w:rsidRPr="00BC35D4">
        <w:t xml:space="preserve">V primeru spremljevalca za slepo osebo zdravilišče obračuna </w:t>
      </w:r>
      <w:r w:rsidR="008D5589" w:rsidRPr="00BC35D4">
        <w:t>spremljevalca na ločeni šifri storitve (E0425 – nemedicinsk</w:t>
      </w:r>
      <w:r w:rsidR="000F5781" w:rsidRPr="00BC35D4">
        <w:t>i</w:t>
      </w:r>
      <w:r w:rsidR="008D5589" w:rsidRPr="00BC35D4">
        <w:t xml:space="preserve"> oskrb</w:t>
      </w:r>
      <w:r w:rsidR="000F5781" w:rsidRPr="00BC35D4">
        <w:t>ni dan</w:t>
      </w:r>
      <w:r w:rsidR="008D5589" w:rsidRPr="00BC35D4">
        <w:t xml:space="preserve"> spremljevalca). N</w:t>
      </w:r>
      <w:r w:rsidRPr="00BC35D4">
        <w:t xml:space="preserve">pr. za 14 dnevno zdraviliško zdravljenje zavarovane osebe se obračuna </w:t>
      </w:r>
      <w:r w:rsidR="008D5589" w:rsidRPr="00BC35D4">
        <w:t>14</w:t>
      </w:r>
      <w:r w:rsidRPr="00BC35D4">
        <w:t xml:space="preserve"> nemedicinsko oskrbnih dni</w:t>
      </w:r>
      <w:r w:rsidR="008D5589" w:rsidRPr="00BC35D4">
        <w:t xml:space="preserve"> za zavarovano osebo (E0</w:t>
      </w:r>
      <w:r w:rsidR="00E61D8A" w:rsidRPr="00BC35D4">
        <w:t>428</w:t>
      </w:r>
      <w:r w:rsidR="008D5589" w:rsidRPr="00BC35D4">
        <w:t>) in 14 nemedicinsko oskrbnih dni za spremljevalca (E0425</w:t>
      </w:r>
      <w:r w:rsidRPr="00BC35D4">
        <w:t>).</w:t>
      </w:r>
    </w:p>
    <w:p w14:paraId="484706A0" w14:textId="1FA2028B" w:rsidR="007116C6" w:rsidRPr="00BC35D4" w:rsidRDefault="007116C6" w:rsidP="00A73F5E">
      <w:pPr>
        <w:pStyle w:val="abody"/>
      </w:pPr>
      <w:r w:rsidRPr="00BC35D4">
        <w:t>Izvajalec zdraviliškega zdravljenja lahko obračuna tudi sobivanje starša ob stacionarno zdraviliško zdravljenem otroku ali invalidu. V skladu z ZZVZZ ima pravico do sobivanja eden od staršev, rejnikov, skrbnikov,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 V primeru sobivanja starša ob stacionarno zdraviliško zdravljenem otroku ali invalidu izvajalec zdraviliškega zdravljenja starša obračuna na ločeni šifri storitve (E0778). Storitev sobivanja se obračuna le za stacionarne obravnave, ki trajajo preko noči (različen dan sprejema in odpusta spremljevalca). Zavod v tem primeru krije stroške nastanitve (nočitev) in prehrane spremljevalca (starša oziroma zgoraj navedenih oseb) v višini celotne cene (100% delež OZZ), določene s pogodbo med zavodom in izvajalcem.</w:t>
      </w:r>
    </w:p>
    <w:p w14:paraId="2D190667" w14:textId="77777777" w:rsidR="00250783" w:rsidRPr="00BC35D4" w:rsidRDefault="00250783" w:rsidP="00A73F5E">
      <w:pPr>
        <w:pStyle w:val="abody"/>
      </w:pPr>
      <w:r w:rsidRPr="00BC35D4">
        <w:t>Varnostno hospitalizacijo, ki je potrebna pri izvajanju nekaterih specialističnih ambulantnih storitev, dogovorjenih v pogodbi med zdraviliščem in Zavodom, zdravilišča zaračunavajo Zavodu po ceni nemedicinskega oskrbnega dne</w:t>
      </w:r>
      <w:r w:rsidR="00056D82" w:rsidRPr="00BC35D4">
        <w:t>,</w:t>
      </w:r>
      <w:r w:rsidRPr="00BC35D4">
        <w:t xml:space="preserve"> in sicer v okviru specialistične zunajbolnišnične zdravstvene dejavnosti</w:t>
      </w:r>
      <w:r w:rsidR="00B041F3" w:rsidRPr="00BC35D4">
        <w:t xml:space="preserve"> in en dan oskrbe na negovalnem oddelku.</w:t>
      </w:r>
    </w:p>
    <w:p w14:paraId="2D190668" w14:textId="77777777" w:rsidR="00250783" w:rsidRPr="00BC35D4" w:rsidRDefault="00250783" w:rsidP="00A73F5E">
      <w:pPr>
        <w:pStyle w:val="abody"/>
      </w:pPr>
      <w:r w:rsidRPr="00BC35D4">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14:paraId="2D190669" w14:textId="77777777" w:rsidR="007826EC" w:rsidRPr="00BC35D4" w:rsidRDefault="007826EC">
      <w:pPr>
        <w:rPr>
          <w:rFonts w:ascii="Arial" w:eastAsia="Calibri" w:hAnsi="Arial" w:cs="Arial"/>
          <w:b/>
          <w:iCs/>
          <w:color w:val="008000"/>
          <w:sz w:val="26"/>
          <w:szCs w:val="26"/>
        </w:rPr>
      </w:pPr>
      <w:bookmarkStart w:id="624" w:name="_Toc535230296"/>
      <w:bookmarkStart w:id="625" w:name="_Toc535308145"/>
      <w:bookmarkStart w:id="626" w:name="_Toc535315084"/>
      <w:bookmarkStart w:id="627" w:name="_Toc535324645"/>
      <w:bookmarkStart w:id="628" w:name="_Toc306362663"/>
      <w:bookmarkStart w:id="629" w:name="_Toc306362873"/>
      <w:bookmarkStart w:id="630" w:name="_Toc306363049"/>
      <w:bookmarkStart w:id="631" w:name="_Toc535230301"/>
      <w:bookmarkStart w:id="632" w:name="_Toc535308150"/>
      <w:bookmarkStart w:id="633" w:name="_Toc288130664"/>
      <w:bookmarkEnd w:id="624"/>
      <w:bookmarkEnd w:id="625"/>
      <w:bookmarkEnd w:id="626"/>
      <w:bookmarkEnd w:id="627"/>
      <w:bookmarkEnd w:id="628"/>
      <w:bookmarkEnd w:id="629"/>
      <w:bookmarkEnd w:id="630"/>
      <w:bookmarkEnd w:id="631"/>
      <w:bookmarkEnd w:id="632"/>
      <w:r w:rsidRPr="00BC35D4">
        <w:br w:type="page"/>
      </w:r>
    </w:p>
    <w:p w14:paraId="2D19066A" w14:textId="77777777" w:rsidR="00EF5B98" w:rsidRPr="00BC35D4" w:rsidRDefault="00BB04BE" w:rsidP="00A73F5E">
      <w:pPr>
        <w:pStyle w:val="Naslov2"/>
      </w:pPr>
      <w:bookmarkStart w:id="634" w:name="_Toc535315089"/>
      <w:bookmarkStart w:id="635" w:name="_Toc535324650"/>
      <w:bookmarkStart w:id="636" w:name="_Toc535418414"/>
      <w:bookmarkStart w:id="637" w:name="_Toc144198413"/>
      <w:bookmarkEnd w:id="634"/>
      <w:bookmarkEnd w:id="635"/>
      <w:bookmarkEnd w:id="636"/>
      <w:r w:rsidRPr="00BC35D4">
        <w:lastRenderedPageBreak/>
        <w:t>Javno zd</w:t>
      </w:r>
      <w:r w:rsidR="00FF48A0" w:rsidRPr="00BC35D4">
        <w:t>ravje v specialistični zunajbolnišnični dejavnosti</w:t>
      </w:r>
      <w:bookmarkEnd w:id="637"/>
    </w:p>
    <w:p w14:paraId="2D19066B" w14:textId="77777777" w:rsidR="00735249" w:rsidRPr="00BC35D4" w:rsidRDefault="00FF48A0"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sz w:val="20"/>
          <w:szCs w:val="20"/>
        </w:rPr>
        <w:t xml:space="preserve">Dejavnost </w:t>
      </w:r>
      <w:r w:rsidR="00C653DB" w:rsidRPr="00BC35D4">
        <w:rPr>
          <w:rFonts w:ascii="Arial Narrow" w:hAnsi="Arial Narrow" w:cs="Arial"/>
          <w:sz w:val="20"/>
          <w:szCs w:val="20"/>
        </w:rPr>
        <w:t>Nacionalnega inštituta za javno zdravje</w:t>
      </w:r>
      <w:r w:rsidR="00735249" w:rsidRPr="00BC35D4">
        <w:rPr>
          <w:rFonts w:ascii="Arial Narrow" w:hAnsi="Arial Narrow" w:cs="Arial"/>
          <w:sz w:val="20"/>
          <w:szCs w:val="20"/>
        </w:rPr>
        <w:t xml:space="preserve"> (NIJZ)</w:t>
      </w:r>
      <w:r w:rsidRPr="00BC35D4">
        <w:rPr>
          <w:rFonts w:ascii="Arial Narrow" w:hAnsi="Arial Narrow" w:cs="Arial"/>
          <w:sz w:val="20"/>
          <w:szCs w:val="20"/>
        </w:rPr>
        <w:t xml:space="preserve"> se nanaša na zagotavljanje neprekinjene preskrbe s cepivi in imunoglobulini,</w:t>
      </w:r>
      <w:r w:rsidR="007A51DE" w:rsidRPr="00BC35D4">
        <w:rPr>
          <w:rFonts w:ascii="Arial Narrow" w:hAnsi="Arial Narrow" w:cs="Arial"/>
          <w:sz w:val="20"/>
          <w:szCs w:val="20"/>
        </w:rPr>
        <w:t xml:space="preserve"> ter ugotavljanje in obvladovanje nalezljivih bolezni</w:t>
      </w:r>
      <w:r w:rsidRPr="00BC35D4">
        <w:rPr>
          <w:rFonts w:ascii="Arial Narrow" w:hAnsi="Arial Narrow"/>
        </w:rPr>
        <w:t xml:space="preserve">. </w:t>
      </w:r>
      <w:r w:rsidR="00735249" w:rsidRPr="00BC35D4">
        <w:rPr>
          <w:rFonts w:ascii="Arial Narrow" w:hAnsi="Arial Narrow" w:cs="Arial"/>
          <w:color w:val="000000"/>
          <w:sz w:val="20"/>
          <w:szCs w:val="20"/>
        </w:rPr>
        <w:t xml:space="preserve">Dejavnost </w:t>
      </w:r>
      <w:r w:rsidR="00735249" w:rsidRPr="00BC35D4">
        <w:rPr>
          <w:rFonts w:ascii="Arial Narrow" w:hAnsi="Arial Narrow" w:cs="Arial"/>
          <w:bCs/>
          <w:color w:val="000000"/>
          <w:sz w:val="20"/>
          <w:szCs w:val="20"/>
        </w:rPr>
        <w:t>Nacionalnega inštituta za javno zdravje je tudi p</w:t>
      </w:r>
      <w:r w:rsidR="00735249" w:rsidRPr="00BC35D4">
        <w:rPr>
          <w:rFonts w:ascii="Arial Narrow" w:hAnsi="Arial Narrow" w:cs="Arial"/>
          <w:color w:val="000000"/>
          <w:sz w:val="20"/>
          <w:szCs w:val="20"/>
        </w:rPr>
        <w:t>riprava programov promocije zdravja in preventive kroničnih nenalezljivih bolezni v zdravstveni dejavnosti ter koordiniranje, vodenje in spremljanje Nacionalnega programa primarne preventive srčno-žilnih bolezni in program SVIT.</w:t>
      </w:r>
    </w:p>
    <w:p w14:paraId="2D19066C" w14:textId="77777777" w:rsidR="00735249" w:rsidRPr="00BC35D4" w:rsidRDefault="00735249"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bCs/>
          <w:color w:val="000000"/>
          <w:sz w:val="20"/>
          <w:szCs w:val="20"/>
        </w:rPr>
        <w:t>Nacionalni inštitut za javno zdravje izvaja tudi n</w:t>
      </w:r>
      <w:r w:rsidRPr="00BC35D4">
        <w:rPr>
          <w:rFonts w:ascii="Arial Narrow" w:hAnsi="Arial Narrow" w:cs="Arial"/>
          <w:color w:val="000000"/>
          <w:sz w:val="20"/>
          <w:szCs w:val="20"/>
        </w:rPr>
        <w:t xml:space="preserve">aloge priprave, koordiniranja, vodenja in evalvacije programov vzgoje za zdravje, ki se izvaja v okviru primarne zdravstvene dejavnosti. </w:t>
      </w:r>
    </w:p>
    <w:p w14:paraId="2D19066D" w14:textId="77777777" w:rsidR="00616A5B" w:rsidRPr="00BC35D4" w:rsidRDefault="00FF48A0" w:rsidP="00A73F5E">
      <w:pPr>
        <w:pStyle w:val="abody"/>
      </w:pPr>
      <w:r w:rsidRPr="00BC35D4">
        <w:t>Programi se obračunajo v pavšalu</w:t>
      </w:r>
      <w:r w:rsidR="00616A5B" w:rsidRPr="00BC35D4">
        <w:t>, cepiva skladno s Pravilnikom o merilih za oblikovanje cen zdravil na debelo</w:t>
      </w:r>
      <w:r w:rsidR="00994919" w:rsidRPr="00BC35D4">
        <w:t>.</w:t>
      </w:r>
    </w:p>
    <w:p w14:paraId="2D19066E" w14:textId="77777777" w:rsidR="00250783" w:rsidRPr="00BC35D4" w:rsidRDefault="00AD5491" w:rsidP="00A73F5E">
      <w:pPr>
        <w:pStyle w:val="abody"/>
      </w:pPr>
      <w:r w:rsidRPr="00BC35D4">
        <w:rPr>
          <w:szCs w:val="20"/>
        </w:rPr>
        <w:t>D</w:t>
      </w:r>
      <w:r w:rsidR="003C2FB7" w:rsidRPr="00BC35D4">
        <w:rPr>
          <w:szCs w:val="20"/>
        </w:rPr>
        <w:t>ejavnost Nacionalnega laboratorija za zdravje, okolje in hrano</w:t>
      </w:r>
      <w:r w:rsidR="004B5CB1" w:rsidRPr="00BC35D4">
        <w:rPr>
          <w:szCs w:val="20"/>
        </w:rPr>
        <w:t xml:space="preserve"> </w:t>
      </w:r>
      <w:r w:rsidR="00F624F6" w:rsidRPr="00BC35D4">
        <w:rPr>
          <w:iCs/>
          <w:szCs w:val="20"/>
        </w:rPr>
        <w:t>se nanaša na</w:t>
      </w:r>
      <w:r w:rsidR="004B5CB1" w:rsidRPr="00BC35D4">
        <w:rPr>
          <w:iCs/>
          <w:szCs w:val="20"/>
        </w:rPr>
        <w:t xml:space="preserve"> </w:t>
      </w:r>
      <w:r w:rsidR="00F624F6" w:rsidRPr="00BC35D4">
        <w:rPr>
          <w:iCs/>
          <w:szCs w:val="20"/>
        </w:rPr>
        <w:t>s</w:t>
      </w:r>
      <w:r w:rsidR="003C2FB7" w:rsidRPr="00BC35D4">
        <w:t>ubspecialne laboratorijske storitve za zgodnje zaznavanje prisotnosti in značilnosti povzročiteljev nalezljivih bolezni ter sledenje odpornosti za antibiotike</w:t>
      </w:r>
      <w:r w:rsidR="00F624F6" w:rsidRPr="00BC35D4">
        <w:t>.</w:t>
      </w:r>
      <w:r w:rsidRPr="00BC35D4">
        <w:t xml:space="preserve"> Program se obračuna v pavšalu.</w:t>
      </w:r>
    </w:p>
    <w:p w14:paraId="2D19066F" w14:textId="176A2A8F" w:rsidR="0045486B" w:rsidRPr="00BC35D4" w:rsidRDefault="00251CA1" w:rsidP="00BD7F65">
      <w:pPr>
        <w:pStyle w:val="Naslov1"/>
      </w:pPr>
      <w:bookmarkStart w:id="638" w:name="_Ref285656670"/>
      <w:bookmarkStart w:id="639" w:name="_Ref294083975"/>
      <w:bookmarkStart w:id="640" w:name="_Toc306363051"/>
      <w:bookmarkStart w:id="641" w:name="_Toc306364002"/>
      <w:bookmarkStart w:id="642" w:name="_Toc306364859"/>
      <w:bookmarkStart w:id="643" w:name="_Toc306365067"/>
      <w:bookmarkStart w:id="644" w:name="_Toc144198414"/>
      <w:bookmarkEnd w:id="633"/>
      <w:r w:rsidRPr="00BC35D4">
        <w:lastRenderedPageBreak/>
        <w:t>Obračunavanje v</w:t>
      </w:r>
      <w:r w:rsidR="00EA047D" w:rsidRPr="00BC35D4">
        <w:t xml:space="preserve"> z</w:t>
      </w:r>
      <w:r w:rsidR="0045486B" w:rsidRPr="00BC35D4">
        <w:t>obozdravstven</w:t>
      </w:r>
      <w:r w:rsidRPr="00BC35D4">
        <w:t>i</w:t>
      </w:r>
      <w:r w:rsidR="0045486B" w:rsidRPr="00BC35D4">
        <w:t xml:space="preserve"> dejavnost</w:t>
      </w:r>
      <w:bookmarkEnd w:id="638"/>
      <w:r w:rsidR="00EA047D" w:rsidRPr="00BC35D4">
        <w:t>i</w:t>
      </w:r>
      <w:bookmarkEnd w:id="639"/>
      <w:r w:rsidR="00A357E6" w:rsidRPr="00BC35D4">
        <w:t xml:space="preserve"> (Q86.230)</w:t>
      </w:r>
      <w:bookmarkEnd w:id="640"/>
      <w:bookmarkEnd w:id="641"/>
      <w:bookmarkEnd w:id="642"/>
      <w:bookmarkEnd w:id="643"/>
      <w:bookmarkEnd w:id="644"/>
    </w:p>
    <w:p w14:paraId="2D190670" w14:textId="3D4454AD" w:rsidR="0045486B" w:rsidRPr="00BC35D4" w:rsidRDefault="0045486B" w:rsidP="00A73F5E">
      <w:pPr>
        <w:pStyle w:val="abody"/>
      </w:pPr>
      <w:r w:rsidRPr="00BC35D4">
        <w:t>Za obračun zobozdravstvenih storitev se uporablja</w:t>
      </w:r>
      <w:r w:rsidR="004A1BF3" w:rsidRPr="00BC35D4">
        <w:t>jo seznami storitev za zobozdravstvo</w:t>
      </w:r>
      <w:r w:rsidRPr="00BC35D4">
        <w:t xml:space="preserve">. V zobozdravstveni dejavnosti so določene cene točk za vsako </w:t>
      </w:r>
      <w:r w:rsidR="006E62B0" w:rsidRPr="00BC35D4">
        <w:t>podvrsto zdravstvene dejavnosti</w:t>
      </w:r>
      <w:r w:rsidRPr="00BC35D4">
        <w:t>, naveden</w:t>
      </w:r>
      <w:r w:rsidR="006E62B0" w:rsidRPr="00BC35D4">
        <w:t>o</w:t>
      </w:r>
      <w:r w:rsidRPr="00BC35D4">
        <w:t xml:space="preserve"> v </w:t>
      </w:r>
      <w:r w:rsidR="00D47AFF" w:rsidRPr="00BC35D4">
        <w:t>kal</w:t>
      </w:r>
      <w:r w:rsidR="006F3B9D" w:rsidRPr="00BC35D4">
        <w:t xml:space="preserve">kulacijah </w:t>
      </w:r>
      <w:r w:rsidRPr="00BC35D4">
        <w:t xml:space="preserve">za delo ambulant v vsakoletnem Dogovoru. Če izvajalec opravlja več </w:t>
      </w:r>
      <w:r w:rsidR="006E62B0" w:rsidRPr="00BC35D4">
        <w:t>podvrst zdravstven</w:t>
      </w:r>
      <w:r w:rsidR="00E310AB" w:rsidRPr="00BC35D4">
        <w:t>ih</w:t>
      </w:r>
      <w:r w:rsidR="004B5CB1" w:rsidRPr="00BC35D4">
        <w:t xml:space="preserve"> </w:t>
      </w:r>
      <w:r w:rsidRPr="00BC35D4">
        <w:t xml:space="preserve">dejavnosti, za vsako </w:t>
      </w:r>
      <w:r w:rsidR="006E62B0" w:rsidRPr="00BC35D4">
        <w:t>podvrsto</w:t>
      </w:r>
      <w:r w:rsidRPr="00BC35D4">
        <w:t xml:space="preserve"> uporablja veljavno ceno točke</w:t>
      </w:r>
      <w:r w:rsidR="006E62B0" w:rsidRPr="00BC35D4">
        <w:t>.</w:t>
      </w:r>
      <w:r w:rsidR="00F247A4" w:rsidRPr="00BC35D4">
        <w:t xml:space="preserve"> Izvajalci, ki imajo pogodbeno dogovorjen program samo v dejavnosti zobozdravstva za mladino, opravljene storitve odraslim zavarovanim osebam beležijo in obračunajo v dejavnostih 404 119 »Zobozdravstvena dejavnost za mladino – zdravljenje </w:t>
      </w:r>
      <w:del w:id="645" w:author="Jerneja Bergant [2]" w:date="2023-06-28T11:48:00Z">
        <w:r w:rsidR="00F247A4" w:rsidRPr="00BC35D4" w:rsidDel="00C757FF">
          <w:delText>-</w:delText>
        </w:r>
      </w:del>
      <w:ins w:id="646" w:author="Jerneja Bergant [2]" w:date="2023-06-28T11:48:00Z">
        <w:r w:rsidR="00C757FF" w:rsidRPr="00BC35D4">
          <w:t>–</w:t>
        </w:r>
      </w:ins>
      <w:r w:rsidR="00F247A4" w:rsidRPr="00BC35D4">
        <w:t xml:space="preserve"> osebe od vključno 19 let dalje« in 404 120 »Zobozdravstvena dejavnost za mladino – protetika </w:t>
      </w:r>
      <w:del w:id="647" w:author="Jerneja Bergant [2]" w:date="2023-06-28T11:48:00Z">
        <w:r w:rsidR="00F247A4" w:rsidRPr="00BC35D4" w:rsidDel="00C757FF">
          <w:delText>-</w:delText>
        </w:r>
      </w:del>
      <w:ins w:id="648" w:author="Jerneja Bergant [2]" w:date="2023-06-28T11:48:00Z">
        <w:r w:rsidR="00C757FF" w:rsidRPr="00BC35D4">
          <w:t>–</w:t>
        </w:r>
      </w:ins>
      <w:r w:rsidR="00F247A4" w:rsidRPr="00BC35D4">
        <w:t xml:space="preserve"> osebe od vključno 19 let dalje«, za kateri velja cena točke zobozdravstva za odrasle. Izvajalci, ki imajo pogodbeno dogovorjen program zobozdravstva za odrasle  in program zobozdravstva za mladino, </w:t>
      </w:r>
      <w:r w:rsidR="00F95355" w:rsidRPr="00BC35D4">
        <w:t xml:space="preserve">obračunajo opravljene storitve </w:t>
      </w:r>
      <w:r w:rsidR="00F247A4" w:rsidRPr="00BC35D4">
        <w:t>zavarovan</w:t>
      </w:r>
      <w:r w:rsidR="00F95355" w:rsidRPr="00BC35D4">
        <w:t>im</w:t>
      </w:r>
      <w:r w:rsidR="00F247A4" w:rsidRPr="00BC35D4">
        <w:t xml:space="preserve"> oseb</w:t>
      </w:r>
      <w:r w:rsidR="00F95355" w:rsidRPr="00BC35D4">
        <w:t>am</w:t>
      </w:r>
      <w:r w:rsidR="00F247A4" w:rsidRPr="00BC35D4">
        <w:t xml:space="preserve"> do dopolnjenega 19 leta na </w:t>
      </w:r>
      <w:r w:rsidR="00F95355" w:rsidRPr="00BC35D4">
        <w:t>dejavnostih</w:t>
      </w:r>
      <w:r w:rsidR="00F247A4" w:rsidRPr="00BC35D4">
        <w:t xml:space="preserve"> zobozdravstv</w:t>
      </w:r>
      <w:r w:rsidR="00F95355" w:rsidRPr="00BC35D4">
        <w:t>a</w:t>
      </w:r>
      <w:r w:rsidR="00F247A4" w:rsidRPr="00BC35D4">
        <w:t xml:space="preserve"> za mladino, </w:t>
      </w:r>
      <w:r w:rsidR="00F95355" w:rsidRPr="00BC35D4">
        <w:t xml:space="preserve">opravljene storitve zavarovanim osebam </w:t>
      </w:r>
      <w:r w:rsidR="00F247A4" w:rsidRPr="00BC35D4">
        <w:t xml:space="preserve">od vključno 19. leta dalje pa </w:t>
      </w:r>
      <w:r w:rsidR="00F95355" w:rsidRPr="00BC35D4">
        <w:t xml:space="preserve">dejavnostih zobozdravstva </w:t>
      </w:r>
      <w:r w:rsidR="00F247A4" w:rsidRPr="00BC35D4">
        <w:t>za odrasle.</w:t>
      </w:r>
    </w:p>
    <w:p w14:paraId="2D190671" w14:textId="77777777" w:rsidR="0045486B" w:rsidRPr="00BC35D4" w:rsidRDefault="0045486B" w:rsidP="00A73F5E">
      <w:pPr>
        <w:pStyle w:val="abody"/>
      </w:pPr>
      <w:r w:rsidRPr="00BC35D4">
        <w:t xml:space="preserve">Zobozdravstvene storitve, opravljene duševno prizadetim osebam, izvajalci obračunajo Zavodu v točkovnem normativu, povečanem za 30%. </w:t>
      </w:r>
    </w:p>
    <w:p w14:paraId="2D190672" w14:textId="77777777" w:rsidR="0045486B" w:rsidRPr="00BC35D4" w:rsidRDefault="0045486B" w:rsidP="00A73F5E">
      <w:pPr>
        <w:pStyle w:val="abody"/>
      </w:pPr>
      <w:r w:rsidRPr="00BC35D4">
        <w:t>Izvajalec zobozdravstvenih dejavnosti storitve zobnega rentgena obračuna Zavodu, ne glede na to, ali jih je opravil sam ali naročil pri drugem izvajalcu. Izvajalci si storitve zobnega rentgena med seboj obračunavajo v skladu z vsakoletnim Dogovorom.</w:t>
      </w:r>
    </w:p>
    <w:p w14:paraId="2D190673" w14:textId="77777777" w:rsidR="00563E0F" w:rsidRPr="00BC35D4" w:rsidRDefault="00563E0F" w:rsidP="00A73F5E">
      <w:pPr>
        <w:pStyle w:val="abody"/>
      </w:pPr>
      <w:r w:rsidRPr="00BC35D4">
        <w:t>Preparati za fluorizacijo zob z učinkovino natrijev fluorid se za potrebe vrtca, šole in podobnih ustanov lahko naročijo z naročilnico (mišljena je naročilnica izvajalca za zdravila). Tak način predpisovanja se lahko dogovori za mladinske zobozdravnike, pedontologe, pediatre in ginekologe. Na naročilnici izvajalec navede naziv vrtca, šole, dispanzerja za ženske, število zavarovancev in obdobje, za katero naroča preparate za fluorizacijo zob. Izvajalec nabavi preparate za fluorizacijo zob v lekarni. Zahtevek za plačilo izstavi Zavodu lekarna. Za potrebe nadzora Zavoda lekarna obdrži in arhivira naročilnico izvajalca.</w:t>
      </w:r>
    </w:p>
    <w:p w14:paraId="2D190674" w14:textId="77777777" w:rsidR="00DD2D4B" w:rsidRPr="00BC35D4" w:rsidRDefault="00DD2D4B" w:rsidP="00A73F5E">
      <w:pPr>
        <w:pStyle w:val="abody"/>
      </w:pPr>
      <w:r w:rsidRPr="00BC35D4">
        <w:t>Zavod plačuje izvajalcem zobozdravstvene dejavnosti naslednje programe v pavšalu:</w:t>
      </w:r>
    </w:p>
    <w:p w14:paraId="2D190675" w14:textId="77777777" w:rsidR="00DD2D4B" w:rsidRPr="00BC35D4" w:rsidRDefault="00DD2D4B" w:rsidP="00A73F5E">
      <w:pPr>
        <w:pStyle w:val="Natevanjertice"/>
      </w:pPr>
      <w:r w:rsidRPr="00BC35D4">
        <w:t>p</w:t>
      </w:r>
      <w:r w:rsidR="0045486B" w:rsidRPr="00BC35D4">
        <w:t>rogram skupinske zobozdravstvene vzgoje in preventive</w:t>
      </w:r>
      <w:r w:rsidRPr="00BC35D4">
        <w:t>,</w:t>
      </w:r>
    </w:p>
    <w:p w14:paraId="2D190676" w14:textId="77777777" w:rsidR="00DD2D4B" w:rsidRPr="00BC35D4" w:rsidRDefault="0045486B" w:rsidP="00A73F5E">
      <w:pPr>
        <w:pStyle w:val="Natevanjertice"/>
      </w:pPr>
      <w:r w:rsidRPr="00BC35D4">
        <w:t>program zobozdravstvene vzgoje v okviru dejavnosti pedontologij</w:t>
      </w:r>
      <w:r w:rsidR="00C62040" w:rsidRPr="00BC35D4">
        <w:t>a</w:t>
      </w:r>
      <w:r w:rsidR="00DD2D4B" w:rsidRPr="00BC35D4">
        <w:t>, ve</w:t>
      </w:r>
      <w:r w:rsidRPr="00BC35D4">
        <w:t>ndar največ do polovične vrednosti načrtovanega programa za pedontologijo</w:t>
      </w:r>
      <w:r w:rsidR="00C62040" w:rsidRPr="00BC35D4">
        <w:t>,</w:t>
      </w:r>
    </w:p>
    <w:p w14:paraId="2D190677" w14:textId="77777777" w:rsidR="00DD2D4B" w:rsidRPr="00BC35D4" w:rsidRDefault="00DD2D4B" w:rsidP="00A73F5E">
      <w:pPr>
        <w:pStyle w:val="Natevanjertice"/>
      </w:pPr>
      <w:r w:rsidRPr="00BC35D4">
        <w:t>storitve izven rednega delovnega časa</w:t>
      </w:r>
      <w:r w:rsidR="00C62040" w:rsidRPr="00BC35D4">
        <w:t>,</w:t>
      </w:r>
    </w:p>
    <w:p w14:paraId="456BF151" w14:textId="77777777" w:rsidR="007372CB" w:rsidRPr="00BC35D4" w:rsidRDefault="00C62040" w:rsidP="00A73F5E">
      <w:pPr>
        <w:pStyle w:val="Natevanjertice"/>
      </w:pPr>
      <w:r w:rsidRPr="00BC35D4">
        <w:t>zobozdravstveno oskrbo varovancev s posebnimi potrebami</w:t>
      </w:r>
    </w:p>
    <w:p w14:paraId="2D190678" w14:textId="6B34C4FB" w:rsidR="00C62040" w:rsidRPr="00BC35D4" w:rsidRDefault="007372CB" w:rsidP="00A73F5E">
      <w:pPr>
        <w:pStyle w:val="Natevanjertice"/>
      </w:pPr>
      <w:r w:rsidRPr="00BC35D4">
        <w:t>zobozdravstvo za obsojence in pripornike</w:t>
      </w:r>
      <w:r w:rsidR="00C62040" w:rsidRPr="00BC35D4">
        <w:t>.</w:t>
      </w:r>
    </w:p>
    <w:p w14:paraId="2D190679" w14:textId="77777777" w:rsidR="000F570B" w:rsidRPr="00BC35D4" w:rsidRDefault="0045486B" w:rsidP="00A73F5E">
      <w:pPr>
        <w:pStyle w:val="abody"/>
      </w:pPr>
      <w:r w:rsidRPr="00BC35D4">
        <w:t>V program zobozdravstvene vzgoje je vključeno tudi tekmovanje za zdrave zobe ob zdravi prehrani. Za ta program izvajalec Zavodu predloži podatke o nazivu vrtca ali šole, številu razredov, kjer se program izvaja, in številu otrok, ki so vključeni v tekmovanje.</w:t>
      </w:r>
    </w:p>
    <w:p w14:paraId="2D19067A" w14:textId="77777777" w:rsidR="0045486B" w:rsidRPr="00BC35D4" w:rsidRDefault="000F570B" w:rsidP="00A73F5E">
      <w:pPr>
        <w:pStyle w:val="abody"/>
      </w:pPr>
      <w:r w:rsidRPr="00BC35D4">
        <w:t>Storitev iz programov, ki se plačujejo v pavšalu, izvajalci Zavodu ne zaračunavajo posebej.</w:t>
      </w:r>
      <w:r w:rsidR="004A1BF3" w:rsidRPr="00BC35D4">
        <w:t xml:space="preserve"> </w:t>
      </w:r>
      <w:r w:rsidR="00A35354" w:rsidRPr="00BC35D4">
        <w:t>Izjeme so:</w:t>
      </w:r>
    </w:p>
    <w:p w14:paraId="2D19067B" w14:textId="77777777" w:rsidR="00DD2D4B" w:rsidRPr="00BC35D4" w:rsidRDefault="00A35354" w:rsidP="00A73F5E">
      <w:pPr>
        <w:pStyle w:val="Natevanjertice"/>
      </w:pPr>
      <w:r w:rsidRPr="00BC35D4">
        <w:t>z</w:t>
      </w:r>
      <w:r w:rsidR="00A112C9" w:rsidRPr="00BC35D4">
        <w:t xml:space="preserve">a </w:t>
      </w:r>
      <w:r w:rsidR="006D6948" w:rsidRPr="00BC35D4">
        <w:t>osebe, ki imajo zavarovanje urejeno v Sloveniji</w:t>
      </w:r>
      <w:r w:rsidR="00A112C9" w:rsidRPr="00BC35D4">
        <w:t xml:space="preserve"> izvajalci </w:t>
      </w:r>
      <w:r w:rsidR="00DD2D4B" w:rsidRPr="00BC35D4">
        <w:t>izstavljajo evidenčne obračune</w:t>
      </w:r>
      <w:r w:rsidR="004A1BF3" w:rsidRPr="00BC35D4">
        <w:t xml:space="preserve"> </w:t>
      </w:r>
      <w:r w:rsidR="006D6948" w:rsidRPr="00BC35D4">
        <w:t xml:space="preserve">za vse razloge obravnav </w:t>
      </w:r>
      <w:r w:rsidR="002B435C" w:rsidRPr="00BC35D4">
        <w:t>za storitve izven rednega delovnega časa (438 115)</w:t>
      </w:r>
      <w:r w:rsidR="00C62040" w:rsidRPr="00BC35D4">
        <w:t>,</w:t>
      </w:r>
    </w:p>
    <w:p w14:paraId="2D19067C" w14:textId="77777777" w:rsidR="00D43138" w:rsidRPr="00BC35D4" w:rsidRDefault="00A35354" w:rsidP="00A73F5E">
      <w:pPr>
        <w:pStyle w:val="Natevanjertice"/>
      </w:pPr>
      <w:r w:rsidRPr="00BC35D4">
        <w:t>z</w:t>
      </w:r>
      <w:r w:rsidR="00A112C9" w:rsidRPr="00BC35D4">
        <w:t>a tuje</w:t>
      </w:r>
      <w:r w:rsidR="00D43138" w:rsidRPr="00BC35D4">
        <w:t xml:space="preserve"> zavarovane osebe po zakonodaji EU in meddržavni pogodbi izvajalci izstavljajo</w:t>
      </w:r>
      <w:r w:rsidR="004A1BF3" w:rsidRPr="00BC35D4">
        <w:t xml:space="preserve"> </w:t>
      </w:r>
      <w:r w:rsidR="007E12D2" w:rsidRPr="00BC35D4">
        <w:t>individualne račune (račun po zavarovani osebi)</w:t>
      </w:r>
      <w:r w:rsidRPr="00BC35D4">
        <w:t>,</w:t>
      </w:r>
      <w:r w:rsidR="00DD2D4B" w:rsidRPr="00BC35D4">
        <w:t xml:space="preserve"> ne glede na </w:t>
      </w:r>
      <w:r w:rsidR="00D43138" w:rsidRPr="00BC35D4">
        <w:t>razlog obravnav</w:t>
      </w:r>
      <w:r w:rsidR="00DD2D4B" w:rsidRPr="00BC35D4">
        <w:t>e</w:t>
      </w:r>
      <w:r w:rsidRPr="00BC35D4">
        <w:t>, skladno s seznamom storitev in ceno, ki je določena za posamezno podvrsto zdravstvene dejavnosti, ki se plačuje v pavšalu.</w:t>
      </w:r>
    </w:p>
    <w:p w14:paraId="2D19067D" w14:textId="77777777" w:rsidR="00195F08" w:rsidRPr="00BC35D4" w:rsidRDefault="004A1BF3" w:rsidP="00A73F5E">
      <w:pPr>
        <w:pStyle w:val="Natevanjertice"/>
      </w:pPr>
      <w:r w:rsidRPr="00BC35D4">
        <w:t>z</w:t>
      </w:r>
      <w:r w:rsidR="00195F08" w:rsidRPr="00BC35D4">
        <w:t>a program zobozdravstvene vzgoje izvajalci posredujejo evidenčne storitve.</w:t>
      </w:r>
    </w:p>
    <w:p w14:paraId="2D19067E" w14:textId="652C3DE8" w:rsidR="009167B6" w:rsidRPr="00BC35D4" w:rsidRDefault="009167B6" w:rsidP="00A73F5E">
      <w:pPr>
        <w:pStyle w:val="Naslov2"/>
      </w:pPr>
      <w:bookmarkStart w:id="649" w:name="_Toc144198415"/>
      <w:r w:rsidRPr="00BC35D4">
        <w:t>Zobnoprotetična rehabilitacija</w:t>
      </w:r>
      <w:bookmarkEnd w:id="649"/>
    </w:p>
    <w:p w14:paraId="2D19067F" w14:textId="61345253" w:rsidR="009167B6" w:rsidRPr="00BC35D4" w:rsidRDefault="009167B6" w:rsidP="00A73F5E">
      <w:pPr>
        <w:pStyle w:val="abody"/>
      </w:pPr>
      <w:r w:rsidRPr="00BC35D4">
        <w:t xml:space="preserve">Pri obračunu zobnoprotetične rehabilitacije izvajalec navede številko Predloga zobnoprotetične rehabilitacije. Opredeli tudi </w:t>
      </w:r>
      <w:r w:rsidR="0055681C" w:rsidRPr="00BC35D4">
        <w:t>RIZDDZ</w:t>
      </w:r>
      <w:r w:rsidRPr="00BC35D4">
        <w:t xml:space="preserve"> številko laboratorija in delavca, ki je zobnoprotetični nadomestek izdelal. V primeru, da zobnoprotetični nadomestek ni bil izdelan v Sloveniji, izvajalec navede državo, kjer je bil nadomestek izdelan. Ker gre za individualno prilagojen pripomoček, ki ga ne potrjuje Republiška agencija za zdravila, je država izdelovalca zobnoprotetičnega nadomestka lahko zgolj ena od držav članic Evropske unije. Med temi državami namreč velja (ob prostem pretoku ljudi, blaga, storitev) medsebojno priznavanje strokovne izobrazbe. S tem je zagotovljena kakovost izdelanega nadomestka in sledljivost materiala. Zavod ni plačnik zobnoprotetičnih nadomestkov, izdelanih v državah, ki niso članice Evropske unije.</w:t>
      </w:r>
    </w:p>
    <w:p w14:paraId="73BB5853" w14:textId="445C953C" w:rsidR="00F25203" w:rsidRPr="00BC35D4" w:rsidRDefault="00F25203" w:rsidP="00A73F5E">
      <w:pPr>
        <w:pStyle w:val="abody"/>
      </w:pPr>
      <w:r w:rsidRPr="00BC35D4">
        <w:t>V primeru smrti zavarovane osebe Zavod, na podlagi predloga izvajalca, povrne sorazmeren del stroškov nastalih izvajalcu (glede na obseg že opravljenih storitev). Višino povračila določi nadzorni zdravnik Zavoda, ki je pooblaščen za potrditev zobnoprotetičnega predloga.</w:t>
      </w:r>
    </w:p>
    <w:p w14:paraId="2D190680" w14:textId="7B871F04" w:rsidR="00F97A30" w:rsidRPr="00BC35D4" w:rsidRDefault="0058115C" w:rsidP="00A73F5E">
      <w:pPr>
        <w:pStyle w:val="Naslov2"/>
      </w:pPr>
      <w:bookmarkStart w:id="650" w:name="_Toc535418418"/>
      <w:bookmarkStart w:id="651" w:name="_Toc144198416"/>
      <w:bookmarkEnd w:id="650"/>
      <w:r w:rsidRPr="00BC35D4">
        <w:t>LZM</w:t>
      </w:r>
      <w:bookmarkEnd w:id="651"/>
    </w:p>
    <w:p w14:paraId="2D190681" w14:textId="77777777" w:rsidR="00F97A30" w:rsidRPr="00BC35D4" w:rsidRDefault="00F97A30" w:rsidP="00A73F5E">
      <w:pPr>
        <w:pStyle w:val="abody"/>
      </w:pPr>
      <w:r w:rsidRPr="00BC35D4">
        <w:t xml:space="preserve">Ločeno zaračunljive materiale (LZM) in storitve opredelijo partnerji z vsakoletnim Dogovorom. Izvajalci, ki imajo LZM opredeljen v pogodbi, zaračunavajo Zavodu LZM v višini, kot je določena v vsakoletnem Dogovoru, če ni, pa v višini nabavne cene materiala oziroma dejanskih </w:t>
      </w:r>
      <w:r w:rsidRPr="00BC35D4">
        <w:lastRenderedPageBreak/>
        <w:t xml:space="preserve">stroškov storitve. Če izvajalec z dobaviteljem LZM dogovori nižje cene, kot so določene v vsakoletnem Dogovoru oziroma z drugimi pravilniki, Zavodu navedeno zaračuna po nižjih cenah. </w:t>
      </w:r>
      <w:r w:rsidR="0058115C" w:rsidRPr="00BC35D4">
        <w:t xml:space="preserve">LZM je sestavni del zdravstvene storitve, zato zanj velja enaka stopnja DDV kot za zdravstveno storitev. </w:t>
      </w:r>
    </w:p>
    <w:p w14:paraId="2D190682" w14:textId="77777777" w:rsidR="00322DCC" w:rsidRPr="00BC35D4" w:rsidRDefault="00322DCC" w:rsidP="00A73F5E">
      <w:pPr>
        <w:pStyle w:val="abody"/>
      </w:pPr>
      <w:r w:rsidRPr="00BC35D4">
        <w:t xml:space="preserve">V primeru, da izvajalcu ob obračunu zdravstvene storitve ni znana cena LZM-ja, ker je npr. poslal material na preiskavo in čaka na izvid, </w:t>
      </w:r>
      <w:r w:rsidR="00C96FE9" w:rsidRPr="00BC35D4">
        <w:t xml:space="preserve">počaka z </w:t>
      </w:r>
      <w:r w:rsidRPr="00BC35D4">
        <w:t>obračun</w:t>
      </w:r>
      <w:r w:rsidR="00C96FE9" w:rsidRPr="00BC35D4">
        <w:t>om</w:t>
      </w:r>
      <w:r w:rsidRPr="00BC35D4">
        <w:t xml:space="preserve"> LZM</w:t>
      </w:r>
      <w:r w:rsidR="00C96FE9" w:rsidRPr="00BC35D4">
        <w:t>-ja do takrat</w:t>
      </w:r>
      <w:r w:rsidRPr="00BC35D4">
        <w:t>, ko dobi izvid</w:t>
      </w:r>
      <w:r w:rsidR="00367E5B" w:rsidRPr="00BC35D4">
        <w:t>. To pomeni, da zdravstveno storitev (npr. pregled) obračuna takoj, LZM pa takrat, ko dobi izvid.</w:t>
      </w:r>
    </w:p>
    <w:p w14:paraId="2D190683" w14:textId="15047C85" w:rsidR="00126F84" w:rsidRPr="00BC35D4" w:rsidRDefault="00F97A30" w:rsidP="00A73F5E">
      <w:pPr>
        <w:pStyle w:val="abody"/>
      </w:pPr>
      <w:r w:rsidRPr="00BC35D4">
        <w:t>Za LZM, ki</w:t>
      </w:r>
      <w:r w:rsidR="00095D87" w:rsidRPr="00BC35D4">
        <w:t xml:space="preserve"> </w:t>
      </w:r>
      <w:r w:rsidRPr="00BC35D4">
        <w:t xml:space="preserve">ga ima izvajalec opredeljenega v pogodbi, velja enak odstotek udeležbe oziroma doplačila zavarovane osebe kot za storitve, pri katerih se ta material, storitev, zdravilo uporablja. </w:t>
      </w:r>
      <w:r w:rsidR="00095D87" w:rsidRPr="00BC35D4">
        <w:t>Izjema so ločeno zaračunljive storitve v zvezi z odvzemom brisov in testiranj zaradi SARS-CoV-2, ki se ne glede na nadrejeno storitev obračunajo v 100 odstotnem deležu OZZ.</w:t>
      </w:r>
    </w:p>
    <w:p w14:paraId="2D190684" w14:textId="2F8336DB" w:rsidR="002C355A" w:rsidRPr="00BC35D4" w:rsidRDefault="002C355A" w:rsidP="00A73F5E">
      <w:pPr>
        <w:pStyle w:val="Naslov2"/>
      </w:pPr>
      <w:bookmarkStart w:id="652" w:name="_Toc144198417"/>
      <w:r w:rsidRPr="00BC35D4">
        <w:t>Evidenčne storitve</w:t>
      </w:r>
      <w:bookmarkEnd w:id="652"/>
    </w:p>
    <w:p w14:paraId="2D190685" w14:textId="6003EA3A" w:rsidR="002C355A" w:rsidRPr="00BC35D4" w:rsidRDefault="002C355A" w:rsidP="00A73F5E">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86" w14:textId="77777777" w:rsidR="002C355A" w:rsidRPr="00BC35D4" w:rsidRDefault="002C355A" w:rsidP="00A73F5E">
      <w:pPr>
        <w:pStyle w:val="abody"/>
      </w:pPr>
      <w:r w:rsidRPr="00BC35D4">
        <w:t>Za evidenčne storitve se oznaka primera ne navaja.</w:t>
      </w:r>
    </w:p>
    <w:p w14:paraId="2D190687" w14:textId="6FB8DCB0" w:rsidR="00EF5B98" w:rsidRPr="00BC35D4" w:rsidRDefault="002C355A" w:rsidP="00A73F5E">
      <w:pPr>
        <w:pStyle w:val="abody"/>
      </w:pPr>
      <w:r w:rsidRPr="00BC35D4">
        <w:t xml:space="preserve">Evidenčnih storitev se ne poroča za tuje zavarovane osebe in v primeru obračuna doplačila </w:t>
      </w:r>
      <w:del w:id="653" w:author="Jerneja Bergant [2]" w:date="2023-06-28T11:48:00Z">
        <w:r w:rsidRPr="00BC35D4" w:rsidDel="00C757FF">
          <w:delText>-</w:delText>
        </w:r>
      </w:del>
      <w:ins w:id="654" w:author="Jerneja Bergant [2]" w:date="2023-06-28T11:48:00Z">
        <w:r w:rsidR="00C757FF" w:rsidRPr="00BC35D4">
          <w:t>–</w:t>
        </w:r>
      </w:ins>
      <w:r w:rsidRPr="00BC35D4">
        <w:t xml:space="preserve"> razlike do polne vrednosti storitve za socialno ogrožene, pripornike in obsojence.</w:t>
      </w:r>
    </w:p>
    <w:p w14:paraId="2D190688" w14:textId="77777777" w:rsidR="00EF5B98" w:rsidRPr="00BC35D4" w:rsidRDefault="00EF5B98" w:rsidP="00A73F5E">
      <w:pPr>
        <w:pStyle w:val="abody"/>
      </w:pPr>
    </w:p>
    <w:p w14:paraId="2D190689" w14:textId="2511B6AD" w:rsidR="00897D99" w:rsidRPr="00BC35D4" w:rsidRDefault="00251CA1" w:rsidP="00BD7F65">
      <w:pPr>
        <w:pStyle w:val="Naslov1"/>
      </w:pPr>
      <w:bookmarkStart w:id="655" w:name="_Toc306362666"/>
      <w:bookmarkStart w:id="656" w:name="_Toc306362876"/>
      <w:bookmarkStart w:id="657" w:name="_Toc306363052"/>
      <w:bookmarkStart w:id="658" w:name="_Toc306363053"/>
      <w:bookmarkStart w:id="659" w:name="_Toc306364003"/>
      <w:bookmarkStart w:id="660" w:name="_Toc306364860"/>
      <w:bookmarkStart w:id="661" w:name="_Toc306365068"/>
      <w:bookmarkStart w:id="662" w:name="_Toc144198418"/>
      <w:bookmarkEnd w:id="655"/>
      <w:bookmarkEnd w:id="656"/>
      <w:bookmarkEnd w:id="657"/>
      <w:r w:rsidRPr="00BC35D4">
        <w:lastRenderedPageBreak/>
        <w:t>Obračunavanje v</w:t>
      </w:r>
      <w:r w:rsidR="001820C5" w:rsidRPr="00BC35D4">
        <w:t xml:space="preserve"> drugih zdravstvenih dejavnosti</w:t>
      </w:r>
      <w:r w:rsidR="00F92A02" w:rsidRPr="00BC35D4">
        <w:t>h</w:t>
      </w:r>
      <w:r w:rsidR="001820C5" w:rsidRPr="00BC35D4">
        <w:t xml:space="preserve"> (Q86.909</w:t>
      </w:r>
      <w:r w:rsidR="00F92A02" w:rsidRPr="00BC35D4">
        <w:t xml:space="preserve">) </w:t>
      </w:r>
      <w:r w:rsidR="00FE639F" w:rsidRPr="00BC35D4">
        <w:t>in obračun</w:t>
      </w:r>
      <w:r w:rsidR="0074141B" w:rsidRPr="00BC35D4">
        <w:t>avanje drugih obveznosti ZZZS (d</w:t>
      </w:r>
      <w:r w:rsidR="00FE639F" w:rsidRPr="00BC35D4">
        <w:t>ejavnost obvezne socialne varnosti, O84.300)</w:t>
      </w:r>
      <w:bookmarkEnd w:id="658"/>
      <w:bookmarkEnd w:id="659"/>
      <w:bookmarkEnd w:id="660"/>
      <w:bookmarkEnd w:id="661"/>
      <w:bookmarkEnd w:id="662"/>
    </w:p>
    <w:p w14:paraId="2D19068A" w14:textId="77777777" w:rsidR="001820C5" w:rsidRPr="00BC35D4" w:rsidRDefault="001820C5" w:rsidP="00A73F5E">
      <w:pPr>
        <w:pStyle w:val="Naslov2"/>
      </w:pPr>
      <w:bookmarkStart w:id="663" w:name="_Toc306363054"/>
      <w:bookmarkStart w:id="664" w:name="_Toc306364004"/>
      <w:bookmarkStart w:id="665" w:name="_Toc306364861"/>
      <w:bookmarkStart w:id="666" w:name="_Toc306365069"/>
      <w:bookmarkStart w:id="667" w:name="_Toc144198419"/>
      <w:r w:rsidRPr="00BC35D4">
        <w:t>Patronaža in nega na domu</w:t>
      </w:r>
      <w:bookmarkEnd w:id="663"/>
      <w:bookmarkEnd w:id="664"/>
      <w:bookmarkEnd w:id="665"/>
      <w:bookmarkEnd w:id="666"/>
      <w:bookmarkEnd w:id="667"/>
    </w:p>
    <w:p w14:paraId="2D19068B" w14:textId="4612EF8B"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izvajalci beležijo in obračunavajo v skladu s šifrantom 15.23</w:t>
      </w:r>
      <w:r w:rsidR="007848D6" w:rsidRPr="00BC35D4">
        <w:rPr>
          <w:rFonts w:ascii="Arial Narrow" w:eastAsia="Calibri" w:hAnsi="Arial Narrow" w:cs="Arial"/>
          <w:bCs/>
          <w:color w:val="000000"/>
          <w:sz w:val="20"/>
        </w:rPr>
        <w:t xml:space="preserve"> in 15.23c</w:t>
      </w:r>
      <w:r w:rsidRPr="00BC35D4">
        <w:rPr>
          <w:rFonts w:ascii="Arial Narrow" w:eastAsia="Calibri" w:hAnsi="Arial Narrow" w:cs="Arial"/>
          <w:bCs/>
          <w:color w:val="000000"/>
          <w:sz w:val="20"/>
        </w:rPr>
        <w:t>, storitve nege na domu pa v skladu s šifrantom 15.53. Za storitve prve in ponovne kurativne obravnave izvajalci dodatno evidenčno beležijo še podrobnejše vsebine v skladu s Šifrantoma 15.23</w:t>
      </w:r>
      <w:r w:rsidR="00DC0C4E" w:rsidRPr="00BC35D4">
        <w:rPr>
          <w:rFonts w:ascii="Arial Narrow" w:eastAsia="Calibri" w:hAnsi="Arial Narrow" w:cs="Arial"/>
          <w:bCs/>
          <w:color w:val="000000"/>
          <w:sz w:val="20"/>
        </w:rPr>
        <w:t>b in 15.53b</w:t>
      </w:r>
      <w:r w:rsidRPr="00BC35D4">
        <w:rPr>
          <w:rFonts w:ascii="Arial Narrow" w:eastAsia="Calibri" w:hAnsi="Arial Narrow" w:cs="Arial"/>
          <w:bCs/>
          <w:color w:val="000000"/>
          <w:sz w:val="20"/>
        </w:rPr>
        <w:t xml:space="preserve">. </w:t>
      </w:r>
    </w:p>
    <w:p w14:paraId="2D19068C" w14:textId="77777777"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in nege na domu, ki jih v skladu z delovnim nalogom izvajalec opravi ob nedeljah in praznikih, lahko Zavodu obračuna po osnovni ceni,  povečani za 30 %.</w:t>
      </w:r>
    </w:p>
    <w:p w14:paraId="2D19068D" w14:textId="77777777" w:rsidR="00A22BC7" w:rsidRPr="00BC35D4" w:rsidRDefault="00A22BC7" w:rsidP="00A73F5E">
      <w:pPr>
        <w:pStyle w:val="Naslov2"/>
      </w:pPr>
      <w:bookmarkStart w:id="668" w:name="_Toc535230309"/>
      <w:bookmarkStart w:id="669" w:name="_Toc535308158"/>
      <w:bookmarkStart w:id="670" w:name="_Toc535315097"/>
      <w:bookmarkStart w:id="671" w:name="_Toc535324658"/>
      <w:bookmarkStart w:id="672" w:name="_Toc535418425"/>
      <w:bookmarkStart w:id="673" w:name="_Toc306363055"/>
      <w:bookmarkStart w:id="674" w:name="_Toc306364005"/>
      <w:bookmarkStart w:id="675" w:name="_Toc306364862"/>
      <w:bookmarkStart w:id="676" w:name="_Toc306365070"/>
      <w:bookmarkStart w:id="677" w:name="_Toc144198420"/>
      <w:bookmarkEnd w:id="668"/>
      <w:bookmarkEnd w:id="669"/>
      <w:bookmarkEnd w:id="670"/>
      <w:bookmarkEnd w:id="671"/>
      <w:bookmarkEnd w:id="672"/>
      <w:r w:rsidRPr="00BC35D4">
        <w:t>Fizioterapija in delovna terapija</w:t>
      </w:r>
      <w:bookmarkEnd w:id="673"/>
      <w:bookmarkEnd w:id="674"/>
      <w:bookmarkEnd w:id="675"/>
      <w:bookmarkEnd w:id="676"/>
      <w:bookmarkEnd w:id="677"/>
    </w:p>
    <w:p w14:paraId="2D19068E" w14:textId="7A65ECEC" w:rsidR="00913DE2" w:rsidRPr="00BC35D4" w:rsidRDefault="00E2007A" w:rsidP="00A73F5E">
      <w:pPr>
        <w:pStyle w:val="abody"/>
      </w:pPr>
      <w:r w:rsidRPr="00BC35D4">
        <w:t xml:space="preserve">Program </w:t>
      </w:r>
      <w:r w:rsidR="00913DE2" w:rsidRPr="00BC35D4">
        <w:t>fizioterapij</w:t>
      </w:r>
      <w:r w:rsidRPr="00BC35D4">
        <w:t>e</w:t>
      </w:r>
      <w:r w:rsidR="00913DE2" w:rsidRPr="00BC35D4">
        <w:t xml:space="preserve"> izvajalci beležijo in obračunavajo </w:t>
      </w:r>
      <w:r w:rsidRPr="00BC35D4">
        <w:t>v skladu s</w:t>
      </w:r>
      <w:r w:rsidR="00913DE2" w:rsidRPr="00BC35D4">
        <w:t xml:space="preserve"> šifrant</w:t>
      </w:r>
      <w:r w:rsidRPr="00BC35D4">
        <w:t>om</w:t>
      </w:r>
      <w:r w:rsidR="00913DE2" w:rsidRPr="00BC35D4">
        <w:t xml:space="preserve"> 15.46 in pri tem upoštevajo vrednosti uteži iz</w:t>
      </w:r>
      <w:r w:rsidR="00D06681" w:rsidRPr="00BC35D4">
        <w:t xml:space="preserve"> tega</w:t>
      </w:r>
      <w:r w:rsidR="004B5CB1" w:rsidRPr="00BC35D4">
        <w:t xml:space="preserve"> </w:t>
      </w:r>
      <w:r w:rsidR="00D06681" w:rsidRPr="00BC35D4">
        <w:t>šifranta</w:t>
      </w:r>
      <w:r w:rsidR="00913DE2" w:rsidRPr="00BC35D4">
        <w:t xml:space="preserve">. </w:t>
      </w:r>
      <w:r w:rsidR="005358BA" w:rsidRPr="00BC35D4">
        <w:rPr>
          <w:color w:val="auto"/>
        </w:rPr>
        <w:t xml:space="preserve">Fizioterapevtske storitve izvajalec obračuna ob zaključku obravnave </w:t>
      </w:r>
      <w:ins w:id="678" w:author="Saša Strnad" w:date="2023-04-04T11:47:00Z">
        <w:r w:rsidR="00DD4D56" w:rsidRPr="00BC35D4">
          <w:rPr>
            <w:color w:val="auto"/>
          </w:rPr>
          <w:t>z dejansko količino opravljenih obiskov</w:t>
        </w:r>
      </w:ins>
      <w:ins w:id="679" w:author="Saša Strnad" w:date="2023-04-04T12:13:00Z">
        <w:r w:rsidR="00930282" w:rsidRPr="00BC35D4">
          <w:rPr>
            <w:color w:val="auto"/>
          </w:rPr>
          <w:t>, pri čemer storitev na obračunskem dokumentu</w:t>
        </w:r>
      </w:ins>
      <w:ins w:id="680" w:author="Saša Strnad" w:date="2023-04-04T12:14:00Z">
        <w:r w:rsidR="00930282" w:rsidRPr="00BC35D4">
          <w:rPr>
            <w:color w:val="auto"/>
          </w:rPr>
          <w:t xml:space="preserve"> navede enkrat, v količino storitev pa navede število obiskov, ki ji</w:t>
        </w:r>
      </w:ins>
      <w:ins w:id="681" w:author="Saša Strnad" w:date="2023-04-04T12:15:00Z">
        <w:r w:rsidR="00930282" w:rsidRPr="00BC35D4">
          <w:rPr>
            <w:color w:val="auto"/>
          </w:rPr>
          <w:t>h je v okviru obravnave (delovnega naloga) izvedel</w:t>
        </w:r>
      </w:ins>
      <w:ins w:id="682" w:author="Saša Strnad" w:date="2023-04-04T12:13:00Z">
        <w:r w:rsidR="00930282" w:rsidRPr="00BC35D4">
          <w:rPr>
            <w:color w:val="auto"/>
          </w:rPr>
          <w:t xml:space="preserve"> </w:t>
        </w:r>
      </w:ins>
      <w:del w:id="683" w:author="Saša Strnad" w:date="2023-04-04T11:46:00Z">
        <w:r w:rsidR="005358BA" w:rsidRPr="00BC35D4" w:rsidDel="00DD4D56">
          <w:rPr>
            <w:color w:val="auto"/>
          </w:rPr>
          <w:delText xml:space="preserve">in sicer le v primeru, </w:delText>
        </w:r>
      </w:del>
      <w:del w:id="684" w:author="Saša Strnad" w:date="2023-04-04T11:45:00Z">
        <w:r w:rsidR="005358BA" w:rsidRPr="00BC35D4" w:rsidDel="00DD4D56">
          <w:rPr>
            <w:color w:val="auto"/>
          </w:rPr>
          <w:delText xml:space="preserve">da je izvedel minimalno število obiskov v skladu z določili </w:delText>
        </w:r>
      </w:del>
      <w:del w:id="685" w:author="Saša Strnad" w:date="2023-04-04T11:44:00Z">
        <w:r w:rsidR="005358BA" w:rsidRPr="00BC35D4" w:rsidDel="00DD4D56">
          <w:rPr>
            <w:color w:val="auto"/>
          </w:rPr>
          <w:delText>Dogovora</w:delText>
        </w:r>
      </w:del>
      <w:r w:rsidR="005358BA" w:rsidRPr="00BC35D4">
        <w:rPr>
          <w:color w:val="auto"/>
        </w:rPr>
        <w:t xml:space="preserve">. </w:t>
      </w:r>
      <w:r w:rsidR="005358BA" w:rsidRPr="00BC35D4">
        <w:t>Evidenčno</w:t>
      </w:r>
      <w:del w:id="686" w:author="Saša Strnad" w:date="2022-09-15T09:52:00Z">
        <w:r w:rsidR="005358BA" w:rsidRPr="00BC35D4" w:rsidDel="00523CDA">
          <w:delText xml:space="preserve"> </w:delText>
        </w:r>
      </w:del>
      <w:r w:rsidR="005358BA" w:rsidRPr="00BC35D4">
        <w:t>poročajo tudi postopke, opravljene v okviru posameznega obiska, v skladu s šifrantom 49.</w:t>
      </w:r>
    </w:p>
    <w:p w14:paraId="2D19068F" w14:textId="77777777" w:rsidR="00D40A02" w:rsidRPr="00BC35D4" w:rsidRDefault="00D40A02" w:rsidP="00A73F5E">
      <w:pPr>
        <w:pStyle w:val="abody"/>
      </w:pPr>
      <w:r w:rsidRPr="00BC35D4">
        <w:t>Vrsto, ali vrsto in vsebino fizioterapevtske obravnave določi izbrani osebni zdravnik oziroma specialist glede na indikacije in funkcionalno stanje zavarovane osebe. Če izbrani osebni zdravnik ali specialist na delovnem nalogu opredelita le vrsto fizioterapevtske obravnave, ne pa tudi vsebine, le-to samostojno določi fizioterapevt in jo lahko, ustrezno z rezultati zdravljenja, tudi spreminja. Ko vsebino fizioterapevtske obravnave določi zdravnik, sme fizioterapevt predpisane postopke, metode in tehnike zdravljenja nadomesti z drugimi postopki, če ugotovi, da ti niso prinesli rezultatov v skladu s pričakovanimi učinki zdravljenja oziroma je te mogoče doseči z drugimi fizioterapevtskimi metodami in tehnikami le v soglasju z zdravnikom. Zdravstvena stanja za predpis posamezne vrste obravnave ter fizioterapevtske storitve v okviru posamezne obravnave so podrobneje opredeljene v šifrant</w:t>
      </w:r>
      <w:r w:rsidR="00DB1CD7" w:rsidRPr="00BC35D4">
        <w:t>ih 15.46 in 49</w:t>
      </w:r>
      <w:r w:rsidRPr="00BC35D4">
        <w:t>.</w:t>
      </w:r>
    </w:p>
    <w:p w14:paraId="2D190690" w14:textId="77777777" w:rsidR="00D40A02" w:rsidRPr="00BC35D4" w:rsidRDefault="00D40A02" w:rsidP="00A73F5E">
      <w:pPr>
        <w:pStyle w:val="abody"/>
      </w:pPr>
      <w:r w:rsidRPr="00BC35D4">
        <w:t xml:space="preserve">Zdravnik na Delovnem nalogu opredeli tudi cilj fizioterapevtske obravnave, stopnjo nujnosti ter navede morebitne spremljajoče bolezni ali omejitve. </w:t>
      </w:r>
    </w:p>
    <w:p w14:paraId="2D190691" w14:textId="77777777" w:rsidR="00D40A02" w:rsidRPr="00BC35D4" w:rsidRDefault="00D40A02" w:rsidP="00A73F5E">
      <w:pPr>
        <w:pStyle w:val="abody"/>
      </w:pPr>
      <w:r w:rsidRPr="00BC35D4">
        <w:t>Poleg postopkov, metod in tehnik fizioterapevtske obravnave sta obvezna sestavna dela obravnave tudi začetna in zaključna fizioterapevtska ocena stanja bolnika, ki ju fizioterapevt vpiše v fizioterapevtsko poročilo. Fizioterapevtsko ocenjevanje vključuje pregled in oceno stanja (meritve gibljivosti, mišične zmogljivosti, bolečine, funkcijski testi, drugo) v začetni obravnavi in za zaključno poročilo. Po zaključeni obravnavi en izvod fizioterapevtskega poročila pošlje zdravniku, ki je osebo napotil na fizioterapevtsko obravnavo. V primeru, ko pacient ni več naročen na kontrolo pri zdravniku specialistu, če je le-ta izstavil delovni nalog, fizioterapevt pošlje poročilo osebnemu zdravniku.</w:t>
      </w:r>
    </w:p>
    <w:p w14:paraId="2D190692" w14:textId="77777777" w:rsidR="00D40A02" w:rsidRPr="00BC35D4" w:rsidRDefault="00D40A02" w:rsidP="00A73F5E">
      <w:pPr>
        <w:pStyle w:val="abody"/>
      </w:pPr>
      <w:r w:rsidRPr="00BC35D4">
        <w:t>Med izvajanjem predpisane obravnave prehodi med malo, srednjo in veliko obravnavo niso dopustni.</w:t>
      </w:r>
    </w:p>
    <w:p w14:paraId="2D190693" w14:textId="78FF253C" w:rsidR="00D40A02" w:rsidRPr="00BC35D4" w:rsidRDefault="00D40A02" w:rsidP="00A73F5E">
      <w:pPr>
        <w:pStyle w:val="abody"/>
      </w:pPr>
      <w:r w:rsidRPr="00BC35D4">
        <w:t xml:space="preserve">Če fizioterapevt med obravnavo zavarovane osebe ugotovi, da terapija ne prinaša pričakovanih učinkov, obravnavo prekine in osebo takoj usmeri nazaj k zdravniku, kar ustrezno zabeleži v fizioterapevtskem poročilu. </w:t>
      </w:r>
      <w:del w:id="687" w:author="Saša Strnad" w:date="2023-07-05T14:34:00Z">
        <w:r w:rsidRPr="00BC35D4" w:rsidDel="007710C1">
          <w:delText>V primeru predčasne prekinitve fizioterapevtskega zdravljenja zavarovane osebe na podlagi Delovnega naloga, lahko izvajalec Zavodu obračuna celotno storitev, če je bilo opravljenih vsaj polovica obiskov v okviru fizioterapevtske obravnave, to je trije obiski pri mali fizioterapevtski obravnavi</w:delText>
        </w:r>
        <w:r w:rsidR="00467D9D" w:rsidRPr="00BC35D4" w:rsidDel="007710C1">
          <w:delText xml:space="preserve"> ter</w:delText>
        </w:r>
        <w:r w:rsidRPr="00BC35D4" w:rsidDel="007710C1">
          <w:delText xml:space="preserve"> štirje obiski pri srednji in veliki obravnavi</w:delText>
        </w:r>
      </w:del>
      <w:r w:rsidRPr="00BC35D4">
        <w:t xml:space="preserve"> </w:t>
      </w:r>
    </w:p>
    <w:p w14:paraId="2D190694" w14:textId="77777777" w:rsidR="00D40A02" w:rsidRPr="00BC35D4" w:rsidRDefault="00D40A02" w:rsidP="00A73F5E">
      <w:pPr>
        <w:pStyle w:val="abody"/>
      </w:pPr>
      <w:r w:rsidRPr="00BC35D4">
        <w:t xml:space="preserve">V zaključni oceni lahko fizioterapevt zdravniku predlaga specialno fizioterapevtsko obravnavo, če oceni, da bi ta prinesla boljši učinek fizioterapevtskega zdravljenja. </w:t>
      </w:r>
    </w:p>
    <w:p w14:paraId="2D190696" w14:textId="77777777" w:rsidR="00FE3EFA" w:rsidRPr="00BC35D4" w:rsidRDefault="00E2007A" w:rsidP="00A73F5E">
      <w:pPr>
        <w:pStyle w:val="abody"/>
      </w:pPr>
      <w:r w:rsidRPr="00BC35D4">
        <w:rPr>
          <w:b/>
        </w:rPr>
        <w:t>Program d</w:t>
      </w:r>
      <w:r w:rsidR="00FE3EFA" w:rsidRPr="00BC35D4">
        <w:rPr>
          <w:b/>
        </w:rPr>
        <w:t>elovn</w:t>
      </w:r>
      <w:r w:rsidRPr="00BC35D4">
        <w:rPr>
          <w:b/>
        </w:rPr>
        <w:t>e</w:t>
      </w:r>
      <w:r w:rsidR="00FE3EFA" w:rsidRPr="00BC35D4">
        <w:rPr>
          <w:b/>
        </w:rPr>
        <w:t xml:space="preserve"> terapij</w:t>
      </w:r>
      <w:r w:rsidRPr="00BC35D4">
        <w:rPr>
          <w:b/>
        </w:rPr>
        <w:t>e</w:t>
      </w:r>
      <w:r w:rsidR="00FE3EFA" w:rsidRPr="00BC35D4">
        <w:t xml:space="preserve"> izvajalci beležijo in obračunavajo v </w:t>
      </w:r>
      <w:r w:rsidRPr="00BC35D4">
        <w:t xml:space="preserve">skladu s </w:t>
      </w:r>
      <w:r w:rsidR="00F83816" w:rsidRPr="00BC35D4">
        <w:t>šifrant</w:t>
      </w:r>
      <w:r w:rsidR="00B33EC4" w:rsidRPr="00BC35D4">
        <w:t>om</w:t>
      </w:r>
      <w:r w:rsidR="004B5CB1" w:rsidRPr="00BC35D4">
        <w:t xml:space="preserve"> </w:t>
      </w:r>
      <w:r w:rsidR="0045552D" w:rsidRPr="00BC35D4">
        <w:t>15.</w:t>
      </w:r>
      <w:r w:rsidR="00C91AA3" w:rsidRPr="00BC35D4">
        <w:t>130</w:t>
      </w:r>
      <w:r w:rsidR="00F83816" w:rsidRPr="00BC35D4">
        <w:t xml:space="preserve"> in </w:t>
      </w:r>
      <w:r w:rsidR="00FE3EFA" w:rsidRPr="00BC35D4">
        <w:t xml:space="preserve">pri tem upoštevajo točkovne vrednosti iz tega seznama. </w:t>
      </w:r>
    </w:p>
    <w:p w14:paraId="2D190697" w14:textId="1784513B" w:rsidR="0027677F" w:rsidRPr="00BC35D4" w:rsidRDefault="0027677F" w:rsidP="00A73F5E">
      <w:pPr>
        <w:pStyle w:val="Naslov2"/>
      </w:pPr>
      <w:bookmarkStart w:id="688" w:name="_Toc306363056"/>
      <w:bookmarkStart w:id="689" w:name="_Toc306364006"/>
      <w:bookmarkStart w:id="690" w:name="_Toc306364863"/>
      <w:bookmarkStart w:id="691" w:name="_Toc306365071"/>
      <w:bookmarkStart w:id="692" w:name="_Toc144198421"/>
      <w:r w:rsidRPr="00BC35D4">
        <w:t>Logopedija</w:t>
      </w:r>
      <w:r w:rsidR="002B709C" w:rsidRPr="00BC35D4">
        <w:t>, dispanzer za mentalno zdravje in klinična psihologija</w:t>
      </w:r>
      <w:bookmarkEnd w:id="688"/>
      <w:bookmarkEnd w:id="689"/>
      <w:bookmarkEnd w:id="690"/>
      <w:bookmarkEnd w:id="691"/>
      <w:r w:rsidR="00A12E6D" w:rsidRPr="00BC35D4">
        <w:t>, CDZ</w:t>
      </w:r>
      <w:bookmarkEnd w:id="692"/>
    </w:p>
    <w:p w14:paraId="2D190698" w14:textId="14B08E90" w:rsidR="0027677F" w:rsidRPr="00BC35D4" w:rsidRDefault="009A21D9" w:rsidP="00A73F5E">
      <w:pPr>
        <w:pStyle w:val="abody"/>
      </w:pPr>
      <w:r w:rsidRPr="00BC35D4">
        <w:t>Program logopedije izvajalci beležijo in obračunavajo v skladu s šifrant</w:t>
      </w:r>
      <w:ins w:id="693" w:author="Saša Strnad" w:date="2022-12-01T13:21:00Z">
        <w:r w:rsidR="00C32590" w:rsidRPr="00BC35D4">
          <w:t>i</w:t>
        </w:r>
      </w:ins>
      <w:del w:id="694" w:author="Saša Strnad" w:date="2022-12-01T13:21:00Z">
        <w:r w:rsidRPr="00BC35D4" w:rsidDel="00C32590">
          <w:delText>om</w:delText>
        </w:r>
      </w:del>
      <w:r w:rsidRPr="00BC35D4">
        <w:t xml:space="preserve"> </w:t>
      </w:r>
      <w:del w:id="695" w:author="Saša Strnad" w:date="2022-12-01T13:21:00Z">
        <w:r w:rsidRPr="00BC35D4" w:rsidDel="00C32590">
          <w:delText>15.29</w:delText>
        </w:r>
      </w:del>
      <w:ins w:id="696" w:author="Saša Strnad" w:date="2022-12-01T13:21:00Z">
        <w:r w:rsidR="00C32590" w:rsidRPr="00BC35D4">
          <w:t xml:space="preserve"> 15.143a, 15.143b</w:t>
        </w:r>
      </w:ins>
      <w:ins w:id="697" w:author="Jerneja Bergant [2]" w:date="2023-06-28T09:31:00Z">
        <w:r w:rsidR="00001CDA" w:rsidRPr="00BC35D4">
          <w:t>,</w:t>
        </w:r>
      </w:ins>
      <w:ins w:id="698" w:author="Saša Strnad" w:date="2022-12-01T13:22:00Z">
        <w:del w:id="699" w:author="Jerneja Bergant [2]" w:date="2023-06-28T09:31:00Z">
          <w:r w:rsidR="00C32590" w:rsidRPr="00BC35D4" w:rsidDel="00001CDA">
            <w:delText xml:space="preserve"> in</w:delText>
          </w:r>
        </w:del>
        <w:r w:rsidR="00C32590" w:rsidRPr="00BC35D4">
          <w:t xml:space="preserve"> 15.143</w:t>
        </w:r>
      </w:ins>
      <w:ins w:id="700" w:author="Jerneja Bergant [2]" w:date="2023-06-28T09:32:00Z">
        <w:r w:rsidR="00001CDA" w:rsidRPr="00BC35D4">
          <w:t>d in 15.143e</w:t>
        </w:r>
      </w:ins>
      <w:r w:rsidRPr="00BC35D4">
        <w:t>, program dispanzerja za mentalno zdravje v skladu s šifrant</w:t>
      </w:r>
      <w:del w:id="701" w:author="Jerneja Bergant [2]" w:date="2023-06-28T09:32:00Z">
        <w:r w:rsidRPr="00BC35D4" w:rsidDel="00001CDA">
          <w:delText>om</w:delText>
        </w:r>
      </w:del>
      <w:ins w:id="702" w:author="Saša Strnad" w:date="2022-12-09T09:50:00Z">
        <w:r w:rsidR="008D07AF" w:rsidRPr="00BC35D4">
          <w:t>i</w:t>
        </w:r>
      </w:ins>
      <w:del w:id="703" w:author="Saša Strnad" w:date="2022-12-09T09:50:00Z">
        <w:r w:rsidR="001F2DC2" w:rsidRPr="00BC35D4" w:rsidDel="008D07AF">
          <w:delText>a</w:delText>
        </w:r>
      </w:del>
      <w:ins w:id="704" w:author="Saša Strnad" w:date="2022-12-09T09:50:00Z">
        <w:r w:rsidR="008D07AF" w:rsidRPr="00BC35D4">
          <w:t xml:space="preserve"> 15.143a, </w:t>
        </w:r>
      </w:ins>
      <w:ins w:id="705" w:author="Saša Strnad" w:date="2022-12-09T09:51:00Z">
        <w:r w:rsidR="008D07AF" w:rsidRPr="00BC35D4">
          <w:t>15.143b,</w:t>
        </w:r>
      </w:ins>
      <w:r w:rsidR="001F2DC2" w:rsidRPr="00BC35D4">
        <w:t xml:space="preserve"> </w:t>
      </w:r>
      <w:ins w:id="706" w:author="Saša Strnad" w:date="2022-12-01T13:28:00Z">
        <w:r w:rsidR="00C32590" w:rsidRPr="00BC35D4">
          <w:t>15.143c</w:t>
        </w:r>
      </w:ins>
      <w:ins w:id="707" w:author="Jerneja Bergant [2]" w:date="2023-06-28T09:33:00Z">
        <w:r w:rsidR="00001CDA" w:rsidRPr="00BC35D4">
          <w:t>, 15.143d, 15.143e</w:t>
        </w:r>
      </w:ins>
      <w:del w:id="708" w:author="Saša Strnad" w:date="2022-12-01T13:27:00Z">
        <w:r w:rsidR="001F2DC2" w:rsidRPr="00BC35D4" w:rsidDel="00C32590">
          <w:delText>15.29</w:delText>
        </w:r>
      </w:del>
      <w:r w:rsidR="001F2DC2" w:rsidRPr="00BC35D4">
        <w:t xml:space="preserve"> in</w:t>
      </w:r>
      <w:r w:rsidRPr="00BC35D4">
        <w:t xml:space="preserve"> 15.42, program klinične psihologije pa v skladu s šifrantom 15.107. Pri tem upoštevajo točkovne vrednosti iz teh</w:t>
      </w:r>
      <w:r w:rsidR="001F2DC2" w:rsidRPr="00BC35D4">
        <w:t xml:space="preserve"> seznamov</w:t>
      </w:r>
      <w:r w:rsidRPr="00BC35D4">
        <w:t xml:space="preserve">. </w:t>
      </w:r>
    </w:p>
    <w:p w14:paraId="2D190699" w14:textId="77777777" w:rsidR="00A12E6D" w:rsidRPr="00BC35D4" w:rsidRDefault="00A12E6D" w:rsidP="00A73F5E">
      <w:pPr>
        <w:pStyle w:val="abody"/>
      </w:pPr>
      <w:r w:rsidRPr="00BC35D4">
        <w:t xml:space="preserve">Centri za duševno zdravje otrok, mladostnikov in odraslih </w:t>
      </w:r>
      <w:r w:rsidR="00C23D68" w:rsidRPr="00BC35D4">
        <w:t xml:space="preserve">so delno financirani preko pavšala, delno pa preko opravljenih storitev, ki jih </w:t>
      </w:r>
      <w:r w:rsidRPr="00BC35D4">
        <w:t xml:space="preserve">izvajajo </w:t>
      </w:r>
      <w:r w:rsidR="001E452C" w:rsidRPr="00BC35D4">
        <w:t xml:space="preserve">skladno </w:t>
      </w:r>
      <w:r w:rsidR="00C23D68" w:rsidRPr="00BC35D4">
        <w:t>s</w:t>
      </w:r>
      <w:r w:rsidR="001E452C" w:rsidRPr="00BC35D4">
        <w:t xml:space="preserve"> povezovalnimi šifranti</w:t>
      </w:r>
      <w:r w:rsidRPr="00BC35D4">
        <w:t xml:space="preserve"> v okviru vrste dejavnosti 512 »Psihiatrija«, in sicer 057 »Center za duševno zdravje otrok in </w:t>
      </w:r>
      <w:r w:rsidRPr="00BC35D4">
        <w:lastRenderedPageBreak/>
        <w:t>mladostnikov«, 058 »Ambulantna obravnava v okviru centrov za duševno zdravje odraslih« in 059 »Skupnostna psihiatrična obravnava v okviru centrov za duševno zdravje odraslih«</w:t>
      </w:r>
      <w:r w:rsidR="001E452C" w:rsidRPr="00BC35D4">
        <w:t>.</w:t>
      </w:r>
      <w:r w:rsidRPr="00BC35D4">
        <w:t xml:space="preserve">  </w:t>
      </w:r>
    </w:p>
    <w:p w14:paraId="2D19069A" w14:textId="7A2885EA" w:rsidR="001620C8" w:rsidRPr="00BC35D4" w:rsidRDefault="001620C8" w:rsidP="00A73F5E">
      <w:pPr>
        <w:pStyle w:val="Naslov2"/>
      </w:pPr>
      <w:bookmarkStart w:id="709" w:name="_Toc535230312"/>
      <w:bookmarkStart w:id="710" w:name="_Toc535308161"/>
      <w:bookmarkStart w:id="711" w:name="_Toc535315100"/>
      <w:bookmarkStart w:id="712" w:name="_Toc535324661"/>
      <w:bookmarkStart w:id="713" w:name="_Toc535418428"/>
      <w:bookmarkStart w:id="714" w:name="_Toc535230313"/>
      <w:bookmarkStart w:id="715" w:name="_Toc535308162"/>
      <w:bookmarkStart w:id="716" w:name="_Toc535315101"/>
      <w:bookmarkStart w:id="717" w:name="_Toc535324662"/>
      <w:bookmarkStart w:id="718" w:name="_Toc535418429"/>
      <w:bookmarkStart w:id="719" w:name="_Toc306363057"/>
      <w:bookmarkStart w:id="720" w:name="_Toc306364007"/>
      <w:bookmarkStart w:id="721" w:name="_Toc306364864"/>
      <w:bookmarkStart w:id="722" w:name="_Toc306365072"/>
      <w:bookmarkStart w:id="723" w:name="_Toc144198422"/>
      <w:bookmarkEnd w:id="709"/>
      <w:bookmarkEnd w:id="710"/>
      <w:bookmarkEnd w:id="711"/>
      <w:bookmarkEnd w:id="712"/>
      <w:bookmarkEnd w:id="713"/>
      <w:bookmarkEnd w:id="714"/>
      <w:bookmarkEnd w:id="715"/>
      <w:bookmarkEnd w:id="716"/>
      <w:bookmarkEnd w:id="717"/>
      <w:bookmarkEnd w:id="718"/>
      <w:r w:rsidRPr="00BC35D4">
        <w:t>Presejalni programi</w:t>
      </w:r>
      <w:bookmarkEnd w:id="719"/>
      <w:bookmarkEnd w:id="720"/>
      <w:bookmarkEnd w:id="721"/>
      <w:bookmarkEnd w:id="722"/>
      <w:bookmarkEnd w:id="723"/>
    </w:p>
    <w:p w14:paraId="2D19069B" w14:textId="13EA7646" w:rsidR="001620C8" w:rsidRPr="00BC35D4" w:rsidRDefault="00B006E1" w:rsidP="00A73F5E">
      <w:pPr>
        <w:pStyle w:val="abody"/>
      </w:pPr>
      <w:r w:rsidRPr="00BC35D4">
        <w:t>Program presejanja zgodnjega odkrivanja predrakavih sprememb in raka debelega črevesa in danke (Program SVIT)</w:t>
      </w:r>
      <w:r w:rsidR="00E12EC9" w:rsidRPr="00BC35D4">
        <w:t>,</w:t>
      </w:r>
      <w:r w:rsidRPr="00BC35D4">
        <w:t xml:space="preserve"> program presejanja za raka dojk (Program DORA)</w:t>
      </w:r>
      <w:ins w:id="724" w:author="Saša Strnad" w:date="2023-07-06T13:12:00Z">
        <w:r w:rsidR="00445709" w:rsidRPr="00BC35D4">
          <w:t>,</w:t>
        </w:r>
      </w:ins>
      <w:r w:rsidR="00E12EC9" w:rsidRPr="00BC35D4">
        <w:t xml:space="preserve"> </w:t>
      </w:r>
      <w:del w:id="725" w:author="Saša Strnad" w:date="2023-07-06T13:12:00Z">
        <w:r w:rsidR="00E12EC9" w:rsidRPr="00BC35D4" w:rsidDel="00445709">
          <w:delText xml:space="preserve">in </w:delText>
        </w:r>
      </w:del>
      <w:r w:rsidR="00E12EC9" w:rsidRPr="00BC35D4">
        <w:t>program zgodnjega odkrivanja predrakavih sprememb materničnega vratu (Program ZORA)</w:t>
      </w:r>
      <w:ins w:id="726" w:author="Saša Strnad" w:date="2023-07-06T13:12:00Z">
        <w:r w:rsidR="00445709" w:rsidRPr="00BC35D4">
          <w:t xml:space="preserve"> in program</w:t>
        </w:r>
      </w:ins>
      <w:ins w:id="727" w:author="Saša Strnad" w:date="2023-07-06T13:18:00Z">
        <w:r w:rsidR="00C069C1" w:rsidRPr="00BC35D4">
          <w:t xml:space="preserve"> za</w:t>
        </w:r>
      </w:ins>
      <w:ins w:id="728" w:author="Saša Strnad" w:date="2023-07-06T13:15:00Z">
        <w:r w:rsidR="00652455" w:rsidRPr="00BC35D4">
          <w:t xml:space="preserve"> obvladovanj</w:t>
        </w:r>
      </w:ins>
      <w:ins w:id="729" w:author="Saša Strnad" w:date="2023-07-06T13:18:00Z">
        <w:r w:rsidR="00C069C1" w:rsidRPr="00BC35D4">
          <w:t>e</w:t>
        </w:r>
      </w:ins>
      <w:ins w:id="730" w:author="Saša Strnad" w:date="2023-07-06T13:15:00Z">
        <w:r w:rsidR="00652455" w:rsidRPr="00BC35D4">
          <w:t xml:space="preserve"> raka (Program</w:t>
        </w:r>
      </w:ins>
      <w:ins w:id="731" w:author="Saša Strnad" w:date="2023-07-06T13:16:00Z">
        <w:r w:rsidR="00652455" w:rsidRPr="00BC35D4">
          <w:t xml:space="preserve"> DPOR)</w:t>
        </w:r>
      </w:ins>
      <w:r w:rsidRPr="00BC35D4">
        <w:t xml:space="preserve"> izvajalci obračunajo Zavodu skladno z vsakoletnim Dogovorom.</w:t>
      </w:r>
    </w:p>
    <w:p w14:paraId="2D19069C" w14:textId="3A4065DF" w:rsidR="001820C5" w:rsidRPr="00BC35D4" w:rsidRDefault="001F2DC2" w:rsidP="00A73F5E">
      <w:pPr>
        <w:pStyle w:val="Naslov2"/>
      </w:pPr>
      <w:bookmarkStart w:id="732" w:name="_Toc306363058"/>
      <w:bookmarkStart w:id="733" w:name="_Toc306364008"/>
      <w:bookmarkStart w:id="734" w:name="_Toc306364865"/>
      <w:bookmarkStart w:id="735" w:name="_Toc306365073"/>
      <w:bookmarkStart w:id="736" w:name="_Toc144198423"/>
      <w:r w:rsidRPr="00BC35D4">
        <w:t>Nenujni r</w:t>
      </w:r>
      <w:r w:rsidR="001820C5" w:rsidRPr="00BC35D4">
        <w:t>eševalni prevozi</w:t>
      </w:r>
      <w:bookmarkEnd w:id="732"/>
      <w:bookmarkEnd w:id="733"/>
      <w:bookmarkEnd w:id="734"/>
      <w:bookmarkEnd w:id="735"/>
      <w:bookmarkEnd w:id="736"/>
    </w:p>
    <w:p w14:paraId="2D19069D" w14:textId="77777777" w:rsidR="001820C5" w:rsidRPr="00BC35D4" w:rsidRDefault="001820C5" w:rsidP="00A73F5E">
      <w:pPr>
        <w:pStyle w:val="abody"/>
      </w:pPr>
      <w:r w:rsidRPr="00BC35D4">
        <w:t>Nenujni reševalni prevozi so:</w:t>
      </w:r>
    </w:p>
    <w:p w14:paraId="2D19069E" w14:textId="77777777" w:rsidR="001820C5" w:rsidRPr="00BC35D4" w:rsidRDefault="003732F6" w:rsidP="00A73F5E">
      <w:pPr>
        <w:pStyle w:val="Natevanje-pike"/>
        <w:rPr>
          <w:rStyle w:val="abodyZnak"/>
        </w:rPr>
      </w:pPr>
      <w:r w:rsidRPr="00BC35D4">
        <w:t>N</w:t>
      </w:r>
      <w:r w:rsidR="001820C5" w:rsidRPr="00BC35D4">
        <w:t>enujni reševalni prevozi s spremljevalcem – to je</w:t>
      </w:r>
      <w:r w:rsidR="001820C5" w:rsidRPr="00BC35D4">
        <w:rPr>
          <w:rStyle w:val="abodyZnak"/>
        </w:rPr>
        <w:t xml:space="preserve"> prevoz pacienta, ki zaradi svojega zdravstvenega stanja potrebuje spremstvo ali zdravstveno oskrbo zdravstvenega delavca.</w:t>
      </w:r>
    </w:p>
    <w:p w14:paraId="2D19069F" w14:textId="77777777" w:rsidR="001820C5" w:rsidRPr="00BC35D4" w:rsidRDefault="003732F6" w:rsidP="00A73F5E">
      <w:pPr>
        <w:pStyle w:val="Natevanje-pike"/>
        <w:rPr>
          <w:rStyle w:val="abodyZnak"/>
        </w:rPr>
      </w:pPr>
      <w:r w:rsidRPr="00BC35D4">
        <w:t>N</w:t>
      </w:r>
      <w:r w:rsidR="001820C5" w:rsidRPr="00BC35D4">
        <w:t>enujni reševalni prevozi</w:t>
      </w:r>
      <w:r w:rsidR="004B5CB1" w:rsidRPr="00BC35D4">
        <w:t xml:space="preserve"> </w:t>
      </w:r>
      <w:r w:rsidR="001820C5" w:rsidRPr="00BC35D4">
        <w:t>brez spremljevalca, imenovani tudi</w:t>
      </w:r>
      <w:r w:rsidR="004B5CB1" w:rsidRPr="00BC35D4">
        <w:t xml:space="preserve"> </w:t>
      </w:r>
      <w:r w:rsidR="001820C5" w:rsidRPr="00BC35D4">
        <w:t xml:space="preserve">sanitetni prevozi– to </w:t>
      </w:r>
      <w:r w:rsidR="001820C5" w:rsidRPr="00BC35D4">
        <w:rPr>
          <w:rStyle w:val="abodyZnak"/>
        </w:rPr>
        <w:t>je prevoz pacienta, ki med prevozom ne potrebuje spremstva ali zdravstvene oskrbe zdravstvenega delavca, prevoz z javnim prevoznim sredstvom ali osebnim vozilom pa bi lahko bil za njegovo zdravje škodljiv. Sanitetni prevozi se delijo na sanitetne prevoze na/z dialize ter ostale sanitetne prevoze, kamor sodijo tudi prevozi onkoloških bolnikov na obsevanja in kemoterapijo na Onkološki inštitut.</w:t>
      </w:r>
    </w:p>
    <w:p w14:paraId="2D1906A0" w14:textId="77777777" w:rsidR="00FD29A0" w:rsidRPr="00BC35D4" w:rsidRDefault="001820C5" w:rsidP="00A73F5E">
      <w:pPr>
        <w:pStyle w:val="abody"/>
      </w:pPr>
      <w:r w:rsidRPr="00BC35D4">
        <w:t xml:space="preserve">Delo reševalne službe za nenujne reševalne prevoze je vrednoteno s ceno točke. </w:t>
      </w:r>
    </w:p>
    <w:p w14:paraId="2D1906A1" w14:textId="77777777" w:rsidR="001820C5" w:rsidRPr="00BC35D4" w:rsidRDefault="001820C5" w:rsidP="00A73F5E">
      <w:pPr>
        <w:pStyle w:val="abody"/>
      </w:pPr>
      <w:r w:rsidRPr="00BC35D4">
        <w:t>Izvajalci za vsako prepeljano osebo in pri vseh razlogih obravnave obračunavajo startnino. Pri nenujnih reševalnih prevozih s spremljevalcem znaša startnina 30 točk, pri sanitetnih prevozih (sanitetni prevozi na/z dialize in ostali sanitetni prevozi) pa znaša startnina 8 točk za razdalje do vključno 10 km in 16 točk za razdalje nad 10 km. Za nenujni reševalni prevoz s spremljevalcem izvajalci obračunajo poleg startnine za vsakega bolnika tudi dejansko prevožene kilometre v točkah. Pri sanitetnih prevozih na in z dialize ter ostalih sanitetnih prevozih izvajalec ne more obračunati reševalnega prevoza za razdaljo, ki jo prevozi brez bolnika.</w:t>
      </w:r>
    </w:p>
    <w:p w14:paraId="2D1906A2" w14:textId="77777777" w:rsidR="001820C5" w:rsidRPr="00BC35D4" w:rsidRDefault="001820C5" w:rsidP="00A73F5E">
      <w:pPr>
        <w:pStyle w:val="abody"/>
      </w:pPr>
      <w:r w:rsidRPr="00BC35D4">
        <w:t xml:space="preserve">Izvajalec zaračuna prevožene kilometre za eno zavarovano osebo tako, da skupno število točk za obračun pomnoži s ceno točke. Tako dobljeni znesek se deli na obvezno in prostovoljno zdravstveno zavarovanje oziroma doplačilo za eno osebo. Skupno število točk za obračun izvajalec izračuna tako, da sešteje točke za startnino in dejansko prevožene kilometre v točkah za vsako zavarovano osebo. </w:t>
      </w:r>
    </w:p>
    <w:p w14:paraId="2D1906A3" w14:textId="77777777" w:rsidR="001820C5" w:rsidRPr="00BC35D4" w:rsidRDefault="003732F6" w:rsidP="00A73F5E">
      <w:pPr>
        <w:pStyle w:val="abodypk"/>
      </w:pPr>
      <w:r w:rsidRPr="00BC35D4">
        <w:t xml:space="preserve">Zgled </w:t>
      </w:r>
      <w:r w:rsidR="001820C5" w:rsidRPr="00BC35D4">
        <w:t xml:space="preserve">1: 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14:paraId="2D1906A4" w14:textId="77777777" w:rsidR="001820C5" w:rsidRPr="00BC35D4" w:rsidRDefault="001820C5" w:rsidP="00A73F5E">
      <w:pPr>
        <w:pStyle w:val="abody"/>
      </w:pPr>
      <w:r w:rsidRPr="00BC35D4">
        <w:t xml:space="preserve">Dve startnini se obračunata tudi v primeru, če izvajalec reševalnega prevoza pelje osebo iz Kranja v Ljubljano, jo čaka in pelje nazaj v Kranj. V tem primeru torej izvajalec obračuna dve startnini in prevožene kilometre v točkah. </w:t>
      </w:r>
    </w:p>
    <w:p w14:paraId="2D1906A5" w14:textId="77777777" w:rsidR="00EF5B98" w:rsidRPr="00BC35D4" w:rsidRDefault="003732F6" w:rsidP="00A73F5E">
      <w:pPr>
        <w:pStyle w:val="abodypk"/>
      </w:pPr>
      <w:r w:rsidRPr="00BC35D4">
        <w:t>Zgled</w:t>
      </w:r>
      <w:r w:rsidR="001820C5" w:rsidRPr="00BC35D4">
        <w:t xml:space="preserve"> 2: Razdalja med bivališčem zavarovane osebe in dializnim centrom znaša 11km. Kilometri, ki jih izvajalci načrtujejo, opredelijo v pogodbi in tudi obračunajo za to osebo, so: 11+16+11+16=54 km.</w:t>
      </w:r>
    </w:p>
    <w:p w14:paraId="2D1906A6" w14:textId="2F47218E" w:rsidR="00EF5B98" w:rsidRPr="00BC35D4" w:rsidRDefault="001820C5" w:rsidP="00A73F5E">
      <w:pPr>
        <w:pStyle w:val="abody"/>
      </w:pPr>
      <w:r w:rsidRPr="00BC35D4">
        <w:t xml:space="preserve">Za določitev kilometrov, ki so podlaga za obračun opravljenih reševalnih prevozov v točkah, se uporablja </w:t>
      </w:r>
      <w:r w:rsidR="00921C14" w:rsidRPr="00BC35D4">
        <w:t>aplikacija Google zemljevid</w:t>
      </w:r>
      <w:r w:rsidRPr="00BC35D4">
        <w:t xml:space="preserve"> oziroma dejanska razdalja, če jo izvajalec prevoza verodostojno dokaže. </w:t>
      </w:r>
      <w:r w:rsidR="00921C14" w:rsidRPr="00BC35D4">
        <w:t>V primeru dokazanih nepravilnosti v aplikaciji Google zemljevidi, partnerja sporazumno določita drugačno število kilometrov posamezne poti. Pri tem se upošteva število kilometrov po najhitrejši (in ne po najkrajši) poti. Ravno tako se upošteva priporočilo uporabe avtoceste oziroma odsvetuje uporaba gozdnih poti.</w:t>
      </w:r>
    </w:p>
    <w:p w14:paraId="2D1906A8" w14:textId="2415DA50" w:rsidR="00EF5B98" w:rsidRPr="00BC35D4" w:rsidRDefault="00FE639F" w:rsidP="00A73F5E">
      <w:pPr>
        <w:pStyle w:val="Naslov2"/>
      </w:pPr>
      <w:bookmarkStart w:id="737" w:name="_Toc535230316"/>
      <w:bookmarkStart w:id="738" w:name="_Toc535308165"/>
      <w:bookmarkStart w:id="739" w:name="_Toc535315104"/>
      <w:bookmarkStart w:id="740" w:name="_Toc535324665"/>
      <w:bookmarkStart w:id="741" w:name="_Toc535418432"/>
      <w:bookmarkStart w:id="742" w:name="_Toc306363060"/>
      <w:bookmarkStart w:id="743" w:name="_Toc306364012"/>
      <w:bookmarkStart w:id="744" w:name="_Toc306364869"/>
      <w:bookmarkStart w:id="745" w:name="_Toc306365077"/>
      <w:bookmarkStart w:id="746" w:name="_Toc144198424"/>
      <w:bookmarkEnd w:id="737"/>
      <w:bookmarkEnd w:id="738"/>
      <w:bookmarkEnd w:id="739"/>
      <w:bookmarkEnd w:id="740"/>
      <w:bookmarkEnd w:id="741"/>
      <w:r w:rsidRPr="00BC35D4">
        <w:t>Druge obveznosti ZZZS</w:t>
      </w:r>
      <w:bookmarkEnd w:id="742"/>
      <w:bookmarkEnd w:id="743"/>
      <w:bookmarkEnd w:id="744"/>
      <w:bookmarkEnd w:id="745"/>
      <w:bookmarkEnd w:id="746"/>
    </w:p>
    <w:p w14:paraId="2D1906A9" w14:textId="6F447A9C" w:rsidR="00EF5B98" w:rsidRPr="00BC35D4" w:rsidRDefault="00FE639F" w:rsidP="00A73F5E">
      <w:pPr>
        <w:pStyle w:val="abody"/>
      </w:pPr>
      <w:r w:rsidRPr="00BC35D4">
        <w:t>Sredstva za učne ustanove, pripravniki in sekundariji</w:t>
      </w:r>
      <w:r w:rsidR="004E6770" w:rsidRPr="00BC35D4">
        <w:t xml:space="preserve"> ter</w:t>
      </w:r>
      <w:r w:rsidRPr="00BC35D4">
        <w:t xml:space="preserve"> specializanti se obračunajo v pavšalu.</w:t>
      </w:r>
      <w:r w:rsidR="009827EA" w:rsidRPr="00BC35D4">
        <w:t xml:space="preserve"> Seznam izvajalcev, ki so upravičeni do sredstev za učne ustanove, določi Zdravniška zbornica Slovenije. Višino sredstev za sofinanciranje pripravnikov in sekundarijev za mesečno obdobje določita Združenje zdravstvenih zavodov Slovenije in Lekarniška zbornica Slovenije.</w:t>
      </w:r>
      <w:r w:rsidR="001346FB" w:rsidRPr="00BC35D4">
        <w:t xml:space="preserve"> Višino sredstev za sofinanciranje specializacij</w:t>
      </w:r>
      <w:r w:rsidR="009827EA" w:rsidRPr="00BC35D4">
        <w:t xml:space="preserve"> pa</w:t>
      </w:r>
      <w:r w:rsidR="001346FB" w:rsidRPr="00BC35D4">
        <w:t xml:space="preserve"> določi Zdravniška zbornica Slovenije</w:t>
      </w:r>
      <w:r w:rsidR="00CD6EE6" w:rsidRPr="00BC35D4">
        <w:t xml:space="preserve"> (sredstva prejmejo tudi nepogodbeni izvajalci)</w:t>
      </w:r>
      <w:r w:rsidR="001346FB" w:rsidRPr="00BC35D4">
        <w:t>.</w:t>
      </w:r>
      <w:r w:rsidR="008D7336" w:rsidRPr="00BC35D4">
        <w:t xml:space="preserve"> Pripravniki in sekundariji ter specializanti se skladno z Zakonom o zdravniški službi financirajo iz proračuna Republike Slovenije.</w:t>
      </w:r>
    </w:p>
    <w:p w14:paraId="2D1906AA" w14:textId="77777777" w:rsidR="00EF5B98" w:rsidRPr="00BC35D4" w:rsidRDefault="004E6770" w:rsidP="00A73F5E">
      <w:pPr>
        <w:pStyle w:val="abody"/>
      </w:pPr>
      <w:r w:rsidRPr="00BC35D4">
        <w:t>Za obravnavo gluhe zavarovane osebe izvajalci izstavijo račun za plačilo dejanskih stroškov tolmačenja.</w:t>
      </w:r>
    </w:p>
    <w:p w14:paraId="2D1906AB" w14:textId="335B6041" w:rsidR="00EF5B98" w:rsidRPr="00BC35D4" w:rsidRDefault="007C3B56" w:rsidP="00A73F5E">
      <w:pPr>
        <w:pStyle w:val="abody"/>
      </w:pPr>
      <w:r w:rsidRPr="00BC35D4">
        <w:t>Za programe zdravstvenega letovanja otrok</w:t>
      </w:r>
      <w:r w:rsidR="00621212" w:rsidRPr="00BC35D4">
        <w:t xml:space="preserve"> in šolarjev</w:t>
      </w:r>
      <w:r w:rsidRPr="00BC35D4">
        <w:t xml:space="preserve"> in</w:t>
      </w:r>
      <w:r w:rsidR="00621212" w:rsidRPr="00BC35D4">
        <w:t xml:space="preserve"> skupinske</w:t>
      </w:r>
      <w:r w:rsidRPr="00BC35D4">
        <w:t xml:space="preserve"> obnovitvene rehabilitacije izstavijo organizatorji račune</w:t>
      </w:r>
      <w:r w:rsidR="00E142F8" w:rsidRPr="00BC35D4">
        <w:t xml:space="preserve"> za </w:t>
      </w:r>
      <w:r w:rsidR="00DE5BAF" w:rsidRPr="00BC35D4">
        <w:t>realizirani</w:t>
      </w:r>
      <w:r w:rsidR="00E142F8" w:rsidRPr="00BC35D4">
        <w:t xml:space="preserve"> znesek, in sicer</w:t>
      </w:r>
      <w:r w:rsidRPr="00BC35D4">
        <w:t xml:space="preserve"> po končanem letovanju </w:t>
      </w:r>
      <w:r w:rsidR="00E142F8" w:rsidRPr="00BC35D4">
        <w:t>otrok in izvedeni obnovitveni rehabilitaciji, oziroma najkasneje do konca leta.</w:t>
      </w:r>
    </w:p>
    <w:p w14:paraId="568E3D4D" w14:textId="5AA44378" w:rsidR="006409CF" w:rsidRPr="00BC35D4" w:rsidRDefault="007C3B56" w:rsidP="00A73F5E">
      <w:pPr>
        <w:pStyle w:val="abody"/>
        <w:rPr>
          <w:shd w:val="clear" w:color="auto" w:fill="FFFFFF"/>
        </w:rPr>
      </w:pPr>
      <w:r w:rsidRPr="00BC35D4">
        <w:lastRenderedPageBreak/>
        <w:t>Za doječe matere</w:t>
      </w:r>
      <w:r w:rsidR="005A1B44" w:rsidRPr="00BC35D4">
        <w:t xml:space="preserve"> (dejavnost 701 308)</w:t>
      </w:r>
      <w:r w:rsidRPr="00BC35D4">
        <w:t xml:space="preserve"> </w:t>
      </w:r>
      <w:r w:rsidR="00350647" w:rsidRPr="00BC35D4">
        <w:t>izvajalci obračunajo nemedicinski oskrbni dan (E0011), za</w:t>
      </w:r>
      <w:r w:rsidRPr="00BC35D4">
        <w:t xml:space="preserve"> sobivanje ob hospitaliziranem otroku</w:t>
      </w:r>
      <w:r w:rsidR="006409CF" w:rsidRPr="00BC35D4">
        <w:t>/invalidu</w:t>
      </w:r>
      <w:r w:rsidR="005A1B44" w:rsidRPr="00BC35D4">
        <w:t xml:space="preserve"> (dejavnost 701 310)</w:t>
      </w:r>
      <w:r w:rsidR="00086F7F" w:rsidRPr="00BC35D4">
        <w:t xml:space="preserve"> </w:t>
      </w:r>
      <w:r w:rsidR="006409CF" w:rsidRPr="00BC35D4">
        <w:t xml:space="preserve">pa </w:t>
      </w:r>
      <w:r w:rsidR="00350647" w:rsidRPr="00BC35D4">
        <w:t xml:space="preserve">oskrbni dan </w:t>
      </w:r>
      <w:r w:rsidR="009B7936" w:rsidRPr="00BC35D4">
        <w:t>(E0763</w:t>
      </w:r>
      <w:r w:rsidR="004A3F32" w:rsidRPr="00BC35D4">
        <w:t xml:space="preserve"> ali E0778</w:t>
      </w:r>
      <w:r w:rsidR="009B7936" w:rsidRPr="00BC35D4">
        <w:t>)</w:t>
      </w:r>
      <w:r w:rsidR="00EB7107" w:rsidRPr="00BC35D4">
        <w:t>V skladu</w:t>
      </w:r>
      <w:r w:rsidR="00620195" w:rsidRPr="00BC35D4">
        <w:t xml:space="preserve"> z</w:t>
      </w:r>
      <w:r w:rsidR="00EB7107" w:rsidRPr="00BC35D4">
        <w:t xml:space="preserve"> </w:t>
      </w:r>
      <w:r w:rsidR="00620195" w:rsidRPr="00BC35D4">
        <w:t>ZZVZZ ima</w:t>
      </w:r>
      <w:r w:rsidR="00620195" w:rsidRPr="00BC35D4">
        <w:rPr>
          <w:shd w:val="clear" w:color="auto" w:fill="FFFFFF"/>
        </w:rPr>
        <w:t xml:space="preserve"> pravico do sobivanja eden od staršev, rejnikov, skrbnikov</w:t>
      </w:r>
      <w:r w:rsidR="008C01ED" w:rsidRPr="00BC35D4">
        <w:rPr>
          <w:shd w:val="clear" w:color="auto" w:fill="FFFFFF"/>
        </w:rPr>
        <w:t>,</w:t>
      </w:r>
      <w:r w:rsidR="00620195" w:rsidRPr="00BC35D4">
        <w:rPr>
          <w:shd w:val="clear" w:color="auto" w:fill="FFFFFF"/>
        </w:rPr>
        <w:t xml:space="preserve">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BE12F2" w:rsidRPr="00BC35D4">
        <w:rPr>
          <w:shd w:val="clear" w:color="auto" w:fill="FFFFFF"/>
        </w:rPr>
        <w:t xml:space="preserve">. </w:t>
      </w:r>
    </w:p>
    <w:p w14:paraId="3D97A236" w14:textId="6ABD4289" w:rsidR="006D5387" w:rsidRPr="00BC35D4" w:rsidRDefault="006409CF" w:rsidP="00A73F5E">
      <w:pPr>
        <w:pStyle w:val="abody"/>
      </w:pPr>
      <w:r w:rsidRPr="00BC35D4">
        <w:t xml:space="preserve">Storitev  doječe matere in sobivanje ob hospitaliziranem otroku/invalidu se obračunata le za stacionarne obravnave, ki trajajo preko noči (različen dan sprejema in odpusta spremljevalca). </w:t>
      </w:r>
      <w:r w:rsidR="00EB7107" w:rsidRPr="00BC35D4">
        <w:t>Zavod v tem primeru krije stroške nastanitve</w:t>
      </w:r>
      <w:r w:rsidR="002B0831" w:rsidRPr="00BC35D4">
        <w:t xml:space="preserve"> (nočitev)</w:t>
      </w:r>
      <w:r w:rsidR="00EB7107" w:rsidRPr="00BC35D4">
        <w:t xml:space="preserve"> in prehrane</w:t>
      </w:r>
      <w:r w:rsidR="002B0831" w:rsidRPr="00BC35D4">
        <w:t xml:space="preserve"> spremljevalca</w:t>
      </w:r>
      <w:r w:rsidR="00EB7107" w:rsidRPr="00BC35D4">
        <w:t xml:space="preserve"> </w:t>
      </w:r>
      <w:r w:rsidR="002B0831" w:rsidRPr="00BC35D4">
        <w:t>(</w:t>
      </w:r>
      <w:r w:rsidR="00EB7107" w:rsidRPr="00BC35D4">
        <w:t>starša</w:t>
      </w:r>
      <w:r w:rsidR="00DB718F" w:rsidRPr="00BC35D4">
        <w:t xml:space="preserve"> oz</w:t>
      </w:r>
      <w:r w:rsidR="002B0831" w:rsidRPr="00BC35D4">
        <w:t>iroma</w:t>
      </w:r>
      <w:r w:rsidR="00DB718F" w:rsidRPr="00BC35D4">
        <w:t xml:space="preserve"> </w:t>
      </w:r>
      <w:r w:rsidR="008C01ED" w:rsidRPr="00BC35D4">
        <w:t>zgoraj navedenih oseb</w:t>
      </w:r>
      <w:r w:rsidR="002B0831" w:rsidRPr="00BC35D4">
        <w:t>)</w:t>
      </w:r>
      <w:r w:rsidR="00EB7107" w:rsidRPr="00BC35D4">
        <w:t xml:space="preserve"> v višini celotne cene (100% delež OZZ), določene s pogodbo med zavodom in izvajalcem</w:t>
      </w:r>
      <w:r w:rsidR="002B0831" w:rsidRPr="00BC35D4">
        <w:t>.</w:t>
      </w:r>
    </w:p>
    <w:p w14:paraId="2D1906AD" w14:textId="4B1D3827" w:rsidR="00EF5B98" w:rsidRPr="00BC35D4" w:rsidRDefault="009F3D4C" w:rsidP="00A73F5E">
      <w:pPr>
        <w:pStyle w:val="Naslov2"/>
      </w:pPr>
      <w:bookmarkStart w:id="747" w:name="_Toc144198425"/>
      <w:r w:rsidRPr="00BC35D4">
        <w:t>Evidenčne storitve</w:t>
      </w:r>
      <w:bookmarkEnd w:id="747"/>
    </w:p>
    <w:p w14:paraId="2D1906AE" w14:textId="5DCF7EF9" w:rsidR="00EF5B98" w:rsidRPr="00BC35D4" w:rsidRDefault="009F3D4C" w:rsidP="00A73F5E">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AF" w14:textId="77777777" w:rsidR="00EF5B98" w:rsidRPr="00BC35D4" w:rsidRDefault="009F3D4C" w:rsidP="00A73F5E">
      <w:pPr>
        <w:pStyle w:val="abody"/>
      </w:pPr>
      <w:r w:rsidRPr="00BC35D4">
        <w:t>Za evidenčne storitve se oznaka primera ne navaja.</w:t>
      </w:r>
    </w:p>
    <w:p w14:paraId="2D1906B0" w14:textId="239EC77E" w:rsidR="00EF5B98" w:rsidRPr="00BC35D4" w:rsidRDefault="009F3D4C" w:rsidP="00A73F5E">
      <w:pPr>
        <w:pStyle w:val="abody"/>
      </w:pPr>
      <w:r w:rsidRPr="00BC35D4">
        <w:t xml:space="preserve">Evidenčnih storitev se ne poroča za tuje zavarovane osebe in v primeru obračuna doplačila </w:t>
      </w:r>
      <w:del w:id="748" w:author="Jerneja Bergant [2]" w:date="2023-06-28T11:48:00Z">
        <w:r w:rsidRPr="00BC35D4" w:rsidDel="00C757FF">
          <w:delText>-</w:delText>
        </w:r>
      </w:del>
      <w:ins w:id="749" w:author="Jerneja Bergant [2]" w:date="2023-06-28T11:48:00Z">
        <w:r w:rsidR="00C757FF" w:rsidRPr="00BC35D4">
          <w:t>–</w:t>
        </w:r>
      </w:ins>
      <w:r w:rsidRPr="00BC35D4">
        <w:t xml:space="preserve"> razlike do polne vrednosti storitve za socialno ogrožene, pripornike in obsojence.</w:t>
      </w:r>
    </w:p>
    <w:p w14:paraId="2D1906B1" w14:textId="0160E3AA" w:rsidR="00AF5E62" w:rsidRPr="00BC35D4" w:rsidRDefault="00AF5E62" w:rsidP="00BD7F65">
      <w:pPr>
        <w:pStyle w:val="Naslov1"/>
      </w:pPr>
      <w:bookmarkStart w:id="750" w:name="_Toc306363061"/>
      <w:bookmarkStart w:id="751" w:name="_Toc306364013"/>
      <w:bookmarkStart w:id="752" w:name="_Toc306364870"/>
      <w:bookmarkStart w:id="753" w:name="_Toc306365078"/>
      <w:bookmarkStart w:id="754" w:name="_Toc144198426"/>
      <w:r w:rsidRPr="00BC35D4">
        <w:lastRenderedPageBreak/>
        <w:t xml:space="preserve">Obračunavanje v dejavnosti nastanitvenih ustanov za bolniško nego (Q87.100) in </w:t>
      </w:r>
      <w:r w:rsidR="00A377D7" w:rsidRPr="00BC35D4">
        <w:t xml:space="preserve">v </w:t>
      </w:r>
      <w:r w:rsidRPr="00BC35D4">
        <w:t>socialn</w:t>
      </w:r>
      <w:r w:rsidR="00A377D7" w:rsidRPr="00BC35D4">
        <w:t>em</w:t>
      </w:r>
      <w:r w:rsidRPr="00BC35D4">
        <w:t xml:space="preserve"> varstv</w:t>
      </w:r>
      <w:r w:rsidR="00A377D7" w:rsidRPr="00BC35D4">
        <w:t>u</w:t>
      </w:r>
      <w:r w:rsidRPr="00BC35D4">
        <w:t xml:space="preserve"> brez nastanitve za starejše in invalidne osebe (Q88.109)</w:t>
      </w:r>
      <w:bookmarkEnd w:id="750"/>
      <w:bookmarkEnd w:id="751"/>
      <w:bookmarkEnd w:id="752"/>
      <w:bookmarkEnd w:id="753"/>
      <w:bookmarkEnd w:id="754"/>
    </w:p>
    <w:p w14:paraId="2D1906B2" w14:textId="77777777" w:rsidR="00AF5E62" w:rsidRPr="00BC35D4" w:rsidRDefault="00AF5E62" w:rsidP="00A73F5E">
      <w:pPr>
        <w:pStyle w:val="abody"/>
      </w:pPr>
      <w:r w:rsidRPr="00BC35D4">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Dogovorom. </w:t>
      </w:r>
    </w:p>
    <w:p w14:paraId="2D1906B3" w14:textId="77777777" w:rsidR="00AF5E62" w:rsidRPr="00BC35D4" w:rsidRDefault="00AF5E62" w:rsidP="00A73F5E">
      <w:pPr>
        <w:pStyle w:val="abody"/>
      </w:pPr>
      <w:r w:rsidRPr="00BC35D4">
        <w:t xml:space="preserve">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 OZZ zagotavlja izvajalec, so vključeni v ceno zdravstvene nege. V dnevnih centrih se kot obračunska enota upoštevajo dnevi zdravstvene nege I. V centrih za sluh in govor pa se storitve obračunavajo v točkah. SOUS izstavlja račun za izvajanje zdravstvene dejavnosti v zavodih za izobraževanje otrok in mladostnikov z motnjami v razvoju. </w:t>
      </w:r>
    </w:p>
    <w:p w14:paraId="2D1906B4" w14:textId="77777777" w:rsidR="00AF5E62" w:rsidRPr="00BC35D4" w:rsidRDefault="00AF5E62" w:rsidP="00A73F5E">
      <w:pPr>
        <w:pStyle w:val="abody"/>
      </w:pPr>
      <w:r w:rsidRPr="00BC35D4">
        <w:t>Izjemoma lahko socialnovarstveni zavodi zaračunajo LZM, ki je določen v vsakoletnem Dogovoru.</w:t>
      </w:r>
    </w:p>
    <w:p w14:paraId="2D1906B5" w14:textId="77777777" w:rsidR="00AF5E62" w:rsidRPr="00BC35D4" w:rsidRDefault="00AF5E62" w:rsidP="00A73F5E">
      <w:pPr>
        <w:pStyle w:val="abody"/>
      </w:pPr>
      <w:r w:rsidRPr="00BC35D4">
        <w:t>Za izvajalce, ki sami organizirajo splošno zunajbolnišnično zdravstveno dejavnost (zdravnik v socialnovarstvenem zavodu), se ta program vrednoti na način, ki velja za splošno zunajbolnišnično zdravstveno dejavnost.</w:t>
      </w:r>
    </w:p>
    <w:p w14:paraId="2D1906B6" w14:textId="77777777" w:rsidR="00AF5E62" w:rsidRPr="00BC35D4" w:rsidRDefault="00AF5E62" w:rsidP="00A73F5E">
      <w:pPr>
        <w:pStyle w:val="abody"/>
      </w:pPr>
      <w:r w:rsidRPr="00BC35D4">
        <w:t xml:space="preserve">Izvajalci zdravstvene nege v oskrbovanih stanovanjih bodo opravljene storitve obračunavali Zavodu na podlagi seznama storitev, ki velja za izvajalce zdravstvene nege na domu in patronažne službe </w:t>
      </w:r>
      <w:r w:rsidR="0089321F" w:rsidRPr="00BC35D4">
        <w:t>(šifrant 15.23</w:t>
      </w:r>
      <w:r w:rsidRPr="00BC35D4">
        <w:t xml:space="preserve">). Zavarovane osebe, ki bivajo v oskrbovanih stanovanjih, so upravičene do zdravstvene nege na podlagi delovnega naloga, ki ga izda njihov osebni zdravnik. </w:t>
      </w:r>
    </w:p>
    <w:p w14:paraId="2D1906B7" w14:textId="54266C3A" w:rsidR="00E965D3" w:rsidRPr="00BC35D4" w:rsidRDefault="00805F96" w:rsidP="00A73F5E">
      <w:pPr>
        <w:pStyle w:val="Naslov2"/>
      </w:pPr>
      <w:bookmarkStart w:id="755" w:name="_Toc144198427"/>
      <w:r w:rsidRPr="00BC35D4">
        <w:t>LZM</w:t>
      </w:r>
      <w:bookmarkEnd w:id="755"/>
    </w:p>
    <w:p w14:paraId="2D1906B8" w14:textId="77777777" w:rsidR="00F40B59" w:rsidRPr="00BC35D4" w:rsidRDefault="00E965D3" w:rsidP="00A73F5E">
      <w:pPr>
        <w:pStyle w:val="abody"/>
      </w:pPr>
      <w:r w:rsidRPr="00BC35D4">
        <w:t>Ločeno zaračunljive materiale in storitve</w:t>
      </w:r>
      <w:r w:rsidR="009167B6" w:rsidRPr="00BC35D4">
        <w:t xml:space="preserve"> (LZM)</w:t>
      </w:r>
      <w:r w:rsidRPr="00BC35D4">
        <w:t xml:space="preserve"> ter njihove cene opredelijo partnerji z vsakoletnim Dogovorom</w:t>
      </w:r>
      <w:r w:rsidR="00F40B59" w:rsidRPr="00BC35D4">
        <w:t>,Zavod pa v pogodbah z izvajalci. Seznam LZM je opredeljen v šifrantu 15.28. Sestavni del tega šifranta so tudi ampulirana</w:t>
      </w:r>
      <w:r w:rsidR="00E70870" w:rsidRPr="00BC35D4">
        <w:t xml:space="preserve"> </w:t>
      </w:r>
      <w:r w:rsidR="00843F1F" w:rsidRPr="00BC35D4">
        <w:t xml:space="preserve">in druga </w:t>
      </w:r>
      <w:r w:rsidR="00F40B59" w:rsidRPr="00BC35D4">
        <w:t>zdravila za ambulantno zdravljenje (</w:t>
      </w:r>
      <w:r w:rsidR="000C319B" w:rsidRPr="00BC35D4">
        <w:t>S</w:t>
      </w:r>
      <w:r w:rsidR="007B36D2" w:rsidRPr="00BC35D4">
        <w:t>eznam A</w:t>
      </w:r>
      <w:r w:rsidR="00F40B59" w:rsidRPr="00BC35D4">
        <w:t xml:space="preserve">). </w:t>
      </w:r>
      <w:r w:rsidR="007B36D2" w:rsidRPr="00BC35D4">
        <w:t>Seznam A</w:t>
      </w:r>
      <w:r w:rsidR="00F40B59" w:rsidRPr="00BC35D4">
        <w:t>, ki ga Zavod objavlja na spletni strani (podatki pa so dostopni tudi v Centralni bazi zdravil – ta zdravila so označena z oznako »A*«) vsebuje podatke o zdravilih po njihovih nacionalnih šifrah, šifro storitve (LZM) iz šifranta 15.28, omejitve uporabe glede na terapevtsko področje ter vrsto in podvrsto zdravstvene dejavnosti, v okviru katere se lahko LZM obračuna.</w:t>
      </w:r>
      <w:r w:rsidR="00843F1F" w:rsidRPr="00BC35D4">
        <w:t xml:space="preserve"> Zdravila iz Seznama A izvajalci obračunavajo Zavodu po nabavni ceni</w:t>
      </w:r>
      <w:r w:rsidR="00B6235C" w:rsidRPr="00BC35D4">
        <w:t xml:space="preserve"> z vsemi popusti</w:t>
      </w:r>
      <w:r w:rsidR="00843F1F" w:rsidRPr="00BC35D4">
        <w:t xml:space="preserve">, ki ne sme biti višja od cene za obračun v </w:t>
      </w:r>
      <w:r w:rsidR="00B6235C" w:rsidRPr="00BC35D4">
        <w:t>C</w:t>
      </w:r>
      <w:r w:rsidR="00843F1F" w:rsidRPr="00BC35D4">
        <w:t>entralni bazi zdravil (CBZ)</w:t>
      </w:r>
      <w:r w:rsidR="007B36D2" w:rsidRPr="00BC35D4">
        <w:t>, povečane za DDV</w:t>
      </w:r>
      <w:r w:rsidR="00843F1F" w:rsidRPr="00BC35D4">
        <w:t xml:space="preserve">. </w:t>
      </w:r>
      <w:r w:rsidR="00B6235C" w:rsidRPr="00BC35D4">
        <w:t>Za ta namen ter za pomoč pri predpisovanju in izdaji zdravil so  na spletni strani ZZZS dostopni podatki v obliki XML.  Način vključitve izvajalca ali lekarne v pridobivanje podatkov CBZ in tehnični napotki za uporabo podatkov v obliki XML določa </w:t>
      </w:r>
      <w:hyperlink r:id="rId42" w:tgtFrame="_blank" w:history="1">
        <w:r w:rsidR="00B6235C" w:rsidRPr="00BC35D4">
          <w:t xml:space="preserve">Navodilo za elektronsko prevzemanje podatkov prenovljene </w:t>
        </w:r>
        <w:r w:rsidR="007B36D2" w:rsidRPr="00BC35D4">
          <w:t>CBZ</w:t>
        </w:r>
        <w:r w:rsidR="00B6235C" w:rsidRPr="00BC35D4">
          <w:t>.</w:t>
        </w:r>
      </w:hyperlink>
    </w:p>
    <w:p w14:paraId="2D1906B9" w14:textId="77777777" w:rsidR="00805F96" w:rsidRPr="00BC35D4" w:rsidRDefault="00E965D3" w:rsidP="00A73F5E">
      <w:pPr>
        <w:pStyle w:val="abody"/>
      </w:pPr>
      <w:r w:rsidRPr="00BC35D4">
        <w:t>Socialnovarstveni zavodi zaračunavajo Zavodu LZM v višini kot je določena v vsakoletnem Dogovoru, če ni, pa v višini nabavne cene materiala oziroma dejanskih stroškov storitve. Če</w:t>
      </w:r>
      <w:r w:rsidR="004B5CB1" w:rsidRPr="00BC35D4">
        <w:t xml:space="preserve"> </w:t>
      </w:r>
      <w:r w:rsidRPr="00BC35D4">
        <w:t xml:space="preserve">socialnovarstveni zavod z dobaviteljem LZM dogovori nižje cene, kot so določene v vsakoletnem Dogovoru oziroma z drugimi pravilniki, Zavodu navedeno zaračuna po nižjih cenah. </w:t>
      </w:r>
      <w:r w:rsidR="00805F96" w:rsidRPr="00BC35D4">
        <w:t xml:space="preserve">LZM je sestavni del zdravstvene storitve, zato zanj velja enaka stopnja DDV kot za zdravstveno storitev. </w:t>
      </w:r>
    </w:p>
    <w:p w14:paraId="4B94E1B8" w14:textId="77777777" w:rsidR="00A52B96" w:rsidRPr="00BC35D4" w:rsidRDefault="00E965D3" w:rsidP="00A73F5E">
      <w:pPr>
        <w:pStyle w:val="abody"/>
      </w:pPr>
      <w:r w:rsidRPr="00BC35D4">
        <w:t xml:space="preserve">Za LZM velja enak odstotek udeležbe zavarovane osebe kot za storitve, pri katerih se ta material oziroma storitev uporablja (naroča). </w:t>
      </w:r>
      <w:r w:rsidR="00A52B96" w:rsidRPr="00BC35D4">
        <w:t>Izjema so ločeno zaračunljive storitve v zvezi z odvzemom brisov in testiranj zaradi SARS-CoV-2, ki se ne glede na nadrejeno storitev obračunajo v 100 odstotnem deležu OZZ.</w:t>
      </w:r>
    </w:p>
    <w:p w14:paraId="2D1906BA" w14:textId="29A42590" w:rsidR="00E965D3" w:rsidRPr="00BC35D4" w:rsidRDefault="00E965D3" w:rsidP="00A73F5E">
      <w:pPr>
        <w:pStyle w:val="abody"/>
      </w:pPr>
      <w:r w:rsidRPr="00BC35D4">
        <w:t>Veljavnost zavarovanja se preverja na dan odvzema materiala.</w:t>
      </w:r>
    </w:p>
    <w:p w14:paraId="2D1906BB" w14:textId="77777777" w:rsidR="001820C5" w:rsidRPr="00BC35D4" w:rsidRDefault="001820C5" w:rsidP="00A73F5E">
      <w:pPr>
        <w:pStyle w:val="abody"/>
      </w:pPr>
    </w:p>
    <w:p w14:paraId="2D1906BC" w14:textId="1CE5B4C9" w:rsidR="00C62653" w:rsidRPr="00BC35D4" w:rsidRDefault="00446CD7" w:rsidP="00BD7F65">
      <w:pPr>
        <w:pStyle w:val="Naslov1"/>
      </w:pPr>
      <w:bookmarkStart w:id="756" w:name="_Toc306363062"/>
      <w:bookmarkStart w:id="757" w:name="_Toc306364014"/>
      <w:bookmarkStart w:id="758" w:name="_Toc306364871"/>
      <w:bookmarkStart w:id="759" w:name="_Toc306365079"/>
      <w:bookmarkStart w:id="760" w:name="_Toc144198428"/>
      <w:r w:rsidRPr="00BC35D4">
        <w:lastRenderedPageBreak/>
        <w:t>Obračunavanje v</w:t>
      </w:r>
      <w:r w:rsidR="00EA047D" w:rsidRPr="00BC35D4">
        <w:t xml:space="preserve"> l</w:t>
      </w:r>
      <w:r w:rsidR="00C62653" w:rsidRPr="00BC35D4">
        <w:t>ekarnišk</w:t>
      </w:r>
      <w:r w:rsidRPr="00BC35D4">
        <w:t>i</w:t>
      </w:r>
      <w:r w:rsidR="00C62653" w:rsidRPr="00BC35D4">
        <w:t xml:space="preserve"> dejavnost</w:t>
      </w:r>
      <w:r w:rsidR="00EA047D" w:rsidRPr="00BC35D4">
        <w:t>i</w:t>
      </w:r>
      <w:r w:rsidR="004B5CB1" w:rsidRPr="00BC35D4">
        <w:t xml:space="preserve"> </w:t>
      </w:r>
      <w:r w:rsidR="00A357E6" w:rsidRPr="00BC35D4">
        <w:t>(G47.730)</w:t>
      </w:r>
      <w:bookmarkEnd w:id="756"/>
      <w:bookmarkEnd w:id="757"/>
      <w:bookmarkEnd w:id="758"/>
      <w:bookmarkEnd w:id="759"/>
      <w:bookmarkEnd w:id="760"/>
    </w:p>
    <w:p w14:paraId="2D1906BD" w14:textId="77777777" w:rsidR="00BA1FDC" w:rsidRPr="00BC35D4" w:rsidRDefault="00723960" w:rsidP="00A73F5E">
      <w:pPr>
        <w:pStyle w:val="abody"/>
      </w:pPr>
      <w:r w:rsidRPr="00BC35D4">
        <w:t>Lekarne Zavodu zaračunajo zdravila in živila</w:t>
      </w:r>
      <w:r w:rsidR="004B5CB1" w:rsidRPr="00BC35D4">
        <w:t xml:space="preserve"> </w:t>
      </w:r>
      <w:r w:rsidRPr="00BC35D4">
        <w:t>za posebne zdravstvene namene (v nadaljnjem besedilu: živila), izdana na veljavni receptni obrazec ali na naročilnico za zdravila. Zavod je plačnik zdravil in živil v ustreznem odstotnem deležu v skladu z ZZVZZ, razvrstitvijo na list</w:t>
      </w:r>
      <w:r w:rsidR="00337A67" w:rsidRPr="00BC35D4">
        <w:t>o, načinom doplačila, ki ga označi zdravnik v ustrezno polje na receptnem obrazcu</w:t>
      </w:r>
      <w:r w:rsidRPr="00BC35D4">
        <w:t xml:space="preserve"> ter podatki prebranimi v on-line sistemu</w:t>
      </w:r>
      <w:r w:rsidR="00B46729" w:rsidRPr="00BC35D4">
        <w:t xml:space="preserve"> skladno z Navodilom za zajem in posredovanje podatkov o izdanih zdravilih na recept v on-line sistemu</w:t>
      </w:r>
      <w:r w:rsidRPr="00BC35D4">
        <w:t xml:space="preserve">(priloga </w:t>
      </w:r>
      <w:r w:rsidR="00285EA7" w:rsidRPr="00BC35D4">
        <w:t>7</w:t>
      </w:r>
      <w:r w:rsidRPr="00BC35D4">
        <w:t xml:space="preserve">). </w:t>
      </w:r>
    </w:p>
    <w:p w14:paraId="2D1906BE" w14:textId="7A7E5067" w:rsidR="007C1DE6" w:rsidRPr="00BC35D4" w:rsidRDefault="00723960" w:rsidP="00A73F5E">
      <w:pPr>
        <w:pStyle w:val="abody"/>
        <w:rPr>
          <w:ins w:id="761" w:author="Jerneja Bergant [2]" w:date="2023-06-30T09:40:00Z"/>
        </w:rPr>
      </w:pPr>
      <w:r w:rsidRPr="00BC35D4">
        <w:t>Zavod ni plačnik nerazvrščenih zdravil in živil.</w:t>
      </w:r>
    </w:p>
    <w:p w14:paraId="5ADF81F1" w14:textId="63982513" w:rsidR="000D1524" w:rsidRPr="00BC35D4" w:rsidRDefault="000D1524" w:rsidP="00A73F5E">
      <w:pPr>
        <w:pStyle w:val="abody"/>
      </w:pPr>
      <w:ins w:id="762" w:author="Jerneja Bergant [2]" w:date="2023-06-30T09:40:00Z">
        <w:r w:rsidRPr="00BC35D4">
          <w:t xml:space="preserve">Lekarne Zavodu zaračunajo tudi kognitivne storitve v okviru brezšivne skrbi, in sicer pregled uporabe zdravil (PUZ), kontrolni pregled uporabe zdravil (kPUZ) ter posodobitev osebne kartice zdravil (pOKZ). Kognitivne storitve v okviru BS predstavljajo farmacevtsko obravnavo pacienta za zagotavljanje boljših izidov zdravljenja z zdravili in neprekinjen prenos informacij o zdravljenju z zdravili pri prehajanju med različnimi ravnmi zdravstvenega varstva. Seznam farmacevtov s kompetenco za opravljanje storitve PUZ pripravlja in posodablja Lekarniška zbornica Slovenije, Zavod pa ga objavlja na svoji spletni strani. Zavod lekarnam plačuje po dejansko opravljenih storitvah skladno z določili vsakoletnega Dogovora. Storitve se plačujejo v deležu OZZ in PZZ. </w:t>
        </w:r>
      </w:ins>
    </w:p>
    <w:p w14:paraId="2D1906BF" w14:textId="2A51119A" w:rsidR="00AE74C5" w:rsidRPr="00BC35D4" w:rsidRDefault="00AE74C5" w:rsidP="00A73F5E">
      <w:pPr>
        <w:pStyle w:val="abody"/>
      </w:pPr>
      <w:r w:rsidRPr="00BC35D4">
        <w:t>Storitve lekarniške dejavnosti se obračunavajo v skladu s seznamom lekarniških storitev (šifrant 15.24)</w:t>
      </w:r>
      <w:ins w:id="763" w:author="Jerneja Bergant [2]" w:date="2023-06-30T09:41:00Z">
        <w:r w:rsidR="000D1524" w:rsidRPr="00BC35D4">
          <w:t xml:space="preserve"> ter s seznamom kognitivnih storitev (šifrant 15. 145)</w:t>
        </w:r>
      </w:ins>
      <w:r w:rsidRPr="00BC35D4">
        <w:t>. Izvajalci prejemajo tudi dodatek za opravljanje dežurstva in stalne pripravljenosti v obliki mesečnih pavšalov.</w:t>
      </w:r>
    </w:p>
    <w:p w14:paraId="2D1906C0" w14:textId="20A0F1BD" w:rsidR="00411C7C" w:rsidRPr="00BC35D4" w:rsidRDefault="00723960" w:rsidP="00A73F5E">
      <w:pPr>
        <w:pStyle w:val="Naslov2"/>
      </w:pPr>
      <w:bookmarkStart w:id="764" w:name="_Toc306364016"/>
      <w:bookmarkStart w:id="765" w:name="_Toc306364873"/>
      <w:bookmarkStart w:id="766" w:name="_Toc306365081"/>
      <w:bookmarkStart w:id="767" w:name="_Toc144198429"/>
      <w:r w:rsidRPr="00BC35D4">
        <w:t>Listine za predpisovanje zdravil</w:t>
      </w:r>
      <w:bookmarkEnd w:id="764"/>
      <w:bookmarkEnd w:id="765"/>
      <w:bookmarkEnd w:id="766"/>
      <w:bookmarkEnd w:id="767"/>
    </w:p>
    <w:p w14:paraId="2D1906C1" w14:textId="77777777" w:rsidR="00B17BC1" w:rsidRPr="00BC35D4" w:rsidRDefault="00337A67" w:rsidP="00C63E7A">
      <w:pPr>
        <w:pStyle w:val="Naslov3"/>
      </w:pPr>
      <w:r w:rsidRPr="00BC35D4">
        <w:t xml:space="preserve"> </w:t>
      </w:r>
      <w:r w:rsidR="00723960" w:rsidRPr="00BC35D4">
        <w:t>Recept</w:t>
      </w:r>
    </w:p>
    <w:p w14:paraId="2D1906C2" w14:textId="77777777" w:rsidR="00673825" w:rsidRPr="00BC35D4" w:rsidRDefault="006A2086" w:rsidP="00A73F5E">
      <w:pPr>
        <w:pStyle w:val="abody"/>
      </w:pPr>
      <w:r w:rsidRPr="00BC35D4">
        <w:t>Recept je listina</w:t>
      </w:r>
      <w:r w:rsidR="00F74238" w:rsidRPr="00BC35D4">
        <w:t xml:space="preserve"> za predpisov</w:t>
      </w:r>
      <w:r w:rsidR="007A5064" w:rsidRPr="00BC35D4">
        <w:t>a</w:t>
      </w:r>
      <w:r w:rsidR="00F74238" w:rsidRPr="00BC35D4">
        <w:t xml:space="preserve">nje </w:t>
      </w:r>
      <w:r w:rsidR="007A5064" w:rsidRPr="00BC35D4">
        <w:t>z</w:t>
      </w:r>
      <w:r w:rsidR="00723960" w:rsidRPr="00BC35D4">
        <w:t xml:space="preserve">dravil oziroma živil, ki </w:t>
      </w:r>
      <w:r w:rsidRPr="00BC35D4">
        <w:t>jih Z</w:t>
      </w:r>
      <w:r w:rsidR="00F74238" w:rsidRPr="00BC35D4">
        <w:t>avod razvrsti na pozitivno ali vmesno listo</w:t>
      </w:r>
      <w:r w:rsidR="004B5CB1" w:rsidRPr="00BC35D4">
        <w:t xml:space="preserve">  </w:t>
      </w:r>
      <w:r w:rsidRPr="00BC35D4">
        <w:t>in jih zavarovani osebi predpiše pooblaščeni</w:t>
      </w:r>
      <w:r w:rsidR="00723960" w:rsidRPr="00BC35D4">
        <w:t xml:space="preserve"> zdravnik</w:t>
      </w:r>
      <w:r w:rsidR="00411C7C" w:rsidRPr="00BC35D4">
        <w:t>.</w:t>
      </w:r>
      <w:r w:rsidR="004B5CB1" w:rsidRPr="00BC35D4">
        <w:t xml:space="preserve"> </w:t>
      </w:r>
      <w:r w:rsidRPr="00BC35D4">
        <w:t>O</w:t>
      </w:r>
      <w:r w:rsidR="00723960" w:rsidRPr="00BC35D4">
        <w:t>bliko, vsebino in način izpolnjevanja</w:t>
      </w:r>
      <w:r w:rsidRPr="00BC35D4">
        <w:t xml:space="preserve"> recepta</w:t>
      </w:r>
      <w:r w:rsidR="00723960" w:rsidRPr="00BC35D4">
        <w:t xml:space="preserve"> določa Zavod. Zdravila in živila, ki niso pravica iz OZZ</w:t>
      </w:r>
      <w:r w:rsidR="003C7E2C" w:rsidRPr="00BC35D4">
        <w:t>,</w:t>
      </w:r>
      <w:r w:rsidR="00723960" w:rsidRPr="00BC35D4">
        <w:t xml:space="preserve"> oziroma za katera Zavod</w:t>
      </w:r>
      <w:r w:rsidR="00510CCF" w:rsidRPr="00BC35D4">
        <w:t>ni plačnik</w:t>
      </w:r>
      <w:r w:rsidR="00723960" w:rsidRPr="00BC35D4">
        <w:t xml:space="preserve">, zdravniki predpisujejo na beli </w:t>
      </w:r>
      <w:r w:rsidR="00510CCF" w:rsidRPr="00BC35D4">
        <w:t xml:space="preserve"> samoplačniški</w:t>
      </w:r>
      <w:r w:rsidR="004B5CB1" w:rsidRPr="00BC35D4">
        <w:t xml:space="preserve"> </w:t>
      </w:r>
      <w:r w:rsidR="00723960" w:rsidRPr="00BC35D4">
        <w:t>recept</w:t>
      </w:r>
      <w:r w:rsidR="00586EFB" w:rsidRPr="00BC35D4">
        <w:t>.</w:t>
      </w:r>
    </w:p>
    <w:p w14:paraId="2D1906C3" w14:textId="77777777" w:rsidR="00723960" w:rsidRPr="00BC35D4" w:rsidRDefault="00723960" w:rsidP="00C63E7A">
      <w:pPr>
        <w:pStyle w:val="Naslov3"/>
      </w:pPr>
      <w:r w:rsidRPr="00BC35D4">
        <w:t>Naročilnica za zdravila</w:t>
      </w:r>
    </w:p>
    <w:p w14:paraId="2D1906C4" w14:textId="77777777" w:rsidR="00411C7C" w:rsidRPr="00BC35D4" w:rsidRDefault="00D52C8A" w:rsidP="00A73F5E">
      <w:pPr>
        <w:pStyle w:val="abody"/>
      </w:pPr>
      <w:r w:rsidRPr="00BC35D4">
        <w:t>Z</w:t>
      </w:r>
      <w:r w:rsidR="00723960" w:rsidRPr="00BC35D4">
        <w:t>dravila za nadomestno zdravljenje</w:t>
      </w:r>
      <w:r w:rsidRPr="00BC35D4">
        <w:t xml:space="preserve"> odvisnosti od prepovedanih drog in p</w:t>
      </w:r>
      <w:r w:rsidR="00AE6526" w:rsidRPr="00BC35D4">
        <w:t>repar</w:t>
      </w:r>
      <w:r w:rsidR="00E47A3B" w:rsidRPr="00BC35D4">
        <w:t>ati za fluori</w:t>
      </w:r>
      <w:r w:rsidR="00586EFB" w:rsidRPr="00BC35D4">
        <w:t>ranje</w:t>
      </w:r>
      <w:r w:rsidR="00E47A3B" w:rsidRPr="00BC35D4">
        <w:t xml:space="preserve"> zob</w:t>
      </w:r>
      <w:r w:rsidR="00723960" w:rsidRPr="00BC35D4">
        <w:t xml:space="preserve"> se predpišejo na naročilnico za zdravila. </w:t>
      </w:r>
      <w:bookmarkStart w:id="768" w:name="_Toc306363064"/>
      <w:bookmarkStart w:id="769" w:name="_Toc306364019"/>
      <w:bookmarkStart w:id="770" w:name="_Toc306364876"/>
      <w:bookmarkStart w:id="771" w:name="_Toc306365084"/>
    </w:p>
    <w:p w14:paraId="2D1906C5" w14:textId="4EBCDC4A" w:rsidR="001C5FD6" w:rsidRPr="00BC35D4" w:rsidRDefault="001254BC" w:rsidP="00A73F5E">
      <w:pPr>
        <w:pStyle w:val="Naslov2"/>
      </w:pPr>
      <w:bookmarkStart w:id="772" w:name="_Toc144198430"/>
      <w:r w:rsidRPr="00BC35D4">
        <w:t>Obračunavanje zdravil</w:t>
      </w:r>
      <w:r w:rsidR="00723960" w:rsidRPr="00BC35D4">
        <w:t>, živil</w:t>
      </w:r>
      <w:r w:rsidRPr="00BC35D4">
        <w:t xml:space="preserve"> in storitev v lekarnah</w:t>
      </w:r>
      <w:bookmarkEnd w:id="768"/>
      <w:bookmarkEnd w:id="769"/>
      <w:bookmarkEnd w:id="770"/>
      <w:bookmarkEnd w:id="771"/>
      <w:bookmarkEnd w:id="772"/>
    </w:p>
    <w:p w14:paraId="2D1906C6" w14:textId="77777777" w:rsidR="00723960" w:rsidRPr="00BC35D4" w:rsidRDefault="001C5FD6" w:rsidP="00A73F5E">
      <w:pPr>
        <w:pStyle w:val="abody"/>
      </w:pPr>
      <w:r w:rsidRPr="00BC35D4">
        <w:t>Lekarna lahko zaračuna Zavodu zdravila in živila</w:t>
      </w:r>
      <w:r w:rsidR="00E06919" w:rsidRPr="00BC35D4">
        <w:t xml:space="preserve"> predpisana na recept</w:t>
      </w:r>
      <w:r w:rsidRPr="00BC35D4">
        <w:t xml:space="preserve"> v skladu z razvrstitvijo zdravila oziroma živila na listo, podatki o veljavnem zavarovanju, ki jih zavarovana oseba izkaže</w:t>
      </w:r>
      <w:r w:rsidR="004B5CB1" w:rsidRPr="00BC35D4">
        <w:t xml:space="preserve"> </w:t>
      </w:r>
      <w:r w:rsidRPr="00BC35D4">
        <w:t>s KZZ ali Potrdilom KZZ</w:t>
      </w:r>
      <w:r w:rsidR="003A637B" w:rsidRPr="00BC35D4">
        <w:t xml:space="preserve">, s </w:t>
      </w:r>
      <w:r w:rsidRPr="00BC35D4">
        <w:t>Potrdilom MedZZ</w:t>
      </w:r>
      <w:r w:rsidR="003A637B" w:rsidRPr="00BC35D4">
        <w:t>,</w:t>
      </w:r>
      <w:r w:rsidR="004B5CB1" w:rsidRPr="00BC35D4">
        <w:t xml:space="preserve"> </w:t>
      </w:r>
      <w:r w:rsidR="003A637B" w:rsidRPr="00BC35D4">
        <w:t>z EUKZZ, s Certifikatom ali s kartico Medicare</w:t>
      </w:r>
      <w:r w:rsidR="004B5CB1" w:rsidRPr="00BC35D4">
        <w:t xml:space="preserve"> </w:t>
      </w:r>
      <w:r w:rsidRPr="00BC35D4">
        <w:t>in v skladu z</w:t>
      </w:r>
      <w:r w:rsidR="004B5CB1" w:rsidRPr="00BC35D4">
        <w:t xml:space="preserve"> </w:t>
      </w:r>
      <w:r w:rsidR="00723960" w:rsidRPr="00BC35D4">
        <w:t xml:space="preserve">Navodili za zajem in posredovanje podatkov o izdanih zdravilih na recept v on–line sistemu (priloga </w:t>
      </w:r>
      <w:r w:rsidR="00C60C8E" w:rsidRPr="00BC35D4">
        <w:t>7</w:t>
      </w:r>
      <w:r w:rsidR="00723960" w:rsidRPr="00BC35D4">
        <w:t xml:space="preserve">). </w:t>
      </w:r>
    </w:p>
    <w:p w14:paraId="2D1906C7" w14:textId="77777777" w:rsidR="00723960" w:rsidRPr="00BC35D4" w:rsidRDefault="00723960" w:rsidP="00A73F5E">
      <w:pPr>
        <w:pStyle w:val="abody"/>
      </w:pPr>
      <w:r w:rsidRPr="00BC35D4">
        <w:t>On-line sistem omogoča neposredno evidentiranje izdanih zdravil oziroma živil na zelene recepte, bele recepte in zdravil na skupinske naročilnice, zato se podatki Zavodu posredujejo sproti ob sami izdaji. On-line sistem podatke preveri in lekarni vrne izhodne podatke o pravilnosti vhodnih podatkov. Dekadno se Zavodu posredujejo le zahtevki za plačilo.</w:t>
      </w:r>
    </w:p>
    <w:p w14:paraId="2D1906C8" w14:textId="77777777" w:rsidR="00820547" w:rsidRPr="00BC35D4" w:rsidRDefault="00820547" w:rsidP="00A73F5E">
      <w:pPr>
        <w:pStyle w:val="abody"/>
      </w:pPr>
      <w:r w:rsidRPr="00BC35D4">
        <w:t xml:space="preserve">Lekarna obračuna za vsako izdajo zdravila ali živila na </w:t>
      </w:r>
      <w:r w:rsidRPr="00BC35D4">
        <w:rPr>
          <w:b/>
        </w:rPr>
        <w:t>obnovljivi recept</w:t>
      </w:r>
      <w:r w:rsidRPr="00BC35D4">
        <w:t xml:space="preserve"> posebej obdelavo recepta in vročitev in dodatek za obnovljivi recept v skladu z veljavnim dogovorom. </w:t>
      </w:r>
    </w:p>
    <w:p w14:paraId="2D1906C9" w14:textId="77777777" w:rsidR="00A058A3" w:rsidRPr="00BC35D4" w:rsidRDefault="00A058A3" w:rsidP="00A73F5E">
      <w:pPr>
        <w:pStyle w:val="abody"/>
      </w:pPr>
    </w:p>
    <w:p w14:paraId="2D1906CA" w14:textId="77777777" w:rsidR="00A058A3" w:rsidRPr="00BC35D4" w:rsidRDefault="00A058A3" w:rsidP="00A73F5E">
      <w:pPr>
        <w:pStyle w:val="abodypk"/>
      </w:pPr>
      <w:r w:rsidRPr="00BC35D4">
        <w:t>Najvišja priznana vrednost (NPV):</w:t>
      </w:r>
    </w:p>
    <w:p w14:paraId="2D1906CB" w14:textId="77777777" w:rsidR="00A058A3" w:rsidRPr="00BC35D4" w:rsidRDefault="00A058A3" w:rsidP="00A73F5E">
      <w:pPr>
        <w:pStyle w:val="aalinejanivo1"/>
      </w:pPr>
      <w:r w:rsidRPr="00BC35D4">
        <w:t>Zdravila: NPV je podlaga za obračun zdravila iz posamezne skupine medsebojno zamenljivih zdravil</w:t>
      </w:r>
      <w:r w:rsidR="00C35393" w:rsidRPr="00BC35D4">
        <w:t xml:space="preserve"> ozir</w:t>
      </w:r>
      <w:r w:rsidR="00580822" w:rsidRPr="00BC35D4">
        <w:t>o</w:t>
      </w:r>
      <w:r w:rsidR="00C35393" w:rsidRPr="00BC35D4">
        <w:t>m</w:t>
      </w:r>
      <w:r w:rsidR="007A5064" w:rsidRPr="00BC35D4">
        <w:t>a</w:t>
      </w:r>
      <w:r w:rsidR="00C35393" w:rsidRPr="00BC35D4">
        <w:t xml:space="preserve"> terapevtske skupine zdravil</w:t>
      </w:r>
      <w:r w:rsidRPr="00BC35D4">
        <w:t>, ki se financira iz sredstev OZZ v celoti oziroma v ustreznem odstotnem deležu na podlagi zakona in glede na razvrstitev zdravila.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w:t>
      </w:r>
    </w:p>
    <w:p w14:paraId="2D1906CC" w14:textId="77777777" w:rsidR="00A058A3" w:rsidRPr="00BC35D4" w:rsidRDefault="00A058A3" w:rsidP="00A73F5E">
      <w:pPr>
        <w:pStyle w:val="aalinejanivo1"/>
      </w:pPr>
      <w:r w:rsidRPr="00BC35D4">
        <w:t>Živila</w:t>
      </w:r>
      <w:r w:rsidR="00580822" w:rsidRPr="00BC35D4">
        <w:t xml:space="preserve"> za posebne zdravstvene namene</w:t>
      </w:r>
      <w:r w:rsidRPr="00BC35D4">
        <w:t xml:space="preserve">: NPV je podlaga za obračun živila, ki se financira iz sredstev OZZ v celoti oziroma v ustreznem odstotnem deležu na podlagi zakona in glede na razvrstitev živila. Za živila razvrščena na vmesno listo je NPV določena v razponu od 50 do 95 odstotkov cene. </w:t>
      </w:r>
    </w:p>
    <w:p w14:paraId="2D1906CD" w14:textId="77777777" w:rsidR="00C35393" w:rsidRPr="00BC35D4" w:rsidRDefault="00A058A3" w:rsidP="00A73F5E">
      <w:pPr>
        <w:pStyle w:val="abody"/>
      </w:pPr>
      <w:r w:rsidRPr="00BC35D4">
        <w:t xml:space="preserve">Doplačilo zavarovanca je potrebno v primerih, ko cena vročenega zdravila s seznama </w:t>
      </w:r>
      <w:r w:rsidR="00C35393" w:rsidRPr="00BC35D4">
        <w:t xml:space="preserve">zdravil z najvišjo priznano vrednostjo </w:t>
      </w:r>
      <w:r w:rsidR="003838DF" w:rsidRPr="00BC35D4">
        <w:t>presega NPV</w:t>
      </w:r>
      <w:r w:rsidRPr="00BC35D4">
        <w:t xml:space="preserve">. Doplačilo je razlika med </w:t>
      </w:r>
      <w:r w:rsidR="00C35393" w:rsidRPr="00BC35D4">
        <w:t xml:space="preserve">nabavno ceno zdravila in NPV </w:t>
      </w:r>
      <w:r w:rsidRPr="00BC35D4">
        <w:t>z dodanim DDV. Enako velja za živila z vmesne liste, ki jim je določena NPV.</w:t>
      </w:r>
    </w:p>
    <w:p w14:paraId="2D1906CE" w14:textId="510054E0" w:rsidR="00C35393" w:rsidRPr="00BC35D4" w:rsidRDefault="00C35393" w:rsidP="00A73F5E">
      <w:pPr>
        <w:pStyle w:val="abody"/>
      </w:pPr>
      <w:r w:rsidRPr="00BC35D4">
        <w:lastRenderedPageBreak/>
        <w:t xml:space="preserve">Izjemoma se lahko izda zdravilo brez doplačila, kar farmacevt v lekarni označi </w:t>
      </w:r>
      <w:r w:rsidR="00580822" w:rsidRPr="00BC35D4">
        <w:t>z ustrezno šifro Razlog izdaje zdravila, ki presega najvišjo priznano vrednost</w:t>
      </w:r>
      <w:r w:rsidR="00580822" w:rsidRPr="00BC35D4">
        <w:rPr>
          <w:szCs w:val="20"/>
        </w:rPr>
        <w:t xml:space="preserve">; podroben opis je v </w:t>
      </w:r>
      <w:r w:rsidR="00580822" w:rsidRPr="00BC35D4">
        <w:t xml:space="preserve">Prilogi 7 </w:t>
      </w:r>
      <w:del w:id="773" w:author="Jerneja Bergant [2]" w:date="2023-06-28T11:48:00Z">
        <w:r w:rsidR="00580822" w:rsidRPr="00BC35D4" w:rsidDel="00C757FF">
          <w:delText>-</w:delText>
        </w:r>
      </w:del>
      <w:ins w:id="774" w:author="Jerneja Bergant [2]" w:date="2023-06-28T11:48:00Z">
        <w:r w:rsidR="00C757FF" w:rsidRPr="00BC35D4">
          <w:t>–</w:t>
        </w:r>
      </w:ins>
      <w:r w:rsidR="00580822" w:rsidRPr="00BC35D4">
        <w:t xml:space="preserve"> Navodilo za zajem in posredovanje podatkov o izdanih zdravilih na recept v on-line sistemu. Pri izdaji živil za posebne zdravstvene namene ni izjem; za vsa živila z določeno NPV je potrebno doplačilo zavarovanca.</w:t>
      </w:r>
    </w:p>
    <w:p w14:paraId="2D1906CF" w14:textId="7CAD60D9" w:rsidR="001254BC" w:rsidRPr="00BC35D4" w:rsidRDefault="001254BC" w:rsidP="00C63E7A">
      <w:pPr>
        <w:pStyle w:val="Naslov3"/>
      </w:pPr>
      <w:bookmarkStart w:id="775" w:name="_Toc306364020"/>
      <w:bookmarkStart w:id="776" w:name="_Toc306364877"/>
      <w:bookmarkStart w:id="777" w:name="_Toc306365085"/>
      <w:r w:rsidRPr="00BC35D4">
        <w:t>Izstavljanje zahtevka za plačilo, dobropisa</w:t>
      </w:r>
      <w:r w:rsidR="00B17BC1" w:rsidRPr="00BC35D4">
        <w:t>,</w:t>
      </w:r>
      <w:r w:rsidRPr="00BC35D4">
        <w:t xml:space="preserve"> bremepisa v lekarniški dejavnosti</w:t>
      </w:r>
      <w:bookmarkEnd w:id="775"/>
      <w:bookmarkEnd w:id="776"/>
      <w:bookmarkEnd w:id="777"/>
    </w:p>
    <w:p w14:paraId="2D1906D0" w14:textId="77777777" w:rsidR="00723960" w:rsidRPr="00BC35D4" w:rsidRDefault="00723960" w:rsidP="00A73F5E">
      <w:pPr>
        <w:pStyle w:val="abody"/>
      </w:pPr>
      <w:r w:rsidRPr="00BC35D4">
        <w:t>Za lekarniške storitve</w:t>
      </w:r>
      <w:r w:rsidR="00C54CA2" w:rsidRPr="00BC35D4">
        <w:t xml:space="preserve">, </w:t>
      </w:r>
      <w:r w:rsidRPr="00BC35D4">
        <w:t>zdravila</w:t>
      </w:r>
      <w:r w:rsidR="004B5CB1" w:rsidRPr="00BC35D4">
        <w:t xml:space="preserve"> </w:t>
      </w:r>
      <w:r w:rsidR="00C54CA2" w:rsidRPr="00BC35D4">
        <w:t>in</w:t>
      </w:r>
      <w:r w:rsidRPr="00BC35D4">
        <w:t xml:space="preserve"> živil</w:t>
      </w:r>
      <w:r w:rsidR="00B46729" w:rsidRPr="00BC35D4">
        <w:t>a</w:t>
      </w:r>
      <w:r w:rsidRPr="00BC35D4">
        <w:t xml:space="preserve"> (podvrsti zdravstvene dejavnosti 743 601 in 743 602) izvajalci Zavodu izstavljajo zahtevke za plačilo (vrsta dokumenta 1), dobropise (vrsta dokumenta 2) ali bremepise (vrsta dokumenta 3). Račun izvajalci izdajo zavarovani osebi oziroma prejemniku storitve</w:t>
      </w:r>
      <w:r w:rsidR="00B46729" w:rsidRPr="00BC35D4">
        <w:t>.</w:t>
      </w:r>
      <w:r w:rsidRPr="00BC35D4">
        <w:t xml:space="preserve"> Račun je podlaga za knjiženje pri izvajalcih.</w:t>
      </w:r>
    </w:p>
    <w:p w14:paraId="2D1906D1" w14:textId="77777777" w:rsidR="00723960" w:rsidRPr="00BC35D4" w:rsidRDefault="00723960" w:rsidP="00A73F5E">
      <w:pPr>
        <w:pStyle w:val="abody"/>
      </w:pPr>
      <w:r w:rsidRPr="00BC35D4">
        <w:t>V lekarniški dejavnosti</w:t>
      </w:r>
      <w:r w:rsidR="004B5CB1" w:rsidRPr="00BC35D4">
        <w:t xml:space="preserve"> </w:t>
      </w:r>
      <w:r w:rsidRPr="00BC35D4">
        <w:t>se obračun zdravil oziroma živil razčlenjuje po listah:</w:t>
      </w:r>
    </w:p>
    <w:p w14:paraId="2D1906D2" w14:textId="77777777" w:rsidR="00723960" w:rsidRPr="00BC35D4" w:rsidRDefault="00723960" w:rsidP="00A73F5E">
      <w:pPr>
        <w:pStyle w:val="Natevanjertice"/>
      </w:pPr>
      <w:r w:rsidRPr="00BC35D4">
        <w:t>pozitivna lista,</w:t>
      </w:r>
    </w:p>
    <w:p w14:paraId="2D1906D3" w14:textId="77777777" w:rsidR="00723960" w:rsidRPr="00BC35D4" w:rsidRDefault="00723960" w:rsidP="00A73F5E">
      <w:pPr>
        <w:pStyle w:val="Natevanjertice"/>
      </w:pPr>
      <w:r w:rsidRPr="00BC35D4">
        <w:t>vmesna lista.</w:t>
      </w:r>
    </w:p>
    <w:p w14:paraId="2D1906D4" w14:textId="4F0B440E" w:rsidR="00723960" w:rsidRPr="00BC35D4" w:rsidRDefault="00723960" w:rsidP="00A73F5E">
      <w:pPr>
        <w:pStyle w:val="abody"/>
      </w:pPr>
      <w:r w:rsidRPr="00BC35D4">
        <w:t>Izvajalec na zahtevku za plačilo za zdravila oziroma živila poleg podatkov o pošiljki (poglavje</w:t>
      </w:r>
      <w:r w:rsidR="004B5CB1" w:rsidRPr="00BC35D4">
        <w:t xml:space="preserve"> </w:t>
      </w:r>
      <w:r w:rsidR="00D36BCC" w:rsidRPr="00BC35D4">
        <w:fldChar w:fldCharType="begin"/>
      </w:r>
      <w:r w:rsidR="00B46729" w:rsidRPr="00BC35D4">
        <w:instrText xml:space="preserve"> REF _Ref288554359 \r \h </w:instrText>
      </w:r>
      <w:r w:rsidR="00BC35D4">
        <w:instrText xml:space="preserve"> \* MERGEFORMAT </w:instrText>
      </w:r>
      <w:r w:rsidR="00D36BCC" w:rsidRPr="00BC35D4">
        <w:fldChar w:fldCharType="separate"/>
      </w:r>
      <w:r w:rsidR="0026148A" w:rsidRPr="00BC35D4">
        <w:t>14.1</w:t>
      </w:r>
      <w:r w:rsidR="00D36BCC" w:rsidRPr="00BC35D4">
        <w:fldChar w:fldCharType="end"/>
      </w:r>
      <w:r w:rsidRPr="00BC35D4">
        <w:t xml:space="preserve">) in dokumentu (poglavje </w:t>
      </w:r>
      <w:r w:rsidR="00D36BCC" w:rsidRPr="00BC35D4">
        <w:fldChar w:fldCharType="begin"/>
      </w:r>
      <w:r w:rsidR="00B46729" w:rsidRPr="00BC35D4">
        <w:instrText xml:space="preserve"> REF _Ref288554367 \r \h </w:instrText>
      </w:r>
      <w:r w:rsidR="00BC35D4">
        <w:instrText xml:space="preserve"> \* MERGEFORMAT </w:instrText>
      </w:r>
      <w:r w:rsidR="00D36BCC" w:rsidRPr="00BC35D4">
        <w:fldChar w:fldCharType="separate"/>
      </w:r>
      <w:r w:rsidR="0026148A" w:rsidRPr="00BC35D4">
        <w:t>14.2</w:t>
      </w:r>
      <w:r w:rsidR="00D36BCC" w:rsidRPr="00BC35D4">
        <w:fldChar w:fldCharType="end"/>
      </w:r>
      <w:r w:rsidRPr="00BC35D4">
        <w:t>) navede podatke o izdanih zdravilih oziroma živilih (struktura »AOR«, poglavje</w:t>
      </w:r>
      <w:r w:rsidR="005E6CE8" w:rsidRPr="00BC35D4">
        <w:t>14.6.</w:t>
      </w:r>
      <w:r w:rsidRPr="00BC35D4">
        <w:t>).</w:t>
      </w:r>
    </w:p>
    <w:p w14:paraId="7092ACFE" w14:textId="130B25CD" w:rsidR="000D1524" w:rsidRPr="00BC35D4" w:rsidDel="00B10856" w:rsidRDefault="00C35393" w:rsidP="00A73F5E">
      <w:pPr>
        <w:pStyle w:val="abody"/>
        <w:rPr>
          <w:del w:id="778" w:author="Jerneja Bergant [2]" w:date="2023-06-30T10:12:00Z"/>
        </w:rPr>
      </w:pPr>
      <w:r w:rsidRPr="00BC35D4">
        <w:t xml:space="preserve">Postopek izračuna </w:t>
      </w:r>
      <w:r w:rsidR="00280C13" w:rsidRPr="00BC35D4">
        <w:t xml:space="preserve">posameznih vrednosti </w:t>
      </w:r>
      <w:r w:rsidRPr="00BC35D4">
        <w:t xml:space="preserve">je opisan v Prilogi 7 </w:t>
      </w:r>
      <w:del w:id="779" w:author="Jerneja Bergant [2]" w:date="2023-06-28T11:48:00Z">
        <w:r w:rsidRPr="00BC35D4" w:rsidDel="00C757FF">
          <w:delText>-</w:delText>
        </w:r>
      </w:del>
      <w:ins w:id="780" w:author="Jerneja Bergant [2]" w:date="2023-06-28T11:48:00Z">
        <w:r w:rsidR="00C757FF" w:rsidRPr="00BC35D4">
          <w:t>–</w:t>
        </w:r>
      </w:ins>
      <w:r w:rsidRPr="00BC35D4">
        <w:t xml:space="preserve"> Navodilo za zajem in posredovanje podatkov o izdanih zdravilih na recept v on-line sistemu.</w:t>
      </w:r>
    </w:p>
    <w:p w14:paraId="2D1906D6" w14:textId="5EBE570B" w:rsidR="001254BC" w:rsidRPr="00BC35D4" w:rsidRDefault="00723960" w:rsidP="00C63E7A">
      <w:pPr>
        <w:pStyle w:val="Naslov3"/>
      </w:pPr>
      <w:bookmarkStart w:id="781" w:name="_Toc306364021"/>
      <w:bookmarkStart w:id="782" w:name="_Toc306364878"/>
      <w:bookmarkStart w:id="783" w:name="_Toc306365086"/>
      <w:r w:rsidRPr="00BC35D4">
        <w:t>Posebnosti pri obračunu v lekarniški dejavnosti</w:t>
      </w:r>
      <w:bookmarkEnd w:id="781"/>
      <w:bookmarkEnd w:id="782"/>
      <w:bookmarkEnd w:id="783"/>
    </w:p>
    <w:p w14:paraId="2D1906D7" w14:textId="1FAD1040" w:rsidR="001254BC" w:rsidRPr="00BC35D4" w:rsidRDefault="00723960" w:rsidP="00BD7F65">
      <w:pPr>
        <w:pStyle w:val="Naslov4"/>
      </w:pPr>
      <w:bookmarkStart w:id="784" w:name="_Ref294103593"/>
      <w:r w:rsidRPr="00BC35D4">
        <w:t>Obračunavanje gotovih zdravil za nadomestno zdravljenje in magistralno pripravljenih peroralnih raztopin z metadonom</w:t>
      </w:r>
      <w:bookmarkEnd w:id="784"/>
    </w:p>
    <w:p w14:paraId="2D1906D8" w14:textId="32D705BD" w:rsidR="00723960" w:rsidRPr="00BC35D4" w:rsidRDefault="00723960" w:rsidP="00A73F5E">
      <w:pPr>
        <w:pStyle w:val="abody"/>
      </w:pPr>
      <w:r w:rsidRPr="00BC35D4">
        <w:t xml:space="preserve">Material in storitve za pripravo magistralno pripravljenih peroralnih raztopin z metadonom (v nadaljnjem besedilu: magistralni pripravki z metadonom) ter zdravila za nadomestno zdravljenje </w:t>
      </w:r>
      <w:r w:rsidR="00E957CA" w:rsidRPr="00BC35D4">
        <w:t>odvisnosti od prepovedanih drog (v nadaljnjem besedilu: substitucijska zdravila)</w:t>
      </w:r>
      <w:r w:rsidRPr="00BC35D4">
        <w:t xml:space="preserve"> lekarne evidentira</w:t>
      </w:r>
      <w:r w:rsidR="00B35B14" w:rsidRPr="00BC35D4">
        <w:t>jo</w:t>
      </w:r>
      <w:r w:rsidRPr="00BC35D4">
        <w:t xml:space="preserve"> ločeno od ostalih zdravil in lekarniških storitev. </w:t>
      </w:r>
      <w:r w:rsidR="00E957CA" w:rsidRPr="00BC35D4">
        <w:t xml:space="preserve">Substitucijska zdravila so opredeljena v šifrantu 15.43 in v CBZ. </w:t>
      </w:r>
      <w:r w:rsidRPr="00BC35D4">
        <w:t xml:space="preserve">Celoten znesek bremeni obvezno zdravstveno zavarovanje </w:t>
      </w:r>
      <w:del w:id="785" w:author="Jerneja Bergant [2]" w:date="2023-06-28T11:48:00Z">
        <w:r w:rsidRPr="00BC35D4" w:rsidDel="00C757FF">
          <w:delText>-</w:delText>
        </w:r>
      </w:del>
      <w:ins w:id="786" w:author="Jerneja Bergant [2]" w:date="2023-06-28T11:48:00Z">
        <w:r w:rsidR="00C757FF" w:rsidRPr="00BC35D4">
          <w:t>–</w:t>
        </w:r>
      </w:ins>
      <w:r w:rsidR="004B5CB1" w:rsidRPr="00BC35D4">
        <w:t xml:space="preserve"> </w:t>
      </w:r>
      <w:r w:rsidRPr="00BC35D4">
        <w:t xml:space="preserve">podvrsta zdravstvene dejavnosti743 603 </w:t>
      </w:r>
      <w:del w:id="787" w:author="Jerneja Bergant [2]" w:date="2023-06-28T11:48:00Z">
        <w:r w:rsidRPr="00BC35D4" w:rsidDel="00C757FF">
          <w:delText>-</w:delText>
        </w:r>
      </w:del>
      <w:ins w:id="788" w:author="Jerneja Bergant [2]" w:date="2023-06-28T11:48:00Z">
        <w:r w:rsidR="00C757FF" w:rsidRPr="00BC35D4">
          <w:t>–</w:t>
        </w:r>
      </w:ins>
      <w:r w:rsidRPr="00BC35D4">
        <w:t xml:space="preserve"> zdravila za nadomestno zdravljenje odvisnosti od prepovedanih drog. </w:t>
      </w:r>
    </w:p>
    <w:p w14:paraId="2D1906D9" w14:textId="77777777" w:rsidR="00B46729" w:rsidRPr="00BC35D4" w:rsidRDefault="00723960" w:rsidP="00A73F5E">
      <w:pPr>
        <w:pStyle w:val="abody"/>
      </w:pPr>
      <w:r w:rsidRPr="00BC35D4">
        <w:t>Lekarna izstavi Zavodu zahtevek</w:t>
      </w:r>
      <w:r w:rsidR="00363090" w:rsidRPr="00BC35D4">
        <w:t xml:space="preserve"> za plačilo</w:t>
      </w:r>
      <w:r w:rsidRPr="00BC35D4">
        <w:t xml:space="preserve">. Za potrebe nadzora Zavoda lekarna obdrži in arhivira </w:t>
      </w:r>
      <w:r w:rsidR="00363090" w:rsidRPr="00BC35D4">
        <w:t>naročilnico Centra.</w:t>
      </w:r>
    </w:p>
    <w:p w14:paraId="2D1906DA" w14:textId="77777777" w:rsidR="00723960" w:rsidRPr="00BC35D4" w:rsidRDefault="00723960" w:rsidP="00A73F5E">
      <w:pPr>
        <w:pStyle w:val="abody"/>
      </w:pPr>
      <w:r w:rsidRPr="00BC35D4">
        <w:t>Postavke za obračun</w:t>
      </w:r>
      <w:r w:rsidR="002D0E2D" w:rsidRPr="00BC35D4">
        <w:t xml:space="preserve"> </w:t>
      </w:r>
      <w:r w:rsidR="00E957CA" w:rsidRPr="00BC35D4">
        <w:t>substitucijskih</w:t>
      </w:r>
      <w:r w:rsidR="00E957CA" w:rsidRPr="00BC35D4" w:rsidDel="00E957CA">
        <w:t xml:space="preserve"> </w:t>
      </w:r>
      <w:r w:rsidRPr="00BC35D4">
        <w:t>zdravil na naročilnico so: nabavna cena zdravila za nadomestno zdravljenje, vročitev (šifra 70010) in obdelava ene vrstice na naročilnici (šifra 71020).</w:t>
      </w:r>
    </w:p>
    <w:p w14:paraId="2D1906DB" w14:textId="77777777" w:rsidR="00723960" w:rsidRPr="00BC35D4" w:rsidRDefault="00723960" w:rsidP="00A73F5E">
      <w:pPr>
        <w:pStyle w:val="abody"/>
      </w:pPr>
      <w:r w:rsidRPr="00BC35D4">
        <w:t>Postavke za obračun magistralnih pripravkov z metadonom na naročilnico Centra so:</w:t>
      </w:r>
      <w:r w:rsidR="004B5CB1" w:rsidRPr="00BC35D4">
        <w:t xml:space="preserve"> </w:t>
      </w:r>
      <w:r w:rsidR="00E957CA" w:rsidRPr="00BC35D4">
        <w:t xml:space="preserve">substitucijsko </w:t>
      </w:r>
      <w:r w:rsidRPr="00BC35D4">
        <w:t>zdravil</w:t>
      </w:r>
      <w:r w:rsidR="00E1546C" w:rsidRPr="00BC35D4">
        <w:t>o</w:t>
      </w:r>
      <w:r w:rsidRPr="00BC35D4">
        <w:t xml:space="preserve"> z metadonom v obliki peroralne raztopine, pomarančn</w:t>
      </w:r>
      <w:r w:rsidR="00E1546C" w:rsidRPr="00BC35D4">
        <w:t>i</w:t>
      </w:r>
      <w:r w:rsidRPr="00BC35D4">
        <w:t xml:space="preserve"> sok, stekleničke, signatur</w:t>
      </w:r>
      <w:r w:rsidR="00826B81" w:rsidRPr="00BC35D4">
        <w:t xml:space="preserve">e </w:t>
      </w:r>
      <w:r w:rsidR="00E1546C" w:rsidRPr="00BC35D4">
        <w:t>in</w:t>
      </w:r>
      <w:r w:rsidR="00826B81" w:rsidRPr="00BC35D4">
        <w:t xml:space="preserve"> konzervans</w:t>
      </w:r>
      <w:r w:rsidRPr="00BC35D4">
        <w:t xml:space="preserve">, </w:t>
      </w:r>
      <w:r w:rsidR="00342D8B" w:rsidRPr="00BC35D4">
        <w:t>vročitev magistralno pripravljenih razredčitev metadona v soku Centrom (72021), obdelava naročilnice (šifra 72022), ki jo lekarna obračuna Zavodu enkrat na naročilnico ne glede na število vrstic na naročilnici, priprava magistralnih razredčitev metadona v soku (šifra 72023).</w:t>
      </w:r>
      <w:r w:rsidR="009913FF" w:rsidRPr="00BC35D4">
        <w:t>Zdravila se obračunajo na podlagi šifranta 15.43. Sok, plastenka</w:t>
      </w:r>
      <w:r w:rsidR="00826B81" w:rsidRPr="00BC35D4">
        <w:t>,</w:t>
      </w:r>
      <w:r w:rsidR="009913FF" w:rsidRPr="00BC35D4">
        <w:t xml:space="preserve"> signatura </w:t>
      </w:r>
      <w:r w:rsidR="00826B81" w:rsidRPr="00BC35D4">
        <w:t xml:space="preserve">in konzervans </w:t>
      </w:r>
      <w:r w:rsidR="009913FF" w:rsidRPr="00BC35D4">
        <w:t xml:space="preserve">pa se obračunajo kot LZM (šifrant 15.28), pri čemer nabavna cena soka, plastenke in signature ne sme presegati cen, opredeljenih v vsakoletnem Dogovoru. </w:t>
      </w:r>
      <w:r w:rsidRPr="00BC35D4">
        <w:t xml:space="preserve">Lekarna </w:t>
      </w:r>
      <w:r w:rsidR="009913FF" w:rsidRPr="00BC35D4">
        <w:t xml:space="preserve">vse navedene </w:t>
      </w:r>
      <w:r w:rsidRPr="00BC35D4">
        <w:t xml:space="preserve">stroške </w:t>
      </w:r>
      <w:r w:rsidR="009913FF" w:rsidRPr="00BC35D4">
        <w:t>(</w:t>
      </w:r>
      <w:r w:rsidRPr="00BC35D4">
        <w:t>zdravil</w:t>
      </w:r>
      <w:r w:rsidR="009D516D" w:rsidRPr="00BC35D4">
        <w:t>a</w:t>
      </w:r>
      <w:r w:rsidRPr="00BC35D4">
        <w:t xml:space="preserve"> za nadomestno zdravljenje odvisnosti od prepovedanih drog</w:t>
      </w:r>
      <w:r w:rsidR="009913FF" w:rsidRPr="00BC35D4">
        <w:t xml:space="preserve"> </w:t>
      </w:r>
      <w:r w:rsidR="00E957CA" w:rsidRPr="00BC35D4">
        <w:t xml:space="preserve">iz Seznama substitucijskih zdravil </w:t>
      </w:r>
      <w:r w:rsidR="009913FF" w:rsidRPr="00BC35D4">
        <w:t>in storitv</w:t>
      </w:r>
      <w:r w:rsidR="009D516D" w:rsidRPr="00BC35D4">
        <w:t>e</w:t>
      </w:r>
      <w:r w:rsidR="009913FF" w:rsidRPr="00BC35D4">
        <w:t>)</w:t>
      </w:r>
      <w:r w:rsidRPr="00BC35D4">
        <w:t xml:space="preserve"> obračuna na zahtevku za plačilo s »PGO« strukturo (poglavje </w:t>
      </w:r>
      <w:r w:rsidR="00363090" w:rsidRPr="00BC35D4">
        <w:t>14.3</w:t>
      </w:r>
      <w:r w:rsidRPr="00BC35D4">
        <w:t>).</w:t>
      </w:r>
    </w:p>
    <w:p w14:paraId="2D1906DC" w14:textId="77777777" w:rsidR="00723960" w:rsidRPr="00BC35D4" w:rsidRDefault="00723960" w:rsidP="00A73F5E">
      <w:pPr>
        <w:pStyle w:val="abody"/>
      </w:pPr>
      <w:r w:rsidRPr="00BC35D4">
        <w:t xml:space="preserve">Obračunana količina in farmacevtska oblika </w:t>
      </w:r>
      <w:r w:rsidR="00E957CA" w:rsidRPr="00BC35D4">
        <w:t xml:space="preserve">substitucijskih </w:t>
      </w:r>
      <w:r w:rsidRPr="00BC35D4">
        <w:t xml:space="preserve">zdravil mora biti enaka količini in farmacevtski obliki iz predpisane naročilnice Centra. </w:t>
      </w:r>
    </w:p>
    <w:p w14:paraId="2D1906DD" w14:textId="6C1583A9" w:rsidR="001254BC" w:rsidRPr="00BC35D4" w:rsidRDefault="00723960">
      <w:pPr>
        <w:pStyle w:val="Naslov4"/>
      </w:pPr>
      <w:bookmarkStart w:id="789" w:name="_Ref294103609"/>
      <w:r w:rsidRPr="00BC35D4">
        <w:t>Obračunavanje preparatov za fluorizacijo zob</w:t>
      </w:r>
      <w:bookmarkEnd w:id="789"/>
    </w:p>
    <w:p w14:paraId="2D1906DE" w14:textId="6EC808CB" w:rsidR="00723960" w:rsidRPr="00BC35D4" w:rsidRDefault="00723960" w:rsidP="00A73F5E">
      <w:pPr>
        <w:pStyle w:val="abody"/>
      </w:pPr>
      <w:r w:rsidRPr="00BC35D4">
        <w:t>Preparati za fluorizacijo zob z učinkovino natrijev fluorid ter storitve  lekarne evidentira</w:t>
      </w:r>
      <w:r w:rsidR="009637D1" w:rsidRPr="00BC35D4">
        <w:t>jo</w:t>
      </w:r>
      <w:r w:rsidRPr="00BC35D4">
        <w:t xml:space="preserve"> ločeno od ostalih zdravil in lekarniških storitev. Celoten znesek bremeni </w:t>
      </w:r>
      <w:r w:rsidR="009029B3" w:rsidRPr="00BC35D4">
        <w:t>OZZ</w:t>
      </w:r>
      <w:r w:rsidRPr="00BC35D4">
        <w:t xml:space="preserve"> </w:t>
      </w:r>
      <w:del w:id="790" w:author="Jerneja Bergant [2]" w:date="2023-06-28T11:48:00Z">
        <w:r w:rsidRPr="00BC35D4" w:rsidDel="00C757FF">
          <w:delText>-</w:delText>
        </w:r>
      </w:del>
      <w:ins w:id="791" w:author="Jerneja Bergant [2]" w:date="2023-06-28T11:48:00Z">
        <w:r w:rsidR="00C757FF" w:rsidRPr="00BC35D4">
          <w:t>–</w:t>
        </w:r>
      </w:ins>
      <w:r w:rsidR="004B5CB1" w:rsidRPr="00BC35D4">
        <w:t xml:space="preserve"> </w:t>
      </w:r>
      <w:r w:rsidRPr="00BC35D4">
        <w:t xml:space="preserve">podvrsta zdravstvene dejavnosti 743 604 </w:t>
      </w:r>
      <w:del w:id="792" w:author="Jerneja Bergant [2]" w:date="2023-06-28T11:48:00Z">
        <w:r w:rsidRPr="00BC35D4" w:rsidDel="00C757FF">
          <w:delText>-</w:delText>
        </w:r>
      </w:del>
      <w:ins w:id="793" w:author="Jerneja Bergant [2]" w:date="2023-06-28T11:48:00Z">
        <w:r w:rsidR="00C757FF" w:rsidRPr="00BC35D4">
          <w:t>–</w:t>
        </w:r>
      </w:ins>
      <w:r w:rsidRPr="00BC35D4">
        <w:t xml:space="preserve"> Preparati za fluorizacijo zob. </w:t>
      </w:r>
    </w:p>
    <w:p w14:paraId="2D1906DF" w14:textId="77777777" w:rsidR="00723960" w:rsidRPr="00BC35D4" w:rsidRDefault="00723960" w:rsidP="00A73F5E">
      <w:pPr>
        <w:pStyle w:val="abody"/>
      </w:pPr>
      <w:r w:rsidRPr="00BC35D4">
        <w:t>Lekarna izstavi zahtevek</w:t>
      </w:r>
      <w:r w:rsidR="00471C6A" w:rsidRPr="00BC35D4">
        <w:t xml:space="preserve"> za plačilo</w:t>
      </w:r>
      <w:r w:rsidRPr="00BC35D4">
        <w:t>. Za potrebe nadzora Zavoda lekarna obdrži in arhivira naročilnico, ki jo za potrebe vrtca, šole ali podobne ustanove predpiše mladinski zobozdravnik ali pedontolog ali pediater</w:t>
      </w:r>
      <w:r w:rsidR="00C7296D" w:rsidRPr="00BC35D4">
        <w:t>.</w:t>
      </w:r>
      <w:r w:rsidR="004B5CB1" w:rsidRPr="00BC35D4">
        <w:t xml:space="preserve"> </w:t>
      </w:r>
      <w:r w:rsidRPr="00BC35D4">
        <w:t>Postavke za obračun so: nabavna cena zdravil, obdelava ene vrstice na naročilnici (šifra 71020) in vročitev (šifra 70010).</w:t>
      </w:r>
    </w:p>
    <w:p w14:paraId="2D1906E0" w14:textId="77777777" w:rsidR="00723960" w:rsidRPr="00BC35D4" w:rsidRDefault="00723960" w:rsidP="00A73F5E">
      <w:pPr>
        <w:pStyle w:val="abody"/>
      </w:pPr>
      <w:r w:rsidRPr="00BC35D4">
        <w:t>Lekarna stroške preparatov za fluorizacijo zob</w:t>
      </w:r>
      <w:r w:rsidR="004B5CB1" w:rsidRPr="00BC35D4">
        <w:t xml:space="preserve"> </w:t>
      </w:r>
      <w:r w:rsidRPr="00BC35D4">
        <w:t xml:space="preserve">obračuna na zahtevku za plačilo s »PGO« strukturo (poglavje </w:t>
      </w:r>
      <w:r w:rsidR="00471C6A" w:rsidRPr="00BC35D4">
        <w:t>14.3</w:t>
      </w:r>
      <w:r w:rsidRPr="00BC35D4">
        <w:t>).</w:t>
      </w:r>
      <w:r w:rsidR="004B5CB1" w:rsidRPr="00BC35D4">
        <w:t xml:space="preserve"> </w:t>
      </w:r>
      <w:r w:rsidRPr="00BC35D4">
        <w:t xml:space="preserve">Obračunana količina in farmacevtska oblika mora biti enaka količini in farmacevtski obliki </w:t>
      </w:r>
      <w:r w:rsidR="00332000" w:rsidRPr="00BC35D4">
        <w:t>s</w:t>
      </w:r>
      <w:r w:rsidRPr="00BC35D4">
        <w:t xml:space="preserve"> predpisane naročilnice.</w:t>
      </w:r>
    </w:p>
    <w:p w14:paraId="2D1906E1" w14:textId="77777777" w:rsidR="00873B83" w:rsidRPr="00BC35D4" w:rsidRDefault="00723960">
      <w:pPr>
        <w:pStyle w:val="Naslov4"/>
      </w:pPr>
      <w:r w:rsidRPr="00BC35D4">
        <w:t>Dežurna služba</w:t>
      </w:r>
    </w:p>
    <w:p w14:paraId="2D1906E2" w14:textId="77777777" w:rsidR="00723960" w:rsidRPr="00BC35D4" w:rsidRDefault="00723960" w:rsidP="00A73F5E">
      <w:pPr>
        <w:pStyle w:val="abody"/>
      </w:pPr>
      <w:bookmarkStart w:id="794" w:name="_Toc191090338"/>
      <w:bookmarkStart w:id="795" w:name="_Toc199140810"/>
      <w:bookmarkStart w:id="796" w:name="_Toc257269103"/>
      <w:r w:rsidRPr="00BC35D4">
        <w:t>Dodatek za dežurno službo v lekarnah se plačuje v obliki mesečnih pavšalov</w:t>
      </w:r>
      <w:r w:rsidR="00431F54" w:rsidRPr="00BC35D4">
        <w:t>, izdaja zdravil (»živo delo«) pa se obračunava v skladu s seznamom lekarniških storitev</w:t>
      </w:r>
      <w:r w:rsidR="00EA58DA" w:rsidRPr="00BC35D4">
        <w:t xml:space="preserve">. </w:t>
      </w:r>
      <w:r w:rsidR="00E005BC" w:rsidRPr="00BC35D4">
        <w:t xml:space="preserve">Lekarna bo za tuje zavarovane osebe po zakonodaji EU in meddržavnih pogodbah izstavila </w:t>
      </w:r>
      <w:r w:rsidR="0007128E" w:rsidRPr="00BC35D4">
        <w:t xml:space="preserve">individualni račun (na zavarovano osebo) </w:t>
      </w:r>
      <w:r w:rsidR="00F85B23" w:rsidRPr="00BC35D4">
        <w:t>skladno s</w:t>
      </w:r>
      <w:r w:rsidR="0007128E" w:rsidRPr="00BC35D4">
        <w:t xml:space="preserve"> seznam</w:t>
      </w:r>
      <w:r w:rsidR="00F85B23" w:rsidRPr="00BC35D4">
        <w:t>om</w:t>
      </w:r>
      <w:r w:rsidR="0007128E" w:rsidRPr="00BC35D4">
        <w:t xml:space="preserve"> lekarniških storitev in</w:t>
      </w:r>
      <w:r w:rsidR="004B5CB1" w:rsidRPr="00BC35D4">
        <w:t xml:space="preserve"> </w:t>
      </w:r>
      <w:r w:rsidR="00284BC8" w:rsidRPr="00BC35D4">
        <w:t>po veljavni ceni lekarnišk</w:t>
      </w:r>
      <w:r w:rsidR="0007128E" w:rsidRPr="00BC35D4">
        <w:t>e</w:t>
      </w:r>
      <w:r w:rsidR="00284BC8" w:rsidRPr="00BC35D4">
        <w:t xml:space="preserve"> točk</w:t>
      </w:r>
      <w:r w:rsidR="0007128E" w:rsidRPr="00BC35D4">
        <w:t>e</w:t>
      </w:r>
      <w:r w:rsidR="00284BC8" w:rsidRPr="00BC35D4">
        <w:t>.</w:t>
      </w:r>
    </w:p>
    <w:bookmarkEnd w:id="794"/>
    <w:bookmarkEnd w:id="795"/>
    <w:bookmarkEnd w:id="796"/>
    <w:p w14:paraId="2D1906E3" w14:textId="77777777" w:rsidR="001254BC" w:rsidRPr="00BC35D4" w:rsidRDefault="00723960">
      <w:pPr>
        <w:pStyle w:val="Naslov4"/>
      </w:pPr>
      <w:r w:rsidRPr="00BC35D4">
        <w:lastRenderedPageBreak/>
        <w:t>Par</w:t>
      </w:r>
      <w:r w:rsidR="000E4082" w:rsidRPr="00BC35D4">
        <w:t>e</w:t>
      </w:r>
      <w:r w:rsidRPr="00BC35D4">
        <w:t>nteralna prehrana</w:t>
      </w:r>
    </w:p>
    <w:p w14:paraId="2D1906E4" w14:textId="61620179" w:rsidR="001254BC" w:rsidRPr="00BC35D4" w:rsidRDefault="00F0090F" w:rsidP="00A73F5E">
      <w:pPr>
        <w:pStyle w:val="abody"/>
        <w:rPr>
          <w:ins w:id="797" w:author="Jerneja Bergant [2]" w:date="2023-06-30T10:27:00Z"/>
        </w:rPr>
      </w:pPr>
      <w:r w:rsidRPr="00BC35D4">
        <w:t xml:space="preserve">Izvajalec obračuna </w:t>
      </w:r>
      <w:r w:rsidR="00C77217" w:rsidRPr="00BC35D4">
        <w:t>stroške par</w:t>
      </w:r>
      <w:r w:rsidR="000E4082" w:rsidRPr="00BC35D4">
        <w:t>e</w:t>
      </w:r>
      <w:r w:rsidR="00C77217" w:rsidRPr="00BC35D4">
        <w:t xml:space="preserve">nteralne prehrane za </w:t>
      </w:r>
      <w:r w:rsidR="00723960" w:rsidRPr="00BC35D4">
        <w:t>otrok</w:t>
      </w:r>
      <w:r w:rsidR="00C77217" w:rsidRPr="00BC35D4">
        <w:t>e</w:t>
      </w:r>
      <w:r w:rsidR="00723960" w:rsidRPr="00BC35D4">
        <w:t xml:space="preserve"> s sindromom kratkega črevesja</w:t>
      </w:r>
      <w:r w:rsidRPr="00BC35D4">
        <w:t xml:space="preserve"> v pavšalnem znesku</w:t>
      </w:r>
      <w:r w:rsidR="000E4082" w:rsidRPr="00BC35D4">
        <w:t xml:space="preserve"> na otroka</w:t>
      </w:r>
      <w:r w:rsidRPr="00BC35D4">
        <w:t xml:space="preserve"> (</w:t>
      </w:r>
      <w:r w:rsidR="00723960" w:rsidRPr="00BC35D4">
        <w:t>podvrst</w:t>
      </w:r>
      <w:r w:rsidRPr="00BC35D4">
        <w:t>a</w:t>
      </w:r>
      <w:r w:rsidR="00723960" w:rsidRPr="00BC35D4">
        <w:t xml:space="preserve"> zdravstvene dejavnosti 743 60</w:t>
      </w:r>
      <w:r w:rsidR="00A861EA" w:rsidRPr="00BC35D4">
        <w:t>6</w:t>
      </w:r>
      <w:r w:rsidR="00723960" w:rsidRPr="00BC35D4">
        <w:t>)</w:t>
      </w:r>
      <w:r w:rsidRPr="00BC35D4">
        <w:t>.</w:t>
      </w:r>
    </w:p>
    <w:p w14:paraId="2703496F" w14:textId="653FEAB0" w:rsidR="003416DC" w:rsidRPr="00BC35D4" w:rsidRDefault="003416DC" w:rsidP="00A73F5E">
      <w:pPr>
        <w:pStyle w:val="Naslov2"/>
        <w:rPr>
          <w:ins w:id="798" w:author="Jerneja Bergant [2]" w:date="2023-06-30T10:27:00Z"/>
        </w:rPr>
      </w:pPr>
      <w:bookmarkStart w:id="799" w:name="_Toc144198431"/>
      <w:bookmarkStart w:id="800" w:name="_Hlk139010559"/>
      <w:ins w:id="801" w:author="Jerneja Bergant [2]" w:date="2023-06-30T10:28:00Z">
        <w:r w:rsidRPr="00BC35D4">
          <w:t>Obračunavanje k</w:t>
        </w:r>
      </w:ins>
      <w:ins w:id="802" w:author="Jerneja Bergant [2]" w:date="2023-06-30T10:27:00Z">
        <w:r w:rsidRPr="00BC35D4">
          <w:t>ognitivn</w:t>
        </w:r>
      </w:ins>
      <w:ins w:id="803" w:author="Jerneja Bergant [2]" w:date="2023-06-30T10:28:00Z">
        <w:r w:rsidRPr="00BC35D4">
          <w:t>ih</w:t>
        </w:r>
      </w:ins>
      <w:ins w:id="804" w:author="Jerneja Bergant [2]" w:date="2023-06-30T10:27:00Z">
        <w:r w:rsidRPr="00BC35D4">
          <w:t xml:space="preserve"> storit</w:t>
        </w:r>
      </w:ins>
      <w:ins w:id="805" w:author="Jerneja Bergant [2]" w:date="2023-06-30T10:28:00Z">
        <w:r w:rsidRPr="00BC35D4">
          <w:t>ev v lekarnah</w:t>
        </w:r>
      </w:ins>
      <w:bookmarkEnd w:id="799"/>
    </w:p>
    <w:p w14:paraId="4424E344" w14:textId="77777777" w:rsidR="003416DC" w:rsidRPr="00BC35D4" w:rsidRDefault="003416DC" w:rsidP="00A73F5E">
      <w:pPr>
        <w:pStyle w:val="abody"/>
        <w:rPr>
          <w:ins w:id="806" w:author="Jerneja Bergant [2]" w:date="2023-06-30T10:27:00Z"/>
        </w:rPr>
      </w:pPr>
      <w:ins w:id="807" w:author="Jerneja Bergant [2]" w:date="2023-06-30T10:27:00Z">
        <w:r w:rsidRPr="00BC35D4">
          <w:t>Lekarna za kognitivne storitve (podvrsta zdravstvene dejavnosti 743 608) enkrat mesečno izstavi zahtevek za plačilo (vrsta dokumenta 1), dobropise (vrsta dokumenta 2) ali bremepise (vrsta dokumenta 3).</w:t>
        </w:r>
      </w:ins>
    </w:p>
    <w:p w14:paraId="562F8D88" w14:textId="43D32C90" w:rsidR="003416DC" w:rsidRPr="00BC35D4" w:rsidRDefault="003416DC" w:rsidP="00A73F5E">
      <w:pPr>
        <w:pStyle w:val="abody"/>
        <w:rPr>
          <w:ins w:id="808" w:author="Jerneja Bergant [2]" w:date="2023-06-30T10:27:00Z"/>
        </w:rPr>
      </w:pPr>
      <w:ins w:id="809" w:author="Jerneja Bergant [2]" w:date="2023-06-30T10:27:00Z">
        <w:r w:rsidRPr="00BC35D4">
          <w:t xml:space="preserve">Lekarna na zahtevku za plačilo kognitivnih storitev poleg podatkov o pošiljki (poglavje </w:t>
        </w:r>
        <w:r w:rsidRPr="00BC35D4">
          <w:fldChar w:fldCharType="begin"/>
        </w:r>
        <w:r w:rsidRPr="00BC35D4">
          <w:instrText xml:space="preserve"> REF _Ref288554359 \r \h </w:instrText>
        </w:r>
      </w:ins>
      <w:r w:rsidR="00BC35D4">
        <w:instrText xml:space="preserve"> \* MERGEFORMAT </w:instrText>
      </w:r>
      <w:ins w:id="810" w:author="Jerneja Bergant [2]" w:date="2023-06-30T10:27:00Z">
        <w:r w:rsidRPr="00BC35D4">
          <w:fldChar w:fldCharType="separate"/>
        </w:r>
      </w:ins>
      <w:r w:rsidR="0026148A" w:rsidRPr="00BC35D4">
        <w:t>14.1</w:t>
      </w:r>
      <w:ins w:id="811" w:author="Jerneja Bergant [2]" w:date="2023-06-30T10:27:00Z">
        <w:r w:rsidRPr="00BC35D4">
          <w:fldChar w:fldCharType="end"/>
        </w:r>
        <w:r w:rsidRPr="00BC35D4">
          <w:t xml:space="preserve">) in dokumentu (poglavje </w:t>
        </w:r>
        <w:r w:rsidRPr="00BC35D4">
          <w:fldChar w:fldCharType="begin"/>
        </w:r>
        <w:r w:rsidRPr="00BC35D4">
          <w:instrText xml:space="preserve"> REF _Ref288554367 \r \h </w:instrText>
        </w:r>
      </w:ins>
      <w:r w:rsidR="00BC35D4">
        <w:instrText xml:space="preserve"> \* MERGEFORMAT </w:instrText>
      </w:r>
      <w:ins w:id="812" w:author="Jerneja Bergant [2]" w:date="2023-06-30T10:27:00Z">
        <w:r w:rsidRPr="00BC35D4">
          <w:fldChar w:fldCharType="separate"/>
        </w:r>
      </w:ins>
      <w:r w:rsidR="0026148A" w:rsidRPr="00BC35D4">
        <w:t>14.2</w:t>
      </w:r>
      <w:ins w:id="813" w:author="Jerneja Bergant [2]" w:date="2023-06-30T10:27:00Z">
        <w:r w:rsidRPr="00BC35D4">
          <w:fldChar w:fldCharType="end"/>
        </w:r>
        <w:r w:rsidRPr="00BC35D4">
          <w:t>) navede podatke o obravnavi osebe (struktura »Obravnava«, poglavje14.4.).</w:t>
        </w:r>
      </w:ins>
    </w:p>
    <w:p w14:paraId="79556E79" w14:textId="77777777" w:rsidR="003416DC" w:rsidRPr="00BC35D4" w:rsidRDefault="003416DC" w:rsidP="003416DC">
      <w:pPr>
        <w:jc w:val="both"/>
        <w:rPr>
          <w:ins w:id="814" w:author="Jerneja Bergant [2]" w:date="2023-06-30T10:27:00Z"/>
          <w:rFonts w:ascii="Arial Narrow" w:eastAsia="Calibri" w:hAnsi="Arial Narrow" w:cs="Arial"/>
          <w:bCs/>
          <w:color w:val="FF0000"/>
          <w:sz w:val="20"/>
          <w:szCs w:val="22"/>
        </w:rPr>
      </w:pPr>
    </w:p>
    <w:p w14:paraId="5D7C1084" w14:textId="77777777" w:rsidR="003416DC" w:rsidRPr="00BC35D4" w:rsidRDefault="003416DC" w:rsidP="003416DC">
      <w:pPr>
        <w:jc w:val="both"/>
        <w:rPr>
          <w:ins w:id="815" w:author="Jerneja Bergant [2]" w:date="2023-06-30T10:27:00Z"/>
          <w:rFonts w:ascii="Arial Narrow" w:eastAsia="Calibri" w:hAnsi="Arial Narrow" w:cs="Arial"/>
          <w:bCs/>
          <w:color w:val="FF0000"/>
          <w:sz w:val="20"/>
          <w:szCs w:val="22"/>
        </w:rPr>
      </w:pPr>
      <w:ins w:id="816" w:author="Jerneja Bergant [2]" w:date="2023-06-30T10:27:00Z">
        <w:r w:rsidRPr="00BC35D4">
          <w:rPr>
            <w:rFonts w:ascii="Arial Narrow" w:eastAsia="Calibri" w:hAnsi="Arial Narrow" w:cs="Arial"/>
            <w:bCs/>
            <w:color w:val="FF0000"/>
            <w:sz w:val="20"/>
            <w:szCs w:val="22"/>
          </w:rPr>
          <w:t>Dodaten pogoj za obračun je prenos OKZ v CRPP.</w:t>
        </w:r>
      </w:ins>
    </w:p>
    <w:bookmarkEnd w:id="800"/>
    <w:p w14:paraId="07DF6649" w14:textId="77777777" w:rsidR="003416DC" w:rsidRPr="00BC35D4" w:rsidRDefault="003416DC" w:rsidP="00A73F5E">
      <w:pPr>
        <w:pStyle w:val="abody"/>
      </w:pPr>
    </w:p>
    <w:p w14:paraId="2D1906E5" w14:textId="7C3EC890" w:rsidR="00C62653" w:rsidRPr="00BC35D4" w:rsidRDefault="000D33A5" w:rsidP="00BD7F65">
      <w:pPr>
        <w:pStyle w:val="Naslov1"/>
      </w:pPr>
      <w:bookmarkStart w:id="817" w:name="_Ref293435154"/>
      <w:bookmarkStart w:id="818" w:name="_Toc306363065"/>
      <w:bookmarkStart w:id="819" w:name="_Toc306364022"/>
      <w:bookmarkStart w:id="820" w:name="_Toc306364879"/>
      <w:bookmarkStart w:id="821" w:name="_Toc306365087"/>
      <w:bookmarkStart w:id="822" w:name="_Toc144198432"/>
      <w:r w:rsidRPr="00BC35D4">
        <w:lastRenderedPageBreak/>
        <w:t>Obračunavanje</w:t>
      </w:r>
      <w:r w:rsidR="001C3DCE" w:rsidRPr="00BC35D4">
        <w:t xml:space="preserve"> m</w:t>
      </w:r>
      <w:r w:rsidR="00C62653" w:rsidRPr="00BC35D4">
        <w:t>edicinski</w:t>
      </w:r>
      <w:r w:rsidR="001C3DCE" w:rsidRPr="00BC35D4">
        <w:t>h</w:t>
      </w:r>
      <w:r w:rsidR="00C62653" w:rsidRPr="00BC35D4">
        <w:t xml:space="preserve"> pripomočk</w:t>
      </w:r>
      <w:r w:rsidR="001C3DCE" w:rsidRPr="00BC35D4">
        <w:t>ov</w:t>
      </w:r>
      <w:bookmarkEnd w:id="817"/>
      <w:r w:rsidR="00A357E6" w:rsidRPr="00BC35D4">
        <w:t xml:space="preserve"> (G47.740)</w:t>
      </w:r>
      <w:bookmarkEnd w:id="818"/>
      <w:bookmarkEnd w:id="819"/>
      <w:bookmarkEnd w:id="820"/>
      <w:bookmarkEnd w:id="821"/>
      <w:bookmarkEnd w:id="822"/>
    </w:p>
    <w:p w14:paraId="2D1906E6" w14:textId="79AE69D7" w:rsidR="000B3669" w:rsidRPr="00BC35D4" w:rsidRDefault="000B3669" w:rsidP="00A73F5E">
      <w:pPr>
        <w:pStyle w:val="abody"/>
      </w:pPr>
      <w:r w:rsidRPr="00BC35D4">
        <w:t>Na podlagi Dogovora o preskrbi z MP Zavod z dobavitelji, to je specializiranimi prodajalnami, lekarnami in optiki, sklene pogodbe. V pogodbah so med drugim dogovorjene tudi cene in vrste pripomočkov, ki jih dobavitelj lahko izda v breme OZZ. Dobavitelj</w:t>
      </w:r>
      <w:r w:rsidR="00B75686" w:rsidRPr="00BC35D4">
        <w:t>i</w:t>
      </w:r>
      <w:r w:rsidRPr="00BC35D4">
        <w:t xml:space="preserve"> lahko </w:t>
      </w:r>
      <w:r w:rsidR="00B75686" w:rsidRPr="00BC35D4">
        <w:t>Zavodu</w:t>
      </w:r>
      <w:r w:rsidRPr="00BC35D4">
        <w:t xml:space="preserve"> zaračunajo izdane MP zavarovanim osebam v skladu s cenami, ki so določene v pogodbi in samo tiste izdane vrste MP ter artikle, ki so navedeni v prilogi k pogodbi. </w:t>
      </w:r>
      <w:r w:rsidR="00D52EC2" w:rsidRPr="00BC35D4">
        <w:t>Dobavitelj Zavodu lahko zaračuna tudi vzdrževanje in popravila pripomočkov v skladu z določili pogodbe in s cenami, ki so za posamezna vzdrževanja/popravila navedene v prilogi k pogodbi. Popravila in vzdrževanja se n</w:t>
      </w:r>
      <w:r w:rsidR="00786C26" w:rsidRPr="00BC35D4">
        <w:t>e</w:t>
      </w:r>
      <w:r w:rsidR="00D52EC2" w:rsidRPr="00BC35D4">
        <w:t xml:space="preserve"> zaračunavajo za pripomočke, ki so predmet izposoje in za katere je določen dnevni najem.</w:t>
      </w:r>
      <w:r w:rsidR="0028075F" w:rsidRPr="00BC35D4">
        <w:t xml:space="preserve"> </w:t>
      </w:r>
      <w:r w:rsidR="007B2284" w:rsidRPr="00BC35D4">
        <w:t>V primerih, ko je medicinski pripomoček postal neuporaben pred iztekom trajnostne dobe zaradi anatomskih ali funkcionalnih sprememb, zavarovana oseba ima pravico do prilagoditve medicinskega pripomočka.</w:t>
      </w:r>
      <w:r w:rsidR="0028075F" w:rsidRPr="00BC35D4">
        <w:t xml:space="preserve"> </w:t>
      </w:r>
      <w:r w:rsidR="007B2284" w:rsidRPr="00BC35D4">
        <w:t>Prilagoditev je poseg v medicinski pripomoček, s katerim ta dobi ustrezne lastnosti za zavarovano osebo glede na njeno zdravstveno stanje, ki ga predvidi proizvajalec medicinskega pripomočka.</w:t>
      </w:r>
      <w:r w:rsidR="0028075F" w:rsidRPr="00BC35D4">
        <w:t xml:space="preserve"> </w:t>
      </w:r>
      <w:r w:rsidR="007B2284" w:rsidRPr="00BC35D4">
        <w:t>Dobavitelj zavodu lahko zaračuna prilagoditev v skladu in pod pogoji iz 8. odstavka 216. člena Pravil OZZ.</w:t>
      </w:r>
    </w:p>
    <w:p w14:paraId="7C210C23" w14:textId="360FCEF2" w:rsidR="001E231D" w:rsidRPr="00BC35D4" w:rsidRDefault="001E231D" w:rsidP="00A73F5E">
      <w:pPr>
        <w:pStyle w:val="abody"/>
        <w:rPr>
          <w:ins w:id="823" w:author="Saša Strnad" w:date="2023-01-09T14:07:00Z"/>
        </w:rPr>
      </w:pPr>
      <w:r w:rsidRPr="00BC35D4">
        <w:t xml:space="preserve">Dobavitelj zavodu lahko zaračuna tudi potrošne materiale za izkašljevalnik (šifra vrste MP 0635). Pooblaščeni zdravnik predpiše naročilnico in določi količino potrošnih materialov za tri mesece. Dobavitelj na to naročilnico lahko izdaja potrošne materiale v obdobju 24 mesecev (največ osemkrat). Izdajo potrošnih materialov prvič zapiše v sistem on-line. Pri ponovni izdaji potrošnih materialov prebere podatke o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w:t>
      </w:r>
    </w:p>
    <w:p w14:paraId="1782F22F" w14:textId="6B48B1CD" w:rsidR="00B02B92" w:rsidRPr="00BC35D4" w:rsidRDefault="00B02B92" w:rsidP="00A73F5E">
      <w:pPr>
        <w:pStyle w:val="abody"/>
      </w:pPr>
      <w:ins w:id="824" w:author="Saša Strnad" w:date="2023-01-09T14:07:00Z">
        <w:r w:rsidRPr="00BC35D4">
          <w:t>Dobavitelj zavodu lahko zaračuna potrošne materiale za inhalatorje (šifre vrste MP 0604, 0613, 0614 in 0641). Potrošne materiale lahko zaračuna le za zadnji prejeti inhalator v obdobju zadnjih 7 let. Pri ponovni izdaji potrošnih materialov prebere podatke o prejetem inhalatorju ali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Dobavitelj lahko zaračuna le potrošne materiale, ki so lahko sestavni deli določenega inhalatorja (glede na šifro vrste MP inhalatorja) in le za inhalator, ki ga je sam izdal zavarovani osebi ali ga je izdal drugi dobavitelj, katerega pravni naslednik je</w:t>
        </w:r>
      </w:ins>
      <w:ins w:id="825" w:author="Saša Strnad" w:date="2023-01-09T14:08:00Z">
        <w:r w:rsidRPr="00BC35D4">
          <w:t>.</w:t>
        </w:r>
      </w:ins>
    </w:p>
    <w:p w14:paraId="31C117BD" w14:textId="7FF5AC52" w:rsidR="001E231D" w:rsidRPr="00BC35D4" w:rsidRDefault="001E231D" w:rsidP="00A73F5E">
      <w:pPr>
        <w:pStyle w:val="abody"/>
      </w:pPr>
      <w:r w:rsidRPr="00BC35D4">
        <w:t xml:space="preserve">Pogodbeni dobavitelj slušnih aparatov lahko zavodu zaračuna ponovno izdajo ušesnega vložka (šifra vrste MP 1655 ušesni vložek </w:t>
      </w:r>
      <w:del w:id="826" w:author="Jerneja Bergant [2]" w:date="2023-06-28T11:48:00Z">
        <w:r w:rsidRPr="00BC35D4" w:rsidDel="00C757FF">
          <w:delText>-</w:delText>
        </w:r>
      </w:del>
      <w:ins w:id="827" w:author="Jerneja Bergant [2]" w:date="2023-06-28T11:48:00Z">
        <w:r w:rsidR="00C757FF" w:rsidRPr="00BC35D4">
          <w:t>–</w:t>
        </w:r>
      </w:ins>
      <w:r w:rsidRPr="00BC35D4">
        <w:t xml:space="preserve"> levi in 1656 ušesni vložek </w:t>
      </w:r>
      <w:del w:id="828" w:author="Jerneja Bergant [2]" w:date="2023-06-28T11:48:00Z">
        <w:r w:rsidRPr="00BC35D4" w:rsidDel="00C757FF">
          <w:delText>-</w:delText>
        </w:r>
      </w:del>
      <w:ins w:id="829" w:author="Jerneja Bergant [2]" w:date="2023-06-28T11:48:00Z">
        <w:r w:rsidR="00C757FF" w:rsidRPr="00BC35D4">
          <w:t>–</w:t>
        </w:r>
      </w:ins>
      <w:r w:rsidRPr="00BC35D4">
        <w:t xml:space="preserve"> desni). Predpogoj za ponovno izdajo ušesnega vložka je, da dobavitelj pri opravljanju svoje dejavnosti ugotovi, da ušesni vložek ustrezno ne opravlja svoje funkcije in da je doba trajanja ušesnega vložka iztekla. V tem primeru zavarovana oseba in dobavitelj izpolnita obrazec »Vloga za ponovno izdajo ušesnega vložka« s katero dobavitelj opravičuje povračilo stroškov ponovne izdaje. Dobavitelj pri ponovni izdaji ušesnega vložka prebere podatke o nazadnje prejeti olivi (šifra vrste MP 1652 oliva individualna – fotoplast trdi ali 1653 oliva individualna »L« – fotoplast mehki) ali ušesnem vložku (šifra vrste MP 1655 ali 1656) in jih uporabi za vpis ponovne izdaje ušesnega vložka v sistem on-line. V rubriki »Oznaka zapisa« označi »3 – ponovna izdaja« in vpiše datum izdaje.</w:t>
      </w:r>
    </w:p>
    <w:p w14:paraId="2D1906E7" w14:textId="57033D95" w:rsidR="0016108A" w:rsidRPr="00BC35D4" w:rsidRDefault="000B3669" w:rsidP="00A73F5E">
      <w:pPr>
        <w:pStyle w:val="abody"/>
      </w:pPr>
      <w:r w:rsidRPr="00BC35D4">
        <w:t>V primerih MP, ko se v skladu s pogodbo zahteva predhodna potrditev predračuna (najzahtevnejši vozički, popravila in vzdrževanja za MP, ki so individualna pravica</w:t>
      </w:r>
      <w:r w:rsidR="007B2284" w:rsidRPr="00BC35D4">
        <w:t>, prilagoditev MP</w:t>
      </w:r>
      <w:r w:rsidRPr="00BC35D4">
        <w:t xml:space="preserve">) in v primerih izdaje edino funkcionalno ustreznih MP zaradi takšnega bolezenskega stanja zavarovane osebe, dobavitelj lahko zaračuna </w:t>
      </w:r>
      <w:r w:rsidR="00B75686" w:rsidRPr="00BC35D4">
        <w:t>Zavodu</w:t>
      </w:r>
      <w:r w:rsidRPr="00BC35D4">
        <w:t xml:space="preserve"> vrednost pripomočka v skladu s predhodno potrditvijo.</w:t>
      </w:r>
      <w:r w:rsidR="0028075F" w:rsidRPr="00BC35D4">
        <w:t xml:space="preserve"> </w:t>
      </w:r>
      <w:r w:rsidR="00C84787" w:rsidRPr="00BC35D4">
        <w:t>Predpogoj za obračun izdaje edino funkcionalno ustreznega MP</w:t>
      </w:r>
      <w:r w:rsidR="007B2284" w:rsidRPr="00BC35D4">
        <w:t xml:space="preserve"> in prilagoditev MP</w:t>
      </w:r>
      <w:r w:rsidR="00C84787" w:rsidRPr="00BC35D4">
        <w:t xml:space="preserve"> je, da je naročilnica zapisana v on-line sistem. Naročilnico za izdajo edino funkcionalno ustreznega MP</w:t>
      </w:r>
      <w:r w:rsidR="0016108A" w:rsidRPr="00BC35D4">
        <w:t xml:space="preserve"> in prilagoditev MP</w:t>
      </w:r>
      <w:r w:rsidR="00C84787" w:rsidRPr="00BC35D4">
        <w:t xml:space="preserve"> v sistem on-line lahko zapišeta le izvajalec zdravstvenih storitev in </w:t>
      </w:r>
      <w:r w:rsidR="00BF6B5B" w:rsidRPr="00BC35D4">
        <w:t>delavec</w:t>
      </w:r>
      <w:r w:rsidR="00C84787" w:rsidRPr="00BC35D4">
        <w:t xml:space="preserve"> Zavoda. </w:t>
      </w:r>
      <w:r w:rsidR="00BF6B5B" w:rsidRPr="00BC35D4">
        <w:t>Delavec</w:t>
      </w:r>
      <w:r w:rsidR="00C84787" w:rsidRPr="00BC35D4">
        <w:t xml:space="preserve"> Zavoda zapiše naročilnico  v sistem on-line v procesu potrditve predračuna in le v primeru, ko to ni naredil zdrav</w:t>
      </w:r>
      <w:r w:rsidR="00FB22EE" w:rsidRPr="00BC35D4">
        <w:t>nik pri predpisu naročilnice.</w:t>
      </w:r>
      <w:r w:rsidR="0016108A" w:rsidRPr="00BC35D4">
        <w:t xml:space="preserve"> Predpogoj za obračun popravila in vzdrževanja je, da je Potrdilo o upravičenosti do servisa medicinskega pripomočka zapisano v </w:t>
      </w:r>
      <w:r w:rsidR="001E231D" w:rsidRPr="00BC35D4">
        <w:t xml:space="preserve">sistem </w:t>
      </w:r>
      <w:r w:rsidR="0016108A" w:rsidRPr="00BC35D4">
        <w:t>on-line. Potrdilo o upravičenosti do servisa medicinskega pripomočka v sistem on-line lahko zapiše le delavec Zavoda v procesu potrditve predračuna.</w:t>
      </w:r>
    </w:p>
    <w:p w14:paraId="2D1906E8" w14:textId="77777777" w:rsidR="003732F6" w:rsidRPr="00BC35D4" w:rsidRDefault="003732F6" w:rsidP="00BD7F65">
      <w:pPr>
        <w:pStyle w:val="Brezrazmikov"/>
      </w:pPr>
    </w:p>
    <w:p w14:paraId="2D1906E9" w14:textId="77777777" w:rsidR="003732F6" w:rsidRPr="00BC35D4" w:rsidRDefault="00FB22EE" w:rsidP="00A73F5E">
      <w:pPr>
        <w:pStyle w:val="abody"/>
      </w:pPr>
      <w:r w:rsidRPr="00BC35D4">
        <w:t>Obračun MP, ki so predmet izposoje</w:t>
      </w:r>
      <w:r w:rsidR="003732F6" w:rsidRPr="00BC35D4">
        <w:t xml:space="preserve">. </w:t>
      </w:r>
    </w:p>
    <w:p w14:paraId="2D1906EA" w14:textId="54FC4FD0" w:rsidR="000B3669" w:rsidRPr="00BC35D4" w:rsidRDefault="000B3669" w:rsidP="00A73F5E">
      <w:pPr>
        <w:pStyle w:val="abody"/>
      </w:pPr>
      <w:r w:rsidRPr="00BC35D4">
        <w:t xml:space="preserve">V primerih izdaje tistih MP, ki so predmet izposoje, dobavitelj ob prvi izposoji </w:t>
      </w:r>
      <w:r w:rsidR="00FB22EE" w:rsidRPr="00BC35D4">
        <w:t>v prvem obračunskem obdobju, zaračuna Zavodu tudi enkratni pavšalni znesek v skladu z določili Dogovora o preskrbi z MP.</w:t>
      </w:r>
      <w:r w:rsidR="00386050" w:rsidRPr="00BC35D4">
        <w:t xml:space="preserve"> </w:t>
      </w:r>
      <w:r w:rsidR="00786C26" w:rsidRPr="00BC35D4">
        <w:t>Enkratni p</w:t>
      </w:r>
      <w:r w:rsidRPr="00BC35D4">
        <w:t>avšal</w:t>
      </w:r>
      <w:r w:rsidR="00786C26" w:rsidRPr="00BC35D4">
        <w:t>ni znesek</w:t>
      </w:r>
      <w:r w:rsidRPr="00BC35D4">
        <w:t xml:space="preserve"> se ne zaračuna ponovno, če gre za </w:t>
      </w:r>
      <w:r w:rsidR="00D52EC2" w:rsidRPr="00BC35D4">
        <w:t>nadaljevanje</w:t>
      </w:r>
      <w:r w:rsidRPr="00BC35D4">
        <w:t xml:space="preserve"> izposoje</w:t>
      </w:r>
      <w:r w:rsidR="00D52EC2" w:rsidRPr="00BC35D4">
        <w:t xml:space="preserve"> že prejetega pripomočka</w:t>
      </w:r>
      <w:r w:rsidRPr="00BC35D4">
        <w:t>. V</w:t>
      </w:r>
      <w:r w:rsidR="00386050" w:rsidRPr="00BC35D4">
        <w:t xml:space="preserve"> </w:t>
      </w:r>
      <w:r w:rsidRPr="00BC35D4">
        <w:t>primerih MP, ki so predmet izposoje in je za njih določen dnevni najem, se funkcionalno ustrezni pripomočki zagotovijo zavarovani osebi v okviru dogovorjenih dnevnih najemov v skladu z Dogovorom o preskrbi z MP.</w:t>
      </w:r>
      <w:ins w:id="830" w:author="Saša Strnad" w:date="2023-01-09T14:11:00Z">
        <w:r w:rsidR="00386B32" w:rsidRPr="00BC35D4">
          <w:t xml:space="preserve"> </w:t>
        </w:r>
      </w:ins>
    </w:p>
    <w:p w14:paraId="2D1906EB" w14:textId="77777777" w:rsidR="00FB22EE" w:rsidRPr="00BC35D4" w:rsidRDefault="00FB22EE" w:rsidP="00A73F5E">
      <w:pPr>
        <w:pStyle w:val="abody"/>
      </w:pPr>
      <w:r w:rsidRPr="00BC35D4">
        <w:t xml:space="preserve">Dobavitelj lahko obračuna le število dni izposoje, ki ga za koledarski mesec, za katerega se obračunava izposojnina,vrne funkcija sistema on-line »Branje seznama zavarovanih oseb, ki imajo izposojen MP«. Podroben opis postopka branja števila dni izposoje se nahaja v »Navodilu za zajem in posredovanje podatkov o predpisanih in izdanih MP v on-line sistem«. </w:t>
      </w:r>
    </w:p>
    <w:p w14:paraId="2D1906EC" w14:textId="77777777" w:rsidR="00FB22EE" w:rsidRPr="00BC35D4" w:rsidRDefault="00FB22EE" w:rsidP="00A73F5E">
      <w:pPr>
        <w:pStyle w:val="abody"/>
      </w:pPr>
      <w:r w:rsidRPr="00BC35D4">
        <w:t>Dobavitelj na obračunskem dokumentu posreduje tudi Identifikator odgovora preverjanja OZZ na sledeči način:</w:t>
      </w:r>
    </w:p>
    <w:p w14:paraId="2D1906ED" w14:textId="77777777" w:rsidR="00FB22EE" w:rsidRPr="00BC35D4" w:rsidRDefault="00FB22EE" w:rsidP="00A73F5E">
      <w:pPr>
        <w:pStyle w:val="Natevanjertice"/>
      </w:pPr>
      <w:r w:rsidRPr="00BC35D4">
        <w:t>če je bil MP izposojen znotraj obračunskega obdobja, se posreduje Identifikator odgovora preverjanja OZZ, ki je bil pridobljen ob izposoji MP</w:t>
      </w:r>
      <w:r w:rsidR="00386050" w:rsidRPr="00BC35D4">
        <w:t xml:space="preserve"> </w:t>
      </w:r>
      <w:r w:rsidR="00390A5B" w:rsidRPr="00BC35D4">
        <w:t>ali Identifikator odgovora preverjanja OZZ</w:t>
      </w:r>
      <w:r w:rsidR="00386050" w:rsidRPr="00BC35D4">
        <w:t xml:space="preserve"> </w:t>
      </w:r>
      <w:r w:rsidR="00390A5B" w:rsidRPr="00BC35D4">
        <w:t>iz naknadnega preverjanja OZZ</w:t>
      </w:r>
      <w:r w:rsidR="00386050" w:rsidRPr="00BC35D4">
        <w:t xml:space="preserve"> </w:t>
      </w:r>
      <w:r w:rsidR="00390A5B" w:rsidRPr="00BC35D4">
        <w:rPr>
          <w:rFonts w:ascii="Helv" w:hAnsi="Helv" w:cs="Helv"/>
        </w:rPr>
        <w:t xml:space="preserve">na dan izposoje pripomočka, </w:t>
      </w:r>
      <w:r w:rsidR="00390A5B" w:rsidRPr="00BC35D4">
        <w:t>s šifro načina iskanja podatkov OZZ v sistemu On-line ZZ« = 1</w:t>
      </w:r>
      <w:r w:rsidRPr="00BC35D4">
        <w:t>;</w:t>
      </w:r>
    </w:p>
    <w:p w14:paraId="2D1906EE" w14:textId="325E6C2C" w:rsidR="00FB22EE" w:rsidRPr="00BC35D4" w:rsidRDefault="00FB22EE" w:rsidP="00A73F5E">
      <w:pPr>
        <w:pStyle w:val="Natevanjertice"/>
      </w:pPr>
      <w:r w:rsidRPr="00BC35D4">
        <w:lastRenderedPageBreak/>
        <w:t>če je bil MP izposojen v preteklih obračunskih obdobjih, se posreduje Identifikator odgovora preverjanja OZZ iz naknadnega preverjanja OZZ, s šifro načina iskanja podatkov OZZ v sistemu On-line ZZ« = 1, kar pomeni</w:t>
      </w:r>
      <w:r w:rsidR="001E231D" w:rsidRPr="00BC35D4">
        <w:t>,</w:t>
      </w:r>
      <w:r w:rsidRPr="00BC35D4">
        <w:t xml:space="preserve"> da se podatki za obračun zdravstvenih storitev berejo na dan (tekoči ali pretekli datum). </w:t>
      </w:r>
    </w:p>
    <w:p w14:paraId="2D1906EF" w14:textId="77777777" w:rsidR="00FB22EE" w:rsidRPr="00BC35D4" w:rsidRDefault="00FB22EE" w:rsidP="00A73F5E">
      <w:pPr>
        <w:pStyle w:val="abody"/>
      </w:pPr>
      <w:r w:rsidRPr="00BC35D4">
        <w:t>Pri obračunu izposojenih MP se upoštevajo podatki o podlagi zavarovanja, tipu zavarovane osebe in državi zavarovanja iz sledi branja OZZ.</w:t>
      </w:r>
    </w:p>
    <w:p w14:paraId="2D1906F0" w14:textId="4389CFB6" w:rsidR="00FB22EE" w:rsidRPr="00BC35D4" w:rsidRDefault="00FB22EE" w:rsidP="00A73F5E">
      <w:pPr>
        <w:pStyle w:val="abody"/>
      </w:pPr>
      <w:r w:rsidRPr="00BC35D4">
        <w:t>Dobavitelj mora posredovati obračun s podatki, ki so v skladu s podatki iz branja OZZ na 1. dan v mesecu za koledarski mesec</w:t>
      </w:r>
      <w:r w:rsidR="001E231D" w:rsidRPr="00BC35D4">
        <w:t>,</w:t>
      </w:r>
      <w:r w:rsidRPr="00BC35D4">
        <w:t xml:space="preserve"> za katerega se obračunava izposojnina. V kolikor na 1. dan v mesecu OZZ ni urejeno</w:t>
      </w:r>
      <w:r w:rsidR="001E231D" w:rsidRPr="00BC35D4">
        <w:t>,</w:t>
      </w:r>
      <w:r w:rsidRPr="00BC35D4">
        <w:t xml:space="preserve"> se upoštevajo podatki iz branja OZZ na prvi dan v mesecu, na katerega je imela zavarovana oseba urejeno OZZ.</w:t>
      </w:r>
    </w:p>
    <w:p w14:paraId="2D1906F1" w14:textId="77777777" w:rsidR="00FB22EE" w:rsidRPr="00BC35D4" w:rsidRDefault="00FB22EE" w:rsidP="00A73F5E">
      <w:pPr>
        <w:pStyle w:val="abody"/>
      </w:pPr>
      <w:r w:rsidRPr="00BC35D4">
        <w:t>Pri posredovanju obračunskih podatkov o izposojenih MP za tuje zavarovane osebe dobavitelj, ne glede na datum izposoje MP, navede podatek »Identifikator odgovora preverjanja MedZZ«ki je bil dodeljen ob zapisu izposoje MP v sistem on line.</w:t>
      </w:r>
    </w:p>
    <w:p w14:paraId="2D1906F2" w14:textId="1E9443C4" w:rsidR="006038EE" w:rsidRPr="00BC35D4" w:rsidRDefault="006038EE" w:rsidP="00A73F5E">
      <w:pPr>
        <w:pStyle w:val="abody"/>
      </w:pPr>
      <w:r w:rsidRPr="00BC35D4">
        <w:t>V</w:t>
      </w:r>
      <w:r w:rsidR="00386050" w:rsidRPr="00BC35D4">
        <w:t xml:space="preserve"> </w:t>
      </w:r>
      <w:r w:rsidRPr="00BC35D4">
        <w:t>primeru izdaje pripomočka</w:t>
      </w:r>
      <w:r w:rsidR="0016108A" w:rsidRPr="00BC35D4">
        <w:t xml:space="preserve"> </w:t>
      </w:r>
      <w:del w:id="831" w:author="Saša Strnad" w:date="2023-01-09T14:14:00Z">
        <w:r w:rsidR="0016108A" w:rsidRPr="00BC35D4" w:rsidDel="00386B32">
          <w:delText xml:space="preserve">0386 Vakuumska opornica za stopalo </w:delText>
        </w:r>
      </w:del>
      <w:del w:id="832" w:author="Jerneja Bergant [2]" w:date="2023-06-28T11:48:00Z">
        <w:r w:rsidR="0016108A" w:rsidRPr="00BC35D4" w:rsidDel="00C757FF">
          <w:delText>-</w:delText>
        </w:r>
      </w:del>
      <w:ins w:id="833" w:author="Jerneja Bergant [2]" w:date="2023-06-28T11:48:00Z">
        <w:r w:rsidR="00C757FF" w:rsidRPr="00BC35D4">
          <w:t>–</w:t>
        </w:r>
      </w:ins>
      <w:del w:id="834" w:author="Saša Strnad" w:date="2023-01-09T14:14:00Z">
        <w:r w:rsidR="0016108A" w:rsidRPr="00BC35D4" w:rsidDel="00386B32">
          <w:delText xml:space="preserve"> kratka gibljiva  - desna, 0387 Vakuumska opornica za stopalo </w:delText>
        </w:r>
      </w:del>
      <w:del w:id="835" w:author="Jerneja Bergant [2]" w:date="2023-06-28T11:48:00Z">
        <w:r w:rsidR="0016108A" w:rsidRPr="00BC35D4" w:rsidDel="00C757FF">
          <w:delText>-</w:delText>
        </w:r>
      </w:del>
      <w:ins w:id="836" w:author="Jerneja Bergant [2]" w:date="2023-06-28T11:48:00Z">
        <w:r w:rsidR="00C757FF" w:rsidRPr="00BC35D4">
          <w:t>–</w:t>
        </w:r>
      </w:ins>
      <w:del w:id="837" w:author="Saša Strnad" w:date="2023-01-09T14:14:00Z">
        <w:r w:rsidR="0016108A" w:rsidRPr="00BC35D4" w:rsidDel="00386B32">
          <w:delText xml:space="preserve"> kratka</w:delText>
        </w:r>
      </w:del>
      <w:del w:id="838" w:author="Saša Strnad" w:date="2023-01-09T14:13:00Z">
        <w:r w:rsidR="0016108A" w:rsidRPr="00BC35D4" w:rsidDel="00386B32">
          <w:delText xml:space="preserve"> gibljiva  - leva, 0388 Vakuumska opornica za stopalo </w:delText>
        </w:r>
      </w:del>
      <w:del w:id="839" w:author="Jerneja Bergant [2]" w:date="2023-06-28T11:48:00Z">
        <w:r w:rsidR="0016108A" w:rsidRPr="00BC35D4" w:rsidDel="00C757FF">
          <w:delText>-</w:delText>
        </w:r>
      </w:del>
      <w:ins w:id="840" w:author="Jerneja Bergant [2]" w:date="2023-06-28T11:48:00Z">
        <w:r w:rsidR="00C757FF" w:rsidRPr="00BC35D4">
          <w:t>–</w:t>
        </w:r>
      </w:ins>
      <w:del w:id="841" w:author="Saša Strnad" w:date="2023-01-09T14:13:00Z">
        <w:r w:rsidR="0016108A" w:rsidRPr="00BC35D4" w:rsidDel="00386B32">
          <w:delText xml:space="preserve"> visoka negibljiva </w:delText>
        </w:r>
      </w:del>
      <w:del w:id="842" w:author="Jerneja Bergant [2]" w:date="2023-06-28T11:48:00Z">
        <w:r w:rsidR="0016108A" w:rsidRPr="00BC35D4" w:rsidDel="00C757FF">
          <w:delText>-</w:delText>
        </w:r>
      </w:del>
      <w:ins w:id="843" w:author="Jerneja Bergant [2]" w:date="2023-06-28T11:48:00Z">
        <w:r w:rsidR="00C757FF" w:rsidRPr="00BC35D4">
          <w:t>–</w:t>
        </w:r>
      </w:ins>
      <w:del w:id="844" w:author="Saša Strnad" w:date="2023-01-09T14:13:00Z">
        <w:r w:rsidR="0016108A" w:rsidRPr="00BC35D4" w:rsidDel="00386B32">
          <w:delText xml:space="preserve"> desna, 0389 Vakuumska opornica za stopalo </w:delText>
        </w:r>
      </w:del>
      <w:del w:id="845" w:author="Jerneja Bergant [2]" w:date="2023-06-28T11:48:00Z">
        <w:r w:rsidR="0016108A" w:rsidRPr="00BC35D4" w:rsidDel="00C757FF">
          <w:delText>-</w:delText>
        </w:r>
      </w:del>
      <w:ins w:id="846" w:author="Jerneja Bergant [2]" w:date="2023-06-28T11:48:00Z">
        <w:r w:rsidR="00C757FF" w:rsidRPr="00BC35D4">
          <w:t>–</w:t>
        </w:r>
      </w:ins>
      <w:del w:id="847" w:author="Saša Strnad" w:date="2023-01-09T14:13:00Z">
        <w:r w:rsidR="0016108A" w:rsidRPr="00BC35D4" w:rsidDel="00386B32">
          <w:delText xml:space="preserve"> visoka negibljiva – leva,</w:delText>
        </w:r>
        <w:r w:rsidRPr="00BC35D4" w:rsidDel="00386B32">
          <w:delText xml:space="preserve"> </w:delText>
        </w:r>
      </w:del>
      <w:r w:rsidRPr="00BC35D4">
        <w:t>0561 Hodulja za zadajšnji vlek</w:t>
      </w:r>
      <w:r w:rsidR="001E231D" w:rsidRPr="00BC35D4">
        <w:t>,</w:t>
      </w:r>
      <w:r w:rsidR="00A07A4C" w:rsidRPr="00BC35D4">
        <w:t xml:space="preserve"> 0632 Pulzni oksimeter z alarmom</w:t>
      </w:r>
      <w:r w:rsidR="001E231D" w:rsidRPr="00BC35D4">
        <w:t xml:space="preserve"> in 0635 Izkašljevalnik</w:t>
      </w:r>
      <w:r w:rsidRPr="00BC35D4">
        <w:t xml:space="preserve">, ki </w:t>
      </w:r>
      <w:r w:rsidR="00A07A4C" w:rsidRPr="00BC35D4">
        <w:t>so</w:t>
      </w:r>
      <w:r w:rsidR="00386050" w:rsidRPr="00BC35D4">
        <w:t xml:space="preserve"> </w:t>
      </w:r>
      <w:r w:rsidRPr="00BC35D4">
        <w:t xml:space="preserve">predmet izposoje, se strošek Zavodu obračuna v skladu s pravili obračunavanja izposoje, vendar le enkrat v mesecu izdaje pripomočka v izposojo. </w:t>
      </w:r>
      <w:r w:rsidR="00A07A4C" w:rsidRPr="00BC35D4">
        <w:t xml:space="preserve">V primeru izdaje pripomočka 0538 Počivalnik </w:t>
      </w:r>
      <w:del w:id="848" w:author="Jerneja Bergant [2]" w:date="2023-06-28T11:48:00Z">
        <w:r w:rsidR="00A07A4C" w:rsidRPr="00BC35D4" w:rsidDel="00C757FF">
          <w:delText>-</w:delText>
        </w:r>
      </w:del>
      <w:ins w:id="849" w:author="Jerneja Bergant [2]" w:date="2023-06-28T11:48:00Z">
        <w:r w:rsidR="00C757FF" w:rsidRPr="00BC35D4">
          <w:t>–</w:t>
        </w:r>
      </w:ins>
      <w:r w:rsidR="00A07A4C" w:rsidRPr="00BC35D4">
        <w:t xml:space="preserve"> serijsko izdelan, ki je predmet izposoje in za katerega se, v skladu s pogodbo, zahteva predhodna potrditev predračuna, dobavitelj lahko zaračuna Zavodu vrednost pripomočka v skladu s predhodno potrjenim predračunom. V vseh navedenih primerih</w:t>
      </w:r>
      <w:r w:rsidRPr="00BC35D4">
        <w:t xml:space="preserve"> dobavitelj obračuna ceno, ki je bila odobrena v sistemu on-line in enkratni pavšalni znesek. Manjša cena od cenovnega standarda se posreduje v on-line in obračuna, kadar dobavitelj ponovno izda isti pripomoček novemu upravičencu. Manjša cena od cenovnega standarda vključuje stroške priprave pripomočka za novega upravičenca. Dnevni najem se v tem primeru ne obračunava. Izposoja se obračuna le enkrat. Tudi v tem primeru dobavitelj obračuna ceno, ki je bila odobrena v sistemu on-line in enkratni pavšalni znesek. </w:t>
      </w:r>
    </w:p>
    <w:p w14:paraId="2D1906F3" w14:textId="507A8421" w:rsidR="006038EE" w:rsidRPr="00BC35D4" w:rsidRDefault="006038EE" w:rsidP="00A73F5E">
      <w:pPr>
        <w:pStyle w:val="abody"/>
      </w:pPr>
      <w:r w:rsidRPr="00BC35D4">
        <w:t>Funkcija sistema on-line »</w:t>
      </w:r>
      <w:r w:rsidR="00EA55D1" w:rsidRPr="00BC35D4">
        <w:t>Branje seznama zavarovanih oseb, ki imajo izposojen MP</w:t>
      </w:r>
      <w:r w:rsidRPr="00BC35D4">
        <w:t>« za mesec</w:t>
      </w:r>
      <w:r w:rsidR="001E231D" w:rsidRPr="00BC35D4">
        <w:t>,</w:t>
      </w:r>
      <w:r w:rsidRPr="00BC35D4">
        <w:t xml:space="preserve"> v katerem je oseba pripomoček prejela, vrne za število dni izposoje vrednost 1. V vseh naslednjih mesecih funkcija »</w:t>
      </w:r>
      <w:r w:rsidR="00EA55D1" w:rsidRPr="00BC35D4">
        <w:t>Branje seznama zavarovanih oseb, ki imajo izposojen MP</w:t>
      </w:r>
      <w:r w:rsidRPr="00BC35D4">
        <w:t xml:space="preserve">« iz sistema on-line vrne podatek število dni izposoje </w:t>
      </w:r>
      <w:del w:id="850" w:author="Jerneja Bergant [2]" w:date="2023-06-28T11:48:00Z">
        <w:r w:rsidRPr="00BC35D4" w:rsidDel="00C757FF">
          <w:delText>"</w:delText>
        </w:r>
      </w:del>
      <w:ins w:id="851" w:author="Jerneja Bergant [2]" w:date="2023-06-28T11:48:00Z">
        <w:r w:rsidR="00C757FF" w:rsidRPr="00BC35D4">
          <w:t>»</w:t>
        </w:r>
      </w:ins>
      <w:r w:rsidRPr="00BC35D4">
        <w:t>0</w:t>
      </w:r>
      <w:del w:id="852" w:author="Jerneja Bergant [2]" w:date="2023-06-28T11:48:00Z">
        <w:r w:rsidRPr="00BC35D4" w:rsidDel="00C757FF">
          <w:delText>"</w:delText>
        </w:r>
      </w:del>
      <w:ins w:id="853" w:author="Jerneja Bergant [2]" w:date="2023-06-28T11:48:00Z">
        <w:r w:rsidR="00C757FF" w:rsidRPr="00BC35D4">
          <w:t>«</w:t>
        </w:r>
      </w:ins>
      <w:r w:rsidRPr="00BC35D4">
        <w:t>. Za</w:t>
      </w:r>
      <w:r w:rsidR="001E231D" w:rsidRPr="00BC35D4">
        <w:t xml:space="preserve"> izkašljevalnik in</w:t>
      </w:r>
      <w:r w:rsidRPr="00BC35D4">
        <w:t xml:space="preserve"> </w:t>
      </w:r>
      <w:r w:rsidR="00A07A4C" w:rsidRPr="00BC35D4">
        <w:t xml:space="preserve">počivalnik – serijsko izdelan </w:t>
      </w:r>
      <w:r w:rsidRPr="00BC35D4">
        <w:t>se v breme OZZ zagotavlja</w:t>
      </w:r>
      <w:r w:rsidR="00A07A4C" w:rsidRPr="00BC35D4">
        <w:t>jo</w:t>
      </w:r>
      <w:r w:rsidRPr="00BC35D4">
        <w:t xml:space="preserve"> tudi popravila in vzdrževanja. Pogodbeno določene cene oz. predhodno potrjene vrednosti, pavšal ob prvi izposoji in dnevni najemi so podlaga za obračun ustreznega deleža OZZ in za doplačila do polne vrednosti (PZZ).</w:t>
      </w:r>
    </w:p>
    <w:p w14:paraId="2D1906F4" w14:textId="77777777" w:rsidR="003732F6" w:rsidRPr="00BC35D4" w:rsidRDefault="003732F6" w:rsidP="00BD7F65">
      <w:pPr>
        <w:pStyle w:val="Brezrazmikov"/>
      </w:pPr>
    </w:p>
    <w:p w14:paraId="2D1906F5" w14:textId="77777777" w:rsidR="00925952" w:rsidRPr="00BC35D4" w:rsidRDefault="00925952" w:rsidP="00925952">
      <w:pPr>
        <w:spacing w:before="80" w:line="240" w:lineRule="exact"/>
        <w:jc w:val="both"/>
        <w:rPr>
          <w:rFonts w:ascii="Arial" w:hAnsi="Arial" w:cs="Arial"/>
          <w:b/>
          <w:color w:val="000000"/>
          <w:sz w:val="20"/>
          <w:szCs w:val="20"/>
        </w:rPr>
      </w:pPr>
      <w:r w:rsidRPr="00BC35D4">
        <w:rPr>
          <w:rFonts w:ascii="Arial" w:hAnsi="Arial" w:cs="Arial"/>
          <w:b/>
          <w:color w:val="000000"/>
          <w:sz w:val="20"/>
          <w:szCs w:val="20"/>
        </w:rPr>
        <w:t>Obnovljiva naročilnica</w:t>
      </w:r>
    </w:p>
    <w:p w14:paraId="2D1906F6" w14:textId="4B833CBB" w:rsidR="00925952" w:rsidRPr="00BC35D4" w:rsidRDefault="00925952" w:rsidP="00A73F5E">
      <w:pPr>
        <w:pStyle w:val="abody"/>
      </w:pPr>
      <w:r w:rsidRPr="00BC35D4">
        <w:t xml:space="preserve">Obnovljivo naročilnico lahko zapiše v sistem on-line le izvajalec zdravstvenih storitev (zdravnik). Obnovljiva naročilnica mora ob on-line številki imeti še zapis </w:t>
      </w:r>
      <w:del w:id="854" w:author="Jerneja Bergant [2]" w:date="2023-06-28T11:48:00Z">
        <w:r w:rsidRPr="00BC35D4" w:rsidDel="00C757FF">
          <w:delText>"</w:delText>
        </w:r>
      </w:del>
      <w:ins w:id="855" w:author="Jerneja Bergant [2]" w:date="2023-06-28T11:48:00Z">
        <w:r w:rsidR="00C757FF" w:rsidRPr="00BC35D4">
          <w:t>»</w:t>
        </w:r>
      </w:ins>
      <w:r w:rsidRPr="00BC35D4">
        <w:t>Obnovljiva</w:t>
      </w:r>
      <w:del w:id="856" w:author="Jerneja Bergant [2]" w:date="2023-06-28T11:48:00Z">
        <w:r w:rsidRPr="00BC35D4" w:rsidDel="00C757FF">
          <w:delText>"</w:delText>
        </w:r>
      </w:del>
      <w:ins w:id="857" w:author="Jerneja Bergant [2]" w:date="2023-06-28T11:48:00Z">
        <w:r w:rsidR="00C757FF" w:rsidRPr="00BC35D4">
          <w:t>«</w:t>
        </w:r>
      </w:ins>
      <w:r w:rsidRPr="00BC35D4">
        <w:t>. Na obnovljivo naročilnico je mogoče predpisati določene vrste MP iz skupin 10, 11, 12 in 17. Natančno so vrste MP, ki se lahko predpisujejo na obnovljivo naročilnico razvidne iz šifranta 15.40.</w:t>
      </w:r>
    </w:p>
    <w:p w14:paraId="2D1906F7" w14:textId="77777777" w:rsidR="00925952" w:rsidRPr="00BC35D4" w:rsidRDefault="00925952" w:rsidP="00A73F5E">
      <w:pPr>
        <w:pStyle w:val="abody"/>
      </w:pPr>
      <w:r w:rsidRPr="00BC35D4">
        <w:t>V kolikor zdravnik ni zapisal obnovljivo naročilnico v sistem on-line, dobavitelj zavrne izdajo pripomočkov in zavarovano osebo napoti k zdravniku, da obnovljivo naročilnico zapiše v sistem on-line. Dobavitelj ne sme:</w:t>
      </w:r>
    </w:p>
    <w:p w14:paraId="2D1906F8" w14:textId="77777777" w:rsidR="00925952" w:rsidRPr="00BC35D4" w:rsidRDefault="00925952" w:rsidP="00A73F5E">
      <w:pPr>
        <w:pStyle w:val="Natevanjertice"/>
      </w:pPr>
      <w:r w:rsidRPr="00BC35D4">
        <w:t>zapisati obnovljive naročilnice v sistem on-line s številko iz pred</w:t>
      </w:r>
      <w:r w:rsidR="0016108A" w:rsidRPr="00BC35D4">
        <w:t>na</w:t>
      </w:r>
      <w:r w:rsidRPr="00BC35D4">
        <w:t>tisn</w:t>
      </w:r>
      <w:r w:rsidR="0016108A" w:rsidRPr="00BC35D4">
        <w:t>jene</w:t>
      </w:r>
      <w:r w:rsidRPr="00BC35D4">
        <w:t>ga obrazca,</w:t>
      </w:r>
    </w:p>
    <w:p w14:paraId="2D1906F9" w14:textId="77777777" w:rsidR="00925952" w:rsidRPr="00BC35D4" w:rsidRDefault="00925952" w:rsidP="00A73F5E">
      <w:pPr>
        <w:pStyle w:val="Natevanjertice"/>
      </w:pPr>
      <w:r w:rsidRPr="00BC35D4">
        <w:t>izdati pripomoček na to naročilnico,</w:t>
      </w:r>
    </w:p>
    <w:p w14:paraId="2D1906FA" w14:textId="77777777" w:rsidR="00925952" w:rsidRPr="00BC35D4" w:rsidRDefault="00925952" w:rsidP="00A73F5E">
      <w:pPr>
        <w:pStyle w:val="Natevanjertice"/>
      </w:pPr>
      <w:r w:rsidRPr="00BC35D4">
        <w:t xml:space="preserve">naročilnico obravnavati kot enkratno naročilnico in izdati pripomoček.  </w:t>
      </w:r>
    </w:p>
    <w:p w14:paraId="2D1906FB" w14:textId="77777777" w:rsidR="00925952" w:rsidRPr="00BC35D4" w:rsidRDefault="00925952" w:rsidP="00A73F5E">
      <w:pPr>
        <w:pStyle w:val="abody"/>
      </w:pPr>
      <w:r w:rsidRPr="00BC35D4">
        <w:t>V primeru, da dobavitelj izda pripomoček/pripomočke na obnovljivo naročilnico, ki jo v sistem on-line ni zapisal izvajalec zdravstvenih storitev (zdravnik), bo Zavod zavrnil obračun le teh.</w:t>
      </w:r>
    </w:p>
    <w:p w14:paraId="2D1906FC" w14:textId="6BDAA588" w:rsidR="001254BC" w:rsidRPr="00BC35D4" w:rsidRDefault="00C40C17" w:rsidP="00A73F5E">
      <w:pPr>
        <w:pStyle w:val="Naslov2"/>
      </w:pPr>
      <w:bookmarkStart w:id="858" w:name="_Toc306363066"/>
      <w:bookmarkStart w:id="859" w:name="_Toc306364023"/>
      <w:bookmarkStart w:id="860" w:name="_Toc306364880"/>
      <w:bookmarkStart w:id="861" w:name="_Toc306365088"/>
      <w:bookmarkStart w:id="862" w:name="_Toc144198433"/>
      <w:r w:rsidRPr="00BC35D4">
        <w:t>Listine</w:t>
      </w:r>
      <w:r w:rsidR="001254BC" w:rsidRPr="00BC35D4">
        <w:t xml:space="preserve"> za predpisovanje medicinskih pripomočkov</w:t>
      </w:r>
      <w:bookmarkEnd w:id="858"/>
      <w:bookmarkEnd w:id="859"/>
      <w:bookmarkEnd w:id="860"/>
      <w:bookmarkEnd w:id="861"/>
      <w:bookmarkEnd w:id="862"/>
    </w:p>
    <w:p w14:paraId="2D1906FD" w14:textId="77777777" w:rsidR="001254BC" w:rsidRPr="00BC35D4" w:rsidRDefault="00C40C17" w:rsidP="00A73F5E">
      <w:pPr>
        <w:pStyle w:val="abody"/>
      </w:pPr>
      <w:r w:rsidRPr="00BC35D4">
        <w:t>Listine</w:t>
      </w:r>
      <w:r w:rsidR="001254BC" w:rsidRPr="00BC35D4">
        <w:t xml:space="preserve"> za predpisovanje MP so </w:t>
      </w:r>
      <w:r w:rsidR="00F05E70" w:rsidRPr="00BC35D4">
        <w:t>n</w:t>
      </w:r>
      <w:r w:rsidR="001254BC" w:rsidRPr="00BC35D4">
        <w:t>aročilnica za medicinsk</w:t>
      </w:r>
      <w:r w:rsidR="00F05E70" w:rsidRPr="00BC35D4">
        <w:t>i</w:t>
      </w:r>
      <w:r w:rsidR="001254BC" w:rsidRPr="00BC35D4">
        <w:t xml:space="preserve"> pripomoč</w:t>
      </w:r>
      <w:r w:rsidR="00F05E70" w:rsidRPr="00BC35D4">
        <w:t>e</w:t>
      </w:r>
      <w:r w:rsidR="001254BC" w:rsidRPr="00BC35D4">
        <w:t>k (NAR-1), naročilnica za pripomoček za vid (NAR-2) in mesečna zbirna naročilnica (NAR-3)</w:t>
      </w:r>
      <w:r w:rsidR="00F05E70" w:rsidRPr="00BC35D4">
        <w:t>.</w:t>
      </w:r>
    </w:p>
    <w:p w14:paraId="2D1906FE" w14:textId="77777777" w:rsidR="00756117" w:rsidRPr="00BC35D4" w:rsidRDefault="001254BC" w:rsidP="00A73F5E">
      <w:pPr>
        <w:pStyle w:val="abody"/>
      </w:pPr>
      <w:r w:rsidRPr="00BC35D4">
        <w:t>MP se lahko izdajo na podlagi predhodno izdane in pravilno izpolnjene naročilnice s strani pooblaščenega zdravnika (obrazec NAR-1 oz. NAR-2 za očala, specialne sisteme leč, kontaktne leče, lupe oz. povečevalna stekla), v skladu s posebnimi navodili Zavoda. Za zavarovane osebe, ki bivajo v socialn</w:t>
      </w:r>
      <w:r w:rsidR="001951E0" w:rsidRPr="00BC35D4">
        <w:t>ovarstven</w:t>
      </w:r>
      <w:r w:rsidRPr="00BC35D4">
        <w:t>ih ali drugih posebnih zavodih, se zagotavljajo pripomočki za uporabo pri bolezenski inkontinenci na podlagi izdane mesečne zbirne naročilnice (obrazec NAR-3), če je za to zavarovana oseba pooblastila socialn</w:t>
      </w:r>
      <w:r w:rsidR="001951E0" w:rsidRPr="00BC35D4">
        <w:t>ovarstven</w:t>
      </w:r>
      <w:r w:rsidRPr="00BC35D4">
        <w:t>i ali drugi posebni zavod. Postopki pri predpisovanju MP in način izpolnjevanja naročilnic so opisani v navodilih</w:t>
      </w:r>
      <w:r w:rsidR="00756117" w:rsidRPr="00BC35D4">
        <w:t>:</w:t>
      </w:r>
    </w:p>
    <w:p w14:paraId="2D1906FF" w14:textId="77777777" w:rsidR="00756117" w:rsidRPr="00BC35D4" w:rsidRDefault="00756117" w:rsidP="00A73F5E">
      <w:pPr>
        <w:pStyle w:val="Natevanjertice"/>
      </w:pPr>
      <w:r w:rsidRPr="00BC35D4">
        <w:t>Navodilo o predpisovanju medicinskih pripomočkov na Naročilnico za medicinski pripomoček,</w:t>
      </w:r>
    </w:p>
    <w:p w14:paraId="2D190700" w14:textId="1F7CF61C" w:rsidR="00756117" w:rsidRPr="00BC35D4" w:rsidRDefault="00756117" w:rsidP="00A73F5E">
      <w:pPr>
        <w:pStyle w:val="Natevanjertice"/>
      </w:pPr>
      <w:r w:rsidRPr="00BC35D4">
        <w:t>Navodilo za uresničevanje pravice zavarovanih oseb do pripomočkov za vid in</w:t>
      </w:r>
    </w:p>
    <w:p w14:paraId="17FA5F4D" w14:textId="422CA771" w:rsidR="00A00822" w:rsidRPr="00BC35D4" w:rsidRDefault="00A00822" w:rsidP="00A73F5E">
      <w:pPr>
        <w:pStyle w:val="Natevanjertice"/>
      </w:pPr>
      <w:r w:rsidRPr="00BC35D4">
        <w:t>Navodilo o zagotavljanju medicinskih pripomočkov za inkontinenco v socialnih in drugih zavodih na mesečno zbirno naročilnico</w:t>
      </w:r>
    </w:p>
    <w:p w14:paraId="2D190702" w14:textId="4955EC54" w:rsidR="001254BC" w:rsidRPr="00BC35D4" w:rsidRDefault="001254BC" w:rsidP="00A73F5E">
      <w:pPr>
        <w:pStyle w:val="Naslov2"/>
      </w:pPr>
      <w:bookmarkStart w:id="863" w:name="_Toc306363067"/>
      <w:bookmarkStart w:id="864" w:name="_Toc306364024"/>
      <w:bookmarkStart w:id="865" w:name="_Toc306364881"/>
      <w:bookmarkStart w:id="866" w:name="_Toc306365089"/>
      <w:bookmarkStart w:id="867" w:name="_Toc144198434"/>
      <w:r w:rsidRPr="00BC35D4">
        <w:lastRenderedPageBreak/>
        <w:t>Podatki za obračunavanje medicinskih pripomočkov</w:t>
      </w:r>
      <w:bookmarkEnd w:id="863"/>
      <w:bookmarkEnd w:id="864"/>
      <w:bookmarkEnd w:id="865"/>
      <w:bookmarkEnd w:id="866"/>
      <w:bookmarkEnd w:id="867"/>
    </w:p>
    <w:p w14:paraId="2D190703" w14:textId="77777777" w:rsidR="001254BC" w:rsidRPr="00BC35D4" w:rsidRDefault="001254BC" w:rsidP="00A73F5E">
      <w:pPr>
        <w:pStyle w:val="abody"/>
      </w:pPr>
      <w:r w:rsidRPr="00BC35D4">
        <w:t>Dobavitelj lahko zaračuna Zavodu</w:t>
      </w:r>
      <w:r w:rsidR="007D7EE3" w:rsidRPr="00BC35D4">
        <w:t xml:space="preserve"> izdani</w:t>
      </w:r>
      <w:r w:rsidRPr="00BC35D4">
        <w:t xml:space="preserve"> MP, </w:t>
      </w:r>
      <w:r w:rsidR="007D7EE3" w:rsidRPr="00BC35D4">
        <w:t>če je prejem potrdila zavarovana oseba s podpisom na naročilnici (v primeru izdaje pripomočkov na mesečno zbirno naročilnico prevzem potrdi pooblaščena oseba socialn</w:t>
      </w:r>
      <w:r w:rsidR="001951E0" w:rsidRPr="00BC35D4">
        <w:t>ovarstven</w:t>
      </w:r>
      <w:r w:rsidR="007D7EE3" w:rsidRPr="00BC35D4">
        <w:t xml:space="preserve">ega zavoda) </w:t>
      </w:r>
      <w:r w:rsidRPr="00BC35D4">
        <w:t xml:space="preserve">in če je pogodbeni dobavitelj posredoval podatke v sistem on-line v skladu z Navodili za zajem in posredovanje podatkov o predpisanih in izdanih MP v on-line sistem (priloga </w:t>
      </w:r>
      <w:r w:rsidR="00F61766" w:rsidRPr="00BC35D4">
        <w:t>6</w:t>
      </w:r>
      <w:r w:rsidRPr="00BC35D4">
        <w:t xml:space="preserve">). Zavodu se lahko zaračunajo samo tisti MP, za katere so bili v sistemu on-line vse kontrole uspešne in je bil dodeljen identifikator izdaje. </w:t>
      </w:r>
    </w:p>
    <w:p w14:paraId="2D190704" w14:textId="77777777" w:rsidR="00BF59F0" w:rsidRPr="00BC35D4" w:rsidRDefault="00BF59F0" w:rsidP="00A73F5E">
      <w:pPr>
        <w:pStyle w:val="abody"/>
      </w:pPr>
      <w:r w:rsidRPr="00BC35D4">
        <w:t>MP, ki so bili uspešno poslani v obračun</w:t>
      </w:r>
      <w:r w:rsidR="00711DF7" w:rsidRPr="00BC35D4">
        <w:t xml:space="preserve"> in potrjeni</w:t>
      </w:r>
      <w:r w:rsidRPr="00BC35D4">
        <w:t xml:space="preserve">, se </w:t>
      </w:r>
      <w:r w:rsidR="00E361E5" w:rsidRPr="00BC35D4">
        <w:t xml:space="preserve">za tem </w:t>
      </w:r>
      <w:r w:rsidRPr="00BC35D4">
        <w:t>v on-line sistemu ne smejo stornirati.</w:t>
      </w:r>
    </w:p>
    <w:p w14:paraId="2D190705" w14:textId="4E072B64" w:rsidR="001254BC" w:rsidRPr="00BC35D4" w:rsidRDefault="001254BC" w:rsidP="00A73F5E">
      <w:pPr>
        <w:pStyle w:val="Naslov2"/>
      </w:pPr>
      <w:bookmarkStart w:id="868" w:name="_Ref293050643"/>
      <w:bookmarkStart w:id="869" w:name="_Ref293050671"/>
      <w:bookmarkStart w:id="870" w:name="_Ref293050674"/>
      <w:bookmarkStart w:id="871" w:name="_Toc306363068"/>
      <w:bookmarkStart w:id="872" w:name="_Toc306364025"/>
      <w:bookmarkStart w:id="873" w:name="_Toc306364882"/>
      <w:bookmarkStart w:id="874" w:name="_Toc306365090"/>
      <w:bookmarkStart w:id="875" w:name="_Toc144198435"/>
      <w:r w:rsidRPr="00BC35D4">
        <w:t>Izstavljanje zahtevka za plačilo, dobropisa ali bremepisa</w:t>
      </w:r>
      <w:bookmarkEnd w:id="868"/>
      <w:bookmarkEnd w:id="869"/>
      <w:bookmarkEnd w:id="870"/>
      <w:bookmarkEnd w:id="871"/>
      <w:bookmarkEnd w:id="872"/>
      <w:bookmarkEnd w:id="873"/>
      <w:bookmarkEnd w:id="874"/>
      <w:bookmarkEnd w:id="875"/>
    </w:p>
    <w:p w14:paraId="2D190706" w14:textId="77777777" w:rsidR="000D33A5" w:rsidRPr="00BC35D4" w:rsidRDefault="000D33A5" w:rsidP="00A73F5E">
      <w:pPr>
        <w:pStyle w:val="abody"/>
      </w:pPr>
      <w:r w:rsidRPr="00BC35D4">
        <w:t xml:space="preserve">Za MP (vrsta zdravstvene dejavnosti 702) dobavitelji izstavljajo Zavodu zahtevke za plačilo, dobropise ali bremepise v skladu s </w:t>
      </w:r>
      <w:r w:rsidR="007F5DB8" w:rsidRPr="00BC35D4">
        <w:t>Pravili za sestavo dokumentov (</w:t>
      </w:r>
      <w:r w:rsidR="00BA0316" w:rsidRPr="00BC35D4">
        <w:t>poglavje 15</w:t>
      </w:r>
      <w:r w:rsidR="007F5DB8" w:rsidRPr="00BC35D4">
        <w:t>)</w:t>
      </w:r>
      <w:r w:rsidRPr="00BC35D4">
        <w:t xml:space="preserve"> oziroma s šifrantom 26, prejemnikom storitev (zavarovanim osebam) pa izstavljajo račune.</w:t>
      </w:r>
    </w:p>
    <w:p w14:paraId="2D190707" w14:textId="77777777" w:rsidR="000D33A5" w:rsidRPr="00BC35D4" w:rsidRDefault="000D33A5" w:rsidP="00A73F5E">
      <w:pPr>
        <w:pStyle w:val="abody"/>
        <w:rPr>
          <w:snapToGrid w:val="0"/>
        </w:rPr>
      </w:pPr>
      <w:r w:rsidRPr="00BC35D4">
        <w:rPr>
          <w:snapToGrid w:val="0"/>
        </w:rPr>
        <w:t>Izdaja MP (702 650)</w:t>
      </w:r>
      <w:r w:rsidR="007521E9" w:rsidRPr="00BC35D4">
        <w:rPr>
          <w:snapToGrid w:val="0"/>
        </w:rPr>
        <w:t>,</w:t>
      </w:r>
      <w:r w:rsidRPr="00BC35D4">
        <w:rPr>
          <w:snapToGrid w:val="0"/>
        </w:rPr>
        <w:t xml:space="preserve"> izposoja MP (702 652)</w:t>
      </w:r>
      <w:r w:rsidR="007521E9" w:rsidRPr="00BC35D4">
        <w:rPr>
          <w:snapToGrid w:val="0"/>
        </w:rPr>
        <w:t>, popravila MP (702 653), vzdrževanje MP (702 654)</w:t>
      </w:r>
      <w:r w:rsidR="000F0120" w:rsidRPr="00BC35D4">
        <w:rPr>
          <w:snapToGrid w:val="0"/>
        </w:rPr>
        <w:t>,</w:t>
      </w:r>
      <w:r w:rsidR="00E70870" w:rsidRPr="00BC35D4">
        <w:rPr>
          <w:snapToGrid w:val="0"/>
        </w:rPr>
        <w:t xml:space="preserve"> </w:t>
      </w:r>
      <w:r w:rsidR="00786C26" w:rsidRPr="00BC35D4">
        <w:rPr>
          <w:snapToGrid w:val="0"/>
        </w:rPr>
        <w:t xml:space="preserve">enkratni </w:t>
      </w:r>
      <w:r w:rsidR="007521E9" w:rsidRPr="00BC35D4">
        <w:rPr>
          <w:snapToGrid w:val="0"/>
        </w:rPr>
        <w:t>pavšal</w:t>
      </w:r>
      <w:r w:rsidR="00786C26" w:rsidRPr="00BC35D4">
        <w:rPr>
          <w:snapToGrid w:val="0"/>
        </w:rPr>
        <w:t>ni znesek</w:t>
      </w:r>
      <w:r w:rsidR="007521E9" w:rsidRPr="00BC35D4">
        <w:rPr>
          <w:snapToGrid w:val="0"/>
        </w:rPr>
        <w:t xml:space="preserve"> pri prvi izposoji (702 655)</w:t>
      </w:r>
      <w:r w:rsidR="00386050" w:rsidRPr="00BC35D4">
        <w:rPr>
          <w:snapToGrid w:val="0"/>
        </w:rPr>
        <w:t xml:space="preserve"> </w:t>
      </w:r>
      <w:r w:rsidR="000F0120" w:rsidRPr="00BC35D4">
        <w:rPr>
          <w:snapToGrid w:val="0"/>
        </w:rPr>
        <w:t xml:space="preserve">in prilagoditve MP (702 656) </w:t>
      </w:r>
      <w:r w:rsidRPr="00BC35D4">
        <w:rPr>
          <w:snapToGrid w:val="0"/>
        </w:rPr>
        <w:t>se obračuna</w:t>
      </w:r>
      <w:r w:rsidR="007521E9" w:rsidRPr="00BC35D4">
        <w:rPr>
          <w:snapToGrid w:val="0"/>
        </w:rPr>
        <w:t>jo</w:t>
      </w:r>
      <w:r w:rsidR="00BB7A97" w:rsidRPr="00BC35D4">
        <w:rPr>
          <w:snapToGrid w:val="0"/>
        </w:rPr>
        <w:t xml:space="preserve"> </w:t>
      </w:r>
      <w:r w:rsidRPr="00BC35D4">
        <w:rPr>
          <w:snapToGrid w:val="0"/>
        </w:rPr>
        <w:t>na zahtevku za plačilo s strukturo »MP«. Navedejo se sklopi podatkov:</w:t>
      </w:r>
    </w:p>
    <w:p w14:paraId="2D190708" w14:textId="1256161D" w:rsidR="000D33A5" w:rsidRPr="00BC35D4" w:rsidRDefault="000D33A5" w:rsidP="00A73F5E">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14.1.2</w:t>
      </w:r>
      <w:r w:rsidR="00D36BCC" w:rsidRPr="00BC35D4">
        <w:rPr>
          <w:snapToGrid w:val="0"/>
        </w:rPr>
        <w:fldChar w:fldCharType="end"/>
      </w:r>
      <w:r w:rsidRPr="00BC35D4">
        <w:rPr>
          <w:snapToGrid w:val="0"/>
        </w:rPr>
        <w:t>),</w:t>
      </w:r>
    </w:p>
    <w:p w14:paraId="2D190709" w14:textId="57BED109" w:rsidR="000D33A5" w:rsidRPr="00BC35D4" w:rsidRDefault="000D33A5" w:rsidP="00A73F5E">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14.1.3</w:t>
      </w:r>
      <w:r w:rsidR="00D36BCC" w:rsidRPr="00BC35D4">
        <w:rPr>
          <w:snapToGrid w:val="0"/>
        </w:rPr>
        <w:fldChar w:fldCharType="end"/>
      </w:r>
      <w:r w:rsidRPr="00BC35D4">
        <w:rPr>
          <w:snapToGrid w:val="0"/>
        </w:rPr>
        <w:t>),</w:t>
      </w:r>
    </w:p>
    <w:p w14:paraId="2D19070A" w14:textId="3E9467B9" w:rsidR="000D33A5" w:rsidRPr="00BC35D4" w:rsidRDefault="000D33A5" w:rsidP="00A73F5E">
      <w:pPr>
        <w:pStyle w:val="Natevanjertice"/>
        <w:rPr>
          <w:snapToGrid w:val="0"/>
        </w:rPr>
      </w:pPr>
      <w:r w:rsidRPr="00BC35D4">
        <w:rPr>
          <w:snapToGrid w:val="0"/>
        </w:rPr>
        <w:t xml:space="preserve">splošni podatki o dokumentu (poglavje </w:t>
      </w:r>
      <w:bookmarkStart w:id="876" w:name="_Hlk92889213"/>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14.2.1</w:t>
      </w:r>
      <w:r w:rsidR="00D36BCC" w:rsidRPr="00BC35D4">
        <w:rPr>
          <w:snapToGrid w:val="0"/>
        </w:rPr>
        <w:fldChar w:fldCharType="end"/>
      </w:r>
      <w:bookmarkEnd w:id="876"/>
      <w:r w:rsidRPr="00BC35D4">
        <w:rPr>
          <w:snapToGrid w:val="0"/>
        </w:rPr>
        <w:t>)</w:t>
      </w:r>
      <w:r w:rsidR="001B013F" w:rsidRPr="00BC35D4">
        <w:rPr>
          <w:snapToGrid w:val="0"/>
        </w:rPr>
        <w:t xml:space="preserve"> </w:t>
      </w:r>
      <w:r w:rsidRPr="00BC35D4">
        <w:rPr>
          <w:snapToGrid w:val="0"/>
        </w:rPr>
        <w:t>in</w:t>
      </w:r>
    </w:p>
    <w:p w14:paraId="2D19070B" w14:textId="1761758B" w:rsidR="000D33A5" w:rsidRPr="00BC35D4" w:rsidRDefault="000D33A5" w:rsidP="00A73F5E">
      <w:pPr>
        <w:pStyle w:val="Natevanjertice"/>
        <w:rPr>
          <w:snapToGrid w:val="0"/>
        </w:rPr>
      </w:pPr>
      <w:r w:rsidRPr="00BC35D4">
        <w:rPr>
          <w:snapToGrid w:val="0"/>
        </w:rPr>
        <w:t>podatki za obračun MP (poglavje</w:t>
      </w:r>
      <w:r w:rsidR="00705B4C" w:rsidRPr="00BC35D4">
        <w:rPr>
          <w:snapToGrid w:val="0"/>
        </w:rPr>
        <w:t xml:space="preserve"> </w:t>
      </w:r>
      <w:r w:rsidR="00705B4C" w:rsidRPr="00BC35D4">
        <w:rPr>
          <w:snapToGrid w:val="0"/>
        </w:rPr>
        <w:fldChar w:fldCharType="begin"/>
      </w:r>
      <w:r w:rsidR="00705B4C" w:rsidRPr="00BC35D4">
        <w:rPr>
          <w:snapToGrid w:val="0"/>
        </w:rPr>
        <w:instrText xml:space="preserve"> REF _Ref92889449 \r \h </w:instrText>
      </w:r>
      <w:r w:rsidR="00BC35D4">
        <w:rPr>
          <w:snapToGrid w:val="0"/>
        </w:rPr>
        <w:instrText xml:space="preserve"> \* MERGEFORMAT </w:instrText>
      </w:r>
      <w:r w:rsidR="00705B4C" w:rsidRPr="00BC35D4">
        <w:rPr>
          <w:snapToGrid w:val="0"/>
        </w:rPr>
      </w:r>
      <w:r w:rsidR="00705B4C" w:rsidRPr="00BC35D4">
        <w:rPr>
          <w:snapToGrid w:val="0"/>
        </w:rPr>
        <w:fldChar w:fldCharType="separate"/>
      </w:r>
      <w:r w:rsidR="0026148A" w:rsidRPr="00BC35D4">
        <w:rPr>
          <w:snapToGrid w:val="0"/>
        </w:rPr>
        <w:t>14.7</w:t>
      </w:r>
      <w:r w:rsidR="00705B4C" w:rsidRPr="00BC35D4">
        <w:rPr>
          <w:snapToGrid w:val="0"/>
        </w:rPr>
        <w:fldChar w:fldCharType="end"/>
      </w:r>
      <w:r w:rsidRPr="00BC35D4">
        <w:rPr>
          <w:snapToGrid w:val="0"/>
        </w:rPr>
        <w:t>).</w:t>
      </w:r>
    </w:p>
    <w:p w14:paraId="2D19070C" w14:textId="77777777" w:rsidR="00AD17A3" w:rsidRPr="00BC35D4" w:rsidRDefault="00786C26" w:rsidP="00A73F5E">
      <w:pPr>
        <w:pStyle w:val="abody"/>
        <w:rPr>
          <w:snapToGrid w:val="0"/>
        </w:rPr>
      </w:pPr>
      <w:r w:rsidRPr="00BC35D4">
        <w:rPr>
          <w:snapToGrid w:val="0"/>
        </w:rPr>
        <w:t>Enkratni p</w:t>
      </w:r>
      <w:r w:rsidR="00AD17A3" w:rsidRPr="00BC35D4">
        <w:rPr>
          <w:snapToGrid w:val="0"/>
        </w:rPr>
        <w:t>avšal</w:t>
      </w:r>
      <w:r w:rsidRPr="00BC35D4">
        <w:rPr>
          <w:snapToGrid w:val="0"/>
        </w:rPr>
        <w:t>ni znesek</w:t>
      </w:r>
      <w:r w:rsidR="00AD17A3" w:rsidRPr="00BC35D4">
        <w:rPr>
          <w:snapToGrid w:val="0"/>
        </w:rPr>
        <w:t xml:space="preserve"> pri prvi izposoji (702 655) se obračuna na istem zahtevku za plačilo kot izdaja izposojenega </w:t>
      </w:r>
      <w:r w:rsidR="00AD17A3" w:rsidRPr="00BC35D4">
        <w:t>MP</w:t>
      </w:r>
      <w:r w:rsidR="00AD17A3" w:rsidRPr="00BC35D4">
        <w:rPr>
          <w:snapToGrid w:val="0"/>
        </w:rPr>
        <w:t xml:space="preserve"> (702 652). V primeru, da se izdaja izposojenega MP zavrne, se zavrne tudi</w:t>
      </w:r>
      <w:r w:rsidRPr="00BC35D4">
        <w:rPr>
          <w:snapToGrid w:val="0"/>
        </w:rPr>
        <w:t xml:space="preserve"> enkratni</w:t>
      </w:r>
      <w:r w:rsidR="00AD17A3" w:rsidRPr="00BC35D4">
        <w:rPr>
          <w:snapToGrid w:val="0"/>
        </w:rPr>
        <w:t xml:space="preserve"> pavšal</w:t>
      </w:r>
      <w:r w:rsidRPr="00BC35D4">
        <w:rPr>
          <w:snapToGrid w:val="0"/>
        </w:rPr>
        <w:t>ni znesek</w:t>
      </w:r>
      <w:r w:rsidR="00AD17A3" w:rsidRPr="00BC35D4">
        <w:rPr>
          <w:snapToGrid w:val="0"/>
        </w:rPr>
        <w:t xml:space="preserve"> pri prvi izposoji.</w:t>
      </w:r>
    </w:p>
    <w:p w14:paraId="2D19070D" w14:textId="77777777" w:rsidR="000D33A5" w:rsidRPr="00BC35D4" w:rsidRDefault="000D33A5" w:rsidP="00A73F5E">
      <w:pPr>
        <w:pStyle w:val="abody"/>
        <w:rPr>
          <w:snapToGrid w:val="0"/>
        </w:rPr>
      </w:pPr>
      <w:r w:rsidRPr="00BC35D4">
        <w:rPr>
          <w:snapToGrid w:val="0"/>
        </w:rPr>
        <w:t xml:space="preserve">Aplikacija </w:t>
      </w:r>
      <w:r w:rsidRPr="00BC35D4">
        <w:t>MP</w:t>
      </w:r>
      <w:r w:rsidRPr="00BC35D4">
        <w:rPr>
          <w:snapToGrid w:val="0"/>
        </w:rPr>
        <w:t xml:space="preserve"> (702 651) se obračunana zahtevku za plačilo s strukturo »Obravnava«. Navedejo se sklopi podatkov:</w:t>
      </w:r>
    </w:p>
    <w:p w14:paraId="2D19070E" w14:textId="719C9C22" w:rsidR="000D33A5" w:rsidRPr="00BC35D4" w:rsidRDefault="000D33A5" w:rsidP="00A73F5E">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14.1.2</w:t>
      </w:r>
      <w:r w:rsidR="00D36BCC" w:rsidRPr="00BC35D4">
        <w:rPr>
          <w:snapToGrid w:val="0"/>
        </w:rPr>
        <w:fldChar w:fldCharType="end"/>
      </w:r>
      <w:r w:rsidRPr="00BC35D4">
        <w:rPr>
          <w:snapToGrid w:val="0"/>
        </w:rPr>
        <w:t>),</w:t>
      </w:r>
    </w:p>
    <w:p w14:paraId="2D19070F" w14:textId="574D6E92" w:rsidR="000D33A5" w:rsidRPr="00BC35D4" w:rsidRDefault="000D33A5" w:rsidP="00A73F5E">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14.1.3</w:t>
      </w:r>
      <w:r w:rsidR="00D36BCC" w:rsidRPr="00BC35D4">
        <w:rPr>
          <w:snapToGrid w:val="0"/>
        </w:rPr>
        <w:fldChar w:fldCharType="end"/>
      </w:r>
      <w:r w:rsidRPr="00BC35D4">
        <w:rPr>
          <w:snapToGrid w:val="0"/>
        </w:rPr>
        <w:t>),</w:t>
      </w:r>
    </w:p>
    <w:p w14:paraId="2D190710" w14:textId="683E0454" w:rsidR="000D33A5" w:rsidRPr="00BC35D4" w:rsidRDefault="000D33A5" w:rsidP="00A73F5E">
      <w:pPr>
        <w:pStyle w:val="Natevanjertice"/>
        <w:rPr>
          <w:snapToGrid w:val="0"/>
        </w:rPr>
      </w:pPr>
      <w:r w:rsidRPr="00BC35D4">
        <w:rPr>
          <w:snapToGrid w:val="0"/>
        </w:rPr>
        <w:t>splošni podatki o dokumentu</w:t>
      </w:r>
      <w:r w:rsidR="001B013F" w:rsidRPr="00BC35D4">
        <w:rPr>
          <w:snapToGrid w:val="0"/>
        </w:rPr>
        <w:t xml:space="preserve"> </w:t>
      </w:r>
      <w:r w:rsidRPr="00BC35D4">
        <w:rPr>
          <w:snapToGrid w:val="0"/>
        </w:rPr>
        <w:t xml:space="preserve">(poglavje </w:t>
      </w:r>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14.2.1</w:t>
      </w:r>
      <w:r w:rsidR="00D36BCC" w:rsidRPr="00BC35D4">
        <w:rPr>
          <w:snapToGrid w:val="0"/>
        </w:rPr>
        <w:fldChar w:fldCharType="end"/>
      </w:r>
      <w:r w:rsidRPr="00BC35D4">
        <w:rPr>
          <w:snapToGrid w:val="0"/>
        </w:rPr>
        <w:t>),</w:t>
      </w:r>
    </w:p>
    <w:p w14:paraId="2D190711" w14:textId="10E7182F" w:rsidR="000D33A5" w:rsidRPr="00BC35D4" w:rsidRDefault="000D33A5" w:rsidP="00A73F5E">
      <w:pPr>
        <w:pStyle w:val="Natevanjertice"/>
        <w:rPr>
          <w:snapToGrid w:val="0"/>
        </w:rPr>
      </w:pPr>
      <w:r w:rsidRPr="00BC35D4">
        <w:rPr>
          <w:snapToGrid w:val="0"/>
        </w:rPr>
        <w:t>podatki o zavarovani osebi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_Ref92889977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26148A" w:rsidRPr="00BC35D4">
        <w:rPr>
          <w:snapToGrid w:val="0"/>
        </w:rPr>
        <w:t>14.4.1</w:t>
      </w:r>
      <w:r w:rsidR="00433285" w:rsidRPr="00BC35D4">
        <w:rPr>
          <w:snapToGrid w:val="0"/>
        </w:rPr>
        <w:fldChar w:fldCharType="end"/>
      </w:r>
      <w:r w:rsidRPr="00BC35D4">
        <w:rPr>
          <w:snapToGrid w:val="0"/>
        </w:rPr>
        <w:t>)</w:t>
      </w:r>
      <w:r w:rsidR="005765E3" w:rsidRPr="00BC35D4">
        <w:rPr>
          <w:snapToGrid w:val="0"/>
        </w:rPr>
        <w:t xml:space="preserve"> </w:t>
      </w:r>
      <w:r w:rsidRPr="00BC35D4">
        <w:rPr>
          <w:snapToGrid w:val="0"/>
        </w:rPr>
        <w:t>in</w:t>
      </w:r>
    </w:p>
    <w:p w14:paraId="2D190712" w14:textId="0C978FE1" w:rsidR="000D33A5" w:rsidRPr="00BC35D4" w:rsidRDefault="000D33A5" w:rsidP="00A73F5E">
      <w:pPr>
        <w:pStyle w:val="Natevanjertice"/>
        <w:rPr>
          <w:snapToGrid w:val="0"/>
        </w:rPr>
      </w:pPr>
      <w:r w:rsidRPr="00BC35D4">
        <w:rPr>
          <w:snapToGrid w:val="0"/>
        </w:rPr>
        <w:t>podatki o zdravstveni obravnavi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_Ref92890116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26148A" w:rsidRPr="00BC35D4">
        <w:rPr>
          <w:snapToGrid w:val="0"/>
        </w:rPr>
        <w:t>14.4</w:t>
      </w:r>
      <w:r w:rsidR="00433285" w:rsidRPr="00BC35D4">
        <w:rPr>
          <w:snapToGrid w:val="0"/>
        </w:rPr>
        <w:fldChar w:fldCharType="end"/>
      </w:r>
      <w:r w:rsidRPr="00BC35D4">
        <w:rPr>
          <w:snapToGrid w:val="0"/>
        </w:rPr>
        <w:t>).</w:t>
      </w:r>
    </w:p>
    <w:p w14:paraId="2D190713" w14:textId="2D77652F" w:rsidR="00EF5B98" w:rsidRPr="00BC35D4" w:rsidRDefault="000D33A5" w:rsidP="00A73F5E">
      <w:pPr>
        <w:pStyle w:val="abody"/>
        <w:rPr>
          <w:snapToGrid w:val="0"/>
        </w:rPr>
      </w:pPr>
      <w:r w:rsidRPr="00BC35D4">
        <w:rPr>
          <w:snapToGrid w:val="0"/>
        </w:rPr>
        <w:t xml:space="preserve">Datumi zapisa izdaje, popravila in vzdrževanja MP v sistem on-line se morajo </w:t>
      </w:r>
      <w:r w:rsidR="009D7041" w:rsidRPr="00BC35D4">
        <w:rPr>
          <w:snapToGrid w:val="0"/>
        </w:rPr>
        <w:t xml:space="preserve">praviloma </w:t>
      </w:r>
      <w:r w:rsidRPr="00BC35D4">
        <w:rPr>
          <w:snapToGrid w:val="0"/>
        </w:rPr>
        <w:t>nahajati znotraj obračunskega obdobja</w:t>
      </w:r>
      <w:r w:rsidR="00E55D8B" w:rsidRPr="00BC35D4">
        <w:rPr>
          <w:snapToGrid w:val="0"/>
        </w:rPr>
        <w:t>,</w:t>
      </w:r>
      <w:r w:rsidRPr="00BC35D4">
        <w:rPr>
          <w:snapToGrid w:val="0"/>
        </w:rPr>
        <w:t xml:space="preserve"> opredeljenega v splošnih podatkih v dokumentu (poglavje </w:t>
      </w:r>
      <w:r w:rsidR="00D36BCC" w:rsidRPr="00BC35D4">
        <w:rPr>
          <w:snapToGrid w:val="0"/>
        </w:rPr>
        <w:fldChar w:fldCharType="begin"/>
      </w:r>
      <w:r w:rsidRPr="00BC35D4">
        <w:rPr>
          <w:snapToGrid w:val="0"/>
        </w:rPr>
        <w:instrText xml:space="preserve"> REF _Ref285574990 \r \h </w:instrText>
      </w:r>
      <w:r w:rsidR="00BC35D4">
        <w:rPr>
          <w:snapToGrid w:val="0"/>
        </w:rPr>
        <w:instrText xml:space="preserve"> \* MERGEFORMAT </w:instrText>
      </w:r>
      <w:r w:rsidR="00D36BCC" w:rsidRPr="00BC35D4">
        <w:rPr>
          <w:snapToGrid w:val="0"/>
        </w:rPr>
      </w:r>
      <w:r w:rsidR="00D36BCC" w:rsidRPr="00BC35D4">
        <w:rPr>
          <w:snapToGrid w:val="0"/>
        </w:rPr>
        <w:fldChar w:fldCharType="separate"/>
      </w:r>
      <w:r w:rsidR="0026148A" w:rsidRPr="00BC35D4">
        <w:rPr>
          <w:snapToGrid w:val="0"/>
        </w:rPr>
        <w:t>14.2.1</w:t>
      </w:r>
      <w:r w:rsidR="00D36BCC" w:rsidRPr="00BC35D4">
        <w:rPr>
          <w:snapToGrid w:val="0"/>
        </w:rPr>
        <w:fldChar w:fldCharType="end"/>
      </w:r>
      <w:r w:rsidRPr="00BC35D4">
        <w:rPr>
          <w:snapToGrid w:val="0"/>
        </w:rPr>
        <w:t>). V podvrsti dejavnosti izposoje</w:t>
      </w:r>
      <w:r w:rsidR="0016750D" w:rsidRPr="00BC35D4">
        <w:rPr>
          <w:snapToGrid w:val="0"/>
        </w:rPr>
        <w:t xml:space="preserve"> (702 652)</w:t>
      </w:r>
      <w:r w:rsidRPr="00BC35D4">
        <w:rPr>
          <w:snapToGrid w:val="0"/>
        </w:rPr>
        <w:t xml:space="preserve"> je obračunsko obdobje vedno koledarski mesec. Pri prvi izposoji je datum izdaje izposojenega MP vedno v obdobju koledarskega meseca, za katerega se obračunava izposoja. </w:t>
      </w:r>
    </w:p>
    <w:p w14:paraId="2D190714" w14:textId="77777777" w:rsidR="00EF5B98" w:rsidRPr="00BC35D4" w:rsidRDefault="000D33A5" w:rsidP="00A73F5E">
      <w:pPr>
        <w:pStyle w:val="abody"/>
        <w:rPr>
          <w:snapToGrid w:val="0"/>
        </w:rPr>
      </w:pPr>
      <w:r w:rsidRPr="00BC35D4">
        <w:rPr>
          <w:snapToGrid w:val="0"/>
        </w:rPr>
        <w:t xml:space="preserve">Skupna </w:t>
      </w:r>
      <w:r w:rsidR="00183806" w:rsidRPr="00BC35D4">
        <w:rPr>
          <w:snapToGrid w:val="0"/>
        </w:rPr>
        <w:t>vrednost dokumenta (zahtevka za plačilo)</w:t>
      </w:r>
      <w:r w:rsidRPr="00BC35D4">
        <w:rPr>
          <w:snapToGrid w:val="0"/>
        </w:rPr>
        <w:t xml:space="preserve"> mora biti enaka seštevku obračunanih vrednosti </w:t>
      </w:r>
      <w:r w:rsidR="00183806" w:rsidRPr="00BC35D4">
        <w:rPr>
          <w:snapToGrid w:val="0"/>
        </w:rPr>
        <w:t>na strukturi MP ter enaka</w:t>
      </w:r>
      <w:r w:rsidRPr="00BC35D4">
        <w:rPr>
          <w:snapToGrid w:val="0"/>
        </w:rPr>
        <w:t xml:space="preserve"> skupni vrednosti, zapisani v on-line sistem</w:t>
      </w:r>
      <w:r w:rsidR="00183806" w:rsidRPr="00BC35D4">
        <w:rPr>
          <w:snapToGrid w:val="0"/>
        </w:rPr>
        <w:t>.</w:t>
      </w:r>
      <w:r w:rsidRPr="00BC35D4">
        <w:rPr>
          <w:snapToGrid w:val="0"/>
        </w:rPr>
        <w:t xml:space="preserve"> V nasprotnem primeru je to napaka na zahtevku in se ta v celoti zavrne.</w:t>
      </w:r>
    </w:p>
    <w:p w14:paraId="2D190715" w14:textId="77777777" w:rsidR="00EF5B98" w:rsidRPr="00BC35D4" w:rsidRDefault="009B26A2" w:rsidP="00A73F5E">
      <w:pPr>
        <w:pStyle w:val="abody"/>
      </w:pPr>
      <w:r w:rsidRPr="00BC35D4">
        <w:t>Obvezna priloga elektronsko posredovanega dokumenta za obračun MP sta originalna naročilnica (NAR-1, NAR-2 oz. NAR-3), če je naročilnico v on-line sistem zapisal dobavitelj in Potrdilo o začasni upravičenosti do izposoje. Za obračun vzdrževanj in popravil dihalnih aparatov (0606, 0607,0609), izposojenih pred 1.3.2010, dobavitelj posreduje specifikacijo zahtevka in kopijo delovnega naloga.</w:t>
      </w:r>
    </w:p>
    <w:p w14:paraId="2D190716" w14:textId="77777777" w:rsidR="00EF5B98" w:rsidRPr="00BC35D4" w:rsidRDefault="000D33A5" w:rsidP="00A73F5E">
      <w:pPr>
        <w:pStyle w:val="abody"/>
      </w:pPr>
      <w:r w:rsidRPr="00BC35D4">
        <w:t xml:space="preserve">Naročilnice </w:t>
      </w:r>
      <w:r w:rsidR="001C512D" w:rsidRPr="00BC35D4">
        <w:t>se</w:t>
      </w:r>
      <w:r w:rsidR="00D467DC" w:rsidRPr="00BC35D4">
        <w:t>, skupaj</w:t>
      </w:r>
      <w:r w:rsidR="00386050" w:rsidRPr="00BC35D4">
        <w:t xml:space="preserve"> </w:t>
      </w:r>
      <w:r w:rsidRPr="00BC35D4">
        <w:t>z ustreznimi prilogami</w:t>
      </w:r>
      <w:r w:rsidR="00D467DC" w:rsidRPr="00BC35D4">
        <w:t>,</w:t>
      </w:r>
      <w:r w:rsidRPr="00BC35D4">
        <w:t xml:space="preserve"> razvrstijo</w:t>
      </w:r>
      <w:r w:rsidR="001C512D" w:rsidRPr="00BC35D4">
        <w:t xml:space="preserve"> skladno s pravili, ki so opisana </w:t>
      </w:r>
      <w:r w:rsidR="00D467DC" w:rsidRPr="00BC35D4">
        <w:t>na</w:t>
      </w:r>
      <w:r w:rsidR="00386050" w:rsidRPr="00BC35D4">
        <w:t xml:space="preserve"> </w:t>
      </w:r>
      <w:r w:rsidR="00D467DC" w:rsidRPr="00BC35D4">
        <w:t xml:space="preserve">vzorcu v </w:t>
      </w:r>
      <w:r w:rsidR="001C512D" w:rsidRPr="00BC35D4">
        <w:t>Prilogi 2.</w:t>
      </w:r>
    </w:p>
    <w:p w14:paraId="2D190717" w14:textId="77777777" w:rsidR="00EF5B98" w:rsidRPr="00BC35D4" w:rsidRDefault="000D33A5" w:rsidP="00A73F5E">
      <w:pPr>
        <w:pStyle w:val="abody"/>
      </w:pPr>
      <w:r w:rsidRPr="00BC35D4">
        <w:t xml:space="preserve">Naročilnice se pošljejo pristojni OE istočasno (istega dneva) ob izstavitvi elektronskih obračunskih dokumentov. </w:t>
      </w:r>
      <w:r w:rsidR="007D7EE3" w:rsidRPr="00BC35D4">
        <w:t xml:space="preserve">V primeru, da Zavod v </w:t>
      </w:r>
      <w:r w:rsidR="00F72E7E" w:rsidRPr="00BC35D4">
        <w:t>3</w:t>
      </w:r>
      <w:r w:rsidR="007D7EE3" w:rsidRPr="00BC35D4">
        <w:t xml:space="preserve"> delovnih dneh od prejema dokumentov za obračun ne prejme predpisanih pisnih prilog, zavrne obračun MP oziroma obračunske dokumente.</w:t>
      </w:r>
    </w:p>
    <w:p w14:paraId="2D190718" w14:textId="6A09E12A" w:rsidR="00EF5B98" w:rsidRPr="00BC35D4" w:rsidRDefault="009B26A2" w:rsidP="00A73F5E">
      <w:pPr>
        <w:pStyle w:val="abody"/>
      </w:pPr>
      <w:r w:rsidRPr="00BC35D4">
        <w:rPr>
          <w:snapToGrid w:val="0"/>
        </w:rPr>
        <w:t>Dobavitelj hrani v lastni evidenci naročilnice, ki jih je v on-line sistem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 (naročilnice za izdajo edino funkcionalno ustreznega MP</w:t>
      </w:r>
      <w:r w:rsidR="0016108A" w:rsidRPr="00BC35D4">
        <w:rPr>
          <w:snapToGrid w:val="0"/>
        </w:rPr>
        <w:t xml:space="preserve"> in prilagoditev MP</w:t>
      </w:r>
      <w:r w:rsidR="00C84787" w:rsidRPr="00BC35D4">
        <w:rPr>
          <w:snapToGrid w:val="0"/>
        </w:rPr>
        <w:t>)</w:t>
      </w:r>
      <w:r w:rsidR="00083A28" w:rsidRPr="00BC35D4">
        <w:rPr>
          <w:snapToGrid w:val="0"/>
        </w:rPr>
        <w:t>,</w:t>
      </w:r>
      <w:r w:rsidR="0016108A" w:rsidRPr="00BC35D4">
        <w:rPr>
          <w:snapToGrid w:val="0"/>
        </w:rPr>
        <w:t xml:space="preserve"> Potrdilo o upravičenosti do servisa medicinskega pripomočka</w:t>
      </w:r>
      <w:r w:rsidR="00AB14A8" w:rsidRPr="00BC35D4">
        <w:rPr>
          <w:snapToGrid w:val="0"/>
        </w:rPr>
        <w:t xml:space="preserve">,Vlogo za ponovno izdajo ušesnega vložka, dokument, s katerim izkazuje, da je zavarovana oseba ponovno prevzela potrošne materiale (prevzemnica, dobavnica, ipd.) </w:t>
      </w:r>
      <w:r w:rsidR="0016108A" w:rsidRPr="00BC35D4">
        <w:rPr>
          <w:snapToGrid w:val="0"/>
        </w:rPr>
        <w:t>in</w:t>
      </w:r>
      <w:r w:rsidRPr="00BC35D4">
        <w:rPr>
          <w:snapToGrid w:val="0"/>
        </w:rPr>
        <w:t xml:space="preserve"> izjave za nadstandard in jih je dolžan Zavodu predložiti na posebno zahtevo.</w:t>
      </w:r>
      <w:r w:rsidR="00386050" w:rsidRPr="00BC35D4">
        <w:rPr>
          <w:snapToGrid w:val="0"/>
        </w:rPr>
        <w:t xml:space="preserve"> </w:t>
      </w:r>
      <w:r w:rsidR="000D33A5" w:rsidRPr="00BC35D4">
        <w:t>Pri obračunu aplikativnih točk</w:t>
      </w:r>
      <w:r w:rsidR="0016750D" w:rsidRPr="00BC35D4">
        <w:t xml:space="preserve"> (702 651)</w:t>
      </w:r>
      <w:r w:rsidR="000D33A5" w:rsidRPr="00BC35D4">
        <w:t xml:space="preserve"> se prilaga kopija naročilnice, iz katere je razvidno, da je pooblaščeni zdravnik </w:t>
      </w:r>
      <w:r w:rsidR="00881CF7" w:rsidRPr="00BC35D4">
        <w:t xml:space="preserve">(npr. </w:t>
      </w:r>
      <w:r w:rsidR="000D33A5" w:rsidRPr="00BC35D4">
        <w:t>URI-Soča</w:t>
      </w:r>
      <w:r w:rsidR="00881CF7" w:rsidRPr="00BC35D4">
        <w:t>)</w:t>
      </w:r>
      <w:r w:rsidR="000D33A5" w:rsidRPr="00BC35D4">
        <w:t xml:space="preserve"> potrdil funkcionalno ustreznost posebej izdanega oz. izdelanega pripomočka ob prevzemu pripomočka s strani zavarovane osebe.</w:t>
      </w:r>
    </w:p>
    <w:p w14:paraId="2D190719" w14:textId="3DB62793" w:rsidR="006C0633" w:rsidRPr="00BC35D4" w:rsidRDefault="006C0633" w:rsidP="00BD7F65">
      <w:pPr>
        <w:pStyle w:val="Naslov1"/>
      </w:pPr>
      <w:bookmarkStart w:id="877" w:name="_Ref293435167"/>
      <w:bookmarkStart w:id="878" w:name="_Toc306363069"/>
      <w:bookmarkStart w:id="879" w:name="_Toc306364026"/>
      <w:bookmarkStart w:id="880" w:name="_Toc306364883"/>
      <w:bookmarkStart w:id="881" w:name="_Toc306365091"/>
      <w:bookmarkStart w:id="882" w:name="_Toc144198436"/>
      <w:r w:rsidRPr="00BC35D4">
        <w:lastRenderedPageBreak/>
        <w:t>Doplačila zavarovanih oseb</w:t>
      </w:r>
      <w:bookmarkEnd w:id="877"/>
      <w:bookmarkEnd w:id="878"/>
      <w:bookmarkEnd w:id="879"/>
      <w:bookmarkEnd w:id="880"/>
      <w:bookmarkEnd w:id="881"/>
      <w:bookmarkEnd w:id="882"/>
    </w:p>
    <w:p w14:paraId="2D19071A" w14:textId="77777777" w:rsidR="006C0633" w:rsidRPr="00BC35D4" w:rsidRDefault="006C0633" w:rsidP="00A73F5E">
      <w:pPr>
        <w:pStyle w:val="abody"/>
      </w:pPr>
      <w:r w:rsidRPr="00BC35D4">
        <w:t>Za izračun vrednosti doplačil se uporablja cena, ki jo izvajalcem sporoči Zavod.</w:t>
      </w:r>
    </w:p>
    <w:p w14:paraId="2D19071B" w14:textId="77777777" w:rsidR="006C0633" w:rsidRPr="00BC35D4" w:rsidRDefault="006C0633" w:rsidP="00A73F5E">
      <w:pPr>
        <w:pStyle w:val="abody"/>
      </w:pPr>
      <w:r w:rsidRPr="00BC35D4">
        <w:t>Vrednost storitve je sestavljena iz obveznega zavarovanje in doplačila, razen za izjeme, ki jih določa ZZVZZ. Če je izpolnjen eden od pogojev za oprostitev doplačila, gre celotni znesek v breme Zavoda, doplačila pa ni.</w:t>
      </w:r>
    </w:p>
    <w:p w14:paraId="2D19071C" w14:textId="77777777" w:rsidR="006C0633" w:rsidRPr="00BC35D4" w:rsidRDefault="006C0633" w:rsidP="00A73F5E">
      <w:pPr>
        <w:pStyle w:val="abody"/>
      </w:pPr>
      <w:r w:rsidRPr="00BC35D4">
        <w:t>Če ni izpolnjen nobeden od pogojev za oprostitev doplačila, ga plača:</w:t>
      </w:r>
    </w:p>
    <w:p w14:paraId="2D19071D" w14:textId="77777777" w:rsidR="006C0633" w:rsidRPr="00BC35D4" w:rsidRDefault="006C0633" w:rsidP="00A73F5E">
      <w:pPr>
        <w:pStyle w:val="Natevanjertice"/>
      </w:pPr>
      <w:r w:rsidRPr="00BC35D4">
        <w:t xml:space="preserve">zavarovalnica za prostovoljno zdravstveno zavarovanje, kadar je oseba zavarovana za kritje </w:t>
      </w:r>
      <w:r w:rsidR="00D62393" w:rsidRPr="00BC35D4">
        <w:t xml:space="preserve">razlike do polne vrednosti </w:t>
      </w:r>
      <w:r w:rsidRPr="00BC35D4">
        <w:t>storitve,</w:t>
      </w:r>
    </w:p>
    <w:p w14:paraId="2D19071E" w14:textId="77777777" w:rsidR="006C0633" w:rsidRPr="00BC35D4" w:rsidRDefault="006C0633" w:rsidP="00A73F5E">
      <w:pPr>
        <w:pStyle w:val="Natevanjertice"/>
      </w:pPr>
      <w:r w:rsidRPr="00BC35D4">
        <w:t>oseba sama, če ni zavarovana, oziroma če zavarovanje (paket) ne krije doplačila konkretne storitve,</w:t>
      </w:r>
    </w:p>
    <w:p w14:paraId="2D19071F" w14:textId="77777777" w:rsidR="006C0633" w:rsidRPr="00BC35D4" w:rsidRDefault="006C0633" w:rsidP="00A73F5E">
      <w:pPr>
        <w:pStyle w:val="Natevanjertice"/>
      </w:pPr>
      <w:r w:rsidRPr="00BC35D4">
        <w:t>proračun RS v primerih, določenih z ZZVZZ.</w:t>
      </w:r>
    </w:p>
    <w:p w14:paraId="2D190720" w14:textId="77777777" w:rsidR="006C0633" w:rsidRPr="00BC35D4" w:rsidRDefault="006C0633" w:rsidP="00A73F5E">
      <w:pPr>
        <w:pStyle w:val="abody"/>
      </w:pPr>
      <w:r w:rsidRPr="00BC35D4">
        <w:t xml:space="preserve">Podatki o odstotkih doplačila do polne vrednosti storitve so opredeljeni v ZZVZZ in Sklepu o določitvi odstotkov vrednosti zdravstvenih storitev, ki se zagotavljajo v OZZ (priloga 5). </w:t>
      </w:r>
    </w:p>
    <w:p w14:paraId="2D190721" w14:textId="77777777" w:rsidR="006C0633" w:rsidRPr="00BC35D4" w:rsidRDefault="006C0633" w:rsidP="00A73F5E">
      <w:pPr>
        <w:pStyle w:val="abody"/>
      </w:pPr>
      <w:r w:rsidRPr="00BC35D4">
        <w:t>Če zavarovana oseba nima zavarovanja za doplačila, plača znesek doplačila sama, izvajalec pa je dolžan izdati račun.</w:t>
      </w:r>
      <w:r w:rsidR="00386050" w:rsidRPr="00BC35D4">
        <w:t xml:space="preserve"> </w:t>
      </w:r>
      <w:r w:rsidRPr="00BC35D4">
        <w:t>To ne velja za socialno ogrožene, pripornike in obsojence (tip zavarovane osebe 18 ali 19), ki nimajo zavarovanja za doplačila, ker jim znesek doplačila do polne vrednosti storitve krije proračun RS. Izvajalec znesek doplačila do polne vrednosti storitve za te zavarovane osebe zaračuna Zavodu.</w:t>
      </w:r>
    </w:p>
    <w:p w14:paraId="2D190722" w14:textId="77777777" w:rsidR="00C76955" w:rsidRPr="00BC35D4" w:rsidRDefault="00E61CCD" w:rsidP="00A73F5E">
      <w:pPr>
        <w:pStyle w:val="abody"/>
      </w:pPr>
      <w:r w:rsidRPr="00BC35D4">
        <w:t>Za t</w:t>
      </w:r>
      <w:r w:rsidR="005C3411" w:rsidRPr="00BC35D4">
        <w:t>uje zavarovane osebe, ki uveljavljajo pri izvajalcih pravice do zdravstvenih storitev z EUKZZ, Certifikatom, kartico Medicare ali s Potrdilom MedZZ</w:t>
      </w:r>
      <w:r w:rsidRPr="00BC35D4">
        <w:t xml:space="preserve">, zavarovalnica za prostovoljno zdravstveno zavarovanje ni plačnik </w:t>
      </w:r>
      <w:r w:rsidR="00B76E2A" w:rsidRPr="00BC35D4">
        <w:t>razlike do polne vrednosti storitve</w:t>
      </w:r>
      <w:r w:rsidRPr="00BC35D4">
        <w:t>.</w:t>
      </w:r>
      <w:r w:rsidR="00C76955" w:rsidRPr="00BC35D4">
        <w:t>Za storitve opravljene v času dežurne službe je doplačilo zavarovanih oseb enako kot za storitve med običajnim delovnim časom.</w:t>
      </w:r>
    </w:p>
    <w:p w14:paraId="2D190723" w14:textId="77777777" w:rsidR="00C76955" w:rsidRPr="00BC35D4" w:rsidRDefault="00C76955" w:rsidP="00A73F5E">
      <w:pPr>
        <w:pStyle w:val="abody"/>
      </w:pPr>
      <w:r w:rsidRPr="00BC35D4">
        <w:t>Pravila za izračun doplačil so navedena v prilogi 8 tega navodila.</w:t>
      </w:r>
    </w:p>
    <w:p w14:paraId="2D190724" w14:textId="3EB43C7B" w:rsidR="00DF50CB" w:rsidRPr="00BC35D4" w:rsidRDefault="00B17EDB" w:rsidP="00BD7F65">
      <w:pPr>
        <w:pStyle w:val="Naslov1"/>
      </w:pPr>
      <w:bookmarkStart w:id="883" w:name="_Ref293319865"/>
      <w:bookmarkStart w:id="884" w:name="_Toc306363072"/>
      <w:bookmarkStart w:id="885" w:name="_Toc306364032"/>
      <w:bookmarkStart w:id="886" w:name="_Toc306364889"/>
      <w:bookmarkStart w:id="887" w:name="_Toc306365097"/>
      <w:bookmarkStart w:id="888" w:name="_Ref292185774"/>
      <w:bookmarkStart w:id="889" w:name="_Ref292185797"/>
      <w:bookmarkStart w:id="890" w:name="_Ref292186158"/>
      <w:bookmarkStart w:id="891" w:name="_Ref292186162"/>
      <w:bookmarkStart w:id="892" w:name="_Ref292361142"/>
      <w:bookmarkStart w:id="893" w:name="_Toc144198437"/>
      <w:r w:rsidRPr="00BC35D4">
        <w:lastRenderedPageBreak/>
        <w:t>Tuje zavarovane osebe</w:t>
      </w:r>
      <w:bookmarkEnd w:id="883"/>
      <w:bookmarkEnd w:id="884"/>
      <w:bookmarkEnd w:id="885"/>
      <w:bookmarkEnd w:id="886"/>
      <w:bookmarkEnd w:id="887"/>
      <w:bookmarkEnd w:id="888"/>
      <w:bookmarkEnd w:id="889"/>
      <w:bookmarkEnd w:id="890"/>
      <w:bookmarkEnd w:id="891"/>
      <w:bookmarkEnd w:id="892"/>
      <w:bookmarkEnd w:id="893"/>
    </w:p>
    <w:p w14:paraId="2D190725" w14:textId="77777777" w:rsidR="005C3477" w:rsidRPr="00BC35D4" w:rsidRDefault="00E973D2" w:rsidP="00A73F5E">
      <w:pPr>
        <w:pStyle w:val="abody"/>
      </w:pPr>
      <w:bookmarkStart w:id="894" w:name="_Ref288552658"/>
      <w:r w:rsidRPr="00BC35D4">
        <w:t>Tuje zavarovane osebe so osebe, ki v primeru začasnega ali stalnega bivanja v Sloveniji uveljavljajo pri izvajalcih pravice do zdravstvenih storitev po zakonodaji EU in meddržavnih pogodbah.</w:t>
      </w:r>
      <w:r w:rsidR="00386050" w:rsidRPr="00BC35D4">
        <w:t xml:space="preserve"> </w:t>
      </w:r>
      <w:r w:rsidR="005C3477" w:rsidRPr="00BC35D4">
        <w:t>Izvajalci zdravstvenih storitev so tujim zavarovanim osebam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iz OZZ.</w:t>
      </w:r>
    </w:p>
    <w:p w14:paraId="2D190726" w14:textId="77777777" w:rsidR="00F82CC1" w:rsidRPr="00BC35D4" w:rsidRDefault="00F82CC1" w:rsidP="00BD7F65">
      <w:pPr>
        <w:pStyle w:val="Brezrazmikov"/>
      </w:pPr>
    </w:p>
    <w:p w14:paraId="2D190727" w14:textId="77777777" w:rsidR="00A14896" w:rsidRPr="00BC35D4" w:rsidRDefault="005C3477" w:rsidP="00A73F5E">
      <w:pPr>
        <w:pStyle w:val="abodypk"/>
      </w:pPr>
      <w:r w:rsidRPr="00BC35D4">
        <w:t>Tuje zavarovane osebe</w:t>
      </w:r>
      <w:r w:rsidR="00386050" w:rsidRPr="00BC35D4">
        <w:t xml:space="preserve"> </w:t>
      </w:r>
      <w:r w:rsidRPr="00BC35D4">
        <w:t>d</w:t>
      </w:r>
      <w:r w:rsidR="00E973D2" w:rsidRPr="00BC35D4">
        <w:t>elimo v tri skupine:</w:t>
      </w:r>
    </w:p>
    <w:p w14:paraId="2D190728" w14:textId="04BDB42B" w:rsidR="00E973D2" w:rsidRPr="00BC35D4" w:rsidRDefault="00F82CC1" w:rsidP="00A73F5E">
      <w:pPr>
        <w:pStyle w:val="abodypk"/>
      </w:pPr>
      <w:r w:rsidRPr="00BC35D4">
        <w:t xml:space="preserve">1. </w:t>
      </w:r>
      <w:r w:rsidR="00E973D2" w:rsidRPr="00BC35D4">
        <w:t>Tuje zavarovane osebe po zakonodaji EU in meddržavnih pogodbah</w:t>
      </w:r>
      <w:r w:rsidR="00250640" w:rsidRPr="00BC35D4">
        <w:t>, ki jih</w:t>
      </w:r>
      <w:r w:rsidR="005C3477" w:rsidRPr="00BC35D4">
        <w:t xml:space="preserve"> delimo v dve skupini:</w:t>
      </w:r>
    </w:p>
    <w:p w14:paraId="2D190729" w14:textId="77777777" w:rsidR="005C3477" w:rsidRPr="00BC35D4" w:rsidRDefault="00695919" w:rsidP="00A73F5E">
      <w:pPr>
        <w:pStyle w:val="Natevanje-pike"/>
      </w:pPr>
      <w:r w:rsidRPr="00BC35D4">
        <w:t>T</w:t>
      </w:r>
      <w:r w:rsidR="005C3477" w:rsidRPr="00BC35D4">
        <w:t xml:space="preserve">uje zavarovane osebe iz držav, za katere velja zakonodaja EU. Te države so Avstrija, Belgija, Bolgarija, Ciper, Češka, Danska, Estonija, Finska, Francija, Grčija, </w:t>
      </w:r>
      <w:r w:rsidR="00623D11" w:rsidRPr="00BC35D4">
        <w:t xml:space="preserve">Hrvaška, </w:t>
      </w:r>
      <w:r w:rsidR="005C3477" w:rsidRPr="00BC35D4">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BC35D4" w:rsidRDefault="005C3477" w:rsidP="00A73F5E">
      <w:pPr>
        <w:pStyle w:val="Natevanje-pike"/>
      </w:pPr>
      <w:r w:rsidRPr="00BC35D4">
        <w:t>Tuje zavarovane osebe iz držav, za katere velja meddržavna pogodba. Te države so Makedonija, Bosna in Hercegovina</w:t>
      </w:r>
      <w:r w:rsidR="004B4970" w:rsidRPr="00BC35D4">
        <w:t>,</w:t>
      </w:r>
      <w:r w:rsidRPr="00BC35D4">
        <w:t xml:space="preserve"> Srbija</w:t>
      </w:r>
      <w:r w:rsidR="00115685" w:rsidRPr="00BC35D4">
        <w:t>,</w:t>
      </w:r>
      <w:r w:rsidR="004B4970" w:rsidRPr="00BC35D4">
        <w:t xml:space="preserve"> Avstralija</w:t>
      </w:r>
      <w:r w:rsidR="00115685" w:rsidRPr="00BC35D4">
        <w:t xml:space="preserve"> in Črna Gora.</w:t>
      </w:r>
    </w:p>
    <w:p w14:paraId="2D19072B" w14:textId="77777777" w:rsidR="00CE5B89" w:rsidRPr="00BC35D4" w:rsidRDefault="0072635E" w:rsidP="00A73F5E">
      <w:pPr>
        <w:pStyle w:val="abody"/>
      </w:pPr>
      <w:r w:rsidRPr="00BC35D4">
        <w:t>Pravila za</w:t>
      </w:r>
      <w:r w:rsidR="00250640" w:rsidRPr="00BC35D4">
        <w:t xml:space="preserve"> uveljavljanja pravic</w:t>
      </w:r>
      <w:r w:rsidRPr="00BC35D4">
        <w:t xml:space="preserve"> teh zavarovanih oseb</w:t>
      </w:r>
      <w:r w:rsidR="00250640" w:rsidRPr="00BC35D4">
        <w:t xml:space="preserve"> in </w:t>
      </w:r>
      <w:r w:rsidRPr="00BC35D4">
        <w:t>pravila za obračunavanje</w:t>
      </w:r>
      <w:r w:rsidR="00250640" w:rsidRPr="00BC35D4">
        <w:t xml:space="preserve"> zdravstvenih storitev so </w:t>
      </w:r>
      <w:r w:rsidRPr="00BC35D4">
        <w:t>opisana</w:t>
      </w:r>
      <w:r w:rsidR="00250640" w:rsidRPr="00BC35D4">
        <w:t xml:space="preserve"> v poglavjih </w:t>
      </w:r>
      <w:r w:rsidR="00B44119" w:rsidRPr="00BC35D4">
        <w:t>od 12.1</w:t>
      </w:r>
      <w:r w:rsidR="00250640" w:rsidRPr="00BC35D4">
        <w:t xml:space="preserve"> dalje.</w:t>
      </w:r>
    </w:p>
    <w:p w14:paraId="2D19072C" w14:textId="77777777" w:rsidR="00E973D2" w:rsidRPr="00BC35D4" w:rsidRDefault="00F82CC1" w:rsidP="00A73F5E">
      <w:pPr>
        <w:pStyle w:val="abodypk"/>
      </w:pPr>
      <w:r w:rsidRPr="00BC35D4">
        <w:t xml:space="preserve">2. </w:t>
      </w:r>
      <w:r w:rsidR="00E973D2" w:rsidRPr="00BC35D4">
        <w:t>Tuji upokojenci in</w:t>
      </w:r>
      <w:r w:rsidR="00314A1D" w:rsidRPr="00BC35D4">
        <w:t>/ali</w:t>
      </w:r>
      <w:r w:rsidR="00E973D2" w:rsidRPr="00BC35D4">
        <w:t xml:space="preserve"> družinski člani po meddržavnih pogodbah</w:t>
      </w:r>
      <w:r w:rsidR="004B4970" w:rsidRPr="00BC35D4">
        <w:t>.</w:t>
      </w:r>
    </w:p>
    <w:p w14:paraId="63431367" w14:textId="77777777" w:rsidR="000851F1" w:rsidRPr="00BC35D4" w:rsidRDefault="00A14896" w:rsidP="00A73F5E">
      <w:pPr>
        <w:pStyle w:val="abody"/>
      </w:pPr>
      <w:r w:rsidRPr="00BC35D4">
        <w:t>Za tuje upokojence in družinske člane po meddržavnih pogodbah (podlage zavarovanja:059000, 059077, 079000, 080000 in 081000) veljajo enaka pravila</w:t>
      </w:r>
      <w:r w:rsidR="00CE51B0" w:rsidRPr="00BC35D4">
        <w:t xml:space="preserve"> za uveljavljanje pravic in</w:t>
      </w:r>
      <w:r w:rsidRPr="00BC35D4">
        <w:t xml:space="preserve"> obračunavanja</w:t>
      </w:r>
      <w:r w:rsidR="00CE51B0" w:rsidRPr="00BC35D4">
        <w:t xml:space="preserve"> zdravstvenih storitev</w:t>
      </w:r>
      <w:r w:rsidRPr="00BC35D4">
        <w:t xml:space="preserve"> kot za zavarovane osebe</w:t>
      </w:r>
      <w:r w:rsidR="003D7965" w:rsidRPr="00BC35D4">
        <w:t>, ki imajo zavarovanje urejeno v Sloveniji.</w:t>
      </w:r>
      <w:r w:rsidR="00386050" w:rsidRPr="00BC35D4">
        <w:t xml:space="preserve"> </w:t>
      </w:r>
      <w:r w:rsidR="00CE51B0" w:rsidRPr="00BC35D4">
        <w:t>Zato pravil za te zavarovane osebe v poglavju 12</w:t>
      </w:r>
      <w:r w:rsidR="003D7965" w:rsidRPr="00BC35D4">
        <w:t xml:space="preserve"> posebej</w:t>
      </w:r>
      <w:r w:rsidR="00CE51B0" w:rsidRPr="00BC35D4">
        <w:t xml:space="preserve"> ne navajamo. </w:t>
      </w:r>
      <w:r w:rsidRPr="00BC35D4">
        <w:t>Zanje se izstavljajo vse vrste dokumentov, razen vrst dokumentov s šiframi 4, 5 in 6 iz šifranta 26</w:t>
      </w:r>
      <w:r w:rsidR="003D7965" w:rsidRPr="00BC35D4">
        <w:t>, tako kot to velja za zavarovane osebe, ki imajo zavarovanje urejeno v Sloveniji.</w:t>
      </w:r>
      <w:r w:rsidR="0042397E" w:rsidRPr="00BC35D4">
        <w:t>Za zavarovalne podlage 059</w:t>
      </w:r>
      <w:r w:rsidR="005305E3" w:rsidRPr="00BC35D4">
        <w:t>000</w:t>
      </w:r>
      <w:r w:rsidR="0042397E" w:rsidRPr="00BC35D4">
        <w:t>, 059077, 080</w:t>
      </w:r>
      <w:r w:rsidR="005305E3" w:rsidRPr="00BC35D4">
        <w:t>000</w:t>
      </w:r>
      <w:r w:rsidR="0042397E" w:rsidRPr="00BC35D4">
        <w:t>, 081</w:t>
      </w:r>
      <w:r w:rsidR="005305E3" w:rsidRPr="00BC35D4">
        <w:t>000</w:t>
      </w:r>
      <w:r w:rsidR="0042397E" w:rsidRPr="00BC35D4">
        <w:t xml:space="preserve"> je država nosilca zavarovanja vedno različna od Slovenije.</w:t>
      </w:r>
      <w:r w:rsidR="000851F1" w:rsidRPr="00BC35D4">
        <w:t xml:space="preserve"> </w:t>
      </w:r>
    </w:p>
    <w:p w14:paraId="3CD60242" w14:textId="43DF2960" w:rsidR="000851F1" w:rsidRPr="00BC35D4" w:rsidRDefault="000851F1" w:rsidP="00A73F5E">
      <w:pPr>
        <w:pStyle w:val="abody"/>
      </w:pPr>
      <w:r w:rsidRPr="00BC35D4">
        <w:t xml:space="preserve">Navedeno velja za tuje upokojence in/ali družinske člane iz držav Severna Makedonija, Bosna in Hercegovina in Črna gora. Ne velja pa za državo Srbijo. </w:t>
      </w:r>
    </w:p>
    <w:p w14:paraId="79217245" w14:textId="77777777" w:rsidR="000851F1" w:rsidRPr="00BC35D4" w:rsidRDefault="000851F1" w:rsidP="00A73F5E">
      <w:pPr>
        <w:pStyle w:val="abody"/>
      </w:pPr>
      <w:r w:rsidRPr="00BC35D4">
        <w:t>Za tuje upokojence in /ali družinske člane iz države Srbije, ki imajo zavarovanje urejeno po podlagi zavarovanja  059000, 059077, 080000 in 081000 veljajo enaka pravila za uveljavljanje pravic in obračunavanje stroškov zdravstvenih storitev kot to velja za tuje zavarovane osebe po zakonodaji EU in meddržavnih pogodbah. Zanje se izstavljajo vrste dokumentov 4, 5 in 6 iz šifranta 26.</w:t>
      </w:r>
    </w:p>
    <w:p w14:paraId="2D19072D" w14:textId="1329BF2C" w:rsidR="00CE5B89" w:rsidRPr="00BC35D4" w:rsidRDefault="00CE5B89" w:rsidP="00A73F5E">
      <w:pPr>
        <w:pStyle w:val="abody"/>
      </w:pPr>
    </w:p>
    <w:p w14:paraId="2D19072E" w14:textId="77777777" w:rsidR="00E973D2" w:rsidRPr="00BC35D4" w:rsidRDefault="00F82CC1" w:rsidP="00A73F5E">
      <w:pPr>
        <w:pStyle w:val="abodypk"/>
      </w:pPr>
      <w:r w:rsidRPr="00BC35D4">
        <w:t xml:space="preserve">3. </w:t>
      </w:r>
      <w:r w:rsidR="00E973D2" w:rsidRPr="00BC35D4">
        <w:t>Slovenske zavarovane osebe po meddržavnih pogodbah, ki stalno prebi</w:t>
      </w:r>
      <w:r w:rsidR="00A14896" w:rsidRPr="00BC35D4">
        <w:t>vajo v drugi državi pogodbenici.</w:t>
      </w:r>
    </w:p>
    <w:p w14:paraId="2D19072F" w14:textId="77777777" w:rsidR="00A57626" w:rsidRPr="00BC35D4" w:rsidRDefault="0072635E" w:rsidP="00A73F5E">
      <w:pPr>
        <w:pStyle w:val="abody"/>
      </w:pPr>
      <w:r w:rsidRPr="00BC35D4">
        <w:t>Pravila za uveljavljanja pravic teh zavarovanih oseb in pravila za obračunavanje zdravstvenih storitev so opisana v poglavjih od 12.1 dalje.</w:t>
      </w:r>
    </w:p>
    <w:p w14:paraId="2D190730" w14:textId="77777777" w:rsidR="00CE5B89" w:rsidRPr="00BC35D4" w:rsidRDefault="00CE5B89" w:rsidP="00BD7F65">
      <w:pPr>
        <w:pStyle w:val="Brezrazmikov"/>
      </w:pPr>
    </w:p>
    <w:p w14:paraId="2D190731" w14:textId="77777777" w:rsidR="005C3477" w:rsidRPr="00BC35D4" w:rsidRDefault="00250640" w:rsidP="00A73F5E">
      <w:pPr>
        <w:pStyle w:val="abody"/>
      </w:pPr>
      <w:r w:rsidRPr="00BC35D4">
        <w:t>Tuje</w:t>
      </w:r>
      <w:r w:rsidR="005C3477" w:rsidRPr="00BC35D4">
        <w:t xml:space="preserve"> zavarovane osebe uveljavljajo pravice do zdravstvenih storitev na podlagi naslednjih listin:</w:t>
      </w:r>
    </w:p>
    <w:p w14:paraId="2D190732" w14:textId="77777777" w:rsidR="005C3477" w:rsidRPr="00BC35D4" w:rsidRDefault="005C3477" w:rsidP="00A73F5E">
      <w:pPr>
        <w:pStyle w:val="Natevanjertice"/>
      </w:pPr>
      <w:r w:rsidRPr="00BC35D4">
        <w:t>EUKZZ</w:t>
      </w:r>
      <w:r w:rsidR="00B44119" w:rsidRPr="00BC35D4">
        <w:t>,</w:t>
      </w:r>
    </w:p>
    <w:p w14:paraId="2D190733" w14:textId="77777777" w:rsidR="005C3477" w:rsidRPr="00BC35D4" w:rsidRDefault="005C3477" w:rsidP="00A73F5E">
      <w:pPr>
        <w:pStyle w:val="Natevanjertice"/>
      </w:pPr>
      <w:r w:rsidRPr="00BC35D4">
        <w:t>certifikat, ki nadomešča EUKZZ</w:t>
      </w:r>
      <w:r w:rsidR="00B44119" w:rsidRPr="00BC35D4">
        <w:t>,</w:t>
      </w:r>
    </w:p>
    <w:p w14:paraId="2D190734" w14:textId="77777777" w:rsidR="005C3477" w:rsidRPr="00BC35D4" w:rsidRDefault="005C3477" w:rsidP="00A73F5E">
      <w:pPr>
        <w:pStyle w:val="Natevanjertice"/>
      </w:pPr>
      <w:r w:rsidRPr="00BC35D4">
        <w:t>kartica Medicare</w:t>
      </w:r>
      <w:r w:rsidR="00B44119" w:rsidRPr="00BC35D4">
        <w:t>,</w:t>
      </w:r>
    </w:p>
    <w:p w14:paraId="2D190735" w14:textId="77777777" w:rsidR="005C3477" w:rsidRPr="00BC35D4" w:rsidRDefault="00B44119" w:rsidP="00A73F5E">
      <w:pPr>
        <w:pStyle w:val="Natevanjertice"/>
      </w:pPr>
      <w:r w:rsidRPr="00BC35D4">
        <w:t>Potrdilo MedZZ,</w:t>
      </w:r>
    </w:p>
    <w:p w14:paraId="2D190736" w14:textId="77777777" w:rsidR="00C32C3D" w:rsidRPr="00BC35D4" w:rsidRDefault="00C32C3D" w:rsidP="00A73F5E">
      <w:pPr>
        <w:pStyle w:val="Natevanjertice"/>
      </w:pPr>
      <w:r w:rsidRPr="00BC35D4">
        <w:t>KZZ ali Potrdilo</w:t>
      </w:r>
      <w:r w:rsidR="004A07FD" w:rsidRPr="00BC35D4">
        <w:t xml:space="preserve"> KZZ</w:t>
      </w:r>
      <w:r w:rsidRPr="00BC35D4">
        <w:t>.</w:t>
      </w:r>
    </w:p>
    <w:p w14:paraId="2D190737" w14:textId="77777777" w:rsidR="00A52B58" w:rsidRPr="00BC35D4" w:rsidRDefault="00A52B58" w:rsidP="00A73F5E">
      <w:pPr>
        <w:pStyle w:val="abody"/>
      </w:pPr>
      <w:r w:rsidRPr="00BC35D4">
        <w:t>Navedene listine</w:t>
      </w:r>
      <w:r w:rsidR="00386050" w:rsidRPr="00BC35D4">
        <w:t xml:space="preserve"> </w:t>
      </w:r>
      <w:r w:rsidR="00626E96" w:rsidRPr="00BC35D4">
        <w:t>MedZZ so</w:t>
      </w:r>
      <w:r w:rsidRPr="00BC35D4">
        <w:t xml:space="preserve"> prikazane v prilogi 3.</w:t>
      </w:r>
    </w:p>
    <w:p w14:paraId="2D190738" w14:textId="77777777" w:rsidR="00A57626" w:rsidRPr="00BC35D4" w:rsidRDefault="00A57626" w:rsidP="00A73F5E">
      <w:pPr>
        <w:pStyle w:val="abody"/>
      </w:pPr>
      <w:r w:rsidRPr="00BC35D4">
        <w:t xml:space="preserve">Podrobnejši pregled tujih zavarovanih oseb in njihovih pravic po posameznih listinah, po podlagah zavarovanja, </w:t>
      </w:r>
      <w:r w:rsidR="00626E96" w:rsidRPr="00BC35D4">
        <w:t xml:space="preserve">po </w:t>
      </w:r>
      <w:r w:rsidRPr="00BC35D4">
        <w:t>vrstah dokumentov za obračun in po določenih obračunskih podatkih je prikazan v Prilogi 3a.</w:t>
      </w:r>
    </w:p>
    <w:p w14:paraId="2D190739" w14:textId="77777777" w:rsidR="00C82EA1" w:rsidRPr="00BC35D4" w:rsidRDefault="0002462B" w:rsidP="00A73F5E">
      <w:pPr>
        <w:pStyle w:val="abody"/>
      </w:pPr>
      <w:r w:rsidRPr="00BC35D4">
        <w:t xml:space="preserve">Reševalni prevoz tuje zavarovane osebe po zakonodaji EU in meddržavnih pogodbah iz Slovenije v državo zavarovanja ni pravica iz OZZ. </w:t>
      </w:r>
    </w:p>
    <w:p w14:paraId="2D19073A" w14:textId="77777777" w:rsidR="00A14896" w:rsidRPr="00BC35D4" w:rsidRDefault="00A14896" w:rsidP="00A73F5E">
      <w:pPr>
        <w:pStyle w:val="abody"/>
      </w:pPr>
      <w:r w:rsidRPr="00BC35D4">
        <w:t>Tuje osebe iz držav, za katere ne velja zakonodaja EU in meddržavne pogodbe, morajo v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rsidRPr="00BC35D4">
        <w:t xml:space="preserve"> </w:t>
      </w:r>
      <w:r w:rsidRPr="00BC35D4">
        <w:t>Ministrstvo za zdravje krije stroške nujnega zdravljenja za osebe neznanega 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77777777" w:rsidR="00B44119" w:rsidRPr="00BC35D4" w:rsidRDefault="00B536DF" w:rsidP="00A73F5E">
      <w:pPr>
        <w:pStyle w:val="Naslov2"/>
      </w:pPr>
      <w:bookmarkStart w:id="895" w:name="_Toc306363073"/>
      <w:bookmarkStart w:id="896" w:name="_Toc306364033"/>
      <w:bookmarkStart w:id="897" w:name="_Toc306364890"/>
      <w:bookmarkStart w:id="898" w:name="_Toc306365098"/>
      <w:r w:rsidRPr="00BC35D4">
        <w:lastRenderedPageBreak/>
        <w:t xml:space="preserve"> </w:t>
      </w:r>
      <w:bookmarkStart w:id="899" w:name="_Toc144198438"/>
      <w:r w:rsidR="00250ABD" w:rsidRPr="00BC35D4">
        <w:t>Uveljavljanje pravic z EUKZZ, certifikatom ali kartico Medicare</w:t>
      </w:r>
      <w:bookmarkEnd w:id="895"/>
      <w:bookmarkEnd w:id="896"/>
      <w:bookmarkEnd w:id="897"/>
      <w:bookmarkEnd w:id="898"/>
      <w:bookmarkEnd w:id="899"/>
    </w:p>
    <w:p w14:paraId="2D19073C" w14:textId="77777777" w:rsidR="00EF5B98" w:rsidRPr="00BC35D4" w:rsidRDefault="00250ABD" w:rsidP="00A73F5E">
      <w:pPr>
        <w:pStyle w:val="abody"/>
      </w:pPr>
      <w:r w:rsidRPr="00BC35D4">
        <w:t xml:space="preserve">Z </w:t>
      </w:r>
      <w:r w:rsidR="0042397E" w:rsidRPr="00BC35D4">
        <w:t>EUKZZ ali</w:t>
      </w:r>
      <w:r w:rsidRPr="00BC35D4">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Pr="00BC35D4" w:rsidRDefault="00250ABD" w:rsidP="00A73F5E">
      <w:pPr>
        <w:pStyle w:val="abody"/>
      </w:pPr>
      <w:r w:rsidRPr="00BC35D4">
        <w:t>Temeljni kriteriji za presojo potrebnih zdravstvenih storitev so:</w:t>
      </w:r>
    </w:p>
    <w:p w14:paraId="2D19073E" w14:textId="77777777" w:rsidR="00EF5B98" w:rsidRPr="00BC35D4" w:rsidRDefault="00250ABD" w:rsidP="00A73F5E">
      <w:pPr>
        <w:pStyle w:val="Natevanjertice"/>
      </w:pPr>
      <w:r w:rsidRPr="00BC35D4">
        <w:t>da je storitev potrebna iz zdravstvenih razlogov oziroma poslabšanja zdravstvenega stanja tuje zavarovane osebe, ki je nastalo med začasnim bivanjem v Sloveniji,</w:t>
      </w:r>
    </w:p>
    <w:p w14:paraId="2D19073F" w14:textId="77777777" w:rsidR="00EF5B98" w:rsidRPr="00BC35D4" w:rsidRDefault="00250ABD" w:rsidP="00A73F5E">
      <w:pPr>
        <w:pStyle w:val="Natevanjertice"/>
      </w:pPr>
      <w:r w:rsidRPr="00BC35D4">
        <w:t>da je pri tem treba upoštevati predvideno trajanje začasnega bivanja tuje zavarovane osebe v Sloveniji,</w:t>
      </w:r>
    </w:p>
    <w:p w14:paraId="2D190740" w14:textId="77777777" w:rsidR="00EF5B98" w:rsidRPr="00BC35D4" w:rsidRDefault="00250ABD" w:rsidP="00A73F5E">
      <w:pPr>
        <w:pStyle w:val="Natevanjertice"/>
      </w:pPr>
      <w:r w:rsidRPr="00BC35D4">
        <w:t xml:space="preserve">vrsta zdravstvenih storitev. </w:t>
      </w:r>
    </w:p>
    <w:p w14:paraId="2D190741" w14:textId="77777777" w:rsidR="00EF5B98" w:rsidRPr="00BC35D4" w:rsidRDefault="00250ABD" w:rsidP="00A73F5E">
      <w:pPr>
        <w:pStyle w:val="abody"/>
      </w:pPr>
      <w:r w:rsidRPr="00BC35D4">
        <w:t xml:space="preserve">Med potrebne zdravstvene storitve sodijo, glede na zdravstveno stanje tuje zavarovane osebe, storitve nujnega zdravljenja in nujne medicinske pomoči, kot to določajo Pravila OZZ. Glede na dolžino bivanja tuje zavarovane osebe v Sloveniji bo moral zdravnik odločiti o nadaljnjem poteku zdravljenja in pri tem oceniti, katere zdravstvene storitve so še potrebne pred nameravano vrnitvijo tuje zavarovane osebe v njeno državo oziroma katere storitve ji je glede na začasnost bivanja v Sloveniji še potrebno zagotoviti. </w:t>
      </w:r>
    </w:p>
    <w:p w14:paraId="2D190742" w14:textId="77777777" w:rsidR="00EF5B98" w:rsidRPr="00BC35D4" w:rsidRDefault="00250ABD" w:rsidP="00A73F5E">
      <w:pPr>
        <w:pStyle w:val="abody"/>
      </w:pPr>
      <w:r w:rsidRPr="00BC35D4">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njihovo državo še pred koncem načrtovanega bivanja v Sloveniji. </w:t>
      </w:r>
    </w:p>
    <w:p w14:paraId="2D190743" w14:textId="77777777" w:rsidR="00EF5B98" w:rsidRPr="00BC35D4" w:rsidRDefault="00250ABD" w:rsidP="00A73F5E">
      <w:pPr>
        <w:pStyle w:val="abody"/>
      </w:pPr>
      <w:r w:rsidRPr="00BC35D4">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Pr="00BC35D4" w:rsidRDefault="0042397E" w:rsidP="00A73F5E">
      <w:pPr>
        <w:pStyle w:val="abody"/>
      </w:pPr>
      <w:r w:rsidRPr="00BC35D4">
        <w:t>S kartico Medicare tuje zavarovane osebe uveljavljajo pravice do storitev nujnega zdravljenja in nujne medicinske pomoči.</w:t>
      </w:r>
    </w:p>
    <w:p w14:paraId="2D190745" w14:textId="77777777" w:rsidR="00EF5B98" w:rsidRPr="00BC35D4" w:rsidRDefault="00250ABD" w:rsidP="00A73F5E">
      <w:pPr>
        <w:pStyle w:val="abody"/>
      </w:pPr>
      <w:r w:rsidRPr="00BC35D4">
        <w:t>Na podlagi EUKZZ, certifikata ali kartice Medicare tuje zavarovane osebe uveljavljajo zdravstvene storitve v navedenem obsegu neposredno pri izvajalcih s predložitvijo ene od navedenih listin. Listina se tuji zavarovani osebi ne sme odvzeti.</w:t>
      </w:r>
    </w:p>
    <w:p w14:paraId="2D190746" w14:textId="77777777" w:rsidR="00EF5B98" w:rsidRPr="00BC35D4" w:rsidRDefault="00250ABD" w:rsidP="00A73F5E">
      <w:pPr>
        <w:pStyle w:val="abody"/>
      </w:pPr>
      <w:r w:rsidRPr="00BC35D4">
        <w:t>Z nobeno od navedenih listin tuje zavarovane osebe ne morejo uveljavljati zdravstvenih storitev, če so prišle v Slovenijo z namenom, da se zdravijo oziroma da gre za načrtovano zdravljenje.</w:t>
      </w:r>
    </w:p>
    <w:p w14:paraId="2D190747" w14:textId="77777777" w:rsidR="00EF5B98" w:rsidRPr="00BC35D4" w:rsidRDefault="00250ABD" w:rsidP="00A73F5E">
      <w:pPr>
        <w:pStyle w:val="abody"/>
      </w:pPr>
      <w:r w:rsidRPr="00BC35D4">
        <w:t>Kadar tuje zavarovane osebe uveljavljajo pravico do zdravstvenih storitev na podlagi EUKZZ, certifikata ali kartice Medicare, je zavarovalna podlaga vedno</w:t>
      </w:r>
      <w:r w:rsidR="00386050" w:rsidRPr="00BC35D4">
        <w:t xml:space="preserve"> </w:t>
      </w:r>
      <w:r w:rsidR="00A52B58" w:rsidRPr="00BC35D4">
        <w:t>999999</w:t>
      </w:r>
      <w:r w:rsidRPr="00BC35D4">
        <w:t xml:space="preserve">. </w:t>
      </w:r>
    </w:p>
    <w:p w14:paraId="2D190748" w14:textId="38B2E7B0" w:rsidR="00D16DCF" w:rsidRPr="00BC35D4" w:rsidRDefault="00386050" w:rsidP="00C63E7A">
      <w:pPr>
        <w:pStyle w:val="Naslov3"/>
      </w:pPr>
      <w:bookmarkStart w:id="900" w:name="_Toc306364034"/>
      <w:bookmarkStart w:id="901" w:name="_Toc306364891"/>
      <w:bookmarkStart w:id="902" w:name="_Toc306365099"/>
      <w:bookmarkEnd w:id="894"/>
      <w:r w:rsidRPr="00BC35D4">
        <w:t xml:space="preserve"> </w:t>
      </w:r>
      <w:r w:rsidR="009A28BD" w:rsidRPr="00BC35D4">
        <w:t>EUKZZ (Evropska kartica zdravstvenega zavarovanja)</w:t>
      </w:r>
      <w:bookmarkEnd w:id="900"/>
      <w:bookmarkEnd w:id="901"/>
      <w:bookmarkEnd w:id="902"/>
    </w:p>
    <w:p w14:paraId="2D190749" w14:textId="77777777" w:rsidR="00D16DCF" w:rsidRPr="00BC35D4" w:rsidRDefault="00C527E3" w:rsidP="00A73F5E">
      <w:pPr>
        <w:pStyle w:val="abody"/>
      </w:pPr>
      <w:r w:rsidRPr="00BC35D4">
        <w:t>EU</w:t>
      </w:r>
      <w:r w:rsidR="00D16DCF" w:rsidRPr="00BC35D4">
        <w:t>KZZ je lahko izdana kot posamična kartica ali pa kot hrbtna stran nacionalne kart</w:t>
      </w:r>
      <w:r w:rsidRPr="00BC35D4">
        <w:t>ice določene države članice. EU</w:t>
      </w:r>
      <w:r w:rsidR="00D16DCF" w:rsidRPr="00BC35D4">
        <w:t xml:space="preserve">KZZ je osebna kartica in vsebuje le </w:t>
      </w:r>
      <w:r w:rsidRPr="00BC35D4">
        <w:t>vidne podatke. Z EU</w:t>
      </w:r>
      <w:r w:rsidR="00D16DCF" w:rsidRPr="00BC35D4">
        <w:t xml:space="preserve">KZZ tuja zavarovana oseba izkazuje, da je zavarovana v državi članici, ki je kartico izdala, za obdobje veljavnosti, ki je </w:t>
      </w:r>
      <w:r w:rsidRPr="00BC35D4">
        <w:t xml:space="preserve">navedeno </w:t>
      </w:r>
      <w:r w:rsidR="00D16DCF" w:rsidRPr="00BC35D4">
        <w:t>na kartici.</w:t>
      </w:r>
    </w:p>
    <w:p w14:paraId="0FC3668E" w14:textId="47A0567F" w:rsidR="000D27F9" w:rsidRPr="00BC35D4" w:rsidRDefault="00D16DCF" w:rsidP="00A73F5E">
      <w:pPr>
        <w:pStyle w:val="abody"/>
      </w:pPr>
      <w:r w:rsidRPr="00BC35D4">
        <w:t>Avstrija je EUKZZ dodala na hrbtno stran nacionalne zdravstvene kartice. Na podlagi avstrijskih pravnih predpisov prejmejo v Avstriji nacionalno zdravstveno kartico vse osebe, ki so upravičene do zdravstvenega zavarovanja, kar pa ne pomeni, da ima</w:t>
      </w:r>
      <w:r w:rsidR="00C527E3" w:rsidRPr="00BC35D4">
        <w:t>jo samodejno tudi pravico do EU</w:t>
      </w:r>
      <w:r w:rsidRPr="00BC35D4">
        <w:t xml:space="preserve">KZZ. </w:t>
      </w:r>
      <w:r w:rsidR="00C527E3" w:rsidRPr="00BC35D4">
        <w:t>Če</w:t>
      </w:r>
      <w:r w:rsidRPr="00BC35D4">
        <w:t xml:space="preserve"> avstrijski zavarovanec predloži nacionalno kartico, na kateri so podatkovna polja za evropsko kartico označena z zvezdicami, mora</w:t>
      </w:r>
      <w:r w:rsidR="006E3CE1" w:rsidRPr="00BC35D4">
        <w:t xml:space="preserve"> sam plačati stroške zdravstvenih storitev. Izjemoma, ko gre za bolnišnično zdravljenje, lahko območna enota Zavoda, pristojna po sedežu izvajalca, zaprosi avstrijskega nosilca zavarovanja za izdajo Certifikata, ki začasno nadomešča EUKZZ. Za pridobitev te listine je pomembno, da bolnišnica takoj ob sprejemu tuje zavarovane osebe na bolnišnično zdravljenje </w:t>
      </w:r>
      <w:r w:rsidR="009E2FD2" w:rsidRPr="00BC35D4">
        <w:t>območni enoti</w:t>
      </w:r>
      <w:r w:rsidR="006E3CE1" w:rsidRPr="00BC35D4">
        <w:t>,</w:t>
      </w:r>
      <w:r w:rsidR="009E2FD2" w:rsidRPr="00BC35D4">
        <w:t xml:space="preserve"> </w:t>
      </w:r>
      <w:r w:rsidR="006E3CE1" w:rsidRPr="00BC35D4">
        <w:t xml:space="preserve">pristojni po sedežu izvajalca, </w:t>
      </w:r>
      <w:r w:rsidR="009E2FD2" w:rsidRPr="00BC35D4">
        <w:t xml:space="preserve">posreduje fotokopijo zdravstvene kartice. </w:t>
      </w:r>
      <w:r w:rsidR="006E3CE1" w:rsidRPr="00BC35D4">
        <w:t xml:space="preserve">Ko območna enota Zavoda prejme </w:t>
      </w:r>
      <w:r w:rsidR="009E2FD2" w:rsidRPr="00BC35D4">
        <w:t>Certifikat</w:t>
      </w:r>
      <w:r w:rsidR="006E3CE1" w:rsidRPr="00BC35D4">
        <w:t>, ga</w:t>
      </w:r>
      <w:r w:rsidR="009E2FD2" w:rsidRPr="00BC35D4">
        <w:t xml:space="preserve"> posreduje izvajalcu, da le-ta zapiše vse podatke o osebi in njenem zavarovanju v on-line sistem in izstavi ustrezen dokument</w:t>
      </w:r>
      <w:r w:rsidR="005E231B" w:rsidRPr="00BC35D4">
        <w:t xml:space="preserve"> za obračun</w:t>
      </w:r>
      <w:r w:rsidR="009E2FD2" w:rsidRPr="00BC35D4">
        <w:t xml:space="preserve">. </w:t>
      </w:r>
      <w:r w:rsidR="00C527E3" w:rsidRPr="00BC35D4">
        <w:t>Če</w:t>
      </w:r>
      <w:r w:rsidRPr="00BC35D4">
        <w:t xml:space="preserve"> certifikat ni izdan, je avstrijski zavarovanec obravnavan kot samoplačnik.</w:t>
      </w:r>
    </w:p>
    <w:p w14:paraId="371F17FE" w14:textId="2D0CE699"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Zavarovane osebe iz Združenega kraljestva lahko uveljavljajo pravice do zdravstvenih storitev z EU KZZ na podlagi Izstopnega sporazuma in Sporazuma o trgovini in sodelovanju, ki ureja prihodnje odnose med EU in Združenim kraljestvom ter velja od 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 xml:space="preserve">2021.  </w:t>
      </w:r>
    </w:p>
    <w:p w14:paraId="71036BF2" w14:textId="56ABC4CB"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 xml:space="preserve">Na podlagi navedenih sporazumov zavarovane osebe iz </w:t>
      </w:r>
      <w:bookmarkStart w:id="903" w:name="_Hlk69209641"/>
      <w:r w:rsidRPr="00BC35D4">
        <w:rPr>
          <w:rFonts w:ascii="Arial Narrow" w:hAnsi="Arial Narrow" w:cs="Calibri"/>
          <w:color w:val="000000"/>
          <w:sz w:val="20"/>
          <w:szCs w:val="20"/>
        </w:rPr>
        <w:t xml:space="preserve">Združenega kraljestva lahko uveljavljajo pravice z dosedanjimi EU KZZ: </w:t>
      </w:r>
      <w:bookmarkEnd w:id="903"/>
    </w:p>
    <w:p w14:paraId="2B5108BE" w14:textId="77777777" w:rsidR="000D27F9" w:rsidRPr="00BC35D4" w:rsidRDefault="000D27F9" w:rsidP="000D27F9">
      <w:pPr>
        <w:numPr>
          <w:ilvl w:val="0"/>
          <w:numId w:val="15"/>
        </w:numPr>
        <w:jc w:val="both"/>
        <w:rPr>
          <w:rFonts w:ascii="Arial Narrow" w:hAnsi="Arial Narrow" w:cs="Calibri"/>
          <w:color w:val="000000"/>
          <w:sz w:val="20"/>
          <w:szCs w:val="20"/>
        </w:rPr>
      </w:pPr>
      <w:r w:rsidRPr="00BC35D4">
        <w:rPr>
          <w:rFonts w:ascii="Arial Narrow" w:hAnsi="Arial Narrow" w:cs="Calibri"/>
          <w:color w:val="000000"/>
          <w:sz w:val="20"/>
          <w:szCs w:val="20"/>
        </w:rPr>
        <w:t>EU KZZ, izdana pred izstopom Združenega kraljestva iz EU, ki je še veljavna;</w:t>
      </w:r>
    </w:p>
    <w:p w14:paraId="68098BC9" w14:textId="5926AE88" w:rsidR="000D27F9" w:rsidRPr="00BC35D4" w:rsidRDefault="000D27F9" w:rsidP="000D27F9">
      <w:pPr>
        <w:numPr>
          <w:ilvl w:val="0"/>
          <w:numId w:val="15"/>
        </w:numPr>
        <w:jc w:val="both"/>
        <w:rPr>
          <w:rStyle w:val="normaltextrun1"/>
          <w:rFonts w:ascii="Arial Narrow" w:hAnsi="Arial Narrow" w:cs="Calibri"/>
          <w:color w:val="000000"/>
          <w:sz w:val="20"/>
          <w:szCs w:val="20"/>
        </w:rPr>
      </w:pPr>
      <w:r w:rsidRPr="00BC35D4">
        <w:rPr>
          <w:rFonts w:ascii="Arial Narrow" w:hAnsi="Arial Narrow" w:cs="Calibri"/>
          <w:color w:val="000000"/>
          <w:sz w:val="20"/>
          <w:szCs w:val="20"/>
        </w:rPr>
        <w:t xml:space="preserve">EU KZZ, na kateri je </w:t>
      </w:r>
      <w:r w:rsidRPr="00BC35D4">
        <w:rPr>
          <w:rFonts w:ascii="Arial Narrow" w:hAnsi="Arial Narrow" w:cs="Calibri"/>
          <w:sz w:val="20"/>
          <w:szCs w:val="20"/>
        </w:rPr>
        <w:t>na koncu PIN številke navedena oznaka »CRA« ali »SI«.</w:t>
      </w:r>
    </w:p>
    <w:p w14:paraId="4B973A82" w14:textId="75F74D37" w:rsidR="000D27F9" w:rsidRPr="00BC35D4" w:rsidRDefault="000D27F9" w:rsidP="00D45F91">
      <w:pPr>
        <w:spacing w:before="120" w:line="264" w:lineRule="auto"/>
        <w:jc w:val="both"/>
        <w:rPr>
          <w:rStyle w:val="normaltextrun1"/>
          <w:rFonts w:ascii="Arial Narrow" w:hAnsi="Arial Narrow" w:cs="Calibri"/>
          <w:color w:val="000000"/>
          <w:sz w:val="20"/>
          <w:szCs w:val="20"/>
        </w:rPr>
      </w:pPr>
      <w:r w:rsidRPr="00BC35D4">
        <w:rPr>
          <w:rFonts w:ascii="Arial Narrow" w:hAnsi="Arial Narrow"/>
          <w:sz w:val="20"/>
          <w:szCs w:val="20"/>
        </w:rPr>
        <w:t>Od 1.</w:t>
      </w:r>
      <w:r w:rsidR="00D45F91" w:rsidRPr="00BC35D4">
        <w:rPr>
          <w:rFonts w:ascii="Arial Narrow" w:hAnsi="Arial Narrow" w:cs="Calibri"/>
          <w:color w:val="000000"/>
          <w:sz w:val="20"/>
          <w:szCs w:val="20"/>
        </w:rPr>
        <w:t xml:space="preserve"> </w:t>
      </w:r>
      <w:r w:rsidRPr="00BC35D4">
        <w:rPr>
          <w:rFonts w:ascii="Arial Narrow" w:hAnsi="Arial Narrow"/>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sz w:val="20"/>
          <w:szCs w:val="20"/>
        </w:rPr>
        <w:t xml:space="preserve">2021 zavarovane osebe iz </w:t>
      </w:r>
      <w:r w:rsidRPr="00BC35D4">
        <w:rPr>
          <w:rFonts w:ascii="Arial Narrow" w:hAnsi="Arial Narrow" w:cs="Calibri"/>
          <w:color w:val="000000"/>
          <w:sz w:val="20"/>
          <w:szCs w:val="20"/>
        </w:rPr>
        <w:t xml:space="preserve">Združenega kraljestva lahko uveljavljajo pravice tudi z naslednjimi EU KZZ: </w:t>
      </w:r>
    </w:p>
    <w:p w14:paraId="03AC5815" w14:textId="77777777" w:rsidR="000D27F9" w:rsidRPr="00BC35D4" w:rsidRDefault="000D27F9" w:rsidP="000D27F9">
      <w:pPr>
        <w:numPr>
          <w:ilvl w:val="0"/>
          <w:numId w:val="15"/>
        </w:numPr>
        <w:jc w:val="both"/>
        <w:rPr>
          <w:rStyle w:val="normaltextrun1"/>
          <w:rFonts w:ascii="Arial Narrow" w:eastAsia="Batang" w:hAnsi="Arial Narrow" w:cs="Calibri"/>
          <w:color w:val="000000"/>
          <w:sz w:val="20"/>
          <w:szCs w:val="20"/>
        </w:rPr>
      </w:pPr>
      <w:bookmarkStart w:id="904" w:name="_Hlk69212492"/>
      <w:r w:rsidRPr="00BC35D4">
        <w:rPr>
          <w:rStyle w:val="normaltextrun1"/>
          <w:rFonts w:ascii="Arial Narrow" w:eastAsia="Batang" w:hAnsi="Arial Narrow" w:cs="Calibri"/>
          <w:color w:val="000000"/>
          <w:sz w:val="20"/>
          <w:szCs w:val="20"/>
        </w:rPr>
        <w:t xml:space="preserve">EU KZZ brez varnostnega holograma v zgornjem desnem kotu, samo z oznako UK. </w:t>
      </w:r>
      <w:r w:rsidRPr="00BC35D4">
        <w:rPr>
          <w:rFonts w:ascii="Arial Narrow" w:hAnsi="Arial Narrow" w:cs="Calibri"/>
          <w:color w:val="000000"/>
          <w:sz w:val="20"/>
          <w:szCs w:val="20"/>
        </w:rPr>
        <w:t>Lokacija podatkov je enaka kot na EU KZZ, izdani pred izstopom Združenega kraljestva iz EU;</w:t>
      </w:r>
    </w:p>
    <w:bookmarkEnd w:id="904"/>
    <w:p w14:paraId="05BBE2B7" w14:textId="77777777" w:rsidR="000D27F9" w:rsidRPr="00BC35D4" w:rsidRDefault="000D27F9" w:rsidP="000D27F9">
      <w:pPr>
        <w:numPr>
          <w:ilvl w:val="0"/>
          <w:numId w:val="15"/>
        </w:numPr>
        <w:jc w:val="both"/>
        <w:rPr>
          <w:rFonts w:ascii="Arial Narrow" w:hAnsi="Arial Narrow" w:cs="Calibri"/>
          <w:color w:val="000000"/>
          <w:sz w:val="20"/>
          <w:szCs w:val="20"/>
        </w:rPr>
      </w:pPr>
      <w:r w:rsidRPr="00BC35D4">
        <w:rPr>
          <w:rStyle w:val="normaltextrun1"/>
          <w:rFonts w:ascii="Arial Narrow" w:eastAsia="Batang" w:hAnsi="Arial Narrow" w:cs="Calibri"/>
          <w:color w:val="000000"/>
          <w:sz w:val="20"/>
          <w:szCs w:val="20"/>
        </w:rPr>
        <w:t xml:space="preserve">EU KZZ </w:t>
      </w:r>
      <w:r w:rsidRPr="00BC35D4">
        <w:rPr>
          <w:rFonts w:ascii="Arial Narrow" w:hAnsi="Arial Narrow" w:cs="Calibri"/>
          <w:color w:val="000000"/>
          <w:sz w:val="20"/>
          <w:szCs w:val="20"/>
        </w:rPr>
        <w:t xml:space="preserve">na kateri je </w:t>
      </w:r>
      <w:r w:rsidRPr="00BC35D4">
        <w:rPr>
          <w:rFonts w:ascii="Arial Narrow" w:hAnsi="Arial Narrow" w:cs="Calibri"/>
          <w:sz w:val="20"/>
          <w:szCs w:val="20"/>
        </w:rPr>
        <w:t>na koncu PIN številke navedena oznaka druge države EU (npr FR, AT, itd);</w:t>
      </w:r>
    </w:p>
    <w:p w14:paraId="13F54C18" w14:textId="77777777" w:rsidR="000D27F9" w:rsidRPr="00BC35D4" w:rsidRDefault="000D27F9" w:rsidP="000D27F9">
      <w:pPr>
        <w:numPr>
          <w:ilvl w:val="0"/>
          <w:numId w:val="15"/>
        </w:numPr>
        <w:jc w:val="both"/>
        <w:rPr>
          <w:rFonts w:ascii="Arial Narrow" w:hAnsi="Arial Narrow" w:cs="Calibri"/>
          <w:color w:val="000000"/>
          <w:sz w:val="20"/>
          <w:szCs w:val="20"/>
        </w:rPr>
      </w:pPr>
      <w:bookmarkStart w:id="905" w:name="_Hlk69212607"/>
      <w:r w:rsidRPr="00BC35D4">
        <w:rPr>
          <w:rStyle w:val="normaltextrun1"/>
          <w:rFonts w:ascii="Arial Narrow" w:eastAsia="Batang" w:hAnsi="Arial Narrow" w:cs="Calibri"/>
          <w:color w:val="000000"/>
          <w:sz w:val="20"/>
          <w:szCs w:val="20"/>
        </w:rPr>
        <w:t>Povsem nova EU KZZ</w:t>
      </w:r>
      <w:r w:rsidRPr="00BC35D4">
        <w:rPr>
          <w:rFonts w:ascii="Arial Narrow" w:hAnsi="Arial Narrow" w:cs="Calibri"/>
          <w:color w:val="000000"/>
          <w:sz w:val="20"/>
          <w:szCs w:val="20"/>
        </w:rPr>
        <w:t>, imenovana Globalna kartica zdravstvenega zavarovanja ZK (GHIC). Njen videz se razlikuje od trenutnih kartic EU KZZ za Združeno kraljestvo, lokacija podatkov pa je enaka kot na EU KZZ.</w:t>
      </w:r>
    </w:p>
    <w:bookmarkEnd w:id="905"/>
    <w:p w14:paraId="5CC0FF97" w14:textId="78DC6BAC" w:rsidR="000D27F9" w:rsidRPr="00BC35D4" w:rsidRDefault="000D27F9" w:rsidP="00A73F5E">
      <w:pPr>
        <w:pStyle w:val="abody"/>
      </w:pPr>
    </w:p>
    <w:p w14:paraId="3B1BA550" w14:textId="77777777" w:rsidR="000D27F9" w:rsidRPr="00BC35D4" w:rsidRDefault="000D27F9" w:rsidP="00A73F5E">
      <w:pPr>
        <w:pStyle w:val="abody"/>
      </w:pPr>
    </w:p>
    <w:p w14:paraId="2D19074B" w14:textId="5D9E50CB" w:rsidR="00D16DCF" w:rsidRPr="00BC35D4" w:rsidRDefault="00D16DCF" w:rsidP="00C63E7A">
      <w:pPr>
        <w:pStyle w:val="Naslov3"/>
      </w:pPr>
      <w:bookmarkStart w:id="906" w:name="_Toc306364035"/>
      <w:bookmarkStart w:id="907" w:name="_Toc306364892"/>
      <w:bookmarkStart w:id="908" w:name="_Toc306365100"/>
      <w:r w:rsidRPr="00BC35D4">
        <w:t>Certifikat</w:t>
      </w:r>
      <w:r w:rsidR="00386050" w:rsidRPr="00BC35D4">
        <w:t xml:space="preserve"> </w:t>
      </w:r>
      <w:r w:rsidR="009A28BD" w:rsidRPr="00BC35D4">
        <w:t xml:space="preserve">(listina, ki </w:t>
      </w:r>
      <w:r w:rsidR="00C527E3" w:rsidRPr="00BC35D4">
        <w:t>začasno nadomešča EU</w:t>
      </w:r>
      <w:r w:rsidRPr="00BC35D4">
        <w:t>KZZ</w:t>
      </w:r>
      <w:r w:rsidR="009A28BD" w:rsidRPr="00BC35D4">
        <w:t>)</w:t>
      </w:r>
      <w:bookmarkEnd w:id="906"/>
      <w:bookmarkEnd w:id="907"/>
      <w:bookmarkEnd w:id="908"/>
    </w:p>
    <w:p w14:paraId="2D19074C" w14:textId="77777777" w:rsidR="00D16DCF" w:rsidRPr="00BC35D4" w:rsidRDefault="00C527E3" w:rsidP="00A73F5E">
      <w:pPr>
        <w:pStyle w:val="abody"/>
      </w:pPr>
      <w:r w:rsidRPr="00BC35D4">
        <w:t>Certifikat začasno nadomešča EU</w:t>
      </w:r>
      <w:r w:rsidR="00D16DCF" w:rsidRPr="00BC35D4">
        <w:t>KZZ in je listina v papirnati obliki, izdana v jeziku države članice, ki je certifikat izdala.</w:t>
      </w:r>
    </w:p>
    <w:p w14:paraId="2D19074D" w14:textId="77777777" w:rsidR="00D16DCF" w:rsidRPr="00BC35D4" w:rsidRDefault="00D16DCF" w:rsidP="00A73F5E">
      <w:pPr>
        <w:pStyle w:val="abody"/>
      </w:pPr>
      <w:r w:rsidRPr="00BC35D4">
        <w:t>Certifikat, ki ga predloži tuja zavarovana oseba, mora obvezno vsebovati podatke v točkah</w:t>
      </w:r>
      <w:r w:rsidR="00A63CF0" w:rsidRPr="00BC35D4">
        <w:t xml:space="preserve"> (razvidno iz priloge 3)</w:t>
      </w:r>
      <w:r w:rsidRPr="00BC35D4">
        <w:t xml:space="preserve"> 2. – država članica izdajateljica (oznaka države, ki izdaja certifikat), 3. – priimek, 4. </w:t>
      </w:r>
      <w:r w:rsidR="000D242B" w:rsidRPr="00BC35D4">
        <w:t>–</w:t>
      </w:r>
      <w:r w:rsidRPr="00BC35D4">
        <w:t xml:space="preserve"> ime, 5.</w:t>
      </w:r>
      <w:r w:rsidR="000D242B" w:rsidRPr="00BC35D4">
        <w:t>–</w:t>
      </w:r>
      <w:r w:rsidRPr="00BC35D4">
        <w:t xml:space="preserve"> datum rojstva, 6.</w:t>
      </w:r>
      <w:r w:rsidR="000D242B" w:rsidRPr="00BC35D4">
        <w:t>–</w:t>
      </w:r>
      <w:r w:rsidRPr="00BC35D4">
        <w:t xml:space="preserve">- identifikacijska številka osebe (PIN), 7 – identifikacijska številka in skrajšan naziv nosilca zavarovanja (podatki o nosilcu zavarovanja, ki je izdal certifikat), ter točke a), b) – obdobje veljavnosti od </w:t>
      </w:r>
      <w:r w:rsidR="000D242B" w:rsidRPr="00BC35D4">
        <w:t>–</w:t>
      </w:r>
      <w:r w:rsidRPr="00BC35D4">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rsidRPr="00BC35D4">
        <w:t xml:space="preserve"> Zavoda</w:t>
      </w:r>
      <w:r w:rsidRPr="00BC35D4">
        <w:t>, pristojna po kraju začasnega bivanja tuje zavarovane osebe ali pristojna po sedežu izvajalca.</w:t>
      </w:r>
    </w:p>
    <w:p w14:paraId="2D19074E" w14:textId="6CF73133" w:rsidR="009A28BD" w:rsidRPr="00BC35D4" w:rsidRDefault="009A28BD" w:rsidP="00C63E7A">
      <w:pPr>
        <w:pStyle w:val="Naslov3"/>
      </w:pPr>
      <w:bookmarkStart w:id="909" w:name="_Toc306364036"/>
      <w:bookmarkStart w:id="910" w:name="_Toc306364893"/>
      <w:bookmarkStart w:id="911" w:name="_Toc306365101"/>
      <w:r w:rsidRPr="00BC35D4">
        <w:t>Kartica Medicare</w:t>
      </w:r>
      <w:bookmarkEnd w:id="909"/>
      <w:bookmarkEnd w:id="910"/>
      <w:bookmarkEnd w:id="911"/>
    </w:p>
    <w:p w14:paraId="2D19074F" w14:textId="77777777" w:rsidR="00DD252C" w:rsidRPr="00BC35D4" w:rsidRDefault="00DD252C" w:rsidP="00A73F5E">
      <w:pPr>
        <w:pStyle w:val="abody"/>
      </w:pPr>
      <w:r w:rsidRPr="00BC35D4">
        <w:t>Zavarovane osebe Avstralije med začasnim bivanjem v Sloveniji uveljavljajo pravice do storitev nujnega zdravljenja in nujne medicinske pomoči neposredno pri izvajalcih s predložitvijo</w:t>
      </w:r>
      <w:r w:rsidR="00386050" w:rsidRPr="00BC35D4">
        <w:t xml:space="preserve"> </w:t>
      </w:r>
      <w:r w:rsidRPr="00BC35D4">
        <w:t>kartic</w:t>
      </w:r>
      <w:r w:rsidR="0042397E" w:rsidRPr="00BC35D4">
        <w:t>e</w:t>
      </w:r>
      <w:r w:rsidR="00386050" w:rsidRPr="00BC35D4">
        <w:t xml:space="preserve"> </w:t>
      </w:r>
      <w:r w:rsidRPr="00BC35D4">
        <w:t>Medicare</w:t>
      </w:r>
      <w:r w:rsidR="00386050" w:rsidRPr="00BC35D4">
        <w:t xml:space="preserve"> </w:t>
      </w:r>
      <w:r w:rsidRPr="00BC35D4">
        <w:t>in potnega lista, s katerim se preveri identiteta tuje zavarovane osebe. Na kartici Medicare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BC35D4" w:rsidRDefault="00DD252C" w:rsidP="00A73F5E">
      <w:pPr>
        <w:pStyle w:val="abody"/>
      </w:pPr>
      <w:r w:rsidRPr="00BC35D4">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043C64A4" w:rsidR="009A28BD" w:rsidRPr="00BC35D4" w:rsidRDefault="00250ABD" w:rsidP="00A73F5E">
      <w:pPr>
        <w:pStyle w:val="Naslov2"/>
      </w:pPr>
      <w:bookmarkStart w:id="912" w:name="_Toc306363074"/>
      <w:bookmarkStart w:id="913" w:name="_Toc306364037"/>
      <w:bookmarkStart w:id="914" w:name="_Toc306364894"/>
      <w:bookmarkStart w:id="915" w:name="_Toc306365102"/>
      <w:bookmarkStart w:id="916" w:name="_Toc144198439"/>
      <w:r w:rsidRPr="00BC35D4">
        <w:t xml:space="preserve">Uveljavljanje pravic s </w:t>
      </w:r>
      <w:r w:rsidR="009A28BD" w:rsidRPr="00BC35D4">
        <w:t>Potrdilo</w:t>
      </w:r>
      <w:r w:rsidRPr="00BC35D4">
        <w:t>m</w:t>
      </w:r>
      <w:r w:rsidR="00386050" w:rsidRPr="00BC35D4">
        <w:t xml:space="preserve"> </w:t>
      </w:r>
      <w:r w:rsidR="009A28BD" w:rsidRPr="00BC35D4">
        <w:t>MedZZ</w:t>
      </w:r>
      <w:bookmarkEnd w:id="912"/>
      <w:bookmarkEnd w:id="913"/>
      <w:bookmarkEnd w:id="914"/>
      <w:bookmarkEnd w:id="915"/>
      <w:bookmarkEnd w:id="916"/>
    </w:p>
    <w:p w14:paraId="2D190752" w14:textId="69185047" w:rsidR="000D4E24" w:rsidRPr="00BC35D4" w:rsidRDefault="004A37BD" w:rsidP="00A73F5E">
      <w:pPr>
        <w:pStyle w:val="abody"/>
      </w:pPr>
      <w:r w:rsidRPr="00BC35D4">
        <w:t>K</w:t>
      </w:r>
      <w:r w:rsidR="000D4E24" w:rsidRPr="00BC35D4">
        <w:t>o tuja zavarovana oseba uveljavlja pravice do zdravstvenih storitev na podlagi obrazca E 112</w:t>
      </w:r>
      <w:r w:rsidR="00A07F78" w:rsidRPr="00BC35D4">
        <w:t xml:space="preserve"> ali S2</w:t>
      </w:r>
      <w:r w:rsidR="000D4E24" w:rsidRPr="00BC35D4">
        <w:t>, E 123, RM/SI 3</w:t>
      </w:r>
      <w:r w:rsidR="00A07F78" w:rsidRPr="00BC35D4">
        <w:t xml:space="preserve"> ali DA1</w:t>
      </w:r>
      <w:r w:rsidR="000D4E24" w:rsidRPr="00BC35D4">
        <w:t>, RM/SI 4, BIH/SI 3, BIH/SI 4, SRB/SI 03 in SRB/SI 04,</w:t>
      </w:r>
      <w:r w:rsidR="00C31E88" w:rsidRPr="00BC35D4">
        <w:t xml:space="preserve"> MNE/SI 03, MNE/SI 04</w:t>
      </w:r>
      <w:r w:rsidR="00115685" w:rsidRPr="00BC35D4">
        <w:t xml:space="preserve"> in</w:t>
      </w:r>
      <w:r w:rsidR="00C31E88" w:rsidRPr="00BC35D4">
        <w:t xml:space="preserve"> MNE/SI 04A,</w:t>
      </w:r>
      <w:r w:rsidR="000D4E24" w:rsidRPr="00BC35D4">
        <w:t xml:space="preserve"> mora ta obrazec</w:t>
      </w:r>
      <w:r w:rsidRPr="00BC35D4">
        <w:t xml:space="preserve"> praviloma</w:t>
      </w:r>
      <w:r w:rsidR="000D4E24" w:rsidRPr="00BC35D4">
        <w:t xml:space="preserve"> predložiti na območni enoti Zavoda, </w:t>
      </w:r>
      <w:r w:rsidRPr="00BC35D4">
        <w:t>ki</w:t>
      </w:r>
      <w:r w:rsidR="000D4E24" w:rsidRPr="00BC35D4">
        <w:t xml:space="preserve"> izda Potrdilo MedZZ. Potrdilo MedZZ tuji zavarovani osebi izda območna enota Zavoda, pristojna po kraju začasnega bivanja osebe ali območna enota Zavoda, pristojna po sedežu izvajalca. Le izjemoma</w:t>
      </w:r>
      <w:r w:rsidRPr="00BC35D4">
        <w:t xml:space="preserve"> (izven poslovnega časa Zavoda ali v nujnem primeru)</w:t>
      </w:r>
      <w:r w:rsidR="000D4E24" w:rsidRPr="00BC35D4">
        <w:t xml:space="preserve"> lahko tuja zavarovana oseba uveljavlja pravice do zdravstvenih storitev z enim od zgoraj navedenih obrazcev. V tem primeru mora izvajalec fotokopijo obrazca poslati območni enoti Zavoda</w:t>
      </w:r>
      <w:r w:rsidRPr="00BC35D4">
        <w:t>, najkasneje</w:t>
      </w:r>
      <w:r w:rsidR="000D4E24" w:rsidRPr="00BC35D4">
        <w:t xml:space="preserve"> pred izvedbo obračuna. Območna enota Zavoda izv</w:t>
      </w:r>
      <w:r w:rsidR="003639CF" w:rsidRPr="00BC35D4">
        <w:t>ajalcu posreduje Potrdilo MedZZ.</w:t>
      </w:r>
    </w:p>
    <w:p w14:paraId="2D190753" w14:textId="77777777" w:rsidR="009A28BD" w:rsidRPr="00BC35D4" w:rsidRDefault="009A28BD" w:rsidP="00A73F5E">
      <w:pPr>
        <w:pStyle w:val="abody"/>
      </w:pPr>
      <w:r w:rsidRPr="00BC35D4">
        <w:t>V večini primerov imajo ti zavarovanci in po njih zavarovani družinski člani pravico do nujnega zdravljenja in nujne medicinske pomoči.</w:t>
      </w:r>
      <w:r w:rsidR="0072327B" w:rsidRPr="00BC35D4">
        <w:t xml:space="preserve"> Med nujno zdravljenje oziroma med nujne zdravstvene storitve sodijo tudi preventivne zdravstvene storitve, ki so opredeljene s Pravilnikom za izvajanje preventivnega zdravstvenega varstva na primarni ravni. </w:t>
      </w:r>
      <w:r w:rsidRPr="00BC35D4">
        <w:t xml:space="preserve"> V primeru, da je po</w:t>
      </w:r>
      <w:r w:rsidR="0042397E" w:rsidRPr="00BC35D4">
        <w:t xml:space="preserve"> zakonodaji EU ali</w:t>
      </w:r>
      <w:r w:rsidRPr="00BC35D4">
        <w:t xml:space="preserve"> meddržavni pogodbi določen drugačen obseg pravic, je to razvidno iz Potrdila MedZZ.</w:t>
      </w:r>
    </w:p>
    <w:p w14:paraId="2D190754" w14:textId="77777777" w:rsidR="009A28BD" w:rsidRPr="00BC35D4" w:rsidRDefault="009A28BD" w:rsidP="00A73F5E">
      <w:pPr>
        <w:pStyle w:val="abody"/>
        <w:rPr>
          <w:lang w:eastAsia="ko-KR"/>
        </w:rPr>
      </w:pPr>
      <w:r w:rsidRPr="00BC35D4">
        <w:t>Značilnosti listin</w:t>
      </w:r>
      <w:r w:rsidR="0072635E" w:rsidRPr="00BC35D4">
        <w:t xml:space="preserve"> po zakonodaji EU in meddržavnih pogodbah, na podlagi katerih območna enota Zavoda izda Potrdilo MedZZ,</w:t>
      </w:r>
      <w:r w:rsidRPr="00BC35D4">
        <w:rPr>
          <w:szCs w:val="20"/>
        </w:rPr>
        <w:t xml:space="preserve"> so:</w:t>
      </w:r>
    </w:p>
    <w:p w14:paraId="2D190755" w14:textId="1FA6734B" w:rsidR="009A28BD" w:rsidRPr="00BC35D4" w:rsidRDefault="009A28BD" w:rsidP="00C63E7A">
      <w:pPr>
        <w:pStyle w:val="Naslov3"/>
      </w:pPr>
      <w:bookmarkStart w:id="917" w:name="_Toc306364038"/>
      <w:bookmarkStart w:id="918" w:name="_Toc306364895"/>
      <w:bookmarkStart w:id="919" w:name="_Toc306365103"/>
      <w:r w:rsidRPr="00BC35D4">
        <w:t>Obrazec E 112 – Potrdilo o pravici do storitev in dajatev v primeru bolezni in materinstva po nastanku zavarovalnega primera</w:t>
      </w:r>
      <w:bookmarkEnd w:id="917"/>
      <w:bookmarkEnd w:id="918"/>
      <w:bookmarkEnd w:id="919"/>
      <w:r w:rsidR="00694FB5" w:rsidRPr="00BC35D4">
        <w:t xml:space="preserve"> ali Obrazec S2</w:t>
      </w:r>
      <w:r w:rsidR="00E374B0" w:rsidRPr="00BC35D4">
        <w:t xml:space="preserve"> </w:t>
      </w:r>
      <w:del w:id="920" w:author="Jerneja Bergant [2]" w:date="2023-06-28T11:48:00Z">
        <w:r w:rsidR="00694FB5" w:rsidRPr="00BC35D4" w:rsidDel="00C757FF">
          <w:delText>-</w:delText>
        </w:r>
      </w:del>
      <w:ins w:id="921" w:author="Jerneja Bergant [2]" w:date="2023-06-28T11:48:00Z">
        <w:r w:rsidR="00C757FF" w:rsidRPr="00BC35D4">
          <w:t>–</w:t>
        </w:r>
      </w:ins>
      <w:r w:rsidR="00694FB5" w:rsidRPr="00BC35D4">
        <w:t xml:space="preserve"> Upravičenost do načrtovanega zdravljenja</w:t>
      </w:r>
    </w:p>
    <w:p w14:paraId="2D190756" w14:textId="0AB1AC05" w:rsidR="009A28BD" w:rsidRPr="00BC35D4" w:rsidRDefault="009A28BD" w:rsidP="00A73F5E">
      <w:pPr>
        <w:pStyle w:val="abody"/>
      </w:pPr>
      <w:r w:rsidRPr="00BC35D4">
        <w:t xml:space="preserve">Z </w:t>
      </w:r>
      <w:r w:rsidR="00E374B0" w:rsidRPr="00BC35D4">
        <w:t xml:space="preserve">obrazcem E112 </w:t>
      </w:r>
      <w:r w:rsidRPr="00BC35D4">
        <w:t>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MedZZ. Z navedenim potrdilom tuja zavarovana oseba uveljavlja pravice do zdravstvenih storitev v obsegu in v časovnem obdobju, ki je na potrdilu naveden. V primeru, da je tuji zavarovani osebi izdan obrazec z namenom napotitve na zdravljenje v Slovenijo ali da je obrazec poslan skupaj z biološkimi vzorci in ga tuja zavarovana oseba predloži izvajalcu, mora izvajalec poslati obrazec območni enoti Zavoda, pristojni po sedežu izvajalca. Območna enota Zavoda pošlje izvajalcu Potrdilo MedZZ.</w:t>
      </w:r>
    </w:p>
    <w:p w14:paraId="361AF97A" w14:textId="5FA61AA1" w:rsidR="00E374B0" w:rsidRPr="00BC35D4" w:rsidRDefault="00E374B0" w:rsidP="00A73F5E">
      <w:pPr>
        <w:pStyle w:val="abody"/>
      </w:pPr>
      <w:r w:rsidRPr="00BC35D4">
        <w:t>Z obrazcem S2 so tuji zavarovani osebi zagotovljene zdravstvene storitve, kot jih na listini navede tuji nosilec zavarovanja. V primeru, da tuja zavarovana oseba obrazec S2 predloži neposredno izvajalcu, ga mora le ta poslati območni enoti Zavoda, pristojni po sedežu izvajalca. Območna enota Zavoda pošlje izvajalcu Potrdilo MedZZ.</w:t>
      </w:r>
    </w:p>
    <w:p w14:paraId="2D190757" w14:textId="6A95E121" w:rsidR="00250ABD" w:rsidRPr="00BC35D4" w:rsidRDefault="00250ABD" w:rsidP="00A73F5E">
      <w:pPr>
        <w:pStyle w:val="abody"/>
      </w:pPr>
      <w:r w:rsidRPr="00BC35D4">
        <w:t>Kadar tuje zavarovane osebe uveljavljajo pravico do zdravstvenih storitev na podlagi obrazca E 112</w:t>
      </w:r>
      <w:r w:rsidR="0093284D" w:rsidRPr="00BC35D4">
        <w:t xml:space="preserve"> ali S2</w:t>
      </w:r>
      <w:r w:rsidRPr="00BC35D4">
        <w:t xml:space="preserve"> oziroma Potrdila MedZZ, je zavarovalna podlaga 023000.</w:t>
      </w:r>
    </w:p>
    <w:p w14:paraId="2D190758" w14:textId="5EE5F441" w:rsidR="009A28BD" w:rsidRPr="00BC35D4" w:rsidRDefault="009A28BD" w:rsidP="00C63E7A">
      <w:pPr>
        <w:pStyle w:val="Naslov3"/>
      </w:pPr>
      <w:bookmarkStart w:id="922" w:name="_Toc306364039"/>
      <w:bookmarkStart w:id="923" w:name="_Toc306364896"/>
      <w:bookmarkStart w:id="924" w:name="_Toc306365104"/>
      <w:r w:rsidRPr="00BC35D4">
        <w:lastRenderedPageBreak/>
        <w:t xml:space="preserve">Obrazec E 123 </w:t>
      </w:r>
      <w:del w:id="925" w:author="Jerneja Bergant [2]" w:date="2023-06-28T11:48:00Z">
        <w:r w:rsidRPr="00BC35D4" w:rsidDel="00C757FF">
          <w:delText>-</w:delText>
        </w:r>
      </w:del>
      <w:ins w:id="926" w:author="Jerneja Bergant [2]" w:date="2023-06-28T11:48:00Z">
        <w:r w:rsidR="00C757FF" w:rsidRPr="00BC35D4">
          <w:t>–</w:t>
        </w:r>
      </w:ins>
      <w:r w:rsidRPr="00BC35D4">
        <w:t xml:space="preserve"> Potrdilo o pravici do storitev iz naslova zavarovanja za nesreče pri delu in poklicne bolezni</w:t>
      </w:r>
      <w:bookmarkEnd w:id="922"/>
      <w:bookmarkEnd w:id="923"/>
      <w:bookmarkEnd w:id="924"/>
      <w:r w:rsidR="003849E3" w:rsidRPr="00BC35D4">
        <w:t xml:space="preserve"> ali Obrazec DA1</w:t>
      </w:r>
      <w:r w:rsidR="00D357B4" w:rsidRPr="00BC35D4">
        <w:t xml:space="preserve"> </w:t>
      </w:r>
      <w:del w:id="927" w:author="Jerneja Bergant [2]" w:date="2023-06-28T11:48:00Z">
        <w:r w:rsidR="003849E3" w:rsidRPr="00BC35D4" w:rsidDel="00C757FF">
          <w:delText>-</w:delText>
        </w:r>
      </w:del>
      <w:ins w:id="928" w:author="Jerneja Bergant [2]" w:date="2023-06-28T11:48:00Z">
        <w:r w:rsidR="00C757FF" w:rsidRPr="00BC35D4">
          <w:t>–</w:t>
        </w:r>
      </w:ins>
      <w:r w:rsidR="003849E3" w:rsidRPr="00BC35D4">
        <w:t xml:space="preserve"> Upravičenost do uveljavljanja zdravstvenega zavarovanja v okviru zavarovanja za primer nesreče pri delu in poklicne bolezni</w:t>
      </w:r>
    </w:p>
    <w:p w14:paraId="2D190759" w14:textId="0500D919" w:rsidR="009A28BD" w:rsidRPr="00BC35D4" w:rsidRDefault="009A28BD" w:rsidP="00A73F5E">
      <w:pPr>
        <w:pStyle w:val="abody"/>
      </w:pPr>
      <w:r w:rsidRPr="00BC35D4">
        <w:t>Z obrazcem</w:t>
      </w:r>
      <w:r w:rsidR="0093284D" w:rsidRPr="00BC35D4">
        <w:t xml:space="preserve"> E123</w:t>
      </w:r>
      <w:r w:rsidRPr="00BC35D4">
        <w:t xml:space="preserve"> 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76B7456E" w14:textId="2C09F886" w:rsidR="0093284D" w:rsidRPr="00BC35D4" w:rsidRDefault="0093284D" w:rsidP="00A73F5E">
      <w:pPr>
        <w:pStyle w:val="abody"/>
      </w:pPr>
      <w:r w:rsidRPr="00BC35D4">
        <w:t>Z obrazcem DA1 so tuji zavarovani osebi zagotovljene zdravstvene storitve v primeru nesreče pri delu in poklicne bolezni. Postopek uveljavljanja pravice do zdravstvenih storitev je enak kot v primeru izdaje obrazca S2.</w:t>
      </w:r>
    </w:p>
    <w:p w14:paraId="2D19075A" w14:textId="76754B46" w:rsidR="009A28BD" w:rsidRPr="00BC35D4" w:rsidRDefault="009A28BD" w:rsidP="00A73F5E">
      <w:pPr>
        <w:pStyle w:val="abody"/>
      </w:pPr>
      <w:r w:rsidRPr="00BC35D4">
        <w:t>Kadar tuje zavarovane osebe uveljavljajo pravico do zdravstvenih storitev na podlagi obrazca E 123</w:t>
      </w:r>
      <w:r w:rsidR="0093284D" w:rsidRPr="00BC35D4">
        <w:t xml:space="preserve"> ali DA1</w:t>
      </w:r>
      <w:r w:rsidRPr="00BC35D4">
        <w:t xml:space="preserve"> oziroma Potrdila MedZZ, je zavarovalna podlaga 023000.</w:t>
      </w:r>
    </w:p>
    <w:p w14:paraId="2D19075B" w14:textId="06EAA965" w:rsidR="009A28BD" w:rsidRPr="00BC35D4" w:rsidRDefault="009A28BD" w:rsidP="00C63E7A">
      <w:pPr>
        <w:pStyle w:val="Naslov3"/>
      </w:pPr>
      <w:bookmarkStart w:id="929" w:name="_Toc306364040"/>
      <w:bookmarkStart w:id="930" w:name="_Toc306364897"/>
      <w:bookmarkStart w:id="931" w:name="_Toc306365105"/>
      <w:r w:rsidRPr="00BC35D4">
        <w:t>Dvojezični obrazci RM/SI 3, BIH/SI 3, SRB/SI 03</w:t>
      </w:r>
      <w:bookmarkEnd w:id="929"/>
      <w:bookmarkEnd w:id="930"/>
      <w:bookmarkEnd w:id="931"/>
      <w:r w:rsidR="00C31E88" w:rsidRPr="00BC35D4">
        <w:t>, MNE/SI 03</w:t>
      </w:r>
    </w:p>
    <w:p w14:paraId="2D19075C" w14:textId="77777777" w:rsidR="009A28BD" w:rsidRPr="00BC35D4" w:rsidRDefault="009A28BD" w:rsidP="00A73F5E">
      <w:pPr>
        <w:pStyle w:val="abody"/>
        <w:rPr>
          <w:lang w:eastAsia="ko-KR"/>
        </w:rPr>
      </w:pPr>
      <w:r w:rsidRPr="00BC35D4">
        <w:rPr>
          <w:lang w:eastAsia="ko-KR"/>
        </w:rPr>
        <w:t>Na podlagi dvojezičnega obrazca, ki je za Makedonijo RM/SI 3, za Bosno in Hercegovino BIH/SI 3, za Srbijo SRB/SI 03</w:t>
      </w:r>
      <w:r w:rsidR="00C31E88" w:rsidRPr="00BC35D4">
        <w:rPr>
          <w:lang w:eastAsia="ko-KR"/>
        </w:rPr>
        <w:t>, za Črno Goro MNE/SI 03</w:t>
      </w:r>
      <w:r w:rsidRPr="00BC35D4">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sidRPr="00BC35D4">
        <w:rPr>
          <w:lang w:eastAsia="ko-KR"/>
        </w:rPr>
        <w:t>pristojno po sedežu izvajalca. Območna enota Zavoda</w:t>
      </w:r>
      <w:r w:rsidRPr="00BC35D4">
        <w:rPr>
          <w:lang w:eastAsia="ko-KR"/>
        </w:rPr>
        <w:t xml:space="preserve"> izvajalcu posreduje Potrdilo MedZZ.</w:t>
      </w:r>
    </w:p>
    <w:p w14:paraId="2D19075D" w14:textId="77777777" w:rsidR="009A28BD" w:rsidRPr="00BC35D4" w:rsidRDefault="009A28BD" w:rsidP="00A73F5E">
      <w:pPr>
        <w:pStyle w:val="abody"/>
        <w:rPr>
          <w:lang w:eastAsia="ko-KR"/>
        </w:rPr>
      </w:pPr>
      <w:r w:rsidRPr="00BC35D4">
        <w:rPr>
          <w:lang w:eastAsia="ko-KR"/>
        </w:rPr>
        <w:t>Zavarovalni podlagi, ki opredeljujeta te osebe, sta 030000 za nosilca zavarovanja in 030076 za njegovega družinskega člana, kadar je obrazec izdan za družinskega člana.</w:t>
      </w:r>
    </w:p>
    <w:p w14:paraId="2D19075E" w14:textId="61EDE001" w:rsidR="009A28BD" w:rsidRPr="00BC35D4" w:rsidRDefault="009A28BD" w:rsidP="00C63E7A">
      <w:pPr>
        <w:pStyle w:val="Naslov3"/>
      </w:pPr>
      <w:bookmarkStart w:id="932" w:name="_Toc306364041"/>
      <w:bookmarkStart w:id="933" w:name="_Toc306364898"/>
      <w:bookmarkStart w:id="934" w:name="_Toc306365106"/>
      <w:r w:rsidRPr="00BC35D4">
        <w:t>Dvojezični obrazci RM/SI 4, BIH/SI 4, SRB/SI 04</w:t>
      </w:r>
      <w:bookmarkEnd w:id="932"/>
      <w:bookmarkEnd w:id="933"/>
      <w:bookmarkEnd w:id="934"/>
      <w:r w:rsidR="00C31E88" w:rsidRPr="00BC35D4">
        <w:t>, MNE/SI 04, MNE/SI 04A</w:t>
      </w:r>
    </w:p>
    <w:p w14:paraId="2D19075F" w14:textId="77777777" w:rsidR="009A28BD" w:rsidRPr="00BC35D4" w:rsidRDefault="009A28BD" w:rsidP="00A73F5E">
      <w:pPr>
        <w:pStyle w:val="abody"/>
        <w:rPr>
          <w:lang w:eastAsia="ko-KR"/>
        </w:rPr>
      </w:pPr>
      <w:r w:rsidRPr="00BC35D4">
        <w:rPr>
          <w:lang w:eastAsia="ko-KR"/>
        </w:rPr>
        <w:t>Na podlagi dvojezičnega obrazca, ki je za Makedonijo RM/SI 4, za Bosno in Hercegovino BIH/SI 4, za Srbijo SRB/SI 04</w:t>
      </w:r>
      <w:r w:rsidR="00C31E88" w:rsidRPr="00BC35D4">
        <w:rPr>
          <w:lang w:eastAsia="ko-KR"/>
        </w:rPr>
        <w:t>, za Črno Goro MNE/SI 04 in MNE/SI 04A</w:t>
      </w:r>
      <w:r w:rsidRPr="00BC35D4">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BC35D4" w:rsidRDefault="009A28BD" w:rsidP="00A73F5E">
      <w:pPr>
        <w:pStyle w:val="abody"/>
        <w:rPr>
          <w:lang w:eastAsia="ko-KR"/>
        </w:rPr>
      </w:pPr>
      <w:r w:rsidRPr="00BC35D4">
        <w:rPr>
          <w:lang w:eastAsia="ko-KR"/>
        </w:rPr>
        <w:t>Kadar je obrazec izdan za primer napotitve na zdravljenje v Slovenijo, je potrebno upoštevati še naslednje:</w:t>
      </w:r>
    </w:p>
    <w:p w14:paraId="2D190761" w14:textId="77777777" w:rsidR="009A28BD" w:rsidRPr="00BC35D4" w:rsidRDefault="009A28BD" w:rsidP="00A73F5E">
      <w:pPr>
        <w:pStyle w:val="Natevanje-pike"/>
      </w:pPr>
      <w:r w:rsidRPr="00BC35D4">
        <w:t>Na podlagi obrazca RM/SI 4 uveljavljajo tuje zavarovane osebe iz Republike Makedonije pravico do načrtovanih zdravstvenih storitev v primeru napotitve na zdravljenje v Republiko Slovenijo.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14:paraId="2D190762" w14:textId="77777777" w:rsidR="009A28BD" w:rsidRPr="00BC35D4" w:rsidRDefault="009A28BD" w:rsidP="00A73F5E">
      <w:pPr>
        <w:pStyle w:val="Natevanje-pike"/>
      </w:pPr>
      <w:r w:rsidRPr="00BC35D4">
        <w:t xml:space="preserve">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 </w:t>
      </w:r>
    </w:p>
    <w:p w14:paraId="2D190763" w14:textId="77777777" w:rsidR="00AD17ED" w:rsidRPr="00BC35D4" w:rsidRDefault="009A28BD" w:rsidP="00A73F5E">
      <w:pPr>
        <w:pStyle w:val="Natevanje-pike"/>
      </w:pPr>
      <w:r w:rsidRPr="00BC35D4">
        <w:t>Na podlagi obrazca SRB/SI 04 uveljavljajo tuje zavarovane osebe iz Srbije pravico do načrtovanih zdravstvenih storitev v primeru napotitve na zdravljenje v Republiko Slovenijo.</w:t>
      </w:r>
    </w:p>
    <w:p w14:paraId="2D190764" w14:textId="77777777" w:rsidR="00AD17ED" w:rsidRPr="00BC35D4" w:rsidRDefault="00AD17ED" w:rsidP="00A73F5E">
      <w:pPr>
        <w:pStyle w:val="Natevanje-pike"/>
      </w:pPr>
      <w:r w:rsidRPr="00BC35D4">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Pr="00BC35D4" w:rsidRDefault="009A28BD" w:rsidP="00A73F5E">
      <w:pPr>
        <w:pStyle w:val="abody"/>
      </w:pPr>
      <w:r w:rsidRPr="00BC35D4">
        <w:t xml:space="preserve">Izvajalec je dolžan poslati fotokopijo obrazca na območno enoto Zavoda, </w:t>
      </w:r>
      <w:r w:rsidR="00C44995" w:rsidRPr="00BC35D4">
        <w:t>pristojno po sedežu izvajalca. Območna enota Zavoda</w:t>
      </w:r>
      <w:r w:rsidRPr="00BC35D4">
        <w:t xml:space="preserve"> izvajalcu pošlje Potrdilo MedZZ.</w:t>
      </w:r>
    </w:p>
    <w:p w14:paraId="2D190766" w14:textId="77777777" w:rsidR="009A28BD" w:rsidRPr="00BC35D4" w:rsidRDefault="009A28BD" w:rsidP="00A73F5E">
      <w:pPr>
        <w:pStyle w:val="abody"/>
        <w:rPr>
          <w:lang w:eastAsia="ko-KR"/>
        </w:rPr>
      </w:pPr>
      <w:r w:rsidRPr="00BC35D4">
        <w:rPr>
          <w:lang w:eastAsia="ko-KR"/>
        </w:rPr>
        <w:t>Zavarovalni podlagi, ki opredeljujeta te osebe, sta 023000 za nosilca zavarovanja in 023076 za njegovega družinskega člana, kadar je obrazec izdan za družinskega člana.</w:t>
      </w:r>
    </w:p>
    <w:p w14:paraId="2D190767" w14:textId="77777777" w:rsidR="00F82CC1" w:rsidRPr="00BC35D4" w:rsidRDefault="00F82CC1" w:rsidP="00A73F5E">
      <w:pPr>
        <w:pStyle w:val="abody"/>
        <w:rPr>
          <w:lang w:eastAsia="ko-KR"/>
        </w:rPr>
      </w:pPr>
    </w:p>
    <w:p w14:paraId="2D190768" w14:textId="36DE115A" w:rsidR="0072635E" w:rsidRPr="00BC35D4" w:rsidRDefault="0072635E" w:rsidP="00C63E7A">
      <w:pPr>
        <w:pStyle w:val="Naslov3"/>
      </w:pPr>
      <w:bookmarkStart w:id="935" w:name="_Toc306364042"/>
      <w:bookmarkStart w:id="936" w:name="_Toc306364899"/>
      <w:bookmarkStart w:id="937" w:name="_Toc306365107"/>
      <w:r w:rsidRPr="00BC35D4">
        <w:lastRenderedPageBreak/>
        <w:t>Obrazci SI/RM 7 za Makedonijo, SI/BIH 7 za Bosno in</w:t>
      </w:r>
      <w:r w:rsidR="00386050" w:rsidRPr="00BC35D4">
        <w:t xml:space="preserve"> </w:t>
      </w:r>
      <w:r w:rsidRPr="00BC35D4">
        <w:t>Hercegovino</w:t>
      </w:r>
      <w:r w:rsidR="00B8017B" w:rsidRPr="00BC35D4">
        <w:t>,</w:t>
      </w:r>
      <w:r w:rsidRPr="00BC35D4">
        <w:t>SI/SRB 07 za Srbijo</w:t>
      </w:r>
      <w:bookmarkEnd w:id="935"/>
      <w:bookmarkEnd w:id="936"/>
      <w:bookmarkEnd w:id="937"/>
      <w:r w:rsidR="00386050" w:rsidRPr="00BC35D4">
        <w:t xml:space="preserve"> </w:t>
      </w:r>
      <w:r w:rsidR="00B8017B" w:rsidRPr="00BC35D4">
        <w:t xml:space="preserve">in SI/MNE </w:t>
      </w:r>
      <w:r w:rsidR="008D75FE" w:rsidRPr="00BC35D4">
        <w:t xml:space="preserve">07 </w:t>
      </w:r>
      <w:r w:rsidR="00B8017B" w:rsidRPr="00BC35D4">
        <w:t xml:space="preserve">za Črno goro  </w:t>
      </w:r>
    </w:p>
    <w:p w14:paraId="2D190769" w14:textId="77777777" w:rsidR="0072635E" w:rsidRPr="00BC35D4" w:rsidRDefault="0072635E" w:rsidP="00A73F5E">
      <w:pPr>
        <w:pStyle w:val="abody"/>
      </w:pPr>
      <w:r w:rsidRPr="00BC35D4">
        <w:t>Slovenski upokojenci in/ali njihovi družinski člani, ki stalno prebivajo v Makedoniji, v Bosni in Hercegovini</w:t>
      </w:r>
      <w:r w:rsidR="00B8017B" w:rsidRPr="00BC35D4">
        <w:t>,</w:t>
      </w:r>
      <w:r w:rsidRPr="00BC35D4">
        <w:t xml:space="preserve"> v Srbiji</w:t>
      </w:r>
      <w:r w:rsidR="00B8017B" w:rsidRPr="00BC35D4">
        <w:t xml:space="preserve"> ali v Črni Gori</w:t>
      </w:r>
      <w:r w:rsidRPr="00BC35D4">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Pr="00BC35D4" w:rsidRDefault="0072635E" w:rsidP="00A73F5E">
      <w:pPr>
        <w:pStyle w:val="abody"/>
      </w:pPr>
      <w:r w:rsidRPr="00BC35D4">
        <w:t>Enako velja tudi za družinske člane zaposlene ali samozaposlene osebe, ki stalno prebivajo v Makedoniji, v Bosni in Hercegovini</w:t>
      </w:r>
      <w:r w:rsidR="00B8017B" w:rsidRPr="00BC35D4">
        <w:t>,</w:t>
      </w:r>
      <w:r w:rsidRPr="00BC35D4">
        <w:t xml:space="preserve"> v Srbiji</w:t>
      </w:r>
      <w:r w:rsidR="00B8017B" w:rsidRPr="00BC35D4">
        <w:t xml:space="preserve"> ali v Črni Gori</w:t>
      </w:r>
      <w:r w:rsidRPr="00BC35D4">
        <w:t>. Za te družinske člane je ustrezna zavarovalna podlaga 098, podlaga nosilca zavarovanja pa je lahko 001, 002, 005, 040 itd.</w:t>
      </w:r>
    </w:p>
    <w:p w14:paraId="2D19076B" w14:textId="77777777" w:rsidR="0072635E" w:rsidRPr="00BC35D4" w:rsidRDefault="0072635E" w:rsidP="00A73F5E">
      <w:pPr>
        <w:pStyle w:val="abody"/>
        <w:rPr>
          <w:lang w:eastAsia="ko-KR"/>
        </w:rPr>
      </w:pPr>
      <w:r w:rsidRPr="00BC35D4">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rsidRPr="00BC35D4">
        <w:t>, SI/MNE 07 za Črno goro</w:t>
      </w:r>
      <w:r w:rsidRPr="00BC35D4">
        <w:t>. Oseba je dolžna obrazec predložiti na območno enot</w:t>
      </w:r>
      <w:r w:rsidR="0042397E" w:rsidRPr="00BC35D4">
        <w:t>o</w:t>
      </w:r>
      <w:r w:rsidRPr="00BC35D4">
        <w:t xml:space="preserve"> Zavoda, pristojno po kraju začasnega prebivanja v Sloveniji. Območna enota izda Potrdilo MedZZ. V primeru, da oseba uveljavlja pravice do storitev nujnega zdravljenja in nujne medicinske pomoči na podlagi enega od navedenih obrazcev pri izvajalcu, izvajalec posreduje obrazec območni enoti, pristojni po sedežu izvajalca. Območna enota izvajalcu posreduje Potrdilo MedZZ.</w:t>
      </w:r>
    </w:p>
    <w:p w14:paraId="2D19076C" w14:textId="049D02A8" w:rsidR="00705946" w:rsidRPr="00BC35D4" w:rsidRDefault="00250ABD" w:rsidP="00A73F5E">
      <w:pPr>
        <w:pStyle w:val="Naslov2"/>
      </w:pPr>
      <w:bookmarkStart w:id="938" w:name="_Toc306363075"/>
      <w:bookmarkStart w:id="939" w:name="_Toc306364043"/>
      <w:bookmarkStart w:id="940" w:name="_Toc306364900"/>
      <w:bookmarkStart w:id="941" w:name="_Toc306365108"/>
      <w:bookmarkStart w:id="942" w:name="_Toc144198440"/>
      <w:r w:rsidRPr="00BC35D4">
        <w:t xml:space="preserve">Uveljavljanje pravic s </w:t>
      </w:r>
      <w:r w:rsidR="00705946" w:rsidRPr="00BC35D4">
        <w:t>KZZ ali Potrdilo</w:t>
      </w:r>
      <w:r w:rsidRPr="00BC35D4">
        <w:t>m</w:t>
      </w:r>
      <w:bookmarkEnd w:id="938"/>
      <w:bookmarkEnd w:id="939"/>
      <w:bookmarkEnd w:id="940"/>
      <w:bookmarkEnd w:id="941"/>
      <w:r w:rsidR="004A07FD" w:rsidRPr="00BC35D4">
        <w:t xml:space="preserve"> KZZ</w:t>
      </w:r>
      <w:bookmarkEnd w:id="942"/>
    </w:p>
    <w:p w14:paraId="2D19076D" w14:textId="2AD50D08" w:rsidR="009A28BD" w:rsidRPr="00BC35D4" w:rsidRDefault="00705946" w:rsidP="00A73F5E">
      <w:pPr>
        <w:pStyle w:val="abody"/>
      </w:pPr>
      <w:r w:rsidRPr="00BC35D4">
        <w:t>Za tuje zavarovane osebe po zakonodaji EU, ki uveljavljajo pravice do zdravstvenih storitev na podlagi KZZ, so ustrezne naslednje zavarovalne podlage: 022000, 022077, 082000, 090000, 090077, 091000, 091077,</w:t>
      </w:r>
      <w:r w:rsidR="00386050" w:rsidRPr="00BC35D4">
        <w:t xml:space="preserve"> </w:t>
      </w:r>
      <w:r w:rsidRPr="00BC35D4">
        <w:t>105000, 105077, 106000,107000</w:t>
      </w:r>
      <w:r w:rsidR="0093284D" w:rsidRPr="00BC35D4">
        <w:t xml:space="preserve"> in za državo Srbijo podlage 059000, 059077, 080000 in 081000</w:t>
      </w:r>
      <w:r w:rsidRPr="00BC35D4">
        <w:t>. Pravice do zdravstvenih storitev uveljavljajo po postopku in na način kot to velja za slovenske zavarovane osebe.</w:t>
      </w:r>
    </w:p>
    <w:p w14:paraId="2D19076E" w14:textId="77777777" w:rsidR="00705946" w:rsidRPr="00BC35D4" w:rsidRDefault="00705946" w:rsidP="00A73F5E">
      <w:pPr>
        <w:pStyle w:val="abody"/>
      </w:pPr>
      <w:r w:rsidRPr="00BC35D4">
        <w:t>Za tuje zavarovane osebe po meddržavnih pogodbah, ki uveljavljajo pravice do zdravstvenih storitev na podlagi KZZ, so ustrezna naslednje podlage: 091000, 092000, 092077. Pravice do zdravstvenih storitev uveljavljajo po postopku in na način kot to velja za slovenske zavarovane osebe.</w:t>
      </w:r>
    </w:p>
    <w:p w14:paraId="2D19076F" w14:textId="77777777" w:rsidR="00D16DCF" w:rsidRPr="00BC35D4" w:rsidRDefault="00D16DCF" w:rsidP="00A73F5E">
      <w:pPr>
        <w:pStyle w:val="Naslov2"/>
      </w:pPr>
      <w:bookmarkStart w:id="943" w:name="_Toc306362693"/>
      <w:bookmarkStart w:id="944" w:name="_Toc306362903"/>
      <w:bookmarkStart w:id="945" w:name="_Toc306363079"/>
      <w:bookmarkStart w:id="946" w:name="_Toc306362694"/>
      <w:bookmarkStart w:id="947" w:name="_Toc306362904"/>
      <w:bookmarkStart w:id="948" w:name="_Toc306363080"/>
      <w:bookmarkStart w:id="949" w:name="_Toc306362699"/>
      <w:bookmarkStart w:id="950" w:name="_Toc306362909"/>
      <w:bookmarkStart w:id="951" w:name="_Toc306363085"/>
      <w:bookmarkStart w:id="952" w:name="_Toc306362701"/>
      <w:bookmarkStart w:id="953" w:name="_Toc306362911"/>
      <w:bookmarkStart w:id="954" w:name="_Toc306363087"/>
      <w:bookmarkStart w:id="955" w:name="_Toc306362702"/>
      <w:bookmarkStart w:id="956" w:name="_Toc306362912"/>
      <w:bookmarkStart w:id="957" w:name="_Toc306363088"/>
      <w:bookmarkStart w:id="958" w:name="_Toc306362704"/>
      <w:bookmarkStart w:id="959" w:name="_Toc306362914"/>
      <w:bookmarkStart w:id="960" w:name="_Toc306363090"/>
      <w:bookmarkStart w:id="961" w:name="_Toc306362705"/>
      <w:bookmarkStart w:id="962" w:name="_Toc306362915"/>
      <w:bookmarkStart w:id="963" w:name="_Toc306363091"/>
      <w:bookmarkStart w:id="964" w:name="_Toc306362708"/>
      <w:bookmarkStart w:id="965" w:name="_Toc306362918"/>
      <w:bookmarkStart w:id="966" w:name="_Toc306363094"/>
      <w:bookmarkStart w:id="967" w:name="_Toc306362709"/>
      <w:bookmarkStart w:id="968" w:name="_Toc306362919"/>
      <w:bookmarkStart w:id="969" w:name="_Toc306363095"/>
      <w:bookmarkStart w:id="970" w:name="_Toc306362712"/>
      <w:bookmarkStart w:id="971" w:name="_Toc306362922"/>
      <w:bookmarkStart w:id="972" w:name="_Toc306363098"/>
      <w:bookmarkStart w:id="973" w:name="_Toc306362715"/>
      <w:bookmarkStart w:id="974" w:name="_Toc306362925"/>
      <w:bookmarkStart w:id="975" w:name="_Toc306363101"/>
      <w:bookmarkStart w:id="976" w:name="_Toc306362716"/>
      <w:bookmarkStart w:id="977" w:name="_Toc306362926"/>
      <w:bookmarkStart w:id="978" w:name="_Toc306363102"/>
      <w:bookmarkStart w:id="979" w:name="_Toc306362718"/>
      <w:bookmarkStart w:id="980" w:name="_Toc306362928"/>
      <w:bookmarkStart w:id="981" w:name="_Toc306363104"/>
      <w:bookmarkStart w:id="982" w:name="_Toc306362720"/>
      <w:bookmarkStart w:id="983" w:name="_Toc306362930"/>
      <w:bookmarkStart w:id="984" w:name="_Toc306363106"/>
      <w:bookmarkStart w:id="985" w:name="_Toc306362723"/>
      <w:bookmarkStart w:id="986" w:name="_Toc306362933"/>
      <w:bookmarkStart w:id="987" w:name="_Toc306363109"/>
      <w:bookmarkStart w:id="988" w:name="_Toc306362725"/>
      <w:bookmarkStart w:id="989" w:name="_Toc306362935"/>
      <w:bookmarkStart w:id="990" w:name="_Toc306363111"/>
      <w:bookmarkStart w:id="991" w:name="_Toc306363112"/>
      <w:bookmarkStart w:id="992" w:name="_Toc306364044"/>
      <w:bookmarkStart w:id="993" w:name="_Toc306364901"/>
      <w:bookmarkStart w:id="994" w:name="_Toc306365109"/>
      <w:bookmarkStart w:id="995" w:name="_Toc292185726"/>
      <w:bookmarkStart w:id="996" w:name="_Toc144198441"/>
      <w:bookmarkStart w:id="997" w:name="_Hlk11326974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BC35D4">
        <w:t>Obračun zdravstvenih storitev</w:t>
      </w:r>
      <w:bookmarkEnd w:id="991"/>
      <w:bookmarkEnd w:id="992"/>
      <w:bookmarkEnd w:id="993"/>
      <w:bookmarkEnd w:id="994"/>
      <w:bookmarkEnd w:id="995"/>
      <w:bookmarkEnd w:id="996"/>
    </w:p>
    <w:bookmarkEnd w:id="997"/>
    <w:p w14:paraId="2D190770" w14:textId="3228912A" w:rsidR="00A00EF1" w:rsidRPr="00BC35D4" w:rsidRDefault="00A00EF1" w:rsidP="00A73F5E">
      <w:pPr>
        <w:pStyle w:val="abody"/>
      </w:pPr>
      <w:r w:rsidRPr="00BC35D4">
        <w:t xml:space="preserve">Tuje zavarovane osebe se po tem navodilu obračunajo na tisti vrsti in podvrsti zdravstvene dejavnosti, v kateri je storitev nastala (enako kot velja za zavarovane osebe, ki so vključene v OZZ v Sloveniji). Za tuje zavarovane osebe je potrebno izstavljati individualne račune (ločeno za vsako zavarovano osebo) v vseh vrstah in podvrstah zdravstvene dejavnosti in ne glede na razlog obravnave. Vrste dokumentov, ki se izstavljajo za te zavarovane osebe, so 4, 5 in 6 (šifrant </w:t>
      </w:r>
      <w:r w:rsidR="00B77F02" w:rsidRPr="00BC35D4">
        <w:t>26</w:t>
      </w:r>
      <w:r w:rsidRPr="00BC35D4">
        <w:t>).</w:t>
      </w:r>
    </w:p>
    <w:p w14:paraId="2D190771" w14:textId="54B5A3C8" w:rsidR="00A00EF1" w:rsidRPr="00BC35D4" w:rsidRDefault="00A00EF1" w:rsidP="00A73F5E">
      <w:pPr>
        <w:pStyle w:val="abody"/>
      </w:pPr>
      <w:r w:rsidRPr="00BC35D4">
        <w:t xml:space="preserve">Za obračun storitev v dejavnostih, kjer se uporabljajo količniki, se uporablja visoka cena količnika iz obiskov. Za obračun nujne medicinske pomoči </w:t>
      </w:r>
      <w:r w:rsidR="00705946" w:rsidRPr="00BC35D4">
        <w:t>(338 024</w:t>
      </w:r>
      <w:r w:rsidR="00F53258" w:rsidRPr="00BC35D4">
        <w:t>, 338 040 – 338 049</w:t>
      </w:r>
      <w:ins w:id="998" w:author="Saša Strnad" w:date="2022-09-15T12:12:00Z">
        <w:r w:rsidR="00557B92" w:rsidRPr="00BC35D4">
          <w:t>, 338 062, 338 063</w:t>
        </w:r>
      </w:ins>
      <w:r w:rsidR="00705946" w:rsidRPr="00BC35D4">
        <w:t xml:space="preserve">) </w:t>
      </w:r>
      <w:r w:rsidRPr="00BC35D4">
        <w:t xml:space="preserve">se uporablja visoka cena količnika iz obiskov v splošni ambulantni dejavnosti. Za obračun </w:t>
      </w:r>
      <w:r w:rsidR="00DC2F9A" w:rsidRPr="00BC35D4">
        <w:t>storitev mobilnih enot nujnih reševalnih vozil</w:t>
      </w:r>
      <w:r w:rsidR="00705946" w:rsidRPr="00BC35D4">
        <w:t xml:space="preserve"> (</w:t>
      </w:r>
      <w:r w:rsidR="004F24E2" w:rsidRPr="00BC35D4">
        <w:t>338 048</w:t>
      </w:r>
      <w:r w:rsidR="00705946" w:rsidRPr="00BC35D4">
        <w:t>)</w:t>
      </w:r>
      <w:r w:rsidRPr="00BC35D4">
        <w:t xml:space="preserve"> se uporablja 2,5-kratnik cene nenujnih reševalnih prevozov s spremljevalcem, </w:t>
      </w:r>
      <w:r w:rsidR="00B07719" w:rsidRPr="00BC35D4">
        <w:t>obračuna pa se tudi startnina v višini 30 točk</w:t>
      </w:r>
      <w:r w:rsidRPr="00BC35D4">
        <w:t xml:space="preserve">. </w:t>
      </w:r>
    </w:p>
    <w:p w14:paraId="2D190772" w14:textId="77777777" w:rsidR="00A00EF1" w:rsidRPr="00BC35D4" w:rsidRDefault="00A00EF1" w:rsidP="00A73F5E">
      <w:pPr>
        <w:pStyle w:val="abody"/>
      </w:pPr>
      <w:r w:rsidRPr="00BC35D4">
        <w:t>Za obračun storitev v dejavnostih, ki jih Zavod plačuje izvajalcem v pavšalu, se za tuje zavarovane osebe izstavi individualni račun (račun po zavarovani osebi) po eni od ustreznih struktur (»Obravnava«, »SBD obravnava« itd). Seznam dejavnosti, v katerih Zavod za tuje zavarovane osebe zahteva individualni račun, je naveden v Tabeli 2 v poglavju 14.3. Za obračun se uporabljajo</w:t>
      </w:r>
      <w:r w:rsidR="00386050" w:rsidRPr="00BC35D4">
        <w:t xml:space="preserve"> </w:t>
      </w:r>
      <w:r w:rsidRPr="00BC35D4">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Pr="00BC35D4" w:rsidRDefault="00A00EF1" w:rsidP="00A73F5E">
      <w:pPr>
        <w:pStyle w:val="abody"/>
      </w:pPr>
      <w:r w:rsidRPr="00BC35D4">
        <w:t>Zaradi spremljanja stroškov po državah nosilcev zavarovanja je pomembno dosledno navajanje podatka »Država nosilca zavarovanja«. To je država tistega nosilca zavarovanja, ki je izdal listino</w:t>
      </w:r>
      <w:r w:rsidR="00FD5C54" w:rsidRPr="00BC35D4">
        <w:t>, na podlagi katere tuja zavarovana oseba uveljavlja pravice do zdravstvenih storitev</w:t>
      </w:r>
      <w:r w:rsidRPr="00BC35D4">
        <w:t>, oziroma država tistega nosilca, pri katerem ima tuja zavarovana oseba urejeno zdravstveno zavarovanje. Če tuja zavarovana oseba uveljavlja zdravstvene storitve s KZZ ali Potrdilom MedZZ, izvajalec pridobi podatek iz on-line sistema.</w:t>
      </w:r>
    </w:p>
    <w:p w14:paraId="2D190774" w14:textId="1F6BC960" w:rsidR="00806AE0" w:rsidRPr="00BC35D4" w:rsidRDefault="00D673C0" w:rsidP="00A73F5E">
      <w:pPr>
        <w:pStyle w:val="abody"/>
      </w:pPr>
      <w:r w:rsidRPr="00BC35D4">
        <w:t>Tuje zavarovane osebe,ki uveljavljajo storitve na podlagi EUKZZ</w:t>
      </w:r>
      <w:r w:rsidR="00705946" w:rsidRPr="00BC35D4">
        <w:t>,</w:t>
      </w:r>
      <w:r w:rsidRPr="00BC35D4">
        <w:t xml:space="preserve"> Certifikata</w:t>
      </w:r>
      <w:r w:rsidR="00705946" w:rsidRPr="00BC35D4">
        <w:t xml:space="preserve"> ali kartice Medicare</w:t>
      </w:r>
      <w:r w:rsidR="005C3C09" w:rsidRPr="00BC35D4">
        <w:t>, v času uv</w:t>
      </w:r>
      <w:r w:rsidRPr="00BC35D4">
        <w:t>eljavljanja zdravstvene storitve niso vključene v evidenco OZZ</w:t>
      </w:r>
      <w:r w:rsidR="005C3C09" w:rsidRPr="00BC35D4">
        <w:t>, ki je dostopna preko on-line sistema</w:t>
      </w:r>
      <w:r w:rsidRPr="00BC35D4">
        <w:t xml:space="preserve">. </w:t>
      </w:r>
      <w:r w:rsidR="00582C2D" w:rsidRPr="00BC35D4">
        <w:t>I</w:t>
      </w:r>
      <w:r w:rsidR="005D1A21" w:rsidRPr="00BC35D4">
        <w:t>zvajalec</w:t>
      </w:r>
      <w:r w:rsidR="00582C2D" w:rsidRPr="00BC35D4">
        <w:t xml:space="preserve">, ki </w:t>
      </w:r>
      <w:r w:rsidR="00003062" w:rsidRPr="00BC35D4">
        <w:t>pride</w:t>
      </w:r>
      <w:r w:rsidR="00582C2D" w:rsidRPr="00BC35D4">
        <w:t xml:space="preserve"> prvi </w:t>
      </w:r>
      <w:r w:rsidR="00003062" w:rsidRPr="00BC35D4">
        <w:t>v stik</w:t>
      </w:r>
      <w:r w:rsidR="00582C2D" w:rsidRPr="00BC35D4">
        <w:t xml:space="preserve"> s tujo zavarovano osebo, </w:t>
      </w:r>
      <w:r w:rsidR="005D1A21" w:rsidRPr="00BC35D4">
        <w:t>zapi</w:t>
      </w:r>
      <w:r w:rsidR="00F82F52" w:rsidRPr="00BC35D4">
        <w:t>še</w:t>
      </w:r>
      <w:r w:rsidR="005D1A21" w:rsidRPr="00BC35D4">
        <w:t xml:space="preserve"> podatke o tuji zavarovani osebi in podatke o zavarovanju te osebe neposredno v on-line sistem. </w:t>
      </w:r>
      <w:r w:rsidR="00003062" w:rsidRPr="00BC35D4">
        <w:t xml:space="preserve">Ob zapisu se tej osebi dodeli ZZZS-TZO številka, ki jo naslednji izvajalec (na primer lekarna) uporabi za izvedbo postopkov. </w:t>
      </w:r>
      <w:r w:rsidR="00634A90" w:rsidRPr="00BC35D4">
        <w:t>Šifra</w:t>
      </w:r>
      <w:r w:rsidR="00837A05" w:rsidRPr="00BC35D4">
        <w:t xml:space="preserve"> načina</w:t>
      </w:r>
      <w:r w:rsidR="00634A90" w:rsidRPr="00BC35D4">
        <w:t xml:space="preserve"> pridobivanja podatkov je 7</w:t>
      </w:r>
      <w:r w:rsidR="007C484C" w:rsidRPr="00BC35D4">
        <w:t>7</w:t>
      </w:r>
      <w:r w:rsidR="00634A90" w:rsidRPr="00BC35D4">
        <w:t xml:space="preserve">. </w:t>
      </w:r>
      <w:r w:rsidR="00003062" w:rsidRPr="00BC35D4">
        <w:t>I</w:t>
      </w:r>
      <w:r w:rsidR="00F82F52" w:rsidRPr="00BC35D4">
        <w:t>zvajalec</w:t>
      </w:r>
      <w:r w:rsidR="00003062" w:rsidRPr="00BC35D4">
        <w:t xml:space="preserve"> mora</w:t>
      </w:r>
      <w:r w:rsidR="00582C2D" w:rsidRPr="00BC35D4">
        <w:t xml:space="preserve">obvezno preveriti veljavnost zavarovanja glede na dokument, ki ga ima tuja zavarovana oseba in identificirati osebo (npr. s pomočjo potnega lista). Šifro tujega nosilca zavarovanja izvajalec izbere iz </w:t>
      </w:r>
      <w:r w:rsidR="00C55748" w:rsidRPr="00BC35D4">
        <w:t xml:space="preserve">šifranta </w:t>
      </w:r>
      <w:r w:rsidR="00582C2D" w:rsidRPr="00BC35D4">
        <w:t xml:space="preserve">tujih nosilcev zavarovanja. Če slednjega v šifrantu ni, pošlje izvajalec fotokopijo </w:t>
      </w:r>
      <w:r w:rsidR="00FD5C54" w:rsidRPr="00BC35D4">
        <w:t>EUKZZ, certifikata oziroma kartice Medicare</w:t>
      </w:r>
      <w:r w:rsidR="00582C2D" w:rsidRPr="00BC35D4">
        <w:t>na Zavod, sicer pa fotokopijo arhivira pri sebi.</w:t>
      </w:r>
      <w:r w:rsidR="00806AE0" w:rsidRPr="00BC35D4">
        <w:t xml:space="preserve"> </w:t>
      </w:r>
    </w:p>
    <w:p w14:paraId="2D190775" w14:textId="77777777" w:rsidR="00705946" w:rsidRPr="00BC35D4" w:rsidRDefault="00D673C0" w:rsidP="00A73F5E">
      <w:pPr>
        <w:pStyle w:val="abody"/>
      </w:pPr>
      <w:r w:rsidRPr="00BC35D4">
        <w:t>Tuje zavarovane osebe, ki uveljavljajo storitve na podlagi Potrdila MedZZ</w:t>
      </w:r>
      <w:r w:rsidR="005C3C09" w:rsidRPr="00BC35D4">
        <w:t>, KZZ ali Potrdila</w:t>
      </w:r>
      <w:r w:rsidR="00AA1A85" w:rsidRPr="00BC35D4">
        <w:t xml:space="preserve"> KZZ</w:t>
      </w:r>
      <w:r w:rsidR="00C55748" w:rsidRPr="00BC35D4">
        <w:t>,</w:t>
      </w:r>
      <w:r w:rsidRPr="00BC35D4">
        <w:t xml:space="preserve"> so v času uveljavljanja zdravstvene storitve že vključene v evidenco OZZ</w:t>
      </w:r>
      <w:r w:rsidR="005C3C09" w:rsidRPr="00BC35D4">
        <w:t>, ki je dostopna preko on-line sistema</w:t>
      </w:r>
      <w:r w:rsidRPr="00BC35D4">
        <w:t>.</w:t>
      </w:r>
      <w:r w:rsidR="00634A90" w:rsidRPr="00BC35D4">
        <w:t xml:space="preserve"> Šifra</w:t>
      </w:r>
      <w:r w:rsidR="00837A05" w:rsidRPr="00BC35D4">
        <w:t xml:space="preserve"> načina</w:t>
      </w:r>
      <w:r w:rsidR="00634A90" w:rsidRPr="00BC35D4">
        <w:t xml:space="preserve"> pridobivanja podatkov je 11.</w:t>
      </w:r>
    </w:p>
    <w:p w14:paraId="2D190776" w14:textId="77777777" w:rsidR="00D16DCF" w:rsidRPr="00BC35D4" w:rsidRDefault="00D16DCF" w:rsidP="00A73F5E">
      <w:pPr>
        <w:pStyle w:val="abody"/>
      </w:pPr>
      <w:r w:rsidRPr="00BC35D4">
        <w:lastRenderedPageBreak/>
        <w:t>V kolikor tuja zavarovana oseba po zakonodaji EU in meddržavni</w:t>
      </w:r>
      <w:r w:rsidR="00196916" w:rsidRPr="00BC35D4">
        <w:t>h</w:t>
      </w:r>
      <w:r w:rsidRPr="00BC35D4">
        <w:t xml:space="preserve"> pogodb</w:t>
      </w:r>
      <w:r w:rsidR="00196916" w:rsidRPr="00BC35D4">
        <w:t>ah</w:t>
      </w:r>
      <w:r w:rsidRPr="00BC35D4">
        <w:t xml:space="preserve"> nima dokazila o zavarovanju oziroma ene od listin </w:t>
      </w:r>
      <w:r w:rsidR="00251325" w:rsidRPr="00BC35D4">
        <w:t>Med</w:t>
      </w:r>
      <w:r w:rsidRPr="00BC35D4">
        <w:t>ZZ</w:t>
      </w:r>
      <w:r w:rsidR="00FD5C54" w:rsidRPr="00BC35D4">
        <w:t xml:space="preserve"> (šifrant 28)</w:t>
      </w:r>
      <w:r w:rsidRPr="00BC35D4">
        <w:t>, mora sama plačati stroške zdravstvenih storitev. Izjemoma, ko gre za bolnišnično zdravljenje, lahko območna enota Zavoda</w:t>
      </w:r>
      <w:r w:rsidR="00C44995" w:rsidRPr="00BC35D4">
        <w:t>, pristojna po sedežu izvajalca,</w:t>
      </w:r>
      <w:r w:rsidRPr="00BC35D4">
        <w:t xml:space="preserve"> zaprosi tujega nosilca zavarovanja za naknadno izdajo listine MedZZ: EUKZZ, certifikat,</w:t>
      </w:r>
      <w:r w:rsidR="0042397E" w:rsidRPr="00BC35D4">
        <w:t xml:space="preserve"> kar</w:t>
      </w:r>
      <w:r w:rsidR="007A304E" w:rsidRPr="00BC35D4">
        <w:t>t</w:t>
      </w:r>
      <w:r w:rsidR="0042397E" w:rsidRPr="00BC35D4">
        <w:t>ica Medicare,</w:t>
      </w:r>
      <w:r w:rsidRPr="00BC35D4">
        <w:t xml:space="preserve"> RM/SI 3, BIH/SI 3, SRB/SI 03</w:t>
      </w:r>
      <w:r w:rsidR="00B8017B" w:rsidRPr="00BC35D4">
        <w:t>, MNE/SI 03</w:t>
      </w:r>
      <w:r w:rsidRPr="00BC35D4">
        <w:t>. Za pridobitev te listine je pomembno, da bolnišnica takoj ob sprejemu na bolnišnično zdravljenje tuje zavarovane osebe obvesti območno enoto Zavoda</w:t>
      </w:r>
      <w:r w:rsidR="00C44995" w:rsidRPr="00BC35D4">
        <w:t>, pristojno po sedežu izvajalca,</w:t>
      </w:r>
      <w:r w:rsidRPr="00BC35D4">
        <w:t xml:space="preserve"> z obrazcem Obvestilo o bolnišničnem zdravljenju</w:t>
      </w:r>
      <w:r w:rsidR="00251325" w:rsidRPr="00BC35D4">
        <w:t xml:space="preserve"> (p</w:t>
      </w:r>
      <w:r w:rsidRPr="00BC35D4">
        <w:t>rilog</w:t>
      </w:r>
      <w:r w:rsidR="00251325" w:rsidRPr="00BC35D4">
        <w:t>a2)</w:t>
      </w:r>
      <w:r w:rsidRPr="00BC35D4">
        <w:t xml:space="preserve"> z navedbo vseh zahtevanih podatkov (ime in priimek osebe, datum rojstva, natančen naslov v tujini, po možnosti podatke o nosilcu zavarovanja, pri katerem je oseba zavarovana). Le popolni podatki zagotavljajo možnost pridobitve obrazca in s tem plačilo stroškov v breme Zavoda.</w:t>
      </w:r>
      <w:r w:rsidR="00586882" w:rsidRPr="00BC35D4">
        <w:t xml:space="preserve"> </w:t>
      </w:r>
      <w:r w:rsidR="000619BE" w:rsidRPr="00BC35D4">
        <w:t>Bolnišnica posreduje območni enoti Zavoda</w:t>
      </w:r>
      <w:r w:rsidR="00C44995" w:rsidRPr="00BC35D4">
        <w:t>, pristojni po sedežu izvajalca,</w:t>
      </w:r>
      <w:r w:rsidR="000619BE" w:rsidRPr="00BC35D4">
        <w:t xml:space="preserve"> Obvestilo o bolnišničnem zdravljenju še enkrat po zaključku zdravljenja tuje zavarovane osebe. </w:t>
      </w:r>
      <w:r w:rsidRPr="00BC35D4">
        <w:t>Če območna enota zavoda pridobi ustrezno listino, izvajalcu posreduje Potrdilo MedZZ, kadar pridobi obrazec RM/SI 3, BIH/SI 3, SRB/SI 03</w:t>
      </w:r>
      <w:r w:rsidR="00B8017B" w:rsidRPr="00BC35D4">
        <w:t>, MNE/SI 03</w:t>
      </w:r>
      <w:r w:rsidR="000D242B" w:rsidRPr="00BC35D4">
        <w:t>,</w:t>
      </w:r>
      <w:r w:rsidRPr="00BC35D4">
        <w:t xml:space="preserve"> oziroma EUKZZ ali certifikat</w:t>
      </w:r>
      <w:r w:rsidR="0042397E" w:rsidRPr="00BC35D4">
        <w:t xml:space="preserve"> ali kartico Medicare</w:t>
      </w:r>
      <w:r w:rsidRPr="00BC35D4">
        <w:t>, na podlagi katerega izvajalec podatke o o</w:t>
      </w:r>
      <w:r w:rsidR="00996C20" w:rsidRPr="00BC35D4">
        <w:t>sebi in njenem zavarovanju zapiš</w:t>
      </w:r>
      <w:r w:rsidRPr="00BC35D4">
        <w:t>e oz. prebere iz on-line sistema.</w:t>
      </w:r>
    </w:p>
    <w:p w14:paraId="2D190777" w14:textId="77777777" w:rsidR="00D16DCF" w:rsidRPr="00BC35D4" w:rsidRDefault="00D16DCF" w:rsidP="00A73F5E">
      <w:pPr>
        <w:pStyle w:val="abody"/>
      </w:pPr>
      <w:r w:rsidRPr="00BC35D4">
        <w:t>Ne glede na možnost zaprosila za naknadno izdajo listine MedZZ v primeru bolnišničnega zdravljenja, pa je potrebno upoštevati še naslednje omejitve:</w:t>
      </w:r>
    </w:p>
    <w:p w14:paraId="2D190778" w14:textId="77777777" w:rsidR="00D16DCF" w:rsidRPr="00BC35D4" w:rsidRDefault="00695919" w:rsidP="00A73F5E">
      <w:pPr>
        <w:pStyle w:val="Natevanje-pike"/>
      </w:pPr>
      <w:r w:rsidRPr="00BC35D4">
        <w:t xml:space="preserve">Za </w:t>
      </w:r>
      <w:r w:rsidR="005A4250" w:rsidRPr="00BC35D4">
        <w:t>Makedonijo</w:t>
      </w:r>
      <w:r w:rsidR="0042397E" w:rsidRPr="00BC35D4">
        <w:t>,</w:t>
      </w:r>
      <w:r w:rsidR="005A4250" w:rsidRPr="00BC35D4">
        <w:t xml:space="preserve"> Srbijo</w:t>
      </w:r>
      <w:r w:rsidR="00B8017B" w:rsidRPr="00BC35D4">
        <w:t>,</w:t>
      </w:r>
      <w:r w:rsidR="0042397E" w:rsidRPr="00BC35D4">
        <w:t xml:space="preserve"> Avstralijo</w:t>
      </w:r>
      <w:r w:rsidR="00B8017B" w:rsidRPr="00BC35D4">
        <w:t xml:space="preserve"> in Črno Goro</w:t>
      </w:r>
      <w:r w:rsidR="00D16DCF" w:rsidRPr="00BC35D4">
        <w:t xml:space="preserve">: V primeru bolnišničnega zdravljenja </w:t>
      </w:r>
      <w:r w:rsidR="005A4250" w:rsidRPr="00BC35D4">
        <w:t>makedonskega</w:t>
      </w:r>
      <w:r w:rsidR="008D75FE" w:rsidRPr="00BC35D4">
        <w:t>,</w:t>
      </w:r>
      <w:r w:rsidR="005A4250" w:rsidRPr="00BC35D4">
        <w:t xml:space="preserve"> srbskega</w:t>
      </w:r>
      <w:r w:rsidR="00B8017B" w:rsidRPr="00BC35D4">
        <w:t>,</w:t>
      </w:r>
      <w:r w:rsidR="0042397E" w:rsidRPr="00BC35D4">
        <w:t xml:space="preserve"> avstralskega</w:t>
      </w:r>
      <w:r w:rsidR="00B8017B" w:rsidRPr="00BC35D4">
        <w:t xml:space="preserve"> ali črnogorskega</w:t>
      </w:r>
      <w:r w:rsidR="00D16DCF" w:rsidRPr="00BC35D4">
        <w:t xml:space="preserve"> zavarovanca, ki nima ustrezne listine, to pomeni, da mora območna enota zaprošeno listino prejeti do konca bolnišničnega zdravljenja. V primeru, da območna enota ne bo prejela listine do konca bolnišničnega zdravljenja, bo morala oseba sama plačati stroške zdravljenja.</w:t>
      </w:r>
    </w:p>
    <w:p w14:paraId="2D190779" w14:textId="77777777" w:rsidR="00D16DCF" w:rsidRPr="00BC35D4" w:rsidRDefault="000D242B" w:rsidP="00A73F5E">
      <w:pPr>
        <w:pStyle w:val="Natevanje-pike"/>
      </w:pPr>
      <w:r w:rsidRPr="00BC35D4">
        <w:t>Z</w:t>
      </w:r>
      <w:r w:rsidR="00D16DCF" w:rsidRPr="00BC35D4">
        <w:t>a Bosno in Hercegovino: V primeru bolnišničnega zdravljenja zavarovanca Bosne in Hercegovine, ki nima ustrezne listine, ni mogoče zahtevati naknadno izdajo dokazila, če gre za načrtovano oziroma planirano zdravljenje v Republiki Sloveniji. Naknadno izdajo ustrezne listine je mogoče zahtevati le v primeru nujnega zdravljenja in nujne medicinske pomoči. V primeru, da območna enota ne bo prejela listine do konca bolnišničnega zdravljenja, bo morala oseba sama plačati stroške zdravljenja</w:t>
      </w:r>
      <w:r w:rsidR="005A4250" w:rsidRPr="00BC35D4">
        <w:t>.</w:t>
      </w:r>
    </w:p>
    <w:p w14:paraId="2D19077A" w14:textId="77777777" w:rsidR="00D16DCF" w:rsidRPr="00BC35D4" w:rsidRDefault="00D16DCF" w:rsidP="00A73F5E">
      <w:pPr>
        <w:pStyle w:val="abody"/>
      </w:pPr>
      <w:r w:rsidRPr="00BC35D4">
        <w:t>Tudi v primeru zakonodaje EU bo oseba sama plačnik stroškov bolnišničnega zdravljenja, če območna enota ne bo prejela ustrezne listine do konca bolnišničnega zdravljenja.</w:t>
      </w:r>
    </w:p>
    <w:p w14:paraId="2D19077B" w14:textId="77777777" w:rsidR="00F43C28" w:rsidRPr="00BC35D4" w:rsidRDefault="00D16DCF" w:rsidP="00A73F5E">
      <w:pPr>
        <w:pStyle w:val="abody"/>
      </w:pPr>
      <w:r w:rsidRPr="00BC35D4">
        <w:t>Tuja zavarovana oseba po zakonodaji EU in meddržavni</w:t>
      </w:r>
      <w:r w:rsidR="00996C20" w:rsidRPr="00BC35D4">
        <w:t>h</w:t>
      </w:r>
      <w:r w:rsidRPr="00BC35D4">
        <w:t xml:space="preserve"> pogodb</w:t>
      </w:r>
      <w:r w:rsidR="00996C20" w:rsidRPr="00BC35D4">
        <w:t>ah</w:t>
      </w:r>
      <w:r w:rsidRPr="00BC35D4">
        <w:t xml:space="preserve"> mora imeti veljavno listino MedZZ za ves čas bolnišničnega zdravljenja. Če oseba nima veljavnega zavarovanja za celotno obdobje zdravljenja</w:t>
      </w:r>
      <w:r w:rsidR="000D242B" w:rsidRPr="00BC35D4">
        <w:t>,</w:t>
      </w:r>
      <w:r w:rsidRPr="00BC35D4">
        <w:t xml:space="preserve"> je sama plačnik stroškov za obdobje</w:t>
      </w:r>
      <w:r w:rsidR="000D242B" w:rsidRPr="00BC35D4">
        <w:t>,</w:t>
      </w:r>
      <w:r w:rsidRPr="00BC35D4">
        <w:t xml:space="preserve"> ko nima zavarovanja. Če ima zavarovanje urejeno na drugi podlagi ali</w:t>
      </w:r>
      <w:r w:rsidR="000D242B" w:rsidRPr="00BC35D4">
        <w:t xml:space="preserve"> pri drugem nosilcu zavarovanja, </w:t>
      </w:r>
      <w:r w:rsidRPr="00BC35D4">
        <w:t>se stroški obračunajo temu nosilcu. Izvajalec v takem primeru za delež</w:t>
      </w:r>
      <w:r w:rsidR="000D242B" w:rsidRPr="00BC35D4">
        <w:t>,</w:t>
      </w:r>
      <w:r w:rsidRPr="00BC35D4">
        <w:t xml:space="preserve"> ko oseba nima zavarovanja ali je zavarovana pri drugem nosilcu</w:t>
      </w:r>
      <w:r w:rsidR="000D242B" w:rsidRPr="00BC35D4">
        <w:t xml:space="preserve">, </w:t>
      </w:r>
      <w:r w:rsidR="00B81539" w:rsidRPr="00BC35D4">
        <w:t>zmanjša celotno vrednost storitve in s tem tudi obračunano vrednost storitve</w:t>
      </w:r>
      <w:r w:rsidRPr="00BC35D4">
        <w:t xml:space="preserve">. Za primer bolnišničnega zdravljenja se </w:t>
      </w:r>
      <w:r w:rsidR="00B81539" w:rsidRPr="00BC35D4">
        <w:t>celotna vrednost storitve</w:t>
      </w:r>
      <w:r w:rsidRPr="00BC35D4">
        <w:t xml:space="preserve"> izračuna na naslednji način: celotn</w:t>
      </w:r>
      <w:r w:rsidR="00B81539" w:rsidRPr="00BC35D4">
        <w:t>a</w:t>
      </w:r>
      <w:r w:rsidR="00386050" w:rsidRPr="00BC35D4">
        <w:t xml:space="preserve"> </w:t>
      </w:r>
      <w:r w:rsidR="00B81539" w:rsidRPr="00BC35D4">
        <w:t>vrednost storitve</w:t>
      </w:r>
      <w:r w:rsidRPr="00BC35D4">
        <w:t xml:space="preserve"> se deli s</w:t>
      </w:r>
      <w:r w:rsidR="00386050" w:rsidRPr="00BC35D4">
        <w:t xml:space="preserve"> </w:t>
      </w:r>
      <w:r w:rsidRPr="00BC35D4">
        <w:t xml:space="preserve">številom bolnišničnih dni, tako da se dobi cena za en bolnišnični dan. </w:t>
      </w:r>
      <w:r w:rsidR="00B81539" w:rsidRPr="00BC35D4">
        <w:t>Tako izračunana cena se množi s številom dni, ko je imela tuja zavarovana oseba urejeno zavarovanje. Ta znesek se zaračuna Zavodu, razliko pa</w:t>
      </w:r>
      <w:r w:rsidR="00386050" w:rsidRPr="00BC35D4">
        <w:t xml:space="preserve"> </w:t>
      </w:r>
      <w:r w:rsidRPr="00BC35D4">
        <w:t>mora zavarovana oseba plačati sama</w:t>
      </w:r>
      <w:r w:rsidR="000D242B" w:rsidRPr="00BC35D4">
        <w:t>,</w:t>
      </w:r>
      <w:r w:rsidRPr="00BC35D4">
        <w:t xml:space="preserve"> oziroma </w:t>
      </w:r>
      <w:r w:rsidR="00B81539" w:rsidRPr="00BC35D4">
        <w:t xml:space="preserve"> jo</w:t>
      </w:r>
      <w:r w:rsidRPr="00BC35D4">
        <w:t xml:space="preserve"> plača drug</w:t>
      </w:r>
      <w:r w:rsidR="000D242B" w:rsidRPr="00BC35D4">
        <w:t>i</w:t>
      </w:r>
      <w:r w:rsidRPr="00BC35D4">
        <w:t xml:space="preserve"> nosilec zavarovanja.</w:t>
      </w:r>
    </w:p>
    <w:p w14:paraId="2D19077C" w14:textId="77777777" w:rsidR="00D43138" w:rsidRPr="00BC35D4" w:rsidRDefault="00D43138" w:rsidP="00BD7F65">
      <w:pPr>
        <w:pStyle w:val="Brezrazmikov"/>
      </w:pPr>
    </w:p>
    <w:p w14:paraId="2D19077D" w14:textId="77777777" w:rsidR="00EF4B97" w:rsidRPr="00BC35D4" w:rsidRDefault="00EF4B97">
      <w:pPr>
        <w:rPr>
          <w:rFonts w:ascii="Arial" w:eastAsia="Calibri" w:hAnsi="Arial" w:cs="Arial"/>
          <w:b/>
          <w:bCs/>
          <w:color w:val="000000"/>
          <w:sz w:val="20"/>
          <w:szCs w:val="22"/>
        </w:rPr>
      </w:pPr>
      <w:bookmarkStart w:id="999" w:name="_Toc306364045"/>
      <w:bookmarkStart w:id="1000" w:name="_Toc306364902"/>
      <w:bookmarkStart w:id="1001" w:name="_Toc306365110"/>
      <w:r w:rsidRPr="00BC35D4">
        <w:br w:type="page"/>
      </w:r>
    </w:p>
    <w:p w14:paraId="2D19077E" w14:textId="77777777" w:rsidR="004B4970" w:rsidRPr="00BC35D4" w:rsidRDefault="004B4970" w:rsidP="00A73F5E">
      <w:pPr>
        <w:pStyle w:val="abodypk"/>
      </w:pPr>
      <w:r w:rsidRPr="00BC35D4">
        <w:lastRenderedPageBreak/>
        <w:t>Dojenč</w:t>
      </w:r>
      <w:r w:rsidR="00770AF3" w:rsidRPr="00BC35D4">
        <w:t>e</w:t>
      </w:r>
      <w:r w:rsidRPr="00BC35D4">
        <w:t>k tuj</w:t>
      </w:r>
      <w:r w:rsidR="00770AF3" w:rsidRPr="00BC35D4">
        <w:t>e</w:t>
      </w:r>
      <w:r w:rsidRPr="00BC35D4">
        <w:t xml:space="preserve"> zavarovan</w:t>
      </w:r>
      <w:r w:rsidR="00770AF3" w:rsidRPr="00BC35D4">
        <w:t>e</w:t>
      </w:r>
      <w:r w:rsidRPr="00BC35D4">
        <w:t xml:space="preserve"> oseb</w:t>
      </w:r>
      <w:bookmarkEnd w:id="999"/>
      <w:bookmarkEnd w:id="1000"/>
      <w:bookmarkEnd w:id="1001"/>
      <w:r w:rsidR="00770AF3" w:rsidRPr="00BC35D4">
        <w:t>e, star manj kot 60 dni, ki nima KZZ, Potrdila</w:t>
      </w:r>
      <w:r w:rsidR="00AA1A85" w:rsidRPr="00BC35D4">
        <w:t xml:space="preserve"> KZZ</w:t>
      </w:r>
      <w:r w:rsidR="00770AF3" w:rsidRPr="00BC35D4">
        <w:t xml:space="preserve"> ali ene od listin MedZZ</w:t>
      </w:r>
      <w:r w:rsidR="00BB1620" w:rsidRPr="00BC35D4">
        <w:t>:</w:t>
      </w:r>
    </w:p>
    <w:p w14:paraId="2D19077F" w14:textId="77777777" w:rsidR="004B4970" w:rsidRPr="00BC35D4" w:rsidRDefault="004B4970" w:rsidP="00A73F5E">
      <w:pPr>
        <w:pStyle w:val="abody"/>
      </w:pPr>
      <w:r w:rsidRPr="00BC35D4">
        <w:t>Dojenčku</w:t>
      </w:r>
      <w:r w:rsidR="00386050" w:rsidRPr="00BC35D4">
        <w:t xml:space="preserve"> </w:t>
      </w:r>
      <w:r w:rsidRPr="00BC35D4">
        <w:t>tuje zavarovane osebe po zakonodaji EU in meddržavnih pogodbah, ki je star manj kot 60 dni in nima KZZ, Potrdila</w:t>
      </w:r>
      <w:r w:rsidR="00AA1A85" w:rsidRPr="00BC35D4">
        <w:t xml:space="preserve"> KZZ</w:t>
      </w:r>
      <w:r w:rsidRPr="00BC35D4">
        <w:t xml:space="preserve"> ali ene od listin MedZZ</w:t>
      </w:r>
      <w:r w:rsidR="00770AF3" w:rsidRPr="00BC35D4">
        <w:t xml:space="preserve"> </w:t>
      </w:r>
      <w:r w:rsidR="009167B6" w:rsidRPr="00BC35D4">
        <w:t>(šifrant 28)</w:t>
      </w:r>
      <w:r w:rsidR="009167B6" w:rsidRPr="00BC35D4" w:rsidDel="00BB1620">
        <w:t xml:space="preserve"> </w:t>
      </w:r>
      <w:r w:rsidRPr="00BC35D4">
        <w:t>se nudijo vse potrebne storitve na račun OZZ, če ima zavarovanje urejeno eden izmed staršev oziroma skrbnik. V kolikor starši oziroma skrbnik nimajo urejenega zavarovanja, so sami plačniki storitev, opravljenih dojenčku. Za nujno zdravljenje dojenčka veljajo določila 7. člena ZZVZZ.</w:t>
      </w:r>
    </w:p>
    <w:p w14:paraId="2D190780" w14:textId="49937C08" w:rsidR="004B4970" w:rsidRPr="00BC35D4" w:rsidRDefault="004B4970" w:rsidP="00A73F5E">
      <w:pPr>
        <w:pStyle w:val="abody"/>
      </w:pPr>
      <w:r w:rsidRPr="00BC35D4">
        <w:t>Izvajalec pridobi in na dokumentu zabeleži podatke o dojenčku (poglavje</w:t>
      </w:r>
      <w:r w:rsidR="008829E0" w:rsidRPr="00BC35D4">
        <w:t xml:space="preserve"> 14.4.1</w:t>
      </w:r>
      <w:r w:rsidRPr="00BC35D4">
        <w:t xml:space="preserve">) in podatke o staršu oziroma skrbniku (poglavje </w:t>
      </w:r>
      <w:r w:rsidR="007A41FE" w:rsidRPr="00BC35D4">
        <w:fldChar w:fldCharType="begin"/>
      </w:r>
      <w:r w:rsidR="007A41FE" w:rsidRPr="00BC35D4">
        <w:instrText xml:space="preserve"> REF _Ref288553112 \r \h  \* MERGEFORMAT </w:instrText>
      </w:r>
      <w:r w:rsidR="007A41FE" w:rsidRPr="00BC35D4">
        <w:fldChar w:fldCharType="separate"/>
      </w:r>
      <w:r w:rsidR="0026148A" w:rsidRPr="00BC35D4">
        <w:t>0</w:t>
      </w:r>
      <w:r w:rsidR="007A41FE" w:rsidRPr="00BC35D4">
        <w:fldChar w:fldCharType="end"/>
      </w:r>
      <w:r w:rsidRPr="00BC35D4">
        <w:t>).</w:t>
      </w:r>
    </w:p>
    <w:p w14:paraId="2D190781" w14:textId="31435C88" w:rsidR="006A3C54" w:rsidRPr="00BC35D4" w:rsidRDefault="006A3C54" w:rsidP="00A73F5E">
      <w:pPr>
        <w:pStyle w:val="Naslov2"/>
      </w:pPr>
      <w:bookmarkStart w:id="1002" w:name="_Toc306363113"/>
      <w:bookmarkStart w:id="1003" w:name="_Toc306364046"/>
      <w:bookmarkStart w:id="1004" w:name="_Toc306364903"/>
      <w:bookmarkStart w:id="1005" w:name="_Toc306365111"/>
      <w:bookmarkStart w:id="1006" w:name="_Toc144198442"/>
      <w:r w:rsidRPr="00BC35D4">
        <w:t>Priloge</w:t>
      </w:r>
      <w:r w:rsidR="00784A7A" w:rsidRPr="00BC35D4">
        <w:t xml:space="preserve"> k dokumentu</w:t>
      </w:r>
      <w:bookmarkEnd w:id="1002"/>
      <w:bookmarkEnd w:id="1003"/>
      <w:bookmarkEnd w:id="1004"/>
      <w:bookmarkEnd w:id="1005"/>
      <w:r w:rsidR="006C1004" w:rsidRPr="00BC35D4">
        <w:t xml:space="preserve"> za obračun</w:t>
      </w:r>
      <w:bookmarkEnd w:id="1006"/>
    </w:p>
    <w:p w14:paraId="2D190782" w14:textId="77777777" w:rsidR="00EF5B98" w:rsidRPr="00BC35D4" w:rsidRDefault="0074141B" w:rsidP="00A73F5E">
      <w:pPr>
        <w:pStyle w:val="abody"/>
      </w:pPr>
      <w:r w:rsidRPr="00BC35D4">
        <w:t>Kadar</w:t>
      </w:r>
      <w:r w:rsidR="006A3C54" w:rsidRPr="00BC35D4">
        <w:t xml:space="preserve"> tuja zavarovana oseba uveljavlja pravico do zdravstvenih storitev na podlagi EUKZZ</w:t>
      </w:r>
      <w:r w:rsidR="00705946" w:rsidRPr="00BC35D4">
        <w:t>,</w:t>
      </w:r>
      <w:r w:rsidR="000D242B" w:rsidRPr="00BC35D4">
        <w:t>c</w:t>
      </w:r>
      <w:r w:rsidR="006A3C54" w:rsidRPr="00BC35D4">
        <w:t>ertifikata</w:t>
      </w:r>
      <w:r w:rsidR="00705946" w:rsidRPr="00BC35D4">
        <w:t xml:space="preserve"> ali kartice Medicare</w:t>
      </w:r>
      <w:r w:rsidR="006A3C54" w:rsidRPr="00BC35D4">
        <w:t xml:space="preserve"> in je izvajalec vse podatke o tuji zavarovani osebi in njenem zavarovanju zapisal oziroma prebral iz on-line sistema</w:t>
      </w:r>
      <w:r w:rsidR="000D242B" w:rsidRPr="00BC35D4">
        <w:t>,</w:t>
      </w:r>
      <w:r w:rsidR="006A3C54" w:rsidRPr="00BC35D4">
        <w:t xml:space="preserve"> izvajalcu ni potrebno pošiljati nobene listine. Izvajalec v svoji evidenci hrani fotokopijo listine, </w:t>
      </w:r>
      <w:r w:rsidR="00B34625" w:rsidRPr="00BC35D4">
        <w:t>ki jo</w:t>
      </w:r>
      <w:r w:rsidR="006A3C54" w:rsidRPr="00BC35D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rsidRPr="00BC35D4">
        <w:t>,</w:t>
      </w:r>
      <w:r w:rsidR="006A3C54" w:rsidRPr="00BC35D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rsidRPr="00BC35D4">
        <w:t>,</w:t>
      </w:r>
      <w:r w:rsidR="006A3C54" w:rsidRPr="00BC35D4">
        <w:t xml:space="preserve"> certifikat</w:t>
      </w:r>
      <w:r w:rsidR="00E973D2" w:rsidRPr="00BC35D4">
        <w:t>a oziroma kartice Medicare</w:t>
      </w:r>
      <w:r w:rsidR="006A3C54" w:rsidRPr="00BC35D4">
        <w:t xml:space="preserve"> v primeru, kadar ni šifre in naziva tujega nosilca zavarovanja v </w:t>
      </w:r>
      <w:r w:rsidR="003A74F1" w:rsidRPr="00BC35D4">
        <w:t>š</w:t>
      </w:r>
      <w:r w:rsidR="006A3C54" w:rsidRPr="00BC35D4">
        <w:t>ifrant</w:t>
      </w:r>
      <w:r w:rsidR="003A74F1" w:rsidRPr="00BC35D4">
        <w:t>u</w:t>
      </w:r>
      <w:r w:rsidR="006A3C54" w:rsidRPr="00BC35D4">
        <w:t xml:space="preserve"> 37</w:t>
      </w:r>
      <w:r w:rsidR="000619BE" w:rsidRPr="00BC35D4">
        <w:t>.</w:t>
      </w:r>
      <w:r w:rsidR="00386050" w:rsidRPr="00BC35D4">
        <w:t xml:space="preserve"> </w:t>
      </w:r>
      <w:r w:rsidR="006A3C54" w:rsidRPr="00BC35D4">
        <w:t>V primeru, ko tuja zavarovana oseba uveljavlja pravice do zdravstvenih storitev na podlagi Potrdila MedZZ, izvajalcu tega potrdila</w:t>
      </w:r>
      <w:r w:rsidR="00386050" w:rsidRPr="00BC35D4">
        <w:t xml:space="preserve"> </w:t>
      </w:r>
      <w:r w:rsidR="006A3C54" w:rsidRPr="00BC35D4">
        <w:t>ni potrebno prilagati</w:t>
      </w:r>
      <w:r w:rsidR="000D4E24" w:rsidRPr="00BC35D4">
        <w:t xml:space="preserve"> obračunskemu</w:t>
      </w:r>
      <w:r w:rsidR="006A3C54" w:rsidRPr="00BC35D4">
        <w:t xml:space="preserve"> dokument</w:t>
      </w:r>
      <w:r w:rsidR="000D4E24" w:rsidRPr="00BC35D4">
        <w:t>u</w:t>
      </w:r>
      <w:r w:rsidR="006A3C54" w:rsidRPr="00BC35D4">
        <w:t>.</w:t>
      </w:r>
    </w:p>
    <w:p w14:paraId="2D190783" w14:textId="77777777" w:rsidR="00EF5B98" w:rsidRPr="00BC35D4" w:rsidRDefault="006A3C54" w:rsidP="00A73F5E">
      <w:pPr>
        <w:pStyle w:val="abody"/>
      </w:pPr>
      <w:r w:rsidRPr="00BC35D4">
        <w:t>Kadar tuja zavarovana oseba iz držav Makedonije, Bosne in Hercegovine</w:t>
      </w:r>
      <w:r w:rsidR="000D4E24" w:rsidRPr="00BC35D4">
        <w:t>,</w:t>
      </w:r>
      <w:r w:rsidRPr="00BC35D4">
        <w:t xml:space="preserve"> Srbije</w:t>
      </w:r>
      <w:r w:rsidR="000D4E24" w:rsidRPr="00BC35D4">
        <w:t xml:space="preserve"> ali Črne Gore</w:t>
      </w:r>
      <w:r w:rsidRPr="00BC35D4">
        <w:t xml:space="preserve"> uveljavlja storitve bolnišničnega</w:t>
      </w:r>
      <w:r w:rsidR="00386050" w:rsidRPr="00BC35D4">
        <w:t xml:space="preserve"> </w:t>
      </w:r>
      <w:r w:rsidRPr="00BC35D4">
        <w:t>zdravljenja na podlagi KZZ</w:t>
      </w:r>
      <w:r w:rsidR="007A304E" w:rsidRPr="00BC35D4">
        <w:t xml:space="preserve"> ali </w:t>
      </w:r>
      <w:r w:rsidR="00E973D2" w:rsidRPr="00BC35D4">
        <w:t>Potrdila</w:t>
      </w:r>
      <w:r w:rsidR="00754AF7" w:rsidRPr="00BC35D4">
        <w:t xml:space="preserve"> KZZ</w:t>
      </w:r>
      <w:r w:rsidR="007A304E" w:rsidRPr="00BC35D4">
        <w:t xml:space="preserve"> (podlag</w:t>
      </w:r>
      <w:r w:rsidR="00B80E52" w:rsidRPr="00BC35D4">
        <w:t>e</w:t>
      </w:r>
      <w:r w:rsidR="007A304E" w:rsidRPr="00BC35D4">
        <w:t xml:space="preserve"> zavarovanja</w:t>
      </w:r>
      <w:r w:rsidR="00B80E52" w:rsidRPr="00BC35D4">
        <w:t xml:space="preserve"> 091000,</w:t>
      </w:r>
      <w:r w:rsidR="007A304E" w:rsidRPr="00BC35D4">
        <w:t xml:space="preserve"> 092000 in 092077)</w:t>
      </w:r>
      <w:r w:rsidR="00E973D2" w:rsidRPr="00BC35D4">
        <w:t xml:space="preserve"> ali na</w:t>
      </w:r>
      <w:r w:rsidRPr="00BC35D4">
        <w:t xml:space="preserve"> podlagi Potrdila MedZZ</w:t>
      </w:r>
      <w:r w:rsidR="00B80E52" w:rsidRPr="00BC35D4">
        <w:t xml:space="preserve"> (</w:t>
      </w:r>
      <w:r w:rsidR="00625D37" w:rsidRPr="00BC35D4">
        <w:t xml:space="preserve">podlage zavarovanja </w:t>
      </w:r>
      <w:r w:rsidR="00B80E52" w:rsidRPr="00BC35D4">
        <w:t>030000, 030076, 023000, 023076)</w:t>
      </w:r>
      <w:r w:rsidR="00504F02" w:rsidRPr="00BC35D4">
        <w:t>,</w:t>
      </w:r>
      <w:r w:rsidRPr="00BC35D4">
        <w:t xml:space="preserve"> izvajalec obvesti območno enota Zavoda, pri kateri ima oseba urejeno zavarovanje</w:t>
      </w:r>
      <w:r w:rsidR="000D242B" w:rsidRPr="00BC35D4">
        <w:t>,</w:t>
      </w:r>
      <w:r w:rsidRPr="00BC35D4">
        <w:t xml:space="preserve"> oziroma ki je izdala Potrdilo MedZZ</w:t>
      </w:r>
      <w:r w:rsidR="000D242B" w:rsidRPr="00BC35D4">
        <w:t>,</w:t>
      </w:r>
      <w:r w:rsidRPr="00BC35D4">
        <w:t xml:space="preserve"> o sprejetju tuje zavarovane osebe na bolnišnično zdravljenje. </w:t>
      </w:r>
      <w:r w:rsidR="000D4E24" w:rsidRPr="00BC35D4">
        <w:t xml:space="preserve">To stori </w:t>
      </w:r>
      <w:r w:rsidR="000619BE" w:rsidRPr="00BC35D4">
        <w:t xml:space="preserve">dvakrat, in sicer prvič </w:t>
      </w:r>
      <w:r w:rsidR="000D4E24" w:rsidRPr="00BC35D4">
        <w:t xml:space="preserve">takoj po sprejemu te osebe v </w:t>
      </w:r>
      <w:r w:rsidR="007A304E" w:rsidRPr="00BC35D4">
        <w:t xml:space="preserve">bolnišnično </w:t>
      </w:r>
      <w:r w:rsidR="000D4E24" w:rsidRPr="00BC35D4">
        <w:t>zdravljenje</w:t>
      </w:r>
      <w:r w:rsidR="000619BE" w:rsidRPr="00BC35D4">
        <w:t xml:space="preserve"> in drugič po zaključku zdravljenja</w:t>
      </w:r>
      <w:r w:rsidR="000D4E24" w:rsidRPr="00BC35D4">
        <w:t xml:space="preserve">. </w:t>
      </w:r>
      <w:r w:rsidRPr="00BC35D4">
        <w:t>V ta namen izvajalec izpolni obrazec Obvestilo o bolnišničnem zdravljenju (</w:t>
      </w:r>
      <w:r w:rsidR="000D242B" w:rsidRPr="00BC35D4">
        <w:t>priloga 2</w:t>
      </w:r>
      <w:r w:rsidRPr="00BC35D4">
        <w:t>)</w:t>
      </w:r>
      <w:r w:rsidR="000D4E24" w:rsidRPr="00BC35D4">
        <w:t xml:space="preserve"> in ga posreduje na Zavod</w:t>
      </w:r>
      <w:r w:rsidRPr="00BC35D4">
        <w:t xml:space="preserve">. </w:t>
      </w:r>
      <w:r w:rsidR="00470152" w:rsidRPr="00BC35D4">
        <w:t>V primeru obračuna MP veljajo enaka pravila za posredovanje prilog kot za slovenske zavarovane osebe (poglavje 10.3).</w:t>
      </w:r>
    </w:p>
    <w:p w14:paraId="2D190784" w14:textId="0CCFD077" w:rsidR="00EA7573" w:rsidRPr="00BC35D4" w:rsidRDefault="00EA7573" w:rsidP="00BD7F65">
      <w:pPr>
        <w:pStyle w:val="Naslov1"/>
      </w:pPr>
      <w:bookmarkStart w:id="1007" w:name="_Ref293435192"/>
      <w:bookmarkStart w:id="1008" w:name="_Toc306363123"/>
      <w:bookmarkStart w:id="1009" w:name="_Toc306364047"/>
      <w:bookmarkStart w:id="1010" w:name="_Toc306364904"/>
      <w:bookmarkStart w:id="1011" w:name="_Toc306365112"/>
      <w:bookmarkStart w:id="1012" w:name="_Toc144198443"/>
      <w:r w:rsidRPr="00BC35D4">
        <w:lastRenderedPageBreak/>
        <w:t xml:space="preserve">Izmenjava podatkov v </w:t>
      </w:r>
      <w:r w:rsidR="00A03C45" w:rsidRPr="00BC35D4">
        <w:t>o</w:t>
      </w:r>
      <w:r w:rsidRPr="00BC35D4">
        <w:t>n-line sistemu</w:t>
      </w:r>
      <w:bookmarkEnd w:id="1007"/>
      <w:bookmarkEnd w:id="1008"/>
      <w:bookmarkEnd w:id="1009"/>
      <w:bookmarkEnd w:id="1010"/>
      <w:bookmarkEnd w:id="1011"/>
      <w:bookmarkEnd w:id="1012"/>
    </w:p>
    <w:p w14:paraId="2D190785" w14:textId="77777777" w:rsidR="00EA7573" w:rsidRPr="00BC35D4" w:rsidRDefault="00EA7573" w:rsidP="00A73F5E">
      <w:pPr>
        <w:pStyle w:val="Naslov2"/>
      </w:pPr>
      <w:bookmarkStart w:id="1013" w:name="_Toc306363124"/>
      <w:bookmarkStart w:id="1014" w:name="_Toc306364048"/>
      <w:bookmarkStart w:id="1015" w:name="_Toc306364905"/>
      <w:bookmarkStart w:id="1016" w:name="_Toc306365113"/>
      <w:bookmarkStart w:id="1017" w:name="_Toc144198444"/>
      <w:r w:rsidRPr="00BC35D4">
        <w:t>Splošno o on-line sistemu</w:t>
      </w:r>
      <w:bookmarkEnd w:id="1013"/>
      <w:bookmarkEnd w:id="1014"/>
      <w:bookmarkEnd w:id="1015"/>
      <w:bookmarkEnd w:id="1016"/>
      <w:bookmarkEnd w:id="1017"/>
    </w:p>
    <w:p w14:paraId="2D190786" w14:textId="77777777" w:rsidR="00EA7573" w:rsidRPr="00BC35D4" w:rsidRDefault="00EA7573" w:rsidP="00A73F5E">
      <w:pPr>
        <w:pStyle w:val="abody"/>
      </w:pPr>
      <w:r w:rsidRPr="00BC35D4">
        <w:t>Sistem on-line zagotavlja neposreden, varen in zanesljiv dostop izvajalcev zdravstvenih storitev do podatkov, ki jih vodijo Zavod in zavarovalnice za prostovoljna zdravstvena zavarovanja. Na voljo so podatki, potrebni za uresničevanje pravic zavarovanih oseb iz zdravstvenega zavarovanja in za obračun teh storitev.</w:t>
      </w:r>
    </w:p>
    <w:p w14:paraId="2D190787" w14:textId="77777777" w:rsidR="00EA7573" w:rsidRPr="00BC35D4" w:rsidRDefault="00EA7573" w:rsidP="00A73F5E">
      <w:pPr>
        <w:pStyle w:val="abody"/>
      </w:pPr>
      <w:r w:rsidRPr="00BC35D4">
        <w:t>Glavne komponente on-line sistema so:</w:t>
      </w:r>
    </w:p>
    <w:p w14:paraId="2D190788" w14:textId="77777777" w:rsidR="00EA7573" w:rsidRPr="00BC35D4" w:rsidRDefault="00EA7573" w:rsidP="00A73F5E">
      <w:pPr>
        <w:pStyle w:val="Natevanjertice"/>
      </w:pPr>
      <w:r w:rsidRPr="00BC35D4">
        <w:t>KZZ kot identifikacijska listina zavarovane osebe,</w:t>
      </w:r>
    </w:p>
    <w:p w14:paraId="2D190789" w14:textId="77777777" w:rsidR="00EA7573" w:rsidRPr="00BC35D4" w:rsidRDefault="00B75686" w:rsidP="00A73F5E">
      <w:pPr>
        <w:pStyle w:val="Natevanjertice"/>
      </w:pPr>
      <w:r w:rsidRPr="00BC35D4">
        <w:t>profesionalna kartica</w:t>
      </w:r>
      <w:r w:rsidR="00EA7573" w:rsidRPr="00BC35D4">
        <w:t xml:space="preserve"> kot ključ za dostop do podatkov v on-line sistemu,</w:t>
      </w:r>
    </w:p>
    <w:p w14:paraId="2D19078A" w14:textId="77777777" w:rsidR="00EA7573" w:rsidRPr="00BC35D4" w:rsidRDefault="00EA7573" w:rsidP="00A73F5E">
      <w:pPr>
        <w:pStyle w:val="Natevanjertice"/>
      </w:pPr>
      <w:r w:rsidRPr="00BC35D4">
        <w:t xml:space="preserve">aplikacije za izmenjavo podatkov pri izvajalcih, </w:t>
      </w:r>
    </w:p>
    <w:p w14:paraId="2D19078B" w14:textId="77777777" w:rsidR="00EA7573" w:rsidRPr="00BC35D4" w:rsidRDefault="00EA7573" w:rsidP="00A73F5E">
      <w:pPr>
        <w:pStyle w:val="Natevanjertice"/>
      </w:pPr>
      <w:r w:rsidRPr="00BC35D4">
        <w:t xml:space="preserve">aplikacije in podatkovne zbirke </w:t>
      </w:r>
      <w:r w:rsidR="00AE2A5D" w:rsidRPr="00BC35D4">
        <w:t xml:space="preserve">Zavoda in </w:t>
      </w:r>
      <w:r w:rsidRPr="00BC35D4">
        <w:t xml:space="preserve">zdravstvenih zavarovalnic, </w:t>
      </w:r>
    </w:p>
    <w:p w14:paraId="2D19078C" w14:textId="77777777" w:rsidR="00EA7573" w:rsidRPr="00BC35D4" w:rsidRDefault="00EA7573" w:rsidP="00A73F5E">
      <w:pPr>
        <w:pStyle w:val="Natevanjertice"/>
      </w:pPr>
      <w:r w:rsidRPr="00BC35D4">
        <w:t>druga strojna in programska oprema, ki omogoča on-line komunikacijo in elektronsko poslovanje partnerjev.</w:t>
      </w:r>
    </w:p>
    <w:p w14:paraId="2D19078D" w14:textId="187FB44A" w:rsidR="00EA7573" w:rsidRPr="00BC35D4" w:rsidRDefault="00EA7573" w:rsidP="00C63E7A">
      <w:pPr>
        <w:pStyle w:val="Naslov3"/>
      </w:pPr>
      <w:bookmarkStart w:id="1018" w:name="_Toc199140758"/>
      <w:bookmarkStart w:id="1019" w:name="_Toc257269050"/>
      <w:bookmarkStart w:id="1020" w:name="_Toc306364049"/>
      <w:bookmarkStart w:id="1021" w:name="_Toc306364906"/>
      <w:bookmarkStart w:id="1022" w:name="_Toc306365114"/>
      <w:r w:rsidRPr="00BC35D4">
        <w:t>KZZ v on-line sistemu</w:t>
      </w:r>
      <w:bookmarkEnd w:id="1018"/>
      <w:bookmarkEnd w:id="1019"/>
      <w:bookmarkEnd w:id="1020"/>
      <w:bookmarkEnd w:id="1021"/>
      <w:bookmarkEnd w:id="1022"/>
    </w:p>
    <w:p w14:paraId="2D19078E" w14:textId="77777777" w:rsidR="00EA7573" w:rsidRPr="00BC35D4" w:rsidRDefault="00EA7573" w:rsidP="00A73F5E">
      <w:pPr>
        <w:pStyle w:val="abody"/>
      </w:pPr>
      <w:r w:rsidRPr="00BC35D4">
        <w:t xml:space="preserve">KZZ je listina za uveljavljanje pravic iz OZZ. V on-line sistemu služi kot identifikacija zavarovane osebe in kot ključ za dostop do osebnih podatkov zavarovane osebe. </w:t>
      </w:r>
    </w:p>
    <w:p w14:paraId="2D19078F" w14:textId="77777777" w:rsidR="00EA7573" w:rsidRPr="00BC35D4" w:rsidRDefault="00EA7573" w:rsidP="00A73F5E">
      <w:pPr>
        <w:pStyle w:val="abody"/>
      </w:pPr>
      <w:r w:rsidRPr="00BC35D4">
        <w:t>KZZ je nujen pogoj za dostop do podatkov v on-line sistemu, izjema so nekatere specifične in nujne situacije, ki so opredelj</w:t>
      </w:r>
      <w:r w:rsidR="001F6A62" w:rsidRPr="00BC35D4">
        <w:t>ene v šifrantu 22</w:t>
      </w:r>
      <w:r w:rsidRPr="00BC35D4">
        <w:t>. Za čas, ko zavarovana oseba čaka na nov izvod KZZ, ker prejšnja KZZ ni več uporabna, Zavod izda Potrdilo</w:t>
      </w:r>
      <w:r w:rsidR="004A07FD" w:rsidRPr="00BC35D4">
        <w:t xml:space="preserve"> KZZ</w:t>
      </w:r>
      <w:r w:rsidRPr="00BC35D4">
        <w:t>. Le-to v celoti nadomešča KZZ v omejenem obdobju.</w:t>
      </w:r>
    </w:p>
    <w:p w14:paraId="2D190790" w14:textId="77777777" w:rsidR="00EA7573" w:rsidRPr="00BC35D4" w:rsidRDefault="00EA7573" w:rsidP="00A73F5E">
      <w:pPr>
        <w:pStyle w:val="abody"/>
      </w:pPr>
      <w:r w:rsidRPr="00BC35D4">
        <w:t>Nadaljnji podatki in nav</w:t>
      </w:r>
      <w:r w:rsidR="004C0FBE" w:rsidRPr="00BC35D4">
        <w:t xml:space="preserve">odila v zvezi s KZZ so na voljo </w:t>
      </w:r>
      <w:r w:rsidRPr="00BC35D4">
        <w:t>na Zavo</w:t>
      </w:r>
      <w:r w:rsidR="004C0FBE" w:rsidRPr="00BC35D4">
        <w:t xml:space="preserve">dovi spletni strani </w:t>
      </w:r>
      <w:r w:rsidR="00833257" w:rsidRPr="00BC35D4">
        <w:t xml:space="preserve">in </w:t>
      </w:r>
      <w:r w:rsidRPr="00BC35D4">
        <w:t xml:space="preserve">na spremnem dopisu, ki ga prejme </w:t>
      </w:r>
      <w:r w:rsidR="00AE2A5D" w:rsidRPr="00BC35D4">
        <w:t>zavarovana oseba ob prejemu KZZ.</w:t>
      </w:r>
    </w:p>
    <w:p w14:paraId="2D190791" w14:textId="3FDFEB2C" w:rsidR="00EA7573" w:rsidRPr="00BC35D4" w:rsidRDefault="00EA7573" w:rsidP="00C63E7A">
      <w:pPr>
        <w:pStyle w:val="Naslov3"/>
      </w:pPr>
      <w:bookmarkStart w:id="1023" w:name="_Toc199140759"/>
      <w:bookmarkStart w:id="1024" w:name="_Toc257269051"/>
      <w:bookmarkStart w:id="1025" w:name="_Toc306364050"/>
      <w:bookmarkStart w:id="1026" w:name="_Toc306364907"/>
      <w:bookmarkStart w:id="1027" w:name="_Toc306365115"/>
      <w:r w:rsidRPr="00BC35D4">
        <w:t>P</w:t>
      </w:r>
      <w:r w:rsidR="00B75686" w:rsidRPr="00BC35D4">
        <w:t>rofesionalna kartica</w:t>
      </w:r>
      <w:r w:rsidRPr="00BC35D4">
        <w:t xml:space="preserve"> in pooblastila za dostop do podatkov</w:t>
      </w:r>
      <w:bookmarkEnd w:id="1023"/>
      <w:bookmarkEnd w:id="1024"/>
      <w:bookmarkEnd w:id="1025"/>
      <w:bookmarkEnd w:id="1026"/>
      <w:bookmarkEnd w:id="1027"/>
    </w:p>
    <w:p w14:paraId="2D190792" w14:textId="77777777" w:rsidR="00EA7573" w:rsidRPr="00BC35D4" w:rsidRDefault="00B75686" w:rsidP="00A73F5E">
      <w:pPr>
        <w:pStyle w:val="abody"/>
      </w:pPr>
      <w:r w:rsidRPr="00BC35D4">
        <w:t>V on-line sistemu ima profesionalna kartica</w:t>
      </w:r>
      <w:r w:rsidR="00EA7573" w:rsidRPr="00BC35D4">
        <w:t xml:space="preserve"> vlogo ključa za dostop do podatkov, saj skupaj s KZZ omogoča dostop do osebnih podatkov zavarovane osebe v zbirkah, ki jih povezuje on-line sistem. Vs</w:t>
      </w:r>
      <w:r w:rsidRPr="00BC35D4">
        <w:t>top v on-line sistem brez profesionalne kartice</w:t>
      </w:r>
      <w:r w:rsidR="00EA7573" w:rsidRPr="00BC35D4">
        <w:t xml:space="preserve"> ni mogoč.</w:t>
      </w:r>
    </w:p>
    <w:p w14:paraId="2D190793" w14:textId="77777777" w:rsidR="00EA7573" w:rsidRPr="00BC35D4" w:rsidRDefault="00B75686" w:rsidP="00A73F5E">
      <w:pPr>
        <w:pStyle w:val="abody"/>
      </w:pPr>
      <w:r w:rsidRPr="00BC35D4">
        <w:t>Vsak imetnik profesionalne kartice</w:t>
      </w:r>
      <w:r w:rsidR="00EA7573" w:rsidRPr="00BC35D4">
        <w:t xml:space="preserve"> ima glede na svojo vlogo v sistemu zdravstvenega varstva in zavarovanja natančno definirana pooblastila v tem sistemu. Pooblastilo določa, do katerih podatkov o zavarova</w:t>
      </w:r>
      <w:r w:rsidRPr="00BC35D4">
        <w:t>ni osebi lahko dostopa imetnik profesionalne kartice</w:t>
      </w:r>
      <w:r w:rsidR="00EA7573" w:rsidRPr="00BC35D4">
        <w:t xml:space="preserve"> v on-line sistemu ter vrsto razpolaganja s podatki (branje in zapisovanje). Imetniku </w:t>
      </w:r>
      <w:r w:rsidRPr="00BC35D4">
        <w:t>profesionalne kartice</w:t>
      </w:r>
      <w:r w:rsidR="00274A4F" w:rsidRPr="00BC35D4">
        <w:t xml:space="preserve"> </w:t>
      </w:r>
      <w:r w:rsidR="00EA7573" w:rsidRPr="00BC35D4">
        <w:t>dodeli pooblastila njegov delodajalec.</w:t>
      </w:r>
    </w:p>
    <w:p w14:paraId="2D190794" w14:textId="77777777" w:rsidR="00EA7573" w:rsidRPr="00BC35D4" w:rsidRDefault="00EA7573" w:rsidP="00A73F5E">
      <w:pPr>
        <w:pStyle w:val="abody"/>
      </w:pPr>
      <w:r w:rsidRPr="00BC35D4">
        <w:t xml:space="preserve">Nadaljnji podatki in navodila v zvezi s </w:t>
      </w:r>
      <w:r w:rsidR="00B75686" w:rsidRPr="00BC35D4">
        <w:t>profesionalno kartico</w:t>
      </w:r>
      <w:r w:rsidR="00274A4F" w:rsidRPr="00BC35D4">
        <w:t xml:space="preserve"> </w:t>
      </w:r>
      <w:r w:rsidR="00833257" w:rsidRPr="00BC35D4">
        <w:t xml:space="preserve">so na voljo </w:t>
      </w:r>
      <w:r w:rsidRPr="00BC35D4">
        <w:t xml:space="preserve">v Navodilu o </w:t>
      </w:r>
      <w:r w:rsidR="00B75686" w:rsidRPr="00BC35D4">
        <w:t>profesionalni kartici</w:t>
      </w:r>
      <w:r w:rsidRPr="00BC35D4">
        <w:t>,</w:t>
      </w:r>
      <w:r w:rsidR="00833257" w:rsidRPr="00BC35D4">
        <w:t xml:space="preserve"> na Zavodovi spletni strani in </w:t>
      </w:r>
      <w:r w:rsidRPr="00BC35D4">
        <w:t>na spremnem dopisu, ki ga prejme imetn</w:t>
      </w:r>
      <w:r w:rsidR="00AE2A5D" w:rsidRPr="00BC35D4">
        <w:t xml:space="preserve">ik </w:t>
      </w:r>
      <w:r w:rsidR="00B75686" w:rsidRPr="00BC35D4">
        <w:t>ob prejemu profesionalne kartice</w:t>
      </w:r>
      <w:r w:rsidR="00AE2A5D" w:rsidRPr="00BC35D4">
        <w:t>.</w:t>
      </w:r>
    </w:p>
    <w:p w14:paraId="2D190795" w14:textId="345EAB63" w:rsidR="00EA7573" w:rsidRPr="00BC35D4" w:rsidRDefault="00EA7573" w:rsidP="00C63E7A">
      <w:pPr>
        <w:pStyle w:val="Naslov3"/>
      </w:pPr>
      <w:bookmarkStart w:id="1028" w:name="_Toc199140829"/>
      <w:bookmarkStart w:id="1029" w:name="_Toc257269122"/>
      <w:bookmarkStart w:id="1030" w:name="_Ref292134390"/>
      <w:bookmarkStart w:id="1031" w:name="_Toc306364051"/>
      <w:bookmarkStart w:id="1032" w:name="_Toc306364908"/>
      <w:bookmarkStart w:id="1033" w:name="_Toc306365116"/>
      <w:r w:rsidRPr="00BC35D4">
        <w:t>Čitalniki</w:t>
      </w:r>
      <w:bookmarkEnd w:id="1028"/>
      <w:bookmarkEnd w:id="1029"/>
      <w:r w:rsidR="00AE2A5D" w:rsidRPr="00BC35D4">
        <w:t xml:space="preserve"> in mobilne rešitve</w:t>
      </w:r>
      <w:bookmarkEnd w:id="1030"/>
      <w:bookmarkEnd w:id="1031"/>
      <w:bookmarkEnd w:id="1032"/>
      <w:bookmarkEnd w:id="1033"/>
    </w:p>
    <w:p w14:paraId="2D190796" w14:textId="77777777" w:rsidR="00EA7573" w:rsidRPr="00BC35D4" w:rsidRDefault="00EA7573" w:rsidP="00A73F5E">
      <w:pPr>
        <w:pStyle w:val="abody"/>
      </w:pPr>
      <w:r w:rsidRPr="00BC35D4">
        <w:t>V on-line sistemu se uporabljata dva tipa namiznih čitalnikov kartic: Gemalto GCR5500-Si in GCR700. To sta edina čitalnika, za katere Zavod jamči delovanje v on-line sistemu. Nadaljnji podatki in navodila v zvezi namiznimi čitalniki so na voljo na Zavod</w:t>
      </w:r>
      <w:r w:rsidR="00833257" w:rsidRPr="00BC35D4">
        <w:t>ovi spletni strani</w:t>
      </w:r>
      <w:r w:rsidRPr="00BC35D4">
        <w:t>.</w:t>
      </w:r>
    </w:p>
    <w:p w14:paraId="2D190797" w14:textId="77777777" w:rsidR="00EA7573" w:rsidRPr="00BC35D4" w:rsidRDefault="00AE2A5D" w:rsidP="00A73F5E">
      <w:pPr>
        <w:pStyle w:val="abody"/>
      </w:pPr>
      <w:r w:rsidRPr="00BC35D4">
        <w:t>M</w:t>
      </w:r>
      <w:r w:rsidR="00EA7573" w:rsidRPr="00BC35D4">
        <w:t>obilne rešitve, ki omogočajo preverjanje statusa zdravstvenega zavarovanja pri delu na terenu</w:t>
      </w:r>
      <w:r w:rsidR="00833257" w:rsidRPr="00BC35D4">
        <w:t>,</w:t>
      </w:r>
      <w:r w:rsidRPr="00BC35D4">
        <w:t xml:space="preserve"> uporabljajo</w:t>
      </w:r>
      <w:r w:rsidR="00274A4F" w:rsidRPr="00BC35D4">
        <w:t xml:space="preserve"> </w:t>
      </w:r>
      <w:r w:rsidR="00EA7573" w:rsidRPr="00BC35D4">
        <w:t>patronaža, izvajalci storitev po delovnem nalogu, izvajalci reševalnih prevozov, zdravniki ob obiskih na domu idr.Za delo na terenu izvajalci samostojno izberejo eno od naslednjih rešitev:</w:t>
      </w:r>
    </w:p>
    <w:p w14:paraId="2D190798" w14:textId="77777777" w:rsidR="00EA7573" w:rsidRPr="00BC35D4" w:rsidRDefault="00EA7573" w:rsidP="00A73F5E">
      <w:pPr>
        <w:pStyle w:val="Natevanjertice"/>
      </w:pPr>
      <w:r w:rsidRPr="00BC35D4">
        <w:t xml:space="preserve">pridobivanje podatkov z mobilnim telefonom na lokaciji izvajanja storitve, </w:t>
      </w:r>
    </w:p>
    <w:p w14:paraId="2D190799" w14:textId="77777777" w:rsidR="00EA7573" w:rsidRPr="00BC35D4" w:rsidRDefault="00EA7573" w:rsidP="00A73F5E">
      <w:pPr>
        <w:pStyle w:val="Natevanjertice"/>
      </w:pPr>
      <w:r w:rsidRPr="00BC35D4">
        <w:t>pridobivanje podatkov s prenosnim računalnikom na lokaciji izvajanja storitve,</w:t>
      </w:r>
    </w:p>
    <w:p w14:paraId="2D19079A" w14:textId="77777777" w:rsidR="00EA7573" w:rsidRPr="00BC35D4" w:rsidRDefault="00EA7573" w:rsidP="00A73F5E">
      <w:pPr>
        <w:pStyle w:val="Natevanjertice"/>
      </w:pPr>
      <w:r w:rsidRPr="00BC35D4">
        <w:t>pridobivanje podatkov na stacionarni lokaciji pred odhodom na teren,</w:t>
      </w:r>
    </w:p>
    <w:p w14:paraId="2D19079B" w14:textId="77777777" w:rsidR="00EA7573" w:rsidRPr="00BC35D4" w:rsidRDefault="00EA7573" w:rsidP="00A73F5E">
      <w:pPr>
        <w:pStyle w:val="Natevanjertice"/>
      </w:pPr>
      <w:r w:rsidRPr="00BC35D4">
        <w:t>pridobivanje podatkov na stacionarni lokaciji po vrnitvi s terena.</w:t>
      </w:r>
    </w:p>
    <w:p w14:paraId="2D19079C" w14:textId="77777777" w:rsidR="00EA7573" w:rsidRPr="00BC35D4" w:rsidRDefault="00EA7573" w:rsidP="00A73F5E">
      <w:pPr>
        <w:pStyle w:val="abody"/>
      </w:pPr>
      <w:r w:rsidRPr="00BC35D4">
        <w:t>Nadaljnji podatki in navodila v zvezi s SMS rešitvij</w:t>
      </w:r>
      <w:r w:rsidR="00720954" w:rsidRPr="00BC35D4">
        <w:t xml:space="preserve">o za delo na terenu so na voljo </w:t>
      </w:r>
      <w:r w:rsidRPr="00BC35D4">
        <w:t xml:space="preserve">v Navodilu za uporabo SMS rešitve za delo na terenu, ki je objavljeno na spletni strani Zavoda. </w:t>
      </w:r>
    </w:p>
    <w:p w14:paraId="2D19079D" w14:textId="521FED11" w:rsidR="00EA7573" w:rsidRPr="00BC35D4" w:rsidRDefault="00EA7573" w:rsidP="00A73F5E">
      <w:pPr>
        <w:pStyle w:val="Naslov2"/>
      </w:pPr>
      <w:bookmarkStart w:id="1034" w:name="_Toc199140762"/>
      <w:bookmarkStart w:id="1035" w:name="_Toc257269054"/>
      <w:bookmarkStart w:id="1036" w:name="_Toc306363125"/>
      <w:bookmarkStart w:id="1037" w:name="_Toc306364052"/>
      <w:bookmarkStart w:id="1038" w:name="_Toc306364909"/>
      <w:bookmarkStart w:id="1039" w:name="_Toc306365117"/>
      <w:bookmarkStart w:id="1040" w:name="_Toc144198445"/>
      <w:r w:rsidRPr="00BC35D4">
        <w:t>Dostop do podatkov v on-line sistemu</w:t>
      </w:r>
      <w:bookmarkEnd w:id="1034"/>
      <w:bookmarkEnd w:id="1035"/>
      <w:bookmarkEnd w:id="1036"/>
      <w:bookmarkEnd w:id="1037"/>
      <w:bookmarkEnd w:id="1038"/>
      <w:bookmarkEnd w:id="1039"/>
      <w:bookmarkEnd w:id="1040"/>
    </w:p>
    <w:p w14:paraId="2D19079E" w14:textId="77777777" w:rsidR="00EA7573" w:rsidRPr="00BC35D4" w:rsidRDefault="00EA7573" w:rsidP="00A73F5E">
      <w:pPr>
        <w:pStyle w:val="abody"/>
      </w:pPr>
      <w:r w:rsidRPr="00BC35D4">
        <w:t xml:space="preserve">Izvajalci dostopajo do tistih podatkov v on-line sistemu, ki jih potrebujejo pri opravljanju storitev v breme OZZ. </w:t>
      </w:r>
    </w:p>
    <w:p w14:paraId="2D19079F" w14:textId="77777777" w:rsidR="00EA7573" w:rsidRPr="00BC35D4" w:rsidRDefault="00EA7573" w:rsidP="00A73F5E">
      <w:pPr>
        <w:pStyle w:val="abody"/>
      </w:pPr>
      <w:r w:rsidRPr="00BC35D4">
        <w:t>Izvajalec ima tako v skladu s pooblastili dostop do naslednjih podatkov:</w:t>
      </w:r>
    </w:p>
    <w:p w14:paraId="2D1907A0" w14:textId="77777777" w:rsidR="00EA7573" w:rsidRPr="00BC35D4" w:rsidRDefault="00695919" w:rsidP="00A73F5E">
      <w:pPr>
        <w:pStyle w:val="Natevanje-pike"/>
      </w:pPr>
      <w:r w:rsidRPr="00BC35D4">
        <w:lastRenderedPageBreak/>
        <w:t xml:space="preserve">Osnovnih </w:t>
      </w:r>
      <w:r w:rsidR="00EA7573" w:rsidRPr="00BC35D4">
        <w:t xml:space="preserve">osebnih podatkov zavarovane osebe (Če ima zavarovana oseba prijavljeno tako stalno kot začasno prebivališče, sta v on-line sistemu dostopna podatka o naslovih obeh prijavljenih prebivališč. </w:t>
      </w:r>
      <w:r w:rsidR="00AD42D1" w:rsidRPr="00BC35D4">
        <w:t xml:space="preserve">Zavarovana oseba </w:t>
      </w:r>
      <w:r w:rsidR="00AE2A5D" w:rsidRPr="00BC35D4">
        <w:t xml:space="preserve">naj se opredeli, kateri naslov naj se uporablja </w:t>
      </w:r>
      <w:r w:rsidR="00EA7573" w:rsidRPr="00BC35D4">
        <w:t>za potrebe obveščanja)</w:t>
      </w:r>
      <w:r w:rsidRPr="00BC35D4">
        <w:t>.</w:t>
      </w:r>
    </w:p>
    <w:p w14:paraId="2D1907A1" w14:textId="6AC8F132" w:rsidR="00EA7573" w:rsidRPr="00BC35D4" w:rsidRDefault="00695919" w:rsidP="00A73F5E">
      <w:pPr>
        <w:pStyle w:val="Natevanje-pike"/>
      </w:pPr>
      <w:r w:rsidRPr="00BC35D4">
        <w:t xml:space="preserve">Podatkov </w:t>
      </w:r>
      <w:r w:rsidR="00EA7573" w:rsidRPr="00BC35D4">
        <w:t xml:space="preserve">o OZZ zavarovane osebe, ki so razdeljeni na splošne (oznaka urejenosti OZZ, obseg kritja zdravstvenih storitev iz OZZ, tip zavarovane osebe, podlaga OZZ zavarovane osebe, registrska številka zavezanca, </w:t>
      </w:r>
      <w:r w:rsidR="00FF49F3" w:rsidRPr="00BC35D4">
        <w:t xml:space="preserve">šifra izpostave ZZZS </w:t>
      </w:r>
      <w:del w:id="1041" w:author="Jerneja Bergant [2]" w:date="2023-06-28T11:48:00Z">
        <w:r w:rsidR="00FF49F3" w:rsidRPr="00BC35D4" w:rsidDel="00C757FF">
          <w:delText>-</w:delText>
        </w:r>
      </w:del>
      <w:ins w:id="1042" w:author="Jerneja Bergant [2]" w:date="2023-06-28T11:48:00Z">
        <w:r w:rsidR="00C757FF" w:rsidRPr="00BC35D4">
          <w:t>–</w:t>
        </w:r>
      </w:ins>
      <w:r w:rsidR="00FF49F3" w:rsidRPr="00BC35D4">
        <w:t xml:space="preserve"> določena po pravilu kraja prebivališča zavarovane osebe in  šifra izpostave ZZZS </w:t>
      </w:r>
      <w:del w:id="1043" w:author="Jerneja Bergant [2]" w:date="2023-06-28T11:48:00Z">
        <w:r w:rsidR="00FF49F3" w:rsidRPr="00BC35D4" w:rsidDel="00C757FF">
          <w:delText>-</w:delText>
        </w:r>
      </w:del>
      <w:ins w:id="1044" w:author="Jerneja Bergant [2]" w:date="2023-06-28T11:48:00Z">
        <w:r w:rsidR="00C757FF" w:rsidRPr="00BC35D4">
          <w:t>–</w:t>
        </w:r>
      </w:ins>
      <w:r w:rsidR="00FF49F3" w:rsidRPr="00BC35D4">
        <w:t xml:space="preserve"> določena po kraju zaposlitve, </w:t>
      </w:r>
      <w:r w:rsidR="00EA7573" w:rsidRPr="00BC35D4">
        <w:t xml:space="preserve">država tujega nosilca zavarovanja, pravica do IOZ, pravica do MP, pravica do povračila potnih stroškov, pravica do pogrebnine, pravica do nadomestila, vrsta plačnika prispevka OZZ, skupno število dni neprekinjenega OZZ zavarovane osebe) in podrobne (ZZZS številka zavezanca, registrska številka zavezanca, </w:t>
      </w:r>
      <w:r w:rsidR="00FF49F3" w:rsidRPr="00BC35D4">
        <w:t xml:space="preserve">šifra izpostave ZZZS -določena po pravilu kraja prebivališča zavarovane osebe, šifra izpostave ZZZS </w:t>
      </w:r>
      <w:del w:id="1045" w:author="Jerneja Bergant [2]" w:date="2023-06-28T11:48:00Z">
        <w:r w:rsidR="00FF49F3" w:rsidRPr="00BC35D4" w:rsidDel="00C757FF">
          <w:delText>-</w:delText>
        </w:r>
      </w:del>
      <w:ins w:id="1046" w:author="Jerneja Bergant [2]" w:date="2023-06-28T11:48:00Z">
        <w:r w:rsidR="00C757FF" w:rsidRPr="00BC35D4">
          <w:t>–</w:t>
        </w:r>
      </w:ins>
      <w:r w:rsidR="00FF49F3" w:rsidRPr="00BC35D4">
        <w:t xml:space="preserve"> določena po kraju zaposlitve, </w:t>
      </w:r>
      <w:r w:rsidR="00EA7573" w:rsidRPr="00BC35D4">
        <w:t xml:space="preserve">naziv zavezanca, naslov zavezanca, dejavnost zavezanca, podlaga OZZ zavarovane osebe, zavarovalni čas (ur tedensko), država tujega nosilca zavarovanja, poklic, ki ga zavarovana oseba opravlja, pravica do IOZ, pravica do MP, pravica do povračila potnih stroškov, pravica do pogrebnine, pravica do nadomestila, vrsta plačnika prispevka OZZ, datum začetka veljavnosti OZZ, datum prenehanja veljavnosti OZZ). Izvajalec praviloma dostopa do splošnih podatkov o OZZ, saj so v tem sklopu vsi podatki, ki so potrebni tako za preverjanje veljavnosti OZZ, kot npr. za obračun opravljene storitve. Do podrobnih podatkov pa izvajalec dostopa vedno v primeru izdaje listine BOL, kakor tudi v primeru izdaje listine </w:t>
      </w:r>
      <w:r w:rsidR="00763EAE" w:rsidRPr="00BC35D4">
        <w:rPr>
          <w:szCs w:val="20"/>
        </w:rPr>
        <w:t>Predlog imenovanemu zdravniku</w:t>
      </w:r>
      <w:r w:rsidR="00EA7573" w:rsidRPr="00BC35D4">
        <w:t xml:space="preserve"> zaradi predloga podaljšanja začasne zadržanosti od dela, saj so v tem sklopu dostopni podatki o vseh zavezancih za prispevek v opredeljenem obdobju začasne zadržanosti od dela (izdaja listine BOL) oziroma podatki o vseh zavezancih za prispevek na dan izdaje listine </w:t>
      </w:r>
      <w:r w:rsidR="00763EAE" w:rsidRPr="00BC35D4">
        <w:rPr>
          <w:szCs w:val="20"/>
        </w:rPr>
        <w:t>Predlog imenovanemu zdravniku</w:t>
      </w:r>
      <w:r w:rsidR="00EA7573" w:rsidRPr="00BC35D4">
        <w:t xml:space="preserve">, v kolikor je v opredeljenem obdobju oziroma na dan izdaje </w:t>
      </w:r>
      <w:r w:rsidR="00763EAE" w:rsidRPr="00BC35D4">
        <w:t xml:space="preserve">te </w:t>
      </w:r>
      <w:r w:rsidR="00EA7573" w:rsidRPr="00BC35D4">
        <w:t xml:space="preserve">listine zavarovanec zavarovan po več podlagah, ki dajejo pravico do nadomestila. Do podrobnih podatkov izvajalec dostopa tudi za potrebe obračuna določenih zdravstvenih storitev </w:t>
      </w:r>
      <w:r w:rsidR="00447C7B" w:rsidRPr="00BC35D4">
        <w:t>oziroma v določenih dejavnostih</w:t>
      </w:r>
      <w:r w:rsidRPr="00BC35D4">
        <w:t>.</w:t>
      </w:r>
    </w:p>
    <w:p w14:paraId="2D1907A2" w14:textId="77777777" w:rsidR="00EA7573" w:rsidRPr="00BC35D4" w:rsidRDefault="00695919" w:rsidP="00A73F5E">
      <w:pPr>
        <w:pStyle w:val="Natevanje-pike"/>
      </w:pPr>
      <w:r w:rsidRPr="00BC35D4">
        <w:t xml:space="preserve">Podatkov </w:t>
      </w:r>
      <w:r w:rsidR="00447C7B" w:rsidRPr="00BC35D4">
        <w:t>o IOZ zavarovane osebe</w:t>
      </w:r>
      <w:r w:rsidRPr="00BC35D4">
        <w:t>.</w:t>
      </w:r>
    </w:p>
    <w:p w14:paraId="2D1907A3" w14:textId="77777777" w:rsidR="00EA7573" w:rsidRPr="00BC35D4" w:rsidRDefault="00695919" w:rsidP="00A73F5E">
      <w:pPr>
        <w:pStyle w:val="Natevanje-pike"/>
      </w:pPr>
      <w:r w:rsidRPr="00BC35D4">
        <w:t xml:space="preserve">Podatkov </w:t>
      </w:r>
      <w:r w:rsidR="00447C7B" w:rsidRPr="00BC35D4">
        <w:t>o nosečnosti zavarovane osebe</w:t>
      </w:r>
      <w:r w:rsidRPr="00BC35D4">
        <w:t>.</w:t>
      </w:r>
    </w:p>
    <w:p w14:paraId="2D1907A4" w14:textId="77777777" w:rsidR="00EA7573" w:rsidRPr="00BC35D4" w:rsidRDefault="00695919" w:rsidP="00A73F5E">
      <w:pPr>
        <w:pStyle w:val="Natevanje-pike"/>
      </w:pPr>
      <w:r w:rsidRPr="00BC35D4">
        <w:t xml:space="preserve">Podatkov </w:t>
      </w:r>
      <w:r w:rsidR="00EA7573" w:rsidRPr="00BC35D4">
        <w:t xml:space="preserve">o izdanih in izposojenih MP, </w:t>
      </w:r>
      <w:r w:rsidR="00AE2A5D" w:rsidRPr="00BC35D4">
        <w:t>med katerimi</w:t>
      </w:r>
      <w:r w:rsidR="00EA7573" w:rsidRPr="00BC35D4">
        <w:t xml:space="preserve"> so dostopni podatki o vseh izdanih MP, pri katerih je določena trajnostna doba in do podatkov o vseh izdanih MP v zadnjem koledarskem letu, k</w:t>
      </w:r>
      <w:r w:rsidR="00447C7B" w:rsidRPr="00BC35D4">
        <w:t>jer trajnostna doba ni določena</w:t>
      </w:r>
      <w:r w:rsidRPr="00BC35D4">
        <w:t>.</w:t>
      </w:r>
    </w:p>
    <w:p w14:paraId="2D1907A5" w14:textId="77777777" w:rsidR="00EA7573" w:rsidRPr="00BC35D4" w:rsidRDefault="00695919" w:rsidP="00A73F5E">
      <w:pPr>
        <w:pStyle w:val="Natevanje-pike"/>
      </w:pPr>
      <w:r w:rsidRPr="00BC35D4">
        <w:t xml:space="preserve">Podatkov </w:t>
      </w:r>
      <w:r w:rsidR="00EA7573" w:rsidRPr="00BC35D4">
        <w:t>o izdani</w:t>
      </w:r>
      <w:r w:rsidR="00447C7B" w:rsidRPr="00BC35D4">
        <w:t>h (odprtih) naročilnicah za MP</w:t>
      </w:r>
      <w:r w:rsidRPr="00BC35D4">
        <w:t>.</w:t>
      </w:r>
    </w:p>
    <w:p w14:paraId="2D1907A6" w14:textId="77777777" w:rsidR="00EA7573" w:rsidRPr="00BC35D4" w:rsidRDefault="00695919" w:rsidP="00A73F5E">
      <w:pPr>
        <w:pStyle w:val="Natevanje-pike"/>
      </w:pPr>
      <w:r w:rsidRPr="00BC35D4">
        <w:t xml:space="preserve">Podatkov </w:t>
      </w:r>
      <w:r w:rsidR="00447C7B" w:rsidRPr="00BC35D4">
        <w:t>o opravljenih postopkih OBMP</w:t>
      </w:r>
      <w:r w:rsidRPr="00BC35D4">
        <w:t>.</w:t>
      </w:r>
    </w:p>
    <w:p w14:paraId="2D1907A7" w14:textId="77777777" w:rsidR="00EA7573" w:rsidRPr="00BC35D4" w:rsidRDefault="00695919" w:rsidP="00A73F5E">
      <w:pPr>
        <w:pStyle w:val="Natevanje-pike"/>
      </w:pPr>
      <w:r w:rsidRPr="00BC35D4">
        <w:t xml:space="preserve">Podatkov </w:t>
      </w:r>
      <w:r w:rsidR="00447C7B" w:rsidRPr="00BC35D4">
        <w:t>o izdanih zdravilih</w:t>
      </w:r>
      <w:r w:rsidR="009167B6" w:rsidRPr="00BC35D4">
        <w:t>.</w:t>
      </w:r>
    </w:p>
    <w:p w14:paraId="2D1907A8" w14:textId="77777777" w:rsidR="00EA7573" w:rsidRPr="00BC35D4" w:rsidRDefault="00695919" w:rsidP="00A73F5E">
      <w:pPr>
        <w:pStyle w:val="Natevanje-pike"/>
      </w:pPr>
      <w:r w:rsidRPr="00BC35D4">
        <w:t xml:space="preserve">Podatkov </w:t>
      </w:r>
      <w:r w:rsidR="00EA7573" w:rsidRPr="00BC35D4">
        <w:t>o opredelitvi osebe za posmrtno darovanje organov in tkiv za presaditev</w:t>
      </w:r>
      <w:r w:rsidRPr="00BC35D4">
        <w:t>.</w:t>
      </w:r>
    </w:p>
    <w:p w14:paraId="2D1907A9" w14:textId="77777777" w:rsidR="00364CF0" w:rsidRPr="00BC35D4" w:rsidRDefault="00695919" w:rsidP="00A73F5E">
      <w:pPr>
        <w:pStyle w:val="Natevanje-pike"/>
      </w:pPr>
      <w:r w:rsidRPr="00BC35D4">
        <w:t xml:space="preserve">Podatkov </w:t>
      </w:r>
      <w:r w:rsidR="00EA7573" w:rsidRPr="00BC35D4">
        <w:t>o PZZ</w:t>
      </w:r>
      <w:r w:rsidRPr="00BC35D4">
        <w:t>.</w:t>
      </w:r>
    </w:p>
    <w:p w14:paraId="2D1907AA" w14:textId="6FA415DC" w:rsidR="00EA7573" w:rsidRPr="00BC35D4" w:rsidRDefault="00695919" w:rsidP="00A73F5E">
      <w:pPr>
        <w:pStyle w:val="Natevanje-pike"/>
        <w:rPr>
          <w:ins w:id="1047" w:author="Saša Strnad" w:date="2023-04-03T13:05:00Z"/>
        </w:rPr>
      </w:pPr>
      <w:r w:rsidRPr="00BC35D4">
        <w:t xml:space="preserve">Podatkov </w:t>
      </w:r>
      <w:r w:rsidR="00364CF0" w:rsidRPr="00BC35D4">
        <w:t xml:space="preserve">o tuji zavarovani osebi in njenem zdravstvenem zavarovanju, ki uveljavlja storitve na podlagi </w:t>
      </w:r>
      <w:r w:rsidR="000C5541" w:rsidRPr="00BC35D4">
        <w:t xml:space="preserve">Potrdila </w:t>
      </w:r>
      <w:r w:rsidR="00364CF0" w:rsidRPr="00BC35D4">
        <w:t>MedZZ.</w:t>
      </w:r>
    </w:p>
    <w:p w14:paraId="04E793E2" w14:textId="3A8EC5F8" w:rsidR="00F33536" w:rsidRPr="00BC35D4" w:rsidRDefault="00F33536" w:rsidP="00A73F5E">
      <w:pPr>
        <w:pStyle w:val="Natevanje-pike"/>
        <w:rPr>
          <w:ins w:id="1048" w:author="Saša Strnad" w:date="2023-04-03T13:05:00Z"/>
        </w:rPr>
      </w:pPr>
      <w:ins w:id="1049" w:author="Saša Strnad" w:date="2023-04-03T13:05:00Z">
        <w:r w:rsidRPr="00BC35D4">
          <w:t>Podatkov elektronskega potrdila o upravičeni zadržanosti od dela</w:t>
        </w:r>
      </w:ins>
      <w:ins w:id="1050" w:author="Saša Strnad" w:date="2023-04-03T13:06:00Z">
        <w:r w:rsidRPr="00BC35D4">
          <w:t>.</w:t>
        </w:r>
      </w:ins>
    </w:p>
    <w:p w14:paraId="414683FD" w14:textId="0781F7EA" w:rsidR="00F33536" w:rsidRPr="00BC35D4" w:rsidRDefault="00F33536" w:rsidP="00A73F5E">
      <w:pPr>
        <w:pStyle w:val="Natevanje-pike"/>
      </w:pPr>
      <w:ins w:id="1051" w:author="Saša Strnad" w:date="2023-04-03T13:05:00Z">
        <w:r w:rsidRPr="00BC35D4">
          <w:t>Podatkov splošnega in zdravstvenega dela elektronske prijave nezgode in poškodbe pri delu.</w:t>
        </w:r>
      </w:ins>
    </w:p>
    <w:p w14:paraId="2D1907AB" w14:textId="77777777" w:rsidR="00364CF0" w:rsidRPr="00BC35D4" w:rsidRDefault="00364CF0" w:rsidP="00A73F5E">
      <w:pPr>
        <w:pStyle w:val="abody"/>
      </w:pPr>
      <w:r w:rsidRPr="00BC35D4">
        <w:t>Dostop do podatkov je mogoč le z uporabo profesionalne kartice pooblaščenega delavca izvajalca ter KZZ zavarovane osebe. Dostop brez KZZ je mogoč v izjemnih primerih, opisanih v šifrantu</w:t>
      </w:r>
      <w:r w:rsidR="00E62F42" w:rsidRPr="00BC35D4">
        <w:t xml:space="preserve"> 22</w:t>
      </w:r>
      <w:r w:rsidRPr="00BC35D4">
        <w:t xml:space="preserve">. V primeru dostopa brez KZZ mora izvajalec obvezno označiti </w:t>
      </w:r>
      <w:r w:rsidR="00E62FEA" w:rsidRPr="00BC35D4">
        <w:t>izjemni primer dostopa brez KZZ</w:t>
      </w:r>
      <w:r w:rsidRPr="00BC35D4">
        <w:t xml:space="preserve"> (šifrant 22) in namen dostopa brez KZZ (šifrant 23). </w:t>
      </w:r>
    </w:p>
    <w:p w14:paraId="2D1907AC" w14:textId="77777777" w:rsidR="00EF5B98" w:rsidRPr="00BC35D4" w:rsidRDefault="00364CF0" w:rsidP="00A73F5E">
      <w:pPr>
        <w:pStyle w:val="abody"/>
      </w:pPr>
      <w:r w:rsidRPr="00BC35D4">
        <w:t>Pri dostopu brez KZZ izvajalec pridobi podatke na naslednji način:</w:t>
      </w:r>
    </w:p>
    <w:p w14:paraId="2D1907AD" w14:textId="77777777" w:rsidR="00EF5B98" w:rsidRPr="00BC35D4" w:rsidRDefault="00695919" w:rsidP="00A73F5E">
      <w:pPr>
        <w:pStyle w:val="Natevanje-pike"/>
      </w:pPr>
      <w:r w:rsidRPr="00BC35D4">
        <w:t xml:space="preserve">Osnovne </w:t>
      </w:r>
      <w:r w:rsidR="00AE2A5D" w:rsidRPr="00BC35D4">
        <w:t>osebne</w:t>
      </w:r>
      <w:r w:rsidR="00EA7573" w:rsidRPr="00BC35D4">
        <w:t xml:space="preserve"> podatk</w:t>
      </w:r>
      <w:r w:rsidR="00AE2A5D" w:rsidRPr="00BC35D4">
        <w:t>e</w:t>
      </w:r>
      <w:r w:rsidR="00EA7573" w:rsidRPr="00BC35D4">
        <w:t xml:space="preserve"> osebe</w:t>
      </w:r>
      <w:r w:rsidR="00AE2A5D" w:rsidRPr="00BC35D4">
        <w:t xml:space="preserve"> pridobi</w:t>
      </w:r>
      <w:r w:rsidR="00EA7573" w:rsidRPr="00BC35D4">
        <w:t xml:space="preserve"> tako, da se med vhodne podatke navede ali ZZZS številka ali EMŠO ali kombinacija podatkov priimek+ime+rojstni datum. Če se po kombinaciji priimek+ime+rojstni datum v on-line sistemu nahaja več kot ena oseba, on-line sistem ne vrne podatkov nobene osebe in mora zdravstveni delavec uporabiti drug način iskanja (po ZZZS številki ali EMŠO)</w:t>
      </w:r>
      <w:r w:rsidRPr="00BC35D4">
        <w:t>.</w:t>
      </w:r>
    </w:p>
    <w:p w14:paraId="2D1907AE" w14:textId="77777777" w:rsidR="00EF5B98" w:rsidRPr="00BC35D4" w:rsidRDefault="00695919" w:rsidP="00A73F5E">
      <w:pPr>
        <w:pStyle w:val="Natevanje-pike"/>
      </w:pPr>
      <w:r w:rsidRPr="00BC35D4">
        <w:t xml:space="preserve">Ostale </w:t>
      </w:r>
      <w:r w:rsidR="00EA7573" w:rsidRPr="00BC35D4">
        <w:t>podatk</w:t>
      </w:r>
      <w:r w:rsidR="00AE2A5D" w:rsidRPr="00BC35D4">
        <w:t>e pridobi</w:t>
      </w:r>
      <w:r w:rsidR="00EA7573" w:rsidRPr="00BC35D4">
        <w:t xml:space="preserve"> tako, da se med vhodne podatke navede ZZZS številka. </w:t>
      </w:r>
    </w:p>
    <w:p w14:paraId="2D1907AF" w14:textId="77777777" w:rsidR="00EF5B98" w:rsidRPr="00BC35D4" w:rsidRDefault="00EA7573" w:rsidP="00A73F5E">
      <w:pPr>
        <w:pStyle w:val="abody"/>
      </w:pPr>
      <w:r w:rsidRPr="00BC35D4">
        <w:t xml:space="preserve">Če ima zdravstveni delavec npr. samo EMŠO osebe, zdravstvena aplikacija najprej s klicem funkcije za pridobitev osnovnih osebnih podatkov (iskalni kriterij EMŠO) pridobi ZZZS številko, ki se potem uporabi za pridobitev ostalih podatkov. </w:t>
      </w:r>
    </w:p>
    <w:p w14:paraId="2D1907B0" w14:textId="77777777" w:rsidR="00EF5B98" w:rsidRPr="00BC35D4" w:rsidRDefault="00EA7573" w:rsidP="00A73F5E">
      <w:pPr>
        <w:pStyle w:val="abody"/>
      </w:pPr>
      <w:r w:rsidRPr="00BC35D4">
        <w:t>Kadar se do podatkov v on-line sistemu dostopa s Potrdilom</w:t>
      </w:r>
      <w:r w:rsidR="004A07FD" w:rsidRPr="00BC35D4">
        <w:t xml:space="preserve"> KZZ</w:t>
      </w:r>
      <w:r w:rsidR="00FD0767" w:rsidRPr="00BC35D4">
        <w:t>,</w:t>
      </w:r>
      <w:r w:rsidRPr="00BC35D4">
        <w:t>je potrebno obvezno vnesti številko Potrdila</w:t>
      </w:r>
      <w:r w:rsidR="0077354D" w:rsidRPr="00BC35D4">
        <w:t xml:space="preserve"> KZZ</w:t>
      </w:r>
      <w:r w:rsidRPr="00BC35D4">
        <w:t>. Potrdil, katerih veljavnost je potekla, ni mogoče uporabiti v on-line sistemu.</w:t>
      </w:r>
    </w:p>
    <w:p w14:paraId="2D1907B1" w14:textId="77777777" w:rsidR="00EF5B98" w:rsidRPr="00BC35D4" w:rsidRDefault="00FD0767" w:rsidP="00A73F5E">
      <w:pPr>
        <w:pStyle w:val="abody"/>
      </w:pPr>
      <w:r w:rsidRPr="00BC35D4">
        <w:t xml:space="preserve">Kadar se do podatkov v on-line sistemu dostopa s Potrdilom MedZZ, je potrebno obvezno vnesti </w:t>
      </w:r>
      <w:r w:rsidR="00413F56" w:rsidRPr="00BC35D4">
        <w:t>ZZZS številko zavarovane osebe (zapisana na potrdilu), številko Potrdila MedZZ (zapisana na potrdilu) in šifro izjemnega primera dostopa brez KZZ (uporabi se šifra 19 – Oseba ima Potrdilo MedZZ).</w:t>
      </w:r>
      <w:r w:rsidR="00274A4F" w:rsidRPr="00BC35D4">
        <w:t xml:space="preserve"> </w:t>
      </w:r>
      <w:r w:rsidR="00413F56" w:rsidRPr="00BC35D4">
        <w:t>Potrdil</w:t>
      </w:r>
      <w:r w:rsidR="00274A4F" w:rsidRPr="00BC35D4">
        <w:t xml:space="preserve"> </w:t>
      </w:r>
      <w:r w:rsidR="00413F56" w:rsidRPr="00BC35D4">
        <w:t>MedZZ, katerih veljavnost je potekla, ni mogoče uporabiti v on-line sistemu.</w:t>
      </w:r>
    </w:p>
    <w:p w14:paraId="2D1907B2" w14:textId="77777777" w:rsidR="00EF5B98" w:rsidRPr="00BC35D4" w:rsidRDefault="00413F56" w:rsidP="00A73F5E">
      <w:pPr>
        <w:pStyle w:val="abody"/>
      </w:pPr>
      <w:r w:rsidRPr="00BC35D4">
        <w:t>Pravila za zapis in branje podatkov</w:t>
      </w:r>
      <w:r w:rsidR="00364CF0" w:rsidRPr="00BC35D4">
        <w:t xml:space="preserve"> o tuji zavarovani osebi</w:t>
      </w:r>
      <w:r w:rsidR="009F0498" w:rsidRPr="00BC35D4">
        <w:t>, ki uveljavlja pravico do zdravstvenih storitev na podlagi EUKZZ, Certifikata ali kartice Medicare</w:t>
      </w:r>
      <w:r w:rsidRPr="00BC35D4">
        <w:t>, so navedena v poglavju 13.3.5.</w:t>
      </w:r>
    </w:p>
    <w:p w14:paraId="2D1907B3" w14:textId="77777777" w:rsidR="00EF5B98" w:rsidRPr="00BC35D4" w:rsidRDefault="00EF5B98" w:rsidP="00A73F5E">
      <w:pPr>
        <w:pStyle w:val="abody"/>
      </w:pPr>
    </w:p>
    <w:p w14:paraId="2D1907B4" w14:textId="2428D675" w:rsidR="00ED673F" w:rsidRPr="00BC35D4" w:rsidRDefault="00ED673F" w:rsidP="00C63E7A">
      <w:pPr>
        <w:pStyle w:val="Naslov3"/>
      </w:pPr>
      <w:bookmarkStart w:id="1052" w:name="_Toc306364053"/>
      <w:bookmarkStart w:id="1053" w:name="_Toc306364910"/>
      <w:bookmarkStart w:id="1054" w:name="_Toc306365118"/>
      <w:r w:rsidRPr="00BC35D4">
        <w:t>Pogost</w:t>
      </w:r>
      <w:r w:rsidR="00AE2A5D" w:rsidRPr="00BC35D4">
        <w:t>n</w:t>
      </w:r>
      <w:r w:rsidRPr="00BC35D4">
        <w:t>ost preverjanja veljavnosti OZZ</w:t>
      </w:r>
      <w:bookmarkEnd w:id="1052"/>
      <w:bookmarkEnd w:id="1053"/>
      <w:bookmarkEnd w:id="1054"/>
    </w:p>
    <w:p w14:paraId="2D1907B5" w14:textId="77777777" w:rsidR="00470152" w:rsidRPr="00BC35D4" w:rsidRDefault="00ED673F" w:rsidP="00A73F5E">
      <w:pPr>
        <w:pStyle w:val="abody"/>
      </w:pPr>
      <w:r w:rsidRPr="00BC35D4">
        <w:t>Izvajalci praviloma ob vsakokratni obravnavi zavarovane osebe preverjajo veljavnost zdravstvenega zavarovanja. Pogost</w:t>
      </w:r>
      <w:r w:rsidR="00447C7B" w:rsidRPr="00BC35D4">
        <w:t>n</w:t>
      </w:r>
      <w:r w:rsidRPr="00BC35D4">
        <w:t xml:space="preserve">ost preverjanja veljavnosti zdravstvenega zavarovanja je razvidna </w:t>
      </w:r>
      <w:r w:rsidR="003E07F2" w:rsidRPr="00BC35D4">
        <w:t>v</w:t>
      </w:r>
      <w:r w:rsidR="00470152" w:rsidRPr="00BC35D4">
        <w:t xml:space="preserve"> tabeli 1.</w:t>
      </w:r>
    </w:p>
    <w:p w14:paraId="2D1907B6" w14:textId="77777777" w:rsidR="003E07F2" w:rsidRPr="00BC35D4" w:rsidRDefault="003E07F2" w:rsidP="00BD7F65">
      <w:pPr>
        <w:pStyle w:val="Brezrazmikov"/>
      </w:pPr>
    </w:p>
    <w:p w14:paraId="2D1907B7" w14:textId="41B2F83C" w:rsidR="003E07F2" w:rsidRPr="00BC35D4" w:rsidRDefault="003E07F2" w:rsidP="003E07F2">
      <w:pPr>
        <w:pStyle w:val="Napis"/>
        <w:keepNext/>
      </w:pPr>
      <w:bookmarkStart w:id="1055" w:name="_Ref288335177"/>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26148A" w:rsidRPr="00BC35D4">
        <w:rPr>
          <w:noProof/>
        </w:rPr>
        <w:t>1</w:t>
      </w:r>
      <w:r w:rsidR="00D36BCC" w:rsidRPr="00BC35D4">
        <w:rPr>
          <w:noProof/>
        </w:rPr>
        <w:fldChar w:fldCharType="end"/>
      </w:r>
      <w:bookmarkEnd w:id="1055"/>
      <w:r w:rsidRPr="00BC35D4">
        <w:t>: Pogost</w:t>
      </w:r>
      <w:r w:rsidR="00447C7B" w:rsidRPr="00BC35D4">
        <w:t>n</w:t>
      </w:r>
      <w:r w:rsidRPr="00BC35D4">
        <w:t>ost preverjanja veljavnosti zdravstvenega zavarovanja</w:t>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BC35D4" w14:paraId="2D1907BA" w14:textId="77777777">
        <w:trPr>
          <w:cantSplit/>
          <w:trHeight w:val="340"/>
          <w:tblHeader/>
        </w:trPr>
        <w:tc>
          <w:tcPr>
            <w:tcW w:w="2711" w:type="dxa"/>
            <w:shd w:val="clear" w:color="auto" w:fill="CCFFCC"/>
            <w:vAlign w:val="center"/>
          </w:tcPr>
          <w:p w14:paraId="2D1907B8" w14:textId="77777777" w:rsidR="00ED673F" w:rsidRPr="00BC35D4" w:rsidRDefault="00ED673F" w:rsidP="003C67DA">
            <w:pPr>
              <w:pStyle w:val="tabela"/>
              <w:rPr>
                <w:b/>
                <w:bCs/>
              </w:rPr>
            </w:pPr>
            <w:r w:rsidRPr="00BC35D4">
              <w:rPr>
                <w:b/>
                <w:bCs/>
              </w:rPr>
              <w:t>Dejavnost</w:t>
            </w:r>
          </w:p>
        </w:tc>
        <w:tc>
          <w:tcPr>
            <w:tcW w:w="7206" w:type="dxa"/>
            <w:shd w:val="clear" w:color="auto" w:fill="CCFFCC"/>
            <w:vAlign w:val="center"/>
          </w:tcPr>
          <w:p w14:paraId="2D1907B9" w14:textId="77777777" w:rsidR="00ED673F" w:rsidRPr="00BC35D4" w:rsidRDefault="00ED673F" w:rsidP="003C67DA">
            <w:pPr>
              <w:pStyle w:val="tabela"/>
              <w:rPr>
                <w:b/>
                <w:bCs/>
              </w:rPr>
            </w:pPr>
            <w:r w:rsidRPr="00BC35D4">
              <w:rPr>
                <w:b/>
                <w:bCs/>
              </w:rPr>
              <w:t>Pogostnost preverjanja veljavnosti zdravstvenega zavarovanja</w:t>
            </w:r>
          </w:p>
        </w:tc>
      </w:tr>
      <w:tr w:rsidR="000E2471" w:rsidRPr="00BC35D4" w14:paraId="2D1907BC" w14:textId="77777777" w:rsidTr="00BD7F65">
        <w:trPr>
          <w:cantSplit/>
          <w:trHeight w:val="438"/>
        </w:trPr>
        <w:tc>
          <w:tcPr>
            <w:tcW w:w="9917" w:type="dxa"/>
            <w:gridSpan w:val="2"/>
            <w:shd w:val="clear" w:color="auto" w:fill="auto"/>
            <w:vAlign w:val="bottom"/>
          </w:tcPr>
          <w:p w14:paraId="2D1907BB" w14:textId="77777777" w:rsidR="000E2471" w:rsidRPr="00BC35D4" w:rsidRDefault="000E2471" w:rsidP="00AD44B2">
            <w:pPr>
              <w:pStyle w:val="tabela"/>
              <w:rPr>
                <w:b/>
                <w:bCs/>
              </w:rPr>
            </w:pPr>
            <w:r w:rsidRPr="00BC35D4">
              <w:rPr>
                <w:b/>
                <w:bCs/>
              </w:rPr>
              <w:t>Q86.100 Bolnišnična zdravstvena dejavnost</w:t>
            </w:r>
          </w:p>
        </w:tc>
      </w:tr>
      <w:tr w:rsidR="000E2471" w:rsidRPr="00BC35D4" w14:paraId="2D1907BF" w14:textId="77777777">
        <w:trPr>
          <w:cantSplit/>
          <w:trHeight w:val="792"/>
        </w:trPr>
        <w:tc>
          <w:tcPr>
            <w:tcW w:w="2711" w:type="dxa"/>
          </w:tcPr>
          <w:p w14:paraId="2D1907BD" w14:textId="77777777" w:rsidR="000E2471" w:rsidRPr="00BC35D4" w:rsidRDefault="000E2471" w:rsidP="00AD44B2">
            <w:pPr>
              <w:pStyle w:val="tabela"/>
            </w:pPr>
            <w:r w:rsidRPr="00BC35D4">
              <w:t>Vrste in podvrste zdravstvenih dejavnosti, kjer je obračunska enota primer</w:t>
            </w:r>
            <w:r w:rsidR="00274A4F" w:rsidRPr="00BC35D4">
              <w:t xml:space="preserve"> </w:t>
            </w:r>
            <w:r w:rsidRPr="00BC35D4">
              <w:t>ali število (npr. akutna bolnišnična obravnava, število transplantacij…)</w:t>
            </w:r>
          </w:p>
        </w:tc>
        <w:tc>
          <w:tcPr>
            <w:tcW w:w="7206" w:type="dxa"/>
          </w:tcPr>
          <w:p w14:paraId="2D1907BE" w14:textId="77777777" w:rsidR="000E2471" w:rsidRPr="00BC35D4" w:rsidRDefault="000E2471" w:rsidP="00AD44B2">
            <w:pPr>
              <w:pStyle w:val="tabela"/>
            </w:pPr>
            <w:r w:rsidRPr="00BC35D4">
              <w:t>Prvi dan zdravljenja in velja do konca obravnave. Če oseba nima urejenega zavarovanja ob sprejemu – torej prvi dan zdravljenja – in ga v času hospitalizacije uredi s pomočjo svojcev za nazaj, gredo storitve v breme OZZ.</w:t>
            </w:r>
            <w:r w:rsidR="00274A4F" w:rsidRPr="00BC35D4">
              <w:t xml:space="preserve"> </w:t>
            </w:r>
            <w:r w:rsidRPr="00BC35D4">
              <w:t>V primeru, da hospitalizacija traja več kot eno leto (npr.</w:t>
            </w:r>
            <w:r w:rsidR="00274A4F" w:rsidRPr="00BC35D4">
              <w:t xml:space="preserve"> </w:t>
            </w:r>
            <w:r w:rsidRPr="00BC35D4">
              <w:t>psihiatrija), se po preteku enega leta ponovno preveri urejenost obveznega zdravstvenega zavarovanja (zavarovanje se preverja 1 x letno).</w:t>
            </w:r>
          </w:p>
        </w:tc>
      </w:tr>
      <w:tr w:rsidR="000E2471" w:rsidRPr="00BC35D4" w14:paraId="2D1907C2" w14:textId="77777777">
        <w:trPr>
          <w:cantSplit/>
          <w:trHeight w:val="953"/>
        </w:trPr>
        <w:tc>
          <w:tcPr>
            <w:tcW w:w="2711" w:type="dxa"/>
          </w:tcPr>
          <w:p w14:paraId="2D1907C0" w14:textId="77777777" w:rsidR="000E2471" w:rsidRPr="00BC35D4" w:rsidRDefault="000E2471" w:rsidP="00AD44B2">
            <w:pPr>
              <w:pStyle w:val="tabela"/>
            </w:pPr>
            <w:r w:rsidRPr="00BC35D4">
              <w:t>Vrste in podvrste zdravstvenih dejavnosti, kjer je obračunska enota dan (npr. podaljšano bolnišnično zdravljenje, stacionarno zdraviliško zdravljenje…)</w:t>
            </w:r>
          </w:p>
        </w:tc>
        <w:tc>
          <w:tcPr>
            <w:tcW w:w="7206" w:type="dxa"/>
          </w:tcPr>
          <w:p w14:paraId="2D1907C1" w14:textId="7B85D73E" w:rsidR="000E2471" w:rsidRPr="00BC35D4" w:rsidRDefault="000E2471" w:rsidP="00AD44B2">
            <w:pPr>
              <w:pStyle w:val="tabela"/>
            </w:pPr>
            <w:r w:rsidRPr="00BC35D4">
              <w:t xml:space="preserve">Zavarovanje se lahko preverja za večjo skupino zavarovanih oseb hkrati za obdobje fakturiranja od </w:t>
            </w:r>
            <w:del w:id="1056" w:author="Jerneja Bergant [2]" w:date="2023-06-28T11:48:00Z">
              <w:r w:rsidRPr="00BC35D4" w:rsidDel="00C757FF">
                <w:delText>-</w:delText>
              </w:r>
            </w:del>
            <w:ins w:id="1057" w:author="Jerneja Bergant [2]" w:date="2023-06-28T11:48:00Z">
              <w:r w:rsidR="00C757FF" w:rsidRPr="00BC35D4">
                <w:t>–</w:t>
              </w:r>
            </w:ins>
            <w:r w:rsidRPr="00BC35D4">
              <w:t xml:space="preserve"> do za nazaj. Če izvajalec pri tem ugotovi, da oseba ni imela urejenega zavarovanja za celotno obdobje, je za dneve neurejenega zavarovanja obravnavana kot samoplačnik.</w:t>
            </w:r>
          </w:p>
        </w:tc>
      </w:tr>
      <w:tr w:rsidR="00ED673F" w:rsidRPr="00BC35D4" w14:paraId="2D1907C4" w14:textId="77777777">
        <w:trPr>
          <w:cantSplit/>
          <w:trHeight w:val="284"/>
        </w:trPr>
        <w:tc>
          <w:tcPr>
            <w:tcW w:w="9917" w:type="dxa"/>
            <w:gridSpan w:val="2"/>
            <w:shd w:val="clear" w:color="auto" w:fill="auto"/>
            <w:vAlign w:val="bottom"/>
          </w:tcPr>
          <w:p w14:paraId="2D1907C3" w14:textId="77777777" w:rsidR="00ED673F" w:rsidRPr="00BC35D4" w:rsidRDefault="00ED673F" w:rsidP="003C67DA">
            <w:pPr>
              <w:pStyle w:val="tabela"/>
              <w:rPr>
                <w:b/>
                <w:bCs/>
              </w:rPr>
            </w:pPr>
            <w:r w:rsidRPr="00BC35D4">
              <w:rPr>
                <w:b/>
                <w:bCs/>
              </w:rPr>
              <w:t>Q86.210 Splošna zunajbolnišnična zdravstvena</w:t>
            </w:r>
            <w:r w:rsidR="00274A4F" w:rsidRPr="00BC35D4">
              <w:rPr>
                <w:b/>
                <w:bCs/>
              </w:rPr>
              <w:t xml:space="preserve"> </w:t>
            </w:r>
            <w:r w:rsidRPr="00BC35D4">
              <w:rPr>
                <w:b/>
                <w:bCs/>
              </w:rPr>
              <w:t>dejavnost</w:t>
            </w:r>
          </w:p>
        </w:tc>
      </w:tr>
      <w:tr w:rsidR="00ED673F" w:rsidRPr="00BC35D4" w14:paraId="2D1907C8" w14:textId="77777777">
        <w:trPr>
          <w:cantSplit/>
          <w:trHeight w:val="528"/>
        </w:trPr>
        <w:tc>
          <w:tcPr>
            <w:tcW w:w="2711" w:type="dxa"/>
          </w:tcPr>
          <w:p w14:paraId="2D1907C5" w14:textId="77777777" w:rsidR="00ED673F" w:rsidRPr="00BC35D4" w:rsidRDefault="00ED673F" w:rsidP="00ED673F">
            <w:pPr>
              <w:pStyle w:val="tabela"/>
            </w:pPr>
            <w:r w:rsidRPr="00BC35D4">
              <w:t xml:space="preserve">Vse </w:t>
            </w:r>
            <w:r w:rsidR="00622EDB" w:rsidRPr="00BC35D4">
              <w:t>vrste in podvrste zdravstvenih dejavnosti</w:t>
            </w:r>
            <w:r w:rsidRPr="00BC35D4">
              <w:t xml:space="preserve"> razen hišnih obiskov zdravnika</w:t>
            </w:r>
            <w:r w:rsidR="004F6A38" w:rsidRPr="00BC35D4">
              <w:t>, zdravstveno vzgojnih programov za odraslo populacijo (delavnice) in šole za starše</w:t>
            </w:r>
          </w:p>
        </w:tc>
        <w:tc>
          <w:tcPr>
            <w:tcW w:w="7206" w:type="dxa"/>
          </w:tcPr>
          <w:p w14:paraId="2D1907C6" w14:textId="77777777" w:rsidR="00ED673F" w:rsidRPr="00BC35D4" w:rsidRDefault="00ED673F" w:rsidP="00ED673F">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7C7" w14:textId="73EF1AD5" w:rsidR="00ED673F" w:rsidRPr="00BC35D4" w:rsidRDefault="00ED673F" w:rsidP="00ED673F">
            <w:pPr>
              <w:pStyle w:val="tabela"/>
            </w:pPr>
            <w:r w:rsidRPr="00BC35D4">
              <w:t xml:space="preserve">Če je v posameznem obračunskem obdobju opravljenih isti zavarovani osebi več storitev, se zavarovanje lahko preverja tudi za obdobje od </w:t>
            </w:r>
            <w:del w:id="1058" w:author="Jerneja Bergant [2]" w:date="2023-06-28T11:48:00Z">
              <w:r w:rsidRPr="00BC35D4" w:rsidDel="00C757FF">
                <w:delText>-</w:delText>
              </w:r>
            </w:del>
            <w:ins w:id="1059" w:author="Jerneja Bergant [2]" w:date="2023-06-28T11:48:00Z">
              <w:r w:rsidR="00C757FF" w:rsidRPr="00BC35D4">
                <w:t>–</w:t>
              </w:r>
            </w:ins>
            <w:r w:rsidRPr="00BC35D4">
              <w:t xml:space="preserve"> do za nazaj. Če izvajalec pri tem ugotovi, da oseba ni imela urejenega zavarovanja za vse dneve, ko so ji bile opravljene storitve, je za dneve neurejenega zavarovanja obravnavana kot samoplačnik.</w:t>
            </w:r>
          </w:p>
        </w:tc>
      </w:tr>
      <w:tr w:rsidR="009B01DE" w:rsidRPr="00BC35D4" w14:paraId="2D1907CC" w14:textId="77777777">
        <w:trPr>
          <w:cantSplit/>
          <w:trHeight w:val="528"/>
        </w:trPr>
        <w:tc>
          <w:tcPr>
            <w:tcW w:w="2711" w:type="dxa"/>
          </w:tcPr>
          <w:p w14:paraId="2D1907C9" w14:textId="77777777" w:rsidR="009B01DE" w:rsidRPr="00BC35D4" w:rsidRDefault="009B01DE" w:rsidP="00ED673F">
            <w:pPr>
              <w:pStyle w:val="tabela"/>
            </w:pPr>
            <w:r w:rsidRPr="00BC35D4">
              <w:t>Hišni obiski zdravnika</w:t>
            </w:r>
          </w:p>
        </w:tc>
        <w:tc>
          <w:tcPr>
            <w:tcW w:w="7206" w:type="dxa"/>
          </w:tcPr>
          <w:p w14:paraId="2D1907CA" w14:textId="77777777" w:rsidR="009B01DE" w:rsidRPr="00BC35D4" w:rsidRDefault="009B01DE" w:rsidP="009B01DE">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CB" w14:textId="164725D8" w:rsidR="009B01DE" w:rsidRPr="00BC35D4" w:rsidRDefault="009B01DE" w:rsidP="009B01DE">
            <w:pPr>
              <w:pStyle w:val="tabela"/>
            </w:pPr>
            <w:r w:rsidRPr="00BC35D4">
              <w:t xml:space="preserve">Če je v posameznem obračunskem obdobju opravljenih več obiskov zavarovane osebe na domu, se zavarovanje lahko preverja za obdobje od </w:t>
            </w:r>
            <w:del w:id="1060" w:author="Jerneja Bergant [2]" w:date="2023-06-28T11:48:00Z">
              <w:r w:rsidRPr="00BC35D4" w:rsidDel="00C757FF">
                <w:delText>-</w:delText>
              </w:r>
            </w:del>
            <w:ins w:id="1061" w:author="Jerneja Bergant [2]" w:date="2023-06-28T11:48:00Z">
              <w:r w:rsidR="00C757FF" w:rsidRPr="00BC35D4">
                <w:t>–</w:t>
              </w:r>
            </w:ins>
            <w:r w:rsidRPr="00BC35D4">
              <w:t xml:space="preserve"> do za nazaj. Če izvajalec pri tem ugotovi, da oseba ni imela urejenega zavarovanja za vse dneve obiskov na domu, je za dneve neurejenega zavarovanja obravnavana kot samoplačnik.</w:t>
            </w:r>
          </w:p>
        </w:tc>
      </w:tr>
      <w:tr w:rsidR="004F6A38" w:rsidRPr="00BC35D4" w14:paraId="2D1907D6" w14:textId="77777777" w:rsidTr="00D7115D">
        <w:trPr>
          <w:cantSplit/>
          <w:trHeight w:val="1062"/>
        </w:trPr>
        <w:tc>
          <w:tcPr>
            <w:tcW w:w="2711" w:type="dxa"/>
          </w:tcPr>
          <w:p w14:paraId="2D1907CD" w14:textId="77777777" w:rsidR="004F6A38" w:rsidRPr="00BC35D4" w:rsidRDefault="004F6A38" w:rsidP="00ED673F">
            <w:pPr>
              <w:pStyle w:val="tabela"/>
            </w:pPr>
            <w:r w:rsidRPr="00BC35D4">
              <w:t>Zdravstveno vzgojni programi za odraslo populacijo (delavnice) in šola za starše</w:t>
            </w:r>
          </w:p>
        </w:tc>
        <w:tc>
          <w:tcPr>
            <w:tcW w:w="7206" w:type="dxa"/>
          </w:tcPr>
          <w:p w14:paraId="2D1907CE" w14:textId="77777777" w:rsidR="004F6A38" w:rsidRPr="00BC35D4" w:rsidRDefault="004F6A38" w:rsidP="009B01DE">
            <w:pPr>
              <w:pStyle w:val="tabela"/>
            </w:pPr>
            <w:r w:rsidRPr="00BC35D4">
              <w:t>P</w:t>
            </w:r>
            <w:r w:rsidR="007C3115" w:rsidRPr="00BC35D4">
              <w:t>raviloma p</w:t>
            </w:r>
            <w:r w:rsidRPr="00BC35D4">
              <w:t>ri prvem obisku zavarovane osebe na delavnici oziroma v šoli za starše</w:t>
            </w:r>
            <w:r w:rsidR="007C3115" w:rsidRPr="00BC35D4">
              <w:t>, najkasneje pa do zaključka oziroma do zadnje izvedene delavnice</w:t>
            </w:r>
            <w:r w:rsidR="00F872C7" w:rsidRPr="00BC35D4">
              <w:t>.</w:t>
            </w:r>
          </w:p>
          <w:p w14:paraId="2D1907D5" w14:textId="50BE46CC" w:rsidR="00695919" w:rsidRPr="00BC35D4" w:rsidRDefault="004F6A38" w:rsidP="009B01DE">
            <w:pPr>
              <w:pStyle w:val="tabela"/>
            </w:pPr>
            <w:r w:rsidRPr="00BC35D4">
              <w:t>Za zavarovane osebe, udeležene na krajši delavnici »</w:t>
            </w:r>
            <w:r w:rsidR="00E717E2" w:rsidRPr="00BC35D4">
              <w:t>t</w:t>
            </w:r>
            <w:r w:rsidRPr="00BC35D4">
              <w:t xml:space="preserve">est hoje </w:t>
            </w:r>
            <w:r w:rsidR="00E717E2" w:rsidRPr="00BC35D4">
              <w:t>enkrat</w:t>
            </w:r>
            <w:r w:rsidRPr="00BC35D4">
              <w:t>«, se veljavnost zdravstvenega zavarovanja ne preverja.</w:t>
            </w:r>
          </w:p>
        </w:tc>
      </w:tr>
      <w:tr w:rsidR="000E2471" w:rsidRPr="00BC35D4" w14:paraId="2D1907D8" w14:textId="77777777" w:rsidTr="00BD7F65">
        <w:trPr>
          <w:cantSplit/>
          <w:trHeight w:val="404"/>
        </w:trPr>
        <w:tc>
          <w:tcPr>
            <w:tcW w:w="9917" w:type="dxa"/>
            <w:gridSpan w:val="2"/>
            <w:shd w:val="clear" w:color="auto" w:fill="auto"/>
            <w:vAlign w:val="bottom"/>
          </w:tcPr>
          <w:p w14:paraId="2D1907D7" w14:textId="77777777" w:rsidR="000E2471" w:rsidRPr="00BC35D4" w:rsidRDefault="000E2471" w:rsidP="00AD44B2">
            <w:pPr>
              <w:pStyle w:val="tabela"/>
              <w:rPr>
                <w:b/>
                <w:bCs/>
              </w:rPr>
            </w:pPr>
            <w:r w:rsidRPr="00BC35D4">
              <w:rPr>
                <w:b/>
                <w:bCs/>
              </w:rPr>
              <w:t>Q86.220 Specialistična zunajbolnišnična zdravstvena dejavnost</w:t>
            </w:r>
          </w:p>
        </w:tc>
      </w:tr>
      <w:tr w:rsidR="000E2471" w:rsidRPr="00BC35D4" w14:paraId="2D1907DC" w14:textId="77777777">
        <w:trPr>
          <w:cantSplit/>
          <w:trHeight w:val="164"/>
        </w:trPr>
        <w:tc>
          <w:tcPr>
            <w:tcW w:w="2711" w:type="dxa"/>
          </w:tcPr>
          <w:p w14:paraId="2D1907D9" w14:textId="77777777" w:rsidR="000E2471" w:rsidRPr="00BC35D4" w:rsidRDefault="000E2471" w:rsidP="00AD44B2">
            <w:pPr>
              <w:pStyle w:val="tabela"/>
            </w:pPr>
            <w:r w:rsidRPr="00BC35D4">
              <w:t>Vse vrste in podvrste zdravstvenih dejavnosti</w:t>
            </w:r>
          </w:p>
        </w:tc>
        <w:tc>
          <w:tcPr>
            <w:tcW w:w="7206" w:type="dxa"/>
          </w:tcPr>
          <w:p w14:paraId="2D1907DA" w14:textId="77777777" w:rsidR="000E2471" w:rsidRPr="00BC35D4" w:rsidRDefault="000E2471" w:rsidP="00AD44B2">
            <w:pPr>
              <w:pStyle w:val="tabela"/>
            </w:pPr>
            <w:r w:rsidRPr="00BC35D4">
              <w:t>Ob vsakokratni obravnavi zavarovane osebe, pri čemer velja, da lahko isti izvajalec podatke o veljavnem zavarovanju uporablja brez ponovnega preverjanja do 24:00 tega dne, če so se storitve opravljale na lokacijah izvajalca, ki so medsebojno povezane v istem informacijskem sistemu.</w:t>
            </w:r>
          </w:p>
          <w:p w14:paraId="2D1907DB" w14:textId="4C5CD767" w:rsidR="000E2471" w:rsidRPr="00BC35D4" w:rsidRDefault="000E2471" w:rsidP="00AD44B2">
            <w:pPr>
              <w:pStyle w:val="tabela"/>
            </w:pPr>
            <w:r w:rsidRPr="00BC35D4">
              <w:t xml:space="preserve">Če je v posameznem obračunskem obdobju opravljenih isti zavarovani osebi več storitev, se zavarovanje lahko preverja tudi za obdobje od </w:t>
            </w:r>
            <w:del w:id="1062" w:author="Jerneja Bergant [2]" w:date="2023-06-28T11:48:00Z">
              <w:r w:rsidRPr="00BC35D4" w:rsidDel="00C757FF">
                <w:delText>-</w:delText>
              </w:r>
            </w:del>
            <w:ins w:id="1063" w:author="Jerneja Bergant [2]" w:date="2023-06-28T11:48:00Z">
              <w:r w:rsidR="00C757FF" w:rsidRPr="00BC35D4">
                <w:t>–</w:t>
              </w:r>
            </w:ins>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DF" w14:textId="77777777">
        <w:trPr>
          <w:cantSplit/>
          <w:trHeight w:val="164"/>
        </w:trPr>
        <w:tc>
          <w:tcPr>
            <w:tcW w:w="2711" w:type="dxa"/>
          </w:tcPr>
          <w:p w14:paraId="2D1907DD" w14:textId="77777777" w:rsidR="000E2471" w:rsidRPr="00BC35D4" w:rsidRDefault="000E2471" w:rsidP="00AD44B2">
            <w:pPr>
              <w:pStyle w:val="tabela"/>
            </w:pPr>
            <w:r w:rsidRPr="00BC35D4">
              <w:t>Ambulantno zdraviliško zdravljenje</w:t>
            </w:r>
          </w:p>
        </w:tc>
        <w:tc>
          <w:tcPr>
            <w:tcW w:w="7206" w:type="dxa"/>
          </w:tcPr>
          <w:p w14:paraId="2D1907DE" w14:textId="0F40703F" w:rsidR="000E2471" w:rsidRPr="00BC35D4" w:rsidRDefault="000E2471" w:rsidP="00AD44B2">
            <w:pPr>
              <w:pStyle w:val="tabela"/>
            </w:pPr>
            <w:r w:rsidRPr="00BC35D4">
              <w:t xml:space="preserve">Zavarovanje se lahko preverja za večjo skupino zavarovanih oseb hkrati za obdobje fakturiranja od </w:t>
            </w:r>
            <w:del w:id="1064" w:author="Jerneja Bergant [2]" w:date="2023-06-28T11:48:00Z">
              <w:r w:rsidRPr="00BC35D4" w:rsidDel="00C757FF">
                <w:delText>-</w:delText>
              </w:r>
            </w:del>
            <w:ins w:id="1065" w:author="Jerneja Bergant [2]" w:date="2023-06-28T11:48:00Z">
              <w:r w:rsidR="00C757FF" w:rsidRPr="00BC35D4">
                <w:t>–</w:t>
              </w:r>
            </w:ins>
            <w:r w:rsidRPr="00BC35D4">
              <w:t xml:space="preserve"> do za nazaj. Če izvajalec pri tem ugotovi, da oseba ni imela urejenega zavarovanja za celotno obdobje, je za dneve neurejenega zavarovanja obravnavana kot samoplačnik.</w:t>
            </w:r>
          </w:p>
        </w:tc>
      </w:tr>
      <w:tr w:rsidR="00651EEA" w:rsidRPr="00BC35D4" w14:paraId="2D1907E2" w14:textId="77777777">
        <w:trPr>
          <w:cantSplit/>
          <w:trHeight w:val="164"/>
        </w:trPr>
        <w:tc>
          <w:tcPr>
            <w:tcW w:w="2711" w:type="dxa"/>
          </w:tcPr>
          <w:p w14:paraId="2D1907E0" w14:textId="77777777" w:rsidR="00651EEA" w:rsidRPr="00BC35D4" w:rsidRDefault="00651EEA" w:rsidP="007B21F8">
            <w:pPr>
              <w:pStyle w:val="tabela"/>
            </w:pPr>
            <w:r w:rsidRPr="00BC35D4">
              <w:t xml:space="preserve">Program </w:t>
            </w:r>
            <w:r w:rsidR="007B21F8" w:rsidRPr="00BC35D4">
              <w:t>NIJZ</w:t>
            </w:r>
            <w:r w:rsidRPr="00BC35D4">
              <w:t xml:space="preserve">-ja in </w:t>
            </w:r>
            <w:r w:rsidR="007B21F8" w:rsidRPr="00BC35D4">
              <w:t>NLZOH</w:t>
            </w:r>
            <w:r w:rsidRPr="00BC35D4">
              <w:t>-jev</w:t>
            </w:r>
          </w:p>
        </w:tc>
        <w:tc>
          <w:tcPr>
            <w:tcW w:w="7206" w:type="dxa"/>
          </w:tcPr>
          <w:p w14:paraId="2D1907E1" w14:textId="77777777" w:rsidR="00651EEA" w:rsidRPr="00BC35D4" w:rsidRDefault="00651EEA" w:rsidP="00AD44B2">
            <w:pPr>
              <w:pStyle w:val="tabela"/>
            </w:pPr>
            <w:r w:rsidRPr="00BC35D4">
              <w:t>/</w:t>
            </w:r>
          </w:p>
        </w:tc>
      </w:tr>
      <w:tr w:rsidR="00ED673F" w:rsidRPr="00BC35D4" w14:paraId="2D1907E4" w14:textId="77777777">
        <w:trPr>
          <w:cantSplit/>
          <w:trHeight w:val="284"/>
        </w:trPr>
        <w:tc>
          <w:tcPr>
            <w:tcW w:w="9917" w:type="dxa"/>
            <w:gridSpan w:val="2"/>
            <w:shd w:val="clear" w:color="auto" w:fill="auto"/>
            <w:vAlign w:val="bottom"/>
          </w:tcPr>
          <w:p w14:paraId="2D1907E3" w14:textId="77777777" w:rsidR="00ED673F" w:rsidRPr="00BC35D4" w:rsidRDefault="00ED673F" w:rsidP="003C67DA">
            <w:pPr>
              <w:pStyle w:val="tabela"/>
              <w:rPr>
                <w:b/>
                <w:bCs/>
              </w:rPr>
            </w:pPr>
            <w:r w:rsidRPr="00BC35D4">
              <w:rPr>
                <w:b/>
                <w:bCs/>
              </w:rPr>
              <w:t>Q86.230 Zobozdravstvena dejavnost</w:t>
            </w:r>
          </w:p>
        </w:tc>
      </w:tr>
      <w:tr w:rsidR="00ED673F" w:rsidRPr="00BC35D4" w14:paraId="2D1907E8" w14:textId="77777777">
        <w:trPr>
          <w:cantSplit/>
          <w:trHeight w:val="164"/>
        </w:trPr>
        <w:tc>
          <w:tcPr>
            <w:tcW w:w="2711" w:type="dxa"/>
          </w:tcPr>
          <w:p w14:paraId="2D1907E5" w14:textId="77777777" w:rsidR="00ED673F" w:rsidRPr="00BC35D4" w:rsidRDefault="00622EDB" w:rsidP="00ED673F">
            <w:pPr>
              <w:pStyle w:val="tabela"/>
            </w:pPr>
            <w:r w:rsidRPr="00BC35D4">
              <w:lastRenderedPageBreak/>
              <w:t>Vse vrste in podvrste zdravstvenih dejavnosti</w:t>
            </w:r>
          </w:p>
        </w:tc>
        <w:tc>
          <w:tcPr>
            <w:tcW w:w="7206" w:type="dxa"/>
          </w:tcPr>
          <w:p w14:paraId="2D1907E6" w14:textId="77777777" w:rsidR="00ED673F" w:rsidRPr="00BC35D4" w:rsidRDefault="00ED673F" w:rsidP="003C67DA">
            <w:pPr>
              <w:pStyle w:val="tabela"/>
            </w:pPr>
            <w:r w:rsidRPr="00BC35D4">
              <w:t>Ob vsakokratni obravnavi zavarovane osebe (tudi ob prevzemu zobnoprotetičnega nadomestka), pri čemer velja, da lahko isti izvajalec podatke o veljavnem zavarovanju uporablja brez ponovnega preverjanja do 24:00 tega dne.</w:t>
            </w:r>
          </w:p>
          <w:p w14:paraId="2D1907E7" w14:textId="5A74C68C" w:rsidR="00ED673F" w:rsidRPr="00BC35D4" w:rsidRDefault="00ED673F" w:rsidP="003C67DA">
            <w:pPr>
              <w:pStyle w:val="tabela"/>
            </w:pPr>
            <w:r w:rsidRPr="00BC35D4">
              <w:t xml:space="preserve">Če je v posameznem obračunskem obdobju opravljenih isti zavarovani osebi več storitev, se zavarovanje lahko preverja tudi za obdobje od </w:t>
            </w:r>
            <w:del w:id="1066" w:author="Jerneja Bergant [2]" w:date="2023-06-28T11:48:00Z">
              <w:r w:rsidRPr="00BC35D4" w:rsidDel="00C757FF">
                <w:delText>-</w:delText>
              </w:r>
            </w:del>
            <w:ins w:id="1067" w:author="Jerneja Bergant [2]" w:date="2023-06-28T11:48:00Z">
              <w:r w:rsidR="00C757FF" w:rsidRPr="00BC35D4">
                <w:t>–</w:t>
              </w:r>
            </w:ins>
            <w:r w:rsidRPr="00BC35D4">
              <w:t xml:space="preserve"> do za nazaj. Če izvajalec pri tem ugotovi, da oseba ni imela urejenega zavarovanja za vse dneve, ko so ji bile opravljene storitve, je za dneve neurejenega zavarovanja obravnavana kot samoplačnik.</w:t>
            </w:r>
          </w:p>
        </w:tc>
      </w:tr>
      <w:tr w:rsidR="00A421F9" w:rsidRPr="00BC35D4" w14:paraId="2D1907EA" w14:textId="77777777" w:rsidTr="00E70548">
        <w:trPr>
          <w:cantSplit/>
          <w:trHeight w:val="284"/>
        </w:trPr>
        <w:tc>
          <w:tcPr>
            <w:tcW w:w="9917" w:type="dxa"/>
            <w:gridSpan w:val="2"/>
            <w:shd w:val="clear" w:color="auto" w:fill="auto"/>
            <w:vAlign w:val="bottom"/>
          </w:tcPr>
          <w:p w14:paraId="2D1907E9" w14:textId="77777777" w:rsidR="00A421F9" w:rsidRPr="00BC35D4" w:rsidRDefault="00A421F9" w:rsidP="00E70548">
            <w:pPr>
              <w:pStyle w:val="tabela"/>
              <w:rPr>
                <w:b/>
                <w:bCs/>
              </w:rPr>
            </w:pPr>
            <w:r w:rsidRPr="00BC35D4">
              <w:rPr>
                <w:b/>
                <w:bCs/>
              </w:rPr>
              <w:t>Q86.901 Alternativne oblike zdravljenja</w:t>
            </w:r>
          </w:p>
        </w:tc>
      </w:tr>
      <w:tr w:rsidR="00A421F9" w:rsidRPr="00BC35D4" w14:paraId="2D1907EE" w14:textId="77777777" w:rsidTr="00E70548">
        <w:trPr>
          <w:cantSplit/>
          <w:trHeight w:val="792"/>
        </w:trPr>
        <w:tc>
          <w:tcPr>
            <w:tcW w:w="2711" w:type="dxa"/>
          </w:tcPr>
          <w:p w14:paraId="2D1907EB" w14:textId="77777777" w:rsidR="00A421F9" w:rsidRPr="00BC35D4" w:rsidRDefault="00A421F9" w:rsidP="00E70548">
            <w:pPr>
              <w:pStyle w:val="tabela"/>
            </w:pPr>
            <w:r w:rsidRPr="00BC35D4">
              <w:t>Vse vrste in podvrste zdravstvenih dejavnosti</w:t>
            </w:r>
          </w:p>
        </w:tc>
        <w:tc>
          <w:tcPr>
            <w:tcW w:w="7206" w:type="dxa"/>
          </w:tcPr>
          <w:p w14:paraId="2D1907EC" w14:textId="77777777" w:rsidR="00A421F9" w:rsidRPr="00BC35D4" w:rsidRDefault="00A421F9" w:rsidP="00A421F9">
            <w:pPr>
              <w:pStyle w:val="tabela"/>
            </w:pPr>
            <w:r w:rsidRPr="00BC35D4">
              <w:t>Ob vsakokratni obravnavi zavarovane osebe, pri čemer velja, da lahko isti izvajalec podatke o veljavnem zavarovanju uporablja brez ponovnega preverjanja do 24:00 tega dne.</w:t>
            </w:r>
          </w:p>
          <w:p w14:paraId="2D1907ED" w14:textId="7395E9E0" w:rsidR="00A421F9" w:rsidRPr="00BC35D4" w:rsidRDefault="00A421F9" w:rsidP="00A421F9">
            <w:pPr>
              <w:pStyle w:val="tabela"/>
            </w:pPr>
            <w:r w:rsidRPr="00BC35D4">
              <w:t xml:space="preserve">Če je v posameznem obračunskem obdobju opravljenih isti zavarovani osebi več storitev, se zavarovanje lahko preverja tudi za obdobje od </w:t>
            </w:r>
            <w:del w:id="1068" w:author="Jerneja Bergant [2]" w:date="2023-06-28T11:48:00Z">
              <w:r w:rsidRPr="00BC35D4" w:rsidDel="00C757FF">
                <w:delText>-</w:delText>
              </w:r>
            </w:del>
            <w:ins w:id="1069" w:author="Jerneja Bergant [2]" w:date="2023-06-28T11:48:00Z">
              <w:r w:rsidR="00C757FF" w:rsidRPr="00BC35D4">
                <w:t>–</w:t>
              </w:r>
            </w:ins>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F0" w14:textId="77777777">
        <w:trPr>
          <w:cantSplit/>
          <w:trHeight w:val="284"/>
        </w:trPr>
        <w:tc>
          <w:tcPr>
            <w:tcW w:w="9917" w:type="dxa"/>
            <w:gridSpan w:val="2"/>
            <w:shd w:val="clear" w:color="auto" w:fill="auto"/>
            <w:vAlign w:val="bottom"/>
          </w:tcPr>
          <w:p w14:paraId="2D1907EF" w14:textId="77777777" w:rsidR="000E2471" w:rsidRPr="00BC35D4" w:rsidRDefault="000E2471" w:rsidP="00AD44B2">
            <w:pPr>
              <w:pStyle w:val="tabela"/>
              <w:rPr>
                <w:b/>
                <w:bCs/>
              </w:rPr>
            </w:pPr>
            <w:r w:rsidRPr="00BC35D4">
              <w:rPr>
                <w:b/>
                <w:bCs/>
              </w:rPr>
              <w:t>Q86.909 Druge zdravstvene dejavnosti</w:t>
            </w:r>
          </w:p>
        </w:tc>
      </w:tr>
      <w:tr w:rsidR="000E2471" w:rsidRPr="00BC35D4" w14:paraId="2D1907F5" w14:textId="77777777">
        <w:trPr>
          <w:cantSplit/>
          <w:trHeight w:val="792"/>
        </w:trPr>
        <w:tc>
          <w:tcPr>
            <w:tcW w:w="2711" w:type="dxa"/>
          </w:tcPr>
          <w:p w14:paraId="2D1907F1" w14:textId="77777777" w:rsidR="000E2471" w:rsidRPr="00BC35D4" w:rsidRDefault="000E2471" w:rsidP="00AD44B2">
            <w:pPr>
              <w:pStyle w:val="tabela"/>
            </w:pPr>
            <w:r w:rsidRPr="00BC35D4">
              <w:t>Dejavnost 513 – Reševalni prevozi</w:t>
            </w:r>
          </w:p>
          <w:p w14:paraId="2D1907F2" w14:textId="77777777" w:rsidR="000E2471" w:rsidRPr="00BC35D4" w:rsidRDefault="000E2471" w:rsidP="00AD44B2">
            <w:pPr>
              <w:pStyle w:val="tabela"/>
            </w:pPr>
            <w:r w:rsidRPr="00BC35D4">
              <w:t>Vse vrste in podvrste zdravstvenih dejavnosti</w:t>
            </w:r>
          </w:p>
        </w:tc>
        <w:tc>
          <w:tcPr>
            <w:tcW w:w="7206" w:type="dxa"/>
          </w:tcPr>
          <w:p w14:paraId="2D1907F3" w14:textId="77777777" w:rsidR="000E2471" w:rsidRPr="00BC35D4" w:rsidRDefault="000E2471" w:rsidP="00AD44B2">
            <w:pPr>
              <w:pStyle w:val="tabela"/>
            </w:pPr>
            <w:r w:rsidRPr="00BC35D4">
              <w:t>Ob nudenju storitve, pri čemer velja, da lahko isti izvajalec podatke o veljavnem zavarovanju uporablja brez ponovnega preverjanja do 24:00 tega dne. Izvajalci na terenu preverijo zavarovanje za vnaprej znane zavarovane osebe pred odhodom, za ostale s pomočjo mobilne rešitve in podrobneje po opravljeni storitvi.</w:t>
            </w:r>
          </w:p>
          <w:p w14:paraId="2D1907F4" w14:textId="278951E5" w:rsidR="000E2471" w:rsidRPr="00BC35D4" w:rsidRDefault="000E2471" w:rsidP="00AD44B2">
            <w:pPr>
              <w:pStyle w:val="tabela"/>
            </w:pPr>
            <w:r w:rsidRPr="00BC35D4">
              <w:t xml:space="preserve">Če je v posameznem obračunskem obdobju opravljenih več reševalnih prevozov zavarovane osebe, se zavarovanje lahko preverja za obdobje od </w:t>
            </w:r>
            <w:del w:id="1070" w:author="Jerneja Bergant [2]" w:date="2023-06-28T11:48:00Z">
              <w:r w:rsidRPr="00BC35D4" w:rsidDel="00C757FF">
                <w:delText>-</w:delText>
              </w:r>
            </w:del>
            <w:ins w:id="1071" w:author="Jerneja Bergant [2]" w:date="2023-06-28T11:48:00Z">
              <w:r w:rsidR="00C757FF" w:rsidRPr="00BC35D4">
                <w:t>–</w:t>
              </w:r>
            </w:ins>
            <w:r w:rsidRPr="00BC35D4">
              <w:t xml:space="preserve"> do za nazaj. Če izvajalec pri tem ugotovi, da oseba ni imela urejenega zavarovanja za vse dneve, ko so bili opravljeni reševalni prevozi, je za dneve neurejenega zavarovanja obravnavana kot samoplačnik.</w:t>
            </w:r>
          </w:p>
        </w:tc>
      </w:tr>
      <w:tr w:rsidR="000E2471" w:rsidRPr="00BC35D4" w14:paraId="2D1907F9" w14:textId="77777777">
        <w:trPr>
          <w:cantSplit/>
          <w:trHeight w:val="792"/>
        </w:trPr>
        <w:tc>
          <w:tcPr>
            <w:tcW w:w="2711" w:type="dxa"/>
          </w:tcPr>
          <w:p w14:paraId="2D1907F6" w14:textId="77777777" w:rsidR="000E2471" w:rsidRPr="00BC35D4" w:rsidRDefault="000E2471" w:rsidP="00AD44B2">
            <w:pPr>
              <w:pStyle w:val="tabela"/>
            </w:pPr>
            <w:r w:rsidRPr="00BC35D4">
              <w:t>Nega na domu in patronaža oziroma druge storitve, ki se opravljajo na terenu na podlagi listine Delovni nalog</w:t>
            </w:r>
          </w:p>
        </w:tc>
        <w:tc>
          <w:tcPr>
            <w:tcW w:w="7206" w:type="dxa"/>
          </w:tcPr>
          <w:p w14:paraId="2D1907F7" w14:textId="77777777" w:rsidR="000E2471" w:rsidRPr="00BC35D4" w:rsidRDefault="000E2471" w:rsidP="00AD44B2">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F8" w14:textId="51AF9070" w:rsidR="000E2471" w:rsidRPr="00BC35D4" w:rsidRDefault="000E2471" w:rsidP="00AD44B2">
            <w:pPr>
              <w:pStyle w:val="tabela"/>
            </w:pPr>
            <w:r w:rsidRPr="00BC35D4">
              <w:t xml:space="preserve">Če je v posameznem obračunskem obdobju opravljenih več obiskov zavarovane osebe na domu, se zavarovanje lahko preverja za obdobje od </w:t>
            </w:r>
            <w:del w:id="1072" w:author="Jerneja Bergant [2]" w:date="2023-06-28T11:48:00Z">
              <w:r w:rsidRPr="00BC35D4" w:rsidDel="00C757FF">
                <w:delText>-</w:delText>
              </w:r>
            </w:del>
            <w:ins w:id="1073" w:author="Jerneja Bergant [2]" w:date="2023-06-28T11:48:00Z">
              <w:r w:rsidR="00C757FF" w:rsidRPr="00BC35D4">
                <w:t>–</w:t>
              </w:r>
            </w:ins>
            <w:r w:rsidRPr="00BC35D4">
              <w:t xml:space="preserve"> do za nazaj. Če izvajalec pri tem ugotovi, da oseba ni imela urejenega zavarovanja za vse dneve obiskov na domu, je za dneve neurejenega zavarovanja obravnavana kot samoplačnik.</w:t>
            </w:r>
          </w:p>
        </w:tc>
      </w:tr>
      <w:tr w:rsidR="0030123E" w:rsidRPr="00BC35D4" w14:paraId="2D1907FC" w14:textId="77777777" w:rsidTr="00D7115D">
        <w:trPr>
          <w:cantSplit/>
          <w:trHeight w:val="450"/>
        </w:trPr>
        <w:tc>
          <w:tcPr>
            <w:tcW w:w="2711" w:type="dxa"/>
          </w:tcPr>
          <w:p w14:paraId="2D1907FA" w14:textId="77777777" w:rsidR="0030123E" w:rsidRPr="00BC35D4" w:rsidRDefault="0030123E" w:rsidP="00AD44B2">
            <w:pPr>
              <w:pStyle w:val="tabela"/>
            </w:pPr>
            <w:r w:rsidRPr="00BC35D4">
              <w:t>Fizioterapija</w:t>
            </w:r>
          </w:p>
        </w:tc>
        <w:tc>
          <w:tcPr>
            <w:tcW w:w="7206" w:type="dxa"/>
          </w:tcPr>
          <w:p w14:paraId="2D1907FB" w14:textId="77777777" w:rsidR="0030123E" w:rsidRPr="00BC35D4" w:rsidRDefault="0030123E" w:rsidP="0030123E">
            <w:pPr>
              <w:pStyle w:val="tabela"/>
            </w:pPr>
            <w:r w:rsidRPr="00BC35D4">
              <w:t>Ob prvem obisku zavarovane osebe in velja do konca fiizioterapevtske obravnave.</w:t>
            </w:r>
          </w:p>
        </w:tc>
      </w:tr>
      <w:tr w:rsidR="000E2471" w:rsidRPr="00BC35D4" w14:paraId="2D190802" w14:textId="77777777" w:rsidTr="00D7115D">
        <w:trPr>
          <w:cantSplit/>
          <w:trHeight w:val="2129"/>
        </w:trPr>
        <w:tc>
          <w:tcPr>
            <w:tcW w:w="2711" w:type="dxa"/>
          </w:tcPr>
          <w:p w14:paraId="2D1907FD" w14:textId="77777777" w:rsidR="000E2471" w:rsidRPr="00BC35D4" w:rsidRDefault="003C2FB7" w:rsidP="0030123E">
            <w:pPr>
              <w:pStyle w:val="tabela"/>
            </w:pPr>
            <w:r w:rsidRPr="00BC35D4">
              <w:t>Delovna terapija,</w:t>
            </w:r>
            <w:r w:rsidR="000E2471" w:rsidRPr="00BC35D4">
              <w:t xml:space="preserve"> logopedija, psihologija</w:t>
            </w:r>
          </w:p>
        </w:tc>
        <w:tc>
          <w:tcPr>
            <w:tcW w:w="7206" w:type="dxa"/>
          </w:tcPr>
          <w:p w14:paraId="2D1907FE" w14:textId="77777777" w:rsidR="000E2471" w:rsidRPr="00BC35D4" w:rsidRDefault="000E2471" w:rsidP="00AD44B2">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801" w14:textId="0B77D273" w:rsidR="00695919" w:rsidRPr="00BC35D4" w:rsidRDefault="000E2471" w:rsidP="00AD44B2">
            <w:pPr>
              <w:pStyle w:val="tabela"/>
            </w:pPr>
            <w:r w:rsidRPr="00BC35D4">
              <w:t xml:space="preserve">Če je v posameznem obračunskem obdobju opravljenih isti zavarovani osebi več storitev, se zavarovanje lahko preverja tudi za obdobje od </w:t>
            </w:r>
            <w:del w:id="1074" w:author="Jerneja Bergant [2]" w:date="2023-06-28T11:48:00Z">
              <w:r w:rsidRPr="00BC35D4" w:rsidDel="00C757FF">
                <w:delText>-</w:delText>
              </w:r>
            </w:del>
            <w:ins w:id="1075" w:author="Jerneja Bergant [2]" w:date="2023-06-28T11:48:00Z">
              <w:r w:rsidR="00C757FF" w:rsidRPr="00BC35D4">
                <w:t>–</w:t>
              </w:r>
            </w:ins>
            <w:r w:rsidRPr="00BC35D4">
              <w:t xml:space="preserve"> do za nazaj. Če izvajalec pri tem ugotovi, da oseba ni imela urejenega zavarovanja za vse dneve, ko so ji bile opravljene storitve, je za dneve neurejenega zavarovanja obravnavana kot samoplačnik.</w:t>
            </w:r>
          </w:p>
        </w:tc>
      </w:tr>
      <w:tr w:rsidR="00ED673F" w:rsidRPr="00BC35D4" w14:paraId="2D190804" w14:textId="77777777" w:rsidTr="00BD7F65">
        <w:trPr>
          <w:cantSplit/>
          <w:trHeight w:val="373"/>
        </w:trPr>
        <w:tc>
          <w:tcPr>
            <w:tcW w:w="9917" w:type="dxa"/>
            <w:gridSpan w:val="2"/>
            <w:shd w:val="clear" w:color="auto" w:fill="auto"/>
            <w:vAlign w:val="bottom"/>
          </w:tcPr>
          <w:p w14:paraId="2D190803" w14:textId="77777777" w:rsidR="00ED673F" w:rsidRPr="00BC35D4" w:rsidRDefault="00ED673F" w:rsidP="003C67DA">
            <w:pPr>
              <w:pStyle w:val="tabela"/>
              <w:rPr>
                <w:b/>
                <w:bCs/>
              </w:rPr>
            </w:pPr>
            <w:r w:rsidRPr="00BC35D4">
              <w:rPr>
                <w:b/>
                <w:bCs/>
              </w:rPr>
              <w:t>Q87.100 Dejavnost nastanitvenih ustanov za bolniško nego</w:t>
            </w:r>
          </w:p>
        </w:tc>
      </w:tr>
      <w:tr w:rsidR="00ED673F" w:rsidRPr="00BC35D4" w14:paraId="2D190807" w14:textId="77777777">
        <w:trPr>
          <w:cantSplit/>
          <w:trHeight w:val="689"/>
        </w:trPr>
        <w:tc>
          <w:tcPr>
            <w:tcW w:w="2711" w:type="dxa"/>
          </w:tcPr>
          <w:p w14:paraId="2D190805" w14:textId="77777777" w:rsidR="00ED673F" w:rsidRPr="00BC35D4" w:rsidRDefault="00622EDB" w:rsidP="00ED673F">
            <w:pPr>
              <w:pStyle w:val="tabela"/>
            </w:pPr>
            <w:r w:rsidRPr="00BC35D4">
              <w:t>Vse vrste in podvrste zdravstvenih dejavnosti</w:t>
            </w:r>
          </w:p>
        </w:tc>
        <w:tc>
          <w:tcPr>
            <w:tcW w:w="7206" w:type="dxa"/>
          </w:tcPr>
          <w:p w14:paraId="2D190806" w14:textId="0E1AC6EE" w:rsidR="00ED673F" w:rsidRPr="00BC35D4" w:rsidRDefault="00ED673F" w:rsidP="00ED673F">
            <w:pPr>
              <w:pStyle w:val="tabela"/>
            </w:pPr>
            <w:r w:rsidRPr="00BC35D4">
              <w:t xml:space="preserve">Zavarovanje se lahko preverja za večjo skupino zavarovanih oseb hkrati za obdobje fakturiranja od </w:t>
            </w:r>
            <w:del w:id="1076" w:author="Jerneja Bergant [2]" w:date="2023-06-28T11:48:00Z">
              <w:r w:rsidRPr="00BC35D4" w:rsidDel="00C757FF">
                <w:delText>-</w:delText>
              </w:r>
            </w:del>
            <w:ins w:id="1077" w:author="Jerneja Bergant [2]" w:date="2023-06-28T11:48:00Z">
              <w:r w:rsidR="00C757FF" w:rsidRPr="00BC35D4">
                <w:t>–</w:t>
              </w:r>
            </w:ins>
            <w:r w:rsidRPr="00BC35D4">
              <w:t xml:space="preserve"> do za nazaj. Če izvajalec pri tem ugotovi, da oseba ni imela urejenega zavarovanja za celotno obdobje, je za dneve neurejenega zavarovanja obravnavana kot samoplačnik.</w:t>
            </w:r>
          </w:p>
        </w:tc>
      </w:tr>
      <w:tr w:rsidR="00ED673F" w:rsidRPr="00BC35D4" w14:paraId="2D190809" w14:textId="77777777">
        <w:trPr>
          <w:cantSplit/>
          <w:trHeight w:val="321"/>
        </w:trPr>
        <w:tc>
          <w:tcPr>
            <w:tcW w:w="9917" w:type="dxa"/>
            <w:gridSpan w:val="2"/>
            <w:shd w:val="clear" w:color="auto" w:fill="auto"/>
          </w:tcPr>
          <w:p w14:paraId="2D190808" w14:textId="77777777" w:rsidR="00ED673F" w:rsidRPr="00BC35D4" w:rsidRDefault="00ED673F" w:rsidP="003C67DA">
            <w:pPr>
              <w:pStyle w:val="tabela"/>
              <w:rPr>
                <w:b/>
                <w:bCs/>
                <w:szCs w:val="18"/>
              </w:rPr>
            </w:pPr>
            <w:r w:rsidRPr="00BC35D4">
              <w:rPr>
                <w:b/>
                <w:bCs/>
              </w:rPr>
              <w:t>Q88.109 Socialno varstvo brez nastanitve za starejše in invalidne osebe</w:t>
            </w:r>
          </w:p>
        </w:tc>
      </w:tr>
      <w:tr w:rsidR="00ED673F" w:rsidRPr="00BC35D4" w14:paraId="2D19080C" w14:textId="77777777" w:rsidTr="00D7115D">
        <w:trPr>
          <w:cantSplit/>
          <w:trHeight w:val="933"/>
        </w:trPr>
        <w:tc>
          <w:tcPr>
            <w:tcW w:w="2711" w:type="dxa"/>
          </w:tcPr>
          <w:p w14:paraId="2D19080A" w14:textId="77777777" w:rsidR="00ED673F" w:rsidRPr="00BC35D4" w:rsidRDefault="00622EDB" w:rsidP="00ED673F">
            <w:pPr>
              <w:pStyle w:val="tabela"/>
            </w:pPr>
            <w:r w:rsidRPr="00BC35D4">
              <w:t>Vse vrste in podvrste zdravstvenih dejavnosti</w:t>
            </w:r>
          </w:p>
        </w:tc>
        <w:tc>
          <w:tcPr>
            <w:tcW w:w="7206" w:type="dxa"/>
          </w:tcPr>
          <w:p w14:paraId="2D19080B" w14:textId="3E3C3FE6" w:rsidR="00D77DAB" w:rsidRPr="00BC35D4" w:rsidRDefault="00ED673F" w:rsidP="00ED673F">
            <w:pPr>
              <w:pStyle w:val="tabela"/>
            </w:pPr>
            <w:r w:rsidRPr="00BC35D4">
              <w:t xml:space="preserve">Zavarovanje se lahko preverja za večjo skupino zavarovanih oseb hkrati za obdobje fakturiranja od </w:t>
            </w:r>
            <w:del w:id="1078" w:author="Jerneja Bergant [2]" w:date="2023-06-28T11:48:00Z">
              <w:r w:rsidRPr="00BC35D4" w:rsidDel="00C757FF">
                <w:delText>-</w:delText>
              </w:r>
            </w:del>
            <w:ins w:id="1079" w:author="Jerneja Bergant [2]" w:date="2023-06-28T11:48:00Z">
              <w:r w:rsidR="00C757FF" w:rsidRPr="00BC35D4">
                <w:t>–</w:t>
              </w:r>
            </w:ins>
            <w:r w:rsidRPr="00BC35D4">
              <w:t xml:space="preserve"> do za nazaj. Če izvajalec pri tem ugotovi, da oseba ni imela urejenega zavarovanja za celotno obdobje, je za dneve neurejenega zavarovanja obravnavana kot samoplačnik.</w:t>
            </w:r>
          </w:p>
        </w:tc>
      </w:tr>
      <w:tr w:rsidR="00ED673F" w:rsidRPr="00BC35D4" w14:paraId="2D19080E" w14:textId="77777777">
        <w:trPr>
          <w:cantSplit/>
          <w:trHeight w:val="284"/>
        </w:trPr>
        <w:tc>
          <w:tcPr>
            <w:tcW w:w="9917" w:type="dxa"/>
            <w:gridSpan w:val="2"/>
            <w:shd w:val="clear" w:color="auto" w:fill="auto"/>
            <w:vAlign w:val="bottom"/>
          </w:tcPr>
          <w:p w14:paraId="2D19080D" w14:textId="77777777" w:rsidR="00ED673F" w:rsidRPr="00BC35D4" w:rsidRDefault="00ED673F" w:rsidP="00C36234">
            <w:pPr>
              <w:pStyle w:val="tabela"/>
              <w:rPr>
                <w:b/>
                <w:bCs/>
              </w:rPr>
            </w:pPr>
            <w:r w:rsidRPr="00BC35D4">
              <w:rPr>
                <w:b/>
                <w:bCs/>
              </w:rPr>
              <w:t xml:space="preserve">G47.730 Trgovina na drobno v specializiranih prodajalnah s farmacevtskimi izdelki </w:t>
            </w:r>
          </w:p>
        </w:tc>
      </w:tr>
      <w:tr w:rsidR="00ED673F" w:rsidRPr="00BC35D4" w14:paraId="2D190812" w14:textId="77777777">
        <w:trPr>
          <w:cantSplit/>
          <w:trHeight w:val="264"/>
        </w:trPr>
        <w:tc>
          <w:tcPr>
            <w:tcW w:w="2711" w:type="dxa"/>
          </w:tcPr>
          <w:p w14:paraId="2D19080F" w14:textId="77777777" w:rsidR="00ED673F" w:rsidRPr="00BC35D4" w:rsidRDefault="00ED673F" w:rsidP="00ED673F">
            <w:pPr>
              <w:pStyle w:val="tabela"/>
            </w:pPr>
            <w:r w:rsidRPr="00BC35D4">
              <w:t xml:space="preserve">743 lekarniška dejavnost </w:t>
            </w:r>
          </w:p>
          <w:p w14:paraId="2D190810" w14:textId="77777777" w:rsidR="00ED673F" w:rsidRPr="00BC35D4" w:rsidRDefault="00622EDB" w:rsidP="00ED673F">
            <w:pPr>
              <w:pStyle w:val="tabela"/>
            </w:pPr>
            <w:r w:rsidRPr="00BC35D4">
              <w:t>Vse vrste in podvrste zdravstvenih dejavnosti</w:t>
            </w:r>
          </w:p>
        </w:tc>
        <w:tc>
          <w:tcPr>
            <w:tcW w:w="7206" w:type="dxa"/>
          </w:tcPr>
          <w:p w14:paraId="2D190811" w14:textId="77777777" w:rsidR="00ED673F" w:rsidRPr="00BC35D4" w:rsidRDefault="00ED673F" w:rsidP="00ED673F">
            <w:pPr>
              <w:pStyle w:val="tabela"/>
            </w:pPr>
            <w:r w:rsidRPr="00BC35D4">
              <w:t>Ob izdaji zdravila,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4" w14:textId="77777777">
        <w:trPr>
          <w:cantSplit/>
          <w:trHeight w:val="284"/>
        </w:trPr>
        <w:tc>
          <w:tcPr>
            <w:tcW w:w="9917" w:type="dxa"/>
            <w:gridSpan w:val="2"/>
            <w:shd w:val="clear" w:color="auto" w:fill="auto"/>
            <w:vAlign w:val="bottom"/>
          </w:tcPr>
          <w:p w14:paraId="2D190813" w14:textId="77777777" w:rsidR="00ED673F" w:rsidRPr="00BC35D4" w:rsidRDefault="00ED673F" w:rsidP="00C36234">
            <w:pPr>
              <w:pStyle w:val="tabela"/>
              <w:rPr>
                <w:b/>
                <w:bCs/>
              </w:rPr>
            </w:pPr>
            <w:r w:rsidRPr="00BC35D4">
              <w:rPr>
                <w:b/>
                <w:bCs/>
              </w:rPr>
              <w:t>G47.740 Trgovina na drobno v specializiranih prodajalnah z medicinskimi in ortopedskimi pripomočki</w:t>
            </w:r>
          </w:p>
        </w:tc>
      </w:tr>
      <w:tr w:rsidR="00ED673F" w:rsidRPr="00BC35D4" w14:paraId="2D190818" w14:textId="77777777">
        <w:trPr>
          <w:cantSplit/>
          <w:trHeight w:val="264"/>
        </w:trPr>
        <w:tc>
          <w:tcPr>
            <w:tcW w:w="2711" w:type="dxa"/>
          </w:tcPr>
          <w:p w14:paraId="2D190815" w14:textId="77777777" w:rsidR="006D2FA9" w:rsidRPr="00BC35D4" w:rsidRDefault="00ED673F" w:rsidP="00ED673F">
            <w:pPr>
              <w:pStyle w:val="tabela"/>
            </w:pPr>
            <w:r w:rsidRPr="00BC35D4">
              <w:lastRenderedPageBreak/>
              <w:t>702 MP</w:t>
            </w:r>
          </w:p>
          <w:p w14:paraId="2D190816" w14:textId="77777777" w:rsidR="00ED673F" w:rsidRPr="00BC35D4" w:rsidRDefault="00120AB8" w:rsidP="00412DBB">
            <w:pPr>
              <w:pStyle w:val="tabela"/>
            </w:pPr>
            <w:r w:rsidRPr="00BC35D4">
              <w:t>Izdaja, vzdrževanja, popravila</w:t>
            </w:r>
            <w:r w:rsidR="00EF2CD5" w:rsidRPr="00BC35D4">
              <w:t>, prilagoditve</w:t>
            </w:r>
            <w:r w:rsidRPr="00BC35D4">
              <w:t xml:space="preserve"> MP</w:t>
            </w:r>
          </w:p>
        </w:tc>
        <w:tc>
          <w:tcPr>
            <w:tcW w:w="7206" w:type="dxa"/>
          </w:tcPr>
          <w:p w14:paraId="2D190817" w14:textId="77777777" w:rsidR="00ED673F" w:rsidRPr="00BC35D4" w:rsidRDefault="00120AB8" w:rsidP="00EF2CD5">
            <w:pPr>
              <w:pStyle w:val="tabela"/>
            </w:pPr>
            <w:r w:rsidRPr="00BC35D4">
              <w:t>Ob izdaji oziroma  ko je pripomoček izdan v izposojo, ob vzdrževanju</w:t>
            </w:r>
            <w:r w:rsidR="00EF2CD5" w:rsidRPr="00BC35D4">
              <w:t>,</w:t>
            </w:r>
            <w:r w:rsidR="00386050" w:rsidRPr="00BC35D4">
              <w:t xml:space="preserve"> </w:t>
            </w:r>
            <w:r w:rsidRPr="00BC35D4">
              <w:t>popravilu pripomočka</w:t>
            </w:r>
            <w:r w:rsidR="00EF2CD5" w:rsidRPr="00BC35D4">
              <w:t xml:space="preserve"> in prilagoditvi,</w:t>
            </w:r>
            <w:r w:rsidR="00ED673F" w:rsidRPr="00BC35D4">
              <w:t xml:space="preserve">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A" w14:textId="77777777">
        <w:trPr>
          <w:cantSplit/>
          <w:trHeight w:val="284"/>
        </w:trPr>
        <w:tc>
          <w:tcPr>
            <w:tcW w:w="9917" w:type="dxa"/>
            <w:gridSpan w:val="2"/>
            <w:shd w:val="clear" w:color="auto" w:fill="auto"/>
            <w:vAlign w:val="bottom"/>
          </w:tcPr>
          <w:p w14:paraId="2D190819" w14:textId="77777777" w:rsidR="00ED673F" w:rsidRPr="00BC35D4" w:rsidRDefault="00470152" w:rsidP="00C36234">
            <w:pPr>
              <w:pStyle w:val="tabela"/>
              <w:rPr>
                <w:b/>
                <w:bCs/>
              </w:rPr>
            </w:pPr>
            <w:r w:rsidRPr="00BC35D4">
              <w:br w:type="page"/>
            </w:r>
            <w:r w:rsidR="00ED673F" w:rsidRPr="00BC35D4">
              <w:rPr>
                <w:b/>
                <w:bCs/>
              </w:rPr>
              <w:t>C21.200 Proizvodnja farmacevtskih preparatov</w:t>
            </w:r>
          </w:p>
        </w:tc>
      </w:tr>
      <w:tr w:rsidR="00ED673F" w:rsidRPr="00BC35D4" w14:paraId="2D19081D" w14:textId="77777777">
        <w:trPr>
          <w:cantSplit/>
          <w:trHeight w:val="264"/>
        </w:trPr>
        <w:tc>
          <w:tcPr>
            <w:tcW w:w="2711" w:type="dxa"/>
          </w:tcPr>
          <w:p w14:paraId="2D19081B" w14:textId="77777777" w:rsidR="00ED673F" w:rsidRPr="00BC35D4" w:rsidRDefault="00ED673F" w:rsidP="00ED673F">
            <w:pPr>
              <w:pStyle w:val="tabela"/>
            </w:pPr>
            <w:r w:rsidRPr="00BC35D4">
              <w:t>Preskrba s krvjo</w:t>
            </w:r>
          </w:p>
        </w:tc>
        <w:tc>
          <w:tcPr>
            <w:tcW w:w="7206" w:type="dxa"/>
          </w:tcPr>
          <w:p w14:paraId="2D19081C" w14:textId="77777777" w:rsidR="00ED673F" w:rsidRPr="00BC35D4" w:rsidRDefault="008E3F17" w:rsidP="00ED673F">
            <w:pPr>
              <w:pStyle w:val="tabela"/>
            </w:pPr>
            <w:r w:rsidRPr="00BC35D4">
              <w:t>/</w:t>
            </w:r>
          </w:p>
        </w:tc>
      </w:tr>
      <w:tr w:rsidR="00ED673F" w:rsidRPr="00BC35D4" w14:paraId="2D19081F" w14:textId="77777777">
        <w:trPr>
          <w:cantSplit/>
          <w:trHeight w:val="284"/>
        </w:trPr>
        <w:tc>
          <w:tcPr>
            <w:tcW w:w="9917" w:type="dxa"/>
            <w:gridSpan w:val="2"/>
            <w:shd w:val="clear" w:color="auto" w:fill="auto"/>
            <w:vAlign w:val="bottom"/>
          </w:tcPr>
          <w:p w14:paraId="2D19081E" w14:textId="77777777" w:rsidR="00ED673F" w:rsidRPr="00BC35D4" w:rsidRDefault="00651EEA" w:rsidP="00651EEA">
            <w:pPr>
              <w:pStyle w:val="tabela"/>
              <w:rPr>
                <w:b/>
                <w:bCs/>
              </w:rPr>
            </w:pPr>
            <w:r w:rsidRPr="00BC35D4">
              <w:rPr>
                <w:b/>
                <w:bCs/>
              </w:rPr>
              <w:t>G46.460 Trgovina na debelo s farmacevtskimi izdelki ter medicinskimi potrebščinami in materiali</w:t>
            </w:r>
          </w:p>
        </w:tc>
      </w:tr>
      <w:tr w:rsidR="00ED673F" w:rsidRPr="00BC35D4" w14:paraId="2D190822" w14:textId="77777777">
        <w:trPr>
          <w:cantSplit/>
          <w:trHeight w:val="264"/>
        </w:trPr>
        <w:tc>
          <w:tcPr>
            <w:tcW w:w="2711" w:type="dxa"/>
          </w:tcPr>
          <w:p w14:paraId="2D190820" w14:textId="58F505F1" w:rsidR="00ED673F" w:rsidRPr="00BC35D4" w:rsidRDefault="00651EEA" w:rsidP="00741934">
            <w:pPr>
              <w:pStyle w:val="tabela"/>
            </w:pPr>
            <w:r w:rsidRPr="00BC35D4">
              <w:t xml:space="preserve">Distribucija cepiv </w:t>
            </w:r>
            <w:del w:id="1080" w:author="Jerneja Bergant [2]" w:date="2023-06-28T11:48:00Z">
              <w:r w:rsidRPr="00BC35D4" w:rsidDel="00C757FF">
                <w:delText>-</w:delText>
              </w:r>
            </w:del>
            <w:ins w:id="1081" w:author="Jerneja Bergant [2]" w:date="2023-06-28T11:48:00Z">
              <w:r w:rsidR="00C757FF" w:rsidRPr="00BC35D4">
                <w:t>–</w:t>
              </w:r>
            </w:ins>
            <w:r w:rsidRPr="00BC35D4">
              <w:t xml:space="preserve"> </w:t>
            </w:r>
            <w:r w:rsidR="00741934" w:rsidRPr="00BC35D4">
              <w:t>NIJZ</w:t>
            </w:r>
          </w:p>
        </w:tc>
        <w:tc>
          <w:tcPr>
            <w:tcW w:w="7206" w:type="dxa"/>
          </w:tcPr>
          <w:p w14:paraId="2D190821" w14:textId="77777777" w:rsidR="00ED673F" w:rsidRPr="00BC35D4" w:rsidRDefault="00ED673F" w:rsidP="00ED673F">
            <w:pPr>
              <w:pStyle w:val="tabela"/>
            </w:pPr>
            <w:r w:rsidRPr="00BC35D4">
              <w:t>/</w:t>
            </w:r>
          </w:p>
        </w:tc>
      </w:tr>
      <w:tr w:rsidR="00ED673F" w:rsidRPr="00BC35D4" w14:paraId="2D190824" w14:textId="77777777">
        <w:trPr>
          <w:cantSplit/>
          <w:trHeight w:val="284"/>
        </w:trPr>
        <w:tc>
          <w:tcPr>
            <w:tcW w:w="9917" w:type="dxa"/>
            <w:gridSpan w:val="2"/>
            <w:shd w:val="clear" w:color="auto" w:fill="auto"/>
            <w:vAlign w:val="bottom"/>
          </w:tcPr>
          <w:p w14:paraId="2D190823" w14:textId="77777777" w:rsidR="00ED673F" w:rsidRPr="00BC35D4" w:rsidRDefault="000E2471" w:rsidP="00C36234">
            <w:pPr>
              <w:pStyle w:val="tabela"/>
              <w:rPr>
                <w:b/>
                <w:bCs/>
              </w:rPr>
            </w:pPr>
            <w:r w:rsidRPr="00BC35D4">
              <w:rPr>
                <w:b/>
                <w:bCs/>
              </w:rPr>
              <w:t>O84.300 D</w:t>
            </w:r>
            <w:r w:rsidR="00ED673F" w:rsidRPr="00BC35D4">
              <w:rPr>
                <w:b/>
                <w:bCs/>
              </w:rPr>
              <w:t>ejavnost obvezne socialne varnosti</w:t>
            </w:r>
          </w:p>
        </w:tc>
      </w:tr>
      <w:tr w:rsidR="00ED673F" w:rsidRPr="00BC35D4" w14:paraId="2D190827" w14:textId="77777777">
        <w:trPr>
          <w:cantSplit/>
          <w:trHeight w:val="264"/>
        </w:trPr>
        <w:tc>
          <w:tcPr>
            <w:tcW w:w="2711" w:type="dxa"/>
          </w:tcPr>
          <w:p w14:paraId="2D190825" w14:textId="77777777" w:rsidR="00ED673F" w:rsidRPr="00BC35D4" w:rsidRDefault="00A50DE1" w:rsidP="00ED673F">
            <w:pPr>
              <w:pStyle w:val="tabela"/>
            </w:pPr>
            <w:r w:rsidRPr="00BC35D4">
              <w:t>Zdravstveno letovanje otrok in šolarjev,skupinska obnovitvena rehabilitacija</w:t>
            </w:r>
            <w:r w:rsidR="00ED673F" w:rsidRPr="00BC35D4">
              <w:t>, specializanti, pripravniki in sekundariji</w:t>
            </w:r>
          </w:p>
        </w:tc>
        <w:tc>
          <w:tcPr>
            <w:tcW w:w="7206" w:type="dxa"/>
          </w:tcPr>
          <w:p w14:paraId="2D190826" w14:textId="77777777" w:rsidR="00ED673F" w:rsidRPr="00BC35D4" w:rsidRDefault="00ED673F" w:rsidP="00ED673F">
            <w:pPr>
              <w:pStyle w:val="tabela"/>
            </w:pPr>
            <w:r w:rsidRPr="00BC35D4">
              <w:t>/</w:t>
            </w:r>
          </w:p>
        </w:tc>
      </w:tr>
      <w:tr w:rsidR="00ED673F" w:rsidRPr="00BC35D4" w14:paraId="2D19082A" w14:textId="77777777">
        <w:trPr>
          <w:cantSplit/>
          <w:trHeight w:val="264"/>
        </w:trPr>
        <w:tc>
          <w:tcPr>
            <w:tcW w:w="2711" w:type="dxa"/>
          </w:tcPr>
          <w:p w14:paraId="2D190828" w14:textId="77777777" w:rsidR="00ED673F" w:rsidRPr="00BC35D4" w:rsidRDefault="00622EDB" w:rsidP="00ED673F">
            <w:pPr>
              <w:pStyle w:val="tabela"/>
            </w:pPr>
            <w:r w:rsidRPr="00BC35D4">
              <w:t>Vrste in podvrste zdravstvenih dejavnosti</w:t>
            </w:r>
            <w:r w:rsidR="00ED673F" w:rsidRPr="00BC35D4">
              <w:t>, kjer je obračunska enota primerali število (spremljanje – 40.čl. Pravil OZZ))</w:t>
            </w:r>
          </w:p>
        </w:tc>
        <w:tc>
          <w:tcPr>
            <w:tcW w:w="7206" w:type="dxa"/>
          </w:tcPr>
          <w:p w14:paraId="2D190829" w14:textId="77777777" w:rsidR="00ED673F" w:rsidRPr="00BC35D4" w:rsidRDefault="00ED673F" w:rsidP="00ED673F">
            <w:pPr>
              <w:pStyle w:val="tabela"/>
            </w:pPr>
            <w:r w:rsidRPr="00BC35D4">
              <w:t>Prvi dan spremljanja in velja do konca obravnave. Če oseba nima urejenega zavarovanja ob sprejemu – torej prvi dan spremljanja – in ga v času hospitalizacije uredi s pomočjo svojcev za nazaj, gredo storitve v breme OZZ.</w:t>
            </w:r>
          </w:p>
        </w:tc>
      </w:tr>
      <w:tr w:rsidR="00ED673F" w:rsidRPr="00BC35D4" w14:paraId="2D19082D" w14:textId="77777777">
        <w:trPr>
          <w:cantSplit/>
          <w:trHeight w:val="264"/>
        </w:trPr>
        <w:tc>
          <w:tcPr>
            <w:tcW w:w="2711" w:type="dxa"/>
          </w:tcPr>
          <w:p w14:paraId="2D19082B" w14:textId="77777777" w:rsidR="00ED673F" w:rsidRPr="00BC35D4" w:rsidRDefault="00622EDB" w:rsidP="00ED673F">
            <w:pPr>
              <w:pStyle w:val="tabela"/>
            </w:pPr>
            <w:r w:rsidRPr="00BC35D4">
              <w:t>Vrste in podvrste zdravstvenih dejavnosti</w:t>
            </w:r>
            <w:r w:rsidR="00ED673F" w:rsidRPr="00BC35D4">
              <w:t>, kjer je obračunska enota dan (doječe matere, sobivanje starša ob hospitaliziranem otroku)</w:t>
            </w:r>
          </w:p>
        </w:tc>
        <w:tc>
          <w:tcPr>
            <w:tcW w:w="7206" w:type="dxa"/>
          </w:tcPr>
          <w:p w14:paraId="2D19082C" w14:textId="3A2B4448" w:rsidR="00ED673F" w:rsidRPr="00BC35D4" w:rsidRDefault="00ED673F" w:rsidP="00ED673F">
            <w:pPr>
              <w:pStyle w:val="tabela"/>
            </w:pPr>
            <w:r w:rsidRPr="00BC35D4">
              <w:t xml:space="preserve">Zavarovanje se lahko preverja za večjo skupino zavarovanih oseb hkrati za obdobje fakturiranja od </w:t>
            </w:r>
            <w:del w:id="1082" w:author="Jerneja Bergant [2]" w:date="2023-06-28T11:48:00Z">
              <w:r w:rsidRPr="00BC35D4" w:rsidDel="00C757FF">
                <w:delText>-</w:delText>
              </w:r>
            </w:del>
            <w:ins w:id="1083" w:author="Jerneja Bergant [2]" w:date="2023-06-28T11:48:00Z">
              <w:r w:rsidR="00C757FF" w:rsidRPr="00BC35D4">
                <w:t>–</w:t>
              </w:r>
            </w:ins>
            <w:r w:rsidRPr="00BC35D4">
              <w:t xml:space="preserve"> do za nazaj. Če izvajalec pri tem ugotovi, da oseba ni imela urejenega zavarovanja za celotno obdobje, je za dneve neurejenega zavarovanja obravnavana kot samoplačnik.</w:t>
            </w:r>
          </w:p>
        </w:tc>
      </w:tr>
      <w:tr w:rsidR="00ED673F" w:rsidRPr="00BC35D4" w14:paraId="2D19082F" w14:textId="77777777">
        <w:trPr>
          <w:cantSplit/>
          <w:trHeight w:val="309"/>
        </w:trPr>
        <w:tc>
          <w:tcPr>
            <w:tcW w:w="9917" w:type="dxa"/>
            <w:gridSpan w:val="2"/>
            <w:shd w:val="clear" w:color="auto" w:fill="auto"/>
            <w:vAlign w:val="bottom"/>
          </w:tcPr>
          <w:p w14:paraId="2D19082E" w14:textId="77777777" w:rsidR="00ED673F" w:rsidRPr="00BC35D4" w:rsidRDefault="00ED673F" w:rsidP="00C36234">
            <w:pPr>
              <w:pStyle w:val="tabela"/>
              <w:rPr>
                <w:b/>
                <w:bCs/>
              </w:rPr>
            </w:pPr>
            <w:r w:rsidRPr="00BC35D4">
              <w:rPr>
                <w:b/>
                <w:bCs/>
              </w:rPr>
              <w:t>Laboratorijske preiskave</w:t>
            </w:r>
          </w:p>
        </w:tc>
      </w:tr>
      <w:tr w:rsidR="00ED673F" w:rsidRPr="00BC35D4" w14:paraId="2D190832" w14:textId="77777777">
        <w:trPr>
          <w:cantSplit/>
          <w:trHeight w:val="309"/>
        </w:trPr>
        <w:tc>
          <w:tcPr>
            <w:tcW w:w="2711" w:type="dxa"/>
            <w:shd w:val="clear" w:color="auto" w:fill="auto"/>
            <w:vAlign w:val="bottom"/>
          </w:tcPr>
          <w:p w14:paraId="2D190830" w14:textId="37D1432E" w:rsidR="00ED673F" w:rsidRPr="00BC35D4" w:rsidRDefault="008E23F5" w:rsidP="00ED673F">
            <w:pPr>
              <w:pStyle w:val="tabela"/>
            </w:pPr>
            <w:r w:rsidRPr="00BC35D4">
              <w:t>Citološke in patohistološke</w:t>
            </w:r>
            <w:r w:rsidR="00ED673F" w:rsidRPr="00BC35D4">
              <w:t xml:space="preserve"> preiskave</w:t>
            </w:r>
          </w:p>
        </w:tc>
        <w:tc>
          <w:tcPr>
            <w:tcW w:w="7206" w:type="dxa"/>
            <w:vAlign w:val="bottom"/>
          </w:tcPr>
          <w:p w14:paraId="2D190831" w14:textId="77777777" w:rsidR="00ED673F" w:rsidRPr="00BC35D4" w:rsidRDefault="00ED673F" w:rsidP="00ED673F">
            <w:pPr>
              <w:pStyle w:val="tabela"/>
            </w:pPr>
            <w:r w:rsidRPr="00BC35D4">
              <w:t>V času odvzema materiala za preiskavo.</w:t>
            </w:r>
          </w:p>
        </w:tc>
      </w:tr>
    </w:tbl>
    <w:p w14:paraId="2D190833" w14:textId="77777777" w:rsidR="00612CD5" w:rsidRPr="00BC35D4" w:rsidRDefault="00612CD5" w:rsidP="00BD7F65">
      <w:pPr>
        <w:pStyle w:val="Brezrazmikov"/>
      </w:pPr>
      <w:bookmarkStart w:id="1084" w:name="_Toc199140764"/>
      <w:bookmarkStart w:id="1085" w:name="_Toc257269056"/>
    </w:p>
    <w:p w14:paraId="2D190834" w14:textId="587189A0" w:rsidR="00FF0FE3" w:rsidRPr="00BC35D4" w:rsidRDefault="00FF0FE3" w:rsidP="00A73F5E">
      <w:pPr>
        <w:pStyle w:val="abody"/>
      </w:pPr>
      <w:r w:rsidRPr="00BC35D4">
        <w:t>Za tuje zavarovane osebe</w:t>
      </w:r>
      <w:r w:rsidR="00566AA9" w:rsidRPr="00BC35D4">
        <w:t xml:space="preserve"> (poglavje 12)</w:t>
      </w:r>
      <w:r w:rsidRPr="00BC35D4">
        <w:t xml:space="preserve"> se glede na obseg pravic do zdravstvenih storitev veljavnost zavarovanja preverja enako kot za slovenske zavarovane osebe (</w:t>
      </w:r>
      <w:r w:rsidR="00D36BCC" w:rsidRPr="00BC35D4">
        <w:fldChar w:fldCharType="begin"/>
      </w:r>
      <w:r w:rsidRPr="00BC35D4">
        <w:instrText xml:space="preserve"> REF _Ref288335177 \h </w:instrText>
      </w:r>
      <w:r w:rsidR="00BC35D4">
        <w:instrText xml:space="preserve"> \* MERGEFORMAT </w:instrText>
      </w:r>
      <w:r w:rsidR="00D36BCC" w:rsidRPr="00BC35D4">
        <w:fldChar w:fldCharType="separate"/>
      </w:r>
      <w:r w:rsidR="0026148A" w:rsidRPr="00BC35D4">
        <w:t xml:space="preserve">Tabela </w:t>
      </w:r>
      <w:r w:rsidR="0026148A" w:rsidRPr="00BC35D4">
        <w:rPr>
          <w:noProof/>
        </w:rPr>
        <w:t>1</w:t>
      </w:r>
      <w:r w:rsidR="00D36BCC" w:rsidRPr="00BC35D4">
        <w:fldChar w:fldCharType="end"/>
      </w:r>
      <w:r w:rsidRPr="00BC35D4">
        <w:t>), razen za bolnišnično zdravstveno dejavnost, kjer</w:t>
      </w:r>
      <w:r w:rsidR="00586882" w:rsidRPr="00BC35D4">
        <w:t xml:space="preserve"> </w:t>
      </w:r>
      <w:r w:rsidRPr="00BC35D4">
        <w:t>mora imeti tuja zavarovana oseba veljavno zavarovanje za celotno obdobje bolnišničnega zdravljenja.</w:t>
      </w:r>
    </w:p>
    <w:p w14:paraId="2D190835" w14:textId="77777777" w:rsidR="00EF4B97" w:rsidRPr="00BC35D4" w:rsidRDefault="00EF4B97" w:rsidP="00BD7F65">
      <w:pPr>
        <w:pStyle w:val="Brezrazmikov"/>
      </w:pPr>
    </w:p>
    <w:p w14:paraId="2D190836" w14:textId="77777777" w:rsidR="00761E80" w:rsidRPr="00BC35D4" w:rsidRDefault="00761E80" w:rsidP="00C63E7A">
      <w:pPr>
        <w:pStyle w:val="Naslov3"/>
      </w:pPr>
      <w:r w:rsidRPr="00BC35D4">
        <w:t>Način dostopa do podatkov o OZZ zavarovane osebe</w:t>
      </w:r>
    </w:p>
    <w:bookmarkEnd w:id="1084"/>
    <w:bookmarkEnd w:id="1085"/>
    <w:p w14:paraId="2D190837" w14:textId="77777777" w:rsidR="00EA7573" w:rsidRPr="00BC35D4" w:rsidRDefault="00EA7573" w:rsidP="00A73F5E">
      <w:pPr>
        <w:pStyle w:val="abody"/>
      </w:pPr>
      <w:r w:rsidRPr="00BC35D4">
        <w:t>Izvajalci dostopajo do podatkov o OZZ zavarovane osebe v on-line sistemu na naslednje načine</w:t>
      </w:r>
      <w:r w:rsidR="006D19FA" w:rsidRPr="00BC35D4">
        <w:t xml:space="preserve"> (šifrant 24</w:t>
      </w:r>
      <w:r w:rsidRPr="00BC35D4">
        <w:t>):</w:t>
      </w:r>
    </w:p>
    <w:p w14:paraId="2D190838" w14:textId="4FB73155" w:rsidR="004A1D81" w:rsidRPr="00BC35D4" w:rsidRDefault="00EA7573" w:rsidP="00A73F5E">
      <w:pPr>
        <w:pStyle w:val="anastevanje"/>
      </w:pPr>
      <w:r w:rsidRPr="00BC35D4">
        <w:t xml:space="preserve">način dostopa 1 </w:t>
      </w:r>
      <w:del w:id="1086" w:author="Jerneja Bergant [2]" w:date="2023-06-28T11:48:00Z">
        <w:r w:rsidRPr="00BC35D4" w:rsidDel="00C757FF">
          <w:delText>-</w:delText>
        </w:r>
      </w:del>
      <w:ins w:id="1087" w:author="Jerneja Bergant [2]" w:date="2023-06-28T11:48:00Z">
        <w:r w:rsidR="00C757FF" w:rsidRPr="00BC35D4">
          <w:t>–</w:t>
        </w:r>
      </w:ins>
      <w:r w:rsidRPr="00BC35D4">
        <w:t xml:space="preserve"> Način omogoča dostop do podatkov, veljavnih na tekoči ali izbrani pretekli datum. V tem načinu dostopa izvajalec dostopa le do splošnih podatkov o OZZ zavarovane osebe, način pa se uporablja za pridobitev podatkov, potrebnih za obračun zdravstvenih storitev</w:t>
      </w:r>
      <w:r w:rsidR="00274A4F" w:rsidRPr="00BC35D4">
        <w:t xml:space="preserve"> </w:t>
      </w:r>
      <w:r w:rsidR="004A1D81" w:rsidRPr="00BC35D4">
        <w:t>in za zapis podatkov v sistem On line. Za zapis podatkov v sistem on line se izvede branje OZZ (Datum stanja OZZ) za datum opravljene storitve.</w:t>
      </w:r>
    </w:p>
    <w:p w14:paraId="2D190839" w14:textId="77777777" w:rsidR="00B536DF" w:rsidRPr="00BC35D4" w:rsidRDefault="00B536DF" w:rsidP="00A73F5E">
      <w:pPr>
        <w:pStyle w:val="abody"/>
      </w:pPr>
      <w:r w:rsidRPr="00BC35D4">
        <w:t xml:space="preserve">Zgled </w:t>
      </w:r>
      <w:r w:rsidR="004A1D81" w:rsidRPr="00BC35D4">
        <w:t>uporabe načina dostopa 1 za zapis podatkov v sistem On line</w:t>
      </w:r>
      <w:r w:rsidRPr="00BC35D4">
        <w:t xml:space="preserve">: </w:t>
      </w:r>
    </w:p>
    <w:p w14:paraId="2D19083A" w14:textId="77777777" w:rsidR="004A1D81" w:rsidRPr="00BC35D4" w:rsidRDefault="00B536DF" w:rsidP="00A73F5E">
      <w:pPr>
        <w:pStyle w:val="abody"/>
      </w:pPr>
      <w:r w:rsidRPr="00BC35D4">
        <w:t>D</w:t>
      </w:r>
      <w:r w:rsidR="004A1D81" w:rsidRPr="00BC35D4">
        <w:t>atum opravljene storitve 5.1.2015:</w:t>
      </w:r>
    </w:p>
    <w:p w14:paraId="2D19083B" w14:textId="77777777" w:rsidR="004A1D81" w:rsidRPr="00BC35D4" w:rsidRDefault="004A1D81" w:rsidP="00A73F5E">
      <w:pPr>
        <w:pStyle w:val="Natevanjertice"/>
      </w:pPr>
      <w:r w:rsidRPr="00BC35D4">
        <w:t>branje OZZ izvedeno 5.1.2015 (isti dan) za dan 5.1.2015 in zapis opravljene storitve v sistem On line 5.1.2015;</w:t>
      </w:r>
    </w:p>
    <w:p w14:paraId="2D19083C" w14:textId="77777777" w:rsidR="004A1D81" w:rsidRPr="00BC35D4" w:rsidRDefault="004A1D81" w:rsidP="00A73F5E">
      <w:pPr>
        <w:pStyle w:val="Natevanjertice"/>
      </w:pPr>
      <w:r w:rsidRPr="00BC35D4">
        <w:t xml:space="preserve">branje OZZ izvedeno 5.1.2015 (isti dan) za dan 5.1.2015 in zapis opravljene storitve v sistem On line 12.1.2015; </w:t>
      </w:r>
    </w:p>
    <w:p w14:paraId="2D19083D" w14:textId="77777777" w:rsidR="00EA7573" w:rsidRPr="00BC35D4" w:rsidRDefault="004A1D81" w:rsidP="00A73F5E">
      <w:pPr>
        <w:pStyle w:val="Natevanjertice"/>
      </w:pPr>
      <w:r w:rsidRPr="00BC35D4">
        <w:t>branje OZZ izvedeno 12.1.2015 (za nazaj), za dan 5.1.2015, datum zapisa opravljene storitve v sistem On line 12.1.2015.</w:t>
      </w:r>
    </w:p>
    <w:p w14:paraId="2D19083E" w14:textId="1652B480" w:rsidR="00EA7573" w:rsidRPr="00BC35D4" w:rsidRDefault="00EA7573" w:rsidP="00A73F5E">
      <w:pPr>
        <w:pStyle w:val="anastevanje"/>
      </w:pPr>
      <w:r w:rsidRPr="00BC35D4">
        <w:t xml:space="preserve">način dostopa 3 </w:t>
      </w:r>
      <w:del w:id="1088" w:author="Jerneja Bergant [2]" w:date="2023-06-28T11:48:00Z">
        <w:r w:rsidRPr="00BC35D4" w:rsidDel="00C757FF">
          <w:delText>-</w:delText>
        </w:r>
      </w:del>
      <w:ins w:id="1089" w:author="Jerneja Bergant [2]" w:date="2023-06-28T11:48:00Z">
        <w:r w:rsidR="00C757FF" w:rsidRPr="00BC35D4">
          <w:t>–</w:t>
        </w:r>
      </w:ins>
      <w:r w:rsidRPr="00BC35D4">
        <w:t xml:space="preserve"> Način omogoča dostop do podatkov, veljavnih v izbranem obdobju od-do. Obdobje je potrebno zmeraj opredeliti znotraj koledarskega meseca. V tem načinu dostopa izvajalec dostopa le do podrobnih podatkov o OZZ zavarovane osebe, način pa se uporablja za pridobitev podatkov, potrebnih za obračun zdravstvenih storitev, pri katerih se OZZ zavarovane osebe lahko preverja za obdobje od-do za nazaj </w:t>
      </w:r>
      <w:r w:rsidR="00761E80" w:rsidRPr="00BC35D4">
        <w:t>(</w:t>
      </w:r>
      <w:r w:rsidR="007A41FE" w:rsidRPr="00BC35D4">
        <w:fldChar w:fldCharType="begin"/>
      </w:r>
      <w:r w:rsidR="007A41FE" w:rsidRPr="00BC35D4">
        <w:instrText xml:space="preserve"> REF _Ref288335177 \h  \* MERGEFORMAT </w:instrText>
      </w:r>
      <w:r w:rsidR="007A41FE" w:rsidRPr="00BC35D4">
        <w:fldChar w:fldCharType="separate"/>
      </w:r>
      <w:r w:rsidR="0026148A" w:rsidRPr="00BC35D4">
        <w:rPr>
          <w:rStyle w:val="abodyZnak"/>
          <w:szCs w:val="20"/>
        </w:rPr>
        <w:t>Tabela 1</w:t>
      </w:r>
      <w:r w:rsidR="007A41FE" w:rsidRPr="00BC35D4">
        <w:fldChar w:fldCharType="end"/>
      </w:r>
      <w:r w:rsidR="006D19FA" w:rsidRPr="00BC35D4">
        <w:t>:</w:t>
      </w:r>
      <w:r w:rsidR="00BE4A18" w:rsidRPr="00BC35D4">
        <w:t xml:space="preserve"> </w:t>
      </w:r>
      <w:r w:rsidR="001F6A62" w:rsidRPr="00BC35D4">
        <w:t>Pogost</w:t>
      </w:r>
      <w:r w:rsidR="00AE2A5D" w:rsidRPr="00BC35D4">
        <w:t>n</w:t>
      </w:r>
      <w:r w:rsidR="001F6A62" w:rsidRPr="00BC35D4">
        <w:t xml:space="preserve">ost preverjanja </w:t>
      </w:r>
      <w:r w:rsidRPr="00BC35D4">
        <w:t>zdravstvenega zavarovanja).</w:t>
      </w:r>
    </w:p>
    <w:p w14:paraId="2D19083F" w14:textId="77777777" w:rsidR="00EA7573" w:rsidRPr="00BC35D4" w:rsidRDefault="00B536DF" w:rsidP="00A73F5E">
      <w:pPr>
        <w:pStyle w:val="abody"/>
      </w:pPr>
      <w:r w:rsidRPr="00BC35D4">
        <w:t>Zgled</w:t>
      </w:r>
      <w:r w:rsidR="00EA7573" w:rsidRPr="00BC35D4">
        <w:t xml:space="preserve"> uporabe načina dostopa 3:</w:t>
      </w:r>
    </w:p>
    <w:p w14:paraId="2D190840" w14:textId="7E000412" w:rsidR="00EA7573" w:rsidRPr="00BC35D4" w:rsidRDefault="006D19FA" w:rsidP="00A73F5E">
      <w:pPr>
        <w:pStyle w:val="Natevanjertice"/>
      </w:pPr>
      <w:r w:rsidRPr="00BC35D4">
        <w:t>storitve opravljene od 15.1.2012 do 25.1.2012</w:t>
      </w:r>
      <w:r w:rsidR="00EA7573" w:rsidRPr="00BC35D4">
        <w:t xml:space="preserve"> </w:t>
      </w:r>
      <w:del w:id="1090" w:author="Jerneja Bergant [2]" w:date="2023-06-28T11:48:00Z">
        <w:r w:rsidR="00EA7573" w:rsidRPr="00BC35D4" w:rsidDel="00C757FF">
          <w:delText>-</w:delText>
        </w:r>
      </w:del>
      <w:ins w:id="1091" w:author="Jerneja Bergant [2]" w:date="2023-06-28T11:48:00Z">
        <w:r w:rsidR="00C757FF" w:rsidRPr="00BC35D4">
          <w:t>–</w:t>
        </w:r>
      </w:ins>
      <w:r w:rsidR="00EA7573" w:rsidRPr="00BC35D4">
        <w:t xml:space="preserve"> izvajalec vnese kot datum zač</w:t>
      </w:r>
      <w:r w:rsidRPr="00BC35D4">
        <w:t>etka obdobja 15.1.2012, kot konec pa 25.1.2012</w:t>
      </w:r>
      <w:r w:rsidR="00EA7573" w:rsidRPr="00BC35D4">
        <w:t>,</w:t>
      </w:r>
    </w:p>
    <w:p w14:paraId="2D190841" w14:textId="3114FAA3" w:rsidR="00EA7573" w:rsidRPr="00BC35D4" w:rsidRDefault="00EA7573" w:rsidP="00A73F5E">
      <w:pPr>
        <w:pStyle w:val="Natevanjertice"/>
      </w:pPr>
      <w:r w:rsidRPr="00BC35D4">
        <w:t>storitve</w:t>
      </w:r>
      <w:r w:rsidR="006D19FA" w:rsidRPr="00BC35D4">
        <w:t xml:space="preserve"> opravljene le 15.1.2012</w:t>
      </w:r>
      <w:r w:rsidRPr="00BC35D4">
        <w:t xml:space="preserve"> </w:t>
      </w:r>
      <w:del w:id="1092" w:author="Jerneja Bergant [2]" w:date="2023-06-28T11:48:00Z">
        <w:r w:rsidRPr="00BC35D4" w:rsidDel="00C757FF">
          <w:delText>-</w:delText>
        </w:r>
      </w:del>
      <w:ins w:id="1093" w:author="Jerneja Bergant [2]" w:date="2023-06-28T11:48:00Z">
        <w:r w:rsidR="00C757FF" w:rsidRPr="00BC35D4">
          <w:t>–</w:t>
        </w:r>
      </w:ins>
      <w:r w:rsidRPr="00BC35D4">
        <w:t xml:space="preserve"> izvajalec vnese kot datum za</w:t>
      </w:r>
      <w:r w:rsidR="006D19FA" w:rsidRPr="00BC35D4">
        <w:t>četka in konca obdobja 15.1.2012</w:t>
      </w:r>
      <w:r w:rsidRPr="00BC35D4">
        <w:t>,</w:t>
      </w:r>
    </w:p>
    <w:p w14:paraId="2D190842" w14:textId="09E0BA46" w:rsidR="00EA7573" w:rsidRPr="00BC35D4" w:rsidRDefault="00EA7573" w:rsidP="00A73F5E">
      <w:pPr>
        <w:pStyle w:val="Natevanjertice"/>
      </w:pPr>
      <w:r w:rsidRPr="00BC35D4">
        <w:t>storitve</w:t>
      </w:r>
      <w:r w:rsidR="006D19FA" w:rsidRPr="00BC35D4">
        <w:t xml:space="preserve"> opravljene od 15.1.2012 do 15.2.2012</w:t>
      </w:r>
      <w:r w:rsidRPr="00BC35D4">
        <w:t xml:space="preserve"> </w:t>
      </w:r>
      <w:del w:id="1094" w:author="Jerneja Bergant [2]" w:date="2023-06-28T11:48:00Z">
        <w:r w:rsidRPr="00BC35D4" w:rsidDel="00C757FF">
          <w:delText>-</w:delText>
        </w:r>
      </w:del>
      <w:ins w:id="1095" w:author="Jerneja Bergant [2]" w:date="2023-06-28T11:48:00Z">
        <w:r w:rsidR="00C757FF" w:rsidRPr="00BC35D4">
          <w:t>–</w:t>
        </w:r>
      </w:ins>
      <w:r w:rsidRPr="00BC35D4">
        <w:t xml:space="preserve"> izvajalec vnese najprej kot</w:t>
      </w:r>
      <w:r w:rsidR="006D19FA" w:rsidRPr="00BC35D4">
        <w:t xml:space="preserve"> datum začetka obdobja 15.1.2012</w:t>
      </w:r>
      <w:r w:rsidRPr="00BC35D4">
        <w:t>, k</w:t>
      </w:r>
      <w:r w:rsidR="006D19FA" w:rsidRPr="00BC35D4">
        <w:t>ot konec pa 31.1.2012</w:t>
      </w:r>
      <w:r w:rsidRPr="00BC35D4">
        <w:t xml:space="preserve">, nato </w:t>
      </w:r>
      <w:r w:rsidR="006D19FA" w:rsidRPr="00BC35D4">
        <w:t>pa še kot datum začetka 1.2.2012 in kot konec 15.2.2012</w:t>
      </w:r>
      <w:r w:rsidR="00B536DF" w:rsidRPr="00BC35D4">
        <w:t>.</w:t>
      </w:r>
    </w:p>
    <w:p w14:paraId="2D190843" w14:textId="548E6F4E" w:rsidR="00EA7573" w:rsidRPr="00BC35D4" w:rsidRDefault="00EA7573" w:rsidP="00A73F5E">
      <w:pPr>
        <w:pStyle w:val="anastevanje"/>
      </w:pPr>
      <w:r w:rsidRPr="00BC35D4">
        <w:t xml:space="preserve">način dostopa 4 </w:t>
      </w:r>
      <w:del w:id="1096" w:author="Jerneja Bergant [2]" w:date="2023-06-28T11:48:00Z">
        <w:r w:rsidRPr="00BC35D4" w:rsidDel="00C757FF">
          <w:delText>-</w:delText>
        </w:r>
      </w:del>
      <w:ins w:id="1097" w:author="Jerneja Bergant [2]" w:date="2023-06-28T11:48:00Z">
        <w:r w:rsidR="00C757FF" w:rsidRPr="00BC35D4">
          <w:t>–</w:t>
        </w:r>
      </w:ins>
      <w:r w:rsidRPr="00BC35D4">
        <w:t xml:space="preserve"> Način omogoča dostop do podatkov, potrebnih za izdajo listine BOL, kakor tudi za izdajo listine </w:t>
      </w:r>
      <w:r w:rsidR="00763EAE" w:rsidRPr="00BC35D4">
        <w:rPr>
          <w:szCs w:val="20"/>
        </w:rPr>
        <w:t>Predlog imenovanemu zdravniku</w:t>
      </w:r>
      <w:r w:rsidRPr="00BC35D4">
        <w:t xml:space="preserve">, kadar se ta izdaja kot predlog imenovanemu zdravniku Zavoda za podaljšanje začasne zadržanosti od dela </w:t>
      </w:r>
      <w:r w:rsidRPr="00BC35D4">
        <w:lastRenderedPageBreak/>
        <w:t xml:space="preserve">zavarovanca (za vse druge primere izdaje </w:t>
      </w:r>
      <w:r w:rsidR="00763EAE" w:rsidRPr="00BC35D4">
        <w:t>te listine</w:t>
      </w:r>
      <w:r w:rsidRPr="00BC35D4">
        <w:t>, kakor tudi drugih listin za uresničevanje pravic iz OZZ, razen listine BOL, izvajalec uporabi način dostopa 1). V tem načinu dostopa izvajalec dostopa do podrobnih podatkov o OZZ zavarovanca.</w:t>
      </w:r>
    </w:p>
    <w:p w14:paraId="2D190844" w14:textId="77777777" w:rsidR="00EA7573" w:rsidRPr="00BC35D4" w:rsidRDefault="00EA7573" w:rsidP="00A73F5E">
      <w:pPr>
        <w:pStyle w:val="abody"/>
      </w:pPr>
      <w:r w:rsidRPr="00BC35D4">
        <w:t xml:space="preserve">Primeri uporabe načina dostopa 4 za izdajo listine BOL (obdobje je potrebno vedno opredeliti znotraj posameznega koledarskega meseca): </w:t>
      </w:r>
    </w:p>
    <w:p w14:paraId="2D190845" w14:textId="76D9DB24" w:rsidR="00EA7573" w:rsidRPr="00BC35D4" w:rsidRDefault="00EA7573" w:rsidP="00A73F5E">
      <w:pPr>
        <w:pStyle w:val="Natevanjertice"/>
      </w:pPr>
      <w:r w:rsidRPr="00BC35D4">
        <w:t>zadržanost od dela</w:t>
      </w:r>
      <w:r w:rsidR="00274A4F" w:rsidRPr="00BC35D4">
        <w:t xml:space="preserve"> </w:t>
      </w:r>
      <w:r w:rsidRPr="00BC35D4">
        <w:t>traja od 15.1.20</w:t>
      </w:r>
      <w:r w:rsidR="006D19FA" w:rsidRPr="00BC35D4">
        <w:t>12</w:t>
      </w:r>
      <w:r w:rsidRPr="00BC35D4">
        <w:t xml:space="preserve"> do 25.1.20</w:t>
      </w:r>
      <w:r w:rsidR="006D19FA" w:rsidRPr="00BC35D4">
        <w:t>12</w:t>
      </w:r>
      <w:r w:rsidRPr="00BC35D4">
        <w:t xml:space="preserve"> </w:t>
      </w:r>
      <w:del w:id="1098" w:author="Jerneja Bergant [2]" w:date="2023-06-28T11:48:00Z">
        <w:r w:rsidRPr="00BC35D4" w:rsidDel="00C757FF">
          <w:delText>-</w:delText>
        </w:r>
      </w:del>
      <w:ins w:id="1099" w:author="Jerneja Bergant [2]" w:date="2023-06-28T11:48:00Z">
        <w:r w:rsidR="00C757FF" w:rsidRPr="00BC35D4">
          <w:t>–</w:t>
        </w:r>
      </w:ins>
      <w:r w:rsidRPr="00BC35D4">
        <w:t xml:space="preserve"> izvajalec vnese kot datum začetka obdobja 15.1.20</w:t>
      </w:r>
      <w:r w:rsidR="006D19FA" w:rsidRPr="00BC35D4">
        <w:t>12</w:t>
      </w:r>
      <w:r w:rsidRPr="00BC35D4">
        <w:t>, kot konec pa 25.1.20</w:t>
      </w:r>
      <w:r w:rsidR="006D19FA" w:rsidRPr="00BC35D4">
        <w:t>12</w:t>
      </w:r>
      <w:r w:rsidRPr="00BC35D4">
        <w:t>,</w:t>
      </w:r>
    </w:p>
    <w:p w14:paraId="2D190846" w14:textId="3982F444" w:rsidR="00EA7573" w:rsidRPr="00BC35D4" w:rsidRDefault="00EA7573" w:rsidP="00A73F5E">
      <w:pPr>
        <w:pStyle w:val="Natevanjertice"/>
      </w:pPr>
      <w:r w:rsidRPr="00BC35D4">
        <w:t>zadržanost od dela traja le 15.1.20</w:t>
      </w:r>
      <w:r w:rsidR="006D19FA" w:rsidRPr="00BC35D4">
        <w:t>12</w:t>
      </w:r>
      <w:r w:rsidRPr="00BC35D4">
        <w:t xml:space="preserve"> </w:t>
      </w:r>
      <w:del w:id="1100" w:author="Jerneja Bergant [2]" w:date="2023-06-28T11:48:00Z">
        <w:r w:rsidRPr="00BC35D4" w:rsidDel="00C757FF">
          <w:delText>-</w:delText>
        </w:r>
      </w:del>
      <w:ins w:id="1101" w:author="Jerneja Bergant [2]" w:date="2023-06-28T11:48:00Z">
        <w:r w:rsidR="00C757FF" w:rsidRPr="00BC35D4">
          <w:t>–</w:t>
        </w:r>
      </w:ins>
      <w:r w:rsidRPr="00BC35D4">
        <w:t xml:space="preserve"> izvajalec vnese kot datum začetka in konca obdobja 15.1.20</w:t>
      </w:r>
      <w:r w:rsidR="006D19FA" w:rsidRPr="00BC35D4">
        <w:t>12</w:t>
      </w:r>
      <w:r w:rsidRPr="00BC35D4">
        <w:t>,</w:t>
      </w:r>
    </w:p>
    <w:p w14:paraId="2D190847" w14:textId="3D14DD26" w:rsidR="00EA7573" w:rsidRPr="00BC35D4" w:rsidRDefault="00EA7573" w:rsidP="00A73F5E">
      <w:pPr>
        <w:pStyle w:val="Natevanjertice"/>
      </w:pPr>
      <w:r w:rsidRPr="00BC35D4">
        <w:t>zadržanost od dela traja od 15.1.20</w:t>
      </w:r>
      <w:r w:rsidR="006D19FA" w:rsidRPr="00BC35D4">
        <w:t>12</w:t>
      </w:r>
      <w:r w:rsidRPr="00BC35D4">
        <w:t xml:space="preserve"> do 15.2.20</w:t>
      </w:r>
      <w:r w:rsidR="006D19FA" w:rsidRPr="00BC35D4">
        <w:t>12</w:t>
      </w:r>
      <w:r w:rsidRPr="00BC35D4">
        <w:t xml:space="preserve"> </w:t>
      </w:r>
      <w:del w:id="1102" w:author="Jerneja Bergant [2]" w:date="2023-06-28T11:48:00Z">
        <w:r w:rsidRPr="00BC35D4" w:rsidDel="00C757FF">
          <w:delText>-</w:delText>
        </w:r>
      </w:del>
      <w:ins w:id="1103" w:author="Jerneja Bergant [2]" w:date="2023-06-28T11:48:00Z">
        <w:r w:rsidR="00C757FF" w:rsidRPr="00BC35D4">
          <w:t>–</w:t>
        </w:r>
      </w:ins>
      <w:r w:rsidRPr="00BC35D4">
        <w:t xml:space="preserve"> izvajalec vnese najprej kot datum začetka obdobja 15.1.20</w:t>
      </w:r>
      <w:r w:rsidR="006D19FA" w:rsidRPr="00BC35D4">
        <w:t>12</w:t>
      </w:r>
      <w:r w:rsidRPr="00BC35D4">
        <w:t>, kot konec pa 31.1.20</w:t>
      </w:r>
      <w:r w:rsidR="006D19FA" w:rsidRPr="00BC35D4">
        <w:t>12</w:t>
      </w:r>
      <w:r w:rsidRPr="00BC35D4">
        <w:t>, nato pa še kot datum začetka 1.2.20</w:t>
      </w:r>
      <w:r w:rsidR="006D19FA" w:rsidRPr="00BC35D4">
        <w:t>12</w:t>
      </w:r>
      <w:r w:rsidRPr="00BC35D4">
        <w:t xml:space="preserve"> in kot konec 15.2.20</w:t>
      </w:r>
      <w:r w:rsidR="006D19FA" w:rsidRPr="00BC35D4">
        <w:t>12</w:t>
      </w:r>
      <w:r w:rsidRPr="00BC35D4">
        <w:t>;</w:t>
      </w:r>
    </w:p>
    <w:p w14:paraId="2D190849" w14:textId="05E61F58" w:rsidR="00B536DF" w:rsidRPr="00BC35D4" w:rsidRDefault="00EA7573" w:rsidP="00A73F5E">
      <w:pPr>
        <w:pStyle w:val="abody"/>
      </w:pPr>
      <w:r w:rsidRPr="00BC35D4">
        <w:t xml:space="preserve">Uporaba načina dostopa 4 za potrebe izdaje listine </w:t>
      </w:r>
      <w:r w:rsidR="00763EAE" w:rsidRPr="00BC35D4">
        <w:rPr>
          <w:szCs w:val="20"/>
        </w:rPr>
        <w:t>Predlog imenovanemu zdravniku</w:t>
      </w:r>
      <w:r w:rsidRPr="00BC35D4">
        <w:t xml:space="preserve"> zaradi predlaganja imenovanemu zdravniku Zavoda podaljšanja začasne zadržanosti od dela zavarovanca. Izvajalec v tem primeru vnese kot začetni in končni datum, ko izdaja </w:t>
      </w:r>
      <w:r w:rsidR="00763EAE" w:rsidRPr="00BC35D4">
        <w:t>to listino</w:t>
      </w:r>
      <w:r w:rsidR="00587A9C" w:rsidRPr="00BC35D4">
        <w:t>.</w:t>
      </w:r>
    </w:p>
    <w:p w14:paraId="2D19084A" w14:textId="77777777" w:rsidR="008E2843" w:rsidRPr="00BC35D4" w:rsidRDefault="008E2843" w:rsidP="00A73F5E">
      <w:pPr>
        <w:pStyle w:val="abody"/>
      </w:pPr>
      <w:r w:rsidRPr="00BC35D4">
        <w:t>Za tuje zavarovane osebe se ne uporablja način dostopa 2 (velja za vse tuje zavarovane osebe: z EUKZZ, Certifikatom, kartico Medicare, Potrdilom MedZZ ali s KZZ oziroma Potrdilom</w:t>
      </w:r>
      <w:r w:rsidR="004A07FD" w:rsidRPr="00BC35D4">
        <w:t xml:space="preserve"> KZZ</w:t>
      </w:r>
      <w:r w:rsidRPr="00BC35D4">
        <w:t>).</w:t>
      </w:r>
    </w:p>
    <w:p w14:paraId="2D19084B" w14:textId="77777777" w:rsidR="00EA7573" w:rsidRPr="00BC35D4" w:rsidRDefault="00EA7573" w:rsidP="00A73F5E">
      <w:pPr>
        <w:pStyle w:val="abody"/>
      </w:pPr>
      <w:r w:rsidRPr="00BC35D4">
        <w:t xml:space="preserve">Pri načinu dostopa 1 in 3 se pri posredovanju podatkov o OZZ zavarovane osebe upošteva tudi t.i. tolerančna doba, ki znaša osem dni. To je doba, v kateri se zavarovani osebi še izkazuje da ima urejeno OZZ, čeprav je bila iz OZZ dejansko že odjavljena oziroma čeprav so dejansko že prenehali pogoji za OZZ. </w:t>
      </w:r>
      <w:r w:rsidR="008E2843" w:rsidRPr="00BC35D4">
        <w:t>To določilo ne velja za tuje zavarovane osebe s KZZ oziroma Potrdilom</w:t>
      </w:r>
      <w:r w:rsidR="004A07FD" w:rsidRPr="00BC35D4">
        <w:t xml:space="preserve"> KZZ</w:t>
      </w:r>
      <w:r w:rsidR="008E2843" w:rsidRPr="00BC35D4">
        <w:t xml:space="preserve"> (poglavje 12.3). </w:t>
      </w:r>
      <w:r w:rsidRPr="00BC35D4">
        <w:t>Tolerančno dobo zavarovani osebi pri posredovanju podatkov preko on-line sistema doda Zavod iz razloga, ker jerok za novo prijavo osem dni. Ne zapiše pa se zavarovani osebi, kadar se dostopa do podatkov o OZZ po načinu 2 in 4. Tolerančne dobe ne dodaja izvajalec sam, temveč upošteva podatke, pridobljene prek on-line sistema.</w:t>
      </w:r>
    </w:p>
    <w:p w14:paraId="2D19084C" w14:textId="6883DA99" w:rsidR="00EC09DE" w:rsidRPr="00BC35D4" w:rsidRDefault="00274A4F" w:rsidP="00C63E7A">
      <w:pPr>
        <w:pStyle w:val="Naslov3"/>
      </w:pPr>
      <w:bookmarkStart w:id="1104" w:name="_Toc306364055"/>
      <w:bookmarkStart w:id="1105" w:name="_Toc306364912"/>
      <w:bookmarkStart w:id="1106" w:name="_Toc306365120"/>
      <w:r w:rsidRPr="00BC35D4">
        <w:t xml:space="preserve"> </w:t>
      </w:r>
      <w:r w:rsidR="00EC09DE" w:rsidRPr="00BC35D4">
        <w:t>Običajni primeri pridobivanja podatkov – on-line sistem deluje</w:t>
      </w:r>
      <w:bookmarkEnd w:id="1104"/>
      <w:bookmarkEnd w:id="1105"/>
      <w:bookmarkEnd w:id="1106"/>
    </w:p>
    <w:p w14:paraId="2D19084D" w14:textId="77777777" w:rsidR="004D3373" w:rsidRPr="00BC35D4" w:rsidRDefault="00EC09DE" w:rsidP="00A73F5E">
      <w:pPr>
        <w:pStyle w:val="abody"/>
      </w:pPr>
      <w:r w:rsidRPr="00BC35D4">
        <w:t xml:space="preserve">V primeru delovanja on-line sistema izvajalec s pomočjo namiznega čitalnika, KZZ in profesionalne kartice iz on-line sistema pridobi potrebne podatke. </w:t>
      </w:r>
      <w:r w:rsidR="004D3373" w:rsidRPr="00BC35D4">
        <w:t xml:space="preserve">Izvajalec lahko podatke o zavarovanju, ki jih je pridobil iz on-line sistema, uporablja brez ponovnega preverjanja do 24:00 istega dne, če so se storitve opravljale na lokacijah izvajalca, ki so medsebojno povezane v istem informacijskem sistemu. </w:t>
      </w:r>
    </w:p>
    <w:p w14:paraId="2D19084E" w14:textId="77777777" w:rsidR="00EC09DE" w:rsidRPr="00BC35D4" w:rsidRDefault="00EC09DE" w:rsidP="00A73F5E">
      <w:pPr>
        <w:pStyle w:val="abody"/>
      </w:pPr>
      <w:r w:rsidRPr="00BC35D4">
        <w:t xml:space="preserve">To so običajni primeri pridobivanja podatkov, kjer je šifra </w:t>
      </w:r>
      <w:r w:rsidR="00837A05" w:rsidRPr="00BC35D4">
        <w:t xml:space="preserve">načina </w:t>
      </w:r>
      <w:r w:rsidRPr="00BC35D4">
        <w:t xml:space="preserve">pridobivanja podatkov 11 – šifrant 18. </w:t>
      </w:r>
    </w:p>
    <w:p w14:paraId="2D19084F" w14:textId="77777777" w:rsidR="00151590" w:rsidRPr="00BC35D4" w:rsidRDefault="00151590" w:rsidP="00A73F5E">
      <w:pPr>
        <w:pStyle w:val="abody"/>
      </w:pPr>
      <w:r w:rsidRPr="00BC35D4">
        <w:t>Če oseba ima KZZ, vendar le-ta ni veljavna, je oseba samoplačnik storitev.</w:t>
      </w:r>
    </w:p>
    <w:p w14:paraId="2D190850" w14:textId="77777777" w:rsidR="00BB1620" w:rsidRPr="00BC35D4" w:rsidRDefault="00BB1620" w:rsidP="00A73F5E">
      <w:pPr>
        <w:pStyle w:val="abodypk"/>
      </w:pPr>
      <w:r w:rsidRPr="00BC35D4">
        <w:t>Izjemni primeri dostopa brez KZZ</w:t>
      </w:r>
    </w:p>
    <w:p w14:paraId="2D190851" w14:textId="77777777" w:rsidR="00BB1620" w:rsidRPr="00BC35D4" w:rsidRDefault="00BB1620" w:rsidP="00A73F5E">
      <w:pPr>
        <w:pStyle w:val="abody"/>
      </w:pPr>
      <w:r w:rsidRPr="00BC35D4">
        <w:t>V izjemnih primerih je mogoče v on-line sistemu pridobiti podatke brez KZZ ali Potrdila KZZ. Izjemni primeri dostopa brez KZZ so navedeni v šifrantu 22.</w:t>
      </w:r>
    </w:p>
    <w:p w14:paraId="2D190852" w14:textId="77777777" w:rsidR="00BB1620" w:rsidRPr="00BC35D4" w:rsidRDefault="00BB1620" w:rsidP="002C0831">
      <w:pPr>
        <w:pStyle w:val="Brezrazmikov"/>
      </w:pPr>
    </w:p>
    <w:p w14:paraId="2D190853" w14:textId="77777777" w:rsidR="00151590" w:rsidRPr="00BC35D4" w:rsidRDefault="00151590" w:rsidP="00A73F5E">
      <w:pPr>
        <w:pStyle w:val="abodypk"/>
      </w:pPr>
      <w:r w:rsidRPr="00BC35D4">
        <w:t>Zavarovana oseba nima KZZ, ima pa Potrdilo</w:t>
      </w:r>
      <w:r w:rsidR="004A07FD" w:rsidRPr="00BC35D4">
        <w:t xml:space="preserve"> KZZ</w:t>
      </w:r>
    </w:p>
    <w:p w14:paraId="2D190854" w14:textId="77777777" w:rsidR="00117FEA" w:rsidRPr="00BC35D4" w:rsidRDefault="00151590" w:rsidP="00A73F5E">
      <w:pPr>
        <w:pStyle w:val="abody"/>
      </w:pPr>
      <w:r w:rsidRPr="00BC35D4">
        <w:t>Z</w:t>
      </w:r>
      <w:r w:rsidR="00117FEA" w:rsidRPr="00BC35D4">
        <w:t>a zavarovane osebe, ki nimajo KZZ, imajo pa Potrdilo</w:t>
      </w:r>
      <w:r w:rsidR="004A07FD" w:rsidRPr="00BC35D4">
        <w:t xml:space="preserve"> KZZ</w:t>
      </w:r>
      <w:r w:rsidRPr="00BC35D4">
        <w:t>,</w:t>
      </w:r>
      <w:r w:rsidR="00EF4B97" w:rsidRPr="00BC35D4">
        <w:t xml:space="preserve"> </w:t>
      </w:r>
      <w:r w:rsidRPr="00BC35D4">
        <w:t>izvajalec k</w:t>
      </w:r>
      <w:r w:rsidR="00117FEA" w:rsidRPr="00BC35D4">
        <w:t>ot razlog za dostop brez KZZ navede šifro 2 (šifrant 22) – Oseba ima Potrdilo</w:t>
      </w:r>
      <w:r w:rsidR="004A07FD" w:rsidRPr="00BC35D4">
        <w:t xml:space="preserve"> KZZ</w:t>
      </w:r>
      <w:r w:rsidR="00117FEA" w:rsidRPr="00BC35D4">
        <w:t>.</w:t>
      </w:r>
      <w:r w:rsidRPr="00BC35D4">
        <w:t xml:space="preserve"> Šifra načina pridobivanja podatkov je 11.</w:t>
      </w:r>
    </w:p>
    <w:p w14:paraId="2D190855" w14:textId="77777777" w:rsidR="00BB1620" w:rsidRPr="00BC35D4" w:rsidRDefault="00BB1620" w:rsidP="002C0831">
      <w:pPr>
        <w:pStyle w:val="Brezrazmikov"/>
      </w:pPr>
    </w:p>
    <w:p w14:paraId="2D190856" w14:textId="77777777" w:rsidR="00BB1620" w:rsidRPr="00BC35D4" w:rsidRDefault="00BB1620" w:rsidP="00A73F5E">
      <w:pPr>
        <w:pStyle w:val="abodypk"/>
      </w:pPr>
      <w:r w:rsidRPr="00BC35D4">
        <w:t>Dojenček, star manj kot 60 dni, ki še nima KZZ, Potrdila KZZ ali ene od listin MedZZ</w:t>
      </w:r>
    </w:p>
    <w:p w14:paraId="2D190857" w14:textId="77777777" w:rsidR="00BB1620" w:rsidRPr="00BC35D4" w:rsidRDefault="00EF4B97" w:rsidP="00A73F5E">
      <w:pPr>
        <w:pStyle w:val="abody"/>
      </w:pPr>
      <w:r w:rsidRPr="00BC35D4">
        <w:t>Za dojenčka, starega manj kot 60 dni, ki ni prejel KZZ, potrdila KZZ ali ene od listin MedZZ (šifrant 28), i</w:t>
      </w:r>
      <w:r w:rsidR="00BB1620" w:rsidRPr="00BC35D4">
        <w:t xml:space="preserve">zvajalec preveri zavarovanje starša oziroma skrbnika v on-line sistemu. Šifra načina pridobivanja podatkov je 11 ali 77. </w:t>
      </w:r>
    </w:p>
    <w:p w14:paraId="2D190858" w14:textId="77777777" w:rsidR="0073165D" w:rsidRPr="00BC35D4" w:rsidRDefault="0073165D" w:rsidP="00BD7F65">
      <w:pPr>
        <w:pStyle w:val="Brezrazmikov"/>
      </w:pPr>
    </w:p>
    <w:p w14:paraId="2D190859" w14:textId="77777777" w:rsidR="00D85BD0" w:rsidRPr="00BC35D4" w:rsidRDefault="00D85BD0" w:rsidP="00A73F5E">
      <w:pPr>
        <w:pStyle w:val="abodypk"/>
      </w:pPr>
      <w:r w:rsidRPr="00BC35D4">
        <w:t>Tuje zavarovane osebe</w:t>
      </w:r>
      <w:r w:rsidR="009C72AD" w:rsidRPr="00BC35D4">
        <w:t xml:space="preserve"> po zakonodaji EU in meddržavnih pogodbah</w:t>
      </w:r>
    </w:p>
    <w:p w14:paraId="2D19085A" w14:textId="77777777" w:rsidR="00072927" w:rsidRPr="00BC35D4" w:rsidRDefault="00072927" w:rsidP="00A73F5E">
      <w:pPr>
        <w:pStyle w:val="abody"/>
      </w:pPr>
      <w:r w:rsidRPr="00BC35D4">
        <w:t xml:space="preserve">Za tuje zavarovane osebe, ki imajo KZZ, se zdravstvene storitve evidentirajo in obračunavajo kot za ostale slovenske zavarovane osebe, ki imajo KZZ. Šifra </w:t>
      </w:r>
      <w:r w:rsidR="00837A05" w:rsidRPr="00BC35D4">
        <w:t xml:space="preserve">načina </w:t>
      </w:r>
      <w:r w:rsidRPr="00BC35D4">
        <w:t xml:space="preserve">pridobivanja podatkov je </w:t>
      </w:r>
      <w:r w:rsidR="00083520" w:rsidRPr="00BC35D4">
        <w:t>11</w:t>
      </w:r>
      <w:r w:rsidRPr="00BC35D4">
        <w:t>.</w:t>
      </w:r>
    </w:p>
    <w:p w14:paraId="2D19085B" w14:textId="77777777" w:rsidR="00072927" w:rsidRPr="00BC35D4" w:rsidRDefault="00072927" w:rsidP="00A73F5E">
      <w:pPr>
        <w:pStyle w:val="abody"/>
      </w:pPr>
      <w:r w:rsidRPr="00BC35D4">
        <w:t xml:space="preserve">Tuje zavarovane osebe, ki uveljavljajo zdravstvene storitve na podlagi listine </w:t>
      </w:r>
      <w:r w:rsidR="00137A92" w:rsidRPr="00BC35D4">
        <w:t>EUKZZ</w:t>
      </w:r>
      <w:r w:rsidR="00785D78" w:rsidRPr="00BC35D4">
        <w:t>,</w:t>
      </w:r>
      <w:r w:rsidRPr="00BC35D4">
        <w:t xml:space="preserve"> certifikata</w:t>
      </w:r>
      <w:r w:rsidR="00785D78" w:rsidRPr="00BC35D4">
        <w:t xml:space="preserve"> ali kartice Medicare</w:t>
      </w:r>
      <w:r w:rsidRPr="00BC35D4">
        <w:t>, niso v evidenci OZZ, ki je dostopna preko on-line sistema. Za te zavarovane osebe mora izvajalec zapisati osebne podatke in podatke o zavarovanju v on-line sistem</w:t>
      </w:r>
      <w:r w:rsidR="00785D78" w:rsidRPr="00BC35D4">
        <w:t>,</w:t>
      </w:r>
      <w:r w:rsidRPr="00BC35D4">
        <w:t xml:space="preserve"> oziroma jih mora preko on-line sistema prebrati, če so že zapisani. Podrobnosti o zapisovanju in branju podatkov tujih zavarovanih oseb prek</w:t>
      </w:r>
      <w:r w:rsidR="007D68D3" w:rsidRPr="00BC35D4">
        <w:t>o on-line sistema so navedene v poglavju 13.3.</w:t>
      </w:r>
      <w:r w:rsidR="00C54E94" w:rsidRPr="00BC35D4">
        <w:t>5</w:t>
      </w:r>
      <w:r w:rsidR="007D68D3" w:rsidRPr="00BC35D4">
        <w:t>.</w:t>
      </w:r>
      <w:r w:rsidRPr="00BC35D4">
        <w:t xml:space="preserve"> Pri obračunu storitev, ki jih izvajalec zagotovi tujim zavarovanim osebam</w:t>
      </w:r>
      <w:r w:rsidR="00CA0829" w:rsidRPr="00BC35D4">
        <w:t xml:space="preserve"> z EUKZZ, certifikatom ali kartico Medicare</w:t>
      </w:r>
      <w:r w:rsidRPr="00BC35D4">
        <w:t>, navede šifro pridobivanja podatkov 7</w:t>
      </w:r>
      <w:r w:rsidR="004B4970" w:rsidRPr="00BC35D4">
        <w:t>7</w:t>
      </w:r>
      <w:r w:rsidRPr="00BC35D4">
        <w:t>.</w:t>
      </w:r>
      <w:r w:rsidR="00CA0829" w:rsidRPr="00BC35D4">
        <w:t xml:space="preserve"> Kot </w:t>
      </w:r>
      <w:r w:rsidR="00902437" w:rsidRPr="00BC35D4">
        <w:t>izjemen primer</w:t>
      </w:r>
      <w:r w:rsidR="00CA0829" w:rsidRPr="00BC35D4">
        <w:t xml:space="preserve"> dostop</w:t>
      </w:r>
      <w:r w:rsidR="00902437" w:rsidRPr="00BC35D4">
        <w:t>a</w:t>
      </w:r>
      <w:r w:rsidR="00CA0829" w:rsidRPr="00BC35D4">
        <w:t xml:space="preserve"> brez KZZ izvajalec navede šifro 20</w:t>
      </w:r>
      <w:r w:rsidR="00117FEA" w:rsidRPr="00BC35D4">
        <w:t xml:space="preserve"> (šifrant 22)</w:t>
      </w:r>
      <w:r w:rsidR="00CA0829" w:rsidRPr="00BC35D4">
        <w:t xml:space="preserve"> – Oseba ima EUKZZ, certifikat ali kartico Medicare.</w:t>
      </w:r>
    </w:p>
    <w:p w14:paraId="2D19085C" w14:textId="77777777" w:rsidR="00072927" w:rsidRPr="00BC35D4" w:rsidRDefault="00072927" w:rsidP="00A73F5E">
      <w:pPr>
        <w:pStyle w:val="abody"/>
      </w:pPr>
      <w:r w:rsidRPr="00BC35D4">
        <w:t>Za tuje zavarovane osebe, ki uveljavljajo zdravstvene storitve s Potrdilom MedZZ</w:t>
      </w:r>
      <w:r w:rsidR="00C155DA" w:rsidRPr="00BC35D4">
        <w:t>,</w:t>
      </w:r>
      <w:r w:rsidRPr="00BC35D4">
        <w:t xml:space="preserve"> je šifra</w:t>
      </w:r>
      <w:r w:rsidR="00837A05" w:rsidRPr="00BC35D4">
        <w:t xml:space="preserve"> načina</w:t>
      </w:r>
      <w:r w:rsidRPr="00BC35D4">
        <w:t xml:space="preserve"> pridobivanja podatkov vedno </w:t>
      </w:r>
      <w:r w:rsidR="005C3C09" w:rsidRPr="00BC35D4">
        <w:t>11</w:t>
      </w:r>
      <w:r w:rsidRPr="00BC35D4">
        <w:t xml:space="preserve">. Kot </w:t>
      </w:r>
      <w:r w:rsidR="00F90339" w:rsidRPr="00BC35D4">
        <w:t>izjemen primer</w:t>
      </w:r>
      <w:r w:rsidRPr="00BC35D4">
        <w:t xml:space="preserve"> dostop</w:t>
      </w:r>
      <w:r w:rsidR="00F90339" w:rsidRPr="00BC35D4">
        <w:t>a</w:t>
      </w:r>
      <w:r w:rsidRPr="00BC35D4">
        <w:t xml:space="preserve"> brez KZZ izvajalec </w:t>
      </w:r>
      <w:r w:rsidR="00C155DA" w:rsidRPr="00BC35D4">
        <w:t>navede</w:t>
      </w:r>
      <w:r w:rsidRPr="00BC35D4">
        <w:t xml:space="preserve"> šifro 1</w:t>
      </w:r>
      <w:r w:rsidR="008B223D" w:rsidRPr="00BC35D4">
        <w:t>9</w:t>
      </w:r>
      <w:r w:rsidR="00117FEA" w:rsidRPr="00BC35D4">
        <w:t xml:space="preserve"> (šifrant 22)</w:t>
      </w:r>
      <w:r w:rsidRPr="00BC35D4">
        <w:t xml:space="preserve"> – Oseba ima Potrdilo MedZZ.</w:t>
      </w:r>
    </w:p>
    <w:p w14:paraId="2D19085D" w14:textId="1B7068FA" w:rsidR="004D3373" w:rsidRPr="00BC35D4" w:rsidRDefault="004D3373" w:rsidP="00C63E7A">
      <w:pPr>
        <w:pStyle w:val="Naslov3"/>
      </w:pPr>
      <w:bookmarkStart w:id="1107" w:name="_Toc306364056"/>
      <w:bookmarkStart w:id="1108" w:name="_Toc306364913"/>
      <w:bookmarkStart w:id="1109" w:name="_Toc306365121"/>
      <w:r w:rsidRPr="00BC35D4">
        <w:lastRenderedPageBreak/>
        <w:t>Nedelovanje on-line sistema</w:t>
      </w:r>
      <w:bookmarkEnd w:id="1107"/>
      <w:bookmarkEnd w:id="1108"/>
      <w:bookmarkEnd w:id="1109"/>
    </w:p>
    <w:p w14:paraId="2D19085E" w14:textId="77777777" w:rsidR="004D3373" w:rsidRPr="00BC35D4" w:rsidRDefault="004D3373" w:rsidP="00A73F5E">
      <w:pPr>
        <w:pStyle w:val="abody"/>
      </w:pPr>
      <w:r w:rsidRPr="00BC35D4">
        <w:t>Izvajalec nudi osebi vse potrebne storitve tudi v primerih, ko on-line sistem ne deluje in izvajalec ne more pridobiti podatka o urejenosti zavarovanja.</w:t>
      </w:r>
    </w:p>
    <w:p w14:paraId="2D19085F" w14:textId="77777777" w:rsidR="004D3373" w:rsidRPr="00BC35D4" w:rsidRDefault="004D3373" w:rsidP="00A73F5E">
      <w:pPr>
        <w:pStyle w:val="abody"/>
      </w:pPr>
      <w:r w:rsidRPr="00BC35D4">
        <w:t xml:space="preserve">On-line sistem lahko ne deluje zaradi nedelovanja komponent pri izvajalcu (čitalnik, delovna postaja, lokalno omrežje, lokalni strežnik, zdravstvena aplikacija, komunikacijska oprema). V takem primeru mora izvajalec poskrbeti za hitro odpravo napake ali aktiviranje rezervne opreme. </w:t>
      </w:r>
    </w:p>
    <w:p w14:paraId="2D190860" w14:textId="77777777" w:rsidR="004D3373" w:rsidRPr="00BC35D4" w:rsidRDefault="004D3373" w:rsidP="00A73F5E">
      <w:pPr>
        <w:pStyle w:val="abody"/>
      </w:pPr>
      <w:r w:rsidRPr="00BC35D4">
        <w:t>Vzrok za nedelovanje sistema je lahko v izpadu telekomunikacijskih povezav. Informacijo o teh izpadih lahko izvajalec pridobi pri ponudniku teh storitev.</w:t>
      </w:r>
    </w:p>
    <w:p w14:paraId="2D190861" w14:textId="77777777" w:rsidR="004D3373" w:rsidRPr="00BC35D4" w:rsidRDefault="004D3373" w:rsidP="00A73F5E">
      <w:pPr>
        <w:pStyle w:val="abody"/>
      </w:pPr>
      <w:r w:rsidRPr="00BC35D4">
        <w:t>Nedelovanje sistema lahko povzroči tudi izpad centralnih komponent Zavoda (vstopna točka, zaledni sistem Zavoda, telekomunikacijsko omrežje)ali zavarovalnic za PZZ. Informacijo o nedelovanju teh komponent lahko izvajalec pridobi na spletni strani Zavoda (www.zzzs.si/on-line) ali na telefonski številki avtomatskega telefonskega odzivnika (01/30 77 440).</w:t>
      </w:r>
    </w:p>
    <w:p w14:paraId="2D190862" w14:textId="77777777" w:rsidR="004D3373" w:rsidRPr="00BC35D4" w:rsidRDefault="004D3373" w:rsidP="00A73F5E">
      <w:pPr>
        <w:pStyle w:val="abody"/>
      </w:pPr>
      <w:r w:rsidRPr="00BC35D4">
        <w:t xml:space="preserve">Za izpad telekomunikacijskih povezav ali centralnih komponent se smatrajo primeri, ko on-line sistem vrača sporočila o tehničnih napakah v teh komponentah ali ko odgovor iz sistema ni bil pridobljen v času 20 sekund. </w:t>
      </w:r>
    </w:p>
    <w:p w14:paraId="2D190863" w14:textId="77777777" w:rsidR="004D3373" w:rsidRPr="00BC35D4" w:rsidRDefault="004D3373" w:rsidP="00A73F5E">
      <w:pPr>
        <w:pStyle w:val="abody"/>
      </w:pPr>
      <w:r w:rsidRPr="00BC35D4">
        <w:t>Izvajalec v primeru nedelovanja on-line sistema o osebi pridobi vsaj naslednji nabor podatkov</w:t>
      </w:r>
      <w:r w:rsidR="00785D78" w:rsidRPr="00BC35D4">
        <w:t xml:space="preserve"> (velja tudi za tuje zavarovane osebe s KZZ ali Potrdilom</w:t>
      </w:r>
      <w:r w:rsidR="00E3537B" w:rsidRPr="00BC35D4">
        <w:t xml:space="preserve"> KZZ</w:t>
      </w:r>
      <w:r w:rsidR="00785D78" w:rsidRPr="00BC35D4">
        <w:t>)</w:t>
      </w:r>
      <w:r w:rsidRPr="00BC35D4">
        <w:t>:</w:t>
      </w:r>
    </w:p>
    <w:p w14:paraId="2D190864" w14:textId="77777777" w:rsidR="004D3373" w:rsidRPr="00BC35D4" w:rsidRDefault="004D3373" w:rsidP="00A73F5E">
      <w:pPr>
        <w:pStyle w:val="Natevanjertice"/>
      </w:pPr>
      <w:r w:rsidRPr="00BC35D4">
        <w:t xml:space="preserve">ZZZS številko (pridobi </w:t>
      </w:r>
      <w:r w:rsidR="009227FF" w:rsidRPr="00BC35D4">
        <w:t>iz</w:t>
      </w:r>
      <w:r w:rsidRPr="00BC35D4">
        <w:t xml:space="preserve"> KZZ oziroma Potrdila</w:t>
      </w:r>
      <w:r w:rsidR="0077354D" w:rsidRPr="00BC35D4">
        <w:t xml:space="preserve"> KZZ</w:t>
      </w:r>
      <w:r w:rsidRPr="00BC35D4">
        <w:t>)</w:t>
      </w:r>
      <w:r w:rsidR="009227FF" w:rsidRPr="00BC35D4">
        <w:t xml:space="preserve"> ali</w:t>
      </w:r>
    </w:p>
    <w:p w14:paraId="2D190865" w14:textId="77777777" w:rsidR="009227FF" w:rsidRPr="00BC35D4" w:rsidRDefault="009227FF" w:rsidP="00A73F5E">
      <w:pPr>
        <w:pStyle w:val="Natevanjertice"/>
      </w:pPr>
      <w:r w:rsidRPr="00BC35D4">
        <w:t>EMŠO osebe (pridobi iz osebnega dokumenta) ali</w:t>
      </w:r>
    </w:p>
    <w:p w14:paraId="2D190866" w14:textId="77777777" w:rsidR="004D3373" w:rsidRPr="00BC35D4" w:rsidRDefault="004D3373" w:rsidP="00A73F5E">
      <w:pPr>
        <w:pStyle w:val="Natevanjertice"/>
      </w:pPr>
      <w:r w:rsidRPr="00BC35D4">
        <w:t>priimek in ime</w:t>
      </w:r>
      <w:r w:rsidR="009227FF" w:rsidRPr="00BC35D4">
        <w:t xml:space="preserve"> in datum rojstva</w:t>
      </w:r>
      <w:r w:rsidRPr="00BC35D4">
        <w:t xml:space="preserve"> (pridobi </w:t>
      </w:r>
      <w:r w:rsidR="009227FF" w:rsidRPr="00BC35D4">
        <w:t>iz</w:t>
      </w:r>
      <w:r w:rsidRPr="00BC35D4">
        <w:t xml:space="preserve"> KZZ oziroma Potrdila</w:t>
      </w:r>
      <w:r w:rsidR="0077354D" w:rsidRPr="00BC35D4">
        <w:t xml:space="preserve"> KZZ</w:t>
      </w:r>
      <w:r w:rsidRPr="00BC35D4">
        <w:t>)</w:t>
      </w:r>
      <w:r w:rsidR="009227FF" w:rsidRPr="00BC35D4">
        <w:t>.</w:t>
      </w:r>
    </w:p>
    <w:p w14:paraId="2D190867" w14:textId="6D82387A" w:rsidR="004D3373" w:rsidRPr="00BC35D4" w:rsidRDefault="004D3373" w:rsidP="00A73F5E">
      <w:pPr>
        <w:pStyle w:val="abody"/>
      </w:pPr>
      <w:r w:rsidRPr="00BC35D4">
        <w:t xml:space="preserve">Na podlagi teh podatkov izvajalec pridobi vse potrebne podatke iz on-line sistema naknadno </w:t>
      </w:r>
      <w:del w:id="1110" w:author="Jerneja Bergant [2]" w:date="2023-06-28T11:48:00Z">
        <w:r w:rsidRPr="00BC35D4" w:rsidDel="00C757FF">
          <w:delText>-</w:delText>
        </w:r>
      </w:del>
      <w:ins w:id="1111" w:author="Jerneja Bergant [2]" w:date="2023-06-28T11:48:00Z">
        <w:r w:rsidR="00C757FF" w:rsidRPr="00BC35D4">
          <w:t>–</w:t>
        </w:r>
      </w:ins>
      <w:r w:rsidRPr="00BC35D4">
        <w:t xml:space="preserve"> z dostopom v sistem brez KZZ (šifra</w:t>
      </w:r>
      <w:r w:rsidR="008E7658" w:rsidRPr="00BC35D4">
        <w:t xml:space="preserve"> izjemnega primera dostopa brez KZZ</w:t>
      </w:r>
      <w:r w:rsidR="00274A4F" w:rsidRPr="00BC35D4">
        <w:t xml:space="preserve"> </w:t>
      </w:r>
      <w:r w:rsidR="008E7658" w:rsidRPr="00BC35D4">
        <w:t>je</w:t>
      </w:r>
      <w:r w:rsidRPr="00BC35D4">
        <w:t xml:space="preserve"> 12).</w:t>
      </w:r>
    </w:p>
    <w:p w14:paraId="2D190868" w14:textId="77777777" w:rsidR="004D3373" w:rsidRPr="00BC35D4" w:rsidRDefault="004D3373" w:rsidP="00A73F5E">
      <w:pPr>
        <w:pStyle w:val="abody"/>
      </w:pPr>
      <w:r w:rsidRPr="00BC35D4">
        <w:t xml:space="preserve">Izvajalec </w:t>
      </w:r>
      <w:r w:rsidR="008E7658" w:rsidRPr="00BC35D4">
        <w:t>na</w:t>
      </w:r>
      <w:r w:rsidR="00B536DF" w:rsidRPr="00BC35D4">
        <w:t xml:space="preserve"> </w:t>
      </w:r>
      <w:r w:rsidRPr="00BC35D4">
        <w:t>dokument</w:t>
      </w:r>
      <w:r w:rsidR="008E7658" w:rsidRPr="00BC35D4">
        <w:t>u za obračun</w:t>
      </w:r>
      <w:r w:rsidRPr="00BC35D4">
        <w:t xml:space="preserve"> evidentira naslednji šifri </w:t>
      </w:r>
      <w:r w:rsidR="008E7658" w:rsidRPr="00BC35D4">
        <w:t xml:space="preserve">načina </w:t>
      </w:r>
      <w:r w:rsidRPr="00BC35D4">
        <w:t>pridobivanja podatkov iz šifranta 18:</w:t>
      </w:r>
    </w:p>
    <w:p w14:paraId="2D190869" w14:textId="00624AD4" w:rsidR="004D3373" w:rsidRPr="00BC35D4" w:rsidRDefault="004D3373" w:rsidP="00A73F5E">
      <w:pPr>
        <w:pStyle w:val="Natevanjertice"/>
      </w:pPr>
      <w:r w:rsidRPr="00BC35D4">
        <w:t xml:space="preserve">šifra 31 </w:t>
      </w:r>
      <w:del w:id="1112" w:author="Jerneja Bergant [2]" w:date="2023-06-28T11:48:00Z">
        <w:r w:rsidRPr="00BC35D4" w:rsidDel="00C757FF">
          <w:delText>-</w:delText>
        </w:r>
      </w:del>
      <w:ins w:id="1113" w:author="Jerneja Bergant [2]" w:date="2023-06-28T11:48:00Z">
        <w:r w:rsidR="00C757FF" w:rsidRPr="00BC35D4">
          <w:t>–</w:t>
        </w:r>
      </w:ins>
      <w:r w:rsidRPr="00BC35D4">
        <w:t xml:space="preserve"> Podatki OZZ niso bili pridobljeni iz on-line sistema zaradi izpada informacijskega sistema pri izvajalcu. Zavod lahko takš</w:t>
      </w:r>
      <w:r w:rsidR="008E7658" w:rsidRPr="00BC35D4">
        <w:t>e</w:t>
      </w:r>
      <w:r w:rsidRPr="00BC35D4">
        <w:t xml:space="preserve">n </w:t>
      </w:r>
      <w:r w:rsidR="008E7658" w:rsidRPr="00BC35D4">
        <w:t>dokument</w:t>
      </w:r>
      <w:r w:rsidRPr="00BC35D4">
        <w:t xml:space="preserve"> zavrne, če zavarovanje ni bilo urejeno.</w:t>
      </w:r>
    </w:p>
    <w:p w14:paraId="2D19086A" w14:textId="26DFD138" w:rsidR="004D3373" w:rsidRPr="00BC35D4" w:rsidRDefault="004D3373" w:rsidP="00A73F5E">
      <w:pPr>
        <w:pStyle w:val="Natevanjertice"/>
      </w:pPr>
      <w:r w:rsidRPr="00BC35D4">
        <w:t xml:space="preserve">šifra 51 </w:t>
      </w:r>
      <w:del w:id="1114" w:author="Jerneja Bergant [2]" w:date="2023-06-28T11:48:00Z">
        <w:r w:rsidRPr="00BC35D4" w:rsidDel="00C757FF">
          <w:delText>-</w:delText>
        </w:r>
      </w:del>
      <w:ins w:id="1115" w:author="Jerneja Bergant [2]" w:date="2023-06-28T11:48:00Z">
        <w:r w:rsidR="00C757FF" w:rsidRPr="00BC35D4">
          <w:t>–</w:t>
        </w:r>
      </w:ins>
      <w:r w:rsidRPr="00BC35D4">
        <w:t xml:space="preserve"> Podatki OZZ niso bili pridobljeni iz on-line sistema zaradi izpada centralnih komponent.</w:t>
      </w:r>
    </w:p>
    <w:p w14:paraId="2D19086B" w14:textId="77777777" w:rsidR="00072927" w:rsidRPr="00BC35D4" w:rsidRDefault="00072927" w:rsidP="00A73F5E">
      <w:pPr>
        <w:pStyle w:val="abody"/>
      </w:pPr>
      <w:r w:rsidRPr="00BC35D4">
        <w:t xml:space="preserve">Za tuje zavarovane osebe, ki uveljavljajo storitve z listino </w:t>
      </w:r>
      <w:r w:rsidR="00137A92" w:rsidRPr="00BC35D4">
        <w:t>EUKZZ</w:t>
      </w:r>
      <w:r w:rsidR="00785D78" w:rsidRPr="00BC35D4">
        <w:t>,</w:t>
      </w:r>
      <w:r w:rsidRPr="00BC35D4">
        <w:t xml:space="preserve"> certifikatom</w:t>
      </w:r>
      <w:r w:rsidR="00785D78" w:rsidRPr="00BC35D4">
        <w:t xml:space="preserve"> ali kartico Medicare</w:t>
      </w:r>
      <w:r w:rsidR="00675050" w:rsidRPr="00BC35D4">
        <w:t>, izvajalec</w:t>
      </w:r>
      <w:r w:rsidRPr="00BC35D4">
        <w:t xml:space="preserve"> v primeru nedelovanja on-line sistema evidentira podatke o osebi in njenem zdravstvenem zavarovanju v svoj informacijski sistem. Pred izvedbo obračuna mora te podatke zapisati v on-line sistem. </w:t>
      </w:r>
      <w:r w:rsidR="008E2843" w:rsidRPr="00BC35D4">
        <w:t xml:space="preserve">Če izvajalec podatkov o tuji zavarovani osebi ni zapisal v on-line sistem, izda listino OZZ (recept, </w:t>
      </w:r>
      <w:r w:rsidR="005F00C8" w:rsidRPr="00BC35D4">
        <w:t>naročilnico MP</w:t>
      </w:r>
      <w:r w:rsidR="008E2843" w:rsidRPr="00BC35D4">
        <w:t xml:space="preserve"> itd.) brez navedbe </w:t>
      </w:r>
      <w:r w:rsidR="005F00C8" w:rsidRPr="00BC35D4">
        <w:t xml:space="preserve">ZZZS-TZO </w:t>
      </w:r>
      <w:r w:rsidR="008E2843" w:rsidRPr="00BC35D4">
        <w:t>številke.</w:t>
      </w:r>
      <w:r w:rsidR="005F00C8" w:rsidRPr="00BC35D4">
        <w:t xml:space="preserve"> Naslednji izvajalec (lekarna, dobavitelj MP) v tem primeru ne more prebrati podatkov o osebi iz on-line sistema, ampak jih mora najprej zapisati v on-line sistem. </w:t>
      </w:r>
      <w:r w:rsidRPr="00BC35D4">
        <w:t>Če je tuja zavarovana oseba že vpisana v on-line sistem (ima dodeljeno ZZZS-TZO številko)</w:t>
      </w:r>
      <w:r w:rsidR="00340E5F" w:rsidRPr="00BC35D4">
        <w:t>,</w:t>
      </w:r>
      <w:r w:rsidRPr="00BC35D4">
        <w:t xml:space="preserve"> mora izvajalec izvesti branje podatkov naknadno, najpozneje pred izvedbo obračuna.</w:t>
      </w:r>
      <w:r w:rsidR="000B3280" w:rsidRPr="00BC35D4">
        <w:t xml:space="preserve"> Izvajalec na dokumentu</w:t>
      </w:r>
      <w:r w:rsidR="009227FF" w:rsidRPr="00BC35D4">
        <w:t xml:space="preserve"> za obračun</w:t>
      </w:r>
      <w:r w:rsidR="000B3280" w:rsidRPr="00BC35D4">
        <w:t xml:space="preserve"> evidentira šifro </w:t>
      </w:r>
      <w:r w:rsidR="008E7658" w:rsidRPr="00BC35D4">
        <w:t xml:space="preserve">načina </w:t>
      </w:r>
      <w:r w:rsidR="000B3280" w:rsidRPr="00BC35D4">
        <w:t xml:space="preserve">pridobivanja podatkov </w:t>
      </w:r>
      <w:r w:rsidR="008E7658" w:rsidRPr="00BC35D4">
        <w:t>31 ali 51.</w:t>
      </w:r>
      <w:r w:rsidR="00274A4F" w:rsidRPr="00BC35D4">
        <w:t xml:space="preserve"> </w:t>
      </w:r>
      <w:r w:rsidR="008E7658" w:rsidRPr="00BC35D4">
        <w:t>Šifra izjemnega primera</w:t>
      </w:r>
      <w:r w:rsidR="00274A4F" w:rsidRPr="00BC35D4">
        <w:t xml:space="preserve"> </w:t>
      </w:r>
      <w:r w:rsidR="00675050" w:rsidRPr="00BC35D4">
        <w:t>dostop</w:t>
      </w:r>
      <w:r w:rsidR="008E7658" w:rsidRPr="00BC35D4">
        <w:t>a</w:t>
      </w:r>
      <w:r w:rsidR="00675050" w:rsidRPr="00BC35D4">
        <w:t xml:space="preserve"> brez KZZ</w:t>
      </w:r>
      <w:r w:rsidR="008E7658" w:rsidRPr="00BC35D4">
        <w:t xml:space="preserve"> je</w:t>
      </w:r>
      <w:r w:rsidR="000B3280" w:rsidRPr="00BC35D4">
        <w:t xml:space="preserve"> 20.</w:t>
      </w:r>
    </w:p>
    <w:p w14:paraId="2D19086C" w14:textId="77777777" w:rsidR="004532C4" w:rsidRPr="00BC35D4" w:rsidRDefault="00072927" w:rsidP="00A73F5E">
      <w:pPr>
        <w:pStyle w:val="abody"/>
      </w:pPr>
      <w:r w:rsidRPr="00BC35D4">
        <w:t>Za tuje zavarovane osebe, ki uveljavljajo storitve s Potrdilom MedZZ</w:t>
      </w:r>
      <w:r w:rsidR="00340E5F" w:rsidRPr="00BC35D4">
        <w:t>,</w:t>
      </w:r>
      <w:r w:rsidRPr="00BC35D4">
        <w:t xml:space="preserve"> mora izvajalec v primeru nedelovanja on-line sistema prebrati podatke o osebi in njenem zavarovanju naknadno, najpozneje pred izvedbo obračuna. Podatke izvajalec prebere na podlagi ZZZS številke, ki je napisana na Potrdilu MedZZ.</w:t>
      </w:r>
      <w:r w:rsidR="000B3280" w:rsidRPr="00BC35D4">
        <w:t xml:space="preserve"> Izvajalec na dokumentu</w:t>
      </w:r>
      <w:r w:rsidR="009227FF" w:rsidRPr="00BC35D4">
        <w:t xml:space="preserve"> za obračun</w:t>
      </w:r>
      <w:r w:rsidR="000B3280" w:rsidRPr="00BC35D4">
        <w:t xml:space="preserve"> evidentira šifro</w:t>
      </w:r>
      <w:r w:rsidR="008E7658" w:rsidRPr="00BC35D4">
        <w:t xml:space="preserve"> načina</w:t>
      </w:r>
      <w:r w:rsidR="000B3280" w:rsidRPr="00BC35D4">
        <w:t xml:space="preserve"> pridobivanja podatkov </w:t>
      </w:r>
      <w:r w:rsidR="008E7658" w:rsidRPr="00BC35D4">
        <w:t>3</w:t>
      </w:r>
      <w:r w:rsidR="000B3280" w:rsidRPr="00BC35D4">
        <w:t>1</w:t>
      </w:r>
      <w:r w:rsidR="008E7658" w:rsidRPr="00BC35D4">
        <w:t xml:space="preserve"> ali 51.</w:t>
      </w:r>
      <w:r w:rsidR="00274A4F" w:rsidRPr="00BC35D4">
        <w:t xml:space="preserve"> </w:t>
      </w:r>
      <w:r w:rsidR="008E7658" w:rsidRPr="00BC35D4">
        <w:t xml:space="preserve">Šifra izjemnega primera </w:t>
      </w:r>
      <w:r w:rsidR="00675050" w:rsidRPr="00BC35D4">
        <w:t>dostop</w:t>
      </w:r>
      <w:r w:rsidR="008E7658" w:rsidRPr="00BC35D4">
        <w:t>a</w:t>
      </w:r>
      <w:r w:rsidR="00675050" w:rsidRPr="00BC35D4">
        <w:t xml:space="preserve">  brez KZZ</w:t>
      </w:r>
      <w:r w:rsidR="008E7658" w:rsidRPr="00BC35D4">
        <w:t xml:space="preserve"> je</w:t>
      </w:r>
      <w:r w:rsidR="00675050" w:rsidRPr="00BC35D4">
        <w:t xml:space="preserve"> 19.</w:t>
      </w:r>
    </w:p>
    <w:p w14:paraId="2D19086D" w14:textId="7A97925D" w:rsidR="004D3373" w:rsidRPr="00BC35D4" w:rsidRDefault="004D3373" w:rsidP="00C63E7A">
      <w:pPr>
        <w:pStyle w:val="Naslov3"/>
      </w:pPr>
      <w:bookmarkStart w:id="1116" w:name="_Toc306364057"/>
      <w:bookmarkStart w:id="1117" w:name="_Toc306364914"/>
      <w:bookmarkStart w:id="1118" w:name="_Toc306365122"/>
      <w:r w:rsidRPr="00BC35D4">
        <w:t>Delo na terenu v on-line sistemu</w:t>
      </w:r>
      <w:bookmarkEnd w:id="1116"/>
      <w:bookmarkEnd w:id="1117"/>
      <w:bookmarkEnd w:id="1118"/>
    </w:p>
    <w:p w14:paraId="2D19086E" w14:textId="171F4A08" w:rsidR="00251850" w:rsidRPr="00BC35D4" w:rsidRDefault="004D3373" w:rsidP="00A73F5E">
      <w:pPr>
        <w:pStyle w:val="abody"/>
      </w:pPr>
      <w:r w:rsidRPr="00BC35D4">
        <w:t xml:space="preserve">Izvajalci zdravstvenih storitev, ki delujejo na terenu (zdravniki pri hišnih obiskih, patronažna služba,drugi izvajalci, ki opravljajo delo na terenu na podlagi listine Delovni nalog, izvajalci, ki opravljajo sistematične in preventivne preglede šolske mladine na terenu (v šoli) ter izvajalci reševalnih prevozov) </w:t>
      </w:r>
      <w:r w:rsidR="00D3619F" w:rsidRPr="00BC35D4">
        <w:t>uporabljajo</w:t>
      </w:r>
      <w:r w:rsidRPr="00BC35D4">
        <w:t xml:space="preserve"> za pridobitev podatkov o zavarovani osebi ter njene</w:t>
      </w:r>
      <w:r w:rsidR="00D3619F" w:rsidRPr="00BC35D4">
        <w:t>m</w:t>
      </w:r>
      <w:r w:rsidRPr="00BC35D4">
        <w:t xml:space="preserve"> zdravstvene</w:t>
      </w:r>
      <w:r w:rsidR="00D3619F" w:rsidRPr="00BC35D4">
        <w:t>m</w:t>
      </w:r>
      <w:r w:rsidRPr="00BC35D4">
        <w:t xml:space="preserve"> zavarovanj</w:t>
      </w:r>
      <w:r w:rsidR="00D3619F" w:rsidRPr="00BC35D4">
        <w:t>u</w:t>
      </w:r>
      <w:r w:rsidRPr="00BC35D4">
        <w:t xml:space="preserve"> rešitve</w:t>
      </w:r>
      <w:r w:rsidR="00251850" w:rsidRPr="00BC35D4">
        <w:t xml:space="preserve">, navedene v poglavju </w:t>
      </w:r>
      <w:r w:rsidR="007A41FE" w:rsidRPr="00BC35D4">
        <w:fldChar w:fldCharType="begin"/>
      </w:r>
      <w:r w:rsidR="007A41FE" w:rsidRPr="00BC35D4">
        <w:instrText xml:space="preserve"> REF _Ref292134390 \w \h  \* MERGEFORMAT </w:instrText>
      </w:r>
      <w:r w:rsidR="007A41FE" w:rsidRPr="00BC35D4">
        <w:fldChar w:fldCharType="separate"/>
      </w:r>
      <w:r w:rsidR="0026148A" w:rsidRPr="00BC35D4">
        <w:t>13.1.3</w:t>
      </w:r>
      <w:r w:rsidR="007A41FE" w:rsidRPr="00BC35D4">
        <w:fldChar w:fldCharType="end"/>
      </w:r>
      <w:r w:rsidR="00251850" w:rsidRPr="00BC35D4">
        <w:t xml:space="preserve">. Pri tem morajo za pridobivanje podatkov brez KZZ navesti ustrezen </w:t>
      </w:r>
      <w:r w:rsidR="00E62FEA" w:rsidRPr="00BC35D4">
        <w:t>izjemen primer dostopa brez KZZ</w:t>
      </w:r>
      <w:r w:rsidR="00274A4F" w:rsidRPr="00BC35D4">
        <w:t xml:space="preserve"> </w:t>
      </w:r>
      <w:r w:rsidR="00251850" w:rsidRPr="00BC35D4">
        <w:t xml:space="preserve">skladno s šifrantom </w:t>
      </w:r>
      <w:r w:rsidR="00D3619F" w:rsidRPr="00BC35D4">
        <w:t>22.</w:t>
      </w:r>
    </w:p>
    <w:p w14:paraId="2D19086F" w14:textId="77777777" w:rsidR="004D3373" w:rsidRPr="00BC35D4" w:rsidRDefault="004D3373" w:rsidP="00A73F5E">
      <w:pPr>
        <w:pStyle w:val="abody"/>
      </w:pPr>
      <w:r w:rsidRPr="00BC35D4">
        <w:t xml:space="preserve">V primeru </w:t>
      </w:r>
      <w:r w:rsidR="00D3619F" w:rsidRPr="00BC35D4">
        <w:t xml:space="preserve">naknadnega preverjanja zavarovanja </w:t>
      </w:r>
      <w:r w:rsidRPr="00BC35D4">
        <w:t>obstaja možnost, da oseba nima urejenega OZZ, zato izvajalec nosi riziko neplačila storitve.</w:t>
      </w:r>
    </w:p>
    <w:p w14:paraId="2D190870" w14:textId="737FD556" w:rsidR="00EA7573" w:rsidRPr="00BC35D4" w:rsidRDefault="00EA7573" w:rsidP="00C63E7A">
      <w:pPr>
        <w:pStyle w:val="Naslov3"/>
      </w:pPr>
      <w:bookmarkStart w:id="1119" w:name="_Toc199140765"/>
      <w:bookmarkStart w:id="1120" w:name="_Toc257269057"/>
      <w:bookmarkStart w:id="1121" w:name="_Toc306364058"/>
      <w:bookmarkStart w:id="1122" w:name="_Toc306364915"/>
      <w:bookmarkStart w:id="1123" w:name="_Toc306365123"/>
      <w:r w:rsidRPr="00BC35D4">
        <w:t>Dostop do podatka o pravicah iz OZZ</w:t>
      </w:r>
      <w:bookmarkEnd w:id="1119"/>
      <w:bookmarkEnd w:id="1120"/>
      <w:bookmarkEnd w:id="1121"/>
      <w:bookmarkEnd w:id="1122"/>
      <w:bookmarkEnd w:id="1123"/>
    </w:p>
    <w:p w14:paraId="2D190871" w14:textId="77777777" w:rsidR="00EA7573" w:rsidRPr="00BC35D4" w:rsidRDefault="00EA7573" w:rsidP="00A73F5E">
      <w:pPr>
        <w:pStyle w:val="abody"/>
      </w:pPr>
      <w:r w:rsidRPr="00BC35D4">
        <w:t>Izvajalcem je v on-line sistemu dostopen tudi podatek, ali ima zavarovana oseba glede na zavarovalno podlago</w:t>
      </w:r>
      <w:r w:rsidR="007931A6" w:rsidRPr="00BC35D4">
        <w:t>,</w:t>
      </w:r>
      <w:r w:rsidRPr="00BC35D4">
        <w:t xml:space="preserve"> po kateri je zavarovana</w:t>
      </w:r>
      <w:r w:rsidR="007931A6" w:rsidRPr="00BC35D4">
        <w:t>,</w:t>
      </w:r>
      <w:r w:rsidRPr="00BC35D4">
        <w:t xml:space="preserve"> pravico do določene denarne dajatve (npr. pravica do povračila potnih stroškov, nadomestila plače, pogrebnine) ali pravico do MP ali izbire osebnega zdravnika. Pri posamezni pravici, ki ni odvisna le od podlage zavarovanja ali določene dobe zavarovanja (predhodno zavarovanje), temveč tudi od zdravstvenega stanja zavarovane osebe (npr. pravica do MP) ali od vrste zdravstvene storitve, mora izvajalec upoštevati tudi zdravstveno stanje oz. storitev.</w:t>
      </w:r>
    </w:p>
    <w:p w14:paraId="2D190872" w14:textId="7F0B6459" w:rsidR="00EA7573" w:rsidRPr="00BC35D4" w:rsidRDefault="00EA7573" w:rsidP="00C63E7A">
      <w:pPr>
        <w:pStyle w:val="Naslov3"/>
      </w:pPr>
      <w:bookmarkStart w:id="1124" w:name="_Toc199140766"/>
      <w:bookmarkStart w:id="1125" w:name="_Toc257269058"/>
      <w:bookmarkStart w:id="1126" w:name="_Toc306364059"/>
      <w:bookmarkStart w:id="1127" w:name="_Toc306364916"/>
      <w:bookmarkStart w:id="1128" w:name="_Toc306365124"/>
      <w:r w:rsidRPr="00BC35D4">
        <w:lastRenderedPageBreak/>
        <w:t>Predhodno zavarovanje</w:t>
      </w:r>
      <w:bookmarkEnd w:id="1124"/>
      <w:bookmarkEnd w:id="1125"/>
      <w:bookmarkEnd w:id="1126"/>
      <w:bookmarkEnd w:id="1127"/>
      <w:bookmarkEnd w:id="1128"/>
    </w:p>
    <w:p w14:paraId="2D190873" w14:textId="77777777" w:rsidR="00EA7573" w:rsidRPr="00BC35D4" w:rsidRDefault="00EA7573" w:rsidP="00A73F5E">
      <w:pPr>
        <w:pStyle w:val="abody"/>
      </w:pPr>
      <w:r w:rsidRPr="00BC35D4">
        <w:t xml:space="preserve">Ker je za pridobitev pravice do posameznega MP v določenih primerih potrebna določena zavarovalna doba (predhodno zavarovanje), on-line sistem nudi izvajalcu tudi vpogled v podatek o skupnem številu dni neprekinjenega OZZ zavarovane osebe. Pogoj predhodnega zavarovanja je določen v 23. členu ZZVZZ in 124. do 126. členu Pravil OZZ in pomeni, da lahko zavarovana oseba pridobi pravico do MP šele po preteku določene dobe zavarovanja. Predhodno zavarovanje je: </w:t>
      </w:r>
    </w:p>
    <w:p w14:paraId="2D190874" w14:textId="77777777" w:rsidR="00EA7573" w:rsidRPr="00BC35D4" w:rsidRDefault="00EA7573" w:rsidP="00A73F5E">
      <w:pPr>
        <w:pStyle w:val="Natevanjertice"/>
      </w:pPr>
      <w:r w:rsidRPr="00BC35D4">
        <w:t>6 mesecev za zobnoprotetične fiksne in snemne nadomestke ter za očesne in slušne pripomočke,</w:t>
      </w:r>
    </w:p>
    <w:p w14:paraId="2D190875" w14:textId="77777777" w:rsidR="00EA7573" w:rsidRPr="00BC35D4" w:rsidRDefault="00EA7573" w:rsidP="00A73F5E">
      <w:pPr>
        <w:pStyle w:val="Natevanjertice"/>
      </w:pPr>
      <w:r w:rsidRPr="00BC35D4">
        <w:t>3 mesece za druge pripomočke.</w:t>
      </w:r>
    </w:p>
    <w:p w14:paraId="2D190876" w14:textId="77777777" w:rsidR="00EA7573" w:rsidRPr="00BC35D4" w:rsidRDefault="00EA7573" w:rsidP="00A73F5E">
      <w:pPr>
        <w:pStyle w:val="abody"/>
      </w:pPr>
      <w:r w:rsidRPr="00BC35D4">
        <w:t>Pogoj predhodnega zavarovanja ne velja za pravice iz 1. točke prvega odstavka 23. člena ZZVZZ.</w:t>
      </w:r>
    </w:p>
    <w:p w14:paraId="2D190877" w14:textId="49ABE28B" w:rsidR="00EA7573" w:rsidRPr="00BC35D4" w:rsidRDefault="00EA7573" w:rsidP="00C63E7A">
      <w:pPr>
        <w:pStyle w:val="Naslov3"/>
      </w:pPr>
      <w:bookmarkStart w:id="1129" w:name="_Toc199140767"/>
      <w:bookmarkStart w:id="1130" w:name="_Toc257269059"/>
      <w:bookmarkStart w:id="1131" w:name="_Toc306364060"/>
      <w:bookmarkStart w:id="1132" w:name="_Toc306364917"/>
      <w:bookmarkStart w:id="1133" w:name="_Toc306365125"/>
      <w:r w:rsidRPr="00BC35D4">
        <w:t>Dostop do podatkov o opredelitvi osebe za posmrtno darovanje organov in tkiv za presaditev</w:t>
      </w:r>
      <w:bookmarkEnd w:id="1129"/>
      <w:bookmarkEnd w:id="1130"/>
      <w:bookmarkEnd w:id="1131"/>
      <w:bookmarkEnd w:id="1132"/>
      <w:bookmarkEnd w:id="1133"/>
    </w:p>
    <w:p w14:paraId="2D190878" w14:textId="77777777" w:rsidR="00EA7573" w:rsidRPr="00BC35D4" w:rsidRDefault="00EA7573" w:rsidP="00A73F5E">
      <w:pPr>
        <w:pStyle w:val="abody"/>
      </w:pPr>
      <w:r w:rsidRPr="00BC35D4">
        <w:t xml:space="preserve">Dostop do tega podatka v on-line sistemu imajo bolnišnični koordinatorji v donorskih bolnišnicah. Za dostop do tega podatka je potrebno v on-line sistem vnesti datum in uro smrti osebe, šele tedaj se podatki prikažejo. On-line sistem vrne podatke o opredelitvi (opredeljen, neopredeljen) in datum opredelitve. </w:t>
      </w:r>
    </w:p>
    <w:p w14:paraId="2D190879" w14:textId="4480045E" w:rsidR="00EA7573" w:rsidRPr="00BC35D4" w:rsidRDefault="00EA7573" w:rsidP="00A73F5E">
      <w:pPr>
        <w:pStyle w:val="Naslov2"/>
      </w:pPr>
      <w:bookmarkStart w:id="1134" w:name="_Toc199140768"/>
      <w:bookmarkStart w:id="1135" w:name="_Toc257269060"/>
      <w:bookmarkStart w:id="1136" w:name="_Toc306363126"/>
      <w:bookmarkStart w:id="1137" w:name="_Toc306364061"/>
      <w:bookmarkStart w:id="1138" w:name="_Toc306364918"/>
      <w:bookmarkStart w:id="1139" w:name="_Toc306365126"/>
      <w:bookmarkStart w:id="1140" w:name="_Toc144198446"/>
      <w:r w:rsidRPr="00BC35D4">
        <w:t>Zapis podatkov v on-line sistemu</w:t>
      </w:r>
      <w:bookmarkEnd w:id="1134"/>
      <w:bookmarkEnd w:id="1135"/>
      <w:bookmarkEnd w:id="1136"/>
      <w:bookmarkEnd w:id="1137"/>
      <w:bookmarkEnd w:id="1138"/>
      <w:bookmarkEnd w:id="1139"/>
      <w:bookmarkEnd w:id="1140"/>
    </w:p>
    <w:p w14:paraId="2D19087A" w14:textId="77777777" w:rsidR="00EA7573" w:rsidRPr="00BC35D4" w:rsidRDefault="00EA7573" w:rsidP="00A73F5E">
      <w:pPr>
        <w:pStyle w:val="abody"/>
      </w:pPr>
      <w:r w:rsidRPr="00BC35D4">
        <w:t>On-line sistem omogoča izvajalcem neposreden zapis naslednjih podatkov v informacijski sistem Zavoda:</w:t>
      </w:r>
    </w:p>
    <w:p w14:paraId="2D19087B" w14:textId="77777777" w:rsidR="00EA7573" w:rsidRPr="00BC35D4" w:rsidRDefault="00EA7573" w:rsidP="00A73F5E">
      <w:pPr>
        <w:pStyle w:val="Natevanjertice"/>
      </w:pPr>
      <w:r w:rsidRPr="00BC35D4">
        <w:t>podatkov o novi izbiri osebnega zdravnika,</w:t>
      </w:r>
    </w:p>
    <w:p w14:paraId="2D19087C" w14:textId="77777777" w:rsidR="00EA7573" w:rsidRPr="00BC35D4" w:rsidRDefault="00EA7573" w:rsidP="00A73F5E">
      <w:pPr>
        <w:pStyle w:val="Natevanjertice"/>
      </w:pPr>
      <w:r w:rsidRPr="00BC35D4">
        <w:t>podatkov o nosečnosti zavarovane osebe,</w:t>
      </w:r>
    </w:p>
    <w:p w14:paraId="2D19087D" w14:textId="77777777" w:rsidR="00EA7573" w:rsidRPr="00BC35D4" w:rsidRDefault="00EA7573" w:rsidP="00A73F5E">
      <w:pPr>
        <w:pStyle w:val="Natevanjertice"/>
      </w:pPr>
      <w:r w:rsidRPr="00BC35D4">
        <w:t>podatkov o opravljenem postopku OBMP,</w:t>
      </w:r>
    </w:p>
    <w:p w14:paraId="2D19087E" w14:textId="77777777" w:rsidR="00EA7573" w:rsidRPr="00BC35D4" w:rsidRDefault="00EA7573" w:rsidP="00A73F5E">
      <w:pPr>
        <w:pStyle w:val="Natevanjertice"/>
      </w:pPr>
      <w:r w:rsidRPr="00BC35D4">
        <w:t>podatkov o izdanih naročilnicah MP (podatke zapiše izvajalec),</w:t>
      </w:r>
    </w:p>
    <w:p w14:paraId="2D19087F" w14:textId="77777777" w:rsidR="00EA7573" w:rsidRPr="00BC35D4" w:rsidRDefault="00EA7573" w:rsidP="00A73F5E">
      <w:pPr>
        <w:pStyle w:val="Natevanjertice"/>
      </w:pPr>
      <w:r w:rsidRPr="00BC35D4">
        <w:t xml:space="preserve">podatkov o izdanih oz. izposojenih MP (podatke zapiše dobavitelj MP), </w:t>
      </w:r>
    </w:p>
    <w:p w14:paraId="2D190880" w14:textId="77777777" w:rsidR="00711DF7" w:rsidRPr="00BC35D4" w:rsidRDefault="00711DF7" w:rsidP="00A73F5E">
      <w:pPr>
        <w:pStyle w:val="Natevanjertice"/>
      </w:pPr>
      <w:r w:rsidRPr="00BC35D4">
        <w:t>podatkov o vzdrževanjih</w:t>
      </w:r>
      <w:r w:rsidR="00A50946" w:rsidRPr="00BC35D4">
        <w:t>,</w:t>
      </w:r>
      <w:r w:rsidR="00386050" w:rsidRPr="00BC35D4">
        <w:t xml:space="preserve"> </w:t>
      </w:r>
      <w:r w:rsidRPr="00BC35D4">
        <w:t>popravilih</w:t>
      </w:r>
      <w:r w:rsidR="00A50946" w:rsidRPr="00BC35D4">
        <w:t xml:space="preserve"> in prilagoditvah</w:t>
      </w:r>
      <w:r w:rsidRPr="00BC35D4">
        <w:t xml:space="preserve"> MP (podatke zapiše izvajalec, dobavitelj ali Zavod),</w:t>
      </w:r>
    </w:p>
    <w:p w14:paraId="2D190881" w14:textId="77777777" w:rsidR="00072927" w:rsidRPr="00BC35D4" w:rsidRDefault="00EA7573" w:rsidP="00A73F5E">
      <w:pPr>
        <w:pStyle w:val="Natevanjertice"/>
      </w:pPr>
      <w:r w:rsidRPr="00BC35D4">
        <w:t>podatkov o izdanih zdravilih</w:t>
      </w:r>
      <w:r w:rsidR="00072927" w:rsidRPr="00BC35D4">
        <w:t>,</w:t>
      </w:r>
    </w:p>
    <w:p w14:paraId="2D190882" w14:textId="0908D4F9" w:rsidR="00EA7573" w:rsidRPr="00BC35D4" w:rsidRDefault="00072927" w:rsidP="00A73F5E">
      <w:pPr>
        <w:pStyle w:val="Natevanjertice"/>
        <w:rPr>
          <w:ins w:id="1141" w:author="Saša Strnad" w:date="2023-04-03T13:23:00Z"/>
        </w:rPr>
      </w:pPr>
      <w:r w:rsidRPr="00BC35D4">
        <w:t xml:space="preserve">podatkov o tuji zavarovani osebi in njenem zdravstvenem zavarovanju, kadar tuja zavarovana oseba uveljavlja storitve z listino </w:t>
      </w:r>
      <w:r w:rsidR="00137A92" w:rsidRPr="00BC35D4">
        <w:t>EUKZZ</w:t>
      </w:r>
      <w:r w:rsidR="0075712B" w:rsidRPr="00BC35D4">
        <w:t>,</w:t>
      </w:r>
      <w:r w:rsidRPr="00BC35D4">
        <w:t xml:space="preserve"> certifikat</w:t>
      </w:r>
      <w:r w:rsidR="00543BAA" w:rsidRPr="00BC35D4">
        <w:t>om ali kartico Medicare</w:t>
      </w:r>
      <w:ins w:id="1142" w:author="Saša Strnad" w:date="2023-04-03T13:23:00Z">
        <w:r w:rsidR="0029011B" w:rsidRPr="00BC35D4">
          <w:t>,</w:t>
        </w:r>
      </w:ins>
      <w:del w:id="1143" w:author="Saša Strnad" w:date="2023-04-03T13:23:00Z">
        <w:r w:rsidR="00543BAA" w:rsidRPr="00BC35D4" w:rsidDel="0029011B">
          <w:delText>.</w:delText>
        </w:r>
      </w:del>
    </w:p>
    <w:p w14:paraId="39752864" w14:textId="77777777" w:rsidR="0029011B" w:rsidRPr="00BC35D4" w:rsidRDefault="0029011B" w:rsidP="00A73F5E">
      <w:pPr>
        <w:pStyle w:val="Natevanjertice"/>
        <w:rPr>
          <w:ins w:id="1144" w:author="Saša Strnad" w:date="2023-04-03T13:24:00Z"/>
        </w:rPr>
      </w:pPr>
      <w:ins w:id="1145" w:author="Saša Strnad" w:date="2023-04-03T13:24:00Z">
        <w:r w:rsidRPr="00BC35D4">
          <w:t>podatkov elektronskega potrdila o upravičeni zadržanosti od dela,</w:t>
        </w:r>
      </w:ins>
    </w:p>
    <w:p w14:paraId="32DF1A71" w14:textId="198D464D" w:rsidR="0029011B" w:rsidRPr="00BC35D4" w:rsidRDefault="0029011B" w:rsidP="00A73F5E">
      <w:pPr>
        <w:pStyle w:val="Natevanjertice"/>
      </w:pPr>
      <w:ins w:id="1146" w:author="Saša Strnad" w:date="2023-04-03T13:24:00Z">
        <w:r w:rsidRPr="00BC35D4">
          <w:t>podatkov zdravstvenega dela elektronske prijave nezgode in poškodbe pri delu.</w:t>
        </w:r>
      </w:ins>
    </w:p>
    <w:p w14:paraId="2D190883" w14:textId="77777777" w:rsidR="00EA7573" w:rsidRPr="00BC35D4" w:rsidRDefault="00EA7573" w:rsidP="00A73F5E">
      <w:pPr>
        <w:pStyle w:val="abody"/>
      </w:pPr>
      <w:r w:rsidRPr="00BC35D4">
        <w:t>Ob on-line zapisu podatkov uporabnik takoj prejme obvestilo o uspešnem/neuspešnem zapisu podatkov. V primeru neuspešnega zapisa uporabnik uredi podatke in jih ponovno poskuša zapisati.</w:t>
      </w:r>
    </w:p>
    <w:p w14:paraId="2D190884" w14:textId="77777777" w:rsidR="00EA7573" w:rsidRPr="00BC35D4" w:rsidRDefault="007A786F" w:rsidP="00A73F5E">
      <w:pPr>
        <w:pStyle w:val="abody"/>
      </w:pPr>
      <w:r w:rsidRPr="00BC35D4">
        <w:t>Če</w:t>
      </w:r>
      <w:r w:rsidR="00EA7573" w:rsidRPr="00BC35D4">
        <w:t xml:space="preserve"> podatkov ni moč zapisati zaradi nedelovanja on-line sistema, se podatki zapišejo po navodilih, ki so določena za zapis pri posameznem sklopu podatkov.</w:t>
      </w:r>
      <w:r w:rsidR="00274A4F" w:rsidRPr="00BC35D4">
        <w:t xml:space="preserve"> </w:t>
      </w:r>
      <w:r w:rsidR="00EA7573" w:rsidRPr="00BC35D4">
        <w:t>Podatke lahko naknadno zapiše drug uporabnik, ki mora</w:t>
      </w:r>
      <w:r w:rsidRPr="00BC35D4">
        <w:t xml:space="preserve"> imeti svojo profesionalno kartico</w:t>
      </w:r>
      <w:r w:rsidR="00EA7573" w:rsidRPr="00BC35D4">
        <w:t xml:space="preserve">. </w:t>
      </w:r>
    </w:p>
    <w:p w14:paraId="2D190885" w14:textId="1FCC2BF9" w:rsidR="00EA7573" w:rsidRPr="00BC35D4" w:rsidRDefault="00EA7573" w:rsidP="00C63E7A">
      <w:pPr>
        <w:pStyle w:val="Naslov3"/>
      </w:pPr>
      <w:bookmarkStart w:id="1147" w:name="_Toc199140769"/>
      <w:bookmarkStart w:id="1148" w:name="_Toc257269061"/>
      <w:bookmarkStart w:id="1149" w:name="_Toc306364062"/>
      <w:bookmarkStart w:id="1150" w:name="_Toc306364919"/>
      <w:bookmarkStart w:id="1151" w:name="_Toc306365127"/>
      <w:r w:rsidRPr="00BC35D4">
        <w:t>Zapis podatkov o izbiri osebnega zdravnika</w:t>
      </w:r>
      <w:bookmarkEnd w:id="1147"/>
      <w:bookmarkEnd w:id="1148"/>
      <w:bookmarkEnd w:id="1149"/>
      <w:bookmarkEnd w:id="1150"/>
      <w:bookmarkEnd w:id="1151"/>
    </w:p>
    <w:p w14:paraId="2D190886" w14:textId="77777777" w:rsidR="00EA7573" w:rsidRPr="00BC35D4" w:rsidRDefault="00EA7573" w:rsidP="00A73F5E">
      <w:pPr>
        <w:pStyle w:val="abody"/>
      </w:pPr>
      <w:r w:rsidRPr="00BC35D4">
        <w:t xml:space="preserve">Sistem omogoča on-line zapis podatkov o izbiri osebnega zdravnika v informacijski sistem Zavoda. Listina </w:t>
      </w:r>
      <w:r w:rsidR="00763EAE" w:rsidRPr="00BC35D4">
        <w:rPr>
          <w:szCs w:val="20"/>
        </w:rPr>
        <w:t>Izjava o izbiri osebnega zdravnika</w:t>
      </w:r>
      <w:r w:rsidR="00274A4F" w:rsidRPr="00BC35D4">
        <w:rPr>
          <w:szCs w:val="20"/>
        </w:rPr>
        <w:t xml:space="preserve"> </w:t>
      </w:r>
      <w:r w:rsidRPr="00BC35D4">
        <w:t>se izpolni le v enem izvodu, izvajalec pa jo shrani v zdravstveni dokumentaciji zavarovane osebe.</w:t>
      </w:r>
    </w:p>
    <w:p w14:paraId="2D190887" w14:textId="77777777" w:rsidR="004229D4" w:rsidRPr="00BC35D4" w:rsidRDefault="004229D4" w:rsidP="00A73F5E">
      <w:pPr>
        <w:pStyle w:val="abody"/>
      </w:pPr>
      <w:r w:rsidRPr="00BC35D4">
        <w:t xml:space="preserve">Več o izbiri in on-line zapisu </w:t>
      </w:r>
      <w:r w:rsidR="00973721" w:rsidRPr="00BC35D4">
        <w:t xml:space="preserve">in branju </w:t>
      </w:r>
      <w:r w:rsidRPr="00BC35D4">
        <w:t>podatkov o izbiri osebnega zdravnika je na voljo v: Navodilu izvajalcem za uresničevanje pravice zavarovanih os</w:t>
      </w:r>
      <w:r w:rsidR="007A786F" w:rsidRPr="00BC35D4">
        <w:t>eb do izbire osebnega zdravnika, ki je objavljeno na Zavodovih spletnih straneh.</w:t>
      </w:r>
    </w:p>
    <w:p w14:paraId="2D190888" w14:textId="2CE99432" w:rsidR="00EA7573" w:rsidRPr="00BC35D4" w:rsidRDefault="00EA7573" w:rsidP="00C63E7A">
      <w:pPr>
        <w:pStyle w:val="Naslov3"/>
      </w:pPr>
      <w:bookmarkStart w:id="1152" w:name="_Toc199140770"/>
      <w:bookmarkStart w:id="1153" w:name="_Toc257269062"/>
      <w:bookmarkStart w:id="1154" w:name="_Toc306364063"/>
      <w:bookmarkStart w:id="1155" w:name="_Toc306364920"/>
      <w:bookmarkStart w:id="1156" w:name="_Toc306365128"/>
      <w:r w:rsidRPr="00BC35D4">
        <w:t>Zapis podatkov o nosečnosti</w:t>
      </w:r>
      <w:r w:rsidR="009227FF" w:rsidRPr="00BC35D4">
        <w:t>h in podatkov o oploditvah z biomedicinsko pomočjo</w:t>
      </w:r>
      <w:bookmarkEnd w:id="1152"/>
      <w:bookmarkEnd w:id="1153"/>
      <w:bookmarkEnd w:id="1154"/>
      <w:bookmarkEnd w:id="1155"/>
      <w:bookmarkEnd w:id="1156"/>
    </w:p>
    <w:p w14:paraId="2D190889" w14:textId="77777777" w:rsidR="00EA7573" w:rsidRPr="00BC35D4" w:rsidRDefault="00EA7573" w:rsidP="00A73F5E">
      <w:pPr>
        <w:pStyle w:val="abody"/>
      </w:pPr>
      <w:r w:rsidRPr="00BC35D4">
        <w:t>On-line sistem omogoča neposreden zapis podatkov o novi nosečnosti zavarovane osebe</w:t>
      </w:r>
      <w:r w:rsidR="009227FF" w:rsidRPr="00BC35D4">
        <w:t>,</w:t>
      </w:r>
      <w:r w:rsidRPr="00BC35D4">
        <w:t xml:space="preserve"> neposreden zapis podatkov o spremembi datuma predvidenega poroda</w:t>
      </w:r>
      <w:r w:rsidR="009227FF" w:rsidRPr="00BC35D4">
        <w:t xml:space="preserve"> in o opravljenih postopkih OBMP v breme OZZ.</w:t>
      </w:r>
      <w:r w:rsidRPr="00BC35D4">
        <w:t>.</w:t>
      </w:r>
    </w:p>
    <w:p w14:paraId="2D19088A" w14:textId="77777777" w:rsidR="00EA7573" w:rsidRPr="00BC35D4" w:rsidRDefault="00EA7573" w:rsidP="00A73F5E">
      <w:pPr>
        <w:pStyle w:val="abody"/>
      </w:pPr>
      <w:r w:rsidRPr="00BC35D4">
        <w:t>Zapišejo se naslednji podatki:</w:t>
      </w:r>
    </w:p>
    <w:p w14:paraId="2D19088B" w14:textId="77777777" w:rsidR="00EA7573" w:rsidRPr="00BC35D4" w:rsidRDefault="00EA7573" w:rsidP="00A73F5E">
      <w:pPr>
        <w:pStyle w:val="Natevanjertice"/>
      </w:pPr>
      <w:r w:rsidRPr="00BC35D4">
        <w:t>datum prvega obiska zavarovane osebe (ob posredovanju podatkov o novi nosečnosti),</w:t>
      </w:r>
    </w:p>
    <w:p w14:paraId="2D19088C" w14:textId="77777777" w:rsidR="00EA7573" w:rsidRPr="00BC35D4" w:rsidRDefault="00EA7573" w:rsidP="00A73F5E">
      <w:pPr>
        <w:pStyle w:val="Natevanjertice"/>
      </w:pPr>
      <w:r w:rsidRPr="00BC35D4">
        <w:t>datum predvidenega poroda (ob posredovanju podatkov o novi nosečnosti),</w:t>
      </w:r>
    </w:p>
    <w:p w14:paraId="2D19088D" w14:textId="77777777" w:rsidR="009227FF" w:rsidRPr="00BC35D4" w:rsidRDefault="00EA7573" w:rsidP="00A73F5E">
      <w:pPr>
        <w:pStyle w:val="Natevanjertice"/>
      </w:pPr>
      <w:r w:rsidRPr="00BC35D4">
        <w:t>sprememba datuma predvidenega poroda (ob posredovanju podatkov o spremembi)</w:t>
      </w:r>
      <w:r w:rsidR="009227FF" w:rsidRPr="00BC35D4">
        <w:t>,</w:t>
      </w:r>
    </w:p>
    <w:p w14:paraId="2D19088E" w14:textId="77777777" w:rsidR="00EA7573" w:rsidRPr="00BC35D4" w:rsidRDefault="009227FF" w:rsidP="00A73F5E">
      <w:pPr>
        <w:pStyle w:val="Natevanjertice"/>
      </w:pPr>
      <w:r w:rsidRPr="00BC35D4">
        <w:t>datum opravljenega postopka OBMP v breme OZZ</w:t>
      </w:r>
      <w:r w:rsidR="00EA7573" w:rsidRPr="00BC35D4">
        <w:t>.</w:t>
      </w:r>
    </w:p>
    <w:p w14:paraId="2D19088F" w14:textId="77777777" w:rsidR="00EA7573" w:rsidRPr="00BC35D4" w:rsidRDefault="004229D4" w:rsidP="00A73F5E">
      <w:pPr>
        <w:pStyle w:val="abody"/>
      </w:pPr>
      <w:r w:rsidRPr="00BC35D4">
        <w:t xml:space="preserve">Več o on-line zapisu </w:t>
      </w:r>
      <w:r w:rsidR="00973721" w:rsidRPr="00BC35D4">
        <w:t xml:space="preserve">in branju </w:t>
      </w:r>
      <w:r w:rsidRPr="00BC35D4">
        <w:t>podatkov o nosečnosti</w:t>
      </w:r>
      <w:r w:rsidR="009227FF" w:rsidRPr="00BC35D4">
        <w:t xml:space="preserve"> in OBMP</w:t>
      </w:r>
      <w:r w:rsidRPr="00BC35D4">
        <w:t xml:space="preserve"> je na voljo v Navodilu za zapis in branje podatkov o nosečnostih in podatkov o oploditvah z biomedicinsko pomočjo v sistemu on-line</w:t>
      </w:r>
      <w:r w:rsidR="007A786F" w:rsidRPr="00BC35D4">
        <w:t>, ki je objavljeno na Zavodovih spletnih straneh</w:t>
      </w:r>
      <w:r w:rsidRPr="00BC35D4">
        <w:t>.</w:t>
      </w:r>
    </w:p>
    <w:p w14:paraId="2D190890" w14:textId="177D4F36" w:rsidR="00EA7573" w:rsidRPr="00BC35D4" w:rsidRDefault="00EA7573" w:rsidP="00C63E7A">
      <w:pPr>
        <w:pStyle w:val="Naslov3"/>
      </w:pPr>
      <w:bookmarkStart w:id="1157" w:name="_Toc199140772"/>
      <w:bookmarkStart w:id="1158" w:name="_Toc257269064"/>
      <w:bookmarkStart w:id="1159" w:name="_Toc306364065"/>
      <w:bookmarkStart w:id="1160" w:name="_Toc306364922"/>
      <w:bookmarkStart w:id="1161" w:name="_Toc306365130"/>
      <w:r w:rsidRPr="00BC35D4">
        <w:lastRenderedPageBreak/>
        <w:t>Zapis podatkov o</w:t>
      </w:r>
      <w:r w:rsidR="009227FF" w:rsidRPr="00BC35D4">
        <w:t xml:space="preserve"> predpisanih in</w:t>
      </w:r>
      <w:r w:rsidRPr="00BC35D4">
        <w:t xml:space="preserve"> izdanih MP</w:t>
      </w:r>
      <w:bookmarkEnd w:id="1157"/>
      <w:bookmarkEnd w:id="1158"/>
      <w:bookmarkEnd w:id="1159"/>
      <w:bookmarkEnd w:id="1160"/>
      <w:bookmarkEnd w:id="1161"/>
    </w:p>
    <w:p w14:paraId="2D190891" w14:textId="77777777" w:rsidR="00EA7573" w:rsidRPr="00BC35D4" w:rsidRDefault="00EA7573" w:rsidP="00A73F5E">
      <w:pPr>
        <w:pStyle w:val="abody"/>
      </w:pPr>
      <w:r w:rsidRPr="00BC35D4">
        <w:t>Postopek se izvaja v primeru, ko pooblaščeni zdravnik za predpisovanje MP ugotovi, da so pri zavarovani osebi izpolnjeni pogoji za upravičenost do MP v breme OZZ. V primeru upravičenosti pooblaščeni zdravnik izda listino NAR-1 ali NAR-2. V primeru zagotavljanja inkontinenčnih pripomočkov za zavarovane osebe, ki bivajo v socialn</w:t>
      </w:r>
      <w:r w:rsidR="001951E0" w:rsidRPr="00BC35D4">
        <w:t>ovarstven</w:t>
      </w:r>
      <w:r w:rsidRPr="00BC35D4">
        <w:t>ih in drugih zavodih in predhodno podpišejo izjavo, da za njih inkontinenčne pripomočke naroča socialn</w:t>
      </w:r>
      <w:r w:rsidR="001951E0" w:rsidRPr="00BC35D4">
        <w:t>ovarstven</w:t>
      </w:r>
      <w:r w:rsidRPr="00BC35D4">
        <w:t>i oz. drug zavod, zdravnik izda listino NAR-3.</w:t>
      </w:r>
    </w:p>
    <w:p w14:paraId="2D190892" w14:textId="77777777" w:rsidR="00EA7573" w:rsidRPr="00BC35D4" w:rsidRDefault="00EA7573" w:rsidP="00A73F5E">
      <w:pPr>
        <w:pStyle w:val="abody"/>
      </w:pPr>
      <w:r w:rsidRPr="00BC35D4">
        <w:t xml:space="preserve">Zdravnik mora ob predpisu MP zavarovani osebi upoštevati podatke o izdanih MP in podatke o izdanih (odprtih) naročilnicah. </w:t>
      </w:r>
      <w:r w:rsidR="00881CF7" w:rsidRPr="00BC35D4">
        <w:t>V s</w:t>
      </w:r>
      <w:r w:rsidRPr="00BC35D4">
        <w:t>eznam</w:t>
      </w:r>
      <w:r w:rsidR="00881CF7" w:rsidRPr="00BC35D4">
        <w:t>u</w:t>
      </w:r>
      <w:r w:rsidRPr="00BC35D4">
        <w:t xml:space="preserve"> izdanih (odprtih) naročilnic </w:t>
      </w:r>
      <w:r w:rsidR="00881CF7" w:rsidRPr="00BC35D4">
        <w:t>so</w:t>
      </w:r>
      <w:r w:rsidRPr="00BC35D4">
        <w:t xml:space="preserve"> naročilnice, </w:t>
      </w:r>
      <w:r w:rsidR="00881CF7" w:rsidRPr="00BC35D4">
        <w:t xml:space="preserve">na podlagi katerih MP še niso bili izdani. </w:t>
      </w:r>
    </w:p>
    <w:p w14:paraId="2D190893" w14:textId="77777777" w:rsidR="00EA7573" w:rsidRPr="00BC35D4" w:rsidRDefault="00EA7573" w:rsidP="00A73F5E">
      <w:pPr>
        <w:pStyle w:val="abody"/>
      </w:pPr>
      <w:r w:rsidRPr="00BC35D4">
        <w:t>Ob uspešno zapisanih podatkih naročilnice v Zavodov informacijski sistem, on-line sistem dodeli številko naročilnice in jo posreduje izvajalcu. Številka naročilnice se izpiše na papirno naročilnico.</w:t>
      </w:r>
    </w:p>
    <w:p w14:paraId="2D190894" w14:textId="77777777" w:rsidR="00C54E94" w:rsidRPr="00BC35D4" w:rsidRDefault="00C54E94" w:rsidP="00A73F5E">
      <w:pPr>
        <w:pStyle w:val="abody"/>
      </w:pPr>
      <w:r w:rsidRPr="00BC35D4">
        <w:t xml:space="preserve">Ob predložitvi pravilno izpolnjene naročilnice pogodbeni dobavitelj oz. optik izda in izposojevalnica izposodi zavarovani osebi MP. Dobavitelj MP na podlagi številke naročilnice za zavarovano osebo iz on-line sistema pridobi podatke o izdani (odprti) naročilnici MP, ki mu jo je predložila zavarovana oseba. </w:t>
      </w:r>
    </w:p>
    <w:p w14:paraId="2D190895" w14:textId="77777777" w:rsidR="003A05D8" w:rsidRPr="00BC35D4" w:rsidRDefault="003A05D8" w:rsidP="00A73F5E">
      <w:pPr>
        <w:pStyle w:val="abody"/>
      </w:pPr>
      <w:r w:rsidRPr="00BC35D4">
        <w:t>Več o on-line zapisu</w:t>
      </w:r>
      <w:r w:rsidR="00973721" w:rsidRPr="00BC35D4">
        <w:t xml:space="preserve"> in branju</w:t>
      </w:r>
      <w:r w:rsidRPr="00BC35D4">
        <w:t xml:space="preserve"> podatkov ob predpisu</w:t>
      </w:r>
      <w:r w:rsidR="00C54E94" w:rsidRPr="00BC35D4">
        <w:t xml:space="preserve"> in izdaji</w:t>
      </w:r>
      <w:r w:rsidRPr="00BC35D4">
        <w:t xml:space="preserve"> MP je na voljo v Navodilu za zajem in posredovanje podatkov o predpisanih in izdanih MP v on-line sistem</w:t>
      </w:r>
      <w:r w:rsidR="00F94FA9" w:rsidRPr="00BC35D4">
        <w:t xml:space="preserve"> (priloga </w:t>
      </w:r>
      <w:r w:rsidR="00A2706F" w:rsidRPr="00BC35D4">
        <w:t>6</w:t>
      </w:r>
      <w:r w:rsidR="00F94FA9" w:rsidRPr="00BC35D4">
        <w:t>)</w:t>
      </w:r>
      <w:r w:rsidRPr="00BC35D4">
        <w:t>.</w:t>
      </w:r>
    </w:p>
    <w:p w14:paraId="2D190896" w14:textId="755DA989" w:rsidR="00EA7573" w:rsidRPr="00BC35D4" w:rsidRDefault="00EA7573" w:rsidP="00C63E7A">
      <w:pPr>
        <w:pStyle w:val="Naslov3"/>
      </w:pPr>
      <w:bookmarkStart w:id="1162" w:name="_Toc191090302"/>
      <w:bookmarkStart w:id="1163" w:name="_Toc199140774"/>
      <w:bookmarkStart w:id="1164" w:name="_Toc257269066"/>
      <w:bookmarkStart w:id="1165" w:name="_Toc306364067"/>
      <w:bookmarkStart w:id="1166" w:name="_Toc306364924"/>
      <w:bookmarkStart w:id="1167" w:name="_Toc306365132"/>
      <w:r w:rsidRPr="00BC35D4">
        <w:t>Zapis podatkov o izdanih zdravilih</w:t>
      </w:r>
      <w:bookmarkEnd w:id="1162"/>
      <w:bookmarkEnd w:id="1163"/>
      <w:bookmarkEnd w:id="1164"/>
      <w:bookmarkEnd w:id="1165"/>
      <w:bookmarkEnd w:id="1166"/>
      <w:bookmarkEnd w:id="1167"/>
    </w:p>
    <w:p w14:paraId="2D190897" w14:textId="77777777" w:rsidR="00EA7573" w:rsidRPr="00BC35D4" w:rsidRDefault="00EA7573" w:rsidP="00A73F5E">
      <w:pPr>
        <w:pStyle w:val="abody"/>
      </w:pPr>
      <w:r w:rsidRPr="00BC35D4">
        <w:t>On-line sistem omogoča neposredno evidentiranje izdanih zdravil na zelene recepte</w:t>
      </w:r>
      <w:r w:rsidR="00C57B3F" w:rsidRPr="00BC35D4">
        <w:t xml:space="preserve"> in</w:t>
      </w:r>
      <w:r w:rsidRPr="00BC35D4">
        <w:t xml:space="preserve"> bele recepte</w:t>
      </w:r>
      <w:r w:rsidR="00C57B3F" w:rsidRPr="00BC35D4">
        <w:t>.</w:t>
      </w:r>
      <w:r w:rsidRPr="00BC35D4">
        <w:t xml:space="preserve"> On-line sistem podatke preveri in lekarni vrne izhodne podatke o pravilnosti vhodnih podatkov. Dekadno </w:t>
      </w:r>
      <w:r w:rsidR="00C57B3F" w:rsidRPr="00BC35D4">
        <w:t>lekarne</w:t>
      </w:r>
      <w:r w:rsidRPr="00BC35D4">
        <w:t xml:space="preserve"> pošiljajo </w:t>
      </w:r>
      <w:r w:rsidR="00C57B3F" w:rsidRPr="00BC35D4">
        <w:t>zahtevke za plačilo.</w:t>
      </w:r>
    </w:p>
    <w:p w14:paraId="2D190898" w14:textId="4613D4C7" w:rsidR="003A05D8" w:rsidRPr="00BC35D4" w:rsidRDefault="003A05D8" w:rsidP="00A73F5E">
      <w:pPr>
        <w:pStyle w:val="abody"/>
      </w:pPr>
      <w:r w:rsidRPr="00BC35D4">
        <w:t xml:space="preserve">Več o on-line zapisu </w:t>
      </w:r>
      <w:r w:rsidR="00973721" w:rsidRPr="00BC35D4">
        <w:t xml:space="preserve">in branju </w:t>
      </w:r>
      <w:r w:rsidRPr="00BC35D4">
        <w:t>podatkov o izdanih zdravilih je na voljo v</w:t>
      </w:r>
      <w:r w:rsidR="00274A4F" w:rsidRPr="00BC35D4">
        <w:t xml:space="preserve"> </w:t>
      </w:r>
      <w:r w:rsidRPr="00BC35D4">
        <w:t xml:space="preserve">Navodilu za zajem in posredovanje podatkov o izdanih zdravilih na recept v on </w:t>
      </w:r>
      <w:del w:id="1168" w:author="Jerneja Bergant [2]" w:date="2023-06-28T11:48:00Z">
        <w:r w:rsidRPr="00BC35D4" w:rsidDel="00C757FF">
          <w:delText>-</w:delText>
        </w:r>
      </w:del>
      <w:ins w:id="1169" w:author="Jerneja Bergant [2]" w:date="2023-06-28T11:48:00Z">
        <w:r w:rsidR="00C757FF" w:rsidRPr="00BC35D4">
          <w:t>–</w:t>
        </w:r>
      </w:ins>
      <w:r w:rsidRPr="00BC35D4">
        <w:t xml:space="preserve"> line sistemu</w:t>
      </w:r>
      <w:r w:rsidR="00F94FA9" w:rsidRPr="00BC35D4">
        <w:t xml:space="preserve"> (priloga </w:t>
      </w:r>
      <w:r w:rsidR="008E19D0" w:rsidRPr="00BC35D4">
        <w:t>7</w:t>
      </w:r>
      <w:r w:rsidR="00F94FA9" w:rsidRPr="00BC35D4">
        <w:t>)</w:t>
      </w:r>
      <w:r w:rsidRPr="00BC35D4">
        <w:t>.</w:t>
      </w:r>
    </w:p>
    <w:p w14:paraId="2D190899" w14:textId="362F30F7" w:rsidR="00072927" w:rsidRPr="00BC35D4" w:rsidRDefault="00072927" w:rsidP="00C63E7A">
      <w:pPr>
        <w:pStyle w:val="Naslov3"/>
      </w:pPr>
      <w:bookmarkStart w:id="1170" w:name="_Toc306364068"/>
      <w:bookmarkStart w:id="1171" w:name="_Toc306364925"/>
      <w:bookmarkStart w:id="1172" w:name="_Toc306365133"/>
      <w:r w:rsidRPr="00BC35D4">
        <w:t xml:space="preserve">Zapis </w:t>
      </w:r>
      <w:r w:rsidR="00446746" w:rsidRPr="00BC35D4">
        <w:t xml:space="preserve">in branje </w:t>
      </w:r>
      <w:r w:rsidRPr="00BC35D4">
        <w:t>podatkov o tuji zavarovani osebi</w:t>
      </w:r>
      <w:r w:rsidR="007D68D3" w:rsidRPr="00BC35D4">
        <w:t xml:space="preserve"> z EUKZZ, Certifikatom ali kartico Medicare</w:t>
      </w:r>
      <w:r w:rsidRPr="00BC35D4">
        <w:t xml:space="preserve"> in njenem zdravstvenem zavarovanju</w:t>
      </w:r>
      <w:bookmarkEnd w:id="1170"/>
      <w:bookmarkEnd w:id="1171"/>
      <w:bookmarkEnd w:id="1172"/>
    </w:p>
    <w:p w14:paraId="2D19089A" w14:textId="77777777" w:rsidR="00636E8D" w:rsidRPr="00BC35D4" w:rsidRDefault="00193654" w:rsidP="00A73F5E">
      <w:pPr>
        <w:pStyle w:val="abody"/>
      </w:pPr>
      <w:r w:rsidRPr="00BC35D4">
        <w:t>Če tuja zavarovana oseba uveljavlja pravice do storitev na podlagi EUKZZ, Certifikata</w:t>
      </w:r>
      <w:r w:rsidR="00D24C45" w:rsidRPr="00BC35D4">
        <w:t xml:space="preserve"> ali</w:t>
      </w:r>
      <w:r w:rsidRPr="00BC35D4">
        <w:t xml:space="preserve"> kartice Medicare</w:t>
      </w:r>
      <w:r w:rsidR="00D24C45" w:rsidRPr="00BC35D4">
        <w:t xml:space="preserve">, izvajalec zapiše </w:t>
      </w:r>
      <w:r w:rsidR="00072927" w:rsidRPr="00BC35D4">
        <w:t>podatk</w:t>
      </w:r>
      <w:r w:rsidR="00D24C45" w:rsidRPr="00BC35D4">
        <w:t xml:space="preserve">e o tej osebi </w:t>
      </w:r>
      <w:r w:rsidR="00072927" w:rsidRPr="00BC35D4">
        <w:t xml:space="preserve">in njenem </w:t>
      </w:r>
      <w:r w:rsidRPr="00BC35D4">
        <w:t xml:space="preserve">zdravstvenem </w:t>
      </w:r>
      <w:r w:rsidR="00072927" w:rsidRPr="00BC35D4">
        <w:t>zavarovanju</w:t>
      </w:r>
      <w:r w:rsidR="00274A4F" w:rsidRPr="00BC35D4">
        <w:t xml:space="preserve"> </w:t>
      </w:r>
      <w:r w:rsidR="00072927" w:rsidRPr="00BC35D4">
        <w:t xml:space="preserve">v </w:t>
      </w:r>
      <w:r w:rsidR="00D24C45" w:rsidRPr="00BC35D4">
        <w:t>on-line sistem</w:t>
      </w:r>
      <w:r w:rsidR="007A5CB1" w:rsidRPr="00BC35D4">
        <w:t>, skladno z navodi</w:t>
      </w:r>
      <w:r w:rsidR="005E1387" w:rsidRPr="00BC35D4">
        <w:t>li iz tabele spodaj in Prilogo 3b</w:t>
      </w:r>
      <w:r w:rsidR="00D24C45" w:rsidRPr="00BC35D4">
        <w:t xml:space="preserve">. </w:t>
      </w:r>
      <w:r w:rsidR="00636E8D" w:rsidRPr="00BC35D4">
        <w:t xml:space="preserve">Če so na listini navedeni posebni znaki, se vpiše samo črka, brez posebnih znakov. </w:t>
      </w:r>
    </w:p>
    <w:p w14:paraId="2D19089B" w14:textId="77777777" w:rsidR="00E43947" w:rsidRPr="00BC35D4" w:rsidRDefault="00E43947" w:rsidP="00A73F5E">
      <w:pPr>
        <w:pStyle w:val="abody"/>
      </w:pPr>
      <w:r w:rsidRPr="00BC35D4">
        <w:t>Funkcija za zapis podatkov o tuji zavarovani osebi vključuje naslednje vhodne podatke: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693"/>
        <w:gridCol w:w="2694"/>
      </w:tblGrid>
      <w:tr w:rsidR="005E1387" w:rsidRPr="00BC35D4" w14:paraId="2D1908A0" w14:textId="77777777" w:rsidTr="00BD7F65">
        <w:trPr>
          <w:trHeight w:val="245"/>
          <w:tblHeader/>
        </w:trPr>
        <w:tc>
          <w:tcPr>
            <w:tcW w:w="1843" w:type="dxa"/>
            <w:shd w:val="clear" w:color="auto" w:fill="8FE5B0"/>
          </w:tcPr>
          <w:p w14:paraId="2D19089C" w14:textId="77777777" w:rsidR="005E1387" w:rsidRPr="00BC35D4" w:rsidRDefault="005E1387" w:rsidP="00612CD5">
            <w:pPr>
              <w:pStyle w:val="tabela"/>
              <w:rPr>
                <w:b/>
                <w:bCs/>
              </w:rPr>
            </w:pPr>
          </w:p>
        </w:tc>
        <w:tc>
          <w:tcPr>
            <w:tcW w:w="2693" w:type="dxa"/>
            <w:shd w:val="clear" w:color="auto" w:fill="8FE5B0"/>
          </w:tcPr>
          <w:p w14:paraId="2D19089D" w14:textId="77777777" w:rsidR="005E1387" w:rsidRPr="00BC35D4" w:rsidRDefault="005E1387" w:rsidP="00612CD5">
            <w:pPr>
              <w:pStyle w:val="tabela"/>
              <w:rPr>
                <w:b/>
                <w:bCs/>
              </w:rPr>
            </w:pPr>
            <w:r w:rsidRPr="00BC35D4">
              <w:rPr>
                <w:b/>
                <w:bCs/>
              </w:rPr>
              <w:t>EUKZZ</w:t>
            </w:r>
          </w:p>
        </w:tc>
        <w:tc>
          <w:tcPr>
            <w:tcW w:w="2693" w:type="dxa"/>
            <w:shd w:val="clear" w:color="auto" w:fill="8FE5B0"/>
          </w:tcPr>
          <w:p w14:paraId="2D19089E" w14:textId="77777777" w:rsidR="005E1387" w:rsidRPr="00BC35D4" w:rsidRDefault="005E1387" w:rsidP="00612CD5">
            <w:pPr>
              <w:pStyle w:val="tabela"/>
              <w:rPr>
                <w:b/>
                <w:bCs/>
              </w:rPr>
            </w:pPr>
            <w:r w:rsidRPr="00BC35D4">
              <w:rPr>
                <w:b/>
                <w:bCs/>
              </w:rPr>
              <w:t>Certifikat</w:t>
            </w:r>
          </w:p>
        </w:tc>
        <w:tc>
          <w:tcPr>
            <w:tcW w:w="2694" w:type="dxa"/>
            <w:shd w:val="clear" w:color="auto" w:fill="8FE5B0"/>
          </w:tcPr>
          <w:p w14:paraId="2D19089F" w14:textId="77777777" w:rsidR="005E1387" w:rsidRPr="00BC35D4" w:rsidRDefault="005E1387" w:rsidP="00612CD5">
            <w:pPr>
              <w:pStyle w:val="tabela"/>
              <w:rPr>
                <w:b/>
                <w:bCs/>
              </w:rPr>
            </w:pPr>
            <w:r w:rsidRPr="00BC35D4">
              <w:rPr>
                <w:b/>
                <w:bCs/>
              </w:rPr>
              <w:t>Kartica Medicare</w:t>
            </w:r>
          </w:p>
        </w:tc>
      </w:tr>
      <w:tr w:rsidR="005E1387" w:rsidRPr="00BC35D4" w14:paraId="2D1908A5" w14:textId="77777777" w:rsidTr="00612CD5">
        <w:tc>
          <w:tcPr>
            <w:tcW w:w="1843" w:type="dxa"/>
            <w:shd w:val="clear" w:color="auto" w:fill="auto"/>
          </w:tcPr>
          <w:p w14:paraId="2D1908A1" w14:textId="77777777" w:rsidR="005E1387" w:rsidRPr="00BC35D4" w:rsidRDefault="005E1387" w:rsidP="00612CD5">
            <w:pPr>
              <w:pStyle w:val="tabela"/>
            </w:pPr>
            <w:r w:rsidRPr="00BC35D4">
              <w:t>Priimek in ime osebe</w:t>
            </w:r>
          </w:p>
        </w:tc>
        <w:tc>
          <w:tcPr>
            <w:tcW w:w="2693" w:type="dxa"/>
          </w:tcPr>
          <w:p w14:paraId="2D1908A2" w14:textId="77777777" w:rsidR="005E1387" w:rsidRPr="00BC35D4" w:rsidRDefault="005E1387" w:rsidP="00612CD5">
            <w:pPr>
              <w:pStyle w:val="tabela"/>
            </w:pPr>
            <w:r w:rsidRPr="00BC35D4">
              <w:t>Podatek se prepiše iz EUKZZ.</w:t>
            </w:r>
          </w:p>
        </w:tc>
        <w:tc>
          <w:tcPr>
            <w:tcW w:w="2693" w:type="dxa"/>
          </w:tcPr>
          <w:p w14:paraId="2D1908A3" w14:textId="77777777" w:rsidR="005E1387" w:rsidRPr="00BC35D4" w:rsidRDefault="005E1387" w:rsidP="00612CD5">
            <w:pPr>
              <w:pStyle w:val="tabela"/>
            </w:pPr>
            <w:r w:rsidRPr="00BC35D4">
              <w:t>Podatek se prepiše iz Certifikata.</w:t>
            </w:r>
          </w:p>
        </w:tc>
        <w:tc>
          <w:tcPr>
            <w:tcW w:w="2694" w:type="dxa"/>
          </w:tcPr>
          <w:p w14:paraId="2D1908A4" w14:textId="77777777" w:rsidR="005E1387" w:rsidRPr="00BC35D4" w:rsidRDefault="005E1387" w:rsidP="00612CD5">
            <w:pPr>
              <w:pStyle w:val="tabela"/>
            </w:pPr>
            <w:r w:rsidRPr="00BC35D4">
              <w:t xml:space="preserve">Podatek se prepiše iz kartice Medicare. </w:t>
            </w:r>
            <w:r w:rsidR="00612CD5" w:rsidRPr="00BC35D4">
              <w:t>Če</w:t>
            </w:r>
            <w:r w:rsidRPr="00BC35D4">
              <w:t xml:space="preserve"> je na kartici navedenih več oseb, se zapiše priimek in ime osebe, ki uveljavlja zdravstveno storitev.</w:t>
            </w:r>
          </w:p>
        </w:tc>
      </w:tr>
      <w:tr w:rsidR="005E1387" w:rsidRPr="00BC35D4" w14:paraId="2D1908AA" w14:textId="77777777" w:rsidTr="00612CD5">
        <w:tc>
          <w:tcPr>
            <w:tcW w:w="1843" w:type="dxa"/>
            <w:shd w:val="clear" w:color="auto" w:fill="auto"/>
          </w:tcPr>
          <w:p w14:paraId="2D1908A6" w14:textId="77777777" w:rsidR="005E1387" w:rsidRPr="00BC35D4" w:rsidRDefault="005E1387" w:rsidP="00612CD5">
            <w:pPr>
              <w:pStyle w:val="tabela"/>
            </w:pPr>
            <w:r w:rsidRPr="00BC35D4">
              <w:t>Datum rojstva osebe</w:t>
            </w:r>
          </w:p>
        </w:tc>
        <w:tc>
          <w:tcPr>
            <w:tcW w:w="2693" w:type="dxa"/>
          </w:tcPr>
          <w:p w14:paraId="2D1908A7" w14:textId="77777777" w:rsidR="005E1387" w:rsidRPr="00BC35D4" w:rsidRDefault="005E1387" w:rsidP="00612CD5">
            <w:pPr>
              <w:pStyle w:val="tabela"/>
            </w:pPr>
            <w:r w:rsidRPr="00BC35D4">
              <w:t>Podatek se prepiše iz EUKZZ.</w:t>
            </w:r>
          </w:p>
        </w:tc>
        <w:tc>
          <w:tcPr>
            <w:tcW w:w="2693" w:type="dxa"/>
          </w:tcPr>
          <w:p w14:paraId="2D1908A8" w14:textId="77777777" w:rsidR="005E1387" w:rsidRPr="00BC35D4" w:rsidRDefault="005E1387" w:rsidP="00612CD5">
            <w:pPr>
              <w:pStyle w:val="tabela"/>
            </w:pPr>
            <w:r w:rsidRPr="00BC35D4">
              <w:t>Podatek se prepiše iz Certifikata.</w:t>
            </w:r>
          </w:p>
        </w:tc>
        <w:tc>
          <w:tcPr>
            <w:tcW w:w="2694" w:type="dxa"/>
          </w:tcPr>
          <w:p w14:paraId="2D1908A9" w14:textId="77777777" w:rsidR="005E1387" w:rsidRPr="00BC35D4" w:rsidRDefault="005E1387" w:rsidP="00612CD5">
            <w:pPr>
              <w:pStyle w:val="tabela"/>
            </w:pPr>
            <w:r w:rsidRPr="00BC35D4">
              <w:t>Podatek se prepiše iz potnega lista.</w:t>
            </w:r>
          </w:p>
        </w:tc>
      </w:tr>
      <w:tr w:rsidR="005E1387" w:rsidRPr="00BC35D4" w14:paraId="2D1908B5" w14:textId="77777777" w:rsidTr="00612CD5">
        <w:tc>
          <w:tcPr>
            <w:tcW w:w="1843" w:type="dxa"/>
            <w:shd w:val="clear" w:color="auto" w:fill="auto"/>
          </w:tcPr>
          <w:p w14:paraId="2D1908AB" w14:textId="77777777" w:rsidR="005E1387" w:rsidRPr="00BC35D4" w:rsidRDefault="005E1387" w:rsidP="00612CD5">
            <w:pPr>
              <w:pStyle w:val="tabela"/>
            </w:pPr>
            <w:r w:rsidRPr="00BC35D4">
              <w:t xml:space="preserve">Spol osebe </w:t>
            </w:r>
          </w:p>
        </w:tc>
        <w:tc>
          <w:tcPr>
            <w:tcW w:w="2693" w:type="dxa"/>
          </w:tcPr>
          <w:p w14:paraId="2D1908AC" w14:textId="77777777" w:rsidR="005E1387" w:rsidRPr="00BC35D4" w:rsidRDefault="005E1387" w:rsidP="00612CD5">
            <w:pPr>
              <w:pStyle w:val="tabela"/>
            </w:pPr>
            <w:r w:rsidRPr="00BC35D4">
              <w:t>Navede se:</w:t>
            </w:r>
          </w:p>
          <w:p w14:paraId="2D1908AD" w14:textId="77777777" w:rsidR="005E1387" w:rsidRPr="00BC35D4" w:rsidRDefault="005E1387" w:rsidP="00612CD5">
            <w:pPr>
              <w:pStyle w:val="tabela"/>
            </w:pPr>
            <w:r w:rsidRPr="00BC35D4">
              <w:t>1 – moški</w:t>
            </w:r>
          </w:p>
          <w:p w14:paraId="2D1908AE" w14:textId="77777777" w:rsidR="005E1387" w:rsidRPr="00BC35D4" w:rsidRDefault="005E1387" w:rsidP="00612CD5">
            <w:pPr>
              <w:pStyle w:val="tabela"/>
            </w:pPr>
            <w:r w:rsidRPr="00BC35D4">
              <w:t>2 – ženski</w:t>
            </w:r>
          </w:p>
        </w:tc>
        <w:tc>
          <w:tcPr>
            <w:tcW w:w="2693" w:type="dxa"/>
          </w:tcPr>
          <w:p w14:paraId="2D1908AF" w14:textId="77777777" w:rsidR="005E1387" w:rsidRPr="00BC35D4" w:rsidRDefault="005E1387" w:rsidP="00612CD5">
            <w:pPr>
              <w:pStyle w:val="tabela"/>
            </w:pPr>
            <w:r w:rsidRPr="00BC35D4">
              <w:t>Navede se:</w:t>
            </w:r>
          </w:p>
          <w:p w14:paraId="2D1908B0" w14:textId="77777777" w:rsidR="005E1387" w:rsidRPr="00BC35D4" w:rsidRDefault="005E1387" w:rsidP="00612CD5">
            <w:pPr>
              <w:pStyle w:val="tabela"/>
            </w:pPr>
            <w:r w:rsidRPr="00BC35D4">
              <w:t>1 – moški</w:t>
            </w:r>
          </w:p>
          <w:p w14:paraId="2D1908B1" w14:textId="77777777" w:rsidR="005E1387" w:rsidRPr="00BC35D4" w:rsidRDefault="005E1387" w:rsidP="00612CD5">
            <w:pPr>
              <w:pStyle w:val="tabela"/>
            </w:pPr>
            <w:r w:rsidRPr="00BC35D4">
              <w:t>2 – ženski</w:t>
            </w:r>
          </w:p>
        </w:tc>
        <w:tc>
          <w:tcPr>
            <w:tcW w:w="2694" w:type="dxa"/>
          </w:tcPr>
          <w:p w14:paraId="2D1908B2" w14:textId="77777777" w:rsidR="005E1387" w:rsidRPr="00BC35D4" w:rsidRDefault="005E1387" w:rsidP="00612CD5">
            <w:pPr>
              <w:pStyle w:val="tabela"/>
            </w:pPr>
            <w:r w:rsidRPr="00BC35D4">
              <w:t>Navede se:</w:t>
            </w:r>
          </w:p>
          <w:p w14:paraId="2D1908B3" w14:textId="77777777" w:rsidR="005E1387" w:rsidRPr="00BC35D4" w:rsidRDefault="005E1387" w:rsidP="00612CD5">
            <w:pPr>
              <w:pStyle w:val="tabela"/>
            </w:pPr>
            <w:r w:rsidRPr="00BC35D4">
              <w:t>1 – moški</w:t>
            </w:r>
          </w:p>
          <w:p w14:paraId="2D1908B4" w14:textId="77777777" w:rsidR="005E1387" w:rsidRPr="00BC35D4" w:rsidRDefault="005E1387" w:rsidP="00612CD5">
            <w:pPr>
              <w:pStyle w:val="tabela"/>
            </w:pPr>
            <w:r w:rsidRPr="00BC35D4">
              <w:t>2 – ženski</w:t>
            </w:r>
          </w:p>
        </w:tc>
      </w:tr>
      <w:tr w:rsidR="005E1387" w:rsidRPr="00BC35D4" w14:paraId="2D1908BA" w14:textId="77777777" w:rsidTr="00612CD5">
        <w:tc>
          <w:tcPr>
            <w:tcW w:w="1843" w:type="dxa"/>
            <w:shd w:val="clear" w:color="auto" w:fill="auto"/>
          </w:tcPr>
          <w:p w14:paraId="2D1908B6" w14:textId="77777777" w:rsidR="005E1387" w:rsidRPr="00BC35D4" w:rsidRDefault="005E1387" w:rsidP="00612CD5">
            <w:pPr>
              <w:pStyle w:val="tabela"/>
            </w:pPr>
            <w:r w:rsidRPr="00BC35D4">
              <w:t>PIN številka osebe (identifikacijska številka osebe)</w:t>
            </w:r>
          </w:p>
        </w:tc>
        <w:tc>
          <w:tcPr>
            <w:tcW w:w="2693" w:type="dxa"/>
          </w:tcPr>
          <w:p w14:paraId="2D1908B7" w14:textId="77777777" w:rsidR="005E1387" w:rsidRPr="00BC35D4" w:rsidRDefault="005E1387" w:rsidP="00612CD5">
            <w:pPr>
              <w:pStyle w:val="tabela"/>
            </w:pPr>
            <w:r w:rsidRPr="00BC35D4">
              <w:t>Podatek se prepiše iz EUKZZ.</w:t>
            </w:r>
          </w:p>
        </w:tc>
        <w:tc>
          <w:tcPr>
            <w:tcW w:w="2693" w:type="dxa"/>
          </w:tcPr>
          <w:p w14:paraId="2D1908B8" w14:textId="77777777" w:rsidR="005E1387" w:rsidRPr="00BC35D4" w:rsidRDefault="005E1387" w:rsidP="00612CD5">
            <w:pPr>
              <w:pStyle w:val="tabela"/>
            </w:pPr>
            <w:r w:rsidRPr="00BC35D4">
              <w:t>Podatek se prepiše iz Certifikata.</w:t>
            </w:r>
          </w:p>
        </w:tc>
        <w:tc>
          <w:tcPr>
            <w:tcW w:w="2694" w:type="dxa"/>
          </w:tcPr>
          <w:p w14:paraId="2D1908B9" w14:textId="77777777" w:rsidR="005E1387" w:rsidRPr="00BC35D4" w:rsidRDefault="005E1387" w:rsidP="00612CD5">
            <w:pPr>
              <w:pStyle w:val="tabela"/>
            </w:pPr>
            <w:r w:rsidRPr="00BC35D4">
              <w:t>Podatek se prepiše iz kartice Medicare.</w:t>
            </w:r>
          </w:p>
        </w:tc>
      </w:tr>
      <w:tr w:rsidR="005E1387" w:rsidRPr="00BC35D4" w14:paraId="2D1908BF" w14:textId="77777777" w:rsidTr="00612CD5">
        <w:tc>
          <w:tcPr>
            <w:tcW w:w="1843" w:type="dxa"/>
            <w:shd w:val="clear" w:color="auto" w:fill="auto"/>
          </w:tcPr>
          <w:p w14:paraId="2D1908BB" w14:textId="77777777" w:rsidR="005E1387" w:rsidRPr="00BC35D4" w:rsidRDefault="005E1387" w:rsidP="00612CD5">
            <w:pPr>
              <w:pStyle w:val="tabela"/>
            </w:pPr>
            <w:r w:rsidRPr="00BC35D4">
              <w:t>Naslov (ulica, hišna številka, poštna številka, kraj naslova, šifra države naslova)</w:t>
            </w:r>
          </w:p>
        </w:tc>
        <w:tc>
          <w:tcPr>
            <w:tcW w:w="2693" w:type="dxa"/>
          </w:tcPr>
          <w:p w14:paraId="2D1908BC" w14:textId="77777777" w:rsidR="005E1387" w:rsidRPr="00BC35D4" w:rsidRDefault="005E1387" w:rsidP="00612CD5">
            <w:pPr>
              <w:pStyle w:val="tabela"/>
            </w:pPr>
            <w:r w:rsidRPr="00BC35D4">
              <w:t>Podatek se prepiše iz osebnega dokumenta ali po navedbi osebe.</w:t>
            </w:r>
          </w:p>
        </w:tc>
        <w:tc>
          <w:tcPr>
            <w:tcW w:w="2693" w:type="dxa"/>
          </w:tcPr>
          <w:p w14:paraId="2D1908BD" w14:textId="77777777" w:rsidR="005E1387" w:rsidRPr="00BC35D4" w:rsidRDefault="005E1387" w:rsidP="00612CD5">
            <w:pPr>
              <w:pStyle w:val="tabela"/>
            </w:pPr>
            <w:r w:rsidRPr="00BC35D4">
              <w:t>Podatek se prepiše iz osebnega dokumenta ali po navedbi osebe.</w:t>
            </w:r>
          </w:p>
        </w:tc>
        <w:tc>
          <w:tcPr>
            <w:tcW w:w="2694" w:type="dxa"/>
          </w:tcPr>
          <w:p w14:paraId="2D1908BE" w14:textId="77777777" w:rsidR="005E1387" w:rsidRPr="00BC35D4" w:rsidRDefault="005E1387" w:rsidP="00612CD5">
            <w:pPr>
              <w:pStyle w:val="tabela"/>
            </w:pPr>
            <w:r w:rsidRPr="00BC35D4">
              <w:t>Podatek se prepiše iz potnega lista ali po navedbi osebe.</w:t>
            </w:r>
          </w:p>
        </w:tc>
      </w:tr>
      <w:tr w:rsidR="005E1387" w:rsidRPr="00BC35D4" w14:paraId="2D1908C4" w14:textId="77777777" w:rsidTr="00612CD5">
        <w:tc>
          <w:tcPr>
            <w:tcW w:w="1843" w:type="dxa"/>
            <w:shd w:val="clear" w:color="auto" w:fill="auto"/>
          </w:tcPr>
          <w:p w14:paraId="2D1908C0" w14:textId="77777777" w:rsidR="005E1387" w:rsidRPr="00BC35D4" w:rsidRDefault="005E1387" w:rsidP="00612CD5">
            <w:pPr>
              <w:pStyle w:val="tabela"/>
            </w:pPr>
            <w:r w:rsidRPr="00BC35D4">
              <w:t xml:space="preserve">Šifra države tujega nosilca zavarovanja  </w:t>
            </w:r>
          </w:p>
        </w:tc>
        <w:tc>
          <w:tcPr>
            <w:tcW w:w="2693" w:type="dxa"/>
          </w:tcPr>
          <w:p w14:paraId="2D1908C1" w14:textId="77777777" w:rsidR="005E1387" w:rsidRPr="00BC35D4" w:rsidRDefault="005E1387" w:rsidP="00612CD5">
            <w:pPr>
              <w:pStyle w:val="tabela"/>
            </w:pPr>
            <w:r w:rsidRPr="00BC35D4">
              <w:t>Uporablja se šifrant 6. Podatek o državi se pridobi iz EUKZZ (2 mestna oznaka države)</w:t>
            </w:r>
          </w:p>
        </w:tc>
        <w:tc>
          <w:tcPr>
            <w:tcW w:w="2693" w:type="dxa"/>
          </w:tcPr>
          <w:p w14:paraId="2D1908C2" w14:textId="77777777" w:rsidR="005E1387" w:rsidRPr="00BC35D4" w:rsidRDefault="005E1387" w:rsidP="00612CD5">
            <w:pPr>
              <w:pStyle w:val="tabela"/>
            </w:pPr>
            <w:r w:rsidRPr="00BC35D4">
              <w:t>Uporablja se šifrant 6. Podatek o državi se pridobi iz Certifikata (2 mestna država članica izdajateljica)</w:t>
            </w:r>
          </w:p>
        </w:tc>
        <w:tc>
          <w:tcPr>
            <w:tcW w:w="2694" w:type="dxa"/>
          </w:tcPr>
          <w:p w14:paraId="2D1908C3" w14:textId="77777777" w:rsidR="005E1387" w:rsidRPr="00BC35D4" w:rsidRDefault="005E1387" w:rsidP="00612CD5">
            <w:pPr>
              <w:pStyle w:val="tabela"/>
            </w:pPr>
            <w:r w:rsidRPr="00BC35D4">
              <w:t>Vpiše se šifra 036 (Avstralija) iz šifranta 6.</w:t>
            </w:r>
          </w:p>
        </w:tc>
      </w:tr>
      <w:tr w:rsidR="005E1387" w:rsidRPr="00BC35D4" w14:paraId="2D1908C9" w14:textId="77777777" w:rsidTr="00612CD5">
        <w:tc>
          <w:tcPr>
            <w:tcW w:w="1843" w:type="dxa"/>
            <w:shd w:val="clear" w:color="auto" w:fill="auto"/>
          </w:tcPr>
          <w:p w14:paraId="2D1908C5" w14:textId="77777777" w:rsidR="005E1387" w:rsidRPr="00BC35D4" w:rsidRDefault="005E1387" w:rsidP="00612CD5">
            <w:pPr>
              <w:pStyle w:val="tabela"/>
            </w:pPr>
            <w:r w:rsidRPr="00BC35D4">
              <w:t xml:space="preserve">Šifra tujega nosilca zavarovanja </w:t>
            </w:r>
          </w:p>
        </w:tc>
        <w:tc>
          <w:tcPr>
            <w:tcW w:w="2693" w:type="dxa"/>
          </w:tcPr>
          <w:p w14:paraId="2D1908C6" w14:textId="77777777" w:rsidR="005E1387" w:rsidRPr="00BC35D4" w:rsidRDefault="005E1387" w:rsidP="00612CD5">
            <w:pPr>
              <w:pStyle w:val="tabela"/>
            </w:pPr>
            <w:r w:rsidRPr="00BC35D4">
              <w:t>Uporablja se šifrant 37. Podatek se pridobi iz EUKZZ</w:t>
            </w:r>
            <w:r w:rsidR="00A4485E" w:rsidRPr="00BC35D4">
              <w:t xml:space="preserve"> (polje 7</w:t>
            </w:r>
            <w:r w:rsidRPr="00BC35D4">
              <w:t xml:space="preserve"> -identifikacijska številka nosilca</w:t>
            </w:r>
            <w:r w:rsidR="00A4485E" w:rsidRPr="00BC35D4">
              <w:t>)</w:t>
            </w:r>
            <w:r w:rsidRPr="00BC35D4">
              <w:t xml:space="preserve">. Številka je sestavljena iz šifre in </w:t>
            </w:r>
            <w:r w:rsidRPr="00BC35D4">
              <w:lastRenderedPageBreak/>
              <w:t>akronima. Navede se šifra, akronim se ne navaja.</w:t>
            </w:r>
          </w:p>
        </w:tc>
        <w:tc>
          <w:tcPr>
            <w:tcW w:w="2693" w:type="dxa"/>
          </w:tcPr>
          <w:p w14:paraId="2D1908C7" w14:textId="264681F8" w:rsidR="005E1387" w:rsidRPr="00BC35D4" w:rsidRDefault="005E1387" w:rsidP="00612CD5">
            <w:pPr>
              <w:pStyle w:val="tabela"/>
            </w:pPr>
            <w:r w:rsidRPr="00BC35D4">
              <w:lastRenderedPageBreak/>
              <w:t>Uporablja se šifrant 37. Podatek se pridobi iz Certifikata</w:t>
            </w:r>
            <w:r w:rsidR="00A4485E" w:rsidRPr="00BC35D4">
              <w:t xml:space="preserve"> (polje 7</w:t>
            </w:r>
            <w:r w:rsidRPr="00BC35D4">
              <w:t xml:space="preserve"> </w:t>
            </w:r>
            <w:del w:id="1173" w:author="Jerneja Bergant [2]" w:date="2023-06-28T11:48:00Z">
              <w:r w:rsidRPr="00BC35D4" w:rsidDel="00C757FF">
                <w:delText>-</w:delText>
              </w:r>
            </w:del>
            <w:ins w:id="1174" w:author="Jerneja Bergant [2]" w:date="2023-06-28T11:48:00Z">
              <w:r w:rsidR="00C757FF" w:rsidRPr="00BC35D4">
                <w:t>–</w:t>
              </w:r>
            </w:ins>
            <w:r w:rsidRPr="00BC35D4">
              <w:t xml:space="preserve"> identifikacijska številka nosilca</w:t>
            </w:r>
            <w:r w:rsidR="00A4485E" w:rsidRPr="00BC35D4">
              <w:t>)</w:t>
            </w:r>
            <w:r w:rsidRPr="00BC35D4">
              <w:t xml:space="preserve">. Številka je sestavljena iz šifre in </w:t>
            </w:r>
            <w:r w:rsidRPr="00BC35D4">
              <w:lastRenderedPageBreak/>
              <w:t>akronima. Navede se šifra, akronim se ne navaja.</w:t>
            </w:r>
          </w:p>
        </w:tc>
        <w:tc>
          <w:tcPr>
            <w:tcW w:w="2694" w:type="dxa"/>
          </w:tcPr>
          <w:p w14:paraId="2D1908C8" w14:textId="77777777" w:rsidR="005E1387" w:rsidRPr="00BC35D4" w:rsidRDefault="00A4485E" w:rsidP="00612CD5">
            <w:pPr>
              <w:pStyle w:val="tabela"/>
              <w:rPr>
                <w:color w:val="FF0000"/>
              </w:rPr>
            </w:pPr>
            <w:r w:rsidRPr="00BC35D4">
              <w:lastRenderedPageBreak/>
              <w:t xml:space="preserve">Uporablja se šifrant 37. </w:t>
            </w:r>
            <w:r w:rsidR="005E1387" w:rsidRPr="00BC35D4">
              <w:t xml:space="preserve">Vpiše se šifra </w:t>
            </w:r>
            <w:r w:rsidRPr="00BC35D4">
              <w:t>AU1.</w:t>
            </w:r>
          </w:p>
        </w:tc>
      </w:tr>
      <w:tr w:rsidR="005E1387" w:rsidRPr="00BC35D4" w14:paraId="2D1908CE" w14:textId="77777777" w:rsidTr="00612CD5">
        <w:tc>
          <w:tcPr>
            <w:tcW w:w="1843" w:type="dxa"/>
            <w:shd w:val="clear" w:color="auto" w:fill="auto"/>
          </w:tcPr>
          <w:p w14:paraId="2D1908CA" w14:textId="77777777" w:rsidR="005E1387" w:rsidRPr="00BC35D4" w:rsidRDefault="005E1387" w:rsidP="00612CD5">
            <w:pPr>
              <w:pStyle w:val="tabela"/>
            </w:pPr>
            <w:r w:rsidRPr="00BC35D4">
              <w:t>Naziv tujega nosilca zavarovanja</w:t>
            </w:r>
          </w:p>
        </w:tc>
        <w:tc>
          <w:tcPr>
            <w:tcW w:w="2693" w:type="dxa"/>
          </w:tcPr>
          <w:p w14:paraId="2D1908CB"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3" w:type="dxa"/>
          </w:tcPr>
          <w:p w14:paraId="2D1908CC"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4" w:type="dxa"/>
          </w:tcPr>
          <w:p w14:paraId="2D1908CD" w14:textId="77777777" w:rsidR="005E1387" w:rsidRPr="00BC35D4" w:rsidRDefault="005E1387" w:rsidP="00612CD5">
            <w:pPr>
              <w:pStyle w:val="tabela"/>
            </w:pPr>
            <w:r w:rsidRPr="00BC35D4">
              <w:t>-</w:t>
            </w:r>
          </w:p>
        </w:tc>
      </w:tr>
      <w:tr w:rsidR="005E1387" w:rsidRPr="00BC35D4" w14:paraId="2D1908D3" w14:textId="77777777" w:rsidTr="00612CD5">
        <w:tc>
          <w:tcPr>
            <w:tcW w:w="1843" w:type="dxa"/>
            <w:shd w:val="clear" w:color="auto" w:fill="auto"/>
          </w:tcPr>
          <w:p w14:paraId="2D1908CF" w14:textId="77777777" w:rsidR="005E1387" w:rsidRPr="00BC35D4" w:rsidRDefault="005E1387" w:rsidP="00612CD5">
            <w:pPr>
              <w:pStyle w:val="tabela"/>
            </w:pPr>
            <w:r w:rsidRPr="00BC35D4">
              <w:t>Šifra listine za MedZZ</w:t>
            </w:r>
          </w:p>
        </w:tc>
        <w:tc>
          <w:tcPr>
            <w:tcW w:w="2693" w:type="dxa"/>
          </w:tcPr>
          <w:p w14:paraId="2D1908D0" w14:textId="77777777" w:rsidR="005E1387" w:rsidRPr="00BC35D4" w:rsidRDefault="005E1387" w:rsidP="00612CD5">
            <w:pPr>
              <w:pStyle w:val="tabela"/>
            </w:pPr>
            <w:r w:rsidRPr="00BC35D4">
              <w:t>Navede se šifra 100 ( šifrant 28).</w:t>
            </w:r>
          </w:p>
        </w:tc>
        <w:tc>
          <w:tcPr>
            <w:tcW w:w="2693" w:type="dxa"/>
          </w:tcPr>
          <w:p w14:paraId="2D1908D1" w14:textId="77777777" w:rsidR="005E1387" w:rsidRPr="00BC35D4" w:rsidRDefault="005E1387" w:rsidP="00612CD5">
            <w:pPr>
              <w:pStyle w:val="tabela"/>
            </w:pPr>
            <w:r w:rsidRPr="00BC35D4">
              <w:t>Navede se šifra 101 ( šifrant 28).</w:t>
            </w:r>
          </w:p>
        </w:tc>
        <w:tc>
          <w:tcPr>
            <w:tcW w:w="2694" w:type="dxa"/>
          </w:tcPr>
          <w:p w14:paraId="2D1908D2" w14:textId="77777777" w:rsidR="005E1387" w:rsidRPr="00BC35D4" w:rsidRDefault="005E1387" w:rsidP="00612CD5">
            <w:pPr>
              <w:pStyle w:val="tabela"/>
            </w:pPr>
            <w:r w:rsidRPr="00BC35D4">
              <w:t>Navede se šifra 104 ( šifrant 28).</w:t>
            </w:r>
          </w:p>
        </w:tc>
      </w:tr>
      <w:tr w:rsidR="005E1387" w:rsidRPr="00BC35D4" w14:paraId="2D1908D8" w14:textId="77777777" w:rsidTr="00612CD5">
        <w:tc>
          <w:tcPr>
            <w:tcW w:w="1843" w:type="dxa"/>
            <w:shd w:val="clear" w:color="auto" w:fill="auto"/>
          </w:tcPr>
          <w:p w14:paraId="2D1908D4" w14:textId="77777777" w:rsidR="005E1387" w:rsidRPr="00BC35D4" w:rsidRDefault="005E1387" w:rsidP="00612CD5">
            <w:pPr>
              <w:pStyle w:val="tabela"/>
            </w:pPr>
            <w:r w:rsidRPr="00BC35D4">
              <w:t>Datum izdaje listine</w:t>
            </w:r>
          </w:p>
        </w:tc>
        <w:tc>
          <w:tcPr>
            <w:tcW w:w="2693" w:type="dxa"/>
          </w:tcPr>
          <w:p w14:paraId="2D1908D5" w14:textId="77777777" w:rsidR="005E1387" w:rsidRPr="00BC35D4" w:rsidRDefault="005E1387" w:rsidP="00612CD5">
            <w:pPr>
              <w:pStyle w:val="tabela"/>
            </w:pPr>
            <w:r w:rsidRPr="00BC35D4">
              <w:t>Navede se datum, ko je bila opravljena zdravstvena storitev.</w:t>
            </w:r>
          </w:p>
        </w:tc>
        <w:tc>
          <w:tcPr>
            <w:tcW w:w="2693" w:type="dxa"/>
          </w:tcPr>
          <w:p w14:paraId="2D1908D6" w14:textId="77777777" w:rsidR="005E1387" w:rsidRPr="00BC35D4" w:rsidRDefault="005E1387" w:rsidP="00612CD5">
            <w:pPr>
              <w:pStyle w:val="tabela"/>
            </w:pPr>
            <w:r w:rsidRPr="00BC35D4">
              <w:t>Podatek se prepiše iz Certifikata (datum izstavitve certifikata).</w:t>
            </w:r>
          </w:p>
        </w:tc>
        <w:tc>
          <w:tcPr>
            <w:tcW w:w="2694" w:type="dxa"/>
          </w:tcPr>
          <w:p w14:paraId="2D1908D7" w14:textId="77777777" w:rsidR="005E1387" w:rsidRPr="00BC35D4" w:rsidRDefault="005E1387" w:rsidP="00612CD5">
            <w:pPr>
              <w:pStyle w:val="tabela"/>
            </w:pPr>
            <w:r w:rsidRPr="00BC35D4">
              <w:t>Navede se datum, ko je bila opravljena zdravstvena storitev.</w:t>
            </w:r>
          </w:p>
        </w:tc>
      </w:tr>
      <w:tr w:rsidR="005E1387" w:rsidRPr="00BC35D4" w14:paraId="2D1908DD" w14:textId="77777777" w:rsidTr="00612CD5">
        <w:tc>
          <w:tcPr>
            <w:tcW w:w="1843" w:type="dxa"/>
            <w:shd w:val="clear" w:color="auto" w:fill="auto"/>
          </w:tcPr>
          <w:p w14:paraId="2D1908D9" w14:textId="77777777" w:rsidR="005E1387" w:rsidRPr="00BC35D4" w:rsidRDefault="005E1387" w:rsidP="00612CD5">
            <w:pPr>
              <w:pStyle w:val="tabela"/>
            </w:pPr>
            <w:r w:rsidRPr="00BC35D4">
              <w:t>Datum začetka pravice</w:t>
            </w:r>
          </w:p>
        </w:tc>
        <w:tc>
          <w:tcPr>
            <w:tcW w:w="2693" w:type="dxa"/>
          </w:tcPr>
          <w:p w14:paraId="2D1908DA" w14:textId="77777777" w:rsidR="005E1387" w:rsidRPr="00BC35D4" w:rsidRDefault="005E1387" w:rsidP="00612CD5">
            <w:pPr>
              <w:pStyle w:val="tabela"/>
            </w:pPr>
            <w:r w:rsidRPr="00BC35D4">
              <w:t>Navede se datum, ko je bila opravljena zdravstvena storitev.</w:t>
            </w:r>
          </w:p>
        </w:tc>
        <w:tc>
          <w:tcPr>
            <w:tcW w:w="2693" w:type="dxa"/>
          </w:tcPr>
          <w:p w14:paraId="2D1908DB" w14:textId="77777777" w:rsidR="005E1387" w:rsidRPr="00BC35D4" w:rsidRDefault="005E1387" w:rsidP="00612CD5">
            <w:pPr>
              <w:pStyle w:val="tabela"/>
            </w:pPr>
            <w:r w:rsidRPr="00BC35D4">
              <w:t>Podatek se prepiše iz Certifikata (datum veljavnosti cerfitikata, od dne)</w:t>
            </w:r>
          </w:p>
        </w:tc>
        <w:tc>
          <w:tcPr>
            <w:tcW w:w="2694" w:type="dxa"/>
          </w:tcPr>
          <w:p w14:paraId="2D1908DC" w14:textId="77777777" w:rsidR="005E1387" w:rsidRPr="00BC35D4" w:rsidRDefault="005E1387" w:rsidP="00612CD5">
            <w:pPr>
              <w:pStyle w:val="tabela"/>
            </w:pPr>
            <w:r w:rsidRPr="00BC35D4">
              <w:t>Navede se datum, ko je bila opravljena zdravstvena storitev.</w:t>
            </w:r>
          </w:p>
        </w:tc>
      </w:tr>
      <w:tr w:rsidR="005E1387" w:rsidRPr="00BC35D4" w14:paraId="2D1908E2" w14:textId="77777777" w:rsidTr="00490C08">
        <w:trPr>
          <w:trHeight w:hRule="exact" w:val="78"/>
        </w:trPr>
        <w:tc>
          <w:tcPr>
            <w:tcW w:w="1843" w:type="dxa"/>
            <w:shd w:val="clear" w:color="auto" w:fill="auto"/>
          </w:tcPr>
          <w:p w14:paraId="2D1908DE" w14:textId="77777777" w:rsidR="005E1387" w:rsidRPr="00BC35D4" w:rsidRDefault="005E1387" w:rsidP="00612CD5">
            <w:pPr>
              <w:pStyle w:val="tabela"/>
            </w:pPr>
            <w:r w:rsidRPr="00BC35D4">
              <w:t>Datum konca pravice</w:t>
            </w:r>
          </w:p>
        </w:tc>
        <w:tc>
          <w:tcPr>
            <w:tcW w:w="2693" w:type="dxa"/>
          </w:tcPr>
          <w:p w14:paraId="2D1908DF" w14:textId="77777777" w:rsidR="005E1387" w:rsidRPr="00BC35D4" w:rsidRDefault="005E1387" w:rsidP="00612CD5">
            <w:pPr>
              <w:pStyle w:val="tabela"/>
            </w:pPr>
            <w:r w:rsidRPr="00BC35D4">
              <w:t>Podatek se prepiše iz EUKZZ (veljavnost).</w:t>
            </w:r>
            <w:r w:rsidR="00CE1324" w:rsidRPr="00BC35D4">
              <w:t xml:space="preserve"> Veljaven je vsak datum, ki je zapisan na EUKZZ.</w:t>
            </w:r>
          </w:p>
        </w:tc>
        <w:tc>
          <w:tcPr>
            <w:tcW w:w="2693" w:type="dxa"/>
          </w:tcPr>
          <w:p w14:paraId="2D1908E0" w14:textId="77777777" w:rsidR="005E1387" w:rsidRPr="00BC35D4" w:rsidRDefault="005E1387" w:rsidP="00612CD5">
            <w:pPr>
              <w:pStyle w:val="tabela"/>
            </w:pPr>
            <w:r w:rsidRPr="00BC35D4">
              <w:t>Podatek se prepiše iz Certifikata (datum veljavnosti cerfitikata, do dne)</w:t>
            </w:r>
          </w:p>
        </w:tc>
        <w:tc>
          <w:tcPr>
            <w:tcW w:w="2694" w:type="dxa"/>
          </w:tcPr>
          <w:p w14:paraId="2D1908E1" w14:textId="77777777" w:rsidR="005E1387" w:rsidRPr="00BC35D4" w:rsidRDefault="005E1387" w:rsidP="00612CD5">
            <w:pPr>
              <w:pStyle w:val="tabela"/>
            </w:pPr>
            <w:r w:rsidRPr="00BC35D4">
              <w:t>Podatek se prepiše iz kartice Medicare (veljavnost).</w:t>
            </w:r>
            <w:r w:rsidR="00A4485E" w:rsidRPr="00BC35D4">
              <w:t xml:space="preserve"> Ker je na kartici naveden le mesec in leto, do katerega kartica velja, se kot dan vpiše zadnji dan v mesecu veljavnosti, ki je naveden na kartici.</w:t>
            </w:r>
          </w:p>
        </w:tc>
      </w:tr>
      <w:tr w:rsidR="00F26C5C" w:rsidRPr="00BC35D4" w14:paraId="4555C519" w14:textId="77777777" w:rsidTr="00612CD5">
        <w:tc>
          <w:tcPr>
            <w:tcW w:w="1843" w:type="dxa"/>
            <w:shd w:val="clear" w:color="auto" w:fill="auto"/>
          </w:tcPr>
          <w:p w14:paraId="636F34E4" w14:textId="1879E7AA" w:rsidR="00F26C5C" w:rsidRPr="00BC35D4" w:rsidRDefault="00F26C5C" w:rsidP="00F26C5C">
            <w:pPr>
              <w:pStyle w:val="tabela"/>
            </w:pPr>
            <w:r w:rsidRPr="00BC35D4">
              <w:t xml:space="preserve">Identifikacijska  številka </w:t>
            </w:r>
            <w:r w:rsidR="0054102D" w:rsidRPr="00BC35D4">
              <w:t>kartice</w:t>
            </w:r>
          </w:p>
        </w:tc>
        <w:tc>
          <w:tcPr>
            <w:tcW w:w="2693" w:type="dxa"/>
          </w:tcPr>
          <w:p w14:paraId="3C4CEAEA" w14:textId="78067C14" w:rsidR="00F26C5C" w:rsidRPr="00BC35D4" w:rsidRDefault="00F26C5C" w:rsidP="00F26C5C">
            <w:pPr>
              <w:pStyle w:val="tabela"/>
            </w:pPr>
            <w:r w:rsidRPr="00BC35D4">
              <w:t>Podatek se prepiše iz EUKZZ.</w:t>
            </w:r>
          </w:p>
        </w:tc>
        <w:tc>
          <w:tcPr>
            <w:tcW w:w="2693" w:type="dxa"/>
          </w:tcPr>
          <w:p w14:paraId="6DDCF5E9" w14:textId="7671EA06" w:rsidR="00F26C5C" w:rsidRPr="00BC35D4" w:rsidRDefault="00F26C5C" w:rsidP="00F26C5C">
            <w:pPr>
              <w:pStyle w:val="tabela"/>
            </w:pPr>
            <w:r w:rsidRPr="00BC35D4">
              <w:t>-</w:t>
            </w:r>
          </w:p>
        </w:tc>
        <w:tc>
          <w:tcPr>
            <w:tcW w:w="2694" w:type="dxa"/>
          </w:tcPr>
          <w:p w14:paraId="50D2E2DB" w14:textId="0B2BE623" w:rsidR="00F26C5C" w:rsidRPr="00BC35D4" w:rsidRDefault="00F26C5C" w:rsidP="00F26C5C">
            <w:pPr>
              <w:pStyle w:val="tabela"/>
            </w:pPr>
            <w:r w:rsidRPr="00BC35D4">
              <w:t>-</w:t>
            </w:r>
          </w:p>
        </w:tc>
      </w:tr>
    </w:tbl>
    <w:p w14:paraId="2D1908E3" w14:textId="77777777" w:rsidR="00D6177E" w:rsidRPr="00BC35D4" w:rsidRDefault="00D6177E" w:rsidP="00A73F5E">
      <w:pPr>
        <w:pStyle w:val="abody"/>
      </w:pPr>
      <w:r w:rsidRPr="00BC35D4">
        <w:t>Države, ki izdajajo EUKZZ na hrbtni strani nacionalne kartice, imajo nekoliko drugačen razpored zapisanih podatkov, vendar je številčna oznaka posameznega podatka enaka, kot je navedeno v Prilogi 3b.</w:t>
      </w:r>
    </w:p>
    <w:p w14:paraId="2D1908E4" w14:textId="77777777" w:rsidR="00D24C45" w:rsidRPr="00BC35D4" w:rsidRDefault="00E43947" w:rsidP="00A73F5E">
      <w:pPr>
        <w:pStyle w:val="abody"/>
      </w:pPr>
      <w:r w:rsidRPr="00BC35D4">
        <w:t>Funkcija vrne izvajal</w:t>
      </w:r>
      <w:r w:rsidR="00D24C45" w:rsidRPr="00BC35D4">
        <w:t>c</w:t>
      </w:r>
      <w:r w:rsidRPr="00BC35D4">
        <w:t>u</w:t>
      </w:r>
      <w:r w:rsidR="00D24C45" w:rsidRPr="00BC35D4">
        <w:t xml:space="preserve"> vse potrebne podatke za izdajo listin</w:t>
      </w:r>
      <w:r w:rsidRPr="00BC35D4">
        <w:t xml:space="preserve"> OZZ</w:t>
      </w:r>
      <w:r w:rsidR="00D24C45" w:rsidRPr="00BC35D4">
        <w:t xml:space="preserve"> in obračun storitev </w:t>
      </w:r>
      <w:r w:rsidRPr="00BC35D4">
        <w:t>za tujo zavarovano osebo:</w:t>
      </w:r>
    </w:p>
    <w:p w14:paraId="2D1908E5" w14:textId="1BC3E8F4" w:rsidR="00EF5B98" w:rsidRPr="00BC35D4" w:rsidRDefault="003F4A74" w:rsidP="00A73F5E">
      <w:pPr>
        <w:pStyle w:val="Natevanjertice"/>
      </w:pPr>
      <w:bookmarkStart w:id="1175" w:name="_Toc306364927"/>
      <w:r w:rsidRPr="00BC35D4">
        <w:t>ZZZS</w:t>
      </w:r>
      <w:r w:rsidR="00E43947" w:rsidRPr="00BC35D4">
        <w:t>-TZO</w:t>
      </w:r>
      <w:r w:rsidRPr="00BC35D4">
        <w:t xml:space="preserve"> številk</w:t>
      </w:r>
      <w:r w:rsidR="00E43947" w:rsidRPr="00BC35D4">
        <w:t xml:space="preserve">o(ZZZS številko </w:t>
      </w:r>
      <w:r w:rsidRPr="00BC35D4">
        <w:t>tuje zavarovane osebe</w:t>
      </w:r>
      <w:bookmarkEnd w:id="1175"/>
      <w:r w:rsidR="00E43947" w:rsidRPr="00BC35D4">
        <w:t>),</w:t>
      </w:r>
    </w:p>
    <w:p w14:paraId="2D1908E6" w14:textId="77777777" w:rsidR="00EF5B98" w:rsidRPr="00BC35D4" w:rsidRDefault="003F4A74" w:rsidP="00A73F5E">
      <w:pPr>
        <w:pStyle w:val="Natevanjertice"/>
      </w:pPr>
      <w:bookmarkStart w:id="1176" w:name="_Toc306364928"/>
      <w:r w:rsidRPr="00BC35D4">
        <w:t>tip zavarovane osebe</w:t>
      </w:r>
      <w:bookmarkStart w:id="1177" w:name="_Toc306364929"/>
      <w:bookmarkEnd w:id="1176"/>
      <w:r w:rsidR="005E1387" w:rsidRPr="00BC35D4">
        <w:t xml:space="preserve"> (70 ali 71)</w:t>
      </w:r>
      <w:r w:rsidR="00C760ED" w:rsidRPr="00BC35D4">
        <w:t>,</w:t>
      </w:r>
    </w:p>
    <w:p w14:paraId="2D1908E7" w14:textId="77777777" w:rsidR="00EF5B98" w:rsidRPr="00BC35D4" w:rsidRDefault="004560FF" w:rsidP="00A73F5E">
      <w:pPr>
        <w:pStyle w:val="Natevanjertice"/>
      </w:pPr>
      <w:r w:rsidRPr="00BC35D4">
        <w:t>podlago zavarovanja</w:t>
      </w:r>
      <w:r w:rsidR="005E1387" w:rsidRPr="00BC35D4">
        <w:t xml:space="preserve"> (999999)</w:t>
      </w:r>
      <w:r w:rsidRPr="00BC35D4">
        <w:t>,</w:t>
      </w:r>
    </w:p>
    <w:p w14:paraId="2D1908E8" w14:textId="77777777" w:rsidR="00EF5B98" w:rsidRPr="00BC35D4" w:rsidRDefault="006547AF" w:rsidP="00A73F5E">
      <w:pPr>
        <w:pStyle w:val="Natevanjertice"/>
      </w:pPr>
      <w:r w:rsidRPr="00BC35D4">
        <w:t>obseg kritja zdravstvenih storitev iz OZZ,</w:t>
      </w:r>
    </w:p>
    <w:p w14:paraId="2D1908E9" w14:textId="60EA446F" w:rsidR="00EF5B98" w:rsidRPr="00BC35D4" w:rsidRDefault="00C760ED" w:rsidP="00A73F5E">
      <w:pPr>
        <w:pStyle w:val="Natevanjertice"/>
      </w:pPr>
      <w:r w:rsidRPr="00BC35D4">
        <w:t>podatke o</w:t>
      </w:r>
      <w:r w:rsidR="003F4A74" w:rsidRPr="00BC35D4">
        <w:t xml:space="preserve"> pravic</w:t>
      </w:r>
      <w:r w:rsidRPr="00BC35D4">
        <w:t>i</w:t>
      </w:r>
      <w:r w:rsidR="003F4A74" w:rsidRPr="00BC35D4">
        <w:t xml:space="preserve"> do IOZ</w:t>
      </w:r>
      <w:bookmarkStart w:id="1178" w:name="_Toc306364930"/>
      <w:bookmarkEnd w:id="1177"/>
      <w:r w:rsidRPr="00BC35D4">
        <w:t xml:space="preserve">, </w:t>
      </w:r>
      <w:r w:rsidR="003F4A74" w:rsidRPr="00BC35D4">
        <w:t>MP</w:t>
      </w:r>
      <w:bookmarkEnd w:id="1178"/>
      <w:r w:rsidRPr="00BC35D4">
        <w:t xml:space="preserve">, </w:t>
      </w:r>
      <w:bookmarkStart w:id="1179" w:name="_Toc306364931"/>
      <w:r w:rsidRPr="00BC35D4">
        <w:t>p</w:t>
      </w:r>
      <w:r w:rsidR="003F4A74" w:rsidRPr="00BC35D4">
        <w:t>otnih stroškov</w:t>
      </w:r>
      <w:bookmarkStart w:id="1180" w:name="_Toc306364932"/>
      <w:bookmarkEnd w:id="1179"/>
      <w:r w:rsidRPr="00BC35D4">
        <w:t xml:space="preserve">, </w:t>
      </w:r>
      <w:r w:rsidR="003F4A74" w:rsidRPr="00BC35D4">
        <w:t>pogrebnine</w:t>
      </w:r>
      <w:bookmarkStart w:id="1181" w:name="_Toc306364933"/>
      <w:bookmarkEnd w:id="1180"/>
      <w:r w:rsidRPr="00BC35D4">
        <w:t xml:space="preserve"> in </w:t>
      </w:r>
      <w:r w:rsidR="003F4A74" w:rsidRPr="00BC35D4">
        <w:t>nadomestila.</w:t>
      </w:r>
      <w:bookmarkEnd w:id="1181"/>
    </w:p>
    <w:p w14:paraId="2D1908EA" w14:textId="77777777" w:rsidR="00C760ED" w:rsidRPr="00BC35D4" w:rsidRDefault="00C760ED" w:rsidP="00A73F5E">
      <w:pPr>
        <w:pStyle w:val="abody"/>
      </w:pPr>
      <w:bookmarkStart w:id="1182" w:name="_Toc306363130"/>
      <w:bookmarkStart w:id="1183" w:name="_Toc306364072"/>
      <w:bookmarkStart w:id="1184" w:name="_Toc306364934"/>
      <w:bookmarkStart w:id="1185" w:name="_Toc306365134"/>
      <w:r w:rsidRPr="00BC35D4">
        <w:t xml:space="preserve">Če so podatki o tuji zavarovani osebi, ki uveljavlja pravice do storitev na podlagi EUKZZ, Certifikata ali kartice Medicare, že zapisani v on-line sistemu, jih izvajalec lahko pridobi s funkcijo za branje podatkov o tuji zavarovani osebi. </w:t>
      </w:r>
      <w:r w:rsidR="005E1387" w:rsidRPr="00BC35D4">
        <w:t xml:space="preserve">To pomeni, da je branje podatkov z uporabo ZZZS-TZO številke možno samo v primeru, ko je bila osebi izdana listina OZZ in je izdajatelj listine zapisal tujo zavarovano osebo v on-line sistem, na listini OZZ pa navedel ZZZS-TZO številko. </w:t>
      </w:r>
      <w:r w:rsidRPr="00BC35D4">
        <w:t>Na podlagi te številke (vhodni podatek) pridobi izvajalec naslednje podatke</w:t>
      </w:r>
      <w:r w:rsidR="005E1387" w:rsidRPr="00BC35D4">
        <w:t>:</w:t>
      </w:r>
    </w:p>
    <w:p w14:paraId="2D1908EB" w14:textId="77777777" w:rsidR="00EF5B98" w:rsidRPr="00BC35D4" w:rsidRDefault="00B42C0E" w:rsidP="00A73F5E">
      <w:pPr>
        <w:pStyle w:val="Natevanjertice"/>
      </w:pPr>
      <w:r w:rsidRPr="00BC35D4">
        <w:t>ime, priimek, datum rojstva, spol, PIN številko in naslov osebe,</w:t>
      </w:r>
    </w:p>
    <w:p w14:paraId="2D1908EC" w14:textId="77777777" w:rsidR="00EF5B98" w:rsidRPr="00BC35D4" w:rsidRDefault="00B42C0E" w:rsidP="00A73F5E">
      <w:pPr>
        <w:pStyle w:val="Natevanjertice"/>
      </w:pPr>
      <w:r w:rsidRPr="00BC35D4">
        <w:t>državo zavarovanja,</w:t>
      </w:r>
    </w:p>
    <w:p w14:paraId="2D1908ED" w14:textId="77777777" w:rsidR="00EF5B98" w:rsidRPr="00BC35D4" w:rsidRDefault="00B42C0E" w:rsidP="00A73F5E">
      <w:pPr>
        <w:pStyle w:val="Natevanjertice"/>
      </w:pPr>
      <w:r w:rsidRPr="00BC35D4">
        <w:t>naziv tujega nosilca zavarovanja,</w:t>
      </w:r>
    </w:p>
    <w:p w14:paraId="2D1908EE" w14:textId="77777777" w:rsidR="00EF5B98" w:rsidRPr="00BC35D4" w:rsidRDefault="00B42C0E" w:rsidP="00A73F5E">
      <w:pPr>
        <w:pStyle w:val="Natevanjertice"/>
      </w:pPr>
      <w:r w:rsidRPr="00BC35D4">
        <w:t>vrsto in datum izdaje listine,</w:t>
      </w:r>
    </w:p>
    <w:p w14:paraId="2D1908EF" w14:textId="77777777" w:rsidR="00EF5B98" w:rsidRPr="00BC35D4" w:rsidRDefault="00B42C0E" w:rsidP="00A73F5E">
      <w:pPr>
        <w:pStyle w:val="Natevanjertice"/>
      </w:pPr>
      <w:r w:rsidRPr="00BC35D4">
        <w:t>datum začetka in datum konca pravice.</w:t>
      </w:r>
    </w:p>
    <w:p w14:paraId="2D1908F0" w14:textId="77777777" w:rsidR="00EF5B98" w:rsidRPr="00BC35D4" w:rsidRDefault="00B42C0E" w:rsidP="00A73F5E">
      <w:pPr>
        <w:pStyle w:val="Natevanjertice"/>
      </w:pPr>
      <w:r w:rsidRPr="00BC35D4">
        <w:t>tip zavarovane osebe</w:t>
      </w:r>
      <w:r w:rsidR="005E1387" w:rsidRPr="00BC35D4">
        <w:t xml:space="preserve"> (70 ali 71)</w:t>
      </w:r>
      <w:r w:rsidRPr="00BC35D4">
        <w:t>,</w:t>
      </w:r>
    </w:p>
    <w:p w14:paraId="2D1908F1" w14:textId="77777777" w:rsidR="00EF5B98" w:rsidRPr="00BC35D4" w:rsidRDefault="00B42C0E" w:rsidP="00A73F5E">
      <w:pPr>
        <w:pStyle w:val="Natevanjertice"/>
      </w:pPr>
      <w:r w:rsidRPr="00BC35D4">
        <w:t>podlago zavarovanja</w:t>
      </w:r>
      <w:r w:rsidR="005E1387" w:rsidRPr="00BC35D4">
        <w:t xml:space="preserve"> (999999)</w:t>
      </w:r>
      <w:r w:rsidRPr="00BC35D4">
        <w:t>,</w:t>
      </w:r>
    </w:p>
    <w:p w14:paraId="2D1908F2" w14:textId="77777777" w:rsidR="00EF5B98" w:rsidRPr="00BC35D4" w:rsidRDefault="006547AF" w:rsidP="00A73F5E">
      <w:pPr>
        <w:pStyle w:val="Natevanjertice"/>
      </w:pPr>
      <w:r w:rsidRPr="00BC35D4">
        <w:t>obseg kritja zdravstvenih storitev iz OZZ,</w:t>
      </w:r>
    </w:p>
    <w:p w14:paraId="2D1908F3" w14:textId="77777777" w:rsidR="00EF5B98" w:rsidRPr="00BC35D4" w:rsidRDefault="00B42C0E" w:rsidP="00A73F5E">
      <w:pPr>
        <w:pStyle w:val="Natevanjertice"/>
      </w:pPr>
      <w:r w:rsidRPr="00BC35D4">
        <w:t>podatke o pravici do IOZ, MP, potnih stroškov, pogrebnine in nadomestila</w:t>
      </w:r>
      <w:r w:rsidR="00446746" w:rsidRPr="00BC35D4">
        <w:t>.</w:t>
      </w:r>
    </w:p>
    <w:p w14:paraId="2D1908F4" w14:textId="177D05C7" w:rsidR="00EA7573" w:rsidRPr="00BC35D4" w:rsidRDefault="00EA7573" w:rsidP="00A73F5E">
      <w:pPr>
        <w:pStyle w:val="Naslov2"/>
      </w:pPr>
      <w:bookmarkStart w:id="1186" w:name="_Toc306362747"/>
      <w:bookmarkStart w:id="1187" w:name="_Toc306362957"/>
      <w:bookmarkStart w:id="1188" w:name="_Toc306363133"/>
      <w:bookmarkStart w:id="1189" w:name="_Toc199140775"/>
      <w:bookmarkStart w:id="1190" w:name="_Toc257269067"/>
      <w:bookmarkStart w:id="1191" w:name="_Toc306363134"/>
      <w:bookmarkStart w:id="1192" w:name="_Toc306364075"/>
      <w:bookmarkStart w:id="1193" w:name="_Toc306364949"/>
      <w:bookmarkStart w:id="1194" w:name="_Toc306365157"/>
      <w:bookmarkStart w:id="1195" w:name="_Toc144198447"/>
      <w:bookmarkEnd w:id="1182"/>
      <w:bookmarkEnd w:id="1183"/>
      <w:bookmarkEnd w:id="1184"/>
      <w:bookmarkEnd w:id="1185"/>
      <w:bookmarkEnd w:id="1186"/>
      <w:bookmarkEnd w:id="1187"/>
      <w:bookmarkEnd w:id="1188"/>
      <w:r w:rsidRPr="00BC35D4">
        <w:t>Izmenjava podatkov s PZZ</w:t>
      </w:r>
      <w:bookmarkEnd w:id="1189"/>
      <w:bookmarkEnd w:id="1190"/>
      <w:bookmarkEnd w:id="1191"/>
      <w:bookmarkEnd w:id="1192"/>
      <w:bookmarkEnd w:id="1193"/>
      <w:bookmarkEnd w:id="1194"/>
      <w:bookmarkEnd w:id="1195"/>
    </w:p>
    <w:p w14:paraId="2D1908F5" w14:textId="77777777" w:rsidR="00EA7573" w:rsidRPr="00BC35D4" w:rsidRDefault="00EA7573" w:rsidP="00A73F5E">
      <w:pPr>
        <w:pStyle w:val="abody"/>
      </w:pPr>
      <w:r w:rsidRPr="00BC35D4">
        <w:t>Izvajalci imajo v on-line sistemu vpogled</w:t>
      </w:r>
      <w:r w:rsidR="00274A4F" w:rsidRPr="00BC35D4">
        <w:t xml:space="preserve"> </w:t>
      </w:r>
      <w:r w:rsidRPr="00BC35D4">
        <w:t>tudi v podatke o PZZ.</w:t>
      </w:r>
      <w:r w:rsidR="00274A4F" w:rsidRPr="00BC35D4">
        <w:t xml:space="preserve"> </w:t>
      </w:r>
      <w:r w:rsidR="003A05D8" w:rsidRPr="00BC35D4">
        <w:t>Več o tem je v navodil</w:t>
      </w:r>
      <w:r w:rsidR="00837A05" w:rsidRPr="00BC35D4">
        <w:t>ih</w:t>
      </w:r>
      <w:r w:rsidR="003A05D8" w:rsidRPr="00BC35D4">
        <w:t xml:space="preserve"> zavarovalnic, ki izvajajo PZZ.</w:t>
      </w:r>
    </w:p>
    <w:p w14:paraId="2D1908F6" w14:textId="5160607C" w:rsidR="00EA7573" w:rsidRPr="00BC35D4" w:rsidRDefault="00EA7573" w:rsidP="00A73F5E">
      <w:pPr>
        <w:pStyle w:val="Naslov2"/>
      </w:pPr>
      <w:bookmarkStart w:id="1196" w:name="_Toc199140776"/>
      <w:bookmarkStart w:id="1197" w:name="_Toc257269068"/>
      <w:bookmarkStart w:id="1198" w:name="_Toc306363135"/>
      <w:bookmarkStart w:id="1199" w:name="_Toc306364076"/>
      <w:bookmarkStart w:id="1200" w:name="_Toc306364950"/>
      <w:bookmarkStart w:id="1201" w:name="_Toc306365158"/>
      <w:bookmarkStart w:id="1202" w:name="_Toc144198448"/>
      <w:r w:rsidRPr="00BC35D4">
        <w:t>Sledljivost dostopov</w:t>
      </w:r>
      <w:bookmarkEnd w:id="1196"/>
      <w:bookmarkEnd w:id="1197"/>
      <w:bookmarkEnd w:id="1198"/>
      <w:bookmarkEnd w:id="1199"/>
      <w:bookmarkEnd w:id="1200"/>
      <w:bookmarkEnd w:id="1201"/>
      <w:bookmarkEnd w:id="1202"/>
    </w:p>
    <w:p w14:paraId="2D1908F7" w14:textId="77777777" w:rsidR="00EA7573" w:rsidRPr="00BC35D4" w:rsidRDefault="00EA7573" w:rsidP="00A73F5E">
      <w:pPr>
        <w:pStyle w:val="abody"/>
      </w:pPr>
      <w:r w:rsidRPr="00BC35D4">
        <w:t>Vsaka uporaba funkcij on-line sistema se zapisuje v sledi, ki vsebujejo naslednje podatke:</w:t>
      </w:r>
    </w:p>
    <w:p w14:paraId="2D1908F8" w14:textId="77777777" w:rsidR="00EF5B98" w:rsidRPr="00BC35D4" w:rsidRDefault="00EA7573" w:rsidP="00A73F5E">
      <w:pPr>
        <w:pStyle w:val="Natevanjertice"/>
      </w:pPr>
      <w:r w:rsidRPr="00BC35D4">
        <w:t>podatke o uporabniku,</w:t>
      </w:r>
    </w:p>
    <w:p w14:paraId="2D1908F9" w14:textId="77777777" w:rsidR="00EF5B98" w:rsidRPr="00BC35D4" w:rsidRDefault="00EA7573" w:rsidP="00A73F5E">
      <w:pPr>
        <w:pStyle w:val="Natevanjertice"/>
      </w:pPr>
      <w:r w:rsidRPr="00BC35D4">
        <w:t>podatke o datumu in času uporabe,</w:t>
      </w:r>
    </w:p>
    <w:p w14:paraId="2D1908FA" w14:textId="77777777" w:rsidR="00EF5B98" w:rsidRPr="00BC35D4" w:rsidRDefault="00EA7573" w:rsidP="00A73F5E">
      <w:pPr>
        <w:pStyle w:val="Natevanjertice"/>
      </w:pPr>
      <w:r w:rsidRPr="00BC35D4">
        <w:t>celoten nabor vhodnih in izhodnih podatkov – vključno z identifikacijskimi podatki osebe</w:t>
      </w:r>
      <w:r w:rsidR="00136B09" w:rsidRPr="00BC35D4">
        <w:t>, na katero se podatki nanašajo</w:t>
      </w:r>
      <w:r w:rsidR="00F94FA9" w:rsidRPr="00BC35D4">
        <w:t>.</w:t>
      </w:r>
    </w:p>
    <w:p w14:paraId="2D1908FB" w14:textId="77777777" w:rsidR="007826EC" w:rsidRPr="00BC35D4" w:rsidRDefault="007826EC">
      <w:pPr>
        <w:rPr>
          <w:rFonts w:ascii="Arial" w:eastAsia="Calibri" w:hAnsi="Arial" w:cs="Arial"/>
          <w:b/>
          <w:iCs/>
          <w:color w:val="008000"/>
          <w:sz w:val="26"/>
          <w:szCs w:val="26"/>
        </w:rPr>
      </w:pPr>
      <w:bookmarkStart w:id="1203" w:name="_Toc199140828"/>
      <w:bookmarkStart w:id="1204" w:name="_Toc257269121"/>
      <w:bookmarkStart w:id="1205" w:name="_Toc306363136"/>
      <w:bookmarkStart w:id="1206" w:name="_Toc306364077"/>
      <w:bookmarkStart w:id="1207" w:name="_Toc306364951"/>
      <w:bookmarkStart w:id="1208" w:name="_Toc306365159"/>
      <w:r w:rsidRPr="00BC35D4">
        <w:br w:type="page"/>
      </w:r>
    </w:p>
    <w:p w14:paraId="2D1908FC" w14:textId="2A96BB42" w:rsidR="00EA7573" w:rsidRPr="00BC35D4" w:rsidRDefault="00EA7573" w:rsidP="00A73F5E">
      <w:pPr>
        <w:pStyle w:val="Naslov2"/>
      </w:pPr>
      <w:bookmarkStart w:id="1209" w:name="_Toc144198449"/>
      <w:r w:rsidRPr="00BC35D4">
        <w:lastRenderedPageBreak/>
        <w:t>Posebnosti pri izpolnjevanju listin OZZ</w:t>
      </w:r>
      <w:bookmarkEnd w:id="1203"/>
      <w:bookmarkEnd w:id="1204"/>
      <w:bookmarkEnd w:id="1205"/>
      <w:bookmarkEnd w:id="1206"/>
      <w:bookmarkEnd w:id="1207"/>
      <w:bookmarkEnd w:id="1208"/>
      <w:bookmarkEnd w:id="1209"/>
    </w:p>
    <w:p w14:paraId="2D1908FD" w14:textId="77777777" w:rsidR="00EA7573" w:rsidRPr="00BC35D4" w:rsidRDefault="00EA7573" w:rsidP="00A73F5E">
      <w:pPr>
        <w:pStyle w:val="abody"/>
      </w:pPr>
      <w:r w:rsidRPr="00BC35D4">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 Posebnost pa velja za naslednje listine:</w:t>
      </w:r>
    </w:p>
    <w:p w14:paraId="2D1908FE" w14:textId="427198FB" w:rsidR="00EF5B98" w:rsidRPr="00BC35D4" w:rsidRDefault="003A035E" w:rsidP="00A73F5E">
      <w:pPr>
        <w:pStyle w:val="Natevanjertice"/>
      </w:pPr>
      <w:r w:rsidRPr="00BC35D4">
        <w:t xml:space="preserve">listino Potrdilo o upravičenosti do potnih stroškov </w:t>
      </w:r>
      <w:del w:id="1210" w:author="Jerneja Bergant [2]" w:date="2023-06-28T11:48:00Z">
        <w:r w:rsidRPr="00BC35D4" w:rsidDel="00C757FF">
          <w:delText>-</w:delText>
        </w:r>
      </w:del>
      <w:ins w:id="1211" w:author="Jerneja Bergant [2]" w:date="2023-06-28T11:48:00Z">
        <w:r w:rsidR="00C757FF" w:rsidRPr="00BC35D4">
          <w:t>–</w:t>
        </w:r>
      </w:ins>
      <w:r w:rsidRPr="00BC35D4">
        <w:t xml:space="preserve"> spremstva</w:t>
      </w:r>
      <w:r w:rsidR="00EA7573" w:rsidRPr="00BC35D4">
        <w:t>, na katero se izpiše naslov (stalni ali začasni), iz katerega bo zavarovana oseba dejansko potovala k izvajalcu,</w:t>
      </w:r>
    </w:p>
    <w:p w14:paraId="2D1908FF" w14:textId="77777777" w:rsidR="00EF5B98" w:rsidRPr="00BC35D4" w:rsidRDefault="00763EAE" w:rsidP="00A73F5E">
      <w:pPr>
        <w:pStyle w:val="Natevanjertice"/>
      </w:pPr>
      <w:r w:rsidRPr="00BC35D4">
        <w:t>listino Delovni nalog</w:t>
      </w:r>
      <w:r w:rsidR="00EA7573" w:rsidRPr="00BC35D4">
        <w:t>, na katero se v primeru, da se ta izda zaradi potrebe po zdravstveni negi na domu (patronaža), vpiše naslov, kjer se bo zavarovana oseba dejansko nahajala, ko bo koristila to storitev, ter</w:t>
      </w:r>
    </w:p>
    <w:p w14:paraId="2D190900" w14:textId="77777777" w:rsidR="00EF5B98" w:rsidRPr="00BC35D4" w:rsidRDefault="00EA7573" w:rsidP="00A73F5E">
      <w:pPr>
        <w:pStyle w:val="Natevanjertice"/>
      </w:pPr>
      <w:r w:rsidRPr="00BC35D4">
        <w:t xml:space="preserve">listino </w:t>
      </w:r>
      <w:r w:rsidR="007C014A" w:rsidRPr="00BC35D4">
        <w:t>Nalog z prevoz</w:t>
      </w:r>
      <w:r w:rsidRPr="00BC35D4">
        <w:t>, na katero se vpiše naslov (stalni ali začasni), od katerega je potrebe prevoz zavarovane osebe k izvajalcu in/ali od izvajalca.</w:t>
      </w:r>
    </w:p>
    <w:p w14:paraId="2D190901" w14:textId="77777777" w:rsidR="00EA7573" w:rsidRPr="00BC35D4" w:rsidRDefault="003866F9" w:rsidP="00A73F5E">
      <w:pPr>
        <w:pStyle w:val="abody"/>
      </w:pPr>
      <w:r w:rsidRPr="00BC35D4">
        <w:t>Č</w:t>
      </w:r>
      <w:r w:rsidR="00EA7573" w:rsidRPr="00BC35D4">
        <w:t>e on-line sistem ne deluje, lahko izvajalec zavarovani osebi vseeno izda katerokoli listino za uresničevanje obveznega zdravstvenega zavarovanja, razen listine BOL, v kolikor pridobi o zavarovani osebi naslednji minimalni nabor podatkov:</w:t>
      </w:r>
    </w:p>
    <w:p w14:paraId="2D190902" w14:textId="77777777" w:rsidR="00EF5B98" w:rsidRPr="00BC35D4" w:rsidRDefault="00EA7573" w:rsidP="00A73F5E">
      <w:pPr>
        <w:pStyle w:val="Natevanjertice"/>
      </w:pPr>
      <w:r w:rsidRPr="00BC35D4">
        <w:t>ZZZS številka (pridobi s KZZ ali Potrdila</w:t>
      </w:r>
      <w:r w:rsidR="0077354D" w:rsidRPr="00BC35D4">
        <w:t xml:space="preserve"> KZZ</w:t>
      </w:r>
      <w:r w:rsidR="00EE4696" w:rsidRPr="00BC35D4">
        <w:t xml:space="preserve"> ali Potrdila MedZZ</w:t>
      </w:r>
      <w:r w:rsidRPr="00BC35D4">
        <w:t xml:space="preserve">), </w:t>
      </w:r>
    </w:p>
    <w:p w14:paraId="2D190903" w14:textId="77777777" w:rsidR="00EF5B98" w:rsidRPr="00BC35D4" w:rsidRDefault="00EA7573" w:rsidP="00A73F5E">
      <w:pPr>
        <w:pStyle w:val="Natevanjertice"/>
      </w:pPr>
      <w:r w:rsidRPr="00BC35D4">
        <w:t>priimek in ime (pridobi s KZZ ali Potrdila</w:t>
      </w:r>
      <w:r w:rsidR="0077354D" w:rsidRPr="00BC35D4">
        <w:t xml:space="preserve"> KZZ</w:t>
      </w:r>
      <w:r w:rsidR="00EE4696" w:rsidRPr="00BC35D4">
        <w:t xml:space="preserve"> ali Potrdila MedZZ</w:t>
      </w:r>
      <w:r w:rsidRPr="00BC35D4">
        <w:t xml:space="preserve">), </w:t>
      </w:r>
    </w:p>
    <w:p w14:paraId="2D190904" w14:textId="77777777" w:rsidR="00EF5B98" w:rsidRPr="00BC35D4" w:rsidRDefault="00EA7573" w:rsidP="00A73F5E">
      <w:pPr>
        <w:pStyle w:val="Natevanjertice"/>
      </w:pPr>
      <w:r w:rsidRPr="00BC35D4">
        <w:t xml:space="preserve">naslov (pridobi ustno od osebe same ali z uradnega identifikacijskega dokumenta), </w:t>
      </w:r>
    </w:p>
    <w:p w14:paraId="2D190905" w14:textId="77777777" w:rsidR="00EF5B98" w:rsidRPr="00BC35D4" w:rsidRDefault="00EA7573" w:rsidP="00A73F5E">
      <w:pPr>
        <w:pStyle w:val="Natevanjertice"/>
      </w:pPr>
      <w:r w:rsidRPr="00BC35D4">
        <w:t>datum rojstva (pridobi s KZZ ali Potrdila</w:t>
      </w:r>
      <w:r w:rsidR="0077354D" w:rsidRPr="00BC35D4">
        <w:t xml:space="preserve"> KZZ</w:t>
      </w:r>
      <w:r w:rsidR="00EE4696" w:rsidRPr="00BC35D4">
        <w:t xml:space="preserve"> ali Potrdila MedZZ</w:t>
      </w:r>
      <w:r w:rsidRPr="00BC35D4">
        <w:t xml:space="preserve">), </w:t>
      </w:r>
    </w:p>
    <w:p w14:paraId="2D190906" w14:textId="77777777" w:rsidR="00EF5B98" w:rsidRPr="00BC35D4" w:rsidRDefault="00EA7573" w:rsidP="00A73F5E">
      <w:pPr>
        <w:pStyle w:val="Natevanjertice"/>
      </w:pPr>
      <w:r w:rsidRPr="00BC35D4">
        <w:t xml:space="preserve">spol. </w:t>
      </w:r>
    </w:p>
    <w:p w14:paraId="2D190907" w14:textId="77777777" w:rsidR="00EA7573" w:rsidRPr="00BC35D4" w:rsidRDefault="003866F9" w:rsidP="00A73F5E">
      <w:pPr>
        <w:pStyle w:val="abody"/>
      </w:pPr>
      <w:r w:rsidRPr="00BC35D4">
        <w:t>Č</w:t>
      </w:r>
      <w:r w:rsidR="00EA7573" w:rsidRPr="00BC35D4">
        <w:t xml:space="preserve">e on-line sistem ne deluje, lahko izvajalec zavarovani osebi izda listino BOL le, če </w:t>
      </w:r>
      <w:r w:rsidR="000313AB" w:rsidRPr="00BC35D4">
        <w:t xml:space="preserve">razpolaga z </w:t>
      </w:r>
      <w:r w:rsidR="00EA7573" w:rsidRPr="00BC35D4">
        <w:t>minimaln</w:t>
      </w:r>
      <w:r w:rsidR="000313AB" w:rsidRPr="00BC35D4">
        <w:t>im</w:t>
      </w:r>
      <w:r w:rsidR="00EA7573" w:rsidRPr="00BC35D4">
        <w:t xml:space="preserve"> nabor</w:t>
      </w:r>
      <w:r w:rsidR="000313AB" w:rsidRPr="00BC35D4">
        <w:t>om</w:t>
      </w:r>
      <w:r w:rsidR="00EA7573" w:rsidRPr="00BC35D4">
        <w:t xml:space="preserve"> podatkov </w:t>
      </w:r>
      <w:r w:rsidR="000313AB" w:rsidRPr="00BC35D4">
        <w:t xml:space="preserve">zavarovane osebe, ki obsega: ZZZS številko, ime in priimek ter datum rojstva zavarovane osebe. V primeru povezane osebe pa ime in priimek, datum rojstva ter tudi vrsto povezane osebe. </w:t>
      </w:r>
    </w:p>
    <w:p w14:paraId="2D190908" w14:textId="77777777" w:rsidR="00C8467B" w:rsidRPr="00BC35D4" w:rsidRDefault="00EA7573" w:rsidP="00A73F5E">
      <w:pPr>
        <w:pStyle w:val="abody"/>
      </w:pPr>
      <w:r w:rsidRPr="00BC35D4">
        <w:t>Pri izdaji listine v primeru nedelovanja on-line sistema, izvajalec v polju ˝zavarovalna podlaga˝, v rubriki˝Z</w:t>
      </w:r>
      <w:r w:rsidR="003A035E" w:rsidRPr="00BC35D4">
        <w:t>avarovana oseba</w:t>
      </w:r>
      <w:r w:rsidRPr="00BC35D4">
        <w:t>˝ na listini, ki jo izdaja, vpiše ustrezno šifro pridobivanja podatkov iz šifranta 18.</w:t>
      </w:r>
    </w:p>
    <w:p w14:paraId="2D190909" w14:textId="4191D1D8" w:rsidR="00A963BB" w:rsidRPr="00BC35D4" w:rsidRDefault="00B536DF" w:rsidP="00BD7F65">
      <w:pPr>
        <w:pStyle w:val="Naslov1"/>
      </w:pPr>
      <w:bookmarkStart w:id="1212" w:name="_Ref293435216"/>
      <w:bookmarkStart w:id="1213" w:name="_Toc306363137"/>
      <w:bookmarkStart w:id="1214" w:name="_Toc306364078"/>
      <w:bookmarkStart w:id="1215" w:name="_Toc306364952"/>
      <w:bookmarkStart w:id="1216" w:name="_Toc306365160"/>
      <w:r w:rsidRPr="00BC35D4">
        <w:lastRenderedPageBreak/>
        <w:t xml:space="preserve"> </w:t>
      </w:r>
      <w:bookmarkStart w:id="1217" w:name="_Toc144198450"/>
      <w:r w:rsidR="00A963BB" w:rsidRPr="00BC35D4">
        <w:t xml:space="preserve">Podatki za obračun zdravstvenih storitev iz </w:t>
      </w:r>
      <w:r w:rsidR="00004CC9" w:rsidRPr="00BC35D4">
        <w:t>OZZ</w:t>
      </w:r>
      <w:bookmarkEnd w:id="1212"/>
      <w:bookmarkEnd w:id="1213"/>
      <w:bookmarkEnd w:id="1214"/>
      <w:bookmarkEnd w:id="1215"/>
      <w:bookmarkEnd w:id="1216"/>
      <w:bookmarkEnd w:id="1217"/>
    </w:p>
    <w:p w14:paraId="2D19090A" w14:textId="77777777" w:rsidR="007C3571" w:rsidRPr="00BC35D4" w:rsidRDefault="0070101D" w:rsidP="00A73F5E">
      <w:pPr>
        <w:pStyle w:val="abody"/>
      </w:pPr>
      <w:r w:rsidRPr="00BC35D4">
        <w:t xml:space="preserve">V nadaljevanju je </w:t>
      </w:r>
      <w:r w:rsidR="007C3571" w:rsidRPr="00BC35D4">
        <w:t>naveden</w:t>
      </w:r>
      <w:r w:rsidRPr="00BC35D4">
        <w:t xml:space="preserve"> nabor podatkov, ki jih izvajalci zagotovi</w:t>
      </w:r>
      <w:r w:rsidR="007C3571" w:rsidRPr="00BC35D4">
        <w:t>jo</w:t>
      </w:r>
      <w:r w:rsidRPr="00BC35D4">
        <w:t xml:space="preserve"> za obračun Zavodu. </w:t>
      </w:r>
    </w:p>
    <w:p w14:paraId="2D19090B" w14:textId="77777777" w:rsidR="00735787" w:rsidRPr="00BC35D4" w:rsidRDefault="00735787" w:rsidP="00A73F5E">
      <w:pPr>
        <w:pStyle w:val="abody"/>
      </w:pPr>
      <w:r w:rsidRPr="00BC35D4">
        <w:t>Podatki so skupni vsem vrstam dokumentov</w:t>
      </w:r>
      <w:r w:rsidR="005E231B" w:rsidRPr="00BC35D4">
        <w:t xml:space="preserve"> za obračun</w:t>
      </w:r>
      <w:r w:rsidRPr="00BC35D4">
        <w:t>, ki se izstavljajo Zavodu: računom, zahtevkom za plačilo, poročilom, dobropisom, bremepisom in popravkom poročila.</w:t>
      </w:r>
      <w:r w:rsidR="00057551" w:rsidRPr="00BC35D4">
        <w:t xml:space="preserve"> Izvajalec navede vse podatke o pošiljki (poglavje 14.1) in podatke o dokumentu (poglavje 14.2). Za tem pa navede podatke po eni od struktur, ki so opisane v nadaljnjih poglavjih, in sicer:</w:t>
      </w:r>
    </w:p>
    <w:p w14:paraId="2D19090C" w14:textId="77777777" w:rsidR="00057551" w:rsidRPr="00BC35D4" w:rsidRDefault="00057551" w:rsidP="00A73F5E">
      <w:pPr>
        <w:pStyle w:val="Natevanjertice"/>
      </w:pPr>
      <w:r w:rsidRPr="00BC35D4">
        <w:t>struktura PGO (pavšal / glavarina / obračun) v poglavju 14.3,</w:t>
      </w:r>
    </w:p>
    <w:p w14:paraId="2D19090D" w14:textId="77777777" w:rsidR="00057551" w:rsidRPr="00BC35D4" w:rsidRDefault="00057551" w:rsidP="00A73F5E">
      <w:pPr>
        <w:pStyle w:val="Natevanjertice"/>
      </w:pPr>
      <w:r w:rsidRPr="00BC35D4">
        <w:t>struktura Obravnava v poglavju 14.4,</w:t>
      </w:r>
    </w:p>
    <w:p w14:paraId="2D19090E" w14:textId="77777777" w:rsidR="00057551" w:rsidRPr="00BC35D4" w:rsidRDefault="00057551" w:rsidP="00A73F5E">
      <w:pPr>
        <w:pStyle w:val="Natevanjertice"/>
      </w:pPr>
      <w:r w:rsidRPr="00BC35D4">
        <w:t>struktura SBD obravnava (specialistična bolnišnična dejavnost) v poglavju 14.5,</w:t>
      </w:r>
    </w:p>
    <w:p w14:paraId="2D19090F" w14:textId="77777777" w:rsidR="00057551" w:rsidRPr="00BC35D4" w:rsidRDefault="00057551" w:rsidP="00A73F5E">
      <w:pPr>
        <w:pStyle w:val="Natevanjertice"/>
      </w:pPr>
      <w:r w:rsidRPr="00BC35D4">
        <w:t>struktura AOR (zdravila na recept) v poglavju 14.6,</w:t>
      </w:r>
    </w:p>
    <w:p w14:paraId="2D190910" w14:textId="77777777" w:rsidR="004A7702" w:rsidRPr="00BC35D4" w:rsidRDefault="00057551" w:rsidP="00A73F5E">
      <w:pPr>
        <w:pStyle w:val="Natevanjertice"/>
      </w:pPr>
      <w:r w:rsidRPr="00BC35D4">
        <w:t>struktura MP (medicinski pripomočki) v poglavju 14.7</w:t>
      </w:r>
      <w:r w:rsidR="003946C8" w:rsidRPr="00BC35D4">
        <w:t>.</w:t>
      </w:r>
    </w:p>
    <w:p w14:paraId="2D190911" w14:textId="05193DF9" w:rsidR="007C3571" w:rsidRPr="00BC35D4" w:rsidRDefault="00065ACA" w:rsidP="00A73F5E">
      <w:pPr>
        <w:pStyle w:val="abody"/>
      </w:pPr>
      <w:r w:rsidRPr="00BC35D4">
        <w:t>Podrobnejši kriteriji in pravila za sestavo dokumentov</w:t>
      </w:r>
      <w:r w:rsidR="005E231B" w:rsidRPr="00BC35D4">
        <w:t xml:space="preserve"> za obračun</w:t>
      </w:r>
      <w:r w:rsidRPr="00BC35D4">
        <w:t xml:space="preserve"> so navedeni v poglavju 15.</w:t>
      </w:r>
      <w:r w:rsidR="00274A4F" w:rsidRPr="00BC35D4">
        <w:t xml:space="preserve"> </w:t>
      </w:r>
      <w:r w:rsidR="007C3571" w:rsidRPr="00BC35D4">
        <w:t xml:space="preserve">Izvajalci posredujejo vse potrebne podatke za obračun praviloma v elektronski obliki. Izjema so nekateri izvajalci oziroma </w:t>
      </w:r>
      <w:r w:rsidR="00607658" w:rsidRPr="00BC35D4">
        <w:t>vrste zdravstvenih dejavnosti</w:t>
      </w:r>
      <w:r w:rsidR="007C3571" w:rsidRPr="00BC35D4">
        <w:t xml:space="preserve">, kjer je začasno še mogoče posredovanje podatkov na papirnih dokumentih: </w:t>
      </w:r>
      <w:r w:rsidR="00607658" w:rsidRPr="00BC35D4">
        <w:t xml:space="preserve">pri </w:t>
      </w:r>
      <w:r w:rsidR="00ED6670" w:rsidRPr="00BC35D4">
        <w:t>pod</w:t>
      </w:r>
      <w:r w:rsidR="00607658" w:rsidRPr="00BC35D4">
        <w:t>vrstah zdravstvenih dejavnosti</w:t>
      </w:r>
      <w:r w:rsidR="007D22D2" w:rsidRPr="00BC35D4">
        <w:t xml:space="preserve"> 64</w:t>
      </w:r>
      <w:r w:rsidR="007B67DC" w:rsidRPr="00BC35D4">
        <w:t>4</w:t>
      </w:r>
      <w:r w:rsidR="007D22D2" w:rsidRPr="00BC35D4">
        <w:t xml:space="preserve"> 409 (SOUS), 701550 – </w:t>
      </w:r>
      <w:r w:rsidR="00BD3D7F" w:rsidRPr="00BC35D4">
        <w:t>701</w:t>
      </w:r>
      <w:r w:rsidR="007D22D2" w:rsidRPr="00BC35D4">
        <w:t>558 (</w:t>
      </w:r>
      <w:r w:rsidR="00A50DE1" w:rsidRPr="00BC35D4">
        <w:t>zdravstveno letovanje otrok in šolarjev ter skupinska</w:t>
      </w:r>
      <w:r w:rsidR="007D22D2" w:rsidRPr="00BC35D4">
        <w:t xml:space="preserve"> obnovitvena rehabilitacija)</w:t>
      </w:r>
      <w:r w:rsidR="00E63E9A" w:rsidRPr="00BC35D4">
        <w:t xml:space="preserve"> in 701</w:t>
      </w:r>
      <w:r w:rsidR="00B3403E" w:rsidRPr="00BC35D4">
        <w:t>824</w:t>
      </w:r>
      <w:r w:rsidR="00E63E9A" w:rsidRPr="00BC35D4">
        <w:t xml:space="preserve"> (</w:t>
      </w:r>
      <w:r w:rsidR="00B3403E" w:rsidRPr="00BC35D4">
        <w:t xml:space="preserve">storitev E0757 </w:t>
      </w:r>
      <w:r w:rsidR="00E63E9A" w:rsidRPr="00BC35D4">
        <w:t>Specializanti)</w:t>
      </w:r>
      <w:r w:rsidR="007C3571" w:rsidRPr="00BC35D4">
        <w:t>. Za navedene izjeme mora</w:t>
      </w:r>
      <w:r w:rsidR="00ED6670" w:rsidRPr="00BC35D4">
        <w:t>ta</w:t>
      </w:r>
      <w:r w:rsidR="007C3571" w:rsidRPr="00BC35D4">
        <w:t xml:space="preserve"> biti na papirnih dokumentih </w:t>
      </w:r>
      <w:r w:rsidR="00ED6670" w:rsidRPr="00BC35D4">
        <w:t>navedena naslov in davčna številka oziroma identifikacijska številka prejemnika in</w:t>
      </w:r>
      <w:r w:rsidR="00274A4F" w:rsidRPr="00BC35D4">
        <w:t xml:space="preserve"> </w:t>
      </w:r>
      <w:r w:rsidR="007C3571" w:rsidRPr="00BC35D4">
        <w:t>vsi podatki</w:t>
      </w:r>
      <w:r w:rsidR="00E31026" w:rsidRPr="00BC35D4">
        <w:t xml:space="preserve"> prikazan</w:t>
      </w:r>
      <w:r w:rsidR="00DE0FFC" w:rsidRPr="00BC35D4">
        <w:t>i</w:t>
      </w:r>
      <w:r w:rsidR="00E31026" w:rsidRPr="00BC35D4">
        <w:t xml:space="preserve"> v vzorcih papirnih dokumentov</w:t>
      </w:r>
      <w:r w:rsidR="00791606" w:rsidRPr="00BC35D4">
        <w:t xml:space="preserve"> (</w:t>
      </w:r>
      <w:r w:rsidR="00084F08" w:rsidRPr="00BC35D4">
        <w:t>p</w:t>
      </w:r>
      <w:r w:rsidR="00791606" w:rsidRPr="00BC35D4">
        <w:t>riloga 2).</w:t>
      </w:r>
    </w:p>
    <w:p w14:paraId="2D190912" w14:textId="77777777" w:rsidR="00EA27A4" w:rsidRPr="00BC35D4" w:rsidRDefault="0070101D" w:rsidP="00A73F5E">
      <w:pPr>
        <w:pStyle w:val="abody"/>
      </w:pPr>
      <w:r w:rsidRPr="00BC35D4">
        <w:t xml:space="preserve">Zavod ima pravico do vpogleda v dokumentacijo, ki je podlaga za izstavitev </w:t>
      </w:r>
      <w:r w:rsidR="002267DF" w:rsidRPr="00BC35D4">
        <w:t>dokumentov</w:t>
      </w:r>
      <w:r w:rsidRPr="00BC35D4">
        <w:t xml:space="preserve"> po tem navodilu.</w:t>
      </w:r>
      <w:bookmarkStart w:id="1218" w:name="_Toc222037812"/>
      <w:bookmarkStart w:id="1219" w:name="_Toc222040528"/>
      <w:bookmarkStart w:id="1220" w:name="_Toc222040703"/>
      <w:bookmarkStart w:id="1221" w:name="_Toc222275962"/>
      <w:bookmarkStart w:id="1222" w:name="_Toc222276355"/>
      <w:bookmarkStart w:id="1223" w:name="_Toc223412972"/>
      <w:bookmarkStart w:id="1224" w:name="_Toc224710554"/>
      <w:bookmarkStart w:id="1225" w:name="_Toc224712524"/>
      <w:bookmarkStart w:id="1226" w:name="_Toc224710561"/>
      <w:bookmarkStart w:id="1227" w:name="_Toc224712531"/>
      <w:bookmarkStart w:id="1228" w:name="_Toc223412983"/>
      <w:bookmarkStart w:id="1229" w:name="_Toc224710566"/>
      <w:bookmarkStart w:id="1230" w:name="_Toc224712536"/>
      <w:bookmarkStart w:id="1231" w:name="_Toc223412984"/>
      <w:bookmarkStart w:id="1232" w:name="_Toc224710567"/>
      <w:bookmarkStart w:id="1233" w:name="_Toc224712537"/>
      <w:bookmarkStart w:id="1234" w:name="_Toc224712542"/>
      <w:bookmarkStart w:id="1235" w:name="_Toc224712545"/>
      <w:bookmarkStart w:id="1236" w:name="_Toc224712548"/>
      <w:bookmarkStart w:id="1237" w:name="_Toc241646229"/>
      <w:bookmarkStart w:id="1238" w:name="_Toc241646793"/>
      <w:bookmarkStart w:id="1239" w:name="_Toc241646856"/>
      <w:bookmarkStart w:id="1240" w:name="_Toc241646995"/>
      <w:bookmarkStart w:id="1241" w:name="_Toc241647154"/>
      <w:bookmarkStart w:id="1242" w:name="_Toc253046637"/>
      <w:bookmarkStart w:id="1243" w:name="_Toc253052342"/>
      <w:bookmarkStart w:id="1244" w:name="_Toc262033259"/>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2D190913" w14:textId="77777777" w:rsidR="00662AF9" w:rsidRPr="00BC35D4" w:rsidRDefault="00662AF9" w:rsidP="00A73F5E">
      <w:pPr>
        <w:pStyle w:val="abody"/>
      </w:pPr>
      <w:r w:rsidRPr="00BC35D4">
        <w:t>Pri izračunu vrednosti storitev (celotne vrednosti storitve in obračunane vrednosti storitve), skupne vrednosti dokumenta in zneska DDV ter zneska osnove za DDV se upoštevajo pravila in postopki iz Priloge 8.</w:t>
      </w:r>
      <w:r w:rsidR="00F70C48" w:rsidRPr="00BC35D4">
        <w:t xml:space="preserve"> V tem poglavju so formule za izračun prikazane zgolj shematično.</w:t>
      </w:r>
    </w:p>
    <w:p w14:paraId="2D190914" w14:textId="297244BD" w:rsidR="007A4413" w:rsidRPr="00BC35D4" w:rsidRDefault="00A27BD9" w:rsidP="00A73F5E">
      <w:pPr>
        <w:pStyle w:val="Naslov2"/>
      </w:pPr>
      <w:bookmarkStart w:id="1245" w:name="_Toc535315131"/>
      <w:bookmarkStart w:id="1246" w:name="_Toc535324692"/>
      <w:bookmarkStart w:id="1247" w:name="_Toc535418459"/>
      <w:bookmarkStart w:id="1248" w:name="_Ref285574965"/>
      <w:bookmarkStart w:id="1249" w:name="_Ref285656337"/>
      <w:bookmarkStart w:id="1250" w:name="_Ref285656421"/>
      <w:bookmarkStart w:id="1251" w:name="_Ref285656490"/>
      <w:bookmarkStart w:id="1252" w:name="_Ref288554359"/>
      <w:bookmarkStart w:id="1253" w:name="_Toc306363138"/>
      <w:bookmarkStart w:id="1254" w:name="_Toc306364079"/>
      <w:bookmarkStart w:id="1255" w:name="_Toc306364953"/>
      <w:bookmarkStart w:id="1256" w:name="_Toc306365161"/>
      <w:bookmarkStart w:id="1257" w:name="_Toc144198451"/>
      <w:bookmarkEnd w:id="1245"/>
      <w:bookmarkEnd w:id="1246"/>
      <w:bookmarkEnd w:id="1247"/>
      <w:r w:rsidRPr="00BC35D4">
        <w:t xml:space="preserve">Podatki o </w:t>
      </w:r>
      <w:bookmarkEnd w:id="1237"/>
      <w:bookmarkEnd w:id="1238"/>
      <w:bookmarkEnd w:id="1239"/>
      <w:bookmarkEnd w:id="1240"/>
      <w:bookmarkEnd w:id="1241"/>
      <w:bookmarkEnd w:id="1242"/>
      <w:bookmarkEnd w:id="1243"/>
      <w:bookmarkEnd w:id="1244"/>
      <w:bookmarkEnd w:id="1248"/>
      <w:bookmarkEnd w:id="1249"/>
      <w:bookmarkEnd w:id="1250"/>
      <w:bookmarkEnd w:id="1251"/>
      <w:r w:rsidR="007A4413" w:rsidRPr="00BC35D4">
        <w:t>pošiljki</w:t>
      </w:r>
      <w:bookmarkEnd w:id="1252"/>
      <w:bookmarkEnd w:id="1253"/>
      <w:bookmarkEnd w:id="1254"/>
      <w:bookmarkEnd w:id="1255"/>
      <w:bookmarkEnd w:id="1256"/>
      <w:bookmarkEnd w:id="1257"/>
    </w:p>
    <w:p w14:paraId="2D190915" w14:textId="098DA798" w:rsidR="007A4413" w:rsidRPr="00BC35D4" w:rsidRDefault="007A4413" w:rsidP="00C63E7A">
      <w:pPr>
        <w:pStyle w:val="Naslov3"/>
      </w:pPr>
      <w:bookmarkStart w:id="1258" w:name="_Ref288420426"/>
      <w:bookmarkStart w:id="1259" w:name="_Toc306364080"/>
      <w:bookmarkStart w:id="1260" w:name="_Toc306364954"/>
      <w:bookmarkStart w:id="1261" w:name="_Toc306365162"/>
      <w:r w:rsidRPr="00BC35D4">
        <w:t>Splošni podatki o pošiljki</w:t>
      </w:r>
      <w:bookmarkEnd w:id="1258"/>
      <w:bookmarkEnd w:id="1259"/>
      <w:bookmarkEnd w:id="1260"/>
      <w:bookmarkEnd w:id="1261"/>
    </w:p>
    <w:p w14:paraId="2D190916" w14:textId="77777777" w:rsidR="00A27BD9" w:rsidRPr="00BC35D4" w:rsidRDefault="00C64F80" w:rsidP="00A73F5E">
      <w:pPr>
        <w:pStyle w:val="abody"/>
      </w:pPr>
      <w:r w:rsidRPr="00BC35D4">
        <w:t>To so</w:t>
      </w:r>
      <w:r w:rsidR="007A4413" w:rsidRPr="00BC35D4">
        <w:t xml:space="preserve"> tehničn</w:t>
      </w:r>
      <w:r w:rsidRPr="00BC35D4">
        <w:t>i</w:t>
      </w:r>
      <w:r w:rsidR="007A4413" w:rsidRPr="00BC35D4">
        <w:t xml:space="preserve"> podatk</w:t>
      </w:r>
      <w:r w:rsidRPr="00BC35D4">
        <w:t>i</w:t>
      </w:r>
      <w:r w:rsidR="007A4413" w:rsidRPr="00BC35D4">
        <w:t xml:space="preserve"> o pošiljki</w:t>
      </w:r>
      <w:r w:rsidRPr="00BC35D4">
        <w:t>. Opisani so</w:t>
      </w:r>
      <w:r w:rsidR="007A4413" w:rsidRPr="00BC35D4">
        <w:t xml:space="preserve"> v Tehničnem navodilu.</w:t>
      </w:r>
    </w:p>
    <w:p w14:paraId="2D190917" w14:textId="48DC3D78" w:rsidR="007A4413" w:rsidRPr="00BC35D4" w:rsidRDefault="007A4413" w:rsidP="00C63E7A">
      <w:pPr>
        <w:pStyle w:val="Naslov3"/>
      </w:pPr>
      <w:bookmarkStart w:id="1262" w:name="_Ref288420429"/>
      <w:bookmarkStart w:id="1263" w:name="_Toc306364081"/>
      <w:bookmarkStart w:id="1264" w:name="_Toc306364955"/>
      <w:bookmarkStart w:id="1265" w:name="_Toc306365163"/>
      <w:r w:rsidRPr="00BC35D4">
        <w:t>Podatki o pošiljatelju</w:t>
      </w:r>
      <w:bookmarkEnd w:id="1262"/>
      <w:bookmarkEnd w:id="1263"/>
      <w:bookmarkEnd w:id="1264"/>
      <w:bookmarkEnd w:id="1265"/>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1A" w14:textId="77777777" w:rsidTr="00EE213B">
        <w:trPr>
          <w:tblHeader/>
        </w:trPr>
        <w:tc>
          <w:tcPr>
            <w:tcW w:w="1980" w:type="dxa"/>
            <w:shd w:val="clear" w:color="auto" w:fill="CCFFCC"/>
            <w:tcMar>
              <w:top w:w="57" w:type="dxa"/>
              <w:left w:w="57" w:type="dxa"/>
              <w:bottom w:w="57" w:type="dxa"/>
              <w:right w:w="57" w:type="dxa"/>
            </w:tcMar>
          </w:tcPr>
          <w:p w14:paraId="2D19091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19" w14:textId="77777777" w:rsidR="00254EEF" w:rsidRPr="00BC35D4" w:rsidRDefault="003F79D3" w:rsidP="00274E35">
            <w:pPr>
              <w:pStyle w:val="tabela"/>
              <w:rPr>
                <w:b/>
                <w:bCs/>
              </w:rPr>
            </w:pPr>
            <w:r w:rsidRPr="00BC35D4">
              <w:rPr>
                <w:b/>
                <w:bCs/>
              </w:rPr>
              <w:t>Opis, pravila za navajanje podatka</w:t>
            </w:r>
          </w:p>
        </w:tc>
      </w:tr>
      <w:tr w:rsidR="00254EEF" w:rsidRPr="00BC35D4" w14:paraId="2D19091E" w14:textId="77777777" w:rsidTr="00EE213B">
        <w:tc>
          <w:tcPr>
            <w:tcW w:w="1980" w:type="dxa"/>
            <w:shd w:val="clear" w:color="auto" w:fill="auto"/>
            <w:tcMar>
              <w:top w:w="57" w:type="dxa"/>
              <w:left w:w="57" w:type="dxa"/>
              <w:bottom w:w="57" w:type="dxa"/>
              <w:right w:w="57" w:type="dxa"/>
            </w:tcMar>
          </w:tcPr>
          <w:p w14:paraId="2D19091B" w14:textId="77777777" w:rsidR="00254EEF" w:rsidRPr="00BC35D4" w:rsidRDefault="00254EEF" w:rsidP="003414DA">
            <w:pPr>
              <w:pStyle w:val="tabela"/>
            </w:pPr>
            <w:r w:rsidRPr="00BC35D4">
              <w:t>ZZZS številka izvajalca</w:t>
            </w:r>
          </w:p>
          <w:p w14:paraId="2D19091C" w14:textId="77777777" w:rsidR="00254EEF" w:rsidRPr="00BC35D4" w:rsidRDefault="00254EEF" w:rsidP="003414DA">
            <w:pPr>
              <w:pStyle w:val="tabela"/>
            </w:pPr>
          </w:p>
        </w:tc>
        <w:tc>
          <w:tcPr>
            <w:tcW w:w="7960" w:type="dxa"/>
            <w:tcMar>
              <w:top w:w="57" w:type="dxa"/>
              <w:left w:w="57" w:type="dxa"/>
              <w:bottom w:w="57" w:type="dxa"/>
              <w:right w:w="57" w:type="dxa"/>
            </w:tcMar>
          </w:tcPr>
          <w:p w14:paraId="2D19091D" w14:textId="77777777" w:rsidR="00254EEF" w:rsidRPr="00BC35D4" w:rsidRDefault="00254EEF" w:rsidP="003414DA">
            <w:pPr>
              <w:pStyle w:val="tabela"/>
            </w:pPr>
            <w:r w:rsidRPr="00BC35D4">
              <w:t>9-mestna številka izvajalca, kakor jo vodi Zavod v svojih bazah podatkov. ZZZS številke izvajalcev so objavljene na spletni strani Zavoda.</w:t>
            </w:r>
          </w:p>
        </w:tc>
      </w:tr>
    </w:tbl>
    <w:p w14:paraId="2D19091F" w14:textId="77777777" w:rsidR="005D6299" w:rsidRPr="00BC35D4" w:rsidRDefault="00745CA1" w:rsidP="00C63E7A">
      <w:pPr>
        <w:pStyle w:val="Naslov3"/>
      </w:pPr>
      <w:bookmarkStart w:id="1266" w:name="_Ref285656347"/>
      <w:bookmarkStart w:id="1267" w:name="_Ref285656431"/>
      <w:bookmarkStart w:id="1268" w:name="_Ref285656513"/>
      <w:bookmarkStart w:id="1269" w:name="_Ref288659410"/>
      <w:bookmarkStart w:id="1270" w:name="_Toc306364082"/>
      <w:bookmarkStart w:id="1271" w:name="_Toc306364956"/>
      <w:bookmarkStart w:id="1272" w:name="_Toc306365164"/>
      <w:bookmarkStart w:id="1273" w:name="_Toc228697214"/>
      <w:bookmarkStart w:id="1274" w:name="_Toc228769924"/>
      <w:bookmarkStart w:id="1275" w:name="_Toc229557461"/>
      <w:bookmarkStart w:id="1276" w:name="_Toc229557650"/>
      <w:bookmarkStart w:id="1277" w:name="_Toc229557839"/>
      <w:bookmarkStart w:id="1278" w:name="_Toc229558168"/>
      <w:bookmarkStart w:id="1279" w:name="_Toc229558357"/>
      <w:bookmarkStart w:id="1280" w:name="_Toc229894082"/>
      <w:bookmarkStart w:id="1281" w:name="_Toc229894273"/>
      <w:bookmarkStart w:id="1282" w:name="_Toc229894795"/>
      <w:bookmarkStart w:id="1283" w:name="_Toc229901248"/>
      <w:bookmarkStart w:id="1284" w:name="_Toc230410715"/>
      <w:bookmarkStart w:id="1285" w:name="_Toc230418338"/>
      <w:bookmarkStart w:id="1286" w:name="_Toc230482969"/>
      <w:bookmarkStart w:id="1287" w:name="_Toc230483349"/>
      <w:bookmarkStart w:id="1288" w:name="_Toc240690031"/>
      <w:bookmarkStart w:id="1289" w:name="_Toc240690208"/>
      <w:bookmarkStart w:id="1290" w:name="_Toc241034256"/>
      <w:r w:rsidRPr="00BC35D4">
        <w:t>Podatki o prejemniku</w:t>
      </w:r>
      <w:bookmarkEnd w:id="1266"/>
      <w:bookmarkEnd w:id="1267"/>
      <w:bookmarkEnd w:id="1268"/>
      <w:bookmarkEnd w:id="1269"/>
      <w:bookmarkEnd w:id="1270"/>
      <w:bookmarkEnd w:id="1271"/>
      <w:bookmarkEnd w:id="1272"/>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2" w14:textId="77777777" w:rsidTr="00EE213B">
        <w:trPr>
          <w:tblHeader/>
        </w:trPr>
        <w:tc>
          <w:tcPr>
            <w:tcW w:w="1980" w:type="dxa"/>
            <w:shd w:val="clear" w:color="auto" w:fill="CCFFCC"/>
            <w:tcMar>
              <w:top w:w="57" w:type="dxa"/>
              <w:left w:w="57" w:type="dxa"/>
              <w:bottom w:w="57" w:type="dxa"/>
              <w:right w:w="57" w:type="dxa"/>
            </w:tcMar>
          </w:tcPr>
          <w:p w14:paraId="2D190920" w14:textId="77777777" w:rsidR="00254EEF" w:rsidRPr="00BC35D4" w:rsidRDefault="00254EEF" w:rsidP="007E70D9">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1" w14:textId="77777777" w:rsidR="00254EEF" w:rsidRPr="00BC35D4" w:rsidRDefault="003F79D3" w:rsidP="00274E35">
            <w:pPr>
              <w:pStyle w:val="tabela"/>
              <w:rPr>
                <w:b/>
                <w:bCs/>
              </w:rPr>
            </w:pPr>
            <w:r w:rsidRPr="00BC35D4">
              <w:rPr>
                <w:b/>
                <w:bCs/>
              </w:rPr>
              <w:t>Opis, pravila za navajanje podatka</w:t>
            </w:r>
          </w:p>
        </w:tc>
      </w:tr>
      <w:tr w:rsidR="00254EEF" w:rsidRPr="00BC35D4" w14:paraId="2D190925" w14:textId="77777777" w:rsidTr="00EE213B">
        <w:tc>
          <w:tcPr>
            <w:tcW w:w="1980" w:type="dxa"/>
            <w:shd w:val="clear" w:color="auto" w:fill="auto"/>
            <w:tcMar>
              <w:top w:w="57" w:type="dxa"/>
              <w:left w:w="57" w:type="dxa"/>
              <w:bottom w:w="57" w:type="dxa"/>
              <w:right w:w="57" w:type="dxa"/>
            </w:tcMar>
          </w:tcPr>
          <w:p w14:paraId="2D190923" w14:textId="77777777" w:rsidR="00254EEF" w:rsidRPr="00BC35D4" w:rsidRDefault="00254EEF" w:rsidP="00745CA1">
            <w:pPr>
              <w:pStyle w:val="tabela"/>
              <w:rPr>
                <w:szCs w:val="18"/>
              </w:rPr>
            </w:pPr>
            <w:r w:rsidRPr="00BC35D4">
              <w:t>Identifikacijska številka</w:t>
            </w:r>
          </w:p>
        </w:tc>
        <w:tc>
          <w:tcPr>
            <w:tcW w:w="7960" w:type="dxa"/>
            <w:tcMar>
              <w:top w:w="57" w:type="dxa"/>
              <w:left w:w="57" w:type="dxa"/>
              <w:bottom w:w="57" w:type="dxa"/>
              <w:right w:w="57" w:type="dxa"/>
            </w:tcMar>
          </w:tcPr>
          <w:p w14:paraId="2D190924" w14:textId="77777777" w:rsidR="00254EEF" w:rsidRPr="00BC35D4" w:rsidRDefault="00254EEF" w:rsidP="00745CA1">
            <w:pPr>
              <w:pStyle w:val="tabela"/>
              <w:rPr>
                <w:szCs w:val="18"/>
              </w:rPr>
            </w:pPr>
            <w:r w:rsidRPr="00BC35D4">
              <w:t>Identifikacijska številka ZZZS (davčna številka: SI 41698070).</w:t>
            </w:r>
          </w:p>
        </w:tc>
      </w:tr>
    </w:tbl>
    <w:p w14:paraId="2D190926" w14:textId="77777777" w:rsidR="00745CA1" w:rsidRPr="00BC35D4" w:rsidRDefault="00C64F80" w:rsidP="00A73F5E">
      <w:pPr>
        <w:pStyle w:val="Naslov2"/>
      </w:pPr>
      <w:bookmarkStart w:id="1291" w:name="_Ref288554367"/>
      <w:bookmarkStart w:id="1292" w:name="_Toc306363139"/>
      <w:bookmarkStart w:id="1293" w:name="_Toc306364083"/>
      <w:bookmarkStart w:id="1294" w:name="_Toc306364957"/>
      <w:bookmarkStart w:id="1295" w:name="_Toc306365165"/>
      <w:bookmarkStart w:id="1296" w:name="_Toc144198452"/>
      <w:r w:rsidRPr="00BC35D4">
        <w:t>Podatki o dokumentu</w:t>
      </w:r>
      <w:bookmarkEnd w:id="1291"/>
      <w:bookmarkEnd w:id="1292"/>
      <w:bookmarkEnd w:id="1293"/>
      <w:bookmarkEnd w:id="1294"/>
      <w:bookmarkEnd w:id="1295"/>
      <w:bookmarkEnd w:id="1296"/>
    </w:p>
    <w:p w14:paraId="2D190927" w14:textId="62E1AC38" w:rsidR="005D6299" w:rsidRPr="00BC35D4" w:rsidRDefault="00C42149" w:rsidP="00C63E7A">
      <w:pPr>
        <w:pStyle w:val="Naslov3"/>
      </w:pPr>
      <w:bookmarkStart w:id="1297" w:name="_Ref285574990"/>
      <w:bookmarkStart w:id="1298" w:name="_Ref285579481"/>
      <w:bookmarkStart w:id="1299" w:name="_Ref285656367"/>
      <w:bookmarkStart w:id="1300" w:name="_Ref285656439"/>
      <w:bookmarkStart w:id="1301" w:name="_Ref285656520"/>
      <w:bookmarkStart w:id="1302" w:name="_Toc306364084"/>
      <w:bookmarkStart w:id="1303" w:name="_Toc306364958"/>
      <w:bookmarkStart w:id="1304" w:name="_Toc306365166"/>
      <w:bookmarkStart w:id="1305" w:name="_Hlk113269910"/>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BC35D4">
        <w:t>Splošni p</w:t>
      </w:r>
      <w:r w:rsidR="005D6299" w:rsidRPr="00BC35D4">
        <w:t>odatki o dokumentu</w:t>
      </w:r>
      <w:bookmarkEnd w:id="1297"/>
      <w:bookmarkEnd w:id="1298"/>
      <w:bookmarkEnd w:id="1299"/>
      <w:bookmarkEnd w:id="1300"/>
      <w:bookmarkEnd w:id="1301"/>
      <w:bookmarkEnd w:id="1302"/>
      <w:bookmarkEnd w:id="1303"/>
      <w:bookmarkEnd w:id="1304"/>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A" w14:textId="77777777" w:rsidTr="00EE213B">
        <w:trPr>
          <w:cantSplit/>
          <w:tblHeader/>
        </w:trPr>
        <w:tc>
          <w:tcPr>
            <w:tcW w:w="1980" w:type="dxa"/>
            <w:shd w:val="clear" w:color="auto" w:fill="CCFFCC"/>
            <w:tcMar>
              <w:top w:w="57" w:type="dxa"/>
              <w:left w:w="57" w:type="dxa"/>
              <w:bottom w:w="57" w:type="dxa"/>
              <w:right w:w="57" w:type="dxa"/>
            </w:tcMar>
          </w:tcPr>
          <w:bookmarkEnd w:id="1305"/>
          <w:p w14:paraId="2D19092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9" w14:textId="77777777" w:rsidR="00254EEF" w:rsidRPr="00BC35D4" w:rsidRDefault="003F79D3" w:rsidP="00274E35">
            <w:pPr>
              <w:pStyle w:val="tabela"/>
              <w:rPr>
                <w:b/>
                <w:bCs/>
              </w:rPr>
            </w:pPr>
            <w:r w:rsidRPr="00BC35D4">
              <w:rPr>
                <w:b/>
                <w:bCs/>
              </w:rPr>
              <w:t>Opis, pravila za navajanje podatka</w:t>
            </w:r>
          </w:p>
        </w:tc>
      </w:tr>
      <w:tr w:rsidR="00254EEF" w:rsidRPr="00BC35D4" w14:paraId="2D19092D" w14:textId="77777777" w:rsidTr="00EE213B">
        <w:trPr>
          <w:cantSplit/>
        </w:trPr>
        <w:tc>
          <w:tcPr>
            <w:tcW w:w="1980" w:type="dxa"/>
            <w:shd w:val="clear" w:color="auto" w:fill="auto"/>
            <w:tcMar>
              <w:top w:w="57" w:type="dxa"/>
              <w:left w:w="57" w:type="dxa"/>
              <w:bottom w:w="57" w:type="dxa"/>
              <w:right w:w="57" w:type="dxa"/>
            </w:tcMar>
          </w:tcPr>
          <w:p w14:paraId="2D19092B" w14:textId="77777777" w:rsidR="00254EEF" w:rsidRPr="00BC35D4" w:rsidRDefault="00254EEF" w:rsidP="005D6299">
            <w:pPr>
              <w:pStyle w:val="tabela"/>
              <w:rPr>
                <w:szCs w:val="18"/>
              </w:rPr>
            </w:pPr>
            <w:r w:rsidRPr="00BC35D4">
              <w:t>Šifra vrste dokumenta</w:t>
            </w:r>
          </w:p>
        </w:tc>
        <w:tc>
          <w:tcPr>
            <w:tcW w:w="7960" w:type="dxa"/>
            <w:tcMar>
              <w:top w:w="57" w:type="dxa"/>
              <w:left w:w="57" w:type="dxa"/>
              <w:bottom w:w="57" w:type="dxa"/>
              <w:right w:w="57" w:type="dxa"/>
            </w:tcMar>
          </w:tcPr>
          <w:p w14:paraId="2D19092C" w14:textId="77777777" w:rsidR="00254EEF" w:rsidRPr="00BC35D4" w:rsidRDefault="00254EEF" w:rsidP="000561F4">
            <w:pPr>
              <w:pStyle w:val="tabela"/>
              <w:rPr>
                <w:szCs w:val="18"/>
              </w:rPr>
            </w:pPr>
            <w:r w:rsidRPr="00BC35D4">
              <w:t>Vrst</w:t>
            </w:r>
            <w:r w:rsidR="003F79D3" w:rsidRPr="00BC35D4">
              <w:t>a</w:t>
            </w:r>
            <w:r w:rsidRPr="00BC35D4">
              <w:t xml:space="preserve"> dokument</w:t>
            </w:r>
            <w:r w:rsidR="003F79D3" w:rsidRPr="00BC35D4">
              <w:t>a</w:t>
            </w:r>
            <w:r w:rsidRPr="00BC35D4">
              <w:t xml:space="preserve"> za obračun Zavodu (račun, zahtevek za plačilo, poročilo, dobropis, bremepis in popravek poročila) </w:t>
            </w:r>
            <w:r w:rsidR="003F79D3" w:rsidRPr="00BC35D4">
              <w:t>skladno s</w:t>
            </w:r>
            <w:r w:rsidR="00CC1737" w:rsidRPr="00BC35D4">
              <w:t xml:space="preserve"> </w:t>
            </w:r>
            <w:r w:rsidR="003A74F1" w:rsidRPr="00BC35D4">
              <w:t>š</w:t>
            </w:r>
            <w:r w:rsidRPr="00BC35D4">
              <w:t>ifrant</w:t>
            </w:r>
            <w:r w:rsidR="003F79D3" w:rsidRPr="00BC35D4">
              <w:t>om</w:t>
            </w:r>
            <w:r w:rsidR="00CC1737" w:rsidRPr="00BC35D4">
              <w:t xml:space="preserve"> </w:t>
            </w:r>
            <w:r w:rsidRPr="00BC35D4">
              <w:t xml:space="preserve">26 in </w:t>
            </w:r>
            <w:r w:rsidR="000561F4" w:rsidRPr="00BC35D4">
              <w:t>K2.</w:t>
            </w:r>
          </w:p>
        </w:tc>
      </w:tr>
      <w:tr w:rsidR="00254EEF" w:rsidRPr="00BC35D4" w14:paraId="2D190930" w14:textId="77777777" w:rsidTr="00EE213B">
        <w:trPr>
          <w:cantSplit/>
        </w:trPr>
        <w:tc>
          <w:tcPr>
            <w:tcW w:w="1980" w:type="dxa"/>
            <w:shd w:val="clear" w:color="auto" w:fill="auto"/>
            <w:tcMar>
              <w:top w:w="57" w:type="dxa"/>
              <w:left w:w="57" w:type="dxa"/>
              <w:bottom w:w="57" w:type="dxa"/>
              <w:right w:w="57" w:type="dxa"/>
            </w:tcMar>
          </w:tcPr>
          <w:p w14:paraId="2D19092E" w14:textId="77777777" w:rsidR="00254EEF" w:rsidRPr="00BC35D4" w:rsidRDefault="00254EEF" w:rsidP="005D6299">
            <w:pPr>
              <w:pStyle w:val="tabela"/>
            </w:pPr>
            <w:r w:rsidRPr="00BC35D4">
              <w:t>Originalna številka dokumenta</w:t>
            </w:r>
          </w:p>
        </w:tc>
        <w:tc>
          <w:tcPr>
            <w:tcW w:w="7960" w:type="dxa"/>
            <w:tcMar>
              <w:top w:w="57" w:type="dxa"/>
              <w:left w:w="57" w:type="dxa"/>
              <w:bottom w:w="57" w:type="dxa"/>
              <w:right w:w="57" w:type="dxa"/>
            </w:tcMar>
          </w:tcPr>
          <w:p w14:paraId="2D19092F" w14:textId="77777777" w:rsidR="00254EEF" w:rsidRPr="00BC35D4" w:rsidRDefault="00254EEF" w:rsidP="005D6299">
            <w:pPr>
              <w:pStyle w:val="tabela"/>
            </w:pPr>
            <w:r w:rsidRPr="00BC35D4">
              <w:t>Originalna številka dokumenta izvajalca.</w:t>
            </w:r>
            <w:r w:rsidR="00046A17" w:rsidRPr="00BC35D4">
              <w:t xml:space="preserve"> Številka se pri izvajalcu</w:t>
            </w:r>
            <w:r w:rsidR="00CA6138" w:rsidRPr="00BC35D4">
              <w:t xml:space="preserve"> glede na leto iz datuma dokumenta </w:t>
            </w:r>
            <w:r w:rsidR="00046A17" w:rsidRPr="00BC35D4">
              <w:t>nikoli ne sme ponoviti.</w:t>
            </w:r>
          </w:p>
        </w:tc>
      </w:tr>
      <w:tr w:rsidR="00254EEF" w:rsidRPr="00BC35D4" w14:paraId="2D190933" w14:textId="77777777" w:rsidTr="00EE213B">
        <w:trPr>
          <w:cantSplit/>
        </w:trPr>
        <w:tc>
          <w:tcPr>
            <w:tcW w:w="1980" w:type="dxa"/>
            <w:shd w:val="clear" w:color="auto" w:fill="auto"/>
            <w:tcMar>
              <w:top w:w="57" w:type="dxa"/>
              <w:left w:w="57" w:type="dxa"/>
              <w:bottom w:w="57" w:type="dxa"/>
              <w:right w:w="57" w:type="dxa"/>
            </w:tcMar>
          </w:tcPr>
          <w:p w14:paraId="2D190931" w14:textId="77777777" w:rsidR="00254EEF" w:rsidRPr="00BC35D4" w:rsidRDefault="00254EEF" w:rsidP="00147A5C">
            <w:pPr>
              <w:pStyle w:val="tabela"/>
            </w:pPr>
            <w:r w:rsidRPr="00BC35D4">
              <w:t xml:space="preserve">Datum dokumenta </w:t>
            </w:r>
          </w:p>
        </w:tc>
        <w:tc>
          <w:tcPr>
            <w:tcW w:w="7960" w:type="dxa"/>
            <w:tcMar>
              <w:top w:w="57" w:type="dxa"/>
              <w:left w:w="57" w:type="dxa"/>
              <w:bottom w:w="57" w:type="dxa"/>
              <w:right w:w="57" w:type="dxa"/>
            </w:tcMar>
          </w:tcPr>
          <w:p w14:paraId="2D190932" w14:textId="77777777" w:rsidR="00254EEF" w:rsidRPr="00BC35D4" w:rsidRDefault="00254EEF" w:rsidP="00147A5C">
            <w:pPr>
              <w:pStyle w:val="tabela"/>
            </w:pPr>
            <w:r w:rsidRPr="00BC35D4">
              <w:t xml:space="preserve">Datum </w:t>
            </w:r>
            <w:r w:rsidR="003F79D3" w:rsidRPr="00BC35D4">
              <w:t>izdaje</w:t>
            </w:r>
            <w:r w:rsidRPr="00BC35D4">
              <w:t xml:space="preserve"> dokumenta.</w:t>
            </w:r>
          </w:p>
        </w:tc>
      </w:tr>
      <w:tr w:rsidR="00254EEF" w:rsidRPr="00BC35D4" w14:paraId="2D190936" w14:textId="77777777" w:rsidTr="00EE213B">
        <w:trPr>
          <w:cantSplit/>
        </w:trPr>
        <w:tc>
          <w:tcPr>
            <w:tcW w:w="1980" w:type="dxa"/>
            <w:shd w:val="clear" w:color="auto" w:fill="auto"/>
            <w:tcMar>
              <w:top w:w="57" w:type="dxa"/>
              <w:left w:w="57" w:type="dxa"/>
              <w:bottom w:w="57" w:type="dxa"/>
              <w:right w:w="57" w:type="dxa"/>
            </w:tcMar>
          </w:tcPr>
          <w:p w14:paraId="2D190934" w14:textId="77777777" w:rsidR="00254EEF" w:rsidRPr="00BC35D4" w:rsidRDefault="00254EEF" w:rsidP="005D6299">
            <w:pPr>
              <w:pStyle w:val="tabela"/>
            </w:pPr>
            <w:r w:rsidRPr="00BC35D4">
              <w:t>Kraj izdaje dokumenta</w:t>
            </w:r>
          </w:p>
        </w:tc>
        <w:tc>
          <w:tcPr>
            <w:tcW w:w="7960" w:type="dxa"/>
            <w:tcMar>
              <w:top w:w="57" w:type="dxa"/>
              <w:left w:w="57" w:type="dxa"/>
              <w:bottom w:w="57" w:type="dxa"/>
              <w:right w:w="57" w:type="dxa"/>
            </w:tcMar>
          </w:tcPr>
          <w:p w14:paraId="2D190935" w14:textId="77777777" w:rsidR="00254EEF" w:rsidRPr="00BC35D4" w:rsidRDefault="00254EEF" w:rsidP="005D6299">
            <w:pPr>
              <w:pStyle w:val="tabela"/>
            </w:pPr>
            <w:r w:rsidRPr="00BC35D4">
              <w:t>Kraj izdaje dokumenta.</w:t>
            </w:r>
          </w:p>
        </w:tc>
      </w:tr>
      <w:tr w:rsidR="00254EEF" w:rsidRPr="00BC35D4" w14:paraId="2D190939" w14:textId="77777777" w:rsidTr="00EE213B">
        <w:trPr>
          <w:cantSplit/>
        </w:trPr>
        <w:tc>
          <w:tcPr>
            <w:tcW w:w="1980" w:type="dxa"/>
            <w:shd w:val="clear" w:color="auto" w:fill="auto"/>
            <w:tcMar>
              <w:top w:w="57" w:type="dxa"/>
              <w:left w:w="57" w:type="dxa"/>
              <w:bottom w:w="57" w:type="dxa"/>
              <w:right w:w="57" w:type="dxa"/>
            </w:tcMar>
          </w:tcPr>
          <w:p w14:paraId="2D190937" w14:textId="77777777" w:rsidR="00254EEF" w:rsidRPr="00BC35D4" w:rsidRDefault="00254EEF" w:rsidP="005D6299">
            <w:pPr>
              <w:pStyle w:val="tabela"/>
            </w:pPr>
            <w:r w:rsidRPr="00BC35D4">
              <w:lastRenderedPageBreak/>
              <w:t>Datum zapadlosti</w:t>
            </w:r>
          </w:p>
        </w:tc>
        <w:tc>
          <w:tcPr>
            <w:tcW w:w="7960" w:type="dxa"/>
            <w:tcMar>
              <w:top w:w="57" w:type="dxa"/>
              <w:left w:w="57" w:type="dxa"/>
              <w:bottom w:w="57" w:type="dxa"/>
              <w:right w:w="57" w:type="dxa"/>
            </w:tcMar>
          </w:tcPr>
          <w:p w14:paraId="2D190938" w14:textId="77777777" w:rsidR="00254EEF" w:rsidRPr="00BC35D4" w:rsidRDefault="00254EEF" w:rsidP="005D6299">
            <w:pPr>
              <w:pStyle w:val="tabela"/>
            </w:pPr>
            <w:r w:rsidRPr="00BC35D4">
              <w:t>Datum zapadlosti dokumenta.</w:t>
            </w:r>
          </w:p>
        </w:tc>
      </w:tr>
      <w:tr w:rsidR="00254EEF" w:rsidRPr="00BC35D4" w14:paraId="2D190947" w14:textId="77777777" w:rsidTr="00EE213B">
        <w:trPr>
          <w:cantSplit/>
        </w:trPr>
        <w:tc>
          <w:tcPr>
            <w:tcW w:w="1980" w:type="dxa"/>
            <w:shd w:val="clear" w:color="auto" w:fill="auto"/>
            <w:tcMar>
              <w:top w:w="57" w:type="dxa"/>
              <w:left w:w="57" w:type="dxa"/>
              <w:bottom w:w="57" w:type="dxa"/>
              <w:right w:w="57" w:type="dxa"/>
            </w:tcMar>
          </w:tcPr>
          <w:p w14:paraId="2D19093A" w14:textId="77777777" w:rsidR="00254EEF" w:rsidRPr="00BC35D4" w:rsidRDefault="00254EEF" w:rsidP="005D6299">
            <w:pPr>
              <w:pStyle w:val="tabela"/>
            </w:pPr>
            <w:r w:rsidRPr="00BC35D4">
              <w:t>Začetek obdobja opravljenih storitev</w:t>
            </w:r>
          </w:p>
          <w:p w14:paraId="2D19093B" w14:textId="77777777" w:rsidR="00254EEF" w:rsidRPr="00BC35D4" w:rsidRDefault="00254EEF" w:rsidP="005D6299">
            <w:pPr>
              <w:ind w:left="272"/>
              <w:jc w:val="both"/>
              <w:rPr>
                <w:rFonts w:ascii="Arial" w:hAnsi="Arial" w:cs="Arial"/>
                <w:sz w:val="22"/>
                <w:szCs w:val="22"/>
                <w:u w:val="single"/>
              </w:rPr>
            </w:pPr>
          </w:p>
        </w:tc>
        <w:tc>
          <w:tcPr>
            <w:tcW w:w="7960" w:type="dxa"/>
            <w:tcMar>
              <w:top w:w="57" w:type="dxa"/>
              <w:left w:w="57" w:type="dxa"/>
              <w:bottom w:w="57" w:type="dxa"/>
              <w:right w:w="57" w:type="dxa"/>
            </w:tcMar>
          </w:tcPr>
          <w:p w14:paraId="2D19093C" w14:textId="77777777" w:rsidR="00835509" w:rsidRPr="00BC35D4" w:rsidRDefault="00254EEF" w:rsidP="005D6299">
            <w:pPr>
              <w:pStyle w:val="tabela"/>
            </w:pPr>
            <w:r w:rsidRPr="00BC35D4">
              <w:t xml:space="preserve">Prvi dan obračunskega obdobja, v katerem je bila storitev </w:t>
            </w:r>
            <w:r w:rsidR="006624C7" w:rsidRPr="00BC35D4">
              <w:t>oziroma</w:t>
            </w:r>
            <w:r w:rsidRPr="00BC35D4">
              <w:t xml:space="preserve"> več storitev opravljenih</w:t>
            </w:r>
            <w:r w:rsidR="003436C4" w:rsidRPr="00BC35D4">
              <w:t xml:space="preserve">. </w:t>
            </w:r>
          </w:p>
          <w:p w14:paraId="2D19093D" w14:textId="77777777" w:rsidR="003D1C39" w:rsidRPr="00BC35D4" w:rsidRDefault="00BE096C" w:rsidP="005D6299">
            <w:pPr>
              <w:pStyle w:val="tabela"/>
            </w:pPr>
            <w:r w:rsidRPr="00BC35D4">
              <w:t>Obračunsko obdobje je mesec. Izjem</w:t>
            </w:r>
            <w:r w:rsidR="003D1C39" w:rsidRPr="00BC35D4">
              <w:t>e</w:t>
            </w:r>
            <w:r w:rsidRPr="00BC35D4">
              <w:t xml:space="preserve"> so</w:t>
            </w:r>
            <w:r w:rsidR="003D1C39" w:rsidRPr="00BC35D4">
              <w:t>:</w:t>
            </w:r>
          </w:p>
          <w:p w14:paraId="2D19093E" w14:textId="77777777" w:rsidR="003436C4" w:rsidRPr="00BC35D4" w:rsidRDefault="003D1C39" w:rsidP="00A00D8C">
            <w:pPr>
              <w:pStyle w:val="tabelaal"/>
              <w:tabs>
                <w:tab w:val="clear" w:pos="227"/>
                <w:tab w:val="left" w:pos="248"/>
              </w:tabs>
              <w:ind w:left="248" w:hanging="238"/>
            </w:pPr>
            <w:r w:rsidRPr="00BC35D4">
              <w:t>I</w:t>
            </w:r>
            <w:r w:rsidR="00BE096C" w:rsidRPr="00BC35D4">
              <w:t>zdaja, popravilo</w:t>
            </w:r>
            <w:r w:rsidR="00531874" w:rsidRPr="00BC35D4">
              <w:t>,</w:t>
            </w:r>
            <w:r w:rsidR="005C676F" w:rsidRPr="00BC35D4">
              <w:t xml:space="preserve"> </w:t>
            </w:r>
            <w:r w:rsidR="00BE096C" w:rsidRPr="00BC35D4">
              <w:t>vzdrževanje</w:t>
            </w:r>
            <w:r w:rsidR="00531874" w:rsidRPr="00BC35D4">
              <w:t xml:space="preserve"> in prilagoditve</w:t>
            </w:r>
            <w:r w:rsidR="00BE096C" w:rsidRPr="00BC35D4">
              <w:t xml:space="preserve"> MP ter zdravila, kjer je obračunsko obdobje lahko dekada</w:t>
            </w:r>
            <w:r w:rsidR="003436C4" w:rsidRPr="00BC35D4">
              <w:t xml:space="preserve">. V tem primeru </w:t>
            </w:r>
            <w:r w:rsidRPr="00BC35D4">
              <w:t>je začetek obdobja opravljenih storitev</w:t>
            </w:r>
            <w:r w:rsidR="003436C4" w:rsidRPr="00BC35D4">
              <w:t xml:space="preserve"> prvi dan dekade.</w:t>
            </w:r>
          </w:p>
          <w:p w14:paraId="2D19093F"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začetek obdobja opravljenih storitev</w:t>
            </w:r>
            <w:r w:rsidR="00B642DF" w:rsidRPr="00BC35D4">
              <w:t xml:space="preserve"> enak datumu izdaje zdravila.</w:t>
            </w:r>
          </w:p>
          <w:p w14:paraId="2D190940" w14:textId="77777777" w:rsidR="003D1C39" w:rsidRPr="00BC35D4" w:rsidRDefault="003D1C39" w:rsidP="00A00D8C">
            <w:pPr>
              <w:pStyle w:val="tabelaal"/>
              <w:tabs>
                <w:tab w:val="clear" w:pos="227"/>
                <w:tab w:val="left" w:pos="248"/>
              </w:tabs>
              <w:ind w:left="248" w:hanging="238"/>
            </w:pPr>
            <w:r w:rsidRPr="00BC35D4">
              <w:t>Zdraviliško zdravljenje, kjer je začetek obdobja opravljenih storitev</w:t>
            </w:r>
            <w:r w:rsidR="006E2748" w:rsidRPr="00BC35D4">
              <w:t xml:space="preserve"> lahko tudi</w:t>
            </w:r>
            <w:r w:rsidRPr="00BC35D4">
              <w:t xml:space="preserve"> dan, ko je zavarovana oseba pričela z zdravljenjem. V kolikor se zdravljenje do konca meseca ni zaključilo, se na računu za drugi del zdravljenja kot začetek obdobja navede prvi dan v naslednjem mesecu.</w:t>
            </w:r>
          </w:p>
          <w:p w14:paraId="2D190941"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A377D7" w:rsidRPr="00BC35D4">
              <w:t xml:space="preserve"> in socialno varstvo brez nastanitve za</w:t>
            </w:r>
            <w:r w:rsidRPr="00BC35D4">
              <w:t xml:space="preserve"> starejš</w:t>
            </w:r>
            <w:r w:rsidR="00A377D7" w:rsidRPr="00BC35D4">
              <w:t>e</w:t>
            </w:r>
            <w:r w:rsidRPr="00BC35D4">
              <w:t xml:space="preserve"> in invalidn</w:t>
            </w:r>
            <w:r w:rsidR="00A377D7" w:rsidRPr="00BC35D4">
              <w:t>e</w:t>
            </w:r>
            <w:r w:rsidRPr="00BC35D4">
              <w:t xml:space="preserve"> oseb</w:t>
            </w:r>
            <w:r w:rsidR="00A377D7" w:rsidRPr="00BC35D4">
              <w:t>e</w:t>
            </w:r>
            <w:r w:rsidRPr="00BC35D4">
              <w:t>, kjer je začetek obdobja opravljenih storitev prvi ali 16. dan v mesecu.</w:t>
            </w:r>
          </w:p>
          <w:p w14:paraId="2D190942"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storitve, ki so bile opravljene pred </w:t>
            </w:r>
            <w:r w:rsidR="00B642DF" w:rsidRPr="00BC35D4">
              <w:t>o</w:t>
            </w:r>
            <w:r w:rsidR="00E962C2" w:rsidRPr="00BC35D4">
              <w:t>bračunskim obdobjem)</w:t>
            </w:r>
            <w:r w:rsidR="003D1C39" w:rsidRPr="00BC35D4">
              <w:t xml:space="preserve">, </w:t>
            </w:r>
            <w:r w:rsidR="00B57666" w:rsidRPr="00BC35D4">
              <w:t xml:space="preserve">zdravstveno letovanje otrok in obnovitvena rehabilitacija, </w:t>
            </w:r>
            <w:r w:rsidR="003D1C39" w:rsidRPr="00BC35D4">
              <w:t xml:space="preserve">kjer je začetek obdobja opravljenih storitev </w:t>
            </w:r>
            <w:r w:rsidRPr="00BC35D4">
              <w:t>enak datumu dokumenta</w:t>
            </w:r>
            <w:r w:rsidR="00B642DF" w:rsidRPr="00BC35D4">
              <w:t>.</w:t>
            </w:r>
          </w:p>
          <w:p w14:paraId="2D190943" w14:textId="77777777" w:rsidR="005D56C1" w:rsidRPr="00BC35D4" w:rsidRDefault="005D56C1" w:rsidP="00A00D8C">
            <w:pPr>
              <w:pStyle w:val="tabelaal"/>
              <w:tabs>
                <w:tab w:val="clear" w:pos="227"/>
                <w:tab w:val="left" w:pos="248"/>
              </w:tabs>
              <w:ind w:left="248" w:hanging="238"/>
            </w:pPr>
            <w:r w:rsidRPr="00BC35D4">
              <w:t>Naknadni obračun LZM, kjer je začetek obdobja opravljenih storitev prvi dan tistega obračunskega obdobja, v katerem je izvajalec prejel izvid preiskave.</w:t>
            </w:r>
          </w:p>
          <w:p w14:paraId="2D190944" w14:textId="43795874" w:rsidR="006624C7" w:rsidRPr="00BC35D4" w:rsidRDefault="007C3BAD" w:rsidP="00A00D8C">
            <w:pPr>
              <w:pStyle w:val="tabelaal"/>
              <w:tabs>
                <w:tab w:val="clear" w:pos="227"/>
                <w:tab w:val="left" w:pos="248"/>
              </w:tabs>
              <w:ind w:left="248" w:hanging="238"/>
            </w:pPr>
            <w:r w:rsidRPr="00BC35D4">
              <w:t>Obračunski računi</w:t>
            </w:r>
            <w:r w:rsidR="003D1C39" w:rsidRPr="00BC35D4">
              <w:t>, kjer je začetek obdobja opravljenih storitev</w:t>
            </w:r>
            <w:r w:rsidRPr="00BC35D4">
              <w:t xml:space="preserve"> prv</w:t>
            </w:r>
            <w:r w:rsidR="003D1C39" w:rsidRPr="00BC35D4">
              <w:t xml:space="preserve">i </w:t>
            </w:r>
            <w:r w:rsidRPr="00BC35D4">
              <w:t>d</w:t>
            </w:r>
            <w:r w:rsidR="003D1C39" w:rsidRPr="00BC35D4">
              <w:t>a</w:t>
            </w:r>
            <w:r w:rsidRPr="00BC35D4">
              <w:t>n obdobja obračuna</w:t>
            </w:r>
            <w:r w:rsidR="006624C7" w:rsidRPr="00BC35D4">
              <w:t xml:space="preserve"> storitev(</w:t>
            </w:r>
            <w:r w:rsidR="00782371" w:rsidRPr="00BC35D4">
              <w:t>1.1</w:t>
            </w:r>
            <w:r w:rsidR="006624C7" w:rsidRPr="00BC35D4">
              <w:t xml:space="preserve">. za obračun storitev januar </w:t>
            </w:r>
            <w:del w:id="1306" w:author="Jerneja Bergant [2]" w:date="2023-06-28T11:48:00Z">
              <w:r w:rsidR="006624C7" w:rsidRPr="00BC35D4" w:rsidDel="00C757FF">
                <w:delText>-</w:delText>
              </w:r>
            </w:del>
            <w:ins w:id="1307" w:author="Jerneja Bergant [2]" w:date="2023-06-28T11:48:00Z">
              <w:r w:rsidR="00C757FF" w:rsidRPr="00BC35D4">
                <w:t>–</w:t>
              </w:r>
            </w:ins>
            <w:r w:rsidR="006624C7" w:rsidRPr="00BC35D4">
              <w:t xml:space="preserve"> marec, </w:t>
            </w:r>
            <w:r w:rsidR="00782371" w:rsidRPr="00BC35D4">
              <w:t>1.4</w:t>
            </w:r>
            <w:r w:rsidR="006624C7" w:rsidRPr="00BC35D4">
              <w:t>. za obračun storitev</w:t>
            </w:r>
            <w:r w:rsidR="00274A4F" w:rsidRPr="00BC35D4">
              <w:t xml:space="preserve"> </w:t>
            </w:r>
            <w:r w:rsidR="006624C7" w:rsidRPr="00BC35D4">
              <w:t xml:space="preserve">april – junij in </w:t>
            </w:r>
            <w:r w:rsidR="00782371" w:rsidRPr="00BC35D4">
              <w:t>1.7</w:t>
            </w:r>
            <w:r w:rsidR="006624C7" w:rsidRPr="00BC35D4">
              <w:t xml:space="preserve">. za obračun storitev julij – december oziroma april </w:t>
            </w:r>
            <w:del w:id="1308" w:author="Jerneja Bergant [2]" w:date="2023-06-28T11:48:00Z">
              <w:r w:rsidR="006624C7" w:rsidRPr="00BC35D4" w:rsidDel="00C757FF">
                <w:delText>-</w:delText>
              </w:r>
            </w:del>
            <w:ins w:id="1309" w:author="Jerneja Bergant [2]" w:date="2023-06-28T11:48:00Z">
              <w:r w:rsidR="00C757FF" w:rsidRPr="00BC35D4">
                <w:t>–</w:t>
              </w:r>
            </w:ins>
            <w:r w:rsidR="006624C7" w:rsidRPr="00BC35D4">
              <w:t xml:space="preserve"> december).</w:t>
            </w:r>
          </w:p>
          <w:p w14:paraId="2D190945" w14:textId="61B451AE" w:rsidR="00254EEF" w:rsidRPr="00BC35D4" w:rsidRDefault="00774FD2" w:rsidP="00A00D8C">
            <w:pPr>
              <w:pStyle w:val="tabelaal"/>
              <w:tabs>
                <w:tab w:val="clear" w:pos="227"/>
                <w:tab w:val="left" w:pos="248"/>
              </w:tabs>
              <w:ind w:left="248" w:hanging="238"/>
            </w:pPr>
            <w:r w:rsidRPr="00BC35D4">
              <w:t>Podvrst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xml:space="preserve">, kjer je začetek obdobja opravljenih storitev </w:t>
            </w:r>
            <w:r w:rsidRPr="00BC35D4">
              <w:t>prv</w:t>
            </w:r>
            <w:r w:rsidR="00207829" w:rsidRPr="00BC35D4">
              <w:t>i</w:t>
            </w:r>
            <w:r w:rsidRPr="00BC35D4">
              <w:t xml:space="preserve"> d</w:t>
            </w:r>
            <w:r w:rsidR="00207829" w:rsidRPr="00BC35D4">
              <w:t>a</w:t>
            </w:r>
            <w:r w:rsidRPr="00BC35D4">
              <w:t xml:space="preserve">n </w:t>
            </w:r>
            <w:r w:rsidR="006624C7" w:rsidRPr="00BC35D4">
              <w:t xml:space="preserve">trimesečnega </w:t>
            </w:r>
            <w:r w:rsidRPr="00BC35D4">
              <w:t>obdobja</w:t>
            </w:r>
            <w:r w:rsidR="006624C7" w:rsidRPr="00BC35D4">
              <w:t>(1.</w:t>
            </w:r>
            <w:r w:rsidR="00F40BC8" w:rsidRPr="00BC35D4">
              <w:t>1</w:t>
            </w:r>
            <w:r w:rsidR="006624C7" w:rsidRPr="00BC35D4">
              <w:t xml:space="preserve">. za obdobje januar </w:t>
            </w:r>
            <w:del w:id="1310" w:author="Jerneja Bergant [2]" w:date="2023-06-28T11:48:00Z">
              <w:r w:rsidR="006624C7" w:rsidRPr="00BC35D4" w:rsidDel="00C757FF">
                <w:delText>-</w:delText>
              </w:r>
            </w:del>
            <w:ins w:id="1311" w:author="Jerneja Bergant [2]" w:date="2023-06-28T11:48:00Z">
              <w:r w:rsidR="00C757FF" w:rsidRPr="00BC35D4">
                <w:t>–</w:t>
              </w:r>
            </w:ins>
            <w:r w:rsidR="006624C7" w:rsidRPr="00BC35D4">
              <w:t xml:space="preserve"> marec, </w:t>
            </w:r>
            <w:r w:rsidR="00F40BC8" w:rsidRPr="00BC35D4">
              <w:t>1.4</w:t>
            </w:r>
            <w:r w:rsidR="006624C7" w:rsidRPr="00BC35D4">
              <w:t xml:space="preserve">. za obdobje april </w:t>
            </w:r>
            <w:del w:id="1312" w:author="Jerneja Bergant [2]" w:date="2023-06-28T11:48:00Z">
              <w:r w:rsidR="006624C7" w:rsidRPr="00BC35D4" w:rsidDel="00C757FF">
                <w:delText>-</w:delText>
              </w:r>
            </w:del>
            <w:ins w:id="1313" w:author="Jerneja Bergant [2]" w:date="2023-06-28T11:48:00Z">
              <w:r w:rsidR="00C757FF" w:rsidRPr="00BC35D4">
                <w:t>–</w:t>
              </w:r>
            </w:ins>
            <w:r w:rsidR="006624C7" w:rsidRPr="00BC35D4">
              <w:t xml:space="preserve"> junij, </w:t>
            </w:r>
            <w:r w:rsidR="00F40BC8" w:rsidRPr="00BC35D4">
              <w:t>1.7</w:t>
            </w:r>
            <w:r w:rsidR="006624C7" w:rsidRPr="00BC35D4">
              <w:t xml:space="preserve">. za obdobje julij </w:t>
            </w:r>
            <w:del w:id="1314" w:author="Jerneja Bergant [2]" w:date="2023-06-28T11:48:00Z">
              <w:r w:rsidR="006624C7" w:rsidRPr="00BC35D4" w:rsidDel="00C757FF">
                <w:delText>-</w:delText>
              </w:r>
            </w:del>
            <w:ins w:id="1315" w:author="Jerneja Bergant [2]" w:date="2023-06-28T11:48:00Z">
              <w:r w:rsidR="00C757FF" w:rsidRPr="00BC35D4">
                <w:t>–</w:t>
              </w:r>
            </w:ins>
            <w:r w:rsidR="006624C7" w:rsidRPr="00BC35D4">
              <w:t xml:space="preserve"> september in </w:t>
            </w:r>
            <w:r w:rsidR="00F40BC8" w:rsidRPr="00BC35D4">
              <w:t>1.10.</w:t>
            </w:r>
            <w:r w:rsidR="006624C7" w:rsidRPr="00BC35D4">
              <w:t xml:space="preserve"> za obdobje oktober </w:t>
            </w:r>
            <w:del w:id="1316" w:author="Jerneja Bergant [2]" w:date="2023-06-28T11:48:00Z">
              <w:r w:rsidR="006624C7" w:rsidRPr="00BC35D4" w:rsidDel="00C757FF">
                <w:delText>-</w:delText>
              </w:r>
            </w:del>
            <w:ins w:id="1317" w:author="Jerneja Bergant [2]" w:date="2023-06-28T11:48:00Z">
              <w:r w:rsidR="00C757FF" w:rsidRPr="00BC35D4">
                <w:t>–</w:t>
              </w:r>
            </w:ins>
            <w:r w:rsidR="006624C7" w:rsidRPr="00BC35D4">
              <w:t xml:space="preserve"> december)</w:t>
            </w:r>
            <w:r w:rsidR="00C01C68" w:rsidRPr="00BC35D4">
              <w:t>.</w:t>
            </w:r>
          </w:p>
          <w:p w14:paraId="2D190946" w14:textId="77777777" w:rsidR="00DF18FA" w:rsidRPr="00BC35D4" w:rsidRDefault="00DF18FA" w:rsidP="00E310AB">
            <w:pPr>
              <w:pStyle w:val="tabelaal"/>
              <w:numPr>
                <w:ilvl w:val="0"/>
                <w:numId w:val="0"/>
              </w:numPr>
            </w:pPr>
            <w:r w:rsidRPr="00BC35D4">
              <w:t>V vseh ostalih vrstah in podvrstah zdravstvene dejavnosti je začetek obdobja opravljenih storitev prvi dan v mesecu (1.1., 1.2., 1.3., 1.4. itd).</w:t>
            </w:r>
          </w:p>
        </w:tc>
      </w:tr>
      <w:tr w:rsidR="00254EEF" w:rsidRPr="00BC35D4" w14:paraId="2D190953" w14:textId="77777777" w:rsidTr="00EE213B">
        <w:trPr>
          <w:cantSplit/>
        </w:trPr>
        <w:tc>
          <w:tcPr>
            <w:tcW w:w="1980" w:type="dxa"/>
            <w:shd w:val="clear" w:color="auto" w:fill="auto"/>
            <w:tcMar>
              <w:top w:w="57" w:type="dxa"/>
              <w:left w:w="57" w:type="dxa"/>
              <w:bottom w:w="57" w:type="dxa"/>
              <w:right w:w="57" w:type="dxa"/>
            </w:tcMar>
          </w:tcPr>
          <w:p w14:paraId="2D190948" w14:textId="77777777" w:rsidR="00254EEF" w:rsidRPr="00BC35D4" w:rsidRDefault="00254EEF" w:rsidP="006A1E7C">
            <w:pPr>
              <w:pStyle w:val="tabela"/>
            </w:pPr>
            <w:r w:rsidRPr="00BC35D4">
              <w:t>Konec obdobja opravljenih storitev</w:t>
            </w:r>
          </w:p>
        </w:tc>
        <w:tc>
          <w:tcPr>
            <w:tcW w:w="7960" w:type="dxa"/>
            <w:tcMar>
              <w:top w:w="57" w:type="dxa"/>
              <w:left w:w="57" w:type="dxa"/>
              <w:bottom w:w="57" w:type="dxa"/>
              <w:right w:w="57" w:type="dxa"/>
            </w:tcMar>
          </w:tcPr>
          <w:p w14:paraId="2D190949" w14:textId="77777777" w:rsidR="003D1C39" w:rsidRPr="00BC35D4" w:rsidRDefault="00254EEF" w:rsidP="006A1E7C">
            <w:pPr>
              <w:pStyle w:val="tabela"/>
            </w:pPr>
            <w:r w:rsidRPr="00BC35D4">
              <w:t xml:space="preserve">Zadnji dan obračunskega obdobja, v katerem je bila storitev </w:t>
            </w:r>
            <w:r w:rsidR="006624C7" w:rsidRPr="00BC35D4">
              <w:t>oziroma</w:t>
            </w:r>
            <w:r w:rsidRPr="00BC35D4">
              <w:t xml:space="preserve"> več storitev opravljenih.</w:t>
            </w:r>
            <w:r w:rsidR="00D77B10" w:rsidRPr="00BC35D4">
              <w:t xml:space="preserve"> Obračunsko obdobje je mesec. Izjem</w:t>
            </w:r>
            <w:r w:rsidR="003D1C39" w:rsidRPr="00BC35D4">
              <w:t>e</w:t>
            </w:r>
            <w:r w:rsidR="00D77B10" w:rsidRPr="00BC35D4">
              <w:t xml:space="preserve"> so</w:t>
            </w:r>
            <w:r w:rsidR="006524C7" w:rsidRPr="00BC35D4">
              <w:t>:</w:t>
            </w:r>
          </w:p>
          <w:p w14:paraId="2D19094A" w14:textId="77777777" w:rsidR="00254EEF" w:rsidRPr="00BC35D4" w:rsidRDefault="003D1C39" w:rsidP="00A00D8C">
            <w:pPr>
              <w:pStyle w:val="tabelaal"/>
              <w:tabs>
                <w:tab w:val="clear" w:pos="227"/>
                <w:tab w:val="left" w:pos="248"/>
              </w:tabs>
              <w:ind w:left="248" w:hanging="238"/>
            </w:pPr>
            <w:r w:rsidRPr="00BC35D4">
              <w:t>I</w:t>
            </w:r>
            <w:r w:rsidR="00D77B10" w:rsidRPr="00BC35D4">
              <w:t>zdaja, popravilo</w:t>
            </w:r>
            <w:r w:rsidR="00531874" w:rsidRPr="00BC35D4">
              <w:t>,</w:t>
            </w:r>
            <w:r w:rsidR="00274A4F" w:rsidRPr="00BC35D4">
              <w:t xml:space="preserve"> </w:t>
            </w:r>
            <w:r w:rsidR="00D77B10" w:rsidRPr="00BC35D4">
              <w:t>vzdrževanje</w:t>
            </w:r>
            <w:r w:rsidR="00531874" w:rsidRPr="00BC35D4">
              <w:t xml:space="preserve"> in prilagoditve</w:t>
            </w:r>
            <w:r w:rsidR="00D77B10" w:rsidRPr="00BC35D4">
              <w:t xml:space="preserve"> MP ter zdravila, kjer je obračunsko obdobje lahko dekada. V tem primeru se navede zadnji dan dekade.</w:t>
            </w:r>
          </w:p>
          <w:p w14:paraId="2D19094B"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konec obdobja opravljenih storitev</w:t>
            </w:r>
            <w:r w:rsidR="00B642DF" w:rsidRPr="00BC35D4">
              <w:t xml:space="preserve"> enak datumu izdaje zdravila</w:t>
            </w:r>
          </w:p>
          <w:p w14:paraId="2D19094C" w14:textId="77777777" w:rsidR="003D1C39" w:rsidRPr="00BC35D4" w:rsidRDefault="003D1C39" w:rsidP="00A00D8C">
            <w:pPr>
              <w:pStyle w:val="tabelaal"/>
              <w:tabs>
                <w:tab w:val="clear" w:pos="227"/>
                <w:tab w:val="left" w:pos="248"/>
              </w:tabs>
              <w:ind w:left="248" w:hanging="238"/>
            </w:pPr>
            <w:r w:rsidRPr="00BC35D4">
              <w:t xml:space="preserve">Zdraviliško zdravljenje, kjer je </w:t>
            </w:r>
            <w:r w:rsidR="00207829" w:rsidRPr="00BC35D4">
              <w:t>konec</w:t>
            </w:r>
            <w:r w:rsidRPr="00BC35D4">
              <w:t xml:space="preserve"> obdobja opravljenih storitev</w:t>
            </w:r>
            <w:r w:rsidR="006E2748" w:rsidRPr="00BC35D4">
              <w:t xml:space="preserve"> lahko tudi</w:t>
            </w:r>
            <w:r w:rsidRPr="00BC35D4">
              <w:t xml:space="preserve"> dan, ko je zavarovana oseba </w:t>
            </w:r>
            <w:r w:rsidR="00207829" w:rsidRPr="00BC35D4">
              <w:t>zaključila</w:t>
            </w:r>
            <w:r w:rsidRPr="00BC35D4">
              <w:t xml:space="preserve"> z zdravljenjem. V kolikor se </w:t>
            </w:r>
            <w:r w:rsidR="00207829" w:rsidRPr="00BC35D4">
              <w:t xml:space="preserve">je </w:t>
            </w:r>
            <w:r w:rsidRPr="00BC35D4">
              <w:t>zdravljenje</w:t>
            </w:r>
            <w:r w:rsidR="00207829" w:rsidRPr="00BC35D4">
              <w:t xml:space="preserve"> nadaljevalo v naslednji mesec</w:t>
            </w:r>
            <w:r w:rsidRPr="00BC35D4">
              <w:t xml:space="preserve">, se na računu za </w:t>
            </w:r>
            <w:r w:rsidR="006524C7" w:rsidRPr="00BC35D4">
              <w:t xml:space="preserve">prvi </w:t>
            </w:r>
            <w:r w:rsidRPr="00BC35D4">
              <w:t xml:space="preserve">del zdravljenja kot </w:t>
            </w:r>
            <w:r w:rsidR="00207829" w:rsidRPr="00BC35D4">
              <w:t>konec</w:t>
            </w:r>
            <w:r w:rsidRPr="00BC35D4">
              <w:t xml:space="preserve"> obdobja navede </w:t>
            </w:r>
            <w:r w:rsidR="00207829" w:rsidRPr="00BC35D4">
              <w:t>zadnji</w:t>
            </w:r>
            <w:r w:rsidRPr="00BC35D4">
              <w:t xml:space="preserve"> dan v</w:t>
            </w:r>
            <w:r w:rsidR="00274A4F" w:rsidRPr="00BC35D4">
              <w:t xml:space="preserve"> </w:t>
            </w:r>
            <w:r w:rsidRPr="00BC35D4">
              <w:t>mesecu.</w:t>
            </w:r>
          </w:p>
          <w:p w14:paraId="2D19094D"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254F93" w:rsidRPr="00BC35D4">
              <w:t xml:space="preserve"> in socialno varstvo brez nastanitve za</w:t>
            </w:r>
            <w:r w:rsidRPr="00BC35D4">
              <w:t xml:space="preserve"> starejš</w:t>
            </w:r>
            <w:r w:rsidR="00254F93" w:rsidRPr="00BC35D4">
              <w:t>e</w:t>
            </w:r>
            <w:r w:rsidRPr="00BC35D4">
              <w:t xml:space="preserve"> in invalidn</w:t>
            </w:r>
            <w:r w:rsidR="00254F93" w:rsidRPr="00BC35D4">
              <w:t>e</w:t>
            </w:r>
            <w:r w:rsidRPr="00BC35D4">
              <w:t xml:space="preserve"> oseb</w:t>
            </w:r>
            <w:r w:rsidR="00254F93" w:rsidRPr="00BC35D4">
              <w:t>e</w:t>
            </w:r>
            <w:r w:rsidRPr="00BC35D4">
              <w:t xml:space="preserve">, kjer je </w:t>
            </w:r>
            <w:r w:rsidR="00207829" w:rsidRPr="00BC35D4">
              <w:t xml:space="preserve">konec </w:t>
            </w:r>
            <w:r w:rsidRPr="00BC35D4">
              <w:t>obdobja opravljenih storitev</w:t>
            </w:r>
            <w:r w:rsidR="00207829" w:rsidRPr="00BC35D4">
              <w:t xml:space="preserve"> 15.</w:t>
            </w:r>
            <w:r w:rsidRPr="00BC35D4">
              <w:t xml:space="preserve"> ali </w:t>
            </w:r>
            <w:r w:rsidR="00207829" w:rsidRPr="00BC35D4">
              <w:t xml:space="preserve">zadnji </w:t>
            </w:r>
            <w:r w:rsidRPr="00BC35D4">
              <w:t>dan v mesecu.</w:t>
            </w:r>
          </w:p>
          <w:p w14:paraId="2D19094E"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w:t>
            </w:r>
            <w:r w:rsidR="00B642DF" w:rsidRPr="00BC35D4">
              <w:t xml:space="preserve">ve, ki so bile opravljene pred </w:t>
            </w:r>
            <w:r w:rsidR="00E962C2" w:rsidRPr="00BC35D4">
              <w:t>obračunskim obdobjem)</w:t>
            </w:r>
            <w:r w:rsidR="00207829" w:rsidRPr="00BC35D4">
              <w:t>,</w:t>
            </w:r>
            <w:r w:rsidR="00B57666" w:rsidRPr="00BC35D4">
              <w:t xml:space="preserve"> zdravstveno letovanje otrok in obnovitvena rehabilitacija,</w:t>
            </w:r>
            <w:r w:rsidR="00207829" w:rsidRPr="00BC35D4">
              <w:t xml:space="preserve"> kjer je konec obdobja opravljenih storitev</w:t>
            </w:r>
            <w:r w:rsidRPr="00BC35D4">
              <w:t xml:space="preserve"> enak datumu dokumenta. </w:t>
            </w:r>
          </w:p>
          <w:p w14:paraId="2D19094F" w14:textId="77777777" w:rsidR="005D56C1" w:rsidRPr="00BC35D4" w:rsidRDefault="005D56C1" w:rsidP="00A00D8C">
            <w:pPr>
              <w:pStyle w:val="tabelaal"/>
              <w:tabs>
                <w:tab w:val="clear" w:pos="227"/>
                <w:tab w:val="left" w:pos="248"/>
              </w:tabs>
              <w:ind w:left="248" w:hanging="238"/>
            </w:pPr>
            <w:r w:rsidRPr="00BC35D4">
              <w:t>Naknadni obračun LZM, kjer je konec obdobja opravljenih storitev zadnji dan tistega obračunskega obdobja, v katerem je izvajalec prejel izvid preiskave.</w:t>
            </w:r>
          </w:p>
          <w:p w14:paraId="2D190950" w14:textId="068319C9" w:rsidR="00254EEF" w:rsidRPr="00BC35D4" w:rsidRDefault="00254EEF" w:rsidP="00A00D8C">
            <w:pPr>
              <w:pStyle w:val="tabelaal"/>
              <w:tabs>
                <w:tab w:val="clear" w:pos="227"/>
                <w:tab w:val="left" w:pos="248"/>
              </w:tabs>
              <w:ind w:left="248" w:hanging="238"/>
            </w:pPr>
            <w:r w:rsidRPr="00BC35D4">
              <w:t>Obračunski računi</w:t>
            </w:r>
            <w:r w:rsidR="00207829" w:rsidRPr="00BC35D4">
              <w:t>, kjer je konec obdobja opravljenih storitev</w:t>
            </w:r>
            <w:r w:rsidRPr="00BC35D4">
              <w:t xml:space="preserve"> zadnj</w:t>
            </w:r>
            <w:r w:rsidR="00207829" w:rsidRPr="00BC35D4">
              <w:t>i</w:t>
            </w:r>
            <w:r w:rsidRPr="00BC35D4">
              <w:t xml:space="preserve"> d</w:t>
            </w:r>
            <w:r w:rsidR="00207829" w:rsidRPr="00BC35D4">
              <w:t>a</w:t>
            </w:r>
            <w:r w:rsidRPr="00BC35D4">
              <w:t>n obdobja obračuna</w:t>
            </w:r>
            <w:r w:rsidR="006624C7" w:rsidRPr="00BC35D4">
              <w:t xml:space="preserve"> storitev</w:t>
            </w:r>
            <w:r w:rsidRPr="00BC35D4">
              <w:t xml:space="preserve"> (31.3. za obračun storitev </w:t>
            </w:r>
            <w:r w:rsidR="006624C7" w:rsidRPr="00BC35D4">
              <w:t xml:space="preserve">januar </w:t>
            </w:r>
            <w:del w:id="1318" w:author="Jerneja Bergant [2]" w:date="2023-06-28T11:48:00Z">
              <w:r w:rsidR="006624C7" w:rsidRPr="00BC35D4" w:rsidDel="00C757FF">
                <w:delText>-</w:delText>
              </w:r>
            </w:del>
            <w:ins w:id="1319" w:author="Jerneja Bergant [2]" w:date="2023-06-28T11:48:00Z">
              <w:r w:rsidR="00C757FF" w:rsidRPr="00BC35D4">
                <w:t>–</w:t>
              </w:r>
            </w:ins>
            <w:r w:rsidR="006624C7" w:rsidRPr="00BC35D4">
              <w:t xml:space="preserve"> marec</w:t>
            </w:r>
            <w:r w:rsidRPr="00BC35D4">
              <w:t>, 30.6. za obračun storitev</w:t>
            </w:r>
            <w:r w:rsidR="00274A4F" w:rsidRPr="00BC35D4">
              <w:t xml:space="preserve"> </w:t>
            </w:r>
            <w:r w:rsidR="006624C7" w:rsidRPr="00BC35D4">
              <w:t xml:space="preserve">april – junij </w:t>
            </w:r>
            <w:r w:rsidRPr="00BC35D4">
              <w:t xml:space="preserve">in 31.12. za obračun storitev </w:t>
            </w:r>
            <w:r w:rsidR="006624C7" w:rsidRPr="00BC35D4">
              <w:t xml:space="preserve">julij – december </w:t>
            </w:r>
            <w:r w:rsidRPr="00BC35D4">
              <w:t>oz</w:t>
            </w:r>
            <w:r w:rsidR="006624C7" w:rsidRPr="00BC35D4">
              <w:t xml:space="preserve">iroma april </w:t>
            </w:r>
            <w:del w:id="1320" w:author="Jerneja Bergant [2]" w:date="2023-06-28T11:48:00Z">
              <w:r w:rsidR="006624C7" w:rsidRPr="00BC35D4" w:rsidDel="00C757FF">
                <w:delText>-</w:delText>
              </w:r>
            </w:del>
            <w:ins w:id="1321" w:author="Jerneja Bergant [2]" w:date="2023-06-28T11:48:00Z">
              <w:r w:rsidR="00C757FF" w:rsidRPr="00BC35D4">
                <w:t>–</w:t>
              </w:r>
            </w:ins>
            <w:r w:rsidR="006624C7" w:rsidRPr="00BC35D4">
              <w:t xml:space="preserve"> december</w:t>
            </w:r>
            <w:r w:rsidRPr="00BC35D4">
              <w:t>).</w:t>
            </w:r>
            <w:r w:rsidR="005D157D" w:rsidRPr="00BC35D4">
              <w:t xml:space="preserve"> Drugačen datum konca obdobja opravljenih storitev je možen le v primeru, ko izvajalec preneha z opravljanjem dejavnosti pred zaključkom obdobja obračuna storitev.</w:t>
            </w:r>
          </w:p>
          <w:p w14:paraId="2D190951" w14:textId="2E1D6A6C" w:rsidR="00254EEF" w:rsidRPr="00BC35D4" w:rsidRDefault="007C3BAD" w:rsidP="00A00D8C">
            <w:pPr>
              <w:pStyle w:val="tabelaal"/>
              <w:tabs>
                <w:tab w:val="clear" w:pos="227"/>
                <w:tab w:val="left" w:pos="248"/>
              </w:tabs>
              <w:ind w:left="248" w:hanging="238"/>
            </w:pPr>
            <w:r w:rsidRPr="00BC35D4">
              <w:t>Pod</w:t>
            </w:r>
            <w:r w:rsidR="00C2495D" w:rsidRPr="00BC35D4">
              <w:t>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kjer je konec obdobja opravljenih storitev</w:t>
            </w:r>
            <w:r w:rsidR="00274A4F" w:rsidRPr="00BC35D4">
              <w:t xml:space="preserve"> </w:t>
            </w:r>
            <w:r w:rsidR="00084F08" w:rsidRPr="00BC35D4">
              <w:t>zadnj</w:t>
            </w:r>
            <w:r w:rsidR="00207829" w:rsidRPr="00BC35D4">
              <w:t xml:space="preserve">i </w:t>
            </w:r>
            <w:r w:rsidRPr="00BC35D4">
              <w:t>d</w:t>
            </w:r>
            <w:r w:rsidR="00207829" w:rsidRPr="00BC35D4">
              <w:t>a</w:t>
            </w:r>
            <w:r w:rsidRPr="00BC35D4">
              <w:t xml:space="preserve">n </w:t>
            </w:r>
            <w:r w:rsidR="006624C7" w:rsidRPr="00BC35D4">
              <w:t xml:space="preserve">trimesečnega </w:t>
            </w:r>
            <w:r w:rsidRPr="00BC35D4">
              <w:t xml:space="preserve">obdobja(31.3. za obdobje </w:t>
            </w:r>
            <w:r w:rsidR="006624C7" w:rsidRPr="00BC35D4">
              <w:t xml:space="preserve">januar </w:t>
            </w:r>
            <w:del w:id="1322" w:author="Jerneja Bergant [2]" w:date="2023-06-28T11:48:00Z">
              <w:r w:rsidR="006624C7" w:rsidRPr="00BC35D4" w:rsidDel="00C757FF">
                <w:delText>-</w:delText>
              </w:r>
            </w:del>
            <w:ins w:id="1323" w:author="Jerneja Bergant [2]" w:date="2023-06-28T11:48:00Z">
              <w:r w:rsidR="00C757FF" w:rsidRPr="00BC35D4">
                <w:t>–</w:t>
              </w:r>
            </w:ins>
            <w:r w:rsidR="006624C7" w:rsidRPr="00BC35D4">
              <w:t xml:space="preserve"> marec</w:t>
            </w:r>
            <w:r w:rsidRPr="00BC35D4">
              <w:t xml:space="preserve">, 30.6. za obdobje </w:t>
            </w:r>
            <w:r w:rsidR="006624C7" w:rsidRPr="00BC35D4">
              <w:t xml:space="preserve">april </w:t>
            </w:r>
            <w:del w:id="1324" w:author="Jerneja Bergant [2]" w:date="2023-06-28T11:48:00Z">
              <w:r w:rsidR="006624C7" w:rsidRPr="00BC35D4" w:rsidDel="00C757FF">
                <w:delText>-</w:delText>
              </w:r>
            </w:del>
            <w:ins w:id="1325" w:author="Jerneja Bergant [2]" w:date="2023-06-28T11:48:00Z">
              <w:r w:rsidR="00C757FF" w:rsidRPr="00BC35D4">
                <w:t>–</w:t>
              </w:r>
            </w:ins>
            <w:r w:rsidR="006624C7" w:rsidRPr="00BC35D4">
              <w:t xml:space="preserve"> junij</w:t>
            </w:r>
            <w:r w:rsidRPr="00BC35D4">
              <w:t xml:space="preserve">, 30.9. za obdobje </w:t>
            </w:r>
            <w:r w:rsidR="006624C7" w:rsidRPr="00BC35D4">
              <w:t xml:space="preserve">julij </w:t>
            </w:r>
            <w:del w:id="1326" w:author="Jerneja Bergant [2]" w:date="2023-06-28T11:48:00Z">
              <w:r w:rsidR="006624C7" w:rsidRPr="00BC35D4" w:rsidDel="00C757FF">
                <w:delText>-</w:delText>
              </w:r>
            </w:del>
            <w:ins w:id="1327" w:author="Jerneja Bergant [2]" w:date="2023-06-28T11:48:00Z">
              <w:r w:rsidR="00C757FF" w:rsidRPr="00BC35D4">
                <w:t>–</w:t>
              </w:r>
            </w:ins>
            <w:r w:rsidR="006624C7" w:rsidRPr="00BC35D4">
              <w:t xml:space="preserve"> september</w:t>
            </w:r>
            <w:r w:rsidRPr="00BC35D4">
              <w:t xml:space="preserve"> in 31.12 za obdobje </w:t>
            </w:r>
            <w:r w:rsidR="006624C7" w:rsidRPr="00BC35D4">
              <w:t xml:space="preserve">oktober </w:t>
            </w:r>
            <w:del w:id="1328" w:author="Jerneja Bergant [2]" w:date="2023-06-28T11:48:00Z">
              <w:r w:rsidR="006624C7" w:rsidRPr="00BC35D4" w:rsidDel="00C757FF">
                <w:delText>-</w:delText>
              </w:r>
            </w:del>
            <w:ins w:id="1329" w:author="Jerneja Bergant [2]" w:date="2023-06-28T11:48:00Z">
              <w:r w:rsidR="00C757FF" w:rsidRPr="00BC35D4">
                <w:t>–</w:t>
              </w:r>
            </w:ins>
            <w:r w:rsidR="006624C7" w:rsidRPr="00BC35D4">
              <w:t xml:space="preserve"> december</w:t>
            </w:r>
            <w:r w:rsidRPr="00BC35D4">
              <w:t>)</w:t>
            </w:r>
            <w:r w:rsidR="00C01C68" w:rsidRPr="00BC35D4">
              <w:t>.</w:t>
            </w:r>
          </w:p>
          <w:p w14:paraId="2D190952" w14:textId="77777777" w:rsidR="00DF18FA" w:rsidRPr="00BC35D4" w:rsidRDefault="00DF18FA" w:rsidP="00E310AB">
            <w:pPr>
              <w:pStyle w:val="tabelaal"/>
              <w:numPr>
                <w:ilvl w:val="0"/>
                <w:numId w:val="0"/>
              </w:numPr>
            </w:pPr>
            <w:r w:rsidRPr="00BC35D4">
              <w:t>V vseh ostalih vrstah in podvrstah zdravstvene dejavnosti je konec obdobja opravljenih storitev zadnji dan v mesecu (31.1., 28.2., 31.3., 30.4. itd).</w:t>
            </w:r>
          </w:p>
        </w:tc>
      </w:tr>
      <w:tr w:rsidR="00254EEF" w:rsidRPr="00BC35D4" w14:paraId="2D190957" w14:textId="77777777" w:rsidTr="00EE213B">
        <w:trPr>
          <w:cantSplit/>
        </w:trPr>
        <w:tc>
          <w:tcPr>
            <w:tcW w:w="1980" w:type="dxa"/>
            <w:shd w:val="clear" w:color="auto" w:fill="auto"/>
            <w:tcMar>
              <w:top w:w="57" w:type="dxa"/>
              <w:left w:w="57" w:type="dxa"/>
              <w:bottom w:w="57" w:type="dxa"/>
              <w:right w:w="57" w:type="dxa"/>
            </w:tcMar>
          </w:tcPr>
          <w:p w14:paraId="2D190954" w14:textId="77777777" w:rsidR="00254EEF" w:rsidRPr="00BC35D4" w:rsidRDefault="00254EEF" w:rsidP="006A1E7C">
            <w:pPr>
              <w:pStyle w:val="tabela"/>
            </w:pPr>
            <w:r w:rsidRPr="00BC35D4">
              <w:t>Identifikacijska ali davčna številka izvajalca</w:t>
            </w:r>
          </w:p>
        </w:tc>
        <w:tc>
          <w:tcPr>
            <w:tcW w:w="7960" w:type="dxa"/>
            <w:tcMar>
              <w:top w:w="57" w:type="dxa"/>
              <w:left w:w="57" w:type="dxa"/>
              <w:bottom w:w="57" w:type="dxa"/>
              <w:right w:w="57" w:type="dxa"/>
            </w:tcMar>
          </w:tcPr>
          <w:p w14:paraId="2D190955" w14:textId="77777777" w:rsidR="00254EEF" w:rsidRPr="00BC35D4" w:rsidRDefault="00254EEF" w:rsidP="006A1E7C">
            <w:pPr>
              <w:pStyle w:val="tabela"/>
            </w:pPr>
            <w:r w:rsidRPr="00BC35D4">
              <w:t>Identifikacijska številka izvajalca SIXXXXXXXX ali 8-mestna davčna številka izvajalca.</w:t>
            </w:r>
          </w:p>
          <w:p w14:paraId="2D190956" w14:textId="77777777" w:rsidR="00254EEF" w:rsidRPr="00BC35D4" w:rsidRDefault="00254EEF" w:rsidP="002E6973">
            <w:pPr>
              <w:pStyle w:val="tabela"/>
            </w:pPr>
          </w:p>
        </w:tc>
      </w:tr>
      <w:tr w:rsidR="00254EEF" w:rsidRPr="00BC35D4" w14:paraId="2D19095A" w14:textId="77777777" w:rsidTr="00EE213B">
        <w:trPr>
          <w:cantSplit/>
        </w:trPr>
        <w:tc>
          <w:tcPr>
            <w:tcW w:w="1980" w:type="dxa"/>
            <w:shd w:val="clear" w:color="auto" w:fill="auto"/>
            <w:tcMar>
              <w:top w:w="57" w:type="dxa"/>
              <w:left w:w="57" w:type="dxa"/>
              <w:bottom w:w="57" w:type="dxa"/>
              <w:right w:w="57" w:type="dxa"/>
            </w:tcMar>
          </w:tcPr>
          <w:p w14:paraId="2D190958" w14:textId="77777777" w:rsidR="00254EEF" w:rsidRPr="00BC35D4" w:rsidRDefault="00254EEF" w:rsidP="00846C0D">
            <w:pPr>
              <w:pStyle w:val="tabela"/>
            </w:pPr>
            <w:r w:rsidRPr="00BC35D4">
              <w:t>Sklic na številko</w:t>
            </w:r>
          </w:p>
        </w:tc>
        <w:tc>
          <w:tcPr>
            <w:tcW w:w="7960" w:type="dxa"/>
            <w:tcMar>
              <w:top w:w="57" w:type="dxa"/>
              <w:left w:w="57" w:type="dxa"/>
              <w:bottom w:w="57" w:type="dxa"/>
              <w:right w:w="57" w:type="dxa"/>
            </w:tcMar>
          </w:tcPr>
          <w:p w14:paraId="2D190959" w14:textId="77777777" w:rsidR="00254EEF" w:rsidRPr="00BC35D4" w:rsidRDefault="00254EEF" w:rsidP="002E6973">
            <w:pPr>
              <w:pStyle w:val="tabela"/>
            </w:pPr>
            <w:r w:rsidRPr="00BC35D4">
              <w:t>Potrebno je upoštevati navodila, ki so objavljena v uradnem listu.</w:t>
            </w:r>
          </w:p>
        </w:tc>
      </w:tr>
      <w:tr w:rsidR="00254EEF" w:rsidRPr="00BC35D4" w14:paraId="2D19095F" w14:textId="77777777" w:rsidTr="00EE213B">
        <w:trPr>
          <w:cantSplit/>
          <w:trHeight w:val="1442"/>
        </w:trPr>
        <w:tc>
          <w:tcPr>
            <w:tcW w:w="1980" w:type="dxa"/>
            <w:shd w:val="clear" w:color="auto" w:fill="auto"/>
            <w:tcMar>
              <w:top w:w="57" w:type="dxa"/>
              <w:left w:w="57" w:type="dxa"/>
              <w:bottom w:w="57" w:type="dxa"/>
              <w:right w:w="57" w:type="dxa"/>
            </w:tcMar>
          </w:tcPr>
          <w:p w14:paraId="2D19095B" w14:textId="77777777" w:rsidR="00254EEF" w:rsidRPr="00BC35D4" w:rsidRDefault="00254EEF" w:rsidP="006A1E7C">
            <w:pPr>
              <w:pStyle w:val="tabela"/>
            </w:pPr>
            <w:r w:rsidRPr="00BC35D4">
              <w:lastRenderedPageBreak/>
              <w:t>Številka povezanega dokumenta</w:t>
            </w:r>
          </w:p>
          <w:p w14:paraId="2D19095C" w14:textId="77777777" w:rsidR="00254EEF" w:rsidRPr="00BC35D4" w:rsidRDefault="00254EEF" w:rsidP="005D6299">
            <w:pPr>
              <w:ind w:left="272"/>
              <w:jc w:val="both"/>
            </w:pPr>
          </w:p>
        </w:tc>
        <w:tc>
          <w:tcPr>
            <w:tcW w:w="7960" w:type="dxa"/>
            <w:tcMar>
              <w:top w:w="57" w:type="dxa"/>
              <w:left w:w="57" w:type="dxa"/>
              <w:bottom w:w="57" w:type="dxa"/>
              <w:right w:w="57" w:type="dxa"/>
            </w:tcMar>
          </w:tcPr>
          <w:p w14:paraId="2D19095D" w14:textId="77777777" w:rsidR="00254EEF" w:rsidRPr="00BC35D4" w:rsidRDefault="00254EEF" w:rsidP="006A1E7C">
            <w:pPr>
              <w:pStyle w:val="tabela"/>
            </w:pPr>
            <w:r w:rsidRPr="00BC35D4">
              <w:t>Originalna številka dokumenta, na katerega se nanaša</w:t>
            </w:r>
            <w:r w:rsidR="00274A4F" w:rsidRPr="00BC35D4">
              <w:t xml:space="preserve"> </w:t>
            </w:r>
            <w:r w:rsidRPr="00BC35D4">
              <w:t xml:space="preserve">dobropis, bremepis ali popravek poročila. </w:t>
            </w:r>
          </w:p>
          <w:p w14:paraId="2D19095E" w14:textId="77777777" w:rsidR="00254EEF" w:rsidRPr="00BC35D4" w:rsidRDefault="00254EEF" w:rsidP="00DA0D61">
            <w:pPr>
              <w:pStyle w:val="tabela"/>
            </w:pPr>
            <w:r w:rsidRPr="00BC35D4">
              <w:t>Za socialno ogrožene, pripornike in obsojence (tip zavarovane osebe 18 ali 19) se na računu za doplačilo do polne vrednosti storitev (PZZ) navede številka povezanega originalnega dokumenta, na katerem je zaračunan delež opravljenih storitev, ki ga za te osebe krije OZZ.</w:t>
            </w:r>
            <w:r w:rsidR="00274A4F" w:rsidRPr="00BC35D4">
              <w:t xml:space="preserve"> </w:t>
            </w:r>
            <w:r w:rsidR="00171E9E" w:rsidRPr="00BC35D4">
              <w:t xml:space="preserve">Evidenčnega dokumenta ni mogoče navajati kot povezanega originalnega dokumenta. </w:t>
            </w:r>
            <w:r w:rsidR="000A40D7" w:rsidRPr="00BC35D4">
              <w:t>Če je oseba neredni plačnik prispevkov in zanjo deleža opravljenih storitev za OZZ ni mogoče obračunati, se podat</w:t>
            </w:r>
            <w:r w:rsidR="00DA0D61" w:rsidRPr="00BC35D4">
              <w:t>e</w:t>
            </w:r>
            <w:r w:rsidR="000A40D7" w:rsidRPr="00BC35D4">
              <w:t>k ne navede.</w:t>
            </w:r>
          </w:p>
        </w:tc>
      </w:tr>
      <w:tr w:rsidR="00254EEF" w:rsidRPr="00BC35D4" w14:paraId="2D190963" w14:textId="77777777" w:rsidTr="00EE213B">
        <w:trPr>
          <w:cantSplit/>
        </w:trPr>
        <w:tc>
          <w:tcPr>
            <w:tcW w:w="1980" w:type="dxa"/>
            <w:shd w:val="clear" w:color="auto" w:fill="auto"/>
            <w:tcMar>
              <w:top w:w="57" w:type="dxa"/>
              <w:left w:w="57" w:type="dxa"/>
              <w:bottom w:w="57" w:type="dxa"/>
              <w:right w:w="57" w:type="dxa"/>
            </w:tcMar>
          </w:tcPr>
          <w:p w14:paraId="2D190960" w14:textId="77777777" w:rsidR="00254EEF" w:rsidRPr="00BC35D4" w:rsidRDefault="004C0591" w:rsidP="006A1E7C">
            <w:pPr>
              <w:pStyle w:val="tabela"/>
            </w:pPr>
            <w:r w:rsidRPr="00BC35D4">
              <w:t>Datum izdaje povezanega dokumenta</w:t>
            </w:r>
          </w:p>
        </w:tc>
        <w:tc>
          <w:tcPr>
            <w:tcW w:w="7960" w:type="dxa"/>
            <w:tcMar>
              <w:top w:w="57" w:type="dxa"/>
              <w:left w:w="57" w:type="dxa"/>
              <w:bottom w:w="57" w:type="dxa"/>
              <w:right w:w="57" w:type="dxa"/>
            </w:tcMar>
          </w:tcPr>
          <w:p w14:paraId="2D190961" w14:textId="77777777" w:rsidR="00254EEF" w:rsidRPr="00BC35D4" w:rsidRDefault="003A324D" w:rsidP="006A1E7C">
            <w:pPr>
              <w:pStyle w:val="tabela"/>
            </w:pPr>
            <w:r w:rsidRPr="00BC35D4">
              <w:t>Datum</w:t>
            </w:r>
            <w:r w:rsidR="00254EEF" w:rsidRPr="00BC35D4">
              <w:t xml:space="preserve"> izda</w:t>
            </w:r>
            <w:r w:rsidRPr="00BC35D4">
              <w:t>je</w:t>
            </w:r>
            <w:r w:rsidR="00254EEF" w:rsidRPr="00BC35D4">
              <w:t xml:space="preserve"> originaln</w:t>
            </w:r>
            <w:r w:rsidRPr="00BC35D4">
              <w:t>ega</w:t>
            </w:r>
            <w:r w:rsidR="00254EEF" w:rsidRPr="00BC35D4">
              <w:t xml:space="preserve"> dokument</w:t>
            </w:r>
            <w:r w:rsidRPr="00BC35D4">
              <w:t>a</w:t>
            </w:r>
            <w:r w:rsidR="00D27D98" w:rsidRPr="00BC35D4">
              <w:t>, na katerega se nanaša</w:t>
            </w:r>
            <w:r w:rsidR="00274A4F" w:rsidRPr="00BC35D4">
              <w:t xml:space="preserve"> </w:t>
            </w:r>
            <w:r w:rsidR="00D27D98" w:rsidRPr="00BC35D4">
              <w:t>dobropis, bremepis ali popravek poročila.</w:t>
            </w:r>
          </w:p>
          <w:p w14:paraId="2D190962" w14:textId="77777777" w:rsidR="00254EEF" w:rsidRPr="00BC35D4" w:rsidRDefault="00254EEF" w:rsidP="00DA0D61">
            <w:pPr>
              <w:pStyle w:val="tabela"/>
            </w:pPr>
            <w:bookmarkStart w:id="1330" w:name="_Toc253046640"/>
            <w:r w:rsidRPr="00BC35D4">
              <w:t xml:space="preserve">Za socialno ogrožene, pripornike in obsojence (tip zavarovane osebe 18 ali 19) se na računu za doplačilo do polne vrednosti storitev (PZZ) navede </w:t>
            </w:r>
            <w:r w:rsidR="003A324D" w:rsidRPr="00BC35D4">
              <w:t>datum izdaje</w:t>
            </w:r>
            <w:r w:rsidRPr="00BC35D4">
              <w:t xml:space="preserve"> dokumenta, na katerem je zaračunan delež opravljenih storitev, ki ga za te osebe</w:t>
            </w:r>
            <w:r w:rsidR="00274A4F" w:rsidRPr="00BC35D4">
              <w:t xml:space="preserve"> </w:t>
            </w:r>
            <w:r w:rsidRPr="00BC35D4">
              <w:t>krije OZZ.</w:t>
            </w:r>
            <w:bookmarkEnd w:id="1330"/>
            <w:r w:rsidR="00274A4F" w:rsidRPr="00BC35D4">
              <w:t xml:space="preserve"> </w:t>
            </w:r>
            <w:r w:rsidR="00171E9E" w:rsidRPr="00BC35D4">
              <w:t xml:space="preserve">Evidenčnega dokumenta ni mogoče navajati kot povezanega originalnega dokumenta. </w:t>
            </w:r>
            <w:r w:rsidR="000A40D7" w:rsidRPr="00BC35D4">
              <w:t>Če je oseba neredni plačnik prispevkov in zanjo deleža opravljenih storitev za OZZ ni mogoče obračunati, se podat</w:t>
            </w:r>
            <w:r w:rsidR="00DA0D61" w:rsidRPr="00BC35D4">
              <w:t>e</w:t>
            </w:r>
            <w:r w:rsidR="000A40D7" w:rsidRPr="00BC35D4">
              <w:t>k ne navede.</w:t>
            </w:r>
          </w:p>
        </w:tc>
      </w:tr>
      <w:tr w:rsidR="00254EEF" w:rsidRPr="00BC35D4" w14:paraId="2D190967" w14:textId="77777777" w:rsidTr="00EE213B">
        <w:trPr>
          <w:cantSplit/>
        </w:trPr>
        <w:tc>
          <w:tcPr>
            <w:tcW w:w="1980" w:type="dxa"/>
            <w:shd w:val="clear" w:color="auto" w:fill="auto"/>
            <w:tcMar>
              <w:top w:w="57" w:type="dxa"/>
              <w:left w:w="57" w:type="dxa"/>
              <w:bottom w:w="57" w:type="dxa"/>
              <w:right w:w="57" w:type="dxa"/>
            </w:tcMar>
          </w:tcPr>
          <w:p w14:paraId="2D190964" w14:textId="77777777" w:rsidR="00254EEF" w:rsidRPr="00BC35D4" w:rsidRDefault="00254EEF" w:rsidP="006A1E7C">
            <w:pPr>
              <w:pStyle w:val="tabela"/>
            </w:pPr>
            <w:r w:rsidRPr="00BC35D4">
              <w:t>Šifra države nosilca zavarovanja</w:t>
            </w:r>
          </w:p>
        </w:tc>
        <w:tc>
          <w:tcPr>
            <w:tcW w:w="7960" w:type="dxa"/>
            <w:tcMar>
              <w:top w:w="57" w:type="dxa"/>
              <w:left w:w="57" w:type="dxa"/>
              <w:bottom w:w="57" w:type="dxa"/>
              <w:right w:w="57" w:type="dxa"/>
            </w:tcMar>
          </w:tcPr>
          <w:p w14:paraId="2D190965" w14:textId="77777777" w:rsidR="007A3C11" w:rsidRPr="00BC35D4" w:rsidRDefault="00254EEF" w:rsidP="007A3C11">
            <w:pPr>
              <w:pStyle w:val="tabela"/>
            </w:pPr>
            <w:r w:rsidRPr="00BC35D4">
              <w:t xml:space="preserve">Šifra države, v kateri ima zavarovana oseba urejeno zavarovanje </w:t>
            </w:r>
            <w:r w:rsidR="00057551" w:rsidRPr="00BC35D4">
              <w:t xml:space="preserve">oziroma šifra </w:t>
            </w:r>
            <w:r w:rsidRPr="00BC35D4">
              <w:t>držav</w:t>
            </w:r>
            <w:r w:rsidR="00057551" w:rsidRPr="00BC35D4">
              <w:t>e</w:t>
            </w:r>
            <w:r w:rsidRPr="00BC35D4">
              <w:t xml:space="preserve"> tujega nosilca zavarovanja</w:t>
            </w:r>
            <w:r w:rsidR="007A3C11" w:rsidRPr="00BC35D4">
              <w:t xml:space="preserve"> (</w:t>
            </w:r>
            <w:r w:rsidR="00095360" w:rsidRPr="00BC35D4">
              <w:t>šifrant 6)</w:t>
            </w:r>
            <w:r w:rsidRPr="00BC35D4">
              <w:t>. Obveze</w:t>
            </w:r>
            <w:r w:rsidR="007A3C11" w:rsidRPr="00BC35D4">
              <w:t>n vnos za vse zavarovane osebe. Podatek se pridobi iz on-line sistema.</w:t>
            </w:r>
          </w:p>
          <w:p w14:paraId="2D190966" w14:textId="2AE0DFAB" w:rsidR="00254EEF" w:rsidRPr="00BC35D4" w:rsidRDefault="007A3C11">
            <w:pPr>
              <w:pStyle w:val="tabela"/>
            </w:pPr>
            <w:r w:rsidRPr="00BC35D4">
              <w:t>V</w:t>
            </w:r>
            <w:r w:rsidR="00254EEF" w:rsidRPr="00BC35D4">
              <w:t xml:space="preserve"> primeru obračuna pavšala, glavarine itd. (struktura </w:t>
            </w:r>
            <w:r w:rsidR="00835509" w:rsidRPr="00BC35D4">
              <w:t>»</w:t>
            </w:r>
            <w:r w:rsidR="00254EEF" w:rsidRPr="00BC35D4">
              <w:t>PGO</w:t>
            </w:r>
            <w:r w:rsidRPr="00BC35D4">
              <w:t>«</w:t>
            </w:r>
            <w:r w:rsidR="00254EEF" w:rsidRPr="00BC35D4">
              <w:t>)</w:t>
            </w:r>
            <w:r w:rsidR="000F3295" w:rsidRPr="00BC35D4">
              <w:t xml:space="preserve"> </w:t>
            </w:r>
            <w:r w:rsidR="00254EEF" w:rsidRPr="00BC35D4">
              <w:t xml:space="preserve"> </w:t>
            </w:r>
            <w:r w:rsidR="000F3295" w:rsidRPr="00BC35D4">
              <w:t xml:space="preserve">in v primeru obračuna storitev po nacionalnem razpisu </w:t>
            </w:r>
            <w:r w:rsidR="00254EEF" w:rsidRPr="00BC35D4">
              <w:t>se vpiše šifra za Slovenijo (705).</w:t>
            </w:r>
            <w:r w:rsidR="00325847" w:rsidRPr="00BC35D4">
              <w:t xml:space="preserve"> Izjema </w:t>
            </w:r>
            <w:r w:rsidR="0087697D" w:rsidRPr="00BC35D4">
              <w:t>je</w:t>
            </w:r>
            <w:r w:rsidR="00970C97" w:rsidRPr="00BC35D4">
              <w:t xml:space="preserve"> </w:t>
            </w:r>
            <w:r w:rsidR="00325847" w:rsidRPr="00BC35D4">
              <w:t xml:space="preserve">obračun </w:t>
            </w:r>
            <w:r w:rsidR="00BF112A" w:rsidRPr="00BC35D4">
              <w:t xml:space="preserve">obravnave </w:t>
            </w:r>
            <w:r w:rsidR="00325847" w:rsidRPr="00BC35D4">
              <w:t>gluhe tuj</w:t>
            </w:r>
            <w:r w:rsidR="00BF112A" w:rsidRPr="00BC35D4">
              <w:t>e</w:t>
            </w:r>
            <w:r w:rsidR="00325847" w:rsidRPr="00BC35D4">
              <w:t xml:space="preserve"> zavarovan</w:t>
            </w:r>
            <w:r w:rsidR="00BF112A" w:rsidRPr="00BC35D4">
              <w:t>e</w:t>
            </w:r>
            <w:r w:rsidR="00325847" w:rsidRPr="00BC35D4">
              <w:t xml:space="preserve"> oseb</w:t>
            </w:r>
            <w:r w:rsidR="00BF112A" w:rsidRPr="00BC35D4">
              <w:t>e</w:t>
            </w:r>
            <w:r w:rsidR="00325847" w:rsidRPr="00BC35D4">
              <w:t xml:space="preserve"> (701 812), kjer se navaja šifra države tujega nosilca zavarovanja.</w:t>
            </w:r>
          </w:p>
        </w:tc>
      </w:tr>
      <w:tr w:rsidR="00A72E52" w:rsidRPr="00BC35D4" w14:paraId="2D19096C" w14:textId="77777777" w:rsidTr="00EE213B">
        <w:trPr>
          <w:cantSplit/>
        </w:trPr>
        <w:tc>
          <w:tcPr>
            <w:tcW w:w="1980" w:type="dxa"/>
            <w:shd w:val="clear" w:color="auto" w:fill="auto"/>
            <w:tcMar>
              <w:top w:w="57" w:type="dxa"/>
              <w:left w:w="57" w:type="dxa"/>
              <w:bottom w:w="57" w:type="dxa"/>
              <w:right w:w="57" w:type="dxa"/>
            </w:tcMar>
          </w:tcPr>
          <w:p w14:paraId="2D190968" w14:textId="77777777" w:rsidR="00A72E52" w:rsidRPr="00BC35D4" w:rsidRDefault="00A72E52" w:rsidP="00A72E52">
            <w:pPr>
              <w:pStyle w:val="tabela"/>
            </w:pPr>
            <w:r w:rsidRPr="00BC35D4">
              <w:t xml:space="preserve">Izredno fakturiranje </w:t>
            </w:r>
          </w:p>
          <w:p w14:paraId="2D190969" w14:textId="77777777" w:rsidR="00A72E52" w:rsidRPr="00BC35D4" w:rsidRDefault="00A72E52" w:rsidP="00A72E52">
            <w:pPr>
              <w:pStyle w:val="tabela"/>
              <w:rPr>
                <w:szCs w:val="18"/>
              </w:rPr>
            </w:pPr>
          </w:p>
        </w:tc>
        <w:tc>
          <w:tcPr>
            <w:tcW w:w="7960" w:type="dxa"/>
            <w:tcMar>
              <w:top w:w="57" w:type="dxa"/>
              <w:left w:w="57" w:type="dxa"/>
              <w:bottom w:w="57" w:type="dxa"/>
              <w:right w:w="57" w:type="dxa"/>
            </w:tcMar>
          </w:tcPr>
          <w:p w14:paraId="0E8C215B" w14:textId="720B1A0B" w:rsidR="00BC0643" w:rsidRPr="00BC35D4" w:rsidRDefault="00A72E52" w:rsidP="00A72E52">
            <w:pPr>
              <w:pStyle w:val="tabela"/>
            </w:pPr>
            <w:r w:rsidRPr="00BC35D4">
              <w:t>Podatek se navaja</w:t>
            </w:r>
            <w:r w:rsidR="00BC0643" w:rsidRPr="00BC35D4">
              <w:t>:</w:t>
            </w:r>
          </w:p>
          <w:p w14:paraId="2D19096A" w14:textId="398881C8" w:rsidR="00A72E52" w:rsidRPr="00BC35D4" w:rsidRDefault="00BC0643" w:rsidP="00B578C2">
            <w:pPr>
              <w:pStyle w:val="tabela"/>
            </w:pPr>
            <w:r w:rsidRPr="00BC35D4">
              <w:t>a)  pri</w:t>
            </w:r>
            <w:r w:rsidR="00A72E52" w:rsidRPr="00BC35D4">
              <w:t xml:space="preserve"> izredn</w:t>
            </w:r>
            <w:r w:rsidRPr="00BC35D4">
              <w:t>em</w:t>
            </w:r>
            <w:r w:rsidR="00A72E52" w:rsidRPr="00BC35D4">
              <w:t xml:space="preserve"> fakturiranj</w:t>
            </w:r>
            <w:r w:rsidRPr="00BC35D4">
              <w:t>u</w:t>
            </w:r>
            <w:r w:rsidR="006149E3" w:rsidRPr="00BC35D4">
              <w:t xml:space="preserve"> dragega zdravila, izdanega v lekarn</w:t>
            </w:r>
            <w:r w:rsidR="00DB35AD" w:rsidRPr="00BC35D4">
              <w:t>i</w:t>
            </w:r>
            <w:r w:rsidR="006149E3" w:rsidRPr="00BC35D4">
              <w:t xml:space="preserve"> na recept,</w:t>
            </w:r>
            <w:r w:rsidR="00A72E52" w:rsidRPr="00BC35D4">
              <w:t xml:space="preserve"> pred zaključkom dogovorjenega obračunskega obdobja. Podlaga za izredno fakturiranje je izredno visoka cena storitve (npr. na podlagi dogovora izredni zahtevek za zdravil</w:t>
            </w:r>
            <w:r w:rsidR="006149E3" w:rsidRPr="00BC35D4">
              <w:t>o</w:t>
            </w:r>
            <w:r w:rsidR="00A72E52" w:rsidRPr="00BC35D4">
              <w:t>, izdan</w:t>
            </w:r>
            <w:r w:rsidR="006149E3" w:rsidRPr="00BC35D4">
              <w:t>ega</w:t>
            </w:r>
            <w:r w:rsidR="00274A4F" w:rsidRPr="00BC35D4">
              <w:t xml:space="preserve"> </w:t>
            </w:r>
            <w:r w:rsidR="00DB35AD" w:rsidRPr="00BC35D4">
              <w:t xml:space="preserve">v lekarni </w:t>
            </w:r>
            <w:r w:rsidR="00A72E52" w:rsidRPr="00BC35D4">
              <w:t>na recept, kater</w:t>
            </w:r>
            <w:r w:rsidR="006149E3" w:rsidRPr="00BC35D4">
              <w:t>ega</w:t>
            </w:r>
            <w:r w:rsidR="00A72E52" w:rsidRPr="00BC35D4">
              <w:t xml:space="preserve"> nabavna vrednost je enaka ali presega 900 EUR).</w:t>
            </w:r>
          </w:p>
          <w:p w14:paraId="32C3D1DA" w14:textId="77777777" w:rsidR="00A72E52" w:rsidRPr="00BC35D4" w:rsidRDefault="00A72E52" w:rsidP="00A72E52">
            <w:pPr>
              <w:pStyle w:val="tabela"/>
            </w:pPr>
            <w:r w:rsidRPr="00BC35D4">
              <w:t>Vrednost podatka je 1 (v pomenu »da, gre za izredno fakturiranje«).</w:t>
            </w:r>
          </w:p>
          <w:p w14:paraId="2D19096B" w14:textId="4563CC26" w:rsidR="00BC0643" w:rsidRPr="00BC35D4" w:rsidRDefault="00BC0643" w:rsidP="00A72E52">
            <w:pPr>
              <w:pStyle w:val="tabela"/>
              <w:rPr>
                <w:sz w:val="18"/>
                <w:szCs w:val="18"/>
              </w:rPr>
            </w:pPr>
            <w:r w:rsidRPr="00BC35D4">
              <w:t>b) pri obračunu storitev po nacionalnem razpisu. Vrednost podatka se navaja glede na šifrant 57.</w:t>
            </w:r>
          </w:p>
        </w:tc>
      </w:tr>
      <w:tr w:rsidR="00A72E52" w:rsidRPr="00BC35D4" w14:paraId="2D190973" w14:textId="77777777" w:rsidTr="00EE213B">
        <w:trPr>
          <w:cantSplit/>
        </w:trPr>
        <w:tc>
          <w:tcPr>
            <w:tcW w:w="1980" w:type="dxa"/>
            <w:shd w:val="clear" w:color="auto" w:fill="auto"/>
            <w:tcMar>
              <w:top w:w="57" w:type="dxa"/>
              <w:left w:w="57" w:type="dxa"/>
              <w:bottom w:w="57" w:type="dxa"/>
              <w:right w:w="57" w:type="dxa"/>
            </w:tcMar>
          </w:tcPr>
          <w:p w14:paraId="2D19096D" w14:textId="77777777" w:rsidR="00A72E52" w:rsidRPr="00BC35D4" w:rsidRDefault="00A72E52" w:rsidP="00534D07">
            <w:pPr>
              <w:pStyle w:val="tabela"/>
            </w:pPr>
            <w:r w:rsidRPr="00BC35D4">
              <w:t xml:space="preserve">Popravek </w:t>
            </w:r>
          </w:p>
        </w:tc>
        <w:tc>
          <w:tcPr>
            <w:tcW w:w="7960" w:type="dxa"/>
            <w:tcMar>
              <w:top w:w="57" w:type="dxa"/>
              <w:left w:w="57" w:type="dxa"/>
              <w:bottom w:w="57" w:type="dxa"/>
              <w:right w:w="57" w:type="dxa"/>
            </w:tcMar>
          </w:tcPr>
          <w:p w14:paraId="2D19096E" w14:textId="57274F37" w:rsidR="00A72E52" w:rsidRPr="00BC35D4" w:rsidRDefault="00A72E52" w:rsidP="00A72E52">
            <w:pPr>
              <w:pStyle w:val="tabela"/>
            </w:pPr>
            <w:r w:rsidRPr="00BC35D4">
              <w:t>Podatek se navaja samo na dokumentih, ki so posledica izvedenih Zavodovih nadzorov</w:t>
            </w:r>
            <w:r w:rsidR="00D13EEC" w:rsidRPr="00BC35D4">
              <w:t xml:space="preserve"> (vrsta dokumenta </w:t>
            </w:r>
            <w:r w:rsidR="00193B42" w:rsidRPr="00BC35D4">
              <w:t>1,</w:t>
            </w:r>
            <w:r w:rsidR="00514DF9" w:rsidRPr="00BC35D4">
              <w:t xml:space="preserve"> </w:t>
            </w:r>
            <w:r w:rsidR="00D13EEC" w:rsidRPr="00BC35D4">
              <w:t>2,</w:t>
            </w:r>
            <w:r w:rsidR="00514DF9" w:rsidRPr="00BC35D4">
              <w:t xml:space="preserve"> </w:t>
            </w:r>
            <w:r w:rsidR="00193B42" w:rsidRPr="00BC35D4">
              <w:t>4,</w:t>
            </w:r>
            <w:r w:rsidR="00514DF9" w:rsidRPr="00BC35D4">
              <w:t xml:space="preserve"> </w:t>
            </w:r>
            <w:r w:rsidR="00D13EEC" w:rsidRPr="00BC35D4">
              <w:t>5,</w:t>
            </w:r>
            <w:r w:rsidR="00514DF9" w:rsidRPr="00BC35D4">
              <w:t xml:space="preserve"> </w:t>
            </w:r>
            <w:r w:rsidR="00193B42" w:rsidRPr="00BC35D4">
              <w:t>7,</w:t>
            </w:r>
            <w:r w:rsidR="00514DF9" w:rsidRPr="00BC35D4">
              <w:t xml:space="preserve"> </w:t>
            </w:r>
            <w:r w:rsidR="00D13EEC" w:rsidRPr="00BC35D4">
              <w:t>8,</w:t>
            </w:r>
            <w:r w:rsidR="00514DF9" w:rsidRPr="00BC35D4">
              <w:t xml:space="preserve"> </w:t>
            </w:r>
            <w:r w:rsidR="00193B42" w:rsidRPr="00BC35D4">
              <w:t>10,</w:t>
            </w:r>
            <w:r w:rsidR="00514DF9" w:rsidRPr="00BC35D4">
              <w:t xml:space="preserve"> </w:t>
            </w:r>
            <w:r w:rsidR="00D13EEC" w:rsidRPr="00BC35D4">
              <w:t>11,</w:t>
            </w:r>
            <w:r w:rsidR="00514DF9" w:rsidRPr="00BC35D4">
              <w:t xml:space="preserve"> </w:t>
            </w:r>
            <w:r w:rsidR="00193B42" w:rsidRPr="00BC35D4">
              <w:t>15,</w:t>
            </w:r>
            <w:r w:rsidR="00514DF9" w:rsidRPr="00BC35D4">
              <w:t xml:space="preserve"> </w:t>
            </w:r>
            <w:r w:rsidR="00D13EEC" w:rsidRPr="00BC35D4">
              <w:t>16)</w:t>
            </w:r>
            <w:r w:rsidR="0066482E" w:rsidRPr="00BC35D4">
              <w:t xml:space="preserve"> in</w:t>
            </w:r>
            <w:r w:rsidR="009E7056" w:rsidRPr="00BC35D4">
              <w:t xml:space="preserve"> </w:t>
            </w:r>
            <w:r w:rsidR="00D13EEC" w:rsidRPr="00BC35D4">
              <w:t>na dobropisih (vrsta dokumenta 2</w:t>
            </w:r>
            <w:r w:rsidR="00514DF9" w:rsidRPr="00BC35D4">
              <w:t xml:space="preserve"> </w:t>
            </w:r>
            <w:r w:rsidR="00D13EEC" w:rsidRPr="00BC35D4">
              <w:t>,</w:t>
            </w:r>
            <w:r w:rsidR="00A2706F" w:rsidRPr="00BC35D4">
              <w:t>8</w:t>
            </w:r>
            <w:r w:rsidR="00D13EEC" w:rsidRPr="00BC35D4">
              <w:t>,</w:t>
            </w:r>
            <w:r w:rsidR="00514DF9" w:rsidRPr="00BC35D4">
              <w:t xml:space="preserve"> </w:t>
            </w:r>
            <w:r w:rsidR="00D13EEC" w:rsidRPr="00BC35D4">
              <w:t>1</w:t>
            </w:r>
            <w:r w:rsidR="00A2706F" w:rsidRPr="00BC35D4">
              <w:t>1</w:t>
            </w:r>
            <w:r w:rsidR="00D13EEC" w:rsidRPr="00BC35D4">
              <w:t>), ki so posledic</w:t>
            </w:r>
            <w:r w:rsidR="0055247F" w:rsidRPr="00BC35D4">
              <w:t>a</w:t>
            </w:r>
            <w:r w:rsidR="00D13EEC" w:rsidRPr="00BC35D4">
              <w:t xml:space="preserve"> delno zavrnjenih </w:t>
            </w:r>
            <w:r w:rsidR="00201AFE" w:rsidRPr="00BC35D4">
              <w:t>računov / zahtevkov za plačilo.</w:t>
            </w:r>
          </w:p>
          <w:p w14:paraId="2D19096F" w14:textId="77777777" w:rsidR="00D13EEC" w:rsidRPr="00BC35D4" w:rsidRDefault="00A72E52" w:rsidP="008D33E1">
            <w:pPr>
              <w:pStyle w:val="tabela"/>
            </w:pPr>
            <w:r w:rsidRPr="00BC35D4">
              <w:t>Vrednost podatka je</w:t>
            </w:r>
            <w:r w:rsidR="00D13EEC" w:rsidRPr="00BC35D4">
              <w:t>:</w:t>
            </w:r>
          </w:p>
          <w:p w14:paraId="2D190970" w14:textId="4B228CEE" w:rsidR="00D13EEC" w:rsidRPr="00BC35D4" w:rsidRDefault="00A72E52" w:rsidP="008D33E1">
            <w:pPr>
              <w:pStyle w:val="tabela"/>
            </w:pPr>
            <w:r w:rsidRPr="00BC35D4">
              <w:t xml:space="preserve">1 </w:t>
            </w:r>
            <w:del w:id="1331" w:author="Jerneja Bergant [2]" w:date="2023-06-28T11:48:00Z">
              <w:r w:rsidR="00FD0495" w:rsidRPr="00BC35D4" w:rsidDel="00C757FF">
                <w:delText>-</w:delText>
              </w:r>
            </w:del>
            <w:ins w:id="1332" w:author="Jerneja Bergant [2]" w:date="2023-06-28T11:48:00Z">
              <w:r w:rsidR="00C757FF" w:rsidRPr="00BC35D4">
                <w:t>–</w:t>
              </w:r>
            </w:ins>
            <w:r w:rsidR="00FD0495" w:rsidRPr="00BC35D4">
              <w:t xml:space="preserve"> </w:t>
            </w:r>
            <w:r w:rsidRPr="00BC35D4">
              <w:t xml:space="preserve">v </w:t>
            </w:r>
            <w:r w:rsidR="00FD0495" w:rsidRPr="00BC35D4">
              <w:t xml:space="preserve"> primeru,</w:t>
            </w:r>
            <w:r w:rsidRPr="00BC35D4">
              <w:t xml:space="preserve"> da gre za popravek po nadzoru</w:t>
            </w:r>
            <w:r w:rsidR="00514DF9" w:rsidRPr="00BC35D4">
              <w:t>,</w:t>
            </w:r>
            <w:r w:rsidR="00534D07" w:rsidRPr="00BC35D4">
              <w:t xml:space="preserve"> </w:t>
            </w:r>
          </w:p>
          <w:p w14:paraId="2D190971" w14:textId="22C39C09" w:rsidR="00A72E52" w:rsidRPr="00BC35D4" w:rsidRDefault="00D13EEC" w:rsidP="008D33E1">
            <w:pPr>
              <w:pStyle w:val="tabela"/>
            </w:pPr>
            <w:r w:rsidRPr="00BC35D4">
              <w:t>3</w:t>
            </w:r>
            <w:r w:rsidR="00FD0495" w:rsidRPr="00BC35D4">
              <w:t xml:space="preserve"> </w:t>
            </w:r>
            <w:del w:id="1333" w:author="Jerneja Bergant [2]" w:date="2023-06-28T11:48:00Z">
              <w:r w:rsidR="00FD0495" w:rsidRPr="00BC35D4" w:rsidDel="00C757FF">
                <w:delText>-</w:delText>
              </w:r>
            </w:del>
            <w:ins w:id="1334" w:author="Jerneja Bergant [2]" w:date="2023-06-28T11:48:00Z">
              <w:r w:rsidR="00C757FF" w:rsidRPr="00BC35D4">
                <w:t>–</w:t>
              </w:r>
            </w:ins>
            <w:r w:rsidR="00FD0495" w:rsidRPr="00BC35D4">
              <w:t xml:space="preserve"> </w:t>
            </w:r>
            <w:r w:rsidRPr="00BC35D4">
              <w:t>v p</w:t>
            </w:r>
            <w:r w:rsidR="00FD0495" w:rsidRPr="00BC35D4">
              <w:t xml:space="preserve">rimeru, </w:t>
            </w:r>
            <w:r w:rsidRPr="00BC35D4">
              <w:t xml:space="preserve">da gre za popravek po delni zavrnitvi </w:t>
            </w:r>
            <w:r w:rsidR="00201AFE" w:rsidRPr="00BC35D4">
              <w:t>računa / zahtevka za plačilo</w:t>
            </w:r>
            <w:r w:rsidR="0049402B" w:rsidRPr="00BC35D4">
              <w:t>,</w:t>
            </w:r>
            <w:r w:rsidR="00514DF9" w:rsidRPr="00BC35D4">
              <w:t xml:space="preserve"> ali</w:t>
            </w:r>
          </w:p>
          <w:p w14:paraId="5D42BE43" w14:textId="6BEF69B6" w:rsidR="00514DF9" w:rsidRPr="00BC35D4" w:rsidRDefault="00514DF9" w:rsidP="008D33E1">
            <w:pPr>
              <w:pStyle w:val="tabela"/>
            </w:pPr>
            <w:r w:rsidRPr="00BC35D4">
              <w:t>4 – popravek po nadzoru za sistemske napake.</w:t>
            </w:r>
          </w:p>
          <w:p w14:paraId="2D190972" w14:textId="77777777" w:rsidR="00FD0495" w:rsidRPr="00BC35D4" w:rsidRDefault="00FD0495" w:rsidP="008D33E1">
            <w:pPr>
              <w:pStyle w:val="tabela"/>
            </w:pPr>
            <w:r w:rsidRPr="00BC35D4">
              <w:t>V ostalih primerih se podatek ne navaja.</w:t>
            </w:r>
          </w:p>
        </w:tc>
      </w:tr>
      <w:tr w:rsidR="00514DF9" w:rsidRPr="00BC35D4" w14:paraId="6E3A3AC5" w14:textId="77777777" w:rsidTr="00EE213B">
        <w:trPr>
          <w:cantSplit/>
        </w:trPr>
        <w:tc>
          <w:tcPr>
            <w:tcW w:w="1980" w:type="dxa"/>
            <w:shd w:val="clear" w:color="auto" w:fill="auto"/>
            <w:tcMar>
              <w:top w:w="57" w:type="dxa"/>
              <w:left w:w="57" w:type="dxa"/>
              <w:bottom w:w="57" w:type="dxa"/>
              <w:right w:w="57" w:type="dxa"/>
            </w:tcMar>
          </w:tcPr>
          <w:p w14:paraId="24E618D8" w14:textId="763AE99D" w:rsidR="00514DF9" w:rsidRPr="00BC35D4" w:rsidRDefault="00514DF9" w:rsidP="00534D07">
            <w:pPr>
              <w:pStyle w:val="tabela"/>
            </w:pPr>
            <w:r w:rsidRPr="00BC35D4">
              <w:t>Številka nadzornega postopka</w:t>
            </w:r>
          </w:p>
        </w:tc>
        <w:tc>
          <w:tcPr>
            <w:tcW w:w="7960" w:type="dxa"/>
            <w:tcMar>
              <w:top w:w="57" w:type="dxa"/>
              <w:left w:w="57" w:type="dxa"/>
              <w:bottom w:w="57" w:type="dxa"/>
              <w:right w:w="57" w:type="dxa"/>
            </w:tcMar>
          </w:tcPr>
          <w:p w14:paraId="3A91D47C" w14:textId="291DE747" w:rsidR="00514DF9" w:rsidRPr="00BC35D4" w:rsidRDefault="00514DF9" w:rsidP="00A72E52">
            <w:pPr>
              <w:pStyle w:val="tabela"/>
            </w:pPr>
            <w:r w:rsidRPr="00BC35D4">
              <w:t xml:space="preserve">Podatek se navaja izključno na dokumentih, ki so posledica izvedenih nadzornih postopkov in ki imajo </w:t>
            </w:r>
            <w:r w:rsidR="004C0FAC" w:rsidRPr="00BC35D4">
              <w:t>pri</w:t>
            </w:r>
            <w:r w:rsidRPr="00BC35D4">
              <w:t xml:space="preserve"> </w:t>
            </w:r>
            <w:r w:rsidR="004C0FAC" w:rsidRPr="00BC35D4">
              <w:t>podatku</w:t>
            </w:r>
            <w:r w:rsidRPr="00BC35D4">
              <w:t xml:space="preserve"> 'Popravek' navedeno vrednost 1 ali 4. Navaja se številka nadzornega postopka z obvestila oziroma zapisnika, ki </w:t>
            </w:r>
            <w:r w:rsidR="004C0FAC" w:rsidRPr="00BC35D4">
              <w:t>ga</w:t>
            </w:r>
            <w:r w:rsidRPr="00BC35D4">
              <w:t xml:space="preserve"> posreduje Zavod.</w:t>
            </w:r>
          </w:p>
          <w:p w14:paraId="2A53DC61" w14:textId="57511272" w:rsidR="00514DF9" w:rsidRPr="00BC35D4" w:rsidRDefault="00514DF9" w:rsidP="00A72E52">
            <w:pPr>
              <w:pStyle w:val="tabela"/>
            </w:pPr>
            <w:r w:rsidRPr="00BC35D4">
              <w:t>V ostalih primerih se podatek ne navaja.</w:t>
            </w:r>
          </w:p>
        </w:tc>
      </w:tr>
      <w:tr w:rsidR="00F258BF" w:rsidRPr="00BC35D4" w14:paraId="2D190977" w14:textId="77777777" w:rsidTr="00EE213B">
        <w:trPr>
          <w:cantSplit/>
        </w:trPr>
        <w:tc>
          <w:tcPr>
            <w:tcW w:w="1980" w:type="dxa"/>
            <w:shd w:val="clear" w:color="auto" w:fill="auto"/>
            <w:tcMar>
              <w:top w:w="57" w:type="dxa"/>
              <w:left w:w="57" w:type="dxa"/>
              <w:bottom w:w="57" w:type="dxa"/>
              <w:right w:w="57" w:type="dxa"/>
            </w:tcMar>
          </w:tcPr>
          <w:p w14:paraId="2D190974" w14:textId="77777777" w:rsidR="00F258BF" w:rsidRPr="00BC35D4" w:rsidRDefault="00F258BF" w:rsidP="009A087A">
            <w:pPr>
              <w:pStyle w:val="tabela"/>
            </w:pPr>
            <w:r w:rsidRPr="00BC35D4">
              <w:t>Evidenčni dokument</w:t>
            </w:r>
          </w:p>
        </w:tc>
        <w:tc>
          <w:tcPr>
            <w:tcW w:w="7960" w:type="dxa"/>
            <w:tcMar>
              <w:top w:w="57" w:type="dxa"/>
              <w:left w:w="57" w:type="dxa"/>
              <w:bottom w:w="57" w:type="dxa"/>
              <w:right w:w="57" w:type="dxa"/>
            </w:tcMar>
          </w:tcPr>
          <w:p w14:paraId="2D190975" w14:textId="2A45829E" w:rsidR="007D0754" w:rsidRPr="00BC35D4" w:rsidRDefault="007D0754" w:rsidP="007D0754">
            <w:pPr>
              <w:pStyle w:val="tabela"/>
            </w:pPr>
            <w:r w:rsidRPr="00BC35D4">
              <w:t xml:space="preserve">Podatek se navaja v primeru evidenčnega obračuna, ki se izstavlja </w:t>
            </w:r>
            <w:r w:rsidR="004D07E8" w:rsidRPr="00BC35D4">
              <w:t>za vse razloge obravnav</w:t>
            </w:r>
            <w:r w:rsidR="0064617B" w:rsidRPr="00BC35D4">
              <w:t xml:space="preserve"> za osebe, ki imajo zavarovanje urejeno v Sloveniji, v dejavnosti nujne medicinske pomoči (podvrste 338 024</w:t>
            </w:r>
            <w:ins w:id="1335" w:author="Saša Strnad" w:date="2022-09-05T11:09:00Z">
              <w:r w:rsidR="00E067E8" w:rsidRPr="00BC35D4">
                <w:t>,</w:t>
              </w:r>
            </w:ins>
            <w:r w:rsidR="0064617B" w:rsidRPr="00BC35D4">
              <w:t xml:space="preserve"> </w:t>
            </w:r>
            <w:del w:id="1336" w:author="Saša Strnad" w:date="2022-09-05T11:09:00Z">
              <w:r w:rsidR="0064617B" w:rsidRPr="00BC35D4" w:rsidDel="00E067E8">
                <w:delText xml:space="preserve">in </w:delText>
              </w:r>
            </w:del>
            <w:r w:rsidR="0064617B" w:rsidRPr="00BC35D4">
              <w:t>338 040 – 338 049</w:t>
            </w:r>
            <w:ins w:id="1337" w:author="Saša Strnad" w:date="2022-09-05T11:09:00Z">
              <w:r w:rsidR="00E067E8" w:rsidRPr="00BC35D4">
                <w:t>, 338 062 in 338 063</w:t>
              </w:r>
            </w:ins>
            <w:r w:rsidR="0064617B" w:rsidRPr="00BC35D4">
              <w:t>)</w:t>
            </w:r>
            <w:r w:rsidR="003C7E07" w:rsidRPr="00BC35D4">
              <w:t>, urgentnih centrov (podvrste 238 271</w:t>
            </w:r>
            <w:r w:rsidR="004D07E8" w:rsidRPr="00BC35D4">
              <w:t xml:space="preserve">, </w:t>
            </w:r>
            <w:r w:rsidR="003C7E07" w:rsidRPr="00BC35D4">
              <w:t xml:space="preserve">238 </w:t>
            </w:r>
            <w:r w:rsidR="004D07E8" w:rsidRPr="00BC35D4">
              <w:t>272 in 238 277</w:t>
            </w:r>
            <w:r w:rsidR="003C7E07" w:rsidRPr="00BC35D4">
              <w:t>)</w:t>
            </w:r>
            <w:r w:rsidR="00AB3DD4" w:rsidRPr="00BC35D4">
              <w:t xml:space="preserve">, </w:t>
            </w:r>
            <w:del w:id="1338" w:author="Jerneja Bergant" w:date="2022-09-23T10:28:00Z">
              <w:r w:rsidR="00AB3DD4" w:rsidRPr="00BC35D4" w:rsidDel="007F2630">
                <w:delText>nujne reševalne prevoze (513 152)</w:delText>
              </w:r>
              <w:r w:rsidR="004D07E8" w:rsidRPr="00BC35D4" w:rsidDel="007F2630">
                <w:delText xml:space="preserve"> </w:delText>
              </w:r>
            </w:del>
            <w:ins w:id="1339" w:author="Saša Strnad" w:date="2023-04-04T08:53:00Z">
              <w:r w:rsidR="00C37D3B" w:rsidRPr="00BC35D4">
                <w:t xml:space="preserve">splošnih ambulant za boljšo dostopnost do IOZ (302 064), otroških in šolskih dispanzerjev za boljšo dostopnost do IOZ (327 065), </w:t>
              </w:r>
            </w:ins>
            <w:ins w:id="1340" w:author="Saša Strnad" w:date="2023-01-05T14:22:00Z">
              <w:r w:rsidR="0013005A" w:rsidRPr="00BC35D4">
                <w:t>splošn</w:t>
              </w:r>
            </w:ins>
            <w:ins w:id="1341" w:author="Saša Strnad" w:date="2023-04-04T08:53:00Z">
              <w:r w:rsidR="00C37D3B" w:rsidRPr="00BC35D4">
                <w:t>ih</w:t>
              </w:r>
            </w:ins>
            <w:ins w:id="1342" w:author="Saša Strnad" w:date="2023-01-05T14:22:00Z">
              <w:r w:rsidR="0013005A" w:rsidRPr="00BC35D4">
                <w:t xml:space="preserve"> ambulant za neopredeljene zavarovane osebe (302 067) </w:t>
              </w:r>
            </w:ins>
            <w:r w:rsidR="004D07E8" w:rsidRPr="00BC35D4">
              <w:t>in</w:t>
            </w:r>
            <w:r w:rsidR="003C7E07" w:rsidRPr="00BC35D4">
              <w:t xml:space="preserve"> za storitve izven rednega delovnega časa v zobozdravstveni dejavnosti (438 115)</w:t>
            </w:r>
            <w:r w:rsidR="00625A66" w:rsidRPr="00BC35D4">
              <w:t xml:space="preserve"> </w:t>
            </w:r>
            <w:r w:rsidR="009C7754" w:rsidRPr="00BC35D4">
              <w:t>.</w:t>
            </w:r>
            <w:r w:rsidR="00EE7BFE" w:rsidRPr="00BC35D4">
              <w:t xml:space="preserve"> V ostalih podvrstah zdravstven</w:t>
            </w:r>
            <w:r w:rsidR="00E310AB" w:rsidRPr="00BC35D4">
              <w:t>ih</w:t>
            </w:r>
            <w:r w:rsidR="00EE7BFE" w:rsidRPr="00BC35D4">
              <w:t xml:space="preserve"> dejavnosti se podatek ne navaja.</w:t>
            </w:r>
          </w:p>
          <w:p w14:paraId="2D190976" w14:textId="77777777" w:rsidR="00F258BF" w:rsidRPr="00BC35D4" w:rsidRDefault="00F258BF" w:rsidP="009A087A">
            <w:pPr>
              <w:pStyle w:val="tabela"/>
            </w:pPr>
            <w:r w:rsidRPr="00BC35D4">
              <w:t>V</w:t>
            </w:r>
            <w:r w:rsidR="007D0754" w:rsidRPr="00BC35D4">
              <w:t xml:space="preserve">rednost podatka je 1 – </w:t>
            </w:r>
            <w:r w:rsidRPr="00BC35D4">
              <w:t>v pomenu »da, gre za evidenčni dokument</w:t>
            </w:r>
            <w:r w:rsidR="007D0754" w:rsidRPr="00BC35D4">
              <w:t>«</w:t>
            </w:r>
            <w:r w:rsidRPr="00BC35D4">
              <w:t>.</w:t>
            </w:r>
          </w:p>
        </w:tc>
      </w:tr>
      <w:tr w:rsidR="00A30C8D" w:rsidRPr="00BC35D4" w14:paraId="2D19097A" w14:textId="77777777" w:rsidTr="00EE213B">
        <w:trPr>
          <w:cantSplit/>
        </w:trPr>
        <w:tc>
          <w:tcPr>
            <w:tcW w:w="1980" w:type="dxa"/>
            <w:shd w:val="clear" w:color="auto" w:fill="auto"/>
            <w:tcMar>
              <w:top w:w="57" w:type="dxa"/>
              <w:left w:w="57" w:type="dxa"/>
              <w:bottom w:w="57" w:type="dxa"/>
              <w:right w:w="57" w:type="dxa"/>
            </w:tcMar>
          </w:tcPr>
          <w:p w14:paraId="2D190978" w14:textId="77777777" w:rsidR="00A30C8D" w:rsidRPr="00BC35D4" w:rsidRDefault="00A30C8D" w:rsidP="006665CA">
            <w:pPr>
              <w:pStyle w:val="tabela"/>
            </w:pPr>
            <w:r w:rsidRPr="00BC35D4">
              <w:t>Določba o zavezanosti plačila DDV</w:t>
            </w:r>
          </w:p>
        </w:tc>
        <w:tc>
          <w:tcPr>
            <w:tcW w:w="7960" w:type="dxa"/>
            <w:tcMar>
              <w:top w:w="57" w:type="dxa"/>
              <w:left w:w="57" w:type="dxa"/>
              <w:bottom w:w="57" w:type="dxa"/>
              <w:right w:w="57" w:type="dxa"/>
            </w:tcMar>
          </w:tcPr>
          <w:p w14:paraId="2D190979" w14:textId="2096547F" w:rsidR="00A30C8D" w:rsidRPr="00BC35D4" w:rsidRDefault="00A30C8D" w:rsidP="006665CA">
            <w:pPr>
              <w:pStyle w:val="tabela"/>
            </w:pPr>
            <w:r w:rsidRPr="00BC35D4">
              <w:t>Klavzula o zavezanosti plačila DDV. Izpolni izvajalec, ki ni davčni zavezanec; npr. »Nisem zavezanec po 94. členu zakona</w:t>
            </w:r>
            <w:del w:id="1343" w:author="Jerneja Bergant [2]" w:date="2023-06-28T11:48:00Z">
              <w:r w:rsidRPr="00BC35D4" w:rsidDel="00C757FF">
                <w:delText>...</w:delText>
              </w:r>
            </w:del>
            <w:ins w:id="1344" w:author="Jerneja Bergant [2]" w:date="2023-06-28T11:48:00Z">
              <w:r w:rsidR="00C757FF" w:rsidRPr="00BC35D4">
                <w:t>…</w:t>
              </w:r>
            </w:ins>
            <w:r w:rsidRPr="00BC35D4">
              <w:t>«</w:t>
            </w:r>
          </w:p>
        </w:tc>
      </w:tr>
      <w:tr w:rsidR="00A30C8D" w:rsidRPr="00BC35D4" w14:paraId="2D19097E" w14:textId="77777777" w:rsidTr="00EE213B">
        <w:trPr>
          <w:cantSplit/>
        </w:trPr>
        <w:tc>
          <w:tcPr>
            <w:tcW w:w="1980" w:type="dxa"/>
            <w:shd w:val="clear" w:color="auto" w:fill="auto"/>
            <w:tcMar>
              <w:top w:w="57" w:type="dxa"/>
              <w:left w:w="57" w:type="dxa"/>
              <w:bottom w:w="57" w:type="dxa"/>
              <w:right w:w="57" w:type="dxa"/>
            </w:tcMar>
          </w:tcPr>
          <w:p w14:paraId="2D19097B" w14:textId="77777777" w:rsidR="00A30C8D" w:rsidRPr="00BC35D4" w:rsidRDefault="00A30C8D" w:rsidP="00F1156A">
            <w:pPr>
              <w:pStyle w:val="tabela"/>
            </w:pPr>
            <w:r w:rsidRPr="00BC35D4">
              <w:t>Datum plačila</w:t>
            </w:r>
            <w:r w:rsidR="00274A4F" w:rsidRPr="00BC35D4">
              <w:t xml:space="preserve"> </w:t>
            </w:r>
            <w:r w:rsidR="00F1156A" w:rsidRPr="00BC35D4">
              <w:t xml:space="preserve">z </w:t>
            </w:r>
            <w:r w:rsidRPr="00BC35D4">
              <w:t>akontacij</w:t>
            </w:r>
            <w:r w:rsidR="00F1156A" w:rsidRPr="00BC35D4">
              <w:t>o</w:t>
            </w:r>
          </w:p>
        </w:tc>
        <w:tc>
          <w:tcPr>
            <w:tcW w:w="7960" w:type="dxa"/>
            <w:tcMar>
              <w:top w:w="57" w:type="dxa"/>
              <w:left w:w="57" w:type="dxa"/>
              <w:bottom w:w="57" w:type="dxa"/>
              <w:right w:w="57" w:type="dxa"/>
            </w:tcMar>
          </w:tcPr>
          <w:p w14:paraId="2D19097C" w14:textId="77777777" w:rsidR="00A30C8D" w:rsidRPr="00BC35D4" w:rsidRDefault="00A30C8D" w:rsidP="00A30C8D">
            <w:pPr>
              <w:pStyle w:val="tabelaal"/>
              <w:numPr>
                <w:ilvl w:val="0"/>
                <w:numId w:val="0"/>
              </w:numPr>
            </w:pPr>
            <w:r w:rsidRPr="00BC35D4">
              <w:t xml:space="preserve">Vnos datuma plačila </w:t>
            </w:r>
            <w:r w:rsidR="00F1156A" w:rsidRPr="00BC35D4">
              <w:t xml:space="preserve">z </w:t>
            </w:r>
            <w:r w:rsidRPr="00BC35D4">
              <w:t>akontacij</w:t>
            </w:r>
            <w:r w:rsidR="00F1156A" w:rsidRPr="00BC35D4">
              <w:t>o</w:t>
            </w:r>
            <w:r w:rsidRPr="00BC35D4">
              <w:t>. Podatek se navaja na vrsti dokumenta 15 (poročilo</w:t>
            </w:r>
            <w:r w:rsidR="000D7436" w:rsidRPr="00BC35D4">
              <w:t>).</w:t>
            </w:r>
          </w:p>
          <w:p w14:paraId="2D19097D" w14:textId="77777777" w:rsidR="00A30C8D" w:rsidRPr="00BC35D4" w:rsidRDefault="00A30C8D" w:rsidP="006665CA">
            <w:pPr>
              <w:pStyle w:val="tabela"/>
            </w:pPr>
            <w:r w:rsidRPr="00BC35D4">
              <w:t>Izvajalec navede prvi delovni dan v naslednjem obračunskem obdobju, od ponedeljka do petka, upoštevaje praznike. Npr. navede se datum »1.3.2012«, če gre za obračun od 1.2.2012 – 28.2.2012.</w:t>
            </w:r>
          </w:p>
        </w:tc>
      </w:tr>
      <w:tr w:rsidR="00927554" w:rsidRPr="00BC35D4" w14:paraId="2D190984" w14:textId="77777777" w:rsidTr="00EE213B">
        <w:trPr>
          <w:cantSplit/>
        </w:trPr>
        <w:tc>
          <w:tcPr>
            <w:tcW w:w="1980" w:type="dxa"/>
            <w:shd w:val="clear" w:color="auto" w:fill="auto"/>
            <w:tcMar>
              <w:top w:w="57" w:type="dxa"/>
              <w:left w:w="57" w:type="dxa"/>
              <w:bottom w:w="57" w:type="dxa"/>
              <w:right w:w="57" w:type="dxa"/>
            </w:tcMar>
          </w:tcPr>
          <w:p w14:paraId="2D19097F" w14:textId="77777777" w:rsidR="00927554" w:rsidRPr="00BC35D4" w:rsidRDefault="00927554" w:rsidP="00984BB9">
            <w:pPr>
              <w:pStyle w:val="tabela"/>
            </w:pPr>
            <w:r w:rsidRPr="00BC35D4">
              <w:lastRenderedPageBreak/>
              <w:t>Skupna vrednost dokumenta</w:t>
            </w:r>
          </w:p>
        </w:tc>
        <w:tc>
          <w:tcPr>
            <w:tcW w:w="7960" w:type="dxa"/>
            <w:tcMar>
              <w:top w:w="57" w:type="dxa"/>
              <w:left w:w="57" w:type="dxa"/>
              <w:bottom w:w="57" w:type="dxa"/>
              <w:right w:w="57" w:type="dxa"/>
            </w:tcMar>
          </w:tcPr>
          <w:p w14:paraId="2D190980" w14:textId="77777777" w:rsidR="00481277" w:rsidRPr="00BC35D4" w:rsidRDefault="00927554" w:rsidP="00835509">
            <w:pPr>
              <w:pStyle w:val="tabela"/>
            </w:pPr>
            <w:r w:rsidRPr="00BC35D4">
              <w:t xml:space="preserve">Skupna vrednost dokumenta je </w:t>
            </w:r>
            <w:r w:rsidR="00481277" w:rsidRPr="00BC35D4">
              <w:t>seštevek obračunanih vrednosti OZZ</w:t>
            </w:r>
            <w:r w:rsidR="002512FF" w:rsidRPr="00BC35D4">
              <w:t xml:space="preserve"> (»obračunanih vrednosti storitev«)</w:t>
            </w:r>
            <w:r w:rsidRPr="00BC35D4">
              <w:t xml:space="preserve">. </w:t>
            </w:r>
          </w:p>
          <w:p w14:paraId="2D190981" w14:textId="77777777" w:rsidR="00927554" w:rsidRPr="00BC35D4" w:rsidRDefault="00927554" w:rsidP="00835509">
            <w:pPr>
              <w:pStyle w:val="tabela"/>
            </w:pPr>
            <w:r w:rsidRPr="00BC35D4">
              <w:t>Na strukturi »AOR« je skupna vrednost dokumenta seštevek »priznane vrednosti zdravila«</w:t>
            </w:r>
            <w:r w:rsidR="00057551" w:rsidRPr="00BC35D4">
              <w:t xml:space="preserve"> in »vrednosti storitev«.</w:t>
            </w:r>
          </w:p>
          <w:p w14:paraId="2D190982" w14:textId="77777777" w:rsidR="00927554" w:rsidRPr="00BC35D4" w:rsidRDefault="00927554" w:rsidP="00A2706F">
            <w:pPr>
              <w:pStyle w:val="tabela"/>
            </w:pPr>
            <w:r w:rsidRPr="00BC35D4">
              <w:t>Na strukturi »MP« je skupna vrednost dokumenta</w:t>
            </w:r>
            <w:r w:rsidR="00274A4F" w:rsidRPr="00BC35D4">
              <w:t xml:space="preserve"> </w:t>
            </w:r>
            <w:r w:rsidR="00057551" w:rsidRPr="00BC35D4">
              <w:t>seštevek</w:t>
            </w:r>
            <w:r w:rsidRPr="00BC35D4">
              <w:t xml:space="preserve"> »obračunan</w:t>
            </w:r>
            <w:r w:rsidR="00057551" w:rsidRPr="00BC35D4">
              <w:t>e</w:t>
            </w:r>
            <w:r w:rsidRPr="00BC35D4">
              <w:t xml:space="preserve"> vrednost</w:t>
            </w:r>
            <w:r w:rsidR="00057551" w:rsidRPr="00BC35D4">
              <w:t>i</w:t>
            </w:r>
            <w:r w:rsidRPr="00BC35D4">
              <w:t xml:space="preserve"> MP«</w:t>
            </w:r>
            <w:r w:rsidR="00A2706F" w:rsidRPr="00BC35D4">
              <w:t>,</w:t>
            </w:r>
            <w:r w:rsidR="00576710" w:rsidRPr="00BC35D4">
              <w:t xml:space="preserve"> »obračunane vrednosti izposoje MP«</w:t>
            </w:r>
            <w:r w:rsidR="00A2706F" w:rsidRPr="00BC35D4">
              <w:t>,</w:t>
            </w:r>
            <w:r w:rsidRPr="00BC35D4">
              <w:t xml:space="preserve"> »obračunan</w:t>
            </w:r>
            <w:r w:rsidR="00057551" w:rsidRPr="00BC35D4">
              <w:t>e</w:t>
            </w:r>
            <w:r w:rsidRPr="00BC35D4">
              <w:t xml:space="preserve"> vrednost</w:t>
            </w:r>
            <w:r w:rsidR="00057551" w:rsidRPr="00BC35D4">
              <w:t>i</w:t>
            </w:r>
            <w:r w:rsidRPr="00BC35D4">
              <w:t xml:space="preserve"> pavšala pri prvi izposoji« </w:t>
            </w:r>
            <w:r w:rsidR="00A2706F" w:rsidRPr="00BC35D4">
              <w:t xml:space="preserve">in </w:t>
            </w:r>
            <w:r w:rsidRPr="00BC35D4">
              <w:t>»obračunan</w:t>
            </w:r>
            <w:r w:rsidR="00A2706F" w:rsidRPr="00BC35D4">
              <w:t>e</w:t>
            </w:r>
            <w:r w:rsidRPr="00BC35D4">
              <w:t xml:space="preserve"> vrednost</w:t>
            </w:r>
            <w:r w:rsidR="00A2706F" w:rsidRPr="00BC35D4">
              <w:t>i</w:t>
            </w:r>
            <w:r w:rsidRPr="00BC35D4">
              <w:t xml:space="preserve"> vzdrževanja/popravila</w:t>
            </w:r>
            <w:r w:rsidR="00531874" w:rsidRPr="00BC35D4">
              <w:t>/prilagoditve MP</w:t>
            </w:r>
            <w:r w:rsidRPr="00BC35D4">
              <w:t>«.</w:t>
            </w:r>
          </w:p>
          <w:p w14:paraId="2D190983" w14:textId="77777777" w:rsidR="00A2706F" w:rsidRPr="00BC35D4" w:rsidRDefault="00A2706F" w:rsidP="00D62393">
            <w:pPr>
              <w:pStyle w:val="tabela"/>
            </w:pPr>
            <w:r w:rsidRPr="00BC35D4">
              <w:t xml:space="preserve">V primeru kritja </w:t>
            </w:r>
            <w:r w:rsidR="00D62393" w:rsidRPr="00BC35D4">
              <w:t>razlike</w:t>
            </w:r>
            <w:r w:rsidR="00274A4F" w:rsidRPr="00BC35D4">
              <w:t xml:space="preserve"> </w:t>
            </w:r>
            <w:r w:rsidRPr="00BC35D4">
              <w:t>do polne vrednosti storitev (ali pavšala) za socialno ogrožene, pripornike in obsojence (tip zavarovane osebe 18 ali 19) predstavlja skupna vrednost dokumenta seštevek vrednosti doplačil.</w:t>
            </w:r>
          </w:p>
        </w:tc>
      </w:tr>
    </w:tbl>
    <w:p w14:paraId="2D190985" w14:textId="77777777" w:rsidR="00205FDB" w:rsidRPr="00BC35D4" w:rsidRDefault="00205FDB" w:rsidP="00BD7F65">
      <w:pPr>
        <w:pStyle w:val="Naslov4"/>
      </w:pPr>
      <w:r w:rsidRPr="00BC35D4">
        <w:t>P</w:t>
      </w:r>
      <w:bookmarkStart w:id="1345" w:name="_Ref285656379"/>
      <w:bookmarkStart w:id="1346" w:name="_Ref285656447"/>
      <w:bookmarkStart w:id="1347" w:name="_Ref285656531"/>
      <w:bookmarkStart w:id="1348" w:name="_Ref292360900"/>
      <w:r w:rsidRPr="00BC35D4">
        <w:t xml:space="preserve">odatki o </w:t>
      </w:r>
      <w:bookmarkEnd w:id="1345"/>
      <w:bookmarkEnd w:id="1346"/>
      <w:bookmarkEnd w:id="1347"/>
      <w:bookmarkEnd w:id="1348"/>
      <w:r w:rsidR="000C5DF3" w:rsidRPr="00BC35D4">
        <w:t>davku</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84BF3" w:rsidRPr="00BC35D4" w14:paraId="2D190988" w14:textId="77777777" w:rsidTr="00EE213B">
        <w:trPr>
          <w:tblHeader/>
        </w:trPr>
        <w:tc>
          <w:tcPr>
            <w:tcW w:w="1980" w:type="dxa"/>
            <w:shd w:val="clear" w:color="auto" w:fill="CCFFCC"/>
            <w:tcMar>
              <w:top w:w="57" w:type="dxa"/>
              <w:left w:w="57" w:type="dxa"/>
              <w:bottom w:w="57" w:type="dxa"/>
              <w:right w:w="57" w:type="dxa"/>
            </w:tcMar>
          </w:tcPr>
          <w:p w14:paraId="2D190986" w14:textId="77777777" w:rsidR="00884BF3" w:rsidRPr="00BC35D4" w:rsidRDefault="00884BF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87" w14:textId="77777777" w:rsidR="00884BF3" w:rsidRPr="00BC35D4" w:rsidRDefault="003F79D3" w:rsidP="00274E35">
            <w:pPr>
              <w:pStyle w:val="tabela"/>
              <w:rPr>
                <w:b/>
                <w:bCs/>
              </w:rPr>
            </w:pPr>
            <w:r w:rsidRPr="00BC35D4">
              <w:rPr>
                <w:b/>
                <w:bCs/>
              </w:rPr>
              <w:t>Opis, pravila za navajanje podatka</w:t>
            </w:r>
          </w:p>
        </w:tc>
      </w:tr>
      <w:tr w:rsidR="00884BF3" w:rsidRPr="00BC35D4" w14:paraId="2D19098B" w14:textId="77777777" w:rsidTr="00EE213B">
        <w:tc>
          <w:tcPr>
            <w:tcW w:w="1980" w:type="dxa"/>
            <w:shd w:val="clear" w:color="auto" w:fill="auto"/>
            <w:tcMar>
              <w:top w:w="57" w:type="dxa"/>
              <w:left w:w="57" w:type="dxa"/>
              <w:bottom w:w="57" w:type="dxa"/>
              <w:right w:w="57" w:type="dxa"/>
            </w:tcMar>
          </w:tcPr>
          <w:p w14:paraId="2D190989" w14:textId="77777777" w:rsidR="00884BF3" w:rsidRPr="00BC35D4" w:rsidRDefault="00884BF3" w:rsidP="00205FDB">
            <w:pPr>
              <w:pStyle w:val="tabela"/>
              <w:rPr>
                <w:szCs w:val="18"/>
              </w:rPr>
            </w:pPr>
            <w:r w:rsidRPr="00BC35D4">
              <w:t>Stopnja DDV</w:t>
            </w:r>
          </w:p>
        </w:tc>
        <w:tc>
          <w:tcPr>
            <w:tcW w:w="7960" w:type="dxa"/>
            <w:tcMar>
              <w:top w:w="57" w:type="dxa"/>
              <w:left w:w="57" w:type="dxa"/>
              <w:bottom w:w="57" w:type="dxa"/>
              <w:right w:w="57" w:type="dxa"/>
            </w:tcMar>
          </w:tcPr>
          <w:p w14:paraId="2D19098A" w14:textId="77777777" w:rsidR="00884BF3" w:rsidRPr="00BC35D4" w:rsidRDefault="00884BF3" w:rsidP="002E6973">
            <w:pPr>
              <w:pStyle w:val="tabela"/>
              <w:rPr>
                <w:szCs w:val="18"/>
              </w:rPr>
            </w:pPr>
            <w:r w:rsidRPr="00BC35D4">
              <w:t>Vrednost stopnje DDV pri izvajalcih, ki so zavezanci za DDV.</w:t>
            </w:r>
          </w:p>
        </w:tc>
      </w:tr>
      <w:tr w:rsidR="00884BF3" w:rsidRPr="00BC35D4" w14:paraId="2D19098F" w14:textId="77777777" w:rsidTr="00EE213B">
        <w:tc>
          <w:tcPr>
            <w:tcW w:w="1980" w:type="dxa"/>
            <w:shd w:val="clear" w:color="auto" w:fill="auto"/>
            <w:tcMar>
              <w:top w:w="57" w:type="dxa"/>
              <w:left w:w="57" w:type="dxa"/>
              <w:bottom w:w="57" w:type="dxa"/>
              <w:right w:w="57" w:type="dxa"/>
            </w:tcMar>
          </w:tcPr>
          <w:p w14:paraId="2D19098C" w14:textId="77777777" w:rsidR="00884BF3" w:rsidRPr="00BC35D4" w:rsidRDefault="00884BF3" w:rsidP="002E6973">
            <w:pPr>
              <w:pStyle w:val="tabela"/>
            </w:pPr>
            <w:r w:rsidRPr="00BC35D4">
              <w:t xml:space="preserve">Znesek osnove </w:t>
            </w:r>
            <w:r w:rsidR="002D7E1A" w:rsidRPr="00BC35D4">
              <w:t xml:space="preserve">za </w:t>
            </w:r>
            <w:r w:rsidRPr="00BC35D4">
              <w:t>DDV</w:t>
            </w:r>
          </w:p>
        </w:tc>
        <w:tc>
          <w:tcPr>
            <w:tcW w:w="7960" w:type="dxa"/>
            <w:tcMar>
              <w:top w:w="57" w:type="dxa"/>
              <w:left w:w="57" w:type="dxa"/>
              <w:bottom w:w="57" w:type="dxa"/>
              <w:right w:w="57" w:type="dxa"/>
            </w:tcMar>
          </w:tcPr>
          <w:p w14:paraId="2D19098D" w14:textId="77777777" w:rsidR="00D94B04" w:rsidRPr="00BC35D4" w:rsidRDefault="00884BF3" w:rsidP="002E6973">
            <w:pPr>
              <w:pStyle w:val="tabela"/>
            </w:pPr>
            <w:r w:rsidRPr="00BC35D4">
              <w:t>Znesek osnove za DDV</w:t>
            </w:r>
            <w:r w:rsidR="00884070" w:rsidRPr="00BC35D4">
              <w:t xml:space="preserve"> za posamezno stopnjo DDV</w:t>
            </w:r>
            <w:r w:rsidR="00481277" w:rsidRPr="00BC35D4">
              <w:t xml:space="preserve"> je</w:t>
            </w:r>
            <w:r w:rsidR="0078298A" w:rsidRPr="00BC35D4">
              <w:t xml:space="preserve"> skupna vrednost dokumenta za to stopnjo DDV, zmanjšana</w:t>
            </w:r>
            <w:r w:rsidR="00911DFD" w:rsidRPr="00BC35D4">
              <w:t xml:space="preserve"> </w:t>
            </w:r>
            <w:r w:rsidR="0078298A" w:rsidRPr="00BC35D4">
              <w:t xml:space="preserve">za </w:t>
            </w:r>
            <w:r w:rsidR="00481277" w:rsidRPr="00BC35D4">
              <w:t>znesek DDV</w:t>
            </w:r>
            <w:r w:rsidR="00884070" w:rsidRPr="00BC35D4">
              <w:t xml:space="preserve"> za to stopnjo DDV.</w:t>
            </w:r>
          </w:p>
          <w:p w14:paraId="2D19098E" w14:textId="77777777" w:rsidR="00884BF3" w:rsidRPr="00BC35D4" w:rsidRDefault="00884BF3" w:rsidP="004C799C">
            <w:pPr>
              <w:pStyle w:val="tabela"/>
            </w:pPr>
          </w:p>
        </w:tc>
      </w:tr>
      <w:tr w:rsidR="00884BF3" w:rsidRPr="00BC35D4" w14:paraId="2D190992" w14:textId="77777777" w:rsidTr="00EE213B">
        <w:tc>
          <w:tcPr>
            <w:tcW w:w="1980" w:type="dxa"/>
            <w:shd w:val="clear" w:color="auto" w:fill="auto"/>
            <w:tcMar>
              <w:top w:w="57" w:type="dxa"/>
              <w:left w:w="57" w:type="dxa"/>
              <w:bottom w:w="57" w:type="dxa"/>
              <w:right w:w="57" w:type="dxa"/>
            </w:tcMar>
          </w:tcPr>
          <w:p w14:paraId="2D190990" w14:textId="77777777" w:rsidR="00884BF3" w:rsidRPr="00BC35D4" w:rsidRDefault="00884BF3" w:rsidP="002E6973">
            <w:pPr>
              <w:pStyle w:val="tabela"/>
            </w:pPr>
            <w:r w:rsidRPr="00BC35D4">
              <w:t>Znesek DDV</w:t>
            </w:r>
          </w:p>
        </w:tc>
        <w:tc>
          <w:tcPr>
            <w:tcW w:w="7960" w:type="dxa"/>
            <w:tcMar>
              <w:top w:w="57" w:type="dxa"/>
              <w:left w:w="57" w:type="dxa"/>
              <w:bottom w:w="57" w:type="dxa"/>
              <w:right w:w="57" w:type="dxa"/>
            </w:tcMar>
          </w:tcPr>
          <w:p w14:paraId="2D190991" w14:textId="77777777" w:rsidR="00884BF3" w:rsidRPr="00BC35D4" w:rsidRDefault="00884BF3" w:rsidP="002E6973">
            <w:pPr>
              <w:pStyle w:val="tabela"/>
            </w:pPr>
            <w:r w:rsidRPr="00BC35D4">
              <w:t>Znesek DDV</w:t>
            </w:r>
            <w:r w:rsidR="00884070" w:rsidRPr="00BC35D4">
              <w:t xml:space="preserve"> za posamezno stopnjo DDV je</w:t>
            </w:r>
            <w:r w:rsidR="00481277" w:rsidRPr="00BC35D4">
              <w:t xml:space="preserve"> seštevek </w:t>
            </w:r>
            <w:r w:rsidR="000D7953" w:rsidRPr="00BC35D4">
              <w:t>zneskov DDV, izračunanih po posameznih storitvah</w:t>
            </w:r>
            <w:r w:rsidR="00481277" w:rsidRPr="00BC35D4">
              <w:t xml:space="preserve"> za </w:t>
            </w:r>
            <w:r w:rsidR="00884070" w:rsidRPr="00BC35D4">
              <w:t>to</w:t>
            </w:r>
            <w:r w:rsidR="00481277" w:rsidRPr="00BC35D4">
              <w:t xml:space="preserve"> stopnjo DDV</w:t>
            </w:r>
            <w:r w:rsidR="000D7953" w:rsidRPr="00BC35D4">
              <w:t>.</w:t>
            </w:r>
          </w:p>
        </w:tc>
      </w:tr>
      <w:tr w:rsidR="00884BF3" w:rsidRPr="00BC35D4" w14:paraId="2D190997" w14:textId="77777777" w:rsidTr="00EE213B">
        <w:tc>
          <w:tcPr>
            <w:tcW w:w="1980" w:type="dxa"/>
            <w:shd w:val="clear" w:color="auto" w:fill="auto"/>
            <w:tcMar>
              <w:top w:w="57" w:type="dxa"/>
              <w:left w:w="57" w:type="dxa"/>
              <w:bottom w:w="57" w:type="dxa"/>
              <w:right w:w="57" w:type="dxa"/>
            </w:tcMar>
          </w:tcPr>
          <w:p w14:paraId="2D190993" w14:textId="77777777" w:rsidR="00884BF3" w:rsidRPr="00BC35D4" w:rsidRDefault="00884BF3" w:rsidP="002E6973">
            <w:pPr>
              <w:pStyle w:val="tabela"/>
            </w:pPr>
            <w:r w:rsidRPr="00BC35D4">
              <w:t>Ozna</w:t>
            </w:r>
            <w:r w:rsidR="002D7E1A" w:rsidRPr="00BC35D4">
              <w:t xml:space="preserve">ka </w:t>
            </w:r>
            <w:r w:rsidRPr="00BC35D4">
              <w:t>oprostitv</w:t>
            </w:r>
            <w:r w:rsidR="002D7E1A" w:rsidRPr="00BC35D4">
              <w:t>e</w:t>
            </w:r>
            <w:r w:rsidRPr="00BC35D4">
              <w:t xml:space="preserve"> DDV</w:t>
            </w:r>
          </w:p>
        </w:tc>
        <w:tc>
          <w:tcPr>
            <w:tcW w:w="7960" w:type="dxa"/>
            <w:tcMar>
              <w:top w:w="57" w:type="dxa"/>
              <w:left w:w="57" w:type="dxa"/>
              <w:bottom w:w="57" w:type="dxa"/>
              <w:right w:w="57" w:type="dxa"/>
            </w:tcMar>
          </w:tcPr>
          <w:p w14:paraId="2D190994" w14:textId="77777777" w:rsidR="00884BF3" w:rsidRPr="00BC35D4" w:rsidRDefault="00147A9D" w:rsidP="00205FDB">
            <w:pPr>
              <w:pStyle w:val="tabela"/>
            </w:pPr>
            <w:r w:rsidRPr="00BC35D4">
              <w:t>Oznaka, ali gre za</w:t>
            </w:r>
            <w:r w:rsidR="002A7F68" w:rsidRPr="00BC35D4">
              <w:t xml:space="preserve"> dejavnost, za katero se po z</w:t>
            </w:r>
            <w:r w:rsidR="00884BF3" w:rsidRPr="00BC35D4">
              <w:t>akonu o DDV zahteva plačilo DDV:</w:t>
            </w:r>
          </w:p>
          <w:p w14:paraId="2D190995" w14:textId="5E52066F" w:rsidR="003E4FD6" w:rsidRPr="00BC35D4" w:rsidRDefault="00884BF3" w:rsidP="00205FDB">
            <w:pPr>
              <w:pStyle w:val="tabela"/>
            </w:pPr>
            <w:r w:rsidRPr="00BC35D4">
              <w:t xml:space="preserve">1 </w:t>
            </w:r>
            <w:r w:rsidR="003E4FD6" w:rsidRPr="00BC35D4">
              <w:t>–</w:t>
            </w:r>
            <w:ins w:id="1349" w:author="Saša Strnad" w:date="2023-07-10T12:55:00Z">
              <w:r w:rsidR="00B77D36" w:rsidRPr="00BC35D4">
                <w:t xml:space="preserve"> </w:t>
              </w:r>
            </w:ins>
            <w:r w:rsidR="003E4FD6" w:rsidRPr="00BC35D4">
              <w:t xml:space="preserve">da (je oproščena - je dejavnost, ki po </w:t>
            </w:r>
            <w:r w:rsidR="002A7F68" w:rsidRPr="00BC35D4">
              <w:t>z</w:t>
            </w:r>
            <w:r w:rsidR="003E4FD6" w:rsidRPr="00BC35D4">
              <w:t>akonu o DDV ne zahteva plačila DDV,</w:t>
            </w:r>
          </w:p>
          <w:p w14:paraId="2D190996" w14:textId="13E77895" w:rsidR="00147A9D" w:rsidRPr="00BC35D4" w:rsidRDefault="003E4FD6" w:rsidP="002E6973">
            <w:pPr>
              <w:pStyle w:val="tabela"/>
            </w:pPr>
            <w:r w:rsidRPr="00BC35D4">
              <w:t xml:space="preserve">2 - </w:t>
            </w:r>
            <w:r w:rsidR="00147A9D" w:rsidRPr="00BC35D4">
              <w:t>ne</w:t>
            </w:r>
            <w:r w:rsidR="00884BF3" w:rsidRPr="00BC35D4">
              <w:t xml:space="preserve"> (ni o</w:t>
            </w:r>
            <w:r w:rsidR="002A7F68" w:rsidRPr="00BC35D4">
              <w:t>proščena - je dejavnost, ki po z</w:t>
            </w:r>
            <w:r w:rsidR="00884BF3" w:rsidRPr="00BC35D4">
              <w:t>akonu o DDV zahteva plačilo DDV)</w:t>
            </w:r>
            <w:r w:rsidRPr="00BC35D4">
              <w:t>.</w:t>
            </w:r>
          </w:p>
        </w:tc>
      </w:tr>
      <w:tr w:rsidR="00884BF3" w:rsidRPr="00BC35D4" w14:paraId="2D19099A" w14:textId="77777777" w:rsidTr="00EE213B">
        <w:tc>
          <w:tcPr>
            <w:tcW w:w="1980" w:type="dxa"/>
            <w:shd w:val="clear" w:color="auto" w:fill="auto"/>
            <w:tcMar>
              <w:top w:w="57" w:type="dxa"/>
              <w:left w:w="57" w:type="dxa"/>
              <w:bottom w:w="57" w:type="dxa"/>
              <w:right w:w="57" w:type="dxa"/>
            </w:tcMar>
          </w:tcPr>
          <w:p w14:paraId="2D190998" w14:textId="77777777" w:rsidR="00884BF3" w:rsidRPr="00BC35D4" w:rsidRDefault="00884BF3" w:rsidP="002E6973">
            <w:pPr>
              <w:pStyle w:val="tabela"/>
            </w:pPr>
            <w:r w:rsidRPr="00BC35D4">
              <w:t>Izjava o oprostitvi DDV glede na opravljeno dejavnost.</w:t>
            </w:r>
          </w:p>
        </w:tc>
        <w:tc>
          <w:tcPr>
            <w:tcW w:w="7960" w:type="dxa"/>
            <w:tcMar>
              <w:top w:w="57" w:type="dxa"/>
              <w:left w:w="57" w:type="dxa"/>
              <w:bottom w:w="57" w:type="dxa"/>
              <w:right w:w="57" w:type="dxa"/>
            </w:tcMar>
          </w:tcPr>
          <w:p w14:paraId="2D190999" w14:textId="77777777" w:rsidR="00884BF3" w:rsidRPr="00BC35D4" w:rsidRDefault="00884BF3" w:rsidP="00102391">
            <w:pPr>
              <w:pStyle w:val="tabela"/>
            </w:pPr>
            <w:r w:rsidRPr="00BC35D4">
              <w:t>Določba o oprostitvi DDV glede na opravljeno dejavnost.</w:t>
            </w:r>
          </w:p>
        </w:tc>
      </w:tr>
    </w:tbl>
    <w:p w14:paraId="2D19099B" w14:textId="77777777" w:rsidR="00113A3D" w:rsidRPr="00BC35D4" w:rsidRDefault="00835509" w:rsidP="00A73F5E">
      <w:pPr>
        <w:pStyle w:val="Naslov2"/>
      </w:pPr>
      <w:bookmarkStart w:id="1350" w:name="_Toc535230345"/>
      <w:bookmarkStart w:id="1351" w:name="_Toc535308194"/>
      <w:bookmarkStart w:id="1352" w:name="_Toc535315134"/>
      <w:bookmarkStart w:id="1353" w:name="_Toc535324695"/>
      <w:bookmarkStart w:id="1354" w:name="_Toc535418462"/>
      <w:bookmarkStart w:id="1355" w:name="_Ref285575076"/>
      <w:bookmarkStart w:id="1356" w:name="_Ref285575638"/>
      <w:bookmarkStart w:id="1357" w:name="_Ref285656460"/>
      <w:bookmarkStart w:id="1358" w:name="_Ref288554533"/>
      <w:bookmarkStart w:id="1359" w:name="_Ref288737535"/>
      <w:bookmarkStart w:id="1360" w:name="_Toc306363140"/>
      <w:bookmarkStart w:id="1361" w:name="_Toc306364085"/>
      <w:bookmarkStart w:id="1362" w:name="_Toc306364959"/>
      <w:bookmarkStart w:id="1363" w:name="_Toc306365167"/>
      <w:bookmarkEnd w:id="1350"/>
      <w:bookmarkEnd w:id="1351"/>
      <w:bookmarkEnd w:id="1352"/>
      <w:bookmarkEnd w:id="1353"/>
      <w:bookmarkEnd w:id="1354"/>
      <w:r w:rsidRPr="00BC35D4">
        <w:br w:type="page"/>
      </w:r>
      <w:bookmarkStart w:id="1364" w:name="_Toc144198453"/>
      <w:r w:rsidR="00A65026" w:rsidRPr="00BC35D4">
        <w:lastRenderedPageBreak/>
        <w:t xml:space="preserve">Struktura </w:t>
      </w:r>
      <w:r w:rsidR="008C005E" w:rsidRPr="00BC35D4">
        <w:t>»</w:t>
      </w:r>
      <w:r w:rsidR="00A65026" w:rsidRPr="00BC35D4">
        <w:t>PGO</w:t>
      </w:r>
      <w:r w:rsidR="008C005E" w:rsidRPr="00BC35D4">
        <w:t>«</w:t>
      </w:r>
      <w:r w:rsidR="00A65026" w:rsidRPr="00BC35D4">
        <w:t>: p</w:t>
      </w:r>
      <w:r w:rsidR="00113A3D" w:rsidRPr="00BC35D4">
        <w:t>odatki o pavšal</w:t>
      </w:r>
      <w:r w:rsidR="007A65EE" w:rsidRPr="00BC35D4">
        <w:t>u</w:t>
      </w:r>
      <w:r w:rsidR="00113A3D" w:rsidRPr="00BC35D4">
        <w:t>, glavarin</w:t>
      </w:r>
      <w:r w:rsidR="007A65EE" w:rsidRPr="00BC35D4">
        <w:t>i</w:t>
      </w:r>
      <w:r w:rsidR="00113A3D" w:rsidRPr="00BC35D4">
        <w:t xml:space="preserve"> oziroma obračunsk</w:t>
      </w:r>
      <w:r w:rsidR="007A65EE" w:rsidRPr="00BC35D4">
        <w:t>em</w:t>
      </w:r>
      <w:r w:rsidR="00113A3D" w:rsidRPr="00BC35D4">
        <w:t xml:space="preserve"> račun</w:t>
      </w:r>
      <w:bookmarkEnd w:id="1355"/>
      <w:bookmarkEnd w:id="1356"/>
      <w:bookmarkEnd w:id="1357"/>
      <w:bookmarkEnd w:id="1358"/>
      <w:bookmarkEnd w:id="1359"/>
      <w:r w:rsidR="007A65EE" w:rsidRPr="00BC35D4">
        <w:t>u</w:t>
      </w:r>
      <w:bookmarkEnd w:id="1360"/>
      <w:bookmarkEnd w:id="1361"/>
      <w:bookmarkEnd w:id="1362"/>
      <w:bookmarkEnd w:id="1363"/>
      <w:bookmarkEnd w:id="1364"/>
    </w:p>
    <w:p w14:paraId="2D19099C" w14:textId="77777777" w:rsidR="00B03A6F" w:rsidRPr="00BC35D4" w:rsidRDefault="00113A3D" w:rsidP="00A73F5E">
      <w:pPr>
        <w:pStyle w:val="abody"/>
      </w:pPr>
      <w:r w:rsidRPr="00BC35D4">
        <w:t xml:space="preserve">V </w:t>
      </w:r>
      <w:r w:rsidR="00717085" w:rsidRPr="00BC35D4">
        <w:t>to strukturo so vključeni</w:t>
      </w:r>
      <w:r w:rsidRPr="00BC35D4">
        <w:t xml:space="preserve"> podatki, ki jih izvajalci beležijo</w:t>
      </w:r>
      <w:r w:rsidR="00B03A6F" w:rsidRPr="00BC35D4">
        <w:t>:</w:t>
      </w:r>
    </w:p>
    <w:p w14:paraId="2D19099D" w14:textId="77777777" w:rsidR="00B03A6F" w:rsidRPr="00BC35D4" w:rsidRDefault="00113A3D" w:rsidP="00A73F5E">
      <w:pPr>
        <w:pStyle w:val="Natevanjertice"/>
      </w:pPr>
      <w:r w:rsidRPr="00BC35D4">
        <w:t xml:space="preserve">pri obračunu </w:t>
      </w:r>
      <w:r w:rsidR="00607658" w:rsidRPr="00BC35D4">
        <w:t xml:space="preserve">vrst oziroma podvrst zdravstvenih </w:t>
      </w:r>
      <w:r w:rsidRPr="00BC35D4">
        <w:t>dejavnosti, ki se plačujejo v pavšalu</w:t>
      </w:r>
      <w:r w:rsidR="00B83577" w:rsidRPr="00BC35D4">
        <w:t xml:space="preserve"> ali</w:t>
      </w:r>
      <w:r w:rsidRPr="00BC35D4">
        <w:t xml:space="preserve"> po glavarini</w:t>
      </w:r>
      <w:r w:rsidR="00B83577" w:rsidRPr="00BC35D4">
        <w:t xml:space="preserve"> (seznam podvrst zdravstvenih dejavnosti, v katerih se beleži opravljeno delo po strukturi PGO, je v</w:t>
      </w:r>
      <w:r w:rsidR="005B54CE" w:rsidRPr="00BC35D4">
        <w:t xml:space="preserve"> Tabeli 2 Seznam podvrst zdravstvenih dejavnosti za strukturo PGO,</w:t>
      </w:r>
    </w:p>
    <w:p w14:paraId="2D19099E" w14:textId="77777777" w:rsidR="00B03A6F" w:rsidRPr="00BC35D4" w:rsidRDefault="00113A3D" w:rsidP="00A73F5E">
      <w:pPr>
        <w:pStyle w:val="Natevanjertice"/>
      </w:pPr>
      <w:r w:rsidRPr="00BC35D4">
        <w:t>v primeru izstavitve obračunskega računa</w:t>
      </w:r>
      <w:r w:rsidR="00B03A6F" w:rsidRPr="00BC35D4">
        <w:t xml:space="preserve"> (storitev E0092)</w:t>
      </w:r>
      <w:r w:rsidR="0089499C" w:rsidRPr="00BC35D4">
        <w:t xml:space="preserve">, </w:t>
      </w:r>
    </w:p>
    <w:p w14:paraId="2D19099F" w14:textId="77777777" w:rsidR="00DD17C2" w:rsidRPr="00BC35D4" w:rsidRDefault="00B03A6F" w:rsidP="00A73F5E">
      <w:pPr>
        <w:pStyle w:val="Natevanjertice"/>
      </w:pPr>
      <w:r w:rsidRPr="00BC35D4">
        <w:t>pri obračunu storitev iz šifranta 15.3 (storitve PGO)</w:t>
      </w:r>
      <w:r w:rsidR="00DD17C2" w:rsidRPr="00BC35D4">
        <w:t>,</w:t>
      </w:r>
    </w:p>
    <w:p w14:paraId="2D1909A0" w14:textId="3E26A647" w:rsidR="00A65026" w:rsidRPr="00BC35D4" w:rsidRDefault="00DD17C2" w:rsidP="00A73F5E">
      <w:pPr>
        <w:pStyle w:val="Natevanjertice"/>
      </w:pPr>
      <w:r w:rsidRPr="00BC35D4">
        <w:t xml:space="preserve">pri obračunu storitev </w:t>
      </w:r>
      <w:r w:rsidR="00FE04D9" w:rsidRPr="00BC35D4">
        <w:t>KP0017 – KP0019</w:t>
      </w:r>
      <w:r w:rsidR="00892F41" w:rsidRPr="00BC35D4">
        <w:t>, KP0035</w:t>
      </w:r>
      <w:r w:rsidR="00FE04D9" w:rsidRPr="00BC35D4">
        <w:t xml:space="preserve"> (seznam 15.107), E0616, E0617</w:t>
      </w:r>
      <w:r w:rsidR="00D53262" w:rsidRPr="00BC35D4">
        <w:t>, E0749</w:t>
      </w:r>
      <w:r w:rsidR="00FE04D9" w:rsidRPr="00BC35D4">
        <w:t xml:space="preserve"> (seznam 15.106)</w:t>
      </w:r>
      <w:r w:rsidR="00B03A6F" w:rsidRPr="00BC35D4">
        <w:t>.</w:t>
      </w:r>
    </w:p>
    <w:p w14:paraId="2D1909A1" w14:textId="77777777" w:rsidR="00303BAC" w:rsidRPr="00BC35D4" w:rsidRDefault="00303BAC" w:rsidP="00A73F5E">
      <w:pPr>
        <w:pStyle w:val="abody"/>
      </w:pPr>
      <w:r w:rsidRPr="00BC35D4">
        <w:t>Izjeme so naslednji primeri:</w:t>
      </w:r>
    </w:p>
    <w:p w14:paraId="2D1909A2" w14:textId="77777777" w:rsidR="00412A7A" w:rsidRPr="00BC35D4" w:rsidRDefault="00303BAC" w:rsidP="00A73F5E">
      <w:pPr>
        <w:pStyle w:val="Natevanje-pike"/>
      </w:pPr>
      <w:r w:rsidRPr="00BC35D4">
        <w:t>Tuje zavarovane osebe po zakonodaji EU in meddržavnih pogodbah: o</w:t>
      </w:r>
      <w:r w:rsidR="00A65026" w:rsidRPr="00BC35D4">
        <w:t>znaka »da« v tretjem stolpcu tabele</w:t>
      </w:r>
      <w:r w:rsidR="005F15CD" w:rsidRPr="00BC35D4">
        <w:t xml:space="preserve"> 2</w:t>
      </w:r>
      <w:r w:rsidR="00A65026" w:rsidRPr="00BC35D4">
        <w:t xml:space="preserve"> (</w:t>
      </w:r>
      <w:r w:rsidR="00060936" w:rsidRPr="00BC35D4">
        <w:t>MedZZ</w:t>
      </w:r>
      <w:r w:rsidR="00E31026" w:rsidRPr="00BC35D4">
        <w:t>) pomeni</w:t>
      </w:r>
      <w:r w:rsidR="00A65026" w:rsidRPr="00BC35D4">
        <w:t xml:space="preserve">, </w:t>
      </w:r>
      <w:r w:rsidR="00E31026" w:rsidRPr="00BC35D4">
        <w:t xml:space="preserve">da </w:t>
      </w:r>
      <w:r w:rsidR="003618A2" w:rsidRPr="00BC35D4">
        <w:t xml:space="preserve"> lahko izvajalec v </w:t>
      </w:r>
      <w:r w:rsidR="00E24A6F" w:rsidRPr="00BC35D4">
        <w:t xml:space="preserve">navedeni dejavnosti, ki se sicer plačuje v pavšalu, v </w:t>
      </w:r>
      <w:r w:rsidR="003618A2" w:rsidRPr="00BC35D4">
        <w:t>primeru</w:t>
      </w:r>
      <w:r w:rsidR="00E24A6F" w:rsidRPr="00BC35D4">
        <w:t xml:space="preserve"> obravnave</w:t>
      </w:r>
      <w:r w:rsidR="00E31026" w:rsidRPr="00BC35D4">
        <w:t xml:space="preserve"> tuje zavarovane osebe</w:t>
      </w:r>
      <w:r w:rsidRPr="00BC35D4">
        <w:t xml:space="preserve"> po zakonodaji EU in meddržavnih pogodbah</w:t>
      </w:r>
      <w:r w:rsidR="00571F49" w:rsidRPr="00BC35D4">
        <w:t xml:space="preserve"> (poglavja 12.1, 12.2 in 12.3)</w:t>
      </w:r>
      <w:r w:rsidR="00A65026" w:rsidRPr="00BC35D4">
        <w:t xml:space="preserve"> posreduje </w:t>
      </w:r>
      <w:r w:rsidRPr="00BC35D4">
        <w:t>individualni</w:t>
      </w:r>
      <w:r w:rsidR="00A65026" w:rsidRPr="00BC35D4">
        <w:t xml:space="preserve"> dokumen</w:t>
      </w:r>
      <w:r w:rsidR="00281284" w:rsidRPr="00BC35D4">
        <w:t>t</w:t>
      </w:r>
      <w:r w:rsidRPr="00BC35D4">
        <w:t xml:space="preserve"> (račun)</w:t>
      </w:r>
      <w:r w:rsidR="00281284" w:rsidRPr="00BC35D4">
        <w:t xml:space="preserve"> po</w:t>
      </w:r>
      <w:r w:rsidR="00583415" w:rsidRPr="00BC35D4">
        <w:t xml:space="preserve"> zavarovani osebi po</w:t>
      </w:r>
      <w:r w:rsidR="00274A4F" w:rsidRPr="00BC35D4">
        <w:t xml:space="preserve"> </w:t>
      </w:r>
      <w:r w:rsidR="00412A7A" w:rsidRPr="00BC35D4">
        <w:t xml:space="preserve">eni od ustreznih </w:t>
      </w:r>
      <w:r w:rsidR="00281284" w:rsidRPr="00BC35D4">
        <w:t>struktur</w:t>
      </w:r>
      <w:r w:rsidR="00412A7A" w:rsidRPr="00BC35D4">
        <w:t xml:space="preserve"> (</w:t>
      </w:r>
      <w:r w:rsidRPr="00BC35D4">
        <w:t>»</w:t>
      </w:r>
      <w:r w:rsidR="00490667" w:rsidRPr="00BC35D4">
        <w:t>O</w:t>
      </w:r>
      <w:r w:rsidR="00412A7A" w:rsidRPr="00BC35D4">
        <w:t>bravnava</w:t>
      </w:r>
      <w:r w:rsidRPr="00BC35D4">
        <w:t>«</w:t>
      </w:r>
      <w:r w:rsidR="00412A7A" w:rsidRPr="00BC35D4">
        <w:t xml:space="preserve">, </w:t>
      </w:r>
      <w:r w:rsidRPr="00BC35D4">
        <w:t>»</w:t>
      </w:r>
      <w:r w:rsidR="00412A7A" w:rsidRPr="00BC35D4">
        <w:t>SBD</w:t>
      </w:r>
      <w:r w:rsidR="00490667" w:rsidRPr="00BC35D4">
        <w:t xml:space="preserve"> obravnava</w:t>
      </w:r>
      <w:r w:rsidRPr="00BC35D4">
        <w:t>«)</w:t>
      </w:r>
      <w:r w:rsidR="00E24A6F" w:rsidRPr="00BC35D4">
        <w:t>,</w:t>
      </w:r>
      <w:r w:rsidR="00FC50D4" w:rsidRPr="00BC35D4">
        <w:t xml:space="preserve"> skladno s seznamom storitev</w:t>
      </w:r>
      <w:r w:rsidR="003618A2" w:rsidRPr="00BC35D4">
        <w:t xml:space="preserve"> (šifrant K1.3)</w:t>
      </w:r>
      <w:r w:rsidR="00FC50D4" w:rsidRPr="00BC35D4">
        <w:t xml:space="preserve"> in ceno, ki velja za določeno podvrsto zdravstvene dejavnosti.</w:t>
      </w:r>
    </w:p>
    <w:p w14:paraId="2D1909A3" w14:textId="4F442627" w:rsidR="00C90980" w:rsidRPr="00BC35D4" w:rsidRDefault="00303BAC" w:rsidP="00A73F5E">
      <w:pPr>
        <w:pStyle w:val="Natevanje-pike"/>
      </w:pPr>
      <w:r w:rsidRPr="00BC35D4">
        <w:t xml:space="preserve">Za primere nujne medicinske pomoči </w:t>
      </w:r>
      <w:r w:rsidR="001E41F5" w:rsidRPr="00BC35D4">
        <w:t>(podvrste 338 024</w:t>
      </w:r>
      <w:r w:rsidR="00F864D8" w:rsidRPr="00BC35D4">
        <w:t>, 338 040 – 338 049</w:t>
      </w:r>
      <w:ins w:id="1365" w:author="Saša Strnad" w:date="2022-09-05T11:10:00Z">
        <w:r w:rsidR="00E067E8" w:rsidRPr="00BC35D4">
          <w:t>, 338 062, 338 063</w:t>
        </w:r>
      </w:ins>
      <w:r w:rsidR="001E41F5" w:rsidRPr="00BC35D4">
        <w:t>)</w:t>
      </w:r>
      <w:r w:rsidR="00B94B08" w:rsidRPr="00BC35D4">
        <w:t>,</w:t>
      </w:r>
      <w:r w:rsidR="00FC63ED" w:rsidRPr="00BC35D4">
        <w:t xml:space="preserve"> </w:t>
      </w:r>
      <w:r w:rsidR="0063703C" w:rsidRPr="00BC35D4">
        <w:t>urgentnih centrov (podvrst</w:t>
      </w:r>
      <w:r w:rsidR="00C90980" w:rsidRPr="00BC35D4">
        <w:t>e</w:t>
      </w:r>
      <w:r w:rsidR="0063703C" w:rsidRPr="00BC35D4">
        <w:t xml:space="preserve"> 238 271</w:t>
      </w:r>
      <w:r w:rsidR="00C90980" w:rsidRPr="00BC35D4">
        <w:t>,</w:t>
      </w:r>
      <w:r w:rsidR="00293D38" w:rsidRPr="00BC35D4">
        <w:t xml:space="preserve"> </w:t>
      </w:r>
      <w:r w:rsidR="0063703C" w:rsidRPr="00BC35D4">
        <w:t>238 272</w:t>
      </w:r>
      <w:r w:rsidR="00C90980" w:rsidRPr="00BC35D4">
        <w:t xml:space="preserve"> in 238 277</w:t>
      </w:r>
      <w:r w:rsidR="0063703C" w:rsidRPr="00BC35D4">
        <w:t>)</w:t>
      </w:r>
      <w:ins w:id="1366" w:author="Saša Strnad" w:date="2023-01-05T13:57:00Z">
        <w:r w:rsidR="0048270E" w:rsidRPr="00BC35D4">
          <w:t>,</w:t>
        </w:r>
      </w:ins>
      <w:r w:rsidR="00C90980" w:rsidRPr="00BC35D4">
        <w:t xml:space="preserve"> </w:t>
      </w:r>
      <w:del w:id="1367" w:author="Saša Strnad" w:date="2023-01-05T13:57:00Z">
        <w:r w:rsidR="00C90980" w:rsidRPr="00BC35D4" w:rsidDel="0048270E">
          <w:delText>in</w:delText>
        </w:r>
        <w:r w:rsidR="00FC63ED" w:rsidRPr="00BC35D4" w:rsidDel="0048270E">
          <w:delText xml:space="preserve"> </w:delText>
        </w:r>
      </w:del>
      <w:r w:rsidRPr="00BC35D4">
        <w:t>storitev izven rednega delovnega časa</w:t>
      </w:r>
      <w:r w:rsidR="007F3065" w:rsidRPr="00BC35D4">
        <w:t xml:space="preserve"> v zobozdravstvu</w:t>
      </w:r>
      <w:r w:rsidRPr="00BC35D4">
        <w:t xml:space="preserve"> (</w:t>
      </w:r>
      <w:r w:rsidR="001E41F5" w:rsidRPr="00BC35D4">
        <w:t>podvrsta 438 115)</w:t>
      </w:r>
      <w:ins w:id="1368" w:author="Jerneja Bergant [2]" w:date="2023-06-28T11:48:00Z">
        <w:r w:rsidR="00C757FF" w:rsidRPr="00BC35D4">
          <w:t>,</w:t>
        </w:r>
      </w:ins>
      <w:ins w:id="1369" w:author="Saša Strnad" w:date="2023-01-05T13:57:00Z">
        <w:r w:rsidR="0048270E" w:rsidRPr="00BC35D4">
          <w:t xml:space="preserve"> </w:t>
        </w:r>
      </w:ins>
      <w:ins w:id="1370" w:author="Jerneja Bergant [2]" w:date="2023-06-28T11:49:00Z">
        <w:r w:rsidR="00C757FF" w:rsidRPr="00BC35D4">
          <w:t>splošnih ambulant za boljšo dostopnost do IOZ (302 064), otroških in šolskih dispanzerjev za boljšo dostopnost do IOZ (327 065)</w:t>
        </w:r>
      </w:ins>
      <w:r w:rsidR="002D088F" w:rsidRPr="00BC35D4">
        <w:t xml:space="preserve"> ter</w:t>
      </w:r>
      <w:ins w:id="1371" w:author="Saša Strnad" w:date="2023-01-05T13:57:00Z">
        <w:r w:rsidR="0048270E" w:rsidRPr="00BC35D4">
          <w:t xml:space="preserve"> </w:t>
        </w:r>
      </w:ins>
      <w:ins w:id="1372" w:author="Saša Strnad" w:date="2023-01-05T13:58:00Z">
        <w:r w:rsidR="0048270E" w:rsidRPr="00BC35D4">
          <w:t>splošnih ambulant za neopredeljene zavarovane osebe (podvrsta 302 067)</w:t>
        </w:r>
      </w:ins>
      <w:r w:rsidR="00EA027B" w:rsidRPr="00BC35D4">
        <w:t xml:space="preserve"> </w:t>
      </w:r>
      <w:r w:rsidR="00C90980" w:rsidRPr="00BC35D4">
        <w:t>izvajalci za vse razloge obravnav izstavijo evidenčni dokument po zavarovani osebi (struktura »Obravnava«).</w:t>
      </w:r>
    </w:p>
    <w:p w14:paraId="2D1909A4" w14:textId="77777777" w:rsidR="003E07F2" w:rsidRPr="00BC35D4" w:rsidRDefault="008224C7" w:rsidP="00A73F5E">
      <w:pPr>
        <w:pStyle w:val="Natevanje-pike"/>
      </w:pPr>
      <w:r w:rsidRPr="00BC35D4">
        <w:t xml:space="preserve">Za </w:t>
      </w:r>
      <w:r w:rsidR="00BF112A" w:rsidRPr="00BC35D4">
        <w:t>obravnavo</w:t>
      </w:r>
      <w:r w:rsidR="00CD1C80" w:rsidRPr="00BC35D4">
        <w:t xml:space="preserve"> gluhe</w:t>
      </w:r>
      <w:r w:rsidR="00BF112A" w:rsidRPr="00BC35D4">
        <w:t xml:space="preserve"> zavarovane osebe</w:t>
      </w:r>
      <w:r w:rsidR="00CD1C80" w:rsidRPr="00BC35D4">
        <w:t xml:space="preserve"> (podvrsta 701 812)</w:t>
      </w:r>
      <w:r w:rsidR="00580556" w:rsidRPr="00BC35D4">
        <w:t xml:space="preserve"> </w:t>
      </w:r>
      <w:r w:rsidRPr="00BC35D4">
        <w:t>izvajalec ve</w:t>
      </w:r>
      <w:r w:rsidR="00C460DA" w:rsidRPr="00BC35D4">
        <w:t>d</w:t>
      </w:r>
      <w:r w:rsidRPr="00BC35D4">
        <w:t>no izstavi ločen dokument za eno osebo (vrsta dokumenta 1 oz. 4)</w:t>
      </w:r>
      <w:r w:rsidR="00CD1C80" w:rsidRPr="00BC35D4">
        <w:t xml:space="preserve"> po strukturi PGO</w:t>
      </w:r>
      <w:r w:rsidR="00450337" w:rsidRPr="00BC35D4">
        <w:t xml:space="preserve"> (velja tako za osebe, ki imajo urejeno zavarovanje v Sloveniji kot za tuje zavarovane osebe). </w:t>
      </w:r>
    </w:p>
    <w:p w14:paraId="2D1909A5" w14:textId="77777777" w:rsidR="006E02E1" w:rsidRPr="00BC35D4" w:rsidRDefault="006E02E1" w:rsidP="00BD7F65">
      <w:pPr>
        <w:pStyle w:val="Brezrazmikov"/>
      </w:pPr>
      <w:bookmarkStart w:id="1373" w:name="_Ref288335417"/>
      <w:bookmarkStart w:id="1374" w:name="_Ref288566336"/>
    </w:p>
    <w:p w14:paraId="2D1909A6" w14:textId="27F99065" w:rsidR="003E07F2" w:rsidRPr="00BC35D4" w:rsidRDefault="003E07F2" w:rsidP="003E07F2">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26148A" w:rsidRPr="00BC35D4">
        <w:rPr>
          <w:noProof/>
        </w:rPr>
        <w:t>2</w:t>
      </w:r>
      <w:r w:rsidR="00D36BCC" w:rsidRPr="00BC35D4">
        <w:rPr>
          <w:noProof/>
        </w:rPr>
        <w:fldChar w:fldCharType="end"/>
      </w:r>
      <w:bookmarkEnd w:id="1373"/>
      <w:r w:rsidRPr="00BC35D4">
        <w:t>: Seznam pod</w:t>
      </w:r>
      <w:r w:rsidR="00607658" w:rsidRPr="00BC35D4">
        <w:t xml:space="preserve">vrst zdravstvenih </w:t>
      </w:r>
      <w:r w:rsidRPr="00BC35D4">
        <w:t>dejavnosti za strukturo PGO</w:t>
      </w:r>
      <w:bookmarkEnd w:id="1374"/>
    </w:p>
    <w:tbl>
      <w:tblPr>
        <w:tblW w:w="99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66"/>
        <w:gridCol w:w="5203"/>
        <w:gridCol w:w="642"/>
      </w:tblGrid>
      <w:tr w:rsidR="00BC03A4" w:rsidRPr="00BC35D4" w14:paraId="2D1909AA" w14:textId="77777777" w:rsidTr="00BD4541">
        <w:trPr>
          <w:tblHeader/>
        </w:trPr>
        <w:tc>
          <w:tcPr>
            <w:tcW w:w="4066" w:type="dxa"/>
            <w:shd w:val="clear" w:color="auto" w:fill="CCFFCC"/>
            <w:tcMar>
              <w:top w:w="28" w:type="dxa"/>
              <w:left w:w="28" w:type="dxa"/>
              <w:bottom w:w="28" w:type="dxa"/>
              <w:right w:w="28" w:type="dxa"/>
            </w:tcMar>
          </w:tcPr>
          <w:p w14:paraId="2D1909A7" w14:textId="77777777" w:rsidR="00BC03A4" w:rsidRPr="00BC35D4" w:rsidRDefault="00BC03A4" w:rsidP="00274E35">
            <w:pPr>
              <w:pStyle w:val="tabela"/>
              <w:rPr>
                <w:b/>
                <w:bCs/>
              </w:rPr>
            </w:pPr>
            <w:r w:rsidRPr="00BC35D4">
              <w:rPr>
                <w:b/>
                <w:bCs/>
              </w:rPr>
              <w:t>Naziv podvrste zdravstvene dejavnosti</w:t>
            </w:r>
          </w:p>
        </w:tc>
        <w:tc>
          <w:tcPr>
            <w:tcW w:w="5203" w:type="dxa"/>
            <w:shd w:val="clear" w:color="auto" w:fill="CCFFCC"/>
            <w:tcMar>
              <w:top w:w="28" w:type="dxa"/>
              <w:left w:w="28" w:type="dxa"/>
              <w:bottom w:w="28" w:type="dxa"/>
              <w:right w:w="28" w:type="dxa"/>
            </w:tcMar>
          </w:tcPr>
          <w:p w14:paraId="2D1909A8" w14:textId="77777777" w:rsidR="00BC03A4" w:rsidRPr="00BC35D4" w:rsidRDefault="00BC03A4" w:rsidP="00274E35">
            <w:pPr>
              <w:pStyle w:val="tabela"/>
              <w:rPr>
                <w:b/>
                <w:bCs/>
              </w:rPr>
            </w:pPr>
            <w:r w:rsidRPr="00BC35D4">
              <w:rPr>
                <w:b/>
                <w:bCs/>
              </w:rPr>
              <w:t>Šifra podvrste zdravstvene dejavnosti</w:t>
            </w:r>
          </w:p>
        </w:tc>
        <w:tc>
          <w:tcPr>
            <w:tcW w:w="642" w:type="dxa"/>
            <w:shd w:val="clear" w:color="auto" w:fill="CCFFCC"/>
            <w:tcMar>
              <w:top w:w="28" w:type="dxa"/>
              <w:left w:w="28" w:type="dxa"/>
              <w:bottom w:w="28" w:type="dxa"/>
              <w:right w:w="28" w:type="dxa"/>
            </w:tcMar>
          </w:tcPr>
          <w:p w14:paraId="2D1909A9" w14:textId="77777777" w:rsidR="00BC03A4" w:rsidRPr="00BC35D4" w:rsidRDefault="00BC03A4" w:rsidP="00BD7F65">
            <w:pPr>
              <w:pStyle w:val="tabela"/>
              <w:ind w:right="-28"/>
              <w:jc w:val="center"/>
              <w:rPr>
                <w:b/>
                <w:bCs/>
              </w:rPr>
            </w:pPr>
            <w:r w:rsidRPr="00BC35D4">
              <w:rPr>
                <w:b/>
                <w:bCs/>
              </w:rPr>
              <w:t>MedZZ</w:t>
            </w:r>
          </w:p>
        </w:tc>
      </w:tr>
      <w:tr w:rsidR="00BC03A4" w:rsidRPr="00BC35D4" w14:paraId="2D1909AE" w14:textId="77777777" w:rsidTr="00BD4541">
        <w:tc>
          <w:tcPr>
            <w:tcW w:w="4066" w:type="dxa"/>
            <w:shd w:val="clear" w:color="auto" w:fill="auto"/>
            <w:tcMar>
              <w:top w:w="28" w:type="dxa"/>
              <w:left w:w="28" w:type="dxa"/>
              <w:bottom w:w="28" w:type="dxa"/>
              <w:right w:w="28" w:type="dxa"/>
            </w:tcMar>
          </w:tcPr>
          <w:p w14:paraId="2D1909AB" w14:textId="33478FAB" w:rsidR="00BC03A4" w:rsidRPr="00BC35D4" w:rsidRDefault="00BC03A4" w:rsidP="00E31A12">
            <w:pPr>
              <w:pStyle w:val="tabela"/>
            </w:pPr>
            <w:r w:rsidRPr="00BC35D4">
              <w:t>Načrtovani obseg v bolnišnični dejavnosti (</w:t>
            </w:r>
            <w:r w:rsidR="002210CE" w:rsidRPr="00BC35D4">
              <w:t>E0730</w:t>
            </w:r>
            <w:ins w:id="1375" w:author="Saša Strnad" w:date="2022-09-15T11:54:00Z">
              <w:r w:rsidR="0017488A" w:rsidRPr="00BC35D4">
                <w:t>, E0808</w:t>
              </w:r>
            </w:ins>
            <w:r w:rsidRPr="00BC35D4">
              <w:t>)</w:t>
            </w:r>
          </w:p>
        </w:tc>
        <w:tc>
          <w:tcPr>
            <w:tcW w:w="5203" w:type="dxa"/>
            <w:tcMar>
              <w:top w:w="28" w:type="dxa"/>
              <w:left w:w="28" w:type="dxa"/>
              <w:bottom w:w="28" w:type="dxa"/>
              <w:right w:w="28" w:type="dxa"/>
            </w:tcMar>
          </w:tcPr>
          <w:p w14:paraId="2D1909AC" w14:textId="77777777" w:rsidR="00BC03A4" w:rsidRPr="00BC35D4" w:rsidRDefault="00BC03A4" w:rsidP="00E31A12">
            <w:pPr>
              <w:pStyle w:val="tabela"/>
            </w:pPr>
            <w:r w:rsidRPr="00BC35D4">
              <w:t>101 300</w:t>
            </w:r>
          </w:p>
        </w:tc>
        <w:tc>
          <w:tcPr>
            <w:tcW w:w="642" w:type="dxa"/>
            <w:tcMar>
              <w:top w:w="28" w:type="dxa"/>
              <w:left w:w="28" w:type="dxa"/>
              <w:bottom w:w="28" w:type="dxa"/>
              <w:right w:w="28" w:type="dxa"/>
            </w:tcMar>
          </w:tcPr>
          <w:p w14:paraId="2D1909AD" w14:textId="77777777" w:rsidR="00BC03A4" w:rsidRPr="00BC35D4" w:rsidRDefault="00BC03A4" w:rsidP="00BD7F65">
            <w:pPr>
              <w:pStyle w:val="tabela"/>
              <w:jc w:val="center"/>
            </w:pPr>
            <w:r w:rsidRPr="00BC35D4">
              <w:t>ne</w:t>
            </w:r>
          </w:p>
        </w:tc>
      </w:tr>
      <w:tr w:rsidR="00BC03A4" w:rsidRPr="00BC35D4" w14:paraId="2D1909B2"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AF" w14:textId="77777777" w:rsidR="00BC03A4" w:rsidRPr="00BC35D4" w:rsidRDefault="005B0731" w:rsidP="00E31A12">
            <w:pPr>
              <w:pStyle w:val="tabela"/>
            </w:pPr>
            <w:r w:rsidRPr="00BC35D4">
              <w:t>Zdravila iz Seznama B</w:t>
            </w:r>
            <w:r w:rsidR="00BC03A4" w:rsidRPr="00BC35D4">
              <w:t xml:space="preserve"> – kalo</w:t>
            </w:r>
          </w:p>
        </w:tc>
        <w:tc>
          <w:tcPr>
            <w:tcW w:w="5203" w:type="dxa"/>
            <w:tcBorders>
              <w:bottom w:val="single" w:sz="4" w:space="0" w:color="auto"/>
            </w:tcBorders>
            <w:tcMar>
              <w:top w:w="28" w:type="dxa"/>
              <w:left w:w="28" w:type="dxa"/>
              <w:bottom w:w="28" w:type="dxa"/>
              <w:right w:w="28" w:type="dxa"/>
            </w:tcMar>
          </w:tcPr>
          <w:p w14:paraId="2D1909B0" w14:textId="3535CDE8" w:rsidR="00BC03A4" w:rsidRPr="00BC35D4" w:rsidRDefault="00D53262" w:rsidP="00316A75">
            <w:pPr>
              <w:pStyle w:val="tabela"/>
            </w:pPr>
            <w:r w:rsidRPr="00BC35D4">
              <w:t xml:space="preserve">Podvrste na Q86.100: </w:t>
            </w:r>
            <w:r w:rsidR="00BC03A4" w:rsidRPr="00BC35D4">
              <w:t>podvrsta 301</w:t>
            </w:r>
            <w:del w:id="1376" w:author="Saša Strnad" w:date="2022-09-20T11:56:00Z">
              <w:r w:rsidRPr="00BC35D4" w:rsidDel="000B08C8">
                <w:delText xml:space="preserve">, </w:delText>
              </w:r>
            </w:del>
            <w:del w:id="1377" w:author="Saša Strnad" w:date="2022-09-20T11:55:00Z">
              <w:r w:rsidRPr="00BC35D4" w:rsidDel="000B08C8">
                <w:delText>107 303</w:delText>
              </w:r>
            </w:del>
            <w:r w:rsidR="007649C4" w:rsidRPr="00BC35D4">
              <w:t>;</w:t>
            </w:r>
            <w:r w:rsidR="005B0731" w:rsidRPr="00BC35D4">
              <w:t xml:space="preserve"> podvrste na Q86.210: 302 001, 302 002, 306 007, 327 009,</w:t>
            </w:r>
            <w:r w:rsidRPr="00BC35D4">
              <w:t xml:space="preserve"> 327 011,</w:t>
            </w:r>
            <w:r w:rsidR="005B0731" w:rsidRPr="00BC35D4">
              <w:t xml:space="preserve"> 327 013</w:t>
            </w:r>
            <w:r w:rsidRPr="00BC35D4">
              <w:t>, 338 051</w:t>
            </w:r>
            <w:r w:rsidR="007649C4" w:rsidRPr="00BC35D4">
              <w:t>;</w:t>
            </w:r>
            <w:r w:rsidR="00BC03A4" w:rsidRPr="00BC35D4">
              <w:t xml:space="preserve"> podvrste na Q86.220: 201 203, 202 204, </w:t>
            </w:r>
            <w:r w:rsidR="008142FB" w:rsidRPr="00BC35D4">
              <w:t xml:space="preserve">202 268, </w:t>
            </w:r>
            <w:r w:rsidR="00BC03A4" w:rsidRPr="00BC35D4">
              <w:t xml:space="preserve">203 206, </w:t>
            </w:r>
            <w:r w:rsidRPr="00BC35D4">
              <w:t xml:space="preserve">204 205, 204 207, </w:t>
            </w:r>
            <w:r w:rsidR="008142FB" w:rsidRPr="00BC35D4">
              <w:t xml:space="preserve">205 208, </w:t>
            </w:r>
            <w:r w:rsidR="00BC03A4" w:rsidRPr="00BC35D4">
              <w:t xml:space="preserve">206 209, </w:t>
            </w:r>
            <w:r w:rsidR="008142FB" w:rsidRPr="00BC35D4">
              <w:t>206 263,</w:t>
            </w:r>
            <w:r w:rsidRPr="00BC35D4">
              <w:t xml:space="preserve"> 206 210, 206 212,</w:t>
            </w:r>
            <w:r w:rsidR="008142FB" w:rsidRPr="00BC35D4">
              <w:t xml:space="preserve"> </w:t>
            </w:r>
            <w:r w:rsidR="00BC03A4" w:rsidRPr="00BC35D4">
              <w:t>207 213, 208 214, 209 215,</w:t>
            </w:r>
            <w:r w:rsidR="00316A75" w:rsidRPr="00BC35D4">
              <w:t xml:space="preserve"> 209 240, </w:t>
            </w:r>
            <w:r w:rsidR="00BC03A4" w:rsidRPr="00BC35D4">
              <w:t xml:space="preserve">210 219, </w:t>
            </w:r>
            <w:r w:rsidR="006B0745" w:rsidRPr="00BC35D4">
              <w:t xml:space="preserve">211 220, </w:t>
            </w:r>
            <w:r w:rsidR="00BC03A4" w:rsidRPr="00BC35D4">
              <w:t>212 221,</w:t>
            </w:r>
            <w:r w:rsidR="00316A75" w:rsidRPr="00BC35D4">
              <w:t xml:space="preserve"> 215 224,</w:t>
            </w:r>
            <w:r w:rsidR="00BC03A4" w:rsidRPr="00BC35D4">
              <w:t xml:space="preserve"> </w:t>
            </w:r>
            <w:r w:rsidR="008142FB" w:rsidRPr="00BC35D4">
              <w:t xml:space="preserve">216 264, </w:t>
            </w:r>
            <w:r w:rsidR="00BC03A4" w:rsidRPr="00BC35D4">
              <w:t xml:space="preserve">217 226, 218 227, 220 229, 222 231, 223 </w:t>
            </w:r>
            <w:r w:rsidR="00C14FC5" w:rsidRPr="00BC35D4">
              <w:t>2</w:t>
            </w:r>
            <w:r w:rsidR="00BC03A4" w:rsidRPr="00BC35D4">
              <w:t xml:space="preserve">32, </w:t>
            </w:r>
            <w:r w:rsidR="00257788" w:rsidRPr="00BC35D4">
              <w:t xml:space="preserve">224 242, </w:t>
            </w:r>
            <w:r w:rsidR="00BC03A4" w:rsidRPr="00BC35D4">
              <w:t>225 234, 227 237,</w:t>
            </w:r>
            <w:r w:rsidR="00316A75" w:rsidRPr="00BC35D4">
              <w:t xml:space="preserve"> 227 240,</w:t>
            </w:r>
            <w:r w:rsidR="00BC03A4" w:rsidRPr="00BC35D4">
              <w:t xml:space="preserve"> 228 238, 229 239, </w:t>
            </w:r>
            <w:r w:rsidR="00257788" w:rsidRPr="00BC35D4">
              <w:t xml:space="preserve">230 241, 230 269, </w:t>
            </w:r>
            <w:r w:rsidR="00BC03A4" w:rsidRPr="00BC35D4">
              <w:t xml:space="preserve">232 249, 234 251, 235 252, 237 254, </w:t>
            </w:r>
            <w:r w:rsidR="00257788" w:rsidRPr="00BC35D4">
              <w:t xml:space="preserve">238 255, 238 256, 238 261, 238 262, </w:t>
            </w:r>
            <w:r w:rsidR="008C614E" w:rsidRPr="00BC35D4">
              <w:t>2</w:t>
            </w:r>
            <w:r w:rsidR="00257788" w:rsidRPr="00BC35D4">
              <w:t xml:space="preserve">38 280, </w:t>
            </w:r>
            <w:r w:rsidR="008C614E" w:rsidRPr="00BC35D4">
              <w:t>2</w:t>
            </w:r>
            <w:r w:rsidR="00257788" w:rsidRPr="00BC35D4">
              <w:t xml:space="preserve">38 281, </w:t>
            </w:r>
            <w:r w:rsidR="00BC03A4" w:rsidRPr="00BC35D4">
              <w:t>239 257</w:t>
            </w:r>
            <w:r w:rsidR="00C14FC5" w:rsidRPr="00BC35D4">
              <w:t xml:space="preserve">, 242 </w:t>
            </w:r>
            <w:r w:rsidR="008142FB" w:rsidRPr="00BC35D4">
              <w:t>233</w:t>
            </w:r>
            <w:r w:rsidR="00C14FC5" w:rsidRPr="00BC35D4">
              <w:t xml:space="preserve">, 249 216, </w:t>
            </w:r>
            <w:r w:rsidR="008142FB" w:rsidRPr="00BC35D4">
              <w:t xml:space="preserve">249 218, </w:t>
            </w:r>
            <w:r w:rsidR="00C14FC5" w:rsidRPr="00BC35D4">
              <w:t>249 265</w:t>
            </w:r>
          </w:p>
        </w:tc>
        <w:tc>
          <w:tcPr>
            <w:tcW w:w="642" w:type="dxa"/>
            <w:tcBorders>
              <w:bottom w:val="single" w:sz="4" w:space="0" w:color="auto"/>
            </w:tcBorders>
            <w:tcMar>
              <w:top w:w="28" w:type="dxa"/>
              <w:left w:w="28" w:type="dxa"/>
              <w:bottom w:w="28" w:type="dxa"/>
              <w:right w:w="28" w:type="dxa"/>
            </w:tcMar>
          </w:tcPr>
          <w:p w14:paraId="2D1909B1" w14:textId="77777777" w:rsidR="00BC03A4" w:rsidRPr="00BC35D4" w:rsidRDefault="0063703C" w:rsidP="00BD7F65">
            <w:pPr>
              <w:pStyle w:val="tabela"/>
              <w:jc w:val="center"/>
            </w:pPr>
            <w:r w:rsidRPr="00BC35D4">
              <w:t>n</w:t>
            </w:r>
            <w:r w:rsidR="00BC03A4" w:rsidRPr="00BC35D4">
              <w:t>e</w:t>
            </w:r>
          </w:p>
        </w:tc>
      </w:tr>
      <w:tr w:rsidR="005B0731" w:rsidRPr="00BC35D4" w14:paraId="2D1909B6"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B3" w14:textId="77777777" w:rsidR="005B0731" w:rsidRPr="00BC35D4" w:rsidRDefault="005B0731" w:rsidP="00E31A12">
            <w:pPr>
              <w:pStyle w:val="tabela"/>
            </w:pPr>
            <w:r w:rsidRPr="00BC35D4">
              <w:t>Zdravila iz Seznama A - kalo</w:t>
            </w:r>
          </w:p>
        </w:tc>
        <w:tc>
          <w:tcPr>
            <w:tcW w:w="5203" w:type="dxa"/>
            <w:tcBorders>
              <w:bottom w:val="single" w:sz="4" w:space="0" w:color="auto"/>
            </w:tcBorders>
            <w:tcMar>
              <w:top w:w="28" w:type="dxa"/>
              <w:left w:w="28" w:type="dxa"/>
              <w:bottom w:w="28" w:type="dxa"/>
              <w:right w:w="28" w:type="dxa"/>
            </w:tcMar>
          </w:tcPr>
          <w:p w14:paraId="2D1909B4" w14:textId="0C09C422" w:rsidR="005B0731" w:rsidRPr="00BC35D4" w:rsidRDefault="002C490D" w:rsidP="005B0E5E">
            <w:pPr>
              <w:pStyle w:val="tabela"/>
            </w:pPr>
            <w:r w:rsidRPr="00BC35D4">
              <w:t>podvrste na Q86.210: 302 001, 302 0</w:t>
            </w:r>
            <w:r w:rsidR="001920B3" w:rsidRPr="00BC35D4">
              <w:t xml:space="preserve">02, 306 007, 327 009, </w:t>
            </w:r>
            <w:r w:rsidR="005D3C4C" w:rsidRPr="00BC35D4">
              <w:t xml:space="preserve">327 011, </w:t>
            </w:r>
            <w:r w:rsidR="001920B3" w:rsidRPr="00BC35D4">
              <w:t>327 013</w:t>
            </w:r>
            <w:r w:rsidR="00316A75" w:rsidRPr="00BC35D4">
              <w:t>, 338 051</w:t>
            </w:r>
            <w:r w:rsidR="007649C4" w:rsidRPr="00BC35D4">
              <w:t>;</w:t>
            </w:r>
            <w:r w:rsidR="001920B3" w:rsidRPr="00BC35D4">
              <w:t xml:space="preserve"> podvrste na Q86.220: </w:t>
            </w:r>
            <w:r w:rsidR="005D3C4C" w:rsidRPr="00BC35D4">
              <w:t xml:space="preserve">201 203, </w:t>
            </w:r>
            <w:r w:rsidRPr="00BC35D4">
              <w:t xml:space="preserve">202 204, 202 268, 203 206, </w:t>
            </w:r>
            <w:r w:rsidR="001920B3" w:rsidRPr="00BC35D4">
              <w:t xml:space="preserve">204 205, </w:t>
            </w:r>
            <w:r w:rsidR="005D3C4C" w:rsidRPr="00BC35D4">
              <w:t xml:space="preserve">204 207, </w:t>
            </w:r>
            <w:r w:rsidR="001920B3" w:rsidRPr="00BC35D4">
              <w:t xml:space="preserve">205 208, 206 209, </w:t>
            </w:r>
            <w:r w:rsidR="005D3C4C" w:rsidRPr="00BC35D4">
              <w:t xml:space="preserve">206 263, </w:t>
            </w:r>
            <w:r w:rsidR="001920B3" w:rsidRPr="00BC35D4">
              <w:t>206 210</w:t>
            </w:r>
            <w:r w:rsidRPr="00BC35D4">
              <w:t xml:space="preserve">, </w:t>
            </w:r>
            <w:r w:rsidR="005D3C4C" w:rsidRPr="00BC35D4">
              <w:t xml:space="preserve">206 212, </w:t>
            </w:r>
            <w:r w:rsidRPr="00BC35D4">
              <w:t xml:space="preserve">207 213, 208 214, 209 215, </w:t>
            </w:r>
            <w:r w:rsidR="001920B3" w:rsidRPr="00BC35D4">
              <w:t xml:space="preserve">209 240, </w:t>
            </w:r>
            <w:r w:rsidRPr="00BC35D4">
              <w:t xml:space="preserve">210 219, 211 220, </w:t>
            </w:r>
            <w:r w:rsidR="005D3C4C" w:rsidRPr="00BC35D4">
              <w:t xml:space="preserve">212 221, </w:t>
            </w:r>
            <w:r w:rsidR="00316A75" w:rsidRPr="00BC35D4">
              <w:t xml:space="preserve">215 224, </w:t>
            </w:r>
            <w:r w:rsidRPr="00BC35D4">
              <w:t xml:space="preserve">216 264, </w:t>
            </w:r>
            <w:r w:rsidR="005D3C4C" w:rsidRPr="00BC35D4">
              <w:t xml:space="preserve">217 226, </w:t>
            </w:r>
            <w:r w:rsidRPr="00BC35D4">
              <w:t xml:space="preserve">218 227, </w:t>
            </w:r>
            <w:r w:rsidR="005D3C4C" w:rsidRPr="00BC35D4">
              <w:t xml:space="preserve">220 229, 222 231, 223 232, </w:t>
            </w:r>
            <w:r w:rsidR="001920B3" w:rsidRPr="00BC35D4">
              <w:t xml:space="preserve">224 242, </w:t>
            </w:r>
            <w:r w:rsidR="005D3C4C" w:rsidRPr="00BC35D4">
              <w:t xml:space="preserve">225 234, </w:t>
            </w:r>
            <w:r w:rsidRPr="00BC35D4">
              <w:t>227 237,</w:t>
            </w:r>
            <w:r w:rsidR="001920B3" w:rsidRPr="00BC35D4">
              <w:t xml:space="preserve"> 227 240,</w:t>
            </w:r>
            <w:r w:rsidRPr="00BC35D4">
              <w:t xml:space="preserve"> </w:t>
            </w:r>
            <w:r w:rsidR="005D3C4C" w:rsidRPr="00BC35D4">
              <w:t xml:space="preserve">228 238, </w:t>
            </w:r>
            <w:r w:rsidRPr="00BC35D4">
              <w:t xml:space="preserve">229 239, </w:t>
            </w:r>
            <w:r w:rsidR="001920B3" w:rsidRPr="00BC35D4">
              <w:t xml:space="preserve">230 241, 230 269, </w:t>
            </w:r>
            <w:r w:rsidRPr="00BC35D4">
              <w:t>232 249, 234 251</w:t>
            </w:r>
            <w:r w:rsidR="001920B3" w:rsidRPr="00BC35D4">
              <w:t xml:space="preserve">, </w:t>
            </w:r>
            <w:r w:rsidR="005D3C4C" w:rsidRPr="00BC35D4">
              <w:t xml:space="preserve">235 252, 237 254, </w:t>
            </w:r>
            <w:r w:rsidR="001920B3" w:rsidRPr="00BC35D4">
              <w:t xml:space="preserve">238 255, 238 256, 238 261, 238 262, </w:t>
            </w:r>
            <w:r w:rsidR="00316A75" w:rsidRPr="00BC35D4">
              <w:t xml:space="preserve">238 280, 238 281, </w:t>
            </w:r>
            <w:r w:rsidRPr="00BC35D4">
              <w:t xml:space="preserve">239 257, </w:t>
            </w:r>
            <w:r w:rsidR="00316A75" w:rsidRPr="00BC35D4">
              <w:t xml:space="preserve">242 233, </w:t>
            </w:r>
            <w:r w:rsidRPr="00BC35D4">
              <w:t>249 216, 249 218, 249 265</w:t>
            </w:r>
            <w:r w:rsidR="007649C4" w:rsidRPr="00BC35D4">
              <w:t xml:space="preserve">; </w:t>
            </w:r>
            <w:r w:rsidR="005D36D7" w:rsidRPr="00BC35D4">
              <w:t xml:space="preserve">podvrste na Q86.909: 512 057, 512 058, 512 059, </w:t>
            </w:r>
            <w:r w:rsidR="007649C4" w:rsidRPr="00BC35D4">
              <w:t>na Q87.100</w:t>
            </w:r>
            <w:r w:rsidR="00C03BBF" w:rsidRPr="00BC35D4">
              <w:t xml:space="preserve"> </w:t>
            </w:r>
            <w:r w:rsidR="007649C4" w:rsidRPr="00BC35D4">
              <w:t>vse podvrste razen 644 409; podvrste na Q88.109: 602 401, 602 402, 601 403</w:t>
            </w:r>
          </w:p>
        </w:tc>
        <w:tc>
          <w:tcPr>
            <w:tcW w:w="642" w:type="dxa"/>
            <w:tcBorders>
              <w:bottom w:val="single" w:sz="4" w:space="0" w:color="auto"/>
            </w:tcBorders>
            <w:tcMar>
              <w:top w:w="28" w:type="dxa"/>
              <w:left w:w="28" w:type="dxa"/>
              <w:bottom w:w="28" w:type="dxa"/>
              <w:right w:w="28" w:type="dxa"/>
            </w:tcMar>
          </w:tcPr>
          <w:p w14:paraId="2D1909B5" w14:textId="77777777" w:rsidR="005B0731" w:rsidRPr="00BC35D4" w:rsidRDefault="00B20FE2" w:rsidP="00BD7F65">
            <w:pPr>
              <w:pStyle w:val="tabela"/>
              <w:jc w:val="center"/>
            </w:pPr>
            <w:r w:rsidRPr="00BC35D4">
              <w:t>ne</w:t>
            </w:r>
          </w:p>
        </w:tc>
      </w:tr>
      <w:tr w:rsidR="00CE5F8F" w:rsidRPr="00BC35D4" w14:paraId="6E2F8DA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4A8B2EA" w14:textId="2228D3DC" w:rsidR="00CE5F8F" w:rsidRPr="00BC35D4" w:rsidRDefault="00CE5F8F" w:rsidP="00E31A12">
            <w:pPr>
              <w:pStyle w:val="tabela"/>
            </w:pPr>
            <w:r w:rsidRPr="00BC35D4">
              <w:t>Sredstva za dvojezičnost (E0264)</w:t>
            </w:r>
          </w:p>
        </w:tc>
        <w:tc>
          <w:tcPr>
            <w:tcW w:w="5203" w:type="dxa"/>
            <w:tcBorders>
              <w:bottom w:val="single" w:sz="4" w:space="0" w:color="auto"/>
            </w:tcBorders>
            <w:tcMar>
              <w:top w:w="28" w:type="dxa"/>
              <w:left w:w="28" w:type="dxa"/>
              <w:bottom w:w="28" w:type="dxa"/>
              <w:right w:w="28" w:type="dxa"/>
            </w:tcMar>
          </w:tcPr>
          <w:p w14:paraId="16E4862A" w14:textId="52053FCA" w:rsidR="00CE5F8F" w:rsidRPr="00BC35D4" w:rsidRDefault="00CE5F8F" w:rsidP="005B0E5E">
            <w:pPr>
              <w:pStyle w:val="tabela"/>
            </w:pPr>
            <w:r w:rsidRPr="00BC35D4">
              <w:t>743 615</w:t>
            </w:r>
            <w:r w:rsidR="00200992" w:rsidRPr="00BC35D4">
              <w:t>, 701 825</w:t>
            </w:r>
          </w:p>
        </w:tc>
        <w:tc>
          <w:tcPr>
            <w:tcW w:w="642" w:type="dxa"/>
            <w:tcBorders>
              <w:bottom w:val="single" w:sz="4" w:space="0" w:color="auto"/>
            </w:tcBorders>
            <w:tcMar>
              <w:top w:w="28" w:type="dxa"/>
              <w:left w:w="28" w:type="dxa"/>
              <w:bottom w:w="28" w:type="dxa"/>
              <w:right w:w="28" w:type="dxa"/>
            </w:tcMar>
          </w:tcPr>
          <w:p w14:paraId="57FBB3DA" w14:textId="77777777" w:rsidR="00CE5F8F" w:rsidRPr="00BC35D4" w:rsidRDefault="00CE5F8F" w:rsidP="00BD7F65">
            <w:pPr>
              <w:pStyle w:val="tabela"/>
              <w:jc w:val="center"/>
            </w:pPr>
          </w:p>
        </w:tc>
      </w:tr>
      <w:tr w:rsidR="00E42646" w:rsidRPr="00BC35D4" w14:paraId="5E590DFE" w14:textId="77777777" w:rsidTr="00BD4541">
        <w:trPr>
          <w:ins w:id="1378" w:author="Jerneja Bergant" w:date="2022-08-25T14:08:00Z"/>
        </w:trPr>
        <w:tc>
          <w:tcPr>
            <w:tcW w:w="4066" w:type="dxa"/>
            <w:tcBorders>
              <w:bottom w:val="single" w:sz="4" w:space="0" w:color="auto"/>
            </w:tcBorders>
            <w:shd w:val="clear" w:color="auto" w:fill="auto"/>
            <w:tcMar>
              <w:top w:w="28" w:type="dxa"/>
              <w:left w:w="28" w:type="dxa"/>
              <w:bottom w:w="28" w:type="dxa"/>
              <w:right w:w="28" w:type="dxa"/>
            </w:tcMar>
          </w:tcPr>
          <w:p w14:paraId="455ECB32" w14:textId="32F4F754" w:rsidR="00E42646" w:rsidRPr="00BC35D4" w:rsidRDefault="00E42646" w:rsidP="00E31A12">
            <w:pPr>
              <w:pStyle w:val="tabela"/>
              <w:rPr>
                <w:ins w:id="1379" w:author="Jerneja Bergant" w:date="2022-08-25T14:08:00Z"/>
              </w:rPr>
            </w:pPr>
            <w:ins w:id="1380" w:author="Jerneja Bergant" w:date="2022-08-25T14:08:00Z">
              <w:r w:rsidRPr="00BC35D4">
                <w:t>Ginekologija</w:t>
              </w:r>
            </w:ins>
            <w:ins w:id="1381" w:author="Jerneja Bergant" w:date="2022-08-25T14:09:00Z">
              <w:r w:rsidRPr="00BC35D4">
                <w:t xml:space="preserve"> (storitev E0814)</w:t>
              </w:r>
            </w:ins>
          </w:p>
        </w:tc>
        <w:tc>
          <w:tcPr>
            <w:tcW w:w="5203" w:type="dxa"/>
            <w:tcBorders>
              <w:bottom w:val="single" w:sz="4" w:space="0" w:color="auto"/>
            </w:tcBorders>
            <w:tcMar>
              <w:top w:w="28" w:type="dxa"/>
              <w:left w:w="28" w:type="dxa"/>
              <w:bottom w:w="28" w:type="dxa"/>
              <w:right w:w="28" w:type="dxa"/>
            </w:tcMar>
          </w:tcPr>
          <w:p w14:paraId="60A6205E" w14:textId="537183E4" w:rsidR="00E42646" w:rsidRPr="00BC35D4" w:rsidRDefault="00E42646" w:rsidP="005B0E5E">
            <w:pPr>
              <w:pStyle w:val="tabela"/>
              <w:rPr>
                <w:ins w:id="1382" w:author="Jerneja Bergant" w:date="2022-08-25T14:08:00Z"/>
              </w:rPr>
            </w:pPr>
            <w:ins w:id="1383" w:author="Jerneja Bergant" w:date="2022-08-25T14:08:00Z">
              <w:r w:rsidRPr="00BC35D4">
                <w:t>206 209</w:t>
              </w:r>
            </w:ins>
          </w:p>
        </w:tc>
        <w:tc>
          <w:tcPr>
            <w:tcW w:w="642" w:type="dxa"/>
            <w:tcBorders>
              <w:bottom w:val="single" w:sz="4" w:space="0" w:color="auto"/>
            </w:tcBorders>
            <w:tcMar>
              <w:top w:w="28" w:type="dxa"/>
              <w:left w:w="28" w:type="dxa"/>
              <w:bottom w:w="28" w:type="dxa"/>
              <w:right w:w="28" w:type="dxa"/>
            </w:tcMar>
          </w:tcPr>
          <w:p w14:paraId="6034A2DE" w14:textId="5E6CE1F4" w:rsidR="00E42646" w:rsidRPr="00BC35D4" w:rsidRDefault="00E42646" w:rsidP="00BD7F65">
            <w:pPr>
              <w:pStyle w:val="tabela"/>
              <w:jc w:val="center"/>
              <w:rPr>
                <w:ins w:id="1384" w:author="Jerneja Bergant" w:date="2022-08-25T14:08:00Z"/>
              </w:rPr>
            </w:pPr>
            <w:ins w:id="1385" w:author="Jerneja Bergant" w:date="2022-08-25T14:10:00Z">
              <w:r w:rsidRPr="00BC35D4">
                <w:t>ne</w:t>
              </w:r>
            </w:ins>
          </w:p>
        </w:tc>
      </w:tr>
      <w:tr w:rsidR="0084512A" w:rsidRPr="00BC35D4" w14:paraId="2D1909BA" w14:textId="77777777" w:rsidTr="00BD4541">
        <w:tc>
          <w:tcPr>
            <w:tcW w:w="4066" w:type="dxa"/>
            <w:shd w:val="clear" w:color="auto" w:fill="auto"/>
            <w:tcMar>
              <w:top w:w="28" w:type="dxa"/>
              <w:left w:w="28" w:type="dxa"/>
              <w:bottom w:w="28" w:type="dxa"/>
              <w:right w:w="28" w:type="dxa"/>
            </w:tcMar>
          </w:tcPr>
          <w:p w14:paraId="2D1909B7" w14:textId="77777777" w:rsidR="0084512A" w:rsidRPr="00BC35D4" w:rsidRDefault="0084512A" w:rsidP="001418F7">
            <w:pPr>
              <w:pStyle w:val="tabela"/>
            </w:pPr>
            <w:r w:rsidRPr="00BC35D4">
              <w:t>Infektologija (storitev</w:t>
            </w:r>
            <w:r w:rsidR="00DA2E01" w:rsidRPr="00BC35D4">
              <w:t xml:space="preserve"> </w:t>
            </w:r>
            <w:r w:rsidR="001418F7" w:rsidRPr="00BC35D4">
              <w:t>E0524</w:t>
            </w:r>
            <w:r w:rsidRPr="00BC35D4">
              <w:t>)</w:t>
            </w:r>
          </w:p>
        </w:tc>
        <w:tc>
          <w:tcPr>
            <w:tcW w:w="5203" w:type="dxa"/>
            <w:tcMar>
              <w:top w:w="28" w:type="dxa"/>
              <w:left w:w="28" w:type="dxa"/>
              <w:bottom w:w="28" w:type="dxa"/>
              <w:right w:w="28" w:type="dxa"/>
            </w:tcMar>
          </w:tcPr>
          <w:p w14:paraId="2D1909B8" w14:textId="77777777" w:rsidR="0084512A" w:rsidRPr="00BC35D4" w:rsidRDefault="0084512A" w:rsidP="00545083">
            <w:pPr>
              <w:pStyle w:val="tabela"/>
            </w:pPr>
            <w:r w:rsidRPr="00BC35D4">
              <w:t>208 214</w:t>
            </w:r>
          </w:p>
        </w:tc>
        <w:tc>
          <w:tcPr>
            <w:tcW w:w="642" w:type="dxa"/>
            <w:tcMar>
              <w:top w:w="28" w:type="dxa"/>
              <w:left w:w="28" w:type="dxa"/>
              <w:bottom w:w="28" w:type="dxa"/>
              <w:right w:w="28" w:type="dxa"/>
            </w:tcMar>
          </w:tcPr>
          <w:p w14:paraId="2D1909B9" w14:textId="77777777" w:rsidR="0084512A" w:rsidRPr="00BC35D4" w:rsidRDefault="0084512A" w:rsidP="00BD7F65">
            <w:pPr>
              <w:pStyle w:val="tabela"/>
              <w:jc w:val="center"/>
            </w:pPr>
            <w:r w:rsidRPr="00BC35D4">
              <w:t>ne</w:t>
            </w:r>
          </w:p>
        </w:tc>
      </w:tr>
      <w:tr w:rsidR="00685176" w:rsidRPr="00BC35D4" w14:paraId="78246452" w14:textId="77777777" w:rsidTr="00BD4541">
        <w:tc>
          <w:tcPr>
            <w:tcW w:w="4066" w:type="dxa"/>
            <w:shd w:val="clear" w:color="auto" w:fill="auto"/>
            <w:tcMar>
              <w:top w:w="28" w:type="dxa"/>
              <w:left w:w="28" w:type="dxa"/>
              <w:bottom w:w="28" w:type="dxa"/>
              <w:right w:w="28" w:type="dxa"/>
            </w:tcMar>
          </w:tcPr>
          <w:p w14:paraId="4B6B9BB9" w14:textId="41F3CA23" w:rsidR="00685176" w:rsidRPr="00BC35D4" w:rsidDel="00597B05" w:rsidRDefault="00685176" w:rsidP="00685176">
            <w:pPr>
              <w:pStyle w:val="tabela"/>
            </w:pPr>
            <w:r w:rsidRPr="00BC35D4">
              <w:t>Subspecialistični ambulantni timi za obravnavo otrok in mladostnikov s kompleksnejšimi motnjami in kombiniranimi stanji</w:t>
            </w:r>
          </w:p>
        </w:tc>
        <w:tc>
          <w:tcPr>
            <w:tcW w:w="5203" w:type="dxa"/>
            <w:tcMar>
              <w:top w:w="28" w:type="dxa"/>
              <w:left w:w="28" w:type="dxa"/>
              <w:bottom w:w="28" w:type="dxa"/>
              <w:right w:w="28" w:type="dxa"/>
            </w:tcMar>
          </w:tcPr>
          <w:p w14:paraId="7A41D9CD" w14:textId="409E88A4" w:rsidR="00685176" w:rsidRPr="00BC35D4" w:rsidDel="00597B05" w:rsidRDefault="00685176" w:rsidP="00685176">
            <w:pPr>
              <w:pStyle w:val="tabela"/>
            </w:pPr>
            <w:r w:rsidRPr="00BC35D4">
              <w:t>224 282</w:t>
            </w:r>
          </w:p>
        </w:tc>
        <w:tc>
          <w:tcPr>
            <w:tcW w:w="642" w:type="dxa"/>
            <w:tcMar>
              <w:top w:w="28" w:type="dxa"/>
              <w:left w:w="28" w:type="dxa"/>
              <w:bottom w:w="28" w:type="dxa"/>
              <w:right w:w="28" w:type="dxa"/>
            </w:tcMar>
          </w:tcPr>
          <w:p w14:paraId="4B4D8642" w14:textId="1CECD2F2" w:rsidR="00685176" w:rsidRPr="00BC35D4" w:rsidDel="00597B05" w:rsidRDefault="00685176" w:rsidP="00685176">
            <w:pPr>
              <w:pStyle w:val="tabela"/>
              <w:jc w:val="center"/>
            </w:pPr>
            <w:r w:rsidRPr="00BC35D4">
              <w:t>da</w:t>
            </w:r>
          </w:p>
        </w:tc>
      </w:tr>
      <w:tr w:rsidR="00685176" w:rsidRPr="00BC35D4" w14:paraId="3D291314" w14:textId="77777777" w:rsidTr="00BD4541">
        <w:tc>
          <w:tcPr>
            <w:tcW w:w="4066" w:type="dxa"/>
            <w:shd w:val="clear" w:color="auto" w:fill="auto"/>
            <w:tcMar>
              <w:top w:w="28" w:type="dxa"/>
              <w:left w:w="28" w:type="dxa"/>
              <w:bottom w:w="28" w:type="dxa"/>
              <w:right w:w="28" w:type="dxa"/>
            </w:tcMar>
          </w:tcPr>
          <w:p w14:paraId="5F54226E" w14:textId="44655FD0" w:rsidR="00685176" w:rsidRPr="00BC35D4" w:rsidDel="00597B05" w:rsidRDefault="00685176" w:rsidP="00685176">
            <w:pPr>
              <w:pStyle w:val="tabela"/>
            </w:pPr>
            <w:r w:rsidRPr="00BC35D4">
              <w:lastRenderedPageBreak/>
              <w:t>Ambulanta za prednostne obravnave otrok in mladostnikov s težavami v duševnem razvoju na terciarni ravni</w:t>
            </w:r>
          </w:p>
        </w:tc>
        <w:tc>
          <w:tcPr>
            <w:tcW w:w="5203" w:type="dxa"/>
            <w:tcMar>
              <w:top w:w="28" w:type="dxa"/>
              <w:left w:w="28" w:type="dxa"/>
              <w:bottom w:w="28" w:type="dxa"/>
              <w:right w:w="28" w:type="dxa"/>
            </w:tcMar>
          </w:tcPr>
          <w:p w14:paraId="39B9AC34" w14:textId="0019767F" w:rsidR="00685176" w:rsidRPr="00BC35D4" w:rsidDel="00597B05" w:rsidRDefault="00685176" w:rsidP="00685176">
            <w:pPr>
              <w:pStyle w:val="tabela"/>
            </w:pPr>
            <w:r w:rsidRPr="00BC35D4">
              <w:t>224 288</w:t>
            </w:r>
          </w:p>
        </w:tc>
        <w:tc>
          <w:tcPr>
            <w:tcW w:w="642" w:type="dxa"/>
            <w:tcMar>
              <w:top w:w="28" w:type="dxa"/>
              <w:left w:w="28" w:type="dxa"/>
              <w:bottom w:w="28" w:type="dxa"/>
              <w:right w:w="28" w:type="dxa"/>
            </w:tcMar>
          </w:tcPr>
          <w:p w14:paraId="2310235B" w14:textId="6BE3A7FF" w:rsidR="00685176" w:rsidRPr="00BC35D4" w:rsidDel="00597B05" w:rsidRDefault="00685176" w:rsidP="00685176">
            <w:pPr>
              <w:pStyle w:val="tabela"/>
              <w:jc w:val="center"/>
            </w:pPr>
            <w:r w:rsidRPr="00BC35D4">
              <w:t>da</w:t>
            </w:r>
          </w:p>
        </w:tc>
      </w:tr>
      <w:tr w:rsidR="00E42646" w:rsidRPr="00BC35D4" w14:paraId="775F1BE1" w14:textId="77777777" w:rsidTr="00BD4541">
        <w:tc>
          <w:tcPr>
            <w:tcW w:w="4066" w:type="dxa"/>
            <w:shd w:val="clear" w:color="auto" w:fill="auto"/>
            <w:tcMar>
              <w:top w:w="28" w:type="dxa"/>
              <w:left w:w="28" w:type="dxa"/>
              <w:bottom w:w="28" w:type="dxa"/>
              <w:right w:w="28" w:type="dxa"/>
            </w:tcMar>
          </w:tcPr>
          <w:p w14:paraId="23C8A5A0" w14:textId="61D3DBCB" w:rsidR="00E42646" w:rsidRPr="00BC35D4" w:rsidRDefault="00E42646" w:rsidP="00E42646">
            <w:pPr>
              <w:pStyle w:val="tabela"/>
            </w:pPr>
            <w:r w:rsidRPr="00BC35D4">
              <w:t>Obsojenci in priporniki – psihiatrija</w:t>
            </w:r>
            <w:r w:rsidRPr="00BC35D4">
              <w:tab/>
            </w:r>
          </w:p>
        </w:tc>
        <w:tc>
          <w:tcPr>
            <w:tcW w:w="5203" w:type="dxa"/>
            <w:tcMar>
              <w:top w:w="28" w:type="dxa"/>
              <w:left w:w="28" w:type="dxa"/>
              <w:bottom w:w="28" w:type="dxa"/>
              <w:right w:w="28" w:type="dxa"/>
            </w:tcMar>
          </w:tcPr>
          <w:p w14:paraId="6386A2A5" w14:textId="17A3D736" w:rsidR="00E42646" w:rsidRPr="00BC35D4" w:rsidRDefault="00E42646" w:rsidP="00E42646">
            <w:pPr>
              <w:pStyle w:val="tabela"/>
            </w:pPr>
            <w:r w:rsidRPr="00BC35D4">
              <w:t>230 243</w:t>
            </w:r>
          </w:p>
        </w:tc>
        <w:tc>
          <w:tcPr>
            <w:tcW w:w="642" w:type="dxa"/>
            <w:tcMar>
              <w:top w:w="28" w:type="dxa"/>
              <w:left w:w="28" w:type="dxa"/>
              <w:bottom w:w="28" w:type="dxa"/>
              <w:right w:w="28" w:type="dxa"/>
            </w:tcMar>
          </w:tcPr>
          <w:p w14:paraId="3F1A84A2" w14:textId="0383EBA4" w:rsidR="00E42646" w:rsidRPr="00BC35D4" w:rsidRDefault="00E42646" w:rsidP="00E42646">
            <w:pPr>
              <w:pStyle w:val="tabela"/>
              <w:jc w:val="center"/>
            </w:pPr>
            <w:r w:rsidRPr="00BC35D4">
              <w:t>ne</w:t>
            </w:r>
          </w:p>
        </w:tc>
      </w:tr>
      <w:tr w:rsidR="00E42646" w:rsidRPr="00BC35D4" w14:paraId="35825B92" w14:textId="77777777" w:rsidTr="00BD4541">
        <w:tc>
          <w:tcPr>
            <w:tcW w:w="4066" w:type="dxa"/>
            <w:shd w:val="clear" w:color="auto" w:fill="auto"/>
            <w:tcMar>
              <w:top w:w="28" w:type="dxa"/>
              <w:left w:w="28" w:type="dxa"/>
              <w:bottom w:w="28" w:type="dxa"/>
              <w:right w:w="28" w:type="dxa"/>
            </w:tcMar>
          </w:tcPr>
          <w:p w14:paraId="6F993770" w14:textId="76F3AED1" w:rsidR="00E42646" w:rsidRPr="00BC35D4" w:rsidRDefault="00E42646" w:rsidP="00E42646">
            <w:pPr>
              <w:pStyle w:val="tabela"/>
            </w:pPr>
            <w:r w:rsidRPr="00BC35D4">
              <w:t>Skupnostna psihiatrija (storitvi 11622 in 11623)</w:t>
            </w:r>
          </w:p>
        </w:tc>
        <w:tc>
          <w:tcPr>
            <w:tcW w:w="5203" w:type="dxa"/>
            <w:tcMar>
              <w:top w:w="28" w:type="dxa"/>
              <w:left w:w="28" w:type="dxa"/>
              <w:bottom w:w="28" w:type="dxa"/>
              <w:right w:w="28" w:type="dxa"/>
            </w:tcMar>
          </w:tcPr>
          <w:p w14:paraId="63F0C097" w14:textId="7D8689A0" w:rsidR="00E42646" w:rsidRPr="00BC35D4" w:rsidRDefault="00E42646" w:rsidP="00E42646">
            <w:pPr>
              <w:pStyle w:val="tabela"/>
            </w:pPr>
            <w:r w:rsidRPr="00BC35D4">
              <w:t>230 269</w:t>
            </w:r>
          </w:p>
        </w:tc>
        <w:tc>
          <w:tcPr>
            <w:tcW w:w="642" w:type="dxa"/>
            <w:tcMar>
              <w:top w:w="28" w:type="dxa"/>
              <w:left w:w="28" w:type="dxa"/>
              <w:bottom w:w="28" w:type="dxa"/>
              <w:right w:w="28" w:type="dxa"/>
            </w:tcMar>
          </w:tcPr>
          <w:p w14:paraId="26195944" w14:textId="2D5AA926" w:rsidR="00E42646" w:rsidRPr="00BC35D4" w:rsidRDefault="00E42646" w:rsidP="00E42646">
            <w:pPr>
              <w:pStyle w:val="tabela"/>
              <w:jc w:val="center"/>
            </w:pPr>
            <w:r w:rsidRPr="00BC35D4">
              <w:t>ne</w:t>
            </w:r>
          </w:p>
        </w:tc>
      </w:tr>
      <w:tr w:rsidR="0063703C" w:rsidRPr="00BC35D4" w14:paraId="2D1909C2" w14:textId="77777777" w:rsidTr="00BD4541">
        <w:tc>
          <w:tcPr>
            <w:tcW w:w="4066" w:type="dxa"/>
            <w:shd w:val="clear" w:color="auto" w:fill="auto"/>
            <w:tcMar>
              <w:top w:w="28" w:type="dxa"/>
              <w:left w:w="28" w:type="dxa"/>
              <w:bottom w:w="28" w:type="dxa"/>
              <w:right w:w="28" w:type="dxa"/>
            </w:tcMar>
          </w:tcPr>
          <w:p w14:paraId="2D1909BF" w14:textId="77777777" w:rsidR="0063703C" w:rsidRPr="00BC35D4" w:rsidRDefault="0063703C" w:rsidP="001418F7">
            <w:pPr>
              <w:pStyle w:val="tabela"/>
            </w:pPr>
            <w:r w:rsidRPr="00BC35D4">
              <w:t>Program urgentnih centrov</w:t>
            </w:r>
          </w:p>
        </w:tc>
        <w:tc>
          <w:tcPr>
            <w:tcW w:w="5203" w:type="dxa"/>
            <w:tcMar>
              <w:top w:w="28" w:type="dxa"/>
              <w:left w:w="28" w:type="dxa"/>
              <w:bottom w:w="28" w:type="dxa"/>
              <w:right w:w="28" w:type="dxa"/>
            </w:tcMar>
          </w:tcPr>
          <w:p w14:paraId="2D1909C0" w14:textId="77777777" w:rsidR="0063703C" w:rsidRPr="00BC35D4" w:rsidRDefault="0063703C" w:rsidP="00545083">
            <w:pPr>
              <w:pStyle w:val="tabela"/>
            </w:pPr>
            <w:r w:rsidRPr="00BC35D4">
              <w:t>238 271, 238 272</w:t>
            </w:r>
          </w:p>
        </w:tc>
        <w:tc>
          <w:tcPr>
            <w:tcW w:w="642" w:type="dxa"/>
            <w:tcMar>
              <w:top w:w="28" w:type="dxa"/>
              <w:left w:w="28" w:type="dxa"/>
              <w:bottom w:w="28" w:type="dxa"/>
              <w:right w:w="28" w:type="dxa"/>
            </w:tcMar>
          </w:tcPr>
          <w:p w14:paraId="2D1909C1" w14:textId="77777777" w:rsidR="0063703C" w:rsidRPr="00BC35D4" w:rsidRDefault="0063703C" w:rsidP="00BD7F65">
            <w:pPr>
              <w:pStyle w:val="tabela"/>
              <w:jc w:val="center"/>
            </w:pPr>
            <w:r w:rsidRPr="00BC35D4">
              <w:t>da</w:t>
            </w:r>
          </w:p>
        </w:tc>
      </w:tr>
      <w:tr w:rsidR="00B710D5" w:rsidRPr="00BC35D4" w14:paraId="2D1909C6" w14:textId="77777777" w:rsidTr="00BD4541">
        <w:tc>
          <w:tcPr>
            <w:tcW w:w="4066" w:type="dxa"/>
            <w:shd w:val="clear" w:color="auto" w:fill="auto"/>
            <w:tcMar>
              <w:top w:w="28" w:type="dxa"/>
              <w:left w:w="28" w:type="dxa"/>
              <w:bottom w:w="28" w:type="dxa"/>
              <w:right w:w="28" w:type="dxa"/>
            </w:tcMar>
          </w:tcPr>
          <w:p w14:paraId="2D1909C3" w14:textId="77777777" w:rsidR="00B710D5" w:rsidRPr="00BC35D4" w:rsidRDefault="00B710D5" w:rsidP="001418F7">
            <w:pPr>
              <w:pStyle w:val="tabela"/>
            </w:pPr>
            <w:r w:rsidRPr="00BC35D4">
              <w:t>Program urgentnih centrov – dispečerska služba</w:t>
            </w:r>
          </w:p>
        </w:tc>
        <w:tc>
          <w:tcPr>
            <w:tcW w:w="5203" w:type="dxa"/>
            <w:tcMar>
              <w:top w:w="28" w:type="dxa"/>
              <w:left w:w="28" w:type="dxa"/>
              <w:bottom w:w="28" w:type="dxa"/>
              <w:right w:w="28" w:type="dxa"/>
            </w:tcMar>
          </w:tcPr>
          <w:p w14:paraId="2D1909C4" w14:textId="77777777" w:rsidR="00B710D5" w:rsidRPr="00BC35D4" w:rsidRDefault="00B710D5" w:rsidP="00545083">
            <w:pPr>
              <w:pStyle w:val="tabela"/>
            </w:pPr>
            <w:r w:rsidRPr="00BC35D4">
              <w:t>238 273, 238 274, 238 275</w:t>
            </w:r>
          </w:p>
        </w:tc>
        <w:tc>
          <w:tcPr>
            <w:tcW w:w="642" w:type="dxa"/>
            <w:tcMar>
              <w:top w:w="28" w:type="dxa"/>
              <w:left w:w="28" w:type="dxa"/>
              <w:bottom w:w="28" w:type="dxa"/>
              <w:right w:w="28" w:type="dxa"/>
            </w:tcMar>
          </w:tcPr>
          <w:p w14:paraId="2D1909C5" w14:textId="77777777" w:rsidR="00B710D5" w:rsidRPr="00BC35D4" w:rsidRDefault="00B710D5" w:rsidP="00BD7F65">
            <w:pPr>
              <w:pStyle w:val="tabela"/>
              <w:jc w:val="center"/>
            </w:pPr>
            <w:r w:rsidRPr="00BC35D4">
              <w:t>ne</w:t>
            </w:r>
          </w:p>
        </w:tc>
      </w:tr>
      <w:tr w:rsidR="00B710D5" w:rsidRPr="00BC35D4" w14:paraId="2D1909CA" w14:textId="77777777" w:rsidTr="00BD4541">
        <w:tc>
          <w:tcPr>
            <w:tcW w:w="4066" w:type="dxa"/>
            <w:shd w:val="clear" w:color="auto" w:fill="auto"/>
            <w:tcMar>
              <w:top w:w="28" w:type="dxa"/>
              <w:left w:w="28" w:type="dxa"/>
              <w:bottom w:w="28" w:type="dxa"/>
              <w:right w:w="28" w:type="dxa"/>
            </w:tcMar>
          </w:tcPr>
          <w:p w14:paraId="2D1909C7" w14:textId="77777777" w:rsidR="00B710D5" w:rsidRPr="00BC35D4" w:rsidRDefault="00B710D5" w:rsidP="001418F7">
            <w:pPr>
              <w:pStyle w:val="tabela"/>
            </w:pPr>
            <w:r w:rsidRPr="00BC35D4">
              <w:t>Pediatrija – urgentna ambulanta</w:t>
            </w:r>
          </w:p>
        </w:tc>
        <w:tc>
          <w:tcPr>
            <w:tcW w:w="5203" w:type="dxa"/>
            <w:tcMar>
              <w:top w:w="28" w:type="dxa"/>
              <w:left w:w="28" w:type="dxa"/>
              <w:bottom w:w="28" w:type="dxa"/>
              <w:right w:w="28" w:type="dxa"/>
            </w:tcMar>
          </w:tcPr>
          <w:p w14:paraId="2D1909C8" w14:textId="77777777" w:rsidR="00B710D5" w:rsidRPr="00BC35D4" w:rsidRDefault="00B710D5" w:rsidP="00545083">
            <w:pPr>
              <w:pStyle w:val="tabela"/>
            </w:pPr>
            <w:r w:rsidRPr="00BC35D4">
              <w:t>238 277</w:t>
            </w:r>
          </w:p>
        </w:tc>
        <w:tc>
          <w:tcPr>
            <w:tcW w:w="642" w:type="dxa"/>
            <w:tcMar>
              <w:top w:w="28" w:type="dxa"/>
              <w:left w:w="28" w:type="dxa"/>
              <w:bottom w:w="28" w:type="dxa"/>
              <w:right w:w="28" w:type="dxa"/>
            </w:tcMar>
          </w:tcPr>
          <w:p w14:paraId="2D1909C9" w14:textId="77777777" w:rsidR="00B710D5" w:rsidRPr="00BC35D4" w:rsidRDefault="00B710D5" w:rsidP="00BD7F65">
            <w:pPr>
              <w:pStyle w:val="tabela"/>
              <w:jc w:val="center"/>
            </w:pPr>
            <w:r w:rsidRPr="00BC35D4">
              <w:t>da</w:t>
            </w:r>
          </w:p>
        </w:tc>
      </w:tr>
      <w:tr w:rsidR="00E42646" w:rsidRPr="00BC35D4" w14:paraId="27394F3C" w14:textId="77777777" w:rsidTr="00BD4541">
        <w:tc>
          <w:tcPr>
            <w:tcW w:w="4066" w:type="dxa"/>
            <w:shd w:val="clear" w:color="auto" w:fill="auto"/>
            <w:tcMar>
              <w:top w:w="28" w:type="dxa"/>
              <w:left w:w="28" w:type="dxa"/>
              <w:bottom w:w="28" w:type="dxa"/>
              <w:right w:w="28" w:type="dxa"/>
            </w:tcMar>
          </w:tcPr>
          <w:p w14:paraId="55B2027E" w14:textId="750BF9D3" w:rsidR="00E42646" w:rsidRPr="00BC35D4" w:rsidRDefault="00E42646" w:rsidP="00E42646">
            <w:pPr>
              <w:pStyle w:val="tabela"/>
            </w:pPr>
            <w:r w:rsidRPr="00BC35D4">
              <w:t>Mobilni paliativni tim (storitv</w:t>
            </w:r>
            <w:ins w:id="1386" w:author="Saša Strnad" w:date="2023-04-04T10:23:00Z">
              <w:r w:rsidR="00374A20" w:rsidRPr="00BC35D4">
                <w:t>e</w:t>
              </w:r>
            </w:ins>
            <w:del w:id="1387" w:author="Saša Strnad" w:date="2023-04-04T10:23:00Z">
              <w:r w:rsidRPr="00BC35D4" w:rsidDel="00374A20">
                <w:delText>i</w:delText>
              </w:r>
            </w:del>
            <w:ins w:id="1388" w:author="Saša Strnad" w:date="2023-04-04T10:23:00Z">
              <w:r w:rsidR="00374A20" w:rsidRPr="00BC35D4">
                <w:t xml:space="preserve"> </w:t>
              </w:r>
            </w:ins>
            <w:ins w:id="1389" w:author="Saša Strnad" w:date="2023-04-04T10:57:00Z">
              <w:r w:rsidR="000D2D4B" w:rsidRPr="00BC35D4">
                <w:t xml:space="preserve">MPT010, </w:t>
              </w:r>
            </w:ins>
            <w:ins w:id="1390" w:author="Saša Strnad" w:date="2023-04-04T10:24:00Z">
              <w:r w:rsidR="00374A20" w:rsidRPr="00BC35D4">
                <w:t>MPT011</w:t>
              </w:r>
            </w:ins>
            <w:ins w:id="1391" w:author="Saša Strnad" w:date="2023-04-04T10:57:00Z">
              <w:r w:rsidR="000D2D4B" w:rsidRPr="00BC35D4">
                <w:t xml:space="preserve"> in</w:t>
              </w:r>
            </w:ins>
            <w:ins w:id="1392" w:author="Saša Strnad" w:date="2023-04-04T10:24:00Z">
              <w:r w:rsidR="00374A20" w:rsidRPr="00BC35D4">
                <w:t xml:space="preserve"> MPT012</w:t>
              </w:r>
            </w:ins>
            <w:r w:rsidRPr="00BC35D4">
              <w:t xml:space="preserve"> </w:t>
            </w:r>
            <w:del w:id="1393" w:author="Saša Strnad" w:date="2023-04-04T10:23:00Z">
              <w:r w:rsidRPr="00BC35D4" w:rsidDel="00374A20">
                <w:delText>11622 in 11623</w:delText>
              </w:r>
            </w:del>
            <w:r w:rsidRPr="00BC35D4">
              <w:t>)</w:t>
            </w:r>
          </w:p>
        </w:tc>
        <w:tc>
          <w:tcPr>
            <w:tcW w:w="5203" w:type="dxa"/>
            <w:tcMar>
              <w:top w:w="28" w:type="dxa"/>
              <w:left w:w="28" w:type="dxa"/>
              <w:bottom w:w="28" w:type="dxa"/>
              <w:right w:w="28" w:type="dxa"/>
            </w:tcMar>
          </w:tcPr>
          <w:p w14:paraId="29168C2B" w14:textId="3720D36F" w:rsidR="00E42646" w:rsidRPr="00BC35D4" w:rsidRDefault="00E42646" w:rsidP="00E42646">
            <w:pPr>
              <w:pStyle w:val="tabela"/>
            </w:pPr>
            <w:r w:rsidRPr="00BC35D4">
              <w:t>241 279</w:t>
            </w:r>
          </w:p>
        </w:tc>
        <w:tc>
          <w:tcPr>
            <w:tcW w:w="642" w:type="dxa"/>
            <w:tcMar>
              <w:top w:w="28" w:type="dxa"/>
              <w:left w:w="28" w:type="dxa"/>
              <w:bottom w:w="28" w:type="dxa"/>
              <w:right w:w="28" w:type="dxa"/>
            </w:tcMar>
          </w:tcPr>
          <w:p w14:paraId="610C12C7" w14:textId="015C0A4B" w:rsidR="00E42646" w:rsidRPr="00BC35D4" w:rsidRDefault="00E42646" w:rsidP="00E42646">
            <w:pPr>
              <w:pStyle w:val="tabela"/>
              <w:jc w:val="center"/>
            </w:pPr>
            <w:r w:rsidRPr="00BC35D4">
              <w:t>ne</w:t>
            </w:r>
          </w:p>
        </w:tc>
      </w:tr>
      <w:tr w:rsidR="005A2F63" w:rsidRPr="00BC35D4" w14:paraId="67228222" w14:textId="77777777" w:rsidTr="00BD4541">
        <w:tc>
          <w:tcPr>
            <w:tcW w:w="4066" w:type="dxa"/>
            <w:shd w:val="clear" w:color="auto" w:fill="auto"/>
            <w:tcMar>
              <w:top w:w="28" w:type="dxa"/>
              <w:left w:w="28" w:type="dxa"/>
              <w:bottom w:w="28" w:type="dxa"/>
              <w:right w:w="28" w:type="dxa"/>
            </w:tcMar>
          </w:tcPr>
          <w:p w14:paraId="60038EBD" w14:textId="61D658E3" w:rsidR="005A2F63" w:rsidRPr="00BC35D4" w:rsidRDefault="005A2F63" w:rsidP="001418F7">
            <w:pPr>
              <w:pStyle w:val="tabela"/>
            </w:pPr>
            <w:del w:id="1394" w:author="Saša Strnad" w:date="2023-04-04T09:21:00Z">
              <w:r w:rsidRPr="00BC35D4" w:rsidDel="00673A96">
                <w:delText>Vstopne triažne točke (E0751)</w:delText>
              </w:r>
            </w:del>
          </w:p>
        </w:tc>
        <w:tc>
          <w:tcPr>
            <w:tcW w:w="5203" w:type="dxa"/>
            <w:tcMar>
              <w:top w:w="28" w:type="dxa"/>
              <w:left w:w="28" w:type="dxa"/>
              <w:bottom w:w="28" w:type="dxa"/>
              <w:right w:w="28" w:type="dxa"/>
            </w:tcMar>
          </w:tcPr>
          <w:p w14:paraId="0387D948" w14:textId="5B220891" w:rsidR="005A2F63" w:rsidRPr="00BC35D4" w:rsidRDefault="005A2F63" w:rsidP="00545083">
            <w:pPr>
              <w:pStyle w:val="tabela"/>
            </w:pPr>
            <w:del w:id="1395" w:author="Saša Strnad" w:date="2023-04-04T09:21:00Z">
              <w:r w:rsidRPr="00BC35D4" w:rsidDel="00673A96">
                <w:delText>246 260</w:delText>
              </w:r>
            </w:del>
          </w:p>
        </w:tc>
        <w:tc>
          <w:tcPr>
            <w:tcW w:w="642" w:type="dxa"/>
            <w:tcMar>
              <w:top w:w="28" w:type="dxa"/>
              <w:left w:w="28" w:type="dxa"/>
              <w:bottom w:w="28" w:type="dxa"/>
              <w:right w:w="28" w:type="dxa"/>
            </w:tcMar>
          </w:tcPr>
          <w:p w14:paraId="0DA752DC" w14:textId="77777777" w:rsidR="005A2F63" w:rsidRPr="00BC35D4" w:rsidRDefault="005A2F63" w:rsidP="00BD7F65">
            <w:pPr>
              <w:pStyle w:val="tabela"/>
              <w:jc w:val="center"/>
            </w:pPr>
          </w:p>
        </w:tc>
      </w:tr>
      <w:tr w:rsidR="00B710D5" w:rsidRPr="00BC35D4" w14:paraId="2D1909CE" w14:textId="77777777" w:rsidTr="00BD4541">
        <w:tc>
          <w:tcPr>
            <w:tcW w:w="4066" w:type="dxa"/>
            <w:shd w:val="clear" w:color="auto" w:fill="auto"/>
            <w:tcMar>
              <w:top w:w="28" w:type="dxa"/>
              <w:left w:w="28" w:type="dxa"/>
              <w:bottom w:w="28" w:type="dxa"/>
              <w:right w:w="28" w:type="dxa"/>
            </w:tcMar>
          </w:tcPr>
          <w:p w14:paraId="2D1909CB" w14:textId="77777777" w:rsidR="00B710D5" w:rsidRPr="00BC35D4" w:rsidRDefault="00B710D5" w:rsidP="002C6001">
            <w:pPr>
              <w:pStyle w:val="tabela"/>
            </w:pPr>
            <w:r w:rsidRPr="00BC35D4">
              <w:t>Program Nacionalnega inštituta za javno zdravje</w:t>
            </w:r>
          </w:p>
        </w:tc>
        <w:tc>
          <w:tcPr>
            <w:tcW w:w="5203" w:type="dxa"/>
            <w:tcMar>
              <w:top w:w="28" w:type="dxa"/>
              <w:left w:w="28" w:type="dxa"/>
              <w:bottom w:w="28" w:type="dxa"/>
              <w:right w:w="28" w:type="dxa"/>
            </w:tcMar>
          </w:tcPr>
          <w:p w14:paraId="2D1909CC" w14:textId="77777777" w:rsidR="00B710D5" w:rsidRPr="00BC35D4" w:rsidRDefault="00B710D5" w:rsidP="00777A6B">
            <w:pPr>
              <w:pStyle w:val="tabela"/>
            </w:pPr>
            <w:r w:rsidRPr="00BC35D4">
              <w:t>246 820</w:t>
            </w:r>
          </w:p>
        </w:tc>
        <w:tc>
          <w:tcPr>
            <w:tcW w:w="642" w:type="dxa"/>
            <w:tcMar>
              <w:top w:w="28" w:type="dxa"/>
              <w:left w:w="28" w:type="dxa"/>
              <w:bottom w:w="28" w:type="dxa"/>
              <w:right w:w="28" w:type="dxa"/>
            </w:tcMar>
          </w:tcPr>
          <w:p w14:paraId="2D1909CD" w14:textId="77777777" w:rsidR="00B710D5" w:rsidRPr="00BC35D4" w:rsidRDefault="00B710D5" w:rsidP="00BD7F65">
            <w:pPr>
              <w:pStyle w:val="tabela"/>
              <w:jc w:val="center"/>
            </w:pPr>
            <w:r w:rsidRPr="00BC35D4">
              <w:t>ne</w:t>
            </w:r>
          </w:p>
        </w:tc>
      </w:tr>
      <w:tr w:rsidR="00B710D5" w:rsidRPr="00BC35D4" w14:paraId="2D1909D2" w14:textId="77777777" w:rsidTr="00BD4541">
        <w:tc>
          <w:tcPr>
            <w:tcW w:w="4066" w:type="dxa"/>
            <w:shd w:val="clear" w:color="auto" w:fill="auto"/>
            <w:tcMar>
              <w:top w:w="28" w:type="dxa"/>
              <w:left w:w="28" w:type="dxa"/>
              <w:bottom w:w="28" w:type="dxa"/>
              <w:right w:w="28" w:type="dxa"/>
            </w:tcMar>
          </w:tcPr>
          <w:p w14:paraId="2D1909CF" w14:textId="77777777" w:rsidR="00B710D5" w:rsidRPr="00BC35D4" w:rsidRDefault="00B710D5" w:rsidP="00777A6B">
            <w:pPr>
              <w:pStyle w:val="tabela"/>
            </w:pPr>
            <w:del w:id="1396" w:author="Saša Strnad" w:date="2023-04-04T09:28:00Z">
              <w:r w:rsidRPr="00BC35D4" w:rsidDel="005D44B5">
                <w:delText>Pr</w:delText>
              </w:r>
            </w:del>
            <w:del w:id="1397" w:author="Saša Strnad" w:date="2023-04-04T09:27:00Z">
              <w:r w:rsidRPr="00BC35D4" w:rsidDel="005D44B5">
                <w:delText>ogram terciarne ravni Nacionalnega laboratorija za zdravje, okolje in hrano</w:delText>
              </w:r>
            </w:del>
          </w:p>
        </w:tc>
        <w:tc>
          <w:tcPr>
            <w:tcW w:w="5203" w:type="dxa"/>
            <w:tcMar>
              <w:top w:w="28" w:type="dxa"/>
              <w:left w:w="28" w:type="dxa"/>
              <w:bottom w:w="28" w:type="dxa"/>
              <w:right w:w="28" w:type="dxa"/>
            </w:tcMar>
          </w:tcPr>
          <w:p w14:paraId="2D1909D0" w14:textId="77777777" w:rsidR="00B710D5" w:rsidRPr="00BC35D4" w:rsidRDefault="00B710D5" w:rsidP="00777A6B">
            <w:pPr>
              <w:pStyle w:val="tabela"/>
            </w:pPr>
            <w:del w:id="1398" w:author="Saša Strnad" w:date="2023-04-04T09:28:00Z">
              <w:r w:rsidRPr="00BC35D4" w:rsidDel="005D44B5">
                <w:delText>246 821</w:delText>
              </w:r>
            </w:del>
          </w:p>
        </w:tc>
        <w:tc>
          <w:tcPr>
            <w:tcW w:w="642" w:type="dxa"/>
            <w:tcMar>
              <w:top w:w="28" w:type="dxa"/>
              <w:left w:w="28" w:type="dxa"/>
              <w:bottom w:w="28" w:type="dxa"/>
              <w:right w:w="28" w:type="dxa"/>
            </w:tcMar>
          </w:tcPr>
          <w:p w14:paraId="2D1909D1" w14:textId="77777777" w:rsidR="00B710D5" w:rsidRPr="00BC35D4" w:rsidRDefault="00B710D5" w:rsidP="00BD7F65">
            <w:pPr>
              <w:pStyle w:val="tabela"/>
              <w:jc w:val="center"/>
            </w:pPr>
            <w:del w:id="1399" w:author="Saša Strnad" w:date="2023-04-04T09:28:00Z">
              <w:r w:rsidRPr="00BC35D4" w:rsidDel="005D44B5">
                <w:delText>ne</w:delText>
              </w:r>
            </w:del>
          </w:p>
        </w:tc>
      </w:tr>
      <w:tr w:rsidR="00B710D5" w:rsidRPr="00BC35D4" w14:paraId="2D1909D6" w14:textId="77777777" w:rsidTr="00BD4541">
        <w:tc>
          <w:tcPr>
            <w:tcW w:w="4066" w:type="dxa"/>
            <w:shd w:val="clear" w:color="auto" w:fill="auto"/>
            <w:tcMar>
              <w:top w:w="28" w:type="dxa"/>
              <w:left w:w="28" w:type="dxa"/>
              <w:bottom w:w="28" w:type="dxa"/>
              <w:right w:w="28" w:type="dxa"/>
            </w:tcMar>
          </w:tcPr>
          <w:p w14:paraId="2D1909D3" w14:textId="77777777" w:rsidR="00B710D5" w:rsidRPr="00BC35D4" w:rsidRDefault="00B710D5" w:rsidP="00E31A12">
            <w:pPr>
              <w:pStyle w:val="tabela"/>
            </w:pPr>
            <w:r w:rsidRPr="00BC35D4">
              <w:t>Fabryjeva bolezen</w:t>
            </w:r>
          </w:p>
        </w:tc>
        <w:tc>
          <w:tcPr>
            <w:tcW w:w="5203" w:type="dxa"/>
            <w:tcMar>
              <w:top w:w="28" w:type="dxa"/>
              <w:left w:w="28" w:type="dxa"/>
              <w:bottom w:w="28" w:type="dxa"/>
              <w:right w:w="28" w:type="dxa"/>
            </w:tcMar>
          </w:tcPr>
          <w:p w14:paraId="2D1909D4" w14:textId="77777777" w:rsidR="00B710D5" w:rsidRPr="00BC35D4" w:rsidRDefault="00B710D5" w:rsidP="00E31A12">
            <w:pPr>
              <w:pStyle w:val="tabela"/>
            </w:pPr>
            <w:r w:rsidRPr="00BC35D4">
              <w:t>249 218</w:t>
            </w:r>
          </w:p>
        </w:tc>
        <w:tc>
          <w:tcPr>
            <w:tcW w:w="642" w:type="dxa"/>
            <w:tcMar>
              <w:top w:w="28" w:type="dxa"/>
              <w:left w:w="28" w:type="dxa"/>
              <w:bottom w:w="28" w:type="dxa"/>
              <w:right w:w="28" w:type="dxa"/>
            </w:tcMar>
          </w:tcPr>
          <w:p w14:paraId="2D1909D5" w14:textId="77777777" w:rsidR="00B710D5" w:rsidRPr="00BC35D4" w:rsidRDefault="00B710D5" w:rsidP="00BD7F65">
            <w:pPr>
              <w:pStyle w:val="tabela"/>
              <w:jc w:val="center"/>
            </w:pPr>
            <w:r w:rsidRPr="00BC35D4">
              <w:t>da</w:t>
            </w:r>
          </w:p>
        </w:tc>
      </w:tr>
      <w:tr w:rsidR="00B710D5" w:rsidRPr="00BC35D4" w14:paraId="2D1909E6" w14:textId="77777777" w:rsidTr="00BD4541">
        <w:tc>
          <w:tcPr>
            <w:tcW w:w="4066" w:type="dxa"/>
            <w:shd w:val="clear" w:color="auto" w:fill="auto"/>
            <w:tcMar>
              <w:top w:w="28" w:type="dxa"/>
              <w:left w:w="28" w:type="dxa"/>
              <w:bottom w:w="28" w:type="dxa"/>
              <w:right w:w="28" w:type="dxa"/>
            </w:tcMar>
          </w:tcPr>
          <w:p w14:paraId="2D1909E3" w14:textId="77777777" w:rsidR="00B710D5" w:rsidRPr="00BC35D4" w:rsidRDefault="00B710D5" w:rsidP="00B03A6F">
            <w:pPr>
              <w:pStyle w:val="tabela"/>
            </w:pPr>
            <w:r w:rsidRPr="00BC35D4">
              <w:t>Medicina dela – pavšal (storitev E0010)</w:t>
            </w:r>
          </w:p>
        </w:tc>
        <w:tc>
          <w:tcPr>
            <w:tcW w:w="5203" w:type="dxa"/>
            <w:tcMar>
              <w:top w:w="28" w:type="dxa"/>
              <w:left w:w="28" w:type="dxa"/>
              <w:bottom w:w="28" w:type="dxa"/>
              <w:right w:w="28" w:type="dxa"/>
            </w:tcMar>
          </w:tcPr>
          <w:p w14:paraId="2D1909E4" w14:textId="77777777" w:rsidR="00B710D5" w:rsidRPr="00BC35D4" w:rsidRDefault="00B710D5" w:rsidP="00E31A12">
            <w:pPr>
              <w:pStyle w:val="tabela"/>
            </w:pPr>
            <w:r w:rsidRPr="00BC35D4">
              <w:t>301 258</w:t>
            </w:r>
          </w:p>
        </w:tc>
        <w:tc>
          <w:tcPr>
            <w:tcW w:w="642" w:type="dxa"/>
            <w:tcMar>
              <w:top w:w="28" w:type="dxa"/>
              <w:left w:w="28" w:type="dxa"/>
              <w:bottom w:w="28" w:type="dxa"/>
              <w:right w:w="28" w:type="dxa"/>
            </w:tcMar>
          </w:tcPr>
          <w:p w14:paraId="2D1909E5" w14:textId="77777777" w:rsidR="00B710D5" w:rsidRPr="00BC35D4" w:rsidRDefault="00B710D5" w:rsidP="00BD7F65">
            <w:pPr>
              <w:pStyle w:val="tabela"/>
              <w:jc w:val="center"/>
            </w:pPr>
            <w:r w:rsidRPr="00BC35D4">
              <w:t>ne</w:t>
            </w:r>
          </w:p>
        </w:tc>
      </w:tr>
      <w:tr w:rsidR="00B710D5" w:rsidRPr="00BC35D4" w14:paraId="2D1909EA" w14:textId="77777777" w:rsidTr="00BD4541">
        <w:tc>
          <w:tcPr>
            <w:tcW w:w="4066" w:type="dxa"/>
            <w:shd w:val="clear" w:color="auto" w:fill="auto"/>
            <w:tcMar>
              <w:top w:w="28" w:type="dxa"/>
              <w:left w:w="28" w:type="dxa"/>
              <w:bottom w:w="28" w:type="dxa"/>
              <w:right w:w="28" w:type="dxa"/>
            </w:tcMar>
          </w:tcPr>
          <w:p w14:paraId="2D1909E7" w14:textId="34ECD5BF" w:rsidR="00B710D5" w:rsidRPr="00BC35D4" w:rsidRDefault="00B710D5" w:rsidP="00102DB8">
            <w:pPr>
              <w:pStyle w:val="tabela"/>
            </w:pPr>
            <w:r w:rsidRPr="00BC35D4">
              <w:t xml:space="preserve">Splošna ambulanta: referenčna ambulanta (storitve </w:t>
            </w:r>
            <w:r w:rsidR="00C42DCF" w:rsidRPr="00BC35D4">
              <w:t xml:space="preserve">E0718, </w:t>
            </w:r>
            <w:r w:rsidR="009E658B" w:rsidRPr="00BC35D4">
              <w:t xml:space="preserve">E0728 </w:t>
            </w:r>
            <w:r w:rsidRPr="00BC35D4">
              <w:t>in</w:t>
            </w:r>
            <w:r w:rsidR="00867A2C" w:rsidRPr="00BC35D4">
              <w:t xml:space="preserve"> </w:t>
            </w:r>
            <w:r w:rsidR="00965399" w:rsidRPr="00BC35D4">
              <w:t>RA130</w:t>
            </w:r>
            <w:r w:rsidRPr="00BC35D4">
              <w:t>)</w:t>
            </w:r>
          </w:p>
        </w:tc>
        <w:tc>
          <w:tcPr>
            <w:tcW w:w="5203" w:type="dxa"/>
            <w:tcMar>
              <w:top w:w="28" w:type="dxa"/>
              <w:left w:w="28" w:type="dxa"/>
              <w:bottom w:w="28" w:type="dxa"/>
              <w:right w:w="28" w:type="dxa"/>
            </w:tcMar>
          </w:tcPr>
          <w:p w14:paraId="2D1909E8" w14:textId="77777777" w:rsidR="00B710D5" w:rsidRPr="00BC35D4" w:rsidRDefault="00B710D5" w:rsidP="00522CEC">
            <w:pPr>
              <w:pStyle w:val="tabela"/>
            </w:pPr>
            <w:r w:rsidRPr="00BC35D4">
              <w:t>302 001</w:t>
            </w:r>
          </w:p>
        </w:tc>
        <w:tc>
          <w:tcPr>
            <w:tcW w:w="642" w:type="dxa"/>
            <w:tcMar>
              <w:top w:w="28" w:type="dxa"/>
              <w:left w:w="28" w:type="dxa"/>
              <w:bottom w:w="28" w:type="dxa"/>
              <w:right w:w="28" w:type="dxa"/>
            </w:tcMar>
          </w:tcPr>
          <w:p w14:paraId="2D1909E9" w14:textId="77777777" w:rsidR="00B710D5" w:rsidRPr="00BC35D4" w:rsidRDefault="00B710D5" w:rsidP="00BD7F65">
            <w:pPr>
              <w:pStyle w:val="tabela"/>
              <w:jc w:val="center"/>
            </w:pPr>
            <w:r w:rsidRPr="00BC35D4">
              <w:t>ne</w:t>
            </w:r>
          </w:p>
        </w:tc>
      </w:tr>
      <w:tr w:rsidR="00B710D5" w:rsidRPr="00BC35D4" w14:paraId="2D1909EE" w14:textId="77777777" w:rsidTr="00BD4541">
        <w:tc>
          <w:tcPr>
            <w:tcW w:w="4066" w:type="dxa"/>
            <w:shd w:val="clear" w:color="auto" w:fill="auto"/>
            <w:tcMar>
              <w:top w:w="28" w:type="dxa"/>
              <w:left w:w="28" w:type="dxa"/>
              <w:bottom w:w="28" w:type="dxa"/>
              <w:right w:w="28" w:type="dxa"/>
            </w:tcMar>
          </w:tcPr>
          <w:p w14:paraId="2D1909EB" w14:textId="77777777" w:rsidR="00B710D5" w:rsidRPr="00BC35D4" w:rsidRDefault="00B710D5" w:rsidP="00522CEC">
            <w:pPr>
              <w:pStyle w:val="tabela"/>
            </w:pPr>
            <w:r w:rsidRPr="00BC35D4">
              <w:t>Splošna ambulanta, otroški in šolski dispanzer – kurativa, dispanzer za ženske: glavarina (storitev E0012)</w:t>
            </w:r>
          </w:p>
        </w:tc>
        <w:tc>
          <w:tcPr>
            <w:tcW w:w="5203" w:type="dxa"/>
            <w:tcMar>
              <w:top w:w="28" w:type="dxa"/>
              <w:left w:w="28" w:type="dxa"/>
              <w:bottom w:w="28" w:type="dxa"/>
              <w:right w:w="28" w:type="dxa"/>
            </w:tcMar>
          </w:tcPr>
          <w:p w14:paraId="2D1909EC" w14:textId="77777777" w:rsidR="00B710D5" w:rsidRPr="00BC35D4" w:rsidRDefault="00B710D5" w:rsidP="00F97A30">
            <w:pPr>
              <w:pStyle w:val="tabela"/>
            </w:pPr>
            <w:r w:rsidRPr="00BC35D4">
              <w:t>302 001, 327 009, 306 007</w:t>
            </w:r>
          </w:p>
        </w:tc>
        <w:tc>
          <w:tcPr>
            <w:tcW w:w="642" w:type="dxa"/>
            <w:tcMar>
              <w:top w:w="28" w:type="dxa"/>
              <w:left w:w="28" w:type="dxa"/>
              <w:bottom w:w="28" w:type="dxa"/>
              <w:right w:w="28" w:type="dxa"/>
            </w:tcMar>
          </w:tcPr>
          <w:p w14:paraId="2D1909ED" w14:textId="77777777" w:rsidR="00B710D5" w:rsidRPr="00BC35D4" w:rsidRDefault="00B710D5" w:rsidP="00BD7F65">
            <w:pPr>
              <w:pStyle w:val="tabela"/>
              <w:jc w:val="center"/>
            </w:pPr>
            <w:r w:rsidRPr="00BC35D4">
              <w:t>ne</w:t>
            </w:r>
          </w:p>
        </w:tc>
      </w:tr>
      <w:tr w:rsidR="00CC7342" w:rsidRPr="00BC35D4" w14:paraId="2D1909F2" w14:textId="77777777" w:rsidTr="00BD4541">
        <w:tc>
          <w:tcPr>
            <w:tcW w:w="4066" w:type="dxa"/>
            <w:shd w:val="clear" w:color="auto" w:fill="auto"/>
            <w:tcMar>
              <w:top w:w="28" w:type="dxa"/>
              <w:left w:w="28" w:type="dxa"/>
              <w:bottom w:w="28" w:type="dxa"/>
              <w:right w:w="28" w:type="dxa"/>
            </w:tcMar>
          </w:tcPr>
          <w:p w14:paraId="2D1909EF" w14:textId="77777777" w:rsidR="00CC7342" w:rsidRPr="00BC35D4" w:rsidRDefault="00CC7342" w:rsidP="00CC7342">
            <w:pPr>
              <w:pStyle w:val="tabela"/>
            </w:pPr>
            <w:r w:rsidRPr="00BC35D4">
              <w:t>Splošna ambulanta, otroški in šolski dispanzer – kurativa: pavšal za dodatne time (storitev E0010)</w:t>
            </w:r>
          </w:p>
        </w:tc>
        <w:tc>
          <w:tcPr>
            <w:tcW w:w="5203" w:type="dxa"/>
            <w:tcMar>
              <w:top w:w="28" w:type="dxa"/>
              <w:left w:w="28" w:type="dxa"/>
              <w:bottom w:w="28" w:type="dxa"/>
              <w:right w:w="28" w:type="dxa"/>
            </w:tcMar>
          </w:tcPr>
          <w:p w14:paraId="2D1909F0" w14:textId="77777777" w:rsidR="00CC7342" w:rsidRPr="00BC35D4" w:rsidRDefault="00CC7342" w:rsidP="00F97A30">
            <w:pPr>
              <w:pStyle w:val="tabela"/>
            </w:pPr>
            <w:r w:rsidRPr="00BC35D4">
              <w:t>302 001, 327 009</w:t>
            </w:r>
          </w:p>
        </w:tc>
        <w:tc>
          <w:tcPr>
            <w:tcW w:w="642" w:type="dxa"/>
            <w:tcMar>
              <w:top w:w="28" w:type="dxa"/>
              <w:left w:w="28" w:type="dxa"/>
              <w:bottom w:w="28" w:type="dxa"/>
              <w:right w:w="28" w:type="dxa"/>
            </w:tcMar>
          </w:tcPr>
          <w:p w14:paraId="2D1909F1" w14:textId="77777777" w:rsidR="00CC7342" w:rsidRPr="00BC35D4" w:rsidRDefault="00CC7342" w:rsidP="00BD7F65">
            <w:pPr>
              <w:pStyle w:val="tabela"/>
              <w:jc w:val="center"/>
            </w:pPr>
            <w:r w:rsidRPr="00BC35D4">
              <w:t>ne</w:t>
            </w:r>
          </w:p>
        </w:tc>
      </w:tr>
      <w:tr w:rsidR="00FB3651" w:rsidRPr="00BC35D4" w14:paraId="7C69A1EE" w14:textId="77777777" w:rsidTr="00BD4541">
        <w:tc>
          <w:tcPr>
            <w:tcW w:w="4066" w:type="dxa"/>
            <w:shd w:val="clear" w:color="auto" w:fill="auto"/>
            <w:tcMar>
              <w:top w:w="28" w:type="dxa"/>
              <w:left w:w="28" w:type="dxa"/>
              <w:bottom w:w="28" w:type="dxa"/>
              <w:right w:w="28" w:type="dxa"/>
            </w:tcMar>
          </w:tcPr>
          <w:p w14:paraId="1878813B" w14:textId="72A966A6" w:rsidR="00FB3651" w:rsidRPr="00BC35D4" w:rsidRDefault="00FB3651" w:rsidP="00FB3651">
            <w:pPr>
              <w:pStyle w:val="tabela"/>
            </w:pPr>
            <w:r w:rsidRPr="00BC35D4">
              <w:t>Splošna ambulanta, otroški in šolski dispanzer: pavšal za dodatne time za boljšo dostopnost do izbranega osebnega zdravnika (storitev E0010)</w:t>
            </w:r>
          </w:p>
        </w:tc>
        <w:tc>
          <w:tcPr>
            <w:tcW w:w="5203" w:type="dxa"/>
            <w:tcMar>
              <w:top w:w="28" w:type="dxa"/>
              <w:left w:w="28" w:type="dxa"/>
              <w:bottom w:w="28" w:type="dxa"/>
              <w:right w:w="28" w:type="dxa"/>
            </w:tcMar>
          </w:tcPr>
          <w:p w14:paraId="62027B04" w14:textId="4BABDAF3" w:rsidR="00FB3651" w:rsidRPr="00BC35D4" w:rsidRDefault="00FB3651" w:rsidP="00FB3651">
            <w:pPr>
              <w:pStyle w:val="tabela"/>
            </w:pPr>
            <w:r w:rsidRPr="00BC35D4">
              <w:t>302 064, 327 065</w:t>
            </w:r>
          </w:p>
        </w:tc>
        <w:tc>
          <w:tcPr>
            <w:tcW w:w="642" w:type="dxa"/>
            <w:tcMar>
              <w:top w:w="28" w:type="dxa"/>
              <w:left w:w="28" w:type="dxa"/>
              <w:bottom w:w="28" w:type="dxa"/>
              <w:right w:w="28" w:type="dxa"/>
            </w:tcMar>
          </w:tcPr>
          <w:p w14:paraId="14362657" w14:textId="44D14CAC" w:rsidR="00FB3651" w:rsidRPr="00BC35D4" w:rsidRDefault="00FB3651" w:rsidP="00FB3651">
            <w:pPr>
              <w:pStyle w:val="tabela"/>
              <w:jc w:val="center"/>
            </w:pPr>
            <w:r w:rsidRPr="00BC35D4">
              <w:t>ne</w:t>
            </w:r>
          </w:p>
        </w:tc>
      </w:tr>
      <w:tr w:rsidR="0052682D" w:rsidRPr="00BC35D4" w14:paraId="79B9BD6E" w14:textId="77777777" w:rsidTr="00BD4541">
        <w:trPr>
          <w:ins w:id="1400" w:author="Jerneja Bergant [2]" w:date="2023-06-28T12:24:00Z"/>
        </w:trPr>
        <w:tc>
          <w:tcPr>
            <w:tcW w:w="4066" w:type="dxa"/>
            <w:shd w:val="clear" w:color="auto" w:fill="auto"/>
            <w:tcMar>
              <w:top w:w="28" w:type="dxa"/>
              <w:left w:w="28" w:type="dxa"/>
              <w:bottom w:w="28" w:type="dxa"/>
              <w:right w:w="28" w:type="dxa"/>
            </w:tcMar>
          </w:tcPr>
          <w:p w14:paraId="25566886" w14:textId="571AF6D6" w:rsidR="0052682D" w:rsidRPr="00BC35D4" w:rsidRDefault="0052682D" w:rsidP="0052682D">
            <w:pPr>
              <w:pStyle w:val="tabela"/>
              <w:rPr>
                <w:ins w:id="1401" w:author="Jerneja Bergant [2]" w:date="2023-06-28T12:24:00Z"/>
              </w:rPr>
            </w:pPr>
            <w:ins w:id="1402" w:author="Jerneja Bergant [2]" w:date="2023-06-28T12:24:00Z">
              <w:r w:rsidRPr="00BC35D4">
                <w:t>Splošna ambulanta za neopredeljene zavarovane osebe (E0839)</w:t>
              </w:r>
            </w:ins>
          </w:p>
        </w:tc>
        <w:tc>
          <w:tcPr>
            <w:tcW w:w="5203" w:type="dxa"/>
            <w:tcMar>
              <w:top w:w="28" w:type="dxa"/>
              <w:left w:w="28" w:type="dxa"/>
              <w:bottom w:w="28" w:type="dxa"/>
              <w:right w:w="28" w:type="dxa"/>
            </w:tcMar>
          </w:tcPr>
          <w:p w14:paraId="7EF494F3" w14:textId="7CC0780C" w:rsidR="0052682D" w:rsidRPr="00BC35D4" w:rsidRDefault="0052682D" w:rsidP="0052682D">
            <w:pPr>
              <w:pStyle w:val="tabela"/>
              <w:rPr>
                <w:ins w:id="1403" w:author="Jerneja Bergant [2]" w:date="2023-06-28T12:24:00Z"/>
              </w:rPr>
            </w:pPr>
            <w:ins w:id="1404" w:author="Jerneja Bergant [2]" w:date="2023-06-28T12:24:00Z">
              <w:r w:rsidRPr="00BC35D4">
                <w:t>302 067</w:t>
              </w:r>
            </w:ins>
          </w:p>
        </w:tc>
        <w:tc>
          <w:tcPr>
            <w:tcW w:w="642" w:type="dxa"/>
            <w:tcMar>
              <w:top w:w="28" w:type="dxa"/>
              <w:left w:w="28" w:type="dxa"/>
              <w:bottom w:w="28" w:type="dxa"/>
              <w:right w:w="28" w:type="dxa"/>
            </w:tcMar>
          </w:tcPr>
          <w:p w14:paraId="080317EE" w14:textId="7ECA4E01" w:rsidR="0052682D" w:rsidRPr="00BC35D4" w:rsidRDefault="0052682D" w:rsidP="0052682D">
            <w:pPr>
              <w:pStyle w:val="tabela"/>
              <w:jc w:val="center"/>
              <w:rPr>
                <w:ins w:id="1405" w:author="Jerneja Bergant [2]" w:date="2023-06-28T12:24:00Z"/>
              </w:rPr>
            </w:pPr>
            <w:ins w:id="1406" w:author="Jerneja Bergant [2]" w:date="2023-06-28T12:24:00Z">
              <w:r w:rsidRPr="00BC35D4">
                <w:t>da</w:t>
              </w:r>
            </w:ins>
          </w:p>
        </w:tc>
      </w:tr>
      <w:tr w:rsidR="0052682D" w:rsidRPr="00BC35D4" w14:paraId="2D1909F6" w14:textId="77777777" w:rsidTr="00BD4541">
        <w:tc>
          <w:tcPr>
            <w:tcW w:w="4066" w:type="dxa"/>
            <w:shd w:val="clear" w:color="auto" w:fill="auto"/>
            <w:tcMar>
              <w:top w:w="28" w:type="dxa"/>
              <w:left w:w="28" w:type="dxa"/>
              <w:bottom w:w="28" w:type="dxa"/>
              <w:right w:w="28" w:type="dxa"/>
            </w:tcMar>
          </w:tcPr>
          <w:p w14:paraId="2D1909F3" w14:textId="1821D816" w:rsidR="0052682D" w:rsidRPr="00BC35D4" w:rsidRDefault="0052682D" w:rsidP="0052682D">
            <w:pPr>
              <w:pStyle w:val="tabela"/>
            </w:pPr>
            <w:r w:rsidRPr="00BC35D4">
              <w:t>Program farmacevtskega svetovanja (storitve E0616, E0617 in E0749)</w:t>
            </w:r>
          </w:p>
        </w:tc>
        <w:tc>
          <w:tcPr>
            <w:tcW w:w="5203" w:type="dxa"/>
            <w:tcMar>
              <w:top w:w="28" w:type="dxa"/>
              <w:left w:w="28" w:type="dxa"/>
              <w:bottom w:w="28" w:type="dxa"/>
              <w:right w:w="28" w:type="dxa"/>
            </w:tcMar>
          </w:tcPr>
          <w:p w14:paraId="2D1909F4" w14:textId="77777777" w:rsidR="0052682D" w:rsidRPr="00BC35D4" w:rsidRDefault="0052682D" w:rsidP="0052682D">
            <w:pPr>
              <w:pStyle w:val="tabela"/>
            </w:pPr>
            <w:r w:rsidRPr="00BC35D4">
              <w:t>302 001</w:t>
            </w:r>
          </w:p>
        </w:tc>
        <w:tc>
          <w:tcPr>
            <w:tcW w:w="642" w:type="dxa"/>
            <w:tcMar>
              <w:top w:w="28" w:type="dxa"/>
              <w:left w:w="28" w:type="dxa"/>
              <w:bottom w:w="28" w:type="dxa"/>
              <w:right w:w="28" w:type="dxa"/>
            </w:tcMar>
          </w:tcPr>
          <w:p w14:paraId="2D1909F5" w14:textId="77777777" w:rsidR="0052682D" w:rsidRPr="00BC35D4" w:rsidRDefault="0052682D" w:rsidP="0052682D">
            <w:pPr>
              <w:pStyle w:val="tabela"/>
              <w:jc w:val="center"/>
            </w:pPr>
            <w:r w:rsidRPr="00BC35D4">
              <w:t>ne</w:t>
            </w:r>
          </w:p>
        </w:tc>
      </w:tr>
      <w:tr w:rsidR="0052682D" w:rsidRPr="00BC35D4" w14:paraId="2D1909FA" w14:textId="77777777" w:rsidTr="00BD4541">
        <w:tc>
          <w:tcPr>
            <w:tcW w:w="4066" w:type="dxa"/>
            <w:shd w:val="clear" w:color="auto" w:fill="auto"/>
            <w:tcMar>
              <w:top w:w="28" w:type="dxa"/>
              <w:left w:w="28" w:type="dxa"/>
              <w:bottom w:w="28" w:type="dxa"/>
              <w:right w:w="28" w:type="dxa"/>
            </w:tcMar>
          </w:tcPr>
          <w:p w14:paraId="2D1909F7" w14:textId="2103E3C6" w:rsidR="0052682D" w:rsidRPr="00BC35D4" w:rsidRDefault="0052682D" w:rsidP="0052682D">
            <w:pPr>
              <w:pStyle w:val="tabela"/>
            </w:pPr>
            <w:r w:rsidRPr="00BC35D4">
              <w:t>Centri za zdravljenje odvisnosti od prepovedanih drog</w:t>
            </w:r>
          </w:p>
        </w:tc>
        <w:tc>
          <w:tcPr>
            <w:tcW w:w="5203" w:type="dxa"/>
            <w:tcMar>
              <w:top w:w="28" w:type="dxa"/>
              <w:left w:w="28" w:type="dxa"/>
              <w:bottom w:w="28" w:type="dxa"/>
              <w:right w:w="28" w:type="dxa"/>
            </w:tcMar>
          </w:tcPr>
          <w:p w14:paraId="2D1909F8" w14:textId="77777777" w:rsidR="0052682D" w:rsidRPr="00BC35D4" w:rsidRDefault="0052682D" w:rsidP="0052682D">
            <w:pPr>
              <w:pStyle w:val="tabela"/>
            </w:pPr>
            <w:r w:rsidRPr="00BC35D4">
              <w:t>302 003</w:t>
            </w:r>
          </w:p>
        </w:tc>
        <w:tc>
          <w:tcPr>
            <w:tcW w:w="642" w:type="dxa"/>
            <w:tcMar>
              <w:top w:w="28" w:type="dxa"/>
              <w:left w:w="28" w:type="dxa"/>
              <w:bottom w:w="28" w:type="dxa"/>
              <w:right w:w="28" w:type="dxa"/>
            </w:tcMar>
          </w:tcPr>
          <w:p w14:paraId="2D1909F9" w14:textId="77777777" w:rsidR="0052682D" w:rsidRPr="00BC35D4" w:rsidRDefault="0052682D" w:rsidP="0052682D">
            <w:pPr>
              <w:pStyle w:val="tabela"/>
              <w:jc w:val="center"/>
            </w:pPr>
            <w:r w:rsidRPr="00BC35D4">
              <w:t>da</w:t>
            </w:r>
          </w:p>
        </w:tc>
      </w:tr>
      <w:tr w:rsidR="0052682D" w:rsidRPr="00BC35D4" w14:paraId="2D1909FE" w14:textId="77777777" w:rsidTr="00BD4541">
        <w:tc>
          <w:tcPr>
            <w:tcW w:w="4066" w:type="dxa"/>
            <w:shd w:val="clear" w:color="auto" w:fill="auto"/>
            <w:tcMar>
              <w:top w:w="28" w:type="dxa"/>
              <w:left w:w="28" w:type="dxa"/>
              <w:bottom w:w="28" w:type="dxa"/>
              <w:right w:w="28" w:type="dxa"/>
            </w:tcMar>
          </w:tcPr>
          <w:p w14:paraId="2D1909FB" w14:textId="2D45F79A" w:rsidR="0052682D" w:rsidRPr="00BC35D4" w:rsidRDefault="0052682D" w:rsidP="0052682D">
            <w:pPr>
              <w:pStyle w:val="tabela"/>
            </w:pPr>
            <w:r w:rsidRPr="00BC35D4">
              <w:t>Obsojenci in priporniki – splošna ambulanta</w:t>
            </w:r>
            <w:r w:rsidRPr="00BC35D4">
              <w:tab/>
            </w:r>
          </w:p>
        </w:tc>
        <w:tc>
          <w:tcPr>
            <w:tcW w:w="5203" w:type="dxa"/>
            <w:tcMar>
              <w:top w:w="28" w:type="dxa"/>
              <w:left w:w="28" w:type="dxa"/>
              <w:bottom w:w="28" w:type="dxa"/>
              <w:right w:w="28" w:type="dxa"/>
            </w:tcMar>
          </w:tcPr>
          <w:p w14:paraId="2D1909FC" w14:textId="77777777" w:rsidR="0052682D" w:rsidRPr="00BC35D4" w:rsidRDefault="0052682D" w:rsidP="0052682D">
            <w:pPr>
              <w:pStyle w:val="tabela"/>
            </w:pPr>
            <w:r w:rsidRPr="00BC35D4">
              <w:t>302 005</w:t>
            </w:r>
          </w:p>
        </w:tc>
        <w:tc>
          <w:tcPr>
            <w:tcW w:w="642" w:type="dxa"/>
            <w:tcMar>
              <w:top w:w="28" w:type="dxa"/>
              <w:left w:w="28" w:type="dxa"/>
              <w:bottom w:w="28" w:type="dxa"/>
              <w:right w:w="28" w:type="dxa"/>
            </w:tcMar>
          </w:tcPr>
          <w:p w14:paraId="2D1909FD" w14:textId="77777777" w:rsidR="0052682D" w:rsidRPr="00BC35D4" w:rsidRDefault="0052682D" w:rsidP="0052682D">
            <w:pPr>
              <w:pStyle w:val="tabela"/>
              <w:jc w:val="center"/>
            </w:pPr>
            <w:r w:rsidRPr="00BC35D4">
              <w:t>ne</w:t>
            </w:r>
          </w:p>
        </w:tc>
      </w:tr>
      <w:tr w:rsidR="0052682D" w:rsidRPr="00BC35D4" w14:paraId="2D190A02" w14:textId="77777777" w:rsidTr="00BD4541">
        <w:tc>
          <w:tcPr>
            <w:tcW w:w="4066" w:type="dxa"/>
            <w:shd w:val="clear" w:color="auto" w:fill="auto"/>
            <w:tcMar>
              <w:top w:w="28" w:type="dxa"/>
              <w:left w:w="28" w:type="dxa"/>
              <w:bottom w:w="28" w:type="dxa"/>
              <w:right w:w="28" w:type="dxa"/>
            </w:tcMar>
          </w:tcPr>
          <w:p w14:paraId="2D1909FF" w14:textId="77777777" w:rsidR="0052682D" w:rsidRPr="00BC35D4" w:rsidRDefault="0052682D" w:rsidP="0052682D">
            <w:pPr>
              <w:pStyle w:val="tabela"/>
            </w:pPr>
            <w:r w:rsidRPr="00BC35D4">
              <w:t>Obsojenci in priporniki – zdravljenje odvisnosti od prepovedanih drog</w:t>
            </w:r>
          </w:p>
        </w:tc>
        <w:tc>
          <w:tcPr>
            <w:tcW w:w="5203" w:type="dxa"/>
            <w:tcMar>
              <w:top w:w="28" w:type="dxa"/>
              <w:left w:w="28" w:type="dxa"/>
              <w:bottom w:w="28" w:type="dxa"/>
              <w:right w:w="28" w:type="dxa"/>
            </w:tcMar>
          </w:tcPr>
          <w:p w14:paraId="2D190A00" w14:textId="77777777" w:rsidR="0052682D" w:rsidRPr="00BC35D4" w:rsidRDefault="0052682D" w:rsidP="0052682D">
            <w:pPr>
              <w:pStyle w:val="tabela"/>
            </w:pPr>
            <w:r w:rsidRPr="00BC35D4">
              <w:t>302 006</w:t>
            </w:r>
          </w:p>
        </w:tc>
        <w:tc>
          <w:tcPr>
            <w:tcW w:w="642" w:type="dxa"/>
            <w:tcMar>
              <w:top w:w="28" w:type="dxa"/>
              <w:left w:w="28" w:type="dxa"/>
              <w:bottom w:w="28" w:type="dxa"/>
              <w:right w:w="28" w:type="dxa"/>
            </w:tcMar>
          </w:tcPr>
          <w:p w14:paraId="2D190A01" w14:textId="77777777" w:rsidR="0052682D" w:rsidRPr="00BC35D4" w:rsidRDefault="0052682D" w:rsidP="0052682D">
            <w:pPr>
              <w:pStyle w:val="tabela"/>
              <w:jc w:val="center"/>
            </w:pPr>
            <w:r w:rsidRPr="00BC35D4">
              <w:t>ne</w:t>
            </w:r>
          </w:p>
        </w:tc>
      </w:tr>
      <w:tr w:rsidR="0052682D" w:rsidRPr="00BC35D4" w14:paraId="2D190A06" w14:textId="77777777" w:rsidTr="00BD4541">
        <w:tc>
          <w:tcPr>
            <w:tcW w:w="4066" w:type="dxa"/>
            <w:shd w:val="clear" w:color="auto" w:fill="auto"/>
            <w:tcMar>
              <w:top w:w="28" w:type="dxa"/>
              <w:left w:w="28" w:type="dxa"/>
              <w:bottom w:w="28" w:type="dxa"/>
              <w:right w:w="28" w:type="dxa"/>
            </w:tcMar>
          </w:tcPr>
          <w:p w14:paraId="2D190A03" w14:textId="77777777" w:rsidR="0052682D" w:rsidRPr="00BC35D4" w:rsidRDefault="0052682D" w:rsidP="0052682D">
            <w:pPr>
              <w:pStyle w:val="tabela"/>
            </w:pPr>
            <w:r w:rsidRPr="00BC35D4">
              <w:t xml:space="preserve">Turistična ambulanta </w:t>
            </w:r>
          </w:p>
        </w:tc>
        <w:tc>
          <w:tcPr>
            <w:tcW w:w="5203" w:type="dxa"/>
            <w:tcMar>
              <w:top w:w="28" w:type="dxa"/>
              <w:left w:w="28" w:type="dxa"/>
              <w:bottom w:w="28" w:type="dxa"/>
              <w:right w:w="28" w:type="dxa"/>
            </w:tcMar>
          </w:tcPr>
          <w:p w14:paraId="2D190A04" w14:textId="77777777" w:rsidR="0052682D" w:rsidRPr="00BC35D4" w:rsidRDefault="0052682D" w:rsidP="0052682D">
            <w:pPr>
              <w:pStyle w:val="tabela"/>
            </w:pPr>
            <w:r w:rsidRPr="00BC35D4">
              <w:t>302 036</w:t>
            </w:r>
          </w:p>
        </w:tc>
        <w:tc>
          <w:tcPr>
            <w:tcW w:w="642" w:type="dxa"/>
            <w:tcMar>
              <w:top w:w="28" w:type="dxa"/>
              <w:left w:w="28" w:type="dxa"/>
              <w:bottom w:w="28" w:type="dxa"/>
              <w:right w:w="28" w:type="dxa"/>
            </w:tcMar>
          </w:tcPr>
          <w:p w14:paraId="2D190A05" w14:textId="77777777" w:rsidR="0052682D" w:rsidRPr="00BC35D4" w:rsidRDefault="0052682D" w:rsidP="0052682D">
            <w:pPr>
              <w:pStyle w:val="tabela"/>
              <w:jc w:val="center"/>
            </w:pPr>
            <w:r w:rsidRPr="00BC35D4">
              <w:t>da</w:t>
            </w:r>
          </w:p>
        </w:tc>
      </w:tr>
      <w:tr w:rsidR="0052682D" w:rsidRPr="00BC35D4" w14:paraId="2D190A0A" w14:textId="77777777" w:rsidTr="00BD4541">
        <w:tc>
          <w:tcPr>
            <w:tcW w:w="4066" w:type="dxa"/>
            <w:shd w:val="clear" w:color="auto" w:fill="auto"/>
            <w:tcMar>
              <w:top w:w="28" w:type="dxa"/>
              <w:left w:w="28" w:type="dxa"/>
              <w:bottom w:w="28" w:type="dxa"/>
              <w:right w:w="28" w:type="dxa"/>
            </w:tcMar>
          </w:tcPr>
          <w:p w14:paraId="2D190A07" w14:textId="77777777" w:rsidR="0052682D" w:rsidRPr="00BC35D4" w:rsidRDefault="0052682D" w:rsidP="0052682D">
            <w:pPr>
              <w:pStyle w:val="tabela"/>
            </w:pPr>
            <w:r w:rsidRPr="00BC35D4">
              <w:t>Obsojenci in priporniki – dispanzer za ženske</w:t>
            </w:r>
            <w:r w:rsidRPr="00BC35D4">
              <w:tab/>
            </w:r>
          </w:p>
        </w:tc>
        <w:tc>
          <w:tcPr>
            <w:tcW w:w="5203" w:type="dxa"/>
            <w:tcMar>
              <w:top w:w="28" w:type="dxa"/>
              <w:left w:w="28" w:type="dxa"/>
              <w:bottom w:w="28" w:type="dxa"/>
              <w:right w:w="28" w:type="dxa"/>
            </w:tcMar>
          </w:tcPr>
          <w:p w14:paraId="2D190A08" w14:textId="77777777" w:rsidR="0052682D" w:rsidRPr="00BC35D4" w:rsidRDefault="0052682D" w:rsidP="0052682D">
            <w:pPr>
              <w:pStyle w:val="tabela"/>
            </w:pPr>
            <w:r w:rsidRPr="00BC35D4">
              <w:t>306 008</w:t>
            </w:r>
          </w:p>
        </w:tc>
        <w:tc>
          <w:tcPr>
            <w:tcW w:w="642" w:type="dxa"/>
            <w:tcMar>
              <w:top w:w="28" w:type="dxa"/>
              <w:left w:w="28" w:type="dxa"/>
              <w:bottom w:w="28" w:type="dxa"/>
              <w:right w:w="28" w:type="dxa"/>
            </w:tcMar>
          </w:tcPr>
          <w:p w14:paraId="2D190A09" w14:textId="77777777" w:rsidR="0052682D" w:rsidRPr="00BC35D4" w:rsidRDefault="0052682D" w:rsidP="0052682D">
            <w:pPr>
              <w:pStyle w:val="tabela"/>
              <w:jc w:val="center"/>
            </w:pPr>
            <w:r w:rsidRPr="00BC35D4">
              <w:t>ne</w:t>
            </w:r>
          </w:p>
        </w:tc>
      </w:tr>
      <w:tr w:rsidR="0052682D" w:rsidRPr="00BC35D4" w14:paraId="2D190A0E" w14:textId="77777777" w:rsidTr="00BD4541">
        <w:tc>
          <w:tcPr>
            <w:tcW w:w="4066" w:type="dxa"/>
            <w:shd w:val="clear" w:color="auto" w:fill="auto"/>
            <w:tcMar>
              <w:top w:w="28" w:type="dxa"/>
              <w:left w:w="28" w:type="dxa"/>
              <w:bottom w:w="28" w:type="dxa"/>
              <w:right w:w="28" w:type="dxa"/>
            </w:tcMar>
          </w:tcPr>
          <w:p w14:paraId="2D190A0B" w14:textId="77777777" w:rsidR="0052682D" w:rsidRPr="00BC35D4" w:rsidRDefault="0052682D" w:rsidP="0052682D">
            <w:pPr>
              <w:pStyle w:val="tabela"/>
            </w:pPr>
            <w:r w:rsidRPr="00BC35D4">
              <w:t>Otroški in šolski dispanzer preventiva, otroški in šolski dispanzer v drugih zavodih</w:t>
            </w:r>
          </w:p>
        </w:tc>
        <w:tc>
          <w:tcPr>
            <w:tcW w:w="5203" w:type="dxa"/>
            <w:tcMar>
              <w:top w:w="28" w:type="dxa"/>
              <w:left w:w="28" w:type="dxa"/>
              <w:bottom w:w="28" w:type="dxa"/>
              <w:right w:w="28" w:type="dxa"/>
            </w:tcMar>
          </w:tcPr>
          <w:p w14:paraId="2D190A0C" w14:textId="77777777" w:rsidR="0052682D" w:rsidRPr="00BC35D4" w:rsidRDefault="0052682D" w:rsidP="0052682D">
            <w:pPr>
              <w:pStyle w:val="tabela"/>
            </w:pPr>
            <w:r w:rsidRPr="00BC35D4">
              <w:t>327 011, 327 013</w:t>
            </w:r>
          </w:p>
        </w:tc>
        <w:tc>
          <w:tcPr>
            <w:tcW w:w="642" w:type="dxa"/>
            <w:tcMar>
              <w:top w:w="28" w:type="dxa"/>
              <w:left w:w="28" w:type="dxa"/>
              <w:bottom w:w="28" w:type="dxa"/>
              <w:right w:w="28" w:type="dxa"/>
            </w:tcMar>
          </w:tcPr>
          <w:p w14:paraId="2D190A0D" w14:textId="77777777" w:rsidR="0052682D" w:rsidRPr="00BC35D4" w:rsidRDefault="0052682D" w:rsidP="0052682D">
            <w:pPr>
              <w:pStyle w:val="tabela"/>
              <w:jc w:val="center"/>
            </w:pPr>
            <w:r w:rsidRPr="00BC35D4">
              <w:t>ne</w:t>
            </w:r>
          </w:p>
        </w:tc>
      </w:tr>
      <w:tr w:rsidR="0052682D" w:rsidRPr="00BC35D4" w14:paraId="2D190A12" w14:textId="77777777" w:rsidTr="00BD4541">
        <w:tc>
          <w:tcPr>
            <w:tcW w:w="4066" w:type="dxa"/>
            <w:shd w:val="clear" w:color="auto" w:fill="auto"/>
            <w:tcMar>
              <w:top w:w="28" w:type="dxa"/>
              <w:left w:w="28" w:type="dxa"/>
              <w:bottom w:w="28" w:type="dxa"/>
              <w:right w:w="28" w:type="dxa"/>
            </w:tcMar>
          </w:tcPr>
          <w:p w14:paraId="2D190A0F" w14:textId="77777777" w:rsidR="0052682D" w:rsidRPr="00BC35D4" w:rsidRDefault="0052682D" w:rsidP="0052682D">
            <w:pPr>
              <w:pStyle w:val="tabela"/>
            </w:pPr>
            <w:r w:rsidRPr="00BC35D4">
              <w:t>Razvojna ambulanta</w:t>
            </w:r>
          </w:p>
        </w:tc>
        <w:tc>
          <w:tcPr>
            <w:tcW w:w="5203" w:type="dxa"/>
            <w:tcMar>
              <w:top w:w="28" w:type="dxa"/>
              <w:left w:w="28" w:type="dxa"/>
              <w:bottom w:w="28" w:type="dxa"/>
              <w:right w:w="28" w:type="dxa"/>
            </w:tcMar>
          </w:tcPr>
          <w:p w14:paraId="2D190A10" w14:textId="77777777" w:rsidR="0052682D" w:rsidRPr="00BC35D4" w:rsidRDefault="0052682D" w:rsidP="0052682D">
            <w:pPr>
              <w:pStyle w:val="tabela"/>
            </w:pPr>
            <w:r w:rsidRPr="00BC35D4">
              <w:t>327 014</w:t>
            </w:r>
          </w:p>
        </w:tc>
        <w:tc>
          <w:tcPr>
            <w:tcW w:w="642" w:type="dxa"/>
            <w:tcMar>
              <w:top w:w="28" w:type="dxa"/>
              <w:left w:w="28" w:type="dxa"/>
              <w:bottom w:w="28" w:type="dxa"/>
              <w:right w:w="28" w:type="dxa"/>
            </w:tcMar>
          </w:tcPr>
          <w:p w14:paraId="2D190A11" w14:textId="77777777" w:rsidR="0052682D" w:rsidRPr="00BC35D4" w:rsidRDefault="0052682D" w:rsidP="0052682D">
            <w:pPr>
              <w:pStyle w:val="tabela"/>
              <w:jc w:val="center"/>
            </w:pPr>
            <w:r w:rsidRPr="00BC35D4">
              <w:t>da</w:t>
            </w:r>
          </w:p>
        </w:tc>
      </w:tr>
      <w:tr w:rsidR="0052682D" w:rsidRPr="00BC35D4" w14:paraId="1427139D" w14:textId="77777777" w:rsidTr="00BD4541">
        <w:tc>
          <w:tcPr>
            <w:tcW w:w="4066" w:type="dxa"/>
            <w:shd w:val="clear" w:color="auto" w:fill="auto"/>
            <w:tcMar>
              <w:top w:w="28" w:type="dxa"/>
              <w:left w:w="28" w:type="dxa"/>
              <w:bottom w:w="28" w:type="dxa"/>
              <w:right w:w="28" w:type="dxa"/>
            </w:tcMar>
          </w:tcPr>
          <w:p w14:paraId="513C0A1E" w14:textId="388405AB" w:rsidR="0052682D" w:rsidRPr="00BC35D4" w:rsidRDefault="0052682D" w:rsidP="0052682D">
            <w:pPr>
              <w:pStyle w:val="tabela"/>
            </w:pPr>
            <w:del w:id="1407" w:author="Saša Strnad" w:date="2022-09-15T13:44:00Z">
              <w:r w:rsidRPr="00BC35D4" w:rsidDel="002C085F">
                <w:delText>Razvojna ambulanta z vključenim centrom za zgodnjo obravnavo</w:delText>
              </w:r>
            </w:del>
          </w:p>
        </w:tc>
        <w:tc>
          <w:tcPr>
            <w:tcW w:w="5203" w:type="dxa"/>
            <w:tcMar>
              <w:top w:w="28" w:type="dxa"/>
              <w:left w:w="28" w:type="dxa"/>
              <w:bottom w:w="28" w:type="dxa"/>
              <w:right w:w="28" w:type="dxa"/>
            </w:tcMar>
          </w:tcPr>
          <w:p w14:paraId="075D127E" w14:textId="30AC9893" w:rsidR="0052682D" w:rsidRPr="00BC35D4" w:rsidRDefault="0052682D" w:rsidP="0052682D">
            <w:pPr>
              <w:pStyle w:val="tabela"/>
            </w:pPr>
            <w:del w:id="1408" w:author="Saša Strnad" w:date="2022-09-15T13:44:00Z">
              <w:r w:rsidRPr="00BC35D4" w:rsidDel="002C085F">
                <w:delText>327 061</w:delText>
              </w:r>
            </w:del>
          </w:p>
        </w:tc>
        <w:tc>
          <w:tcPr>
            <w:tcW w:w="642" w:type="dxa"/>
            <w:tcMar>
              <w:top w:w="28" w:type="dxa"/>
              <w:left w:w="28" w:type="dxa"/>
              <w:bottom w:w="28" w:type="dxa"/>
              <w:right w:w="28" w:type="dxa"/>
            </w:tcMar>
          </w:tcPr>
          <w:p w14:paraId="189B2D57" w14:textId="73A747BF" w:rsidR="0052682D" w:rsidRPr="00BC35D4" w:rsidRDefault="0052682D" w:rsidP="0052682D">
            <w:pPr>
              <w:pStyle w:val="tabela"/>
              <w:jc w:val="center"/>
            </w:pPr>
            <w:del w:id="1409" w:author="Saša Strnad" w:date="2022-09-15T14:31:00Z">
              <w:r w:rsidRPr="00BC35D4" w:rsidDel="00B92A4F">
                <w:delText>da</w:delText>
              </w:r>
            </w:del>
          </w:p>
        </w:tc>
      </w:tr>
      <w:tr w:rsidR="0052682D" w:rsidRPr="00BC35D4" w14:paraId="2D190A16" w14:textId="77777777" w:rsidTr="00BD4541">
        <w:trPr>
          <w:trHeight w:val="245"/>
        </w:trPr>
        <w:tc>
          <w:tcPr>
            <w:tcW w:w="4066" w:type="dxa"/>
            <w:shd w:val="clear" w:color="auto" w:fill="auto"/>
            <w:tcMar>
              <w:top w:w="28" w:type="dxa"/>
              <w:left w:w="28" w:type="dxa"/>
              <w:bottom w:w="28" w:type="dxa"/>
              <w:right w:w="28" w:type="dxa"/>
            </w:tcMar>
          </w:tcPr>
          <w:p w14:paraId="2D190A13" w14:textId="70388C29" w:rsidR="0052682D" w:rsidRPr="00BC35D4" w:rsidRDefault="0052682D" w:rsidP="0052682D">
            <w:pPr>
              <w:pStyle w:val="tabela"/>
            </w:pPr>
            <w:r w:rsidRPr="00BC35D4">
              <w:t>Obsojenci in priporniki – dispanzer za otroke in šolarje</w:t>
            </w:r>
          </w:p>
        </w:tc>
        <w:tc>
          <w:tcPr>
            <w:tcW w:w="5203" w:type="dxa"/>
            <w:tcMar>
              <w:top w:w="28" w:type="dxa"/>
              <w:left w:w="28" w:type="dxa"/>
              <w:bottom w:w="28" w:type="dxa"/>
              <w:right w:w="28" w:type="dxa"/>
            </w:tcMar>
          </w:tcPr>
          <w:p w14:paraId="2D190A14" w14:textId="77777777" w:rsidR="0052682D" w:rsidRPr="00BC35D4" w:rsidRDefault="0052682D" w:rsidP="0052682D">
            <w:pPr>
              <w:pStyle w:val="tabela"/>
            </w:pPr>
            <w:r w:rsidRPr="00BC35D4">
              <w:t>327 015</w:t>
            </w:r>
          </w:p>
        </w:tc>
        <w:tc>
          <w:tcPr>
            <w:tcW w:w="642" w:type="dxa"/>
            <w:tcMar>
              <w:top w:w="28" w:type="dxa"/>
              <w:left w:w="28" w:type="dxa"/>
              <w:bottom w:w="28" w:type="dxa"/>
              <w:right w:w="28" w:type="dxa"/>
            </w:tcMar>
          </w:tcPr>
          <w:p w14:paraId="2D190A15" w14:textId="77777777" w:rsidR="0052682D" w:rsidRPr="00BC35D4" w:rsidRDefault="0052682D" w:rsidP="0052682D">
            <w:pPr>
              <w:pStyle w:val="tabela"/>
              <w:jc w:val="center"/>
            </w:pPr>
            <w:r w:rsidRPr="00BC35D4">
              <w:t>ne</w:t>
            </w:r>
          </w:p>
        </w:tc>
      </w:tr>
      <w:tr w:rsidR="0052682D" w:rsidRPr="00BC35D4" w14:paraId="2D190A1A" w14:textId="77777777" w:rsidTr="00BD4541">
        <w:tc>
          <w:tcPr>
            <w:tcW w:w="4066" w:type="dxa"/>
            <w:shd w:val="clear" w:color="auto" w:fill="auto"/>
            <w:tcMar>
              <w:top w:w="28" w:type="dxa"/>
              <w:left w:w="28" w:type="dxa"/>
              <w:bottom w:w="28" w:type="dxa"/>
              <w:right w:w="28" w:type="dxa"/>
            </w:tcMar>
          </w:tcPr>
          <w:p w14:paraId="2D190A17" w14:textId="77777777" w:rsidR="0052682D" w:rsidRPr="00BC35D4" w:rsidRDefault="0052682D" w:rsidP="0052682D">
            <w:pPr>
              <w:pStyle w:val="tabela"/>
            </w:pPr>
            <w:r w:rsidRPr="00BC35D4">
              <w:t>Nujna medicinska pomoč</w:t>
            </w:r>
            <w:r w:rsidRPr="00BC35D4">
              <w:tab/>
            </w:r>
            <w:r w:rsidRPr="00BC35D4">
              <w:tab/>
            </w:r>
            <w:r w:rsidRPr="00BC35D4">
              <w:tab/>
            </w:r>
          </w:p>
        </w:tc>
        <w:tc>
          <w:tcPr>
            <w:tcW w:w="5203" w:type="dxa"/>
            <w:tcMar>
              <w:top w:w="28" w:type="dxa"/>
              <w:left w:w="28" w:type="dxa"/>
              <w:bottom w:w="28" w:type="dxa"/>
              <w:right w:w="28" w:type="dxa"/>
            </w:tcMar>
          </w:tcPr>
          <w:p w14:paraId="2D190A18" w14:textId="649F834D" w:rsidR="0052682D" w:rsidRPr="00BC35D4" w:rsidRDefault="0052682D" w:rsidP="0052682D">
            <w:pPr>
              <w:pStyle w:val="tabela"/>
            </w:pPr>
            <w:r w:rsidRPr="00BC35D4">
              <w:t>338 024, 338 040, 338 041, 338 042, 338 043, 338 044, 338 045, 338 046, 338 047, 338 048, 338 049</w:t>
            </w:r>
            <w:ins w:id="1410" w:author="Jerneja Bergant" w:date="2022-08-25T13:41:00Z">
              <w:r w:rsidRPr="00BC35D4">
                <w:t>, 338 062, 338 063</w:t>
              </w:r>
            </w:ins>
          </w:p>
        </w:tc>
        <w:tc>
          <w:tcPr>
            <w:tcW w:w="642" w:type="dxa"/>
            <w:tcMar>
              <w:top w:w="28" w:type="dxa"/>
              <w:left w:w="28" w:type="dxa"/>
              <w:bottom w:w="28" w:type="dxa"/>
              <w:right w:w="28" w:type="dxa"/>
            </w:tcMar>
          </w:tcPr>
          <w:p w14:paraId="2D190A19" w14:textId="77777777" w:rsidR="0052682D" w:rsidRPr="00BC35D4" w:rsidRDefault="0052682D" w:rsidP="0052682D">
            <w:pPr>
              <w:pStyle w:val="tabela"/>
              <w:jc w:val="center"/>
            </w:pPr>
            <w:r w:rsidRPr="00BC35D4">
              <w:t>da</w:t>
            </w:r>
          </w:p>
        </w:tc>
      </w:tr>
      <w:tr w:rsidR="0052682D" w:rsidRPr="00BC35D4" w14:paraId="2D190A1E" w14:textId="77777777" w:rsidTr="00BD4541">
        <w:tc>
          <w:tcPr>
            <w:tcW w:w="4066" w:type="dxa"/>
            <w:shd w:val="clear" w:color="auto" w:fill="auto"/>
            <w:tcMar>
              <w:top w:w="28" w:type="dxa"/>
              <w:left w:w="28" w:type="dxa"/>
              <w:bottom w:w="28" w:type="dxa"/>
              <w:right w:w="28" w:type="dxa"/>
            </w:tcMar>
          </w:tcPr>
          <w:p w14:paraId="2D190A1B" w14:textId="77777777" w:rsidR="0052682D" w:rsidRPr="00BC35D4" w:rsidRDefault="0052682D" w:rsidP="0052682D">
            <w:pPr>
              <w:pStyle w:val="tabela"/>
            </w:pPr>
            <w:r w:rsidRPr="00BC35D4">
              <w:t>Dispečerska služba</w:t>
            </w:r>
          </w:p>
        </w:tc>
        <w:tc>
          <w:tcPr>
            <w:tcW w:w="5203" w:type="dxa"/>
            <w:tcMar>
              <w:top w:w="28" w:type="dxa"/>
              <w:left w:w="28" w:type="dxa"/>
              <w:bottom w:w="28" w:type="dxa"/>
              <w:right w:w="28" w:type="dxa"/>
            </w:tcMar>
          </w:tcPr>
          <w:p w14:paraId="2D190A1C" w14:textId="77777777" w:rsidR="0052682D" w:rsidRPr="00BC35D4" w:rsidRDefault="0052682D" w:rsidP="0052682D">
            <w:pPr>
              <w:pStyle w:val="tabela"/>
            </w:pPr>
            <w:r w:rsidRPr="00BC35D4">
              <w:t>338 038</w:t>
            </w:r>
          </w:p>
        </w:tc>
        <w:tc>
          <w:tcPr>
            <w:tcW w:w="642" w:type="dxa"/>
            <w:tcMar>
              <w:top w:w="28" w:type="dxa"/>
              <w:left w:w="28" w:type="dxa"/>
              <w:bottom w:w="28" w:type="dxa"/>
              <w:right w:w="28" w:type="dxa"/>
            </w:tcMar>
          </w:tcPr>
          <w:p w14:paraId="2D190A1D" w14:textId="77777777" w:rsidR="0052682D" w:rsidRPr="00BC35D4" w:rsidRDefault="0052682D" w:rsidP="0052682D">
            <w:pPr>
              <w:pStyle w:val="tabela"/>
              <w:jc w:val="center"/>
            </w:pPr>
            <w:r w:rsidRPr="00BC35D4">
              <w:t>ne</w:t>
            </w:r>
          </w:p>
        </w:tc>
      </w:tr>
      <w:tr w:rsidR="0052682D" w:rsidRPr="00BC35D4" w14:paraId="2D190A22" w14:textId="77777777" w:rsidTr="00BD4541">
        <w:tc>
          <w:tcPr>
            <w:tcW w:w="4066" w:type="dxa"/>
            <w:shd w:val="clear" w:color="auto" w:fill="auto"/>
            <w:tcMar>
              <w:top w:w="28" w:type="dxa"/>
              <w:left w:w="28" w:type="dxa"/>
              <w:bottom w:w="28" w:type="dxa"/>
              <w:right w:w="28" w:type="dxa"/>
            </w:tcMar>
          </w:tcPr>
          <w:p w14:paraId="2D190A1F" w14:textId="77777777" w:rsidR="0052682D" w:rsidRPr="00BC35D4" w:rsidRDefault="0052682D" w:rsidP="0052682D">
            <w:pPr>
              <w:pStyle w:val="tabela"/>
            </w:pPr>
            <w:r w:rsidRPr="00BC35D4">
              <w:t>Zdravstvena vzgoja, vključno z zdravstveno-vzgojnimi delavnicami za odraslo populacijo, šolo za starše in Centri za krepitev zdravja</w:t>
            </w:r>
          </w:p>
        </w:tc>
        <w:tc>
          <w:tcPr>
            <w:tcW w:w="5203" w:type="dxa"/>
            <w:tcMar>
              <w:top w:w="28" w:type="dxa"/>
              <w:left w:w="28" w:type="dxa"/>
              <w:bottom w:w="28" w:type="dxa"/>
              <w:right w:w="28" w:type="dxa"/>
            </w:tcMar>
          </w:tcPr>
          <w:p w14:paraId="2D190A20" w14:textId="77777777" w:rsidR="0052682D" w:rsidRPr="00BC35D4" w:rsidRDefault="0052682D" w:rsidP="0052682D">
            <w:pPr>
              <w:pStyle w:val="tabela"/>
            </w:pPr>
            <w:r w:rsidRPr="00BC35D4">
              <w:t>346 025</w:t>
            </w:r>
          </w:p>
        </w:tc>
        <w:tc>
          <w:tcPr>
            <w:tcW w:w="642" w:type="dxa"/>
            <w:tcMar>
              <w:top w:w="28" w:type="dxa"/>
              <w:left w:w="28" w:type="dxa"/>
              <w:bottom w:w="28" w:type="dxa"/>
              <w:right w:w="28" w:type="dxa"/>
            </w:tcMar>
          </w:tcPr>
          <w:p w14:paraId="2D190A21" w14:textId="77777777" w:rsidR="0052682D" w:rsidRPr="00BC35D4" w:rsidRDefault="0052682D" w:rsidP="0052682D">
            <w:pPr>
              <w:pStyle w:val="tabela"/>
              <w:jc w:val="center"/>
            </w:pPr>
            <w:r w:rsidRPr="00BC35D4">
              <w:t>da</w:t>
            </w:r>
          </w:p>
        </w:tc>
      </w:tr>
      <w:tr w:rsidR="0052682D" w:rsidRPr="00BC35D4" w14:paraId="2D190A26" w14:textId="77777777" w:rsidTr="00BD4541">
        <w:tc>
          <w:tcPr>
            <w:tcW w:w="4066" w:type="dxa"/>
            <w:shd w:val="clear" w:color="auto" w:fill="auto"/>
            <w:tcMar>
              <w:top w:w="28" w:type="dxa"/>
              <w:left w:w="28" w:type="dxa"/>
              <w:bottom w:w="28" w:type="dxa"/>
              <w:right w:w="28" w:type="dxa"/>
            </w:tcMar>
          </w:tcPr>
          <w:p w14:paraId="2D190A23" w14:textId="4465EA18" w:rsidR="0052682D" w:rsidRPr="00BC35D4" w:rsidRDefault="0052682D" w:rsidP="0052682D">
            <w:pPr>
              <w:pStyle w:val="tabela"/>
            </w:pPr>
            <w:r w:rsidRPr="00BC35D4">
              <w:lastRenderedPageBreak/>
              <w:t xml:space="preserve">Preventivni programi </w:t>
            </w:r>
            <w:r w:rsidRPr="00BC35D4">
              <w:tab/>
            </w:r>
            <w:r w:rsidRPr="00BC35D4">
              <w:tab/>
            </w:r>
            <w:r w:rsidRPr="00BC35D4">
              <w:tab/>
            </w:r>
          </w:p>
        </w:tc>
        <w:tc>
          <w:tcPr>
            <w:tcW w:w="5203" w:type="dxa"/>
            <w:tcMar>
              <w:top w:w="28" w:type="dxa"/>
              <w:left w:w="28" w:type="dxa"/>
              <w:bottom w:w="28" w:type="dxa"/>
              <w:right w:w="28" w:type="dxa"/>
            </w:tcMar>
          </w:tcPr>
          <w:p w14:paraId="2D190A24" w14:textId="77777777" w:rsidR="0052682D" w:rsidRPr="00BC35D4" w:rsidRDefault="0052682D" w:rsidP="0052682D">
            <w:pPr>
              <w:pStyle w:val="tabela"/>
            </w:pPr>
            <w:r w:rsidRPr="00BC35D4">
              <w:t>346 026</w:t>
            </w:r>
          </w:p>
        </w:tc>
        <w:tc>
          <w:tcPr>
            <w:tcW w:w="642" w:type="dxa"/>
            <w:tcMar>
              <w:top w:w="28" w:type="dxa"/>
              <w:left w:w="28" w:type="dxa"/>
              <w:bottom w:w="28" w:type="dxa"/>
              <w:right w:w="28" w:type="dxa"/>
            </w:tcMar>
          </w:tcPr>
          <w:p w14:paraId="2D190A25" w14:textId="77777777" w:rsidR="0052682D" w:rsidRPr="00BC35D4" w:rsidRDefault="0052682D" w:rsidP="0052682D">
            <w:pPr>
              <w:pStyle w:val="tabela"/>
              <w:jc w:val="center"/>
            </w:pPr>
            <w:r w:rsidRPr="00BC35D4">
              <w:t>ne</w:t>
            </w:r>
          </w:p>
        </w:tc>
      </w:tr>
      <w:tr w:rsidR="0052682D" w:rsidRPr="00BC35D4" w14:paraId="2D190A2A" w14:textId="77777777" w:rsidTr="00BD4541">
        <w:tc>
          <w:tcPr>
            <w:tcW w:w="4066" w:type="dxa"/>
            <w:shd w:val="clear" w:color="auto" w:fill="auto"/>
            <w:tcMar>
              <w:top w:w="28" w:type="dxa"/>
              <w:left w:w="28" w:type="dxa"/>
              <w:bottom w:w="28" w:type="dxa"/>
              <w:right w:w="28" w:type="dxa"/>
            </w:tcMar>
          </w:tcPr>
          <w:p w14:paraId="2D190A27" w14:textId="34AA7B64" w:rsidR="0052682D" w:rsidRPr="00BC35D4" w:rsidRDefault="0052682D" w:rsidP="0052682D">
            <w:pPr>
              <w:pStyle w:val="tabela"/>
            </w:pPr>
            <w:r w:rsidRPr="00BC35D4">
              <w:t>Pedontologija  (storitve E0010, 95194, 95195)</w:t>
            </w:r>
          </w:p>
        </w:tc>
        <w:tc>
          <w:tcPr>
            <w:tcW w:w="5203" w:type="dxa"/>
            <w:tcMar>
              <w:top w:w="28" w:type="dxa"/>
              <w:left w:w="28" w:type="dxa"/>
              <w:bottom w:w="28" w:type="dxa"/>
              <w:right w:w="28" w:type="dxa"/>
            </w:tcMar>
          </w:tcPr>
          <w:p w14:paraId="2D190A28" w14:textId="77777777" w:rsidR="0052682D" w:rsidRPr="00BC35D4" w:rsidRDefault="0052682D" w:rsidP="0052682D">
            <w:pPr>
              <w:pStyle w:val="tabela"/>
            </w:pPr>
            <w:r w:rsidRPr="00BC35D4">
              <w:t>402 111</w:t>
            </w:r>
          </w:p>
        </w:tc>
        <w:tc>
          <w:tcPr>
            <w:tcW w:w="642" w:type="dxa"/>
            <w:tcMar>
              <w:top w:w="28" w:type="dxa"/>
              <w:left w:w="28" w:type="dxa"/>
              <w:bottom w:w="28" w:type="dxa"/>
              <w:right w:w="28" w:type="dxa"/>
            </w:tcMar>
          </w:tcPr>
          <w:p w14:paraId="2D190A29" w14:textId="77777777" w:rsidR="0052682D" w:rsidRPr="00BC35D4" w:rsidRDefault="0052682D" w:rsidP="0052682D">
            <w:pPr>
              <w:pStyle w:val="tabela"/>
              <w:jc w:val="center"/>
            </w:pPr>
            <w:r w:rsidRPr="00BC35D4">
              <w:t>da</w:t>
            </w:r>
          </w:p>
        </w:tc>
      </w:tr>
      <w:tr w:rsidR="0052682D" w:rsidRPr="00BC35D4" w14:paraId="2D190A2E" w14:textId="77777777" w:rsidTr="00BD4541">
        <w:tc>
          <w:tcPr>
            <w:tcW w:w="40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D190A2B" w14:textId="77777777" w:rsidR="0052682D" w:rsidRPr="00BC35D4" w:rsidRDefault="0052682D" w:rsidP="0052682D">
            <w:pPr>
              <w:pStyle w:val="tabela"/>
            </w:pPr>
            <w:r w:rsidRPr="00BC35D4">
              <w:t>Zobozdravstvena dejavnost za mladino – zdravljenje (storitev 95194)</w:t>
            </w:r>
          </w:p>
        </w:tc>
        <w:tc>
          <w:tcPr>
            <w:tcW w:w="52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C" w14:textId="77777777" w:rsidR="0052682D" w:rsidRPr="00BC35D4" w:rsidRDefault="0052682D" w:rsidP="0052682D">
            <w:pPr>
              <w:pStyle w:val="tabela"/>
            </w:pPr>
            <w:r w:rsidRPr="00BC35D4">
              <w:t>404 103</w:t>
            </w:r>
          </w:p>
        </w:tc>
        <w:tc>
          <w:tcPr>
            <w:tcW w:w="6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D" w14:textId="77777777" w:rsidR="0052682D" w:rsidRPr="00BC35D4" w:rsidRDefault="0052682D" w:rsidP="0052682D">
            <w:pPr>
              <w:pStyle w:val="tabela"/>
              <w:jc w:val="center"/>
            </w:pPr>
            <w:r w:rsidRPr="00BC35D4">
              <w:t>ne</w:t>
            </w:r>
          </w:p>
        </w:tc>
      </w:tr>
      <w:tr w:rsidR="0052682D" w:rsidRPr="00BC35D4" w14:paraId="2D190A32" w14:textId="77777777" w:rsidTr="00BD4541">
        <w:tc>
          <w:tcPr>
            <w:tcW w:w="4066" w:type="dxa"/>
            <w:shd w:val="clear" w:color="auto" w:fill="auto"/>
            <w:tcMar>
              <w:top w:w="28" w:type="dxa"/>
              <w:left w:w="28" w:type="dxa"/>
              <w:bottom w:w="28" w:type="dxa"/>
              <w:right w:w="28" w:type="dxa"/>
            </w:tcMar>
          </w:tcPr>
          <w:p w14:paraId="2D190A2F" w14:textId="77777777" w:rsidR="0052682D" w:rsidRPr="00BC35D4" w:rsidRDefault="0052682D" w:rsidP="0052682D">
            <w:pPr>
              <w:pStyle w:val="tabela"/>
            </w:pPr>
            <w:r w:rsidRPr="00BC35D4">
              <w:t>Zobozdravstvena oskrba varovancev s posebnimi potrebami</w:t>
            </w:r>
          </w:p>
        </w:tc>
        <w:tc>
          <w:tcPr>
            <w:tcW w:w="5203" w:type="dxa"/>
            <w:tcMar>
              <w:top w:w="28" w:type="dxa"/>
              <w:left w:w="28" w:type="dxa"/>
              <w:bottom w:w="28" w:type="dxa"/>
              <w:right w:w="28" w:type="dxa"/>
            </w:tcMar>
          </w:tcPr>
          <w:p w14:paraId="2D190A30" w14:textId="77777777" w:rsidR="0052682D" w:rsidRPr="00BC35D4" w:rsidRDefault="0052682D" w:rsidP="0052682D">
            <w:pPr>
              <w:pStyle w:val="tabela"/>
            </w:pPr>
            <w:r w:rsidRPr="00BC35D4">
              <w:t>404 107</w:t>
            </w:r>
          </w:p>
        </w:tc>
        <w:tc>
          <w:tcPr>
            <w:tcW w:w="642" w:type="dxa"/>
            <w:tcMar>
              <w:top w:w="28" w:type="dxa"/>
              <w:left w:w="28" w:type="dxa"/>
              <w:bottom w:w="28" w:type="dxa"/>
              <w:right w:w="28" w:type="dxa"/>
            </w:tcMar>
          </w:tcPr>
          <w:p w14:paraId="2D190A31" w14:textId="77777777" w:rsidR="0052682D" w:rsidRPr="00BC35D4" w:rsidRDefault="0052682D" w:rsidP="0052682D">
            <w:pPr>
              <w:pStyle w:val="tabela"/>
              <w:jc w:val="center"/>
            </w:pPr>
            <w:r w:rsidRPr="00BC35D4">
              <w:t>da</w:t>
            </w:r>
          </w:p>
        </w:tc>
      </w:tr>
      <w:tr w:rsidR="0052682D" w:rsidRPr="00BC35D4" w14:paraId="2D190A36" w14:textId="77777777" w:rsidTr="00BD4541">
        <w:tc>
          <w:tcPr>
            <w:tcW w:w="4066" w:type="dxa"/>
            <w:shd w:val="clear" w:color="auto" w:fill="auto"/>
            <w:tcMar>
              <w:top w:w="28" w:type="dxa"/>
              <w:left w:w="28" w:type="dxa"/>
              <w:bottom w:w="28" w:type="dxa"/>
              <w:right w:w="28" w:type="dxa"/>
            </w:tcMar>
          </w:tcPr>
          <w:p w14:paraId="2D190A33" w14:textId="16C9FCD4" w:rsidR="0052682D" w:rsidRPr="00BC35D4" w:rsidRDefault="0052682D" w:rsidP="0052682D">
            <w:pPr>
              <w:pStyle w:val="tabela"/>
            </w:pPr>
            <w:r w:rsidRPr="00BC35D4">
              <w:t>Obsojenci in priporniki – zobozdravnik za odrasle</w:t>
            </w:r>
          </w:p>
        </w:tc>
        <w:tc>
          <w:tcPr>
            <w:tcW w:w="5203" w:type="dxa"/>
            <w:tcMar>
              <w:top w:w="28" w:type="dxa"/>
              <w:left w:w="28" w:type="dxa"/>
              <w:bottom w:w="28" w:type="dxa"/>
              <w:right w:w="28" w:type="dxa"/>
            </w:tcMar>
          </w:tcPr>
          <w:p w14:paraId="2D190A34" w14:textId="77777777" w:rsidR="0052682D" w:rsidRPr="00BC35D4" w:rsidRDefault="0052682D" w:rsidP="0052682D">
            <w:pPr>
              <w:pStyle w:val="tabela"/>
            </w:pPr>
            <w:r w:rsidRPr="00BC35D4">
              <w:t>404 108</w:t>
            </w:r>
          </w:p>
        </w:tc>
        <w:tc>
          <w:tcPr>
            <w:tcW w:w="642" w:type="dxa"/>
            <w:tcMar>
              <w:top w:w="28" w:type="dxa"/>
              <w:left w:w="28" w:type="dxa"/>
              <w:bottom w:w="28" w:type="dxa"/>
              <w:right w:w="28" w:type="dxa"/>
            </w:tcMar>
          </w:tcPr>
          <w:p w14:paraId="2D190A35" w14:textId="77777777" w:rsidR="0052682D" w:rsidRPr="00BC35D4" w:rsidRDefault="0052682D" w:rsidP="0052682D">
            <w:pPr>
              <w:pStyle w:val="tabela"/>
              <w:jc w:val="center"/>
            </w:pPr>
            <w:r w:rsidRPr="00BC35D4">
              <w:t>ne</w:t>
            </w:r>
          </w:p>
        </w:tc>
      </w:tr>
      <w:tr w:rsidR="0052682D" w:rsidRPr="00BC35D4" w14:paraId="2D190A3A" w14:textId="77777777" w:rsidTr="00BD4541">
        <w:tc>
          <w:tcPr>
            <w:tcW w:w="4066" w:type="dxa"/>
            <w:shd w:val="clear" w:color="auto" w:fill="auto"/>
            <w:tcMar>
              <w:top w:w="28" w:type="dxa"/>
              <w:left w:w="28" w:type="dxa"/>
              <w:bottom w:w="28" w:type="dxa"/>
              <w:right w:w="28" w:type="dxa"/>
            </w:tcMar>
          </w:tcPr>
          <w:p w14:paraId="2D190A37" w14:textId="7C1D9AD6" w:rsidR="0052682D" w:rsidRPr="00BC35D4" w:rsidRDefault="0052682D" w:rsidP="0052682D">
            <w:pPr>
              <w:pStyle w:val="tabela"/>
            </w:pPr>
            <w:r w:rsidRPr="00BC35D4">
              <w:t>Obsojenci in priporniki – zobozdravnik za mladino</w:t>
            </w:r>
          </w:p>
        </w:tc>
        <w:tc>
          <w:tcPr>
            <w:tcW w:w="5203" w:type="dxa"/>
            <w:tcMar>
              <w:top w:w="28" w:type="dxa"/>
              <w:left w:w="28" w:type="dxa"/>
              <w:bottom w:w="28" w:type="dxa"/>
              <w:right w:w="28" w:type="dxa"/>
            </w:tcMar>
          </w:tcPr>
          <w:p w14:paraId="2D190A38" w14:textId="77777777" w:rsidR="0052682D" w:rsidRPr="00BC35D4" w:rsidRDefault="0052682D" w:rsidP="0052682D">
            <w:pPr>
              <w:pStyle w:val="tabela"/>
            </w:pPr>
            <w:r w:rsidRPr="00BC35D4">
              <w:t>404 109</w:t>
            </w:r>
          </w:p>
        </w:tc>
        <w:tc>
          <w:tcPr>
            <w:tcW w:w="642" w:type="dxa"/>
            <w:tcMar>
              <w:top w:w="28" w:type="dxa"/>
              <w:left w:w="28" w:type="dxa"/>
              <w:bottom w:w="28" w:type="dxa"/>
              <w:right w:w="28" w:type="dxa"/>
            </w:tcMar>
          </w:tcPr>
          <w:p w14:paraId="2D190A39" w14:textId="77777777" w:rsidR="0052682D" w:rsidRPr="00BC35D4" w:rsidRDefault="0052682D" w:rsidP="0052682D">
            <w:pPr>
              <w:pStyle w:val="tabela"/>
              <w:jc w:val="center"/>
            </w:pPr>
            <w:r w:rsidRPr="00BC35D4">
              <w:t>ne</w:t>
            </w:r>
          </w:p>
        </w:tc>
      </w:tr>
      <w:tr w:rsidR="0052682D" w:rsidRPr="00BC35D4" w14:paraId="2D190A3E" w14:textId="77777777" w:rsidTr="00BD4541">
        <w:tc>
          <w:tcPr>
            <w:tcW w:w="4066" w:type="dxa"/>
            <w:shd w:val="clear" w:color="auto" w:fill="auto"/>
            <w:tcMar>
              <w:top w:w="28" w:type="dxa"/>
              <w:left w:w="28" w:type="dxa"/>
              <w:bottom w:w="28" w:type="dxa"/>
              <w:right w:w="28" w:type="dxa"/>
            </w:tcMar>
          </w:tcPr>
          <w:p w14:paraId="2D190A3B" w14:textId="77777777" w:rsidR="0052682D" w:rsidRPr="00BC35D4" w:rsidRDefault="0052682D" w:rsidP="0052682D">
            <w:pPr>
              <w:pStyle w:val="tabela"/>
            </w:pPr>
            <w:r w:rsidRPr="00BC35D4">
              <w:t>Storitve izven rednega delovnega časa (dežurna služba v zobozdravstvu)</w:t>
            </w:r>
            <w:r w:rsidRPr="00BC35D4">
              <w:tab/>
            </w:r>
          </w:p>
        </w:tc>
        <w:tc>
          <w:tcPr>
            <w:tcW w:w="5203" w:type="dxa"/>
            <w:tcMar>
              <w:top w:w="28" w:type="dxa"/>
              <w:left w:w="28" w:type="dxa"/>
              <w:bottom w:w="28" w:type="dxa"/>
              <w:right w:w="28" w:type="dxa"/>
            </w:tcMar>
          </w:tcPr>
          <w:p w14:paraId="2D190A3C" w14:textId="77777777" w:rsidR="0052682D" w:rsidRPr="00BC35D4" w:rsidRDefault="0052682D" w:rsidP="0052682D">
            <w:pPr>
              <w:pStyle w:val="tabela"/>
            </w:pPr>
            <w:r w:rsidRPr="00BC35D4">
              <w:t>438 115</w:t>
            </w:r>
          </w:p>
        </w:tc>
        <w:tc>
          <w:tcPr>
            <w:tcW w:w="642" w:type="dxa"/>
            <w:tcMar>
              <w:top w:w="28" w:type="dxa"/>
              <w:left w:w="28" w:type="dxa"/>
              <w:bottom w:w="28" w:type="dxa"/>
              <w:right w:w="28" w:type="dxa"/>
            </w:tcMar>
          </w:tcPr>
          <w:p w14:paraId="2D190A3D" w14:textId="77777777" w:rsidR="0052682D" w:rsidRPr="00BC35D4" w:rsidRDefault="0052682D" w:rsidP="0052682D">
            <w:pPr>
              <w:pStyle w:val="tabela"/>
              <w:jc w:val="center"/>
            </w:pPr>
            <w:r w:rsidRPr="00BC35D4">
              <w:t>da</w:t>
            </w:r>
          </w:p>
        </w:tc>
      </w:tr>
      <w:tr w:rsidR="0052682D" w:rsidRPr="00BC35D4" w14:paraId="2D190A42" w14:textId="77777777" w:rsidTr="00BD4541">
        <w:tc>
          <w:tcPr>
            <w:tcW w:w="4066" w:type="dxa"/>
            <w:shd w:val="clear" w:color="auto" w:fill="auto"/>
            <w:tcMar>
              <w:top w:w="28" w:type="dxa"/>
              <w:left w:w="28" w:type="dxa"/>
              <w:bottom w:w="28" w:type="dxa"/>
              <w:right w:w="28" w:type="dxa"/>
            </w:tcMar>
          </w:tcPr>
          <w:p w14:paraId="2D190A3F" w14:textId="399E00F1" w:rsidR="0052682D" w:rsidRPr="00BC35D4" w:rsidRDefault="0052682D" w:rsidP="0052682D">
            <w:pPr>
              <w:pStyle w:val="tabela"/>
            </w:pPr>
            <w:del w:id="1411" w:author="Saša Strnad" w:date="2022-09-14T12:47:00Z">
              <w:r w:rsidRPr="00BC35D4" w:rsidDel="00BF3B8C">
                <w:delText>Zobozdravstvena vzgoja</w:delText>
              </w:r>
            </w:del>
            <w:ins w:id="1412" w:author="Saša Strnad" w:date="2022-09-14T12:48:00Z">
              <w:r w:rsidRPr="00BC35D4">
                <w:t>Vzgoja za ustno zdravje</w:t>
              </w:r>
            </w:ins>
            <w:r w:rsidRPr="00BC35D4">
              <w:t xml:space="preserve"> </w:t>
            </w:r>
            <w:r w:rsidRPr="00BC35D4">
              <w:tab/>
            </w:r>
            <w:r w:rsidRPr="00BC35D4">
              <w:tab/>
            </w:r>
            <w:r w:rsidRPr="00BC35D4">
              <w:tab/>
            </w:r>
          </w:p>
        </w:tc>
        <w:tc>
          <w:tcPr>
            <w:tcW w:w="5203" w:type="dxa"/>
            <w:tcMar>
              <w:top w:w="28" w:type="dxa"/>
              <w:left w:w="28" w:type="dxa"/>
              <w:bottom w:w="28" w:type="dxa"/>
              <w:right w:w="28" w:type="dxa"/>
            </w:tcMar>
          </w:tcPr>
          <w:p w14:paraId="2D190A40" w14:textId="77777777" w:rsidR="0052682D" w:rsidRPr="00BC35D4" w:rsidRDefault="0052682D" w:rsidP="0052682D">
            <w:pPr>
              <w:pStyle w:val="tabela"/>
            </w:pPr>
            <w:r w:rsidRPr="00BC35D4">
              <w:t>446 125</w:t>
            </w:r>
          </w:p>
        </w:tc>
        <w:tc>
          <w:tcPr>
            <w:tcW w:w="642" w:type="dxa"/>
            <w:tcMar>
              <w:top w:w="28" w:type="dxa"/>
              <w:left w:w="28" w:type="dxa"/>
              <w:bottom w:w="28" w:type="dxa"/>
              <w:right w:w="28" w:type="dxa"/>
            </w:tcMar>
          </w:tcPr>
          <w:p w14:paraId="2D190A41" w14:textId="77777777" w:rsidR="0052682D" w:rsidRPr="00BC35D4" w:rsidRDefault="0052682D" w:rsidP="0052682D">
            <w:pPr>
              <w:pStyle w:val="tabela"/>
              <w:jc w:val="center"/>
            </w:pPr>
            <w:r w:rsidRPr="00BC35D4">
              <w:t>da</w:t>
            </w:r>
          </w:p>
        </w:tc>
      </w:tr>
      <w:tr w:rsidR="0052682D" w:rsidRPr="00BC35D4" w14:paraId="2D190A4A" w14:textId="77777777" w:rsidTr="00BD4541">
        <w:tc>
          <w:tcPr>
            <w:tcW w:w="4066" w:type="dxa"/>
            <w:shd w:val="clear" w:color="auto" w:fill="auto"/>
            <w:tcMar>
              <w:top w:w="28" w:type="dxa"/>
              <w:left w:w="28" w:type="dxa"/>
              <w:bottom w:w="28" w:type="dxa"/>
              <w:right w:w="28" w:type="dxa"/>
            </w:tcMar>
          </w:tcPr>
          <w:p w14:paraId="2D190A47" w14:textId="77777777" w:rsidR="0052682D" w:rsidRPr="00BC35D4" w:rsidRDefault="0052682D" w:rsidP="0052682D">
            <w:pPr>
              <w:pStyle w:val="tabela"/>
            </w:pPr>
            <w:r w:rsidRPr="00BC35D4">
              <w:t>Izvajanje programa DORA – pavšal</w:t>
            </w:r>
          </w:p>
        </w:tc>
        <w:tc>
          <w:tcPr>
            <w:tcW w:w="5203" w:type="dxa"/>
            <w:tcMar>
              <w:top w:w="28" w:type="dxa"/>
              <w:left w:w="28" w:type="dxa"/>
              <w:bottom w:w="28" w:type="dxa"/>
              <w:right w:w="28" w:type="dxa"/>
            </w:tcMar>
          </w:tcPr>
          <w:p w14:paraId="2D190A48" w14:textId="77777777" w:rsidR="0052682D" w:rsidRPr="00BC35D4" w:rsidRDefault="0052682D" w:rsidP="0052682D">
            <w:pPr>
              <w:pStyle w:val="tabela"/>
            </w:pPr>
            <w:r w:rsidRPr="00BC35D4">
              <w:t>511 031</w:t>
            </w:r>
          </w:p>
        </w:tc>
        <w:tc>
          <w:tcPr>
            <w:tcW w:w="642" w:type="dxa"/>
            <w:tcMar>
              <w:top w:w="28" w:type="dxa"/>
              <w:left w:w="28" w:type="dxa"/>
              <w:bottom w:w="28" w:type="dxa"/>
              <w:right w:w="28" w:type="dxa"/>
            </w:tcMar>
          </w:tcPr>
          <w:p w14:paraId="2D190A49" w14:textId="77777777" w:rsidR="0052682D" w:rsidRPr="00BC35D4" w:rsidRDefault="0052682D" w:rsidP="0052682D">
            <w:pPr>
              <w:pStyle w:val="tabela"/>
              <w:jc w:val="center"/>
            </w:pPr>
            <w:r w:rsidRPr="00BC35D4">
              <w:t>ne</w:t>
            </w:r>
          </w:p>
        </w:tc>
      </w:tr>
      <w:tr w:rsidR="0052682D" w:rsidRPr="00BC35D4" w14:paraId="2D190A4E" w14:textId="77777777" w:rsidTr="00BD4541">
        <w:tc>
          <w:tcPr>
            <w:tcW w:w="4066" w:type="dxa"/>
            <w:shd w:val="clear" w:color="auto" w:fill="auto"/>
            <w:tcMar>
              <w:top w:w="28" w:type="dxa"/>
              <w:left w:w="28" w:type="dxa"/>
              <w:bottom w:w="28" w:type="dxa"/>
              <w:right w:w="28" w:type="dxa"/>
            </w:tcMar>
          </w:tcPr>
          <w:p w14:paraId="2D190A4B" w14:textId="77777777" w:rsidR="0052682D" w:rsidRPr="00BC35D4" w:rsidRDefault="0052682D" w:rsidP="0052682D">
            <w:pPr>
              <w:pStyle w:val="tabela"/>
            </w:pPr>
            <w:r w:rsidRPr="00BC35D4">
              <w:t>Izvajanje programa ZORA – pavšal</w:t>
            </w:r>
          </w:p>
        </w:tc>
        <w:tc>
          <w:tcPr>
            <w:tcW w:w="5203" w:type="dxa"/>
            <w:tcMar>
              <w:top w:w="28" w:type="dxa"/>
              <w:left w:w="28" w:type="dxa"/>
              <w:bottom w:w="28" w:type="dxa"/>
              <w:right w:w="28" w:type="dxa"/>
            </w:tcMar>
          </w:tcPr>
          <w:p w14:paraId="2D190A4C" w14:textId="77777777" w:rsidR="0052682D" w:rsidRPr="00BC35D4" w:rsidRDefault="0052682D" w:rsidP="0052682D">
            <w:pPr>
              <w:pStyle w:val="tabela"/>
            </w:pPr>
            <w:r w:rsidRPr="00BC35D4">
              <w:t>511 039</w:t>
            </w:r>
          </w:p>
        </w:tc>
        <w:tc>
          <w:tcPr>
            <w:tcW w:w="642" w:type="dxa"/>
            <w:tcMar>
              <w:top w:w="28" w:type="dxa"/>
              <w:left w:w="28" w:type="dxa"/>
              <w:bottom w:w="28" w:type="dxa"/>
              <w:right w:w="28" w:type="dxa"/>
            </w:tcMar>
          </w:tcPr>
          <w:p w14:paraId="2D190A4D" w14:textId="77777777" w:rsidR="0052682D" w:rsidRPr="00BC35D4" w:rsidRDefault="0052682D" w:rsidP="0052682D">
            <w:pPr>
              <w:pStyle w:val="tabela"/>
              <w:jc w:val="center"/>
            </w:pPr>
            <w:r w:rsidRPr="00BC35D4">
              <w:t>ne</w:t>
            </w:r>
          </w:p>
        </w:tc>
      </w:tr>
      <w:tr w:rsidR="00BA4E0F" w:rsidRPr="00BC35D4" w14:paraId="64C79596" w14:textId="77777777" w:rsidTr="00BD4541">
        <w:trPr>
          <w:ins w:id="1413" w:author="Jerneja Bergant [2]" w:date="2023-06-28T12:32:00Z"/>
        </w:trPr>
        <w:tc>
          <w:tcPr>
            <w:tcW w:w="4066" w:type="dxa"/>
            <w:shd w:val="clear" w:color="auto" w:fill="auto"/>
            <w:tcMar>
              <w:top w:w="28" w:type="dxa"/>
              <w:left w:w="28" w:type="dxa"/>
              <w:bottom w:w="28" w:type="dxa"/>
              <w:right w:w="28" w:type="dxa"/>
            </w:tcMar>
          </w:tcPr>
          <w:p w14:paraId="790C6743" w14:textId="00EF95CE" w:rsidR="00BA4E0F" w:rsidRPr="00BC35D4" w:rsidRDefault="00BA4E0F" w:rsidP="0052682D">
            <w:pPr>
              <w:pStyle w:val="tabela"/>
              <w:rPr>
                <w:ins w:id="1414" w:author="Jerneja Bergant [2]" w:date="2023-06-28T12:32:00Z"/>
              </w:rPr>
            </w:pPr>
            <w:ins w:id="1415" w:author="Jerneja Bergant [2]" w:date="2023-06-28T12:32:00Z">
              <w:r w:rsidRPr="00BC35D4">
                <w:t>Izvajanje programov za obvladovanje raka (storitev E</w:t>
              </w:r>
            </w:ins>
            <w:ins w:id="1416" w:author="Jerneja Bergant [2]" w:date="2023-06-28T12:33:00Z">
              <w:r w:rsidRPr="00BC35D4">
                <w:t>0836)</w:t>
              </w:r>
            </w:ins>
          </w:p>
        </w:tc>
        <w:tc>
          <w:tcPr>
            <w:tcW w:w="5203" w:type="dxa"/>
            <w:tcMar>
              <w:top w:w="28" w:type="dxa"/>
              <w:left w:w="28" w:type="dxa"/>
              <w:bottom w:w="28" w:type="dxa"/>
              <w:right w:w="28" w:type="dxa"/>
            </w:tcMar>
          </w:tcPr>
          <w:p w14:paraId="6BE25BD7" w14:textId="2C564A07" w:rsidR="00BA4E0F" w:rsidRPr="00BC35D4" w:rsidRDefault="00BA4E0F" w:rsidP="0052682D">
            <w:pPr>
              <w:pStyle w:val="tabela"/>
              <w:rPr>
                <w:ins w:id="1417" w:author="Jerneja Bergant [2]" w:date="2023-06-28T12:32:00Z"/>
              </w:rPr>
            </w:pPr>
            <w:ins w:id="1418" w:author="Jerneja Bergant [2]" w:date="2023-06-28T12:32:00Z">
              <w:r w:rsidRPr="00BC35D4">
                <w:t>511 066</w:t>
              </w:r>
            </w:ins>
          </w:p>
        </w:tc>
        <w:tc>
          <w:tcPr>
            <w:tcW w:w="642" w:type="dxa"/>
            <w:tcMar>
              <w:top w:w="28" w:type="dxa"/>
              <w:left w:w="28" w:type="dxa"/>
              <w:bottom w:w="28" w:type="dxa"/>
              <w:right w:w="28" w:type="dxa"/>
            </w:tcMar>
          </w:tcPr>
          <w:p w14:paraId="65EA3386" w14:textId="7F89038D" w:rsidR="00BA4E0F" w:rsidRPr="00BC35D4" w:rsidRDefault="0049470C" w:rsidP="0052682D">
            <w:pPr>
              <w:pStyle w:val="tabela"/>
              <w:jc w:val="center"/>
              <w:rPr>
                <w:ins w:id="1419" w:author="Jerneja Bergant [2]" w:date="2023-06-28T12:32:00Z"/>
              </w:rPr>
            </w:pPr>
            <w:ins w:id="1420" w:author="Saša Strnad" w:date="2023-07-06T12:34:00Z">
              <w:r w:rsidRPr="00BC35D4">
                <w:t>ne</w:t>
              </w:r>
            </w:ins>
          </w:p>
        </w:tc>
      </w:tr>
      <w:tr w:rsidR="0052682D" w:rsidRPr="00BC35D4" w14:paraId="00E453DD" w14:textId="77777777" w:rsidTr="00BD4541">
        <w:tc>
          <w:tcPr>
            <w:tcW w:w="4066" w:type="dxa"/>
            <w:shd w:val="clear" w:color="auto" w:fill="auto"/>
            <w:tcMar>
              <w:top w:w="28" w:type="dxa"/>
              <w:left w:w="28" w:type="dxa"/>
              <w:bottom w:w="28" w:type="dxa"/>
              <w:right w:w="28" w:type="dxa"/>
            </w:tcMar>
          </w:tcPr>
          <w:p w14:paraId="4C8E7A7B" w14:textId="20175A88" w:rsidR="0052682D" w:rsidRPr="00BC35D4" w:rsidRDefault="0052682D" w:rsidP="0052682D">
            <w:pPr>
              <w:pStyle w:val="tabela"/>
            </w:pPr>
            <w:r w:rsidRPr="00BC35D4">
              <w:t>Dispanzer za mentalno zdravje</w:t>
            </w:r>
          </w:p>
        </w:tc>
        <w:tc>
          <w:tcPr>
            <w:tcW w:w="5203" w:type="dxa"/>
            <w:tcMar>
              <w:top w:w="28" w:type="dxa"/>
              <w:left w:w="28" w:type="dxa"/>
              <w:bottom w:w="28" w:type="dxa"/>
              <w:right w:w="28" w:type="dxa"/>
            </w:tcMar>
          </w:tcPr>
          <w:p w14:paraId="10FDA863" w14:textId="74CEDA70" w:rsidR="0052682D" w:rsidRPr="00BC35D4" w:rsidRDefault="0052682D" w:rsidP="0052682D">
            <w:pPr>
              <w:pStyle w:val="tabela"/>
            </w:pPr>
            <w:r w:rsidRPr="00BC35D4">
              <w:t>512 032</w:t>
            </w:r>
          </w:p>
        </w:tc>
        <w:tc>
          <w:tcPr>
            <w:tcW w:w="642" w:type="dxa"/>
            <w:tcMar>
              <w:top w:w="28" w:type="dxa"/>
              <w:left w:w="28" w:type="dxa"/>
              <w:bottom w:w="28" w:type="dxa"/>
              <w:right w:w="28" w:type="dxa"/>
            </w:tcMar>
          </w:tcPr>
          <w:p w14:paraId="6E31A06C" w14:textId="74848924" w:rsidR="0052682D" w:rsidRPr="00BC35D4" w:rsidRDefault="0052682D" w:rsidP="0052682D">
            <w:pPr>
              <w:pStyle w:val="tabela"/>
              <w:jc w:val="center"/>
            </w:pPr>
            <w:r w:rsidRPr="00BC35D4">
              <w:t>ne</w:t>
            </w:r>
          </w:p>
        </w:tc>
      </w:tr>
      <w:tr w:rsidR="0052682D" w:rsidRPr="00BC35D4" w14:paraId="47FC2907" w14:textId="77777777" w:rsidTr="00BD4541">
        <w:tc>
          <w:tcPr>
            <w:tcW w:w="4066" w:type="dxa"/>
            <w:shd w:val="clear" w:color="auto" w:fill="auto"/>
            <w:tcMar>
              <w:top w:w="28" w:type="dxa"/>
              <w:left w:w="28" w:type="dxa"/>
              <w:bottom w:w="28" w:type="dxa"/>
              <w:right w:w="28" w:type="dxa"/>
            </w:tcMar>
          </w:tcPr>
          <w:p w14:paraId="51D77BAA" w14:textId="7C100EF3" w:rsidR="0052682D" w:rsidRPr="00BC35D4" w:rsidRDefault="0052682D" w:rsidP="0052682D">
            <w:pPr>
              <w:pStyle w:val="tabela"/>
            </w:pPr>
            <w:r w:rsidRPr="00BC35D4">
              <w:t>Center za duševno zdravje otrok in mladostnikov (storitve KP0017-KP0019)</w:t>
            </w:r>
          </w:p>
        </w:tc>
        <w:tc>
          <w:tcPr>
            <w:tcW w:w="5203" w:type="dxa"/>
            <w:tcMar>
              <w:top w:w="28" w:type="dxa"/>
              <w:left w:w="28" w:type="dxa"/>
              <w:bottom w:w="28" w:type="dxa"/>
              <w:right w:w="28" w:type="dxa"/>
            </w:tcMar>
          </w:tcPr>
          <w:p w14:paraId="52B01674" w14:textId="070DD7C7" w:rsidR="0052682D" w:rsidRPr="00BC35D4" w:rsidRDefault="0052682D" w:rsidP="0052682D">
            <w:pPr>
              <w:pStyle w:val="tabela"/>
            </w:pPr>
            <w:r w:rsidRPr="00BC35D4">
              <w:t>512 057</w:t>
            </w:r>
          </w:p>
        </w:tc>
        <w:tc>
          <w:tcPr>
            <w:tcW w:w="642" w:type="dxa"/>
            <w:tcMar>
              <w:top w:w="28" w:type="dxa"/>
              <w:left w:w="28" w:type="dxa"/>
              <w:bottom w:w="28" w:type="dxa"/>
              <w:right w:w="28" w:type="dxa"/>
            </w:tcMar>
          </w:tcPr>
          <w:p w14:paraId="485A36FB" w14:textId="4E80C409" w:rsidR="0052682D" w:rsidRPr="00BC35D4" w:rsidRDefault="0052682D" w:rsidP="0052682D">
            <w:pPr>
              <w:pStyle w:val="tabela"/>
              <w:jc w:val="center"/>
            </w:pPr>
            <w:r w:rsidRPr="00BC35D4">
              <w:t>ne</w:t>
            </w:r>
          </w:p>
        </w:tc>
      </w:tr>
      <w:tr w:rsidR="0052682D" w:rsidRPr="00BC35D4" w14:paraId="4E76FB50" w14:textId="77777777" w:rsidTr="00BD4541">
        <w:tc>
          <w:tcPr>
            <w:tcW w:w="4066" w:type="dxa"/>
            <w:shd w:val="clear" w:color="auto" w:fill="auto"/>
            <w:tcMar>
              <w:top w:w="28" w:type="dxa"/>
              <w:left w:w="28" w:type="dxa"/>
              <w:bottom w:w="28" w:type="dxa"/>
              <w:right w:w="28" w:type="dxa"/>
            </w:tcMar>
          </w:tcPr>
          <w:p w14:paraId="6F17821E" w14:textId="6DDD95AA" w:rsidR="0052682D" w:rsidRPr="00BC35D4" w:rsidRDefault="0052682D" w:rsidP="0052682D">
            <w:pPr>
              <w:pStyle w:val="tabela"/>
            </w:pPr>
            <w:r w:rsidRPr="00BC35D4">
              <w:t>Ambulantna obravnava v okviru centrov za duševno zdravje odraslih (storitve KP0017-KP0019, KP0035)</w:t>
            </w:r>
          </w:p>
        </w:tc>
        <w:tc>
          <w:tcPr>
            <w:tcW w:w="5203" w:type="dxa"/>
            <w:tcMar>
              <w:top w:w="28" w:type="dxa"/>
              <w:left w:w="28" w:type="dxa"/>
              <w:bottom w:w="28" w:type="dxa"/>
              <w:right w:w="28" w:type="dxa"/>
            </w:tcMar>
          </w:tcPr>
          <w:p w14:paraId="73E79B93" w14:textId="4B781B12" w:rsidR="0052682D" w:rsidRPr="00BC35D4" w:rsidRDefault="0052682D" w:rsidP="0052682D">
            <w:pPr>
              <w:pStyle w:val="tabela"/>
            </w:pPr>
            <w:r w:rsidRPr="00BC35D4">
              <w:t>512 058</w:t>
            </w:r>
          </w:p>
        </w:tc>
        <w:tc>
          <w:tcPr>
            <w:tcW w:w="642" w:type="dxa"/>
            <w:tcMar>
              <w:top w:w="28" w:type="dxa"/>
              <w:left w:w="28" w:type="dxa"/>
              <w:bottom w:w="28" w:type="dxa"/>
              <w:right w:w="28" w:type="dxa"/>
            </w:tcMar>
          </w:tcPr>
          <w:p w14:paraId="17485F26" w14:textId="78CD8388" w:rsidR="0052682D" w:rsidRPr="00BC35D4" w:rsidRDefault="0052682D" w:rsidP="0052682D">
            <w:pPr>
              <w:pStyle w:val="tabela"/>
              <w:jc w:val="center"/>
            </w:pPr>
            <w:r w:rsidRPr="00BC35D4">
              <w:t>ne</w:t>
            </w:r>
          </w:p>
        </w:tc>
      </w:tr>
      <w:tr w:rsidR="0052682D" w:rsidRPr="00BC35D4" w14:paraId="2D190A52" w14:textId="77777777" w:rsidTr="00BD4541">
        <w:tc>
          <w:tcPr>
            <w:tcW w:w="4066" w:type="dxa"/>
            <w:shd w:val="clear" w:color="auto" w:fill="auto"/>
            <w:tcMar>
              <w:top w:w="28" w:type="dxa"/>
              <w:left w:w="28" w:type="dxa"/>
              <w:bottom w:w="28" w:type="dxa"/>
              <w:right w:w="28" w:type="dxa"/>
            </w:tcMar>
          </w:tcPr>
          <w:p w14:paraId="2D190A4F" w14:textId="77777777" w:rsidR="0052682D" w:rsidRPr="00BC35D4" w:rsidRDefault="0052682D" w:rsidP="0052682D">
            <w:pPr>
              <w:pStyle w:val="tabela"/>
            </w:pPr>
            <w:r w:rsidRPr="00BC35D4">
              <w:t>Skupnostna psihiatrična obravnava v okviru centrov za duševno zdravje odraslih (storitvi 11622 in 11623)</w:t>
            </w:r>
          </w:p>
        </w:tc>
        <w:tc>
          <w:tcPr>
            <w:tcW w:w="5203" w:type="dxa"/>
            <w:tcMar>
              <w:top w:w="28" w:type="dxa"/>
              <w:left w:w="28" w:type="dxa"/>
              <w:bottom w:w="28" w:type="dxa"/>
              <w:right w:w="28" w:type="dxa"/>
            </w:tcMar>
          </w:tcPr>
          <w:p w14:paraId="2D190A50" w14:textId="77777777" w:rsidR="0052682D" w:rsidRPr="00BC35D4" w:rsidDel="00D539E0" w:rsidRDefault="0052682D" w:rsidP="0052682D">
            <w:pPr>
              <w:pStyle w:val="tabela"/>
            </w:pPr>
            <w:r w:rsidRPr="00BC35D4">
              <w:t>512 059</w:t>
            </w:r>
          </w:p>
        </w:tc>
        <w:tc>
          <w:tcPr>
            <w:tcW w:w="642" w:type="dxa"/>
            <w:tcMar>
              <w:top w:w="28" w:type="dxa"/>
              <w:left w:w="28" w:type="dxa"/>
              <w:bottom w:w="28" w:type="dxa"/>
              <w:right w:w="28" w:type="dxa"/>
            </w:tcMar>
          </w:tcPr>
          <w:p w14:paraId="2D190A51" w14:textId="77777777" w:rsidR="0052682D" w:rsidRPr="00BC35D4" w:rsidRDefault="0052682D" w:rsidP="0052682D">
            <w:pPr>
              <w:pStyle w:val="tabela"/>
              <w:jc w:val="center"/>
            </w:pPr>
            <w:r w:rsidRPr="00BC35D4">
              <w:t>ne</w:t>
            </w:r>
          </w:p>
        </w:tc>
      </w:tr>
      <w:tr w:rsidR="0052682D" w:rsidRPr="00BC35D4" w14:paraId="47F76FBA" w14:textId="77777777" w:rsidTr="00BD4541">
        <w:tc>
          <w:tcPr>
            <w:tcW w:w="4066" w:type="dxa"/>
            <w:shd w:val="clear" w:color="auto" w:fill="auto"/>
            <w:tcMar>
              <w:top w:w="28" w:type="dxa"/>
              <w:left w:w="28" w:type="dxa"/>
              <w:bottom w:w="28" w:type="dxa"/>
              <w:right w:w="28" w:type="dxa"/>
            </w:tcMar>
          </w:tcPr>
          <w:p w14:paraId="3779206C" w14:textId="2FD220CE" w:rsidR="0052682D" w:rsidRPr="00BC35D4" w:rsidRDefault="0052682D" w:rsidP="0052682D">
            <w:pPr>
              <w:pStyle w:val="tabela"/>
            </w:pPr>
            <w:r w:rsidRPr="00BC35D4">
              <w:t>Klinična psihologija (storitve KP0017-KP0019)</w:t>
            </w:r>
          </w:p>
        </w:tc>
        <w:tc>
          <w:tcPr>
            <w:tcW w:w="5203" w:type="dxa"/>
            <w:tcMar>
              <w:top w:w="28" w:type="dxa"/>
              <w:left w:w="28" w:type="dxa"/>
              <w:bottom w:w="28" w:type="dxa"/>
              <w:right w:w="28" w:type="dxa"/>
            </w:tcMar>
          </w:tcPr>
          <w:p w14:paraId="3CDDA660" w14:textId="4B864135" w:rsidR="0052682D" w:rsidRPr="00BC35D4" w:rsidRDefault="0052682D" w:rsidP="0052682D">
            <w:pPr>
              <w:pStyle w:val="tabela"/>
            </w:pPr>
            <w:r w:rsidRPr="00BC35D4">
              <w:t>549 033</w:t>
            </w:r>
          </w:p>
        </w:tc>
        <w:tc>
          <w:tcPr>
            <w:tcW w:w="642" w:type="dxa"/>
            <w:tcMar>
              <w:top w:w="28" w:type="dxa"/>
              <w:left w:w="28" w:type="dxa"/>
              <w:bottom w:w="28" w:type="dxa"/>
              <w:right w:w="28" w:type="dxa"/>
            </w:tcMar>
          </w:tcPr>
          <w:p w14:paraId="1E44943B" w14:textId="77777777" w:rsidR="0052682D" w:rsidRPr="00BC35D4" w:rsidRDefault="0052682D" w:rsidP="0052682D">
            <w:pPr>
              <w:pStyle w:val="tabela"/>
              <w:jc w:val="center"/>
            </w:pPr>
          </w:p>
        </w:tc>
      </w:tr>
      <w:tr w:rsidR="0052682D" w:rsidRPr="00BC35D4" w14:paraId="2D190A56" w14:textId="77777777" w:rsidTr="00BD4541">
        <w:tc>
          <w:tcPr>
            <w:tcW w:w="4066" w:type="dxa"/>
            <w:shd w:val="clear" w:color="auto" w:fill="auto"/>
            <w:tcMar>
              <w:top w:w="28" w:type="dxa"/>
              <w:left w:w="28" w:type="dxa"/>
              <w:bottom w:w="28" w:type="dxa"/>
              <w:right w:w="28" w:type="dxa"/>
            </w:tcMar>
          </w:tcPr>
          <w:p w14:paraId="2D190A53" w14:textId="77777777" w:rsidR="0052682D" w:rsidRPr="00BC35D4" w:rsidRDefault="0052682D" w:rsidP="0052682D">
            <w:pPr>
              <w:pStyle w:val="tabela"/>
            </w:pPr>
            <w:r w:rsidRPr="00BC35D4">
              <w:t>Obsojenci in priporniki – klinična psihologija</w:t>
            </w:r>
          </w:p>
        </w:tc>
        <w:tc>
          <w:tcPr>
            <w:tcW w:w="5203" w:type="dxa"/>
            <w:tcMar>
              <w:top w:w="28" w:type="dxa"/>
              <w:left w:w="28" w:type="dxa"/>
              <w:bottom w:w="28" w:type="dxa"/>
              <w:right w:w="28" w:type="dxa"/>
            </w:tcMar>
          </w:tcPr>
          <w:p w14:paraId="2D190A54" w14:textId="77777777" w:rsidR="0052682D" w:rsidRPr="00BC35D4" w:rsidRDefault="0052682D" w:rsidP="0052682D">
            <w:pPr>
              <w:pStyle w:val="tabela"/>
            </w:pPr>
            <w:r w:rsidRPr="00BC35D4">
              <w:t>549 050</w:t>
            </w:r>
          </w:p>
        </w:tc>
        <w:tc>
          <w:tcPr>
            <w:tcW w:w="642" w:type="dxa"/>
            <w:tcMar>
              <w:top w:w="28" w:type="dxa"/>
              <w:left w:w="28" w:type="dxa"/>
              <w:bottom w:w="28" w:type="dxa"/>
              <w:right w:w="28" w:type="dxa"/>
            </w:tcMar>
          </w:tcPr>
          <w:p w14:paraId="2D190A55" w14:textId="77777777" w:rsidR="0052682D" w:rsidRPr="00BC35D4" w:rsidRDefault="0052682D" w:rsidP="0052682D">
            <w:pPr>
              <w:pStyle w:val="tabela"/>
              <w:jc w:val="center"/>
            </w:pPr>
            <w:r w:rsidRPr="00BC35D4">
              <w:t>ne</w:t>
            </w:r>
          </w:p>
        </w:tc>
      </w:tr>
      <w:tr w:rsidR="0052682D" w:rsidRPr="00BC35D4" w14:paraId="2D190A5A" w14:textId="77777777" w:rsidTr="00BD4541">
        <w:tc>
          <w:tcPr>
            <w:tcW w:w="4066" w:type="dxa"/>
            <w:shd w:val="clear" w:color="auto" w:fill="auto"/>
            <w:tcMar>
              <w:top w:w="28" w:type="dxa"/>
              <w:left w:w="28" w:type="dxa"/>
              <w:bottom w:w="28" w:type="dxa"/>
              <w:right w:w="28" w:type="dxa"/>
            </w:tcMar>
          </w:tcPr>
          <w:p w14:paraId="2D190A57" w14:textId="77777777" w:rsidR="0052682D" w:rsidRPr="00BC35D4" w:rsidRDefault="0052682D" w:rsidP="0052682D">
            <w:pPr>
              <w:pStyle w:val="tabela"/>
            </w:pPr>
            <w:r w:rsidRPr="00BC35D4">
              <w:t>Mobilna enota nujnega reševalnega vozila (storitev E0429)</w:t>
            </w:r>
          </w:p>
        </w:tc>
        <w:tc>
          <w:tcPr>
            <w:tcW w:w="5203" w:type="dxa"/>
            <w:tcMar>
              <w:top w:w="28" w:type="dxa"/>
              <w:left w:w="28" w:type="dxa"/>
              <w:bottom w:w="28" w:type="dxa"/>
              <w:right w:w="28" w:type="dxa"/>
            </w:tcMar>
          </w:tcPr>
          <w:p w14:paraId="2D190A58" w14:textId="77777777" w:rsidR="0052682D" w:rsidRPr="00BC35D4" w:rsidRDefault="0052682D" w:rsidP="0052682D">
            <w:pPr>
              <w:pStyle w:val="tabela"/>
            </w:pPr>
            <w:r w:rsidRPr="00BC35D4">
              <w:t>338 048</w:t>
            </w:r>
          </w:p>
        </w:tc>
        <w:tc>
          <w:tcPr>
            <w:tcW w:w="642" w:type="dxa"/>
            <w:tcMar>
              <w:top w:w="28" w:type="dxa"/>
              <w:left w:w="28" w:type="dxa"/>
              <w:bottom w:w="28" w:type="dxa"/>
              <w:right w:w="28" w:type="dxa"/>
            </w:tcMar>
          </w:tcPr>
          <w:p w14:paraId="2D190A59" w14:textId="77777777" w:rsidR="0052682D" w:rsidRPr="00BC35D4" w:rsidRDefault="0052682D" w:rsidP="0052682D">
            <w:pPr>
              <w:pStyle w:val="tabela"/>
              <w:jc w:val="center"/>
            </w:pPr>
            <w:r w:rsidRPr="00BC35D4">
              <w:t>da</w:t>
            </w:r>
          </w:p>
        </w:tc>
      </w:tr>
      <w:tr w:rsidR="0052682D" w:rsidRPr="00BC35D4" w14:paraId="2D190A5E" w14:textId="77777777" w:rsidTr="00BD4541">
        <w:tc>
          <w:tcPr>
            <w:tcW w:w="4066" w:type="dxa"/>
            <w:shd w:val="clear" w:color="auto" w:fill="auto"/>
            <w:tcMar>
              <w:top w:w="28" w:type="dxa"/>
              <w:left w:w="28" w:type="dxa"/>
              <w:bottom w:w="28" w:type="dxa"/>
              <w:right w:w="28" w:type="dxa"/>
            </w:tcMar>
          </w:tcPr>
          <w:p w14:paraId="2D190A5B" w14:textId="77777777" w:rsidR="0052682D" w:rsidRPr="00BC35D4" w:rsidRDefault="0052682D" w:rsidP="0052682D">
            <w:pPr>
              <w:pStyle w:val="tabela"/>
            </w:pPr>
            <w:r w:rsidRPr="00BC35D4">
              <w:t>Medicinska oskrba (SOUS)</w:t>
            </w:r>
          </w:p>
        </w:tc>
        <w:tc>
          <w:tcPr>
            <w:tcW w:w="5203" w:type="dxa"/>
            <w:tcMar>
              <w:top w:w="28" w:type="dxa"/>
              <w:left w:w="28" w:type="dxa"/>
              <w:bottom w:w="28" w:type="dxa"/>
              <w:right w:w="28" w:type="dxa"/>
            </w:tcMar>
          </w:tcPr>
          <w:p w14:paraId="2D190A5C" w14:textId="77777777" w:rsidR="0052682D" w:rsidRPr="00BC35D4" w:rsidRDefault="0052682D" w:rsidP="0052682D">
            <w:pPr>
              <w:pStyle w:val="tabela"/>
            </w:pPr>
            <w:r w:rsidRPr="00BC35D4">
              <w:t>644 409</w:t>
            </w:r>
          </w:p>
        </w:tc>
        <w:tc>
          <w:tcPr>
            <w:tcW w:w="642" w:type="dxa"/>
            <w:tcMar>
              <w:top w:w="28" w:type="dxa"/>
              <w:left w:w="28" w:type="dxa"/>
              <w:bottom w:w="28" w:type="dxa"/>
              <w:right w:w="28" w:type="dxa"/>
            </w:tcMar>
          </w:tcPr>
          <w:p w14:paraId="2D190A5D" w14:textId="77777777" w:rsidR="0052682D" w:rsidRPr="00BC35D4" w:rsidRDefault="0052682D" w:rsidP="0052682D">
            <w:pPr>
              <w:pStyle w:val="tabela"/>
              <w:jc w:val="center"/>
            </w:pPr>
            <w:r w:rsidRPr="00BC35D4">
              <w:t>ne</w:t>
            </w:r>
          </w:p>
        </w:tc>
      </w:tr>
      <w:tr w:rsidR="0052682D" w:rsidRPr="00BC35D4" w14:paraId="2D190A62" w14:textId="77777777" w:rsidTr="00BD4541">
        <w:tc>
          <w:tcPr>
            <w:tcW w:w="4066" w:type="dxa"/>
            <w:shd w:val="clear" w:color="auto" w:fill="auto"/>
            <w:tcMar>
              <w:top w:w="28" w:type="dxa"/>
              <w:left w:w="28" w:type="dxa"/>
              <w:bottom w:w="28" w:type="dxa"/>
              <w:right w:w="28" w:type="dxa"/>
            </w:tcMar>
          </w:tcPr>
          <w:p w14:paraId="2D190A5F" w14:textId="77777777" w:rsidR="0052682D" w:rsidRPr="00BC35D4" w:rsidRDefault="0052682D" w:rsidP="0052682D">
            <w:pPr>
              <w:pStyle w:val="tabela"/>
            </w:pPr>
            <w:r w:rsidRPr="00BC35D4">
              <w:t>Posebne pravice iz OZZ</w:t>
            </w:r>
          </w:p>
        </w:tc>
        <w:tc>
          <w:tcPr>
            <w:tcW w:w="5203" w:type="dxa"/>
            <w:tcMar>
              <w:top w:w="28" w:type="dxa"/>
              <w:left w:w="28" w:type="dxa"/>
              <w:bottom w:w="28" w:type="dxa"/>
              <w:right w:w="28" w:type="dxa"/>
            </w:tcMar>
          </w:tcPr>
          <w:p w14:paraId="2D190A60" w14:textId="77777777" w:rsidR="0052682D" w:rsidRPr="00BC35D4" w:rsidRDefault="0052682D" w:rsidP="0052682D">
            <w:pPr>
              <w:pStyle w:val="tabela"/>
            </w:pPr>
            <w:r w:rsidRPr="00BC35D4">
              <w:t>701 550, 701 551, 701 552, 701 553, 701 554, 701 555, 701 556, 701 557, 701 558</w:t>
            </w:r>
          </w:p>
        </w:tc>
        <w:tc>
          <w:tcPr>
            <w:tcW w:w="642" w:type="dxa"/>
            <w:tcMar>
              <w:top w:w="28" w:type="dxa"/>
              <w:left w:w="28" w:type="dxa"/>
              <w:bottom w:w="28" w:type="dxa"/>
              <w:right w:w="28" w:type="dxa"/>
            </w:tcMar>
          </w:tcPr>
          <w:p w14:paraId="2D190A61" w14:textId="77777777" w:rsidR="0052682D" w:rsidRPr="00BC35D4" w:rsidRDefault="0052682D" w:rsidP="0052682D">
            <w:pPr>
              <w:pStyle w:val="tabela"/>
              <w:jc w:val="center"/>
            </w:pPr>
            <w:r w:rsidRPr="00BC35D4">
              <w:t>ne</w:t>
            </w:r>
          </w:p>
        </w:tc>
      </w:tr>
      <w:tr w:rsidR="0052682D" w:rsidRPr="00BC35D4" w14:paraId="2D190A66" w14:textId="77777777" w:rsidTr="00BD4541">
        <w:tc>
          <w:tcPr>
            <w:tcW w:w="4066" w:type="dxa"/>
            <w:shd w:val="clear" w:color="auto" w:fill="auto"/>
            <w:tcMar>
              <w:top w:w="28" w:type="dxa"/>
              <w:left w:w="28" w:type="dxa"/>
              <w:bottom w:w="28" w:type="dxa"/>
              <w:right w:w="28" w:type="dxa"/>
            </w:tcMar>
          </w:tcPr>
          <w:p w14:paraId="2D190A63" w14:textId="77777777" w:rsidR="0052682D" w:rsidRPr="00BC35D4" w:rsidRDefault="0052682D" w:rsidP="0052682D">
            <w:pPr>
              <w:pStyle w:val="tabela"/>
            </w:pPr>
            <w:r w:rsidRPr="00BC35D4">
              <w:t>Sredstva za učne ustanove</w:t>
            </w:r>
          </w:p>
        </w:tc>
        <w:tc>
          <w:tcPr>
            <w:tcW w:w="5203" w:type="dxa"/>
            <w:tcMar>
              <w:top w:w="28" w:type="dxa"/>
              <w:left w:w="28" w:type="dxa"/>
              <w:bottom w:w="28" w:type="dxa"/>
              <w:right w:w="28" w:type="dxa"/>
            </w:tcMar>
          </w:tcPr>
          <w:p w14:paraId="2D190A64" w14:textId="77777777" w:rsidR="0052682D" w:rsidRPr="00BC35D4" w:rsidRDefault="0052682D" w:rsidP="0052682D">
            <w:pPr>
              <w:pStyle w:val="tabela"/>
            </w:pPr>
            <w:r w:rsidRPr="00BC35D4">
              <w:t>701 808</w:t>
            </w:r>
          </w:p>
        </w:tc>
        <w:tc>
          <w:tcPr>
            <w:tcW w:w="642" w:type="dxa"/>
            <w:tcMar>
              <w:top w:w="28" w:type="dxa"/>
              <w:left w:w="28" w:type="dxa"/>
              <w:bottom w:w="28" w:type="dxa"/>
              <w:right w:w="28" w:type="dxa"/>
            </w:tcMar>
          </w:tcPr>
          <w:p w14:paraId="2D190A65" w14:textId="77777777" w:rsidR="0052682D" w:rsidRPr="00BC35D4" w:rsidRDefault="0052682D" w:rsidP="0052682D">
            <w:pPr>
              <w:pStyle w:val="tabela"/>
              <w:jc w:val="center"/>
            </w:pPr>
            <w:r w:rsidRPr="00BC35D4">
              <w:t>ne</w:t>
            </w:r>
          </w:p>
        </w:tc>
      </w:tr>
      <w:tr w:rsidR="0052682D" w:rsidRPr="00BC35D4" w14:paraId="2D190A6A" w14:textId="77777777" w:rsidTr="00BD4541">
        <w:tc>
          <w:tcPr>
            <w:tcW w:w="4066" w:type="dxa"/>
            <w:shd w:val="clear" w:color="auto" w:fill="auto"/>
            <w:tcMar>
              <w:top w:w="28" w:type="dxa"/>
              <w:left w:w="28" w:type="dxa"/>
              <w:bottom w:w="28" w:type="dxa"/>
              <w:right w:w="28" w:type="dxa"/>
            </w:tcMar>
          </w:tcPr>
          <w:p w14:paraId="2D190A67" w14:textId="14D27576" w:rsidR="0052682D" w:rsidRPr="00BC35D4" w:rsidRDefault="0052682D" w:rsidP="0052682D">
            <w:pPr>
              <w:pStyle w:val="tabela"/>
            </w:pPr>
            <w:r w:rsidRPr="00BC35D4">
              <w:t>Pripravniki in sekundariji</w:t>
            </w:r>
            <w:r w:rsidRPr="00BC35D4">
              <w:tab/>
            </w:r>
            <w:r w:rsidRPr="00BC35D4">
              <w:tab/>
            </w:r>
            <w:r w:rsidRPr="00BC35D4">
              <w:tab/>
            </w:r>
          </w:p>
        </w:tc>
        <w:tc>
          <w:tcPr>
            <w:tcW w:w="5203" w:type="dxa"/>
            <w:tcMar>
              <w:top w:w="28" w:type="dxa"/>
              <w:left w:w="28" w:type="dxa"/>
              <w:bottom w:w="28" w:type="dxa"/>
              <w:right w:w="28" w:type="dxa"/>
            </w:tcMar>
          </w:tcPr>
          <w:p w14:paraId="2D190A68" w14:textId="4BF30830"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9" w14:textId="77777777" w:rsidR="0052682D" w:rsidRPr="00BC35D4" w:rsidRDefault="0052682D" w:rsidP="0052682D">
            <w:pPr>
              <w:pStyle w:val="tabela"/>
              <w:jc w:val="center"/>
            </w:pPr>
            <w:r w:rsidRPr="00BC35D4">
              <w:t>ne</w:t>
            </w:r>
          </w:p>
        </w:tc>
      </w:tr>
      <w:tr w:rsidR="0052682D" w:rsidRPr="00BC35D4" w14:paraId="2D190A6E" w14:textId="77777777" w:rsidTr="00BD4541">
        <w:tc>
          <w:tcPr>
            <w:tcW w:w="4066" w:type="dxa"/>
            <w:shd w:val="clear" w:color="auto" w:fill="auto"/>
            <w:tcMar>
              <w:top w:w="28" w:type="dxa"/>
              <w:left w:w="28" w:type="dxa"/>
              <w:bottom w:w="28" w:type="dxa"/>
              <w:right w:w="28" w:type="dxa"/>
            </w:tcMar>
          </w:tcPr>
          <w:p w14:paraId="2D190A6B" w14:textId="77777777" w:rsidR="0052682D" w:rsidRPr="00BC35D4" w:rsidRDefault="0052682D" w:rsidP="0052682D">
            <w:pPr>
              <w:pStyle w:val="tabela"/>
            </w:pPr>
            <w:r w:rsidRPr="00BC35D4">
              <w:t>Specializanti</w:t>
            </w:r>
          </w:p>
        </w:tc>
        <w:tc>
          <w:tcPr>
            <w:tcW w:w="5203" w:type="dxa"/>
            <w:tcMar>
              <w:top w:w="28" w:type="dxa"/>
              <w:left w:w="28" w:type="dxa"/>
              <w:bottom w:w="28" w:type="dxa"/>
              <w:right w:w="28" w:type="dxa"/>
            </w:tcMar>
          </w:tcPr>
          <w:p w14:paraId="2D190A6C" w14:textId="458DEA5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D" w14:textId="77777777" w:rsidR="0052682D" w:rsidRPr="00BC35D4" w:rsidRDefault="0052682D" w:rsidP="0052682D">
            <w:pPr>
              <w:pStyle w:val="tabela"/>
              <w:jc w:val="center"/>
            </w:pPr>
            <w:r w:rsidRPr="00BC35D4">
              <w:t>ne</w:t>
            </w:r>
          </w:p>
        </w:tc>
      </w:tr>
      <w:tr w:rsidR="0052682D" w:rsidRPr="00BC35D4" w14:paraId="2D190A72" w14:textId="77777777" w:rsidTr="00BD4541">
        <w:tc>
          <w:tcPr>
            <w:tcW w:w="4066" w:type="dxa"/>
            <w:shd w:val="clear" w:color="auto" w:fill="auto"/>
            <w:tcMar>
              <w:top w:w="28" w:type="dxa"/>
              <w:left w:w="28" w:type="dxa"/>
              <w:bottom w:w="28" w:type="dxa"/>
              <w:right w:w="28" w:type="dxa"/>
            </w:tcMar>
          </w:tcPr>
          <w:p w14:paraId="2D190A6F" w14:textId="77777777" w:rsidR="0052682D" w:rsidRPr="00BC35D4" w:rsidRDefault="0052682D" w:rsidP="0052682D">
            <w:pPr>
              <w:pStyle w:val="tabela"/>
            </w:pPr>
            <w:r w:rsidRPr="00BC35D4">
              <w:t xml:space="preserve">Obravnava gluhe zavarovane osebe </w:t>
            </w:r>
          </w:p>
        </w:tc>
        <w:tc>
          <w:tcPr>
            <w:tcW w:w="5203" w:type="dxa"/>
            <w:tcMar>
              <w:top w:w="28" w:type="dxa"/>
              <w:left w:w="28" w:type="dxa"/>
              <w:bottom w:w="28" w:type="dxa"/>
              <w:right w:w="28" w:type="dxa"/>
            </w:tcMar>
          </w:tcPr>
          <w:p w14:paraId="2D190A70" w14:textId="77777777" w:rsidR="0052682D" w:rsidRPr="00BC35D4" w:rsidRDefault="0052682D" w:rsidP="0052682D">
            <w:pPr>
              <w:pStyle w:val="tabela"/>
            </w:pPr>
            <w:r w:rsidRPr="00BC35D4">
              <w:t>701 812</w:t>
            </w:r>
          </w:p>
        </w:tc>
        <w:tc>
          <w:tcPr>
            <w:tcW w:w="642" w:type="dxa"/>
            <w:tcMar>
              <w:top w:w="28" w:type="dxa"/>
              <w:left w:w="28" w:type="dxa"/>
              <w:bottom w:w="28" w:type="dxa"/>
              <w:right w:w="28" w:type="dxa"/>
            </w:tcMar>
          </w:tcPr>
          <w:p w14:paraId="2D190A71" w14:textId="77777777" w:rsidR="0052682D" w:rsidRPr="00BC35D4" w:rsidRDefault="0052682D" w:rsidP="0052682D">
            <w:pPr>
              <w:pStyle w:val="tabela"/>
              <w:jc w:val="center"/>
            </w:pPr>
            <w:r w:rsidRPr="00BC35D4">
              <w:t>da*</w:t>
            </w:r>
          </w:p>
        </w:tc>
      </w:tr>
      <w:tr w:rsidR="0052682D" w:rsidRPr="00BC35D4" w14:paraId="2D190A76" w14:textId="77777777" w:rsidTr="00BD4541">
        <w:tc>
          <w:tcPr>
            <w:tcW w:w="4066" w:type="dxa"/>
            <w:shd w:val="clear" w:color="auto" w:fill="auto"/>
            <w:tcMar>
              <w:top w:w="28" w:type="dxa"/>
              <w:left w:w="28" w:type="dxa"/>
              <w:bottom w:w="28" w:type="dxa"/>
              <w:right w:w="28" w:type="dxa"/>
            </w:tcMar>
          </w:tcPr>
          <w:p w14:paraId="2D190A73" w14:textId="77777777" w:rsidR="0052682D" w:rsidRPr="00BC35D4" w:rsidRDefault="0052682D" w:rsidP="0052682D">
            <w:pPr>
              <w:pStyle w:val="tabela"/>
            </w:pPr>
            <w:r w:rsidRPr="00BC35D4">
              <w:t>Sredstva za variabilno nagrajevanje</w:t>
            </w:r>
          </w:p>
        </w:tc>
        <w:tc>
          <w:tcPr>
            <w:tcW w:w="5203" w:type="dxa"/>
            <w:tcMar>
              <w:top w:w="28" w:type="dxa"/>
              <w:left w:w="28" w:type="dxa"/>
              <w:bottom w:w="28" w:type="dxa"/>
              <w:right w:w="28" w:type="dxa"/>
            </w:tcMar>
          </w:tcPr>
          <w:p w14:paraId="2D190A74" w14:textId="77777777" w:rsidR="0052682D" w:rsidRPr="00BC35D4" w:rsidRDefault="0052682D" w:rsidP="0052682D">
            <w:pPr>
              <w:pStyle w:val="tabela"/>
            </w:pPr>
            <w:r w:rsidRPr="00BC35D4">
              <w:t>701 823</w:t>
            </w:r>
          </w:p>
        </w:tc>
        <w:tc>
          <w:tcPr>
            <w:tcW w:w="642" w:type="dxa"/>
            <w:tcMar>
              <w:top w:w="28" w:type="dxa"/>
              <w:left w:w="28" w:type="dxa"/>
              <w:bottom w:w="28" w:type="dxa"/>
              <w:right w:w="28" w:type="dxa"/>
            </w:tcMar>
          </w:tcPr>
          <w:p w14:paraId="2D190A75" w14:textId="77777777" w:rsidR="0052682D" w:rsidRPr="00BC35D4" w:rsidRDefault="0052682D" w:rsidP="0052682D">
            <w:pPr>
              <w:pStyle w:val="tabela"/>
              <w:jc w:val="center"/>
            </w:pPr>
            <w:r w:rsidRPr="00BC35D4">
              <w:t>ne</w:t>
            </w:r>
          </w:p>
        </w:tc>
      </w:tr>
      <w:tr w:rsidR="0052682D" w:rsidRPr="00BC35D4" w14:paraId="55593DFB" w14:textId="77777777" w:rsidTr="00BD4541">
        <w:trPr>
          <w:ins w:id="1421" w:author="Saša Strnad" w:date="2022-09-20T08:36:00Z"/>
        </w:trPr>
        <w:tc>
          <w:tcPr>
            <w:tcW w:w="4066" w:type="dxa"/>
            <w:shd w:val="clear" w:color="auto" w:fill="auto"/>
            <w:tcMar>
              <w:top w:w="28" w:type="dxa"/>
              <w:left w:w="28" w:type="dxa"/>
              <w:bottom w:w="28" w:type="dxa"/>
              <w:right w:w="28" w:type="dxa"/>
            </w:tcMar>
          </w:tcPr>
          <w:p w14:paraId="46403952" w14:textId="0EE07C3E" w:rsidR="0052682D" w:rsidRPr="00BC35D4" w:rsidRDefault="0052682D" w:rsidP="0052682D">
            <w:pPr>
              <w:pStyle w:val="tabela"/>
              <w:rPr>
                <w:ins w:id="1422" w:author="Saša Strnad" w:date="2022-09-20T08:36:00Z"/>
              </w:rPr>
            </w:pPr>
            <w:ins w:id="1423" w:author="Saša Strnad" w:date="2022-09-20T08:36:00Z">
              <w:r w:rsidRPr="00BC35D4">
                <w:t>Povračilo proračun RS</w:t>
              </w:r>
            </w:ins>
          </w:p>
        </w:tc>
        <w:tc>
          <w:tcPr>
            <w:tcW w:w="5203" w:type="dxa"/>
            <w:tcMar>
              <w:top w:w="28" w:type="dxa"/>
              <w:left w:w="28" w:type="dxa"/>
              <w:bottom w:w="28" w:type="dxa"/>
              <w:right w:w="28" w:type="dxa"/>
            </w:tcMar>
          </w:tcPr>
          <w:p w14:paraId="28E3D09D" w14:textId="11CB3C6C" w:rsidR="0052682D" w:rsidRPr="00BC35D4" w:rsidRDefault="0052682D" w:rsidP="0052682D">
            <w:pPr>
              <w:pStyle w:val="tabela"/>
              <w:rPr>
                <w:ins w:id="1424" w:author="Saša Strnad" w:date="2022-09-20T08:36:00Z"/>
              </w:rPr>
            </w:pPr>
            <w:ins w:id="1425" w:author="Saša Strnad" w:date="2022-09-20T08:36:00Z">
              <w:r w:rsidRPr="00BC35D4">
                <w:t>701 824</w:t>
              </w:r>
            </w:ins>
          </w:p>
        </w:tc>
        <w:tc>
          <w:tcPr>
            <w:tcW w:w="642" w:type="dxa"/>
            <w:tcMar>
              <w:top w:w="28" w:type="dxa"/>
              <w:left w:w="28" w:type="dxa"/>
              <w:bottom w:w="28" w:type="dxa"/>
              <w:right w:w="28" w:type="dxa"/>
            </w:tcMar>
          </w:tcPr>
          <w:p w14:paraId="46C6D7FF" w14:textId="23E4A558" w:rsidR="0052682D" w:rsidRPr="00BC35D4" w:rsidRDefault="0052682D" w:rsidP="0052682D">
            <w:pPr>
              <w:pStyle w:val="tabela"/>
              <w:jc w:val="center"/>
              <w:rPr>
                <w:ins w:id="1426" w:author="Saša Strnad" w:date="2022-09-20T08:36:00Z"/>
              </w:rPr>
            </w:pPr>
            <w:ins w:id="1427" w:author="Saša Strnad" w:date="2022-09-20T08:38:00Z">
              <w:r w:rsidRPr="00BC35D4">
                <w:t>ne</w:t>
              </w:r>
            </w:ins>
          </w:p>
        </w:tc>
      </w:tr>
      <w:tr w:rsidR="0052682D" w:rsidRPr="00BC35D4" w14:paraId="2D190A7A" w14:textId="77777777" w:rsidTr="00BD4541">
        <w:tc>
          <w:tcPr>
            <w:tcW w:w="4066" w:type="dxa"/>
            <w:shd w:val="clear" w:color="auto" w:fill="auto"/>
            <w:tcMar>
              <w:top w:w="28" w:type="dxa"/>
              <w:left w:w="28" w:type="dxa"/>
              <w:bottom w:w="28" w:type="dxa"/>
              <w:right w:w="28" w:type="dxa"/>
            </w:tcMar>
          </w:tcPr>
          <w:p w14:paraId="2D190A77" w14:textId="77777777" w:rsidR="0052682D" w:rsidRPr="00BC35D4" w:rsidRDefault="0052682D" w:rsidP="0052682D">
            <w:pPr>
              <w:pStyle w:val="tabela"/>
            </w:pPr>
            <w:r w:rsidRPr="00BC35D4">
              <w:t>Preskrba s krvjo in krvnimi pripravki</w:t>
            </w:r>
          </w:p>
        </w:tc>
        <w:tc>
          <w:tcPr>
            <w:tcW w:w="5203" w:type="dxa"/>
            <w:tcMar>
              <w:top w:w="28" w:type="dxa"/>
              <w:left w:w="28" w:type="dxa"/>
              <w:bottom w:w="28" w:type="dxa"/>
              <w:right w:w="28" w:type="dxa"/>
            </w:tcMar>
          </w:tcPr>
          <w:p w14:paraId="2D190A78" w14:textId="77777777" w:rsidR="0052682D" w:rsidRPr="00BC35D4" w:rsidRDefault="0052682D" w:rsidP="0052682D">
            <w:pPr>
              <w:pStyle w:val="tabela"/>
            </w:pPr>
            <w:r w:rsidRPr="00BC35D4">
              <w:t>703 801</w:t>
            </w:r>
          </w:p>
        </w:tc>
        <w:tc>
          <w:tcPr>
            <w:tcW w:w="642" w:type="dxa"/>
            <w:tcMar>
              <w:top w:w="28" w:type="dxa"/>
              <w:left w:w="28" w:type="dxa"/>
              <w:bottom w:w="28" w:type="dxa"/>
              <w:right w:w="28" w:type="dxa"/>
            </w:tcMar>
          </w:tcPr>
          <w:p w14:paraId="2D190A79" w14:textId="77777777" w:rsidR="0052682D" w:rsidRPr="00BC35D4" w:rsidRDefault="0052682D" w:rsidP="0052682D">
            <w:pPr>
              <w:pStyle w:val="tabela"/>
              <w:jc w:val="center"/>
            </w:pPr>
            <w:r w:rsidRPr="00BC35D4">
              <w:t>da*</w:t>
            </w:r>
          </w:p>
        </w:tc>
      </w:tr>
      <w:tr w:rsidR="0052682D" w:rsidRPr="00BC35D4" w14:paraId="2D190A7E" w14:textId="77777777" w:rsidTr="00BD4541">
        <w:tc>
          <w:tcPr>
            <w:tcW w:w="4066" w:type="dxa"/>
            <w:shd w:val="clear" w:color="auto" w:fill="auto"/>
            <w:tcMar>
              <w:top w:w="28" w:type="dxa"/>
              <w:left w:w="28" w:type="dxa"/>
              <w:bottom w:w="28" w:type="dxa"/>
              <w:right w:w="28" w:type="dxa"/>
            </w:tcMar>
          </w:tcPr>
          <w:p w14:paraId="2D190A7B" w14:textId="77777777" w:rsidR="0052682D" w:rsidRPr="00BC35D4" w:rsidRDefault="0052682D" w:rsidP="0052682D">
            <w:pPr>
              <w:pStyle w:val="tabela"/>
            </w:pPr>
            <w:r w:rsidRPr="00BC35D4">
              <w:t>Distribucija cepiv - NIJZ</w:t>
            </w:r>
          </w:p>
        </w:tc>
        <w:tc>
          <w:tcPr>
            <w:tcW w:w="5203" w:type="dxa"/>
            <w:tcMar>
              <w:top w:w="28" w:type="dxa"/>
              <w:left w:w="28" w:type="dxa"/>
              <w:bottom w:w="28" w:type="dxa"/>
              <w:right w:w="28" w:type="dxa"/>
            </w:tcMar>
          </w:tcPr>
          <w:p w14:paraId="2D190A7C" w14:textId="77777777" w:rsidR="0052682D" w:rsidRPr="00BC35D4" w:rsidRDefault="0052682D" w:rsidP="0052682D">
            <w:pPr>
              <w:pStyle w:val="tabela"/>
            </w:pPr>
            <w:r w:rsidRPr="00BC35D4">
              <w:t>705 822</w:t>
            </w:r>
          </w:p>
        </w:tc>
        <w:tc>
          <w:tcPr>
            <w:tcW w:w="642" w:type="dxa"/>
            <w:tcMar>
              <w:top w:w="28" w:type="dxa"/>
              <w:left w:w="28" w:type="dxa"/>
              <w:bottom w:w="28" w:type="dxa"/>
              <w:right w:w="28" w:type="dxa"/>
            </w:tcMar>
          </w:tcPr>
          <w:p w14:paraId="2D190A7D" w14:textId="77777777" w:rsidR="0052682D" w:rsidRPr="00BC35D4" w:rsidRDefault="0052682D" w:rsidP="0052682D">
            <w:pPr>
              <w:pStyle w:val="tabela"/>
              <w:jc w:val="center"/>
            </w:pPr>
            <w:r w:rsidRPr="00BC35D4">
              <w:t>ne</w:t>
            </w:r>
          </w:p>
        </w:tc>
      </w:tr>
      <w:tr w:rsidR="0052682D" w:rsidRPr="00BC35D4" w14:paraId="2D190A82" w14:textId="77777777" w:rsidTr="00BD4541">
        <w:tc>
          <w:tcPr>
            <w:tcW w:w="4066" w:type="dxa"/>
            <w:shd w:val="clear" w:color="auto" w:fill="auto"/>
            <w:tcMar>
              <w:top w:w="28" w:type="dxa"/>
              <w:left w:w="28" w:type="dxa"/>
              <w:bottom w:w="28" w:type="dxa"/>
              <w:right w:w="28" w:type="dxa"/>
            </w:tcMar>
          </w:tcPr>
          <w:p w14:paraId="2D190A7F" w14:textId="77777777" w:rsidR="0052682D" w:rsidRPr="00BC35D4" w:rsidRDefault="0052682D" w:rsidP="0052682D">
            <w:pPr>
              <w:pStyle w:val="tabela"/>
            </w:pPr>
            <w:r w:rsidRPr="00BC35D4">
              <w:t>Zdravila za nadomestno zdravljenje odvisnosti od prepovedanih drog</w:t>
            </w:r>
          </w:p>
        </w:tc>
        <w:tc>
          <w:tcPr>
            <w:tcW w:w="5203" w:type="dxa"/>
            <w:tcMar>
              <w:top w:w="28" w:type="dxa"/>
              <w:left w:w="28" w:type="dxa"/>
              <w:bottom w:w="28" w:type="dxa"/>
              <w:right w:w="28" w:type="dxa"/>
            </w:tcMar>
          </w:tcPr>
          <w:p w14:paraId="2D190A80" w14:textId="77777777" w:rsidR="0052682D" w:rsidRPr="00BC35D4" w:rsidRDefault="0052682D" w:rsidP="0052682D">
            <w:pPr>
              <w:pStyle w:val="tabela"/>
            </w:pPr>
            <w:r w:rsidRPr="00BC35D4">
              <w:t>743 603</w:t>
            </w:r>
          </w:p>
        </w:tc>
        <w:tc>
          <w:tcPr>
            <w:tcW w:w="642" w:type="dxa"/>
            <w:tcMar>
              <w:top w:w="28" w:type="dxa"/>
              <w:left w:w="28" w:type="dxa"/>
              <w:bottom w:w="28" w:type="dxa"/>
              <w:right w:w="28" w:type="dxa"/>
            </w:tcMar>
          </w:tcPr>
          <w:p w14:paraId="2D190A81" w14:textId="77777777" w:rsidR="0052682D" w:rsidRPr="00BC35D4" w:rsidRDefault="0052682D" w:rsidP="0052682D">
            <w:pPr>
              <w:pStyle w:val="tabela"/>
              <w:jc w:val="center"/>
            </w:pPr>
            <w:r w:rsidRPr="00BC35D4">
              <w:t>ne</w:t>
            </w:r>
          </w:p>
        </w:tc>
      </w:tr>
      <w:tr w:rsidR="0052682D" w:rsidRPr="00BC35D4" w14:paraId="2D190A86" w14:textId="77777777" w:rsidTr="00BD4541">
        <w:tc>
          <w:tcPr>
            <w:tcW w:w="4066" w:type="dxa"/>
            <w:shd w:val="clear" w:color="auto" w:fill="auto"/>
            <w:tcMar>
              <w:top w:w="28" w:type="dxa"/>
              <w:left w:w="28" w:type="dxa"/>
              <w:bottom w:w="28" w:type="dxa"/>
              <w:right w:w="28" w:type="dxa"/>
            </w:tcMar>
          </w:tcPr>
          <w:p w14:paraId="2D190A83" w14:textId="77777777" w:rsidR="0052682D" w:rsidRPr="00BC35D4" w:rsidRDefault="0052682D" w:rsidP="0052682D">
            <w:pPr>
              <w:pStyle w:val="tabela"/>
            </w:pPr>
            <w:r w:rsidRPr="00BC35D4">
              <w:t>Preparati za fluorizacijo zob</w:t>
            </w:r>
          </w:p>
        </w:tc>
        <w:tc>
          <w:tcPr>
            <w:tcW w:w="5203" w:type="dxa"/>
            <w:tcMar>
              <w:top w:w="28" w:type="dxa"/>
              <w:left w:w="28" w:type="dxa"/>
              <w:bottom w:w="28" w:type="dxa"/>
              <w:right w:w="28" w:type="dxa"/>
            </w:tcMar>
          </w:tcPr>
          <w:p w14:paraId="2D190A84" w14:textId="77777777" w:rsidR="0052682D" w:rsidRPr="00BC35D4" w:rsidRDefault="0052682D" w:rsidP="0052682D">
            <w:pPr>
              <w:pStyle w:val="tabela"/>
            </w:pPr>
            <w:r w:rsidRPr="00BC35D4">
              <w:t>743 604</w:t>
            </w:r>
          </w:p>
        </w:tc>
        <w:tc>
          <w:tcPr>
            <w:tcW w:w="642" w:type="dxa"/>
            <w:tcMar>
              <w:top w:w="28" w:type="dxa"/>
              <w:left w:w="28" w:type="dxa"/>
              <w:bottom w:w="28" w:type="dxa"/>
              <w:right w:w="28" w:type="dxa"/>
            </w:tcMar>
          </w:tcPr>
          <w:p w14:paraId="2D190A85" w14:textId="77777777" w:rsidR="0052682D" w:rsidRPr="00BC35D4" w:rsidRDefault="0052682D" w:rsidP="0052682D">
            <w:pPr>
              <w:pStyle w:val="tabela"/>
              <w:jc w:val="center"/>
            </w:pPr>
            <w:r w:rsidRPr="00BC35D4">
              <w:t>ne</w:t>
            </w:r>
          </w:p>
        </w:tc>
      </w:tr>
      <w:tr w:rsidR="0052682D" w:rsidRPr="00BC35D4" w14:paraId="2D190A8A" w14:textId="77777777" w:rsidTr="00BD4541">
        <w:tc>
          <w:tcPr>
            <w:tcW w:w="4066" w:type="dxa"/>
            <w:shd w:val="clear" w:color="auto" w:fill="auto"/>
            <w:tcMar>
              <w:top w:w="28" w:type="dxa"/>
              <w:left w:w="28" w:type="dxa"/>
              <w:bottom w:w="28" w:type="dxa"/>
              <w:right w:w="28" w:type="dxa"/>
            </w:tcMar>
          </w:tcPr>
          <w:p w14:paraId="2D190A87" w14:textId="77777777" w:rsidR="0052682D" w:rsidRPr="00BC35D4" w:rsidRDefault="0052682D" w:rsidP="0052682D">
            <w:pPr>
              <w:pStyle w:val="tabela"/>
            </w:pPr>
            <w:r w:rsidRPr="00BC35D4">
              <w:t>Storitve izven rednega delovnega časa (dežurna služba v lekarniški dejavnosti)</w:t>
            </w:r>
          </w:p>
        </w:tc>
        <w:tc>
          <w:tcPr>
            <w:tcW w:w="5203" w:type="dxa"/>
            <w:tcMar>
              <w:top w:w="28" w:type="dxa"/>
              <w:left w:w="28" w:type="dxa"/>
              <w:bottom w:w="28" w:type="dxa"/>
              <w:right w:w="28" w:type="dxa"/>
            </w:tcMar>
          </w:tcPr>
          <w:p w14:paraId="2D190A88" w14:textId="77777777" w:rsidR="0052682D" w:rsidRPr="00BC35D4" w:rsidRDefault="0052682D" w:rsidP="0052682D">
            <w:pPr>
              <w:pStyle w:val="tabela"/>
            </w:pPr>
            <w:r w:rsidRPr="00BC35D4">
              <w:t>743 615</w:t>
            </w:r>
          </w:p>
        </w:tc>
        <w:tc>
          <w:tcPr>
            <w:tcW w:w="642" w:type="dxa"/>
            <w:tcMar>
              <w:top w:w="28" w:type="dxa"/>
              <w:left w:w="28" w:type="dxa"/>
              <w:bottom w:w="28" w:type="dxa"/>
              <w:right w:w="28" w:type="dxa"/>
            </w:tcMar>
          </w:tcPr>
          <w:p w14:paraId="2D190A89" w14:textId="77777777" w:rsidR="0052682D" w:rsidRPr="00BC35D4" w:rsidRDefault="0052682D" w:rsidP="0052682D">
            <w:pPr>
              <w:pStyle w:val="tabela"/>
              <w:jc w:val="center"/>
            </w:pPr>
            <w:r w:rsidRPr="00BC35D4">
              <w:t>da</w:t>
            </w:r>
          </w:p>
        </w:tc>
      </w:tr>
    </w:tbl>
    <w:p w14:paraId="2D190A8B" w14:textId="77777777" w:rsidR="00CD1C80" w:rsidRPr="00BC35D4" w:rsidRDefault="00CD1C80" w:rsidP="00A73F5E">
      <w:pPr>
        <w:pStyle w:val="abody"/>
      </w:pPr>
      <w:r w:rsidRPr="00BC35D4">
        <w:t>*</w:t>
      </w:r>
      <w:r w:rsidR="006647C9" w:rsidRPr="00BC35D4">
        <w:t>Opombe</w:t>
      </w:r>
      <w:r w:rsidRPr="00BC35D4">
        <w:t>:</w:t>
      </w:r>
      <w:r w:rsidR="00450337" w:rsidRPr="00BC35D4">
        <w:t xml:space="preserve"> </w:t>
      </w:r>
      <w:r w:rsidR="006D67ED" w:rsidRPr="00BC35D4">
        <w:t>S</w:t>
      </w:r>
      <w:r w:rsidR="00450337" w:rsidRPr="00BC35D4">
        <w:t xml:space="preserve">toritve </w:t>
      </w:r>
      <w:r w:rsidR="00BF112A" w:rsidRPr="00BC35D4">
        <w:t>obravnave</w:t>
      </w:r>
      <w:r w:rsidR="00450337" w:rsidRPr="00BC35D4">
        <w:t xml:space="preserve"> gluhe</w:t>
      </w:r>
      <w:r w:rsidR="00BF112A" w:rsidRPr="00BC35D4">
        <w:t xml:space="preserve"> zavarovane osebe</w:t>
      </w:r>
      <w:r w:rsidR="00450337" w:rsidRPr="00BC35D4">
        <w:t xml:space="preserve"> (podvrsta 701 812) in preskrbo s krvjo in krvnimi pripravki (podvrsta 703 801), ki so v tabeli označene z oznako »da*«, izvajalec obračuna po strukturi PGO.</w:t>
      </w:r>
      <w:r w:rsidR="00EA2032" w:rsidRPr="00BC35D4">
        <w:t xml:space="preserve"> </w:t>
      </w:r>
      <w:r w:rsidR="00406226" w:rsidRPr="00BC35D4">
        <w:t>Ostale podvrste zdravstvenih dejavnosti</w:t>
      </w:r>
      <w:r w:rsidR="00450337" w:rsidRPr="00BC35D4">
        <w:t>, ki so v tabeli označene</w:t>
      </w:r>
      <w:r w:rsidR="00406226" w:rsidRPr="00BC35D4">
        <w:t xml:space="preserve"> z oznako »da«</w:t>
      </w:r>
      <w:r w:rsidR="00450337" w:rsidRPr="00BC35D4">
        <w:t>,</w:t>
      </w:r>
      <w:r w:rsidR="00406226" w:rsidRPr="00BC35D4">
        <w:t xml:space="preserve"> pa izvajalec obračuna po strukturi Obravnava ali SBD obravnava</w:t>
      </w:r>
      <w:r w:rsidR="00450337" w:rsidRPr="00BC35D4">
        <w:t>. V</w:t>
      </w:r>
      <w:r w:rsidR="0032134F" w:rsidRPr="00BC35D4">
        <w:t>rste dokumentov</w:t>
      </w:r>
      <w:r w:rsidR="00450337" w:rsidRPr="00BC35D4">
        <w:t>, ki jih pri tem izstavi, so</w:t>
      </w:r>
      <w:r w:rsidR="0032134F" w:rsidRPr="00BC35D4">
        <w:t xml:space="preserve"> 4,5,6</w:t>
      </w:r>
      <w:r w:rsidR="00450337" w:rsidRPr="00BC35D4">
        <w:t xml:space="preserve"> (individualni račun / dobropis / bremepis za MedZZ)</w:t>
      </w:r>
      <w:r w:rsidR="0032134F" w:rsidRPr="00BC35D4">
        <w:t>.</w:t>
      </w:r>
    </w:p>
    <w:p w14:paraId="2D190A8C" w14:textId="77777777" w:rsidR="00221BA9" w:rsidRPr="00BC35D4" w:rsidRDefault="00221BA9" w:rsidP="00A73F5E">
      <w:pPr>
        <w:pStyle w:val="abody"/>
      </w:pPr>
      <w:r w:rsidRPr="00BC35D4">
        <w:lastRenderedPageBreak/>
        <w:t xml:space="preserve">Ločena kalkulacija za </w:t>
      </w:r>
      <w:r w:rsidR="008340BB" w:rsidRPr="00BC35D4">
        <w:t>šolo za starše</w:t>
      </w:r>
      <w:r w:rsidRPr="00BC35D4">
        <w:t xml:space="preserve"> (podvrsta 346 025) se uporablja le v primeru izločitve tega programa iz zdravstvene vzgoje, ko ta program izvaja drug izvajalec v Izpostavi.</w:t>
      </w:r>
      <w:r w:rsidRPr="00BC35D4">
        <w:tab/>
      </w:r>
      <w:r w:rsidRPr="00BC35D4">
        <w:tab/>
      </w:r>
      <w:r w:rsidRPr="00BC35D4">
        <w:tab/>
      </w:r>
      <w:r w:rsidRPr="00BC35D4">
        <w:tab/>
      </w:r>
      <w:r w:rsidRPr="00BC35D4">
        <w:tab/>
      </w:r>
    </w:p>
    <w:p w14:paraId="2D190A8D" w14:textId="77777777" w:rsidR="00113A3D" w:rsidRPr="00BC35D4" w:rsidRDefault="00113A3D" w:rsidP="00A73F5E">
      <w:pPr>
        <w:pStyle w:val="abody"/>
      </w:pPr>
      <w:r w:rsidRPr="00BC35D4">
        <w:t>Če je izvajalec v pogodbi dogovoril z Zavodom program pedontologije v pavšalu, potem za ta del programa beleži nabor podatkov, naveden v tem poglavju.</w:t>
      </w:r>
    </w:p>
    <w:p w14:paraId="2D190A8E" w14:textId="77777777" w:rsidR="006E02E1" w:rsidRPr="00BC35D4" w:rsidRDefault="00113A3D" w:rsidP="00A73F5E">
      <w:pPr>
        <w:pStyle w:val="abody"/>
        <w:rPr>
          <w:rFonts w:eastAsia="Batang"/>
          <w:b/>
          <w:sz w:val="22"/>
          <w:szCs w:val="26"/>
          <w:lang w:eastAsia="ko-KR"/>
        </w:rPr>
      </w:pPr>
      <w:r w:rsidRPr="00BC35D4">
        <w:t xml:space="preserve">Pavšal za zdravstveno varstvo obsojencev in pripornikov se deli na OZZ in doplačilo skladno z določili </w:t>
      </w:r>
      <w:r w:rsidR="00450337" w:rsidRPr="00BC35D4">
        <w:t>Dogovora</w:t>
      </w:r>
      <w:r w:rsidRPr="00BC35D4">
        <w:t>.</w:t>
      </w:r>
      <w:bookmarkStart w:id="1428" w:name="_Ref288420445"/>
      <w:bookmarkStart w:id="1429" w:name="_Toc306364086"/>
      <w:bookmarkStart w:id="1430" w:name="_Toc306364960"/>
      <w:bookmarkStart w:id="1431" w:name="_Toc306365168"/>
    </w:p>
    <w:p w14:paraId="2D190A8F" w14:textId="519EBCB3" w:rsidR="00113A3D" w:rsidRPr="00BC35D4" w:rsidRDefault="00113A3D" w:rsidP="00C63E7A">
      <w:pPr>
        <w:pStyle w:val="Naslov3"/>
      </w:pPr>
      <w:r w:rsidRPr="00BC35D4">
        <w:t>Podatki o obravnavi</w:t>
      </w:r>
      <w:bookmarkEnd w:id="1428"/>
      <w:bookmarkEnd w:id="1429"/>
      <w:bookmarkEnd w:id="1430"/>
      <w:bookmarkEnd w:id="1431"/>
      <w:r w:rsidR="0066562A"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E32A9" w:rsidRPr="00BC35D4" w14:paraId="2D190A92" w14:textId="77777777" w:rsidTr="00EE213B">
        <w:trPr>
          <w:tblHeader/>
        </w:trPr>
        <w:tc>
          <w:tcPr>
            <w:tcW w:w="1980" w:type="dxa"/>
            <w:shd w:val="clear" w:color="auto" w:fill="CCFFCC"/>
            <w:tcMar>
              <w:top w:w="57" w:type="dxa"/>
              <w:left w:w="57" w:type="dxa"/>
              <w:bottom w:w="57" w:type="dxa"/>
              <w:right w:w="57" w:type="dxa"/>
            </w:tcMar>
          </w:tcPr>
          <w:p w14:paraId="2D190A90" w14:textId="77777777" w:rsidR="001E32A9" w:rsidRPr="00BC35D4" w:rsidRDefault="001E32A9" w:rsidP="00BA75E4">
            <w:pPr>
              <w:pStyle w:val="tabela"/>
            </w:pPr>
            <w:r w:rsidRPr="00BC35D4">
              <w:t>Podatek</w:t>
            </w:r>
          </w:p>
        </w:tc>
        <w:tc>
          <w:tcPr>
            <w:tcW w:w="7960" w:type="dxa"/>
            <w:shd w:val="clear" w:color="auto" w:fill="CCFFCC"/>
            <w:tcMar>
              <w:top w:w="57" w:type="dxa"/>
              <w:left w:w="57" w:type="dxa"/>
              <w:bottom w:w="57" w:type="dxa"/>
              <w:right w:w="57" w:type="dxa"/>
            </w:tcMar>
          </w:tcPr>
          <w:p w14:paraId="2D190A91" w14:textId="77777777" w:rsidR="001E32A9" w:rsidRPr="00BC35D4" w:rsidRDefault="003F79D3" w:rsidP="00BA75E4">
            <w:pPr>
              <w:pStyle w:val="tabela"/>
            </w:pPr>
            <w:r w:rsidRPr="00BC35D4">
              <w:t>Opis, pravila za navajanje podatka</w:t>
            </w:r>
          </w:p>
        </w:tc>
      </w:tr>
      <w:tr w:rsidR="004B489E" w:rsidRPr="00BC35D4" w14:paraId="2D190A95" w14:textId="77777777" w:rsidTr="00EE213B">
        <w:tc>
          <w:tcPr>
            <w:tcW w:w="1980" w:type="dxa"/>
            <w:shd w:val="clear" w:color="auto" w:fill="auto"/>
            <w:tcMar>
              <w:top w:w="57" w:type="dxa"/>
              <w:left w:w="57" w:type="dxa"/>
              <w:bottom w:w="57" w:type="dxa"/>
              <w:right w:w="57" w:type="dxa"/>
            </w:tcMar>
          </w:tcPr>
          <w:p w14:paraId="2D190A93" w14:textId="77777777" w:rsidR="004B489E" w:rsidRPr="00BC35D4" w:rsidRDefault="004B489E" w:rsidP="00BA75E4">
            <w:pPr>
              <w:pStyle w:val="tabela"/>
            </w:pPr>
            <w:r w:rsidRPr="00BC35D4">
              <w:t>Identifikator obravnave pri izvajalcu</w:t>
            </w:r>
          </w:p>
        </w:tc>
        <w:tc>
          <w:tcPr>
            <w:tcW w:w="7960" w:type="dxa"/>
            <w:tcMar>
              <w:top w:w="57" w:type="dxa"/>
              <w:left w:w="57" w:type="dxa"/>
              <w:bottom w:w="57" w:type="dxa"/>
              <w:right w:w="57" w:type="dxa"/>
            </w:tcMar>
          </w:tcPr>
          <w:p w14:paraId="2D190A94" w14:textId="77777777" w:rsidR="00D11C53" w:rsidRPr="00BC35D4" w:rsidRDefault="004B489E">
            <w:pPr>
              <w:pStyle w:val="tabela"/>
            </w:pPr>
            <w:r w:rsidRPr="00BC35D4">
              <w:t>Interna številka obravnave, kot jo vodi izvajalec v lastnih evidencah.</w:t>
            </w:r>
          </w:p>
        </w:tc>
      </w:tr>
      <w:tr w:rsidR="001E32A9" w:rsidRPr="00BC35D4" w14:paraId="2D190A98" w14:textId="77777777" w:rsidTr="00EE213B">
        <w:tc>
          <w:tcPr>
            <w:tcW w:w="1980" w:type="dxa"/>
            <w:shd w:val="clear" w:color="auto" w:fill="auto"/>
            <w:tcMar>
              <w:top w:w="57" w:type="dxa"/>
              <w:left w:w="57" w:type="dxa"/>
              <w:bottom w:w="57" w:type="dxa"/>
              <w:right w:w="57" w:type="dxa"/>
            </w:tcMar>
          </w:tcPr>
          <w:p w14:paraId="2D190A96" w14:textId="77777777" w:rsidR="001E32A9" w:rsidRPr="00BC35D4" w:rsidRDefault="00607658" w:rsidP="00BA75E4">
            <w:pPr>
              <w:pStyle w:val="tabela"/>
            </w:pPr>
            <w:r w:rsidRPr="00BC35D4">
              <w:t>Vrsta zdravstvene dejavnosti</w:t>
            </w:r>
          </w:p>
        </w:tc>
        <w:tc>
          <w:tcPr>
            <w:tcW w:w="7960" w:type="dxa"/>
            <w:tcMar>
              <w:top w:w="57" w:type="dxa"/>
              <w:left w:w="57" w:type="dxa"/>
              <w:bottom w:w="57" w:type="dxa"/>
              <w:right w:w="57" w:type="dxa"/>
            </w:tcMar>
          </w:tcPr>
          <w:p w14:paraId="2D190A97" w14:textId="77777777" w:rsidR="001E32A9" w:rsidRPr="00BC35D4" w:rsidRDefault="001E32A9" w:rsidP="00BA75E4">
            <w:pPr>
              <w:pStyle w:val="tabela"/>
              <w:rPr>
                <w:szCs w:val="22"/>
              </w:rPr>
            </w:pPr>
            <w:r w:rsidRPr="00BC35D4">
              <w:t xml:space="preserve">Šifra </w:t>
            </w:r>
            <w:r w:rsidR="00607658" w:rsidRPr="00BC35D4">
              <w:t xml:space="preserve">vrste </w:t>
            </w:r>
            <w:r w:rsidRPr="00BC35D4">
              <w:t xml:space="preserve">zdravstvene dejavnosti po </w:t>
            </w:r>
            <w:r w:rsidR="003A74F1" w:rsidRPr="00BC35D4">
              <w:t>š</w:t>
            </w:r>
            <w:r w:rsidRPr="00BC35D4">
              <w:t>ifrantu 2.</w:t>
            </w:r>
          </w:p>
        </w:tc>
      </w:tr>
      <w:tr w:rsidR="001E32A9" w:rsidRPr="00BC35D4" w14:paraId="2D190A9B" w14:textId="77777777" w:rsidTr="00EE213B">
        <w:tc>
          <w:tcPr>
            <w:tcW w:w="1980" w:type="dxa"/>
            <w:shd w:val="clear" w:color="auto" w:fill="auto"/>
            <w:tcMar>
              <w:top w:w="57" w:type="dxa"/>
              <w:left w:w="57" w:type="dxa"/>
              <w:bottom w:w="57" w:type="dxa"/>
              <w:right w:w="57" w:type="dxa"/>
            </w:tcMar>
          </w:tcPr>
          <w:p w14:paraId="2D190A99" w14:textId="77777777" w:rsidR="001E32A9" w:rsidRPr="00BC35D4" w:rsidRDefault="00607658" w:rsidP="00BA75E4">
            <w:pPr>
              <w:pStyle w:val="tabela"/>
            </w:pPr>
            <w:r w:rsidRPr="00BC35D4">
              <w:t>Podvrsta zdravstvene dejavnosti</w:t>
            </w:r>
          </w:p>
        </w:tc>
        <w:tc>
          <w:tcPr>
            <w:tcW w:w="7960" w:type="dxa"/>
            <w:tcMar>
              <w:top w:w="57" w:type="dxa"/>
              <w:left w:w="57" w:type="dxa"/>
              <w:bottom w:w="57" w:type="dxa"/>
              <w:right w:w="57" w:type="dxa"/>
            </w:tcMar>
          </w:tcPr>
          <w:p w14:paraId="2D190A9A" w14:textId="77777777" w:rsidR="001E32A9" w:rsidRPr="00BC35D4" w:rsidRDefault="001E32A9" w:rsidP="00BA75E4">
            <w:pPr>
              <w:pStyle w:val="tabela"/>
            </w:pPr>
            <w:r w:rsidRPr="00BC35D4">
              <w:t xml:space="preserve">Šifra </w:t>
            </w:r>
            <w:r w:rsidR="00607658" w:rsidRPr="00BC35D4">
              <w:t xml:space="preserve">podvrste </w:t>
            </w:r>
            <w:r w:rsidRPr="00BC35D4">
              <w:t>zdravstvene dejavnosti</w:t>
            </w:r>
            <w:r w:rsidR="00274A4F" w:rsidRPr="00BC35D4">
              <w:t xml:space="preserve"> </w:t>
            </w:r>
            <w:r w:rsidR="003A74F1" w:rsidRPr="00BC35D4">
              <w:t>po š</w:t>
            </w:r>
            <w:r w:rsidRPr="00BC35D4">
              <w:t>ifrantu 2.</w:t>
            </w:r>
          </w:p>
        </w:tc>
      </w:tr>
      <w:tr w:rsidR="001E32A9" w:rsidRPr="00BC35D4" w14:paraId="2D190AA0" w14:textId="77777777" w:rsidTr="00EE213B">
        <w:tc>
          <w:tcPr>
            <w:tcW w:w="1980" w:type="dxa"/>
            <w:shd w:val="clear" w:color="auto" w:fill="auto"/>
            <w:tcMar>
              <w:top w:w="57" w:type="dxa"/>
              <w:left w:w="57" w:type="dxa"/>
              <w:bottom w:w="57" w:type="dxa"/>
              <w:right w:w="57" w:type="dxa"/>
            </w:tcMar>
          </w:tcPr>
          <w:p w14:paraId="2D190A9C" w14:textId="77777777" w:rsidR="001E32A9" w:rsidRPr="00BC35D4" w:rsidRDefault="001E32A9" w:rsidP="00BA75E4">
            <w:pPr>
              <w:pStyle w:val="tabela"/>
            </w:pPr>
            <w:r w:rsidRPr="00BC35D4">
              <w:t>Razlog obravnave</w:t>
            </w:r>
          </w:p>
        </w:tc>
        <w:tc>
          <w:tcPr>
            <w:tcW w:w="7960" w:type="dxa"/>
            <w:tcMar>
              <w:top w:w="57" w:type="dxa"/>
              <w:left w:w="57" w:type="dxa"/>
              <w:bottom w:w="57" w:type="dxa"/>
              <w:right w:w="57" w:type="dxa"/>
            </w:tcMar>
          </w:tcPr>
          <w:p w14:paraId="2D190A9D" w14:textId="77777777" w:rsidR="00FA7138" w:rsidRPr="00BC35D4" w:rsidRDefault="00FA7138" w:rsidP="00FA7138">
            <w:pPr>
              <w:pStyle w:val="tabela"/>
            </w:pPr>
            <w:r w:rsidRPr="00BC35D4">
              <w:t xml:space="preserve">Podatek opredeli izvajalec najkasneje po končani obravnavi. Vrednosti so določene v </w:t>
            </w:r>
            <w:r w:rsidR="003A74F1" w:rsidRPr="00BC35D4">
              <w:t>š</w:t>
            </w:r>
            <w:r w:rsidRPr="00BC35D4">
              <w:t xml:space="preserve">ifrantu </w:t>
            </w:r>
            <w:r w:rsidR="004761C9" w:rsidRPr="00BC35D4">
              <w:t>10.1</w:t>
            </w:r>
            <w:r w:rsidRPr="00BC35D4">
              <w:t>.</w:t>
            </w:r>
          </w:p>
          <w:p w14:paraId="2D190A9E" w14:textId="77777777" w:rsidR="00B036D4" w:rsidRPr="00BC35D4" w:rsidRDefault="00FA7138" w:rsidP="00FA7138">
            <w:pPr>
              <w:pStyle w:val="tabela"/>
            </w:pPr>
            <w:r w:rsidRPr="00BC35D4">
              <w:t>Podatek se navaja pri</w:t>
            </w:r>
            <w:r w:rsidR="00274A4F" w:rsidRPr="00BC35D4">
              <w:t xml:space="preserve"> </w:t>
            </w:r>
            <w:r w:rsidR="00892AF9" w:rsidRPr="00BC35D4">
              <w:t xml:space="preserve">storitvah </w:t>
            </w:r>
            <w:r w:rsidR="00BF112A" w:rsidRPr="00BC35D4">
              <w:t>obravnave</w:t>
            </w:r>
            <w:r w:rsidR="00892AF9" w:rsidRPr="00BC35D4">
              <w:t xml:space="preserve"> gluhe</w:t>
            </w:r>
            <w:r w:rsidR="00BF112A" w:rsidRPr="00BC35D4">
              <w:t xml:space="preserve"> zavarovane osebe</w:t>
            </w:r>
            <w:r w:rsidR="00892AF9" w:rsidRPr="00BC35D4">
              <w:t xml:space="preserve"> (701 812).</w:t>
            </w:r>
          </w:p>
          <w:p w14:paraId="2D190A9F" w14:textId="77777777" w:rsidR="002F1866" w:rsidRPr="00BC35D4" w:rsidRDefault="002F1866" w:rsidP="00FA7138">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5" w14:textId="77777777" w:rsidTr="00EE213B">
        <w:tc>
          <w:tcPr>
            <w:tcW w:w="1980" w:type="dxa"/>
            <w:shd w:val="clear" w:color="auto" w:fill="auto"/>
            <w:tcMar>
              <w:top w:w="57" w:type="dxa"/>
              <w:left w:w="57" w:type="dxa"/>
              <w:bottom w:w="57" w:type="dxa"/>
              <w:right w:w="57" w:type="dxa"/>
            </w:tcMar>
          </w:tcPr>
          <w:p w14:paraId="2D190AA1" w14:textId="77777777" w:rsidR="00BA75E4" w:rsidRPr="00BC35D4" w:rsidRDefault="00BA75E4" w:rsidP="00BA75E4">
            <w:pPr>
              <w:pStyle w:val="tabela"/>
            </w:pPr>
            <w:bookmarkStart w:id="1432" w:name="_Toc228697230"/>
            <w:bookmarkStart w:id="1433" w:name="_Toc228769940"/>
            <w:bookmarkStart w:id="1434" w:name="_Toc229557477"/>
            <w:bookmarkStart w:id="1435" w:name="_Toc229557666"/>
            <w:bookmarkStart w:id="1436" w:name="_Toc229557855"/>
            <w:bookmarkStart w:id="1437" w:name="_Toc229558184"/>
            <w:bookmarkStart w:id="1438" w:name="_Toc229558374"/>
            <w:bookmarkStart w:id="1439" w:name="_Toc229894099"/>
            <w:bookmarkStart w:id="1440" w:name="_Toc229894290"/>
            <w:bookmarkStart w:id="1441" w:name="_Toc229894812"/>
            <w:bookmarkStart w:id="1442" w:name="_Toc229901265"/>
            <w:bookmarkStart w:id="1443" w:name="_Toc230410731"/>
            <w:bookmarkStart w:id="1444" w:name="_Toc230418354"/>
            <w:bookmarkStart w:id="1445" w:name="_Toc230482985"/>
            <w:bookmarkStart w:id="1446" w:name="_Toc230483365"/>
            <w:bookmarkStart w:id="1447" w:name="_Toc240690047"/>
            <w:bookmarkStart w:id="1448" w:name="_Toc240690224"/>
            <w:bookmarkStart w:id="1449" w:name="_Toc241034272"/>
            <w:bookmarkStart w:id="1450" w:name="_Toc241646245"/>
            <w:bookmarkStart w:id="1451" w:name="_Toc241646809"/>
            <w:bookmarkStart w:id="1452" w:name="_Toc241646872"/>
            <w:bookmarkStart w:id="1453" w:name="_Toc241647011"/>
            <w:bookmarkStart w:id="1454" w:name="_Toc241647170"/>
            <w:bookmarkStart w:id="1455" w:name="_Toc253046654"/>
            <w:bookmarkStart w:id="1456" w:name="_Toc253052358"/>
            <w:bookmarkStart w:id="1457" w:name="_Toc262033275"/>
            <w:r w:rsidRPr="00BC35D4">
              <w:t>Registrska številka za razloga obravnav 3 in 4</w:t>
            </w:r>
          </w:p>
        </w:tc>
        <w:tc>
          <w:tcPr>
            <w:tcW w:w="7960" w:type="dxa"/>
            <w:tcMar>
              <w:top w:w="57" w:type="dxa"/>
              <w:left w:w="57" w:type="dxa"/>
              <w:bottom w:w="57" w:type="dxa"/>
              <w:right w:w="57" w:type="dxa"/>
            </w:tcMar>
          </w:tcPr>
          <w:p w14:paraId="2D190AA2" w14:textId="13F394CA" w:rsidR="00B50FCD" w:rsidRPr="00BC35D4" w:rsidRDefault="00B50FCD" w:rsidP="00BD39E0">
            <w:pPr>
              <w:pStyle w:val="tabela"/>
            </w:pPr>
            <w:r w:rsidRPr="00BC35D4">
              <w:t>R</w:t>
            </w:r>
            <w:r w:rsidR="00E92E5C" w:rsidRPr="00BC35D4">
              <w:t>egistrsk</w:t>
            </w:r>
            <w:r w:rsidRPr="00BC35D4">
              <w:t>a</w:t>
            </w:r>
            <w:r w:rsidR="00E92E5C" w:rsidRPr="00BC35D4">
              <w:t xml:space="preserve"> številk</w:t>
            </w:r>
            <w:r w:rsidRPr="00BC35D4">
              <w:t>a</w:t>
            </w:r>
            <w:r w:rsidR="00E92E5C" w:rsidRPr="00BC35D4">
              <w:t xml:space="preserv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w:t>
            </w:r>
            <w:del w:id="1458" w:author="Jerneja Bergant" w:date="2022-08-25T14:15:00Z">
              <w:r w:rsidR="00E92E5C" w:rsidRPr="00BC35D4" w:rsidDel="0082696F">
                <w:delText xml:space="preserve">obrazec </w:delText>
              </w:r>
            </w:del>
            <w:r w:rsidR="00E92E5C" w:rsidRPr="00BC35D4">
              <w:t>Prijava poškodbe pri delu, Odločba o poklicni bolezni, ...) ali iz listine OZZ. Če izvajalcu ni poznan</w:t>
            </w:r>
            <w:r w:rsidR="00D641D0" w:rsidRPr="00BC35D4">
              <w:t>a</w:t>
            </w:r>
            <w:r w:rsidR="00E92E5C" w:rsidRPr="00BC35D4">
              <w:t xml:space="preserve"> praviln</w:t>
            </w:r>
            <w:r w:rsidR="00D641D0" w:rsidRPr="00BC35D4">
              <w:t>a</w:t>
            </w:r>
            <w:r w:rsidR="00274A4F" w:rsidRPr="00BC35D4">
              <w:t xml:space="preserve"> </w:t>
            </w:r>
            <w:r w:rsidR="00D641D0" w:rsidRPr="00BC35D4">
              <w:t>registrska številka</w:t>
            </w:r>
            <w:r w:rsidR="00E92E5C" w:rsidRPr="00BC35D4">
              <w:t xml:space="preserve">, </w:t>
            </w:r>
            <w:r w:rsidR="00D641D0" w:rsidRPr="00BC35D4">
              <w:t>se podatek ne navede.</w:t>
            </w:r>
          </w:p>
          <w:p w14:paraId="2D190AA3" w14:textId="77777777" w:rsidR="00BA75E4" w:rsidRPr="00BC35D4" w:rsidRDefault="00B50FCD"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 </w:t>
            </w:r>
            <w:r w:rsidR="00BF112A" w:rsidRPr="00BC35D4">
              <w:t xml:space="preserve">zavarovane osebe </w:t>
            </w:r>
            <w:r w:rsidR="000D7436" w:rsidRPr="00BC35D4">
              <w:t>(701 812).</w:t>
            </w:r>
          </w:p>
          <w:p w14:paraId="2D190AA4"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E" w14:textId="77777777" w:rsidTr="00EE213B">
        <w:tc>
          <w:tcPr>
            <w:tcW w:w="1980" w:type="dxa"/>
            <w:shd w:val="clear" w:color="auto" w:fill="auto"/>
            <w:tcMar>
              <w:top w:w="57" w:type="dxa"/>
              <w:left w:w="57" w:type="dxa"/>
              <w:bottom w:w="57" w:type="dxa"/>
              <w:right w:w="57" w:type="dxa"/>
            </w:tcMar>
          </w:tcPr>
          <w:p w14:paraId="2D190AA6" w14:textId="77777777" w:rsidR="00BA75E4" w:rsidRPr="00BC35D4" w:rsidRDefault="00BA75E4" w:rsidP="00BA75E4">
            <w:pPr>
              <w:pStyle w:val="tabela"/>
            </w:pPr>
            <w:r w:rsidRPr="00BC35D4">
              <w:t>Datum nastanka poškodbe ali priznanja poklicne bolezni za razloge obravnav 3</w:t>
            </w:r>
            <w:r w:rsidR="00DA47B5" w:rsidRPr="00BC35D4">
              <w:t xml:space="preserve">, </w:t>
            </w:r>
            <w:r w:rsidRPr="00BC35D4">
              <w:t>4</w:t>
            </w:r>
            <w:r w:rsidR="00DA47B5" w:rsidRPr="00BC35D4">
              <w:t xml:space="preserve"> in 5</w:t>
            </w:r>
          </w:p>
        </w:tc>
        <w:tc>
          <w:tcPr>
            <w:tcW w:w="7960" w:type="dxa"/>
            <w:tcMar>
              <w:top w:w="57" w:type="dxa"/>
              <w:left w:w="57" w:type="dxa"/>
              <w:bottom w:w="57" w:type="dxa"/>
              <w:right w:w="57" w:type="dxa"/>
            </w:tcMar>
          </w:tcPr>
          <w:p w14:paraId="2D190AA7" w14:textId="77777777" w:rsidR="00B50FCD" w:rsidRPr="00BC35D4" w:rsidRDefault="00BA75E4" w:rsidP="00BD39E0">
            <w:pPr>
              <w:pStyle w:val="tabela"/>
            </w:pPr>
            <w:r w:rsidRPr="00BC35D4">
              <w:t>Datum nastanka poškodbe ali priznanja poklicne bolezni. Podatek se navaja</w:t>
            </w:r>
            <w:r w:rsidR="00274A4F" w:rsidRPr="00BC35D4">
              <w:t xml:space="preserve"> </w:t>
            </w:r>
            <w:r w:rsidR="00B50FCD" w:rsidRPr="00BC35D4">
              <w:t xml:space="preserve">samo </w:t>
            </w:r>
            <w:r w:rsidR="00D10BF8" w:rsidRPr="00BC35D4">
              <w:t>za</w:t>
            </w:r>
            <w:r w:rsidRPr="00BC35D4">
              <w:t xml:space="preserve"> razlog</w:t>
            </w:r>
            <w:r w:rsidR="00D10BF8" w:rsidRPr="00BC35D4">
              <w:t>e</w:t>
            </w:r>
            <w:r w:rsidRPr="00BC35D4">
              <w:t xml:space="preserve"> obravnave</w:t>
            </w:r>
            <w:r w:rsidR="00B50FCD" w:rsidRPr="00BC35D4">
              <w:t>:</w:t>
            </w:r>
          </w:p>
          <w:p w14:paraId="2D190AA8" w14:textId="77777777" w:rsidR="00B50FCD" w:rsidRPr="00BC35D4" w:rsidRDefault="00BA75E4" w:rsidP="00A00D8C">
            <w:pPr>
              <w:pStyle w:val="tabelaal"/>
              <w:ind w:left="248" w:hanging="238"/>
            </w:pPr>
            <w:r w:rsidRPr="00BC35D4">
              <w:t>poklicna bolezen</w:t>
            </w:r>
            <w:r w:rsidR="00BE7C6B" w:rsidRPr="00BC35D4">
              <w:t xml:space="preserve"> (3)</w:t>
            </w:r>
            <w:r w:rsidR="00B50FCD" w:rsidRPr="00BC35D4">
              <w:t>:</w:t>
            </w:r>
            <w:r w:rsidR="00274A4F" w:rsidRPr="00BC35D4">
              <w:t xml:space="preserve"> </w:t>
            </w:r>
            <w:r w:rsidR="00B50FCD" w:rsidRPr="00BC35D4">
              <w:t>datum priznanja poklicne bolezni,</w:t>
            </w:r>
          </w:p>
          <w:p w14:paraId="2D190AA9" w14:textId="77777777" w:rsidR="00B50FCD" w:rsidRPr="00BC35D4" w:rsidRDefault="00BA75E4" w:rsidP="00A00D8C">
            <w:pPr>
              <w:pStyle w:val="tabelaal"/>
              <w:ind w:left="248" w:hanging="238"/>
            </w:pPr>
            <w:r w:rsidRPr="00BC35D4">
              <w:t>poškodba pri delu</w:t>
            </w:r>
            <w:r w:rsidR="00BE7C6B" w:rsidRPr="00BC35D4">
              <w:t xml:space="preserve"> (4)</w:t>
            </w:r>
            <w:r w:rsidR="00B50FCD" w:rsidRPr="00BC35D4">
              <w:t>:</w:t>
            </w:r>
            <w:r w:rsidR="00741B26" w:rsidRPr="00BC35D4">
              <w:t xml:space="preserve"> </w:t>
            </w:r>
            <w:r w:rsidR="00B50FCD" w:rsidRPr="00BC35D4">
              <w:t>datum nastanka poškodbe,</w:t>
            </w:r>
          </w:p>
          <w:p w14:paraId="2D190AAA" w14:textId="77777777" w:rsidR="00D10BF8" w:rsidRPr="00BC35D4" w:rsidRDefault="00BA75E4" w:rsidP="00A00D8C">
            <w:pPr>
              <w:pStyle w:val="tabelaal"/>
              <w:ind w:left="248" w:hanging="238"/>
            </w:pPr>
            <w:r w:rsidRPr="00BC35D4">
              <w:t>poškodba po tretji osebi izven dela</w:t>
            </w:r>
            <w:r w:rsidR="00BE7C6B" w:rsidRPr="00BC35D4">
              <w:t xml:space="preserve"> (5)</w:t>
            </w:r>
            <w:r w:rsidR="00B50FCD" w:rsidRPr="00BC35D4">
              <w:t>: datum nastanka poškodbe</w:t>
            </w:r>
            <w:r w:rsidRPr="00BC35D4">
              <w:t xml:space="preserve">. </w:t>
            </w:r>
          </w:p>
          <w:p w14:paraId="2D190AAB" w14:textId="77777777" w:rsidR="00BA75E4" w:rsidRPr="00BC35D4" w:rsidRDefault="00BA75E4" w:rsidP="00BD39E0">
            <w:pPr>
              <w:pStyle w:val="tabela"/>
            </w:pPr>
            <w:r w:rsidRPr="00BC35D4">
              <w:t>Podatek se prepiše iz zdravstvenega kartona.</w:t>
            </w:r>
            <w:r w:rsidR="00D641D0" w:rsidRPr="00BC35D4">
              <w:t xml:space="preserve"> Če izvajalcu ni poznan datum nastanka poškodbe ali priznanja poklicne bolezni, se podatek ne navede.</w:t>
            </w:r>
          </w:p>
          <w:p w14:paraId="2D190AAC" w14:textId="77777777" w:rsidR="00BA75E4" w:rsidRPr="00BC35D4" w:rsidRDefault="00BA75E4"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w:t>
            </w:r>
            <w:r w:rsidR="00BF112A" w:rsidRPr="00BC35D4">
              <w:t xml:space="preserve"> zavarovane osebe</w:t>
            </w:r>
            <w:r w:rsidR="000D7436" w:rsidRPr="00BC35D4">
              <w:t xml:space="preserve"> (701 812).</w:t>
            </w:r>
          </w:p>
          <w:p w14:paraId="2D190AAD"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273E2B" w:rsidRPr="00BC35D4" w14:paraId="2D190AB1" w14:textId="77777777" w:rsidTr="00EE213B">
        <w:tc>
          <w:tcPr>
            <w:tcW w:w="1980" w:type="dxa"/>
            <w:shd w:val="clear" w:color="auto" w:fill="auto"/>
            <w:tcMar>
              <w:top w:w="57" w:type="dxa"/>
              <w:left w:w="57" w:type="dxa"/>
              <w:bottom w:w="57" w:type="dxa"/>
              <w:right w:w="57" w:type="dxa"/>
            </w:tcMar>
          </w:tcPr>
          <w:p w14:paraId="2D190AAF" w14:textId="77777777" w:rsidR="00273E2B" w:rsidRPr="00BC35D4" w:rsidRDefault="00273E2B" w:rsidP="00273E2B">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AB0" w14:textId="77777777" w:rsidR="00273E2B" w:rsidRPr="00BC35D4" w:rsidRDefault="00273E2B" w:rsidP="00273E2B">
            <w:pPr>
              <w:pStyle w:val="tabela"/>
            </w:pPr>
            <w:r w:rsidRPr="00BC35D4">
              <w:t>Podatek se ne navaja.</w:t>
            </w:r>
          </w:p>
        </w:tc>
      </w:tr>
      <w:tr w:rsidR="00333211" w:rsidRPr="00BC35D4" w14:paraId="2D190AB4" w14:textId="77777777" w:rsidTr="00EE213B">
        <w:tc>
          <w:tcPr>
            <w:tcW w:w="1980" w:type="dxa"/>
            <w:shd w:val="clear" w:color="auto" w:fill="auto"/>
            <w:tcMar>
              <w:top w:w="57" w:type="dxa"/>
              <w:left w:w="57" w:type="dxa"/>
              <w:bottom w:w="57" w:type="dxa"/>
              <w:right w:w="57" w:type="dxa"/>
            </w:tcMar>
          </w:tcPr>
          <w:p w14:paraId="2D190AB2" w14:textId="6ABB3DC6" w:rsidR="00333211" w:rsidRPr="00BC35D4" w:rsidRDefault="00C55FAF" w:rsidP="00273E2B">
            <w:pPr>
              <w:pStyle w:val="tabela"/>
            </w:pPr>
            <w:r w:rsidRPr="00BC35D4">
              <w:t>RIZDDZ</w:t>
            </w:r>
            <w:r w:rsidR="00333211" w:rsidRPr="00BC35D4">
              <w:t xml:space="preserve"> številka izvajalca </w:t>
            </w:r>
            <w:del w:id="1459" w:author="Saša Strnad" w:date="2023-01-16T08:49:00Z">
              <w:r w:rsidR="00333211" w:rsidRPr="00BC35D4" w:rsidDel="00C170CC">
                <w:delText>- naročnika</w:delText>
              </w:r>
            </w:del>
          </w:p>
        </w:tc>
        <w:tc>
          <w:tcPr>
            <w:tcW w:w="7960" w:type="dxa"/>
            <w:tcMar>
              <w:top w:w="57" w:type="dxa"/>
              <w:left w:w="57" w:type="dxa"/>
              <w:bottom w:w="57" w:type="dxa"/>
              <w:right w:w="57" w:type="dxa"/>
            </w:tcMar>
          </w:tcPr>
          <w:p w14:paraId="2D190AB3" w14:textId="518E8345" w:rsidR="00333211" w:rsidRPr="00BC35D4" w:rsidRDefault="00333211" w:rsidP="00273E2B">
            <w:pPr>
              <w:pStyle w:val="tabela"/>
            </w:pPr>
            <w:r w:rsidRPr="00BC35D4">
              <w:t>7-mestna šifra izvajalca</w:t>
            </w:r>
            <w:r w:rsidR="0042755D" w:rsidRPr="00BC35D4">
              <w:t>: a.</w:t>
            </w:r>
            <w:r w:rsidRPr="00BC35D4">
              <w:t xml:space="preserve"> Centra za preprečevanje in zdravljenje odvisnosti od prepovedanih drog, ki je naročil pripravo zdravil za nadomestno zdravljenje odvisnosti od drog</w:t>
            </w:r>
            <w:r w:rsidR="00B11586" w:rsidRPr="00BC35D4">
              <w:t>; b. bolnišnice, ki je naročila pri ZTM zdravila iz lastne plazme</w:t>
            </w:r>
            <w:ins w:id="1460" w:author="Saša Strnad" w:date="2023-01-16T08:50:00Z">
              <w:r w:rsidR="00C170CC" w:rsidRPr="00BC35D4">
                <w:t>;</w:t>
              </w:r>
            </w:ins>
            <w:del w:id="1461" w:author="Saša Strnad" w:date="2023-01-16T08:50:00Z">
              <w:r w:rsidRPr="00BC35D4" w:rsidDel="00C170CC">
                <w:delText>.</w:delText>
              </w:r>
            </w:del>
            <w:r w:rsidRPr="00BC35D4">
              <w:t xml:space="preserve"> </w:t>
            </w:r>
            <w:ins w:id="1462" w:author="Saša Strnad" w:date="2023-01-16T08:49:00Z">
              <w:r w:rsidR="00C170CC" w:rsidRPr="00BC35D4">
                <w:t>c. splošne ambulante za neopredeljene zavarovane osebe (302 067).</w:t>
              </w:r>
            </w:ins>
            <w:ins w:id="1463" w:author="Saša Strnad" w:date="2023-01-16T08:50:00Z">
              <w:r w:rsidR="00C170CC" w:rsidRPr="00BC35D4">
                <w:t xml:space="preserve"> </w:t>
              </w:r>
            </w:ins>
            <w:r w:rsidRPr="00BC35D4">
              <w:t>Šifra je sestavljena iz šifer izvajalca oziroma zdravstvene postaje (prvih 5 mest) in lokacije (2 mesti); šifrant 1. Podatek se navede pri obračunu zdravil za nadomestno zdravljenje odvisnosti od drog (743 603)</w:t>
            </w:r>
            <w:ins w:id="1464" w:author="Saša Strnad" w:date="2023-01-16T08:50:00Z">
              <w:r w:rsidR="00C170CC" w:rsidRPr="00BC35D4">
                <w:t>,</w:t>
              </w:r>
            </w:ins>
            <w:r w:rsidR="00B11586" w:rsidRPr="00BC35D4">
              <w:t xml:space="preserve"> </w:t>
            </w:r>
            <w:del w:id="1465" w:author="Saša Strnad" w:date="2023-01-16T08:50:00Z">
              <w:r w:rsidR="00B11586" w:rsidRPr="00BC35D4" w:rsidDel="00C170CC">
                <w:delText xml:space="preserve">in </w:delText>
              </w:r>
            </w:del>
            <w:r w:rsidR="00B11586" w:rsidRPr="00BC35D4">
              <w:t>pri obračunu zdravil iz lastne plazme iz seznama storitev 15.137 (703 801)</w:t>
            </w:r>
            <w:ins w:id="1466" w:author="Saša Strnad" w:date="2023-01-16T08:51:00Z">
              <w:r w:rsidR="00C170CC" w:rsidRPr="00BC35D4">
                <w:t xml:space="preserve"> ter pri obračunu pavšala splošnih ambulant za neopredeljene zavarovane osebe (302 067)</w:t>
              </w:r>
            </w:ins>
            <w:r w:rsidR="00B11586" w:rsidRPr="00BC35D4">
              <w:t>.</w:t>
            </w:r>
          </w:p>
        </w:tc>
      </w:tr>
      <w:tr w:rsidR="00B11E2F" w:rsidRPr="00BC35D4" w14:paraId="1836EFF7" w14:textId="77777777" w:rsidTr="00EE213B">
        <w:trPr>
          <w:ins w:id="1467" w:author="Saša Strnad" w:date="2023-01-16T08:52:00Z"/>
        </w:trPr>
        <w:tc>
          <w:tcPr>
            <w:tcW w:w="1980" w:type="dxa"/>
            <w:shd w:val="clear" w:color="auto" w:fill="auto"/>
            <w:tcMar>
              <w:top w:w="57" w:type="dxa"/>
              <w:left w:w="57" w:type="dxa"/>
              <w:bottom w:w="57" w:type="dxa"/>
              <w:right w:w="57" w:type="dxa"/>
            </w:tcMar>
          </w:tcPr>
          <w:p w14:paraId="26DBCAD5" w14:textId="521E046E" w:rsidR="00B11E2F" w:rsidRPr="00BC35D4" w:rsidRDefault="00B11E2F" w:rsidP="00AD2D33">
            <w:pPr>
              <w:pStyle w:val="tabela"/>
              <w:rPr>
                <w:ins w:id="1468" w:author="Saša Strnad" w:date="2023-01-16T08:52:00Z"/>
              </w:rPr>
            </w:pPr>
            <w:bookmarkStart w:id="1469" w:name="_Ref288420449"/>
            <w:bookmarkStart w:id="1470" w:name="_Toc306364087"/>
            <w:bookmarkStart w:id="1471" w:name="_Toc306364961"/>
            <w:bookmarkStart w:id="1472" w:name="_Toc306365169"/>
            <w:ins w:id="1473" w:author="Saša Strnad" w:date="2023-01-16T08:53:00Z">
              <w:r w:rsidRPr="00BC35D4">
                <w:t>Interna oznaka enote izvajalca</w:t>
              </w:r>
            </w:ins>
          </w:p>
        </w:tc>
        <w:tc>
          <w:tcPr>
            <w:tcW w:w="7960" w:type="dxa"/>
            <w:tcMar>
              <w:top w:w="57" w:type="dxa"/>
              <w:left w:w="57" w:type="dxa"/>
              <w:bottom w:w="57" w:type="dxa"/>
              <w:right w:w="57" w:type="dxa"/>
            </w:tcMar>
          </w:tcPr>
          <w:p w14:paraId="59010C05" w14:textId="270EF408" w:rsidR="00B11E2F" w:rsidRPr="00BC35D4" w:rsidRDefault="00B11E2F" w:rsidP="00AD2D33">
            <w:pPr>
              <w:pStyle w:val="tabela"/>
              <w:rPr>
                <w:ins w:id="1474" w:author="Saša Strnad" w:date="2023-01-16T08:52:00Z"/>
              </w:rPr>
            </w:pPr>
            <w:ins w:id="1475" w:author="Saša Strnad" w:date="2023-01-16T08:53:00Z">
              <w:r w:rsidRPr="00BC35D4">
                <w:t>Številka, ki jo izvajalec uporablja v lastni dokumentaciji. Podatek se navede pri obračunu pavšala splošnih ambulant za neopredeljene zavarovane osebe (302 067). V vseh ostalih podvrstah zdravstvene dejavnosti se podatek ne navede.</w:t>
              </w:r>
            </w:ins>
          </w:p>
        </w:tc>
      </w:tr>
      <w:tr w:rsidR="00B11E2F" w:rsidRPr="00BC35D4" w14:paraId="0F97B09B" w14:textId="77777777" w:rsidTr="00EE213B">
        <w:trPr>
          <w:ins w:id="1476" w:author="Saša Strnad" w:date="2023-01-16T08:52:00Z"/>
        </w:trPr>
        <w:tc>
          <w:tcPr>
            <w:tcW w:w="1980" w:type="dxa"/>
            <w:shd w:val="clear" w:color="auto" w:fill="auto"/>
            <w:tcMar>
              <w:top w:w="57" w:type="dxa"/>
              <w:left w:w="57" w:type="dxa"/>
              <w:bottom w:w="57" w:type="dxa"/>
              <w:right w:w="57" w:type="dxa"/>
            </w:tcMar>
          </w:tcPr>
          <w:p w14:paraId="22392851" w14:textId="10F8F2B2" w:rsidR="00B11E2F" w:rsidRPr="00BC35D4" w:rsidRDefault="00B11E2F" w:rsidP="00AD2D33">
            <w:pPr>
              <w:pStyle w:val="tabela"/>
              <w:rPr>
                <w:ins w:id="1477" w:author="Saša Strnad" w:date="2023-01-16T08:52:00Z"/>
              </w:rPr>
            </w:pPr>
            <w:ins w:id="1478" w:author="Saša Strnad" w:date="2023-01-16T08:53:00Z">
              <w:r w:rsidRPr="00BC35D4">
                <w:t>RIZDDZ številka delavca</w:t>
              </w:r>
            </w:ins>
          </w:p>
        </w:tc>
        <w:tc>
          <w:tcPr>
            <w:tcW w:w="7960" w:type="dxa"/>
            <w:tcMar>
              <w:top w:w="57" w:type="dxa"/>
              <w:left w:w="57" w:type="dxa"/>
              <w:bottom w:w="57" w:type="dxa"/>
              <w:right w:w="57" w:type="dxa"/>
            </w:tcMar>
          </w:tcPr>
          <w:p w14:paraId="05CC7456" w14:textId="2EF07A8E" w:rsidR="00B11E2F" w:rsidRPr="00BC35D4" w:rsidRDefault="00B11E2F" w:rsidP="00AD2D33">
            <w:pPr>
              <w:pStyle w:val="tabela"/>
              <w:rPr>
                <w:ins w:id="1479" w:author="Saša Strnad" w:date="2023-01-16T08:52:00Z"/>
              </w:rPr>
            </w:pPr>
            <w:ins w:id="1480" w:author="Saša Strnad" w:date="2023-01-16T08:53:00Z">
              <w:r w:rsidRPr="00BC35D4">
                <w:t>5-mestna številka delavca iz Registra izvajalcev zdravstvene dejavnosti in delavcev v zdravstvu (RIZDDZ, šifrant 3). Podatek se navede pri obračunu pavšala splošnih ambulant za neopredeljene zavarovane osebe (302 067). V vseh ostalih podvrstah zdravstvene dejavnosti se podatek ne navede.</w:t>
              </w:r>
            </w:ins>
          </w:p>
        </w:tc>
      </w:tr>
      <w:tr w:rsidR="00AD2D33" w:rsidRPr="00BC35D4" w14:paraId="5C4C7318" w14:textId="77777777" w:rsidTr="00EE213B">
        <w:trPr>
          <w:ins w:id="1481" w:author="Jerneja Bergant" w:date="2022-09-22T11:38:00Z"/>
        </w:trPr>
        <w:tc>
          <w:tcPr>
            <w:tcW w:w="1980" w:type="dxa"/>
            <w:shd w:val="clear" w:color="auto" w:fill="auto"/>
            <w:tcMar>
              <w:top w:w="57" w:type="dxa"/>
              <w:left w:w="57" w:type="dxa"/>
              <w:bottom w:w="57" w:type="dxa"/>
              <w:right w:w="57" w:type="dxa"/>
            </w:tcMar>
          </w:tcPr>
          <w:p w14:paraId="01127244" w14:textId="2610679C" w:rsidR="00AD2D33" w:rsidRPr="00BC35D4" w:rsidRDefault="00AD2D33" w:rsidP="00AD2D33">
            <w:pPr>
              <w:pStyle w:val="tabela"/>
              <w:rPr>
                <w:ins w:id="1482" w:author="Jerneja Bergant" w:date="2022-09-22T11:38:00Z"/>
              </w:rPr>
            </w:pPr>
            <w:ins w:id="1483" w:author="Jerneja Bergant" w:date="2022-09-22T11:38:00Z">
              <w:r w:rsidRPr="00BC35D4">
                <w:lastRenderedPageBreak/>
                <w:t>Identifikator zapisa v eZdravje</w:t>
              </w:r>
            </w:ins>
          </w:p>
        </w:tc>
        <w:tc>
          <w:tcPr>
            <w:tcW w:w="7960" w:type="dxa"/>
            <w:tcMar>
              <w:top w:w="57" w:type="dxa"/>
              <w:left w:w="57" w:type="dxa"/>
              <w:bottom w:w="57" w:type="dxa"/>
              <w:right w:w="57" w:type="dxa"/>
            </w:tcMar>
          </w:tcPr>
          <w:p w14:paraId="3BB650F4" w14:textId="6F9DDBC8" w:rsidR="00AD2D33" w:rsidRPr="00BC35D4" w:rsidRDefault="00AD2D33" w:rsidP="00AD2D33">
            <w:pPr>
              <w:pStyle w:val="tabela"/>
              <w:rPr>
                <w:ins w:id="1484" w:author="Jerneja Bergant" w:date="2022-09-22T11:38:00Z"/>
              </w:rPr>
            </w:pPr>
            <w:ins w:id="1485" w:author="Jerneja Bergant" w:date="2022-09-22T11:38:00Z">
              <w:r w:rsidRPr="00BC35D4">
                <w:t>Identifikator zapisa v sistem eZdravje, ki ga lekarna pridobi pri zapisu izdaje testa v eZdravje.</w:t>
              </w:r>
            </w:ins>
          </w:p>
        </w:tc>
      </w:tr>
    </w:tbl>
    <w:p w14:paraId="2D190AB5" w14:textId="77777777" w:rsidR="006D67ED" w:rsidRPr="00BC35D4" w:rsidRDefault="006D67ED" w:rsidP="00BD7F65">
      <w:pPr>
        <w:pStyle w:val="Brezrazmikov"/>
      </w:pPr>
    </w:p>
    <w:p w14:paraId="2D190AB6" w14:textId="127A4A3C" w:rsidR="00113A3D" w:rsidRPr="00BC35D4" w:rsidRDefault="00113A3D" w:rsidP="00C63E7A">
      <w:pPr>
        <w:pStyle w:val="Naslov3"/>
      </w:pPr>
      <w:r w:rsidRPr="00BC35D4">
        <w:t>Podatki o storitvi</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69"/>
      <w:bookmarkEnd w:id="1470"/>
      <w:bookmarkEnd w:id="1471"/>
      <w:bookmarkEnd w:id="1472"/>
      <w:r w:rsidR="0042755D"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71E53" w:rsidRPr="00BC35D4" w14:paraId="2D190AB9" w14:textId="77777777" w:rsidTr="00EE213B">
        <w:trPr>
          <w:cantSplit/>
          <w:tblHeader/>
        </w:trPr>
        <w:tc>
          <w:tcPr>
            <w:tcW w:w="1980" w:type="dxa"/>
            <w:shd w:val="clear" w:color="auto" w:fill="CCFFCC"/>
            <w:tcMar>
              <w:top w:w="57" w:type="dxa"/>
              <w:left w:w="57" w:type="dxa"/>
              <w:bottom w:w="57" w:type="dxa"/>
              <w:right w:w="57" w:type="dxa"/>
            </w:tcMar>
          </w:tcPr>
          <w:p w14:paraId="2D190AB7" w14:textId="77777777" w:rsidR="00171E53" w:rsidRPr="00BC35D4" w:rsidRDefault="00171E5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AB8" w14:textId="77777777" w:rsidR="00171E53" w:rsidRPr="00BC35D4" w:rsidRDefault="003F79D3" w:rsidP="00274E35">
            <w:pPr>
              <w:pStyle w:val="tabela"/>
              <w:rPr>
                <w:b/>
                <w:bCs/>
              </w:rPr>
            </w:pPr>
            <w:r w:rsidRPr="00BC35D4">
              <w:rPr>
                <w:b/>
                <w:bCs/>
              </w:rPr>
              <w:t>Opis, pravila za navajanje podatka</w:t>
            </w:r>
          </w:p>
        </w:tc>
      </w:tr>
      <w:tr w:rsidR="004B489E" w:rsidRPr="00BC35D4" w14:paraId="2D190ABC" w14:textId="77777777" w:rsidTr="00EE213B">
        <w:trPr>
          <w:cantSplit/>
        </w:trPr>
        <w:tc>
          <w:tcPr>
            <w:tcW w:w="1980" w:type="dxa"/>
            <w:shd w:val="clear" w:color="auto" w:fill="auto"/>
            <w:tcMar>
              <w:top w:w="57" w:type="dxa"/>
              <w:left w:w="57" w:type="dxa"/>
              <w:bottom w:w="57" w:type="dxa"/>
              <w:right w:w="57" w:type="dxa"/>
            </w:tcMar>
          </w:tcPr>
          <w:p w14:paraId="2D190ABA" w14:textId="77777777" w:rsidR="004B489E" w:rsidRPr="00BC35D4" w:rsidRDefault="004B489E" w:rsidP="00A23CE6">
            <w:pPr>
              <w:pStyle w:val="tabela"/>
            </w:pPr>
            <w:r w:rsidRPr="00BC35D4">
              <w:t>Identifikator storitve pri izvajalcu</w:t>
            </w:r>
          </w:p>
        </w:tc>
        <w:tc>
          <w:tcPr>
            <w:tcW w:w="7960" w:type="dxa"/>
            <w:tcMar>
              <w:top w:w="57" w:type="dxa"/>
              <w:left w:w="57" w:type="dxa"/>
              <w:bottom w:w="57" w:type="dxa"/>
              <w:right w:w="57" w:type="dxa"/>
            </w:tcMar>
          </w:tcPr>
          <w:p w14:paraId="2D190ABB" w14:textId="77777777" w:rsidR="00D11C53" w:rsidRPr="00BC35D4" w:rsidRDefault="004B489E">
            <w:pPr>
              <w:pStyle w:val="tabela"/>
            </w:pPr>
            <w:r w:rsidRPr="00BC35D4">
              <w:t>Interna številka storitve, kot jo vodi izvajalec v lastnih evidencah.</w:t>
            </w:r>
          </w:p>
        </w:tc>
      </w:tr>
      <w:tr w:rsidR="00171E53" w:rsidRPr="00BC35D4" w14:paraId="2D190AC3" w14:textId="77777777" w:rsidTr="00EE213B">
        <w:trPr>
          <w:cantSplit/>
        </w:trPr>
        <w:tc>
          <w:tcPr>
            <w:tcW w:w="1980" w:type="dxa"/>
            <w:shd w:val="clear" w:color="auto" w:fill="auto"/>
            <w:tcMar>
              <w:top w:w="57" w:type="dxa"/>
              <w:left w:w="57" w:type="dxa"/>
              <w:bottom w:w="57" w:type="dxa"/>
              <w:right w:w="57" w:type="dxa"/>
            </w:tcMar>
          </w:tcPr>
          <w:p w14:paraId="2D190ABD" w14:textId="77777777" w:rsidR="00171E53" w:rsidRPr="00BC35D4" w:rsidRDefault="00171E53" w:rsidP="00A23CE6">
            <w:pPr>
              <w:pStyle w:val="tabela"/>
              <w:rPr>
                <w:szCs w:val="18"/>
              </w:rPr>
            </w:pPr>
            <w:r w:rsidRPr="00BC35D4">
              <w:t>Datum opravljene storitve</w:t>
            </w:r>
          </w:p>
        </w:tc>
        <w:tc>
          <w:tcPr>
            <w:tcW w:w="7960" w:type="dxa"/>
            <w:tcMar>
              <w:top w:w="57" w:type="dxa"/>
              <w:left w:w="57" w:type="dxa"/>
              <w:bottom w:w="57" w:type="dxa"/>
              <w:right w:w="57" w:type="dxa"/>
            </w:tcMar>
          </w:tcPr>
          <w:p w14:paraId="2D190ABE" w14:textId="77777777" w:rsidR="008F5B9B" w:rsidRPr="00BC35D4" w:rsidRDefault="008F5B9B" w:rsidP="00A23CE6">
            <w:pPr>
              <w:pStyle w:val="tabela"/>
            </w:pPr>
            <w:r w:rsidRPr="00BC35D4">
              <w:t>Nav</w:t>
            </w:r>
            <w:r w:rsidR="000E2DC4" w:rsidRPr="00BC35D4">
              <w:t>ede</w:t>
            </w:r>
            <w:r w:rsidRPr="00BC35D4">
              <w:t xml:space="preserve"> se:</w:t>
            </w:r>
          </w:p>
          <w:p w14:paraId="584B4B73" w14:textId="6BBD2A00" w:rsidR="006F1B1B" w:rsidRPr="00BC35D4" w:rsidRDefault="006F1B1B" w:rsidP="00A00D8C">
            <w:pPr>
              <w:pStyle w:val="tabelaal"/>
              <w:ind w:left="248" w:hanging="238"/>
            </w:pPr>
            <w:r w:rsidRPr="00BC35D4">
              <w:t>za podvrsto zdravstvene dejavnosti 302 001</w:t>
            </w:r>
            <w:r w:rsidR="005F1CED" w:rsidRPr="00BC35D4">
              <w:t xml:space="preserve"> za farmacevtsko svetovanje</w:t>
            </w:r>
            <w:r w:rsidRPr="00BC35D4">
              <w:t>: za storitev E0616 datuma pregleda izven matične ambulante; za storitev E0617 datum predavanja; za storitev E0749 datum posveta z zdravnikom,</w:t>
            </w:r>
          </w:p>
          <w:p w14:paraId="2D190ABF" w14:textId="6EB2B15E" w:rsidR="00C626E2" w:rsidRPr="00BC35D4" w:rsidRDefault="008F5B9B" w:rsidP="00A00D8C">
            <w:pPr>
              <w:pStyle w:val="tabelaal"/>
              <w:ind w:left="248" w:hanging="238"/>
            </w:pPr>
            <w:r w:rsidRPr="00BC35D4">
              <w:t xml:space="preserve">za </w:t>
            </w:r>
            <w:r w:rsidR="00E731A8" w:rsidRPr="00BC35D4">
              <w:t>pod</w:t>
            </w:r>
            <w:r w:rsidR="00607658" w:rsidRPr="00BC35D4">
              <w:t xml:space="preserve">vrsto zdravstvene </w:t>
            </w:r>
            <w:r w:rsidRPr="00BC35D4">
              <w:t>dejavnost</w:t>
            </w:r>
            <w:r w:rsidR="00607658" w:rsidRPr="00BC35D4">
              <w:t>i</w:t>
            </w:r>
            <w:r w:rsidRPr="00BC35D4">
              <w:t xml:space="preserve"> 346</w:t>
            </w:r>
            <w:r w:rsidR="00970C97" w:rsidRPr="00BC35D4">
              <w:t xml:space="preserve"> </w:t>
            </w:r>
            <w:r w:rsidRPr="00BC35D4">
              <w:t>025: d</w:t>
            </w:r>
            <w:r w:rsidR="00171E53" w:rsidRPr="00BC35D4">
              <w:t>atum prve</w:t>
            </w:r>
            <w:r w:rsidR="001877BB" w:rsidRPr="00BC35D4">
              <w:t>ga srečanja</w:t>
            </w:r>
            <w:r w:rsidR="00171E53" w:rsidRPr="00BC35D4">
              <w:t xml:space="preserve"> opravljene zdravstveno-vzgojne delavnice</w:t>
            </w:r>
            <w:r w:rsidRPr="00BC35D4">
              <w:t>/šole za starše</w:t>
            </w:r>
            <w:r w:rsidR="00C626E2" w:rsidRPr="00BC35D4">
              <w:t>,</w:t>
            </w:r>
          </w:p>
          <w:p w14:paraId="2D190AC0" w14:textId="4068BBFF" w:rsidR="00552B4A" w:rsidRPr="00BC35D4" w:rsidRDefault="008F5B9B" w:rsidP="00687125">
            <w:pPr>
              <w:pStyle w:val="tabelaal"/>
              <w:ind w:left="248" w:hanging="238"/>
            </w:pPr>
            <w:r w:rsidRPr="00BC35D4">
              <w:t xml:space="preserve">za </w:t>
            </w:r>
            <w:r w:rsidR="00E731A8" w:rsidRPr="00BC35D4">
              <w:t>pod</w:t>
            </w:r>
            <w:r w:rsidR="00607658" w:rsidRPr="00BC35D4">
              <w:t xml:space="preserve">vrsto zdravstvene dejavnosti </w:t>
            </w:r>
            <w:r w:rsidRPr="00BC35D4">
              <w:t>703</w:t>
            </w:r>
            <w:r w:rsidR="00970C97" w:rsidRPr="00BC35D4">
              <w:t xml:space="preserve"> </w:t>
            </w:r>
            <w:r w:rsidRPr="00BC35D4">
              <w:t xml:space="preserve">801: </w:t>
            </w:r>
            <w:r w:rsidR="00171E53" w:rsidRPr="00BC35D4">
              <w:t>datum</w:t>
            </w:r>
            <w:r w:rsidR="00970C97" w:rsidRPr="00BC35D4">
              <w:t xml:space="preserve"> izvedbe preiskave</w:t>
            </w:r>
            <w:r w:rsidR="00687125" w:rsidRPr="00BC35D4">
              <w:t xml:space="preserve"> oziroma datum razdeljevanja zdravil iz lastne plazme,</w:t>
            </w:r>
          </w:p>
          <w:p w14:paraId="2D190AC1" w14:textId="162858BD" w:rsidR="00892AF9" w:rsidRPr="00BC35D4" w:rsidRDefault="00892AF9" w:rsidP="00160A2F">
            <w:pPr>
              <w:pStyle w:val="tabelaal"/>
              <w:ind w:left="248" w:hanging="238"/>
            </w:pPr>
            <w:r w:rsidRPr="00BC35D4">
              <w:t xml:space="preserve">za </w:t>
            </w:r>
            <w:r w:rsidR="00E731A8" w:rsidRPr="00BC35D4">
              <w:t>pod</w:t>
            </w:r>
            <w:r w:rsidR="00607658" w:rsidRPr="00BC35D4">
              <w:t xml:space="preserve">vrsto zdravstvene dejavnosti </w:t>
            </w:r>
            <w:r w:rsidRPr="00BC35D4">
              <w:t xml:space="preserve">701 812: datum </w:t>
            </w:r>
            <w:r w:rsidR="00BF112A" w:rsidRPr="00BC35D4">
              <w:t>obravnave gluhe zavarovane osebe</w:t>
            </w:r>
            <w:r w:rsidR="00160A2F" w:rsidRPr="00BC35D4">
              <w:t>.</w:t>
            </w:r>
          </w:p>
          <w:p w14:paraId="2D190AC2" w14:textId="77777777" w:rsidR="00C626E2" w:rsidRPr="00BC35D4" w:rsidRDefault="00603044" w:rsidP="00D11C53">
            <w:pPr>
              <w:pStyle w:val="tabela"/>
              <w:rPr>
                <w:szCs w:val="22"/>
              </w:rPr>
            </w:pPr>
            <w:r w:rsidRPr="00BC35D4">
              <w:t>V</w:t>
            </w:r>
            <w:r w:rsidR="00171E53" w:rsidRPr="00BC35D4">
              <w:t xml:space="preserve"> vseh ostalih </w:t>
            </w:r>
            <w:r w:rsidRPr="00BC35D4">
              <w:t>pod</w:t>
            </w:r>
            <w:r w:rsidR="00607658" w:rsidRPr="00BC35D4">
              <w:t>vrstah zdravstvene dejavnosti</w:t>
            </w:r>
            <w:r w:rsidR="00741B26" w:rsidRPr="00BC35D4">
              <w:t xml:space="preserve"> </w:t>
            </w:r>
            <w:r w:rsidR="00D11C53" w:rsidRPr="00BC35D4">
              <w:t xml:space="preserve">in v primeru obračunskega računa (vrsta dokumenta 13 ali 14) </w:t>
            </w:r>
            <w:r w:rsidR="00171E53" w:rsidRPr="00BC35D4">
              <w:t xml:space="preserve">se podatek ne </w:t>
            </w:r>
            <w:r w:rsidRPr="00BC35D4">
              <w:t>navede.</w:t>
            </w:r>
          </w:p>
        </w:tc>
      </w:tr>
      <w:tr w:rsidR="00171E53" w:rsidRPr="00BC35D4" w14:paraId="2D190ACA" w14:textId="77777777" w:rsidTr="00EE213B">
        <w:trPr>
          <w:cantSplit/>
        </w:trPr>
        <w:tc>
          <w:tcPr>
            <w:tcW w:w="1980" w:type="dxa"/>
            <w:shd w:val="clear" w:color="auto" w:fill="auto"/>
            <w:tcMar>
              <w:top w:w="57" w:type="dxa"/>
              <w:left w:w="57" w:type="dxa"/>
              <w:bottom w:w="57" w:type="dxa"/>
              <w:right w:w="57" w:type="dxa"/>
            </w:tcMar>
          </w:tcPr>
          <w:p w14:paraId="2D190AC4" w14:textId="77777777" w:rsidR="00171E53" w:rsidRPr="00BC35D4" w:rsidRDefault="00171E53" w:rsidP="00522CEC">
            <w:pPr>
              <w:pStyle w:val="tabela"/>
            </w:pPr>
            <w:r w:rsidRPr="00BC35D4">
              <w:t>Šifra storitve</w:t>
            </w:r>
          </w:p>
        </w:tc>
        <w:tc>
          <w:tcPr>
            <w:tcW w:w="7960" w:type="dxa"/>
            <w:tcMar>
              <w:top w:w="57" w:type="dxa"/>
              <w:left w:w="57" w:type="dxa"/>
              <w:bottom w:w="57" w:type="dxa"/>
              <w:right w:w="57" w:type="dxa"/>
            </w:tcMar>
          </w:tcPr>
          <w:p w14:paraId="2D190AC5" w14:textId="77777777" w:rsidR="008F5B9B" w:rsidRPr="00BC35D4" w:rsidRDefault="00171E53" w:rsidP="00522CEC">
            <w:pPr>
              <w:pStyle w:val="tabela"/>
            </w:pPr>
            <w:r w:rsidRPr="00BC35D4">
              <w:t>Šifra zdravstvene storitve (pavšal, glavarina, zdravstveno-vzgojna delavnica, šola za starše, preventivni program, enkratna dodatna sredstva, pripravniki in sekundariji, obračunski račun,</w:t>
            </w:r>
            <w:r w:rsidR="00970C97" w:rsidRPr="00BC35D4">
              <w:t xml:space="preserve"> preiskava, </w:t>
            </w:r>
            <w:r w:rsidRPr="00BC35D4">
              <w:t xml:space="preserve"> </w:t>
            </w:r>
            <w:r w:rsidR="00D0055E" w:rsidRPr="00BC35D4">
              <w:t>gel za fluorizacijo, lekarniška storitev, zdravilo</w:t>
            </w:r>
            <w:r w:rsidRPr="00BC35D4">
              <w:t xml:space="preserve"> itd.). </w:t>
            </w:r>
          </w:p>
          <w:p w14:paraId="2D190AC6" w14:textId="77777777" w:rsidR="008F5B9B" w:rsidRPr="00BC35D4" w:rsidRDefault="00171E53" w:rsidP="00522CEC">
            <w:pPr>
              <w:pStyle w:val="tabela"/>
            </w:pPr>
            <w:r w:rsidRPr="00BC35D4">
              <w:t xml:space="preserve">Vsebina podatka je odvisna od </w:t>
            </w:r>
            <w:r w:rsidR="009954E3" w:rsidRPr="00BC35D4">
              <w:t xml:space="preserve">vrste oziroma podvrste zdravstvene </w:t>
            </w:r>
            <w:r w:rsidRPr="00BC35D4">
              <w:t>dejavnosti. Seznami dovoljenih zdravstvenih storitev za obračun Zavodu so po posameznih pod</w:t>
            </w:r>
            <w:r w:rsidR="009954E3" w:rsidRPr="00BC35D4">
              <w:t xml:space="preserve">vrstah zdravstvenih </w:t>
            </w:r>
            <w:r w:rsidRPr="00BC35D4">
              <w:t xml:space="preserve">dejavnostih navedeni v </w:t>
            </w:r>
            <w:r w:rsidR="00084F08" w:rsidRPr="00BC35D4">
              <w:t>š</w:t>
            </w:r>
            <w:r w:rsidR="008F5B9B" w:rsidRPr="00BC35D4">
              <w:t>ifrantu 15</w:t>
            </w:r>
            <w:r w:rsidRPr="00BC35D4">
              <w:t>.</w:t>
            </w:r>
          </w:p>
          <w:p w14:paraId="2D190AC7" w14:textId="77777777" w:rsidR="00FE6BD5" w:rsidRPr="00BC35D4" w:rsidRDefault="00171E53" w:rsidP="00F14783">
            <w:pPr>
              <w:pStyle w:val="tabela"/>
            </w:pPr>
            <w:r w:rsidRPr="00BC35D4">
              <w:t>LZM-ja (</w:t>
            </w:r>
            <w:r w:rsidR="00084F08" w:rsidRPr="00BC35D4">
              <w:t>š</w:t>
            </w:r>
            <w:r w:rsidRPr="00BC35D4">
              <w:t xml:space="preserve">ifrant </w:t>
            </w:r>
            <w:r w:rsidR="00FC187B" w:rsidRPr="00BC35D4">
              <w:t xml:space="preserve"> 15.28</w:t>
            </w:r>
            <w:r w:rsidRPr="00BC35D4">
              <w:t xml:space="preserve">) izvajalec v </w:t>
            </w:r>
            <w:r w:rsidR="009954E3" w:rsidRPr="00BC35D4">
              <w:t xml:space="preserve">vrstah oziroma podvrstah zdravstvenih </w:t>
            </w:r>
            <w:r w:rsidRPr="00BC35D4">
              <w:t>dejavnosti z naborom podatkov PGO ne more zaračunati Zavodu.</w:t>
            </w:r>
            <w:r w:rsidR="00F14783" w:rsidRPr="00BC35D4">
              <w:t xml:space="preserve"> Izjema so</w:t>
            </w:r>
            <w:r w:rsidR="00FE6BD5" w:rsidRPr="00BC35D4">
              <w:t>:</w:t>
            </w:r>
          </w:p>
          <w:p w14:paraId="2D190AC8" w14:textId="79B4A91F" w:rsidR="00FE6BD5" w:rsidRPr="00BC35D4" w:rsidRDefault="00F14783" w:rsidP="00A00D8C">
            <w:pPr>
              <w:pStyle w:val="tabelaal"/>
              <w:ind w:left="248" w:hanging="238"/>
            </w:pPr>
            <w:r w:rsidRPr="00BC35D4">
              <w:t>lekarne, ki kot LZM zaračunajo material, uporabljen pri pripravi metadona v obliki solucije (podvrsta 743 603)</w:t>
            </w:r>
            <w:r w:rsidR="00160A2F" w:rsidRPr="00BC35D4">
              <w:t>,</w:t>
            </w:r>
          </w:p>
          <w:p w14:paraId="2D190AC9" w14:textId="77777777" w:rsidR="00810231" w:rsidRPr="00BC35D4" w:rsidRDefault="00263D94" w:rsidP="00A00D8C">
            <w:pPr>
              <w:pStyle w:val="tabelaal"/>
              <w:ind w:left="248" w:hanging="238"/>
            </w:pPr>
            <w:r w:rsidRPr="00BC35D4">
              <w:t>NIJZ</w:t>
            </w:r>
            <w:r w:rsidR="00FE6BD5" w:rsidRPr="00BC35D4">
              <w:t>, ki kot LZM zaračuna testerje in sredstva za čiščenje pred kolonoskopijo (podvrsta 346 026)</w:t>
            </w:r>
            <w:r w:rsidR="00F14783" w:rsidRPr="00BC35D4">
              <w:t>.</w:t>
            </w:r>
          </w:p>
        </w:tc>
      </w:tr>
      <w:tr w:rsidR="00171E53" w:rsidRPr="00BC35D4" w14:paraId="2D190AD7" w14:textId="77777777" w:rsidTr="00EE213B">
        <w:trPr>
          <w:cantSplit/>
        </w:trPr>
        <w:tc>
          <w:tcPr>
            <w:tcW w:w="1980" w:type="dxa"/>
            <w:shd w:val="clear" w:color="auto" w:fill="auto"/>
            <w:tcMar>
              <w:top w:w="57" w:type="dxa"/>
              <w:left w:w="57" w:type="dxa"/>
              <w:bottom w:w="57" w:type="dxa"/>
              <w:right w:w="57" w:type="dxa"/>
            </w:tcMar>
          </w:tcPr>
          <w:p w14:paraId="2D190ACB" w14:textId="77777777" w:rsidR="00171E53" w:rsidRPr="00BC35D4" w:rsidRDefault="00171E53" w:rsidP="00522CEC">
            <w:pPr>
              <w:pStyle w:val="tabela"/>
            </w:pPr>
            <w:r w:rsidRPr="00BC35D4">
              <w:t>Število storitev</w:t>
            </w:r>
          </w:p>
        </w:tc>
        <w:tc>
          <w:tcPr>
            <w:tcW w:w="7960" w:type="dxa"/>
            <w:tcMar>
              <w:top w:w="57" w:type="dxa"/>
              <w:left w:w="57" w:type="dxa"/>
              <w:bottom w:w="57" w:type="dxa"/>
              <w:right w:w="57" w:type="dxa"/>
            </w:tcMar>
          </w:tcPr>
          <w:p w14:paraId="2D190ACC" w14:textId="77777777" w:rsidR="00810231" w:rsidRPr="00BC35D4" w:rsidRDefault="000E2DC4" w:rsidP="00522CEC">
            <w:pPr>
              <w:pStyle w:val="tabela"/>
            </w:pPr>
            <w:r w:rsidRPr="00BC35D4">
              <w:t xml:space="preserve">Navede </w:t>
            </w:r>
            <w:r w:rsidR="00810231" w:rsidRPr="00BC35D4">
              <w:t>se:</w:t>
            </w:r>
          </w:p>
          <w:p w14:paraId="2D190ACD" w14:textId="7287B33F" w:rsidR="00D833AD" w:rsidRPr="00BC35D4" w:rsidRDefault="00D833AD" w:rsidP="00355524">
            <w:pPr>
              <w:pStyle w:val="tabelaal"/>
              <w:ind w:left="248" w:hanging="238"/>
            </w:pPr>
            <w:r w:rsidRPr="00BC35D4">
              <w:t xml:space="preserve">pri zdravilih iz krvi in krvnih pripravkov (703 801) število </w:t>
            </w:r>
            <w:r w:rsidR="00970C97" w:rsidRPr="00BC35D4">
              <w:t>preiskav</w:t>
            </w:r>
            <w:r w:rsidR="00355524" w:rsidRPr="00BC35D4">
              <w:t xml:space="preserve"> oziroma število pakiranj zdravil iz lastne plazme (število kosov)</w:t>
            </w:r>
            <w:r w:rsidRPr="00BC35D4">
              <w:t xml:space="preserve">, </w:t>
            </w:r>
          </w:p>
          <w:p w14:paraId="2D190ACE" w14:textId="77777777" w:rsidR="00810231" w:rsidRPr="00BC35D4" w:rsidRDefault="00810231" w:rsidP="00A00D8C">
            <w:pPr>
              <w:pStyle w:val="tabelaal"/>
              <w:ind w:left="248" w:hanging="238"/>
            </w:pPr>
            <w:r w:rsidRPr="00BC35D4">
              <w:t>pri</w:t>
            </w:r>
            <w:r w:rsidR="00741B26" w:rsidRPr="00BC35D4">
              <w:t xml:space="preserve"> </w:t>
            </w:r>
            <w:r w:rsidR="00A50DE1" w:rsidRPr="00BC35D4">
              <w:t>zdravstvenem letovanju otrok in šolarjev</w:t>
            </w:r>
            <w:r w:rsidR="00171E53" w:rsidRPr="00BC35D4">
              <w:t xml:space="preserve"> (701 550) </w:t>
            </w:r>
            <w:r w:rsidR="00F80DA2" w:rsidRPr="00BC35D4">
              <w:t>se navede šte</w:t>
            </w:r>
            <w:r w:rsidR="00B251A1" w:rsidRPr="00BC35D4">
              <w:t>v</w:t>
            </w:r>
            <w:r w:rsidR="00F80DA2" w:rsidRPr="00BC35D4">
              <w:t>ilo oseb</w:t>
            </w:r>
            <w:r w:rsidR="000E2DC4" w:rsidRPr="00BC35D4">
              <w:t>,</w:t>
            </w:r>
          </w:p>
          <w:p w14:paraId="2D190ACF" w14:textId="77777777" w:rsidR="00AF0E3B" w:rsidRPr="00BC35D4" w:rsidRDefault="00810231" w:rsidP="00A00D8C">
            <w:pPr>
              <w:pStyle w:val="tabelaal"/>
              <w:ind w:left="248" w:hanging="238"/>
            </w:pPr>
            <w:r w:rsidRPr="00BC35D4">
              <w:t>pri</w:t>
            </w:r>
            <w:r w:rsidR="00741B26" w:rsidRPr="00BC35D4">
              <w:t xml:space="preserve"> </w:t>
            </w:r>
            <w:r w:rsidR="00A50DE1" w:rsidRPr="00BC35D4">
              <w:t xml:space="preserve">skupinski </w:t>
            </w:r>
            <w:r w:rsidR="00171E53" w:rsidRPr="00BC35D4">
              <w:t>obnovitveni rehabilitaciji (701 551 – 701 558)</w:t>
            </w:r>
            <w:r w:rsidR="00F80DA2" w:rsidRPr="00BC35D4">
              <w:t>se navede število oseb</w:t>
            </w:r>
            <w:r w:rsidR="00AF0E3B" w:rsidRPr="00BC35D4">
              <w:t>,</w:t>
            </w:r>
          </w:p>
          <w:p w14:paraId="2D190AD0" w14:textId="77777777" w:rsidR="00AF0E3B" w:rsidRPr="00BC35D4" w:rsidRDefault="00AF0E3B" w:rsidP="00A00D8C">
            <w:pPr>
              <w:pStyle w:val="tabelaal"/>
              <w:ind w:left="248" w:hanging="238"/>
            </w:pPr>
            <w:r w:rsidRPr="00BC35D4">
              <w:t xml:space="preserve">pri  nadomestnem zdravljenju odvisnosti od prepovedanih drog (743 603) se navede število opravljenih </w:t>
            </w:r>
            <w:r w:rsidR="00003D6F" w:rsidRPr="00BC35D4">
              <w:t xml:space="preserve">lekarniških </w:t>
            </w:r>
            <w:r w:rsidRPr="00BC35D4">
              <w:t>storitev (npr. število obračunanih šifer 70010 – vročitev zdravila), pri zdravilih</w:t>
            </w:r>
            <w:r w:rsidR="00957D10" w:rsidRPr="00BC35D4">
              <w:t xml:space="preserve"> (šifrant 15.43) in pri Q0115 se navede vrednost 1,</w:t>
            </w:r>
            <w:r w:rsidR="0062393A" w:rsidRPr="00BC35D4">
              <w:t xml:space="preserve">pri </w:t>
            </w:r>
            <w:r w:rsidR="00957D10" w:rsidRPr="00BC35D4">
              <w:t>Q0116 in Q0117</w:t>
            </w:r>
            <w:r w:rsidRPr="00BC35D4">
              <w:t>pa se navede</w:t>
            </w:r>
            <w:r w:rsidR="00CA6138" w:rsidRPr="00BC35D4">
              <w:t xml:space="preserve"> število osnovnih pakiranj zdravila </w:t>
            </w:r>
            <w:r w:rsidR="00CE1058" w:rsidRPr="00BC35D4">
              <w:t>(</w:t>
            </w:r>
            <w:r w:rsidR="00CA6138" w:rsidRPr="00BC35D4">
              <w:t>število kosov</w:t>
            </w:r>
            <w:r w:rsidR="006276DB" w:rsidRPr="00BC35D4">
              <w:t>)</w:t>
            </w:r>
            <w:r w:rsidR="00CA6138" w:rsidRPr="00BC35D4">
              <w:t>,</w:t>
            </w:r>
          </w:p>
          <w:p w14:paraId="2D190AD1" w14:textId="77777777" w:rsidR="009F7760" w:rsidRPr="00BC35D4" w:rsidRDefault="00AF0E3B" w:rsidP="00A00D8C">
            <w:pPr>
              <w:pStyle w:val="tabelaal"/>
              <w:ind w:left="248" w:hanging="238"/>
            </w:pPr>
            <w:r w:rsidRPr="00BC35D4">
              <w:t>pri  preparatih za fluorizacijo zob (743 604) se navede število opravljenih</w:t>
            </w:r>
            <w:r w:rsidR="00003D6F" w:rsidRPr="00BC35D4">
              <w:t xml:space="preserve"> lekarniških</w:t>
            </w:r>
            <w:r w:rsidRPr="00BC35D4">
              <w:t xml:space="preserve"> storitev (npr. število obračunanih šifer 70010 – vročitev zdravila), pri zdravilih </w:t>
            </w:r>
            <w:r w:rsidR="00FA7FF7" w:rsidRPr="00BC35D4">
              <w:t xml:space="preserve">pa se navede </w:t>
            </w:r>
            <w:r w:rsidR="00CA6138" w:rsidRPr="00BC35D4">
              <w:t>število osnovnih pakiranj zdravila</w:t>
            </w:r>
            <w:r w:rsidR="00B138E5" w:rsidRPr="00BC35D4">
              <w:t xml:space="preserve"> (število kosov)</w:t>
            </w:r>
            <w:r w:rsidR="00CE1058" w:rsidRPr="00BC35D4">
              <w:t>,</w:t>
            </w:r>
          </w:p>
          <w:p w14:paraId="2D190AD2" w14:textId="77777777" w:rsidR="00C35D7D" w:rsidRPr="00BC35D4" w:rsidRDefault="00CE1058" w:rsidP="00A00D8C">
            <w:pPr>
              <w:pStyle w:val="tabelaal"/>
              <w:ind w:left="248" w:hanging="238"/>
            </w:pPr>
            <w:r w:rsidRPr="00BC35D4">
              <w:t xml:space="preserve">pri distribuciji cepiv - </w:t>
            </w:r>
            <w:r w:rsidR="00777A6B" w:rsidRPr="00BC35D4">
              <w:t xml:space="preserve">NIJZ </w:t>
            </w:r>
            <w:r w:rsidRPr="00BC35D4">
              <w:t xml:space="preserve">(705 </w:t>
            </w:r>
            <w:r w:rsidR="00777A6B" w:rsidRPr="00BC35D4">
              <w:t>822</w:t>
            </w:r>
            <w:r w:rsidRPr="00BC35D4">
              <w:t>) se navede število osnovnih pakiranj zdravila</w:t>
            </w:r>
            <w:r w:rsidR="00B138E5" w:rsidRPr="00BC35D4">
              <w:t xml:space="preserve"> (število škatel, število vial)</w:t>
            </w:r>
            <w:r w:rsidR="00C35D7D" w:rsidRPr="00BC35D4">
              <w:t>,</w:t>
            </w:r>
          </w:p>
          <w:p w14:paraId="2D190AD3" w14:textId="77777777" w:rsidR="0048193B" w:rsidRPr="00BC35D4" w:rsidRDefault="007D174E" w:rsidP="00A00D8C">
            <w:pPr>
              <w:pStyle w:val="tabelaal"/>
              <w:ind w:left="248" w:hanging="238"/>
            </w:pPr>
            <w:r w:rsidRPr="00BC35D4">
              <w:t>pri testerjih in sredstvih za čiščenje pred kolonoskopijo (346 026) se navede število kosov</w:t>
            </w:r>
            <w:r w:rsidR="0048193B" w:rsidRPr="00BC35D4">
              <w:t>,</w:t>
            </w:r>
          </w:p>
          <w:p w14:paraId="2D190AD5" w14:textId="453CD1E4" w:rsidR="00171E53" w:rsidRPr="00BC35D4" w:rsidRDefault="0084512A" w:rsidP="00160A2F">
            <w:pPr>
              <w:pStyle w:val="tabelaal"/>
              <w:ind w:left="248" w:hanging="238"/>
            </w:pPr>
            <w:r w:rsidRPr="00BC35D4">
              <w:t>pri obračunu anonimnega brezplačnega testiranja za HIV, HBV in HCV ter svetovanje na nacionalni ravni (Q0195) v specialistični zunajbolnišnični dejavnosti infektologija (208 214) se navede število preiskav</w:t>
            </w:r>
            <w:r w:rsidR="00160A2F" w:rsidRPr="00BC35D4">
              <w:t>.</w:t>
            </w:r>
          </w:p>
          <w:p w14:paraId="2D190AD6" w14:textId="77777777" w:rsidR="000E2DC4" w:rsidRPr="00BC35D4" w:rsidRDefault="00810231" w:rsidP="00522CEC">
            <w:pPr>
              <w:pStyle w:val="tabela"/>
            </w:pPr>
            <w:r w:rsidRPr="00BC35D4">
              <w:t xml:space="preserve">Pri </w:t>
            </w:r>
            <w:r w:rsidR="00B251A1" w:rsidRPr="00BC35D4">
              <w:t xml:space="preserve">vseh </w:t>
            </w:r>
            <w:r w:rsidRPr="00BC35D4">
              <w:t xml:space="preserve">drugih </w:t>
            </w:r>
            <w:r w:rsidR="009954E3" w:rsidRPr="00BC35D4">
              <w:t xml:space="preserve">vrstah zdravstvenih </w:t>
            </w:r>
            <w:r w:rsidRPr="00BC35D4">
              <w:t xml:space="preserve">dejavnosti </w:t>
            </w:r>
            <w:r w:rsidR="00D11C53" w:rsidRPr="00BC35D4">
              <w:t xml:space="preserve">in v primeru obračunskega računa (vrsta dokumenta 13 ali 14) </w:t>
            </w:r>
            <w:r w:rsidRPr="00BC35D4">
              <w:t xml:space="preserve">se </w:t>
            </w:r>
            <w:r w:rsidR="000E2DC4" w:rsidRPr="00BC35D4">
              <w:t>navede</w:t>
            </w:r>
            <w:r w:rsidRPr="00BC35D4">
              <w:t xml:space="preserve"> vrednost 1. </w:t>
            </w:r>
            <w:r w:rsidR="00C908B6" w:rsidRPr="00BC35D4">
              <w:t>Č</w:t>
            </w:r>
            <w:r w:rsidRPr="00BC35D4">
              <w:t xml:space="preserve">e izvajalec v enem mesecu izvede npr. dve šoli za starše, obračuna vsako </w:t>
            </w:r>
            <w:r w:rsidR="000E2DC4" w:rsidRPr="00BC35D4">
              <w:t xml:space="preserve">posebej </w:t>
            </w:r>
            <w:r w:rsidRPr="00BC35D4">
              <w:t>s svojim seznamom zavarovanih oseb</w:t>
            </w:r>
            <w:r w:rsidR="00C908B6" w:rsidRPr="00BC35D4">
              <w:t>.</w:t>
            </w:r>
          </w:p>
        </w:tc>
      </w:tr>
      <w:tr w:rsidR="00171E53" w:rsidRPr="00BC35D4" w14:paraId="2D190AE2" w14:textId="77777777" w:rsidTr="00EE213B">
        <w:trPr>
          <w:cantSplit/>
        </w:trPr>
        <w:tc>
          <w:tcPr>
            <w:tcW w:w="1980" w:type="dxa"/>
            <w:shd w:val="clear" w:color="auto" w:fill="auto"/>
            <w:tcMar>
              <w:top w:w="57" w:type="dxa"/>
              <w:left w:w="57" w:type="dxa"/>
              <w:bottom w:w="57" w:type="dxa"/>
              <w:right w:w="57" w:type="dxa"/>
            </w:tcMar>
          </w:tcPr>
          <w:p w14:paraId="2D190AD8" w14:textId="77777777" w:rsidR="00171E53" w:rsidRPr="00BC35D4" w:rsidRDefault="00171E53" w:rsidP="00522CEC">
            <w:pPr>
              <w:pStyle w:val="tabela"/>
            </w:pPr>
            <w:r w:rsidRPr="00BC35D4">
              <w:lastRenderedPageBreak/>
              <w:t>Število enot za eno storitev</w:t>
            </w:r>
          </w:p>
        </w:tc>
        <w:tc>
          <w:tcPr>
            <w:tcW w:w="7960" w:type="dxa"/>
            <w:tcMar>
              <w:top w:w="57" w:type="dxa"/>
              <w:left w:w="57" w:type="dxa"/>
              <w:bottom w:w="57" w:type="dxa"/>
              <w:right w:w="57" w:type="dxa"/>
            </w:tcMar>
          </w:tcPr>
          <w:p w14:paraId="2D190AD9" w14:textId="77777777" w:rsidR="000E2DC4" w:rsidRPr="00BC35D4" w:rsidRDefault="000E2DC4" w:rsidP="000E2DC4">
            <w:pPr>
              <w:pStyle w:val="tabela"/>
            </w:pPr>
            <w:r w:rsidRPr="00BC35D4">
              <w:t>Navede se:</w:t>
            </w:r>
          </w:p>
          <w:p w14:paraId="2D190ADA" w14:textId="77777777" w:rsidR="000E2DC4" w:rsidRPr="00BC35D4" w:rsidRDefault="000E2DC4" w:rsidP="00A00D8C">
            <w:pPr>
              <w:pStyle w:val="tabelaal"/>
              <w:ind w:left="248" w:hanging="238"/>
            </w:pPr>
            <w:r w:rsidRPr="00BC35D4">
              <w:t>pri</w:t>
            </w:r>
            <w:r w:rsidR="00741B26" w:rsidRPr="00BC35D4">
              <w:t xml:space="preserve"> </w:t>
            </w:r>
            <w:r w:rsidR="00A50DE1" w:rsidRPr="00BC35D4">
              <w:t xml:space="preserve">zdravstvenem </w:t>
            </w:r>
            <w:r w:rsidRPr="00BC35D4">
              <w:t>letovanju</w:t>
            </w:r>
            <w:r w:rsidR="00A50DE1" w:rsidRPr="00BC35D4">
              <w:t xml:space="preserve"> otrok in šolarjev</w:t>
            </w:r>
            <w:r w:rsidRPr="00BC35D4">
              <w:t xml:space="preserve"> (701 550) </w:t>
            </w:r>
            <w:r w:rsidR="00052ADC" w:rsidRPr="00BC35D4">
              <w:t xml:space="preserve">povprečno </w:t>
            </w:r>
            <w:r w:rsidRPr="00BC35D4">
              <w:t>število dni</w:t>
            </w:r>
            <w:r w:rsidR="00052ADC" w:rsidRPr="00BC35D4">
              <w:t xml:space="preserve"> na osebo</w:t>
            </w:r>
            <w:r w:rsidRPr="00BC35D4">
              <w:t>,</w:t>
            </w:r>
          </w:p>
          <w:p w14:paraId="2D190ADB" w14:textId="77777777" w:rsidR="000E2DC4" w:rsidRPr="00BC35D4" w:rsidRDefault="000E2DC4" w:rsidP="00A00D8C">
            <w:pPr>
              <w:pStyle w:val="tabelaal"/>
              <w:ind w:left="248" w:hanging="238"/>
            </w:pPr>
            <w:r w:rsidRPr="00BC35D4">
              <w:t xml:space="preserve">pri </w:t>
            </w:r>
            <w:r w:rsidR="00A50DE1" w:rsidRPr="00BC35D4">
              <w:t xml:space="preserve">skupinski </w:t>
            </w:r>
            <w:r w:rsidRPr="00BC35D4">
              <w:t xml:space="preserve">obnovitveni rehabilitaciji (701 551 – 701 558) </w:t>
            </w:r>
            <w:r w:rsidR="00052ADC" w:rsidRPr="00BC35D4">
              <w:t xml:space="preserve">povprečno </w:t>
            </w:r>
            <w:r w:rsidRPr="00BC35D4">
              <w:t>število dni</w:t>
            </w:r>
            <w:r w:rsidR="00052ADC" w:rsidRPr="00BC35D4">
              <w:t xml:space="preserve"> na osebo</w:t>
            </w:r>
            <w:r w:rsidR="00567865" w:rsidRPr="00BC35D4">
              <w:t>,</w:t>
            </w:r>
          </w:p>
          <w:p w14:paraId="2D190ADC" w14:textId="77777777" w:rsidR="00003D6F" w:rsidRPr="00BC35D4" w:rsidRDefault="00003D6F" w:rsidP="00A00D8C">
            <w:pPr>
              <w:pStyle w:val="tabelaal"/>
              <w:ind w:left="248" w:hanging="238"/>
            </w:pPr>
            <w:r w:rsidRPr="00BC35D4">
              <w:t>pri  nadomestnem zdravljenju odvisnosti od prepovedanih drog (743 603) se pri storitvah navede število točk, pri zdravilih</w:t>
            </w:r>
            <w:r w:rsidR="00957D10" w:rsidRPr="00BC35D4">
              <w:t xml:space="preserve"> (šifrant 15.43) in pri Q0115</w:t>
            </w:r>
            <w:r w:rsidR="003474EC" w:rsidRPr="00BC35D4">
              <w:t xml:space="preserve"> </w:t>
            </w:r>
            <w:r w:rsidRPr="00BC35D4">
              <w:t xml:space="preserve">se navede </w:t>
            </w:r>
            <w:r w:rsidR="00957D10" w:rsidRPr="00BC35D4">
              <w:t>število osnovnih pakiranj zdravila (število kosov)</w:t>
            </w:r>
            <w:r w:rsidR="00C01FF1" w:rsidRPr="00BC35D4">
              <w:t>,</w:t>
            </w:r>
            <w:r w:rsidR="00CB031D" w:rsidRPr="00BC35D4">
              <w:t xml:space="preserve"> pri </w:t>
            </w:r>
            <w:r w:rsidR="001601E4" w:rsidRPr="00BC35D4">
              <w:t xml:space="preserve">Q0116 se navede vrednost 1, pri </w:t>
            </w:r>
            <w:r w:rsidR="00CB031D" w:rsidRPr="00BC35D4">
              <w:t xml:space="preserve">Q0117 </w:t>
            </w:r>
            <w:r w:rsidR="00957D10" w:rsidRPr="00BC35D4">
              <w:t>pa se navede</w:t>
            </w:r>
            <w:r w:rsidR="00CB031D" w:rsidRPr="00BC35D4">
              <w:t xml:space="preserve"> vrednost 0,01</w:t>
            </w:r>
            <w:r w:rsidR="006276DB" w:rsidRPr="00BC35D4">
              <w:t>,</w:t>
            </w:r>
          </w:p>
          <w:p w14:paraId="2D190ADD" w14:textId="77777777" w:rsidR="00316C7F" w:rsidRPr="00BC35D4" w:rsidRDefault="00FA7FF7" w:rsidP="00A00D8C">
            <w:pPr>
              <w:pStyle w:val="tabelaal"/>
              <w:ind w:left="248" w:hanging="238"/>
            </w:pPr>
            <w:r w:rsidRPr="00BC35D4">
              <w:t xml:space="preserve">pri preparatih za fluorizacijo zob (743 604) se pri storitvah navede število točk, pri zdravilih pa </w:t>
            </w:r>
            <w:r w:rsidR="00CA6138" w:rsidRPr="00BC35D4">
              <w:t>se navede vrednost 1</w:t>
            </w:r>
            <w:r w:rsidR="00316C7F" w:rsidRPr="00BC35D4">
              <w:t>,</w:t>
            </w:r>
          </w:p>
          <w:p w14:paraId="2D190ADE" w14:textId="77777777" w:rsidR="009E4E2E" w:rsidRPr="00BC35D4" w:rsidRDefault="00316C7F" w:rsidP="00A00D8C">
            <w:pPr>
              <w:pStyle w:val="tabelaal"/>
              <w:ind w:left="248" w:hanging="238"/>
            </w:pPr>
            <w:r w:rsidRPr="00BC35D4">
              <w:t xml:space="preserve">pri </w:t>
            </w:r>
            <w:r w:rsidR="00E456A4" w:rsidRPr="00BC35D4">
              <w:t>mobilni enoti nujnega reševalnega vozila (338 048)</w:t>
            </w:r>
            <w:r w:rsidRPr="00BC35D4">
              <w:t xml:space="preserve"> se za evidenčno spremljanje kilometrov (E0429) navede število prevoženih kilometrov</w:t>
            </w:r>
            <w:r w:rsidR="009E4E2E" w:rsidRPr="00BC35D4">
              <w:t>,</w:t>
            </w:r>
          </w:p>
          <w:p w14:paraId="2D190ADF" w14:textId="77777777" w:rsidR="00F94661" w:rsidRPr="00BC35D4" w:rsidRDefault="009E4E2E" w:rsidP="00A00D8C">
            <w:pPr>
              <w:pStyle w:val="tabelaal"/>
              <w:ind w:left="248" w:hanging="238"/>
            </w:pPr>
            <w:r w:rsidRPr="00BC35D4">
              <w:t xml:space="preserve">v </w:t>
            </w:r>
            <w:r w:rsidR="000A3F8E" w:rsidRPr="00BC35D4">
              <w:t>pedontolog</w:t>
            </w:r>
            <w:r w:rsidR="00DD4CC2" w:rsidRPr="00BC35D4">
              <w:t>iji</w:t>
            </w:r>
            <w:r w:rsidR="000A3F8E" w:rsidRPr="00BC35D4">
              <w:t xml:space="preserve"> (402 111) in v zobozdravstv</w:t>
            </w:r>
            <w:r w:rsidR="00C4530A" w:rsidRPr="00BC35D4">
              <w:t>eni dejavnosti</w:t>
            </w:r>
            <w:r w:rsidR="000A3F8E" w:rsidRPr="00BC35D4">
              <w:t xml:space="preserve"> za mladino</w:t>
            </w:r>
            <w:r w:rsidR="00C4530A" w:rsidRPr="00BC35D4">
              <w:t xml:space="preserve"> - zdravljenje</w:t>
            </w:r>
            <w:r w:rsidR="000A3F8E" w:rsidRPr="00BC35D4">
              <w:t xml:space="preserve"> (404 103)</w:t>
            </w:r>
            <w:r w:rsidR="00DD4CC2" w:rsidRPr="00BC35D4">
              <w:t xml:space="preserve"> se pri storitvah iz šifranta 15.3 navede število točk</w:t>
            </w:r>
            <w:r w:rsidR="00F94661" w:rsidRPr="00BC35D4">
              <w:t>,</w:t>
            </w:r>
          </w:p>
          <w:p w14:paraId="2D190AE0" w14:textId="79410831" w:rsidR="00D833AD" w:rsidRPr="00BC35D4" w:rsidRDefault="00EC7144" w:rsidP="00160A2F">
            <w:pPr>
              <w:pStyle w:val="tabelaal"/>
              <w:ind w:left="248" w:hanging="238"/>
            </w:pPr>
            <w:r w:rsidRPr="00BC35D4">
              <w:t>v splošni ambulanti z referenčno ambulanto (302 001)  se za evidenčno spremljanje sr</w:t>
            </w:r>
            <w:r w:rsidR="00B77E85" w:rsidRPr="00BC35D4">
              <w:t>edst</w:t>
            </w:r>
            <w:r w:rsidR="00CE27D5" w:rsidRPr="00BC35D4">
              <w:t>ev</w:t>
            </w:r>
            <w:r w:rsidRPr="00BC35D4">
              <w:t xml:space="preserve"> za tuj laboratorij (E0728) navede </w:t>
            </w:r>
            <w:r w:rsidR="00CE27D5" w:rsidRPr="00BC35D4">
              <w:t>vrednost</w:t>
            </w:r>
            <w:r w:rsidRPr="00BC35D4">
              <w:t xml:space="preserve"> sredstev za tuj laboratorij</w:t>
            </w:r>
            <w:r w:rsidR="00160A2F" w:rsidRPr="00BC35D4">
              <w:t>.</w:t>
            </w:r>
          </w:p>
          <w:p w14:paraId="2D190AE1" w14:textId="77777777" w:rsidR="000E2DC4" w:rsidRPr="00BC35D4" w:rsidRDefault="000E2DC4" w:rsidP="00003D6F">
            <w:pPr>
              <w:pStyle w:val="tabelaal"/>
              <w:numPr>
                <w:ilvl w:val="0"/>
                <w:numId w:val="0"/>
              </w:numPr>
              <w:ind w:left="28"/>
              <w:rPr>
                <w:color w:val="FF00FF"/>
              </w:rPr>
            </w:pPr>
            <w:r w:rsidRPr="00BC35D4">
              <w:t xml:space="preserve">Pri drugih </w:t>
            </w:r>
            <w:r w:rsidR="009954E3" w:rsidRPr="00BC35D4">
              <w:t>vrstah zdravstvenih dejavnosti</w:t>
            </w:r>
            <w:r w:rsidR="00741B26" w:rsidRPr="00BC35D4">
              <w:t xml:space="preserve"> </w:t>
            </w:r>
            <w:r w:rsidR="00D11C53" w:rsidRPr="00BC35D4">
              <w:t xml:space="preserve">in v primeru obračunskega računa (vrsta dokumenta 13 ali 14) </w:t>
            </w:r>
            <w:r w:rsidRPr="00BC35D4">
              <w:t>se navede vrednost 1.</w:t>
            </w:r>
          </w:p>
        </w:tc>
      </w:tr>
      <w:tr w:rsidR="00171E53" w:rsidRPr="00BC35D4" w14:paraId="2D190AE6" w14:textId="77777777" w:rsidTr="00EE213B">
        <w:trPr>
          <w:cantSplit/>
        </w:trPr>
        <w:tc>
          <w:tcPr>
            <w:tcW w:w="1980" w:type="dxa"/>
            <w:shd w:val="clear" w:color="auto" w:fill="auto"/>
            <w:tcMar>
              <w:top w:w="57" w:type="dxa"/>
              <w:left w:w="57" w:type="dxa"/>
              <w:bottom w:w="57" w:type="dxa"/>
              <w:right w:w="57" w:type="dxa"/>
            </w:tcMar>
          </w:tcPr>
          <w:p w14:paraId="2D190AE3" w14:textId="77777777" w:rsidR="00171E53" w:rsidRPr="00BC35D4" w:rsidRDefault="00171E53" w:rsidP="00522CEC">
            <w:pPr>
              <w:pStyle w:val="tabela"/>
            </w:pPr>
            <w:r w:rsidRPr="00BC35D4">
              <w:t>Cena za eno enoto storitve</w:t>
            </w:r>
          </w:p>
        </w:tc>
        <w:tc>
          <w:tcPr>
            <w:tcW w:w="7960" w:type="dxa"/>
            <w:tcMar>
              <w:top w:w="57" w:type="dxa"/>
              <w:left w:w="57" w:type="dxa"/>
              <w:bottom w:w="57" w:type="dxa"/>
              <w:right w:w="57" w:type="dxa"/>
            </w:tcMar>
          </w:tcPr>
          <w:p w14:paraId="2D190AE4" w14:textId="4515CAA6" w:rsidR="00171E53" w:rsidRPr="00BC35D4" w:rsidRDefault="00171E53" w:rsidP="00522CEC">
            <w:pPr>
              <w:pStyle w:val="tabela"/>
            </w:pPr>
            <w:r w:rsidRPr="00BC35D4">
              <w:t xml:space="preserve">Znesek programa (vrednost pavšala, glavarine, obračunskega računa, cena za zdravstveno – vzgojno delavnico, cena za šolo za starše, </w:t>
            </w:r>
            <w:r w:rsidR="00970C97" w:rsidRPr="00BC35D4">
              <w:t xml:space="preserve">cena presejalnega testiranja, </w:t>
            </w:r>
            <w:r w:rsidRPr="00BC35D4">
              <w:t>cena za dan</w:t>
            </w:r>
            <w:r w:rsidR="00A50DE1" w:rsidRPr="00BC35D4">
              <w:t xml:space="preserve"> zdravstvenega</w:t>
            </w:r>
            <w:r w:rsidR="00741B26" w:rsidRPr="00BC35D4">
              <w:t xml:space="preserve"> </w:t>
            </w:r>
            <w:r w:rsidRPr="00BC35D4">
              <w:t>letovanja</w:t>
            </w:r>
            <w:r w:rsidR="00A50DE1" w:rsidRPr="00BC35D4">
              <w:t xml:space="preserve"> otrok in šolarjev</w:t>
            </w:r>
            <w:r w:rsidRPr="00BC35D4">
              <w:t xml:space="preserve">, cena za dan </w:t>
            </w:r>
            <w:r w:rsidR="00A50DE1" w:rsidRPr="00BC35D4">
              <w:t xml:space="preserve">skupinske </w:t>
            </w:r>
            <w:r w:rsidRPr="00BC35D4">
              <w:t>obnovitvene rehabilitacije</w:t>
            </w:r>
            <w:r w:rsidR="00003D6F" w:rsidRPr="00BC35D4">
              <w:t xml:space="preserve">, cena </w:t>
            </w:r>
            <w:r w:rsidR="00F87D9C" w:rsidRPr="00BC35D4">
              <w:t>(</w:t>
            </w:r>
            <w:r w:rsidR="00003D6F" w:rsidRPr="00BC35D4">
              <w:t>lekarniške</w:t>
            </w:r>
            <w:r w:rsidR="00F87D9C" w:rsidRPr="00BC35D4">
              <w:t>)</w:t>
            </w:r>
            <w:r w:rsidR="00003D6F" w:rsidRPr="00BC35D4">
              <w:t xml:space="preserve"> točke, </w:t>
            </w:r>
            <w:r w:rsidR="008A2FEA" w:rsidRPr="00BC35D4">
              <w:t xml:space="preserve">cena storitve (pakiranja) za zdravila iz lastne plazme, </w:t>
            </w:r>
            <w:r w:rsidR="00003D6F" w:rsidRPr="00BC35D4">
              <w:t>nabavna cena originalnega pakiranja zdravila</w:t>
            </w:r>
            <w:r w:rsidR="00681847" w:rsidRPr="00BC35D4">
              <w:t xml:space="preserve"> – cena na enoto</w:t>
            </w:r>
            <w:r w:rsidRPr="00BC35D4">
              <w:t xml:space="preserve"> itd). </w:t>
            </w:r>
            <w:r w:rsidR="007856AB" w:rsidRPr="00BC35D4">
              <w:t>Navede se cena brez DDV (</w:t>
            </w:r>
            <w:r w:rsidR="00003D6F" w:rsidRPr="00BC35D4">
              <w:t xml:space="preserve">navede se </w:t>
            </w:r>
            <w:r w:rsidR="007856AB" w:rsidRPr="00BC35D4">
              <w:t>cena iz cenika</w:t>
            </w:r>
            <w:r w:rsidR="00003D6F" w:rsidRPr="00BC35D4">
              <w:t>, razen nabavne cene originalnega pakiranja zdravila</w:t>
            </w:r>
            <w:r w:rsidR="007856AB" w:rsidRPr="00BC35D4">
              <w:t>).</w:t>
            </w:r>
          </w:p>
          <w:p w14:paraId="2D190AE5" w14:textId="77777777" w:rsidR="00B57666" w:rsidRPr="00BC35D4" w:rsidRDefault="00B57666" w:rsidP="00746B90">
            <w:pPr>
              <w:pStyle w:val="tabela"/>
            </w:pPr>
            <w:r w:rsidRPr="00BC35D4">
              <w:t>Pri evidenčnih storitvah iz šifranta 15 se navede vrednost 0.</w:t>
            </w:r>
          </w:p>
        </w:tc>
      </w:tr>
      <w:tr w:rsidR="00171E53" w:rsidRPr="00BC35D4" w14:paraId="2D190AEB" w14:textId="77777777" w:rsidTr="00EE213B">
        <w:trPr>
          <w:cantSplit/>
        </w:trPr>
        <w:tc>
          <w:tcPr>
            <w:tcW w:w="1980" w:type="dxa"/>
            <w:shd w:val="clear" w:color="auto" w:fill="auto"/>
            <w:tcMar>
              <w:top w:w="57" w:type="dxa"/>
              <w:left w:w="57" w:type="dxa"/>
              <w:bottom w:w="57" w:type="dxa"/>
              <w:right w:w="57" w:type="dxa"/>
            </w:tcMar>
          </w:tcPr>
          <w:p w14:paraId="2D190AE7" w14:textId="77777777" w:rsidR="00171E53" w:rsidRPr="00BC35D4" w:rsidRDefault="00171E53" w:rsidP="00522CEC">
            <w:pPr>
              <w:pStyle w:val="tabela"/>
            </w:pPr>
            <w:r w:rsidRPr="00BC35D4">
              <w:t>Celotna vrednost storitve</w:t>
            </w:r>
          </w:p>
        </w:tc>
        <w:tc>
          <w:tcPr>
            <w:tcW w:w="7960" w:type="dxa"/>
            <w:tcMar>
              <w:top w:w="57" w:type="dxa"/>
              <w:left w:w="57" w:type="dxa"/>
              <w:bottom w:w="57" w:type="dxa"/>
              <w:right w:w="57" w:type="dxa"/>
            </w:tcMar>
          </w:tcPr>
          <w:p w14:paraId="2D190AE8" w14:textId="77777777" w:rsidR="006276DB" w:rsidRPr="00BC35D4" w:rsidRDefault="00D31FAC" w:rsidP="006665CA">
            <w:pPr>
              <w:pStyle w:val="tabela"/>
            </w:pPr>
            <w:r w:rsidRPr="00BC35D4">
              <w:t xml:space="preserve">Celotna vrednost storitve (CVS) je seštevek obračunane vrednosti storitve za OZZ (OVS za OZZ) in obračunane vrednosti doplačil (OVS za PZZ). </w:t>
            </w:r>
          </w:p>
          <w:p w14:paraId="2D190AE9" w14:textId="77777777" w:rsidR="006665CA" w:rsidRPr="00BC35D4" w:rsidRDefault="006665CA" w:rsidP="006665CA">
            <w:pPr>
              <w:pStyle w:val="tabela"/>
            </w:pPr>
            <w:r w:rsidRPr="00BC35D4">
              <w:t xml:space="preserve">Celotna vrednost storitve (CVS) = število storitev * število enot za eno storitev * cena za eno enoto storitve </w:t>
            </w:r>
            <w:r w:rsidR="00C85257" w:rsidRPr="00BC35D4">
              <w:t>*</w:t>
            </w:r>
            <w:r w:rsidRPr="00BC35D4">
              <w:t xml:space="preserve"> (1+stopnja DDV/100).</w:t>
            </w:r>
          </w:p>
          <w:p w14:paraId="2D190AEA" w14:textId="77777777" w:rsidR="008F399A" w:rsidRPr="00BC35D4" w:rsidRDefault="00DE5BAF" w:rsidP="00522CEC">
            <w:pPr>
              <w:pStyle w:val="tabela"/>
            </w:pPr>
            <w:r w:rsidRPr="00BC35D4">
              <w:rPr>
                <w:rFonts w:cs="Arial Narrow"/>
              </w:rPr>
              <w:t>Za podvrsto zdravstvene dejavnosti 701 550 do 701 558 Celotna vrednost storitve (CVS) = število enot za eno storitev * cena za eno enoto storitve * (1+stopnja DDV/100).</w:t>
            </w:r>
          </w:p>
        </w:tc>
      </w:tr>
      <w:tr w:rsidR="00171E53" w:rsidRPr="00BC35D4" w14:paraId="2D190AF0" w14:textId="77777777" w:rsidTr="00EE213B">
        <w:trPr>
          <w:cantSplit/>
        </w:trPr>
        <w:tc>
          <w:tcPr>
            <w:tcW w:w="1980" w:type="dxa"/>
            <w:shd w:val="clear" w:color="auto" w:fill="auto"/>
            <w:tcMar>
              <w:top w:w="57" w:type="dxa"/>
              <w:left w:w="57" w:type="dxa"/>
              <w:bottom w:w="57" w:type="dxa"/>
              <w:right w:w="57" w:type="dxa"/>
            </w:tcMar>
          </w:tcPr>
          <w:p w14:paraId="2D190AEC" w14:textId="77777777" w:rsidR="00171E53" w:rsidRPr="00BC35D4" w:rsidRDefault="00171E53" w:rsidP="00522CEC">
            <w:pPr>
              <w:pStyle w:val="tabela"/>
            </w:pPr>
            <w:r w:rsidRPr="00BC35D4">
              <w:t>Odstotek doplačila</w:t>
            </w:r>
          </w:p>
        </w:tc>
        <w:tc>
          <w:tcPr>
            <w:tcW w:w="7960" w:type="dxa"/>
            <w:tcMar>
              <w:top w:w="57" w:type="dxa"/>
              <w:left w:w="57" w:type="dxa"/>
              <w:bottom w:w="57" w:type="dxa"/>
              <w:right w:w="57" w:type="dxa"/>
            </w:tcMar>
          </w:tcPr>
          <w:p w14:paraId="2D190AED" w14:textId="77777777" w:rsidR="00D00187" w:rsidRPr="00BC35D4" w:rsidRDefault="00D00187" w:rsidP="00522CEC">
            <w:pPr>
              <w:pStyle w:val="tabela"/>
            </w:pPr>
            <w:r w:rsidRPr="00BC35D4">
              <w:t xml:space="preserve">Odstotek vrednosti zdravstvenih storitev, ki bremeni PZZ, oziroma osebo, če nima sklenjenega PZZ (velja za </w:t>
            </w:r>
            <w:r w:rsidR="00BF112A" w:rsidRPr="00BC35D4">
              <w:t>obravnavo</w:t>
            </w:r>
            <w:r w:rsidRPr="00BC35D4">
              <w:t xml:space="preserve"> gluhe</w:t>
            </w:r>
            <w:r w:rsidR="00BF112A" w:rsidRPr="00BC35D4">
              <w:t xml:space="preserve"> zavarovane osebe</w:t>
            </w:r>
            <w:r w:rsidR="009D78CD" w:rsidRPr="00BC35D4">
              <w:t>, podvrsta 701 812</w:t>
            </w:r>
            <w:r w:rsidRPr="00BC35D4">
              <w:t>). Odstotek, ki bremeni državni proračun (velja za obsojence</w:t>
            </w:r>
            <w:r w:rsidR="009D78CD" w:rsidRPr="00BC35D4">
              <w:t xml:space="preserve"> in pripornike, podvrste 230 243, 302 005, 302 006, 306 008, 327 015, 404 108, 404 109</w:t>
            </w:r>
            <w:r w:rsidR="001E3A37" w:rsidRPr="00BC35D4">
              <w:t xml:space="preserve">, </w:t>
            </w:r>
            <w:r w:rsidR="00D2501D" w:rsidRPr="00BC35D4">
              <w:t xml:space="preserve">549 </w:t>
            </w:r>
            <w:r w:rsidR="001E3A37" w:rsidRPr="00BC35D4">
              <w:t>050</w:t>
            </w:r>
            <w:r w:rsidR="00C85257" w:rsidRPr="00BC35D4">
              <w:t>)</w:t>
            </w:r>
            <w:r w:rsidRPr="00BC35D4">
              <w:t>.</w:t>
            </w:r>
          </w:p>
          <w:p w14:paraId="2D190AEE" w14:textId="77777777" w:rsidR="00943548" w:rsidRPr="00BC35D4" w:rsidRDefault="00D00187" w:rsidP="00522CEC">
            <w:pPr>
              <w:pStyle w:val="tabela"/>
            </w:pPr>
            <w:r w:rsidRPr="00BC35D4">
              <w:t>O</w:t>
            </w:r>
            <w:r w:rsidR="00171E53" w:rsidRPr="00BC35D4">
              <w:t>dstotek doplačila</w:t>
            </w:r>
            <w:r w:rsidRPr="00BC35D4">
              <w:t xml:space="preserve"> se</w:t>
            </w:r>
            <w:r w:rsidR="00171E53" w:rsidRPr="00BC35D4">
              <w:t xml:space="preserve"> po posameznih pod</w:t>
            </w:r>
            <w:r w:rsidR="009954E3" w:rsidRPr="00BC35D4">
              <w:t>vrstah zdravstven</w:t>
            </w:r>
            <w:r w:rsidRPr="00BC35D4">
              <w:t>e</w:t>
            </w:r>
            <w:r w:rsidR="00741B26" w:rsidRPr="00BC35D4">
              <w:t xml:space="preserve"> </w:t>
            </w:r>
            <w:r w:rsidR="00171E53" w:rsidRPr="00BC35D4">
              <w:t xml:space="preserve">dejavnosti opredeli skladno z določili ZZVZZ. </w:t>
            </w:r>
          </w:p>
          <w:p w14:paraId="2D190AEF" w14:textId="77777777" w:rsidR="00171E53" w:rsidRPr="00BC35D4" w:rsidRDefault="00171E53" w:rsidP="00522CEC">
            <w:pPr>
              <w:pStyle w:val="tabela"/>
            </w:pPr>
            <w:r w:rsidRPr="00BC35D4">
              <w:t xml:space="preserve">V vseh ostalih </w:t>
            </w:r>
            <w:r w:rsidR="009954E3" w:rsidRPr="00BC35D4">
              <w:t>podvrstah zdravstven</w:t>
            </w:r>
            <w:r w:rsidR="00D00187" w:rsidRPr="00BC35D4">
              <w:t>e</w:t>
            </w:r>
            <w:r w:rsidR="009954E3" w:rsidRPr="00BC35D4">
              <w:t xml:space="preserve"> dejavnosti</w:t>
            </w:r>
            <w:r w:rsidR="008F399A" w:rsidRPr="00BC35D4">
              <w:t xml:space="preserve"> in v primeru obračunskega računa (vrsta dokumenta 13 ali 14) </w:t>
            </w:r>
            <w:r w:rsidRPr="00BC35D4">
              <w:t>je podatek enak 0.</w:t>
            </w:r>
          </w:p>
        </w:tc>
      </w:tr>
      <w:tr w:rsidR="006665CA" w:rsidRPr="00BC35D4" w14:paraId="2D190AF8" w14:textId="77777777" w:rsidTr="00EE213B">
        <w:trPr>
          <w:cantSplit/>
        </w:trPr>
        <w:tc>
          <w:tcPr>
            <w:tcW w:w="1980" w:type="dxa"/>
            <w:shd w:val="clear" w:color="auto" w:fill="auto"/>
            <w:tcMar>
              <w:top w:w="57" w:type="dxa"/>
              <w:left w:w="57" w:type="dxa"/>
              <w:bottom w:w="57" w:type="dxa"/>
              <w:right w:w="57" w:type="dxa"/>
            </w:tcMar>
          </w:tcPr>
          <w:p w14:paraId="2D190AF1" w14:textId="77777777" w:rsidR="006665CA" w:rsidRPr="00BC35D4" w:rsidRDefault="006665CA" w:rsidP="00522CEC">
            <w:pPr>
              <w:pStyle w:val="tabela"/>
            </w:pPr>
            <w:r w:rsidRPr="00BC35D4">
              <w:t>Obračunana vrednost storitve</w:t>
            </w:r>
          </w:p>
        </w:tc>
        <w:tc>
          <w:tcPr>
            <w:tcW w:w="7960" w:type="dxa"/>
            <w:tcMar>
              <w:top w:w="57" w:type="dxa"/>
              <w:left w:w="57" w:type="dxa"/>
              <w:bottom w:w="57" w:type="dxa"/>
              <w:right w:w="57" w:type="dxa"/>
            </w:tcMar>
          </w:tcPr>
          <w:p w14:paraId="2D190AF2" w14:textId="77777777" w:rsidR="006665CA" w:rsidRPr="00BC35D4" w:rsidRDefault="006665CA" w:rsidP="006665CA">
            <w:pPr>
              <w:pStyle w:val="tabela"/>
            </w:pPr>
            <w:r w:rsidRPr="00BC35D4">
              <w:t xml:space="preserve">Vrednost </w:t>
            </w:r>
            <w:r w:rsidR="00D31FAC" w:rsidRPr="00BC35D4">
              <w:t>storitve oziroma pavšala</w:t>
            </w:r>
            <w:r w:rsidRPr="00BC35D4">
              <w:t xml:space="preserve"> ki </w:t>
            </w:r>
            <w:r w:rsidR="00D31FAC" w:rsidRPr="00BC35D4">
              <w:t>ga</w:t>
            </w:r>
            <w:r w:rsidRPr="00BC35D4">
              <w:t xml:space="preserve"> krije </w:t>
            </w:r>
            <w:r w:rsidR="00453DDE" w:rsidRPr="00BC35D4">
              <w:t>Zavod</w:t>
            </w:r>
            <w:r w:rsidR="00EC3402" w:rsidRPr="00BC35D4">
              <w:t>:</w:t>
            </w:r>
          </w:p>
          <w:p w14:paraId="2D190AF3" w14:textId="77777777" w:rsidR="00EC3402" w:rsidRPr="00BC35D4" w:rsidRDefault="00370652" w:rsidP="00A00D8C">
            <w:pPr>
              <w:pStyle w:val="tabelaal"/>
              <w:ind w:left="248" w:hanging="238"/>
            </w:pPr>
            <w:r w:rsidRPr="00BC35D4">
              <w:t>v</w:t>
            </w:r>
            <w:r w:rsidR="00EC3402" w:rsidRPr="00BC35D4">
              <w:t xml:space="preserve"> primeru </w:t>
            </w:r>
            <w:r w:rsidR="00453DDE" w:rsidRPr="00BC35D4">
              <w:t xml:space="preserve">obračuna </w:t>
            </w:r>
            <w:r w:rsidR="00EC3402" w:rsidRPr="00BC35D4">
              <w:t>obravnave gluhe zavarovane osebe (vrste dokumentov 1-6) in pavšala za pripornike in obsojence (vrste dokumentov 15-16)</w:t>
            </w:r>
            <w:r w:rsidR="00453DDE" w:rsidRPr="00BC35D4">
              <w:t xml:space="preserve"> je obračunana vrednost storitve za OZZ</w:t>
            </w:r>
            <w:r w:rsidR="00EC3402" w:rsidRPr="00BC35D4">
              <w:t>:</w:t>
            </w:r>
          </w:p>
          <w:p w14:paraId="2D190AF4" w14:textId="77777777" w:rsidR="00EC3402" w:rsidRPr="00BC35D4" w:rsidRDefault="00453DDE" w:rsidP="00A00D8C">
            <w:pPr>
              <w:pStyle w:val="tabelaal"/>
              <w:ind w:left="248" w:hanging="238"/>
            </w:pPr>
            <w:r w:rsidRPr="00BC35D4">
              <w:t>OVS za OZZ</w:t>
            </w:r>
            <w:r w:rsidR="00EC3402" w:rsidRPr="00BC35D4">
              <w:t xml:space="preserve"> = (št.storitev * št.enot za eno storitev * cena za eno enoto storitev * (1+stopnja DDV/100) * (1 - odstotek doplačila / 100).</w:t>
            </w:r>
          </w:p>
          <w:p w14:paraId="2D190AF5" w14:textId="77777777" w:rsidR="006665CA" w:rsidRPr="00BC35D4" w:rsidRDefault="006665CA" w:rsidP="00A00D8C">
            <w:pPr>
              <w:pStyle w:val="tabelaal"/>
              <w:ind w:left="248" w:hanging="238"/>
            </w:pPr>
            <w:r w:rsidRPr="00BC35D4">
              <w:t xml:space="preserve">V primeru kritja </w:t>
            </w:r>
            <w:r w:rsidR="00D62393" w:rsidRPr="00BC35D4">
              <w:t>razlike</w:t>
            </w:r>
            <w:r w:rsidR="00741B26" w:rsidRPr="00BC35D4">
              <w:t xml:space="preserve"> </w:t>
            </w:r>
            <w:r w:rsidRPr="00BC35D4">
              <w:t xml:space="preserve">do polne vrednosti </w:t>
            </w:r>
            <w:r w:rsidR="00453DDE" w:rsidRPr="00BC35D4">
              <w:t>storitve</w:t>
            </w:r>
            <w:r w:rsidRPr="00BC35D4">
              <w:t xml:space="preserve"> za </w:t>
            </w:r>
            <w:r w:rsidR="00BF112A" w:rsidRPr="00BC35D4">
              <w:t xml:space="preserve">obravnavo </w:t>
            </w:r>
            <w:r w:rsidRPr="00BC35D4">
              <w:t>gluhe</w:t>
            </w:r>
            <w:r w:rsidR="00BF112A" w:rsidRPr="00BC35D4">
              <w:t xml:space="preserve"> zavarovane osebe</w:t>
            </w:r>
            <w:r w:rsidR="00EC3402" w:rsidRPr="00BC35D4">
              <w:t xml:space="preserve"> (vrste dokumentov 7-12)</w:t>
            </w:r>
            <w:r w:rsidRPr="00BC35D4">
              <w:t xml:space="preserve"> ter </w:t>
            </w:r>
            <w:r w:rsidR="00453DDE" w:rsidRPr="00BC35D4">
              <w:t xml:space="preserve">pavšala </w:t>
            </w:r>
            <w:r w:rsidRPr="00BC35D4">
              <w:t>za pripornike in obsojence</w:t>
            </w:r>
            <w:r w:rsidR="00EC3402" w:rsidRPr="00BC35D4">
              <w:t xml:space="preserve"> (vrste dokumentov 10-12)</w:t>
            </w:r>
            <w:r w:rsidR="00453DDE" w:rsidRPr="00BC35D4">
              <w:t xml:space="preserve"> je obračunana vrednost storitve za PZZ</w:t>
            </w:r>
            <w:r w:rsidRPr="00BC35D4">
              <w:t>:</w:t>
            </w:r>
          </w:p>
          <w:p w14:paraId="2D190AF6" w14:textId="77777777" w:rsidR="0003285B" w:rsidRPr="00BC35D4" w:rsidRDefault="00453DDE" w:rsidP="00A00D8C">
            <w:pPr>
              <w:pStyle w:val="tabelaal"/>
              <w:ind w:left="248" w:hanging="238"/>
            </w:pPr>
            <w:r w:rsidRPr="00BC35D4">
              <w:t>OVS za PZZ</w:t>
            </w:r>
            <w:r w:rsidR="006665CA" w:rsidRPr="00BC35D4">
              <w:t xml:space="preserve"> = </w:t>
            </w:r>
            <w:r w:rsidR="004C799C" w:rsidRPr="00BC35D4">
              <w:t xml:space="preserve">celotna vrednost storitve – </w:t>
            </w:r>
            <w:r w:rsidRPr="00BC35D4">
              <w:t>OVS za OZZ.</w:t>
            </w:r>
          </w:p>
          <w:p w14:paraId="2D190AF7" w14:textId="77777777" w:rsidR="006665CA" w:rsidRPr="00BC35D4" w:rsidRDefault="006665CA" w:rsidP="00522CEC">
            <w:pPr>
              <w:pStyle w:val="tabela"/>
            </w:pPr>
            <w:r w:rsidRPr="00BC35D4">
              <w:t>V vseh ostalih podvrstah zdravstven</w:t>
            </w:r>
            <w:r w:rsidR="00E80152" w:rsidRPr="00BC35D4">
              <w:t>e</w:t>
            </w:r>
            <w:r w:rsidRPr="00BC35D4">
              <w:t xml:space="preserve"> dejavnosti</w:t>
            </w:r>
            <w:r w:rsidR="008F399A" w:rsidRPr="00BC35D4">
              <w:t xml:space="preserve"> in v primeru obračunskega računa (vrsta dokumenta 13 ali 14) </w:t>
            </w:r>
            <w:r w:rsidRPr="00BC35D4">
              <w:t xml:space="preserve"> je obračunana vrednost storitve enaka celotni vrednosti storitve.</w:t>
            </w:r>
          </w:p>
        </w:tc>
      </w:tr>
      <w:tr w:rsidR="00171E53" w:rsidRPr="00BC35D4" w14:paraId="2D190AFB"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9" w14:textId="77777777" w:rsidR="00171E53" w:rsidRPr="00BC35D4" w:rsidRDefault="00171E53" w:rsidP="00522CEC">
            <w:pPr>
              <w:pStyle w:val="tabela"/>
            </w:pPr>
            <w:r w:rsidRPr="00BC35D4">
              <w:t>Stopnja DDV</w:t>
            </w:r>
          </w:p>
        </w:tc>
        <w:tc>
          <w:tcPr>
            <w:tcW w:w="7960" w:type="dxa"/>
            <w:tcBorders>
              <w:bottom w:val="single" w:sz="4" w:space="0" w:color="auto"/>
            </w:tcBorders>
            <w:tcMar>
              <w:top w:w="57" w:type="dxa"/>
              <w:left w:w="57" w:type="dxa"/>
              <w:bottom w:w="57" w:type="dxa"/>
              <w:right w:w="57" w:type="dxa"/>
            </w:tcMar>
          </w:tcPr>
          <w:p w14:paraId="2D190AFA" w14:textId="77777777" w:rsidR="00171E53" w:rsidRPr="00BC35D4" w:rsidRDefault="00943548" w:rsidP="00522CEC">
            <w:pPr>
              <w:pStyle w:val="tabela"/>
            </w:pPr>
            <w:r w:rsidRPr="00BC35D4">
              <w:t>Navede</w:t>
            </w:r>
            <w:r w:rsidR="00171E53" w:rsidRPr="00BC35D4">
              <w:t xml:space="preserve"> se stopnja DDV za opravljeno zdravstveno storitev.</w:t>
            </w:r>
          </w:p>
        </w:tc>
      </w:tr>
      <w:tr w:rsidR="00370652" w:rsidRPr="00BC35D4" w14:paraId="2D190AFE"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C" w14:textId="77777777" w:rsidR="00370652" w:rsidRPr="00BC35D4" w:rsidRDefault="00370652" w:rsidP="00370652">
            <w:pPr>
              <w:pStyle w:val="tabela"/>
            </w:pPr>
            <w:r w:rsidRPr="00BC35D4">
              <w:t>Znesek DDV</w:t>
            </w:r>
          </w:p>
        </w:tc>
        <w:tc>
          <w:tcPr>
            <w:tcW w:w="7960" w:type="dxa"/>
            <w:tcBorders>
              <w:bottom w:val="single" w:sz="4" w:space="0" w:color="auto"/>
            </w:tcBorders>
            <w:tcMar>
              <w:top w:w="57" w:type="dxa"/>
              <w:left w:w="57" w:type="dxa"/>
              <w:bottom w:w="57" w:type="dxa"/>
              <w:right w:w="57" w:type="dxa"/>
            </w:tcMar>
          </w:tcPr>
          <w:p w14:paraId="2D190AFD" w14:textId="77777777" w:rsidR="00370652" w:rsidRPr="00BC35D4" w:rsidRDefault="00370652" w:rsidP="00370652">
            <w:pPr>
              <w:pStyle w:val="tabela"/>
            </w:pPr>
            <w:r w:rsidRPr="00BC35D4">
              <w:t>Navede se znesek DDV za obračunano vrednost storitve.</w:t>
            </w:r>
          </w:p>
        </w:tc>
      </w:tr>
    </w:tbl>
    <w:p w14:paraId="2D190AFF" w14:textId="77777777" w:rsidR="009B77F6" w:rsidRPr="00BC35D4" w:rsidRDefault="009B77F6">
      <w:pPr>
        <w:rPr>
          <w:rFonts w:ascii="Arial" w:eastAsia="Batang" w:hAnsi="Arial"/>
          <w:b/>
          <w:bCs/>
          <w:sz w:val="20"/>
          <w:lang w:eastAsia="ko-KR"/>
        </w:rPr>
      </w:pPr>
      <w:bookmarkStart w:id="1486" w:name="_Toc228697231"/>
      <w:bookmarkStart w:id="1487" w:name="_Toc228769941"/>
      <w:bookmarkStart w:id="1488" w:name="_Toc229557478"/>
      <w:bookmarkStart w:id="1489" w:name="_Toc229557667"/>
      <w:bookmarkStart w:id="1490" w:name="_Toc229557856"/>
      <w:bookmarkStart w:id="1491" w:name="_Toc229558185"/>
      <w:bookmarkStart w:id="1492" w:name="_Toc229558375"/>
      <w:bookmarkStart w:id="1493" w:name="_Toc229894100"/>
      <w:bookmarkStart w:id="1494" w:name="_Toc229894291"/>
      <w:bookmarkStart w:id="1495" w:name="_Toc229894813"/>
      <w:bookmarkStart w:id="1496" w:name="_Toc229901266"/>
      <w:bookmarkStart w:id="1497" w:name="_Toc230410732"/>
      <w:bookmarkStart w:id="1498" w:name="_Toc230418355"/>
      <w:bookmarkStart w:id="1499" w:name="_Toc230482986"/>
      <w:bookmarkStart w:id="1500" w:name="_Toc230483366"/>
      <w:bookmarkStart w:id="1501" w:name="_Toc240690048"/>
      <w:bookmarkStart w:id="1502" w:name="_Toc240690225"/>
      <w:bookmarkStart w:id="1503" w:name="_Toc241034273"/>
      <w:bookmarkStart w:id="1504" w:name="_Toc241646246"/>
      <w:bookmarkStart w:id="1505" w:name="_Toc241646810"/>
      <w:bookmarkStart w:id="1506" w:name="_Toc241646873"/>
      <w:bookmarkStart w:id="1507" w:name="_Toc241647012"/>
      <w:bookmarkStart w:id="1508" w:name="_Toc241647171"/>
      <w:bookmarkStart w:id="1509" w:name="_Toc253046655"/>
      <w:bookmarkStart w:id="1510" w:name="_Toc253052359"/>
      <w:bookmarkStart w:id="1511" w:name="_Toc262033276"/>
    </w:p>
    <w:p w14:paraId="2D190B00" w14:textId="77777777" w:rsidR="00113A3D" w:rsidRPr="00BC35D4" w:rsidRDefault="00113A3D" w:rsidP="00BD7F65">
      <w:pPr>
        <w:pStyle w:val="Naslov4"/>
      </w:pPr>
      <w:r w:rsidRPr="00BC35D4">
        <w:t>Seznam oseb</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14:paraId="2D190B01" w14:textId="77777777" w:rsidR="00113A3D" w:rsidRPr="00BC35D4" w:rsidRDefault="0086247F" w:rsidP="00A73F5E">
      <w:pPr>
        <w:pStyle w:val="abody"/>
      </w:pPr>
      <w:r w:rsidRPr="00BC35D4">
        <w:t>Navede se poimenski seznam oseb</w:t>
      </w:r>
      <w:r w:rsidR="00113A3D" w:rsidRPr="00BC35D4">
        <w:t>:</w:t>
      </w:r>
    </w:p>
    <w:p w14:paraId="2D190B02" w14:textId="77777777" w:rsidR="00113A3D" w:rsidRPr="00BC35D4" w:rsidRDefault="00701429" w:rsidP="00A73F5E">
      <w:pPr>
        <w:pStyle w:val="Natevanjertice"/>
      </w:pPr>
      <w:r w:rsidRPr="00BC35D4">
        <w:t xml:space="preserve">ki so se udeležile </w:t>
      </w:r>
      <w:r w:rsidR="0086247F" w:rsidRPr="00BC35D4">
        <w:t>prvega srečanja posamezne evidentirane zdravstveno-vzgojne delavnice</w:t>
      </w:r>
      <w:r w:rsidR="00B01424" w:rsidRPr="00BC35D4">
        <w:t xml:space="preserve"> </w:t>
      </w:r>
      <w:r w:rsidR="00113A3D" w:rsidRPr="00BC35D4">
        <w:t>za odraslo populacijo</w:t>
      </w:r>
      <w:r w:rsidR="00B01424" w:rsidRPr="00BC35D4">
        <w:t xml:space="preserve"> </w:t>
      </w:r>
      <w:r w:rsidR="00AC7232" w:rsidRPr="00BC35D4">
        <w:t>(</w:t>
      </w:r>
      <w:r w:rsidR="00113A3D" w:rsidRPr="00BC35D4">
        <w:t>346 025</w:t>
      </w:r>
      <w:r w:rsidR="00E717E2" w:rsidRPr="00BC35D4">
        <w:t xml:space="preserve">, razen za storitev </w:t>
      </w:r>
      <w:r w:rsidR="00B01424" w:rsidRPr="00BC35D4">
        <w:t>E0686 »Delavnica "Ali sem fit?"«</w:t>
      </w:r>
      <w:r w:rsidR="00FC2B7D" w:rsidRPr="00BC35D4">
        <w:t>),</w:t>
      </w:r>
    </w:p>
    <w:p w14:paraId="2D190B03" w14:textId="77777777" w:rsidR="00113A3D" w:rsidRPr="00BC35D4" w:rsidRDefault="00701429" w:rsidP="00A73F5E">
      <w:pPr>
        <w:pStyle w:val="Natevanjertice"/>
      </w:pPr>
      <w:r w:rsidRPr="00BC35D4">
        <w:lastRenderedPageBreak/>
        <w:t xml:space="preserve">ki so se udeležile </w:t>
      </w:r>
      <w:r w:rsidR="0086247F" w:rsidRPr="00BC35D4">
        <w:t xml:space="preserve">prvega srečanja </w:t>
      </w:r>
      <w:r w:rsidR="00113A3D" w:rsidRPr="00BC35D4">
        <w:t>vsak</w:t>
      </w:r>
      <w:r w:rsidR="0086247F" w:rsidRPr="00BC35D4">
        <w:t>e</w:t>
      </w:r>
      <w:r w:rsidR="00113A3D" w:rsidRPr="00BC35D4">
        <w:t xml:space="preserve"> opravljen</w:t>
      </w:r>
      <w:r w:rsidR="0086247F" w:rsidRPr="00BC35D4">
        <w:t>e</w:t>
      </w:r>
      <w:r w:rsidR="00113A3D" w:rsidRPr="00BC35D4">
        <w:t xml:space="preserve"> šol</w:t>
      </w:r>
      <w:r w:rsidR="0086247F" w:rsidRPr="00BC35D4">
        <w:t>e</w:t>
      </w:r>
      <w:r w:rsidR="00113A3D" w:rsidRPr="00BC35D4">
        <w:t xml:space="preserve"> za starše</w:t>
      </w:r>
      <w:r w:rsidR="00943548" w:rsidRPr="00BC35D4">
        <w:t xml:space="preserve"> (</w:t>
      </w:r>
      <w:r w:rsidR="0061480F" w:rsidRPr="00BC35D4">
        <w:t xml:space="preserve">v primeru obračuna storitve E0254 na podvrsti </w:t>
      </w:r>
      <w:r w:rsidR="00113A3D" w:rsidRPr="00BC35D4">
        <w:t>346 025</w:t>
      </w:r>
      <w:r w:rsidR="00E92E5C" w:rsidRPr="00BC35D4">
        <w:t>),</w:t>
      </w:r>
    </w:p>
    <w:p w14:paraId="2D190B04" w14:textId="77777777" w:rsidR="008D0191" w:rsidRPr="00BC35D4" w:rsidRDefault="008D0191" w:rsidP="00A73F5E">
      <w:pPr>
        <w:pStyle w:val="Natevanjertice"/>
      </w:pPr>
      <w:r w:rsidRPr="00BC35D4">
        <w:t xml:space="preserve">ki so se udeležile delavnic v okviru programa Centrov za krepitev zdravja (v primeru obračuna storitev iz </w:t>
      </w:r>
      <w:r w:rsidR="00FC2B7D" w:rsidRPr="00BC35D4">
        <w:t xml:space="preserve"> šifranta 15.105 »Evidenčne storitve v okviru Programa za krepitev zdravja</w:t>
      </w:r>
      <w:r w:rsidRPr="00BC35D4">
        <w:t xml:space="preserve"> na podvrsti 346 025</w:t>
      </w:r>
      <w:r w:rsidR="00597F15" w:rsidRPr="00BC35D4">
        <w:t>, razen za storitev  E0588 »Ali sem fit?«</w:t>
      </w:r>
      <w:r w:rsidRPr="00BC35D4">
        <w:t>),</w:t>
      </w:r>
    </w:p>
    <w:p w14:paraId="2D190B05" w14:textId="2CD15089" w:rsidR="00B251A1" w:rsidRPr="00BC35D4" w:rsidRDefault="00701429" w:rsidP="00A73F5E">
      <w:pPr>
        <w:pStyle w:val="Natevanjertice"/>
      </w:pPr>
      <w:r w:rsidRPr="00BC35D4">
        <w:t xml:space="preserve">ki so se udeležile </w:t>
      </w:r>
      <w:r w:rsidR="00113A3D" w:rsidRPr="00BC35D4">
        <w:t>program</w:t>
      </w:r>
      <w:r w:rsidRPr="00BC35D4">
        <w:t>a</w:t>
      </w:r>
      <w:r w:rsidR="00113A3D" w:rsidRPr="00BC35D4">
        <w:t xml:space="preserve"> razvojne ambulante </w:t>
      </w:r>
      <w:r w:rsidR="00943548" w:rsidRPr="00BC35D4">
        <w:t>(</w:t>
      </w:r>
      <w:r w:rsidR="00113A3D" w:rsidRPr="00BC35D4">
        <w:t>327 014</w:t>
      </w:r>
      <w:r w:rsidR="00943548" w:rsidRPr="00BC35D4">
        <w:t>)</w:t>
      </w:r>
      <w:r w:rsidRPr="00BC35D4">
        <w:t>, če je oseba obiskala razvojno ambulanto večkrat v obračunskem obdobju (mesecu), s</w:t>
      </w:r>
      <w:r w:rsidR="00E92E5C" w:rsidRPr="00BC35D4">
        <w:t>e na seznamu navede samo enkrat,</w:t>
      </w:r>
    </w:p>
    <w:p w14:paraId="2D190B06" w14:textId="77777777" w:rsidR="003019C4" w:rsidRPr="00BC35D4" w:rsidRDefault="00723E9D" w:rsidP="00A73F5E">
      <w:pPr>
        <w:pStyle w:val="Natevanjertice"/>
      </w:pPr>
      <w:r w:rsidRPr="00BC35D4">
        <w:t xml:space="preserve">za vsako opravljeno storitev </w:t>
      </w:r>
      <w:r w:rsidR="00BF112A" w:rsidRPr="00BC35D4">
        <w:t>obravnave</w:t>
      </w:r>
      <w:r w:rsidRPr="00BC35D4">
        <w:t xml:space="preserve"> gluhe</w:t>
      </w:r>
      <w:r w:rsidR="00BF112A" w:rsidRPr="00BC35D4">
        <w:t xml:space="preserve"> zavarovane osebe</w:t>
      </w:r>
      <w:r w:rsidRPr="00BC35D4">
        <w:t xml:space="preserve"> (701 812)</w:t>
      </w:r>
      <w:r w:rsidR="003019C4" w:rsidRPr="00BC35D4">
        <w:t>,</w:t>
      </w:r>
    </w:p>
    <w:p w14:paraId="2D190B07" w14:textId="77777777" w:rsidR="000345A6" w:rsidRPr="00BC35D4" w:rsidRDefault="003019C4" w:rsidP="00A73F5E">
      <w:pPr>
        <w:pStyle w:val="Natevanjertice"/>
      </w:pPr>
      <w:r w:rsidRPr="00BC35D4">
        <w:t>ki so se udeležile skupinske obnovitvene rehabilitacije ali zdravstvenega letovanja</w:t>
      </w:r>
      <w:r w:rsidR="000345A6" w:rsidRPr="00BC35D4">
        <w:t>,</w:t>
      </w:r>
    </w:p>
    <w:p w14:paraId="2D190B08" w14:textId="3EED962B" w:rsidR="00723E9D" w:rsidRPr="00BC35D4" w:rsidRDefault="000345A6" w:rsidP="00A73F5E">
      <w:pPr>
        <w:pStyle w:val="Natevanjertice"/>
      </w:pPr>
      <w:r w:rsidRPr="00BC35D4">
        <w:t>katerim je farmacevt svetovalec opravil farmakoterapijski pregled izven matične ambulante in za katere je izvajalec evidenčno poročal na strukturi Obravnava (ob obračunu storitve E0616 na podvrsti 302 001)</w:t>
      </w:r>
      <w:r w:rsidR="00160A2F" w:rsidRPr="00BC35D4">
        <w:t>.</w:t>
      </w:r>
    </w:p>
    <w:p w14:paraId="2D190B09" w14:textId="77777777" w:rsidR="00B2333B" w:rsidRPr="00BC35D4" w:rsidRDefault="00A66921" w:rsidP="00A73F5E">
      <w:pPr>
        <w:pStyle w:val="abody"/>
      </w:pPr>
      <w:r w:rsidRPr="00BC35D4">
        <w:t>Na seznam se vključijo vse zavarovane osebe po kriterijih v prejšnjem odstavku: tako osebe, ki so vključene v OZZ, kot tuje zavarovane osebe.</w:t>
      </w:r>
    </w:p>
    <w:p w14:paraId="2D190B0A" w14:textId="77777777" w:rsidR="00727FFE" w:rsidRPr="00BC35D4" w:rsidRDefault="00AC7232" w:rsidP="00A73F5E">
      <w:pPr>
        <w:pStyle w:val="abody"/>
      </w:pPr>
      <w:r w:rsidRPr="00BC35D4">
        <w:t xml:space="preserve">Za posamezno zavarovano osebo </w:t>
      </w:r>
      <w:r w:rsidR="00192AC0" w:rsidRPr="00BC35D4">
        <w:t>izvajalec</w:t>
      </w:r>
      <w:r w:rsidRPr="00BC35D4">
        <w:t xml:space="preserve"> n</w:t>
      </w:r>
      <w:r w:rsidR="00727FFE" w:rsidRPr="00BC35D4">
        <w:t>avede naslednji nabor podatkov:</w:t>
      </w:r>
    </w:p>
    <w:p w14:paraId="2D190B0B" w14:textId="77777777" w:rsidR="00727FFE" w:rsidRPr="00BC35D4" w:rsidRDefault="00727FFE" w:rsidP="00A73F5E">
      <w:pPr>
        <w:pStyle w:val="Natevanjertice"/>
      </w:pPr>
      <w:r w:rsidRPr="00BC35D4">
        <w:t>šifra načina pridobivanja podatkov,</w:t>
      </w:r>
    </w:p>
    <w:p w14:paraId="2D190B0C" w14:textId="77777777" w:rsidR="00727FFE" w:rsidRPr="00BC35D4" w:rsidRDefault="00727FFE" w:rsidP="00A73F5E">
      <w:pPr>
        <w:pStyle w:val="Natevanjertice"/>
      </w:pPr>
      <w:r w:rsidRPr="00BC35D4">
        <w:t>ZZZS številka zavarovane osebe</w:t>
      </w:r>
      <w:r w:rsidR="00046A17" w:rsidRPr="00BC35D4">
        <w:t xml:space="preserve"> oz. ZZZS-TZO številka tuje zavarovane osebe</w:t>
      </w:r>
      <w:r w:rsidRPr="00BC35D4">
        <w:t>,</w:t>
      </w:r>
    </w:p>
    <w:p w14:paraId="2D190B0D" w14:textId="77777777" w:rsidR="00727FFE" w:rsidRPr="00BC35D4" w:rsidRDefault="00727FFE" w:rsidP="00A73F5E">
      <w:pPr>
        <w:pStyle w:val="Natevanjertice"/>
      </w:pPr>
      <w:r w:rsidRPr="00BC35D4">
        <w:t>identifikator odgovora preverjanja OZZ</w:t>
      </w:r>
      <w:r w:rsidR="00046A17" w:rsidRPr="00BC35D4">
        <w:t xml:space="preserve"> oz. MedZZ</w:t>
      </w:r>
      <w:r w:rsidRPr="00BC35D4">
        <w:t>.</w:t>
      </w:r>
    </w:p>
    <w:p w14:paraId="2D190B0E" w14:textId="77777777" w:rsidR="00B2333B" w:rsidRPr="00BC35D4" w:rsidRDefault="00B2333B"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943548" w:rsidRPr="00BC35D4" w14:paraId="2D190B11" w14:textId="77777777" w:rsidTr="00EE213B">
        <w:trPr>
          <w:tblHeader/>
        </w:trPr>
        <w:tc>
          <w:tcPr>
            <w:tcW w:w="1980" w:type="dxa"/>
            <w:shd w:val="clear" w:color="auto" w:fill="CCFFCC"/>
            <w:tcMar>
              <w:top w:w="57" w:type="dxa"/>
              <w:left w:w="57" w:type="dxa"/>
              <w:bottom w:w="57" w:type="dxa"/>
              <w:right w:w="57" w:type="dxa"/>
            </w:tcMar>
          </w:tcPr>
          <w:p w14:paraId="2D190B0F" w14:textId="77777777" w:rsidR="00943548" w:rsidRPr="00BC35D4" w:rsidRDefault="00943548"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10" w14:textId="77777777" w:rsidR="00943548" w:rsidRPr="00BC35D4" w:rsidRDefault="003F79D3" w:rsidP="00274E35">
            <w:pPr>
              <w:pStyle w:val="tabela"/>
              <w:rPr>
                <w:b/>
                <w:bCs/>
              </w:rPr>
            </w:pPr>
            <w:r w:rsidRPr="00BC35D4">
              <w:rPr>
                <w:b/>
                <w:bCs/>
              </w:rPr>
              <w:t>Opis, pravila za navajanje podatka</w:t>
            </w:r>
          </w:p>
        </w:tc>
      </w:tr>
      <w:tr w:rsidR="00C0167B" w:rsidRPr="00BC35D4" w14:paraId="2D190B14" w14:textId="77777777" w:rsidTr="00EE213B">
        <w:trPr>
          <w:cantSplit/>
        </w:trPr>
        <w:tc>
          <w:tcPr>
            <w:tcW w:w="1980" w:type="dxa"/>
            <w:shd w:val="clear" w:color="auto" w:fill="auto"/>
            <w:tcMar>
              <w:top w:w="57" w:type="dxa"/>
              <w:left w:w="57" w:type="dxa"/>
              <w:bottom w:w="57" w:type="dxa"/>
              <w:right w:w="57" w:type="dxa"/>
            </w:tcMar>
          </w:tcPr>
          <w:p w14:paraId="2D190B12" w14:textId="77777777" w:rsidR="00C0167B" w:rsidRPr="00BC35D4" w:rsidRDefault="00C0167B" w:rsidP="00AD04BA">
            <w:pPr>
              <w:pStyle w:val="tabela"/>
            </w:pPr>
            <w:r w:rsidRPr="00BC35D4">
              <w:t>Šifra načina pridobivanja podatkov</w:t>
            </w:r>
          </w:p>
        </w:tc>
        <w:tc>
          <w:tcPr>
            <w:tcW w:w="7960" w:type="dxa"/>
            <w:tcMar>
              <w:top w:w="57" w:type="dxa"/>
              <w:left w:w="57" w:type="dxa"/>
              <w:bottom w:w="57" w:type="dxa"/>
              <w:right w:w="57" w:type="dxa"/>
            </w:tcMar>
          </w:tcPr>
          <w:p w14:paraId="2D190B13" w14:textId="470FD279" w:rsidR="00FE09D4" w:rsidRPr="00BC35D4" w:rsidRDefault="00C0167B" w:rsidP="00AD04BA">
            <w:pPr>
              <w:pStyle w:val="tabela"/>
            </w:pPr>
            <w:r w:rsidRPr="00BC35D4">
              <w:t>Šifra o načinu pridobivanja podatkov o zavarovani osebi, ki pove, ali so bili podatki OZZ pridobljeni s pomočjo on-line</w:t>
            </w:r>
            <w:r w:rsidR="00AC7232" w:rsidRPr="00BC35D4">
              <w:t xml:space="preserve"> sistema</w:t>
            </w:r>
            <w:r w:rsidRPr="00BC35D4">
              <w:t xml:space="preserve"> ali ne. Uporablja se šifrant 18.</w:t>
            </w:r>
          </w:p>
        </w:tc>
      </w:tr>
      <w:tr w:rsidR="00943548" w:rsidRPr="00BC35D4" w14:paraId="2D190B17" w14:textId="77777777" w:rsidTr="00EE213B">
        <w:tc>
          <w:tcPr>
            <w:tcW w:w="1980" w:type="dxa"/>
            <w:shd w:val="clear" w:color="auto" w:fill="auto"/>
            <w:tcMar>
              <w:top w:w="57" w:type="dxa"/>
              <w:left w:w="57" w:type="dxa"/>
              <w:bottom w:w="57" w:type="dxa"/>
              <w:right w:w="57" w:type="dxa"/>
            </w:tcMar>
          </w:tcPr>
          <w:p w14:paraId="2D190B15" w14:textId="77777777" w:rsidR="00943548" w:rsidRPr="00BC35D4" w:rsidRDefault="00943548" w:rsidP="00522CEC">
            <w:pPr>
              <w:pStyle w:val="tabela"/>
              <w:rPr>
                <w:szCs w:val="18"/>
              </w:rPr>
            </w:pPr>
            <w:r w:rsidRPr="00BC35D4">
              <w:t>ZZZS številka zavarovane osebe</w:t>
            </w:r>
          </w:p>
        </w:tc>
        <w:tc>
          <w:tcPr>
            <w:tcW w:w="7960" w:type="dxa"/>
            <w:tcMar>
              <w:top w:w="57" w:type="dxa"/>
              <w:left w:w="57" w:type="dxa"/>
              <w:bottom w:w="57" w:type="dxa"/>
              <w:right w:w="57" w:type="dxa"/>
            </w:tcMar>
          </w:tcPr>
          <w:p w14:paraId="2D190B16" w14:textId="77777777" w:rsidR="00943548" w:rsidRPr="00BC35D4" w:rsidRDefault="00FB36A3" w:rsidP="00522CEC">
            <w:pPr>
              <w:pStyle w:val="tabela"/>
              <w:rPr>
                <w:szCs w:val="22"/>
              </w:rPr>
            </w:pPr>
            <w:r w:rsidRPr="00BC35D4">
              <w:t>ZZZS številka osebe</w:t>
            </w:r>
            <w:r w:rsidR="00A42CD5" w:rsidRPr="00BC35D4">
              <w:t>.</w:t>
            </w:r>
          </w:p>
        </w:tc>
      </w:tr>
      <w:tr w:rsidR="00943548" w:rsidRPr="00BC35D4" w14:paraId="2D190B1A" w14:textId="77777777" w:rsidTr="00EE213B">
        <w:trPr>
          <w:trHeight w:val="438"/>
        </w:trPr>
        <w:tc>
          <w:tcPr>
            <w:tcW w:w="1980" w:type="dxa"/>
            <w:shd w:val="clear" w:color="auto" w:fill="auto"/>
            <w:tcMar>
              <w:top w:w="57" w:type="dxa"/>
              <w:left w:w="57" w:type="dxa"/>
              <w:bottom w:w="57" w:type="dxa"/>
              <w:right w:w="57" w:type="dxa"/>
            </w:tcMar>
          </w:tcPr>
          <w:p w14:paraId="2D190B18" w14:textId="77777777" w:rsidR="00943548" w:rsidRPr="00BC35D4" w:rsidRDefault="00C0167B" w:rsidP="00E8058A">
            <w:pPr>
              <w:pStyle w:val="tabela"/>
            </w:pPr>
            <w:r w:rsidRPr="00BC35D4">
              <w:t>Identifikator</w:t>
            </w:r>
            <w:r w:rsidR="00943548" w:rsidRPr="00BC35D4">
              <w:t xml:space="preserve"> odgovora preverjanja OZZ</w:t>
            </w:r>
          </w:p>
        </w:tc>
        <w:tc>
          <w:tcPr>
            <w:tcW w:w="7960" w:type="dxa"/>
            <w:tcMar>
              <w:top w:w="57" w:type="dxa"/>
              <w:left w:w="57" w:type="dxa"/>
              <w:bottom w:w="57" w:type="dxa"/>
              <w:right w:w="57" w:type="dxa"/>
            </w:tcMar>
          </w:tcPr>
          <w:p w14:paraId="2D190B19" w14:textId="77777777" w:rsidR="00943548" w:rsidRPr="00BC35D4" w:rsidRDefault="00C0167B" w:rsidP="008B1533">
            <w:pPr>
              <w:pStyle w:val="tabela"/>
            </w:pPr>
            <w:r w:rsidRPr="00BC35D4">
              <w:t>Identifikator</w:t>
            </w:r>
            <w:r w:rsidR="003A2F96" w:rsidRPr="00BC35D4">
              <w:t xml:space="preserve"> odgovora, ki ga</w:t>
            </w:r>
            <w:r w:rsidR="00943548" w:rsidRPr="00BC35D4">
              <w:t xml:space="preserve"> pri preverjanju veljavnosti OZZ prej</w:t>
            </w:r>
            <w:r w:rsidR="00A07DBF" w:rsidRPr="00BC35D4">
              <w:t>m</w:t>
            </w:r>
            <w:r w:rsidR="00943548" w:rsidRPr="00BC35D4">
              <w:t xml:space="preserve">e izvajalec iz </w:t>
            </w:r>
            <w:r w:rsidR="003A2F96" w:rsidRPr="00BC35D4">
              <w:t>on-line sistema</w:t>
            </w:r>
            <w:r w:rsidR="00943548" w:rsidRPr="00BC35D4">
              <w:t>.</w:t>
            </w:r>
            <w:r w:rsidR="00741B26" w:rsidRPr="00BC35D4">
              <w:t xml:space="preserve"> </w:t>
            </w:r>
            <w:r w:rsidR="00DB55E1" w:rsidRPr="00BC35D4">
              <w:t>V primeru dobropisov, bremepisov ali popravkov poročil izvajalec navede tisti identifikator odgovora, ki ga je navedel na osnovnem dokumentu (računu, zahtevku za plačilo, poročilu)</w:t>
            </w:r>
            <w:r w:rsidR="00FE011D" w:rsidRPr="00BC35D4">
              <w:t>. V primer</w:t>
            </w:r>
            <w:r w:rsidR="008B1533" w:rsidRPr="00BC35D4">
              <w:t>u</w:t>
            </w:r>
            <w:r w:rsidR="00FE011D" w:rsidRPr="00BC35D4">
              <w:t xml:space="preserve"> računov za doplačila za socialno ogrožene osebe, pripornike in obsojence izvajalec navede tisti identifikator odgovora, ki ga je navedel na dokumentu za OZZ.</w:t>
            </w:r>
          </w:p>
        </w:tc>
      </w:tr>
      <w:tr w:rsidR="003A2F96" w:rsidRPr="00BC35D4" w14:paraId="2D190B1D" w14:textId="77777777" w:rsidTr="00EE213B">
        <w:trPr>
          <w:trHeight w:val="438"/>
        </w:trPr>
        <w:tc>
          <w:tcPr>
            <w:tcW w:w="1980" w:type="dxa"/>
            <w:shd w:val="clear" w:color="auto" w:fill="auto"/>
            <w:tcMar>
              <w:top w:w="57" w:type="dxa"/>
              <w:left w:w="57" w:type="dxa"/>
              <w:bottom w:w="57" w:type="dxa"/>
              <w:right w:w="57" w:type="dxa"/>
            </w:tcMar>
          </w:tcPr>
          <w:p w14:paraId="2D190B1B" w14:textId="77777777" w:rsidR="003A2F96" w:rsidRPr="00BC35D4" w:rsidRDefault="003A2F96" w:rsidP="003B73BA">
            <w:pPr>
              <w:pStyle w:val="tabela"/>
            </w:pPr>
            <w:r w:rsidRPr="00BC35D4">
              <w:t>Identifikator odgovora preverjanja MedZZ</w:t>
            </w:r>
          </w:p>
        </w:tc>
        <w:tc>
          <w:tcPr>
            <w:tcW w:w="7960" w:type="dxa"/>
            <w:tcMar>
              <w:top w:w="57" w:type="dxa"/>
              <w:left w:w="57" w:type="dxa"/>
              <w:bottom w:w="57" w:type="dxa"/>
              <w:right w:w="57" w:type="dxa"/>
            </w:tcMar>
          </w:tcPr>
          <w:p w14:paraId="2D190B1C" w14:textId="77777777" w:rsidR="003A2F96" w:rsidRPr="00BC35D4" w:rsidRDefault="003A2F96" w:rsidP="003B73BA">
            <w:pPr>
              <w:pStyle w:val="tabela"/>
            </w:pPr>
            <w:r w:rsidRPr="00BC35D4">
              <w:t xml:space="preserve">Identifikator odgovora, ki ga pri preverjanju veljavnosti mednarodnega zavarovanja prejme izvajalec iz on-line sistema. </w:t>
            </w:r>
            <w:r w:rsidR="00DB55E1" w:rsidRPr="00BC35D4">
              <w:t>V primeru dobropisov, bremepisov ali popravkov poročil izvajalec navede tisti identifikator odgovora, ki ga je navedel na osnovnem dokumentu (računu, zahtevku za plačilo, poročilu).</w:t>
            </w:r>
            <w:r w:rsidR="008B1533" w:rsidRPr="00BC35D4">
              <w:t xml:space="preserve"> V primeri računov za doplačila za socialno ogrožene osebe, pripornike in obsojence izvajalec navede tisti identifikator odgovora, ki ga je navedel na dokumentu za </w:t>
            </w:r>
            <w:r w:rsidR="000851CE" w:rsidRPr="00BC35D4">
              <w:t>MedZZ.</w:t>
            </w:r>
          </w:p>
        </w:tc>
      </w:tr>
      <w:tr w:rsidR="00943548" w:rsidRPr="00BC35D4" w14:paraId="2D190B20" w14:textId="77777777" w:rsidTr="00EE213B">
        <w:tc>
          <w:tcPr>
            <w:tcW w:w="1980" w:type="dxa"/>
            <w:shd w:val="clear" w:color="auto" w:fill="auto"/>
            <w:tcMar>
              <w:top w:w="57" w:type="dxa"/>
              <w:left w:w="57" w:type="dxa"/>
              <w:bottom w:w="57" w:type="dxa"/>
              <w:right w:w="57" w:type="dxa"/>
            </w:tcMar>
          </w:tcPr>
          <w:p w14:paraId="2D190B1E" w14:textId="77777777" w:rsidR="00943548" w:rsidRPr="00BC35D4" w:rsidRDefault="00943548" w:rsidP="00522CEC">
            <w:pPr>
              <w:pStyle w:val="tabela"/>
            </w:pPr>
            <w:r w:rsidRPr="00BC35D4">
              <w:t>Priimek in ime</w:t>
            </w:r>
          </w:p>
        </w:tc>
        <w:tc>
          <w:tcPr>
            <w:tcW w:w="7960" w:type="dxa"/>
            <w:tcMar>
              <w:top w:w="57" w:type="dxa"/>
              <w:left w:w="57" w:type="dxa"/>
              <w:bottom w:w="57" w:type="dxa"/>
              <w:right w:w="57" w:type="dxa"/>
            </w:tcMar>
          </w:tcPr>
          <w:p w14:paraId="2D190B1F" w14:textId="77777777" w:rsidR="00943548" w:rsidRPr="00BC35D4" w:rsidRDefault="00A07DBF" w:rsidP="00522CEC">
            <w:pPr>
              <w:pStyle w:val="tabela"/>
            </w:pPr>
            <w:r w:rsidRPr="00BC35D4">
              <w:t>Priimek in ime zavarovane osebe</w:t>
            </w:r>
          </w:p>
        </w:tc>
      </w:tr>
      <w:tr w:rsidR="00943548" w:rsidRPr="00BC35D4" w14:paraId="2D190B23" w14:textId="77777777" w:rsidTr="00EE213B">
        <w:tc>
          <w:tcPr>
            <w:tcW w:w="1980" w:type="dxa"/>
            <w:shd w:val="clear" w:color="auto" w:fill="auto"/>
            <w:tcMar>
              <w:top w:w="57" w:type="dxa"/>
              <w:left w:w="57" w:type="dxa"/>
              <w:bottom w:w="57" w:type="dxa"/>
              <w:right w:w="57" w:type="dxa"/>
            </w:tcMar>
          </w:tcPr>
          <w:p w14:paraId="2D190B21" w14:textId="77777777" w:rsidR="00943548" w:rsidRPr="00BC35D4" w:rsidRDefault="00943548" w:rsidP="00522CEC">
            <w:pPr>
              <w:pStyle w:val="tabela"/>
            </w:pPr>
            <w:r w:rsidRPr="00BC35D4">
              <w:t>Datum rojstva</w:t>
            </w:r>
          </w:p>
        </w:tc>
        <w:tc>
          <w:tcPr>
            <w:tcW w:w="7960" w:type="dxa"/>
            <w:tcMar>
              <w:top w:w="57" w:type="dxa"/>
              <w:left w:w="57" w:type="dxa"/>
              <w:bottom w:w="57" w:type="dxa"/>
              <w:right w:w="57" w:type="dxa"/>
            </w:tcMar>
          </w:tcPr>
          <w:p w14:paraId="2D190B22" w14:textId="77777777" w:rsidR="00943548" w:rsidRPr="00BC35D4" w:rsidRDefault="00943548" w:rsidP="00522CEC">
            <w:pPr>
              <w:pStyle w:val="tabela"/>
            </w:pPr>
            <w:r w:rsidRPr="00BC35D4">
              <w:t>Datum rojstva</w:t>
            </w:r>
            <w:r w:rsidR="00741B26" w:rsidRPr="00BC35D4">
              <w:t xml:space="preserve"> </w:t>
            </w:r>
            <w:r w:rsidR="00A07DBF" w:rsidRPr="00BC35D4">
              <w:t>zavarovane osebe</w:t>
            </w:r>
          </w:p>
        </w:tc>
      </w:tr>
      <w:tr w:rsidR="00943548" w:rsidRPr="00BC35D4" w14:paraId="2D190B26" w14:textId="77777777" w:rsidTr="00EE213B">
        <w:tc>
          <w:tcPr>
            <w:tcW w:w="1980" w:type="dxa"/>
            <w:shd w:val="clear" w:color="auto" w:fill="auto"/>
            <w:tcMar>
              <w:top w:w="57" w:type="dxa"/>
              <w:left w:w="57" w:type="dxa"/>
              <w:bottom w:w="57" w:type="dxa"/>
              <w:right w:w="57" w:type="dxa"/>
            </w:tcMar>
          </w:tcPr>
          <w:p w14:paraId="2D190B24" w14:textId="77777777" w:rsidR="00943548" w:rsidRPr="00BC35D4" w:rsidRDefault="00943548" w:rsidP="00522CEC">
            <w:pPr>
              <w:pStyle w:val="tabela"/>
            </w:pPr>
            <w:r w:rsidRPr="00BC35D4">
              <w:t>Spol</w:t>
            </w:r>
          </w:p>
        </w:tc>
        <w:tc>
          <w:tcPr>
            <w:tcW w:w="7960" w:type="dxa"/>
            <w:tcMar>
              <w:top w:w="57" w:type="dxa"/>
              <w:left w:w="57" w:type="dxa"/>
              <w:bottom w:w="57" w:type="dxa"/>
              <w:right w:w="57" w:type="dxa"/>
            </w:tcMar>
          </w:tcPr>
          <w:p w14:paraId="2D190B25" w14:textId="77777777" w:rsidR="00943548" w:rsidRPr="00BC35D4" w:rsidRDefault="00A07DBF" w:rsidP="00522CEC">
            <w:pPr>
              <w:pStyle w:val="tabela"/>
            </w:pPr>
            <w:r w:rsidRPr="00BC35D4">
              <w:t>Spol zavarovane osebe</w:t>
            </w:r>
          </w:p>
        </w:tc>
      </w:tr>
      <w:tr w:rsidR="00943548" w:rsidRPr="00BC35D4" w14:paraId="2D190B29" w14:textId="77777777" w:rsidTr="00EE213B">
        <w:tc>
          <w:tcPr>
            <w:tcW w:w="1980" w:type="dxa"/>
            <w:shd w:val="clear" w:color="auto" w:fill="auto"/>
            <w:tcMar>
              <w:top w:w="57" w:type="dxa"/>
              <w:left w:w="57" w:type="dxa"/>
              <w:bottom w:w="57" w:type="dxa"/>
              <w:right w:w="57" w:type="dxa"/>
            </w:tcMar>
          </w:tcPr>
          <w:p w14:paraId="2D190B27" w14:textId="77777777" w:rsidR="00943548" w:rsidRPr="00BC35D4" w:rsidRDefault="00943548" w:rsidP="00522CEC">
            <w:pPr>
              <w:pStyle w:val="tabela"/>
            </w:pPr>
            <w:r w:rsidRPr="00BC35D4">
              <w:t>Stalni naslov</w:t>
            </w:r>
          </w:p>
        </w:tc>
        <w:tc>
          <w:tcPr>
            <w:tcW w:w="7960" w:type="dxa"/>
            <w:tcMar>
              <w:top w:w="57" w:type="dxa"/>
              <w:left w:w="57" w:type="dxa"/>
              <w:bottom w:w="57" w:type="dxa"/>
              <w:right w:w="57" w:type="dxa"/>
            </w:tcMar>
          </w:tcPr>
          <w:p w14:paraId="2D190B28" w14:textId="77777777" w:rsidR="00943548" w:rsidRPr="00BC35D4" w:rsidRDefault="00943548" w:rsidP="00522CEC">
            <w:pPr>
              <w:pStyle w:val="tabela"/>
            </w:pPr>
            <w:r w:rsidRPr="00BC35D4">
              <w:t xml:space="preserve">Stalni naslov </w:t>
            </w:r>
            <w:r w:rsidR="00A07DBF" w:rsidRPr="00BC35D4">
              <w:t xml:space="preserve">zavarovane </w:t>
            </w:r>
            <w:r w:rsidRPr="00BC35D4">
              <w:t>osebe:</w:t>
            </w:r>
            <w:r w:rsidR="00A07DBF" w:rsidRPr="00BC35D4">
              <w:t xml:space="preserve"> ulica, hišna številka, pošta v RS oz. kraj v tujini, šifra države, ime države</w:t>
            </w:r>
          </w:p>
        </w:tc>
      </w:tr>
      <w:tr w:rsidR="00943548" w:rsidRPr="00BC35D4" w14:paraId="2D190B2C" w14:textId="77777777" w:rsidTr="00EE213B">
        <w:tc>
          <w:tcPr>
            <w:tcW w:w="1980" w:type="dxa"/>
            <w:shd w:val="clear" w:color="auto" w:fill="auto"/>
            <w:tcMar>
              <w:top w:w="57" w:type="dxa"/>
              <w:left w:w="57" w:type="dxa"/>
              <w:bottom w:w="57" w:type="dxa"/>
              <w:right w:w="57" w:type="dxa"/>
            </w:tcMar>
          </w:tcPr>
          <w:p w14:paraId="2D190B2A" w14:textId="77777777" w:rsidR="00943548" w:rsidRPr="00BC35D4" w:rsidRDefault="00943548" w:rsidP="00522CEC">
            <w:pPr>
              <w:pStyle w:val="tabela"/>
            </w:pPr>
            <w:r w:rsidRPr="00BC35D4">
              <w:t>Začasni naslov</w:t>
            </w:r>
          </w:p>
        </w:tc>
        <w:tc>
          <w:tcPr>
            <w:tcW w:w="7960" w:type="dxa"/>
            <w:tcMar>
              <w:top w:w="57" w:type="dxa"/>
              <w:left w:w="57" w:type="dxa"/>
              <w:bottom w:w="57" w:type="dxa"/>
              <w:right w:w="57" w:type="dxa"/>
            </w:tcMar>
          </w:tcPr>
          <w:p w14:paraId="2D190B2B" w14:textId="77777777" w:rsidR="00943548" w:rsidRPr="00BC35D4" w:rsidRDefault="00A07DBF" w:rsidP="00522CEC">
            <w:pPr>
              <w:pStyle w:val="tabela"/>
            </w:pPr>
            <w:r w:rsidRPr="00BC35D4">
              <w:t>Začasni naslov zavarovane osebe: ulica, hišna številka, pošta v RS oz. kraj v tujini, šifra države, ime države</w:t>
            </w:r>
          </w:p>
        </w:tc>
      </w:tr>
    </w:tbl>
    <w:p w14:paraId="2D190B2D" w14:textId="77777777" w:rsidR="006E02E1" w:rsidRPr="00BC35D4" w:rsidRDefault="006E02E1" w:rsidP="00A73F5E">
      <w:pPr>
        <w:pStyle w:val="abody"/>
      </w:pPr>
      <w:bookmarkStart w:id="1512" w:name="_Toc288130715"/>
      <w:bookmarkStart w:id="1513" w:name="_Toc306364088"/>
      <w:bookmarkStart w:id="1514" w:name="_Toc306364962"/>
      <w:bookmarkStart w:id="1515" w:name="_Toc306365170"/>
      <w:bookmarkStart w:id="1516" w:name="_Toc228697229"/>
      <w:bookmarkStart w:id="1517" w:name="_Toc228769939"/>
      <w:bookmarkStart w:id="1518" w:name="_Toc229557476"/>
      <w:bookmarkStart w:id="1519" w:name="_Toc229557665"/>
      <w:bookmarkStart w:id="1520" w:name="_Toc229557854"/>
      <w:bookmarkStart w:id="1521" w:name="_Toc229558183"/>
      <w:bookmarkStart w:id="1522" w:name="_Toc229558373"/>
      <w:bookmarkStart w:id="1523" w:name="_Toc229894098"/>
      <w:bookmarkStart w:id="1524" w:name="_Toc229894289"/>
      <w:bookmarkStart w:id="1525" w:name="_Toc229894811"/>
      <w:bookmarkStart w:id="1526" w:name="_Toc229901264"/>
      <w:bookmarkStart w:id="1527" w:name="_Toc230410733"/>
      <w:bookmarkStart w:id="1528" w:name="_Toc230418356"/>
      <w:bookmarkStart w:id="1529" w:name="_Toc230482987"/>
      <w:bookmarkStart w:id="1530" w:name="_Toc230483367"/>
      <w:bookmarkStart w:id="1531" w:name="_Toc240690049"/>
      <w:bookmarkStart w:id="1532" w:name="_Toc240690226"/>
      <w:bookmarkStart w:id="1533" w:name="_Toc241034274"/>
      <w:bookmarkStart w:id="1534" w:name="_Toc241646247"/>
      <w:bookmarkStart w:id="1535" w:name="_Toc241646811"/>
      <w:bookmarkStart w:id="1536" w:name="_Toc241646874"/>
      <w:bookmarkStart w:id="1537" w:name="_Toc241647013"/>
      <w:bookmarkStart w:id="1538" w:name="_Toc241647172"/>
      <w:bookmarkStart w:id="1539" w:name="_Toc253046656"/>
      <w:bookmarkStart w:id="1540" w:name="_Toc253052360"/>
      <w:bookmarkStart w:id="1541" w:name="_Toc262033277"/>
      <w:bookmarkStart w:id="1542" w:name="_Ref288334739"/>
    </w:p>
    <w:p w14:paraId="2D190B2E" w14:textId="77777777" w:rsidR="00707BF5" w:rsidRPr="00BC35D4" w:rsidRDefault="000345A6" w:rsidP="00BD7F65">
      <w:pPr>
        <w:pStyle w:val="Naslov4"/>
      </w:pPr>
      <w:r w:rsidRPr="00BC35D4">
        <w:t>Seznam</w:t>
      </w:r>
      <w:r w:rsidR="00741B26" w:rsidRPr="00BC35D4">
        <w:t xml:space="preserve"> </w:t>
      </w:r>
      <w:r w:rsidR="0045147E" w:rsidRPr="00BC35D4">
        <w:t>zdravstvenih delavc</w:t>
      </w:r>
      <w:r w:rsidRPr="00BC35D4">
        <w:t>ev</w:t>
      </w:r>
    </w:p>
    <w:p w14:paraId="2D190B2F" w14:textId="77777777" w:rsidR="00707BF5" w:rsidRPr="00BC35D4" w:rsidRDefault="00021953" w:rsidP="00A73F5E">
      <w:pPr>
        <w:pStyle w:val="abody"/>
      </w:pPr>
      <w:r w:rsidRPr="00BC35D4">
        <w:t>V okviru programa farmacevtskega svetovanja mora izvajalec p</w:t>
      </w:r>
      <w:r w:rsidR="00707BF5" w:rsidRPr="00BC35D4">
        <w:t xml:space="preserve">ri obračunu </w:t>
      </w:r>
      <w:r w:rsidR="000345A6" w:rsidRPr="00BC35D4">
        <w:t xml:space="preserve">sestanka skupine </w:t>
      </w:r>
      <w:r w:rsidR="000345A6" w:rsidRPr="00BC35D4">
        <w:rPr>
          <w:szCs w:val="20"/>
        </w:rPr>
        <w:t>kakovostnega predpisovanja zdravil (</w:t>
      </w:r>
      <w:r w:rsidR="00707BF5" w:rsidRPr="00BC35D4">
        <w:t>storit</w:t>
      </w:r>
      <w:r w:rsidR="000345A6" w:rsidRPr="00BC35D4">
        <w:t>e</w:t>
      </w:r>
      <w:r w:rsidR="00707BF5" w:rsidRPr="00BC35D4">
        <w:t>v E0617</w:t>
      </w:r>
      <w:r w:rsidR="000345A6" w:rsidRPr="00BC35D4">
        <w:t xml:space="preserve"> na podvrsti 302 001) </w:t>
      </w:r>
      <w:r w:rsidR="00707BF5" w:rsidRPr="00BC35D4">
        <w:t xml:space="preserve">obvezno poslati tudi seznam zdravstvenih delavcev, kjer navede predavatelje in udeležence sestanka. Za posameznega zdravstvenega delavca izvajalec navede naslednji nabor podatkov: </w:t>
      </w:r>
    </w:p>
    <w:p w14:paraId="2D190B30" w14:textId="77777777" w:rsidR="00707BF5" w:rsidRPr="00BC35D4" w:rsidRDefault="00707BF5" w:rsidP="00707BF5">
      <w:pPr>
        <w:rPr>
          <w:lang w:eastAsia="ko-KR"/>
        </w:rPr>
      </w:pPr>
    </w:p>
    <w:tbl>
      <w:tblPr>
        <w:tblW w:w="90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109"/>
      </w:tblGrid>
      <w:tr w:rsidR="00707BF5" w:rsidRPr="00BC35D4" w14:paraId="2D190B33" w14:textId="77777777" w:rsidTr="00DD3634">
        <w:trPr>
          <w:tblHeader/>
        </w:trPr>
        <w:tc>
          <w:tcPr>
            <w:tcW w:w="1980" w:type="dxa"/>
            <w:shd w:val="clear" w:color="auto" w:fill="CCFFCC"/>
            <w:tcMar>
              <w:top w:w="57" w:type="dxa"/>
              <w:left w:w="57" w:type="dxa"/>
              <w:bottom w:w="57" w:type="dxa"/>
              <w:right w:w="57" w:type="dxa"/>
            </w:tcMar>
          </w:tcPr>
          <w:p w14:paraId="2D190B31" w14:textId="77777777"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109" w:type="dxa"/>
            <w:shd w:val="clear" w:color="auto" w:fill="CCFFCC"/>
            <w:tcMar>
              <w:top w:w="57" w:type="dxa"/>
              <w:left w:w="57" w:type="dxa"/>
              <w:bottom w:w="57" w:type="dxa"/>
              <w:right w:w="57" w:type="dxa"/>
            </w:tcMar>
          </w:tcPr>
          <w:p w14:paraId="2D190B32" w14:textId="77777777"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707BF5" w:rsidRPr="00BC35D4" w14:paraId="2D190B37" w14:textId="77777777" w:rsidTr="00DD3634">
        <w:trPr>
          <w:cantSplit/>
        </w:trPr>
        <w:tc>
          <w:tcPr>
            <w:tcW w:w="1980" w:type="dxa"/>
            <w:shd w:val="clear" w:color="auto" w:fill="auto"/>
            <w:tcMar>
              <w:top w:w="57" w:type="dxa"/>
              <w:left w:w="57" w:type="dxa"/>
              <w:bottom w:w="57" w:type="dxa"/>
              <w:right w:w="57" w:type="dxa"/>
            </w:tcMar>
          </w:tcPr>
          <w:p w14:paraId="2D190B34" w14:textId="5DC1D8DC" w:rsidR="00707BF5" w:rsidRPr="00BC35D4" w:rsidRDefault="0055681C"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RIZDDZ</w:t>
            </w:r>
            <w:r w:rsidR="00707BF5" w:rsidRPr="00BC35D4">
              <w:rPr>
                <w:rFonts w:ascii="Arial Narrow" w:hAnsi="Arial Narrow"/>
                <w:sz w:val="20"/>
                <w:szCs w:val="20"/>
              </w:rPr>
              <w:t xml:space="preserve"> številka delavca</w:t>
            </w:r>
          </w:p>
        </w:tc>
        <w:tc>
          <w:tcPr>
            <w:tcW w:w="7109" w:type="dxa"/>
            <w:tcMar>
              <w:top w:w="57" w:type="dxa"/>
              <w:left w:w="57" w:type="dxa"/>
              <w:bottom w:w="57" w:type="dxa"/>
              <w:right w:w="57" w:type="dxa"/>
            </w:tcMar>
          </w:tcPr>
          <w:p w14:paraId="2D190B35" w14:textId="2B06D0FA"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5-mestna </w:t>
            </w:r>
            <w:r w:rsidR="008A7786" w:rsidRPr="00BC35D4">
              <w:rPr>
                <w:rFonts w:ascii="Arial Narrow" w:hAnsi="Arial Narrow"/>
                <w:sz w:val="20"/>
                <w:szCs w:val="20"/>
              </w:rPr>
              <w:t>številka</w:t>
            </w:r>
            <w:r w:rsidRPr="00BC35D4">
              <w:rPr>
                <w:rFonts w:ascii="Arial Narrow" w:hAnsi="Arial Narrow"/>
                <w:sz w:val="20"/>
                <w:szCs w:val="20"/>
              </w:rPr>
              <w:t xml:space="preserve"> </w:t>
            </w:r>
            <w:r w:rsidR="002F7DDA" w:rsidRPr="00BC35D4">
              <w:rPr>
                <w:rFonts w:ascii="Arial Narrow" w:hAnsi="Arial Narrow"/>
                <w:sz w:val="20"/>
                <w:szCs w:val="20"/>
              </w:rPr>
              <w:t>delavca</w:t>
            </w:r>
            <w:r w:rsidRPr="00BC35D4">
              <w:rPr>
                <w:rFonts w:ascii="Arial Narrow" w:hAnsi="Arial Narrow"/>
                <w:sz w:val="20"/>
                <w:szCs w:val="20"/>
              </w:rPr>
              <w:t xml:space="preserve"> iz </w:t>
            </w:r>
            <w:r w:rsidR="008A7786"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w:t>
            </w:r>
            <w:r w:rsidR="00784326" w:rsidRPr="00BC35D4">
              <w:rPr>
                <w:rFonts w:ascii="Arial Narrow" w:hAnsi="Arial Narrow"/>
                <w:sz w:val="20"/>
                <w:szCs w:val="20"/>
              </w:rPr>
              <w:t>RIZDDZ</w:t>
            </w:r>
            <w:r w:rsidRPr="00BC35D4">
              <w:rPr>
                <w:rFonts w:ascii="Arial Narrow" w:hAnsi="Arial Narrow"/>
                <w:sz w:val="20"/>
                <w:szCs w:val="20"/>
              </w:rPr>
              <w:t xml:space="preserve">, šifrant 1). V primeru nadomestnega zdravstvenega delavca se v to polje vpiše </w:t>
            </w:r>
            <w:r w:rsidR="0055681C" w:rsidRPr="00BC35D4">
              <w:rPr>
                <w:rFonts w:ascii="Arial Narrow" w:hAnsi="Arial Narrow"/>
                <w:sz w:val="20"/>
                <w:szCs w:val="20"/>
              </w:rPr>
              <w:t>RIZDDZ</w:t>
            </w:r>
            <w:r w:rsidRPr="00BC35D4">
              <w:rPr>
                <w:rFonts w:ascii="Arial Narrow" w:hAnsi="Arial Narrow"/>
                <w:sz w:val="20"/>
                <w:szCs w:val="20"/>
              </w:rPr>
              <w:t xml:space="preserve"> številka delavca, ki ga nadomestni zdravstveni delavec nadomešča. </w:t>
            </w:r>
          </w:p>
          <w:p w14:paraId="2D190B36"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Podatek se navaja v vrsti in podvrsti 302 001 pri storitvah E0616 in E0617.</w:t>
            </w:r>
          </w:p>
        </w:tc>
      </w:tr>
      <w:tr w:rsidR="00707BF5" w:rsidRPr="00BC35D4" w14:paraId="2D190B3C" w14:textId="77777777" w:rsidTr="00DD3634">
        <w:tc>
          <w:tcPr>
            <w:tcW w:w="1980" w:type="dxa"/>
            <w:shd w:val="clear" w:color="auto" w:fill="auto"/>
            <w:tcMar>
              <w:top w:w="57" w:type="dxa"/>
              <w:left w:w="57" w:type="dxa"/>
              <w:bottom w:w="57" w:type="dxa"/>
              <w:right w:w="57" w:type="dxa"/>
            </w:tcMar>
          </w:tcPr>
          <w:p w14:paraId="2D190B38" w14:textId="728763F7" w:rsidR="00707BF5" w:rsidRPr="00BC35D4" w:rsidRDefault="00E67FBD" w:rsidP="00DD3634">
            <w:pPr>
              <w:autoSpaceDE w:val="0"/>
              <w:autoSpaceDN w:val="0"/>
              <w:adjustRightInd w:val="0"/>
              <w:spacing w:before="20" w:after="20" w:line="240" w:lineRule="exact"/>
              <w:rPr>
                <w:rFonts w:ascii="Arial Narrow" w:hAnsi="Arial Narrow"/>
                <w:sz w:val="20"/>
                <w:szCs w:val="18"/>
              </w:rPr>
            </w:pPr>
            <w:r w:rsidRPr="00BC35D4">
              <w:rPr>
                <w:rFonts w:ascii="Arial Narrow" w:hAnsi="Arial Narrow"/>
                <w:sz w:val="20"/>
                <w:szCs w:val="20"/>
              </w:rPr>
              <w:t>RIZDDZ</w:t>
            </w:r>
            <w:r w:rsidR="00707BF5" w:rsidRPr="00BC35D4">
              <w:rPr>
                <w:rFonts w:ascii="Arial Narrow" w:hAnsi="Arial Narrow"/>
                <w:sz w:val="20"/>
                <w:szCs w:val="20"/>
              </w:rPr>
              <w:t xml:space="preserve"> številka nadomestnega delavca</w:t>
            </w:r>
          </w:p>
        </w:tc>
        <w:tc>
          <w:tcPr>
            <w:tcW w:w="7109" w:type="dxa"/>
            <w:tcMar>
              <w:top w:w="57" w:type="dxa"/>
              <w:left w:w="57" w:type="dxa"/>
              <w:bottom w:w="57" w:type="dxa"/>
              <w:right w:w="57" w:type="dxa"/>
            </w:tcMar>
          </w:tcPr>
          <w:p w14:paraId="2D190B39" w14:textId="2F21A851"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5-mestna </w:t>
            </w:r>
            <w:r w:rsidR="008A7786" w:rsidRPr="00BC35D4">
              <w:rPr>
                <w:rFonts w:ascii="Arial Narrow" w:hAnsi="Arial Narrow"/>
                <w:sz w:val="20"/>
                <w:szCs w:val="20"/>
              </w:rPr>
              <w:t>številka</w:t>
            </w:r>
            <w:r w:rsidRPr="00BC35D4">
              <w:rPr>
                <w:rFonts w:ascii="Arial Narrow" w:hAnsi="Arial Narrow"/>
                <w:sz w:val="20"/>
                <w:szCs w:val="20"/>
              </w:rPr>
              <w:t xml:space="preserve"> </w:t>
            </w:r>
            <w:r w:rsidR="00761324" w:rsidRPr="00BC35D4">
              <w:rPr>
                <w:rFonts w:ascii="Arial Narrow" w:hAnsi="Arial Narrow"/>
                <w:sz w:val="20"/>
                <w:szCs w:val="20"/>
              </w:rPr>
              <w:t>nadomestnega</w:t>
            </w:r>
            <w:r w:rsidR="00564C9E" w:rsidRPr="00BC35D4">
              <w:rPr>
                <w:rFonts w:ascii="Arial Narrow" w:hAnsi="Arial Narrow"/>
                <w:sz w:val="20"/>
                <w:szCs w:val="20"/>
              </w:rPr>
              <w:t xml:space="preserve"> </w:t>
            </w:r>
            <w:r w:rsidR="002F7DDA" w:rsidRPr="00BC35D4">
              <w:rPr>
                <w:rFonts w:ascii="Arial Narrow" w:hAnsi="Arial Narrow"/>
                <w:sz w:val="20"/>
                <w:szCs w:val="20"/>
              </w:rPr>
              <w:t>delavca</w:t>
            </w:r>
            <w:r w:rsidRPr="00BC35D4">
              <w:rPr>
                <w:rFonts w:ascii="Arial Narrow" w:hAnsi="Arial Narrow"/>
                <w:sz w:val="20"/>
                <w:szCs w:val="20"/>
              </w:rPr>
              <w:t xml:space="preserve"> iz </w:t>
            </w:r>
            <w:r w:rsidR="008A7786"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w:t>
            </w:r>
            <w:r w:rsidR="00784326" w:rsidRPr="00BC35D4">
              <w:rPr>
                <w:rFonts w:ascii="Arial Narrow" w:hAnsi="Arial Narrow"/>
                <w:sz w:val="20"/>
                <w:szCs w:val="20"/>
              </w:rPr>
              <w:t>RIZDDZ</w:t>
            </w:r>
            <w:r w:rsidRPr="00BC35D4">
              <w:rPr>
                <w:rFonts w:ascii="Arial Narrow" w:hAnsi="Arial Narrow"/>
                <w:sz w:val="20"/>
                <w:szCs w:val="20"/>
              </w:rPr>
              <w:t>, šifrant 1).</w:t>
            </w:r>
          </w:p>
          <w:p w14:paraId="2D190B3A"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lastRenderedPageBreak/>
              <w:t>Podatek se navaja le v primeru, kadar storitev izvede nadomestni zdravstveni delavec.</w:t>
            </w:r>
          </w:p>
          <w:p w14:paraId="2D190B3B" w14:textId="77777777" w:rsidR="00707BF5" w:rsidRPr="00BC35D4" w:rsidRDefault="00707BF5" w:rsidP="00DD3634">
            <w:pPr>
              <w:autoSpaceDE w:val="0"/>
              <w:autoSpaceDN w:val="0"/>
              <w:adjustRightInd w:val="0"/>
              <w:spacing w:before="20" w:after="20" w:line="240" w:lineRule="exact"/>
              <w:rPr>
                <w:rFonts w:ascii="Arial Narrow" w:hAnsi="Arial Narrow"/>
                <w:sz w:val="20"/>
                <w:szCs w:val="22"/>
              </w:rPr>
            </w:pPr>
            <w:r w:rsidRPr="00BC35D4">
              <w:rPr>
                <w:rFonts w:ascii="Arial Narrow" w:hAnsi="Arial Narrow"/>
                <w:sz w:val="20"/>
                <w:szCs w:val="20"/>
              </w:rPr>
              <w:t>Podatek se navaja v vrsti in podvrsti 302 001 pri storitvah E0616 in E0617.</w:t>
            </w:r>
          </w:p>
        </w:tc>
      </w:tr>
      <w:tr w:rsidR="00707BF5" w:rsidRPr="00BC35D4" w14:paraId="2D190B42" w14:textId="77777777" w:rsidTr="00DD3634">
        <w:trPr>
          <w:trHeight w:val="438"/>
        </w:trPr>
        <w:tc>
          <w:tcPr>
            <w:tcW w:w="1980" w:type="dxa"/>
            <w:shd w:val="clear" w:color="auto" w:fill="auto"/>
            <w:tcMar>
              <w:top w:w="57" w:type="dxa"/>
              <w:left w:w="57" w:type="dxa"/>
              <w:bottom w:w="57" w:type="dxa"/>
              <w:right w:w="57" w:type="dxa"/>
            </w:tcMar>
          </w:tcPr>
          <w:p w14:paraId="2D190B3D"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lastRenderedPageBreak/>
              <w:t>Vrsta zdravstvenega delavca</w:t>
            </w:r>
          </w:p>
        </w:tc>
        <w:tc>
          <w:tcPr>
            <w:tcW w:w="7109" w:type="dxa"/>
            <w:tcMar>
              <w:top w:w="57" w:type="dxa"/>
              <w:left w:w="57" w:type="dxa"/>
              <w:bottom w:w="57" w:type="dxa"/>
              <w:right w:w="57" w:type="dxa"/>
            </w:tcMar>
          </w:tcPr>
          <w:p w14:paraId="2D190B3E"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Vrednost podatka je:</w:t>
            </w:r>
          </w:p>
          <w:p w14:paraId="2D190B3F" w14:textId="77777777" w:rsidR="00707BF5" w:rsidRPr="00BC35D4" w:rsidRDefault="00707BF5" w:rsidP="00D652F5">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1 – zdravnik</w:t>
            </w:r>
          </w:p>
          <w:p w14:paraId="2D190B40" w14:textId="77777777" w:rsidR="00707BF5" w:rsidRPr="00BC35D4" w:rsidRDefault="00707BF5" w:rsidP="00D652F5">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2 </w:t>
            </w:r>
            <w:r w:rsidR="00D652F5" w:rsidRPr="00BC35D4">
              <w:rPr>
                <w:rFonts w:ascii="Arial Narrow" w:hAnsi="Arial Narrow"/>
                <w:sz w:val="20"/>
                <w:szCs w:val="20"/>
              </w:rPr>
              <w:t xml:space="preserve">– </w:t>
            </w:r>
            <w:r w:rsidRPr="00BC35D4">
              <w:rPr>
                <w:rFonts w:ascii="Arial Narrow" w:hAnsi="Arial Narrow"/>
                <w:sz w:val="20"/>
                <w:szCs w:val="20"/>
              </w:rPr>
              <w:t>klinični farmacevt</w:t>
            </w:r>
          </w:p>
          <w:p w14:paraId="2D190B41" w14:textId="77777777"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r w:rsidRPr="00BC35D4">
              <w:rPr>
                <w:rFonts w:ascii="Arial Narrow" w:hAnsi="Arial Narrow"/>
                <w:sz w:val="20"/>
                <w:szCs w:val="20"/>
              </w:rPr>
              <w:t>Podatek se navaja v vrsti in podvrsti 302 001 za storitev E0617.</w:t>
            </w:r>
          </w:p>
        </w:tc>
      </w:tr>
      <w:tr w:rsidR="00707BF5" w:rsidRPr="00BC35D4" w14:paraId="2D190B4A" w14:textId="77777777" w:rsidTr="00DD3634">
        <w:trPr>
          <w:trHeight w:val="438"/>
        </w:trPr>
        <w:tc>
          <w:tcPr>
            <w:tcW w:w="1980" w:type="dxa"/>
            <w:shd w:val="clear" w:color="auto" w:fill="auto"/>
            <w:tcMar>
              <w:top w:w="57" w:type="dxa"/>
              <w:left w:w="57" w:type="dxa"/>
              <w:bottom w:w="57" w:type="dxa"/>
              <w:right w:w="57" w:type="dxa"/>
            </w:tcMar>
          </w:tcPr>
          <w:p w14:paraId="2D190B43"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Vrsta udeležbe</w:t>
            </w:r>
          </w:p>
        </w:tc>
        <w:tc>
          <w:tcPr>
            <w:tcW w:w="7109" w:type="dxa"/>
            <w:tcMar>
              <w:top w:w="57" w:type="dxa"/>
              <w:left w:w="57" w:type="dxa"/>
              <w:bottom w:w="57" w:type="dxa"/>
              <w:right w:w="57" w:type="dxa"/>
            </w:tcMar>
          </w:tcPr>
          <w:p w14:paraId="2D190B44"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Vpiše se, ali je zdravstveni delavec imel uvodno predavanje, predstavitev primera ali je le udeleženec na sestanku. </w:t>
            </w:r>
            <w:r w:rsidRPr="00BC35D4">
              <w:rPr>
                <w:rFonts w:ascii="Arial Narrow" w:hAnsi="Arial Narrow" w:cs="Arial Narrow"/>
                <w:color w:val="000000"/>
                <w:sz w:val="20"/>
                <w:szCs w:val="20"/>
              </w:rPr>
              <w:t>Uporabljajo se vrednosti iz šifranta 53:</w:t>
            </w:r>
          </w:p>
          <w:p w14:paraId="2D190B45"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1 – uvodno predavanje</w:t>
            </w:r>
          </w:p>
          <w:p w14:paraId="2D190B46"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2 – predstavitev primera</w:t>
            </w:r>
          </w:p>
          <w:p w14:paraId="2D190B47"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3 – udeležba</w:t>
            </w:r>
          </w:p>
          <w:p w14:paraId="2D190B48"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Možen je vnos več vrednosti za enega zdravstvenega delavca.</w:t>
            </w:r>
          </w:p>
          <w:p w14:paraId="2D190B49" w14:textId="77777777" w:rsidR="00707BF5" w:rsidRPr="00BC35D4" w:rsidRDefault="00707BF5" w:rsidP="00DD3634">
            <w:pPr>
              <w:pStyle w:val="Odstavekseznama"/>
              <w:autoSpaceDE w:val="0"/>
              <w:autoSpaceDN w:val="0"/>
              <w:adjustRightInd w:val="0"/>
              <w:spacing w:before="20" w:after="20" w:line="240" w:lineRule="exact"/>
              <w:ind w:left="0"/>
              <w:rPr>
                <w:rFonts w:ascii="Arial Narrow" w:hAnsi="Arial Narrow"/>
                <w:sz w:val="20"/>
                <w:szCs w:val="20"/>
              </w:rPr>
            </w:pPr>
            <w:r w:rsidRPr="00BC35D4">
              <w:rPr>
                <w:rFonts w:ascii="Arial Narrow" w:hAnsi="Arial Narrow"/>
                <w:sz w:val="20"/>
                <w:szCs w:val="20"/>
              </w:rPr>
              <w:t>Podatek se navaja v vrsti in podvrsti 302 001 za storitev E0617.</w:t>
            </w:r>
          </w:p>
        </w:tc>
      </w:tr>
      <w:tr w:rsidR="00707BF5" w:rsidRPr="00BC35D4" w14:paraId="2D190B4E" w14:textId="77777777" w:rsidTr="00DD3634">
        <w:trPr>
          <w:trHeight w:val="438"/>
        </w:trPr>
        <w:tc>
          <w:tcPr>
            <w:tcW w:w="1980" w:type="dxa"/>
            <w:shd w:val="clear" w:color="auto" w:fill="auto"/>
            <w:tcMar>
              <w:top w:w="57" w:type="dxa"/>
              <w:left w:w="57" w:type="dxa"/>
              <w:bottom w:w="57" w:type="dxa"/>
              <w:right w:w="57" w:type="dxa"/>
            </w:tcMar>
          </w:tcPr>
          <w:p w14:paraId="2D190B4B"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Vsebina predavanja</w:t>
            </w:r>
          </w:p>
        </w:tc>
        <w:tc>
          <w:tcPr>
            <w:tcW w:w="7109" w:type="dxa"/>
            <w:tcMar>
              <w:top w:w="57" w:type="dxa"/>
              <w:left w:w="57" w:type="dxa"/>
              <w:bottom w:w="57" w:type="dxa"/>
              <w:right w:w="57" w:type="dxa"/>
            </w:tcMar>
          </w:tcPr>
          <w:p w14:paraId="2D190B4C"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 xml:space="preserve">Podatek je obvezen le pri vrsti udeležbe 1 (uvodno predavanje). Izvajalec navede maksimalno 3 vsebine, ki jih opredeli s šiframi iz seznama anatomsko-terapevtsko-kemične klasifikacije zdravil (ATC) na 4. nivoju oziroma kadar je bil večji del predavanja namenjen le eni učinkovini, se zanjo navede 5. nivo ATC. </w:t>
            </w:r>
          </w:p>
          <w:p w14:paraId="2D190B4D" w14:textId="77777777" w:rsidR="00707BF5" w:rsidRPr="00BC35D4" w:rsidRDefault="00707BF5" w:rsidP="00DD3634">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Podatek se navaja v vrsti in podvrsti 302 001 za storitev E0617.</w:t>
            </w:r>
          </w:p>
        </w:tc>
      </w:tr>
    </w:tbl>
    <w:p w14:paraId="2D190B4F" w14:textId="77777777" w:rsidR="009B77F6" w:rsidRPr="00BC35D4" w:rsidRDefault="009B77F6">
      <w:pPr>
        <w:rPr>
          <w:rFonts w:ascii="Arial" w:eastAsia="Batang" w:hAnsi="Arial" w:cs="Arial"/>
          <w:b/>
          <w:bCs/>
          <w:sz w:val="22"/>
          <w:szCs w:val="26"/>
          <w:lang w:eastAsia="ko-KR"/>
        </w:rPr>
      </w:pPr>
    </w:p>
    <w:p w14:paraId="2D190B50" w14:textId="77777777" w:rsidR="006D67ED" w:rsidRPr="00BC35D4" w:rsidRDefault="006D67ED">
      <w:pPr>
        <w:rPr>
          <w:rFonts w:ascii="Arial" w:eastAsia="Batang" w:hAnsi="Arial" w:cs="Arial"/>
          <w:b/>
          <w:bCs/>
          <w:sz w:val="23"/>
          <w:szCs w:val="23"/>
          <w:lang w:eastAsia="ko-KR"/>
        </w:rPr>
      </w:pPr>
      <w:r w:rsidRPr="00BC35D4">
        <w:br w:type="page"/>
      </w:r>
    </w:p>
    <w:p w14:paraId="2D190B51" w14:textId="77777777" w:rsidR="00417B6F" w:rsidRPr="00BC35D4" w:rsidRDefault="004776B1" w:rsidP="00C63E7A">
      <w:pPr>
        <w:pStyle w:val="Naslov3"/>
      </w:pPr>
      <w:r w:rsidRPr="00BC35D4">
        <w:lastRenderedPageBreak/>
        <w:t xml:space="preserve">Podatki o </w:t>
      </w:r>
      <w:r w:rsidR="000C319B" w:rsidRPr="00BC35D4">
        <w:t xml:space="preserve">kalu </w:t>
      </w:r>
      <w:r w:rsidR="00753DD4" w:rsidRPr="00BC35D4">
        <w:t xml:space="preserve">apliciranih </w:t>
      </w:r>
      <w:r w:rsidRPr="00BC35D4">
        <w:t>zdravil</w:t>
      </w:r>
      <w:r w:rsidR="009F596A" w:rsidRPr="00BC35D4">
        <w:t xml:space="preserve"> </w:t>
      </w:r>
      <w:bookmarkEnd w:id="1512"/>
      <w:bookmarkEnd w:id="1513"/>
      <w:bookmarkEnd w:id="1514"/>
      <w:bookmarkEnd w:id="1515"/>
      <w:r w:rsidR="00E07E74" w:rsidRPr="00BC35D4">
        <w:t xml:space="preserve">iz </w:t>
      </w:r>
      <w:r w:rsidR="00753DD4" w:rsidRPr="00BC35D4">
        <w:t xml:space="preserve">Seznama </w:t>
      </w:r>
      <w:r w:rsidR="00C03BBF" w:rsidRPr="00BC35D4">
        <w:t xml:space="preserve">A in </w:t>
      </w:r>
      <w:r w:rsidR="00753DD4" w:rsidRPr="00BC35D4">
        <w:t>B</w:t>
      </w:r>
    </w:p>
    <w:p w14:paraId="2D190B52" w14:textId="77777777" w:rsidR="00B2333B" w:rsidRPr="00BC35D4" w:rsidRDefault="00D43138" w:rsidP="00A73F5E">
      <w:pPr>
        <w:pStyle w:val="abody"/>
      </w:pPr>
      <w:bookmarkStart w:id="1543" w:name="_Toc288130717"/>
      <w:r w:rsidRPr="00BC35D4">
        <w:t xml:space="preserve">Podatke o </w:t>
      </w:r>
      <w:r w:rsidR="00635360" w:rsidRPr="00BC35D4">
        <w:t>količini</w:t>
      </w:r>
      <w:r w:rsidR="00880D4C" w:rsidRPr="00BC35D4">
        <w:t xml:space="preserve"> </w:t>
      </w:r>
      <w:r w:rsidR="003342D5" w:rsidRPr="00BC35D4">
        <w:t>zdravila</w:t>
      </w:r>
      <w:r w:rsidR="00635360" w:rsidRPr="00BC35D4">
        <w:t xml:space="preserve"> iz Seznama B</w:t>
      </w:r>
      <w:r w:rsidR="00D60F89" w:rsidRPr="00BC35D4">
        <w:t xml:space="preserve">, ki po aplikaciji </w:t>
      </w:r>
      <w:r w:rsidR="009F596A" w:rsidRPr="00BC35D4">
        <w:t>ostane neuporabljen</w:t>
      </w:r>
      <w:r w:rsidR="00635360" w:rsidRPr="00BC35D4">
        <w:t>a</w:t>
      </w:r>
      <w:r w:rsidR="009F596A" w:rsidRPr="00BC35D4">
        <w:t xml:space="preserve"> in se</w:t>
      </w:r>
      <w:r w:rsidR="00D60F89" w:rsidRPr="00BC35D4">
        <w:t xml:space="preserve"> zavrže</w:t>
      </w:r>
      <w:r w:rsidR="003342D5" w:rsidRPr="00BC35D4">
        <w:t xml:space="preserve"> </w:t>
      </w:r>
      <w:r w:rsidR="00880D4C" w:rsidRPr="00BC35D4">
        <w:t>(v nadaljevanju: kalo)</w:t>
      </w:r>
      <w:r w:rsidR="00EE67EB" w:rsidRPr="00BC35D4">
        <w:t>,</w:t>
      </w:r>
      <w:r w:rsidRPr="00BC35D4">
        <w:t xml:space="preserve"> poročajo in obračunavajo le izvajalci, ki so</w:t>
      </w:r>
      <w:r w:rsidR="000266A1" w:rsidRPr="00BC35D4">
        <w:t xml:space="preserve"> v CBZ</w:t>
      </w:r>
      <w:r w:rsidRPr="00BC35D4">
        <w:t xml:space="preserve"> navedeni v omejitvi predpisovanja, in sicer na tistih </w:t>
      </w:r>
      <w:r w:rsidR="00382D03" w:rsidRPr="00BC35D4">
        <w:t xml:space="preserve">vrstah in </w:t>
      </w:r>
      <w:r w:rsidRPr="00BC35D4">
        <w:t xml:space="preserve">podvrstah bolnišnične </w:t>
      </w:r>
      <w:r w:rsidR="007B6D78" w:rsidRPr="00BC35D4">
        <w:t>ter splošne in</w:t>
      </w:r>
      <w:r w:rsidR="005F14A0" w:rsidRPr="00BC35D4">
        <w:t xml:space="preserve"> </w:t>
      </w:r>
      <w:r w:rsidRPr="00BC35D4">
        <w:t xml:space="preserve">specialistično zunajbolnišnične zdravstvene dejavnosti, pri katerih je </w:t>
      </w:r>
      <w:r w:rsidR="00635360" w:rsidRPr="00BC35D4">
        <w:t xml:space="preserve">po šifrantu 15.28 </w:t>
      </w:r>
      <w:r w:rsidRPr="00BC35D4">
        <w:t xml:space="preserve">opredeljena šifra storitve </w:t>
      </w:r>
      <w:r w:rsidR="00635360" w:rsidRPr="00BC35D4">
        <w:t xml:space="preserve">Q0269 </w:t>
      </w:r>
      <w:r w:rsidR="000B3E5D" w:rsidRPr="00BC35D4">
        <w:t>(z nabavno vrednostjo večjo od 0)</w:t>
      </w:r>
      <w:r w:rsidR="001200A9" w:rsidRPr="00BC35D4">
        <w:t>,</w:t>
      </w:r>
      <w:r w:rsidR="00635360" w:rsidRPr="00BC35D4">
        <w:t xml:space="preserve"> Q0270 </w:t>
      </w:r>
      <w:r w:rsidR="000B3E5D" w:rsidRPr="00BC35D4">
        <w:t>(z nabavno vrednostjo 0)</w:t>
      </w:r>
      <w:r w:rsidR="003D7CB2" w:rsidRPr="00BC35D4">
        <w:t>,</w:t>
      </w:r>
      <w:r w:rsidR="00635360" w:rsidRPr="00BC35D4">
        <w:t xml:space="preserve"> Q0271</w:t>
      </w:r>
      <w:r w:rsidR="0055355C" w:rsidRPr="00BC35D4">
        <w:t xml:space="preserve"> </w:t>
      </w:r>
      <w:r w:rsidR="001200A9" w:rsidRPr="00BC35D4">
        <w:t>(z nabavno vrednostjo 0)</w:t>
      </w:r>
      <w:r w:rsidR="009F596A" w:rsidRPr="00BC35D4">
        <w:t xml:space="preserve"> </w:t>
      </w:r>
      <w:r w:rsidR="003D7CB2" w:rsidRPr="00BC35D4">
        <w:t xml:space="preserve">in </w:t>
      </w:r>
      <w:r w:rsidR="00635360" w:rsidRPr="00BC35D4">
        <w:t>Q0272</w:t>
      </w:r>
      <w:r w:rsidR="003D7CB2" w:rsidRPr="00BC35D4">
        <w:t xml:space="preserve"> (z nabavno vrednostjo 0)</w:t>
      </w:r>
      <w:r w:rsidRPr="00BC35D4">
        <w:t>.</w:t>
      </w:r>
      <w:r w:rsidR="003E4DE0" w:rsidRPr="00BC35D4">
        <w:t xml:space="preserve"> </w:t>
      </w:r>
    </w:p>
    <w:p w14:paraId="2D190B53" w14:textId="77777777" w:rsidR="00635360" w:rsidRPr="00BC35D4" w:rsidRDefault="000146E1" w:rsidP="00A73F5E">
      <w:pPr>
        <w:pStyle w:val="abody"/>
      </w:pPr>
      <w:r w:rsidRPr="00BC35D4">
        <w:t>Prav tako p</w:t>
      </w:r>
      <w:r w:rsidR="003D7CB2" w:rsidRPr="00BC35D4">
        <w:t>odatke o kalu</w:t>
      </w:r>
      <w:r w:rsidR="005F14A0" w:rsidRPr="00BC35D4">
        <w:t xml:space="preserve"> </w:t>
      </w:r>
      <w:r w:rsidR="003D7CB2" w:rsidRPr="00BC35D4">
        <w:t xml:space="preserve">zdravila iz Seznama A  poročajo in obračunavajo le izvajalci, ki so v CBZ navedeni v omejitvi predpisovanja, in sicer na tistih </w:t>
      </w:r>
      <w:r w:rsidR="00382D03" w:rsidRPr="00BC35D4">
        <w:t xml:space="preserve">vrstah in </w:t>
      </w:r>
      <w:r w:rsidR="003D7CB2" w:rsidRPr="00BC35D4">
        <w:t xml:space="preserve">podvrstah </w:t>
      </w:r>
      <w:r w:rsidRPr="00BC35D4">
        <w:t>splošne</w:t>
      </w:r>
      <w:r w:rsidR="003D7CB2" w:rsidRPr="00BC35D4">
        <w:t xml:space="preserve"> in specialistično zunajbol</w:t>
      </w:r>
      <w:r w:rsidR="001B38F9" w:rsidRPr="00BC35D4">
        <w:t>nišnične zdravstvene dejavnosti ter v dejavnosti socialnovarstvenih zavodov in zavodov za usposabljanje, pri katerih je opredeljena šifra LZM Q0262 (z nabavno vrednostjo večjo od 0), Q0263 (z nabavno vrednostjo 0) in Q0264 (z nabavno vrednostjo 0) iz šifranta 15.28.</w:t>
      </w:r>
      <w:r w:rsidR="009F596A" w:rsidRPr="00BC35D4">
        <w:t xml:space="preserve"> </w:t>
      </w:r>
    </w:p>
    <w:p w14:paraId="2D190B54" w14:textId="101DCF82" w:rsidR="004776B1" w:rsidRPr="00BC35D4" w:rsidRDefault="001B38F9" w:rsidP="00A73F5E">
      <w:pPr>
        <w:pStyle w:val="abody"/>
      </w:pPr>
      <w:r w:rsidRPr="00BC35D4">
        <w:t>Za več pojasnil glej poglavje</w:t>
      </w:r>
      <w:r w:rsidR="00635360" w:rsidRPr="00BC35D4">
        <w:t xml:space="preserve"> </w:t>
      </w:r>
      <w:r w:rsidR="00635360" w:rsidRPr="00BC35D4">
        <w:fldChar w:fldCharType="begin"/>
      </w:r>
      <w:r w:rsidR="00635360" w:rsidRPr="00BC35D4">
        <w:instrText xml:space="preserve"> REF _Ref488230163 \r \h </w:instrText>
      </w:r>
      <w:r w:rsidR="00D77DAB" w:rsidRPr="00BC35D4">
        <w:instrText xml:space="preserve"> \* MERGEFORMAT </w:instrText>
      </w:r>
      <w:r w:rsidR="00635360" w:rsidRPr="00BC35D4">
        <w:fldChar w:fldCharType="separate"/>
      </w:r>
      <w:r w:rsidR="0026148A" w:rsidRPr="00BC35D4">
        <w:t>3.5.7</w:t>
      </w:r>
      <w:r w:rsidR="00635360" w:rsidRPr="00BC35D4">
        <w:fldChar w:fldCharType="end"/>
      </w:r>
      <w:r w:rsidR="00635360" w:rsidRPr="00BC35D4">
        <w:t xml:space="preserve"> </w:t>
      </w:r>
      <w:r w:rsidR="002E22D0" w:rsidRPr="00BC35D4">
        <w:t>»</w:t>
      </w:r>
      <w:r w:rsidR="00635360" w:rsidRPr="00BC35D4">
        <w:fldChar w:fldCharType="begin"/>
      </w:r>
      <w:r w:rsidR="00635360" w:rsidRPr="00BC35D4">
        <w:instrText xml:space="preserve"> REF _Ref488230163 \h </w:instrText>
      </w:r>
      <w:r w:rsidR="00D77DAB" w:rsidRPr="00BC35D4">
        <w:instrText xml:space="preserve"> \* MERGEFORMAT </w:instrText>
      </w:r>
      <w:r w:rsidR="00635360" w:rsidRPr="00BC35D4">
        <w:fldChar w:fldCharType="separate"/>
      </w:r>
      <w:r w:rsidR="0026148A" w:rsidRPr="00BC35D4">
        <w:t>LZM, zdravila iz Seznama B  in nadrejena storitev</w:t>
      </w:r>
      <w:r w:rsidR="00635360" w:rsidRPr="00BC35D4">
        <w:fldChar w:fldCharType="end"/>
      </w:r>
      <w:r w:rsidR="002E22D0" w:rsidRPr="00BC35D4">
        <w:t>«</w:t>
      </w:r>
      <w:r w:rsidR="00635360" w:rsidRPr="00BC35D4">
        <w:t>,</w:t>
      </w:r>
      <w:r w:rsidRPr="00BC35D4">
        <w:t xml:space="preserve"> </w:t>
      </w:r>
      <w:r w:rsidR="00D36BCC" w:rsidRPr="00BC35D4">
        <w:fldChar w:fldCharType="begin"/>
      </w:r>
      <w:r w:rsidR="00102E60" w:rsidRPr="00BC35D4">
        <w:instrText xml:space="preserve"> REF _Ref488232533 \r \h </w:instrText>
      </w:r>
      <w:r w:rsidR="00D77DAB" w:rsidRPr="00BC35D4">
        <w:instrText xml:space="preserve"> \* MERGEFORMAT </w:instrText>
      </w:r>
      <w:r w:rsidR="00D36BCC" w:rsidRPr="00BC35D4">
        <w:fldChar w:fldCharType="separate"/>
      </w:r>
      <w:r w:rsidR="0026148A" w:rsidRPr="00BC35D4">
        <w:t>4.4</w:t>
      </w:r>
      <w:r w:rsidR="00D36BCC" w:rsidRPr="00BC35D4">
        <w:fldChar w:fldCharType="end"/>
      </w:r>
      <w:r w:rsidR="003342D5" w:rsidRPr="00BC35D4">
        <w:t xml:space="preserve"> </w:t>
      </w:r>
      <w:r w:rsidR="002E22D0" w:rsidRPr="00BC35D4">
        <w:t>»</w:t>
      </w:r>
      <w:r w:rsidR="00D36BCC" w:rsidRPr="00BC35D4">
        <w:fldChar w:fldCharType="begin"/>
      </w:r>
      <w:r w:rsidR="00102E60" w:rsidRPr="00BC35D4">
        <w:instrText xml:space="preserve"> REF _Ref488232533 \h </w:instrText>
      </w:r>
      <w:r w:rsidR="00D77DAB" w:rsidRPr="00BC35D4">
        <w:instrText xml:space="preserve"> \* MERGEFORMAT </w:instrText>
      </w:r>
      <w:r w:rsidR="00D36BCC" w:rsidRPr="00BC35D4">
        <w:fldChar w:fldCharType="separate"/>
      </w:r>
      <w:r w:rsidR="0026148A" w:rsidRPr="00BC35D4">
        <w:t>LZM, zdravila iz Seznama A in  B ter nadrejena storitev</w:t>
      </w:r>
      <w:r w:rsidR="00D36BCC" w:rsidRPr="00BC35D4">
        <w:fldChar w:fldCharType="end"/>
      </w:r>
      <w:r w:rsidR="002E22D0" w:rsidRPr="00BC35D4">
        <w:t>«</w:t>
      </w:r>
      <w:r w:rsidRPr="00BC35D4">
        <w:t xml:space="preserve"> ter</w:t>
      </w:r>
      <w:r w:rsidR="003342D5" w:rsidRPr="00BC35D4">
        <w:t xml:space="preserve"> </w:t>
      </w:r>
      <w:r w:rsidR="00D36BCC" w:rsidRPr="00BC35D4">
        <w:fldChar w:fldCharType="begin"/>
      </w:r>
      <w:r w:rsidR="00102E60" w:rsidRPr="00BC35D4">
        <w:instrText xml:space="preserve"> REF _Ref488232593 \r \h </w:instrText>
      </w:r>
      <w:r w:rsidR="00D77DAB" w:rsidRPr="00BC35D4">
        <w:instrText xml:space="preserve"> \* MERGEFORMAT </w:instrText>
      </w:r>
      <w:r w:rsidR="00D36BCC" w:rsidRPr="00BC35D4">
        <w:fldChar w:fldCharType="separate"/>
      </w:r>
      <w:r w:rsidR="0026148A" w:rsidRPr="00BC35D4">
        <w:t>5.5</w:t>
      </w:r>
      <w:r w:rsidR="00D36BCC" w:rsidRPr="00BC35D4">
        <w:fldChar w:fldCharType="end"/>
      </w:r>
      <w:r w:rsidR="003342D5" w:rsidRPr="00BC35D4">
        <w:t xml:space="preserve"> </w:t>
      </w:r>
      <w:r w:rsidR="002E22D0" w:rsidRPr="00BC35D4">
        <w:t>»</w:t>
      </w:r>
      <w:r w:rsidR="00D36BCC" w:rsidRPr="00BC35D4">
        <w:fldChar w:fldCharType="begin"/>
      </w:r>
      <w:r w:rsidR="00102E60" w:rsidRPr="00BC35D4">
        <w:instrText xml:space="preserve"> REF _Ref488232593 \h </w:instrText>
      </w:r>
      <w:r w:rsidR="00D77DAB" w:rsidRPr="00BC35D4">
        <w:instrText xml:space="preserve"> \* MERGEFORMAT </w:instrText>
      </w:r>
      <w:r w:rsidR="00D36BCC" w:rsidRPr="00BC35D4">
        <w:fldChar w:fldCharType="separate"/>
      </w:r>
      <w:r w:rsidR="0026148A" w:rsidRPr="00BC35D4">
        <w:t>LZM, zdravila iz Seznama A in B ter nadrejena storitev</w:t>
      </w:r>
      <w:r w:rsidR="00D36BCC" w:rsidRPr="00BC35D4">
        <w:fldChar w:fldCharType="end"/>
      </w:r>
      <w:r w:rsidR="002E22D0" w:rsidRPr="00BC35D4">
        <w:t>«</w:t>
      </w:r>
      <w:r w:rsidR="00532B0F" w:rsidRPr="00BC35D4">
        <w:t>.</w:t>
      </w:r>
      <w:r w:rsidR="00D60F89" w:rsidRPr="00BC35D4">
        <w:t>Kalo zdravila iz Seznama A in B je možno zaračunati le za zdravila, ki se odmerjajo po telesni masi oziroma telesni površini. Ta zdravila so v CBZ posebej označena. Kot kalo se ne sme zaračunavati zdravilo iz Seznama A in B, ki je poškodovano ali pa ima pretečen rok uporabnosti</w:t>
      </w:r>
      <w:r w:rsidR="009F596A" w:rsidRPr="00BC35D4">
        <w:t>.</w:t>
      </w:r>
      <w:r w:rsidR="005A54EF" w:rsidRPr="00BC35D4">
        <w:t xml:space="preserve"> </w:t>
      </w:r>
      <w:r w:rsidR="004776B1" w:rsidRPr="00BC35D4">
        <w:t xml:space="preserve">Podatki o </w:t>
      </w:r>
      <w:r w:rsidR="00880D4C" w:rsidRPr="00BC35D4">
        <w:t xml:space="preserve">kalu </w:t>
      </w:r>
      <w:r w:rsidR="004776B1" w:rsidRPr="00BC35D4">
        <w:t>zdravil</w:t>
      </w:r>
      <w:r w:rsidR="00907AA0" w:rsidRPr="00BC35D4">
        <w:t xml:space="preserve"> iz Seznama A</w:t>
      </w:r>
      <w:r w:rsidR="00F175B6" w:rsidRPr="00BC35D4">
        <w:t xml:space="preserve"> </w:t>
      </w:r>
      <w:r w:rsidR="00C03BBF" w:rsidRPr="00BC35D4">
        <w:t xml:space="preserve">in </w:t>
      </w:r>
      <w:r w:rsidR="00F175B6" w:rsidRPr="00BC35D4">
        <w:t>B</w:t>
      </w:r>
      <w:r w:rsidR="004776B1" w:rsidRPr="00BC35D4">
        <w:t xml:space="preserve"> </w:t>
      </w:r>
      <w:bookmarkEnd w:id="1543"/>
    </w:p>
    <w:p w14:paraId="2D190B55" w14:textId="77777777" w:rsidR="001B2267" w:rsidRPr="00BC35D4" w:rsidRDefault="001B2267"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58" w14:textId="77777777" w:rsidTr="00EE213B">
        <w:trPr>
          <w:cantSplit/>
          <w:tblHeader/>
        </w:trPr>
        <w:tc>
          <w:tcPr>
            <w:tcW w:w="1980" w:type="dxa"/>
            <w:shd w:val="clear" w:color="auto" w:fill="CCFFCC"/>
            <w:tcMar>
              <w:top w:w="57" w:type="dxa"/>
              <w:left w:w="57" w:type="dxa"/>
              <w:bottom w:w="57" w:type="dxa"/>
              <w:right w:w="57" w:type="dxa"/>
            </w:tcMar>
          </w:tcPr>
          <w:p w14:paraId="2D190B56" w14:textId="77777777" w:rsidR="004776B1" w:rsidRPr="00BC35D4" w:rsidRDefault="004776B1" w:rsidP="003C67DA">
            <w:pPr>
              <w:pStyle w:val="tabela"/>
            </w:pPr>
            <w:r w:rsidRPr="00BC35D4">
              <w:t>Podatek</w:t>
            </w:r>
          </w:p>
        </w:tc>
        <w:tc>
          <w:tcPr>
            <w:tcW w:w="7960" w:type="dxa"/>
            <w:shd w:val="clear" w:color="auto" w:fill="CCFFCC"/>
            <w:tcMar>
              <w:top w:w="57" w:type="dxa"/>
              <w:left w:w="57" w:type="dxa"/>
              <w:bottom w:w="57" w:type="dxa"/>
              <w:right w:w="57" w:type="dxa"/>
            </w:tcMar>
          </w:tcPr>
          <w:p w14:paraId="2D190B57" w14:textId="77777777" w:rsidR="004776B1" w:rsidRPr="00BC35D4" w:rsidRDefault="003F79D3" w:rsidP="003C67DA">
            <w:pPr>
              <w:pStyle w:val="tabela"/>
            </w:pPr>
            <w:r w:rsidRPr="00BC35D4">
              <w:t>Opis, pravila za navajanje podatka</w:t>
            </w:r>
          </w:p>
        </w:tc>
      </w:tr>
      <w:tr w:rsidR="004B489E" w:rsidRPr="00BC35D4" w14:paraId="2D190B5B" w14:textId="77777777" w:rsidTr="00EE213B">
        <w:trPr>
          <w:cantSplit/>
        </w:trPr>
        <w:tc>
          <w:tcPr>
            <w:tcW w:w="1980" w:type="dxa"/>
            <w:shd w:val="clear" w:color="auto" w:fill="auto"/>
            <w:tcMar>
              <w:top w:w="57" w:type="dxa"/>
              <w:left w:w="57" w:type="dxa"/>
              <w:bottom w:w="57" w:type="dxa"/>
              <w:right w:w="57" w:type="dxa"/>
            </w:tcMar>
          </w:tcPr>
          <w:p w14:paraId="2D190B59" w14:textId="77777777" w:rsidR="004B489E" w:rsidRPr="00BC35D4" w:rsidRDefault="004B489E" w:rsidP="009667C6">
            <w:pPr>
              <w:pStyle w:val="tabela"/>
            </w:pPr>
            <w:r w:rsidRPr="00BC35D4">
              <w:t>Identifikator storitve pri izvajalcu</w:t>
            </w:r>
          </w:p>
        </w:tc>
        <w:tc>
          <w:tcPr>
            <w:tcW w:w="7960" w:type="dxa"/>
            <w:tcMar>
              <w:top w:w="57" w:type="dxa"/>
              <w:left w:w="57" w:type="dxa"/>
              <w:bottom w:w="57" w:type="dxa"/>
              <w:right w:w="57" w:type="dxa"/>
            </w:tcMar>
          </w:tcPr>
          <w:p w14:paraId="2D190B5A" w14:textId="77777777" w:rsidR="004B489E" w:rsidRPr="00BC35D4" w:rsidRDefault="004B489E" w:rsidP="009667C6">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4776B1" w:rsidRPr="00BC35D4" w14:paraId="2D190B5E" w14:textId="77777777" w:rsidTr="00EE213B">
        <w:trPr>
          <w:cantSplit/>
        </w:trPr>
        <w:tc>
          <w:tcPr>
            <w:tcW w:w="1980" w:type="dxa"/>
            <w:shd w:val="clear" w:color="auto" w:fill="auto"/>
            <w:tcMar>
              <w:top w:w="57" w:type="dxa"/>
              <w:left w:w="57" w:type="dxa"/>
              <w:bottom w:w="57" w:type="dxa"/>
              <w:right w:w="57" w:type="dxa"/>
            </w:tcMar>
          </w:tcPr>
          <w:p w14:paraId="2D190B5C" w14:textId="77777777" w:rsidR="004776B1" w:rsidRPr="00BC35D4" w:rsidRDefault="004776B1" w:rsidP="009667C6">
            <w:pPr>
              <w:pStyle w:val="tabela"/>
            </w:pPr>
            <w:r w:rsidRPr="00BC35D4">
              <w:t>Šifra storitve</w:t>
            </w:r>
          </w:p>
        </w:tc>
        <w:tc>
          <w:tcPr>
            <w:tcW w:w="7960" w:type="dxa"/>
            <w:tcMar>
              <w:top w:w="57" w:type="dxa"/>
              <w:left w:w="57" w:type="dxa"/>
              <w:bottom w:w="57" w:type="dxa"/>
              <w:right w:w="57" w:type="dxa"/>
            </w:tcMar>
          </w:tcPr>
          <w:p w14:paraId="2D190B5D" w14:textId="77777777" w:rsidR="004776B1" w:rsidRPr="00BC35D4" w:rsidRDefault="004776B1" w:rsidP="00635360">
            <w:pPr>
              <w:pStyle w:val="tabela"/>
              <w:rPr>
                <w:szCs w:val="22"/>
              </w:rPr>
            </w:pPr>
            <w:r w:rsidRPr="00BC35D4">
              <w:t xml:space="preserve">Šifra opravljene storitve za ostanek zdravila (kalo) iz šifranta </w:t>
            </w:r>
            <w:r w:rsidR="00F0069F" w:rsidRPr="00BC35D4">
              <w:t>15.28</w:t>
            </w:r>
            <w:r w:rsidRPr="00BC35D4">
              <w:t>.</w:t>
            </w:r>
          </w:p>
        </w:tc>
      </w:tr>
      <w:tr w:rsidR="004776B1" w:rsidRPr="00BC35D4" w14:paraId="2D190B62" w14:textId="77777777" w:rsidTr="00EE213B">
        <w:trPr>
          <w:cantSplit/>
        </w:trPr>
        <w:tc>
          <w:tcPr>
            <w:tcW w:w="1980" w:type="dxa"/>
            <w:shd w:val="clear" w:color="auto" w:fill="auto"/>
            <w:tcMar>
              <w:top w:w="57" w:type="dxa"/>
              <w:left w:w="57" w:type="dxa"/>
              <w:bottom w:w="57" w:type="dxa"/>
              <w:right w:w="57" w:type="dxa"/>
            </w:tcMar>
          </w:tcPr>
          <w:p w14:paraId="2D190B5F" w14:textId="77777777" w:rsidR="004776B1" w:rsidRPr="00BC35D4" w:rsidRDefault="004776B1" w:rsidP="009667C6">
            <w:pPr>
              <w:pStyle w:val="tabela"/>
            </w:pPr>
            <w:r w:rsidRPr="00BC35D4">
              <w:t>Celotna vrednost storitve</w:t>
            </w:r>
          </w:p>
        </w:tc>
        <w:tc>
          <w:tcPr>
            <w:tcW w:w="7960" w:type="dxa"/>
            <w:tcMar>
              <w:top w:w="57" w:type="dxa"/>
              <w:left w:w="57" w:type="dxa"/>
              <w:bottom w:w="57" w:type="dxa"/>
              <w:right w:w="57" w:type="dxa"/>
            </w:tcMar>
          </w:tcPr>
          <w:p w14:paraId="2D190B60" w14:textId="77777777" w:rsidR="009A3285" w:rsidRPr="00BC35D4" w:rsidRDefault="004776B1" w:rsidP="009667C6">
            <w:pPr>
              <w:pStyle w:val="tabela"/>
            </w:pPr>
            <w:r w:rsidRPr="00BC35D4">
              <w:t>Celotna vrednost storitve (zdravila)</w:t>
            </w:r>
            <w:r w:rsidR="009A3285" w:rsidRPr="00BC35D4">
              <w:t xml:space="preserve"> je </w:t>
            </w:r>
            <w:r w:rsidR="00274C85" w:rsidRPr="00BC35D4">
              <w:t>enaka</w:t>
            </w:r>
            <w:r w:rsidR="009A3285" w:rsidRPr="00BC35D4">
              <w:t xml:space="preserve"> obračunan</w:t>
            </w:r>
            <w:r w:rsidR="00274C85" w:rsidRPr="00BC35D4">
              <w:t>i</w:t>
            </w:r>
            <w:r w:rsidR="009A3285" w:rsidRPr="00BC35D4">
              <w:t xml:space="preserve"> vrednosti storitve (OVS za OZZ)</w:t>
            </w:r>
            <w:r w:rsidR="00274C85" w:rsidRPr="00BC35D4">
              <w:t xml:space="preserve">. </w:t>
            </w:r>
            <w:r w:rsidR="000B3E5D" w:rsidRPr="00BC35D4">
              <w:t>Pri evid</w:t>
            </w:r>
            <w:r w:rsidR="00BC5FEB" w:rsidRPr="00BC35D4">
              <w:t>e</w:t>
            </w:r>
            <w:r w:rsidR="000B3E5D" w:rsidRPr="00BC35D4">
              <w:t>nčnih storitvah je Celotna vrednost storitve enaka 0.</w:t>
            </w:r>
            <w:r w:rsidR="00532B0F" w:rsidRPr="00BC35D4">
              <w:t xml:space="preserve"> </w:t>
            </w:r>
            <w:r w:rsidR="009A3285" w:rsidRPr="00BC35D4">
              <w:t>CVS se izračuna po naslednji formuli:</w:t>
            </w:r>
          </w:p>
          <w:p w14:paraId="2D190B61" w14:textId="77777777" w:rsidR="00B13C82" w:rsidRPr="00BC35D4" w:rsidRDefault="009A3285" w:rsidP="00234B83">
            <w:pPr>
              <w:pStyle w:val="tabela"/>
            </w:pPr>
            <w:r w:rsidRPr="00BC35D4">
              <w:t>CVS</w:t>
            </w:r>
            <w:r w:rsidR="006D1040" w:rsidRPr="00BC35D4">
              <w:t xml:space="preserve"> = (∑(Količina </w:t>
            </w:r>
            <w:r w:rsidR="00424791" w:rsidRPr="00BC35D4">
              <w:t>zavrženega</w:t>
            </w:r>
            <w:r w:rsidR="006D1040" w:rsidRPr="00BC35D4">
              <w:t xml:space="preserve">zdravila * Nabavna cena zdravila / </w:t>
            </w:r>
            <w:r w:rsidR="0080289B" w:rsidRPr="00BC35D4">
              <w:t>Polje iz CBZ »</w:t>
            </w:r>
            <w:r w:rsidR="006D1040" w:rsidRPr="00BC35D4">
              <w:t>Število osnovnih enot za aplikacijo v pakiranju</w:t>
            </w:r>
            <w:r w:rsidR="0080289B" w:rsidRPr="00BC35D4">
              <w:t>«</w:t>
            </w:r>
            <w:r w:rsidR="00FB36A3" w:rsidRPr="00BC35D4">
              <w:t>)).</w:t>
            </w:r>
          </w:p>
        </w:tc>
      </w:tr>
      <w:tr w:rsidR="004776B1" w:rsidRPr="00BC35D4" w14:paraId="2D190B65" w14:textId="77777777" w:rsidTr="00EE213B">
        <w:trPr>
          <w:cantSplit/>
        </w:trPr>
        <w:tc>
          <w:tcPr>
            <w:tcW w:w="1980" w:type="dxa"/>
            <w:shd w:val="clear" w:color="auto" w:fill="auto"/>
            <w:tcMar>
              <w:top w:w="57" w:type="dxa"/>
              <w:left w:w="57" w:type="dxa"/>
              <w:bottom w:w="57" w:type="dxa"/>
              <w:right w:w="57" w:type="dxa"/>
            </w:tcMar>
          </w:tcPr>
          <w:p w14:paraId="2D190B63" w14:textId="77777777" w:rsidR="004776B1" w:rsidRPr="00BC35D4" w:rsidRDefault="004776B1" w:rsidP="009667C6">
            <w:pPr>
              <w:pStyle w:val="tabela"/>
            </w:pPr>
            <w:r w:rsidRPr="00BC35D4">
              <w:t>Odstotek doplačila</w:t>
            </w:r>
          </w:p>
        </w:tc>
        <w:tc>
          <w:tcPr>
            <w:tcW w:w="7960" w:type="dxa"/>
            <w:tcMar>
              <w:top w:w="57" w:type="dxa"/>
              <w:left w:w="57" w:type="dxa"/>
              <w:bottom w:w="57" w:type="dxa"/>
              <w:right w:w="57" w:type="dxa"/>
            </w:tcMar>
          </w:tcPr>
          <w:p w14:paraId="2D190B64" w14:textId="77777777" w:rsidR="00740C81" w:rsidRPr="00BC35D4" w:rsidRDefault="00740C81" w:rsidP="009667C6">
            <w:pPr>
              <w:pStyle w:val="tabela"/>
            </w:pPr>
            <w:r w:rsidRPr="00BC35D4">
              <w:t>Odstotek doplačila je enak0.</w:t>
            </w:r>
          </w:p>
        </w:tc>
      </w:tr>
      <w:tr w:rsidR="004776B1" w:rsidRPr="00BC35D4" w14:paraId="2D190B6A" w14:textId="77777777" w:rsidTr="00EE213B">
        <w:trPr>
          <w:cantSplit/>
        </w:trPr>
        <w:tc>
          <w:tcPr>
            <w:tcW w:w="1980" w:type="dxa"/>
            <w:shd w:val="clear" w:color="auto" w:fill="auto"/>
            <w:tcMar>
              <w:top w:w="57" w:type="dxa"/>
              <w:left w:w="57" w:type="dxa"/>
              <w:bottom w:w="57" w:type="dxa"/>
              <w:right w:w="57" w:type="dxa"/>
            </w:tcMar>
          </w:tcPr>
          <w:p w14:paraId="2D190B66" w14:textId="77777777" w:rsidR="004776B1" w:rsidRPr="00BC35D4" w:rsidRDefault="004776B1" w:rsidP="009667C6">
            <w:pPr>
              <w:pStyle w:val="tabela"/>
            </w:pPr>
            <w:r w:rsidRPr="00BC35D4">
              <w:t>Obračunana vrednost storitve</w:t>
            </w:r>
          </w:p>
        </w:tc>
        <w:tc>
          <w:tcPr>
            <w:tcW w:w="7960" w:type="dxa"/>
            <w:tcMar>
              <w:top w:w="57" w:type="dxa"/>
              <w:left w:w="57" w:type="dxa"/>
              <w:bottom w:w="57" w:type="dxa"/>
              <w:right w:w="57" w:type="dxa"/>
            </w:tcMar>
          </w:tcPr>
          <w:p w14:paraId="2D190B67" w14:textId="77777777" w:rsidR="004776B1" w:rsidRPr="00BC35D4" w:rsidRDefault="009A3285" w:rsidP="009667C6">
            <w:pPr>
              <w:pStyle w:val="tabela"/>
            </w:pPr>
            <w:r w:rsidRPr="00BC35D4">
              <w:t>Obračunana v</w:t>
            </w:r>
            <w:r w:rsidR="004776B1" w:rsidRPr="00BC35D4">
              <w:t>rednost storitve</w:t>
            </w:r>
            <w:r w:rsidR="00321279" w:rsidRPr="00BC35D4">
              <w:t xml:space="preserve"> (OVS) je vrednost storitve</w:t>
            </w:r>
            <w:r w:rsidR="004776B1" w:rsidRPr="00BC35D4">
              <w:t xml:space="preserve">, ki </w:t>
            </w:r>
            <w:r w:rsidRPr="00BC35D4">
              <w:t>jo</w:t>
            </w:r>
            <w:r w:rsidR="004776B1" w:rsidRPr="00BC35D4">
              <w:t xml:space="preserve"> krije </w:t>
            </w:r>
            <w:r w:rsidRPr="00BC35D4">
              <w:t>Zavod</w:t>
            </w:r>
            <w:r w:rsidR="004776B1" w:rsidRPr="00BC35D4">
              <w:t xml:space="preserve">. </w:t>
            </w:r>
            <w:r w:rsidR="00BC5FEB" w:rsidRPr="00BC35D4">
              <w:t>Pri evidenčnih storitvah je Obračunana vrednost storitve enaka 0.</w:t>
            </w:r>
            <w:r w:rsidR="00532B0F" w:rsidRPr="00BC35D4">
              <w:t xml:space="preserve"> </w:t>
            </w:r>
            <w:r w:rsidR="004776B1" w:rsidRPr="00BC35D4">
              <w:t>V spodnjo formulo se vnese podatke iz sklopa Podatki o ostanku posameznega zdravila</w:t>
            </w:r>
            <w:r w:rsidR="00190460" w:rsidRPr="00BC35D4">
              <w:t xml:space="preserve"> iz Seznama A</w:t>
            </w:r>
            <w:r w:rsidR="00F175B6" w:rsidRPr="00BC35D4">
              <w:t xml:space="preserve"> in B</w:t>
            </w:r>
            <w:r w:rsidR="004776B1" w:rsidRPr="00BC35D4">
              <w:t xml:space="preserve"> glede na nacionalno šifro zdravila.</w:t>
            </w:r>
          </w:p>
          <w:p w14:paraId="2D190B68" w14:textId="77777777" w:rsidR="009A3285" w:rsidRPr="00BC35D4" w:rsidRDefault="009A3285" w:rsidP="009667C6">
            <w:pPr>
              <w:pStyle w:val="tabela"/>
            </w:pPr>
            <w:r w:rsidRPr="00BC35D4">
              <w:t>OVS se izračuna po naslednji formuli:</w:t>
            </w:r>
          </w:p>
          <w:p w14:paraId="2D190B69" w14:textId="77777777" w:rsidR="009A3285" w:rsidRPr="00BC35D4" w:rsidRDefault="009A3285" w:rsidP="00274C85">
            <w:pPr>
              <w:pStyle w:val="tabela"/>
            </w:pPr>
            <w:r w:rsidRPr="00BC35D4">
              <w:t>OVS za OZZ</w:t>
            </w:r>
            <w:r w:rsidR="004776B1" w:rsidRPr="00BC35D4">
              <w:t xml:space="preserve"> = (∑(Količina zavrženega zdravila * Nabavna cena zdravila / </w:t>
            </w:r>
            <w:r w:rsidR="0080289B" w:rsidRPr="00BC35D4">
              <w:t>Polje iz CBZ »Število osnovnih enot za aplikacijo v pakiranju«</w:t>
            </w:r>
            <w:r w:rsidR="004776B1" w:rsidRPr="00BC35D4">
              <w:t>)) * (1 - odstotek doplačila / 100)</w:t>
            </w:r>
            <w:r w:rsidR="00FB36A3" w:rsidRPr="00BC35D4">
              <w:t>.</w:t>
            </w:r>
          </w:p>
        </w:tc>
      </w:tr>
      <w:tr w:rsidR="004776B1" w:rsidRPr="00BC35D4" w14:paraId="2D190B6D" w14:textId="77777777" w:rsidTr="00EE213B">
        <w:trPr>
          <w:cantSplit/>
        </w:trPr>
        <w:tc>
          <w:tcPr>
            <w:tcW w:w="1980" w:type="dxa"/>
            <w:shd w:val="clear" w:color="auto" w:fill="auto"/>
            <w:tcMar>
              <w:top w:w="57" w:type="dxa"/>
              <w:left w:w="57" w:type="dxa"/>
              <w:bottom w:w="57" w:type="dxa"/>
              <w:right w:w="57" w:type="dxa"/>
            </w:tcMar>
          </w:tcPr>
          <w:p w14:paraId="2D190B6B" w14:textId="77777777" w:rsidR="004776B1" w:rsidRPr="00BC35D4" w:rsidRDefault="004776B1" w:rsidP="009667C6">
            <w:pPr>
              <w:pStyle w:val="tabela"/>
            </w:pPr>
            <w:r w:rsidRPr="00BC35D4">
              <w:t>Stopnja DDV</w:t>
            </w:r>
          </w:p>
        </w:tc>
        <w:tc>
          <w:tcPr>
            <w:tcW w:w="7960" w:type="dxa"/>
            <w:tcMar>
              <w:top w:w="57" w:type="dxa"/>
              <w:left w:w="57" w:type="dxa"/>
              <w:bottom w:w="57" w:type="dxa"/>
              <w:right w:w="57" w:type="dxa"/>
            </w:tcMar>
          </w:tcPr>
          <w:p w14:paraId="2D190B6C" w14:textId="77777777" w:rsidR="004776B1" w:rsidRPr="00BC35D4" w:rsidRDefault="003F79D3" w:rsidP="009667C6">
            <w:pPr>
              <w:pStyle w:val="tabela"/>
              <w:rPr>
                <w:szCs w:val="22"/>
              </w:rPr>
            </w:pPr>
            <w:r w:rsidRPr="00BC35D4">
              <w:t>Navede</w:t>
            </w:r>
            <w:r w:rsidR="004776B1" w:rsidRPr="00BC35D4">
              <w:t xml:space="preserve"> se stopnja DDV za opravljeno zdravstveno storitev oz. zdravilo.</w:t>
            </w:r>
          </w:p>
        </w:tc>
      </w:tr>
      <w:tr w:rsidR="00370652" w:rsidRPr="00BC35D4" w14:paraId="2D190B70" w14:textId="77777777" w:rsidTr="00EE213B">
        <w:trPr>
          <w:cantSplit/>
        </w:trPr>
        <w:tc>
          <w:tcPr>
            <w:tcW w:w="1980" w:type="dxa"/>
            <w:shd w:val="clear" w:color="auto" w:fill="auto"/>
            <w:tcMar>
              <w:top w:w="57" w:type="dxa"/>
              <w:left w:w="57" w:type="dxa"/>
              <w:bottom w:w="57" w:type="dxa"/>
              <w:right w:w="57" w:type="dxa"/>
            </w:tcMar>
          </w:tcPr>
          <w:p w14:paraId="2D190B6E" w14:textId="77777777" w:rsidR="00370652" w:rsidRPr="00BC35D4" w:rsidRDefault="00370652" w:rsidP="00370652">
            <w:pPr>
              <w:pStyle w:val="tabela"/>
            </w:pPr>
            <w:r w:rsidRPr="00BC35D4">
              <w:t>Znesek DDV</w:t>
            </w:r>
          </w:p>
        </w:tc>
        <w:tc>
          <w:tcPr>
            <w:tcW w:w="7960" w:type="dxa"/>
            <w:tcMar>
              <w:top w:w="57" w:type="dxa"/>
              <w:left w:w="57" w:type="dxa"/>
              <w:bottom w:w="57" w:type="dxa"/>
              <w:right w:w="57" w:type="dxa"/>
            </w:tcMar>
          </w:tcPr>
          <w:p w14:paraId="2D190B6F" w14:textId="77777777" w:rsidR="00370652" w:rsidRPr="00BC35D4" w:rsidRDefault="00370652" w:rsidP="00370652">
            <w:pPr>
              <w:pStyle w:val="tabela"/>
            </w:pPr>
            <w:r w:rsidRPr="00BC35D4">
              <w:t>Navede se znesek DDV za obračunano vrednost storitve.</w:t>
            </w:r>
          </w:p>
        </w:tc>
      </w:tr>
      <w:tr w:rsidR="00370652" w:rsidRPr="00BC35D4" w14:paraId="2D190B73" w14:textId="77777777" w:rsidTr="00EE213B">
        <w:trPr>
          <w:cantSplit/>
        </w:trPr>
        <w:tc>
          <w:tcPr>
            <w:tcW w:w="1980" w:type="dxa"/>
            <w:shd w:val="clear" w:color="auto" w:fill="auto"/>
            <w:tcMar>
              <w:top w:w="57" w:type="dxa"/>
              <w:left w:w="57" w:type="dxa"/>
              <w:bottom w:w="57" w:type="dxa"/>
              <w:right w:w="57" w:type="dxa"/>
            </w:tcMar>
          </w:tcPr>
          <w:p w14:paraId="2D190B71" w14:textId="77777777" w:rsidR="00370652" w:rsidRPr="00BC35D4" w:rsidRDefault="00370652" w:rsidP="009667C6">
            <w:pPr>
              <w:pStyle w:val="tabela"/>
            </w:pPr>
            <w:r w:rsidRPr="00BC35D4">
              <w:t>Datum zavrženja zdravila</w:t>
            </w:r>
          </w:p>
        </w:tc>
        <w:tc>
          <w:tcPr>
            <w:tcW w:w="7960" w:type="dxa"/>
            <w:tcMar>
              <w:top w:w="57" w:type="dxa"/>
              <w:left w:w="57" w:type="dxa"/>
              <w:bottom w:w="57" w:type="dxa"/>
              <w:right w:w="57" w:type="dxa"/>
            </w:tcMar>
          </w:tcPr>
          <w:p w14:paraId="2D190B72" w14:textId="77777777" w:rsidR="00370652" w:rsidRPr="00BC35D4" w:rsidRDefault="00370652" w:rsidP="009667C6">
            <w:pPr>
              <w:pStyle w:val="tabela"/>
            </w:pPr>
            <w:r w:rsidRPr="00BC35D4">
              <w:t>Datum zavrženja zdravila.</w:t>
            </w:r>
          </w:p>
        </w:tc>
      </w:tr>
    </w:tbl>
    <w:p w14:paraId="2D190B74" w14:textId="77777777" w:rsidR="009B77F6" w:rsidRPr="00BC35D4" w:rsidRDefault="009B77F6">
      <w:pPr>
        <w:rPr>
          <w:rFonts w:ascii="Arial" w:eastAsia="Calibri" w:hAnsi="Arial" w:cs="Arial"/>
          <w:b/>
          <w:bCs/>
          <w:color w:val="000000"/>
          <w:sz w:val="20"/>
          <w:szCs w:val="22"/>
        </w:rPr>
      </w:pPr>
    </w:p>
    <w:p w14:paraId="2D190B75" w14:textId="77777777" w:rsidR="004776B1" w:rsidRPr="00BC35D4" w:rsidRDefault="00C754C9" w:rsidP="00A73F5E">
      <w:pPr>
        <w:pStyle w:val="abodypk"/>
      </w:pPr>
      <w:r w:rsidRPr="00BC35D4">
        <w:t>Podrobni p</w:t>
      </w:r>
      <w:r w:rsidR="004776B1" w:rsidRPr="00BC35D4">
        <w:t xml:space="preserve">odatki o </w:t>
      </w:r>
      <w:r w:rsidR="00880D4C" w:rsidRPr="00BC35D4">
        <w:t xml:space="preserve">kalu </w:t>
      </w:r>
      <w:r w:rsidR="004776B1" w:rsidRPr="00BC35D4">
        <w:t>posameznega zdravila</w:t>
      </w:r>
      <w:r w:rsidR="00907AA0" w:rsidRPr="00BC35D4">
        <w:t xml:space="preserve"> iz</w:t>
      </w:r>
      <w:r w:rsidRPr="00BC35D4">
        <w:t xml:space="preserve"> Seznama A</w:t>
      </w:r>
      <w:r w:rsidR="00532B0F" w:rsidRPr="00BC35D4">
        <w:t xml:space="preserve"> </w:t>
      </w:r>
      <w:r w:rsidR="00F175B6" w:rsidRPr="00BC35D4">
        <w:t>in B</w:t>
      </w:r>
      <w:r w:rsidR="004776B1"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78" w14:textId="77777777" w:rsidTr="00EE213B">
        <w:trPr>
          <w:tblHeader/>
        </w:trPr>
        <w:tc>
          <w:tcPr>
            <w:tcW w:w="1980" w:type="dxa"/>
            <w:shd w:val="clear" w:color="auto" w:fill="CCFFCC"/>
            <w:tcMar>
              <w:top w:w="57" w:type="dxa"/>
              <w:left w:w="57" w:type="dxa"/>
              <w:bottom w:w="57" w:type="dxa"/>
              <w:right w:w="57" w:type="dxa"/>
            </w:tcMar>
          </w:tcPr>
          <w:p w14:paraId="2D190B76" w14:textId="77777777" w:rsidR="004776B1" w:rsidRPr="00BC35D4" w:rsidRDefault="004776B1"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77" w14:textId="77777777" w:rsidR="004776B1" w:rsidRPr="00BC35D4" w:rsidRDefault="004776B1" w:rsidP="00274E35">
            <w:pPr>
              <w:pStyle w:val="tabela"/>
              <w:rPr>
                <w:b/>
                <w:bCs/>
              </w:rPr>
            </w:pPr>
            <w:r w:rsidRPr="00BC35D4">
              <w:rPr>
                <w:b/>
                <w:bCs/>
              </w:rPr>
              <w:t>Opis, pravila za navajanje podatka</w:t>
            </w:r>
          </w:p>
        </w:tc>
      </w:tr>
      <w:tr w:rsidR="004776B1" w:rsidRPr="00BC35D4" w14:paraId="2D190B7B" w14:textId="77777777" w:rsidTr="00EE213B">
        <w:tc>
          <w:tcPr>
            <w:tcW w:w="1980" w:type="dxa"/>
            <w:shd w:val="clear" w:color="auto" w:fill="auto"/>
            <w:tcMar>
              <w:top w:w="57" w:type="dxa"/>
              <w:left w:w="57" w:type="dxa"/>
              <w:bottom w:w="57" w:type="dxa"/>
              <w:right w:w="57" w:type="dxa"/>
            </w:tcMar>
          </w:tcPr>
          <w:p w14:paraId="2D190B79" w14:textId="77777777" w:rsidR="004776B1" w:rsidRPr="00BC35D4" w:rsidRDefault="004776B1" w:rsidP="001B497E">
            <w:pPr>
              <w:pStyle w:val="tabela"/>
              <w:rPr>
                <w:szCs w:val="18"/>
              </w:rPr>
            </w:pPr>
            <w:r w:rsidRPr="00BC35D4">
              <w:rPr>
                <w:szCs w:val="18"/>
              </w:rPr>
              <w:t>Nacionalna šifra zdravila</w:t>
            </w:r>
          </w:p>
        </w:tc>
        <w:tc>
          <w:tcPr>
            <w:tcW w:w="7960" w:type="dxa"/>
            <w:tcMar>
              <w:top w:w="57" w:type="dxa"/>
              <w:left w:w="57" w:type="dxa"/>
              <w:bottom w:w="57" w:type="dxa"/>
              <w:right w:w="57" w:type="dxa"/>
            </w:tcMar>
          </w:tcPr>
          <w:p w14:paraId="2D190B7A" w14:textId="77777777" w:rsidR="004776B1" w:rsidRPr="00BC35D4" w:rsidRDefault="00AC7232" w:rsidP="001B497E">
            <w:pPr>
              <w:pStyle w:val="tabela"/>
              <w:rPr>
                <w:szCs w:val="22"/>
              </w:rPr>
            </w:pPr>
            <w:r w:rsidRPr="00BC35D4">
              <w:rPr>
                <w:szCs w:val="18"/>
              </w:rPr>
              <w:t>Navede</w:t>
            </w:r>
            <w:r w:rsidR="004776B1" w:rsidRPr="00BC35D4">
              <w:rPr>
                <w:szCs w:val="18"/>
              </w:rPr>
              <w:t xml:space="preserve"> se 6 - mestna nacionalna (delovna) šifra izdanega zdravila glede na predpis.</w:t>
            </w:r>
            <w:r w:rsidR="0080289B" w:rsidRPr="00BC35D4">
              <w:rPr>
                <w:szCs w:val="18"/>
              </w:rPr>
              <w:t xml:space="preserve"> Poroča se samo tiste šifre</w:t>
            </w:r>
            <w:r w:rsidR="009F596A" w:rsidRPr="00BC35D4">
              <w:rPr>
                <w:szCs w:val="18"/>
              </w:rPr>
              <w:t xml:space="preserve"> </w:t>
            </w:r>
            <w:r w:rsidR="00F175B6" w:rsidRPr="00BC35D4">
              <w:t>zdravil iz Seznama B</w:t>
            </w:r>
            <w:r w:rsidR="0080289B" w:rsidRPr="00BC35D4">
              <w:rPr>
                <w:szCs w:val="18"/>
              </w:rPr>
              <w:t>, ki imajo v CBZ polju »Šifra liste« vrednost 18 ali 19</w:t>
            </w:r>
            <w:r w:rsidR="00382D03" w:rsidRPr="00BC35D4">
              <w:rPr>
                <w:szCs w:val="18"/>
              </w:rPr>
              <w:t xml:space="preserve"> </w:t>
            </w:r>
            <w:r w:rsidR="00F175B6" w:rsidRPr="00BC35D4">
              <w:t>in šifre zdravil iz Seznama A,  ki imajo v CBZ polju »Šifra liste« vrednost 24 ali 25</w:t>
            </w:r>
            <w:r w:rsidR="0080289B" w:rsidRPr="00BC35D4">
              <w:rPr>
                <w:szCs w:val="18"/>
              </w:rPr>
              <w:t>.</w:t>
            </w:r>
          </w:p>
        </w:tc>
      </w:tr>
      <w:tr w:rsidR="00BE21A1" w:rsidRPr="00BC35D4" w14:paraId="2D190B80" w14:textId="77777777" w:rsidTr="00EE213B">
        <w:tc>
          <w:tcPr>
            <w:tcW w:w="1980" w:type="dxa"/>
            <w:shd w:val="clear" w:color="auto" w:fill="auto"/>
            <w:tcMar>
              <w:top w:w="57" w:type="dxa"/>
              <w:left w:w="57" w:type="dxa"/>
              <w:bottom w:w="57" w:type="dxa"/>
              <w:right w:w="57" w:type="dxa"/>
            </w:tcMar>
          </w:tcPr>
          <w:p w14:paraId="2D190B7C" w14:textId="77777777" w:rsidR="00BE21A1" w:rsidRPr="00BC35D4" w:rsidRDefault="00BE21A1" w:rsidP="00BE21A1">
            <w:pPr>
              <w:pStyle w:val="tabela"/>
            </w:pPr>
            <w:r w:rsidRPr="00BC35D4">
              <w:t>Količina zavrženega zdravila</w:t>
            </w:r>
          </w:p>
        </w:tc>
        <w:tc>
          <w:tcPr>
            <w:tcW w:w="7960" w:type="dxa"/>
            <w:tcMar>
              <w:top w:w="57" w:type="dxa"/>
              <w:left w:w="57" w:type="dxa"/>
              <w:bottom w:w="57" w:type="dxa"/>
              <w:right w:w="57" w:type="dxa"/>
            </w:tcMar>
          </w:tcPr>
          <w:p w14:paraId="2D190B7D" w14:textId="77777777" w:rsidR="00BE21A1" w:rsidRPr="00BC35D4" w:rsidRDefault="00BE21A1" w:rsidP="00BE21A1">
            <w:pPr>
              <w:pStyle w:val="tabela"/>
              <w:rPr>
                <w:szCs w:val="18"/>
              </w:rPr>
            </w:pPr>
            <w:r w:rsidRPr="00BC35D4">
              <w:rPr>
                <w:szCs w:val="18"/>
              </w:rPr>
              <w:t>Količina zavrženega zdravila je izražena kot število enot za apliciranje.</w:t>
            </w:r>
          </w:p>
          <w:p w14:paraId="2D190B7E" w14:textId="77777777" w:rsidR="00BE21A1" w:rsidRPr="00BC35D4" w:rsidRDefault="00BE21A1" w:rsidP="00BE21A1">
            <w:pPr>
              <w:pStyle w:val="tabela"/>
              <w:rPr>
                <w:szCs w:val="18"/>
              </w:rPr>
            </w:pPr>
            <w:r w:rsidRPr="00BC35D4">
              <w:rPr>
                <w:szCs w:val="18"/>
              </w:rPr>
              <w:t>Pri teh zdravilih so običajno enote ampule ali viale. Število enot za apliciranje za posamezno pakiranje zdravila je navedeno v CBZ.</w:t>
            </w:r>
          </w:p>
          <w:p w14:paraId="2D190B7F" w14:textId="77777777" w:rsidR="00BE21A1" w:rsidRPr="00BC35D4" w:rsidRDefault="00BE21A1" w:rsidP="00BE21A1">
            <w:pPr>
              <w:pStyle w:val="tabela"/>
              <w:rPr>
                <w:szCs w:val="18"/>
              </w:rPr>
            </w:pPr>
            <w:r w:rsidRPr="00BC35D4">
              <w:rPr>
                <w:szCs w:val="18"/>
              </w:rPr>
              <w:t>Podatek se vnese na štiri decimalna mesta natančno.</w:t>
            </w:r>
          </w:p>
        </w:tc>
      </w:tr>
      <w:tr w:rsidR="004776B1" w:rsidRPr="00BC35D4" w14:paraId="2D190B83" w14:textId="77777777" w:rsidTr="00EE213B">
        <w:tc>
          <w:tcPr>
            <w:tcW w:w="1980" w:type="dxa"/>
            <w:shd w:val="clear" w:color="auto" w:fill="auto"/>
            <w:tcMar>
              <w:top w:w="57" w:type="dxa"/>
              <w:left w:w="57" w:type="dxa"/>
              <w:bottom w:w="57" w:type="dxa"/>
              <w:right w:w="57" w:type="dxa"/>
            </w:tcMar>
          </w:tcPr>
          <w:p w14:paraId="2D190B81" w14:textId="77777777" w:rsidR="004776B1" w:rsidRPr="00BC35D4" w:rsidRDefault="004776B1" w:rsidP="001B497E">
            <w:pPr>
              <w:pStyle w:val="tabela"/>
            </w:pPr>
            <w:r w:rsidRPr="00BC35D4">
              <w:t>Nabavna cena zdravila</w:t>
            </w:r>
          </w:p>
        </w:tc>
        <w:tc>
          <w:tcPr>
            <w:tcW w:w="7960" w:type="dxa"/>
            <w:tcMar>
              <w:top w:w="57" w:type="dxa"/>
              <w:left w:w="57" w:type="dxa"/>
              <w:bottom w:w="57" w:type="dxa"/>
              <w:right w:w="57" w:type="dxa"/>
            </w:tcMar>
          </w:tcPr>
          <w:p w14:paraId="2D190B82" w14:textId="77777777" w:rsidR="004776B1" w:rsidRPr="00BC35D4" w:rsidRDefault="00AC7232" w:rsidP="00BC5FEB">
            <w:pPr>
              <w:pStyle w:val="tabela"/>
              <w:rPr>
                <w:szCs w:val="22"/>
              </w:rPr>
            </w:pPr>
            <w:r w:rsidRPr="00BC35D4">
              <w:rPr>
                <w:szCs w:val="18"/>
              </w:rPr>
              <w:t>Navede</w:t>
            </w:r>
            <w:r w:rsidR="009F596A" w:rsidRPr="00BC35D4">
              <w:rPr>
                <w:szCs w:val="18"/>
              </w:rPr>
              <w:t xml:space="preserve"> </w:t>
            </w:r>
            <w:r w:rsidR="004776B1" w:rsidRPr="00BC35D4">
              <w:rPr>
                <w:szCs w:val="18"/>
              </w:rPr>
              <w:t>se nabavno ceno na debelo z vsemi popusti za originalno pakiranje zdravila z DDV, ki jo je plačal izvajalec.</w:t>
            </w:r>
            <w:r w:rsidR="009F596A" w:rsidRPr="00BC35D4">
              <w:rPr>
                <w:szCs w:val="18"/>
              </w:rPr>
              <w:t xml:space="preserve"> </w:t>
            </w:r>
            <w:r w:rsidR="00BC5FEB" w:rsidRPr="00BC35D4">
              <w:t>Pri evidenčnih storitvah je cena enaka 0.</w:t>
            </w:r>
          </w:p>
        </w:tc>
      </w:tr>
      <w:tr w:rsidR="00D0517F" w:rsidRPr="00BC35D4" w14:paraId="2D190B86" w14:textId="77777777" w:rsidTr="00EE213B">
        <w:tc>
          <w:tcPr>
            <w:tcW w:w="1980" w:type="dxa"/>
            <w:shd w:val="clear" w:color="auto" w:fill="auto"/>
            <w:tcMar>
              <w:top w:w="57" w:type="dxa"/>
              <w:left w:w="57" w:type="dxa"/>
              <w:bottom w:w="57" w:type="dxa"/>
              <w:right w:w="57" w:type="dxa"/>
            </w:tcMar>
          </w:tcPr>
          <w:p w14:paraId="2D190B84" w14:textId="77777777" w:rsidR="00D0517F" w:rsidRPr="00BC35D4" w:rsidRDefault="00D0517F" w:rsidP="001B497E">
            <w:pPr>
              <w:pStyle w:val="tabela"/>
            </w:pPr>
            <w:r w:rsidRPr="00BC35D4">
              <w:t>Datum nabave zdravila</w:t>
            </w:r>
          </w:p>
        </w:tc>
        <w:tc>
          <w:tcPr>
            <w:tcW w:w="7960" w:type="dxa"/>
            <w:tcMar>
              <w:top w:w="57" w:type="dxa"/>
              <w:left w:w="57" w:type="dxa"/>
              <w:bottom w:w="57" w:type="dxa"/>
              <w:right w:w="57" w:type="dxa"/>
            </w:tcMar>
          </w:tcPr>
          <w:p w14:paraId="2D190B85" w14:textId="77777777" w:rsidR="00D0517F" w:rsidRPr="00BC35D4" w:rsidRDefault="00D0517F" w:rsidP="001B497E">
            <w:pPr>
              <w:pStyle w:val="tabela"/>
              <w:rPr>
                <w:szCs w:val="18"/>
              </w:rPr>
            </w:pPr>
            <w:r w:rsidRPr="00BC35D4">
              <w:rPr>
                <w:szCs w:val="18"/>
              </w:rPr>
              <w:t>Navede se datum, ko je izvajalec nabavil zdravilo.</w:t>
            </w:r>
          </w:p>
        </w:tc>
      </w:tr>
    </w:tbl>
    <w:p w14:paraId="2D190B87" w14:textId="77777777" w:rsidR="00EF5B98" w:rsidRPr="00BC35D4" w:rsidRDefault="00EF5B98" w:rsidP="00A73F5E">
      <w:pPr>
        <w:pStyle w:val="abody"/>
      </w:pPr>
      <w:bookmarkStart w:id="1544" w:name="_Ref288549095"/>
      <w:bookmarkStart w:id="1545" w:name="_Ref288550917"/>
      <w:bookmarkStart w:id="1546" w:name="_Ref288553346"/>
      <w:bookmarkStart w:id="1547" w:name="_Ref288554602"/>
      <w:bookmarkStart w:id="1548" w:name="_Ref288554638"/>
      <w:bookmarkStart w:id="1549" w:name="_Toc306363141"/>
      <w:bookmarkStart w:id="1550" w:name="_Toc306364089"/>
      <w:bookmarkStart w:id="1551" w:name="_Toc306364963"/>
      <w:bookmarkStart w:id="1552" w:name="_Toc306365171"/>
      <w:bookmarkStart w:id="1553" w:name="_Toc228697217"/>
      <w:bookmarkStart w:id="1554" w:name="_Toc228769927"/>
      <w:bookmarkStart w:id="1555" w:name="_Toc229557464"/>
      <w:bookmarkStart w:id="1556" w:name="_Toc229557653"/>
      <w:bookmarkStart w:id="1557" w:name="_Toc229557842"/>
      <w:bookmarkStart w:id="1558" w:name="_Toc229558171"/>
      <w:bookmarkStart w:id="1559" w:name="_Toc229558360"/>
      <w:bookmarkStart w:id="1560" w:name="_Toc229894085"/>
      <w:bookmarkStart w:id="1561" w:name="_Toc229894276"/>
      <w:bookmarkStart w:id="1562" w:name="_Toc229894798"/>
      <w:bookmarkStart w:id="1563" w:name="_Toc229901251"/>
      <w:bookmarkStart w:id="1564" w:name="_Toc230410718"/>
      <w:bookmarkStart w:id="1565" w:name="_Toc230418341"/>
      <w:bookmarkStart w:id="1566" w:name="_Toc230482972"/>
      <w:bookmarkStart w:id="1567" w:name="_Toc230483352"/>
      <w:bookmarkStart w:id="1568" w:name="_Toc240690034"/>
      <w:bookmarkStart w:id="1569" w:name="_Toc240690211"/>
      <w:bookmarkStart w:id="1570" w:name="_Toc241034259"/>
      <w:bookmarkStart w:id="1571" w:name="_Toc241646233"/>
      <w:bookmarkStart w:id="1572" w:name="_Toc241646797"/>
      <w:bookmarkStart w:id="1573" w:name="_Toc241646860"/>
      <w:bookmarkStart w:id="1574" w:name="_Toc241646999"/>
      <w:bookmarkStart w:id="1575" w:name="_Toc241647158"/>
      <w:bookmarkStart w:id="1576" w:name="_Toc253046642"/>
      <w:bookmarkStart w:id="1577" w:name="_Toc253052346"/>
      <w:bookmarkStart w:id="1578" w:name="_Toc262033263"/>
      <w:bookmarkStart w:id="1579" w:name="_Ref285575036"/>
      <w:bookmarkStart w:id="1580" w:name="_Ref285577661"/>
      <w:bookmarkStart w:id="1581" w:name="_Ref285578468"/>
      <w:bookmarkStart w:id="1582" w:name="_Ref285578569"/>
      <w:bookmarkStart w:id="1583" w:name="_Ref285655839"/>
      <w:bookmarkStart w:id="1584" w:name="_Ref285656553"/>
      <w:bookmarkStart w:id="1585" w:name="_Ref288467021"/>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2D190B88" w14:textId="77777777" w:rsidR="00EF5B98" w:rsidRPr="00BC35D4" w:rsidRDefault="00FF3D4E" w:rsidP="00BD7F65">
      <w:pPr>
        <w:pStyle w:val="Naslov4"/>
      </w:pPr>
      <w:r w:rsidRPr="00BC35D4">
        <w:lastRenderedPageBreak/>
        <w:t>Dodatni nabor podatkov za kalo zdravil iz Seznama B za izjemne primere</w:t>
      </w:r>
      <w:r w:rsidR="00534E47" w:rsidRPr="00BC35D4">
        <w:t xml:space="preserve"> v bolnišnični dejavnosti</w:t>
      </w:r>
    </w:p>
    <w:p w14:paraId="2D190B89" w14:textId="77777777" w:rsidR="00FF3D4E" w:rsidRPr="00BC35D4" w:rsidRDefault="00FF3D4E" w:rsidP="00A73F5E">
      <w:pPr>
        <w:pStyle w:val="abody"/>
      </w:pPr>
      <w:r w:rsidRPr="00BC35D4">
        <w:t>Dodatni nabor podatkov za kalo zdravil iz Seznama B se pošilja za izjemne primere aplikacij zdravil iz Seznama B v bolnišnični dejavnosti pri izvajalcih/dejavnostih, ki niso navedena v omejitvi predpisovanja.</w:t>
      </w:r>
    </w:p>
    <w:p w14:paraId="2D190B8A" w14:textId="77777777" w:rsidR="00FF3D4E" w:rsidRPr="00BC35D4" w:rsidRDefault="00FF3D4E" w:rsidP="00A73F5E">
      <w:pPr>
        <w:pStyle w:val="abody"/>
      </w:pPr>
      <w:r w:rsidRPr="00BC35D4">
        <w:t>Primer: Bolniku je bilo uvedeno ali aplicirano zdravilo iz Seznama B pri izvajalcu 1, ki je opredeljen v omejitvi predpisovanja. Zaradi neke druge bolezni, ki se ne zdravi s tem zdravilom,je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pri čemer lahko pride tudi do ostanka tega zdravila.</w:t>
      </w:r>
    </w:p>
    <w:p w14:paraId="2D190B8B" w14:textId="77777777" w:rsidR="00FF3D4E" w:rsidRPr="00BC35D4" w:rsidRDefault="00FF3D4E" w:rsidP="00A73F5E">
      <w:pPr>
        <w:pStyle w:val="abody"/>
      </w:pPr>
      <w:r w:rsidRPr="00BC35D4">
        <w:t>Nov sklop podatkov pošlje izvajalec 2, ki sicer ni opredeljen v omejitvi predpisovanja, vendar je</w:t>
      </w:r>
      <w:r w:rsidR="00382D03" w:rsidRPr="00BC35D4">
        <w:t xml:space="preserve"> </w:t>
      </w:r>
      <w:r w:rsidRPr="00BC35D4">
        <w:t>v času hospitalizacije tega bolnika zaradi izjemnih razmer</w:t>
      </w:r>
      <w:r w:rsidR="003A7AF7" w:rsidRPr="00BC35D4">
        <w:t xml:space="preserve"> </w:t>
      </w:r>
      <w:r w:rsidRPr="00BC35D4">
        <w:t>(po principu »zdravilo sledi bolniku«), poleg obravnave aktualne bolezni, nadaljeval tudi z zdravljenjem z zdravilom iz Seznama B. V nov sklop izvajalec 2 navede podatke o izvajalcu, ki je predhodno apliciral/uvedel zdravilo, torej o izvajalcu 1.</w:t>
      </w:r>
    </w:p>
    <w:p w14:paraId="2D190B8C" w14:textId="77777777" w:rsidR="00EF5B98" w:rsidRPr="00BC35D4" w:rsidRDefault="00EF5B98" w:rsidP="00BD7F65">
      <w:pPr>
        <w:pStyle w:val="Brezrazmikov"/>
      </w:pPr>
    </w:p>
    <w:p w14:paraId="2D190B8D" w14:textId="77777777" w:rsidR="00EF5B98" w:rsidRPr="00BC35D4" w:rsidRDefault="00D36BCC" w:rsidP="00A73F5E">
      <w:pPr>
        <w:pStyle w:val="abodypk"/>
      </w:pPr>
      <w:r w:rsidRPr="00BC35D4">
        <w:t>Podatki o izvajalcu, ki je predhodno apliciral/uvedel zdravilo</w:t>
      </w:r>
      <w:r w:rsidR="00534E47" w:rsidRPr="00BC35D4">
        <w:t xml:space="preserve"> iz Seznama B</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490DF6" w:rsidRPr="00BC35D4" w14:paraId="2D190B90" w14:textId="77777777" w:rsidTr="003A4A77">
        <w:trPr>
          <w:tblHeader/>
        </w:trPr>
        <w:tc>
          <w:tcPr>
            <w:tcW w:w="1980" w:type="dxa"/>
            <w:shd w:val="clear" w:color="auto" w:fill="CCFFCC"/>
            <w:tcMar>
              <w:top w:w="57" w:type="dxa"/>
              <w:left w:w="57" w:type="dxa"/>
              <w:bottom w:w="57" w:type="dxa"/>
              <w:right w:w="57" w:type="dxa"/>
            </w:tcMar>
          </w:tcPr>
          <w:p w14:paraId="2D190B8E"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0B8F"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490DF6" w:rsidRPr="00BC35D4" w14:paraId="2D190B93" w14:textId="77777777" w:rsidTr="003A4A77">
        <w:tc>
          <w:tcPr>
            <w:tcW w:w="1980" w:type="dxa"/>
            <w:shd w:val="clear" w:color="auto" w:fill="auto"/>
            <w:tcMar>
              <w:top w:w="57" w:type="dxa"/>
              <w:left w:w="57" w:type="dxa"/>
              <w:bottom w:w="57" w:type="dxa"/>
              <w:right w:w="57" w:type="dxa"/>
            </w:tcMar>
          </w:tcPr>
          <w:p w14:paraId="2D190B91"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0B92"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490DF6" w:rsidRPr="00BC35D4" w14:paraId="2D190B96" w14:textId="77777777" w:rsidTr="003A4A77">
        <w:tc>
          <w:tcPr>
            <w:tcW w:w="1980" w:type="dxa"/>
            <w:shd w:val="clear" w:color="auto" w:fill="auto"/>
            <w:tcMar>
              <w:top w:w="57" w:type="dxa"/>
              <w:left w:w="57" w:type="dxa"/>
              <w:bottom w:w="57" w:type="dxa"/>
              <w:right w:w="57" w:type="dxa"/>
            </w:tcMar>
          </w:tcPr>
          <w:p w14:paraId="2D190B94"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0B95"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podvrste zdravstvene dejavnosti (po šif</w:t>
            </w:r>
            <w:r w:rsidR="00532B0F" w:rsidRPr="00BC35D4">
              <w:rPr>
                <w:rFonts w:ascii="Arial Narrow" w:hAnsi="Arial Narrow"/>
                <w:sz w:val="20"/>
                <w:szCs w:val="20"/>
              </w:rPr>
              <w:t>rantu 2), kjer je bilo zdravilo</w:t>
            </w:r>
            <w:r w:rsidRPr="00BC35D4">
              <w:rPr>
                <w:rFonts w:ascii="Arial Narrow" w:hAnsi="Arial Narrow"/>
                <w:sz w:val="20"/>
                <w:szCs w:val="20"/>
              </w:rPr>
              <w:t xml:space="preserve">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490DF6" w:rsidRPr="00BC35D4" w14:paraId="2D190B99"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7"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8"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w:t>
            </w:r>
            <w:r w:rsidR="00532B0F" w:rsidRPr="00BC35D4">
              <w:rPr>
                <w:rFonts w:ascii="Arial Narrow" w:hAnsi="Arial Narrow"/>
                <w:sz w:val="20"/>
                <w:szCs w:val="20"/>
              </w:rPr>
              <w:t xml:space="preserve">jitvi predpisovanja in v CBZ. </w:t>
            </w:r>
            <w:r w:rsidRPr="00BC35D4">
              <w:rPr>
                <w:rFonts w:ascii="Arial Narrow" w:hAnsi="Arial Narrow"/>
                <w:sz w:val="20"/>
                <w:szCs w:val="20"/>
              </w:rPr>
              <w:t>Podatek se navaja le takrat, ko je bolnik ki že zdravilo dobiva,  hospitaliziran pri izvajalcu, ki ni opredeljen v omejitvi predpisovanja in v CBZ.</w:t>
            </w:r>
          </w:p>
        </w:tc>
      </w:tr>
      <w:tr w:rsidR="00490DF6" w:rsidRPr="00BC35D4" w14:paraId="2D190B9C"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A" w14:textId="5B0E34CC" w:rsidR="00490DF6" w:rsidRPr="00BC35D4" w:rsidRDefault="00465FD9" w:rsidP="003A4A77">
            <w:pPr>
              <w:rPr>
                <w:rFonts w:ascii="Arial Narrow" w:hAnsi="Arial Narrow"/>
                <w:sz w:val="20"/>
                <w:szCs w:val="20"/>
              </w:rPr>
            </w:pPr>
            <w:r w:rsidRPr="00BC35D4">
              <w:rPr>
                <w:rFonts w:ascii="Arial Narrow" w:hAnsi="Arial Narrow"/>
                <w:sz w:val="20"/>
                <w:szCs w:val="20"/>
              </w:rPr>
              <w:t>RIZDDZ</w:t>
            </w:r>
            <w:r w:rsidR="00490DF6"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B" w14:textId="076329D5" w:rsidR="00490DF6" w:rsidRPr="00BC35D4" w:rsidRDefault="00490DF6" w:rsidP="003A4A77">
            <w:pPr>
              <w:rPr>
                <w:rFonts w:ascii="Arial Narrow" w:hAnsi="Arial Narrow"/>
                <w:sz w:val="20"/>
                <w:szCs w:val="20"/>
              </w:rPr>
            </w:pPr>
            <w:r w:rsidRPr="00BC35D4">
              <w:rPr>
                <w:rFonts w:ascii="Arial Narrow" w:hAnsi="Arial Narrow"/>
                <w:sz w:val="20"/>
                <w:szCs w:val="20"/>
              </w:rPr>
              <w:t xml:space="preserve">Navede se 5-mestna </w:t>
            </w:r>
            <w:r w:rsidR="00D4008C" w:rsidRPr="00BC35D4">
              <w:rPr>
                <w:rFonts w:ascii="Arial Narrow" w:hAnsi="Arial Narrow"/>
                <w:sz w:val="20"/>
                <w:szCs w:val="20"/>
              </w:rPr>
              <w:t>številka 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0B9D" w14:textId="77777777" w:rsidR="00490DF6" w:rsidRPr="00BC35D4" w:rsidRDefault="00490DF6" w:rsidP="00A73F5E">
      <w:pPr>
        <w:pStyle w:val="abody"/>
      </w:pPr>
    </w:p>
    <w:p w14:paraId="2D190B9E" w14:textId="7FC3E85A" w:rsidR="00A27BD9" w:rsidRPr="00BC35D4" w:rsidRDefault="00B2333B" w:rsidP="00A73F5E">
      <w:pPr>
        <w:pStyle w:val="Naslov2"/>
      </w:pPr>
      <w:r w:rsidRPr="00BC35D4">
        <w:br w:type="page"/>
      </w:r>
      <w:bookmarkStart w:id="1586" w:name="_Ref92890116"/>
      <w:bookmarkStart w:id="1587" w:name="_Toc144198454"/>
      <w:r w:rsidR="00F06F0B" w:rsidRPr="00BC35D4">
        <w:lastRenderedPageBreak/>
        <w:t>Struktura »Obravnava«: podatki o obravnavi osebe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2D190B9F" w14:textId="77777777" w:rsidR="00A7533D" w:rsidRPr="00BC35D4" w:rsidRDefault="00A7533D" w:rsidP="00A73F5E">
      <w:pPr>
        <w:pStyle w:val="abody"/>
      </w:pPr>
      <w:r w:rsidRPr="00BC35D4">
        <w:t xml:space="preserve">Struktura se uporablja za pošiljanje podatkov o opravljenih storitvah zavarovani osebi ali </w:t>
      </w:r>
      <w:r w:rsidR="00395006" w:rsidRPr="00BC35D4">
        <w:t xml:space="preserve">za </w:t>
      </w:r>
      <w:r w:rsidRPr="00BC35D4">
        <w:t>opravljen oziroma izdan LZM</w:t>
      </w:r>
      <w:r w:rsidR="00395006" w:rsidRPr="00BC35D4">
        <w:t xml:space="preserve"> </w:t>
      </w:r>
      <w:r w:rsidRPr="00BC35D4">
        <w:t>zavarovani osebi</w:t>
      </w:r>
      <w:r w:rsidR="003818F0" w:rsidRPr="00BC35D4">
        <w:t>. Velja za naslednje vrste zdravstvene dejavnosti (razen v tistih podvrstah zdravstvene dejavnosti, ki so navedene v Tabeli 2):</w:t>
      </w:r>
    </w:p>
    <w:p w14:paraId="2D190BA0" w14:textId="77777777" w:rsidR="00892AF9" w:rsidRPr="00BC35D4" w:rsidRDefault="00892AF9" w:rsidP="00A73F5E">
      <w:pPr>
        <w:pStyle w:val="Natevanjertice"/>
      </w:pPr>
      <w:r w:rsidRPr="00BC35D4">
        <w:t xml:space="preserve">v </w:t>
      </w:r>
      <w:r w:rsidR="00A72BA1" w:rsidRPr="00BC35D4">
        <w:t>splošni zunajbolnišnični zdravstveni dejavnosti</w:t>
      </w:r>
      <w:r w:rsidR="009210F5" w:rsidRPr="00BC35D4">
        <w:t xml:space="preserve"> </w:t>
      </w:r>
      <w:r w:rsidR="003818F0" w:rsidRPr="00BC35D4">
        <w:t>(Q86.210),</w:t>
      </w:r>
    </w:p>
    <w:p w14:paraId="2D190BA1" w14:textId="77777777" w:rsidR="003818F0" w:rsidRPr="00BC35D4" w:rsidRDefault="003818F0" w:rsidP="00A73F5E">
      <w:pPr>
        <w:pStyle w:val="Natevanjertice"/>
      </w:pPr>
      <w:r w:rsidRPr="00BC35D4">
        <w:t>v zobozdravstveni dejavnosti (Q86.230)</w:t>
      </w:r>
      <w:r w:rsidR="00C902FF" w:rsidRPr="00BC35D4">
        <w:t>,</w:t>
      </w:r>
    </w:p>
    <w:p w14:paraId="2D190BA2" w14:textId="77777777" w:rsidR="003818F0" w:rsidRPr="00BC35D4" w:rsidRDefault="00892AF9" w:rsidP="00A73F5E">
      <w:pPr>
        <w:pStyle w:val="Natevanjertice"/>
      </w:pPr>
      <w:r w:rsidRPr="00BC35D4">
        <w:t>v specialistični zunajbolnišnični zdravstveni dejavnosti</w:t>
      </w:r>
      <w:r w:rsidR="003818F0" w:rsidRPr="00BC35D4">
        <w:t xml:space="preserve"> (Q86.220),</w:t>
      </w:r>
    </w:p>
    <w:p w14:paraId="2D190BA3" w14:textId="3707C8A1" w:rsidR="00DA131C" w:rsidRPr="00BC35D4" w:rsidRDefault="003818F0" w:rsidP="00A73F5E">
      <w:pPr>
        <w:pStyle w:val="Natevanjertice"/>
      </w:pPr>
      <w:r w:rsidRPr="00BC35D4">
        <w:t>v drugih zdravstvenih dejavnostih (Q86.909)</w:t>
      </w:r>
      <w:r w:rsidR="00B83C41" w:rsidRPr="00BC35D4">
        <w:t>,</w:t>
      </w:r>
    </w:p>
    <w:p w14:paraId="40A8A1CE" w14:textId="554130AE" w:rsidR="0074478A" w:rsidRPr="00BC35D4" w:rsidRDefault="0074478A" w:rsidP="00A73F5E">
      <w:pPr>
        <w:pStyle w:val="Natevanjertice"/>
      </w:pPr>
      <w:r w:rsidRPr="00BC35D4">
        <w:t>v dejavnosti obvezne socialne varnosti (O84.300),</w:t>
      </w:r>
    </w:p>
    <w:p w14:paraId="2D190BA4" w14:textId="77777777" w:rsidR="00892AF9" w:rsidRPr="00BC35D4" w:rsidRDefault="00892AF9" w:rsidP="00A73F5E">
      <w:pPr>
        <w:pStyle w:val="Natevanjertice"/>
      </w:pPr>
      <w:r w:rsidRPr="00BC35D4">
        <w:t>v dejavnosti aplikacije MP</w:t>
      </w:r>
      <w:r w:rsidR="003818F0" w:rsidRPr="00BC35D4">
        <w:t xml:space="preserve"> (G47.740)</w:t>
      </w:r>
      <w:r w:rsidR="00304132" w:rsidRPr="00BC35D4">
        <w:t>,</w:t>
      </w:r>
    </w:p>
    <w:p w14:paraId="2D190BA5" w14:textId="77777777" w:rsidR="00892AF9" w:rsidRPr="00BC35D4" w:rsidRDefault="00892AF9" w:rsidP="00A73F5E">
      <w:pPr>
        <w:pStyle w:val="Natevanjertice"/>
      </w:pPr>
      <w:r w:rsidRPr="00BC35D4">
        <w:t>pri zdraviliškem zdravljenju</w:t>
      </w:r>
      <w:r w:rsidR="003818F0" w:rsidRPr="00BC35D4">
        <w:t xml:space="preserve"> (Q86.100 in Q86.220)</w:t>
      </w:r>
      <w:r w:rsidRPr="00BC35D4">
        <w:t>,</w:t>
      </w:r>
    </w:p>
    <w:p w14:paraId="6A916D58" w14:textId="11BD3F55" w:rsidR="00276C62" w:rsidRPr="00BC35D4" w:rsidRDefault="00892AF9" w:rsidP="00A73F5E">
      <w:pPr>
        <w:pStyle w:val="Natevanjertice"/>
        <w:rPr>
          <w:ins w:id="1588" w:author="Jerneja Bergant [2]" w:date="2023-06-29T10:49:00Z"/>
        </w:rPr>
      </w:pPr>
      <w:r w:rsidRPr="00BC35D4">
        <w:t xml:space="preserve">v </w:t>
      </w:r>
      <w:r w:rsidR="00A72BA1" w:rsidRPr="00BC35D4">
        <w:t>nastanitvenih ustanov</w:t>
      </w:r>
      <w:r w:rsidR="005E29DF" w:rsidRPr="00BC35D4">
        <w:t>ah</w:t>
      </w:r>
      <w:r w:rsidR="00F9048A" w:rsidRPr="00BC35D4">
        <w:t xml:space="preserve"> za bolniško nego in </w:t>
      </w:r>
      <w:r w:rsidR="00DA131C" w:rsidRPr="00BC35D4">
        <w:t>v</w:t>
      </w:r>
      <w:r w:rsidR="00A72BA1" w:rsidRPr="00BC35D4">
        <w:t xml:space="preserve"> socialnem varstvu brez nastanitve za starejše in invalidne osebe</w:t>
      </w:r>
      <w:r w:rsidR="003818F0" w:rsidRPr="00BC35D4">
        <w:t xml:space="preserve"> (Q87.100 in Q88.109)</w:t>
      </w:r>
      <w:ins w:id="1589" w:author="Jerneja Bergant [2]" w:date="2023-06-29T10:49:00Z">
        <w:r w:rsidR="00276C62" w:rsidRPr="00BC35D4">
          <w:t>,</w:t>
        </w:r>
      </w:ins>
    </w:p>
    <w:p w14:paraId="2D190BA6" w14:textId="710EFF5C" w:rsidR="00A50513" w:rsidRPr="00BC35D4" w:rsidRDefault="00276C62" w:rsidP="00A73F5E">
      <w:pPr>
        <w:pStyle w:val="Natevanjertice"/>
      </w:pPr>
      <w:ins w:id="1590" w:author="Jerneja Bergant [2]" w:date="2023-06-29T10:49:00Z">
        <w:r w:rsidRPr="00BC35D4">
          <w:t xml:space="preserve">v lekarniški dejavnosti </w:t>
        </w:r>
        <w:bookmarkStart w:id="1591" w:name="_Hlk138851959"/>
        <w:r w:rsidRPr="00BC35D4">
          <w:t>(</w:t>
        </w:r>
        <w:r w:rsidRPr="00BC35D4">
          <w:rPr>
            <w:rFonts w:cs="Helv"/>
            <w:szCs w:val="20"/>
          </w:rPr>
          <w:t>G47.730</w:t>
        </w:r>
        <w:r w:rsidRPr="00BC35D4">
          <w:rPr>
            <w:rFonts w:cs="Helv"/>
            <w:b/>
            <w:szCs w:val="20"/>
          </w:rPr>
          <w:t>)</w:t>
        </w:r>
      </w:ins>
      <w:bookmarkEnd w:id="1591"/>
      <w:del w:id="1592" w:author="Jerneja Bergant [2]" w:date="2023-06-29T10:49:00Z">
        <w:r w:rsidR="009A598B" w:rsidRPr="00BC35D4" w:rsidDel="00276C62">
          <w:delText xml:space="preserve"> </w:delText>
        </w:r>
      </w:del>
      <w:r w:rsidR="009A598B" w:rsidRPr="00BC35D4">
        <w:t>ter</w:t>
      </w:r>
    </w:p>
    <w:p w14:paraId="2D190BA7" w14:textId="77777777" w:rsidR="00892AF9" w:rsidRPr="00BC35D4" w:rsidRDefault="00892AF9" w:rsidP="00A73F5E">
      <w:pPr>
        <w:pStyle w:val="Natevanjertice"/>
      </w:pPr>
      <w:r w:rsidRPr="00BC35D4">
        <w:t xml:space="preserve">v tistih dejavnostih, ki so kot izjeme navedene v strukturi </w:t>
      </w:r>
      <w:r w:rsidR="00F11BFD" w:rsidRPr="00BC35D4">
        <w:t>»</w:t>
      </w:r>
      <w:r w:rsidRPr="00BC35D4">
        <w:t>PGO</w:t>
      </w:r>
      <w:r w:rsidR="00F11BFD" w:rsidRPr="00BC35D4">
        <w:t>«</w:t>
      </w:r>
      <w:r w:rsidRPr="00BC35D4">
        <w:t xml:space="preserve">. </w:t>
      </w:r>
    </w:p>
    <w:p w14:paraId="2D190BA8" w14:textId="77777777" w:rsidR="002B53B0" w:rsidRPr="00BC35D4" w:rsidRDefault="002B53B0" w:rsidP="00A73F5E">
      <w:pPr>
        <w:pStyle w:val="abody"/>
      </w:pPr>
      <w:r w:rsidRPr="00BC35D4">
        <w:t xml:space="preserve">V primeru obračuna </w:t>
      </w:r>
      <w:r w:rsidR="009210F5" w:rsidRPr="00BC35D4">
        <w:t xml:space="preserve">zdravil iz Seznama A in B </w:t>
      </w:r>
      <w:r w:rsidRPr="00BC35D4">
        <w:t xml:space="preserve">izvajalec posreduje podatke o obravnavi (14.4), podatke o zavarovani osebi (14.4.1, 14.4.2) in podatke o </w:t>
      </w:r>
      <w:r w:rsidR="009210F5" w:rsidRPr="00BC35D4">
        <w:t>zdravilih iz Seznama A in B</w:t>
      </w:r>
      <w:r w:rsidRPr="00BC35D4">
        <w:t xml:space="preserve"> (14.4.5). </w:t>
      </w:r>
    </w:p>
    <w:p w14:paraId="2D190BA9" w14:textId="4E0B0337" w:rsidR="00C55929" w:rsidRPr="00BC35D4" w:rsidRDefault="008D615F" w:rsidP="00A73F5E">
      <w:pPr>
        <w:pStyle w:val="abody"/>
      </w:pPr>
      <w:r w:rsidRPr="00BC35D4">
        <w:t>Za večin</w:t>
      </w:r>
      <w:r w:rsidR="00C55929" w:rsidRPr="00BC35D4">
        <w:t>o</w:t>
      </w:r>
      <w:r w:rsidRPr="00BC35D4">
        <w:t xml:space="preserve"> storitev v specialistični zunajbolnišnični dejavnosti (Q86.220) velja poročanje diagnoz na </w:t>
      </w:r>
      <w:r w:rsidR="00C55929" w:rsidRPr="00BC35D4">
        <w:t xml:space="preserve">nivoju </w:t>
      </w:r>
      <w:r w:rsidRPr="00BC35D4">
        <w:t>obravnav</w:t>
      </w:r>
      <w:r w:rsidR="00C55929" w:rsidRPr="00BC35D4">
        <w:t>e</w:t>
      </w:r>
      <w:r w:rsidRPr="00BC35D4">
        <w:t xml:space="preserve">, </w:t>
      </w:r>
      <w:r w:rsidR="00C55929" w:rsidRPr="00BC35D4">
        <w:t xml:space="preserve">za nekatere pa </w:t>
      </w:r>
      <w:r w:rsidRPr="00BC35D4">
        <w:t>tudi na podstruktur</w:t>
      </w:r>
      <w:r w:rsidR="00C55929" w:rsidRPr="00BC35D4">
        <w:t>i obravnave (npr. za zdravila iz Seznama A in B, storitve CT/MR)</w:t>
      </w:r>
      <w:r w:rsidR="003416F5" w:rsidRPr="00BC35D4">
        <w:t>.</w:t>
      </w:r>
    </w:p>
    <w:p w14:paraId="2D190BAA" w14:textId="7633B82A" w:rsidR="003416F5" w:rsidRPr="00BC35D4" w:rsidRDefault="008D615F" w:rsidP="00A73F5E">
      <w:pPr>
        <w:pStyle w:val="abody"/>
      </w:pPr>
      <w:r w:rsidRPr="00BC35D4">
        <w:t xml:space="preserve">Pravila za obveznost poročanja podatkov o diagnozah </w:t>
      </w:r>
      <w:r w:rsidR="003416F5" w:rsidRPr="00BC35D4">
        <w:t>določajo povezovalni šifranti</w:t>
      </w:r>
      <w:r w:rsidRPr="00BC35D4">
        <w:t>. Podatki o diagnozah se ne navajajo pri storitvah zdraviliškega zdravljenja (Q86.220 - 204 503)</w:t>
      </w:r>
      <w:ins w:id="1593" w:author="Jerneja Bergant [2]" w:date="2023-06-29T10:53:00Z">
        <w:r w:rsidR="00EC65DC" w:rsidRPr="00BC35D4">
          <w:t xml:space="preserve"> </w:t>
        </w:r>
        <w:r w:rsidR="00EC65DC" w:rsidRPr="00BC35D4">
          <w:rPr>
            <w:color w:val="FF0000"/>
          </w:rPr>
          <w:t>ter pri kognitivnih storitvah (</w:t>
        </w:r>
        <w:r w:rsidR="00EC65DC" w:rsidRPr="00BC35D4">
          <w:rPr>
            <w:rFonts w:cs="Helv"/>
            <w:color w:val="FF0000"/>
            <w:szCs w:val="20"/>
          </w:rPr>
          <w:t>G47.730 – 743 608</w:t>
        </w:r>
        <w:r w:rsidR="00EC65DC" w:rsidRPr="00BC35D4">
          <w:rPr>
            <w:rFonts w:cs="Helv"/>
            <w:b/>
            <w:color w:val="FF0000"/>
            <w:szCs w:val="20"/>
          </w:rPr>
          <w:t>)</w:t>
        </w:r>
      </w:ins>
      <w:r w:rsidR="003416F5" w:rsidRPr="00BC35D4">
        <w:t xml:space="preserve">. Podatki o diagnozah niso obvezni, če gre za evidenčne storitve, če je vsebina obravnave (glede na Šifrant 12)  9 – preventiva (za preventivo se podatki o diagnozah navajajo samo v primeru, če obstaja sprejemna ali odpustna diagnoza, sicer ne), če so na obravnavi obračunane le storitve, ki se za vrste dokumentov 4, 5 in 6 (MedZZ) ter za </w:t>
      </w:r>
      <w:r w:rsidR="00F12C72" w:rsidRPr="00BC35D4">
        <w:t xml:space="preserve">vse </w:t>
      </w:r>
      <w:r w:rsidR="003416F5" w:rsidRPr="00BC35D4">
        <w:t>razloge obravnave evidentirajo podrobno po osebah, v ostalih primerih pa plač</w:t>
      </w:r>
      <w:r w:rsidR="002423B2" w:rsidRPr="00BC35D4">
        <w:t>ujejo v pavšalih.</w:t>
      </w:r>
    </w:p>
    <w:p w14:paraId="2D190BAB" w14:textId="6D02BD23" w:rsidR="002423B2" w:rsidRPr="00BC35D4" w:rsidRDefault="003416F5" w:rsidP="00A73F5E">
      <w:pPr>
        <w:pStyle w:val="abody"/>
      </w:pPr>
      <w:r w:rsidRPr="00BC35D4">
        <w:t>Za večino storitev v splošni</w:t>
      </w:r>
      <w:r w:rsidR="00FD3E27" w:rsidRPr="00BC35D4">
        <w:t xml:space="preserve"> </w:t>
      </w:r>
      <w:r w:rsidRPr="00BC35D4">
        <w:t>zunaj bolnišnični dejavnosti (Q86.210) velja poročanje diagnoz na nivoju storitve.</w:t>
      </w:r>
      <w:r w:rsidR="002423B2" w:rsidRPr="00BC35D4">
        <w:t xml:space="preserve"> Pravila glede obveznega / pogojnega poročanja podatkov o diagnozah določajo povezovalni šifranti. Podatkov o diagnozah ni potrebno navajati, če so na obravnavi obračunane le storitve, ki se za vrste dokumentov 4, 5 in 6 (MedZZ) ter za </w:t>
      </w:r>
      <w:r w:rsidR="00F12C72" w:rsidRPr="00BC35D4">
        <w:t xml:space="preserve">vse </w:t>
      </w:r>
      <w:r w:rsidR="002423B2" w:rsidRPr="00BC35D4">
        <w:t>razloge obravnave evidentirajo podrobno po osebah, v ostalih primerih pa plačujejo v pavšalih. Če so podatki o diagnozah na storitvi navedeni, pa morajo ustrezati vsem pravilom.</w:t>
      </w:r>
    </w:p>
    <w:p w14:paraId="2D190BAC" w14:textId="77777777" w:rsidR="008D615F" w:rsidRPr="00BC35D4" w:rsidRDefault="008D615F"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F4FF0" w:rsidRPr="00BC35D4" w14:paraId="2D190BAF" w14:textId="77777777" w:rsidTr="00EE213B">
        <w:trPr>
          <w:cantSplit/>
          <w:tblHeader/>
        </w:trPr>
        <w:tc>
          <w:tcPr>
            <w:tcW w:w="1980" w:type="dxa"/>
            <w:shd w:val="clear" w:color="auto" w:fill="CCFFCC"/>
            <w:tcMar>
              <w:top w:w="57" w:type="dxa"/>
              <w:left w:w="57" w:type="dxa"/>
              <w:bottom w:w="57" w:type="dxa"/>
              <w:right w:w="57" w:type="dxa"/>
            </w:tcMar>
          </w:tcPr>
          <w:p w14:paraId="2D190BAD" w14:textId="77777777" w:rsidR="003F4FF0" w:rsidRPr="00BC35D4" w:rsidRDefault="003F4FF0"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AE" w14:textId="77777777" w:rsidR="003F4FF0" w:rsidRPr="00BC35D4" w:rsidRDefault="003F79D3" w:rsidP="00274E35">
            <w:pPr>
              <w:pStyle w:val="tabela"/>
              <w:rPr>
                <w:b/>
                <w:bCs/>
              </w:rPr>
            </w:pPr>
            <w:r w:rsidRPr="00BC35D4">
              <w:rPr>
                <w:b/>
                <w:bCs/>
              </w:rPr>
              <w:t>Opis, pravila za navajanje podatka</w:t>
            </w:r>
          </w:p>
        </w:tc>
      </w:tr>
      <w:tr w:rsidR="003F4FF0" w:rsidRPr="00BC35D4" w14:paraId="2D190BB2" w14:textId="77777777" w:rsidTr="00EE213B">
        <w:trPr>
          <w:cantSplit/>
        </w:trPr>
        <w:tc>
          <w:tcPr>
            <w:tcW w:w="1980" w:type="dxa"/>
            <w:shd w:val="clear" w:color="auto" w:fill="auto"/>
            <w:tcMar>
              <w:top w:w="57" w:type="dxa"/>
              <w:left w:w="57" w:type="dxa"/>
              <w:bottom w:w="57" w:type="dxa"/>
              <w:right w:w="57" w:type="dxa"/>
            </w:tcMar>
          </w:tcPr>
          <w:p w14:paraId="2D190BB0" w14:textId="77777777" w:rsidR="003F4FF0" w:rsidRPr="00BC35D4" w:rsidRDefault="003F4FF0" w:rsidP="00CB4C11">
            <w:pPr>
              <w:pStyle w:val="tabela"/>
            </w:pPr>
            <w:r w:rsidRPr="00BC35D4">
              <w:t>Podatki o osebi</w:t>
            </w:r>
          </w:p>
        </w:tc>
        <w:tc>
          <w:tcPr>
            <w:tcW w:w="7960" w:type="dxa"/>
            <w:tcMar>
              <w:top w:w="57" w:type="dxa"/>
              <w:left w:w="57" w:type="dxa"/>
              <w:bottom w:w="57" w:type="dxa"/>
              <w:right w:w="57" w:type="dxa"/>
            </w:tcMar>
          </w:tcPr>
          <w:p w14:paraId="2D190BB1" w14:textId="77777777" w:rsidR="003F4FF0" w:rsidRPr="00BC35D4" w:rsidRDefault="003F4FF0" w:rsidP="0066562A">
            <w:pPr>
              <w:pStyle w:val="tabela"/>
            </w:pPr>
            <w:r w:rsidRPr="00BC35D4">
              <w:t xml:space="preserve">Opis v poglavju </w:t>
            </w:r>
            <w:r w:rsidR="0066562A" w:rsidRPr="00BC35D4">
              <w:t>14.4.1</w:t>
            </w:r>
          </w:p>
        </w:tc>
      </w:tr>
      <w:tr w:rsidR="004036DC" w:rsidRPr="00BC35D4" w14:paraId="2D190BB8" w14:textId="77777777" w:rsidTr="00EE213B">
        <w:trPr>
          <w:cantSplit/>
        </w:trPr>
        <w:tc>
          <w:tcPr>
            <w:tcW w:w="1980" w:type="dxa"/>
            <w:shd w:val="clear" w:color="auto" w:fill="auto"/>
            <w:tcMar>
              <w:top w:w="57" w:type="dxa"/>
              <w:left w:w="57" w:type="dxa"/>
              <w:bottom w:w="57" w:type="dxa"/>
              <w:right w:w="57" w:type="dxa"/>
            </w:tcMar>
          </w:tcPr>
          <w:p w14:paraId="2D190BB3" w14:textId="77777777" w:rsidR="004036DC" w:rsidRPr="00BC35D4" w:rsidRDefault="004B489E" w:rsidP="00CB4C11">
            <w:pPr>
              <w:pStyle w:val="tabela"/>
            </w:pPr>
            <w:r w:rsidRPr="00BC35D4">
              <w:t>Identifikator</w:t>
            </w:r>
            <w:r w:rsidR="004036DC" w:rsidRPr="00BC35D4">
              <w:t xml:space="preserve"> obravnave pri izvajalcu</w:t>
            </w:r>
          </w:p>
        </w:tc>
        <w:tc>
          <w:tcPr>
            <w:tcW w:w="7960" w:type="dxa"/>
            <w:tcMar>
              <w:top w:w="57" w:type="dxa"/>
              <w:left w:w="57" w:type="dxa"/>
              <w:bottom w:w="57" w:type="dxa"/>
              <w:right w:w="57" w:type="dxa"/>
            </w:tcMar>
          </w:tcPr>
          <w:p w14:paraId="2D190BB4" w14:textId="77777777" w:rsidR="0071662E" w:rsidRPr="00BC35D4" w:rsidRDefault="004036DC" w:rsidP="00BE6ED4">
            <w:pPr>
              <w:pStyle w:val="tabela"/>
            </w:pPr>
            <w:r w:rsidRPr="00BC35D4">
              <w:t>Interna številka obravnave, kot jo vodi izvajalec v lastnih evidencah.</w:t>
            </w:r>
            <w:r w:rsidR="009F596A" w:rsidRPr="00BC35D4">
              <w:t xml:space="preserve"> </w:t>
            </w:r>
            <w:r w:rsidR="00DA0D61" w:rsidRPr="00BC35D4">
              <w:t>Številka mora biti enolična</w:t>
            </w:r>
            <w:r w:rsidR="007E28AF" w:rsidRPr="00BC35D4">
              <w:t xml:space="preserve"> pri izvajalcu</w:t>
            </w:r>
            <w:r w:rsidR="00DA0D61" w:rsidRPr="00BC35D4">
              <w:t>.</w:t>
            </w:r>
          </w:p>
          <w:p w14:paraId="2D190BB5" w14:textId="41208173" w:rsidR="005B5FA5" w:rsidRPr="00BC35D4" w:rsidRDefault="005B5FA5" w:rsidP="005B5FA5">
            <w:pPr>
              <w:pStyle w:val="tabela"/>
            </w:pPr>
            <w:r w:rsidRPr="00BC35D4">
              <w:t xml:space="preserve">V primeru obračuna zdraviliškega zdravljenja, ki se ni v celoti zaključilo v prejšnjem obračunskem obdobju (velja za podvrste 104 501, 104 502, </w:t>
            </w:r>
            <w:r w:rsidR="00770F0D" w:rsidRPr="00BC35D4">
              <w:t xml:space="preserve">104 504, 104 505 in </w:t>
            </w:r>
            <w:r w:rsidRPr="00BC35D4">
              <w:t>204 503),</w:t>
            </w:r>
            <w:r w:rsidR="006C2FBC" w:rsidRPr="00BC35D4">
              <w:t xml:space="preserve"> ali pri sobivanju starša ob stacionarno zdraviliško zdravljenem otroku ali invalidu (701 310 E0778),</w:t>
            </w:r>
            <w:r w:rsidR="006A5A5C" w:rsidRPr="00BC35D4">
              <w:t xml:space="preserve"> ki se ni v celoti</w:t>
            </w:r>
            <w:r w:rsidRPr="00BC35D4">
              <w:t xml:space="preserve"> </w:t>
            </w:r>
            <w:r w:rsidR="006A5A5C" w:rsidRPr="00BC35D4">
              <w:t xml:space="preserve">zaključilo v prejšnjem obračunskem obdobju, </w:t>
            </w:r>
            <w:r w:rsidRPr="00BC35D4">
              <w:t>se navede ista številka obravnave kot pri prvem obračunu.</w:t>
            </w:r>
          </w:p>
          <w:p w14:paraId="2D190BB6" w14:textId="77777777" w:rsidR="008274B3" w:rsidRPr="00BC35D4" w:rsidRDefault="0071662E" w:rsidP="00BE6ED4">
            <w:pPr>
              <w:pStyle w:val="tabela"/>
            </w:pPr>
            <w:r w:rsidRPr="00BC35D4">
              <w:t>V primeru naknadnega obračuna storitev, ki so bile opravljene v okviru že obračunane obravnave, se navede številka</w:t>
            </w:r>
            <w:r w:rsidR="00B81EE1" w:rsidRPr="00BC35D4">
              <w:t xml:space="preserve"> obračunane</w:t>
            </w:r>
            <w:r w:rsidRPr="00BC35D4">
              <w:t xml:space="preserve"> obravnave</w:t>
            </w:r>
            <w:r w:rsidR="00F35CF5" w:rsidRPr="00BC35D4">
              <w:t>.</w:t>
            </w:r>
          </w:p>
          <w:p w14:paraId="2D190BB7" w14:textId="77777777" w:rsidR="00F02817" w:rsidRPr="00BC35D4" w:rsidRDefault="00B55C64" w:rsidP="00AF24D8">
            <w:pPr>
              <w:pStyle w:val="tabela"/>
            </w:pPr>
            <w:r w:rsidRPr="00BC35D4">
              <w:t>V primeru kasnejšega obračuna LZM (izvajalec npr. čaka na izvid preiskave) se</w:t>
            </w:r>
            <w:r w:rsidR="00BE6ED4" w:rsidRPr="00BC35D4">
              <w:t xml:space="preserve"> pri obračunu LZM</w:t>
            </w:r>
            <w:r w:rsidRPr="00BC35D4">
              <w:t xml:space="preserve"> navede ista številka obravnave</w:t>
            </w:r>
            <w:r w:rsidR="00BE6ED4" w:rsidRPr="00BC35D4">
              <w:t xml:space="preserve"> kot</w:t>
            </w:r>
            <w:r w:rsidR="009F596A" w:rsidRPr="00BC35D4">
              <w:t xml:space="preserve"> </w:t>
            </w:r>
            <w:r w:rsidR="00E22952" w:rsidRPr="00BC35D4">
              <w:t xml:space="preserve">pri </w:t>
            </w:r>
            <w:r w:rsidRPr="00BC35D4">
              <w:t>obračunu zdravstvene storitve.</w:t>
            </w:r>
            <w:r w:rsidR="00D90576" w:rsidRPr="00BC35D4">
              <w:t xml:space="preserve"> To velja </w:t>
            </w:r>
            <w:r w:rsidR="00BE6ED4" w:rsidRPr="00BC35D4">
              <w:t xml:space="preserve">le </w:t>
            </w:r>
            <w:r w:rsidR="00D90576" w:rsidRPr="00BC35D4">
              <w:t>v primeru, ko je potrebno izstaviti dva dokumenta</w:t>
            </w:r>
            <w:r w:rsidR="00BE6ED4" w:rsidRPr="00BC35D4">
              <w:t>, ločeno za storitev in za LZM</w:t>
            </w:r>
            <w:r w:rsidR="00D90576" w:rsidRPr="00BC35D4">
              <w:t xml:space="preserve"> (npr. storitev je bila opravljena v enem obračunskem obdobju, izvid pa je znan v naslednjem obračunskem obdobju).</w:t>
            </w:r>
          </w:p>
        </w:tc>
      </w:tr>
      <w:tr w:rsidR="003F4FF0" w:rsidRPr="00BC35D4" w14:paraId="2D190BBB" w14:textId="77777777" w:rsidTr="00EE213B">
        <w:trPr>
          <w:cantSplit/>
        </w:trPr>
        <w:tc>
          <w:tcPr>
            <w:tcW w:w="1980" w:type="dxa"/>
            <w:shd w:val="clear" w:color="auto" w:fill="auto"/>
            <w:tcMar>
              <w:top w:w="57" w:type="dxa"/>
              <w:left w:w="57" w:type="dxa"/>
              <w:bottom w:w="57" w:type="dxa"/>
              <w:right w:w="57" w:type="dxa"/>
            </w:tcMar>
          </w:tcPr>
          <w:p w14:paraId="2D190BB9" w14:textId="77777777" w:rsidR="003F4FF0" w:rsidRPr="00BC35D4" w:rsidRDefault="009954E3" w:rsidP="00CB4C11">
            <w:pPr>
              <w:pStyle w:val="tabela"/>
              <w:rPr>
                <w:szCs w:val="18"/>
              </w:rPr>
            </w:pPr>
            <w:r w:rsidRPr="00BC35D4">
              <w:t>Vrsta z</w:t>
            </w:r>
            <w:r w:rsidR="003F4FF0" w:rsidRPr="00BC35D4">
              <w:t>dravstven</w:t>
            </w:r>
            <w:r w:rsidRPr="00BC35D4">
              <w:t>e</w:t>
            </w:r>
            <w:r w:rsidR="003F4FF0" w:rsidRPr="00BC35D4">
              <w:t xml:space="preserve"> dejavnost</w:t>
            </w:r>
            <w:r w:rsidRPr="00BC35D4">
              <w:t>i</w:t>
            </w:r>
          </w:p>
        </w:tc>
        <w:tc>
          <w:tcPr>
            <w:tcW w:w="7960" w:type="dxa"/>
            <w:tcMar>
              <w:top w:w="57" w:type="dxa"/>
              <w:left w:w="57" w:type="dxa"/>
              <w:bottom w:w="57" w:type="dxa"/>
              <w:right w:w="57" w:type="dxa"/>
            </w:tcMar>
          </w:tcPr>
          <w:p w14:paraId="2D190BBA" w14:textId="77777777" w:rsidR="003F4FF0" w:rsidRPr="00BC35D4" w:rsidRDefault="003F4FF0" w:rsidP="00CB4C11">
            <w:pPr>
              <w:pStyle w:val="tabela"/>
              <w:rPr>
                <w:szCs w:val="22"/>
              </w:rPr>
            </w:pPr>
            <w:r w:rsidRPr="00BC35D4">
              <w:t xml:space="preserve">Šifra </w:t>
            </w:r>
            <w:r w:rsidR="009954E3" w:rsidRPr="00BC35D4">
              <w:t xml:space="preserve">vrste </w:t>
            </w:r>
            <w:r w:rsidRPr="00BC35D4">
              <w:t xml:space="preserve">zdravstvene dejavnosti po </w:t>
            </w:r>
            <w:r w:rsidR="00004652" w:rsidRPr="00BC35D4">
              <w:t>š</w:t>
            </w:r>
            <w:r w:rsidRPr="00BC35D4">
              <w:t>ifrantu 2.</w:t>
            </w:r>
          </w:p>
        </w:tc>
      </w:tr>
      <w:tr w:rsidR="003F4FF0" w:rsidRPr="00BC35D4" w14:paraId="2D190BBE" w14:textId="77777777" w:rsidTr="00EE213B">
        <w:trPr>
          <w:cantSplit/>
        </w:trPr>
        <w:tc>
          <w:tcPr>
            <w:tcW w:w="1980" w:type="dxa"/>
            <w:shd w:val="clear" w:color="auto" w:fill="auto"/>
            <w:tcMar>
              <w:top w:w="57" w:type="dxa"/>
              <w:left w:w="57" w:type="dxa"/>
              <w:bottom w:w="57" w:type="dxa"/>
              <w:right w:w="57" w:type="dxa"/>
            </w:tcMar>
          </w:tcPr>
          <w:p w14:paraId="2D190BBC" w14:textId="77777777" w:rsidR="003F4FF0" w:rsidRPr="00BC35D4" w:rsidRDefault="009954E3" w:rsidP="00CB4C11">
            <w:pPr>
              <w:pStyle w:val="tabela"/>
            </w:pPr>
            <w:r w:rsidRPr="00BC35D4">
              <w:t>Podvrsta z</w:t>
            </w:r>
            <w:r w:rsidR="003F4FF0" w:rsidRPr="00BC35D4">
              <w:t>dravstven</w:t>
            </w:r>
            <w:r w:rsidRPr="00BC35D4">
              <w:t xml:space="preserve">e </w:t>
            </w:r>
            <w:r w:rsidR="003F4FF0" w:rsidRPr="00BC35D4">
              <w:t>dejavnost</w:t>
            </w:r>
            <w:r w:rsidRPr="00BC35D4">
              <w:t>i</w:t>
            </w:r>
          </w:p>
        </w:tc>
        <w:tc>
          <w:tcPr>
            <w:tcW w:w="7960" w:type="dxa"/>
            <w:tcMar>
              <w:top w:w="57" w:type="dxa"/>
              <w:left w:w="57" w:type="dxa"/>
              <w:bottom w:w="57" w:type="dxa"/>
              <w:right w:w="57" w:type="dxa"/>
            </w:tcMar>
          </w:tcPr>
          <w:p w14:paraId="2D190BBD" w14:textId="77777777" w:rsidR="003F4FF0" w:rsidRPr="00BC35D4" w:rsidRDefault="003F4FF0" w:rsidP="00CB4C11">
            <w:pPr>
              <w:pStyle w:val="tabela"/>
            </w:pPr>
            <w:r w:rsidRPr="00BC35D4">
              <w:t>Šifra</w:t>
            </w:r>
            <w:r w:rsidR="009954E3" w:rsidRPr="00BC35D4">
              <w:t xml:space="preserve"> podvrste </w:t>
            </w:r>
            <w:r w:rsidRPr="00BC35D4">
              <w:t>zdravstvene</w:t>
            </w:r>
            <w:r w:rsidR="009F596A" w:rsidRPr="00BC35D4">
              <w:t xml:space="preserve"> </w:t>
            </w:r>
            <w:r w:rsidRPr="00BC35D4">
              <w:t xml:space="preserve">dejavnosti po </w:t>
            </w:r>
            <w:r w:rsidR="00004652" w:rsidRPr="00BC35D4">
              <w:t>š</w:t>
            </w:r>
            <w:r w:rsidRPr="00BC35D4">
              <w:t>ifrantu 2.</w:t>
            </w:r>
          </w:p>
        </w:tc>
      </w:tr>
      <w:tr w:rsidR="003F4FF0" w:rsidRPr="00BC35D4" w14:paraId="2D190BC7" w14:textId="77777777" w:rsidTr="00EE213B">
        <w:trPr>
          <w:cantSplit/>
        </w:trPr>
        <w:tc>
          <w:tcPr>
            <w:tcW w:w="1980" w:type="dxa"/>
            <w:shd w:val="clear" w:color="auto" w:fill="auto"/>
            <w:tcMar>
              <w:top w:w="57" w:type="dxa"/>
              <w:left w:w="57" w:type="dxa"/>
              <w:bottom w:w="57" w:type="dxa"/>
              <w:right w:w="57" w:type="dxa"/>
            </w:tcMar>
          </w:tcPr>
          <w:p w14:paraId="2D190BBF" w14:textId="77777777" w:rsidR="003F4FF0" w:rsidRPr="00BC35D4" w:rsidRDefault="003F4FF0" w:rsidP="00CB4C11">
            <w:pPr>
              <w:pStyle w:val="tabela"/>
            </w:pPr>
            <w:r w:rsidRPr="00BC35D4">
              <w:lastRenderedPageBreak/>
              <w:t>Datum začetka obravnave</w:t>
            </w:r>
          </w:p>
        </w:tc>
        <w:tc>
          <w:tcPr>
            <w:tcW w:w="7960" w:type="dxa"/>
            <w:tcMar>
              <w:top w:w="57" w:type="dxa"/>
              <w:left w:w="57" w:type="dxa"/>
              <w:bottom w:w="57" w:type="dxa"/>
              <w:right w:w="57" w:type="dxa"/>
            </w:tcMar>
          </w:tcPr>
          <w:p w14:paraId="2D190BC0" w14:textId="77777777" w:rsidR="003F4FF0" w:rsidRPr="00BC35D4" w:rsidRDefault="003F4FF0" w:rsidP="00CB4C11">
            <w:pPr>
              <w:pStyle w:val="tabela"/>
            </w:pPr>
            <w:r w:rsidRPr="00BC35D4">
              <w:t>Pri dnevnih obravnavah (obisk (tudi</w:t>
            </w:r>
            <w:r w:rsidR="009F596A" w:rsidRPr="00BC35D4">
              <w:t xml:space="preserve"> </w:t>
            </w:r>
            <w:r w:rsidR="00B33EC4" w:rsidRPr="00BC35D4">
              <w:t>delovna terapija</w:t>
            </w:r>
            <w:r w:rsidRPr="00BC35D4">
              <w:t>), prevoz itd.) se navede datum, ko je zavarovana oseba uveljavljala pravice iz OZZ.</w:t>
            </w:r>
          </w:p>
          <w:p w14:paraId="2D190BC1" w14:textId="77777777" w:rsidR="007564C7" w:rsidRPr="00BC35D4" w:rsidRDefault="007564C7" w:rsidP="00CB4C11">
            <w:pPr>
              <w:pStyle w:val="tabela"/>
            </w:pPr>
            <w:r w:rsidRPr="00BC35D4">
              <w:t>Pri naknadnem obračunu LZM se navede datum, ko je prispel izvid preiskave.</w:t>
            </w:r>
          </w:p>
          <w:p w14:paraId="2D190BC2" w14:textId="77777777" w:rsidR="00E02DD6" w:rsidRPr="00BC35D4" w:rsidRDefault="003F4FF0" w:rsidP="00CB4C11">
            <w:pPr>
              <w:pStyle w:val="tabela"/>
            </w:pPr>
            <w:r w:rsidRPr="00BC35D4">
              <w:t xml:space="preserve">Pri večdnevnih obravnavah (zdraviliško zdravljenje, zdravstvena nega v </w:t>
            </w:r>
            <w:r w:rsidR="005E29DF" w:rsidRPr="00BC35D4">
              <w:t>ustanovah za oskrbo starejših in invalidnih oseb</w:t>
            </w:r>
            <w:r w:rsidRPr="00BC35D4">
              <w:t xml:space="preserve"> itd.) se n</w:t>
            </w:r>
            <w:r w:rsidR="00CE6EE4" w:rsidRPr="00BC35D4">
              <w:t>avede datum začetka obravnave</w:t>
            </w:r>
            <w:r w:rsidR="001877BB" w:rsidRPr="00BC35D4">
              <w:t xml:space="preserve"> za obračun</w:t>
            </w:r>
            <w:r w:rsidR="00CE6EE4" w:rsidRPr="00BC35D4">
              <w:t xml:space="preserve">. </w:t>
            </w:r>
          </w:p>
          <w:p w14:paraId="2D190BC3" w14:textId="77777777" w:rsidR="00B33EC4" w:rsidRPr="00BC35D4" w:rsidRDefault="00B33EC4" w:rsidP="00CB4C11">
            <w:pPr>
              <w:pStyle w:val="tabela"/>
            </w:pPr>
            <w:r w:rsidRPr="00BC35D4">
              <w:t>Pri fizioterapevtskih obravnavah se navede datum prvega obiska.</w:t>
            </w:r>
          </w:p>
          <w:p w14:paraId="2D190BC4" w14:textId="77777777" w:rsidR="00FB437D" w:rsidRPr="00BC35D4" w:rsidRDefault="00E02DD6" w:rsidP="00CB4C11">
            <w:pPr>
              <w:pStyle w:val="tabela"/>
            </w:pPr>
            <w:r w:rsidRPr="00BC35D4">
              <w:t xml:space="preserve">Pri obračunu </w:t>
            </w:r>
            <w:r w:rsidR="009210F5" w:rsidRPr="00BC35D4">
              <w:t>zdravil iz Seznama A in B</w:t>
            </w:r>
            <w:r w:rsidRPr="00BC35D4">
              <w:t xml:space="preserve"> se navede datum, ko je zavarovana oseba uveljavljala pravico do zdravstvene storitve</w:t>
            </w:r>
            <w:r w:rsidR="00B3723F" w:rsidRPr="00BC35D4">
              <w:t>, torej datum začetka obravnave (obiska).</w:t>
            </w:r>
          </w:p>
          <w:p w14:paraId="2D190BC5" w14:textId="77777777" w:rsidR="00CE6EE4" w:rsidRPr="00BC35D4" w:rsidRDefault="000C15F9" w:rsidP="00744135">
            <w:pPr>
              <w:pStyle w:val="tabela"/>
            </w:pPr>
            <w:r w:rsidRPr="00BC35D4">
              <w:t>Pri aplikaciji MP (702 651) je to datum prejema posebej izdelanega MP.</w:t>
            </w:r>
          </w:p>
          <w:p w14:paraId="2D190BC6" w14:textId="77777777" w:rsidR="00CB6053" w:rsidRPr="00BC35D4" w:rsidRDefault="00CB6053" w:rsidP="00744135">
            <w:pPr>
              <w:pStyle w:val="tabela"/>
            </w:pPr>
            <w:r w:rsidRPr="00BC35D4">
              <w:t>Pri obračunu parenteralne prehrane (743 606) se navede prvi dan obračunskega obdobja (meseca), v katerem je bila parenteralna prehrana izdana.</w:t>
            </w:r>
          </w:p>
        </w:tc>
      </w:tr>
      <w:tr w:rsidR="003F4FF0" w:rsidRPr="00BC35D4" w14:paraId="2D190BCF" w14:textId="77777777" w:rsidTr="00EE213B">
        <w:trPr>
          <w:cantSplit/>
        </w:trPr>
        <w:tc>
          <w:tcPr>
            <w:tcW w:w="1980" w:type="dxa"/>
            <w:shd w:val="clear" w:color="auto" w:fill="auto"/>
            <w:tcMar>
              <w:top w:w="57" w:type="dxa"/>
              <w:left w:w="57" w:type="dxa"/>
              <w:bottom w:w="57" w:type="dxa"/>
              <w:right w:w="57" w:type="dxa"/>
            </w:tcMar>
          </w:tcPr>
          <w:p w14:paraId="2D190BC8" w14:textId="77777777" w:rsidR="003F4FF0" w:rsidRPr="00BC35D4" w:rsidRDefault="003F4FF0" w:rsidP="00CB4C11">
            <w:pPr>
              <w:pStyle w:val="tabela"/>
            </w:pPr>
            <w:r w:rsidRPr="00BC35D4">
              <w:t>Datum konca obravnave</w:t>
            </w:r>
          </w:p>
        </w:tc>
        <w:tc>
          <w:tcPr>
            <w:tcW w:w="7960" w:type="dxa"/>
            <w:tcMar>
              <w:top w:w="57" w:type="dxa"/>
              <w:left w:w="57" w:type="dxa"/>
              <w:bottom w:w="57" w:type="dxa"/>
              <w:right w:w="57" w:type="dxa"/>
            </w:tcMar>
          </w:tcPr>
          <w:p w14:paraId="2D190BC9" w14:textId="0765FE5B" w:rsidR="007564C7" w:rsidRPr="00BC35D4" w:rsidRDefault="003F4FF0" w:rsidP="00CB4C11">
            <w:pPr>
              <w:pStyle w:val="tabela"/>
            </w:pPr>
            <w:r w:rsidRPr="00BC35D4">
              <w:t>Pri dnevnih obravnavah (obisk (tudi</w:t>
            </w:r>
            <w:ins w:id="1594" w:author="Saša Strnad" w:date="2023-07-07T11:42:00Z">
              <w:r w:rsidR="00974AFB" w:rsidRPr="00BC35D4">
                <w:t xml:space="preserve"> </w:t>
              </w:r>
            </w:ins>
            <w:r w:rsidR="00B33EC4" w:rsidRPr="00BC35D4">
              <w:t>delovna terapija</w:t>
            </w:r>
            <w:r w:rsidRPr="00BC35D4">
              <w:t>), prevoz,</w:t>
            </w:r>
            <w:r w:rsidR="00CE6EE4" w:rsidRPr="00BC35D4">
              <w:t xml:space="preserve"> aplikacija MP</w:t>
            </w:r>
            <w:r w:rsidRPr="00BC35D4">
              <w:t xml:space="preserve"> itd.) se navaja datum, ko je zavarovana oseba uveljavljala pravice iz OZZ. </w:t>
            </w:r>
          </w:p>
          <w:p w14:paraId="2D190BCA" w14:textId="77777777" w:rsidR="007564C7" w:rsidRPr="00BC35D4" w:rsidRDefault="007564C7" w:rsidP="00CB4C11">
            <w:pPr>
              <w:pStyle w:val="tabela"/>
            </w:pPr>
            <w:r w:rsidRPr="00BC35D4">
              <w:t>Pri naknadnem obračunu LZM se navede datum, ko je prispel izvid preiskave.</w:t>
            </w:r>
          </w:p>
          <w:p w14:paraId="2D190BCB" w14:textId="6BCB6B32" w:rsidR="007564C7" w:rsidRPr="00BC35D4" w:rsidRDefault="005E29DF" w:rsidP="00CB4C11">
            <w:pPr>
              <w:pStyle w:val="tabela"/>
            </w:pPr>
            <w:r w:rsidRPr="00BC35D4">
              <w:t>Pri dnevnih obravnavah</w:t>
            </w:r>
            <w:r w:rsidR="007564C7" w:rsidRPr="00BC35D4">
              <w:t xml:space="preserve"> in pri naknadnem obračunu LZM</w:t>
            </w:r>
            <w:r w:rsidRPr="00BC35D4">
              <w:t xml:space="preserve"> je d</w:t>
            </w:r>
            <w:r w:rsidR="003F4FF0" w:rsidRPr="00BC35D4">
              <w:t>atum konca obravnave enak datumu začetka obravnave.</w:t>
            </w:r>
            <w:r w:rsidR="00AD40B7" w:rsidRPr="00BC35D4">
              <w:t xml:space="preserve"> </w:t>
            </w:r>
            <w:r w:rsidR="009E4E2E" w:rsidRPr="00BC35D4">
              <w:t>Vrste in podvrste dejavnosti,</w:t>
            </w:r>
            <w:r w:rsidR="00B37855" w:rsidRPr="00BC35D4">
              <w:t xml:space="preserve"> v kateri</w:t>
            </w:r>
            <w:r w:rsidR="009E4E2E" w:rsidRPr="00BC35D4">
              <w:t>h</w:t>
            </w:r>
            <w:r w:rsidR="00B37855" w:rsidRPr="00BC35D4">
              <w:t xml:space="preserve"> datum konca obravnave ni nujno enak datumu začetka obravnave</w:t>
            </w:r>
            <w:r w:rsidR="009E4E2E" w:rsidRPr="00BC35D4">
              <w:t>, so navedene v šifrantu K4</w:t>
            </w:r>
            <w:r w:rsidR="00B37855" w:rsidRPr="00BC35D4">
              <w:t>.</w:t>
            </w:r>
          </w:p>
          <w:p w14:paraId="2D190BCC" w14:textId="76514285" w:rsidR="003F4FF0" w:rsidRPr="00BC35D4" w:rsidRDefault="003F4FF0" w:rsidP="00CB4C11">
            <w:pPr>
              <w:pStyle w:val="tabela"/>
            </w:pPr>
            <w:r w:rsidRPr="00BC35D4">
              <w:t xml:space="preserve">Pri večdnevnih zaključenih obravnavah (zdraviliško zdravljenje, zdravstvena nega v </w:t>
            </w:r>
            <w:r w:rsidR="005E29DF" w:rsidRPr="00BC35D4">
              <w:t>ustanovah za oskrbo starejših in invalidnih oseb</w:t>
            </w:r>
            <w:r w:rsidRPr="00BC35D4">
              <w:t xml:space="preserve"> itd.) se navaja </w:t>
            </w:r>
            <w:r w:rsidR="009E4E2E" w:rsidRPr="00BC35D4">
              <w:t xml:space="preserve">dejanski </w:t>
            </w:r>
            <w:r w:rsidRPr="00BC35D4">
              <w:t>datum konca obravnave. Če obravnava</w:t>
            </w:r>
            <w:r w:rsidR="005406DE" w:rsidRPr="00BC35D4">
              <w:t xml:space="preserve"> pri zdraviliškem zdravljenju</w:t>
            </w:r>
            <w:r w:rsidR="00C239A0" w:rsidRPr="00BC35D4">
              <w:t xml:space="preserve"> ali pri sobivanju starša ob stacionarno zdraviliško zdravljenem otroku ali invalidu (701 310 E0778)</w:t>
            </w:r>
            <w:r w:rsidR="005E29DF" w:rsidRPr="00BC35D4">
              <w:t xml:space="preserve"> v obračunskem obdobju</w:t>
            </w:r>
            <w:r w:rsidR="00096F0C" w:rsidRPr="00BC35D4">
              <w:t xml:space="preserve"> </w:t>
            </w:r>
            <w:r w:rsidRPr="00BC35D4">
              <w:t xml:space="preserve">ni zaključena, se navede zadnji dan obravnave v obračunskem obdobju. </w:t>
            </w:r>
          </w:p>
          <w:p w14:paraId="2D190BCD" w14:textId="140282B9" w:rsidR="00FB437D" w:rsidRPr="00BC35D4" w:rsidRDefault="00B33EC4" w:rsidP="00E02DD6">
            <w:pPr>
              <w:pStyle w:val="tabela"/>
            </w:pPr>
            <w:r w:rsidRPr="00BC35D4">
              <w:t>Pri fizioterapevtskih obravnavah se navede datum zadnjega obiska.</w:t>
            </w:r>
            <w:r w:rsidR="00BC527C" w:rsidRPr="00BC35D4">
              <w:t xml:space="preserve"> </w:t>
            </w:r>
            <w:r w:rsidR="00E02DD6" w:rsidRPr="00BC35D4">
              <w:t xml:space="preserve">Pri obračunu </w:t>
            </w:r>
            <w:r w:rsidR="0004727C" w:rsidRPr="00BC35D4">
              <w:t>zdravil iz Seznama A in B</w:t>
            </w:r>
            <w:r w:rsidR="00E02DD6" w:rsidRPr="00BC35D4">
              <w:t xml:space="preserve"> se navede datum, ko je zavarovana oseba uveljavljala pravico do zdravstvene storitve</w:t>
            </w:r>
            <w:r w:rsidR="00B3723F" w:rsidRPr="00BC35D4">
              <w:t>, torej datum konca obravnave (obiska).</w:t>
            </w:r>
          </w:p>
          <w:p w14:paraId="2D190BCE" w14:textId="77777777" w:rsidR="00CB6053" w:rsidRPr="00BC35D4" w:rsidRDefault="00CB6053" w:rsidP="00CB6053">
            <w:pPr>
              <w:pStyle w:val="tabela"/>
            </w:pPr>
            <w:r w:rsidRPr="00BC35D4">
              <w:t>Pri obračunu parenteralne prehrane (743 606) se navede zadnji dan obračunskega obdobja (meseca), v katerem je bila parenteralna prehrana izdana.</w:t>
            </w:r>
          </w:p>
        </w:tc>
      </w:tr>
      <w:tr w:rsidR="003F4FF0" w:rsidRPr="00BC35D4" w14:paraId="2D190BD6" w14:textId="77777777" w:rsidTr="00EE213B">
        <w:trPr>
          <w:cantSplit/>
        </w:trPr>
        <w:tc>
          <w:tcPr>
            <w:tcW w:w="1980" w:type="dxa"/>
            <w:shd w:val="clear" w:color="auto" w:fill="auto"/>
            <w:tcMar>
              <w:top w:w="57" w:type="dxa"/>
              <w:left w:w="57" w:type="dxa"/>
              <w:bottom w:w="57" w:type="dxa"/>
              <w:right w:w="57" w:type="dxa"/>
            </w:tcMar>
          </w:tcPr>
          <w:p w14:paraId="2D190BD0" w14:textId="77777777" w:rsidR="003F4FF0" w:rsidRPr="00BC35D4" w:rsidRDefault="003F4FF0" w:rsidP="00CB4C11">
            <w:pPr>
              <w:pStyle w:val="tabela"/>
            </w:pPr>
            <w:r w:rsidRPr="00BC35D4">
              <w:t>Datum</w:t>
            </w:r>
            <w:r w:rsidR="00892AF9" w:rsidRPr="00BC35D4">
              <w:t xml:space="preserve"> konca predhodne obravnave</w:t>
            </w:r>
          </w:p>
        </w:tc>
        <w:tc>
          <w:tcPr>
            <w:tcW w:w="7960" w:type="dxa"/>
            <w:tcMar>
              <w:top w:w="57" w:type="dxa"/>
              <w:left w:w="57" w:type="dxa"/>
              <w:bottom w:w="57" w:type="dxa"/>
              <w:right w:w="57" w:type="dxa"/>
            </w:tcMar>
          </w:tcPr>
          <w:p w14:paraId="2D190BD1" w14:textId="77777777" w:rsidR="00272F82" w:rsidRPr="00BC35D4" w:rsidRDefault="003F4FF0" w:rsidP="00CB4C11">
            <w:pPr>
              <w:pStyle w:val="tabela"/>
            </w:pPr>
            <w:r w:rsidRPr="00BC35D4">
              <w:t xml:space="preserve">Datum </w:t>
            </w:r>
            <w:r w:rsidR="00892AF9" w:rsidRPr="00BC35D4">
              <w:t xml:space="preserve">konca predhodne obravnave, ki je bil posredovan pri obračunu predhodne </w:t>
            </w:r>
            <w:r w:rsidRPr="00BC35D4">
              <w:t>obravnave. Podatek se navede</w:t>
            </w:r>
            <w:r w:rsidR="00F90B8F" w:rsidRPr="00BC35D4">
              <w:t xml:space="preserve"> za obravnavo, ki se ni </w:t>
            </w:r>
            <w:r w:rsidR="00F35CF5" w:rsidRPr="00BC35D4">
              <w:t xml:space="preserve">v celoti </w:t>
            </w:r>
            <w:r w:rsidR="00F90B8F" w:rsidRPr="00BC35D4">
              <w:t>zaključila v prejšnjem obračunskem obdobju</w:t>
            </w:r>
            <w:r w:rsidR="00272F82" w:rsidRPr="00BC35D4">
              <w:t>:</w:t>
            </w:r>
          </w:p>
          <w:p w14:paraId="2D190BD2" w14:textId="54F99052" w:rsidR="00272F82" w:rsidRPr="00BC35D4" w:rsidRDefault="003F4FF0" w:rsidP="00272F82">
            <w:pPr>
              <w:pStyle w:val="tabela"/>
              <w:numPr>
                <w:ilvl w:val="1"/>
                <w:numId w:val="7"/>
              </w:numPr>
              <w:ind w:left="357" w:hanging="357"/>
            </w:pPr>
            <w:r w:rsidRPr="00BC35D4">
              <w:t>za večdnevno obravnavo pri zdraviliškem zdravljenju (</w:t>
            </w:r>
            <w:r w:rsidR="00A10EDE" w:rsidRPr="00BC35D4">
              <w:t>104 501, 104 502, 204 503</w:t>
            </w:r>
            <w:r w:rsidR="009015D4" w:rsidRPr="00BC35D4">
              <w:t>,104 504, 104 505</w:t>
            </w:r>
            <w:r w:rsidRPr="00BC35D4">
              <w:t>)</w:t>
            </w:r>
            <w:r w:rsidR="00B211A8" w:rsidRPr="00BC35D4">
              <w:t xml:space="preserve"> ali pri sobivanju starša ob stacionarno zdraviliško zdravljenem otroku ali invalidu (701 310 E0778),</w:t>
            </w:r>
            <w:r w:rsidR="005A3A75" w:rsidRPr="00BC35D4">
              <w:t xml:space="preserve"> se navede datum konca predhodne obravnave</w:t>
            </w:r>
            <w:r w:rsidR="00272F82" w:rsidRPr="00BC35D4">
              <w:t>,</w:t>
            </w:r>
          </w:p>
          <w:p w14:paraId="2D190BD3" w14:textId="77777777" w:rsidR="00F35CF5" w:rsidRPr="00BC35D4" w:rsidRDefault="00F35CF5" w:rsidP="00272F82">
            <w:pPr>
              <w:pStyle w:val="tabela"/>
              <w:numPr>
                <w:ilvl w:val="1"/>
                <w:numId w:val="7"/>
              </w:numPr>
              <w:ind w:left="357" w:hanging="357"/>
            </w:pPr>
            <w:r w:rsidRPr="00BC35D4">
              <w:t>pri naknadnem obračunu storitev, ki so bile opravljene v okviru že obračunane obravnave, se navede datum obiska zavarovane osebe,</w:t>
            </w:r>
          </w:p>
          <w:p w14:paraId="38323EA2" w14:textId="75805F1F" w:rsidR="00753D56" w:rsidRPr="00BC35D4" w:rsidRDefault="00995D5C" w:rsidP="00F35CF5">
            <w:pPr>
              <w:pStyle w:val="tabela"/>
              <w:numPr>
                <w:ilvl w:val="1"/>
                <w:numId w:val="7"/>
              </w:numPr>
              <w:ind w:left="357" w:hanging="357"/>
            </w:pPr>
            <w:r w:rsidRPr="00BC35D4">
              <w:t>p</w:t>
            </w:r>
            <w:r w:rsidR="00272F82" w:rsidRPr="00BC35D4">
              <w:t>ri naknadnem obračunu LZM se</w:t>
            </w:r>
            <w:r w:rsidR="00F35CF5" w:rsidRPr="00BC35D4">
              <w:t xml:space="preserve"> nav</w:t>
            </w:r>
            <w:r w:rsidR="00272F82" w:rsidRPr="00BC35D4">
              <w:t>ede datum obiska zavarovane osebe, to je datum, ko je bila opravljena zdravstvena storitev (</w:t>
            </w:r>
            <w:r w:rsidR="00D30896" w:rsidRPr="00BC35D4">
              <w:t>pregled, odvzem materiala</w:t>
            </w:r>
            <w:r w:rsidR="00272F82" w:rsidRPr="00BC35D4">
              <w:t>)</w:t>
            </w:r>
            <w:r w:rsidR="00867A2C" w:rsidRPr="00BC35D4">
              <w:t>,</w:t>
            </w:r>
          </w:p>
          <w:p w14:paraId="2D190BD4" w14:textId="30324364" w:rsidR="003F4FF0" w:rsidRPr="00BC35D4" w:rsidRDefault="00532009" w:rsidP="00F35CF5">
            <w:pPr>
              <w:pStyle w:val="tabela"/>
              <w:numPr>
                <w:ilvl w:val="1"/>
                <w:numId w:val="7"/>
              </w:numPr>
              <w:ind w:left="357" w:hanging="357"/>
            </w:pPr>
            <w:r w:rsidRPr="00BC35D4">
              <w:t xml:space="preserve">pri </w:t>
            </w:r>
            <w:r w:rsidR="00BA374F" w:rsidRPr="00BC35D4">
              <w:t xml:space="preserve">obračunu zdravljenja s kisikom </w:t>
            </w:r>
            <w:r w:rsidR="0044675E" w:rsidRPr="00BC35D4">
              <w:t>v socialnovarstvenih in vzgojno izobraževalnih zavodih ter pri izvajalcih podaljšane obravnave</w:t>
            </w:r>
            <w:r w:rsidR="00D51CBF" w:rsidRPr="00BC35D4">
              <w:t xml:space="preserve"> (701 824)</w:t>
            </w:r>
            <w:r w:rsidR="00E1414E" w:rsidRPr="00BC35D4">
              <w:t xml:space="preserve"> se navede</w:t>
            </w:r>
            <w:r w:rsidR="00D443A2" w:rsidRPr="00BC35D4">
              <w:t xml:space="preserve"> datum konca predhodne obravnave</w:t>
            </w:r>
            <w:r w:rsidR="003F4FF0" w:rsidRPr="00BC35D4">
              <w:t>.</w:t>
            </w:r>
          </w:p>
          <w:p w14:paraId="2D190BD5" w14:textId="77777777" w:rsidR="005F7D96" w:rsidRPr="00BC35D4" w:rsidRDefault="005F7D96" w:rsidP="00EA07F3">
            <w:pPr>
              <w:pStyle w:val="tabela"/>
            </w:pPr>
            <w:r w:rsidRPr="00BC35D4">
              <w:t>Podatek se navede tudi pri naknadnem obračunu storitev in LZM, ki so se zaključili v istem obračunskem obdobju.</w:t>
            </w:r>
          </w:p>
        </w:tc>
      </w:tr>
      <w:tr w:rsidR="003F4FF0" w:rsidRPr="00BC35D4" w14:paraId="2D190BDC" w14:textId="77777777" w:rsidTr="00EE213B">
        <w:trPr>
          <w:cantSplit/>
        </w:trPr>
        <w:tc>
          <w:tcPr>
            <w:tcW w:w="1980" w:type="dxa"/>
            <w:shd w:val="clear" w:color="auto" w:fill="auto"/>
            <w:tcMar>
              <w:top w:w="57" w:type="dxa"/>
              <w:left w:w="57" w:type="dxa"/>
              <w:bottom w:w="57" w:type="dxa"/>
              <w:right w:w="57" w:type="dxa"/>
            </w:tcMar>
          </w:tcPr>
          <w:p w14:paraId="2D190BD7" w14:textId="77777777" w:rsidR="003F4FF0" w:rsidRPr="00BC35D4" w:rsidRDefault="003F4FF0" w:rsidP="00CB4C11">
            <w:pPr>
              <w:pStyle w:val="tabela"/>
            </w:pPr>
            <w:r w:rsidRPr="00BC35D4">
              <w:t xml:space="preserve">Status </w:t>
            </w:r>
            <w:r w:rsidR="008E6A92" w:rsidRPr="00BC35D4">
              <w:t xml:space="preserve">večdnevne obravnave </w:t>
            </w:r>
          </w:p>
        </w:tc>
        <w:tc>
          <w:tcPr>
            <w:tcW w:w="7960" w:type="dxa"/>
            <w:tcMar>
              <w:top w:w="57" w:type="dxa"/>
              <w:left w:w="57" w:type="dxa"/>
              <w:bottom w:w="57" w:type="dxa"/>
              <w:right w:w="57" w:type="dxa"/>
            </w:tcMar>
          </w:tcPr>
          <w:p w14:paraId="2D190BD8" w14:textId="77777777" w:rsidR="003F4FF0" w:rsidRPr="00BC35D4" w:rsidRDefault="003F4FF0" w:rsidP="00CB4C11">
            <w:pPr>
              <w:pStyle w:val="tabela"/>
            </w:pPr>
            <w:r w:rsidRPr="00BC35D4">
              <w:t>Navede se, ali je večdnevna obravnava konec obračunskega obdobja zaključena. Označi se:</w:t>
            </w:r>
          </w:p>
          <w:p w14:paraId="2D190BD9" w14:textId="77777777" w:rsidR="003F4FF0" w:rsidRPr="00BC35D4" w:rsidRDefault="003F4FF0" w:rsidP="00CB4C11">
            <w:pPr>
              <w:pStyle w:val="tabela"/>
            </w:pPr>
            <w:r w:rsidRPr="00BC35D4">
              <w:t>1 – da, večdnevna obravnava je zaključena,</w:t>
            </w:r>
          </w:p>
          <w:p w14:paraId="2D190BDA" w14:textId="77777777" w:rsidR="00EF4020" w:rsidRPr="00BC35D4" w:rsidRDefault="003F4FF0" w:rsidP="00CB4C11">
            <w:pPr>
              <w:pStyle w:val="tabela"/>
            </w:pPr>
            <w:r w:rsidRPr="00BC35D4">
              <w:t>2 – ne, večdnevna obravnava ni zaključena.</w:t>
            </w:r>
          </w:p>
          <w:p w14:paraId="2D190BDB" w14:textId="40FA7DE3" w:rsidR="003F4FF0" w:rsidRPr="00BC35D4" w:rsidRDefault="00EF4020" w:rsidP="00CB4C11">
            <w:pPr>
              <w:pStyle w:val="tabela"/>
            </w:pPr>
            <w:r w:rsidRPr="00BC35D4">
              <w:t>Navede se le pri zdraviliškem zdravljenju (1</w:t>
            </w:r>
            <w:r w:rsidR="00A10EDE" w:rsidRPr="00BC35D4">
              <w:t>0</w:t>
            </w:r>
            <w:r w:rsidRPr="00BC35D4">
              <w:t>4 501, 1</w:t>
            </w:r>
            <w:r w:rsidR="00A10EDE" w:rsidRPr="00BC35D4">
              <w:t>0</w:t>
            </w:r>
            <w:r w:rsidRPr="00BC35D4">
              <w:t>4 502, 2</w:t>
            </w:r>
            <w:r w:rsidR="00A10EDE" w:rsidRPr="00BC35D4">
              <w:t>0</w:t>
            </w:r>
            <w:r w:rsidRPr="00BC35D4">
              <w:t>4 503</w:t>
            </w:r>
            <w:r w:rsidR="00AE55B7" w:rsidRPr="00BC35D4">
              <w:t>,104 504, 104 505</w:t>
            </w:r>
            <w:r w:rsidRPr="00BC35D4">
              <w:t>)</w:t>
            </w:r>
            <w:r w:rsidR="006A41C8" w:rsidRPr="00BC35D4">
              <w:t xml:space="preserve"> ali pri sobivanju starša ob stacionarno zdraviliško zdravljenem otroku ali invalidu (701 310 E0778)</w:t>
            </w:r>
            <w:r w:rsidRPr="00BC35D4">
              <w:t>.</w:t>
            </w:r>
          </w:p>
        </w:tc>
      </w:tr>
      <w:tr w:rsidR="003F4FF0" w:rsidRPr="00BC35D4" w14:paraId="2D190BE5" w14:textId="77777777" w:rsidTr="00EE213B">
        <w:trPr>
          <w:cantSplit/>
        </w:trPr>
        <w:tc>
          <w:tcPr>
            <w:tcW w:w="1980" w:type="dxa"/>
            <w:shd w:val="clear" w:color="auto" w:fill="auto"/>
            <w:tcMar>
              <w:top w:w="57" w:type="dxa"/>
              <w:left w:w="57" w:type="dxa"/>
              <w:bottom w:w="57" w:type="dxa"/>
              <w:right w:w="57" w:type="dxa"/>
            </w:tcMar>
          </w:tcPr>
          <w:p w14:paraId="2D190BDD" w14:textId="77777777" w:rsidR="003F4FF0" w:rsidRPr="00BC35D4" w:rsidRDefault="003F4FF0" w:rsidP="00CB4C11">
            <w:pPr>
              <w:pStyle w:val="tabela"/>
            </w:pPr>
            <w:r w:rsidRPr="00BC35D4">
              <w:t>Oznaka primera</w:t>
            </w:r>
          </w:p>
        </w:tc>
        <w:tc>
          <w:tcPr>
            <w:tcW w:w="7960" w:type="dxa"/>
            <w:tcMar>
              <w:top w:w="57" w:type="dxa"/>
              <w:left w:w="57" w:type="dxa"/>
              <w:bottom w:w="57" w:type="dxa"/>
              <w:right w:w="57" w:type="dxa"/>
            </w:tcMar>
          </w:tcPr>
          <w:p w14:paraId="2D190BDE" w14:textId="77777777" w:rsidR="003D3987" w:rsidRPr="00BC35D4" w:rsidRDefault="00B51F5E" w:rsidP="00B51F5E">
            <w:pPr>
              <w:pStyle w:val="tabela"/>
            </w:pPr>
            <w:r w:rsidRPr="00BC35D4">
              <w:t>Oznaka, ali se obravnava šteje kot primer ali ne. Pravila za navajanje podatka so po posameznih pod</w:t>
            </w:r>
            <w:r w:rsidR="009954E3" w:rsidRPr="00BC35D4">
              <w:t xml:space="preserve">vrstah zdravstvenih </w:t>
            </w:r>
            <w:r w:rsidRPr="00BC35D4">
              <w:t>dejavnosti opisana v</w:t>
            </w:r>
            <w:r w:rsidR="009E7368" w:rsidRPr="00BC35D4">
              <w:t xml:space="preserve"> Tabeli 3</w:t>
            </w:r>
            <w:r w:rsidR="00AC5D61" w:rsidRPr="00BC35D4">
              <w:t>.</w:t>
            </w:r>
          </w:p>
          <w:p w14:paraId="2D190BDF" w14:textId="77777777" w:rsidR="00B51F5E" w:rsidRPr="00BC35D4" w:rsidRDefault="003D3987" w:rsidP="00B51F5E">
            <w:pPr>
              <w:pStyle w:val="tabela"/>
            </w:pPr>
            <w:r w:rsidRPr="00BC35D4">
              <w:t>Uporablja</w:t>
            </w:r>
            <w:r w:rsidR="00D148A9" w:rsidRPr="00BC35D4">
              <w:t>jo</w:t>
            </w:r>
            <w:r w:rsidR="00B51F5E" w:rsidRPr="00BC35D4">
              <w:t xml:space="preserve"> se vrednosti:</w:t>
            </w:r>
          </w:p>
          <w:p w14:paraId="2D190BE0" w14:textId="77777777" w:rsidR="00B51F5E" w:rsidRPr="00BC35D4" w:rsidRDefault="00B51F5E" w:rsidP="00B51F5E">
            <w:pPr>
              <w:pStyle w:val="tabela"/>
            </w:pPr>
            <w:r w:rsidRPr="00BC35D4">
              <w:t>0 – Ne</w:t>
            </w:r>
          </w:p>
          <w:p w14:paraId="2D190BE1" w14:textId="77777777" w:rsidR="00B51F5E" w:rsidRPr="00BC35D4" w:rsidRDefault="00B51F5E" w:rsidP="00B51F5E">
            <w:pPr>
              <w:pStyle w:val="tabela"/>
            </w:pPr>
            <w:r w:rsidRPr="00BC35D4">
              <w:t>1 – Da</w:t>
            </w:r>
          </w:p>
          <w:p w14:paraId="2D190BE2" w14:textId="77777777" w:rsidR="00D148A9" w:rsidRPr="00BC35D4" w:rsidRDefault="00D148A9" w:rsidP="00B51F5E">
            <w:pPr>
              <w:pStyle w:val="tabela"/>
            </w:pPr>
            <w:r w:rsidRPr="00BC35D4">
              <w:t>-1 – Da (za dobropise in popravke poročil)</w:t>
            </w:r>
            <w:r w:rsidR="00C9369B" w:rsidRPr="00BC35D4">
              <w:t>.</w:t>
            </w:r>
          </w:p>
          <w:p w14:paraId="2D190BE3" w14:textId="77777777" w:rsidR="003F4FF0" w:rsidRPr="00BC35D4" w:rsidRDefault="00B51F5E" w:rsidP="00B51F5E">
            <w:pPr>
              <w:pStyle w:val="tabela"/>
            </w:pPr>
            <w:r w:rsidRPr="00BC35D4">
              <w:t xml:space="preserve">Če </w:t>
            </w:r>
            <w:r w:rsidR="00B30761" w:rsidRPr="00BC35D4">
              <w:t>je</w:t>
            </w:r>
            <w:r w:rsidRPr="00BC35D4">
              <w:t xml:space="preserve"> izpolnjen podat</w:t>
            </w:r>
            <w:r w:rsidR="00B30761" w:rsidRPr="00BC35D4">
              <w:t>e</w:t>
            </w:r>
            <w:r w:rsidRPr="00BC35D4">
              <w:t>k</w:t>
            </w:r>
            <w:r w:rsidR="00EE7BFE" w:rsidRPr="00BC35D4">
              <w:t xml:space="preserve"> »datum konca predhodne obravnave« </w:t>
            </w:r>
            <w:r w:rsidR="00B30761" w:rsidRPr="00BC35D4">
              <w:t>ali</w:t>
            </w:r>
          </w:p>
          <w:p w14:paraId="2D190BE4" w14:textId="77777777" w:rsidR="001A02F9" w:rsidRPr="00BC35D4" w:rsidRDefault="00A72FBB" w:rsidP="0048369B">
            <w:pPr>
              <w:pStyle w:val="tabela"/>
            </w:pPr>
            <w:r w:rsidRPr="00BC35D4">
              <w:t>č</w:t>
            </w:r>
            <w:r w:rsidR="001A02F9" w:rsidRPr="00BC35D4">
              <w:t>e je storit</w:t>
            </w:r>
            <w:r w:rsidR="00B30761" w:rsidRPr="00BC35D4">
              <w:t>e</w:t>
            </w:r>
            <w:r w:rsidR="001A02F9" w:rsidRPr="00BC35D4">
              <w:t>v</w:t>
            </w:r>
            <w:r w:rsidR="0004727C" w:rsidRPr="00BC35D4">
              <w:t xml:space="preserve"> </w:t>
            </w:r>
            <w:r w:rsidR="00B30761" w:rsidRPr="00BC35D4">
              <w:t>evidenčna</w:t>
            </w:r>
            <w:r w:rsidRPr="00BC35D4">
              <w:t>,</w:t>
            </w:r>
            <w:r w:rsidR="001A02F9" w:rsidRPr="00BC35D4">
              <w:t xml:space="preserve"> se izbere vrednost</w:t>
            </w:r>
            <w:r w:rsidR="0004727C" w:rsidRPr="00BC35D4">
              <w:t xml:space="preserve"> </w:t>
            </w:r>
            <w:r w:rsidR="001A02F9" w:rsidRPr="00BC35D4">
              <w:t>0.</w:t>
            </w:r>
          </w:p>
        </w:tc>
      </w:tr>
      <w:tr w:rsidR="00FE6F77" w:rsidRPr="00BC35D4" w14:paraId="2D190BE9" w14:textId="77777777" w:rsidTr="00EE213B">
        <w:trPr>
          <w:cantSplit/>
        </w:trPr>
        <w:tc>
          <w:tcPr>
            <w:tcW w:w="1980" w:type="dxa"/>
            <w:shd w:val="clear" w:color="auto" w:fill="auto"/>
            <w:tcMar>
              <w:top w:w="57" w:type="dxa"/>
              <w:left w:w="57" w:type="dxa"/>
              <w:bottom w:w="57" w:type="dxa"/>
              <w:right w:w="57" w:type="dxa"/>
            </w:tcMar>
          </w:tcPr>
          <w:p w14:paraId="2D190BE6" w14:textId="77777777" w:rsidR="00FE6F77" w:rsidRPr="00BC35D4" w:rsidRDefault="00FE6F77" w:rsidP="00FE6F77">
            <w:pPr>
              <w:pStyle w:val="tabela"/>
              <w:rPr>
                <w:color w:val="000000"/>
              </w:rPr>
            </w:pPr>
            <w:r w:rsidRPr="00BC35D4">
              <w:rPr>
                <w:color w:val="000000"/>
              </w:rPr>
              <w:t>Oznaka bolezni</w:t>
            </w:r>
          </w:p>
          <w:p w14:paraId="2D190BE7" w14:textId="77777777" w:rsidR="00FE6F77" w:rsidRPr="00BC35D4" w:rsidRDefault="00FE6F77" w:rsidP="00CB4C11">
            <w:pPr>
              <w:pStyle w:val="tabela"/>
            </w:pPr>
          </w:p>
        </w:tc>
        <w:tc>
          <w:tcPr>
            <w:tcW w:w="7960" w:type="dxa"/>
            <w:tcMar>
              <w:top w:w="57" w:type="dxa"/>
              <w:left w:w="57" w:type="dxa"/>
              <w:bottom w:w="57" w:type="dxa"/>
              <w:right w:w="57" w:type="dxa"/>
            </w:tcMar>
          </w:tcPr>
          <w:p w14:paraId="2D190BE8" w14:textId="77777777" w:rsidR="00FE6F77" w:rsidRPr="00BC35D4" w:rsidRDefault="00FE6F77" w:rsidP="00B51F5E">
            <w:pPr>
              <w:pStyle w:val="tabela"/>
            </w:pPr>
            <w:r w:rsidRPr="00BC35D4">
              <w:rPr>
                <w:color w:val="000000"/>
              </w:rPr>
              <w:t>Podatek se izpolni skladno s šifrantom 38.12 Oznaka bolezni in šifrantom K15.6: Oznaka bolezni in diagnoze v spec. zunajbolnišnični dejavnosti, kadar gre za vrsto zdravstvene dejavnosti 231.</w:t>
            </w:r>
          </w:p>
        </w:tc>
      </w:tr>
      <w:tr w:rsidR="003F4FF0" w:rsidRPr="00BC35D4" w14:paraId="2D190BEF" w14:textId="77777777" w:rsidTr="00EE213B">
        <w:trPr>
          <w:cantSplit/>
        </w:trPr>
        <w:tc>
          <w:tcPr>
            <w:tcW w:w="1980" w:type="dxa"/>
            <w:shd w:val="clear" w:color="auto" w:fill="auto"/>
            <w:tcMar>
              <w:top w:w="57" w:type="dxa"/>
              <w:left w:w="57" w:type="dxa"/>
              <w:bottom w:w="57" w:type="dxa"/>
              <w:right w:w="57" w:type="dxa"/>
            </w:tcMar>
          </w:tcPr>
          <w:p w14:paraId="2D190BEA" w14:textId="77777777" w:rsidR="003F4FF0" w:rsidRPr="00BC35D4" w:rsidRDefault="003F4FF0" w:rsidP="00CB4C11">
            <w:pPr>
              <w:pStyle w:val="tabela"/>
            </w:pPr>
            <w:r w:rsidRPr="00BC35D4">
              <w:rPr>
                <w:rFonts w:eastAsia="Batang"/>
              </w:rPr>
              <w:lastRenderedPageBreak/>
              <w:t xml:space="preserve">Doplačilo osebe za namestitev </w:t>
            </w:r>
          </w:p>
        </w:tc>
        <w:tc>
          <w:tcPr>
            <w:tcW w:w="7960" w:type="dxa"/>
            <w:tcMar>
              <w:top w:w="57" w:type="dxa"/>
              <w:left w:w="57" w:type="dxa"/>
              <w:bottom w:w="57" w:type="dxa"/>
              <w:right w:w="57" w:type="dxa"/>
            </w:tcMar>
          </w:tcPr>
          <w:p w14:paraId="2D190BEB" w14:textId="77777777" w:rsidR="003F4FF0" w:rsidRPr="00BC35D4" w:rsidRDefault="003F4FF0" w:rsidP="00CB4C11">
            <w:pPr>
              <w:pStyle w:val="tabela"/>
            </w:pPr>
            <w:r w:rsidRPr="00BC35D4">
              <w:rPr>
                <w:rFonts w:eastAsia="Batang"/>
              </w:rPr>
              <w:t xml:space="preserve">Podatek se </w:t>
            </w:r>
            <w:r w:rsidR="00AC7232" w:rsidRPr="00BC35D4">
              <w:rPr>
                <w:rFonts w:eastAsia="Batang"/>
              </w:rPr>
              <w:t xml:space="preserve">navede </w:t>
            </w:r>
            <w:r w:rsidRPr="00BC35D4">
              <w:rPr>
                <w:rFonts w:eastAsia="Batang"/>
              </w:rPr>
              <w:t>samo pri stacionarnem zdraviliškem zdravljenju (</w:t>
            </w:r>
            <w:r w:rsidR="009954E3" w:rsidRPr="00BC35D4">
              <w:rPr>
                <w:rFonts w:eastAsia="Batang"/>
              </w:rPr>
              <w:t>vrst</w:t>
            </w:r>
            <w:r w:rsidR="00AE55B7" w:rsidRPr="00BC35D4">
              <w:rPr>
                <w:rFonts w:eastAsia="Batang"/>
              </w:rPr>
              <w:t>e</w:t>
            </w:r>
            <w:r w:rsidR="009954E3" w:rsidRPr="00BC35D4">
              <w:rPr>
                <w:rFonts w:eastAsia="Batang"/>
              </w:rPr>
              <w:t xml:space="preserve"> zdravstvene </w:t>
            </w:r>
            <w:r w:rsidRPr="00BC35D4">
              <w:rPr>
                <w:rFonts w:eastAsia="Batang"/>
              </w:rPr>
              <w:t>dejavnosti 1</w:t>
            </w:r>
            <w:r w:rsidR="003F07D9" w:rsidRPr="00BC35D4">
              <w:rPr>
                <w:rFonts w:eastAsia="Batang"/>
              </w:rPr>
              <w:t>0</w:t>
            </w:r>
            <w:r w:rsidRPr="00BC35D4">
              <w:rPr>
                <w:rFonts w:eastAsia="Batang"/>
              </w:rPr>
              <w:t>4 501</w:t>
            </w:r>
            <w:r w:rsidR="00AE55B7" w:rsidRPr="00BC35D4">
              <w:rPr>
                <w:rFonts w:eastAsia="Batang"/>
              </w:rPr>
              <w:t xml:space="preserve">, </w:t>
            </w:r>
            <w:r w:rsidRPr="00BC35D4">
              <w:rPr>
                <w:rFonts w:eastAsia="Batang"/>
              </w:rPr>
              <w:t>1</w:t>
            </w:r>
            <w:r w:rsidR="003F07D9" w:rsidRPr="00BC35D4">
              <w:rPr>
                <w:rFonts w:eastAsia="Batang"/>
              </w:rPr>
              <w:t>0</w:t>
            </w:r>
            <w:r w:rsidRPr="00BC35D4">
              <w:rPr>
                <w:rFonts w:eastAsia="Batang"/>
              </w:rPr>
              <w:t>4 502</w:t>
            </w:r>
            <w:r w:rsidR="00AE55B7" w:rsidRPr="00BC35D4">
              <w:t>,104 504, 104 505</w:t>
            </w:r>
            <w:r w:rsidRPr="00BC35D4">
              <w:rPr>
                <w:rFonts w:eastAsia="Batang"/>
              </w:rPr>
              <w:t>)</w:t>
            </w:r>
            <w:r w:rsidR="008C7798" w:rsidRPr="00BC35D4">
              <w:rPr>
                <w:rFonts w:eastAsia="Batang"/>
              </w:rPr>
              <w:t xml:space="preserve"> in samo v primeru, ko je Status večdnevne obravnave enak 1 (da, večdnevna obravnava je zaključena) </w:t>
            </w:r>
            <w:r w:rsidRPr="00BC35D4">
              <w:rPr>
                <w:rFonts w:eastAsia="Batang"/>
              </w:rPr>
              <w:t>Označi se:</w:t>
            </w:r>
          </w:p>
          <w:p w14:paraId="2D190BEC" w14:textId="77777777" w:rsidR="003F4FF0" w:rsidRPr="00BC35D4" w:rsidRDefault="003F4FF0" w:rsidP="00CB4C11">
            <w:pPr>
              <w:pStyle w:val="tabela"/>
            </w:pPr>
            <w:r w:rsidRPr="00BC35D4">
              <w:t>1 – da, oseba je doplačala za namestitev,</w:t>
            </w:r>
          </w:p>
          <w:p w14:paraId="2D190BED" w14:textId="77777777" w:rsidR="003F4FF0" w:rsidRPr="00BC35D4" w:rsidRDefault="003F4FF0" w:rsidP="00CB4C11">
            <w:pPr>
              <w:pStyle w:val="tabela"/>
            </w:pPr>
            <w:r w:rsidRPr="00BC35D4">
              <w:t>2 – ne, oseba ni doplačala za namestitev.</w:t>
            </w:r>
          </w:p>
          <w:p w14:paraId="2D190BEE" w14:textId="77777777" w:rsidR="001D302E" w:rsidRPr="00BC35D4" w:rsidRDefault="000D43A0" w:rsidP="00CB4C11">
            <w:pPr>
              <w:pStyle w:val="tabela"/>
            </w:pPr>
            <w:r w:rsidRPr="00BC35D4">
              <w:t xml:space="preserve">Če oseba ni doplačala namestitve za celotno obdobje trajanja stacionarnega zdraviliškega zdravljenja, se vrednost 1 navede le, če je oseba doplačala za polovico </w:t>
            </w:r>
            <w:r w:rsidR="0045030A" w:rsidRPr="00BC35D4">
              <w:t>ali</w:t>
            </w:r>
            <w:r w:rsidRPr="00BC35D4">
              <w:t xml:space="preserve"> več dni stacionarnega zdraviliškega zdravljenja (npr. če je bila oseba v zdravilišču 14 dni, se vrednost 1 navede, če je doplačala za vsaj 7 dni bivanja v zdravilišču).</w:t>
            </w:r>
            <w:r w:rsidR="00303919" w:rsidRPr="00BC35D4">
              <w:t xml:space="preserve"> Podatek se ne navaja za storitve opravljene od 1. 1. 2017 dalje.</w:t>
            </w:r>
          </w:p>
        </w:tc>
      </w:tr>
      <w:tr w:rsidR="003F4FF0" w:rsidRPr="00BC35D4" w14:paraId="2D190BF2" w14:textId="77777777" w:rsidTr="00EE213B">
        <w:trPr>
          <w:cantSplit/>
        </w:trPr>
        <w:tc>
          <w:tcPr>
            <w:tcW w:w="1980" w:type="dxa"/>
            <w:shd w:val="clear" w:color="auto" w:fill="auto"/>
            <w:tcMar>
              <w:top w:w="57" w:type="dxa"/>
              <w:left w:w="57" w:type="dxa"/>
              <w:bottom w:w="57" w:type="dxa"/>
              <w:right w:w="57" w:type="dxa"/>
            </w:tcMar>
          </w:tcPr>
          <w:p w14:paraId="2D190BF0" w14:textId="77777777" w:rsidR="003F4FF0" w:rsidRPr="00BC35D4" w:rsidRDefault="003F4FF0" w:rsidP="00CB4C11">
            <w:pPr>
              <w:pStyle w:val="tabela"/>
            </w:pPr>
            <w:r w:rsidRPr="00BC35D4">
              <w:t>Razlog obravnave</w:t>
            </w:r>
          </w:p>
        </w:tc>
        <w:tc>
          <w:tcPr>
            <w:tcW w:w="7960" w:type="dxa"/>
            <w:tcMar>
              <w:top w:w="57" w:type="dxa"/>
              <w:left w:w="57" w:type="dxa"/>
              <w:bottom w:w="57" w:type="dxa"/>
              <w:right w:w="57" w:type="dxa"/>
            </w:tcMar>
          </w:tcPr>
          <w:p w14:paraId="49CA40C4" w14:textId="77777777" w:rsidR="003F4FF0" w:rsidRPr="00BC35D4" w:rsidRDefault="003F4FF0" w:rsidP="00CB4C11">
            <w:pPr>
              <w:pStyle w:val="tabela"/>
              <w:rPr>
                <w:ins w:id="1595" w:author="Jerneja Bergant [2]" w:date="2023-06-29T11:30:00Z"/>
              </w:rPr>
            </w:pPr>
            <w:r w:rsidRPr="00BC35D4">
              <w:t xml:space="preserve">Podatek opredeli izvajalec skladno s </w:t>
            </w:r>
            <w:r w:rsidR="00004652" w:rsidRPr="00BC35D4">
              <w:t>š</w:t>
            </w:r>
            <w:r w:rsidRPr="00BC35D4">
              <w:t xml:space="preserve">ifrantom </w:t>
            </w:r>
            <w:r w:rsidR="004761C9" w:rsidRPr="00BC35D4">
              <w:t>10.1</w:t>
            </w:r>
            <w:r w:rsidRPr="00BC35D4">
              <w:t>.</w:t>
            </w:r>
          </w:p>
          <w:p w14:paraId="2D190BF1" w14:textId="3BA10AC0" w:rsidR="00C03B33" w:rsidRPr="00BC35D4" w:rsidRDefault="00C03B33" w:rsidP="00CB4C11">
            <w:pPr>
              <w:pStyle w:val="tabela"/>
            </w:pPr>
            <w:ins w:id="1596" w:author="Jerneja Bergant [2]" w:date="2023-06-29T11:31:00Z">
              <w:r w:rsidRPr="00BC35D4">
                <w:t>V lekarniški dejavnosti se pri obračunu kognitivnih storitev (74</w:t>
              </w:r>
            </w:ins>
            <w:ins w:id="1597" w:author="Jerneja Bergant [2]" w:date="2023-06-29T11:32:00Z">
              <w:r w:rsidRPr="00BC35D4">
                <w:t>3 608) navede šifra 1.</w:t>
              </w:r>
            </w:ins>
          </w:p>
        </w:tc>
      </w:tr>
      <w:tr w:rsidR="003F4FF0" w:rsidRPr="00BC35D4" w14:paraId="2D190BF5" w14:textId="77777777" w:rsidTr="00EE213B">
        <w:trPr>
          <w:cantSplit/>
        </w:trPr>
        <w:tc>
          <w:tcPr>
            <w:tcW w:w="1980" w:type="dxa"/>
            <w:shd w:val="clear" w:color="auto" w:fill="auto"/>
            <w:tcMar>
              <w:top w:w="57" w:type="dxa"/>
              <w:left w:w="57" w:type="dxa"/>
              <w:bottom w:w="57" w:type="dxa"/>
              <w:right w:w="57" w:type="dxa"/>
            </w:tcMar>
          </w:tcPr>
          <w:p w14:paraId="2D190BF3" w14:textId="77777777" w:rsidR="003F4FF0" w:rsidRPr="00BC35D4" w:rsidRDefault="003F4FF0" w:rsidP="00941AFC">
            <w:pPr>
              <w:pStyle w:val="tabela"/>
            </w:pPr>
            <w:r w:rsidRPr="00BC35D4">
              <w:t>Registrska številka za razloga obravnav 3 in 4</w:t>
            </w:r>
          </w:p>
        </w:tc>
        <w:tc>
          <w:tcPr>
            <w:tcW w:w="7960" w:type="dxa"/>
            <w:tcMar>
              <w:top w:w="57" w:type="dxa"/>
              <w:left w:w="57" w:type="dxa"/>
              <w:bottom w:w="57" w:type="dxa"/>
              <w:right w:w="57" w:type="dxa"/>
            </w:tcMar>
          </w:tcPr>
          <w:p w14:paraId="2D190BF4" w14:textId="2A76712A" w:rsidR="00827C10" w:rsidRPr="00BC35D4" w:rsidRDefault="00F41D41" w:rsidP="00CB4C11">
            <w:pPr>
              <w:pStyle w:val="tabela"/>
            </w:pPr>
            <w:r w:rsidRPr="00BC35D4">
              <w:t>R</w:t>
            </w:r>
            <w:r w:rsidR="003F4FF0" w:rsidRPr="00BC35D4">
              <w:t>egistrsk</w:t>
            </w:r>
            <w:r w:rsidRPr="00BC35D4">
              <w:t>a</w:t>
            </w:r>
            <w:r w:rsidR="003F4FF0" w:rsidRPr="00BC35D4">
              <w:t xml:space="preserve"> številk</w:t>
            </w:r>
            <w:r w:rsidRPr="00BC35D4">
              <w:t>a</w:t>
            </w:r>
            <w:r w:rsidR="003F4FF0" w:rsidRPr="00BC35D4">
              <w:t xml:space="preserve"> tistega zavezanca za prispevek, ki je odgovoren oziroma pri katerem je nastala poškodba pri delu ali poklicna bolezen zavarovane osebe. Če izvajalec iz sistema on-line ne more pridobiti pravilnega podatka, vpiše registrsko številko, ki jo pridobi iz dokumentacije in zapisov v zdravstveni evidenci (npr. </w:t>
            </w:r>
            <w:del w:id="1598" w:author="Jerneja Bergant" w:date="2022-08-25T14:20:00Z">
              <w:r w:rsidR="003F4FF0" w:rsidRPr="00BC35D4" w:rsidDel="0082696F">
                <w:delText xml:space="preserve">obrazec </w:delText>
              </w:r>
            </w:del>
            <w:r w:rsidR="003F4FF0" w:rsidRPr="00BC35D4">
              <w:t xml:space="preserve">Prijava poškodbe pri delu, Odločba o poklicni bolezni, ...) ali iz listine OZZ. </w:t>
            </w:r>
            <w:r w:rsidR="00AC041E" w:rsidRPr="00BC35D4">
              <w:t>Če izvajalcu ni poznana pravilna</w:t>
            </w:r>
            <w:r w:rsidR="0004727C" w:rsidRPr="00BC35D4">
              <w:t xml:space="preserve"> </w:t>
            </w:r>
            <w:r w:rsidR="00AC041E" w:rsidRPr="00BC35D4">
              <w:t>registrska številka, se podatek ne navede.</w:t>
            </w:r>
            <w:r w:rsidR="00CB6053" w:rsidRPr="00BC35D4">
              <w:t xml:space="preserve"> Pri obračunu parenteralne prehrane (743 606) se podatek ne navede.</w:t>
            </w:r>
          </w:p>
        </w:tc>
      </w:tr>
      <w:tr w:rsidR="003F4FF0" w:rsidRPr="00BC35D4" w14:paraId="2D190BFE" w14:textId="77777777" w:rsidTr="00EE213B">
        <w:trPr>
          <w:cantSplit/>
        </w:trPr>
        <w:tc>
          <w:tcPr>
            <w:tcW w:w="1980" w:type="dxa"/>
            <w:shd w:val="clear" w:color="auto" w:fill="auto"/>
            <w:tcMar>
              <w:top w:w="57" w:type="dxa"/>
              <w:left w:w="57" w:type="dxa"/>
              <w:bottom w:w="57" w:type="dxa"/>
              <w:right w:w="57" w:type="dxa"/>
            </w:tcMar>
          </w:tcPr>
          <w:p w14:paraId="2D190BF6" w14:textId="77777777" w:rsidR="003F4FF0" w:rsidRPr="00BC35D4" w:rsidRDefault="003F4FF0" w:rsidP="00941AFC">
            <w:pPr>
              <w:pStyle w:val="tabela"/>
            </w:pPr>
            <w:r w:rsidRPr="00BC35D4">
              <w:t xml:space="preserve">Datum nastanka poškodbe ali priznanja poklicne bolezni za razloge obravnav </w:t>
            </w:r>
            <w:r w:rsidR="003D4313" w:rsidRPr="00BC35D4">
              <w:t>2,</w:t>
            </w:r>
            <w:r w:rsidRPr="00BC35D4">
              <w:t>3,4,5</w:t>
            </w:r>
          </w:p>
        </w:tc>
        <w:tc>
          <w:tcPr>
            <w:tcW w:w="7960" w:type="dxa"/>
            <w:tcMar>
              <w:top w:w="57" w:type="dxa"/>
              <w:left w:w="57" w:type="dxa"/>
              <w:bottom w:w="57" w:type="dxa"/>
              <w:right w:w="57" w:type="dxa"/>
            </w:tcMar>
          </w:tcPr>
          <w:p w14:paraId="2D190BF7" w14:textId="77777777" w:rsidR="006566FB" w:rsidRPr="00BC35D4" w:rsidRDefault="006566FB" w:rsidP="006566FB">
            <w:pPr>
              <w:pStyle w:val="tabela"/>
            </w:pPr>
            <w:r w:rsidRPr="00BC35D4">
              <w:t>Datum nastanka poškodbe ali priznanja poklicne bolezni. Podatek se navaja samo za razloge obravnave:</w:t>
            </w:r>
          </w:p>
          <w:p w14:paraId="2D190BF8" w14:textId="77777777" w:rsidR="006566FB" w:rsidRPr="00BC35D4" w:rsidRDefault="006566FB" w:rsidP="009B0023">
            <w:pPr>
              <w:pStyle w:val="tabelaal"/>
              <w:ind w:left="248" w:hanging="238"/>
            </w:pPr>
            <w:r w:rsidRPr="00BC35D4">
              <w:t>poklicna bolezen (3): datum priznanja poklicne bolezni,</w:t>
            </w:r>
          </w:p>
          <w:p w14:paraId="2D190BF9" w14:textId="77777777" w:rsidR="006566FB" w:rsidRPr="00BC35D4" w:rsidRDefault="006566FB" w:rsidP="009B0023">
            <w:pPr>
              <w:pStyle w:val="tabelaal"/>
              <w:ind w:left="248" w:hanging="238"/>
            </w:pPr>
            <w:r w:rsidRPr="00BC35D4">
              <w:t>poškodba pri delu (4): datum nastanka poškodbe,</w:t>
            </w:r>
          </w:p>
          <w:p w14:paraId="2D190BFA" w14:textId="77777777" w:rsidR="003D4313" w:rsidRPr="00BC35D4" w:rsidRDefault="006566FB" w:rsidP="009B0023">
            <w:pPr>
              <w:pStyle w:val="tabelaal"/>
              <w:ind w:left="248" w:hanging="238"/>
            </w:pPr>
            <w:r w:rsidRPr="00BC35D4">
              <w:t>poškodba po tretji osebi izven dela (5): datum nastanka poškodbe</w:t>
            </w:r>
            <w:r w:rsidR="003D4313" w:rsidRPr="00BC35D4">
              <w:t>,</w:t>
            </w:r>
          </w:p>
          <w:p w14:paraId="2D190BFB" w14:textId="0E7C21FA" w:rsidR="006566FB" w:rsidRPr="00BC35D4" w:rsidRDefault="003D4313" w:rsidP="009B0023">
            <w:pPr>
              <w:pStyle w:val="tabelaal"/>
              <w:ind w:left="248" w:hanging="238"/>
            </w:pPr>
            <w:r w:rsidRPr="00BC35D4">
              <w:t>v primeru evidenčnega obračuna nujne medicinske pomoči (</w:t>
            </w:r>
            <w:del w:id="1599" w:author="Saša Strnad" w:date="2022-12-12T13:36:00Z">
              <w:r w:rsidRPr="00BC35D4" w:rsidDel="009130D4">
                <w:delText>33</w:delText>
              </w:r>
            </w:del>
            <w:del w:id="1600" w:author="Saša Strnad" w:date="2022-12-12T13:35:00Z">
              <w:r w:rsidRPr="00BC35D4" w:rsidDel="009130D4">
                <w:delText xml:space="preserve">8 016 – </w:delText>
              </w:r>
            </w:del>
            <w:r w:rsidRPr="00BC35D4">
              <w:t>338 024</w:t>
            </w:r>
            <w:ins w:id="1601" w:author="Saša Strnad" w:date="2022-12-12T13:36:00Z">
              <w:r w:rsidR="009130D4" w:rsidRPr="00BC35D4">
                <w:t xml:space="preserve">, 338 040 – 338 049, </w:t>
              </w:r>
            </w:ins>
            <w:ins w:id="1602" w:author="Saša Strnad" w:date="2022-12-12T13:37:00Z">
              <w:r w:rsidR="009130D4" w:rsidRPr="00BC35D4">
                <w:t>338 062 in 338 06</w:t>
              </w:r>
            </w:ins>
            <w:ins w:id="1603" w:author="Saša Strnad" w:date="2022-12-12T13:39:00Z">
              <w:r w:rsidR="009130D4" w:rsidRPr="00BC35D4">
                <w:t>3</w:t>
              </w:r>
            </w:ins>
            <w:r w:rsidRPr="00BC35D4">
              <w:t>) in storitev izven rednega delovnega časa v zobozdravstvu (438 115) se navede datum nastanka poškodbe tudi v primeru razloga obravnave 2 (poškodba izven dela)</w:t>
            </w:r>
            <w:r w:rsidR="006566FB" w:rsidRPr="00BC35D4">
              <w:t xml:space="preserve">. </w:t>
            </w:r>
          </w:p>
          <w:p w14:paraId="2D190BFC" w14:textId="77777777" w:rsidR="00827C10" w:rsidRPr="00BC35D4" w:rsidRDefault="006566FB" w:rsidP="00827C10">
            <w:pPr>
              <w:pStyle w:val="tabela"/>
            </w:pPr>
            <w:r w:rsidRPr="00BC35D4">
              <w:t>Podatek se prepiše iz zdravstvenega kartona</w:t>
            </w:r>
            <w:r w:rsidR="003235D7" w:rsidRPr="00BC35D4">
              <w:t>. Če izvajalcu ni poznan datum nastanka poškodbe ali priznanja poklicne bolezni, se podatek ne navede.</w:t>
            </w:r>
          </w:p>
          <w:p w14:paraId="2D190BFD" w14:textId="77777777" w:rsidR="00CB6053" w:rsidRPr="00BC35D4" w:rsidRDefault="00CB6053" w:rsidP="00827C10">
            <w:pPr>
              <w:pStyle w:val="tabela"/>
            </w:pPr>
            <w:r w:rsidRPr="00BC35D4">
              <w:t>Pri obračunu parenteralne prehrane (743 606) se podatek ne navede.</w:t>
            </w:r>
          </w:p>
        </w:tc>
      </w:tr>
      <w:tr w:rsidR="00891F62" w:rsidRPr="00BC35D4" w14:paraId="2D190C01" w14:textId="77777777" w:rsidTr="00EE213B">
        <w:trPr>
          <w:cantSplit/>
        </w:trPr>
        <w:tc>
          <w:tcPr>
            <w:tcW w:w="1980" w:type="dxa"/>
            <w:shd w:val="clear" w:color="auto" w:fill="auto"/>
            <w:tcMar>
              <w:top w:w="57" w:type="dxa"/>
              <w:left w:w="57" w:type="dxa"/>
              <w:bottom w:w="57" w:type="dxa"/>
              <w:right w:w="57" w:type="dxa"/>
            </w:tcMar>
          </w:tcPr>
          <w:p w14:paraId="2D190BFF" w14:textId="77777777" w:rsidR="00891F62" w:rsidRPr="00BC35D4" w:rsidRDefault="00891F62" w:rsidP="00CB4C11">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C00" w14:textId="77777777" w:rsidR="00891F62" w:rsidRPr="00BC35D4" w:rsidRDefault="00891F62" w:rsidP="00CB4C11">
            <w:pPr>
              <w:pStyle w:val="tabela"/>
            </w:pPr>
            <w:r w:rsidRPr="00BC35D4">
              <w:t>Podatek se ne navaja.</w:t>
            </w:r>
          </w:p>
        </w:tc>
      </w:tr>
      <w:tr w:rsidR="003F4FF0" w:rsidRPr="00BC35D4" w14:paraId="2D190C05" w14:textId="77777777" w:rsidTr="00EE213B">
        <w:trPr>
          <w:cantSplit/>
        </w:trPr>
        <w:tc>
          <w:tcPr>
            <w:tcW w:w="1980" w:type="dxa"/>
            <w:shd w:val="clear" w:color="auto" w:fill="auto"/>
            <w:tcMar>
              <w:top w:w="57" w:type="dxa"/>
              <w:left w:w="57" w:type="dxa"/>
              <w:bottom w:w="57" w:type="dxa"/>
              <w:right w:w="57" w:type="dxa"/>
            </w:tcMar>
          </w:tcPr>
          <w:p w14:paraId="2D190C02" w14:textId="0A3EE905" w:rsidR="003F4FF0" w:rsidRPr="00BC35D4" w:rsidRDefault="00FB42C9" w:rsidP="00CB4C11">
            <w:pPr>
              <w:pStyle w:val="tabela"/>
            </w:pPr>
            <w:r w:rsidRPr="00BC35D4">
              <w:t>RIZDDZ</w:t>
            </w:r>
            <w:r w:rsidR="003F4FF0" w:rsidRPr="00BC35D4">
              <w:t xml:space="preserve"> številka delavca</w:t>
            </w:r>
          </w:p>
        </w:tc>
        <w:tc>
          <w:tcPr>
            <w:tcW w:w="7960" w:type="dxa"/>
            <w:tcMar>
              <w:top w:w="57" w:type="dxa"/>
              <w:left w:w="57" w:type="dxa"/>
              <w:bottom w:w="57" w:type="dxa"/>
              <w:right w:w="57" w:type="dxa"/>
            </w:tcMar>
          </w:tcPr>
          <w:p w14:paraId="2D190C03" w14:textId="58A5B7AD" w:rsidR="00530F20" w:rsidRPr="00BC35D4" w:rsidRDefault="003F4FF0" w:rsidP="00C2329C">
            <w:pPr>
              <w:pStyle w:val="tabela"/>
            </w:pPr>
            <w:r w:rsidRPr="00BC35D4">
              <w:t xml:space="preserve">5-mestna </w:t>
            </w:r>
            <w:r w:rsidR="00D4008C" w:rsidRPr="00BC35D4">
              <w:t>številka delavca iz Registra izvajalcev zdravstvene dejavnosti in delavcev v zdravstvu</w:t>
            </w:r>
            <w:r w:rsidRPr="00BC35D4">
              <w:t xml:space="preserve"> (</w:t>
            </w:r>
            <w:r w:rsidR="00C36DC2" w:rsidRPr="00BC35D4">
              <w:t>RIZDDZ</w:t>
            </w:r>
            <w:r w:rsidRPr="00BC35D4">
              <w:t xml:space="preserve">, </w:t>
            </w:r>
            <w:r w:rsidR="00004652" w:rsidRPr="00BC35D4">
              <w:t>š</w:t>
            </w:r>
            <w:r w:rsidRPr="00BC35D4">
              <w:t>ifrant 3)</w:t>
            </w:r>
            <w:ins w:id="1604" w:author="Saša Strnad" w:date="2023-06-23T12:45:00Z">
              <w:r w:rsidR="004135AC" w:rsidRPr="00BC35D4">
                <w:t>, ki je storitev opravil</w:t>
              </w:r>
            </w:ins>
            <w:r w:rsidRPr="00BC35D4">
              <w:t xml:space="preserve">. Če delavec ni vključen v </w:t>
            </w:r>
            <w:r w:rsidR="00C36DC2" w:rsidRPr="00BC35D4">
              <w:t>RIZDDZ</w:t>
            </w:r>
            <w:r w:rsidRPr="00BC35D4">
              <w:t>, se podatek ne navede.</w:t>
            </w:r>
          </w:p>
          <w:p w14:paraId="55A2AFD1" w14:textId="65B66285" w:rsidR="00530F20" w:rsidRPr="00BC35D4" w:rsidRDefault="00530F20" w:rsidP="00C2329C">
            <w:pPr>
              <w:pStyle w:val="tabela"/>
              <w:rPr>
                <w:ins w:id="1605" w:author="Saša Strnad" w:date="2023-06-23T12:46:00Z"/>
              </w:rPr>
            </w:pPr>
            <w:r w:rsidRPr="00BC35D4">
              <w:t xml:space="preserve">V dejavnosti 302 001 se pri obračunu storitev </w:t>
            </w:r>
            <w:ins w:id="1606" w:author="Saša Strnad" w:date="2023-06-23T12:46:00Z">
              <w:r w:rsidR="004135AC" w:rsidRPr="00BC35D4">
                <w:t xml:space="preserve">farmacevta svetovalca </w:t>
              </w:r>
            </w:ins>
            <w:r w:rsidRPr="00BC35D4">
              <w:t xml:space="preserve">E0612-E0615 v ta podatek vedno obvezno navede </w:t>
            </w:r>
            <w:r w:rsidR="00FB42C9" w:rsidRPr="00BC35D4">
              <w:t>RIZDDZ</w:t>
            </w:r>
            <w:r w:rsidRPr="00BC35D4">
              <w:t xml:space="preserve"> številka delavca, ki je veljaven tudi v </w:t>
            </w:r>
            <w:del w:id="1607" w:author="Saša Strnad" w:date="2023-06-23T11:27:00Z">
              <w:r w:rsidRPr="00BC35D4" w:rsidDel="000358EB">
                <w:delText>S</w:delText>
              </w:r>
            </w:del>
            <w:ins w:id="1608" w:author="Saša Strnad" w:date="2023-06-23T11:27:00Z">
              <w:r w:rsidR="000358EB" w:rsidRPr="00BC35D4">
                <w:t>s</w:t>
              </w:r>
            </w:ins>
            <w:r w:rsidRPr="00BC35D4">
              <w:t xml:space="preserve">eznamu specialistov klinične farmacije, ki lahko opravljajo delo farmacevtskega svetovanja. V primeru nadomestnega zdravstvenega delavca se v to polje vpiše </w:t>
            </w:r>
            <w:r w:rsidR="00FB42C9" w:rsidRPr="00BC35D4">
              <w:t>RIZDDZ</w:t>
            </w:r>
            <w:r w:rsidRPr="00BC35D4">
              <w:t xml:space="preserve"> številka delavca, ki ga nadomestni zdravstveni delavec nadomešča.</w:t>
            </w:r>
          </w:p>
          <w:p w14:paraId="20EE8693" w14:textId="0E862BBC" w:rsidR="004135AC" w:rsidRPr="00BC35D4" w:rsidRDefault="004135AC" w:rsidP="00C2329C">
            <w:pPr>
              <w:pStyle w:val="tabela"/>
              <w:rPr>
                <w:ins w:id="1609" w:author="Saša Strnad" w:date="2023-06-23T13:07:00Z"/>
              </w:rPr>
            </w:pPr>
            <w:ins w:id="1610" w:author="Saša Strnad" w:date="2023-06-23T12:47:00Z">
              <w:r w:rsidRPr="00BC35D4">
                <w:t>V dejavnosti 302 001 se pri obračunu storitev, opravljenih v referenčnih ambulantah, v ta podatek vedno obvezno navede RIZDDZ številko diplomirane medicinske sestre, ki je referenčno storitev opravila.</w:t>
              </w:r>
            </w:ins>
          </w:p>
          <w:p w14:paraId="4C4876E8" w14:textId="65F94D69" w:rsidR="00036663" w:rsidRPr="00BC35D4" w:rsidRDefault="00036663" w:rsidP="00C2329C">
            <w:pPr>
              <w:pStyle w:val="tabela"/>
              <w:rPr>
                <w:ins w:id="1611" w:author="Saša Strnad" w:date="2023-06-23T11:28:00Z"/>
              </w:rPr>
            </w:pPr>
            <w:ins w:id="1612" w:author="Saša Strnad" w:date="2023-06-23T13:07:00Z">
              <w:r w:rsidRPr="00BC35D4">
                <w:t>V dejavnosti 507 028 pri obračunu storitve F0005 in 327 061 pri obračunu storitve RAFT002 se v ta podatek vedno obvezno navede RIZDDZ številka fizioterapevta, ki je veljaven tudi v Seznamu izvajalcev specialne fizioterapevtske obravnave.</w:t>
              </w:r>
            </w:ins>
          </w:p>
          <w:p w14:paraId="2D190C04" w14:textId="54A7B4AB" w:rsidR="000358EB" w:rsidRPr="00BC35D4" w:rsidRDefault="000358EB" w:rsidP="00C2329C">
            <w:pPr>
              <w:pStyle w:val="tabela"/>
            </w:pPr>
            <w:ins w:id="1613" w:author="Saša Strnad" w:date="2023-06-23T11:28:00Z">
              <w:r w:rsidRPr="00BC35D4">
                <w:t>V dejavnosti 743 608 se pri obračunu storitev 75011 in 75012 v ta podatek vedno obvezno navede RIZDDZ številka delavca, ki je veljaven tudi v seznamu oseb, ki lahko opravljajo storitev PUZ.</w:t>
              </w:r>
            </w:ins>
          </w:p>
        </w:tc>
      </w:tr>
      <w:tr w:rsidR="00231073" w:rsidRPr="00BC35D4" w14:paraId="2D190C08" w14:textId="77777777" w:rsidTr="00EE213B">
        <w:trPr>
          <w:cantSplit/>
        </w:trPr>
        <w:tc>
          <w:tcPr>
            <w:tcW w:w="1980" w:type="dxa"/>
            <w:shd w:val="clear" w:color="auto" w:fill="auto"/>
            <w:tcMar>
              <w:top w:w="57" w:type="dxa"/>
              <w:left w:w="57" w:type="dxa"/>
              <w:bottom w:w="57" w:type="dxa"/>
              <w:right w:w="57" w:type="dxa"/>
            </w:tcMar>
          </w:tcPr>
          <w:p w14:paraId="2D190C06" w14:textId="211C20DD" w:rsidR="00231073" w:rsidRPr="00BC35D4" w:rsidRDefault="00FB42C9" w:rsidP="00CB4C11">
            <w:pPr>
              <w:pStyle w:val="tabela"/>
            </w:pPr>
            <w:r w:rsidRPr="00BC35D4">
              <w:t>RIZDDZ</w:t>
            </w:r>
            <w:r w:rsidR="00231073" w:rsidRPr="00BC35D4">
              <w:t xml:space="preserve"> številka nadomestnega delavca</w:t>
            </w:r>
          </w:p>
        </w:tc>
        <w:tc>
          <w:tcPr>
            <w:tcW w:w="7960" w:type="dxa"/>
            <w:tcMar>
              <w:top w:w="57" w:type="dxa"/>
              <w:left w:w="57" w:type="dxa"/>
              <w:bottom w:w="57" w:type="dxa"/>
              <w:right w:w="57" w:type="dxa"/>
            </w:tcMar>
          </w:tcPr>
          <w:p w14:paraId="2D190C07" w14:textId="6A70A8F1" w:rsidR="00231073" w:rsidRPr="00BC35D4" w:rsidRDefault="00231073" w:rsidP="00D77DAB">
            <w:pPr>
              <w:pStyle w:val="tabela"/>
            </w:pPr>
            <w:r w:rsidRPr="00BC35D4">
              <w:t xml:space="preserve">5-mestna </w:t>
            </w:r>
            <w:r w:rsidR="002F7DDA" w:rsidRPr="00BC35D4">
              <w:t xml:space="preserve">številka </w:t>
            </w:r>
            <w:r w:rsidR="00761324" w:rsidRPr="00BC35D4">
              <w:t xml:space="preserve">nadomestnega </w:t>
            </w:r>
            <w:r w:rsidR="002F7DDA" w:rsidRPr="00BC35D4">
              <w:t>delavca iz Registra izvajalcev zdravstvene dejavnosti in delavcev v zdravstvu</w:t>
            </w:r>
            <w:r w:rsidRPr="00BC35D4">
              <w:t xml:space="preserve"> (</w:t>
            </w:r>
            <w:r w:rsidR="00C36DC2" w:rsidRPr="00BC35D4">
              <w:t>RIZDDZ</w:t>
            </w:r>
            <w:r w:rsidRPr="00BC35D4">
              <w:t>, šifrant 3). Podatek se navede samo v dejavnosti 302 001 pri obračunu storitev E0612-E0615, kadar storitev izvede nadomestni zdravstveni delavec, veljaven tudi v Seznamu specialistov klinične farmacije, ki lahko opravljajo delo farmacevtskega svetovanja.</w:t>
            </w:r>
          </w:p>
        </w:tc>
      </w:tr>
      <w:tr w:rsidR="003F4FF0" w:rsidRPr="00BC35D4" w14:paraId="2D190C0B" w14:textId="77777777" w:rsidTr="00EE213B">
        <w:trPr>
          <w:cantSplit/>
        </w:trPr>
        <w:tc>
          <w:tcPr>
            <w:tcW w:w="1980" w:type="dxa"/>
            <w:shd w:val="clear" w:color="auto" w:fill="auto"/>
            <w:tcMar>
              <w:top w:w="57" w:type="dxa"/>
              <w:left w:w="57" w:type="dxa"/>
              <w:bottom w:w="57" w:type="dxa"/>
              <w:right w:w="57" w:type="dxa"/>
            </w:tcMar>
          </w:tcPr>
          <w:p w14:paraId="2D190C09" w14:textId="7F0E2407" w:rsidR="003F4FF0" w:rsidRPr="00BC35D4" w:rsidRDefault="00C55FAF" w:rsidP="00CB4C11">
            <w:pPr>
              <w:pStyle w:val="tabela"/>
            </w:pPr>
            <w:r w:rsidRPr="00BC35D4">
              <w:t>RIZDDZ</w:t>
            </w:r>
            <w:r w:rsidR="003F4FF0" w:rsidRPr="00BC35D4">
              <w:t xml:space="preserve"> številka izvajalca</w:t>
            </w:r>
          </w:p>
        </w:tc>
        <w:tc>
          <w:tcPr>
            <w:tcW w:w="7960" w:type="dxa"/>
            <w:tcMar>
              <w:top w:w="57" w:type="dxa"/>
              <w:left w:w="57" w:type="dxa"/>
              <w:bottom w:w="57" w:type="dxa"/>
              <w:right w:w="57" w:type="dxa"/>
            </w:tcMar>
          </w:tcPr>
          <w:p w14:paraId="2D190C0A" w14:textId="77777777" w:rsidR="003F4FF0" w:rsidRPr="00BC35D4" w:rsidRDefault="00B63ED6" w:rsidP="00CB4C11">
            <w:pPr>
              <w:pStyle w:val="tabela"/>
            </w:pPr>
            <w:r w:rsidRPr="00BC35D4">
              <w:t>7</w:t>
            </w:r>
            <w:r w:rsidR="003F4FF0" w:rsidRPr="00BC35D4">
              <w:t>-mestna šifra izvajalca, sestavljena iz šifer izvajalca oziroma zdravstvene postaje (prvih 5 mest)</w:t>
            </w:r>
            <w:r w:rsidRPr="00BC35D4">
              <w:t xml:space="preserve"> in</w:t>
            </w:r>
            <w:r w:rsidR="003F4FF0" w:rsidRPr="00BC35D4">
              <w:t xml:space="preserve"> lokacije (2 mesti); </w:t>
            </w:r>
            <w:r w:rsidR="00004652" w:rsidRPr="00BC35D4">
              <w:t>š</w:t>
            </w:r>
            <w:r w:rsidR="003F4FF0" w:rsidRPr="00BC35D4">
              <w:t xml:space="preserve">ifrant </w:t>
            </w:r>
            <w:r w:rsidR="00DB0C60" w:rsidRPr="00BC35D4">
              <w:t>1</w:t>
            </w:r>
            <w:r w:rsidR="003F4FF0" w:rsidRPr="00BC35D4">
              <w:t>.</w:t>
            </w:r>
          </w:p>
        </w:tc>
      </w:tr>
      <w:tr w:rsidR="00B71234" w:rsidRPr="00BC35D4" w14:paraId="2D190C0E" w14:textId="77777777" w:rsidTr="00EE213B">
        <w:trPr>
          <w:cantSplit/>
        </w:trPr>
        <w:tc>
          <w:tcPr>
            <w:tcW w:w="1980" w:type="dxa"/>
            <w:shd w:val="clear" w:color="auto" w:fill="auto"/>
            <w:tcMar>
              <w:top w:w="57" w:type="dxa"/>
              <w:left w:w="57" w:type="dxa"/>
              <w:bottom w:w="57" w:type="dxa"/>
              <w:right w:w="57" w:type="dxa"/>
            </w:tcMar>
          </w:tcPr>
          <w:p w14:paraId="2D190C0C" w14:textId="77777777" w:rsidR="00B71234" w:rsidRPr="00BC35D4" w:rsidRDefault="00B71234" w:rsidP="00CB4C11">
            <w:pPr>
              <w:pStyle w:val="tabela"/>
            </w:pPr>
            <w:r w:rsidRPr="00BC35D4">
              <w:t>Interna oznaka enote izvajalca</w:t>
            </w:r>
          </w:p>
        </w:tc>
        <w:tc>
          <w:tcPr>
            <w:tcW w:w="7960" w:type="dxa"/>
            <w:tcMar>
              <w:top w:w="57" w:type="dxa"/>
              <w:left w:w="57" w:type="dxa"/>
              <w:bottom w:w="57" w:type="dxa"/>
              <w:right w:w="57" w:type="dxa"/>
            </w:tcMar>
          </w:tcPr>
          <w:p w14:paraId="2D190C0D" w14:textId="77777777" w:rsidR="00B71234" w:rsidRPr="00BC35D4" w:rsidRDefault="00B71234" w:rsidP="00CB4C11">
            <w:pPr>
              <w:pStyle w:val="tabela"/>
            </w:pPr>
            <w:r w:rsidRPr="00BC35D4">
              <w:t>Številka, ki jo izvajalec uporablja v lastni dokumentaciji.</w:t>
            </w:r>
          </w:p>
        </w:tc>
      </w:tr>
      <w:tr w:rsidR="00ED47F3" w:rsidRPr="00BC35D4" w14:paraId="2D190C11" w14:textId="77777777" w:rsidTr="00EE213B">
        <w:trPr>
          <w:cantSplit/>
        </w:trPr>
        <w:tc>
          <w:tcPr>
            <w:tcW w:w="1980" w:type="dxa"/>
            <w:shd w:val="clear" w:color="auto" w:fill="auto"/>
            <w:tcMar>
              <w:top w:w="57" w:type="dxa"/>
              <w:left w:w="57" w:type="dxa"/>
              <w:bottom w:w="57" w:type="dxa"/>
              <w:right w:w="57" w:type="dxa"/>
            </w:tcMar>
          </w:tcPr>
          <w:p w14:paraId="2D190C0F" w14:textId="77777777" w:rsidR="00ED47F3" w:rsidRPr="00BC35D4" w:rsidRDefault="00ED47F3" w:rsidP="00ED47F3">
            <w:pPr>
              <w:pStyle w:val="tabela"/>
            </w:pPr>
            <w:r w:rsidRPr="00BC35D4">
              <w:t>Podatki o storitvi</w:t>
            </w:r>
          </w:p>
        </w:tc>
        <w:tc>
          <w:tcPr>
            <w:tcW w:w="7960" w:type="dxa"/>
            <w:tcMar>
              <w:top w:w="57" w:type="dxa"/>
              <w:left w:w="57" w:type="dxa"/>
              <w:bottom w:w="57" w:type="dxa"/>
              <w:right w:w="57" w:type="dxa"/>
            </w:tcMar>
          </w:tcPr>
          <w:p w14:paraId="2D190C10" w14:textId="77777777" w:rsidR="00ED47F3" w:rsidRPr="00BC35D4" w:rsidRDefault="00ED47F3" w:rsidP="0004727C">
            <w:pPr>
              <w:pStyle w:val="tabela"/>
            </w:pPr>
            <w:r w:rsidRPr="00BC35D4">
              <w:t>Opis v poglavjih</w:t>
            </w:r>
            <w:r w:rsidR="00CD7F98" w:rsidRPr="00BC35D4">
              <w:t xml:space="preserve"> 14.4.3</w:t>
            </w:r>
            <w:r w:rsidRPr="00BC35D4">
              <w:t>,</w:t>
            </w:r>
            <w:r w:rsidR="00CD7F98" w:rsidRPr="00BC35D4">
              <w:t xml:space="preserve"> 14.4.4,</w:t>
            </w:r>
            <w:r w:rsidR="0004727C" w:rsidRPr="00BC35D4">
              <w:t xml:space="preserve"> </w:t>
            </w:r>
            <w:r w:rsidR="0004727C" w:rsidRPr="00BC35D4" w:rsidDel="0004727C">
              <w:t xml:space="preserve"> </w:t>
            </w:r>
            <w:r w:rsidR="00FE6F77" w:rsidRPr="00BC35D4">
              <w:t>14.4.5</w:t>
            </w:r>
            <w:r w:rsidR="00D40DA5" w:rsidRPr="00BC35D4">
              <w:t>, 14.4.6</w:t>
            </w:r>
            <w:r w:rsidR="00FE6F77" w:rsidRPr="00BC35D4">
              <w:t>, 14.4.7</w:t>
            </w:r>
            <w:r w:rsidR="00636783" w:rsidRPr="00BC35D4">
              <w:t>,14.4.8, 14.4.9</w:t>
            </w:r>
          </w:p>
        </w:tc>
      </w:tr>
      <w:tr w:rsidR="0031102C" w:rsidRPr="00BC35D4" w14:paraId="69AE8F18" w14:textId="77777777" w:rsidTr="00EE213B">
        <w:trPr>
          <w:cantSplit/>
        </w:trPr>
        <w:tc>
          <w:tcPr>
            <w:tcW w:w="1980" w:type="dxa"/>
            <w:shd w:val="clear" w:color="auto" w:fill="auto"/>
            <w:tcMar>
              <w:top w:w="57" w:type="dxa"/>
              <w:left w:w="57" w:type="dxa"/>
              <w:bottom w:w="57" w:type="dxa"/>
              <w:right w:w="57" w:type="dxa"/>
            </w:tcMar>
          </w:tcPr>
          <w:p w14:paraId="3E6251B5" w14:textId="3E2F7BBD" w:rsidR="0031102C" w:rsidRPr="00BC35D4" w:rsidRDefault="0031102C" w:rsidP="00ED47F3">
            <w:pPr>
              <w:pStyle w:val="tabela"/>
            </w:pPr>
            <w:r w:rsidRPr="00BC35D4">
              <w:lastRenderedPageBreak/>
              <w:t>Identifikator obravnave otroka/invalida pri izvajalcu</w:t>
            </w:r>
          </w:p>
        </w:tc>
        <w:tc>
          <w:tcPr>
            <w:tcW w:w="7960" w:type="dxa"/>
            <w:tcMar>
              <w:top w:w="57" w:type="dxa"/>
              <w:left w:w="57" w:type="dxa"/>
              <w:bottom w:w="57" w:type="dxa"/>
              <w:right w:w="57" w:type="dxa"/>
            </w:tcMar>
          </w:tcPr>
          <w:p w14:paraId="1FC25C27" w14:textId="77777777" w:rsidR="0031102C" w:rsidRPr="00BC35D4" w:rsidRDefault="0031102C" w:rsidP="0031102C">
            <w:pPr>
              <w:pStyle w:val="tabela"/>
            </w:pPr>
            <w:r w:rsidRPr="00BC35D4">
              <w:t xml:space="preserve">Vpiše se številka Identifikator obravnave pri izvajalcu od stacionarnega zdraviliškega zdravljenja otroka ali invalida za isto obdobje, kot je potekalo sobivanje starša/skrbnika.   </w:t>
            </w:r>
          </w:p>
          <w:p w14:paraId="5CE57461" w14:textId="587DEA88"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r w:rsidR="0031102C" w:rsidRPr="00BC35D4" w14:paraId="057A8962" w14:textId="77777777" w:rsidTr="00EE213B">
        <w:trPr>
          <w:cantSplit/>
        </w:trPr>
        <w:tc>
          <w:tcPr>
            <w:tcW w:w="1980" w:type="dxa"/>
            <w:shd w:val="clear" w:color="auto" w:fill="auto"/>
            <w:tcMar>
              <w:top w:w="57" w:type="dxa"/>
              <w:left w:w="57" w:type="dxa"/>
              <w:bottom w:w="57" w:type="dxa"/>
              <w:right w:w="57" w:type="dxa"/>
            </w:tcMar>
          </w:tcPr>
          <w:p w14:paraId="667F04AF" w14:textId="13072009" w:rsidR="0031102C" w:rsidRPr="00BC35D4" w:rsidRDefault="0031102C" w:rsidP="00ED47F3">
            <w:pPr>
              <w:pStyle w:val="tabela"/>
            </w:pPr>
            <w:r w:rsidRPr="00BC35D4">
              <w:t>ZZZS številka otroka/invalida</w:t>
            </w:r>
          </w:p>
        </w:tc>
        <w:tc>
          <w:tcPr>
            <w:tcW w:w="7960" w:type="dxa"/>
            <w:tcMar>
              <w:top w:w="57" w:type="dxa"/>
              <w:left w:w="57" w:type="dxa"/>
              <w:bottom w:w="57" w:type="dxa"/>
              <w:right w:w="57" w:type="dxa"/>
            </w:tcMar>
          </w:tcPr>
          <w:p w14:paraId="757C33C0" w14:textId="77777777" w:rsidR="0031102C" w:rsidRPr="00BC35D4" w:rsidRDefault="0031102C" w:rsidP="0031102C">
            <w:pPr>
              <w:pStyle w:val="tabela"/>
            </w:pPr>
            <w:r w:rsidRPr="00BC35D4">
              <w:t xml:space="preserve">ZZZS oziroma ZZZS-TZO številka otroka ali invalida, s katerim je starš ali skrbnik sobival. </w:t>
            </w:r>
          </w:p>
          <w:p w14:paraId="31E3A696" w14:textId="38DA4396"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bl>
    <w:p w14:paraId="2D190C13" w14:textId="77777777" w:rsidR="005C4183" w:rsidRPr="00BC35D4" w:rsidRDefault="005C4183">
      <w:pPr>
        <w:rPr>
          <w:rFonts w:ascii="Arial" w:hAnsi="Arial" w:cs="Arial"/>
          <w:b/>
          <w:sz w:val="20"/>
          <w:szCs w:val="20"/>
        </w:rPr>
      </w:pPr>
      <w:bookmarkStart w:id="1614" w:name="_Toc228697218"/>
      <w:bookmarkStart w:id="1615" w:name="_Toc228769928"/>
      <w:bookmarkStart w:id="1616" w:name="_Toc229557465"/>
      <w:bookmarkStart w:id="1617" w:name="_Toc229557654"/>
      <w:bookmarkStart w:id="1618" w:name="_Toc229557843"/>
      <w:bookmarkStart w:id="1619" w:name="_Toc229558172"/>
      <w:bookmarkStart w:id="1620" w:name="_Toc229558361"/>
      <w:bookmarkStart w:id="1621" w:name="_Toc229894086"/>
      <w:bookmarkStart w:id="1622" w:name="_Toc229894277"/>
      <w:bookmarkStart w:id="1623" w:name="_Toc229894799"/>
      <w:bookmarkStart w:id="1624" w:name="_Toc229901252"/>
      <w:bookmarkStart w:id="1625" w:name="_Toc230410719"/>
      <w:bookmarkStart w:id="1626" w:name="_Toc230418342"/>
      <w:bookmarkStart w:id="1627" w:name="_Toc230482973"/>
      <w:bookmarkStart w:id="1628" w:name="_Toc230483353"/>
      <w:bookmarkStart w:id="1629" w:name="_Toc240690035"/>
      <w:bookmarkStart w:id="1630" w:name="_Toc240690212"/>
      <w:bookmarkStart w:id="1631" w:name="_Toc241034260"/>
      <w:bookmarkStart w:id="1632" w:name="_Toc241646234"/>
      <w:bookmarkStart w:id="1633" w:name="_Toc241646798"/>
      <w:bookmarkStart w:id="1634" w:name="_Toc241646861"/>
      <w:bookmarkStart w:id="1635" w:name="_Toc241647000"/>
      <w:bookmarkStart w:id="1636" w:name="_Toc241647159"/>
      <w:bookmarkStart w:id="1637" w:name="_Toc253046643"/>
      <w:bookmarkStart w:id="1638" w:name="_Toc253052347"/>
      <w:bookmarkStart w:id="1639" w:name="_Toc262033264"/>
      <w:bookmarkStart w:id="1640" w:name="_Ref285577648"/>
      <w:bookmarkStart w:id="1641" w:name="_Ref285656539"/>
      <w:bookmarkStart w:id="1642" w:name="_Ref288478543"/>
      <w:bookmarkStart w:id="1643" w:name="_Ref288491048"/>
      <w:bookmarkStart w:id="1644" w:name="_Ref288549486"/>
      <w:bookmarkStart w:id="1645" w:name="_Ref288553109"/>
      <w:bookmarkStart w:id="1646" w:name="_Ref288553458"/>
      <w:bookmarkStart w:id="1647" w:name="_Ref288569490"/>
      <w:bookmarkStart w:id="1648" w:name="_Ref288678268"/>
      <w:bookmarkStart w:id="1649" w:name="_Ref288738589"/>
      <w:bookmarkStart w:id="1650" w:name="_Ref288741031"/>
      <w:bookmarkStart w:id="1651" w:name="_Toc306364090"/>
      <w:bookmarkStart w:id="1652" w:name="_Toc306364964"/>
      <w:bookmarkStart w:id="1653" w:name="_Toc306365172"/>
      <w:r w:rsidRPr="00BC35D4">
        <w:rPr>
          <w:rFonts w:ascii="Arial" w:hAnsi="Arial" w:cs="Arial"/>
          <w:b/>
          <w:sz w:val="20"/>
          <w:szCs w:val="20"/>
        </w:rPr>
        <w:br w:type="page"/>
      </w:r>
    </w:p>
    <w:p w14:paraId="2D190C14" w14:textId="5C8911C2" w:rsidR="006709E6" w:rsidRPr="00BC35D4" w:rsidRDefault="006709E6" w:rsidP="006709E6">
      <w:pPr>
        <w:rPr>
          <w:rFonts w:ascii="Arial" w:hAnsi="Arial" w:cs="Arial"/>
          <w:b/>
          <w:sz w:val="20"/>
          <w:szCs w:val="20"/>
        </w:rPr>
      </w:pPr>
      <w:r w:rsidRPr="00BC35D4">
        <w:rPr>
          <w:rFonts w:ascii="Arial" w:hAnsi="Arial" w:cs="Arial"/>
          <w:b/>
          <w:sz w:val="20"/>
          <w:szCs w:val="20"/>
        </w:rPr>
        <w:lastRenderedPageBreak/>
        <w:t xml:space="preserve">Podatki o </w:t>
      </w:r>
      <w:r w:rsidR="0005530A" w:rsidRPr="00BC35D4">
        <w:rPr>
          <w:rFonts w:ascii="Arial" w:hAnsi="Arial" w:cs="Arial"/>
          <w:b/>
          <w:sz w:val="20"/>
          <w:szCs w:val="20"/>
        </w:rPr>
        <w:t xml:space="preserve">zdravstvenih listinah in odpustnih </w:t>
      </w:r>
      <w:r w:rsidRPr="00BC35D4">
        <w:rPr>
          <w:rFonts w:ascii="Arial" w:hAnsi="Arial" w:cs="Arial"/>
          <w:b/>
          <w:sz w:val="20"/>
          <w:szCs w:val="20"/>
        </w:rPr>
        <w:t>diagnozah po MKB (</w:t>
      </w:r>
      <w:r w:rsidR="0009392E" w:rsidRPr="00BC35D4">
        <w:rPr>
          <w:rFonts w:ascii="Arial" w:hAnsi="Arial" w:cs="Arial"/>
          <w:b/>
          <w:sz w:val="20"/>
          <w:szCs w:val="20"/>
        </w:rPr>
        <w:t>1</w:t>
      </w:r>
      <w:r w:rsidRPr="00BC35D4">
        <w:rPr>
          <w:rFonts w:ascii="Arial" w:hAnsi="Arial" w:cs="Arial"/>
          <w:b/>
          <w:sz w:val="20"/>
          <w:szCs w:val="20"/>
        </w:rPr>
        <w:t xml:space="preserve"> … n)</w:t>
      </w:r>
    </w:p>
    <w:p w14:paraId="2D190C15" w14:textId="77777777" w:rsidR="002423B2" w:rsidRPr="00BC35D4" w:rsidRDefault="002423B2" w:rsidP="00A73F5E">
      <w:pPr>
        <w:pStyle w:val="abody"/>
      </w:pPr>
      <w:r w:rsidRPr="00BC35D4">
        <w:t>Velja za storitve na dejavnosti Q86.220 skladno z omejitvami</w:t>
      </w:r>
      <w:r w:rsidR="00BC2458" w:rsidRPr="00BC35D4">
        <w:t>, opredeljenimi v začetku poglavja 14.4.</w:t>
      </w:r>
    </w:p>
    <w:tbl>
      <w:tblPr>
        <w:tblW w:w="9940"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938"/>
      </w:tblGrid>
      <w:tr w:rsidR="006709E6" w:rsidRPr="00BC35D4" w14:paraId="2D190C18" w14:textId="77777777" w:rsidTr="00BD7F65">
        <w:trPr>
          <w:tblHeader/>
        </w:trPr>
        <w:tc>
          <w:tcPr>
            <w:tcW w:w="2002" w:type="dxa"/>
            <w:shd w:val="clear" w:color="auto" w:fill="CCFFCC"/>
          </w:tcPr>
          <w:p w14:paraId="2D190C16"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Podatek</w:t>
            </w:r>
          </w:p>
        </w:tc>
        <w:tc>
          <w:tcPr>
            <w:tcW w:w="7938" w:type="dxa"/>
            <w:shd w:val="clear" w:color="auto" w:fill="CCFFCC"/>
          </w:tcPr>
          <w:p w14:paraId="2D190C17"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Opis, pravila za navajanje podatka</w:t>
            </w:r>
          </w:p>
        </w:tc>
      </w:tr>
      <w:tr w:rsidR="006709E6" w:rsidRPr="00BC35D4" w14:paraId="2D190C1A" w14:textId="77777777" w:rsidTr="00BD7F65">
        <w:tc>
          <w:tcPr>
            <w:tcW w:w="9940" w:type="dxa"/>
            <w:gridSpan w:val="2"/>
          </w:tcPr>
          <w:p w14:paraId="2D190C19" w14:textId="77777777" w:rsidR="006709E6" w:rsidRPr="00BC35D4" w:rsidRDefault="006709E6" w:rsidP="00651398">
            <w:pPr>
              <w:autoSpaceDE w:val="0"/>
              <w:autoSpaceDN w:val="0"/>
              <w:adjustRightInd w:val="0"/>
              <w:rPr>
                <w:rFonts w:ascii="Arial Narrow" w:hAnsi="Arial Narrow"/>
                <w:b/>
                <w:bCs/>
                <w:color w:val="000000"/>
                <w:sz w:val="20"/>
                <w:szCs w:val="20"/>
              </w:rPr>
            </w:pPr>
            <w:r w:rsidRPr="00BC35D4">
              <w:rPr>
                <w:rFonts w:ascii="Arial Narrow" w:hAnsi="Arial Narrow"/>
                <w:b/>
                <w:bCs/>
                <w:color w:val="000000"/>
                <w:sz w:val="20"/>
                <w:szCs w:val="20"/>
              </w:rPr>
              <w:t>Podatki o sprejemu in  sprejemni/napotni diagnozi</w:t>
            </w:r>
          </w:p>
        </w:tc>
      </w:tr>
      <w:tr w:rsidR="007D79ED" w:rsidRPr="00BC35D4" w14:paraId="6F734E4E" w14:textId="77777777" w:rsidTr="00BD7F65">
        <w:tc>
          <w:tcPr>
            <w:tcW w:w="2002" w:type="dxa"/>
          </w:tcPr>
          <w:p w14:paraId="3FF71FEC" w14:textId="00E46C7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Zaporedna številka zapisa / listine</w:t>
            </w:r>
          </w:p>
        </w:tc>
        <w:tc>
          <w:tcPr>
            <w:tcW w:w="7938" w:type="dxa"/>
          </w:tcPr>
          <w:p w14:paraId="5622892B" w14:textId="77777777"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069078B4" w14:textId="05F51257"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w:t>
            </w:r>
          </w:p>
        </w:tc>
      </w:tr>
      <w:tr w:rsidR="007D79ED" w:rsidRPr="00BC35D4" w14:paraId="187E9A7F" w14:textId="77777777" w:rsidTr="00BD7F65">
        <w:tc>
          <w:tcPr>
            <w:tcW w:w="2002" w:type="dxa"/>
          </w:tcPr>
          <w:p w14:paraId="285CA119" w14:textId="5F7A79C3" w:rsidR="007D79ED" w:rsidRPr="00BC35D4" w:rsidRDefault="007D79ED" w:rsidP="007D79ED">
            <w:pPr>
              <w:autoSpaceDE w:val="0"/>
              <w:autoSpaceDN w:val="0"/>
              <w:adjustRightInd w:val="0"/>
              <w:rPr>
                <w:rFonts w:ascii="Arial Narrow" w:hAnsi="Arial Narrow" w:cs="Arial"/>
                <w:sz w:val="20"/>
                <w:szCs w:val="20"/>
              </w:rPr>
            </w:pPr>
            <w:r w:rsidRPr="00BC35D4">
              <w:rPr>
                <w:rFonts w:ascii="Arial Narrow" w:hAnsi="Arial Narrow"/>
                <w:sz w:val="20"/>
                <w:szCs w:val="20"/>
              </w:rPr>
              <w:t xml:space="preserve">Oznaka podlage za obravnavo </w:t>
            </w:r>
          </w:p>
        </w:tc>
        <w:tc>
          <w:tcPr>
            <w:tcW w:w="7938" w:type="dxa"/>
          </w:tcPr>
          <w:p w14:paraId="789E18D6" w14:textId="77777777"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sz w:val="20"/>
                <w:szCs w:val="20"/>
              </w:rPr>
              <w:t>Navede se oznaka dokumenta, ki je podlaga za sprejem zavarovane osebe v obravnavo.</w:t>
            </w:r>
          </w:p>
          <w:p w14:paraId="642BB244" w14:textId="77777777"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sz w:val="20"/>
                <w:szCs w:val="20"/>
              </w:rPr>
              <w:t>Dovoljene so naslednje vrednosti:</w:t>
            </w:r>
          </w:p>
          <w:p w14:paraId="7B62C386" w14:textId="77777777"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sz w:val="20"/>
                <w:szCs w:val="20"/>
              </w:rPr>
              <w:t>1 – zdravstvena listina,</w:t>
            </w:r>
          </w:p>
          <w:p w14:paraId="049D1015" w14:textId="16F3F04E"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sz w:val="20"/>
                <w:szCs w:val="20"/>
              </w:rPr>
              <w:t>9 – obravnava brez dokumenta.</w:t>
            </w:r>
          </w:p>
        </w:tc>
      </w:tr>
      <w:tr w:rsidR="006709E6" w:rsidRPr="00BC35D4" w14:paraId="2D190C27" w14:textId="77777777" w:rsidTr="00BD7F65">
        <w:tc>
          <w:tcPr>
            <w:tcW w:w="2002" w:type="dxa"/>
          </w:tcPr>
          <w:p w14:paraId="2D190C21"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Vrsta zdravstvene listine </w:t>
            </w:r>
          </w:p>
        </w:tc>
        <w:tc>
          <w:tcPr>
            <w:tcW w:w="7938" w:type="dxa"/>
          </w:tcPr>
          <w:p w14:paraId="2D190C22"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Navede se šifra vrste zdravstvene listine iz šifranta 27.</w:t>
            </w:r>
            <w:r w:rsidR="0004727C" w:rsidRPr="00BC35D4">
              <w:rPr>
                <w:rFonts w:ascii="Arial Narrow" w:hAnsi="Arial Narrow"/>
                <w:sz w:val="20"/>
                <w:szCs w:val="20"/>
              </w:rPr>
              <w:t xml:space="preserve"> </w:t>
            </w:r>
            <w:r w:rsidRPr="00BC35D4">
              <w:rPr>
                <w:rFonts w:ascii="Arial Narrow" w:hAnsi="Arial Narrow"/>
                <w:sz w:val="20"/>
                <w:szCs w:val="20"/>
              </w:rPr>
              <w:t>Dovoljene so naslednje vrednosti:</w:t>
            </w:r>
          </w:p>
          <w:p w14:paraId="2D190C23"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1 – napotnica,</w:t>
            </w:r>
          </w:p>
          <w:p w14:paraId="2D190C24" w14:textId="658DCD2D"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2 – delovni nalog,</w:t>
            </w:r>
          </w:p>
          <w:p w14:paraId="0C052F63" w14:textId="115D5396" w:rsidR="005133F1" w:rsidRPr="00BC35D4" w:rsidRDefault="005133F1" w:rsidP="00651398">
            <w:pPr>
              <w:autoSpaceDE w:val="0"/>
              <w:autoSpaceDN w:val="0"/>
              <w:adjustRightInd w:val="0"/>
              <w:rPr>
                <w:rFonts w:ascii="Arial Narrow" w:hAnsi="Arial Narrow"/>
                <w:sz w:val="20"/>
                <w:szCs w:val="20"/>
              </w:rPr>
            </w:pPr>
            <w:r w:rsidRPr="00BC35D4">
              <w:rPr>
                <w:rFonts w:ascii="Arial Narrow" w:hAnsi="Arial Narrow"/>
                <w:sz w:val="20"/>
                <w:szCs w:val="20"/>
              </w:rPr>
              <w:t>10 - delovni nalog za fizioterapijo,</w:t>
            </w:r>
          </w:p>
          <w:p w14:paraId="2D190C25"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90 – bela napotnica (ni listina OZZ).</w:t>
            </w:r>
          </w:p>
          <w:p w14:paraId="2D190C26"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Podatek je potrebno obvezno izpolniti, če je v podatku 'Oznaka podlage za obravnavo' navedena vrednost 1 - zdravstvena listina. </w:t>
            </w:r>
            <w:r w:rsidR="0044281C" w:rsidRPr="00BC35D4">
              <w:rPr>
                <w:rFonts w:ascii="Arial Narrow" w:hAnsi="Arial Narrow"/>
                <w:sz w:val="20"/>
                <w:szCs w:val="20"/>
              </w:rPr>
              <w:t xml:space="preserve"> V ostalih primerih navajanje podatka ni dovoljeno.</w:t>
            </w:r>
          </w:p>
        </w:tc>
      </w:tr>
      <w:tr w:rsidR="006709E6" w:rsidRPr="00BC35D4" w14:paraId="2D190C2B" w14:textId="77777777" w:rsidTr="00BD7F65">
        <w:tc>
          <w:tcPr>
            <w:tcW w:w="2002" w:type="dxa"/>
          </w:tcPr>
          <w:p w14:paraId="2D190C28"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Številka zdravstvene listine </w:t>
            </w:r>
          </w:p>
        </w:tc>
        <w:tc>
          <w:tcPr>
            <w:tcW w:w="7938" w:type="dxa"/>
          </w:tcPr>
          <w:p w14:paraId="2D190C29" w14:textId="77777777" w:rsidR="0044281C" w:rsidRPr="00BC35D4" w:rsidRDefault="006709E6"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Navede se originalna številka zdravstvene listine, ki je podlaga za sprejem zavarovane osebe v obravnavo. </w:t>
            </w:r>
            <w:r w:rsidR="0044281C" w:rsidRPr="00BC35D4">
              <w:rPr>
                <w:rFonts w:ascii="Arial Narrow" w:hAnsi="Arial Narrow"/>
                <w:sz w:val="20"/>
                <w:szCs w:val="20"/>
              </w:rPr>
              <w:t>Številko bele napotnice se navede z vodilnimi ničlami (skupaj 15 mest: 000000111111111).</w:t>
            </w:r>
          </w:p>
          <w:p w14:paraId="2D190C2A" w14:textId="77777777" w:rsidR="006709E6" w:rsidRPr="00BC35D4" w:rsidRDefault="0044281C"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7D79ED" w:rsidRPr="00BC35D4" w14:paraId="31EE8349" w14:textId="77777777" w:rsidTr="00BD7F65">
        <w:tc>
          <w:tcPr>
            <w:tcW w:w="2002" w:type="dxa"/>
          </w:tcPr>
          <w:p w14:paraId="36FB4162" w14:textId="55636C5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Datum izdaje zdravstvene listine</w:t>
            </w:r>
          </w:p>
        </w:tc>
        <w:tc>
          <w:tcPr>
            <w:tcW w:w="7938" w:type="dxa"/>
          </w:tcPr>
          <w:p w14:paraId="6240F1F4" w14:textId="77777777" w:rsidR="007D79ED" w:rsidRPr="00BC35D4" w:rsidRDefault="007D79ED" w:rsidP="007D79ED">
            <w:pPr>
              <w:jc w:val="both"/>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60081A86" w14:textId="708F0EC8"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 če je v podatku 'Oznaka podlage za obravnavo' navedena vrednost 1 - zdravstvena listina. V ostalih primerih navajanje podatkov ni dovoljeno.</w:t>
            </w:r>
          </w:p>
        </w:tc>
      </w:tr>
      <w:tr w:rsidR="006709E6" w:rsidRPr="00BC35D4" w14:paraId="2D190C2F" w14:textId="77777777" w:rsidTr="00BD7F65">
        <w:tblPrEx>
          <w:tblCellMar>
            <w:top w:w="0" w:type="dxa"/>
            <w:left w:w="40" w:type="dxa"/>
            <w:bottom w:w="0" w:type="dxa"/>
            <w:right w:w="40" w:type="dxa"/>
          </w:tblCellMar>
          <w:tblLook w:val="0000" w:firstRow="0" w:lastRow="0" w:firstColumn="0" w:lastColumn="0" w:noHBand="0" w:noVBand="0"/>
        </w:tblPrEx>
        <w:tc>
          <w:tcPr>
            <w:tcW w:w="2002" w:type="dxa"/>
            <w:shd w:val="clear" w:color="auto" w:fill="auto"/>
            <w:tcMar>
              <w:top w:w="57" w:type="dxa"/>
              <w:left w:w="57" w:type="dxa"/>
              <w:bottom w:w="57" w:type="dxa"/>
              <w:right w:w="57" w:type="dxa"/>
            </w:tcMar>
          </w:tcPr>
          <w:p w14:paraId="2D190C2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Šifra izvajalca – napotovalca</w:t>
            </w:r>
          </w:p>
        </w:tc>
        <w:tc>
          <w:tcPr>
            <w:tcW w:w="7938" w:type="dxa"/>
            <w:tcMar>
              <w:top w:w="57" w:type="dxa"/>
              <w:left w:w="57" w:type="dxa"/>
              <w:bottom w:w="57" w:type="dxa"/>
              <w:right w:w="57" w:type="dxa"/>
            </w:tcMar>
          </w:tcPr>
          <w:p w14:paraId="2D190C2D" w14:textId="1284D8AC" w:rsidR="006709E6" w:rsidRPr="00BC35D4" w:rsidRDefault="006709E6" w:rsidP="00651398">
            <w:pPr>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RIZDDZ</w:t>
            </w:r>
            <w:r w:rsidRPr="00BC35D4">
              <w:rPr>
                <w:rFonts w:ascii="Arial Narrow" w:hAnsi="Arial Narrow"/>
                <w:sz w:val="20"/>
                <w:szCs w:val="20"/>
              </w:rPr>
              <w:t xml:space="preserve"> številka izvajalca</w:t>
            </w:r>
            <w:r w:rsidR="003F7078" w:rsidRPr="00BC35D4">
              <w:rPr>
                <w:rFonts w:ascii="Arial Narrow" w:hAnsi="Arial Narrow"/>
                <w:sz w:val="20"/>
                <w:szCs w:val="20"/>
              </w:rPr>
              <w:t xml:space="preserve"> - napotovalca</w:t>
            </w:r>
            <w:r w:rsidRPr="00BC35D4">
              <w:rPr>
                <w:rFonts w:ascii="Arial Narrow" w:hAnsi="Arial Narrow"/>
                <w:sz w:val="20"/>
                <w:szCs w:val="20"/>
              </w:rPr>
              <w:t xml:space="preserve">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w:t>
            </w:r>
          </w:p>
          <w:p w14:paraId="2D190C2E" w14:textId="77777777" w:rsidR="0044281C" w:rsidRPr="00BC35D4" w:rsidRDefault="0044281C" w:rsidP="00651398">
            <w:pPr>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in Vrsta zdravstvene listine ni 90 - bela napotnica. V ostalih primerih navajanje podatka ni dovoljeno.</w:t>
            </w:r>
          </w:p>
        </w:tc>
      </w:tr>
      <w:tr w:rsidR="006709E6" w:rsidRPr="00BC35D4" w14:paraId="2D190C33" w14:textId="77777777" w:rsidTr="00BD7F65">
        <w:tc>
          <w:tcPr>
            <w:tcW w:w="2002" w:type="dxa"/>
            <w:shd w:val="clear" w:color="auto" w:fill="auto"/>
          </w:tcPr>
          <w:p w14:paraId="2D190C30" w14:textId="73EA1BE8" w:rsidR="006709E6" w:rsidRPr="00BC35D4" w:rsidRDefault="003F7078"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napotovalca</w:t>
            </w:r>
          </w:p>
        </w:tc>
        <w:tc>
          <w:tcPr>
            <w:tcW w:w="7938" w:type="dxa"/>
          </w:tcPr>
          <w:p w14:paraId="2D190C31" w14:textId="1854197D"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številka</w:t>
            </w:r>
            <w:r w:rsidRPr="00BC35D4">
              <w:rPr>
                <w:rFonts w:ascii="Arial Narrow" w:hAnsi="Arial Narrow"/>
                <w:sz w:val="20"/>
                <w:szCs w:val="20"/>
              </w:rPr>
              <w:t xml:space="preserve"> delavca – napotovalca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32" w14:textId="77777777" w:rsidR="00C241C8" w:rsidRPr="00BC35D4" w:rsidRDefault="00C241C8" w:rsidP="00651398">
            <w:pPr>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C241C8" w:rsidRPr="00BC35D4" w14:paraId="2D190C37" w14:textId="77777777" w:rsidTr="00BD7F65">
        <w:tc>
          <w:tcPr>
            <w:tcW w:w="2002" w:type="dxa"/>
            <w:shd w:val="clear" w:color="auto" w:fill="auto"/>
          </w:tcPr>
          <w:p w14:paraId="2D190C34" w14:textId="77777777" w:rsidR="00C241C8" w:rsidRPr="00BC35D4" w:rsidRDefault="00C241C8" w:rsidP="00DF372A">
            <w:pPr>
              <w:rPr>
                <w:rFonts w:ascii="Arial" w:hAnsi="Arial"/>
              </w:rPr>
            </w:pPr>
            <w:r w:rsidRPr="00BC35D4">
              <w:rPr>
                <w:rFonts w:ascii="Arial Narrow" w:hAnsi="Arial Narrow"/>
                <w:sz w:val="20"/>
                <w:szCs w:val="20"/>
              </w:rPr>
              <w:t>Šifra diagnoze MKB – sprejemna/napotna</w:t>
            </w:r>
          </w:p>
        </w:tc>
        <w:tc>
          <w:tcPr>
            <w:tcW w:w="7938" w:type="dxa"/>
          </w:tcPr>
          <w:p w14:paraId="2D190C35" w14:textId="4754CA1B" w:rsidR="00C241C8" w:rsidRPr="00BC35D4" w:rsidRDefault="00C241C8" w:rsidP="00C241C8">
            <w:pPr>
              <w:jc w:val="both"/>
              <w:rPr>
                <w:rFonts w:ascii="Arial Narrow" w:hAnsi="Arial Narrow"/>
                <w:sz w:val="20"/>
                <w:szCs w:val="20"/>
              </w:rPr>
            </w:pPr>
            <w:r w:rsidRPr="00BC35D4">
              <w:rPr>
                <w:rFonts w:ascii="Arial Narrow" w:hAnsi="Arial Narrow"/>
                <w:sz w:val="20"/>
                <w:szCs w:val="20"/>
              </w:rPr>
              <w:t>Navede se šifra sprejemne/napotne diagnoze skladno s šifrantom 50.1 MKB-10-AM, ver.</w:t>
            </w:r>
            <w:ins w:id="1654" w:author="Saša Strnad" w:date="2022-12-09T10:10:00Z">
              <w:r w:rsidR="00F56FD2" w:rsidRPr="00BC35D4">
                <w:rPr>
                  <w:rFonts w:ascii="Arial Narrow" w:hAnsi="Arial Narrow"/>
                  <w:sz w:val="20"/>
                  <w:szCs w:val="20"/>
                </w:rPr>
                <w:t>11</w:t>
              </w:r>
            </w:ins>
            <w:del w:id="1655" w:author="Saša Strnad" w:date="2022-12-09T10:10:00Z">
              <w:r w:rsidRPr="00BC35D4" w:rsidDel="00F56FD2">
                <w:rPr>
                  <w:rFonts w:ascii="Arial Narrow" w:hAnsi="Arial Narrow"/>
                  <w:sz w:val="20"/>
                  <w:szCs w:val="20"/>
                </w:rPr>
                <w:delText>6</w:delText>
              </w:r>
            </w:del>
            <w:r w:rsidRPr="00BC35D4">
              <w:rPr>
                <w:rFonts w:ascii="Arial Narrow" w:hAnsi="Arial Narrow"/>
                <w:sz w:val="20"/>
                <w:szCs w:val="20"/>
              </w:rPr>
              <w:t xml:space="preserve">. </w:t>
            </w:r>
          </w:p>
          <w:p w14:paraId="2D190C36" w14:textId="77777777" w:rsidR="00C241C8" w:rsidRPr="00BC35D4" w:rsidRDefault="00C241C8" w:rsidP="00E3018A">
            <w:pPr>
              <w:jc w:val="both"/>
              <w:rPr>
                <w:rFonts w:ascii="Arial Narrow" w:hAnsi="Arial Narrow"/>
                <w:sz w:val="20"/>
                <w:szCs w:val="20"/>
              </w:rPr>
            </w:pPr>
            <w:r w:rsidRPr="00BC35D4">
              <w:rPr>
                <w:rFonts w:ascii="Arial Narrow" w:hAnsi="Arial Narrow"/>
                <w:sz w:val="20"/>
                <w:szCs w:val="20"/>
              </w:rPr>
              <w:t xml:space="preserve">Navajanje podatka je obvezno, če pri 'Oznaka podlage za obravnavo' navedena vrednost 1 - zdravstvena listina. V ostalih primerih navajanje podatka ni </w:t>
            </w:r>
            <w:r w:rsidR="00E3018A" w:rsidRPr="00BC35D4">
              <w:rPr>
                <w:rFonts w:ascii="Arial Narrow" w:hAnsi="Arial Narrow"/>
                <w:sz w:val="20"/>
                <w:szCs w:val="20"/>
              </w:rPr>
              <w:t>dovoljeno</w:t>
            </w:r>
            <w:r w:rsidRPr="00BC35D4">
              <w:rPr>
                <w:rFonts w:ascii="Arial Narrow" w:hAnsi="Arial Narrow"/>
                <w:sz w:val="20"/>
                <w:szCs w:val="20"/>
              </w:rPr>
              <w:t>.</w:t>
            </w:r>
          </w:p>
        </w:tc>
      </w:tr>
      <w:tr w:rsidR="006709E6" w:rsidRPr="00BC35D4" w14:paraId="2D190C3B" w14:textId="77777777" w:rsidTr="00BD7F65">
        <w:tc>
          <w:tcPr>
            <w:tcW w:w="2002" w:type="dxa"/>
            <w:shd w:val="clear" w:color="auto" w:fill="auto"/>
          </w:tcPr>
          <w:p w14:paraId="2D190C38"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Vrsta predhodne zdravstvene listine*</w:t>
            </w:r>
          </w:p>
        </w:tc>
        <w:tc>
          <w:tcPr>
            <w:tcW w:w="7938" w:type="dxa"/>
          </w:tcPr>
          <w:p w14:paraId="2D190C39"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šifra </w:t>
            </w:r>
            <w:r w:rsidR="00C241C8" w:rsidRPr="00BC35D4">
              <w:rPr>
                <w:rFonts w:ascii="Arial Narrow" w:hAnsi="Arial Narrow"/>
                <w:sz w:val="20"/>
                <w:szCs w:val="20"/>
              </w:rPr>
              <w:t xml:space="preserve">vrste </w:t>
            </w:r>
            <w:r w:rsidRPr="00BC35D4">
              <w:rPr>
                <w:rFonts w:ascii="Arial Narrow" w:hAnsi="Arial Narrow"/>
                <w:sz w:val="20"/>
                <w:szCs w:val="20"/>
              </w:rPr>
              <w:t>predhodne zdravstvene listine 1 – Napotnica ali 90 – Bela napotnica (ni listina OZZ).</w:t>
            </w:r>
          </w:p>
          <w:p w14:paraId="2D190C3A"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0" w14:textId="77777777" w:rsidTr="00BD7F65">
        <w:tc>
          <w:tcPr>
            <w:tcW w:w="2002" w:type="dxa"/>
            <w:shd w:val="clear" w:color="auto" w:fill="auto"/>
          </w:tcPr>
          <w:p w14:paraId="2D190C3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Številka predhodne zdravstvene listine*</w:t>
            </w:r>
          </w:p>
        </w:tc>
        <w:tc>
          <w:tcPr>
            <w:tcW w:w="7938" w:type="dxa"/>
          </w:tcPr>
          <w:p w14:paraId="2D190C3D" w14:textId="77777777" w:rsidR="00C241C8"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Navede se številka</w:t>
            </w:r>
            <w:r w:rsidR="00C241C8" w:rsidRPr="00BC35D4">
              <w:rPr>
                <w:rFonts w:ascii="Arial Narrow" w:hAnsi="Arial Narrow"/>
                <w:sz w:val="20"/>
                <w:szCs w:val="20"/>
              </w:rPr>
              <w:t xml:space="preserve"> predhodne zdravstvene listine.</w:t>
            </w:r>
          </w:p>
          <w:p w14:paraId="2D190C3E"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Pri zeleni napotnici se navede originalna številka zdravstvene listine, ki je podlaga za sprejem zavarovane osebe v obravnavo, pri beli napotnici pa številka z vodilnimi ničlami (skupaj 15 mest: 000000111111111).</w:t>
            </w:r>
          </w:p>
          <w:p w14:paraId="2D190C3F"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4" w14:textId="77777777" w:rsidTr="00BD7F65">
        <w:tc>
          <w:tcPr>
            <w:tcW w:w="2002" w:type="dxa"/>
            <w:shd w:val="clear" w:color="auto" w:fill="auto"/>
          </w:tcPr>
          <w:p w14:paraId="2D190C41" w14:textId="767EB7BD" w:rsidR="006709E6" w:rsidRPr="00BC35D4" w:rsidRDefault="00117F74"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predhodnega napotovalca*</w:t>
            </w:r>
          </w:p>
        </w:tc>
        <w:tc>
          <w:tcPr>
            <w:tcW w:w="7938" w:type="dxa"/>
          </w:tcPr>
          <w:p w14:paraId="2D190C42" w14:textId="7F3C9D96"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5-mestna </w:t>
            </w:r>
            <w:r w:rsidR="00117F74" w:rsidRPr="00BC35D4">
              <w:rPr>
                <w:rFonts w:ascii="Arial Narrow" w:hAnsi="Arial Narrow"/>
                <w:sz w:val="20"/>
                <w:szCs w:val="20"/>
              </w:rPr>
              <w:t>številka</w:t>
            </w:r>
            <w:r w:rsidRPr="00BC35D4">
              <w:rPr>
                <w:rFonts w:ascii="Arial Narrow" w:hAnsi="Arial Narrow"/>
                <w:sz w:val="20"/>
                <w:szCs w:val="20"/>
              </w:rPr>
              <w:t xml:space="preserve"> delavca – predhodnega napotovalca (IOZ) iz </w:t>
            </w:r>
            <w:r w:rsidR="00117F74"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43"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0F626B" w:rsidRPr="00BC35D4" w14:paraId="4423DC44" w14:textId="77777777" w:rsidTr="00BD7F65">
        <w:tc>
          <w:tcPr>
            <w:tcW w:w="2002" w:type="dxa"/>
            <w:shd w:val="clear" w:color="auto" w:fill="auto"/>
          </w:tcPr>
          <w:p w14:paraId="69FEBA69" w14:textId="35E78936"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938" w:type="dxa"/>
          </w:tcPr>
          <w:p w14:paraId="6F95D17B"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Šifra vrste zdravstvene storitve iz šifranta VZS, vpisana na izdani zdravstveni listini iz sistema eNaročanja.</w:t>
            </w:r>
          </w:p>
          <w:p w14:paraId="6C423CD0" w14:textId="61925597"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F626B" w:rsidRPr="00BC35D4" w14:paraId="3D3D3ABD" w14:textId="77777777" w:rsidTr="00BD7F65">
        <w:tc>
          <w:tcPr>
            <w:tcW w:w="2002" w:type="dxa"/>
            <w:shd w:val="clear" w:color="auto" w:fill="auto"/>
          </w:tcPr>
          <w:p w14:paraId="70973803" w14:textId="09B29D63"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Identifikator naročila</w:t>
            </w:r>
          </w:p>
        </w:tc>
        <w:tc>
          <w:tcPr>
            <w:tcW w:w="7938" w:type="dxa"/>
          </w:tcPr>
          <w:p w14:paraId="550B6EAA"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Identifikator naročila – IDT za izvedeno naročilo iz sistema eNaročanja.</w:t>
            </w:r>
          </w:p>
          <w:p w14:paraId="744CB15D" w14:textId="09A73C78"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del w:id="1656" w:author="Saša Strnad" w:date="2022-09-20T09:47:00Z">
              <w:r w:rsidRPr="00BC35D4" w:rsidDel="004B1D18">
                <w:rPr>
                  <w:rFonts w:ascii="Arial Narrow" w:hAnsi="Arial Narrow" w:cs="Arial Narrow"/>
                  <w:sz w:val="20"/>
                  <w:szCs w:val="20"/>
                </w:rPr>
                <w:delText>za ostale vrste listin</w:delText>
              </w:r>
            </w:del>
            <w:ins w:id="1657" w:author="Saša Strnad" w:date="2022-09-20T09:47:00Z">
              <w:r w:rsidR="004B1D18" w:rsidRPr="00BC35D4">
                <w:rPr>
                  <w:rFonts w:ascii="Arial Narrow" w:hAnsi="Arial Narrow" w:cs="Arial Narrow"/>
                  <w:sz w:val="20"/>
                  <w:szCs w:val="20"/>
                </w:rPr>
                <w:t>v ostalih primerih</w:t>
              </w:r>
            </w:ins>
            <w:r w:rsidRPr="00BC35D4">
              <w:rPr>
                <w:rFonts w:ascii="Arial Narrow" w:hAnsi="Arial Narrow" w:cs="Arial Narrow"/>
                <w:sz w:val="20"/>
                <w:szCs w:val="20"/>
              </w:rPr>
              <w:t xml:space="preserve"> je navajanje dovoljeno</w:t>
            </w:r>
            <w:r w:rsidRPr="00BC35D4">
              <w:rPr>
                <w:rFonts w:ascii="Arial Narrow" w:hAnsi="Arial Narrow" w:cs="Arial"/>
                <w:sz w:val="20"/>
                <w:szCs w:val="20"/>
              </w:rPr>
              <w:t xml:space="preserve">. </w:t>
            </w:r>
            <w:del w:id="1658" w:author="Saša Strnad" w:date="2022-09-20T09:48:00Z">
              <w:r w:rsidRPr="00BC35D4" w:rsidDel="004B1D18">
                <w:rPr>
                  <w:rFonts w:ascii="Arial Narrow" w:hAnsi="Arial Narrow" w:cs="Arial"/>
                  <w:sz w:val="20"/>
                  <w:szCs w:val="20"/>
                </w:rPr>
                <w:delText>V ostalih primerih navajanje podatkov ni dovoljeno.</w:delText>
              </w:r>
            </w:del>
          </w:p>
        </w:tc>
      </w:tr>
      <w:tr w:rsidR="00A71D0E" w:rsidRPr="00BC35D4" w14:paraId="2D190C46" w14:textId="77777777" w:rsidTr="00BD7F65">
        <w:tc>
          <w:tcPr>
            <w:tcW w:w="9940" w:type="dxa"/>
            <w:gridSpan w:val="2"/>
            <w:shd w:val="clear" w:color="auto" w:fill="auto"/>
          </w:tcPr>
          <w:p w14:paraId="2D190C45" w14:textId="77777777" w:rsidR="00A71D0E" w:rsidRPr="00BC35D4" w:rsidRDefault="00A71D0E" w:rsidP="00A71D0E">
            <w:pPr>
              <w:autoSpaceDE w:val="0"/>
              <w:autoSpaceDN w:val="0"/>
              <w:adjustRightInd w:val="0"/>
              <w:jc w:val="both"/>
              <w:rPr>
                <w:rFonts w:ascii="Arial Narrow" w:hAnsi="Arial Narrow"/>
                <w:b/>
                <w:bCs/>
                <w:color w:val="000000"/>
                <w:sz w:val="20"/>
                <w:szCs w:val="20"/>
              </w:rPr>
            </w:pPr>
            <w:r w:rsidRPr="00BC35D4">
              <w:rPr>
                <w:rFonts w:ascii="Arial Narrow" w:hAnsi="Arial Narrow"/>
                <w:b/>
                <w:bCs/>
                <w:color w:val="000000"/>
                <w:sz w:val="20"/>
                <w:szCs w:val="20"/>
              </w:rPr>
              <w:t xml:space="preserve">Podatki o odpustni diagnozi  (1…10) </w:t>
            </w:r>
          </w:p>
        </w:tc>
      </w:tr>
      <w:tr w:rsidR="0066516A" w:rsidRPr="00BC35D4" w14:paraId="2D190C4A" w14:textId="77777777" w:rsidTr="00BD7F65">
        <w:tc>
          <w:tcPr>
            <w:tcW w:w="2002" w:type="dxa"/>
            <w:shd w:val="clear" w:color="auto" w:fill="auto"/>
          </w:tcPr>
          <w:p w14:paraId="2D190C47" w14:textId="77777777" w:rsidR="0066516A" w:rsidRPr="00BC35D4" w:rsidRDefault="0066516A" w:rsidP="0066516A">
            <w:pPr>
              <w:rPr>
                <w:rFonts w:ascii="Arial Narrow" w:hAnsi="Arial Narrow"/>
                <w:sz w:val="20"/>
                <w:szCs w:val="20"/>
              </w:rPr>
            </w:pPr>
            <w:r w:rsidRPr="00BC35D4">
              <w:rPr>
                <w:rFonts w:ascii="Arial Narrow" w:hAnsi="Arial Narrow"/>
                <w:sz w:val="20"/>
                <w:szCs w:val="20"/>
              </w:rPr>
              <w:lastRenderedPageBreak/>
              <w:t xml:space="preserve">Zaporedna št. odpustne/postavljene diagnoze MKB </w:t>
            </w:r>
          </w:p>
        </w:tc>
        <w:tc>
          <w:tcPr>
            <w:tcW w:w="7938" w:type="dxa"/>
          </w:tcPr>
          <w:p w14:paraId="2D190C48"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 xml:space="preserve">Zaporedna številka odpustne (postavljene končne) diagnoze. </w:t>
            </w:r>
          </w:p>
          <w:p w14:paraId="2D190C49"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Pod prvo zaporedno številko diagnoze izvajalec navede glavno diagnozo. Ostale diagnoze si sledijo po vrstnem redu do vključno desete diagnoze.</w:t>
            </w:r>
          </w:p>
        </w:tc>
      </w:tr>
      <w:tr w:rsidR="0066516A" w:rsidRPr="00BC35D4" w14:paraId="2D190C4D" w14:textId="77777777" w:rsidTr="00BD7F65">
        <w:tc>
          <w:tcPr>
            <w:tcW w:w="2002" w:type="dxa"/>
            <w:shd w:val="clear" w:color="auto" w:fill="auto"/>
          </w:tcPr>
          <w:p w14:paraId="2D190C4B" w14:textId="77777777" w:rsidR="0066516A" w:rsidRPr="00BC35D4" w:rsidRDefault="0066516A" w:rsidP="00651398">
            <w:pPr>
              <w:rPr>
                <w:rFonts w:ascii="Arial Narrow" w:hAnsi="Arial Narrow"/>
                <w:sz w:val="20"/>
                <w:szCs w:val="20"/>
              </w:rPr>
            </w:pPr>
            <w:r w:rsidRPr="00BC35D4">
              <w:rPr>
                <w:rFonts w:ascii="Arial Narrow" w:hAnsi="Arial Narrow"/>
                <w:sz w:val="20"/>
                <w:szCs w:val="20"/>
              </w:rPr>
              <w:t>Šifra odpustne/postavljene diagnoze MKB</w:t>
            </w:r>
          </w:p>
        </w:tc>
        <w:tc>
          <w:tcPr>
            <w:tcW w:w="7938" w:type="dxa"/>
          </w:tcPr>
          <w:p w14:paraId="2D190C4C" w14:textId="661DEB01" w:rsidR="0066516A" w:rsidRPr="00BC35D4" w:rsidRDefault="0066516A" w:rsidP="00651398">
            <w:pPr>
              <w:jc w:val="both"/>
              <w:rPr>
                <w:rFonts w:ascii="Arial Narrow" w:hAnsi="Arial Narrow"/>
                <w:sz w:val="20"/>
                <w:szCs w:val="20"/>
              </w:rPr>
            </w:pPr>
            <w:r w:rsidRPr="00BC35D4">
              <w:rPr>
                <w:rFonts w:ascii="Arial Narrow" w:hAnsi="Arial Narrow"/>
                <w:sz w:val="20"/>
                <w:szCs w:val="20"/>
              </w:rPr>
              <w:t>Vpiše se šifra odpustne (postavljene končne) diagnoze MKB skladno s šifrantom 50.1 MKB-10-AM, ver.</w:t>
            </w:r>
            <w:ins w:id="1659" w:author="Saša Strnad" w:date="2022-12-09T10:25:00Z">
              <w:r w:rsidR="00F60E9E" w:rsidRPr="00BC35D4">
                <w:rPr>
                  <w:rFonts w:ascii="Arial Narrow" w:hAnsi="Arial Narrow"/>
                  <w:sz w:val="20"/>
                  <w:szCs w:val="20"/>
                </w:rPr>
                <w:t>11</w:t>
              </w:r>
            </w:ins>
            <w:del w:id="1660" w:author="Saša Strnad" w:date="2022-12-09T10:25:00Z">
              <w:r w:rsidRPr="00BC35D4" w:rsidDel="00F60E9E">
                <w:rPr>
                  <w:rFonts w:ascii="Arial Narrow" w:hAnsi="Arial Narrow"/>
                  <w:sz w:val="20"/>
                  <w:szCs w:val="20"/>
                </w:rPr>
                <w:delText>6</w:delText>
              </w:r>
            </w:del>
            <w:r w:rsidRPr="00BC35D4">
              <w:rPr>
                <w:rFonts w:ascii="Arial Narrow" w:hAnsi="Arial Narrow"/>
                <w:sz w:val="20"/>
                <w:szCs w:val="20"/>
              </w:rPr>
              <w:t>. Pri storitvi '91102 Triažiranje napotnice' se za odpustno diagnozo poroča sprejemna diagnoza.</w:t>
            </w:r>
          </w:p>
        </w:tc>
      </w:tr>
    </w:tbl>
    <w:p w14:paraId="2D190C4E" w14:textId="77777777" w:rsidR="006709E6" w:rsidRPr="00BC35D4" w:rsidRDefault="006709E6" w:rsidP="00BD7F65">
      <w:pPr>
        <w:pStyle w:val="Brezrazmikov"/>
      </w:pPr>
    </w:p>
    <w:p w14:paraId="2D190C4F" w14:textId="77777777" w:rsidR="006709E6" w:rsidRPr="00BC35D4" w:rsidRDefault="006709E6" w:rsidP="00A73F5E">
      <w:pPr>
        <w:pStyle w:val="abody"/>
      </w:pPr>
      <w:r w:rsidRPr="00BC35D4">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na primarni ravni izdal izbrani osebni zdravnik (IOZ). Izvajalec storitev OZZ na sekundarni ravni je v tem primeru dolžan poročati podatke o beli napotnici in podatke o pre</w:t>
      </w:r>
      <w:r w:rsidR="00C241C8" w:rsidRPr="00BC35D4">
        <w:t>d</w:t>
      </w:r>
      <w:r w:rsidRPr="00BC35D4">
        <w:t>hodni napotnici, ki jo je izdal IOZ.</w:t>
      </w:r>
    </w:p>
    <w:p w14:paraId="2D190C50" w14:textId="1333733B" w:rsidR="00A27BD9" w:rsidRPr="00BC35D4" w:rsidRDefault="003342D5" w:rsidP="00C63E7A">
      <w:pPr>
        <w:pStyle w:val="Naslov3"/>
      </w:pPr>
      <w:r w:rsidRPr="00BC35D4">
        <w:t xml:space="preserve"> </w:t>
      </w:r>
      <w:bookmarkStart w:id="1661" w:name="_Ref92889977"/>
      <w:r w:rsidR="00A27BD9" w:rsidRPr="00BC35D4">
        <w:t xml:space="preserve">Podatki o </w:t>
      </w:r>
      <w:r w:rsidR="003A324D" w:rsidRPr="00BC35D4">
        <w:t xml:space="preserve">zavarovani </w:t>
      </w:r>
      <w:r w:rsidR="00A27BD9" w:rsidRPr="00BC35D4">
        <w:t>osebi</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61"/>
    </w:p>
    <w:p w14:paraId="2D190C51" w14:textId="77777777" w:rsidR="00A27BD9" w:rsidRPr="00BC35D4" w:rsidRDefault="00EE478A" w:rsidP="00A73F5E">
      <w:pPr>
        <w:pStyle w:val="abody"/>
      </w:pPr>
      <w:r w:rsidRPr="00BC35D4">
        <w:t>Sklop vključuje</w:t>
      </w:r>
      <w:r w:rsidR="0004727C" w:rsidRPr="00BC35D4">
        <w:t xml:space="preserve"> </w:t>
      </w:r>
      <w:r w:rsidR="002A573F" w:rsidRPr="00BC35D4">
        <w:t xml:space="preserve">identifikacijske </w:t>
      </w:r>
      <w:r w:rsidR="00A27BD9" w:rsidRPr="00BC35D4">
        <w:t>podatk</w:t>
      </w:r>
      <w:r w:rsidRPr="00BC35D4">
        <w:t>e</w:t>
      </w:r>
      <w:r w:rsidR="00A27BD9" w:rsidRPr="00BC35D4">
        <w:t xml:space="preserve"> o </w:t>
      </w:r>
      <w:r w:rsidR="002A573F" w:rsidRPr="00BC35D4">
        <w:t xml:space="preserve">zavarovani </w:t>
      </w:r>
      <w:r w:rsidR="00A27BD9" w:rsidRPr="00BC35D4">
        <w:t>osebi</w:t>
      </w:r>
      <w:r w:rsidR="002A573F" w:rsidRPr="00BC35D4">
        <w:t xml:space="preserve"> in</w:t>
      </w:r>
      <w:r w:rsidR="0004727C" w:rsidRPr="00BC35D4">
        <w:t xml:space="preserve"> </w:t>
      </w:r>
      <w:r w:rsidR="002A573F" w:rsidRPr="00BC35D4">
        <w:t xml:space="preserve">podatke </w:t>
      </w:r>
      <w:r w:rsidR="00A27BD9" w:rsidRPr="00BC35D4">
        <w:t>o njenem obveznem ali medna</w:t>
      </w:r>
      <w:r w:rsidR="002A573F" w:rsidRPr="00BC35D4">
        <w:t>rodnem zdravstvenem zavarovanju</w:t>
      </w:r>
      <w:r w:rsidR="00A27BD9" w:rsidRPr="00BC35D4">
        <w:t xml:space="preserve">. </w:t>
      </w:r>
    </w:p>
    <w:p w14:paraId="2D190C52" w14:textId="77777777" w:rsidR="002A573F" w:rsidRPr="00BC35D4" w:rsidRDefault="00571F49" w:rsidP="00A73F5E">
      <w:pPr>
        <w:pStyle w:val="abody"/>
      </w:pPr>
      <w:r w:rsidRPr="00BC35D4">
        <w:t xml:space="preserve">Če </w:t>
      </w:r>
      <w:r w:rsidR="008504DC" w:rsidRPr="00BC35D4">
        <w:t xml:space="preserve"> je oseba</w:t>
      </w:r>
      <w:r w:rsidR="0004727C" w:rsidRPr="00BC35D4">
        <w:t xml:space="preserve"> </w:t>
      </w:r>
      <w:r w:rsidR="002A573F" w:rsidRPr="00BC35D4">
        <w:t>dojenč</w:t>
      </w:r>
      <w:r w:rsidR="008504DC" w:rsidRPr="00BC35D4">
        <w:t>e</w:t>
      </w:r>
      <w:r w:rsidR="002A573F" w:rsidRPr="00BC35D4">
        <w:t>k, star manj kot 60 dni, ki še nima KZZ ali Potrdila</w:t>
      </w:r>
      <w:r w:rsidR="0077354D" w:rsidRPr="00BC35D4">
        <w:t xml:space="preserve"> KZZ</w:t>
      </w:r>
      <w:r w:rsidRPr="00BC35D4">
        <w:t xml:space="preserve"> oziroma ene od listin MedZZ</w:t>
      </w:r>
      <w:r w:rsidR="002A573F" w:rsidRPr="00BC35D4">
        <w:t>,izvajalec navede minimalni nabor podatkov:</w:t>
      </w:r>
    </w:p>
    <w:p w14:paraId="2D190C53" w14:textId="77777777" w:rsidR="00EF5B98" w:rsidRPr="00BC35D4" w:rsidRDefault="002A573F" w:rsidP="00A73F5E">
      <w:pPr>
        <w:pStyle w:val="Natevanjertice"/>
      </w:pPr>
      <w:r w:rsidRPr="00BC35D4">
        <w:t>ime in priimek,</w:t>
      </w:r>
    </w:p>
    <w:p w14:paraId="2D190C54" w14:textId="77777777" w:rsidR="00EF5B98" w:rsidRPr="00BC35D4" w:rsidRDefault="002A573F" w:rsidP="00A73F5E">
      <w:pPr>
        <w:pStyle w:val="Natevanjertice"/>
      </w:pPr>
      <w:r w:rsidRPr="00BC35D4">
        <w:t>datum rojstva,</w:t>
      </w:r>
    </w:p>
    <w:p w14:paraId="2D190C55" w14:textId="77777777" w:rsidR="00EF5B98" w:rsidRPr="00BC35D4" w:rsidRDefault="002A573F" w:rsidP="00A73F5E">
      <w:pPr>
        <w:pStyle w:val="Natevanjertice"/>
      </w:pPr>
      <w:r w:rsidRPr="00BC35D4">
        <w:t>spol,</w:t>
      </w:r>
    </w:p>
    <w:p w14:paraId="2D190C56" w14:textId="77777777" w:rsidR="00EF5B98" w:rsidRPr="00BC35D4" w:rsidRDefault="002A573F" w:rsidP="00A73F5E">
      <w:pPr>
        <w:pStyle w:val="Natevanjertice"/>
      </w:pPr>
      <w:r w:rsidRPr="00BC35D4">
        <w:t>stalni in začasni naslov, če začasn</w:t>
      </w:r>
      <w:r w:rsidR="008504DC" w:rsidRPr="00BC35D4">
        <w:t>i naslov obstaja</w:t>
      </w:r>
      <w:r w:rsidR="00571F49" w:rsidRPr="00BC35D4">
        <w:t>.</w:t>
      </w:r>
    </w:p>
    <w:p w14:paraId="2D190C57" w14:textId="77777777" w:rsidR="00A27BD9" w:rsidRPr="00BC35D4" w:rsidRDefault="002A573F" w:rsidP="00A73F5E">
      <w:pPr>
        <w:pStyle w:val="abody"/>
      </w:pPr>
      <w:r w:rsidRPr="00BC35D4">
        <w:t>V vseh drugih primerih izvajalec navede z</w:t>
      </w:r>
      <w:r w:rsidR="00A27BD9" w:rsidRPr="00BC35D4">
        <w:t xml:space="preserve">a vse </w:t>
      </w:r>
      <w:r w:rsidRPr="00BC35D4">
        <w:t xml:space="preserve">zavarovane </w:t>
      </w:r>
      <w:r w:rsidR="00A27BD9" w:rsidRPr="00BC35D4">
        <w:t>osebe:</w:t>
      </w:r>
    </w:p>
    <w:p w14:paraId="2D190C58" w14:textId="77777777" w:rsidR="00EF5B98" w:rsidRPr="00BC35D4" w:rsidRDefault="00A27BD9" w:rsidP="00A73F5E">
      <w:pPr>
        <w:pStyle w:val="Natevanjertice"/>
      </w:pPr>
      <w:r w:rsidRPr="00BC35D4">
        <w:t>ZZZS številko</w:t>
      </w:r>
      <w:r w:rsidR="008504DC" w:rsidRPr="00BC35D4">
        <w:t xml:space="preserve"> zavarovane osebe</w:t>
      </w:r>
      <w:r w:rsidR="00004652" w:rsidRPr="00BC35D4">
        <w:t xml:space="preserve"> oz. ZZZS-TZO številko tuje zavarovane osebe</w:t>
      </w:r>
      <w:r w:rsidRPr="00BC35D4">
        <w:t>,</w:t>
      </w:r>
    </w:p>
    <w:p w14:paraId="2D190C59" w14:textId="77777777" w:rsidR="00EF5B98" w:rsidRPr="00BC35D4" w:rsidRDefault="00C0167B" w:rsidP="00A73F5E">
      <w:pPr>
        <w:pStyle w:val="Natevanjertice"/>
      </w:pPr>
      <w:r w:rsidRPr="00BC35D4">
        <w:t>identifikator</w:t>
      </w:r>
      <w:r w:rsidR="008504DC" w:rsidRPr="00BC35D4">
        <w:t xml:space="preserve"> odgovora preverjanja OZZ</w:t>
      </w:r>
      <w:r w:rsidR="0004727C" w:rsidRPr="00BC35D4">
        <w:t xml:space="preserve"> </w:t>
      </w:r>
      <w:r w:rsidRPr="00BC35D4">
        <w:t xml:space="preserve">oz. </w:t>
      </w:r>
      <w:r w:rsidR="00060936" w:rsidRPr="00BC35D4">
        <w:t>MedZZ</w:t>
      </w:r>
      <w:r w:rsidR="0004727C" w:rsidRPr="00BC35D4">
        <w:t xml:space="preserve"> </w:t>
      </w:r>
      <w:r w:rsidR="008504DC" w:rsidRPr="00BC35D4">
        <w:t>in</w:t>
      </w:r>
    </w:p>
    <w:p w14:paraId="2D190C5A" w14:textId="77777777" w:rsidR="00EF5B98" w:rsidRPr="00BC35D4" w:rsidRDefault="00A27BD9" w:rsidP="00A73F5E">
      <w:pPr>
        <w:pStyle w:val="Natevanjertice"/>
      </w:pPr>
      <w:r w:rsidRPr="00BC35D4">
        <w:t>šifro načina pridobivanja podatkov.</w:t>
      </w:r>
    </w:p>
    <w:p w14:paraId="2D190C5B" w14:textId="77777777" w:rsidR="00DB40B6" w:rsidRPr="00BC35D4" w:rsidRDefault="00DB40B6"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817DB" w:rsidRPr="00BC35D4" w14:paraId="2D190C5E" w14:textId="77777777" w:rsidTr="00EE213B">
        <w:trPr>
          <w:cantSplit/>
          <w:tblHeader/>
        </w:trPr>
        <w:tc>
          <w:tcPr>
            <w:tcW w:w="1980" w:type="dxa"/>
            <w:shd w:val="clear" w:color="auto" w:fill="CCFFCC"/>
            <w:tcMar>
              <w:top w:w="57" w:type="dxa"/>
              <w:left w:w="57" w:type="dxa"/>
              <w:bottom w:w="57" w:type="dxa"/>
              <w:right w:w="57" w:type="dxa"/>
            </w:tcMar>
          </w:tcPr>
          <w:p w14:paraId="2D190C5C" w14:textId="77777777" w:rsidR="00A817DB" w:rsidRPr="00BC35D4" w:rsidRDefault="00A817DB"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C5D" w14:textId="77777777" w:rsidR="00A817DB" w:rsidRPr="00BC35D4" w:rsidRDefault="003F79D3" w:rsidP="00274E35">
            <w:pPr>
              <w:pStyle w:val="tabela"/>
              <w:rPr>
                <w:b/>
                <w:bCs/>
              </w:rPr>
            </w:pPr>
            <w:r w:rsidRPr="00BC35D4">
              <w:rPr>
                <w:b/>
                <w:bCs/>
              </w:rPr>
              <w:t>Opis, pravila za navajanje podatka</w:t>
            </w:r>
          </w:p>
        </w:tc>
      </w:tr>
      <w:tr w:rsidR="00FD5450" w:rsidRPr="00BC35D4" w14:paraId="2D190C61" w14:textId="77777777" w:rsidTr="00EE213B">
        <w:trPr>
          <w:cantSplit/>
        </w:trPr>
        <w:tc>
          <w:tcPr>
            <w:tcW w:w="1980" w:type="dxa"/>
            <w:shd w:val="clear" w:color="auto" w:fill="auto"/>
            <w:tcMar>
              <w:top w:w="57" w:type="dxa"/>
              <w:left w:w="57" w:type="dxa"/>
              <w:bottom w:w="57" w:type="dxa"/>
              <w:right w:w="57" w:type="dxa"/>
            </w:tcMar>
          </w:tcPr>
          <w:p w14:paraId="2D190C5F" w14:textId="77777777" w:rsidR="00FD5450" w:rsidRPr="00BC35D4" w:rsidRDefault="00FD5450" w:rsidP="00CB4C11">
            <w:pPr>
              <w:pStyle w:val="tabela"/>
            </w:pPr>
            <w:bookmarkStart w:id="1662" w:name="_Hlk92882956"/>
            <w:r w:rsidRPr="00BC35D4">
              <w:t>Šifra načina pridobivanja podatkov</w:t>
            </w:r>
          </w:p>
        </w:tc>
        <w:tc>
          <w:tcPr>
            <w:tcW w:w="7960" w:type="dxa"/>
            <w:tcMar>
              <w:top w:w="57" w:type="dxa"/>
              <w:left w:w="57" w:type="dxa"/>
              <w:bottom w:w="57" w:type="dxa"/>
              <w:right w:w="57" w:type="dxa"/>
            </w:tcMar>
          </w:tcPr>
          <w:p w14:paraId="4D4BCBC2" w14:textId="77777777" w:rsidR="00FD5450" w:rsidRPr="00BC35D4" w:rsidRDefault="00FD5450" w:rsidP="00CB4C11">
            <w:pPr>
              <w:pStyle w:val="tabela"/>
            </w:pPr>
            <w:r w:rsidRPr="00BC35D4">
              <w:t>Šifra o načinu pridobivanja podatkov o zavarovani osebi, ki pove, ali so bili podatki OZZ pridobljeni s pomočjo on-line zdravstvenega zavarovanja ali ne. Uporablja se šifrant 18.</w:t>
            </w:r>
          </w:p>
          <w:p w14:paraId="2D190C60" w14:textId="3EE1E12B" w:rsidR="005733BF" w:rsidRPr="00BC35D4" w:rsidRDefault="005733BF" w:rsidP="00CB4C11">
            <w:pPr>
              <w:pStyle w:val="tabela"/>
            </w:pPr>
            <w:r w:rsidRPr="00BC35D4">
              <w:t>Ko gre za obračun storitve po nacionalnem razpisu in osebo iz seznama oseb za nacionalni razpis, se polni vrednost »99«, če se branje podatkov v sistemu On-line ne izvede.</w:t>
            </w:r>
          </w:p>
        </w:tc>
      </w:tr>
      <w:bookmarkEnd w:id="1662"/>
      <w:tr w:rsidR="00A817DB" w:rsidRPr="00BC35D4" w14:paraId="2D190C68" w14:textId="77777777" w:rsidTr="00EE213B">
        <w:trPr>
          <w:cantSplit/>
        </w:trPr>
        <w:tc>
          <w:tcPr>
            <w:tcW w:w="1980" w:type="dxa"/>
            <w:shd w:val="clear" w:color="auto" w:fill="auto"/>
            <w:tcMar>
              <w:top w:w="57" w:type="dxa"/>
              <w:left w:w="57" w:type="dxa"/>
              <w:bottom w:w="57" w:type="dxa"/>
              <w:right w:w="57" w:type="dxa"/>
            </w:tcMar>
          </w:tcPr>
          <w:p w14:paraId="2D190C62" w14:textId="77777777" w:rsidR="00A817DB" w:rsidRPr="00BC35D4" w:rsidRDefault="00A817DB" w:rsidP="00102391">
            <w:pPr>
              <w:pStyle w:val="tabela"/>
            </w:pPr>
            <w:r w:rsidRPr="00BC35D4">
              <w:t>ZZZS številka zavarovane osebe</w:t>
            </w:r>
          </w:p>
          <w:p w14:paraId="2D190C63" w14:textId="77777777" w:rsidR="00A817DB" w:rsidRPr="00BC35D4" w:rsidRDefault="00A817DB" w:rsidP="002E6973">
            <w:pPr>
              <w:pStyle w:val="tabela"/>
              <w:rPr>
                <w:szCs w:val="18"/>
              </w:rPr>
            </w:pPr>
          </w:p>
        </w:tc>
        <w:tc>
          <w:tcPr>
            <w:tcW w:w="7960" w:type="dxa"/>
            <w:tcMar>
              <w:top w:w="57" w:type="dxa"/>
              <w:left w:w="57" w:type="dxa"/>
              <w:bottom w:w="57" w:type="dxa"/>
              <w:right w:w="57" w:type="dxa"/>
            </w:tcMar>
          </w:tcPr>
          <w:p w14:paraId="2D190C64" w14:textId="77777777" w:rsidR="00B6494B" w:rsidRPr="00BC35D4" w:rsidRDefault="0003433F" w:rsidP="002E6973">
            <w:pPr>
              <w:pStyle w:val="tabela"/>
            </w:pPr>
            <w:r w:rsidRPr="00BC35D4">
              <w:t>ZZZS številka</w:t>
            </w:r>
            <w:r w:rsidR="00A817DB" w:rsidRPr="00BC35D4">
              <w:t xml:space="preserve"> osebe. Obvezen vnos podatka za vse osebe, ki so vključene v OZZ, razen</w:t>
            </w:r>
            <w:r w:rsidR="0045030A" w:rsidRPr="00BC35D4">
              <w:t xml:space="preserve"> če</w:t>
            </w:r>
            <w:r w:rsidR="00B6494B" w:rsidRPr="00BC35D4">
              <w:t>:</w:t>
            </w:r>
          </w:p>
          <w:p w14:paraId="2D190C65" w14:textId="77777777" w:rsidR="00B6494B" w:rsidRPr="00BC35D4" w:rsidRDefault="00A817DB" w:rsidP="009B0023">
            <w:pPr>
              <w:pStyle w:val="tabelaal"/>
              <w:ind w:left="248" w:hanging="238"/>
            </w:pPr>
            <w:r w:rsidRPr="00BC35D4">
              <w:t>gre za nujno medicinsko pomoč ali nujno zdravljenje, zavarovana oseba pa nima KZZ ali Potrdila</w:t>
            </w:r>
            <w:r w:rsidR="0077354D" w:rsidRPr="00BC35D4">
              <w:t xml:space="preserve"> KZZ</w:t>
            </w:r>
            <w:r w:rsidR="0004727C" w:rsidRPr="00BC35D4">
              <w:t xml:space="preserve"> </w:t>
            </w:r>
            <w:r w:rsidRPr="00BC35D4">
              <w:t xml:space="preserve">in on-line sistem ne deluje </w:t>
            </w:r>
          </w:p>
          <w:p w14:paraId="2D190C66" w14:textId="77777777" w:rsidR="00A817DB" w:rsidRPr="00BC35D4" w:rsidRDefault="00B6494B" w:rsidP="009B0023">
            <w:pPr>
              <w:pStyle w:val="tabelaal"/>
              <w:ind w:left="248" w:hanging="238"/>
            </w:pPr>
            <w:r w:rsidRPr="00BC35D4">
              <w:t xml:space="preserve">gre za </w:t>
            </w:r>
            <w:r w:rsidR="00A817DB" w:rsidRPr="00BC35D4">
              <w:t>dojenčka, starega manj kot 60 dni</w:t>
            </w:r>
            <w:r w:rsidRPr="00BC35D4">
              <w:t>, ki še nima KZZ</w:t>
            </w:r>
          </w:p>
          <w:p w14:paraId="2D190C67" w14:textId="77777777" w:rsidR="002A6D6A" w:rsidRPr="00BC35D4" w:rsidRDefault="002A6D6A" w:rsidP="009B0023">
            <w:pPr>
              <w:pStyle w:val="tabelaal"/>
              <w:ind w:left="248" w:hanging="238"/>
            </w:pPr>
            <w:r w:rsidRPr="00BC35D4">
              <w:t xml:space="preserve">ZZZS-TZO številka tuje zavarovane osebe, ki uveljavlja pravice do storitev na podlagi </w:t>
            </w:r>
            <w:r w:rsidR="00137A92" w:rsidRPr="00BC35D4">
              <w:t>EUKZZ</w:t>
            </w:r>
            <w:r w:rsidR="00AC7232" w:rsidRPr="00BC35D4">
              <w:t>,c</w:t>
            </w:r>
            <w:r w:rsidRPr="00BC35D4">
              <w:t>ertifikata</w:t>
            </w:r>
            <w:r w:rsidR="00AC7232" w:rsidRPr="00BC35D4">
              <w:t xml:space="preserve"> ali kartice Medicare.</w:t>
            </w:r>
          </w:p>
        </w:tc>
      </w:tr>
      <w:tr w:rsidR="00627B1B" w:rsidRPr="00BC35D4" w14:paraId="2D190C6B" w14:textId="77777777" w:rsidTr="00EE213B">
        <w:trPr>
          <w:cantSplit/>
          <w:trHeight w:val="438"/>
        </w:trPr>
        <w:tc>
          <w:tcPr>
            <w:tcW w:w="1980" w:type="dxa"/>
            <w:shd w:val="clear" w:color="auto" w:fill="auto"/>
            <w:tcMar>
              <w:top w:w="57" w:type="dxa"/>
              <w:left w:w="57" w:type="dxa"/>
              <w:bottom w:w="57" w:type="dxa"/>
              <w:right w:w="57" w:type="dxa"/>
            </w:tcMar>
          </w:tcPr>
          <w:p w14:paraId="2D190C69" w14:textId="77777777" w:rsidR="00627B1B" w:rsidRPr="00BC35D4" w:rsidRDefault="00C0167B" w:rsidP="003175AB">
            <w:pPr>
              <w:pStyle w:val="tabela"/>
            </w:pPr>
            <w:r w:rsidRPr="00BC35D4">
              <w:t>Identifikator</w:t>
            </w:r>
            <w:r w:rsidR="00627B1B" w:rsidRPr="00BC35D4">
              <w:t xml:space="preserve"> odgovora preverjanja OZZ</w:t>
            </w:r>
          </w:p>
        </w:tc>
        <w:tc>
          <w:tcPr>
            <w:tcW w:w="7960" w:type="dxa"/>
            <w:tcMar>
              <w:top w:w="57" w:type="dxa"/>
              <w:left w:w="57" w:type="dxa"/>
              <w:bottom w:w="57" w:type="dxa"/>
              <w:right w:w="57" w:type="dxa"/>
            </w:tcMar>
          </w:tcPr>
          <w:p w14:paraId="37254D65" w14:textId="77777777" w:rsidR="00627B1B" w:rsidRPr="00BC35D4" w:rsidRDefault="003E4F26" w:rsidP="00A73F5E">
            <w:pPr>
              <w:pStyle w:val="abody"/>
              <w:rPr>
                <w:color w:val="auto"/>
                <w:szCs w:val="20"/>
              </w:rPr>
            </w:pPr>
            <w:r w:rsidRPr="00BC35D4">
              <w:t>Identifikator odgovora, ki ga pri preverjanju veljavnosti OZZ prejme izvajalec v povratni informaciji iz Zavoda. Nanašati se mora na način dostopa 1 ali 3 (glej poglavje 13.2.2.).</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w:t>
            </w:r>
            <w:r w:rsidR="00E62873" w:rsidRPr="00BC35D4">
              <w:t xml:space="preserve"> ali storitve</w:t>
            </w:r>
            <w:r w:rsidR="0044636E" w:rsidRPr="00BC35D4">
              <w:t xml:space="preserve"> izvajalec navede tisti identifikator odgovora, ki ga je prejel na podlagi preverjanja veljavnosti OZZ ob obisku zavarovane osebe</w:t>
            </w:r>
            <w:r w:rsidR="00FB5475" w:rsidRPr="00BC35D4">
              <w:t>.</w:t>
            </w:r>
            <w:r w:rsidR="0071559E" w:rsidRPr="00BC35D4">
              <w:t xml:space="preserve"> V primeru, da se preiskava ne izvede na dan pregleda (npr. zdravnik ob obisku pacienta izda nalog za odvzem krvi, ki se odvzame po preteku bolezni), </w:t>
            </w:r>
            <w:r w:rsidR="0071559E" w:rsidRPr="00BC35D4">
              <w:rPr>
                <w:color w:val="auto"/>
                <w:szCs w:val="20"/>
              </w:rPr>
              <w:t>se</w:t>
            </w:r>
            <w:r w:rsidR="0071559E" w:rsidRPr="00BC35D4">
              <w:rPr>
                <w:b/>
                <w:color w:val="auto"/>
                <w:szCs w:val="20"/>
              </w:rPr>
              <w:t xml:space="preserve"> </w:t>
            </w:r>
            <w:r w:rsidR="0071559E" w:rsidRPr="00BC35D4">
              <w:rPr>
                <w:color w:val="auto"/>
                <w:szCs w:val="20"/>
              </w:rPr>
              <w:t xml:space="preserve">ob odvzemu ponovno prebere KZZ in se pri obračunu </w:t>
            </w:r>
            <w:r w:rsidR="006920D6" w:rsidRPr="00BC35D4">
              <w:rPr>
                <w:color w:val="auto"/>
                <w:szCs w:val="20"/>
              </w:rPr>
              <w:t xml:space="preserve">LZM </w:t>
            </w:r>
            <w:r w:rsidR="0071559E" w:rsidRPr="00BC35D4">
              <w:rPr>
                <w:color w:val="auto"/>
                <w:szCs w:val="20"/>
              </w:rPr>
              <w:t>navede identifikator odgovora  takratnega branja KZZ.</w:t>
            </w:r>
          </w:p>
          <w:p w14:paraId="2D190C6A" w14:textId="0A5F28CE" w:rsidR="00724A38" w:rsidRPr="00BC35D4" w:rsidRDefault="00724A38" w:rsidP="00A73F5E">
            <w:pPr>
              <w:pStyle w:val="abody"/>
            </w:pPr>
            <w:r w:rsidRPr="00BC35D4">
              <w:t>Ko gre za obračun storitve po nacionalnem razpisu in osebo iz seznama oseb za nacionalni razpis, se polni vrednost »99999999999999999999«, če se branje podatkov v sistemu On-line ne izvede.</w:t>
            </w:r>
          </w:p>
        </w:tc>
      </w:tr>
      <w:tr w:rsidR="005406DE" w:rsidRPr="00BC35D4" w14:paraId="2D190C6E" w14:textId="77777777" w:rsidTr="00EE213B">
        <w:trPr>
          <w:cantSplit/>
        </w:trPr>
        <w:tc>
          <w:tcPr>
            <w:tcW w:w="1980" w:type="dxa"/>
            <w:shd w:val="clear" w:color="auto" w:fill="auto"/>
            <w:tcMar>
              <w:top w:w="57" w:type="dxa"/>
              <w:left w:w="57" w:type="dxa"/>
              <w:bottom w:w="57" w:type="dxa"/>
              <w:right w:w="57" w:type="dxa"/>
            </w:tcMar>
          </w:tcPr>
          <w:p w14:paraId="2D190C6C" w14:textId="77777777" w:rsidR="005406DE" w:rsidRPr="00BC35D4" w:rsidRDefault="005406DE" w:rsidP="004E0731">
            <w:pPr>
              <w:pStyle w:val="tabela"/>
            </w:pPr>
            <w:r w:rsidRPr="00BC35D4">
              <w:t xml:space="preserve">Identifikator odgovora preverjanja </w:t>
            </w:r>
            <w:r w:rsidR="00060936" w:rsidRPr="00BC35D4">
              <w:t>MedZZ</w:t>
            </w:r>
          </w:p>
        </w:tc>
        <w:tc>
          <w:tcPr>
            <w:tcW w:w="7960" w:type="dxa"/>
            <w:tcMar>
              <w:top w:w="57" w:type="dxa"/>
              <w:left w:w="57" w:type="dxa"/>
              <w:bottom w:w="57" w:type="dxa"/>
              <w:right w:w="57" w:type="dxa"/>
            </w:tcMar>
          </w:tcPr>
          <w:p w14:paraId="2D190C6D" w14:textId="77777777" w:rsidR="005406DE" w:rsidRPr="00BC35D4" w:rsidRDefault="002A6D6A" w:rsidP="00FB5475">
            <w:pPr>
              <w:pStyle w:val="tabela"/>
            </w:pPr>
            <w:r w:rsidRPr="00BC35D4">
              <w:t>Vnese se številko</w:t>
            </w:r>
            <w:r w:rsidR="0004727C" w:rsidRPr="00BC35D4">
              <w:t xml:space="preserve"> </w:t>
            </w:r>
            <w:r w:rsidRPr="00BC35D4">
              <w:t>odgovora zapisa oz.</w:t>
            </w:r>
            <w:r w:rsidR="0004727C" w:rsidRPr="00BC35D4">
              <w:t xml:space="preserve"> </w:t>
            </w:r>
            <w:r w:rsidRPr="00BC35D4">
              <w:t>branja podatkov o tuji zavarovani osebi in njenem zavarovanju.</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 </w:t>
            </w:r>
            <w:r w:rsidR="00E62873" w:rsidRPr="00BC35D4">
              <w:t xml:space="preserve">ali storitve </w:t>
            </w:r>
            <w:r w:rsidR="0044636E" w:rsidRPr="00BC35D4">
              <w:t>izvajalec navede tisti identifikator odgovora, ki ga je prejel na podlagi preverjanja veljavnosti MedZZ ob obisku zavarovane osebe</w:t>
            </w:r>
            <w:r w:rsidR="00FB5475" w:rsidRPr="00BC35D4">
              <w:t>.</w:t>
            </w:r>
          </w:p>
        </w:tc>
      </w:tr>
      <w:tr w:rsidR="00A817DB" w:rsidRPr="00BC35D4" w14:paraId="2D190C71" w14:textId="77777777" w:rsidTr="00EE213B">
        <w:trPr>
          <w:cantSplit/>
        </w:trPr>
        <w:tc>
          <w:tcPr>
            <w:tcW w:w="1980" w:type="dxa"/>
            <w:shd w:val="clear" w:color="auto" w:fill="auto"/>
            <w:tcMar>
              <w:top w:w="57" w:type="dxa"/>
              <w:left w:w="57" w:type="dxa"/>
              <w:bottom w:w="57" w:type="dxa"/>
              <w:right w:w="57" w:type="dxa"/>
            </w:tcMar>
          </w:tcPr>
          <w:p w14:paraId="2D190C6F" w14:textId="77777777" w:rsidR="00A817DB" w:rsidRPr="00BC35D4" w:rsidRDefault="00A817DB" w:rsidP="002E6973">
            <w:pPr>
              <w:pStyle w:val="tabela"/>
            </w:pPr>
            <w:r w:rsidRPr="00BC35D4">
              <w:lastRenderedPageBreak/>
              <w:t>Priimek in ime</w:t>
            </w:r>
          </w:p>
        </w:tc>
        <w:tc>
          <w:tcPr>
            <w:tcW w:w="7960" w:type="dxa"/>
            <w:tcMar>
              <w:top w:w="57" w:type="dxa"/>
              <w:left w:w="57" w:type="dxa"/>
              <w:bottom w:w="57" w:type="dxa"/>
              <w:right w:w="57" w:type="dxa"/>
            </w:tcMar>
          </w:tcPr>
          <w:p w14:paraId="2D190C70" w14:textId="77777777" w:rsidR="00A817DB" w:rsidRPr="00BC35D4" w:rsidRDefault="00F2306B" w:rsidP="00F2306B">
            <w:pPr>
              <w:pStyle w:val="tabela"/>
            </w:pPr>
            <w:r w:rsidRPr="00BC35D4">
              <w:t>Priimek in ime zavarovane osebe</w:t>
            </w:r>
          </w:p>
        </w:tc>
      </w:tr>
      <w:tr w:rsidR="00A817DB" w:rsidRPr="00BC35D4" w14:paraId="2D190C74" w14:textId="77777777" w:rsidTr="00EE213B">
        <w:trPr>
          <w:cantSplit/>
        </w:trPr>
        <w:tc>
          <w:tcPr>
            <w:tcW w:w="1980" w:type="dxa"/>
            <w:shd w:val="clear" w:color="auto" w:fill="auto"/>
            <w:tcMar>
              <w:top w:w="57" w:type="dxa"/>
              <w:left w:w="57" w:type="dxa"/>
              <w:bottom w:w="57" w:type="dxa"/>
              <w:right w:w="57" w:type="dxa"/>
            </w:tcMar>
          </w:tcPr>
          <w:p w14:paraId="2D190C72" w14:textId="77777777" w:rsidR="00A817DB" w:rsidRPr="00BC35D4" w:rsidRDefault="00A817DB" w:rsidP="002E6973">
            <w:pPr>
              <w:pStyle w:val="tabela"/>
            </w:pPr>
            <w:r w:rsidRPr="00BC35D4">
              <w:t>Datum rojstva</w:t>
            </w:r>
          </w:p>
        </w:tc>
        <w:tc>
          <w:tcPr>
            <w:tcW w:w="7960" w:type="dxa"/>
            <w:tcMar>
              <w:top w:w="57" w:type="dxa"/>
              <w:left w:w="57" w:type="dxa"/>
              <w:bottom w:w="57" w:type="dxa"/>
              <w:right w:w="57" w:type="dxa"/>
            </w:tcMar>
          </w:tcPr>
          <w:p w14:paraId="2D190C73" w14:textId="77777777" w:rsidR="00A817DB" w:rsidRPr="00BC35D4" w:rsidRDefault="00A817DB" w:rsidP="002E6973">
            <w:pPr>
              <w:pStyle w:val="tabela"/>
            </w:pPr>
            <w:r w:rsidRPr="00BC35D4">
              <w:t>Datum rojstva zavarovane osebe</w:t>
            </w:r>
          </w:p>
        </w:tc>
      </w:tr>
      <w:tr w:rsidR="00A817DB" w:rsidRPr="00BC35D4" w14:paraId="2D190C77" w14:textId="77777777" w:rsidTr="00EE213B">
        <w:trPr>
          <w:cantSplit/>
        </w:trPr>
        <w:tc>
          <w:tcPr>
            <w:tcW w:w="1980" w:type="dxa"/>
            <w:shd w:val="clear" w:color="auto" w:fill="auto"/>
            <w:tcMar>
              <w:top w:w="57" w:type="dxa"/>
              <w:left w:w="57" w:type="dxa"/>
              <w:bottom w:w="57" w:type="dxa"/>
              <w:right w:w="57" w:type="dxa"/>
            </w:tcMar>
          </w:tcPr>
          <w:p w14:paraId="2D190C75" w14:textId="77777777" w:rsidR="00A817DB" w:rsidRPr="00BC35D4" w:rsidRDefault="00A817DB" w:rsidP="002E6973">
            <w:pPr>
              <w:pStyle w:val="tabela"/>
            </w:pPr>
            <w:r w:rsidRPr="00BC35D4">
              <w:t>Spol</w:t>
            </w:r>
          </w:p>
        </w:tc>
        <w:tc>
          <w:tcPr>
            <w:tcW w:w="7960" w:type="dxa"/>
            <w:tcMar>
              <w:top w:w="57" w:type="dxa"/>
              <w:left w:w="57" w:type="dxa"/>
              <w:bottom w:w="57" w:type="dxa"/>
              <w:right w:w="57" w:type="dxa"/>
            </w:tcMar>
          </w:tcPr>
          <w:p w14:paraId="2D190C76" w14:textId="77777777" w:rsidR="00A817DB" w:rsidRPr="00BC35D4" w:rsidRDefault="00A817DB" w:rsidP="008A42DD">
            <w:pPr>
              <w:pStyle w:val="tabela"/>
            </w:pPr>
            <w:r w:rsidRPr="00BC35D4">
              <w:t>Spol z</w:t>
            </w:r>
            <w:r w:rsidR="00627B1B" w:rsidRPr="00BC35D4">
              <w:t>avarovane osebe</w:t>
            </w:r>
          </w:p>
        </w:tc>
      </w:tr>
      <w:tr w:rsidR="00A817DB" w:rsidRPr="00BC35D4" w14:paraId="2D190C7B" w14:textId="77777777" w:rsidTr="00EE213B">
        <w:trPr>
          <w:cantSplit/>
        </w:trPr>
        <w:tc>
          <w:tcPr>
            <w:tcW w:w="1980" w:type="dxa"/>
            <w:shd w:val="clear" w:color="auto" w:fill="auto"/>
            <w:tcMar>
              <w:top w:w="57" w:type="dxa"/>
              <w:left w:w="57" w:type="dxa"/>
              <w:bottom w:w="57" w:type="dxa"/>
              <w:right w:w="57" w:type="dxa"/>
            </w:tcMar>
          </w:tcPr>
          <w:p w14:paraId="2D190C78" w14:textId="77777777" w:rsidR="00A817DB" w:rsidRPr="00BC35D4" w:rsidRDefault="00A817DB" w:rsidP="008A42DD">
            <w:pPr>
              <w:pStyle w:val="tabela"/>
            </w:pPr>
            <w:r w:rsidRPr="00BC35D4">
              <w:t>Stalni naslov</w:t>
            </w:r>
          </w:p>
        </w:tc>
        <w:tc>
          <w:tcPr>
            <w:tcW w:w="7960" w:type="dxa"/>
            <w:tcMar>
              <w:top w:w="57" w:type="dxa"/>
              <w:left w:w="57" w:type="dxa"/>
              <w:bottom w:w="57" w:type="dxa"/>
              <w:right w:w="57" w:type="dxa"/>
            </w:tcMar>
          </w:tcPr>
          <w:p w14:paraId="2D190C79" w14:textId="77777777" w:rsidR="00627B1B" w:rsidRPr="00BC35D4" w:rsidRDefault="00627B1B" w:rsidP="008A42DD">
            <w:pPr>
              <w:pStyle w:val="tabela"/>
              <w:rPr>
                <w:snapToGrid w:val="0"/>
              </w:rPr>
            </w:pPr>
            <w:r w:rsidRPr="00BC35D4">
              <w:t>Stalni naslov zavarovane osebe: ulica, hišna številka, pošta v RS oz. kraj v tujini, šifra države, ime države</w:t>
            </w:r>
            <w:r w:rsidRPr="00BC35D4">
              <w:rPr>
                <w:snapToGrid w:val="0"/>
              </w:rPr>
              <w:t>.</w:t>
            </w:r>
          </w:p>
          <w:p w14:paraId="2D190C7A" w14:textId="77777777" w:rsidR="00A817DB" w:rsidRPr="00BC35D4" w:rsidRDefault="00627B1B" w:rsidP="008A42DD">
            <w:pPr>
              <w:pStyle w:val="tabela"/>
            </w:pPr>
            <w:r w:rsidRPr="00BC35D4">
              <w:rPr>
                <w:snapToGrid w:val="0"/>
              </w:rPr>
              <w:t xml:space="preserve">Podatek se pridobi </w:t>
            </w:r>
            <w:r w:rsidR="00A817DB" w:rsidRPr="00BC35D4">
              <w:rPr>
                <w:snapToGrid w:val="0"/>
              </w:rPr>
              <w:t>iz uradnega indentifikacijskega dokumenta ali ustno od zavarovane osebe.</w:t>
            </w:r>
          </w:p>
        </w:tc>
      </w:tr>
      <w:tr w:rsidR="00A817DB" w:rsidRPr="00BC35D4" w14:paraId="2D190C7F" w14:textId="77777777" w:rsidTr="00EE213B">
        <w:trPr>
          <w:cantSplit/>
        </w:trPr>
        <w:tc>
          <w:tcPr>
            <w:tcW w:w="1980" w:type="dxa"/>
            <w:shd w:val="clear" w:color="auto" w:fill="auto"/>
            <w:tcMar>
              <w:top w:w="57" w:type="dxa"/>
              <w:left w:w="57" w:type="dxa"/>
              <w:bottom w:w="57" w:type="dxa"/>
              <w:right w:w="57" w:type="dxa"/>
            </w:tcMar>
          </w:tcPr>
          <w:p w14:paraId="2D190C7C" w14:textId="77777777" w:rsidR="00A817DB" w:rsidRPr="00BC35D4" w:rsidRDefault="00A817DB" w:rsidP="008A42DD">
            <w:pPr>
              <w:pStyle w:val="tabela"/>
            </w:pPr>
            <w:r w:rsidRPr="00BC35D4">
              <w:t>Začasni naslov</w:t>
            </w:r>
          </w:p>
        </w:tc>
        <w:tc>
          <w:tcPr>
            <w:tcW w:w="7960" w:type="dxa"/>
            <w:tcMar>
              <w:top w:w="57" w:type="dxa"/>
              <w:left w:w="57" w:type="dxa"/>
              <w:bottom w:w="57" w:type="dxa"/>
              <w:right w:w="57" w:type="dxa"/>
            </w:tcMar>
          </w:tcPr>
          <w:p w14:paraId="2D190C7D" w14:textId="77777777" w:rsidR="00627B1B" w:rsidRPr="00BC35D4" w:rsidRDefault="00627B1B" w:rsidP="00627B1B">
            <w:pPr>
              <w:pStyle w:val="tabela"/>
              <w:rPr>
                <w:snapToGrid w:val="0"/>
              </w:rPr>
            </w:pPr>
            <w:r w:rsidRPr="00BC35D4">
              <w:t>Začasni naslov zavarovane osebe: ulica, hišna številka, pošta v RS oz. kraj v tujini, šifra države, ime države</w:t>
            </w:r>
            <w:r w:rsidRPr="00BC35D4">
              <w:rPr>
                <w:snapToGrid w:val="0"/>
              </w:rPr>
              <w:t>.</w:t>
            </w:r>
          </w:p>
          <w:p w14:paraId="2D190C7E" w14:textId="77777777" w:rsidR="00A817DB" w:rsidRPr="00BC35D4" w:rsidRDefault="00627B1B" w:rsidP="00627B1B">
            <w:pPr>
              <w:pStyle w:val="tabela"/>
            </w:pPr>
            <w:r w:rsidRPr="00BC35D4">
              <w:rPr>
                <w:snapToGrid w:val="0"/>
              </w:rPr>
              <w:t>Podatek se pridobi iz uradnega indentifikacijskega dokumenta ali ustno od zavarovane osebe.</w:t>
            </w:r>
          </w:p>
        </w:tc>
      </w:tr>
    </w:tbl>
    <w:p w14:paraId="2D190C80" w14:textId="77777777" w:rsidR="00B606A6" w:rsidRPr="00BC35D4" w:rsidRDefault="00B606A6" w:rsidP="00A73F5E">
      <w:pPr>
        <w:pStyle w:val="abody"/>
      </w:pPr>
      <w:bookmarkStart w:id="1663" w:name="_Toc228697221"/>
      <w:bookmarkStart w:id="1664" w:name="_Toc228769931"/>
      <w:bookmarkStart w:id="1665" w:name="_Toc229557468"/>
      <w:bookmarkStart w:id="1666" w:name="_Toc229557657"/>
      <w:bookmarkStart w:id="1667" w:name="_Toc229557846"/>
      <w:bookmarkStart w:id="1668" w:name="_Toc229558175"/>
      <w:bookmarkStart w:id="1669" w:name="_Toc229558364"/>
      <w:bookmarkStart w:id="1670" w:name="_Toc229894089"/>
      <w:bookmarkStart w:id="1671" w:name="_Toc229894280"/>
      <w:bookmarkStart w:id="1672" w:name="_Toc229894802"/>
      <w:bookmarkStart w:id="1673" w:name="_Toc229901255"/>
      <w:bookmarkStart w:id="1674" w:name="_Toc230410722"/>
      <w:bookmarkStart w:id="1675" w:name="_Toc230418345"/>
      <w:bookmarkStart w:id="1676" w:name="_Toc230482976"/>
      <w:bookmarkStart w:id="1677" w:name="_Toc230483356"/>
      <w:bookmarkStart w:id="1678" w:name="_Toc240690038"/>
      <w:bookmarkStart w:id="1679" w:name="_Toc240690215"/>
      <w:bookmarkStart w:id="1680" w:name="_Toc241034263"/>
      <w:bookmarkStart w:id="1681" w:name="_Toc241646237"/>
      <w:bookmarkStart w:id="1682" w:name="_Toc241646801"/>
      <w:bookmarkStart w:id="1683" w:name="_Toc241646864"/>
      <w:bookmarkStart w:id="1684" w:name="_Toc241647003"/>
      <w:bookmarkStart w:id="1685" w:name="_Toc241647162"/>
      <w:bookmarkStart w:id="1686" w:name="_Toc253046646"/>
      <w:bookmarkStart w:id="1687" w:name="_Toc253052350"/>
      <w:bookmarkStart w:id="1688" w:name="_Toc262033267"/>
      <w:bookmarkStart w:id="1689" w:name="_Ref288553112"/>
      <w:bookmarkStart w:id="1690" w:name="_Toc306364091"/>
      <w:bookmarkStart w:id="1691" w:name="_Toc306364965"/>
      <w:bookmarkStart w:id="1692" w:name="_Toc306365173"/>
    </w:p>
    <w:p w14:paraId="2D190C81" w14:textId="193E367C" w:rsidR="00A27BD9" w:rsidRPr="00BC35D4" w:rsidRDefault="00A27BD9" w:rsidP="00C63E7A">
      <w:pPr>
        <w:pStyle w:val="Naslov3"/>
      </w:pPr>
      <w:r w:rsidRPr="00BC35D4">
        <w:t xml:space="preserve">Podatki o </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BC35D4">
        <w:t>staršu oziroma skrbniku</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2D190C82" w14:textId="77777777" w:rsidR="00571F49" w:rsidRPr="00BC35D4" w:rsidRDefault="00A27BD9" w:rsidP="00A73F5E">
      <w:pPr>
        <w:pStyle w:val="abody"/>
      </w:pPr>
      <w:r w:rsidRPr="00BC35D4">
        <w:t>V primeru dojenčkov</w:t>
      </w:r>
      <w:r w:rsidR="00571F49" w:rsidRPr="00BC35D4">
        <w:t>, ki so stari manj kot 60 dni in niso vključeni v OZZ (nimajo KZZ ali Potrdila</w:t>
      </w:r>
      <w:r w:rsidR="0077354D" w:rsidRPr="00BC35D4">
        <w:t xml:space="preserve"> KZZ</w:t>
      </w:r>
      <w:r w:rsidR="00F057DB" w:rsidRPr="00BC35D4">
        <w:t>)</w:t>
      </w:r>
      <w:r w:rsidR="00FF758E" w:rsidRPr="00BC35D4">
        <w:t>,</w:t>
      </w:r>
      <w:r w:rsidR="00571F49" w:rsidRPr="00BC35D4">
        <w:t xml:space="preserve"> oziroma</w:t>
      </w:r>
      <w:r w:rsidR="00F057DB" w:rsidRPr="00BC35D4">
        <w:t xml:space="preserve"> nimajo</w:t>
      </w:r>
      <w:r w:rsidR="00571F49" w:rsidRPr="00BC35D4">
        <w:t xml:space="preserve"> ene od listin MedZZ, se v ta sklop podatkov navedejo podatki starša oziroma skrbnika. V vseh ostalih primerih se ta sklop podatkov ne navaja.</w:t>
      </w:r>
    </w:p>
    <w:p w14:paraId="2D190C83" w14:textId="77777777" w:rsidR="00A31487" w:rsidRPr="00BC35D4" w:rsidRDefault="00571F49" w:rsidP="00A73F5E">
      <w:pPr>
        <w:pStyle w:val="abody"/>
      </w:pPr>
      <w:r w:rsidRPr="00BC35D4">
        <w:t>Za podatke o staršu oziroma skrbniku veljajo enaka pravila kot za podatke o osebi (poglavje</w:t>
      </w:r>
      <w:r w:rsidR="00223B88" w:rsidRPr="00BC35D4">
        <w:t xml:space="preserve"> 14.4.1</w:t>
      </w:r>
      <w:r w:rsidRPr="00BC35D4">
        <w:t>).</w:t>
      </w:r>
    </w:p>
    <w:p w14:paraId="2D190C84" w14:textId="77777777" w:rsidR="00B606A6" w:rsidRPr="00BC35D4" w:rsidRDefault="00B606A6" w:rsidP="00A73F5E">
      <w:pPr>
        <w:pStyle w:val="abody"/>
      </w:pPr>
    </w:p>
    <w:p w14:paraId="2D190C85" w14:textId="0EBED5BA" w:rsidR="004E2F25" w:rsidRPr="00BC35D4" w:rsidRDefault="00A27BD9" w:rsidP="00C63E7A">
      <w:pPr>
        <w:pStyle w:val="Naslov3"/>
      </w:pPr>
      <w:bookmarkStart w:id="1693" w:name="_Toc230410724"/>
      <w:bookmarkStart w:id="1694" w:name="_Toc230418347"/>
      <w:bookmarkStart w:id="1695" w:name="_Toc230482978"/>
      <w:bookmarkStart w:id="1696" w:name="_Toc230483358"/>
      <w:bookmarkStart w:id="1697" w:name="_Toc240690040"/>
      <w:bookmarkStart w:id="1698" w:name="_Toc240690217"/>
      <w:bookmarkStart w:id="1699" w:name="_Toc241034265"/>
      <w:bookmarkStart w:id="1700" w:name="_Toc241646239"/>
      <w:bookmarkStart w:id="1701" w:name="_Toc241646803"/>
      <w:bookmarkStart w:id="1702" w:name="_Toc241646866"/>
      <w:bookmarkStart w:id="1703" w:name="_Toc241647005"/>
      <w:bookmarkStart w:id="1704" w:name="_Toc241647164"/>
      <w:bookmarkStart w:id="1705" w:name="_Toc253046648"/>
      <w:bookmarkStart w:id="1706" w:name="_Toc253052352"/>
      <w:bookmarkStart w:id="1707" w:name="_Toc262033269"/>
      <w:bookmarkStart w:id="1708" w:name="_Ref285577456"/>
      <w:bookmarkStart w:id="1709" w:name="_Ref288549742"/>
      <w:bookmarkStart w:id="1710" w:name="_Toc306364092"/>
      <w:bookmarkStart w:id="1711" w:name="_Toc306364966"/>
      <w:bookmarkStart w:id="1712" w:name="_Toc306365174"/>
      <w:r w:rsidRPr="00BC35D4">
        <w:t>Podatki o storitvi</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40A87" w:rsidRPr="00BC35D4" w14:paraId="2D190C88" w14:textId="77777777" w:rsidTr="00BD7F65">
        <w:trPr>
          <w:cantSplit/>
          <w:tblHeader/>
        </w:trPr>
        <w:tc>
          <w:tcPr>
            <w:tcW w:w="1980" w:type="dxa"/>
            <w:tcBorders>
              <w:left w:val="single" w:sz="2" w:space="0" w:color="auto"/>
            </w:tcBorders>
            <w:shd w:val="clear" w:color="auto" w:fill="CCFFCC"/>
            <w:tcMar>
              <w:top w:w="57" w:type="dxa"/>
              <w:left w:w="57" w:type="dxa"/>
              <w:bottom w:w="57" w:type="dxa"/>
              <w:right w:w="57" w:type="dxa"/>
            </w:tcMar>
          </w:tcPr>
          <w:p w14:paraId="2D190C86" w14:textId="77777777" w:rsidR="00840A87" w:rsidRPr="00BC35D4" w:rsidRDefault="00840A87" w:rsidP="00274E35">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C87" w14:textId="77777777" w:rsidR="00840A87" w:rsidRPr="00BC35D4" w:rsidRDefault="003F79D3" w:rsidP="00274E35">
            <w:pPr>
              <w:pStyle w:val="tabela"/>
              <w:rPr>
                <w:b/>
                <w:bCs/>
              </w:rPr>
            </w:pPr>
            <w:r w:rsidRPr="00BC35D4">
              <w:rPr>
                <w:b/>
                <w:bCs/>
              </w:rPr>
              <w:t>Opis, pravila za navajanje podatka</w:t>
            </w:r>
          </w:p>
        </w:tc>
      </w:tr>
      <w:tr w:rsidR="00840A87" w:rsidRPr="00BC35D4" w14:paraId="2D190C8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9" w14:textId="77777777" w:rsidR="00840A87" w:rsidRPr="00BC35D4" w:rsidRDefault="004B489E" w:rsidP="004B489E">
            <w:pPr>
              <w:pStyle w:val="tabela"/>
              <w:rPr>
                <w:szCs w:val="18"/>
              </w:rPr>
            </w:pPr>
            <w:r w:rsidRPr="00BC35D4">
              <w:t>Identifkator</w:t>
            </w:r>
            <w:r w:rsidR="0004727C" w:rsidRPr="00BC35D4">
              <w:t xml:space="preserve"> </w:t>
            </w:r>
            <w:r w:rsidR="004036DC" w:rsidRPr="00BC35D4">
              <w:t xml:space="preserve">storitve </w:t>
            </w:r>
            <w:r w:rsidR="00840A87" w:rsidRPr="00BC35D4">
              <w:t xml:space="preserve"> pri izvajalcu</w:t>
            </w:r>
          </w:p>
        </w:tc>
        <w:tc>
          <w:tcPr>
            <w:tcW w:w="7937" w:type="dxa"/>
            <w:tcMar>
              <w:top w:w="57" w:type="dxa"/>
              <w:left w:w="57" w:type="dxa"/>
              <w:bottom w:w="57" w:type="dxa"/>
              <w:right w:w="57" w:type="dxa"/>
            </w:tcMar>
          </w:tcPr>
          <w:p w14:paraId="2D190C8A" w14:textId="77777777" w:rsidR="00840A87" w:rsidRPr="00BC35D4" w:rsidRDefault="00840A87" w:rsidP="004036DC">
            <w:pPr>
              <w:pStyle w:val="tabela"/>
              <w:rPr>
                <w:szCs w:val="22"/>
              </w:rPr>
            </w:pPr>
            <w:r w:rsidRPr="00BC35D4">
              <w:t xml:space="preserve">Interna številka </w:t>
            </w:r>
            <w:r w:rsidR="004036DC"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840A87" w:rsidRPr="00BC35D4" w14:paraId="2D190C8E" w14:textId="77777777" w:rsidTr="00BD7F65">
        <w:trPr>
          <w:cantSplit/>
          <w:trHeight w:val="340"/>
        </w:trPr>
        <w:tc>
          <w:tcPr>
            <w:tcW w:w="1980" w:type="dxa"/>
            <w:tcBorders>
              <w:left w:val="single" w:sz="2" w:space="0" w:color="auto"/>
            </w:tcBorders>
            <w:shd w:val="clear" w:color="auto" w:fill="auto"/>
            <w:tcMar>
              <w:top w:w="57" w:type="dxa"/>
              <w:left w:w="57" w:type="dxa"/>
              <w:bottom w:w="57" w:type="dxa"/>
              <w:right w:w="57" w:type="dxa"/>
            </w:tcMar>
          </w:tcPr>
          <w:p w14:paraId="2D190C8C" w14:textId="77777777" w:rsidR="00840A87" w:rsidRPr="00BC35D4" w:rsidRDefault="00840A87" w:rsidP="00865546">
            <w:pPr>
              <w:pStyle w:val="tabela"/>
            </w:pPr>
            <w:r w:rsidRPr="00BC35D4">
              <w:t>Vsebina obravnave</w:t>
            </w:r>
          </w:p>
        </w:tc>
        <w:tc>
          <w:tcPr>
            <w:tcW w:w="7937" w:type="dxa"/>
            <w:tcMar>
              <w:top w:w="57" w:type="dxa"/>
              <w:left w:w="57" w:type="dxa"/>
              <w:bottom w:w="57" w:type="dxa"/>
              <w:right w:w="57" w:type="dxa"/>
            </w:tcMar>
          </w:tcPr>
          <w:p w14:paraId="2D190C8D" w14:textId="77777777" w:rsidR="00840A87" w:rsidRPr="00BC35D4" w:rsidRDefault="002008A9" w:rsidP="00FE266D">
            <w:pPr>
              <w:pStyle w:val="tabela"/>
            </w:pPr>
            <w:r w:rsidRPr="00BC35D4">
              <w:t xml:space="preserve">Šifra vsebine obravnave po </w:t>
            </w:r>
            <w:r w:rsidR="003A3983" w:rsidRPr="00BC35D4">
              <w:t>š</w:t>
            </w:r>
            <w:r w:rsidRPr="00BC35D4">
              <w:t>ifrantu 12.</w:t>
            </w:r>
          </w:p>
        </w:tc>
      </w:tr>
      <w:tr w:rsidR="00840A87" w:rsidRPr="00BC35D4" w14:paraId="2D190C9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F" w14:textId="77777777" w:rsidR="00840A87" w:rsidRPr="00BC35D4" w:rsidRDefault="00840A87" w:rsidP="00B004B7">
            <w:pPr>
              <w:pStyle w:val="tabela"/>
            </w:pPr>
            <w:r w:rsidRPr="00BC35D4">
              <w:t>Šifra storitve</w:t>
            </w:r>
          </w:p>
        </w:tc>
        <w:tc>
          <w:tcPr>
            <w:tcW w:w="7937" w:type="dxa"/>
            <w:tcMar>
              <w:top w:w="57" w:type="dxa"/>
              <w:left w:w="57" w:type="dxa"/>
              <w:bottom w:w="57" w:type="dxa"/>
              <w:right w:w="57" w:type="dxa"/>
            </w:tcMar>
          </w:tcPr>
          <w:p w14:paraId="2D190C90" w14:textId="77777777" w:rsidR="002008A9" w:rsidRPr="00BC35D4" w:rsidRDefault="00840A87" w:rsidP="00FE266D">
            <w:pPr>
              <w:pStyle w:val="tabela"/>
            </w:pPr>
            <w:r w:rsidRPr="00BC35D4">
              <w:t>Šifra opravljene storitve oziroma opravljenega ali izdanega LZM</w:t>
            </w:r>
            <w:r w:rsidR="002008A9" w:rsidRPr="00BC35D4">
              <w:t>.</w:t>
            </w:r>
          </w:p>
          <w:p w14:paraId="2D190C91" w14:textId="77777777" w:rsidR="002008A9" w:rsidRPr="00BC35D4" w:rsidRDefault="00840A87" w:rsidP="00FE266D">
            <w:pPr>
              <w:pStyle w:val="tabela"/>
            </w:pPr>
            <w:r w:rsidRPr="00BC35D4">
              <w:t>Seznami storitev, LZM so po posameznih pod</w:t>
            </w:r>
            <w:r w:rsidR="009954E3" w:rsidRPr="00BC35D4">
              <w:t xml:space="preserve">vrstah zdravstvenih </w:t>
            </w:r>
            <w:r w:rsidRPr="00BC35D4">
              <w:t xml:space="preserve">dejavnosti navedeni v </w:t>
            </w:r>
            <w:r w:rsidR="003A3983" w:rsidRPr="00BC35D4">
              <w:t>Š</w:t>
            </w:r>
            <w:r w:rsidRPr="00BC35D4">
              <w:t>ifranti</w:t>
            </w:r>
            <w:r w:rsidR="003A3983" w:rsidRPr="00BC35D4">
              <w:t>h</w:t>
            </w:r>
            <w:r w:rsidRPr="00BC35D4">
              <w:t xml:space="preserve"> za obračun Zavodu</w:t>
            </w:r>
            <w:r w:rsidR="003A3983" w:rsidRPr="00BC35D4">
              <w:t xml:space="preserve"> (priloga 1)</w:t>
            </w:r>
            <w:r w:rsidRPr="00BC35D4">
              <w:t>.</w:t>
            </w:r>
          </w:p>
          <w:p w14:paraId="2D190C92" w14:textId="77777777" w:rsidR="00CE6EE4" w:rsidRPr="00BC35D4" w:rsidRDefault="00CE6EE4" w:rsidP="00744135">
            <w:pPr>
              <w:pStyle w:val="tabela"/>
            </w:pPr>
            <w:r w:rsidRPr="00BC35D4">
              <w:t xml:space="preserve">Pri aplikaciji pripomočka se navaja šifra storitve aplikacije MP iz </w:t>
            </w:r>
            <w:r w:rsidR="003A3983" w:rsidRPr="00BC35D4">
              <w:t>š</w:t>
            </w:r>
            <w:r w:rsidRPr="00BC35D4">
              <w:t xml:space="preserve">ifranta </w:t>
            </w:r>
            <w:r w:rsidR="00FC187B" w:rsidRPr="00BC35D4">
              <w:t>15.32</w:t>
            </w:r>
            <w:r w:rsidRPr="00BC35D4">
              <w:t>, ki je enaka šifri vrste MP</w:t>
            </w:r>
            <w:r w:rsidR="00EE765E" w:rsidRPr="00BC35D4">
              <w:t>,</w:t>
            </w:r>
            <w:r w:rsidRPr="00BC35D4">
              <w:t xml:space="preserve"> za katero se storitev obračunava.</w:t>
            </w:r>
          </w:p>
        </w:tc>
      </w:tr>
      <w:tr w:rsidR="00840A87" w:rsidRPr="00BC35D4" w14:paraId="2D190C9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4" w14:textId="77777777" w:rsidR="00840A87" w:rsidRPr="00BC35D4" w:rsidRDefault="00840A87" w:rsidP="00FE266D">
            <w:pPr>
              <w:pStyle w:val="tabela"/>
            </w:pPr>
            <w:r w:rsidRPr="00BC35D4">
              <w:t>Število storitev</w:t>
            </w:r>
          </w:p>
        </w:tc>
        <w:tc>
          <w:tcPr>
            <w:tcW w:w="7937" w:type="dxa"/>
            <w:tcMar>
              <w:top w:w="57" w:type="dxa"/>
              <w:left w:w="57" w:type="dxa"/>
              <w:bottom w:w="57" w:type="dxa"/>
              <w:right w:w="57" w:type="dxa"/>
            </w:tcMar>
          </w:tcPr>
          <w:p w14:paraId="2D190C95" w14:textId="77777777" w:rsidR="00EE765E" w:rsidRPr="00BC35D4" w:rsidRDefault="00840A87" w:rsidP="00FE266D">
            <w:pPr>
              <w:pStyle w:val="tabela"/>
            </w:pPr>
            <w:r w:rsidRPr="00BC35D4">
              <w:t>Število opravljenih zdravstvenih storitev</w:t>
            </w:r>
            <w:r w:rsidR="00EE765E" w:rsidRPr="00BC35D4">
              <w:t xml:space="preserve"> oziroma opravljenega ali izdanega</w:t>
            </w:r>
            <w:r w:rsidRPr="00BC35D4">
              <w:t xml:space="preserve"> LZM</w:t>
            </w:r>
            <w:r w:rsidR="00EE765E" w:rsidRPr="00BC35D4">
              <w:t>, npr.:</w:t>
            </w:r>
          </w:p>
          <w:p w14:paraId="2D190C96" w14:textId="77777777" w:rsidR="00EE765E" w:rsidRPr="00BC35D4" w:rsidRDefault="00840A87" w:rsidP="009B0023">
            <w:pPr>
              <w:pStyle w:val="tabelaal"/>
              <w:ind w:left="248" w:hanging="238"/>
            </w:pPr>
            <w:r w:rsidRPr="00BC35D4">
              <w:t xml:space="preserve">število </w:t>
            </w:r>
            <w:r w:rsidR="009E7344" w:rsidRPr="00BC35D4">
              <w:t>zalivk na 1 ploskvi</w:t>
            </w:r>
            <w:r w:rsidRPr="00BC35D4">
              <w:t xml:space="preserve"> –to pomeni število obračunanih storitev s šifro </w:t>
            </w:r>
            <w:r w:rsidR="009E7344" w:rsidRPr="00BC35D4">
              <w:t>52320</w:t>
            </w:r>
            <w:r w:rsidRPr="00BC35D4">
              <w:t xml:space="preserve">, </w:t>
            </w:r>
          </w:p>
          <w:p w14:paraId="2D190C97" w14:textId="77777777" w:rsidR="00EE765E" w:rsidRPr="00BC35D4" w:rsidRDefault="00840A87" w:rsidP="009B0023">
            <w:pPr>
              <w:pStyle w:val="tabelaal"/>
              <w:ind w:left="248" w:hanging="238"/>
            </w:pPr>
            <w:r w:rsidRPr="00BC35D4">
              <w:t xml:space="preserve">število nenujnih reševalnih prevozov – </w:t>
            </w:r>
            <w:r w:rsidR="009E7344" w:rsidRPr="00BC35D4">
              <w:t>navede se vrednost 1 (vedno se obračuna 1 prevoz)</w:t>
            </w:r>
            <w:r w:rsidRPr="00BC35D4">
              <w:t xml:space="preserve">, </w:t>
            </w:r>
          </w:p>
          <w:p w14:paraId="2D190C98" w14:textId="77777777" w:rsidR="00EE765E" w:rsidRPr="00BC35D4" w:rsidRDefault="00840A87" w:rsidP="009B0023">
            <w:pPr>
              <w:pStyle w:val="tabelaal"/>
              <w:ind w:left="248" w:hanging="238"/>
            </w:pPr>
            <w:r w:rsidRPr="00BC35D4">
              <w:t xml:space="preserve">število </w:t>
            </w:r>
            <w:r w:rsidR="00542248" w:rsidRPr="00BC35D4">
              <w:t>fiksnih zobnoprotetičnih nadomestkov</w:t>
            </w:r>
            <w:r w:rsidR="004C4C24" w:rsidRPr="00BC35D4">
              <w:t xml:space="preserve"> s </w:t>
            </w:r>
            <w:r w:rsidRPr="00BC35D4">
              <w:t>standardn</w:t>
            </w:r>
            <w:r w:rsidR="004C4C24" w:rsidRPr="00BC35D4">
              <w:t>o</w:t>
            </w:r>
            <w:r w:rsidRPr="00BC35D4">
              <w:t xml:space="preserve"> kovin</w:t>
            </w:r>
            <w:r w:rsidR="004C4C24" w:rsidRPr="00BC35D4">
              <w:t>o v zob</w:t>
            </w:r>
            <w:r w:rsidR="00542248" w:rsidRPr="00BC35D4">
              <w:t>ozdravstvu</w:t>
            </w:r>
            <w:r w:rsidRPr="00BC35D4">
              <w:t xml:space="preserve"> – število obračunanih </w:t>
            </w:r>
            <w:r w:rsidR="001C2B55" w:rsidRPr="00BC35D4">
              <w:t>fiksnih zobnoprotetičnih nadomestkov (</w:t>
            </w:r>
            <w:r w:rsidRPr="00BC35D4">
              <w:t>šifr</w:t>
            </w:r>
            <w:r w:rsidR="001C2B55" w:rsidRPr="00BC35D4">
              <w:t>a</w:t>
            </w:r>
            <w:r w:rsidRPr="00BC35D4">
              <w:t xml:space="preserve"> Q0001</w:t>
            </w:r>
            <w:r w:rsidR="001C2B55" w:rsidRPr="00BC35D4">
              <w:t>)</w:t>
            </w:r>
            <w:r w:rsidRPr="00BC35D4">
              <w:t xml:space="preserve">, </w:t>
            </w:r>
          </w:p>
          <w:p w14:paraId="2D190C99" w14:textId="77777777" w:rsidR="007B1970" w:rsidRPr="00BC35D4" w:rsidRDefault="007B1970" w:rsidP="007B1970">
            <w:pPr>
              <w:pStyle w:val="tabelaal"/>
              <w:numPr>
                <w:ilvl w:val="0"/>
                <w:numId w:val="0"/>
              </w:numPr>
            </w:pPr>
            <w:r w:rsidRPr="00BC35D4">
              <w:t>Navajanje podatka je razvidno iz lastnosti tipa storitve.</w:t>
            </w:r>
          </w:p>
        </w:tc>
      </w:tr>
      <w:tr w:rsidR="00840A87" w:rsidRPr="00BC35D4" w14:paraId="2D190CA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B" w14:textId="77777777" w:rsidR="00840A87" w:rsidRPr="00BC35D4" w:rsidRDefault="00840A87" w:rsidP="00B004B7">
            <w:pPr>
              <w:pStyle w:val="tabela"/>
            </w:pPr>
            <w:r w:rsidRPr="00BC35D4">
              <w:t>Število enot za eno storitev</w:t>
            </w:r>
          </w:p>
        </w:tc>
        <w:tc>
          <w:tcPr>
            <w:tcW w:w="7937" w:type="dxa"/>
            <w:tcMar>
              <w:top w:w="57" w:type="dxa"/>
              <w:left w:w="57" w:type="dxa"/>
              <w:bottom w:w="57" w:type="dxa"/>
              <w:right w:w="57" w:type="dxa"/>
            </w:tcMar>
          </w:tcPr>
          <w:p w14:paraId="2D190C9C" w14:textId="77777777" w:rsidR="00840A87" w:rsidRPr="00BC35D4" w:rsidRDefault="00840A87" w:rsidP="00B004B7">
            <w:pPr>
              <w:pStyle w:val="tabela"/>
            </w:pPr>
            <w:r w:rsidRPr="00BC35D4">
              <w:t>Število točk, količnikov</w:t>
            </w:r>
            <w:r w:rsidR="00D40DA5" w:rsidRPr="00BC35D4">
              <w:t>…</w:t>
            </w:r>
            <w:r w:rsidRPr="00BC35D4">
              <w:t>itd. za eno opravljeno zdravstveno storitev. Navede se končno število enot (točk, količnikov</w:t>
            </w:r>
            <w:r w:rsidR="004C4C24" w:rsidRPr="00BC35D4">
              <w:t>, gramov</w:t>
            </w:r>
            <w:r w:rsidR="00953181" w:rsidRPr="00BC35D4">
              <w:t>, mililitrov,</w:t>
            </w:r>
            <w:r w:rsidR="008F13F3" w:rsidRPr="00BC35D4">
              <w:t xml:space="preserve"> kosov</w:t>
            </w:r>
            <w:r w:rsidR="00D40DA5" w:rsidRPr="00BC35D4">
              <w:t>,...</w:t>
            </w:r>
            <w:r w:rsidRPr="00BC35D4">
              <w:t>itd</w:t>
            </w:r>
            <w:r w:rsidR="00D21E51" w:rsidRPr="00BC35D4">
              <w:t>.</w:t>
            </w:r>
            <w:r w:rsidRPr="00BC35D4">
              <w:t>) za eno storitev</w:t>
            </w:r>
            <w:r w:rsidR="00D21E51" w:rsidRPr="00BC35D4">
              <w:t>; t</w:t>
            </w:r>
            <w:r w:rsidRPr="00BC35D4">
              <w:t>o pomeni vključno s:</w:t>
            </w:r>
          </w:p>
          <w:p w14:paraId="2D190C9D" w14:textId="77777777" w:rsidR="00840A87" w:rsidRPr="00BC35D4" w:rsidRDefault="00840A87" w:rsidP="00BD7F65">
            <w:pPr>
              <w:pStyle w:val="tabelaal"/>
              <w:ind w:left="248" w:hanging="238"/>
            </w:pPr>
            <w:r w:rsidRPr="00BC35D4">
              <w:t>povečano zahtevnostjo obravnave v splošnih ambulantah, otroških in šolskih dispanzerjih in dispanzerjih za ženske,</w:t>
            </w:r>
          </w:p>
          <w:p w14:paraId="2D190C9E" w14:textId="77777777" w:rsidR="00840A87" w:rsidRPr="00BC35D4" w:rsidRDefault="00840A87" w:rsidP="00A00D8C">
            <w:pPr>
              <w:pStyle w:val="tabelaal"/>
              <w:ind w:left="390"/>
            </w:pPr>
            <w:r w:rsidRPr="00BC35D4">
              <w:t>30% povečanjem števila točk zobozdravstvenih storitev za duševno prizadete osebe,</w:t>
            </w:r>
          </w:p>
          <w:p w14:paraId="2D190C9F" w14:textId="77777777" w:rsidR="00840A87" w:rsidRPr="00BC35D4" w:rsidRDefault="00840A87" w:rsidP="00A00D8C">
            <w:pPr>
              <w:pStyle w:val="tabelaal"/>
              <w:ind w:left="390"/>
            </w:pPr>
            <w:r w:rsidRPr="00BC35D4">
              <w:t>startnino pri reševaln</w:t>
            </w:r>
            <w:r w:rsidR="00A132BA" w:rsidRPr="00BC35D4">
              <w:t>em</w:t>
            </w:r>
            <w:r w:rsidRPr="00BC35D4">
              <w:t xml:space="preserve"> prevoz</w:t>
            </w:r>
            <w:r w:rsidR="00A132BA" w:rsidRPr="00BC35D4">
              <w:t>u</w:t>
            </w:r>
            <w:r w:rsidRPr="00BC35D4">
              <w:t>,</w:t>
            </w:r>
          </w:p>
          <w:p w14:paraId="2D190CA0" w14:textId="77777777" w:rsidR="00840A87" w:rsidRPr="00BC35D4" w:rsidRDefault="00840A87" w:rsidP="00BD7F65">
            <w:pPr>
              <w:pStyle w:val="tabelaal"/>
              <w:ind w:left="248" w:hanging="238"/>
            </w:pPr>
            <w:r w:rsidRPr="00BC35D4">
              <w:t xml:space="preserve">drugi primeri, opredeljeni v vsakoletnih </w:t>
            </w:r>
            <w:r w:rsidR="00041D33" w:rsidRPr="00BC35D4">
              <w:t>D</w:t>
            </w:r>
            <w:r w:rsidRPr="00BC35D4">
              <w:t>ogovorih ali Sklepu o načrtovanju, beleženju in obračunavanju zdravstvenih storitev, na podlagi katerih lahko izvajalec zaračuna drugačno število enot, kot jih določajo seznami storitev.</w:t>
            </w:r>
          </w:p>
          <w:p w14:paraId="2D190CA1" w14:textId="77777777" w:rsidR="003C551B" w:rsidRPr="00BC35D4" w:rsidRDefault="003C551B" w:rsidP="00744135">
            <w:pPr>
              <w:pStyle w:val="tabela"/>
            </w:pPr>
            <w:r w:rsidRPr="00BC35D4">
              <w:t xml:space="preserve">Pri aplikaciji </w:t>
            </w:r>
            <w:r w:rsidR="009501F4" w:rsidRPr="00BC35D4">
              <w:t>MP</w:t>
            </w:r>
            <w:r w:rsidRPr="00BC35D4">
              <w:t xml:space="preserve"> se nav</w:t>
            </w:r>
            <w:r w:rsidR="009501F4" w:rsidRPr="00BC35D4">
              <w:t>ede</w:t>
            </w:r>
            <w:r w:rsidRPr="00BC35D4">
              <w:t xml:space="preserve"> število aplikativnih točk op</w:t>
            </w:r>
            <w:r w:rsidR="003A3983" w:rsidRPr="00BC35D4">
              <w:t>redeljenih glede na vrsto MP (š</w:t>
            </w:r>
            <w:r w:rsidRPr="00BC35D4">
              <w:t xml:space="preserve">ifrant </w:t>
            </w:r>
            <w:r w:rsidR="00FC187B" w:rsidRPr="00BC35D4">
              <w:t>15.32</w:t>
            </w:r>
            <w:r w:rsidRPr="00BC35D4">
              <w:t>)</w:t>
            </w:r>
            <w:r w:rsidR="009501F4" w:rsidRPr="00BC35D4">
              <w:t>.</w:t>
            </w:r>
          </w:p>
          <w:p w14:paraId="2D190CA2" w14:textId="77777777" w:rsidR="007B1970" w:rsidRPr="00BC35D4" w:rsidRDefault="007B1970" w:rsidP="009547B6">
            <w:pPr>
              <w:pStyle w:val="tabela"/>
            </w:pPr>
            <w:r w:rsidRPr="00BC35D4">
              <w:t>Navajanje podatka je razvidno iz šifranta storitev (šifranti 15)</w:t>
            </w:r>
            <w:r w:rsidR="001877BB" w:rsidRPr="00BC35D4">
              <w:t xml:space="preserve"> in</w:t>
            </w:r>
            <w:r w:rsidR="009547B6" w:rsidRPr="00BC35D4">
              <w:t xml:space="preserve"> iz </w:t>
            </w:r>
            <w:r w:rsidR="001877BB" w:rsidRPr="00BC35D4">
              <w:t>lastnosti tipa storitve</w:t>
            </w:r>
            <w:r w:rsidRPr="00BC35D4">
              <w:t>.</w:t>
            </w:r>
          </w:p>
        </w:tc>
      </w:tr>
      <w:tr w:rsidR="00840A87" w:rsidRPr="00BC35D4" w14:paraId="2D190CB4"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A4" w14:textId="77777777" w:rsidR="00840A87" w:rsidRPr="00BC35D4" w:rsidRDefault="00840A87" w:rsidP="00FE266D">
            <w:pPr>
              <w:pStyle w:val="tabela"/>
            </w:pPr>
            <w:r w:rsidRPr="00BC35D4">
              <w:lastRenderedPageBreak/>
              <w:t xml:space="preserve">Cena za eno enoto storitve </w:t>
            </w:r>
          </w:p>
        </w:tc>
        <w:tc>
          <w:tcPr>
            <w:tcW w:w="7937" w:type="dxa"/>
            <w:tcMar>
              <w:top w:w="57" w:type="dxa"/>
              <w:left w:w="57" w:type="dxa"/>
              <w:bottom w:w="57" w:type="dxa"/>
              <w:right w:w="57" w:type="dxa"/>
            </w:tcMar>
          </w:tcPr>
          <w:p w14:paraId="2D190CA5" w14:textId="77777777" w:rsidR="00D43138" w:rsidRPr="00BC35D4" w:rsidRDefault="00D43138" w:rsidP="00D43138">
            <w:pPr>
              <w:pStyle w:val="tabela"/>
            </w:pPr>
            <w:r w:rsidRPr="00BC35D4">
              <w:t xml:space="preserve">Cena za točko, količnik oziroma cena za gram, kos, preiskavo, test, ampulo itd. </w:t>
            </w:r>
          </w:p>
          <w:p w14:paraId="2D190CA6" w14:textId="77777777" w:rsidR="00D43138" w:rsidRPr="00BC35D4" w:rsidRDefault="00D43138" w:rsidP="00D43138">
            <w:pPr>
              <w:pStyle w:val="tabela"/>
            </w:pPr>
            <w:r w:rsidRPr="00BC35D4">
              <w:t>Cena aplikativne točke je enaka ceni točke</w:t>
            </w:r>
            <w:r w:rsidR="00347390" w:rsidRPr="00BC35D4">
              <w:t xml:space="preserve"> v specialistični zunajbolnišnični dejavnosti – </w:t>
            </w:r>
            <w:r w:rsidRPr="00BC35D4">
              <w:t>rehabilitacija</w:t>
            </w:r>
            <w:r w:rsidR="00347390" w:rsidRPr="00BC35D4">
              <w:t xml:space="preserve"> (podvrsta 204 205)</w:t>
            </w:r>
            <w:r w:rsidRPr="00BC35D4">
              <w:t>.</w:t>
            </w:r>
          </w:p>
          <w:p w14:paraId="2D190CA7" w14:textId="77777777" w:rsidR="00A64676" w:rsidRPr="00BC35D4" w:rsidRDefault="00A64676" w:rsidP="00D43138">
            <w:pPr>
              <w:pStyle w:val="tabela"/>
            </w:pPr>
            <w:r w:rsidRPr="00BC35D4">
              <w:t>Pri količniških storitvah v glavarinskih dejavnostih (podvrste 302 001, 306 007, 327 009) je cena za eno enoto storitve enaka nizki ceni količnika iz storitev.</w:t>
            </w:r>
          </w:p>
          <w:p w14:paraId="2D190CA8" w14:textId="77777777" w:rsidR="00455535" w:rsidRPr="00BC35D4" w:rsidRDefault="00A64676" w:rsidP="00455535">
            <w:pPr>
              <w:autoSpaceDE w:val="0"/>
              <w:autoSpaceDN w:val="0"/>
              <w:adjustRightInd w:val="0"/>
              <w:spacing w:before="20" w:after="20" w:line="240" w:lineRule="exact"/>
              <w:rPr>
                <w:rFonts w:ascii="Arial Narrow" w:eastAsiaTheme="minorHAnsi" w:hAnsi="Arial Narrow" w:cs="Arial"/>
                <w:sz w:val="20"/>
                <w:szCs w:val="20"/>
              </w:rPr>
            </w:pPr>
            <w:r w:rsidRPr="00BC35D4">
              <w:rPr>
                <w:rFonts w:ascii="Arial Narrow" w:eastAsiaTheme="minorHAnsi" w:hAnsi="Arial Narrow" w:cs="Arial"/>
                <w:sz w:val="20"/>
                <w:szCs w:val="20"/>
              </w:rPr>
              <w:t>Pri</w:t>
            </w:r>
            <w:r w:rsidR="008F64D4" w:rsidRPr="00BC35D4">
              <w:rPr>
                <w:rFonts w:ascii="Arial Narrow" w:eastAsiaTheme="minorHAnsi" w:hAnsi="Arial Narrow" w:cs="Arial"/>
                <w:sz w:val="20"/>
                <w:szCs w:val="20"/>
              </w:rPr>
              <w:t xml:space="preserve"> količnikih</w:t>
            </w:r>
            <w:r w:rsidRPr="00BC35D4">
              <w:rPr>
                <w:rFonts w:ascii="Arial Narrow" w:eastAsiaTheme="minorHAnsi" w:hAnsi="Arial Narrow" w:cs="Arial"/>
                <w:sz w:val="20"/>
                <w:szCs w:val="20"/>
              </w:rPr>
              <w:t xml:space="preserve"> storitvah v neglavarinskih dejavnostih pa</w:t>
            </w:r>
            <w:r w:rsidR="008F64D4" w:rsidRPr="00BC35D4">
              <w:rPr>
                <w:rFonts w:ascii="Arial Narrow" w:eastAsiaTheme="minorHAnsi" w:hAnsi="Arial Narrow" w:cs="Arial"/>
                <w:sz w:val="20"/>
                <w:szCs w:val="20"/>
              </w:rPr>
              <w:t xml:space="preserve"> je c</w:t>
            </w:r>
            <w:r w:rsidR="00455535" w:rsidRPr="00BC35D4">
              <w:rPr>
                <w:rFonts w:ascii="Arial Narrow" w:eastAsiaTheme="minorHAnsi" w:hAnsi="Arial Narrow" w:cs="Arial"/>
                <w:sz w:val="20"/>
                <w:szCs w:val="20"/>
              </w:rPr>
              <w:t>ena za eno enoto storitve enaka ceni za visoki K iz obiskov</w:t>
            </w:r>
            <w:r w:rsidR="00120E5E" w:rsidRPr="00BC35D4">
              <w:rPr>
                <w:rFonts w:ascii="Arial Narrow" w:eastAsiaTheme="minorHAnsi" w:hAnsi="Arial Narrow" w:cs="Arial"/>
                <w:sz w:val="20"/>
                <w:szCs w:val="20"/>
              </w:rPr>
              <w:t>:</w:t>
            </w:r>
          </w:p>
          <w:p w14:paraId="2D190CA9" w14:textId="77777777" w:rsidR="00120E5E" w:rsidRPr="00BC35D4" w:rsidRDefault="00120E5E" w:rsidP="009B0023">
            <w:pPr>
              <w:pStyle w:val="tabelaal"/>
              <w:ind w:left="248" w:hanging="238"/>
            </w:pPr>
            <w:r w:rsidRPr="00BC35D4">
              <w:t>splošn</w:t>
            </w:r>
            <w:r w:rsidR="008F64D4" w:rsidRPr="00BC35D4">
              <w:t>a</w:t>
            </w:r>
            <w:r w:rsidRPr="00BC35D4">
              <w:t xml:space="preserve"> ambulant</w:t>
            </w:r>
            <w:r w:rsidR="008F64D4" w:rsidRPr="00BC35D4">
              <w:t>a</w:t>
            </w:r>
            <w:r w:rsidRPr="00BC35D4">
              <w:t xml:space="preserve"> v socialnovarstvenem zavodu (podvrsta 302 002),</w:t>
            </w:r>
          </w:p>
          <w:p w14:paraId="2D190CAA" w14:textId="77777777" w:rsidR="00120E5E" w:rsidRPr="00BC35D4" w:rsidRDefault="00120E5E" w:rsidP="009B0023">
            <w:pPr>
              <w:pStyle w:val="tabelaal"/>
              <w:ind w:left="248" w:hanging="238"/>
            </w:pPr>
            <w:r w:rsidRPr="00BC35D4">
              <w:t>otroški in šolski dispanzer v drugih zavodih (podvrsta 327 013),</w:t>
            </w:r>
          </w:p>
          <w:p w14:paraId="2D190CAB" w14:textId="5FD69AD4" w:rsidR="00120E5E" w:rsidRPr="00BC35D4" w:rsidRDefault="00120E5E" w:rsidP="009B0023">
            <w:pPr>
              <w:pStyle w:val="tabelaal"/>
              <w:ind w:left="248" w:hanging="238"/>
            </w:pPr>
            <w:r w:rsidRPr="00BC35D4">
              <w:t>v dejavnosti NMP (podvrste 338 024</w:t>
            </w:r>
            <w:ins w:id="1713" w:author="Saša Strnad" w:date="2022-09-05T11:03:00Z">
              <w:r w:rsidR="00014FE2" w:rsidRPr="00BC35D4">
                <w:t>,</w:t>
              </w:r>
            </w:ins>
            <w:del w:id="1714" w:author="Saša Strnad" w:date="2022-09-05T11:03:00Z">
              <w:r w:rsidR="003A4A77" w:rsidRPr="00BC35D4" w:rsidDel="00014FE2">
                <w:delText xml:space="preserve"> in</w:delText>
              </w:r>
            </w:del>
            <w:r w:rsidR="003A4A77" w:rsidRPr="00BC35D4">
              <w:t xml:space="preserve"> 338 040 – 338 </w:t>
            </w:r>
            <w:del w:id="1715" w:author="Saša Strnad" w:date="2022-09-05T11:03:00Z">
              <w:r w:rsidR="003A4A77" w:rsidRPr="00BC35D4" w:rsidDel="00014FE2">
                <w:delText>-</w:delText>
              </w:r>
            </w:del>
            <w:r w:rsidR="003A4A77" w:rsidRPr="00BC35D4">
              <w:t xml:space="preserve"> 049</w:t>
            </w:r>
            <w:ins w:id="1716" w:author="Saša Strnad" w:date="2022-09-05T11:03:00Z">
              <w:r w:rsidR="00014FE2" w:rsidRPr="00BC35D4">
                <w:t>, 338 062 in 338 063</w:t>
              </w:r>
            </w:ins>
            <w:r w:rsidRPr="00BC35D4">
              <w:t xml:space="preserve">) za </w:t>
            </w:r>
            <w:r w:rsidR="003A4A77" w:rsidRPr="00BC35D4">
              <w:t xml:space="preserve">vse </w:t>
            </w:r>
            <w:r w:rsidRPr="00BC35D4">
              <w:t>razloge obravnav</w:t>
            </w:r>
            <w:r w:rsidR="003A4A77" w:rsidRPr="00BC35D4">
              <w:t xml:space="preserve"> za osebe, ki imajo zavarovanje urejeno v Sloveniji</w:t>
            </w:r>
            <w:del w:id="1717" w:author="Saša Strnad" w:date="2023-07-11T11:16:00Z">
              <w:r w:rsidR="003A4A77" w:rsidRPr="00BC35D4" w:rsidDel="00885839">
                <w:delText>,</w:delText>
              </w:r>
            </w:del>
            <w:ins w:id="1718" w:author="Saša Strnad" w:date="2023-07-11T11:16:00Z">
              <w:r w:rsidR="00885839" w:rsidRPr="00BC35D4">
                <w:t xml:space="preserve"> </w:t>
              </w:r>
            </w:ins>
            <w:r w:rsidRPr="00BC35D4">
              <w:t>in za tuje zavarovane osebe (je enaka ceni za visoki K iz obiskov v splošni ambulanti),</w:t>
            </w:r>
          </w:p>
          <w:p w14:paraId="2D190CAC" w14:textId="77777777" w:rsidR="00120E5E" w:rsidRPr="00BC35D4" w:rsidRDefault="00120E5E" w:rsidP="009B0023">
            <w:pPr>
              <w:pStyle w:val="tabelaal"/>
              <w:ind w:left="248" w:hanging="238"/>
            </w:pPr>
            <w:r w:rsidRPr="00BC35D4">
              <w:t>turistična ambulanta (podvrsta 302 036) za tuje zavarovane osebe (je enaka ceni za visoki K iz obiskov v splošni ambulanti),</w:t>
            </w:r>
          </w:p>
          <w:p w14:paraId="2D190CAD" w14:textId="77777777" w:rsidR="00120E5E" w:rsidRPr="00BC35D4" w:rsidRDefault="00120E5E" w:rsidP="009B0023">
            <w:pPr>
              <w:pStyle w:val="tabelaal"/>
              <w:ind w:left="248" w:hanging="238"/>
            </w:pPr>
            <w:r w:rsidRPr="00BC35D4">
              <w:t>otroški in šolski dispanzer preventiva (podvrsta 327 011).</w:t>
            </w:r>
          </w:p>
          <w:p w14:paraId="2D190CAE" w14:textId="77777777" w:rsidR="00D43138" w:rsidRPr="00BC35D4" w:rsidRDefault="00D43138" w:rsidP="00D43138">
            <w:pPr>
              <w:pStyle w:val="tabela"/>
            </w:pPr>
            <w:r w:rsidRPr="00BC35D4">
              <w:t>Pri evidenčnih storitvah se navede vrednost 0.</w:t>
            </w:r>
          </w:p>
          <w:p w14:paraId="2D190CAF" w14:textId="2228966B" w:rsidR="003A4A77" w:rsidRPr="00BC35D4" w:rsidRDefault="003A4A77" w:rsidP="00D43138">
            <w:pPr>
              <w:pStyle w:val="tabela"/>
            </w:pPr>
            <w:r w:rsidRPr="00BC35D4">
              <w:t>Pri storitvah urgentnih centrov ter v dejavnosti pediatrije – urgentna ambulanta se za vse razloge obravnav za osebe, ki imajo zavarovanje urejeno v Sloveniji,</w:t>
            </w:r>
            <w:r w:rsidR="0004727C" w:rsidRPr="00BC35D4">
              <w:t xml:space="preserve"> </w:t>
            </w:r>
            <w:r w:rsidRPr="00BC35D4">
              <w:t xml:space="preserve">in za tuje zavarovane osebe navede vrednost točke tega programa. </w:t>
            </w:r>
          </w:p>
          <w:p w14:paraId="2D190CB0" w14:textId="77777777" w:rsidR="00D43138" w:rsidRPr="00BC35D4" w:rsidRDefault="00D43138" w:rsidP="00D43138">
            <w:pPr>
              <w:pStyle w:val="tabela"/>
            </w:pPr>
            <w:r w:rsidRPr="00BC35D4">
              <w:t xml:space="preserve">Pri </w:t>
            </w:r>
            <w:r w:rsidR="00CE29DB" w:rsidRPr="00BC35D4">
              <w:t>storitvah izven rednega delovnega časa</w:t>
            </w:r>
            <w:r w:rsidRPr="00BC35D4">
              <w:t xml:space="preserve"> v zobozdravstvu</w:t>
            </w:r>
            <w:r w:rsidR="00CE29DB" w:rsidRPr="00BC35D4">
              <w:t xml:space="preserve"> (438 115) se</w:t>
            </w:r>
            <w:r w:rsidRPr="00BC35D4">
              <w:t xml:space="preserve"> za</w:t>
            </w:r>
            <w:r w:rsidR="003A4A77" w:rsidRPr="00BC35D4">
              <w:t xml:space="preserve"> vse</w:t>
            </w:r>
            <w:r w:rsidRPr="00BC35D4">
              <w:t xml:space="preserve"> razloge obravnav </w:t>
            </w:r>
            <w:r w:rsidR="003A4A77" w:rsidRPr="00BC35D4">
              <w:t>za osebe, ki imajo zavarovanje urejeno v Sloveniji,</w:t>
            </w:r>
            <w:r w:rsidR="0004727C" w:rsidRPr="00BC35D4">
              <w:t xml:space="preserve"> </w:t>
            </w:r>
            <w:r w:rsidR="003A4A77" w:rsidRPr="00BC35D4">
              <w:t xml:space="preserve">in za tuje zavarovane osebe </w:t>
            </w:r>
            <w:r w:rsidRPr="00BC35D4">
              <w:t xml:space="preserve">navede vrednost točke v rednem programu. </w:t>
            </w:r>
          </w:p>
          <w:p w14:paraId="2D190CB1" w14:textId="77777777" w:rsidR="007856AB" w:rsidRPr="00BC35D4" w:rsidRDefault="00D43138" w:rsidP="00D43138">
            <w:pPr>
              <w:pStyle w:val="tabela"/>
            </w:pPr>
            <w:r w:rsidRPr="00BC35D4">
              <w:t>Za tuje zavarovane osebe se pri dejavnostih, ki se plačujejo v pavšalu (</w:t>
            </w:r>
            <w:r w:rsidR="00A06EA0" w:rsidRPr="00BC35D4">
              <w:t>Tabela 2 v poglavju 14.3.</w:t>
            </w:r>
            <w:r w:rsidRPr="00BC35D4">
              <w:t>), navede vrednost točke</w:t>
            </w:r>
            <w:r w:rsidR="00A06EA0" w:rsidRPr="00BC35D4">
              <w:t xml:space="preserve">, </w:t>
            </w:r>
            <w:r w:rsidRPr="00BC35D4">
              <w:t>količnika</w:t>
            </w:r>
            <w:r w:rsidR="00A06EA0" w:rsidRPr="00BC35D4">
              <w:t xml:space="preserve"> oziroma cena, ki je za te osebe določena na posamezni podvrsti zdravstvene dejavnosti.</w:t>
            </w:r>
          </w:p>
          <w:p w14:paraId="2D190CB2" w14:textId="77777777" w:rsidR="00595A3C" w:rsidRPr="00BC35D4" w:rsidRDefault="00595A3C" w:rsidP="00D43138">
            <w:pPr>
              <w:pStyle w:val="tabela"/>
            </w:pPr>
            <w:r w:rsidRPr="00BC35D4">
              <w:t>V primeru naknadnega obračuna LZM se navede cena, ki velja na dan prejema izvida preiskave</w:t>
            </w:r>
            <w:r w:rsidR="00611F1B" w:rsidRPr="00BC35D4">
              <w:t>.</w:t>
            </w:r>
          </w:p>
          <w:p w14:paraId="2D190CB3" w14:textId="77777777" w:rsidR="007C2268" w:rsidRPr="00BC35D4" w:rsidRDefault="007856AB" w:rsidP="00D43138">
            <w:pPr>
              <w:pStyle w:val="tabela"/>
            </w:pPr>
            <w:r w:rsidRPr="00BC35D4">
              <w:t>Navede se cena brez DDV (cena iz cenika).</w:t>
            </w:r>
          </w:p>
        </w:tc>
      </w:tr>
      <w:tr w:rsidR="00840A87" w:rsidRPr="00BC35D4" w14:paraId="2D190CBF"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B5" w14:textId="77777777" w:rsidR="00840A87" w:rsidRPr="00BC35D4" w:rsidRDefault="00840A87" w:rsidP="00FE266D">
            <w:pPr>
              <w:pStyle w:val="tabela"/>
            </w:pPr>
            <w:r w:rsidRPr="00BC35D4">
              <w:t>Cena za visoki K</w:t>
            </w:r>
            <w:r w:rsidR="00F027D4" w:rsidRPr="00BC35D4">
              <w:t xml:space="preserve"> iz obiskov</w:t>
            </w:r>
          </w:p>
        </w:tc>
        <w:tc>
          <w:tcPr>
            <w:tcW w:w="7937" w:type="dxa"/>
            <w:tcMar>
              <w:top w:w="57" w:type="dxa"/>
              <w:left w:w="57" w:type="dxa"/>
              <w:bottom w:w="57" w:type="dxa"/>
              <w:right w:w="57" w:type="dxa"/>
            </w:tcMar>
          </w:tcPr>
          <w:p w14:paraId="2D190CB6" w14:textId="77777777" w:rsidR="00840A87" w:rsidRPr="00BC35D4" w:rsidRDefault="00840A87" w:rsidP="004F7A42">
            <w:pPr>
              <w:pStyle w:val="tabela"/>
            </w:pPr>
            <w:r w:rsidRPr="00BC35D4">
              <w:t>Cena za visoki količnik</w:t>
            </w:r>
            <w:r w:rsidR="00866BC5" w:rsidRPr="00BC35D4">
              <w:t xml:space="preserve"> (K)</w:t>
            </w:r>
            <w:r w:rsidR="00F027D4" w:rsidRPr="00BC35D4">
              <w:t xml:space="preserve"> iz obiskov</w:t>
            </w:r>
            <w:r w:rsidRPr="00BC35D4">
              <w:t>.</w:t>
            </w:r>
          </w:p>
          <w:p w14:paraId="2D190CB7" w14:textId="77777777" w:rsidR="008E6A92" w:rsidRPr="00BC35D4" w:rsidRDefault="008E6A92" w:rsidP="008E6A92">
            <w:pPr>
              <w:pStyle w:val="tabela"/>
            </w:pPr>
            <w:r w:rsidRPr="00BC35D4">
              <w:t>Podatek se navede pri</w:t>
            </w:r>
            <w:r w:rsidR="00CC7AD9" w:rsidRPr="00BC35D4">
              <w:t xml:space="preserve"> vseh </w:t>
            </w:r>
            <w:r w:rsidR="000A3A80" w:rsidRPr="00BC35D4">
              <w:t xml:space="preserve">količniških storitvah v naslednjih </w:t>
            </w:r>
            <w:r w:rsidR="00CC7AD9" w:rsidRPr="00BC35D4">
              <w:t>podvrstah dejavnosti</w:t>
            </w:r>
            <w:r w:rsidRPr="00BC35D4">
              <w:t>:</w:t>
            </w:r>
          </w:p>
          <w:p w14:paraId="2D190CB8" w14:textId="77777777" w:rsidR="008E6A92" w:rsidRPr="00BC35D4" w:rsidRDefault="008E6A92" w:rsidP="009B0023">
            <w:pPr>
              <w:pStyle w:val="tabelaal"/>
              <w:ind w:left="248" w:hanging="238"/>
            </w:pPr>
            <w:r w:rsidRPr="00BC35D4">
              <w:t>glavarinskih dejavnostih</w:t>
            </w:r>
            <w:r w:rsidR="004E40B5" w:rsidRPr="00BC35D4">
              <w:t xml:space="preserve"> (podvrste 302 001, 306 007, 327 009)</w:t>
            </w:r>
            <w:r w:rsidRPr="00BC35D4">
              <w:t>,</w:t>
            </w:r>
          </w:p>
          <w:p w14:paraId="2D190CB9" w14:textId="77777777" w:rsidR="008E6A92" w:rsidRPr="00BC35D4" w:rsidRDefault="00F57405" w:rsidP="009B0023">
            <w:pPr>
              <w:pStyle w:val="tabelaal"/>
              <w:ind w:left="248" w:hanging="238"/>
            </w:pPr>
            <w:r w:rsidRPr="00BC35D4">
              <w:t xml:space="preserve">splošni ambulanti v </w:t>
            </w:r>
            <w:r w:rsidR="004E40B5" w:rsidRPr="00BC35D4">
              <w:t>socialn</w:t>
            </w:r>
            <w:r w:rsidR="001951E0" w:rsidRPr="00BC35D4">
              <w:t>ovarstvene</w:t>
            </w:r>
            <w:r w:rsidR="004E40B5" w:rsidRPr="00BC35D4">
              <w:t>m zavodu (podvrsta 302 002)</w:t>
            </w:r>
            <w:r w:rsidR="008E6A92" w:rsidRPr="00BC35D4">
              <w:t>,</w:t>
            </w:r>
          </w:p>
          <w:p w14:paraId="2D190CBA" w14:textId="77777777" w:rsidR="00F14C2C" w:rsidRPr="00BC35D4" w:rsidRDefault="00F14C2C" w:rsidP="009B0023">
            <w:pPr>
              <w:pStyle w:val="tabelaal"/>
              <w:ind w:left="248" w:hanging="238"/>
            </w:pPr>
            <w:r w:rsidRPr="00BC35D4">
              <w:t xml:space="preserve">otroški in šolski dispanzer </w:t>
            </w:r>
            <w:r w:rsidR="0002533E" w:rsidRPr="00BC35D4">
              <w:t>v drugih zavodih</w:t>
            </w:r>
            <w:r w:rsidRPr="00BC35D4">
              <w:t xml:space="preserve"> (podvrsta 327 013),</w:t>
            </w:r>
          </w:p>
          <w:p w14:paraId="2D190CBB" w14:textId="0678C34B" w:rsidR="008E6A92" w:rsidRPr="00BC35D4" w:rsidRDefault="008E6A92" w:rsidP="009B0023">
            <w:pPr>
              <w:pStyle w:val="tabelaal"/>
              <w:ind w:left="248" w:hanging="238"/>
            </w:pPr>
            <w:r w:rsidRPr="00BC35D4">
              <w:t xml:space="preserve">v dejavnosti NMP </w:t>
            </w:r>
            <w:r w:rsidR="004E40B5" w:rsidRPr="00BC35D4">
              <w:t>(podvrste 338 024</w:t>
            </w:r>
            <w:ins w:id="1719" w:author="Saša Strnad" w:date="2022-09-05T11:04:00Z">
              <w:r w:rsidR="00014FE2" w:rsidRPr="00BC35D4">
                <w:t>,</w:t>
              </w:r>
            </w:ins>
            <w:del w:id="1720" w:author="Saša Strnad" w:date="2022-09-05T11:04:00Z">
              <w:r w:rsidR="00266A39" w:rsidRPr="00BC35D4" w:rsidDel="00014FE2">
                <w:delText xml:space="preserve"> in</w:delText>
              </w:r>
            </w:del>
            <w:r w:rsidR="00266A39" w:rsidRPr="00BC35D4">
              <w:t xml:space="preserve"> 338 040 – 338 </w:t>
            </w:r>
            <w:del w:id="1721" w:author="Saša Strnad" w:date="2022-09-05T11:04:00Z">
              <w:r w:rsidR="00266A39" w:rsidRPr="00BC35D4" w:rsidDel="00014FE2">
                <w:delText>-</w:delText>
              </w:r>
            </w:del>
            <w:r w:rsidR="00266A39" w:rsidRPr="00BC35D4">
              <w:t xml:space="preserve"> 049</w:t>
            </w:r>
            <w:ins w:id="1722" w:author="Saša Strnad" w:date="2022-09-05T11:04:00Z">
              <w:r w:rsidR="00014FE2" w:rsidRPr="00BC35D4">
                <w:t>, 338 062 in 33</w:t>
              </w:r>
            </w:ins>
            <w:ins w:id="1723" w:author="Saša Strnad" w:date="2022-09-05T11:05:00Z">
              <w:r w:rsidR="00014FE2" w:rsidRPr="00BC35D4">
                <w:t>8 063</w:t>
              </w:r>
            </w:ins>
            <w:r w:rsidR="004E40B5" w:rsidRPr="00BC35D4">
              <w:t xml:space="preserve">) </w:t>
            </w:r>
            <w:r w:rsidRPr="00BC35D4">
              <w:t xml:space="preserve">za </w:t>
            </w:r>
            <w:r w:rsidR="00266A39" w:rsidRPr="00BC35D4">
              <w:t xml:space="preserve">vse </w:t>
            </w:r>
            <w:r w:rsidRPr="00BC35D4">
              <w:t xml:space="preserve">razloge obravnav </w:t>
            </w:r>
            <w:r w:rsidR="00266A39" w:rsidRPr="00BC35D4">
              <w:t>za osebe, ki imajo zavarovanje urejeno v Sloveniji,</w:t>
            </w:r>
            <w:r w:rsidR="003F4F85" w:rsidRPr="00BC35D4">
              <w:t xml:space="preserve"> in za tuje zavarovane osebe</w:t>
            </w:r>
            <w:r w:rsidR="00C93D27" w:rsidRPr="00BC35D4">
              <w:t xml:space="preserve"> (</w:t>
            </w:r>
            <w:r w:rsidR="00246C4E" w:rsidRPr="00BC35D4">
              <w:t>je enaka ceni za</w:t>
            </w:r>
            <w:r w:rsidR="00C93D27" w:rsidRPr="00BC35D4">
              <w:t>visoki K iz obiskov v splošni ambulanti)</w:t>
            </w:r>
            <w:r w:rsidR="00CC7AD9" w:rsidRPr="00BC35D4">
              <w:t>,</w:t>
            </w:r>
          </w:p>
          <w:p w14:paraId="2D190CBC" w14:textId="77777777" w:rsidR="00866BC5" w:rsidRPr="00BC35D4" w:rsidRDefault="00866BC5" w:rsidP="009B0023">
            <w:pPr>
              <w:pStyle w:val="tabelaal"/>
              <w:ind w:left="248" w:hanging="238"/>
            </w:pPr>
            <w:r w:rsidRPr="00BC35D4">
              <w:t>turistična ambulanta (podvrsta 302 036) za tuje zavarovane osebe (</w:t>
            </w:r>
            <w:r w:rsidR="00246C4E" w:rsidRPr="00BC35D4">
              <w:t>je enaka ceni za</w:t>
            </w:r>
            <w:r w:rsidRPr="00BC35D4">
              <w:t xml:space="preserve"> visoki K iz obiskov v splošni ambulanti),</w:t>
            </w:r>
          </w:p>
          <w:p w14:paraId="2D190CBD" w14:textId="77777777" w:rsidR="0045770D" w:rsidRPr="00BC35D4" w:rsidRDefault="0045770D" w:rsidP="009B0023">
            <w:pPr>
              <w:pStyle w:val="tabelaal"/>
              <w:ind w:left="248" w:hanging="238"/>
            </w:pPr>
            <w:r w:rsidRPr="00BC35D4">
              <w:t>otroški in šolski dispanzer preventiva (podvrsta 327 011)</w:t>
            </w:r>
            <w:r w:rsidR="003F4F85" w:rsidRPr="00BC35D4">
              <w:t>.</w:t>
            </w:r>
          </w:p>
          <w:p w14:paraId="2D190CBE" w14:textId="77777777" w:rsidR="00601796" w:rsidRPr="00BC35D4" w:rsidRDefault="00601796" w:rsidP="00601796">
            <w:pPr>
              <w:pStyle w:val="tabelaal"/>
              <w:numPr>
                <w:ilvl w:val="0"/>
                <w:numId w:val="0"/>
              </w:numPr>
            </w:pPr>
            <w:r w:rsidRPr="00BC35D4">
              <w:t>Navede se cena brez DDV (cena iz cenika).</w:t>
            </w:r>
          </w:p>
        </w:tc>
      </w:tr>
      <w:tr w:rsidR="006665CA" w:rsidRPr="00BC35D4" w14:paraId="2D190CC6"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0" w14:textId="77777777" w:rsidR="006665CA" w:rsidRPr="00BC35D4" w:rsidRDefault="006665CA" w:rsidP="00FE266D">
            <w:pPr>
              <w:pStyle w:val="tabela"/>
            </w:pPr>
            <w:r w:rsidRPr="00BC35D4">
              <w:t>Celotna vrednost storitve</w:t>
            </w:r>
          </w:p>
        </w:tc>
        <w:tc>
          <w:tcPr>
            <w:tcW w:w="7937" w:type="dxa"/>
            <w:tcMar>
              <w:top w:w="57" w:type="dxa"/>
              <w:left w:w="57" w:type="dxa"/>
              <w:bottom w:w="57" w:type="dxa"/>
              <w:right w:w="57" w:type="dxa"/>
            </w:tcMar>
          </w:tcPr>
          <w:p w14:paraId="2D190CC1" w14:textId="77777777" w:rsidR="006665CA" w:rsidRPr="00BC35D4" w:rsidRDefault="006665CA" w:rsidP="006665CA">
            <w:pPr>
              <w:pStyle w:val="tabela"/>
            </w:pPr>
            <w:r w:rsidRPr="00BC35D4">
              <w:t>Celotna vrednost storitve (CVS) je seštevek</w:t>
            </w:r>
            <w:r w:rsidR="00D31FAC" w:rsidRPr="00BC35D4">
              <w:t xml:space="preserve"> obračunane</w:t>
            </w:r>
            <w:r w:rsidRPr="00BC35D4">
              <w:t xml:space="preserve"> vrednosti</w:t>
            </w:r>
            <w:r w:rsidR="00D31FAC" w:rsidRPr="00BC35D4">
              <w:t xml:space="preserve"> storitve za</w:t>
            </w:r>
            <w:r w:rsidRPr="00BC35D4">
              <w:t xml:space="preserve"> OZZ</w:t>
            </w:r>
            <w:r w:rsidR="00AD421C" w:rsidRPr="00BC35D4">
              <w:t xml:space="preserve"> (OVS za OZZ)</w:t>
            </w:r>
            <w:r w:rsidRPr="00BC35D4">
              <w:t xml:space="preserve"> in </w:t>
            </w:r>
            <w:r w:rsidR="00D31FAC" w:rsidRPr="00BC35D4">
              <w:t xml:space="preserve">obračunane </w:t>
            </w:r>
            <w:r w:rsidRPr="00BC35D4">
              <w:t>vrednosti doplačil</w:t>
            </w:r>
            <w:r w:rsidR="00AD421C" w:rsidRPr="00BC35D4">
              <w:t xml:space="preserve"> (OVS za PZZ)</w:t>
            </w:r>
            <w:r w:rsidRPr="00BC35D4">
              <w:t xml:space="preserve">. </w:t>
            </w:r>
          </w:p>
          <w:p w14:paraId="2D190CC2" w14:textId="77777777" w:rsidR="006665CA" w:rsidRPr="00BC35D4" w:rsidRDefault="006665CA" w:rsidP="006665CA">
            <w:pPr>
              <w:pStyle w:val="tabela"/>
            </w:pPr>
            <w:r w:rsidRPr="00BC35D4">
              <w:t>CVS se izračuna po naslednjih formulah:</w:t>
            </w:r>
          </w:p>
          <w:p w14:paraId="2D190CC3" w14:textId="77777777" w:rsidR="00743D66" w:rsidRPr="00BC35D4" w:rsidRDefault="00743D66" w:rsidP="009B0023">
            <w:pPr>
              <w:pStyle w:val="tabelaal"/>
              <w:ind w:left="248" w:hanging="238"/>
            </w:pPr>
            <w:r w:rsidRPr="00BC35D4">
              <w:t xml:space="preserve">za </w:t>
            </w:r>
            <w:r w:rsidR="00874009" w:rsidRPr="00BC35D4">
              <w:t xml:space="preserve">količniške storitve v glavarinskih dejavnostih za </w:t>
            </w:r>
            <w:r w:rsidRPr="00BC35D4">
              <w:t>tuje zavarovane osebe:</w:t>
            </w:r>
          </w:p>
          <w:p w14:paraId="2D190CC4" w14:textId="77777777" w:rsidR="00743D66" w:rsidRPr="00BC35D4" w:rsidRDefault="00743D66" w:rsidP="00370652">
            <w:pPr>
              <w:pStyle w:val="tabela"/>
              <w:ind w:left="248"/>
            </w:pPr>
            <w:r w:rsidRPr="00BC35D4">
              <w:t>CVS = št. storitev * št. enot za eno storitev * cena za visoki K iz obiskov * (1+stopnja DDV/100).</w:t>
            </w:r>
          </w:p>
          <w:p w14:paraId="2D190CC5" w14:textId="77777777" w:rsidR="005F1AC6" w:rsidRPr="00BC35D4" w:rsidRDefault="006665CA" w:rsidP="009B0023">
            <w:pPr>
              <w:pStyle w:val="tabelaal"/>
              <w:ind w:left="248" w:hanging="238"/>
            </w:pPr>
            <w:r w:rsidRPr="00BC35D4">
              <w:t xml:space="preserve">v vseh ostalih primerih: </w:t>
            </w:r>
            <w:r w:rsidRPr="00BC35D4">
              <w:br/>
              <w:t xml:space="preserve">CVS = št. storitev * št. enot za eno storitev * cena za eno enoto storitev </w:t>
            </w:r>
            <w:r w:rsidR="005E058B" w:rsidRPr="00BC35D4">
              <w:t>*</w:t>
            </w:r>
            <w:r w:rsidRPr="00BC35D4">
              <w:t xml:space="preserve"> (1+stopnja DDV/100).</w:t>
            </w:r>
          </w:p>
        </w:tc>
      </w:tr>
      <w:tr w:rsidR="00840A87" w:rsidRPr="00BC35D4" w14:paraId="2D190CC9"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7" w14:textId="77777777" w:rsidR="00840A87" w:rsidRPr="00BC35D4" w:rsidRDefault="00840A87" w:rsidP="00FE266D">
            <w:pPr>
              <w:pStyle w:val="tabela"/>
            </w:pPr>
            <w:r w:rsidRPr="00BC35D4">
              <w:t>Odstotek doplačila</w:t>
            </w:r>
          </w:p>
        </w:tc>
        <w:tc>
          <w:tcPr>
            <w:tcW w:w="7937" w:type="dxa"/>
            <w:tcMar>
              <w:top w:w="57" w:type="dxa"/>
              <w:left w:w="57" w:type="dxa"/>
              <w:bottom w:w="57" w:type="dxa"/>
              <w:right w:w="57" w:type="dxa"/>
            </w:tcMar>
          </w:tcPr>
          <w:p w14:paraId="2065DB84" w14:textId="77777777" w:rsidR="00840A87" w:rsidRPr="00BC35D4" w:rsidRDefault="00840A87" w:rsidP="00FE266D">
            <w:pPr>
              <w:pStyle w:val="tabela"/>
            </w:pPr>
            <w:r w:rsidRPr="00BC35D4">
              <w:t>Odstotek</w:t>
            </w:r>
            <w:r w:rsidR="00F027D4" w:rsidRPr="00BC35D4">
              <w:t xml:space="preserve"> vrednosti zdravstvenih storitev</w:t>
            </w:r>
            <w:r w:rsidRPr="00BC35D4">
              <w:t>, ki bremeni PZZ</w:t>
            </w:r>
            <w:r w:rsidR="0089705E" w:rsidRPr="00BC35D4">
              <w:t>,</w:t>
            </w:r>
            <w:r w:rsidRPr="00BC35D4">
              <w:t xml:space="preserve"> oziroma osebo, če nima sklenjenega PZZ</w:t>
            </w:r>
            <w:r w:rsidR="0089705E" w:rsidRPr="00BC35D4">
              <w:t>,</w:t>
            </w:r>
            <w:r w:rsidRPr="00BC35D4">
              <w:t xml:space="preserve"> oziroma državni proračun.</w:t>
            </w:r>
          </w:p>
          <w:p w14:paraId="2D190CC8" w14:textId="77591C52" w:rsidR="00CB6F33" w:rsidRPr="00BC35D4" w:rsidRDefault="00CB6F33" w:rsidP="00FE266D">
            <w:pPr>
              <w:pStyle w:val="tabela"/>
            </w:pPr>
            <w:r w:rsidRPr="00BC35D4">
              <w:t>Ko gre za obračun storitev po nacionalnem razpisu, se polni vrednost 0.</w:t>
            </w:r>
          </w:p>
        </w:tc>
      </w:tr>
      <w:tr w:rsidR="00B94B60" w:rsidRPr="00BC35D4" w14:paraId="2D190CD5"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A" w14:textId="77777777" w:rsidR="00B94B60" w:rsidRPr="00BC35D4" w:rsidRDefault="00B94B60" w:rsidP="00FE266D">
            <w:pPr>
              <w:pStyle w:val="tabela"/>
            </w:pPr>
            <w:r w:rsidRPr="00BC35D4">
              <w:lastRenderedPageBreak/>
              <w:t xml:space="preserve">Obračunana vrednost storitve </w:t>
            </w:r>
          </w:p>
        </w:tc>
        <w:tc>
          <w:tcPr>
            <w:tcW w:w="7937" w:type="dxa"/>
            <w:tcMar>
              <w:top w:w="57" w:type="dxa"/>
              <w:left w:w="57" w:type="dxa"/>
              <w:bottom w:w="57" w:type="dxa"/>
              <w:right w:w="57" w:type="dxa"/>
            </w:tcMar>
          </w:tcPr>
          <w:p w14:paraId="2D190CCB" w14:textId="77777777" w:rsidR="00B94B60" w:rsidRPr="00BC35D4" w:rsidRDefault="00B94B60" w:rsidP="006650E0">
            <w:pPr>
              <w:pStyle w:val="tabela"/>
            </w:pPr>
            <w:r w:rsidRPr="00BC35D4">
              <w:t xml:space="preserve">Obračunana vrednost storitve (OVS) je vrednost storitve, ki </w:t>
            </w:r>
            <w:r w:rsidR="00AD421C" w:rsidRPr="00BC35D4">
              <w:t>jo</w:t>
            </w:r>
            <w:r w:rsidRPr="00BC35D4">
              <w:t xml:space="preserve"> krije </w:t>
            </w:r>
            <w:r w:rsidR="00AD421C" w:rsidRPr="00BC35D4">
              <w:t>Zavod</w:t>
            </w:r>
            <w:r w:rsidRPr="00BC35D4">
              <w:t>.</w:t>
            </w:r>
          </w:p>
          <w:p w14:paraId="2D190CCC" w14:textId="77777777" w:rsidR="00E8588B" w:rsidRPr="00BC35D4" w:rsidRDefault="00E8588B" w:rsidP="00BD7F65">
            <w:pPr>
              <w:pStyle w:val="Brezrazmikov"/>
            </w:pPr>
          </w:p>
          <w:p w14:paraId="2D190CCD" w14:textId="77777777" w:rsidR="00B94B60" w:rsidRPr="00BC35D4" w:rsidRDefault="00B94B60" w:rsidP="006650E0">
            <w:pPr>
              <w:pStyle w:val="tabela"/>
            </w:pPr>
            <w:r w:rsidRPr="00BC35D4">
              <w:t xml:space="preserve">OVS </w:t>
            </w:r>
            <w:r w:rsidR="00AD421C" w:rsidRPr="00BC35D4">
              <w:t xml:space="preserve">za OZZ </w:t>
            </w:r>
            <w:r w:rsidRPr="00BC35D4">
              <w:t>se</w:t>
            </w:r>
            <w:r w:rsidR="00AD421C" w:rsidRPr="00BC35D4">
              <w:t xml:space="preserve"> za </w:t>
            </w:r>
            <w:r w:rsidR="00D31FAC" w:rsidRPr="00BC35D4">
              <w:t>vrste dokumentov</w:t>
            </w:r>
            <w:r w:rsidR="00AD421C" w:rsidRPr="00BC35D4">
              <w:t xml:space="preserve"> 1-</w:t>
            </w:r>
            <w:r w:rsidR="003A56F2" w:rsidRPr="00BC35D4">
              <w:t>6</w:t>
            </w:r>
            <w:r w:rsidR="00AD421C" w:rsidRPr="00BC35D4">
              <w:t xml:space="preserve"> in 15-16</w:t>
            </w:r>
            <w:r w:rsidRPr="00BC35D4">
              <w:t xml:space="preserve"> izračuna po naslednji formul</w:t>
            </w:r>
            <w:r w:rsidR="00AD421C" w:rsidRPr="00BC35D4">
              <w:t>i</w:t>
            </w:r>
            <w:r w:rsidRPr="00BC35D4">
              <w:t>:</w:t>
            </w:r>
          </w:p>
          <w:p w14:paraId="2D190CCE" w14:textId="77777777" w:rsidR="00AD421C" w:rsidRPr="00BC35D4" w:rsidRDefault="003A56F2" w:rsidP="009B0023">
            <w:pPr>
              <w:pStyle w:val="tabelaal"/>
              <w:ind w:left="248" w:hanging="238"/>
            </w:pPr>
            <w:r w:rsidRPr="00BC35D4">
              <w:t xml:space="preserve">za </w:t>
            </w:r>
            <w:r w:rsidR="00AD421C" w:rsidRPr="00BC35D4">
              <w:t xml:space="preserve">količniške storitve v </w:t>
            </w:r>
            <w:r w:rsidR="00B94B60" w:rsidRPr="00BC35D4">
              <w:t>glavarinsk</w:t>
            </w:r>
            <w:r w:rsidR="00AD421C" w:rsidRPr="00BC35D4">
              <w:t>ih</w:t>
            </w:r>
            <w:r w:rsidR="00B94B60" w:rsidRPr="00BC35D4">
              <w:t xml:space="preserve"> dejavnosti</w:t>
            </w:r>
            <w:r w:rsidR="00AD421C" w:rsidRPr="00BC35D4">
              <w:t>h</w:t>
            </w:r>
            <w:r w:rsidR="00B94B60" w:rsidRPr="00BC35D4">
              <w:t xml:space="preserve">: </w:t>
            </w:r>
          </w:p>
          <w:p w14:paraId="2D190CCF" w14:textId="77777777" w:rsidR="00B94B60" w:rsidRPr="00BC35D4" w:rsidRDefault="008543DA" w:rsidP="003448E1">
            <w:pPr>
              <w:pStyle w:val="tabela"/>
              <w:ind w:left="248"/>
            </w:pPr>
            <w:r w:rsidRPr="00BC35D4">
              <w:t>za slovenske zavarovane osebe:</w:t>
            </w:r>
            <w:r w:rsidR="00B94B60" w:rsidRPr="00BC35D4">
              <w:t>OVS</w:t>
            </w:r>
            <w:r w:rsidR="00AD421C" w:rsidRPr="00BC35D4">
              <w:t xml:space="preserve"> za OZZ</w:t>
            </w:r>
            <w:r w:rsidR="00B94B60" w:rsidRPr="00BC35D4">
              <w:t xml:space="preserve"> = (št. storitev * št. enot za eno storitev * cena za eno enoto storitev </w:t>
            </w:r>
            <w:r w:rsidR="005E058B" w:rsidRPr="00BC35D4">
              <w:t>*</w:t>
            </w:r>
            <w:r w:rsidR="00B94B60" w:rsidRPr="00BC35D4">
              <w:t xml:space="preserve"> (1+stopnja DDV/100)) – (št. storitev * št. enot za eno storitev * cena za visoki K iz obiskov </w:t>
            </w:r>
            <w:r w:rsidR="005E058B" w:rsidRPr="00BC35D4">
              <w:t>*</w:t>
            </w:r>
            <w:r w:rsidR="00B94B60" w:rsidRPr="00BC35D4">
              <w:t xml:space="preserve"> (1+stopnja DDV/100)</w:t>
            </w:r>
            <w:r w:rsidR="001E442D" w:rsidRPr="00BC35D4">
              <w:t>)</w:t>
            </w:r>
            <w:r w:rsidR="00B94B60" w:rsidRPr="00BC35D4">
              <w:t xml:space="preserve"> * </w:t>
            </w:r>
            <w:r w:rsidR="005E058B" w:rsidRPr="00BC35D4">
              <w:t>(</w:t>
            </w:r>
            <w:r w:rsidR="00B94B60" w:rsidRPr="00BC35D4">
              <w:t>odstotek doplačila / 100),</w:t>
            </w:r>
          </w:p>
          <w:p w14:paraId="2D190CD0" w14:textId="77777777" w:rsidR="00810417" w:rsidRPr="00BC35D4" w:rsidRDefault="00810417" w:rsidP="003448E1">
            <w:pPr>
              <w:pStyle w:val="tabela"/>
              <w:ind w:left="248"/>
            </w:pPr>
            <w:r w:rsidRPr="00BC35D4">
              <w:t>za tuje zavarovane osebe:OVS za OZZ = (št. storitev * št. enot za eno storitev * cena za visoki K iz obiskov* (1+stopnja DDV/100)) * (1 – odstotek doplačila / 100),</w:t>
            </w:r>
          </w:p>
          <w:p w14:paraId="2D190CD1" w14:textId="77777777" w:rsidR="00AD421C" w:rsidRPr="00BC35D4" w:rsidRDefault="00BD50F2" w:rsidP="009B0023">
            <w:pPr>
              <w:pStyle w:val="tabelaal"/>
              <w:ind w:left="248" w:hanging="238"/>
            </w:pPr>
            <w:r w:rsidRPr="00BC35D4">
              <w:t>v vseh ostalih primerih:</w:t>
            </w:r>
            <w:r w:rsidRPr="00BC35D4">
              <w:br/>
              <w:t>OVS</w:t>
            </w:r>
            <w:r w:rsidR="003A56F2" w:rsidRPr="00BC35D4">
              <w:t xml:space="preserve"> za OZZ</w:t>
            </w:r>
            <w:r w:rsidRPr="00BC35D4">
              <w:t xml:space="preserve"> = (št. storitev * št. enot za eno storitev * cena za eno enoto storitev * (1+stopnja DDV/100)* (1 – odstotek doplačila / 100).</w:t>
            </w:r>
          </w:p>
          <w:p w14:paraId="2D190CD2" w14:textId="77777777" w:rsidR="003A56F2" w:rsidRPr="00BC35D4" w:rsidRDefault="003A56F2" w:rsidP="00BD7F65">
            <w:pPr>
              <w:pStyle w:val="Brezrazmikov"/>
            </w:pPr>
          </w:p>
          <w:p w14:paraId="2D190CD3" w14:textId="77777777" w:rsidR="003A56F2" w:rsidRPr="00BC35D4" w:rsidRDefault="003A56F2" w:rsidP="003A56F2">
            <w:pPr>
              <w:pStyle w:val="tabelaal"/>
              <w:numPr>
                <w:ilvl w:val="0"/>
                <w:numId w:val="0"/>
              </w:numPr>
              <w:ind w:left="28"/>
            </w:pPr>
            <w:r w:rsidRPr="00BC35D4">
              <w:t xml:space="preserve">OVS za PZZ se za </w:t>
            </w:r>
            <w:r w:rsidR="00D31FAC" w:rsidRPr="00BC35D4">
              <w:t>vrste dokumentov</w:t>
            </w:r>
            <w:r w:rsidRPr="00BC35D4">
              <w:t xml:space="preserve"> 7-12 izračuna po naslednji formuli:</w:t>
            </w:r>
          </w:p>
          <w:p w14:paraId="2D190CD4" w14:textId="77777777" w:rsidR="003E307C" w:rsidRPr="00BC35D4" w:rsidRDefault="00B01BF5" w:rsidP="009B77F6">
            <w:pPr>
              <w:pStyle w:val="tabelaal"/>
              <w:numPr>
                <w:ilvl w:val="0"/>
                <w:numId w:val="0"/>
              </w:numPr>
              <w:ind w:left="28"/>
            </w:pPr>
            <w:r w:rsidRPr="00BC35D4">
              <w:t>OVS za PZZ = CVS – OVS za OZZ.</w:t>
            </w:r>
          </w:p>
        </w:tc>
      </w:tr>
      <w:tr w:rsidR="00840A87" w:rsidRPr="00BC35D4" w14:paraId="2D190CD8"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6" w14:textId="77777777" w:rsidR="00840A87" w:rsidRPr="00BC35D4" w:rsidRDefault="00840A87" w:rsidP="00FE266D">
            <w:pPr>
              <w:pStyle w:val="tabela"/>
            </w:pPr>
            <w:r w:rsidRPr="00BC35D4">
              <w:t>Stopnja DDV</w:t>
            </w:r>
          </w:p>
        </w:tc>
        <w:tc>
          <w:tcPr>
            <w:tcW w:w="7937" w:type="dxa"/>
            <w:tcMar>
              <w:top w:w="57" w:type="dxa"/>
              <w:left w:w="57" w:type="dxa"/>
              <w:bottom w:w="57" w:type="dxa"/>
              <w:right w:w="57" w:type="dxa"/>
            </w:tcMar>
          </w:tcPr>
          <w:p w14:paraId="2D190CD7" w14:textId="77777777" w:rsidR="00840A87" w:rsidRPr="00BC35D4" w:rsidRDefault="00D57B48" w:rsidP="00FE266D">
            <w:pPr>
              <w:pStyle w:val="tabela"/>
            </w:pPr>
            <w:r w:rsidRPr="00BC35D4">
              <w:t>Navede</w:t>
            </w:r>
            <w:r w:rsidR="00840A87" w:rsidRPr="00BC35D4">
              <w:t xml:space="preserve"> se stopnja DDV za opravljeno zdravstveno storitev oziroma LZM.</w:t>
            </w:r>
          </w:p>
        </w:tc>
      </w:tr>
      <w:tr w:rsidR="003448E1" w:rsidRPr="00BC35D4" w14:paraId="2D190CD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9"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CDA" w14:textId="77777777" w:rsidR="003448E1" w:rsidRPr="00BC35D4" w:rsidRDefault="003448E1" w:rsidP="00A7680D">
            <w:pPr>
              <w:pStyle w:val="tabela"/>
            </w:pPr>
            <w:r w:rsidRPr="00BC35D4">
              <w:t>Navede se znesek DDV za obračunano vrednost storitve.</w:t>
            </w:r>
          </w:p>
        </w:tc>
      </w:tr>
      <w:tr w:rsidR="003448E1" w:rsidRPr="00BC35D4" w14:paraId="2D190CE1"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C" w14:textId="77777777" w:rsidR="003448E1" w:rsidRPr="00BC35D4" w:rsidRDefault="003448E1" w:rsidP="00D62393">
            <w:pPr>
              <w:pStyle w:val="tabela"/>
            </w:pPr>
            <w:r w:rsidRPr="00BC35D4">
              <w:t>Nosilec kritja razlike do polne vrednosti storitev</w:t>
            </w:r>
            <w:r w:rsidRPr="00BC35D4">
              <w:tab/>
            </w:r>
          </w:p>
        </w:tc>
        <w:tc>
          <w:tcPr>
            <w:tcW w:w="7937" w:type="dxa"/>
            <w:tcMar>
              <w:top w:w="57" w:type="dxa"/>
              <w:left w:w="57" w:type="dxa"/>
              <w:bottom w:w="57" w:type="dxa"/>
              <w:right w:w="57" w:type="dxa"/>
            </w:tcMar>
          </w:tcPr>
          <w:p w14:paraId="2D190CDD" w14:textId="77777777" w:rsidR="003448E1" w:rsidRPr="00BC35D4" w:rsidRDefault="003448E1" w:rsidP="00722DE2">
            <w:pPr>
              <w:pStyle w:val="tabela"/>
            </w:pPr>
            <w:r w:rsidRPr="00BC35D4">
              <w:t xml:space="preserve">Nosilec kritja razlike do polne vrednosti storitev po šifrantu 8. </w:t>
            </w:r>
          </w:p>
          <w:p w14:paraId="2D190CDE" w14:textId="77777777" w:rsidR="003448E1" w:rsidRPr="00BC35D4" w:rsidRDefault="003448E1" w:rsidP="00722DE2">
            <w:pPr>
              <w:pStyle w:val="tabela"/>
            </w:pPr>
            <w:r w:rsidRPr="00BC35D4">
              <w:t>Podatek</w:t>
            </w:r>
            <w:r w:rsidR="0004727C" w:rsidRPr="00BC35D4">
              <w:t xml:space="preserve"> </w:t>
            </w:r>
            <w:r w:rsidRPr="00BC35D4">
              <w:t>ne vpliva na obračun Zavodu oziroma izračun vrednosti storitve, ampak se uporablja za potrebe nadzora, ki ga Zavod izvaja na podlagi pogodb z zavarovalnicami za prostovoljno zavarovanje.</w:t>
            </w:r>
          </w:p>
          <w:p w14:paraId="2D190CDF" w14:textId="77777777" w:rsidR="003448E1" w:rsidRPr="00BC35D4" w:rsidRDefault="003448E1" w:rsidP="00B24924">
            <w:pPr>
              <w:pStyle w:val="tabela"/>
            </w:pPr>
            <w:r w:rsidRPr="00BC35D4">
              <w:t xml:space="preserve">Podatek se navede tudi v primeru, če se storitev v celoti (100%) financira iz OZZ. </w:t>
            </w:r>
          </w:p>
          <w:p w14:paraId="7A0B2BFB" w14:textId="77777777" w:rsidR="00FA15F4" w:rsidRPr="00BC35D4" w:rsidRDefault="00FA15F4" w:rsidP="00B24924">
            <w:pPr>
              <w:pStyle w:val="tabela"/>
            </w:pPr>
            <w:r w:rsidRPr="00BC35D4">
              <w:t xml:space="preserve">V primeru, ko se storitev v celoti (100%) financira iz OZZ, oseba pa nima sklenjenega PZZ in ne gre za otroka do 60 dni brez KZZ/Potrdila KZZ/Listine MedZZ ali tip zavarovane </w:t>
            </w:r>
            <w:r w:rsidR="002D0AB3" w:rsidRPr="00BC35D4">
              <w:t>osebe 11, 12, 70, 80 in 81, se n</w:t>
            </w:r>
            <w:r w:rsidRPr="00BC35D4">
              <w:t>avede šifra 7.</w:t>
            </w:r>
          </w:p>
          <w:p w14:paraId="2D190CE0" w14:textId="2A5BB33E" w:rsidR="001E1B78" w:rsidRPr="00BC35D4" w:rsidRDefault="001E1B78" w:rsidP="00B24924">
            <w:pPr>
              <w:pStyle w:val="tabela"/>
            </w:pPr>
            <w:r w:rsidRPr="00BC35D4">
              <w:t>Ko gre za obračun storitev po nacionalnem razpisu, se polni vrednost 6 (ZZZS – proračun RS).</w:t>
            </w:r>
          </w:p>
        </w:tc>
      </w:tr>
      <w:tr w:rsidR="001E1B78" w:rsidRPr="00BC35D4" w14:paraId="1B9FA72D"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9028D82" w14:textId="79033A67" w:rsidR="001E1B78" w:rsidRPr="00BC35D4" w:rsidRDefault="001E1B78" w:rsidP="001E1B78">
            <w:pPr>
              <w:pStyle w:val="tabela"/>
            </w:pPr>
            <w:r w:rsidRPr="00BC35D4">
              <w:t>Zaporedna številka zapisa / listine</w:t>
            </w:r>
          </w:p>
        </w:tc>
        <w:tc>
          <w:tcPr>
            <w:tcW w:w="7937" w:type="dxa"/>
            <w:tcMar>
              <w:top w:w="57" w:type="dxa"/>
              <w:left w:w="57" w:type="dxa"/>
              <w:bottom w:w="57" w:type="dxa"/>
              <w:right w:w="57" w:type="dxa"/>
            </w:tcMar>
          </w:tcPr>
          <w:p w14:paraId="0BE4703E" w14:textId="77777777" w:rsidR="001E1B78" w:rsidRPr="00BC35D4" w:rsidRDefault="001E1B78" w:rsidP="001E1B78">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v isti obravnavi, pri čemer 1 pomeni prvi zapis, 2 drugi zapis, itd.</w:t>
            </w:r>
          </w:p>
          <w:p w14:paraId="31FB9569" w14:textId="55B2A083" w:rsidR="001E1B78" w:rsidRPr="00BC35D4" w:rsidRDefault="001E1B78" w:rsidP="001E1B78">
            <w:pPr>
              <w:pStyle w:val="tabela"/>
            </w:pPr>
            <w:r w:rsidRPr="00BC35D4">
              <w:t>Navajanje podatkov je obvezno.</w:t>
            </w:r>
          </w:p>
        </w:tc>
      </w:tr>
      <w:tr w:rsidR="00EF038B" w:rsidRPr="00BC35D4" w14:paraId="1FBAB79E"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6FA94481" w14:textId="436FDC0D" w:rsidR="00EF038B" w:rsidRPr="00BC35D4" w:rsidRDefault="00EF038B" w:rsidP="00EF038B">
            <w:pPr>
              <w:pStyle w:val="tabela"/>
            </w:pPr>
            <w:r w:rsidRPr="00BC35D4">
              <w:t xml:space="preserve">RIZDDZ številka izvajalca - naročnika </w:t>
            </w:r>
          </w:p>
        </w:tc>
        <w:tc>
          <w:tcPr>
            <w:tcW w:w="7937" w:type="dxa"/>
            <w:tcMar>
              <w:top w:w="57" w:type="dxa"/>
              <w:left w:w="57" w:type="dxa"/>
              <w:bottom w:w="57" w:type="dxa"/>
              <w:right w:w="57" w:type="dxa"/>
            </w:tcMar>
          </w:tcPr>
          <w:p w14:paraId="3559B9D6"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izvajalca - naročnika iz Registra izvajalcev zdravstvene dejavnosti in delavcev v zdravstvu (RIZDDZ, šifrant 3). Navede se šifra izvajalca, pri katerem dela zdravnik, ki je zavarovano osebo poslal na pregled oziroma posredoval farmacevtu svetovalcu kartoteko. Podatek se prepiše iz delovnega naloga.</w:t>
            </w:r>
          </w:p>
          <w:p w14:paraId="4BB5FD14" w14:textId="4E3B1BC9" w:rsidR="00EF038B" w:rsidRPr="00BC35D4" w:rsidRDefault="00EF038B" w:rsidP="00EF038B">
            <w:pPr>
              <w:pStyle w:val="tabela"/>
            </w:pPr>
            <w:r w:rsidRPr="00BC35D4">
              <w:t>Podatek se navaja v vrsti in podvrsti zdravstvene dejavnosti 302 001 za storitve E0612-E0615.</w:t>
            </w:r>
          </w:p>
        </w:tc>
      </w:tr>
      <w:tr w:rsidR="00EF038B" w:rsidRPr="00BC35D4" w14:paraId="153AE51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4EFD41BD" w14:textId="4CA5CE14" w:rsidR="00EF038B" w:rsidRPr="00BC35D4" w:rsidRDefault="00EF038B" w:rsidP="00EF038B">
            <w:pPr>
              <w:pStyle w:val="tabela"/>
            </w:pPr>
            <w:r w:rsidRPr="00BC35D4">
              <w:t>RIZDDZ številka delavca - naročnika</w:t>
            </w:r>
          </w:p>
        </w:tc>
        <w:tc>
          <w:tcPr>
            <w:tcW w:w="7937" w:type="dxa"/>
            <w:tcMar>
              <w:top w:w="57" w:type="dxa"/>
              <w:left w:w="57" w:type="dxa"/>
              <w:bottom w:w="57" w:type="dxa"/>
              <w:right w:w="57" w:type="dxa"/>
            </w:tcMar>
          </w:tcPr>
          <w:p w14:paraId="0FDFA9DD"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delavca – naročnika iz Registra izvajalcev zdravstvene dejavnosti in delavcev v zdravstvu (RIZDDZ, šifrant 3). Navede se šifra zdravnika, ki je zavarovano osebo poslal na pregled oziroma posredoval farmacevtu svetovalcu kartoteko. Podatek se prepiše iz delovnega naloga.</w:t>
            </w:r>
          </w:p>
          <w:p w14:paraId="64CFDC14" w14:textId="12843989" w:rsidR="00EF038B" w:rsidRPr="00BC35D4" w:rsidRDefault="00EF038B" w:rsidP="00EF038B">
            <w:pPr>
              <w:pStyle w:val="tabela"/>
            </w:pPr>
            <w:r w:rsidRPr="00BC35D4">
              <w:t>Podatek se navaja v vrsti in podvrsti zdravstvene dejavnosti 302 001 za storitve E0612-E0615.</w:t>
            </w:r>
          </w:p>
        </w:tc>
      </w:tr>
      <w:tr w:rsidR="00AC24EF" w:rsidRPr="00BC35D4" w14:paraId="41CD6F7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890E4AF" w14:textId="0CB7B313" w:rsidR="00AC24EF" w:rsidRPr="00BC35D4" w:rsidRDefault="00AC24EF" w:rsidP="00D62393">
            <w:pPr>
              <w:pStyle w:val="tabela"/>
            </w:pPr>
            <w:r w:rsidRPr="00BC35D4">
              <w:t>Šifra vrste zdravstvene storitve (VZS) –  iz naročila</w:t>
            </w:r>
          </w:p>
        </w:tc>
        <w:tc>
          <w:tcPr>
            <w:tcW w:w="7937" w:type="dxa"/>
            <w:tcMar>
              <w:top w:w="57" w:type="dxa"/>
              <w:left w:w="57" w:type="dxa"/>
              <w:bottom w:w="57" w:type="dxa"/>
              <w:right w:w="57" w:type="dxa"/>
            </w:tcMar>
          </w:tcPr>
          <w:p w14:paraId="2BC17571" w14:textId="77777777" w:rsidR="00AC24EF" w:rsidRPr="00BC35D4" w:rsidRDefault="00AC24EF" w:rsidP="00AC24EF">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29A1DDF9" w14:textId="5F0DD5B2" w:rsidR="00AC24EF" w:rsidRPr="00BC35D4" w:rsidRDefault="00AC24EF" w:rsidP="00AC24EF">
            <w:pPr>
              <w:pStyle w:val="tabela"/>
            </w:pPr>
            <w:r w:rsidRPr="00BC35D4">
              <w:t>Navajanje podatkov je obvezno</w:t>
            </w:r>
            <w:del w:id="1724" w:author="Saša Strnad" w:date="2022-09-20T10:02:00Z">
              <w:r w:rsidRPr="00BC35D4" w:rsidDel="00ED072F">
                <w:delText>, če je v podatku</w:delText>
              </w:r>
            </w:del>
            <w:ins w:id="1725" w:author="Saša Strnad" w:date="2022-09-20T10:03:00Z">
              <w:r w:rsidR="00ED072F" w:rsidRPr="00BC35D4">
                <w:t xml:space="preserve"> ne glede na podatek</w:t>
              </w:r>
            </w:ins>
            <w:r w:rsidRPr="00BC35D4">
              <w:t xml:space="preserve"> 'Oznaka podlage za obravnavo' </w:t>
            </w:r>
            <w:del w:id="1726" w:author="Saša Strnad" w:date="2022-09-20T10:03:00Z">
              <w:r w:rsidRPr="00BC35D4" w:rsidDel="00ED072F">
                <w:delText>navedena vrednost 1 - zdravstvena listina</w:delText>
              </w:r>
            </w:del>
            <w:del w:id="1727" w:author="Saša Strnad" w:date="2022-09-20T10:04:00Z">
              <w:r w:rsidRPr="00BC35D4" w:rsidDel="00ED072F">
                <w:rPr>
                  <w:rFonts w:cs="Arial Narrow"/>
                </w:rPr>
                <w:delText xml:space="preserve"> </w:delText>
              </w:r>
            </w:del>
            <w:r w:rsidRPr="00BC35D4">
              <w:rPr>
                <w:rFonts w:cs="Arial Narrow"/>
              </w:rPr>
              <w:t xml:space="preserve">in </w:t>
            </w:r>
            <w:del w:id="1728" w:author="Saša Strnad" w:date="2022-09-20T10:04:00Z">
              <w:r w:rsidRPr="00BC35D4" w:rsidDel="00ED072F">
                <w:rPr>
                  <w:rFonts w:cs="Arial Narrow"/>
                </w:rPr>
                <w:delText xml:space="preserve">je </w:delText>
              </w:r>
            </w:del>
            <w:r w:rsidRPr="00BC35D4">
              <w:rPr>
                <w:rFonts w:cs="Arial Narrow"/>
              </w:rPr>
              <w:t>'Vrsta zdravstvene listine'</w:t>
            </w:r>
            <w:del w:id="1729" w:author="Saša Strnad" w:date="2022-09-20T10:05:00Z">
              <w:r w:rsidRPr="00BC35D4" w:rsidDel="00ED072F">
                <w:rPr>
                  <w:rFonts w:cs="Arial Narrow"/>
                </w:rPr>
                <w:delText xml:space="preserve"> </w:delText>
              </w:r>
            </w:del>
            <w:del w:id="1730" w:author="Saša Strnad" w:date="2022-09-20T10:04:00Z">
              <w:r w:rsidRPr="00BC35D4" w:rsidDel="00ED072F">
                <w:rPr>
                  <w:rFonts w:cs="Arial Narrow"/>
                </w:rPr>
                <w:delText>1 – napotnica,</w:delText>
              </w:r>
            </w:del>
            <w:del w:id="1731" w:author="Saša Strnad" w:date="2022-09-20T10:05:00Z">
              <w:r w:rsidRPr="00BC35D4" w:rsidDel="00ED072F">
                <w:rPr>
                  <w:rFonts w:cs="Arial Narrow"/>
                </w:rPr>
                <w:delText xml:space="preserve"> za ostale vrste listin je navajanje dovoljeno</w:delText>
              </w:r>
            </w:del>
            <w:ins w:id="1732" w:author="Saša Strnad" w:date="2022-09-20T10:06:00Z">
              <w:r w:rsidR="00ED072F" w:rsidRPr="00BC35D4">
                <w:rPr>
                  <w:rFonts w:cs="Arial Narrow"/>
                </w:rPr>
                <w:t>, če je izpolnjen podatek 'Identifikator naročila'</w:t>
              </w:r>
            </w:ins>
            <w:r w:rsidRPr="00BC35D4">
              <w:t>. V ostalih primerih navajanje podatkov ni dovoljeno.</w:t>
            </w:r>
          </w:p>
        </w:tc>
      </w:tr>
    </w:tbl>
    <w:p w14:paraId="2D190CE2" w14:textId="77777777" w:rsidR="00EC35D6" w:rsidRPr="00BC35D4" w:rsidRDefault="00EC35D6" w:rsidP="00BD7F65">
      <w:pPr>
        <w:pStyle w:val="Brezrazmikov"/>
      </w:pPr>
    </w:p>
    <w:p w14:paraId="2D190CE3" w14:textId="77777777" w:rsidR="00131337" w:rsidRPr="00BC35D4" w:rsidRDefault="00131337">
      <w:pPr>
        <w:rPr>
          <w:rFonts w:ascii="Arial" w:eastAsia="Calibri" w:hAnsi="Arial" w:cs="Arial"/>
          <w:b/>
          <w:bCs/>
          <w:color w:val="000000"/>
          <w:sz w:val="20"/>
          <w:szCs w:val="22"/>
        </w:rPr>
      </w:pPr>
      <w:r w:rsidRPr="00BC35D4">
        <w:br w:type="page"/>
      </w:r>
    </w:p>
    <w:p w14:paraId="2D190CE4" w14:textId="77777777" w:rsidR="00EC35D6" w:rsidRPr="00BC35D4" w:rsidRDefault="00EC35D6" w:rsidP="00A73F5E">
      <w:pPr>
        <w:pStyle w:val="abodypk"/>
      </w:pPr>
      <w:r w:rsidRPr="00BC35D4">
        <w:lastRenderedPageBreak/>
        <w:t>Podatki o diagnozah po MKB na storitvi (0 … 10)</w:t>
      </w:r>
    </w:p>
    <w:p w14:paraId="2D190CE5" w14:textId="77777777" w:rsidR="000C7A3F" w:rsidRPr="00BC35D4" w:rsidRDefault="00EC35D6" w:rsidP="00A73F5E">
      <w:pPr>
        <w:pStyle w:val="abody"/>
      </w:pPr>
      <w:r w:rsidRPr="00BC35D4">
        <w:t>Velja za storitve na dejavnosti Q86.210 skladno z omejitvami, opredeljenimi v začetku poglavja 14.4.</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5C4183" w:rsidRPr="00BC35D4" w14:paraId="2D190CE8" w14:textId="77777777" w:rsidTr="00BD7F65">
        <w:trPr>
          <w:cantSplit/>
          <w:trHeight w:val="226"/>
          <w:tblHeader/>
        </w:trPr>
        <w:tc>
          <w:tcPr>
            <w:tcW w:w="2002" w:type="dxa"/>
            <w:shd w:val="clear" w:color="auto" w:fill="CCFFCC"/>
            <w:tcMar>
              <w:top w:w="57" w:type="dxa"/>
              <w:left w:w="57" w:type="dxa"/>
              <w:bottom w:w="57" w:type="dxa"/>
              <w:right w:w="57" w:type="dxa"/>
            </w:tcMar>
          </w:tcPr>
          <w:p w14:paraId="2D190CE6"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938" w:type="dxa"/>
            <w:shd w:val="clear" w:color="auto" w:fill="CCFFCC"/>
            <w:tcMar>
              <w:top w:w="57" w:type="dxa"/>
              <w:left w:w="57" w:type="dxa"/>
              <w:bottom w:w="57" w:type="dxa"/>
              <w:right w:w="57" w:type="dxa"/>
            </w:tcMar>
          </w:tcPr>
          <w:p w14:paraId="2D190CE7"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357B3E" w:rsidRPr="00BC35D4" w14:paraId="2D190CEC"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2" w:space="0" w:color="000000"/>
            </w:tcBorders>
            <w:shd w:val="clear" w:color="auto" w:fill="auto"/>
          </w:tcPr>
          <w:p w14:paraId="2D190CE9"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Zaporedna št. diagnoze MKB </w:t>
            </w:r>
          </w:p>
        </w:tc>
        <w:tc>
          <w:tcPr>
            <w:tcW w:w="7938" w:type="dxa"/>
            <w:tcBorders>
              <w:top w:val="single" w:sz="2" w:space="0" w:color="auto"/>
              <w:left w:val="single" w:sz="2" w:space="0" w:color="000000"/>
              <w:bottom w:val="single" w:sz="2" w:space="0" w:color="auto"/>
              <w:right w:val="single" w:sz="2" w:space="0" w:color="auto"/>
            </w:tcBorders>
          </w:tcPr>
          <w:p w14:paraId="2D190CEA"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Zaporedna številka diagnoze. Navedejo se diagnoze za vsa obravnavana stanja. Pod prvo zaporedno številko diagnoze izvajalec navede glavno diagnozo oziroma diagnozo za stanje, ki ga je obravnaval v pretežni meri. Ostale diagnoze si sledijo po vrstnem redu, do vključno desete diagnoze.</w:t>
            </w:r>
          </w:p>
          <w:p w14:paraId="2D190CEB"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Podatek se navaja tudi pri evidenčnih storitvah.</w:t>
            </w:r>
          </w:p>
        </w:tc>
      </w:tr>
      <w:tr w:rsidR="00357B3E" w:rsidRPr="00BC35D4" w14:paraId="2D190CF6"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4" w:space="0" w:color="auto"/>
            </w:tcBorders>
            <w:shd w:val="clear" w:color="auto" w:fill="auto"/>
          </w:tcPr>
          <w:p w14:paraId="2D190CED"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Šifra diagnoze MKB</w:t>
            </w:r>
          </w:p>
        </w:tc>
        <w:tc>
          <w:tcPr>
            <w:tcW w:w="7938" w:type="dxa"/>
            <w:tcBorders>
              <w:top w:val="single" w:sz="2" w:space="0" w:color="auto"/>
              <w:left w:val="single" w:sz="4" w:space="0" w:color="auto"/>
              <w:bottom w:val="single" w:sz="2" w:space="0" w:color="auto"/>
              <w:right w:val="single" w:sz="2" w:space="0" w:color="auto"/>
            </w:tcBorders>
          </w:tcPr>
          <w:p w14:paraId="2D190CEE" w14:textId="1F84A8AE"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Vpiše se šifra diagnoze MKB skladno s šifrantom 50.1 MKB-10-AM, ver.</w:t>
            </w:r>
            <w:ins w:id="1733" w:author="Saša Strnad" w:date="2022-12-09T10:28:00Z">
              <w:r w:rsidR="00F60E9E" w:rsidRPr="00BC35D4">
                <w:rPr>
                  <w:rFonts w:ascii="Arial Narrow" w:hAnsi="Arial Narrow" w:cs="Arial"/>
                  <w:sz w:val="20"/>
                  <w:szCs w:val="20"/>
                </w:rPr>
                <w:t>11</w:t>
              </w:r>
            </w:ins>
            <w:del w:id="1734" w:author="Saša Strnad" w:date="2022-12-09T10:28:00Z">
              <w:r w:rsidRPr="00BC35D4" w:rsidDel="00F60E9E">
                <w:rPr>
                  <w:rFonts w:ascii="Arial Narrow" w:hAnsi="Arial Narrow" w:cs="Arial"/>
                  <w:sz w:val="20"/>
                  <w:szCs w:val="20"/>
                </w:rPr>
                <w:delText>6</w:delText>
              </w:r>
            </w:del>
            <w:r w:rsidRPr="00BC35D4">
              <w:rPr>
                <w:rFonts w:ascii="Arial Narrow" w:hAnsi="Arial Narrow" w:cs="Arial"/>
                <w:sz w:val="20"/>
                <w:szCs w:val="20"/>
              </w:rPr>
              <w:t xml:space="preserve">. </w:t>
            </w:r>
          </w:p>
          <w:p w14:paraId="2D190CEF"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Pri navajanju se upošteva pravila in omejitve glede na šifrante K4 in K33. </w:t>
            </w:r>
          </w:p>
          <w:p w14:paraId="2D190CF0" w14:textId="66D40832" w:rsidR="00357B3E" w:rsidRPr="00BC35D4" w:rsidRDefault="00357B3E" w:rsidP="00EE67E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storitvah, kjer je v podrobnejših podatkih (podstrukturah) diagnoza že navedena (npr. za zdravila iz seznama A</w:t>
            </w:r>
            <w:ins w:id="1735" w:author="Jerneja Bergant [2]" w:date="2023-06-29T13:07:00Z">
              <w:r w:rsidR="0054375A" w:rsidRPr="00BC35D4">
                <w:rPr>
                  <w:rFonts w:ascii="Arial Narrow" w:hAnsi="Arial Narrow" w:cs="Arial"/>
                  <w:sz w:val="20"/>
                  <w:szCs w:val="20"/>
                </w:rPr>
                <w:t>)</w:t>
              </w:r>
            </w:ins>
            <w:r w:rsidRPr="00BC35D4">
              <w:rPr>
                <w:rFonts w:ascii="Arial Narrow" w:hAnsi="Arial Narrow" w:cs="Arial"/>
                <w:sz w:val="20"/>
                <w:szCs w:val="20"/>
              </w:rPr>
              <w:t xml:space="preserve">, dodatno poročanje podatkov o diagnozah ni dovoljeno (upošteva se šifrant K33). </w:t>
            </w:r>
          </w:p>
          <w:p w14:paraId="2D190CF1"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Primer dogodkov:</w:t>
            </w:r>
          </w:p>
          <w:p w14:paraId="2D190CF2"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w:t>
            </w:r>
            <w:r w:rsidR="00357B3E" w:rsidRPr="00BC35D4">
              <w:rPr>
                <w:rFonts w:ascii="Arial Narrow" w:hAnsi="Arial Narrow" w:cs="Arial"/>
                <w:sz w:val="20"/>
                <w:szCs w:val="20"/>
              </w:rPr>
              <w:t xml:space="preserve"> telefonske</w:t>
            </w:r>
            <w:r w:rsidRPr="00BC35D4">
              <w:rPr>
                <w:rFonts w:ascii="Arial Narrow" w:hAnsi="Arial Narrow" w:cs="Arial"/>
                <w:sz w:val="20"/>
                <w:szCs w:val="20"/>
              </w:rPr>
              <w:t>m</w:t>
            </w:r>
            <w:r w:rsidR="00357B3E" w:rsidRPr="00BC35D4">
              <w:rPr>
                <w:rFonts w:ascii="Arial Narrow" w:hAnsi="Arial Narrow" w:cs="Arial"/>
                <w:sz w:val="20"/>
                <w:szCs w:val="20"/>
              </w:rPr>
              <w:t xml:space="preserve"> ali elektronske</w:t>
            </w:r>
            <w:r w:rsidRPr="00BC35D4">
              <w:rPr>
                <w:rFonts w:ascii="Arial Narrow" w:hAnsi="Arial Narrow" w:cs="Arial"/>
                <w:sz w:val="20"/>
                <w:szCs w:val="20"/>
              </w:rPr>
              <w:t>m</w:t>
            </w:r>
            <w:r w:rsidR="00357B3E" w:rsidRPr="00BC35D4">
              <w:rPr>
                <w:rFonts w:ascii="Arial Narrow" w:hAnsi="Arial Narrow" w:cs="Arial"/>
                <w:sz w:val="20"/>
                <w:szCs w:val="20"/>
              </w:rPr>
              <w:t xml:space="preserve"> posvet</w:t>
            </w:r>
            <w:r w:rsidRPr="00BC35D4">
              <w:rPr>
                <w:rFonts w:ascii="Arial Narrow" w:hAnsi="Arial Narrow" w:cs="Arial"/>
                <w:sz w:val="20"/>
                <w:szCs w:val="20"/>
              </w:rPr>
              <w:t>u</w:t>
            </w:r>
            <w:r w:rsidR="00357B3E" w:rsidRPr="00BC35D4">
              <w:rPr>
                <w:rFonts w:ascii="Arial Narrow" w:hAnsi="Arial Narrow" w:cs="Arial"/>
                <w:sz w:val="20"/>
                <w:szCs w:val="20"/>
              </w:rPr>
              <w:t xml:space="preserve"> ter</w:t>
            </w:r>
            <w:r w:rsidRPr="00BC35D4">
              <w:rPr>
                <w:rFonts w:ascii="Arial Narrow" w:hAnsi="Arial Narrow" w:cs="Arial"/>
                <w:sz w:val="20"/>
                <w:szCs w:val="20"/>
              </w:rPr>
              <w:t xml:space="preserve"> pri</w:t>
            </w:r>
            <w:r w:rsidR="00357B3E" w:rsidRPr="00BC35D4">
              <w:rPr>
                <w:rFonts w:ascii="Arial Narrow" w:hAnsi="Arial Narrow" w:cs="Arial"/>
                <w:sz w:val="20"/>
                <w:szCs w:val="20"/>
              </w:rPr>
              <w:t xml:space="preserve"> ponovne</w:t>
            </w:r>
            <w:r w:rsidRPr="00BC35D4">
              <w:rPr>
                <w:rFonts w:ascii="Arial Narrow" w:hAnsi="Arial Narrow" w:cs="Arial"/>
                <w:sz w:val="20"/>
                <w:szCs w:val="20"/>
              </w:rPr>
              <w:t>m predpisu</w:t>
            </w:r>
            <w:r w:rsidR="00357B3E" w:rsidRPr="00BC35D4">
              <w:rPr>
                <w:rFonts w:ascii="Arial Narrow" w:hAnsi="Arial Narrow" w:cs="Arial"/>
                <w:sz w:val="20"/>
                <w:szCs w:val="20"/>
              </w:rPr>
              <w:t xml:space="preserve"> recepta ali MP se navede ena od šifer MKB diagnoz iz sklopa Z (na primer za ponovni predpis zdravil, očal ali MP se navede šifra diagnoze Z76.0). </w:t>
            </w:r>
          </w:p>
          <w:p w14:paraId="2D190CF3"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 xml:space="preserve">Pri </w:t>
            </w:r>
            <w:r w:rsidR="00357B3E" w:rsidRPr="00BC35D4">
              <w:rPr>
                <w:rFonts w:ascii="Arial Narrow" w:hAnsi="Arial Narrow" w:cs="Arial"/>
                <w:sz w:val="20"/>
                <w:szCs w:val="20"/>
              </w:rPr>
              <w:t>predpis</w:t>
            </w:r>
            <w:r w:rsidRPr="00BC35D4">
              <w:rPr>
                <w:rFonts w:ascii="Arial Narrow" w:hAnsi="Arial Narrow" w:cs="Arial"/>
                <w:sz w:val="20"/>
                <w:szCs w:val="20"/>
              </w:rPr>
              <w:t>u</w:t>
            </w:r>
            <w:r w:rsidR="00357B3E" w:rsidRPr="00BC35D4">
              <w:rPr>
                <w:rFonts w:ascii="Arial Narrow" w:hAnsi="Arial Narrow" w:cs="Arial"/>
                <w:sz w:val="20"/>
                <w:szCs w:val="20"/>
              </w:rPr>
              <w:t xml:space="preserve"> bolniškega staleža se navede diagnoza, zaradi katere je bolnik v bolniškem staležu.</w:t>
            </w:r>
          </w:p>
          <w:p w14:paraId="2D190CF4"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preventivnih storitvah se navede ena od šifer MKB iz sklopa Z.</w:t>
            </w:r>
          </w:p>
          <w:p w14:paraId="2D190CF5"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storitvah farmacevtskega svetovanja se navede diagnoza iz delovnega naloga.</w:t>
            </w:r>
          </w:p>
        </w:tc>
      </w:tr>
    </w:tbl>
    <w:p w14:paraId="2D190CF7" w14:textId="77777777" w:rsidR="000C15F9" w:rsidRPr="00BC35D4" w:rsidRDefault="000C15F9" w:rsidP="00BD7F65">
      <w:pPr>
        <w:pStyle w:val="Brezrazmikov"/>
        <w:rPr>
          <w:lang w:eastAsia="ko-KR"/>
        </w:rPr>
      </w:pPr>
    </w:p>
    <w:p w14:paraId="2D190D04" w14:textId="1B40B881" w:rsidR="00B606A6" w:rsidRPr="00BC35D4" w:rsidRDefault="00B606A6">
      <w:pPr>
        <w:rPr>
          <w:rFonts w:ascii="Arial" w:eastAsia="Batang" w:hAnsi="Arial"/>
          <w:b/>
          <w:bCs/>
          <w:sz w:val="20"/>
          <w:lang w:eastAsia="ko-KR"/>
        </w:rPr>
      </w:pPr>
      <w:bookmarkStart w:id="1736" w:name="_Toc230410727"/>
      <w:bookmarkStart w:id="1737" w:name="_Toc230418350"/>
      <w:bookmarkStart w:id="1738" w:name="_Toc230482981"/>
      <w:bookmarkStart w:id="1739" w:name="_Toc230483361"/>
      <w:bookmarkStart w:id="1740" w:name="_Toc240690043"/>
      <w:bookmarkStart w:id="1741" w:name="_Toc240690220"/>
      <w:bookmarkStart w:id="1742" w:name="_Toc241034268"/>
      <w:bookmarkStart w:id="1743" w:name="_Toc241646241"/>
      <w:bookmarkStart w:id="1744" w:name="_Toc241646805"/>
      <w:bookmarkStart w:id="1745" w:name="_Toc241646868"/>
      <w:bookmarkStart w:id="1746" w:name="_Toc241647007"/>
      <w:bookmarkStart w:id="1747" w:name="_Toc241647166"/>
      <w:bookmarkStart w:id="1748" w:name="_Toc253046650"/>
      <w:bookmarkStart w:id="1749" w:name="_Toc253052354"/>
      <w:bookmarkStart w:id="1750" w:name="_Toc262033271"/>
      <w:r w:rsidRPr="00BC35D4">
        <w:br w:type="page"/>
      </w:r>
    </w:p>
    <w:p w14:paraId="2D190D05" w14:textId="77777777" w:rsidR="00A27BD9" w:rsidRPr="00BC35D4" w:rsidRDefault="00A27BD9" w:rsidP="00BD7F65">
      <w:pPr>
        <w:pStyle w:val="Naslov4"/>
      </w:pPr>
      <w:r w:rsidRPr="00BC35D4">
        <w:lastRenderedPageBreak/>
        <w:t>Podatki o zobozdravstvenih storitvah</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14:paraId="2D190D06" w14:textId="6F90A4AE" w:rsidR="002309C3" w:rsidRPr="00BC35D4" w:rsidRDefault="00D6688E" w:rsidP="00A73F5E">
      <w:pPr>
        <w:pStyle w:val="abody"/>
      </w:pPr>
      <w:r w:rsidRPr="00BC35D4">
        <w:t xml:space="preserve">Podatke o zobozdravstvenih storitvah izvajalec navede v zobozdravstveni dejavnosti Q86.230. Pravila za navajanje posameznega podatka so po posameznih zobozdravstvenih storitvah opredeljena v </w:t>
      </w:r>
      <w:del w:id="1751" w:author="Jerneja Bergant" w:date="2022-09-22T11:31:00Z">
        <w:r w:rsidR="003A3983" w:rsidRPr="00BC35D4" w:rsidDel="00515225">
          <w:delText>š</w:delText>
        </w:r>
        <w:r w:rsidRPr="00BC35D4" w:rsidDel="00515225">
          <w:delText xml:space="preserve">ifrantu </w:delText>
        </w:r>
        <w:r w:rsidR="00FC187B" w:rsidRPr="00BC35D4" w:rsidDel="00515225">
          <w:delText>15.39</w:delText>
        </w:r>
      </w:del>
      <w:ins w:id="1752" w:author="Jerneja Bergant" w:date="2022-09-22T11:31:00Z">
        <w:r w:rsidR="00515225" w:rsidRPr="00BC35D4">
          <w:t>seznamih storitev</w:t>
        </w:r>
      </w:ins>
      <w:r w:rsidRPr="00BC35D4">
        <w:t xml:space="preserve"> in v šifrantih K</w:t>
      </w:r>
      <w:r w:rsidR="003A3983" w:rsidRPr="00BC35D4">
        <w:t>.</w:t>
      </w:r>
      <w:r w:rsidRPr="00BC35D4">
        <w:t>16 – K</w:t>
      </w:r>
      <w:r w:rsidR="003A3983" w:rsidRPr="00BC35D4">
        <w:t>.</w:t>
      </w:r>
      <w:r w:rsidRPr="00BC35D4">
        <w:t>24</w:t>
      </w:r>
      <w:ins w:id="1753" w:author="Saša Strnad" w:date="2022-09-19T12:19:00Z">
        <w:r w:rsidR="006113E5" w:rsidRPr="00BC35D4">
          <w:t>,</w:t>
        </w:r>
      </w:ins>
      <w:r w:rsidR="002309C3" w:rsidRPr="00BC35D4">
        <w:t xml:space="preserve"> </w:t>
      </w:r>
      <w:del w:id="1754" w:author="Saša Strnad" w:date="2022-09-19T12:19:00Z">
        <w:r w:rsidR="002309C3" w:rsidRPr="00BC35D4" w:rsidDel="006113E5">
          <w:delText xml:space="preserve">ter </w:delText>
        </w:r>
      </w:del>
      <w:r w:rsidR="002309C3" w:rsidRPr="00BC35D4">
        <w:t>K26</w:t>
      </w:r>
      <w:ins w:id="1755" w:author="Jerneja Bergant [2]" w:date="2023-06-29T13:14:00Z">
        <w:r w:rsidR="0054375A" w:rsidRPr="00BC35D4">
          <w:t>, K35.1</w:t>
        </w:r>
      </w:ins>
      <w:ins w:id="1756" w:author="Saša Strnad" w:date="2022-09-19T12:19:00Z">
        <w:r w:rsidR="006113E5" w:rsidRPr="00BC35D4">
          <w:t xml:space="preserve"> ter K41</w:t>
        </w:r>
      </w:ins>
      <w:r w:rsidR="002309C3" w:rsidRPr="00BC35D4">
        <w:t xml:space="preserve">. </w:t>
      </w:r>
    </w:p>
    <w:p w14:paraId="2D190D07" w14:textId="77777777" w:rsidR="009D4089" w:rsidRPr="00BC35D4" w:rsidRDefault="002309C3" w:rsidP="00A73F5E">
      <w:pPr>
        <w:pStyle w:val="abody"/>
      </w:pPr>
      <w:r w:rsidRPr="00BC35D4">
        <w:t>V podvrsti zdravstvene dejavnosti 215 224 Maksilofacialna kirurgija v specialistični zunajbolnišnični dejavnosti izvajalec navede podatek Obseg slikanja v skladu s šifrantom K26. V primeru, ko je obseg slikanja 1 – Lokacija čeljusti, navede še podatek Lokacija čeljusti po šifrantu 32. Ostalih podatkov v tej podvrsti ni potrebno navajati.</w:t>
      </w:r>
    </w:p>
    <w:p w14:paraId="2D190D08" w14:textId="77777777" w:rsidR="00DC7A74" w:rsidRPr="00BC35D4" w:rsidRDefault="00DC7A74" w:rsidP="00BD7F65">
      <w:pPr>
        <w:pStyle w:val="Brezrazmikov"/>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7"/>
        <w:gridCol w:w="7773"/>
        <w:gridCol w:w="6"/>
      </w:tblGrid>
      <w:tr w:rsidR="00D6688E" w:rsidRPr="00BC35D4" w14:paraId="2D190D0B" w14:textId="77777777" w:rsidTr="00BD7F65">
        <w:trPr>
          <w:gridAfter w:val="1"/>
          <w:wAfter w:w="6" w:type="dxa"/>
          <w:cantSplit/>
          <w:tblHeader/>
        </w:trPr>
        <w:tc>
          <w:tcPr>
            <w:tcW w:w="2427" w:type="dxa"/>
            <w:shd w:val="clear" w:color="auto" w:fill="CCFFCC"/>
            <w:tcMar>
              <w:top w:w="57" w:type="dxa"/>
              <w:left w:w="57" w:type="dxa"/>
              <w:bottom w:w="57" w:type="dxa"/>
              <w:right w:w="57" w:type="dxa"/>
            </w:tcMar>
          </w:tcPr>
          <w:p w14:paraId="2D190D09" w14:textId="77777777" w:rsidR="00D6688E" w:rsidRPr="00BC35D4" w:rsidRDefault="00D6688E" w:rsidP="00274E35">
            <w:pPr>
              <w:pStyle w:val="tabela"/>
              <w:rPr>
                <w:b/>
                <w:bCs/>
              </w:rPr>
            </w:pPr>
            <w:r w:rsidRPr="00BC35D4">
              <w:rPr>
                <w:b/>
                <w:bCs/>
              </w:rPr>
              <w:t>Podatek</w:t>
            </w:r>
          </w:p>
        </w:tc>
        <w:tc>
          <w:tcPr>
            <w:tcW w:w="7773" w:type="dxa"/>
            <w:shd w:val="clear" w:color="auto" w:fill="CCFFCC"/>
            <w:tcMar>
              <w:top w:w="57" w:type="dxa"/>
              <w:left w:w="57" w:type="dxa"/>
              <w:bottom w:w="57" w:type="dxa"/>
              <w:right w:w="57" w:type="dxa"/>
            </w:tcMar>
          </w:tcPr>
          <w:p w14:paraId="2D190D0A" w14:textId="77777777" w:rsidR="00D6688E" w:rsidRPr="00BC35D4" w:rsidRDefault="003F79D3" w:rsidP="00274E35">
            <w:pPr>
              <w:pStyle w:val="tabela"/>
              <w:rPr>
                <w:b/>
                <w:bCs/>
              </w:rPr>
            </w:pPr>
            <w:r w:rsidRPr="00BC35D4">
              <w:rPr>
                <w:b/>
                <w:bCs/>
              </w:rPr>
              <w:t>Opis, pravila za navajanje podatka</w:t>
            </w:r>
          </w:p>
        </w:tc>
      </w:tr>
      <w:tr w:rsidR="00D6688E" w:rsidRPr="00BC35D4" w14:paraId="2D190D1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0C" w14:textId="77777777" w:rsidR="00D6688E" w:rsidRPr="00BC35D4" w:rsidRDefault="00D6688E" w:rsidP="00605558">
            <w:pPr>
              <w:pStyle w:val="tabela"/>
            </w:pPr>
            <w:r w:rsidRPr="00BC35D4">
              <w:t>Lokacija zoba</w:t>
            </w:r>
          </w:p>
        </w:tc>
        <w:tc>
          <w:tcPr>
            <w:tcW w:w="7773" w:type="dxa"/>
            <w:tcMar>
              <w:top w:w="57" w:type="dxa"/>
              <w:left w:w="57" w:type="dxa"/>
              <w:bottom w:w="57" w:type="dxa"/>
              <w:right w:w="57" w:type="dxa"/>
            </w:tcMar>
          </w:tcPr>
          <w:p w14:paraId="2D190D0D" w14:textId="77777777" w:rsidR="00D6688E" w:rsidRPr="00BC35D4" w:rsidRDefault="00D6688E" w:rsidP="00BD7F65">
            <w:pPr>
              <w:pStyle w:val="tabela"/>
              <w:jc w:val="both"/>
            </w:pPr>
            <w:r w:rsidRPr="00BC35D4">
              <w:t>Navede se lokacija zoba v čeljusti skladno z odontografskim označevanjem zob po FDI (FédérationDentaireInternationale - tabela spodaj). Podatek se izpolni v primeru obračuna zobozd</w:t>
            </w:r>
            <w:r w:rsidR="003A3983" w:rsidRPr="00BC35D4">
              <w:t>ravstvene storitve, navedene v š</w:t>
            </w:r>
            <w:r w:rsidRPr="00BC35D4">
              <w:t>ifrantih K</w:t>
            </w:r>
            <w:r w:rsidR="003A3983" w:rsidRPr="00BC35D4">
              <w:t>.</w:t>
            </w:r>
            <w:r w:rsidRPr="00BC35D4">
              <w:t>18 ali K</w:t>
            </w:r>
            <w:r w:rsidR="003A3983" w:rsidRPr="00BC35D4">
              <w:t>.</w:t>
            </w:r>
            <w:r w:rsidRPr="00BC35D4">
              <w:t>19.</w:t>
            </w:r>
          </w:p>
          <w:p w14:paraId="2D190D0E" w14:textId="77777777" w:rsidR="00E249AF" w:rsidRPr="00BC35D4" w:rsidRDefault="00E249AF" w:rsidP="00BD7F65">
            <w:pPr>
              <w:pStyle w:val="tabela"/>
              <w:spacing w:before="0" w:after="0" w:line="240" w:lineRule="auto"/>
              <w:rPr>
                <w:sz w:val="10"/>
              </w:rPr>
            </w:pPr>
          </w:p>
          <w:p w14:paraId="2D190D0F" w14:textId="77777777" w:rsidR="00E249AF" w:rsidRPr="00BC35D4" w:rsidRDefault="00E249AF" w:rsidP="00EA4E6E">
            <w:pPr>
              <w:pStyle w:val="tabela"/>
              <w:spacing w:before="0" w:after="0" w:line="240" w:lineRule="auto"/>
            </w:pPr>
            <w:r w:rsidRPr="00BC35D4">
              <w:t>Stalno zobovje:</w:t>
            </w:r>
          </w:p>
          <w:p w14:paraId="2D190D10" w14:textId="77777777" w:rsidR="00D6688E" w:rsidRPr="00BC35D4" w:rsidRDefault="00E249AF" w:rsidP="00EA4E6E">
            <w:pPr>
              <w:pStyle w:val="tabela"/>
              <w:spacing w:before="0" w:after="0" w:line="240" w:lineRule="auto"/>
              <w:rPr>
                <w:sz w:val="10"/>
              </w:rPr>
            </w:pPr>
            <w:r w:rsidRPr="00BC35D4">
              <w:rPr>
                <w:noProof/>
              </w:rPr>
              <mc:AlternateContent>
                <mc:Choice Requires="wpc">
                  <w:drawing>
                    <wp:anchor distT="0" distB="0" distL="114300" distR="114300" simplePos="0" relativeHeight="251656192" behindDoc="0" locked="0" layoutInCell="1" allowOverlap="0" wp14:anchorId="2D1912C5" wp14:editId="2D1912C6">
                      <wp:simplePos x="0" y="0"/>
                      <wp:positionH relativeFrom="column">
                        <wp:posOffset>78740</wp:posOffset>
                      </wp:positionH>
                      <wp:positionV relativeFrom="paragraph">
                        <wp:posOffset>24130</wp:posOffset>
                      </wp:positionV>
                      <wp:extent cx="4589145" cy="499110"/>
                      <wp:effectExtent l="0" t="0" r="0" b="0"/>
                      <wp:wrapTopAndBottom/>
                      <wp:docPr id="1433" name="Platno 10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2" name="Group 1053"/>
                              <wpg:cNvGrpSpPr>
                                <a:grpSpLocks/>
                              </wpg:cNvGrpSpPr>
                              <wpg:grpSpPr bwMode="auto">
                                <a:xfrm>
                                  <a:off x="28575" y="0"/>
                                  <a:ext cx="4232910" cy="463463"/>
                                  <a:chOff x="45" y="-779"/>
                                  <a:chExt cx="6666" cy="740"/>
                                </a:xfrm>
                              </wpg:grpSpPr>
                              <wps:wsp>
                                <wps:cNvPr id="143" name="Rectangle 1054"/>
                                <wps:cNvSpPr>
                                  <a:spLocks noChangeArrowheads="1"/>
                                </wps:cNvSpPr>
                                <wps:spPr bwMode="auto">
                                  <a:xfrm>
                                    <a:off x="103"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A" w14:textId="77777777" w:rsidR="00761324" w:rsidRDefault="00761324" w:rsidP="00D6688E"/>
                                  </w:txbxContent>
                                </wps:txbx>
                                <wps:bodyPr rot="0" vert="horz" wrap="none" lIns="0" tIns="0" rIns="0" bIns="0" anchor="t" anchorCtr="0" upright="1">
                                  <a:spAutoFit/>
                                </wps:bodyPr>
                              </wps:wsp>
                              <wps:wsp>
                                <wps:cNvPr id="144" name="Rectangle 1055"/>
                                <wps:cNvSpPr>
                                  <a:spLocks noChangeArrowheads="1"/>
                                </wps:cNvSpPr>
                                <wps:spPr bwMode="auto">
                                  <a:xfrm>
                                    <a:off x="816" y="-749"/>
                                    <a:ext cx="46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B"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145" name="Rectangle 1056"/>
                                <wps:cNvSpPr>
                                  <a:spLocks noChangeArrowheads="1"/>
                                </wps:cNvSpPr>
                                <wps:spPr bwMode="auto">
                                  <a:xfrm>
                                    <a:off x="1288"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C" w14:textId="77777777" w:rsidR="00761324" w:rsidRDefault="00761324" w:rsidP="00D6688E"/>
                                  </w:txbxContent>
                                </wps:txbx>
                                <wps:bodyPr rot="0" vert="horz" wrap="none" lIns="0" tIns="0" rIns="0" bIns="0" anchor="t" anchorCtr="0" upright="1">
                                  <a:spAutoFit/>
                                </wps:bodyPr>
                              </wps:wsp>
                              <wps:wsp>
                                <wps:cNvPr id="146" name="Rectangle 1057"/>
                                <wps:cNvSpPr>
                                  <a:spLocks noChangeArrowheads="1"/>
                                </wps:cNvSpPr>
                                <wps:spPr bwMode="auto">
                                  <a:xfrm>
                                    <a:off x="3787" y="-749"/>
                                    <a:ext cx="34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D"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147" name="Rectangle 1058"/>
                                <wps:cNvSpPr>
                                  <a:spLocks noChangeArrowheads="1"/>
                                </wps:cNvSpPr>
                                <wps:spPr bwMode="auto">
                                  <a:xfrm>
                                    <a:off x="4140"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E" w14:textId="77777777" w:rsidR="00761324" w:rsidRDefault="00761324" w:rsidP="00D6688E"/>
                                  </w:txbxContent>
                                </wps:txbx>
                                <wps:bodyPr rot="0" vert="horz" wrap="none" lIns="0" tIns="0" rIns="0" bIns="0" anchor="t" anchorCtr="0" upright="1">
                                  <a:spAutoFit/>
                                </wps:bodyPr>
                              </wps:wsp>
                              <wps:wsp>
                                <wps:cNvPr id="148" name="Rectangle 1059"/>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60"/>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61"/>
                                <wps:cNvSpPr>
                                  <a:spLocks noChangeArrowheads="1"/>
                                </wps:cNvSpPr>
                                <wps:spPr bwMode="auto">
                                  <a:xfrm>
                                    <a:off x="772" y="-779"/>
                                    <a:ext cx="29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62"/>
                                <wps:cNvSpPr>
                                  <a:spLocks noChangeArrowheads="1"/>
                                </wps:cNvSpPr>
                                <wps:spPr bwMode="auto">
                                  <a:xfrm>
                                    <a:off x="3726"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63"/>
                                <wps:cNvSpPr>
                                  <a:spLocks noChangeArrowheads="1"/>
                                </wps:cNvSpPr>
                                <wps:spPr bwMode="auto">
                                  <a:xfrm>
                                    <a:off x="3740" y="-779"/>
                                    <a:ext cx="29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64"/>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5"/>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6"/>
                                <wps:cNvSpPr>
                                  <a:spLocks noChangeArrowheads="1"/>
                                </wps:cNvSpPr>
                                <wps:spPr bwMode="auto">
                                  <a:xfrm>
                                    <a:off x="757" y="-765"/>
                                    <a:ext cx="15"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7"/>
                                <wps:cNvSpPr>
                                  <a:spLocks noChangeArrowheads="1"/>
                                </wps:cNvSpPr>
                                <wps:spPr bwMode="auto">
                                  <a:xfrm>
                                    <a:off x="3726"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8"/>
                                <wps:cNvSpPr>
                                  <a:spLocks noChangeArrowheads="1"/>
                                </wps:cNvSpPr>
                                <wps:spPr bwMode="auto">
                                  <a:xfrm>
                                    <a:off x="6697"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69"/>
                                <wps:cNvSpPr>
                                  <a:spLocks noChangeArrowheads="1"/>
                                </wps:cNvSpPr>
                                <wps:spPr bwMode="auto">
                                  <a:xfrm>
                                    <a:off x="103" y="-535"/>
                                    <a:ext cx="43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F" w14:textId="77777777" w:rsidR="00761324" w:rsidRDefault="00761324" w:rsidP="00D6688E">
                                      <w:r>
                                        <w:rPr>
                                          <w:rFonts w:ascii="Arial" w:hAnsi="Arial" w:cs="Arial"/>
                                          <w:color w:val="000000"/>
                                          <w:sz w:val="16"/>
                                          <w:szCs w:val="16"/>
                                          <w:lang w:val="en-US"/>
                                        </w:rPr>
                                        <w:t>zgoraj</w:t>
                                      </w:r>
                                    </w:p>
                                  </w:txbxContent>
                                </wps:txbx>
                                <wps:bodyPr rot="0" vert="horz" wrap="none" lIns="0" tIns="0" rIns="0" bIns="0" anchor="t" anchorCtr="0" upright="1">
                                  <a:spAutoFit/>
                                </wps:bodyPr>
                              </wps:wsp>
                              <wps:wsp>
                                <wps:cNvPr id="159" name="Rectangle 1070"/>
                                <wps:cNvSpPr>
                                  <a:spLocks noChangeArrowheads="1"/>
                                </wps:cNvSpPr>
                                <wps:spPr bwMode="auto">
                                  <a:xfrm>
                                    <a:off x="551" y="-53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0" w14:textId="77777777" w:rsidR="00761324" w:rsidRDefault="00761324" w:rsidP="00D6688E"/>
                                  </w:txbxContent>
                                </wps:txbx>
                                <wps:bodyPr rot="0" vert="horz" wrap="none" lIns="0" tIns="0" rIns="0" bIns="0" anchor="t" anchorCtr="0" upright="1">
                                  <a:spAutoFit/>
                                </wps:bodyPr>
                              </wps:wsp>
                              <wps:wsp>
                                <wps:cNvPr id="1248" name="Rectangle 1071"/>
                                <wps:cNvSpPr>
                                  <a:spLocks noChangeArrowheads="1"/>
                                </wps:cNvSpPr>
                                <wps:spPr bwMode="auto">
                                  <a:xfrm>
                                    <a:off x="816"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1" w14:textId="77777777" w:rsidR="00761324" w:rsidRDefault="00761324" w:rsidP="00D6688E">
                                      <w:r>
                                        <w:rPr>
                                          <w:rFonts w:ascii="Arial" w:hAnsi="Arial" w:cs="Arial"/>
                                          <w:color w:val="000000"/>
                                          <w:sz w:val="16"/>
                                          <w:szCs w:val="16"/>
                                          <w:lang w:val="en-US"/>
                                        </w:rPr>
                                        <w:t>18</w:t>
                                      </w:r>
                                    </w:p>
                                  </w:txbxContent>
                                </wps:txbx>
                                <wps:bodyPr rot="0" vert="horz" wrap="none" lIns="0" tIns="0" rIns="0" bIns="0" anchor="t" anchorCtr="0" upright="1">
                                  <a:spAutoFit/>
                                </wps:bodyPr>
                              </wps:wsp>
                              <wps:wsp>
                                <wps:cNvPr id="1249" name="Rectangle 1072"/>
                                <wps:cNvSpPr>
                                  <a:spLocks noChangeArrowheads="1"/>
                                </wps:cNvSpPr>
                                <wps:spPr bwMode="auto">
                                  <a:xfrm>
                                    <a:off x="998"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2" w14:textId="77777777" w:rsidR="00761324" w:rsidRDefault="00761324" w:rsidP="00D6688E"/>
                                  </w:txbxContent>
                                </wps:txbx>
                                <wps:bodyPr rot="0" vert="horz" wrap="none" lIns="0" tIns="0" rIns="0" bIns="0" anchor="t" anchorCtr="0" upright="1">
                                  <a:spAutoFit/>
                                </wps:bodyPr>
                              </wps:wsp>
                              <wps:wsp>
                                <wps:cNvPr id="1250" name="Rectangle 1073"/>
                                <wps:cNvSpPr>
                                  <a:spLocks noChangeArrowheads="1"/>
                                </wps:cNvSpPr>
                                <wps:spPr bwMode="auto">
                                  <a:xfrm>
                                    <a:off x="11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3" w14:textId="77777777" w:rsidR="00761324" w:rsidRDefault="00761324" w:rsidP="00D6688E">
                                      <w:r>
                                        <w:rPr>
                                          <w:rFonts w:ascii="Arial" w:hAnsi="Arial" w:cs="Arial"/>
                                          <w:color w:val="000000"/>
                                          <w:sz w:val="16"/>
                                          <w:szCs w:val="16"/>
                                          <w:lang w:val="en-US"/>
                                        </w:rPr>
                                        <w:t>17</w:t>
                                      </w:r>
                                    </w:p>
                                  </w:txbxContent>
                                </wps:txbx>
                                <wps:bodyPr rot="0" vert="horz" wrap="none" lIns="0" tIns="0" rIns="0" bIns="0" anchor="t" anchorCtr="0" upright="1">
                                  <a:spAutoFit/>
                                </wps:bodyPr>
                              </wps:wsp>
                              <wps:wsp>
                                <wps:cNvPr id="1251" name="Rectangle 1074"/>
                                <wps:cNvSpPr>
                                  <a:spLocks noChangeArrowheads="1"/>
                                </wps:cNvSpPr>
                                <wps:spPr bwMode="auto">
                                  <a:xfrm>
                                    <a:off x="13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4" w14:textId="77777777" w:rsidR="00761324" w:rsidRDefault="00761324" w:rsidP="00D6688E"/>
                                  </w:txbxContent>
                                </wps:txbx>
                                <wps:bodyPr rot="0" vert="horz" wrap="none" lIns="0" tIns="0" rIns="0" bIns="0" anchor="t" anchorCtr="0" upright="1">
                                  <a:spAutoFit/>
                                </wps:bodyPr>
                              </wps:wsp>
                              <wps:wsp>
                                <wps:cNvPr id="1252" name="Rectangle 1075"/>
                                <wps:cNvSpPr>
                                  <a:spLocks noChangeArrowheads="1"/>
                                </wps:cNvSpPr>
                                <wps:spPr bwMode="auto">
                                  <a:xfrm>
                                    <a:off x="1559"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5" w14:textId="77777777" w:rsidR="00761324" w:rsidRDefault="00761324" w:rsidP="00D6688E">
                                      <w:r>
                                        <w:rPr>
                                          <w:rFonts w:ascii="Arial" w:hAnsi="Arial" w:cs="Arial"/>
                                          <w:color w:val="000000"/>
                                          <w:sz w:val="16"/>
                                          <w:szCs w:val="16"/>
                                          <w:lang w:val="en-US"/>
                                        </w:rPr>
                                        <w:t>16</w:t>
                                      </w:r>
                                    </w:p>
                                  </w:txbxContent>
                                </wps:txbx>
                                <wps:bodyPr rot="0" vert="horz" wrap="none" lIns="0" tIns="0" rIns="0" bIns="0" anchor="t" anchorCtr="0" upright="1">
                                  <a:spAutoFit/>
                                </wps:bodyPr>
                              </wps:wsp>
                              <wps:wsp>
                                <wps:cNvPr id="1253" name="Rectangle 1076"/>
                                <wps:cNvSpPr>
                                  <a:spLocks noChangeArrowheads="1"/>
                                </wps:cNvSpPr>
                                <wps:spPr bwMode="auto">
                                  <a:xfrm>
                                    <a:off x="1741"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6" w14:textId="77777777" w:rsidR="00761324" w:rsidRDefault="00761324" w:rsidP="00D6688E"/>
                                  </w:txbxContent>
                                </wps:txbx>
                                <wps:bodyPr rot="0" vert="horz" wrap="none" lIns="0" tIns="0" rIns="0" bIns="0" anchor="t" anchorCtr="0" upright="1">
                                  <a:spAutoFit/>
                                </wps:bodyPr>
                              </wps:wsp>
                              <wps:wsp>
                                <wps:cNvPr id="1254" name="Rectangle 1077"/>
                                <wps:cNvSpPr>
                                  <a:spLocks noChangeArrowheads="1"/>
                                </wps:cNvSpPr>
                                <wps:spPr bwMode="auto">
                                  <a:xfrm>
                                    <a:off x="1930"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7" w14:textId="77777777" w:rsidR="00761324" w:rsidRDefault="00761324" w:rsidP="00D6688E">
                                      <w:r>
                                        <w:rPr>
                                          <w:rFonts w:ascii="Arial" w:hAnsi="Arial" w:cs="Arial"/>
                                          <w:color w:val="000000"/>
                                          <w:sz w:val="16"/>
                                          <w:szCs w:val="16"/>
                                          <w:lang w:val="en-US"/>
                                        </w:rPr>
                                        <w:t>15</w:t>
                                      </w:r>
                                    </w:p>
                                  </w:txbxContent>
                                </wps:txbx>
                                <wps:bodyPr rot="0" vert="horz" wrap="none" lIns="0" tIns="0" rIns="0" bIns="0" anchor="t" anchorCtr="0" upright="1">
                                  <a:spAutoFit/>
                                </wps:bodyPr>
                              </wps:wsp>
                              <wps:wsp>
                                <wps:cNvPr id="1256" name="Rectangle 1078"/>
                                <wps:cNvSpPr>
                                  <a:spLocks noChangeArrowheads="1"/>
                                </wps:cNvSpPr>
                                <wps:spPr bwMode="auto">
                                  <a:xfrm>
                                    <a:off x="211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8" w14:textId="77777777" w:rsidR="00761324" w:rsidRDefault="00761324" w:rsidP="00D6688E"/>
                                  </w:txbxContent>
                                </wps:txbx>
                                <wps:bodyPr rot="0" vert="horz" wrap="none" lIns="0" tIns="0" rIns="0" bIns="0" anchor="t" anchorCtr="0" upright="1">
                                  <a:spAutoFit/>
                                </wps:bodyPr>
                              </wps:wsp>
                              <wps:wsp>
                                <wps:cNvPr id="1257" name="Rectangle 1079"/>
                                <wps:cNvSpPr>
                                  <a:spLocks noChangeArrowheads="1"/>
                                </wps:cNvSpPr>
                                <wps:spPr bwMode="auto">
                                  <a:xfrm>
                                    <a:off x="23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9" w14:textId="77777777" w:rsidR="00761324" w:rsidRDefault="00761324" w:rsidP="00D6688E">
                                      <w:r>
                                        <w:rPr>
                                          <w:rFonts w:ascii="Arial" w:hAnsi="Arial" w:cs="Arial"/>
                                          <w:color w:val="000000"/>
                                          <w:sz w:val="16"/>
                                          <w:szCs w:val="16"/>
                                          <w:lang w:val="en-US"/>
                                        </w:rPr>
                                        <w:t>14</w:t>
                                      </w:r>
                                    </w:p>
                                  </w:txbxContent>
                                </wps:txbx>
                                <wps:bodyPr rot="0" vert="horz" wrap="none" lIns="0" tIns="0" rIns="0" bIns="0" anchor="t" anchorCtr="0" upright="1">
                                  <a:spAutoFit/>
                                </wps:bodyPr>
                              </wps:wsp>
                              <wps:wsp>
                                <wps:cNvPr id="1258" name="Rectangle 1080"/>
                                <wps:cNvSpPr>
                                  <a:spLocks noChangeArrowheads="1"/>
                                </wps:cNvSpPr>
                                <wps:spPr bwMode="auto">
                                  <a:xfrm>
                                    <a:off x="24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A" w14:textId="77777777" w:rsidR="00761324" w:rsidRDefault="00761324" w:rsidP="00D6688E"/>
                                  </w:txbxContent>
                                </wps:txbx>
                                <wps:bodyPr rot="0" vert="horz" wrap="none" lIns="0" tIns="0" rIns="0" bIns="0" anchor="t" anchorCtr="0" upright="1">
                                  <a:spAutoFit/>
                                </wps:bodyPr>
                              </wps:wsp>
                              <wps:wsp>
                                <wps:cNvPr id="1259" name="Rectangle 1081"/>
                                <wps:cNvSpPr>
                                  <a:spLocks noChangeArrowheads="1"/>
                                </wps:cNvSpPr>
                                <wps:spPr bwMode="auto">
                                  <a:xfrm>
                                    <a:off x="2673"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B" w14:textId="77777777" w:rsidR="00761324" w:rsidRDefault="00761324" w:rsidP="00D6688E">
                                      <w:r>
                                        <w:rPr>
                                          <w:rFonts w:ascii="Arial" w:hAnsi="Arial" w:cs="Arial"/>
                                          <w:color w:val="000000"/>
                                          <w:sz w:val="16"/>
                                          <w:szCs w:val="16"/>
                                          <w:lang w:val="en-US"/>
                                        </w:rPr>
                                        <w:t>13</w:t>
                                      </w:r>
                                    </w:p>
                                  </w:txbxContent>
                                </wps:txbx>
                                <wps:bodyPr rot="0" vert="horz" wrap="none" lIns="0" tIns="0" rIns="0" bIns="0" anchor="t" anchorCtr="0" upright="1">
                                  <a:spAutoFit/>
                                </wps:bodyPr>
                              </wps:wsp>
                              <wps:wsp>
                                <wps:cNvPr id="1260" name="Rectangle 1082"/>
                                <wps:cNvSpPr>
                                  <a:spLocks noChangeArrowheads="1"/>
                                </wps:cNvSpPr>
                                <wps:spPr bwMode="auto">
                                  <a:xfrm>
                                    <a:off x="285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C" w14:textId="77777777" w:rsidR="00761324" w:rsidRDefault="00761324" w:rsidP="00D6688E"/>
                                  </w:txbxContent>
                                </wps:txbx>
                                <wps:bodyPr rot="0" vert="horz" wrap="none" lIns="0" tIns="0" rIns="0" bIns="0" anchor="t" anchorCtr="0" upright="1">
                                  <a:spAutoFit/>
                                </wps:bodyPr>
                              </wps:wsp>
                              <wps:wsp>
                                <wps:cNvPr id="1261" name="Rectangle 1083"/>
                                <wps:cNvSpPr>
                                  <a:spLocks noChangeArrowheads="1"/>
                                </wps:cNvSpPr>
                                <wps:spPr bwMode="auto">
                                  <a:xfrm>
                                    <a:off x="304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D" w14:textId="77777777" w:rsidR="00761324" w:rsidRDefault="00761324" w:rsidP="00D6688E">
                                      <w:r>
                                        <w:rPr>
                                          <w:rFonts w:ascii="Arial" w:hAnsi="Arial" w:cs="Arial"/>
                                          <w:color w:val="000000"/>
                                          <w:sz w:val="16"/>
                                          <w:szCs w:val="16"/>
                                          <w:lang w:val="en-US"/>
                                        </w:rPr>
                                        <w:t>12</w:t>
                                      </w:r>
                                    </w:p>
                                  </w:txbxContent>
                                </wps:txbx>
                                <wps:bodyPr rot="0" vert="horz" wrap="none" lIns="0" tIns="0" rIns="0" bIns="0" anchor="t" anchorCtr="0" upright="1">
                                  <a:spAutoFit/>
                                </wps:bodyPr>
                              </wps:wsp>
                              <wps:wsp>
                                <wps:cNvPr id="1262" name="Rectangle 1084"/>
                                <wps:cNvSpPr>
                                  <a:spLocks noChangeArrowheads="1"/>
                                </wps:cNvSpPr>
                                <wps:spPr bwMode="auto">
                                  <a:xfrm>
                                    <a:off x="322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E" w14:textId="77777777" w:rsidR="00761324" w:rsidRDefault="00761324" w:rsidP="00D6688E"/>
                                  </w:txbxContent>
                                </wps:txbx>
                                <wps:bodyPr rot="0" vert="horz" wrap="none" lIns="0" tIns="0" rIns="0" bIns="0" anchor="t" anchorCtr="0" upright="1">
                                  <a:spAutoFit/>
                                </wps:bodyPr>
                              </wps:wsp>
                              <wps:wsp>
                                <wps:cNvPr id="1263" name="Rectangle 1085"/>
                                <wps:cNvSpPr>
                                  <a:spLocks noChangeArrowheads="1"/>
                                </wps:cNvSpPr>
                                <wps:spPr bwMode="auto">
                                  <a:xfrm>
                                    <a:off x="34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F" w14:textId="77777777" w:rsidR="00761324" w:rsidRDefault="00761324" w:rsidP="00D6688E">
                                      <w:r>
                                        <w:rPr>
                                          <w:rFonts w:ascii="Arial" w:hAnsi="Arial" w:cs="Arial"/>
                                          <w:color w:val="000000"/>
                                          <w:sz w:val="16"/>
                                          <w:szCs w:val="16"/>
                                          <w:lang w:val="en-US"/>
                                        </w:rPr>
                                        <w:t>11</w:t>
                                      </w:r>
                                    </w:p>
                                  </w:txbxContent>
                                </wps:txbx>
                                <wps:bodyPr rot="0" vert="horz" wrap="none" lIns="0" tIns="0" rIns="0" bIns="0" anchor="t" anchorCtr="0" upright="1">
                                  <a:spAutoFit/>
                                </wps:bodyPr>
                              </wps:wsp>
                              <wps:wsp>
                                <wps:cNvPr id="1264" name="Rectangle 1086"/>
                                <wps:cNvSpPr>
                                  <a:spLocks noChangeArrowheads="1"/>
                                </wps:cNvSpPr>
                                <wps:spPr bwMode="auto">
                                  <a:xfrm>
                                    <a:off x="35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0" w14:textId="77777777" w:rsidR="00761324" w:rsidRDefault="00761324" w:rsidP="00D6688E"/>
                                  </w:txbxContent>
                                </wps:txbx>
                                <wps:bodyPr rot="0" vert="horz" wrap="none" lIns="0" tIns="0" rIns="0" bIns="0" anchor="t" anchorCtr="0" upright="1">
                                  <a:spAutoFit/>
                                </wps:bodyPr>
                              </wps:wsp>
                              <wps:wsp>
                                <wps:cNvPr id="1265" name="Rectangle 1087"/>
                                <wps:cNvSpPr>
                                  <a:spLocks noChangeArrowheads="1"/>
                                </wps:cNvSpPr>
                                <wps:spPr bwMode="auto">
                                  <a:xfrm>
                                    <a:off x="37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1" w14:textId="77777777" w:rsidR="00761324" w:rsidRDefault="00761324" w:rsidP="00D6688E">
                                      <w:r>
                                        <w:rPr>
                                          <w:rFonts w:ascii="Arial" w:hAnsi="Arial" w:cs="Arial"/>
                                          <w:color w:val="000000"/>
                                          <w:sz w:val="16"/>
                                          <w:szCs w:val="16"/>
                                          <w:lang w:val="en-US"/>
                                        </w:rPr>
                                        <w:t>21</w:t>
                                      </w:r>
                                    </w:p>
                                  </w:txbxContent>
                                </wps:txbx>
                                <wps:bodyPr rot="0" vert="horz" wrap="none" lIns="0" tIns="0" rIns="0" bIns="0" anchor="t" anchorCtr="0" upright="1">
                                  <a:spAutoFit/>
                                </wps:bodyPr>
                              </wps:wsp>
                              <wps:wsp>
                                <wps:cNvPr id="1266" name="Rectangle 1088"/>
                                <wps:cNvSpPr>
                                  <a:spLocks noChangeArrowheads="1"/>
                                </wps:cNvSpPr>
                                <wps:spPr bwMode="auto">
                                  <a:xfrm>
                                    <a:off x="39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2" w14:textId="77777777" w:rsidR="00761324" w:rsidRDefault="00761324" w:rsidP="00D6688E"/>
                                  </w:txbxContent>
                                </wps:txbx>
                                <wps:bodyPr rot="0" vert="horz" wrap="none" lIns="0" tIns="0" rIns="0" bIns="0" anchor="t" anchorCtr="0" upright="1">
                                  <a:spAutoFit/>
                                </wps:bodyPr>
                              </wps:wsp>
                              <wps:wsp>
                                <wps:cNvPr id="1267" name="Rectangle 1089"/>
                                <wps:cNvSpPr>
                                  <a:spLocks noChangeArrowheads="1"/>
                                </wps:cNvSpPr>
                                <wps:spPr bwMode="auto">
                                  <a:xfrm>
                                    <a:off x="415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3" w14:textId="77777777" w:rsidR="00761324" w:rsidRDefault="00761324" w:rsidP="00D6688E">
                                      <w:r>
                                        <w:rPr>
                                          <w:rFonts w:ascii="Arial" w:hAnsi="Arial" w:cs="Arial"/>
                                          <w:color w:val="000000"/>
                                          <w:sz w:val="16"/>
                                          <w:szCs w:val="16"/>
                                          <w:lang w:val="en-US"/>
                                        </w:rPr>
                                        <w:t>22</w:t>
                                      </w:r>
                                    </w:p>
                                  </w:txbxContent>
                                </wps:txbx>
                                <wps:bodyPr rot="0" vert="horz" wrap="none" lIns="0" tIns="0" rIns="0" bIns="0" anchor="t" anchorCtr="0" upright="1">
                                  <a:spAutoFit/>
                                </wps:bodyPr>
                              </wps:wsp>
                              <wps:wsp>
                                <wps:cNvPr id="1268" name="Rectangle 1090"/>
                                <wps:cNvSpPr>
                                  <a:spLocks noChangeArrowheads="1"/>
                                </wps:cNvSpPr>
                                <wps:spPr bwMode="auto">
                                  <a:xfrm>
                                    <a:off x="433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4" w14:textId="77777777" w:rsidR="00761324" w:rsidRDefault="00761324" w:rsidP="00D6688E"/>
                                  </w:txbxContent>
                                </wps:txbx>
                                <wps:bodyPr rot="0" vert="horz" wrap="none" lIns="0" tIns="0" rIns="0" bIns="0" anchor="t" anchorCtr="0" upright="1">
                                  <a:spAutoFit/>
                                </wps:bodyPr>
                              </wps:wsp>
                              <wps:wsp>
                                <wps:cNvPr id="1269" name="Rectangle 1091"/>
                                <wps:cNvSpPr>
                                  <a:spLocks noChangeArrowheads="1"/>
                                </wps:cNvSpPr>
                                <wps:spPr bwMode="auto">
                                  <a:xfrm>
                                    <a:off x="4528"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5" w14:textId="77777777" w:rsidR="00761324" w:rsidRDefault="00761324" w:rsidP="00D6688E">
                                      <w:r>
                                        <w:rPr>
                                          <w:rFonts w:ascii="Arial" w:hAnsi="Arial" w:cs="Arial"/>
                                          <w:color w:val="000000"/>
                                          <w:sz w:val="16"/>
                                          <w:szCs w:val="16"/>
                                          <w:lang w:val="en-US"/>
                                        </w:rPr>
                                        <w:t>23</w:t>
                                      </w:r>
                                    </w:p>
                                  </w:txbxContent>
                                </wps:txbx>
                                <wps:bodyPr rot="0" vert="horz" wrap="none" lIns="0" tIns="0" rIns="0" bIns="0" anchor="t" anchorCtr="0" upright="1">
                                  <a:spAutoFit/>
                                </wps:bodyPr>
                              </wps:wsp>
                              <wps:wsp>
                                <wps:cNvPr id="1270" name="Rectangle 1092"/>
                                <wps:cNvSpPr>
                                  <a:spLocks noChangeArrowheads="1"/>
                                </wps:cNvSpPr>
                                <wps:spPr bwMode="auto">
                                  <a:xfrm>
                                    <a:off x="4710"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6" w14:textId="77777777" w:rsidR="00761324" w:rsidRDefault="00761324" w:rsidP="00D6688E"/>
                                  </w:txbxContent>
                                </wps:txbx>
                                <wps:bodyPr rot="0" vert="horz" wrap="none" lIns="0" tIns="0" rIns="0" bIns="0" anchor="t" anchorCtr="0" upright="1">
                                  <a:spAutoFit/>
                                </wps:bodyPr>
                              </wps:wsp>
                              <wps:wsp>
                                <wps:cNvPr id="1271" name="Rectangle 1093"/>
                                <wps:cNvSpPr>
                                  <a:spLocks noChangeArrowheads="1"/>
                                </wps:cNvSpPr>
                                <wps:spPr bwMode="auto">
                                  <a:xfrm>
                                    <a:off x="49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7" w14:textId="77777777" w:rsidR="00761324" w:rsidRDefault="00761324" w:rsidP="00D6688E">
                                      <w:r>
                                        <w:rPr>
                                          <w:rFonts w:ascii="Arial" w:hAnsi="Arial" w:cs="Arial"/>
                                          <w:color w:val="000000"/>
                                          <w:sz w:val="16"/>
                                          <w:szCs w:val="16"/>
                                          <w:lang w:val="en-US"/>
                                        </w:rPr>
                                        <w:t>24</w:t>
                                      </w:r>
                                    </w:p>
                                  </w:txbxContent>
                                </wps:txbx>
                                <wps:bodyPr rot="0" vert="horz" wrap="none" lIns="0" tIns="0" rIns="0" bIns="0" anchor="t" anchorCtr="0" upright="1">
                                  <a:spAutoFit/>
                                </wps:bodyPr>
                              </wps:wsp>
                              <wps:wsp>
                                <wps:cNvPr id="1272" name="Rectangle 1094"/>
                                <wps:cNvSpPr>
                                  <a:spLocks noChangeArrowheads="1"/>
                                </wps:cNvSpPr>
                                <wps:spPr bwMode="auto">
                                  <a:xfrm>
                                    <a:off x="50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8" w14:textId="77777777" w:rsidR="00761324" w:rsidRDefault="00761324" w:rsidP="00D6688E"/>
                                  </w:txbxContent>
                                </wps:txbx>
                                <wps:bodyPr rot="0" vert="horz" wrap="none" lIns="0" tIns="0" rIns="0" bIns="0" anchor="t" anchorCtr="0" upright="1">
                                  <a:spAutoFit/>
                                </wps:bodyPr>
                              </wps:wsp>
                              <wps:wsp>
                                <wps:cNvPr id="1273" name="Rectangle 1095"/>
                                <wps:cNvSpPr>
                                  <a:spLocks noChangeArrowheads="1"/>
                                </wps:cNvSpPr>
                                <wps:spPr bwMode="auto">
                                  <a:xfrm>
                                    <a:off x="527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9" w14:textId="77777777" w:rsidR="00761324" w:rsidRDefault="00761324" w:rsidP="00D6688E">
                                      <w:r>
                                        <w:rPr>
                                          <w:rFonts w:ascii="Arial" w:hAnsi="Arial" w:cs="Arial"/>
                                          <w:color w:val="000000"/>
                                          <w:sz w:val="16"/>
                                          <w:szCs w:val="16"/>
                                          <w:lang w:val="en-US"/>
                                        </w:rPr>
                                        <w:t>25</w:t>
                                      </w:r>
                                    </w:p>
                                  </w:txbxContent>
                                </wps:txbx>
                                <wps:bodyPr rot="0" vert="horz" wrap="none" lIns="0" tIns="0" rIns="0" bIns="0" anchor="t" anchorCtr="0" upright="1">
                                  <a:spAutoFit/>
                                </wps:bodyPr>
                              </wps:wsp>
                              <wps:wsp>
                                <wps:cNvPr id="1274" name="Rectangle 1096"/>
                                <wps:cNvSpPr>
                                  <a:spLocks noChangeArrowheads="1"/>
                                </wps:cNvSpPr>
                                <wps:spPr bwMode="auto">
                                  <a:xfrm>
                                    <a:off x="5453"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A" w14:textId="77777777" w:rsidR="00761324" w:rsidRDefault="00761324" w:rsidP="00D6688E"/>
                                  </w:txbxContent>
                                </wps:txbx>
                                <wps:bodyPr rot="0" vert="horz" wrap="none" lIns="0" tIns="0" rIns="0" bIns="0" anchor="t" anchorCtr="0" upright="1">
                                  <a:spAutoFit/>
                                </wps:bodyPr>
                              </wps:wsp>
                              <wps:wsp>
                                <wps:cNvPr id="1275" name="Rectangle 1097"/>
                                <wps:cNvSpPr>
                                  <a:spLocks noChangeArrowheads="1"/>
                                </wps:cNvSpPr>
                                <wps:spPr bwMode="auto">
                                  <a:xfrm>
                                    <a:off x="5642"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B" w14:textId="77777777" w:rsidR="00761324" w:rsidRDefault="00761324" w:rsidP="00D6688E">
                                      <w:r>
                                        <w:rPr>
                                          <w:rFonts w:ascii="Arial" w:hAnsi="Arial" w:cs="Arial"/>
                                          <w:color w:val="000000"/>
                                          <w:sz w:val="16"/>
                                          <w:szCs w:val="16"/>
                                          <w:lang w:val="en-US"/>
                                        </w:rPr>
                                        <w:t>26</w:t>
                                      </w:r>
                                    </w:p>
                                  </w:txbxContent>
                                </wps:txbx>
                                <wps:bodyPr rot="0" vert="horz" wrap="none" lIns="0" tIns="0" rIns="0" bIns="0" anchor="t" anchorCtr="0" upright="1">
                                  <a:spAutoFit/>
                                </wps:bodyPr>
                              </wps:wsp>
                              <wps:wsp>
                                <wps:cNvPr id="1276" name="Rectangle 1098"/>
                                <wps:cNvSpPr>
                                  <a:spLocks noChangeArrowheads="1"/>
                                </wps:cNvSpPr>
                                <wps:spPr bwMode="auto">
                                  <a:xfrm>
                                    <a:off x="5824"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C" w14:textId="77777777" w:rsidR="00761324" w:rsidRDefault="00761324" w:rsidP="00D6688E"/>
                                  </w:txbxContent>
                                </wps:txbx>
                                <wps:bodyPr rot="0" vert="horz" wrap="none" lIns="0" tIns="0" rIns="0" bIns="0" anchor="t" anchorCtr="0" upright="1">
                                  <a:spAutoFit/>
                                </wps:bodyPr>
                              </wps:wsp>
                              <wps:wsp>
                                <wps:cNvPr id="1277" name="Rectangle 1099"/>
                                <wps:cNvSpPr>
                                  <a:spLocks noChangeArrowheads="1"/>
                                </wps:cNvSpPr>
                                <wps:spPr bwMode="auto">
                                  <a:xfrm>
                                    <a:off x="60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D" w14:textId="77777777" w:rsidR="00761324" w:rsidRDefault="00761324" w:rsidP="00D6688E">
                                      <w:r>
                                        <w:rPr>
                                          <w:rFonts w:ascii="Arial" w:hAnsi="Arial" w:cs="Arial"/>
                                          <w:color w:val="000000"/>
                                          <w:sz w:val="16"/>
                                          <w:szCs w:val="16"/>
                                          <w:lang w:val="en-US"/>
                                        </w:rPr>
                                        <w:t>27</w:t>
                                      </w:r>
                                    </w:p>
                                  </w:txbxContent>
                                </wps:txbx>
                                <wps:bodyPr rot="0" vert="horz" wrap="none" lIns="0" tIns="0" rIns="0" bIns="0" anchor="t" anchorCtr="0" upright="1">
                                  <a:spAutoFit/>
                                </wps:bodyPr>
                              </wps:wsp>
                              <wps:wsp>
                                <wps:cNvPr id="1278" name="Rectangle 1100"/>
                                <wps:cNvSpPr>
                                  <a:spLocks noChangeArrowheads="1"/>
                                </wps:cNvSpPr>
                                <wps:spPr bwMode="auto">
                                  <a:xfrm>
                                    <a:off x="61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E" w14:textId="77777777" w:rsidR="00761324" w:rsidRDefault="00761324" w:rsidP="00D6688E"/>
                                  </w:txbxContent>
                                </wps:txbx>
                                <wps:bodyPr rot="0" vert="horz" wrap="none" lIns="0" tIns="0" rIns="0" bIns="0" anchor="t" anchorCtr="0" upright="1">
                                  <a:spAutoFit/>
                                </wps:bodyPr>
                              </wps:wsp>
                              <wps:wsp>
                                <wps:cNvPr id="1279" name="Rectangle 1101"/>
                                <wps:cNvSpPr>
                                  <a:spLocks noChangeArrowheads="1"/>
                                </wps:cNvSpPr>
                                <wps:spPr bwMode="auto">
                                  <a:xfrm>
                                    <a:off x="6385"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F" w14:textId="77777777" w:rsidR="00761324" w:rsidRDefault="00761324" w:rsidP="00D6688E">
                                      <w:r>
                                        <w:rPr>
                                          <w:rFonts w:ascii="Arial" w:hAnsi="Arial" w:cs="Arial"/>
                                          <w:color w:val="000000"/>
                                          <w:sz w:val="16"/>
                                          <w:szCs w:val="16"/>
                                          <w:lang w:val="en-US"/>
                                        </w:rPr>
                                        <w:t>28</w:t>
                                      </w:r>
                                    </w:p>
                                  </w:txbxContent>
                                </wps:txbx>
                                <wps:bodyPr rot="0" vert="horz" wrap="none" lIns="0" tIns="0" rIns="0" bIns="0" anchor="t" anchorCtr="0" upright="1">
                                  <a:spAutoFit/>
                                </wps:bodyPr>
                              </wps:wsp>
                              <wps:wsp>
                                <wps:cNvPr id="1280" name="Rectangle 1102"/>
                                <wps:cNvSpPr>
                                  <a:spLocks noChangeArrowheads="1"/>
                                </wps:cNvSpPr>
                                <wps:spPr bwMode="auto">
                                  <a:xfrm>
                                    <a:off x="6567"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0" w14:textId="77777777" w:rsidR="00761324" w:rsidRDefault="00761324" w:rsidP="00D6688E"/>
                                  </w:txbxContent>
                                </wps:txbx>
                                <wps:bodyPr rot="0" vert="horz" wrap="none" lIns="0" tIns="0" rIns="0" bIns="0" anchor="t" anchorCtr="0" upright="1">
                                  <a:spAutoFit/>
                                </wps:bodyPr>
                              </wps:wsp>
                              <wps:wsp>
                                <wps:cNvPr id="1281" name="Rectangle 1103"/>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104"/>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105"/>
                                <wps:cNvSpPr>
                                  <a:spLocks noChangeArrowheads="1"/>
                                </wps:cNvSpPr>
                                <wps:spPr bwMode="auto">
                                  <a:xfrm>
                                    <a:off x="59"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106"/>
                                <wps:cNvSpPr>
                                  <a:spLocks noChangeArrowheads="1"/>
                                </wps:cNvSpPr>
                                <wps:spPr bwMode="auto">
                                  <a:xfrm>
                                    <a:off x="73" y="-565"/>
                                    <a:ext cx="68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1107"/>
                                <wps:cNvSpPr>
                                  <a:spLocks noChangeArrowheads="1"/>
                                </wps:cNvSpPr>
                                <wps:spPr bwMode="auto">
                                  <a:xfrm>
                                    <a:off x="7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108"/>
                                <wps:cNvSpPr>
                                  <a:spLocks noChangeArrowheads="1"/>
                                </wps:cNvSpPr>
                                <wps:spPr bwMode="auto">
                                  <a:xfrm>
                                    <a:off x="772"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109"/>
                                <wps:cNvSpPr>
                                  <a:spLocks noChangeArrowheads="1"/>
                                </wps:cNvSpPr>
                                <wps:spPr bwMode="auto">
                                  <a:xfrm>
                                    <a:off x="1130"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110"/>
                                <wps:cNvSpPr>
                                  <a:spLocks noChangeArrowheads="1"/>
                                </wps:cNvSpPr>
                                <wps:spPr bwMode="auto">
                                  <a:xfrm>
                                    <a:off x="1144"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111"/>
                                <wps:cNvSpPr>
                                  <a:spLocks noChangeArrowheads="1"/>
                                </wps:cNvSpPr>
                                <wps:spPr bwMode="auto">
                                  <a:xfrm>
                                    <a:off x="15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112"/>
                                <wps:cNvSpPr>
                                  <a:spLocks noChangeArrowheads="1"/>
                                </wps:cNvSpPr>
                                <wps:spPr bwMode="auto">
                                  <a:xfrm>
                                    <a:off x="1515"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113"/>
                                <wps:cNvSpPr>
                                  <a:spLocks noChangeArrowheads="1"/>
                                </wps:cNvSpPr>
                                <wps:spPr bwMode="auto">
                                  <a:xfrm>
                                    <a:off x="1873"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14"/>
                                <wps:cNvSpPr>
                                  <a:spLocks noChangeArrowheads="1"/>
                                </wps:cNvSpPr>
                                <wps:spPr bwMode="auto">
                                  <a:xfrm>
                                    <a:off x="1887"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115"/>
                                <wps:cNvSpPr>
                                  <a:spLocks noChangeArrowheads="1"/>
                                </wps:cNvSpPr>
                                <wps:spPr bwMode="auto">
                                  <a:xfrm>
                                    <a:off x="224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116"/>
                                <wps:cNvSpPr>
                                  <a:spLocks noChangeArrowheads="1"/>
                                </wps:cNvSpPr>
                                <wps:spPr bwMode="auto">
                                  <a:xfrm>
                                    <a:off x="2258"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17"/>
                                <wps:cNvSpPr>
                                  <a:spLocks noChangeArrowheads="1"/>
                                </wps:cNvSpPr>
                                <wps:spPr bwMode="auto">
                                  <a:xfrm>
                                    <a:off x="2614"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118"/>
                                <wps:cNvSpPr>
                                  <a:spLocks noChangeArrowheads="1"/>
                                </wps:cNvSpPr>
                                <wps:spPr bwMode="auto">
                                  <a:xfrm>
                                    <a:off x="2629"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119"/>
                                <wps:cNvSpPr>
                                  <a:spLocks noChangeArrowheads="1"/>
                                </wps:cNvSpPr>
                                <wps:spPr bwMode="auto">
                                  <a:xfrm>
                                    <a:off x="298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120"/>
                                <wps:cNvSpPr>
                                  <a:spLocks noChangeArrowheads="1"/>
                                </wps:cNvSpPr>
                                <wps:spPr bwMode="auto">
                                  <a:xfrm>
                                    <a:off x="3001"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121"/>
                                <wps:cNvSpPr>
                                  <a:spLocks noChangeArrowheads="1"/>
                                </wps:cNvSpPr>
                                <wps:spPr bwMode="auto">
                                  <a:xfrm>
                                    <a:off x="33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122"/>
                                <wps:cNvSpPr>
                                  <a:spLocks noChangeArrowheads="1"/>
                                </wps:cNvSpPr>
                                <wps:spPr bwMode="auto">
                                  <a:xfrm>
                                    <a:off x="3372" y="-565"/>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123"/>
                                <wps:cNvSpPr>
                                  <a:spLocks noChangeArrowheads="1"/>
                                </wps:cNvSpPr>
                                <wps:spPr bwMode="auto">
                                  <a:xfrm>
                                    <a:off x="372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1124"/>
                                <wps:cNvSpPr>
                                  <a:spLocks noChangeArrowheads="1"/>
                                </wps:cNvSpPr>
                                <wps:spPr bwMode="auto">
                                  <a:xfrm>
                                    <a:off x="3740" y="-565"/>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1125"/>
                                <wps:cNvSpPr>
                                  <a:spLocks noChangeArrowheads="1"/>
                                </wps:cNvSpPr>
                                <wps:spPr bwMode="auto">
                                  <a:xfrm>
                                    <a:off x="41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126"/>
                                <wps:cNvSpPr>
                                  <a:spLocks noChangeArrowheads="1"/>
                                </wps:cNvSpPr>
                                <wps:spPr bwMode="auto">
                                  <a:xfrm>
                                    <a:off x="4115"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127"/>
                                <wps:cNvSpPr>
                                  <a:spLocks noChangeArrowheads="1"/>
                                </wps:cNvSpPr>
                                <wps:spPr bwMode="auto">
                                  <a:xfrm>
                                    <a:off x="4471"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1128"/>
                                <wps:cNvSpPr>
                                  <a:spLocks noChangeArrowheads="1"/>
                                </wps:cNvSpPr>
                                <wps:spPr bwMode="auto">
                                  <a:xfrm>
                                    <a:off x="4485"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1129"/>
                                <wps:cNvSpPr>
                                  <a:spLocks noChangeArrowheads="1"/>
                                </wps:cNvSpPr>
                                <wps:spPr bwMode="auto">
                                  <a:xfrm>
                                    <a:off x="4842"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130"/>
                                <wps:cNvSpPr>
                                  <a:spLocks noChangeArrowheads="1"/>
                                </wps:cNvSpPr>
                                <wps:spPr bwMode="auto">
                                  <a:xfrm>
                                    <a:off x="4856"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131"/>
                                <wps:cNvSpPr>
                                  <a:spLocks noChangeArrowheads="1"/>
                                </wps:cNvSpPr>
                                <wps:spPr bwMode="auto">
                                  <a:xfrm>
                                    <a:off x="521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132"/>
                                <wps:cNvSpPr>
                                  <a:spLocks noChangeArrowheads="1"/>
                                </wps:cNvSpPr>
                                <wps:spPr bwMode="auto">
                                  <a:xfrm>
                                    <a:off x="5228"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133"/>
                                <wps:cNvSpPr>
                                  <a:spLocks noChangeArrowheads="1"/>
                                </wps:cNvSpPr>
                                <wps:spPr bwMode="auto">
                                  <a:xfrm>
                                    <a:off x="558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134"/>
                                <wps:cNvSpPr>
                                  <a:spLocks noChangeArrowheads="1"/>
                                </wps:cNvSpPr>
                                <wps:spPr bwMode="auto">
                                  <a:xfrm>
                                    <a:off x="5599"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135"/>
                                <wps:cNvSpPr>
                                  <a:spLocks noChangeArrowheads="1"/>
                                </wps:cNvSpPr>
                                <wps:spPr bwMode="auto">
                                  <a:xfrm>
                                    <a:off x="595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1136"/>
                                <wps:cNvSpPr>
                                  <a:spLocks noChangeArrowheads="1"/>
                                </wps:cNvSpPr>
                                <wps:spPr bwMode="auto">
                                  <a:xfrm>
                                    <a:off x="5970"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137"/>
                                <wps:cNvSpPr>
                                  <a:spLocks noChangeArrowheads="1"/>
                                </wps:cNvSpPr>
                                <wps:spPr bwMode="auto">
                                  <a:xfrm>
                                    <a:off x="6328"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138"/>
                                <wps:cNvSpPr>
                                  <a:spLocks noChangeArrowheads="1"/>
                                </wps:cNvSpPr>
                                <wps:spPr bwMode="auto">
                                  <a:xfrm>
                                    <a:off x="6342" y="-565"/>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1139"/>
                                <wps:cNvSpPr>
                                  <a:spLocks noChangeArrowheads="1"/>
                                </wps:cNvSpPr>
                                <wps:spPr bwMode="auto">
                                  <a:xfrm>
                                    <a:off x="669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140"/>
                                <wps:cNvSpPr>
                                  <a:spLocks noChangeArrowheads="1"/>
                                </wps:cNvSpPr>
                                <wps:spPr bwMode="auto">
                                  <a:xfrm>
                                    <a:off x="45"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1141"/>
                                <wps:cNvSpPr>
                                  <a:spLocks noChangeArrowheads="1"/>
                                </wps:cNvSpPr>
                                <wps:spPr bwMode="auto">
                                  <a:xfrm>
                                    <a:off x="757" y="-551"/>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142"/>
                                <wps:cNvSpPr>
                                  <a:spLocks noChangeArrowheads="1"/>
                                </wps:cNvSpPr>
                                <wps:spPr bwMode="auto">
                                  <a:xfrm>
                                    <a:off x="3726"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143"/>
                                <wps:cNvSpPr>
                                  <a:spLocks noChangeArrowheads="1"/>
                                </wps:cNvSpPr>
                                <wps:spPr bwMode="auto">
                                  <a:xfrm>
                                    <a:off x="6697"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144"/>
                                <wps:cNvSpPr>
                                  <a:spLocks noChangeArrowheads="1"/>
                                </wps:cNvSpPr>
                                <wps:spPr bwMode="auto">
                                  <a:xfrm>
                                    <a:off x="103" y="-319"/>
                                    <a:ext cx="4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1" w14:textId="77777777" w:rsidR="00761324" w:rsidRDefault="00761324" w:rsidP="00D6688E">
                                      <w:r>
                                        <w:rPr>
                                          <w:rFonts w:ascii="Arial" w:hAnsi="Arial" w:cs="Arial"/>
                                          <w:color w:val="000000"/>
                                          <w:sz w:val="16"/>
                                          <w:szCs w:val="16"/>
                                          <w:lang w:val="en-US"/>
                                        </w:rPr>
                                        <w:t>spodaj</w:t>
                                      </w:r>
                                    </w:p>
                                  </w:txbxContent>
                                </wps:txbx>
                                <wps:bodyPr rot="0" vert="horz" wrap="none" lIns="0" tIns="0" rIns="0" bIns="0" anchor="t" anchorCtr="0" upright="1">
                                  <a:spAutoFit/>
                                </wps:bodyPr>
                              </wps:wsp>
                              <wps:wsp>
                                <wps:cNvPr id="1323" name="Rectangle 1145"/>
                                <wps:cNvSpPr>
                                  <a:spLocks noChangeArrowheads="1"/>
                                </wps:cNvSpPr>
                                <wps:spPr bwMode="auto">
                                  <a:xfrm>
                                    <a:off x="58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2" w14:textId="77777777" w:rsidR="00761324" w:rsidRDefault="00761324" w:rsidP="00D6688E"/>
                                  </w:txbxContent>
                                </wps:txbx>
                                <wps:bodyPr rot="0" vert="horz" wrap="none" lIns="0" tIns="0" rIns="0" bIns="0" anchor="t" anchorCtr="0" upright="1">
                                  <a:spAutoFit/>
                                </wps:bodyPr>
                              </wps:wsp>
                              <wps:wsp>
                                <wps:cNvPr id="1324" name="Rectangle 1146"/>
                                <wps:cNvSpPr>
                                  <a:spLocks noChangeArrowheads="1"/>
                                </wps:cNvSpPr>
                                <wps:spPr bwMode="auto">
                                  <a:xfrm>
                                    <a:off x="816"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3" w14:textId="77777777" w:rsidR="00761324" w:rsidRDefault="00761324" w:rsidP="00D6688E">
                                      <w:r>
                                        <w:rPr>
                                          <w:rFonts w:ascii="Arial" w:hAnsi="Arial" w:cs="Arial"/>
                                          <w:color w:val="000000"/>
                                          <w:sz w:val="16"/>
                                          <w:szCs w:val="16"/>
                                          <w:lang w:val="en-US"/>
                                        </w:rPr>
                                        <w:t>48</w:t>
                                      </w:r>
                                    </w:p>
                                  </w:txbxContent>
                                </wps:txbx>
                                <wps:bodyPr rot="0" vert="horz" wrap="none" lIns="0" tIns="0" rIns="0" bIns="0" anchor="t" anchorCtr="0" upright="1">
                                  <a:spAutoFit/>
                                </wps:bodyPr>
                              </wps:wsp>
                              <wps:wsp>
                                <wps:cNvPr id="1325" name="Rectangle 1147"/>
                                <wps:cNvSpPr>
                                  <a:spLocks noChangeArrowheads="1"/>
                                </wps:cNvSpPr>
                                <wps:spPr bwMode="auto">
                                  <a:xfrm>
                                    <a:off x="998"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4" w14:textId="77777777" w:rsidR="00761324" w:rsidRDefault="00761324" w:rsidP="00D6688E"/>
                                  </w:txbxContent>
                                </wps:txbx>
                                <wps:bodyPr rot="0" vert="horz" wrap="none" lIns="0" tIns="0" rIns="0" bIns="0" anchor="t" anchorCtr="0" upright="1">
                                  <a:spAutoFit/>
                                </wps:bodyPr>
                              </wps:wsp>
                              <wps:wsp>
                                <wps:cNvPr id="1326" name="Rectangle 1148"/>
                                <wps:cNvSpPr>
                                  <a:spLocks noChangeArrowheads="1"/>
                                </wps:cNvSpPr>
                                <wps:spPr bwMode="auto">
                                  <a:xfrm>
                                    <a:off x="11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5" w14:textId="77777777" w:rsidR="00761324" w:rsidRDefault="00761324" w:rsidP="00D6688E">
                                      <w:r>
                                        <w:rPr>
                                          <w:rFonts w:ascii="Arial" w:hAnsi="Arial" w:cs="Arial"/>
                                          <w:color w:val="000000"/>
                                          <w:sz w:val="16"/>
                                          <w:szCs w:val="16"/>
                                          <w:lang w:val="en-US"/>
                                        </w:rPr>
                                        <w:t>47</w:t>
                                      </w:r>
                                    </w:p>
                                  </w:txbxContent>
                                </wps:txbx>
                                <wps:bodyPr rot="0" vert="horz" wrap="none" lIns="0" tIns="0" rIns="0" bIns="0" anchor="t" anchorCtr="0" upright="1">
                                  <a:spAutoFit/>
                                </wps:bodyPr>
                              </wps:wsp>
                              <wps:wsp>
                                <wps:cNvPr id="1327" name="Rectangle 1149"/>
                                <wps:cNvSpPr>
                                  <a:spLocks noChangeArrowheads="1"/>
                                </wps:cNvSpPr>
                                <wps:spPr bwMode="auto">
                                  <a:xfrm>
                                    <a:off x="13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6" w14:textId="77777777" w:rsidR="00761324" w:rsidRDefault="00761324" w:rsidP="00D6688E"/>
                                  </w:txbxContent>
                                </wps:txbx>
                                <wps:bodyPr rot="0" vert="horz" wrap="none" lIns="0" tIns="0" rIns="0" bIns="0" anchor="t" anchorCtr="0" upright="1">
                                  <a:spAutoFit/>
                                </wps:bodyPr>
                              </wps:wsp>
                              <wps:wsp>
                                <wps:cNvPr id="1328" name="Rectangle 1150"/>
                                <wps:cNvSpPr>
                                  <a:spLocks noChangeArrowheads="1"/>
                                </wps:cNvSpPr>
                                <wps:spPr bwMode="auto">
                                  <a:xfrm>
                                    <a:off x="1559"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7" w14:textId="77777777" w:rsidR="00761324" w:rsidRDefault="00761324" w:rsidP="00D6688E">
                                      <w:r>
                                        <w:rPr>
                                          <w:rFonts w:ascii="Arial" w:hAnsi="Arial" w:cs="Arial"/>
                                          <w:color w:val="000000"/>
                                          <w:sz w:val="16"/>
                                          <w:szCs w:val="16"/>
                                          <w:lang w:val="en-US"/>
                                        </w:rPr>
                                        <w:t>46</w:t>
                                      </w:r>
                                    </w:p>
                                  </w:txbxContent>
                                </wps:txbx>
                                <wps:bodyPr rot="0" vert="horz" wrap="none" lIns="0" tIns="0" rIns="0" bIns="0" anchor="t" anchorCtr="0" upright="1">
                                  <a:spAutoFit/>
                                </wps:bodyPr>
                              </wps:wsp>
                              <wps:wsp>
                                <wps:cNvPr id="1329" name="Rectangle 1151"/>
                                <wps:cNvSpPr>
                                  <a:spLocks noChangeArrowheads="1"/>
                                </wps:cNvSpPr>
                                <wps:spPr bwMode="auto">
                                  <a:xfrm>
                                    <a:off x="1741"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8" w14:textId="77777777" w:rsidR="00761324" w:rsidRDefault="00761324" w:rsidP="00D6688E"/>
                                  </w:txbxContent>
                                </wps:txbx>
                                <wps:bodyPr rot="0" vert="horz" wrap="none" lIns="0" tIns="0" rIns="0" bIns="0" anchor="t" anchorCtr="0" upright="1">
                                  <a:spAutoFit/>
                                </wps:bodyPr>
                              </wps:wsp>
                              <wps:wsp>
                                <wps:cNvPr id="1330" name="Rectangle 1152"/>
                                <wps:cNvSpPr>
                                  <a:spLocks noChangeArrowheads="1"/>
                                </wps:cNvSpPr>
                                <wps:spPr bwMode="auto">
                                  <a:xfrm>
                                    <a:off x="1930"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9" w14:textId="77777777" w:rsidR="00761324" w:rsidRDefault="00761324" w:rsidP="00D6688E">
                                      <w:r>
                                        <w:rPr>
                                          <w:rFonts w:ascii="Arial" w:hAnsi="Arial" w:cs="Arial"/>
                                          <w:color w:val="000000"/>
                                          <w:sz w:val="16"/>
                                          <w:szCs w:val="16"/>
                                          <w:lang w:val="en-US"/>
                                        </w:rPr>
                                        <w:t>45</w:t>
                                      </w:r>
                                    </w:p>
                                  </w:txbxContent>
                                </wps:txbx>
                                <wps:bodyPr rot="0" vert="horz" wrap="none" lIns="0" tIns="0" rIns="0" bIns="0" anchor="t" anchorCtr="0" upright="1">
                                  <a:spAutoFit/>
                                </wps:bodyPr>
                              </wps:wsp>
                              <wps:wsp>
                                <wps:cNvPr id="1331" name="Rectangle 1153"/>
                                <wps:cNvSpPr>
                                  <a:spLocks noChangeArrowheads="1"/>
                                </wps:cNvSpPr>
                                <wps:spPr bwMode="auto">
                                  <a:xfrm>
                                    <a:off x="211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A" w14:textId="77777777" w:rsidR="00761324" w:rsidRDefault="00761324" w:rsidP="00D6688E"/>
                                  </w:txbxContent>
                                </wps:txbx>
                                <wps:bodyPr rot="0" vert="horz" wrap="none" lIns="0" tIns="0" rIns="0" bIns="0" anchor="t" anchorCtr="0" upright="1">
                                  <a:spAutoFit/>
                                </wps:bodyPr>
                              </wps:wsp>
                              <wps:wsp>
                                <wps:cNvPr id="1332" name="Rectangle 1154"/>
                                <wps:cNvSpPr>
                                  <a:spLocks noChangeArrowheads="1"/>
                                </wps:cNvSpPr>
                                <wps:spPr bwMode="auto">
                                  <a:xfrm>
                                    <a:off x="23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B" w14:textId="77777777" w:rsidR="00761324" w:rsidRDefault="00761324" w:rsidP="00D6688E">
                                      <w:r>
                                        <w:rPr>
                                          <w:rFonts w:ascii="Arial" w:hAnsi="Arial" w:cs="Arial"/>
                                          <w:color w:val="000000"/>
                                          <w:sz w:val="16"/>
                                          <w:szCs w:val="16"/>
                                          <w:lang w:val="en-US"/>
                                        </w:rPr>
                                        <w:t>44</w:t>
                                      </w:r>
                                    </w:p>
                                  </w:txbxContent>
                                </wps:txbx>
                                <wps:bodyPr rot="0" vert="horz" wrap="none" lIns="0" tIns="0" rIns="0" bIns="0" anchor="t" anchorCtr="0" upright="1">
                                  <a:spAutoFit/>
                                </wps:bodyPr>
                              </wps:wsp>
                              <wps:wsp>
                                <wps:cNvPr id="1333" name="Rectangle 1155"/>
                                <wps:cNvSpPr>
                                  <a:spLocks noChangeArrowheads="1"/>
                                </wps:cNvSpPr>
                                <wps:spPr bwMode="auto">
                                  <a:xfrm>
                                    <a:off x="24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C" w14:textId="77777777" w:rsidR="00761324" w:rsidRDefault="00761324" w:rsidP="00D6688E"/>
                                  </w:txbxContent>
                                </wps:txbx>
                                <wps:bodyPr rot="0" vert="horz" wrap="none" lIns="0" tIns="0" rIns="0" bIns="0" anchor="t" anchorCtr="0" upright="1">
                                  <a:spAutoFit/>
                                </wps:bodyPr>
                              </wps:wsp>
                              <wps:wsp>
                                <wps:cNvPr id="1334" name="Rectangle 1156"/>
                                <wps:cNvSpPr>
                                  <a:spLocks noChangeArrowheads="1"/>
                                </wps:cNvSpPr>
                                <wps:spPr bwMode="auto">
                                  <a:xfrm>
                                    <a:off x="2673"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D" w14:textId="77777777" w:rsidR="00761324" w:rsidRDefault="00761324" w:rsidP="00D6688E">
                                      <w:r>
                                        <w:rPr>
                                          <w:rFonts w:ascii="Arial" w:hAnsi="Arial" w:cs="Arial"/>
                                          <w:color w:val="000000"/>
                                          <w:sz w:val="16"/>
                                          <w:szCs w:val="16"/>
                                          <w:lang w:val="en-US"/>
                                        </w:rPr>
                                        <w:t>43</w:t>
                                      </w:r>
                                    </w:p>
                                  </w:txbxContent>
                                </wps:txbx>
                                <wps:bodyPr rot="0" vert="horz" wrap="none" lIns="0" tIns="0" rIns="0" bIns="0" anchor="t" anchorCtr="0" upright="1">
                                  <a:spAutoFit/>
                                </wps:bodyPr>
                              </wps:wsp>
                              <wps:wsp>
                                <wps:cNvPr id="1335" name="Rectangle 1157"/>
                                <wps:cNvSpPr>
                                  <a:spLocks noChangeArrowheads="1"/>
                                </wps:cNvSpPr>
                                <wps:spPr bwMode="auto">
                                  <a:xfrm>
                                    <a:off x="285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E" w14:textId="77777777" w:rsidR="00761324" w:rsidRDefault="00761324" w:rsidP="00D6688E"/>
                                  </w:txbxContent>
                                </wps:txbx>
                                <wps:bodyPr rot="0" vert="horz" wrap="none" lIns="0" tIns="0" rIns="0" bIns="0" anchor="t" anchorCtr="0" upright="1">
                                  <a:spAutoFit/>
                                </wps:bodyPr>
                              </wps:wsp>
                              <wps:wsp>
                                <wps:cNvPr id="1336" name="Rectangle 1158"/>
                                <wps:cNvSpPr>
                                  <a:spLocks noChangeArrowheads="1"/>
                                </wps:cNvSpPr>
                                <wps:spPr bwMode="auto">
                                  <a:xfrm>
                                    <a:off x="304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F" w14:textId="77777777" w:rsidR="00761324" w:rsidRDefault="00761324" w:rsidP="00D6688E">
                                      <w:r>
                                        <w:rPr>
                                          <w:rFonts w:ascii="Arial" w:hAnsi="Arial" w:cs="Arial"/>
                                          <w:color w:val="000000"/>
                                          <w:sz w:val="16"/>
                                          <w:szCs w:val="16"/>
                                          <w:lang w:val="en-US"/>
                                        </w:rPr>
                                        <w:t>42</w:t>
                                      </w:r>
                                    </w:p>
                                  </w:txbxContent>
                                </wps:txbx>
                                <wps:bodyPr rot="0" vert="horz" wrap="none" lIns="0" tIns="0" rIns="0" bIns="0" anchor="t" anchorCtr="0" upright="1">
                                  <a:spAutoFit/>
                                </wps:bodyPr>
                              </wps:wsp>
                              <wps:wsp>
                                <wps:cNvPr id="1337" name="Rectangle 1159"/>
                                <wps:cNvSpPr>
                                  <a:spLocks noChangeArrowheads="1"/>
                                </wps:cNvSpPr>
                                <wps:spPr bwMode="auto">
                                  <a:xfrm>
                                    <a:off x="322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0" w14:textId="77777777" w:rsidR="00761324" w:rsidRDefault="00761324" w:rsidP="00D6688E"/>
                                  </w:txbxContent>
                                </wps:txbx>
                                <wps:bodyPr rot="0" vert="horz" wrap="none" lIns="0" tIns="0" rIns="0" bIns="0" anchor="t" anchorCtr="0" upright="1">
                                  <a:spAutoFit/>
                                </wps:bodyPr>
                              </wps:wsp>
                              <wps:wsp>
                                <wps:cNvPr id="1338" name="Rectangle 1160"/>
                                <wps:cNvSpPr>
                                  <a:spLocks noChangeArrowheads="1"/>
                                </wps:cNvSpPr>
                                <wps:spPr bwMode="auto">
                                  <a:xfrm>
                                    <a:off x="34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1" w14:textId="77777777" w:rsidR="00761324" w:rsidRDefault="00761324" w:rsidP="00D6688E">
                                      <w:r>
                                        <w:rPr>
                                          <w:rFonts w:ascii="Arial" w:hAnsi="Arial" w:cs="Arial"/>
                                          <w:color w:val="000000"/>
                                          <w:sz w:val="16"/>
                                          <w:szCs w:val="16"/>
                                          <w:lang w:val="en-US"/>
                                        </w:rPr>
                                        <w:t>41</w:t>
                                      </w:r>
                                    </w:p>
                                  </w:txbxContent>
                                </wps:txbx>
                                <wps:bodyPr rot="0" vert="horz" wrap="none" lIns="0" tIns="0" rIns="0" bIns="0" anchor="t" anchorCtr="0" upright="1">
                                  <a:spAutoFit/>
                                </wps:bodyPr>
                              </wps:wsp>
                              <wps:wsp>
                                <wps:cNvPr id="1339" name="Rectangle 1161"/>
                                <wps:cNvSpPr>
                                  <a:spLocks noChangeArrowheads="1"/>
                                </wps:cNvSpPr>
                                <wps:spPr bwMode="auto">
                                  <a:xfrm>
                                    <a:off x="35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2" w14:textId="77777777" w:rsidR="00761324" w:rsidRDefault="00761324" w:rsidP="00D6688E"/>
                                  </w:txbxContent>
                                </wps:txbx>
                                <wps:bodyPr rot="0" vert="horz" wrap="none" lIns="0" tIns="0" rIns="0" bIns="0" anchor="t" anchorCtr="0" upright="1">
                                  <a:spAutoFit/>
                                </wps:bodyPr>
                              </wps:wsp>
                              <wps:wsp>
                                <wps:cNvPr id="1340" name="Rectangle 1162"/>
                                <wps:cNvSpPr>
                                  <a:spLocks noChangeArrowheads="1"/>
                                </wps:cNvSpPr>
                                <wps:spPr bwMode="auto">
                                  <a:xfrm>
                                    <a:off x="37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3" w14:textId="77777777" w:rsidR="00761324" w:rsidRDefault="00761324" w:rsidP="00D6688E">
                                      <w:r>
                                        <w:rPr>
                                          <w:rFonts w:ascii="Arial" w:hAnsi="Arial" w:cs="Arial"/>
                                          <w:color w:val="000000"/>
                                          <w:sz w:val="16"/>
                                          <w:szCs w:val="16"/>
                                          <w:lang w:val="en-US"/>
                                        </w:rPr>
                                        <w:t>31</w:t>
                                      </w:r>
                                    </w:p>
                                  </w:txbxContent>
                                </wps:txbx>
                                <wps:bodyPr rot="0" vert="horz" wrap="none" lIns="0" tIns="0" rIns="0" bIns="0" anchor="t" anchorCtr="0" upright="1">
                                  <a:spAutoFit/>
                                </wps:bodyPr>
                              </wps:wsp>
                              <wps:wsp>
                                <wps:cNvPr id="1341" name="Rectangle 1163"/>
                                <wps:cNvSpPr>
                                  <a:spLocks noChangeArrowheads="1"/>
                                </wps:cNvSpPr>
                                <wps:spPr bwMode="auto">
                                  <a:xfrm>
                                    <a:off x="39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4" w14:textId="77777777" w:rsidR="00761324" w:rsidRDefault="00761324" w:rsidP="00D6688E"/>
                                  </w:txbxContent>
                                </wps:txbx>
                                <wps:bodyPr rot="0" vert="horz" wrap="none" lIns="0" tIns="0" rIns="0" bIns="0" anchor="t" anchorCtr="0" upright="1">
                                  <a:spAutoFit/>
                                </wps:bodyPr>
                              </wps:wsp>
                              <wps:wsp>
                                <wps:cNvPr id="1342" name="Rectangle 1164"/>
                                <wps:cNvSpPr>
                                  <a:spLocks noChangeArrowheads="1"/>
                                </wps:cNvSpPr>
                                <wps:spPr bwMode="auto">
                                  <a:xfrm>
                                    <a:off x="415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5" w14:textId="77777777" w:rsidR="00761324" w:rsidRDefault="00761324" w:rsidP="00D6688E">
                                      <w:r>
                                        <w:rPr>
                                          <w:rFonts w:ascii="Arial" w:hAnsi="Arial" w:cs="Arial"/>
                                          <w:color w:val="000000"/>
                                          <w:sz w:val="16"/>
                                          <w:szCs w:val="16"/>
                                          <w:lang w:val="en-US"/>
                                        </w:rPr>
                                        <w:t>32</w:t>
                                      </w:r>
                                    </w:p>
                                  </w:txbxContent>
                                </wps:txbx>
                                <wps:bodyPr rot="0" vert="horz" wrap="none" lIns="0" tIns="0" rIns="0" bIns="0" anchor="t" anchorCtr="0" upright="1">
                                  <a:spAutoFit/>
                                </wps:bodyPr>
                              </wps:wsp>
                              <wps:wsp>
                                <wps:cNvPr id="1343" name="Rectangle 1165"/>
                                <wps:cNvSpPr>
                                  <a:spLocks noChangeArrowheads="1"/>
                                </wps:cNvSpPr>
                                <wps:spPr bwMode="auto">
                                  <a:xfrm>
                                    <a:off x="433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6" w14:textId="77777777" w:rsidR="00761324" w:rsidRDefault="00761324" w:rsidP="00D6688E"/>
                                  </w:txbxContent>
                                </wps:txbx>
                                <wps:bodyPr rot="0" vert="horz" wrap="none" lIns="0" tIns="0" rIns="0" bIns="0" anchor="t" anchorCtr="0" upright="1">
                                  <a:spAutoFit/>
                                </wps:bodyPr>
                              </wps:wsp>
                              <wps:wsp>
                                <wps:cNvPr id="1344" name="Rectangle 1166"/>
                                <wps:cNvSpPr>
                                  <a:spLocks noChangeArrowheads="1"/>
                                </wps:cNvSpPr>
                                <wps:spPr bwMode="auto">
                                  <a:xfrm>
                                    <a:off x="4528"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7" w14:textId="77777777" w:rsidR="00761324" w:rsidRDefault="00761324" w:rsidP="00D6688E">
                                      <w:r>
                                        <w:rPr>
                                          <w:rFonts w:ascii="Arial" w:hAnsi="Arial" w:cs="Arial"/>
                                          <w:color w:val="000000"/>
                                          <w:sz w:val="16"/>
                                          <w:szCs w:val="16"/>
                                          <w:lang w:val="en-US"/>
                                        </w:rPr>
                                        <w:t>33</w:t>
                                      </w:r>
                                    </w:p>
                                  </w:txbxContent>
                                </wps:txbx>
                                <wps:bodyPr rot="0" vert="horz" wrap="none" lIns="0" tIns="0" rIns="0" bIns="0" anchor="t" anchorCtr="0" upright="1">
                                  <a:spAutoFit/>
                                </wps:bodyPr>
                              </wps:wsp>
                              <wps:wsp>
                                <wps:cNvPr id="1345" name="Rectangle 1167"/>
                                <wps:cNvSpPr>
                                  <a:spLocks noChangeArrowheads="1"/>
                                </wps:cNvSpPr>
                                <wps:spPr bwMode="auto">
                                  <a:xfrm>
                                    <a:off x="4710"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8" w14:textId="77777777" w:rsidR="00761324" w:rsidRDefault="00761324" w:rsidP="00D6688E"/>
                                  </w:txbxContent>
                                </wps:txbx>
                                <wps:bodyPr rot="0" vert="horz" wrap="none" lIns="0" tIns="0" rIns="0" bIns="0" anchor="t" anchorCtr="0" upright="1">
                                  <a:spAutoFit/>
                                </wps:bodyPr>
                              </wps:wsp>
                              <wps:wsp>
                                <wps:cNvPr id="1346" name="Rectangle 1168"/>
                                <wps:cNvSpPr>
                                  <a:spLocks noChangeArrowheads="1"/>
                                </wps:cNvSpPr>
                                <wps:spPr bwMode="auto">
                                  <a:xfrm>
                                    <a:off x="49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9" w14:textId="77777777" w:rsidR="00761324" w:rsidRDefault="00761324" w:rsidP="00D6688E">
                                      <w:r>
                                        <w:rPr>
                                          <w:rFonts w:ascii="Arial" w:hAnsi="Arial" w:cs="Arial"/>
                                          <w:color w:val="000000"/>
                                          <w:sz w:val="16"/>
                                          <w:szCs w:val="16"/>
                                          <w:lang w:val="en-US"/>
                                        </w:rPr>
                                        <w:t>34</w:t>
                                      </w:r>
                                    </w:p>
                                  </w:txbxContent>
                                </wps:txbx>
                                <wps:bodyPr rot="0" vert="horz" wrap="none" lIns="0" tIns="0" rIns="0" bIns="0" anchor="t" anchorCtr="0" upright="1">
                                  <a:spAutoFit/>
                                </wps:bodyPr>
                              </wps:wsp>
                              <wps:wsp>
                                <wps:cNvPr id="1347" name="Rectangle 1169"/>
                                <wps:cNvSpPr>
                                  <a:spLocks noChangeArrowheads="1"/>
                                </wps:cNvSpPr>
                                <wps:spPr bwMode="auto">
                                  <a:xfrm>
                                    <a:off x="50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A" w14:textId="77777777" w:rsidR="00761324" w:rsidRDefault="00761324" w:rsidP="00D6688E"/>
                                  </w:txbxContent>
                                </wps:txbx>
                                <wps:bodyPr rot="0" vert="horz" wrap="none" lIns="0" tIns="0" rIns="0" bIns="0" anchor="t" anchorCtr="0" upright="1">
                                  <a:spAutoFit/>
                                </wps:bodyPr>
                              </wps:wsp>
                              <wps:wsp>
                                <wps:cNvPr id="1348" name="Rectangle 1170"/>
                                <wps:cNvSpPr>
                                  <a:spLocks noChangeArrowheads="1"/>
                                </wps:cNvSpPr>
                                <wps:spPr bwMode="auto">
                                  <a:xfrm>
                                    <a:off x="527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B" w14:textId="77777777" w:rsidR="00761324" w:rsidRDefault="00761324" w:rsidP="00D6688E">
                                      <w:r>
                                        <w:rPr>
                                          <w:rFonts w:ascii="Arial" w:hAnsi="Arial" w:cs="Arial"/>
                                          <w:color w:val="000000"/>
                                          <w:sz w:val="16"/>
                                          <w:szCs w:val="16"/>
                                          <w:lang w:val="en-US"/>
                                        </w:rPr>
                                        <w:t>35</w:t>
                                      </w:r>
                                    </w:p>
                                  </w:txbxContent>
                                </wps:txbx>
                                <wps:bodyPr rot="0" vert="horz" wrap="none" lIns="0" tIns="0" rIns="0" bIns="0" anchor="t" anchorCtr="0" upright="1">
                                  <a:spAutoFit/>
                                </wps:bodyPr>
                              </wps:wsp>
                              <wps:wsp>
                                <wps:cNvPr id="1349" name="Rectangle 1171"/>
                                <wps:cNvSpPr>
                                  <a:spLocks noChangeArrowheads="1"/>
                                </wps:cNvSpPr>
                                <wps:spPr bwMode="auto">
                                  <a:xfrm>
                                    <a:off x="5453"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C" w14:textId="77777777" w:rsidR="00761324" w:rsidRDefault="00761324" w:rsidP="00D6688E"/>
                                  </w:txbxContent>
                                </wps:txbx>
                                <wps:bodyPr rot="0" vert="horz" wrap="none" lIns="0" tIns="0" rIns="0" bIns="0" anchor="t" anchorCtr="0" upright="1">
                                  <a:spAutoFit/>
                                </wps:bodyPr>
                              </wps:wsp>
                              <wps:wsp>
                                <wps:cNvPr id="1350" name="Rectangle 1172"/>
                                <wps:cNvSpPr>
                                  <a:spLocks noChangeArrowheads="1"/>
                                </wps:cNvSpPr>
                                <wps:spPr bwMode="auto">
                                  <a:xfrm>
                                    <a:off x="5642"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D" w14:textId="77777777" w:rsidR="00761324" w:rsidRDefault="00761324" w:rsidP="00D6688E">
                                      <w:r>
                                        <w:rPr>
                                          <w:rFonts w:ascii="Arial" w:hAnsi="Arial" w:cs="Arial"/>
                                          <w:color w:val="000000"/>
                                          <w:sz w:val="16"/>
                                          <w:szCs w:val="16"/>
                                          <w:lang w:val="en-US"/>
                                        </w:rPr>
                                        <w:t>36</w:t>
                                      </w:r>
                                    </w:p>
                                  </w:txbxContent>
                                </wps:txbx>
                                <wps:bodyPr rot="0" vert="horz" wrap="none" lIns="0" tIns="0" rIns="0" bIns="0" anchor="t" anchorCtr="0" upright="1">
                                  <a:spAutoFit/>
                                </wps:bodyPr>
                              </wps:wsp>
                              <wps:wsp>
                                <wps:cNvPr id="1351" name="Rectangle 1173"/>
                                <wps:cNvSpPr>
                                  <a:spLocks noChangeArrowheads="1"/>
                                </wps:cNvSpPr>
                                <wps:spPr bwMode="auto">
                                  <a:xfrm>
                                    <a:off x="5824"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E" w14:textId="77777777" w:rsidR="00761324" w:rsidRDefault="00761324" w:rsidP="00D6688E"/>
                                  </w:txbxContent>
                                </wps:txbx>
                                <wps:bodyPr rot="0" vert="horz" wrap="none" lIns="0" tIns="0" rIns="0" bIns="0" anchor="t" anchorCtr="0" upright="1">
                                  <a:spAutoFit/>
                                </wps:bodyPr>
                              </wps:wsp>
                              <wps:wsp>
                                <wps:cNvPr id="1352" name="Rectangle 1174"/>
                                <wps:cNvSpPr>
                                  <a:spLocks noChangeArrowheads="1"/>
                                </wps:cNvSpPr>
                                <wps:spPr bwMode="auto">
                                  <a:xfrm>
                                    <a:off x="60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F" w14:textId="77777777" w:rsidR="00761324" w:rsidRDefault="00761324" w:rsidP="00D6688E">
                                      <w:r>
                                        <w:rPr>
                                          <w:rFonts w:ascii="Arial" w:hAnsi="Arial" w:cs="Arial"/>
                                          <w:color w:val="000000"/>
                                          <w:sz w:val="16"/>
                                          <w:szCs w:val="16"/>
                                          <w:lang w:val="en-US"/>
                                        </w:rPr>
                                        <w:t>37</w:t>
                                      </w:r>
                                    </w:p>
                                  </w:txbxContent>
                                </wps:txbx>
                                <wps:bodyPr rot="0" vert="horz" wrap="none" lIns="0" tIns="0" rIns="0" bIns="0" anchor="t" anchorCtr="0" upright="1">
                                  <a:spAutoFit/>
                                </wps:bodyPr>
                              </wps:wsp>
                              <wps:wsp>
                                <wps:cNvPr id="1353" name="Rectangle 1175"/>
                                <wps:cNvSpPr>
                                  <a:spLocks noChangeArrowheads="1"/>
                                </wps:cNvSpPr>
                                <wps:spPr bwMode="auto">
                                  <a:xfrm>
                                    <a:off x="61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0" w14:textId="77777777" w:rsidR="00761324" w:rsidRDefault="00761324" w:rsidP="00D6688E"/>
                                  </w:txbxContent>
                                </wps:txbx>
                                <wps:bodyPr rot="0" vert="horz" wrap="none" lIns="0" tIns="0" rIns="0" bIns="0" anchor="t" anchorCtr="0" upright="1">
                                  <a:spAutoFit/>
                                </wps:bodyPr>
                              </wps:wsp>
                              <wps:wsp>
                                <wps:cNvPr id="1354" name="Rectangle 1176"/>
                                <wps:cNvSpPr>
                                  <a:spLocks noChangeArrowheads="1"/>
                                </wps:cNvSpPr>
                                <wps:spPr bwMode="auto">
                                  <a:xfrm>
                                    <a:off x="6385"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1" w14:textId="77777777" w:rsidR="00761324" w:rsidRDefault="00761324" w:rsidP="00D6688E">
                                      <w:r>
                                        <w:rPr>
                                          <w:rFonts w:ascii="Arial" w:hAnsi="Arial" w:cs="Arial"/>
                                          <w:color w:val="000000"/>
                                          <w:sz w:val="16"/>
                                          <w:szCs w:val="16"/>
                                          <w:lang w:val="en-US"/>
                                        </w:rPr>
                                        <w:t>38</w:t>
                                      </w:r>
                                    </w:p>
                                  </w:txbxContent>
                                </wps:txbx>
                                <wps:bodyPr rot="0" vert="horz" wrap="none" lIns="0" tIns="0" rIns="0" bIns="0" anchor="t" anchorCtr="0" upright="1">
                                  <a:spAutoFit/>
                                </wps:bodyPr>
                              </wps:wsp>
                              <wps:wsp>
                                <wps:cNvPr id="1355" name="Rectangle 1177"/>
                                <wps:cNvSpPr>
                                  <a:spLocks noChangeArrowheads="1"/>
                                </wps:cNvSpPr>
                                <wps:spPr bwMode="auto">
                                  <a:xfrm>
                                    <a:off x="6567"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2" w14:textId="77777777" w:rsidR="00761324" w:rsidRDefault="00761324" w:rsidP="00D6688E"/>
                                  </w:txbxContent>
                                </wps:txbx>
                                <wps:bodyPr rot="0" vert="horz" wrap="none" lIns="0" tIns="0" rIns="0" bIns="0" anchor="t" anchorCtr="0" upright="1">
                                  <a:spAutoFit/>
                                </wps:bodyPr>
                              </wps:wsp>
                              <wps:wsp>
                                <wps:cNvPr id="1356" name="Rectangle 1178"/>
                                <wps:cNvSpPr>
                                  <a:spLocks noChangeArrowheads="1"/>
                                </wps:cNvSpPr>
                                <wps:spPr bwMode="auto">
                                  <a:xfrm>
                                    <a:off x="4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1179"/>
                                <wps:cNvSpPr>
                                  <a:spLocks noChangeArrowheads="1"/>
                                </wps:cNvSpPr>
                                <wps:spPr bwMode="auto">
                                  <a:xfrm>
                                    <a:off x="59" y="-349"/>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180"/>
                                <wps:cNvSpPr>
                                  <a:spLocks noChangeArrowheads="1"/>
                                </wps:cNvSpPr>
                                <wps:spPr bwMode="auto">
                                  <a:xfrm>
                                    <a:off x="7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181"/>
                                <wps:cNvSpPr>
                                  <a:spLocks noChangeArrowheads="1"/>
                                </wps:cNvSpPr>
                                <wps:spPr bwMode="auto">
                                  <a:xfrm>
                                    <a:off x="772"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182"/>
                                <wps:cNvSpPr>
                                  <a:spLocks noChangeArrowheads="1"/>
                                </wps:cNvSpPr>
                                <wps:spPr bwMode="auto">
                                  <a:xfrm>
                                    <a:off x="1130"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183"/>
                                <wps:cNvSpPr>
                                  <a:spLocks noChangeArrowheads="1"/>
                                </wps:cNvSpPr>
                                <wps:spPr bwMode="auto">
                                  <a:xfrm>
                                    <a:off x="1144"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1184"/>
                                <wps:cNvSpPr>
                                  <a:spLocks noChangeArrowheads="1"/>
                                </wps:cNvSpPr>
                                <wps:spPr bwMode="auto">
                                  <a:xfrm>
                                    <a:off x="15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185"/>
                                <wps:cNvSpPr>
                                  <a:spLocks noChangeArrowheads="1"/>
                                </wps:cNvSpPr>
                                <wps:spPr bwMode="auto">
                                  <a:xfrm>
                                    <a:off x="1515"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186"/>
                                <wps:cNvSpPr>
                                  <a:spLocks noChangeArrowheads="1"/>
                                </wps:cNvSpPr>
                                <wps:spPr bwMode="auto">
                                  <a:xfrm>
                                    <a:off x="1873"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187"/>
                                <wps:cNvSpPr>
                                  <a:spLocks noChangeArrowheads="1"/>
                                </wps:cNvSpPr>
                                <wps:spPr bwMode="auto">
                                  <a:xfrm>
                                    <a:off x="1887"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188"/>
                                <wps:cNvSpPr>
                                  <a:spLocks noChangeArrowheads="1"/>
                                </wps:cNvSpPr>
                                <wps:spPr bwMode="auto">
                                  <a:xfrm>
                                    <a:off x="224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1189"/>
                                <wps:cNvSpPr>
                                  <a:spLocks noChangeArrowheads="1"/>
                                </wps:cNvSpPr>
                                <wps:spPr bwMode="auto">
                                  <a:xfrm>
                                    <a:off x="2258"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190"/>
                                <wps:cNvSpPr>
                                  <a:spLocks noChangeArrowheads="1"/>
                                </wps:cNvSpPr>
                                <wps:spPr bwMode="auto">
                                  <a:xfrm>
                                    <a:off x="2614"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191"/>
                                <wps:cNvSpPr>
                                  <a:spLocks noChangeArrowheads="1"/>
                                </wps:cNvSpPr>
                                <wps:spPr bwMode="auto">
                                  <a:xfrm>
                                    <a:off x="2629"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192"/>
                                <wps:cNvSpPr>
                                  <a:spLocks noChangeArrowheads="1"/>
                                </wps:cNvSpPr>
                                <wps:spPr bwMode="auto">
                                  <a:xfrm>
                                    <a:off x="298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193"/>
                                <wps:cNvSpPr>
                                  <a:spLocks noChangeArrowheads="1"/>
                                </wps:cNvSpPr>
                                <wps:spPr bwMode="auto">
                                  <a:xfrm>
                                    <a:off x="3001"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194"/>
                                <wps:cNvSpPr>
                                  <a:spLocks noChangeArrowheads="1"/>
                                </wps:cNvSpPr>
                                <wps:spPr bwMode="auto">
                                  <a:xfrm>
                                    <a:off x="33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195"/>
                                <wps:cNvSpPr>
                                  <a:spLocks noChangeArrowheads="1"/>
                                </wps:cNvSpPr>
                                <wps:spPr bwMode="auto">
                                  <a:xfrm>
                                    <a:off x="3372" y="-349"/>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1196"/>
                                <wps:cNvSpPr>
                                  <a:spLocks noChangeArrowheads="1"/>
                                </wps:cNvSpPr>
                                <wps:spPr bwMode="auto">
                                  <a:xfrm>
                                    <a:off x="372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197"/>
                                <wps:cNvSpPr>
                                  <a:spLocks noChangeArrowheads="1"/>
                                </wps:cNvSpPr>
                                <wps:spPr bwMode="auto">
                                  <a:xfrm>
                                    <a:off x="3740" y="-349"/>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198"/>
                                <wps:cNvSpPr>
                                  <a:spLocks noChangeArrowheads="1"/>
                                </wps:cNvSpPr>
                                <wps:spPr bwMode="auto">
                                  <a:xfrm>
                                    <a:off x="41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1199"/>
                                <wps:cNvSpPr>
                                  <a:spLocks noChangeArrowheads="1"/>
                                </wps:cNvSpPr>
                                <wps:spPr bwMode="auto">
                                  <a:xfrm>
                                    <a:off x="4115"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200"/>
                                <wps:cNvSpPr>
                                  <a:spLocks noChangeArrowheads="1"/>
                                </wps:cNvSpPr>
                                <wps:spPr bwMode="auto">
                                  <a:xfrm>
                                    <a:off x="4471"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201"/>
                                <wps:cNvSpPr>
                                  <a:spLocks noChangeArrowheads="1"/>
                                </wps:cNvSpPr>
                                <wps:spPr bwMode="auto">
                                  <a:xfrm>
                                    <a:off x="4485"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1202"/>
                                <wps:cNvSpPr>
                                  <a:spLocks noChangeArrowheads="1"/>
                                </wps:cNvSpPr>
                                <wps:spPr bwMode="auto">
                                  <a:xfrm>
                                    <a:off x="4842"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203"/>
                                <wps:cNvSpPr>
                                  <a:spLocks noChangeArrowheads="1"/>
                                </wps:cNvSpPr>
                                <wps:spPr bwMode="auto">
                                  <a:xfrm>
                                    <a:off x="4856"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1204"/>
                                <wps:cNvSpPr>
                                  <a:spLocks noChangeArrowheads="1"/>
                                </wps:cNvSpPr>
                                <wps:spPr bwMode="auto">
                                  <a:xfrm>
                                    <a:off x="521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205"/>
                                <wps:cNvSpPr>
                                  <a:spLocks noChangeArrowheads="1"/>
                                </wps:cNvSpPr>
                                <wps:spPr bwMode="auto">
                                  <a:xfrm>
                                    <a:off x="5228"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206"/>
                                <wps:cNvSpPr>
                                  <a:spLocks noChangeArrowheads="1"/>
                                </wps:cNvSpPr>
                                <wps:spPr bwMode="auto">
                                  <a:xfrm>
                                    <a:off x="558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207"/>
                                <wps:cNvSpPr>
                                  <a:spLocks noChangeArrowheads="1"/>
                                </wps:cNvSpPr>
                                <wps:spPr bwMode="auto">
                                  <a:xfrm>
                                    <a:off x="5599"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208"/>
                                <wps:cNvSpPr>
                                  <a:spLocks noChangeArrowheads="1"/>
                                </wps:cNvSpPr>
                                <wps:spPr bwMode="auto">
                                  <a:xfrm>
                                    <a:off x="595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209"/>
                                <wps:cNvSpPr>
                                  <a:spLocks noChangeArrowheads="1"/>
                                </wps:cNvSpPr>
                                <wps:spPr bwMode="auto">
                                  <a:xfrm>
                                    <a:off x="5970"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210"/>
                                <wps:cNvSpPr>
                                  <a:spLocks noChangeArrowheads="1"/>
                                </wps:cNvSpPr>
                                <wps:spPr bwMode="auto">
                                  <a:xfrm>
                                    <a:off x="6328"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211"/>
                                <wps:cNvSpPr>
                                  <a:spLocks noChangeArrowheads="1"/>
                                </wps:cNvSpPr>
                                <wps:spPr bwMode="auto">
                                  <a:xfrm>
                                    <a:off x="6342" y="-349"/>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212"/>
                                <wps:cNvSpPr>
                                  <a:spLocks noChangeArrowheads="1"/>
                                </wps:cNvSpPr>
                                <wps:spPr bwMode="auto">
                                  <a:xfrm>
                                    <a:off x="669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213"/>
                                <wps:cNvSpPr>
                                  <a:spLocks noChangeArrowheads="1"/>
                                </wps:cNvSpPr>
                                <wps:spPr bwMode="auto">
                                  <a:xfrm>
                                    <a:off x="45"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214"/>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215"/>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216"/>
                                <wps:cNvSpPr>
                                  <a:spLocks noChangeArrowheads="1"/>
                                </wps:cNvSpPr>
                                <wps:spPr bwMode="auto">
                                  <a:xfrm>
                                    <a:off x="59" y="-133"/>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217"/>
                                <wps:cNvSpPr>
                                  <a:spLocks noChangeArrowheads="1"/>
                                </wps:cNvSpPr>
                                <wps:spPr bwMode="auto">
                                  <a:xfrm>
                                    <a:off x="757" y="-335"/>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218"/>
                                <wps:cNvSpPr>
                                  <a:spLocks noChangeArrowheads="1"/>
                                </wps:cNvSpPr>
                                <wps:spPr bwMode="auto">
                                  <a:xfrm>
                                    <a:off x="757"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1219"/>
                                <wps:cNvSpPr>
                                  <a:spLocks noChangeArrowheads="1"/>
                                </wps:cNvSpPr>
                                <wps:spPr bwMode="auto">
                                  <a:xfrm>
                                    <a:off x="772" y="-133"/>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1220"/>
                                <wps:cNvSpPr>
                                  <a:spLocks noChangeArrowheads="1"/>
                                </wps:cNvSpPr>
                                <wps:spPr bwMode="auto">
                                  <a:xfrm>
                                    <a:off x="1124"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1221"/>
                                <wps:cNvSpPr>
                                  <a:spLocks noChangeArrowheads="1"/>
                                </wps:cNvSpPr>
                                <wps:spPr bwMode="auto">
                                  <a:xfrm>
                                    <a:off x="113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1222"/>
                                <wps:cNvSpPr>
                                  <a:spLocks noChangeArrowheads="1"/>
                                </wps:cNvSpPr>
                                <wps:spPr bwMode="auto">
                                  <a:xfrm>
                                    <a:off x="14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223"/>
                                <wps:cNvSpPr>
                                  <a:spLocks noChangeArrowheads="1"/>
                                </wps:cNvSpPr>
                                <wps:spPr bwMode="auto">
                                  <a:xfrm>
                                    <a:off x="1509"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224"/>
                                <wps:cNvSpPr>
                                  <a:spLocks noChangeArrowheads="1"/>
                                </wps:cNvSpPr>
                                <wps:spPr bwMode="auto">
                                  <a:xfrm>
                                    <a:off x="186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225"/>
                                <wps:cNvSpPr>
                                  <a:spLocks noChangeArrowheads="1"/>
                                </wps:cNvSpPr>
                                <wps:spPr bwMode="auto">
                                  <a:xfrm>
                                    <a:off x="1882"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226"/>
                                <wps:cNvSpPr>
                                  <a:spLocks noChangeArrowheads="1"/>
                                </wps:cNvSpPr>
                                <wps:spPr bwMode="auto">
                                  <a:xfrm>
                                    <a:off x="223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227"/>
                                <wps:cNvSpPr>
                                  <a:spLocks noChangeArrowheads="1"/>
                                </wps:cNvSpPr>
                                <wps:spPr bwMode="auto">
                                  <a:xfrm>
                                    <a:off x="2252" y="-133"/>
                                    <a:ext cx="36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228"/>
                                <wps:cNvSpPr>
                                  <a:spLocks noChangeArrowheads="1"/>
                                </wps:cNvSpPr>
                                <wps:spPr bwMode="auto">
                                  <a:xfrm>
                                    <a:off x="26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229"/>
                                <wps:cNvSpPr>
                                  <a:spLocks noChangeArrowheads="1"/>
                                </wps:cNvSpPr>
                                <wps:spPr bwMode="auto">
                                  <a:xfrm>
                                    <a:off x="2623"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230"/>
                                <wps:cNvSpPr>
                                  <a:spLocks noChangeArrowheads="1"/>
                                </wps:cNvSpPr>
                                <wps:spPr bwMode="auto">
                                  <a:xfrm>
                                    <a:off x="2981"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231"/>
                                <wps:cNvSpPr>
                                  <a:spLocks noChangeArrowheads="1"/>
                                </wps:cNvSpPr>
                                <wps:spPr bwMode="auto">
                                  <a:xfrm>
                                    <a:off x="2996"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232"/>
                                <wps:cNvSpPr>
                                  <a:spLocks noChangeArrowheads="1"/>
                                </wps:cNvSpPr>
                                <wps:spPr bwMode="auto">
                                  <a:xfrm>
                                    <a:off x="3352"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233"/>
                                <wps:cNvSpPr>
                                  <a:spLocks noChangeArrowheads="1"/>
                                </wps:cNvSpPr>
                                <wps:spPr bwMode="auto">
                                  <a:xfrm>
                                    <a:off x="3366"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234"/>
                                <wps:cNvSpPr>
                                  <a:spLocks noChangeArrowheads="1"/>
                                </wps:cNvSpPr>
                                <wps:spPr bwMode="auto">
                                  <a:xfrm>
                                    <a:off x="3726"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235"/>
                                <wps:cNvSpPr>
                                  <a:spLocks noChangeArrowheads="1"/>
                                </wps:cNvSpPr>
                                <wps:spPr bwMode="auto">
                                  <a:xfrm>
                                    <a:off x="372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236"/>
                                <wps:cNvSpPr>
                                  <a:spLocks noChangeArrowheads="1"/>
                                </wps:cNvSpPr>
                                <wps:spPr bwMode="auto">
                                  <a:xfrm>
                                    <a:off x="3740" y="-133"/>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237"/>
                                <wps:cNvSpPr>
                                  <a:spLocks noChangeArrowheads="1"/>
                                </wps:cNvSpPr>
                                <wps:spPr bwMode="auto">
                                  <a:xfrm>
                                    <a:off x="40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238"/>
                                <wps:cNvSpPr>
                                  <a:spLocks noChangeArrowheads="1"/>
                                </wps:cNvSpPr>
                                <wps:spPr bwMode="auto">
                                  <a:xfrm>
                                    <a:off x="410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1239"/>
                                <wps:cNvSpPr>
                                  <a:spLocks noChangeArrowheads="1"/>
                                </wps:cNvSpPr>
                                <wps:spPr bwMode="auto">
                                  <a:xfrm>
                                    <a:off x="446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1240"/>
                                <wps:cNvSpPr>
                                  <a:spLocks noChangeArrowheads="1"/>
                                </wps:cNvSpPr>
                                <wps:spPr bwMode="auto">
                                  <a:xfrm>
                                    <a:off x="4480"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241"/>
                                <wps:cNvSpPr>
                                  <a:spLocks noChangeArrowheads="1"/>
                                </wps:cNvSpPr>
                                <wps:spPr bwMode="auto">
                                  <a:xfrm>
                                    <a:off x="4836"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242"/>
                                <wps:cNvSpPr>
                                  <a:spLocks noChangeArrowheads="1"/>
                                </wps:cNvSpPr>
                                <wps:spPr bwMode="auto">
                                  <a:xfrm>
                                    <a:off x="4851"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43"/>
                                <wps:cNvSpPr>
                                  <a:spLocks noChangeArrowheads="1"/>
                                </wps:cNvSpPr>
                                <wps:spPr bwMode="auto">
                                  <a:xfrm>
                                    <a:off x="52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1244"/>
                                <wps:cNvSpPr>
                                  <a:spLocks noChangeArrowheads="1"/>
                                </wps:cNvSpPr>
                                <wps:spPr bwMode="auto">
                                  <a:xfrm>
                                    <a:off x="5223"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1245"/>
                                <wps:cNvSpPr>
                                  <a:spLocks noChangeArrowheads="1"/>
                                </wps:cNvSpPr>
                                <wps:spPr bwMode="auto">
                                  <a:xfrm>
                                    <a:off x="558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246"/>
                                <wps:cNvSpPr>
                                  <a:spLocks noChangeArrowheads="1"/>
                                </wps:cNvSpPr>
                                <wps:spPr bwMode="auto">
                                  <a:xfrm>
                                    <a:off x="5594"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247"/>
                                <wps:cNvSpPr>
                                  <a:spLocks noChangeArrowheads="1"/>
                                </wps:cNvSpPr>
                                <wps:spPr bwMode="auto">
                                  <a:xfrm>
                                    <a:off x="595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1248"/>
                                <wps:cNvSpPr>
                                  <a:spLocks noChangeArrowheads="1"/>
                                </wps:cNvSpPr>
                                <wps:spPr bwMode="auto">
                                  <a:xfrm>
                                    <a:off x="5964"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1249"/>
                                <wps:cNvSpPr>
                                  <a:spLocks noChangeArrowheads="1"/>
                                </wps:cNvSpPr>
                                <wps:spPr bwMode="auto">
                                  <a:xfrm>
                                    <a:off x="6323"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250"/>
                                <wps:cNvSpPr>
                                  <a:spLocks noChangeArrowheads="1"/>
                                </wps:cNvSpPr>
                                <wps:spPr bwMode="auto">
                                  <a:xfrm>
                                    <a:off x="6337"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251"/>
                                <wps:cNvSpPr>
                                  <a:spLocks noChangeArrowheads="1"/>
                                </wps:cNvSpPr>
                                <wps:spPr bwMode="auto">
                                  <a:xfrm>
                                    <a:off x="6697"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252"/>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253"/>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D1912C5" id="Platno 1051" o:spid="_x0000_s1026" editas="canvas" style="position:absolute;margin-left:6.2pt;margin-top:1.9pt;width:361.35pt;height:39.3pt;z-index:251656192" coordsize="4589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91;height:4991;visibility:visible;mso-wrap-style:square">
                        <v:fill o:detectmouseclick="t"/>
                        <v:path o:connecttype="none"/>
                      </v:shape>
                      <v:group id="Group 1053" o:spid="_x0000_s1028" style="position:absolute;left:285;width:42329;height:4634" coordorigin="45,-779" coordsize="66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054" o:spid="_x0000_s1029" style="position:absolute;left:103;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D1912DA" w14:textId="77777777" w:rsidR="00761324" w:rsidRDefault="00761324" w:rsidP="00D6688E"/>
                            </w:txbxContent>
                          </v:textbox>
                        </v:rect>
                        <v:rect id="Rectangle 1055" o:spid="_x0000_s1030" style="position:absolute;left:816;top:-749;width:46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D1912DB" w14:textId="77777777" w:rsidR="00761324" w:rsidRDefault="00761324" w:rsidP="00D6688E">
                                <w:r>
                                  <w:rPr>
                                    <w:rFonts w:ascii="Arial" w:hAnsi="Arial" w:cs="Arial"/>
                                    <w:color w:val="000000"/>
                                    <w:sz w:val="16"/>
                                    <w:szCs w:val="16"/>
                                    <w:lang w:val="en-US"/>
                                  </w:rPr>
                                  <w:t>Desno</w:t>
                                </w:r>
                              </w:p>
                            </w:txbxContent>
                          </v:textbox>
                        </v:rect>
                        <v:rect id="Rectangle 1056" o:spid="_x0000_s1031" style="position:absolute;left:1288;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D1912DC" w14:textId="77777777" w:rsidR="00761324" w:rsidRDefault="00761324" w:rsidP="00D6688E"/>
                            </w:txbxContent>
                          </v:textbox>
                        </v:rect>
                        <v:rect id="Rectangle 1057" o:spid="_x0000_s1032" style="position:absolute;left:3787;top:-749;width:34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D1912DD" w14:textId="77777777" w:rsidR="00761324" w:rsidRDefault="00761324" w:rsidP="00D6688E">
                                <w:r>
                                  <w:rPr>
                                    <w:rFonts w:ascii="Arial" w:hAnsi="Arial" w:cs="Arial"/>
                                    <w:color w:val="000000"/>
                                    <w:sz w:val="16"/>
                                    <w:szCs w:val="16"/>
                                    <w:lang w:val="en-US"/>
                                  </w:rPr>
                                  <w:t>Levo</w:t>
                                </w:r>
                              </w:p>
                            </w:txbxContent>
                          </v:textbox>
                        </v:rect>
                        <v:rect id="Rectangle 1058" o:spid="_x0000_s1033" style="position:absolute;left:4140;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D1912DE" w14:textId="77777777" w:rsidR="00761324" w:rsidRDefault="00761324" w:rsidP="00D6688E"/>
                            </w:txbxContent>
                          </v:textbox>
                        </v:rect>
                        <v:rect id="Rectangle 1059" o:spid="_x0000_s1034"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060" o:spid="_x0000_s1035"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061" o:spid="_x0000_s1036" style="position:absolute;left:772;top:-779;width:29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062" o:spid="_x0000_s1037" style="position:absolute;left:3726;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063" o:spid="_x0000_s1038" style="position:absolute;left:3740;top:-779;width:29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064" o:spid="_x0000_s1039"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065" o:spid="_x0000_s1040"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066" o:spid="_x0000_s1041" style="position:absolute;left:757;top:-765;width: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67" o:spid="_x0000_s1042" style="position:absolute;left:3726;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068" o:spid="_x0000_s1043" style="position:absolute;left:6697;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69" o:spid="_x0000_s1044" style="position:absolute;left:103;top:-535;width:43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D1912DF" w14:textId="77777777" w:rsidR="00761324" w:rsidRDefault="00761324" w:rsidP="00D6688E">
                                <w:r>
                                  <w:rPr>
                                    <w:rFonts w:ascii="Arial" w:hAnsi="Arial" w:cs="Arial"/>
                                    <w:color w:val="000000"/>
                                    <w:sz w:val="16"/>
                                    <w:szCs w:val="16"/>
                                    <w:lang w:val="en-US"/>
                                  </w:rPr>
                                  <w:t>zgoraj</w:t>
                                </w:r>
                              </w:p>
                            </w:txbxContent>
                          </v:textbox>
                        </v:rect>
                        <v:rect id="Rectangle 1070" o:spid="_x0000_s1045" style="position:absolute;left:551;top:-53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1912E0" w14:textId="77777777" w:rsidR="00761324" w:rsidRDefault="00761324" w:rsidP="00D6688E"/>
                            </w:txbxContent>
                          </v:textbox>
                        </v:rect>
                        <v:rect id="Rectangle 1071" o:spid="_x0000_s1046" style="position:absolute;left:816;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2D1912E1" w14:textId="77777777" w:rsidR="00761324" w:rsidRDefault="00761324" w:rsidP="00D6688E">
                                <w:r>
                                  <w:rPr>
                                    <w:rFonts w:ascii="Arial" w:hAnsi="Arial" w:cs="Arial"/>
                                    <w:color w:val="000000"/>
                                    <w:sz w:val="16"/>
                                    <w:szCs w:val="16"/>
                                    <w:lang w:val="en-US"/>
                                  </w:rPr>
                                  <w:t>18</w:t>
                                </w:r>
                              </w:p>
                            </w:txbxContent>
                          </v:textbox>
                        </v:rect>
                        <v:rect id="Rectangle 1072" o:spid="_x0000_s1047" style="position:absolute;left:998;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2D1912E2" w14:textId="77777777" w:rsidR="00761324" w:rsidRDefault="00761324" w:rsidP="00D6688E"/>
                            </w:txbxContent>
                          </v:textbox>
                        </v:rect>
                        <v:rect id="Rectangle 1073" o:spid="_x0000_s1048" style="position:absolute;left:11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2D1912E3" w14:textId="77777777" w:rsidR="00761324" w:rsidRDefault="00761324" w:rsidP="00D6688E">
                                <w:r>
                                  <w:rPr>
                                    <w:rFonts w:ascii="Arial" w:hAnsi="Arial" w:cs="Arial"/>
                                    <w:color w:val="000000"/>
                                    <w:sz w:val="16"/>
                                    <w:szCs w:val="16"/>
                                    <w:lang w:val="en-US"/>
                                  </w:rPr>
                                  <w:t>17</w:t>
                                </w:r>
                              </w:p>
                            </w:txbxContent>
                          </v:textbox>
                        </v:rect>
                        <v:rect id="Rectangle 1074" o:spid="_x0000_s1049" style="position:absolute;left:13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2D1912E4" w14:textId="77777777" w:rsidR="00761324" w:rsidRDefault="00761324" w:rsidP="00D6688E"/>
                            </w:txbxContent>
                          </v:textbox>
                        </v:rect>
                        <v:rect id="Rectangle 1075" o:spid="_x0000_s1050" style="position:absolute;left:1559;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2D1912E5" w14:textId="77777777" w:rsidR="00761324" w:rsidRDefault="00761324" w:rsidP="00D6688E">
                                <w:r>
                                  <w:rPr>
                                    <w:rFonts w:ascii="Arial" w:hAnsi="Arial" w:cs="Arial"/>
                                    <w:color w:val="000000"/>
                                    <w:sz w:val="16"/>
                                    <w:szCs w:val="16"/>
                                    <w:lang w:val="en-US"/>
                                  </w:rPr>
                                  <w:t>16</w:t>
                                </w:r>
                              </w:p>
                            </w:txbxContent>
                          </v:textbox>
                        </v:rect>
                        <v:rect id="Rectangle 1076" o:spid="_x0000_s1051" style="position:absolute;left:1741;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D1912E6" w14:textId="77777777" w:rsidR="00761324" w:rsidRDefault="00761324" w:rsidP="00D6688E"/>
                            </w:txbxContent>
                          </v:textbox>
                        </v:rect>
                        <v:rect id="Rectangle 1077" o:spid="_x0000_s1052" style="position:absolute;left:1930;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2D1912E7" w14:textId="77777777" w:rsidR="00761324" w:rsidRDefault="00761324" w:rsidP="00D6688E">
                                <w:r>
                                  <w:rPr>
                                    <w:rFonts w:ascii="Arial" w:hAnsi="Arial" w:cs="Arial"/>
                                    <w:color w:val="000000"/>
                                    <w:sz w:val="16"/>
                                    <w:szCs w:val="16"/>
                                    <w:lang w:val="en-US"/>
                                  </w:rPr>
                                  <w:t>15</w:t>
                                </w:r>
                              </w:p>
                            </w:txbxContent>
                          </v:textbox>
                        </v:rect>
                        <v:rect id="Rectangle 1078" o:spid="_x0000_s1053" style="position:absolute;left:211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2D1912E8" w14:textId="77777777" w:rsidR="00761324" w:rsidRDefault="00761324" w:rsidP="00D6688E"/>
                            </w:txbxContent>
                          </v:textbox>
                        </v:rect>
                        <v:rect id="Rectangle 1079" o:spid="_x0000_s1054" style="position:absolute;left:23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2D1912E9" w14:textId="77777777" w:rsidR="00761324" w:rsidRDefault="00761324" w:rsidP="00D6688E">
                                <w:r>
                                  <w:rPr>
                                    <w:rFonts w:ascii="Arial" w:hAnsi="Arial" w:cs="Arial"/>
                                    <w:color w:val="000000"/>
                                    <w:sz w:val="16"/>
                                    <w:szCs w:val="16"/>
                                    <w:lang w:val="en-US"/>
                                  </w:rPr>
                                  <w:t>14</w:t>
                                </w:r>
                              </w:p>
                            </w:txbxContent>
                          </v:textbox>
                        </v:rect>
                        <v:rect id="Rectangle 1080" o:spid="_x0000_s1055" style="position:absolute;left:24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2D1912EA" w14:textId="77777777" w:rsidR="00761324" w:rsidRDefault="00761324" w:rsidP="00D6688E"/>
                            </w:txbxContent>
                          </v:textbox>
                        </v:rect>
                        <v:rect id="Rectangle 1081" o:spid="_x0000_s1056" style="position:absolute;left:2673;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2D1912EB" w14:textId="77777777" w:rsidR="00761324" w:rsidRDefault="00761324" w:rsidP="00D6688E">
                                <w:r>
                                  <w:rPr>
                                    <w:rFonts w:ascii="Arial" w:hAnsi="Arial" w:cs="Arial"/>
                                    <w:color w:val="000000"/>
                                    <w:sz w:val="16"/>
                                    <w:szCs w:val="16"/>
                                    <w:lang w:val="en-US"/>
                                  </w:rPr>
                                  <w:t>13</w:t>
                                </w:r>
                              </w:p>
                            </w:txbxContent>
                          </v:textbox>
                        </v:rect>
                        <v:rect id="Rectangle 1082" o:spid="_x0000_s1057" style="position:absolute;left:285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2D1912EC" w14:textId="77777777" w:rsidR="00761324" w:rsidRDefault="00761324" w:rsidP="00D6688E"/>
                            </w:txbxContent>
                          </v:textbox>
                        </v:rect>
                        <v:rect id="Rectangle 1083" o:spid="_x0000_s1058" style="position:absolute;left:304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2D1912ED" w14:textId="77777777" w:rsidR="00761324" w:rsidRDefault="00761324" w:rsidP="00D6688E">
                                <w:r>
                                  <w:rPr>
                                    <w:rFonts w:ascii="Arial" w:hAnsi="Arial" w:cs="Arial"/>
                                    <w:color w:val="000000"/>
                                    <w:sz w:val="16"/>
                                    <w:szCs w:val="16"/>
                                    <w:lang w:val="en-US"/>
                                  </w:rPr>
                                  <w:t>12</w:t>
                                </w:r>
                              </w:p>
                            </w:txbxContent>
                          </v:textbox>
                        </v:rect>
                        <v:rect id="Rectangle 1084" o:spid="_x0000_s1059" style="position:absolute;left:322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2D1912EE" w14:textId="77777777" w:rsidR="00761324" w:rsidRDefault="00761324" w:rsidP="00D6688E"/>
                            </w:txbxContent>
                          </v:textbox>
                        </v:rect>
                        <v:rect id="Rectangle 1085" o:spid="_x0000_s1060" style="position:absolute;left:34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D1912EF" w14:textId="77777777" w:rsidR="00761324" w:rsidRDefault="00761324" w:rsidP="00D6688E">
                                <w:r>
                                  <w:rPr>
                                    <w:rFonts w:ascii="Arial" w:hAnsi="Arial" w:cs="Arial"/>
                                    <w:color w:val="000000"/>
                                    <w:sz w:val="16"/>
                                    <w:szCs w:val="16"/>
                                    <w:lang w:val="en-US"/>
                                  </w:rPr>
                                  <w:t>11</w:t>
                                </w:r>
                              </w:p>
                            </w:txbxContent>
                          </v:textbox>
                        </v:rect>
                        <v:rect id="Rectangle 1086" o:spid="_x0000_s1061" style="position:absolute;left:35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2D1912F0" w14:textId="77777777" w:rsidR="00761324" w:rsidRDefault="00761324" w:rsidP="00D6688E"/>
                            </w:txbxContent>
                          </v:textbox>
                        </v:rect>
                        <v:rect id="Rectangle 1087" o:spid="_x0000_s1062" style="position:absolute;left:37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2D1912F1" w14:textId="77777777" w:rsidR="00761324" w:rsidRDefault="00761324" w:rsidP="00D6688E">
                                <w:r>
                                  <w:rPr>
                                    <w:rFonts w:ascii="Arial" w:hAnsi="Arial" w:cs="Arial"/>
                                    <w:color w:val="000000"/>
                                    <w:sz w:val="16"/>
                                    <w:szCs w:val="16"/>
                                    <w:lang w:val="en-US"/>
                                  </w:rPr>
                                  <w:t>21</w:t>
                                </w:r>
                              </w:p>
                            </w:txbxContent>
                          </v:textbox>
                        </v:rect>
                        <v:rect id="Rectangle 1088" o:spid="_x0000_s1063" style="position:absolute;left:39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2D1912F2" w14:textId="77777777" w:rsidR="00761324" w:rsidRDefault="00761324" w:rsidP="00D6688E"/>
                            </w:txbxContent>
                          </v:textbox>
                        </v:rect>
                        <v:rect id="Rectangle 1089" o:spid="_x0000_s1064" style="position:absolute;left:415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D1912F3" w14:textId="77777777" w:rsidR="00761324" w:rsidRDefault="00761324" w:rsidP="00D6688E">
                                <w:r>
                                  <w:rPr>
                                    <w:rFonts w:ascii="Arial" w:hAnsi="Arial" w:cs="Arial"/>
                                    <w:color w:val="000000"/>
                                    <w:sz w:val="16"/>
                                    <w:szCs w:val="16"/>
                                    <w:lang w:val="en-US"/>
                                  </w:rPr>
                                  <w:t>22</w:t>
                                </w:r>
                              </w:p>
                            </w:txbxContent>
                          </v:textbox>
                        </v:rect>
                        <v:rect id="Rectangle 1090" o:spid="_x0000_s1065" style="position:absolute;left:433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2D1912F4" w14:textId="77777777" w:rsidR="00761324" w:rsidRDefault="00761324" w:rsidP="00D6688E"/>
                            </w:txbxContent>
                          </v:textbox>
                        </v:rect>
                        <v:rect id="Rectangle 1091" o:spid="_x0000_s1066" style="position:absolute;left:4528;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2D1912F5" w14:textId="77777777" w:rsidR="00761324" w:rsidRDefault="00761324" w:rsidP="00D6688E">
                                <w:r>
                                  <w:rPr>
                                    <w:rFonts w:ascii="Arial" w:hAnsi="Arial" w:cs="Arial"/>
                                    <w:color w:val="000000"/>
                                    <w:sz w:val="16"/>
                                    <w:szCs w:val="16"/>
                                    <w:lang w:val="en-US"/>
                                  </w:rPr>
                                  <w:t>23</w:t>
                                </w:r>
                              </w:p>
                            </w:txbxContent>
                          </v:textbox>
                        </v:rect>
                        <v:rect id="Rectangle 1092" o:spid="_x0000_s1067" style="position:absolute;left:4710;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2D1912F6" w14:textId="77777777" w:rsidR="00761324" w:rsidRDefault="00761324" w:rsidP="00D6688E"/>
                            </w:txbxContent>
                          </v:textbox>
                        </v:rect>
                        <v:rect id="Rectangle 1093" o:spid="_x0000_s1068" style="position:absolute;left:49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2D1912F7" w14:textId="77777777" w:rsidR="00761324" w:rsidRDefault="00761324" w:rsidP="00D6688E">
                                <w:r>
                                  <w:rPr>
                                    <w:rFonts w:ascii="Arial" w:hAnsi="Arial" w:cs="Arial"/>
                                    <w:color w:val="000000"/>
                                    <w:sz w:val="16"/>
                                    <w:szCs w:val="16"/>
                                    <w:lang w:val="en-US"/>
                                  </w:rPr>
                                  <w:t>24</w:t>
                                </w:r>
                              </w:p>
                            </w:txbxContent>
                          </v:textbox>
                        </v:rect>
                        <v:rect id="Rectangle 1094" o:spid="_x0000_s1069" style="position:absolute;left:50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2D1912F8" w14:textId="77777777" w:rsidR="00761324" w:rsidRDefault="00761324" w:rsidP="00D6688E"/>
                            </w:txbxContent>
                          </v:textbox>
                        </v:rect>
                        <v:rect id="Rectangle 1095" o:spid="_x0000_s1070" style="position:absolute;left:527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2D1912F9" w14:textId="77777777" w:rsidR="00761324" w:rsidRDefault="00761324" w:rsidP="00D6688E">
                                <w:r>
                                  <w:rPr>
                                    <w:rFonts w:ascii="Arial" w:hAnsi="Arial" w:cs="Arial"/>
                                    <w:color w:val="000000"/>
                                    <w:sz w:val="16"/>
                                    <w:szCs w:val="16"/>
                                    <w:lang w:val="en-US"/>
                                  </w:rPr>
                                  <w:t>25</w:t>
                                </w:r>
                              </w:p>
                            </w:txbxContent>
                          </v:textbox>
                        </v:rect>
                        <v:rect id="Rectangle 1096" o:spid="_x0000_s1071" style="position:absolute;left:5453;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D1912FA" w14:textId="77777777" w:rsidR="00761324" w:rsidRDefault="00761324" w:rsidP="00D6688E"/>
                            </w:txbxContent>
                          </v:textbox>
                        </v:rect>
                        <v:rect id="Rectangle 1097" o:spid="_x0000_s1072" style="position:absolute;left:5642;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2D1912FB" w14:textId="77777777" w:rsidR="00761324" w:rsidRDefault="00761324" w:rsidP="00D6688E">
                                <w:r>
                                  <w:rPr>
                                    <w:rFonts w:ascii="Arial" w:hAnsi="Arial" w:cs="Arial"/>
                                    <w:color w:val="000000"/>
                                    <w:sz w:val="16"/>
                                    <w:szCs w:val="16"/>
                                    <w:lang w:val="en-US"/>
                                  </w:rPr>
                                  <w:t>26</w:t>
                                </w:r>
                              </w:p>
                            </w:txbxContent>
                          </v:textbox>
                        </v:rect>
                        <v:rect id="Rectangle 1098" o:spid="_x0000_s1073" style="position:absolute;left:5824;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2D1912FC" w14:textId="77777777" w:rsidR="00761324" w:rsidRDefault="00761324" w:rsidP="00D6688E"/>
                            </w:txbxContent>
                          </v:textbox>
                        </v:rect>
                        <v:rect id="Rectangle 1099" o:spid="_x0000_s1074" style="position:absolute;left:60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2D1912FD" w14:textId="77777777" w:rsidR="00761324" w:rsidRDefault="00761324" w:rsidP="00D6688E">
                                <w:r>
                                  <w:rPr>
                                    <w:rFonts w:ascii="Arial" w:hAnsi="Arial" w:cs="Arial"/>
                                    <w:color w:val="000000"/>
                                    <w:sz w:val="16"/>
                                    <w:szCs w:val="16"/>
                                    <w:lang w:val="en-US"/>
                                  </w:rPr>
                                  <w:t>27</w:t>
                                </w:r>
                              </w:p>
                            </w:txbxContent>
                          </v:textbox>
                        </v:rect>
                        <v:rect id="Rectangle 1100" o:spid="_x0000_s1075" style="position:absolute;left:61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2D1912FE" w14:textId="77777777" w:rsidR="00761324" w:rsidRDefault="00761324" w:rsidP="00D6688E"/>
                            </w:txbxContent>
                          </v:textbox>
                        </v:rect>
                        <v:rect id="Rectangle 1101" o:spid="_x0000_s1076" style="position:absolute;left:6385;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2D1912FF" w14:textId="77777777" w:rsidR="00761324" w:rsidRDefault="00761324" w:rsidP="00D6688E">
                                <w:r>
                                  <w:rPr>
                                    <w:rFonts w:ascii="Arial" w:hAnsi="Arial" w:cs="Arial"/>
                                    <w:color w:val="000000"/>
                                    <w:sz w:val="16"/>
                                    <w:szCs w:val="16"/>
                                    <w:lang w:val="en-US"/>
                                  </w:rPr>
                                  <w:t>28</w:t>
                                </w:r>
                              </w:p>
                            </w:txbxContent>
                          </v:textbox>
                        </v:rect>
                        <v:rect id="Rectangle 1102" o:spid="_x0000_s1077" style="position:absolute;left:6567;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2D191300" w14:textId="77777777" w:rsidR="00761324" w:rsidRDefault="00761324" w:rsidP="00D6688E"/>
                            </w:txbxContent>
                          </v:textbox>
                        </v:rect>
                        <v:rect id="Rectangle 1103" o:spid="_x0000_s1078"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1104" o:spid="_x0000_s1079"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rect id="Rectangle 1105" o:spid="_x0000_s1080" style="position:absolute;left:59;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rect id="Rectangle 1106" o:spid="_x0000_s1081" style="position:absolute;left:73;top:-565;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1107" o:spid="_x0000_s1082" style="position:absolute;left:7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" fillcolor="black" stroked="f"/>
                        <v:rect id="Rectangle 1108" o:spid="_x0000_s1083" style="position:absolute;left:772;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rect id="Rectangle 1109" o:spid="_x0000_s1084" style="position:absolute;left:1130;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1110" o:spid="_x0000_s1085" style="position:absolute;left:1144;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1111" o:spid="_x0000_s1086" style="position:absolute;left:15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1112" o:spid="_x0000_s1087" style="position:absolute;left:1515;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1113" o:spid="_x0000_s1088" style="position:absolute;left:1873;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1114" o:spid="_x0000_s1089" style="position:absolute;left:1887;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1115" o:spid="_x0000_s1090" style="position:absolute;left:224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1116" o:spid="_x0000_s1091" style="position:absolute;left:2258;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1117" o:spid="_x0000_s1092" style="position:absolute;left:2614;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1118" o:spid="_x0000_s1093" style="position:absolute;left:2629;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1119" o:spid="_x0000_s1094" style="position:absolute;left:298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1120" o:spid="_x0000_s1095" style="position:absolute;left:3001;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1121" o:spid="_x0000_s1096" style="position:absolute;left:33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1122" o:spid="_x0000_s1097" style="position:absolute;left:3372;top:-565;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1123" o:spid="_x0000_s1098" style="position:absolute;left:372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1124" o:spid="_x0000_s1099" style="position:absolute;left:3740;top:-565;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1125" o:spid="_x0000_s1100" style="position:absolute;left:41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1126" o:spid="_x0000_s1101" style="position:absolute;left:4115;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1127" o:spid="_x0000_s1102" style="position:absolute;left:4471;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1128" o:spid="_x0000_s1103" style="position:absolute;left:4485;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1129" o:spid="_x0000_s1104" style="position:absolute;left:4842;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1130" o:spid="_x0000_s1105" style="position:absolute;left:4856;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1131" o:spid="_x0000_s1106" style="position:absolute;left:521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1132" o:spid="_x0000_s1107" style="position:absolute;left:5228;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1133" o:spid="_x0000_s1108" style="position:absolute;left:558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1134" o:spid="_x0000_s1109" style="position:absolute;left:5599;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1135" o:spid="_x0000_s1110" style="position:absolute;left:595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1136" o:spid="_x0000_s1111" style="position:absolute;left:5970;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1137" o:spid="_x0000_s1112" style="position:absolute;left:6328;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1138" o:spid="_x0000_s1113" style="position:absolute;left:6342;top:-565;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1139" o:spid="_x0000_s1114" style="position:absolute;left:669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1140" o:spid="_x0000_s1115" style="position:absolute;left:45;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1141" o:spid="_x0000_s1116" style="position:absolute;left:757;top:-551;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1142" o:spid="_x0000_s1117" style="position:absolute;left:3726;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1143" o:spid="_x0000_s1118" style="position:absolute;left:6697;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1144" o:spid="_x0000_s1119" style="position:absolute;left:103;top:-319;width:47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2D191301" w14:textId="77777777" w:rsidR="00761324" w:rsidRDefault="00761324" w:rsidP="00D6688E">
                                <w:r>
                                  <w:rPr>
                                    <w:rFonts w:ascii="Arial" w:hAnsi="Arial" w:cs="Arial"/>
                                    <w:color w:val="000000"/>
                                    <w:sz w:val="16"/>
                                    <w:szCs w:val="16"/>
                                    <w:lang w:val="en-US"/>
                                  </w:rPr>
                                  <w:t>spodaj</w:t>
                                </w:r>
                              </w:p>
                            </w:txbxContent>
                          </v:textbox>
                        </v:rect>
                        <v:rect id="Rectangle 1145" o:spid="_x0000_s1120" style="position:absolute;left:58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2D191302" w14:textId="77777777" w:rsidR="00761324" w:rsidRDefault="00761324" w:rsidP="00D6688E"/>
                            </w:txbxContent>
                          </v:textbox>
                        </v:rect>
                        <v:rect id="Rectangle 1146" o:spid="_x0000_s1121" style="position:absolute;left:816;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2D191303" w14:textId="77777777" w:rsidR="00761324" w:rsidRDefault="00761324" w:rsidP="00D6688E">
                                <w:r>
                                  <w:rPr>
                                    <w:rFonts w:ascii="Arial" w:hAnsi="Arial" w:cs="Arial"/>
                                    <w:color w:val="000000"/>
                                    <w:sz w:val="16"/>
                                    <w:szCs w:val="16"/>
                                    <w:lang w:val="en-US"/>
                                  </w:rPr>
                                  <w:t>48</w:t>
                                </w:r>
                              </w:p>
                            </w:txbxContent>
                          </v:textbox>
                        </v:rect>
                        <v:rect id="Rectangle 1147" o:spid="_x0000_s1122" style="position:absolute;left:998;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2D191304" w14:textId="77777777" w:rsidR="00761324" w:rsidRDefault="00761324" w:rsidP="00D6688E"/>
                            </w:txbxContent>
                          </v:textbox>
                        </v:rect>
                        <v:rect id="Rectangle 1148" o:spid="_x0000_s1123" style="position:absolute;left:11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2D191305" w14:textId="77777777" w:rsidR="00761324" w:rsidRDefault="00761324" w:rsidP="00D6688E">
                                <w:r>
                                  <w:rPr>
                                    <w:rFonts w:ascii="Arial" w:hAnsi="Arial" w:cs="Arial"/>
                                    <w:color w:val="000000"/>
                                    <w:sz w:val="16"/>
                                    <w:szCs w:val="16"/>
                                    <w:lang w:val="en-US"/>
                                  </w:rPr>
                                  <w:t>47</w:t>
                                </w:r>
                              </w:p>
                            </w:txbxContent>
                          </v:textbox>
                        </v:rect>
                        <v:rect id="Rectangle 1149" o:spid="_x0000_s1124" style="position:absolute;left:13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2D191306" w14:textId="77777777" w:rsidR="00761324" w:rsidRDefault="00761324" w:rsidP="00D6688E"/>
                            </w:txbxContent>
                          </v:textbox>
                        </v:rect>
                        <v:rect id="Rectangle 1150" o:spid="_x0000_s1125" style="position:absolute;left:1559;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2D191307" w14:textId="77777777" w:rsidR="00761324" w:rsidRDefault="00761324" w:rsidP="00D6688E">
                                <w:r>
                                  <w:rPr>
                                    <w:rFonts w:ascii="Arial" w:hAnsi="Arial" w:cs="Arial"/>
                                    <w:color w:val="000000"/>
                                    <w:sz w:val="16"/>
                                    <w:szCs w:val="16"/>
                                    <w:lang w:val="en-US"/>
                                  </w:rPr>
                                  <w:t>46</w:t>
                                </w:r>
                              </w:p>
                            </w:txbxContent>
                          </v:textbox>
                        </v:rect>
                        <v:rect id="Rectangle 1151" o:spid="_x0000_s1126" style="position:absolute;left:1741;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2D191308" w14:textId="77777777" w:rsidR="00761324" w:rsidRDefault="00761324" w:rsidP="00D6688E"/>
                            </w:txbxContent>
                          </v:textbox>
                        </v:rect>
                        <v:rect id="Rectangle 1152" o:spid="_x0000_s1127" style="position:absolute;left:1930;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2D191309" w14:textId="77777777" w:rsidR="00761324" w:rsidRDefault="00761324" w:rsidP="00D6688E">
                                <w:r>
                                  <w:rPr>
                                    <w:rFonts w:ascii="Arial" w:hAnsi="Arial" w:cs="Arial"/>
                                    <w:color w:val="000000"/>
                                    <w:sz w:val="16"/>
                                    <w:szCs w:val="16"/>
                                    <w:lang w:val="en-US"/>
                                  </w:rPr>
                                  <w:t>45</w:t>
                                </w:r>
                              </w:p>
                            </w:txbxContent>
                          </v:textbox>
                        </v:rect>
                        <v:rect id="Rectangle 1153" o:spid="_x0000_s1128" style="position:absolute;left:211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2D19130A" w14:textId="77777777" w:rsidR="00761324" w:rsidRDefault="00761324" w:rsidP="00D6688E"/>
                            </w:txbxContent>
                          </v:textbox>
                        </v:rect>
                        <v:rect id="Rectangle 1154" o:spid="_x0000_s1129" style="position:absolute;left:23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2D19130B" w14:textId="77777777" w:rsidR="00761324" w:rsidRDefault="00761324" w:rsidP="00D6688E">
                                <w:r>
                                  <w:rPr>
                                    <w:rFonts w:ascii="Arial" w:hAnsi="Arial" w:cs="Arial"/>
                                    <w:color w:val="000000"/>
                                    <w:sz w:val="16"/>
                                    <w:szCs w:val="16"/>
                                    <w:lang w:val="en-US"/>
                                  </w:rPr>
                                  <w:t>44</w:t>
                                </w:r>
                              </w:p>
                            </w:txbxContent>
                          </v:textbox>
                        </v:rect>
                        <v:rect id="Rectangle 1155" o:spid="_x0000_s1130" style="position:absolute;left:24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2D19130C" w14:textId="77777777" w:rsidR="00761324" w:rsidRDefault="00761324" w:rsidP="00D6688E"/>
                            </w:txbxContent>
                          </v:textbox>
                        </v:rect>
                        <v:rect id="Rectangle 1156" o:spid="_x0000_s1131" style="position:absolute;left:2673;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2D19130D" w14:textId="77777777" w:rsidR="00761324" w:rsidRDefault="00761324" w:rsidP="00D6688E">
                                <w:r>
                                  <w:rPr>
                                    <w:rFonts w:ascii="Arial" w:hAnsi="Arial" w:cs="Arial"/>
                                    <w:color w:val="000000"/>
                                    <w:sz w:val="16"/>
                                    <w:szCs w:val="16"/>
                                    <w:lang w:val="en-US"/>
                                  </w:rPr>
                                  <w:t>43</w:t>
                                </w:r>
                              </w:p>
                            </w:txbxContent>
                          </v:textbox>
                        </v:rect>
                        <v:rect id="Rectangle 1157" o:spid="_x0000_s1132" style="position:absolute;left:285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2D19130E" w14:textId="77777777" w:rsidR="00761324" w:rsidRDefault="00761324" w:rsidP="00D6688E"/>
                            </w:txbxContent>
                          </v:textbox>
                        </v:rect>
                        <v:rect id="Rectangle 1158" o:spid="_x0000_s1133" style="position:absolute;left:304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2D19130F" w14:textId="77777777" w:rsidR="00761324" w:rsidRDefault="00761324" w:rsidP="00D6688E">
                                <w:r>
                                  <w:rPr>
                                    <w:rFonts w:ascii="Arial" w:hAnsi="Arial" w:cs="Arial"/>
                                    <w:color w:val="000000"/>
                                    <w:sz w:val="16"/>
                                    <w:szCs w:val="16"/>
                                    <w:lang w:val="en-US"/>
                                  </w:rPr>
                                  <w:t>42</w:t>
                                </w:r>
                              </w:p>
                            </w:txbxContent>
                          </v:textbox>
                        </v:rect>
                        <v:rect id="Rectangle 1159" o:spid="_x0000_s1134" style="position:absolute;left:322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2D191310" w14:textId="77777777" w:rsidR="00761324" w:rsidRDefault="00761324" w:rsidP="00D6688E"/>
                            </w:txbxContent>
                          </v:textbox>
                        </v:rect>
                        <v:rect id="Rectangle 1160" o:spid="_x0000_s1135" style="position:absolute;left:34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2D191311" w14:textId="77777777" w:rsidR="00761324" w:rsidRDefault="00761324" w:rsidP="00D6688E">
                                <w:r>
                                  <w:rPr>
                                    <w:rFonts w:ascii="Arial" w:hAnsi="Arial" w:cs="Arial"/>
                                    <w:color w:val="000000"/>
                                    <w:sz w:val="16"/>
                                    <w:szCs w:val="16"/>
                                    <w:lang w:val="en-US"/>
                                  </w:rPr>
                                  <w:t>41</w:t>
                                </w:r>
                              </w:p>
                            </w:txbxContent>
                          </v:textbox>
                        </v:rect>
                        <v:rect id="Rectangle 1161" o:spid="_x0000_s1136" style="position:absolute;left:35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14:paraId="2D191312" w14:textId="77777777" w:rsidR="00761324" w:rsidRDefault="00761324" w:rsidP="00D6688E"/>
                            </w:txbxContent>
                          </v:textbox>
                        </v:rect>
                        <v:rect id="Rectangle 1162" o:spid="_x0000_s1137" style="position:absolute;left:37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2D191313" w14:textId="77777777" w:rsidR="00761324" w:rsidRDefault="00761324" w:rsidP="00D6688E">
                                <w:r>
                                  <w:rPr>
                                    <w:rFonts w:ascii="Arial" w:hAnsi="Arial" w:cs="Arial"/>
                                    <w:color w:val="000000"/>
                                    <w:sz w:val="16"/>
                                    <w:szCs w:val="16"/>
                                    <w:lang w:val="en-US"/>
                                  </w:rPr>
                                  <w:t>31</w:t>
                                </w:r>
                              </w:p>
                            </w:txbxContent>
                          </v:textbox>
                        </v:rect>
                        <v:rect id="Rectangle 1163" o:spid="_x0000_s1138" style="position:absolute;left:39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14:paraId="2D191314" w14:textId="77777777" w:rsidR="00761324" w:rsidRDefault="00761324" w:rsidP="00D6688E"/>
                            </w:txbxContent>
                          </v:textbox>
                        </v:rect>
                        <v:rect id="Rectangle 1164" o:spid="_x0000_s1139" style="position:absolute;left:415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14:paraId="2D191315" w14:textId="77777777" w:rsidR="00761324" w:rsidRDefault="00761324" w:rsidP="00D6688E">
                                <w:r>
                                  <w:rPr>
                                    <w:rFonts w:ascii="Arial" w:hAnsi="Arial" w:cs="Arial"/>
                                    <w:color w:val="000000"/>
                                    <w:sz w:val="16"/>
                                    <w:szCs w:val="16"/>
                                    <w:lang w:val="en-US"/>
                                  </w:rPr>
                                  <w:t>32</w:t>
                                </w:r>
                              </w:p>
                            </w:txbxContent>
                          </v:textbox>
                        </v:rect>
                        <v:rect id="Rectangle 1165" o:spid="_x0000_s1140" style="position:absolute;left:433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14:paraId="2D191316" w14:textId="77777777" w:rsidR="00761324" w:rsidRDefault="00761324" w:rsidP="00D6688E"/>
                            </w:txbxContent>
                          </v:textbox>
                        </v:rect>
                        <v:rect id="Rectangle 1166" o:spid="_x0000_s1141" style="position:absolute;left:4528;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14:paraId="2D191317" w14:textId="77777777" w:rsidR="00761324" w:rsidRDefault="00761324" w:rsidP="00D6688E">
                                <w:r>
                                  <w:rPr>
                                    <w:rFonts w:ascii="Arial" w:hAnsi="Arial" w:cs="Arial"/>
                                    <w:color w:val="000000"/>
                                    <w:sz w:val="16"/>
                                    <w:szCs w:val="16"/>
                                    <w:lang w:val="en-US"/>
                                  </w:rPr>
                                  <w:t>33</w:t>
                                </w:r>
                              </w:p>
                            </w:txbxContent>
                          </v:textbox>
                        </v:rect>
                        <v:rect id="Rectangle 1167" o:spid="_x0000_s1142" style="position:absolute;left:4710;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" filled="f" stroked="f">
                          <v:textbox style="mso-fit-shape-to-text:t" inset="0,0,0,0">
                            <w:txbxContent>
                              <w:p w14:paraId="2D191318" w14:textId="77777777" w:rsidR="00761324" w:rsidRDefault="00761324" w:rsidP="00D6688E"/>
                            </w:txbxContent>
                          </v:textbox>
                        </v:rect>
                        <v:rect id="Rectangle 1168" o:spid="_x0000_s1143" style="position:absolute;left:49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14:paraId="2D191319" w14:textId="77777777" w:rsidR="00761324" w:rsidRDefault="00761324" w:rsidP="00D6688E">
                                <w:r>
                                  <w:rPr>
                                    <w:rFonts w:ascii="Arial" w:hAnsi="Arial" w:cs="Arial"/>
                                    <w:color w:val="000000"/>
                                    <w:sz w:val="16"/>
                                    <w:szCs w:val="16"/>
                                    <w:lang w:val="en-US"/>
                                  </w:rPr>
                                  <w:t>34</w:t>
                                </w:r>
                              </w:p>
                            </w:txbxContent>
                          </v:textbox>
                        </v:rect>
                        <v:rect id="Rectangle 1169" o:spid="_x0000_s1144" style="position:absolute;left:50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14:paraId="2D19131A" w14:textId="77777777" w:rsidR="00761324" w:rsidRDefault="00761324" w:rsidP="00D6688E"/>
                            </w:txbxContent>
                          </v:textbox>
                        </v:rect>
                        <v:rect id="Rectangle 1170" o:spid="_x0000_s1145" style="position:absolute;left:527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14:paraId="2D19131B" w14:textId="77777777" w:rsidR="00761324" w:rsidRDefault="00761324" w:rsidP="00D6688E">
                                <w:r>
                                  <w:rPr>
                                    <w:rFonts w:ascii="Arial" w:hAnsi="Arial" w:cs="Arial"/>
                                    <w:color w:val="000000"/>
                                    <w:sz w:val="16"/>
                                    <w:szCs w:val="16"/>
                                    <w:lang w:val="en-US"/>
                                  </w:rPr>
                                  <w:t>35</w:t>
                                </w:r>
                              </w:p>
                            </w:txbxContent>
                          </v:textbox>
                        </v:rect>
                        <v:rect id="Rectangle 1171" o:spid="_x0000_s1146" style="position:absolute;left:5453;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14:paraId="2D19131C" w14:textId="77777777" w:rsidR="00761324" w:rsidRDefault="00761324" w:rsidP="00D6688E"/>
                            </w:txbxContent>
                          </v:textbox>
                        </v:rect>
                        <v:rect id="Rectangle 1172" o:spid="_x0000_s1147" style="position:absolute;left:5642;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2D19131D" w14:textId="77777777" w:rsidR="00761324" w:rsidRDefault="00761324" w:rsidP="00D6688E">
                                <w:r>
                                  <w:rPr>
                                    <w:rFonts w:ascii="Arial" w:hAnsi="Arial" w:cs="Arial"/>
                                    <w:color w:val="000000"/>
                                    <w:sz w:val="16"/>
                                    <w:szCs w:val="16"/>
                                    <w:lang w:val="en-US"/>
                                  </w:rPr>
                                  <w:t>36</w:t>
                                </w:r>
                              </w:p>
                            </w:txbxContent>
                          </v:textbox>
                        </v:rect>
                        <v:rect id="Rectangle 1173" o:spid="_x0000_s1148" style="position:absolute;left:5824;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2D19131E" w14:textId="77777777" w:rsidR="00761324" w:rsidRDefault="00761324" w:rsidP="00D6688E"/>
                            </w:txbxContent>
                          </v:textbox>
                        </v:rect>
                        <v:rect id="Rectangle 1174" o:spid="_x0000_s1149" style="position:absolute;left:60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2D19131F" w14:textId="77777777" w:rsidR="00761324" w:rsidRDefault="00761324" w:rsidP="00D6688E">
                                <w:r>
                                  <w:rPr>
                                    <w:rFonts w:ascii="Arial" w:hAnsi="Arial" w:cs="Arial"/>
                                    <w:color w:val="000000"/>
                                    <w:sz w:val="16"/>
                                    <w:szCs w:val="16"/>
                                    <w:lang w:val="en-US"/>
                                  </w:rPr>
                                  <w:t>37</w:t>
                                </w:r>
                              </w:p>
                            </w:txbxContent>
                          </v:textbox>
                        </v:rect>
                        <v:rect id="Rectangle 1175" o:spid="_x0000_s1150" style="position:absolute;left:61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2D191320" w14:textId="77777777" w:rsidR="00761324" w:rsidRDefault="00761324" w:rsidP="00D6688E"/>
                            </w:txbxContent>
                          </v:textbox>
                        </v:rect>
                        <v:rect id="Rectangle 1176" o:spid="_x0000_s1151" style="position:absolute;left:6385;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2D191321" w14:textId="77777777" w:rsidR="00761324" w:rsidRDefault="00761324" w:rsidP="00D6688E">
                                <w:r>
                                  <w:rPr>
                                    <w:rFonts w:ascii="Arial" w:hAnsi="Arial" w:cs="Arial"/>
                                    <w:color w:val="000000"/>
                                    <w:sz w:val="16"/>
                                    <w:szCs w:val="16"/>
                                    <w:lang w:val="en-US"/>
                                  </w:rPr>
                                  <w:t>38</w:t>
                                </w:r>
                              </w:p>
                            </w:txbxContent>
                          </v:textbox>
                        </v:rect>
                        <v:rect id="Rectangle 1177" o:spid="_x0000_s1152" style="position:absolute;left:6567;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2D191322" w14:textId="77777777" w:rsidR="00761324" w:rsidRDefault="00761324" w:rsidP="00D6688E"/>
                            </w:txbxContent>
                          </v:textbox>
                        </v:rect>
                        <v:rect id="Rectangle 1178" o:spid="_x0000_s1153" style="position:absolute;left:4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1179" o:spid="_x0000_s1154" style="position:absolute;left:59;top:-349;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1180" o:spid="_x0000_s1155" style="position:absolute;left:7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1181" o:spid="_x0000_s1156" style="position:absolute;left:772;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1182" o:spid="_x0000_s1157" style="position:absolute;left:1130;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1183" o:spid="_x0000_s1158" style="position:absolute;left:1144;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1184" o:spid="_x0000_s1159" style="position:absolute;left:15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1185" o:spid="_x0000_s1160" style="position:absolute;left:1515;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1186" o:spid="_x0000_s1161" style="position:absolute;left:1873;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1187" o:spid="_x0000_s1162" style="position:absolute;left:1887;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188" o:spid="_x0000_s1163" style="position:absolute;left:224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1189" o:spid="_x0000_s1164" style="position:absolute;left:2258;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1190" o:spid="_x0000_s1165" style="position:absolute;left:2614;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1191" o:spid="_x0000_s1166" style="position:absolute;left:2629;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1192" o:spid="_x0000_s1167" style="position:absolute;left:298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1193" o:spid="_x0000_s1168" style="position:absolute;left:3001;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1194" o:spid="_x0000_s1169" style="position:absolute;left:33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1195" o:spid="_x0000_s1170" style="position:absolute;left:3372;top:-349;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1196" o:spid="_x0000_s1171" style="position:absolute;left:372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1197" o:spid="_x0000_s1172" style="position:absolute;left:3740;top:-349;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1198" o:spid="_x0000_s1173" style="position:absolute;left:41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1199" o:spid="_x0000_s1174" style="position:absolute;left:4115;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1200" o:spid="_x0000_s1175" style="position:absolute;left:4471;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1201" o:spid="_x0000_s1176" style="position:absolute;left:4485;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1202" o:spid="_x0000_s1177" style="position:absolute;left:4842;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1203" o:spid="_x0000_s1178" style="position:absolute;left:4856;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1204" o:spid="_x0000_s1179" style="position:absolute;left:521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1205" o:spid="_x0000_s1180" style="position:absolute;left:5228;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1206" o:spid="_x0000_s1181" style="position:absolute;left:558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1207" o:spid="_x0000_s1182" style="position:absolute;left:5599;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1208" o:spid="_x0000_s1183" style="position:absolute;left:595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1209" o:spid="_x0000_s1184" style="position:absolute;left:5970;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1210" o:spid="_x0000_s1185" style="position:absolute;left:6328;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1211" o:spid="_x0000_s1186" style="position:absolute;left:6342;top:-349;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1212" o:spid="_x0000_s1187" style="position:absolute;left:669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1213" o:spid="_x0000_s1188" style="position:absolute;left:45;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1214" o:spid="_x0000_s1189"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1215" o:spid="_x0000_s1190"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1216" o:spid="_x0000_s1191" style="position:absolute;left:59;top:-133;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1217" o:spid="_x0000_s1192" style="position:absolute;left:757;top:-335;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1218" o:spid="_x0000_s1193" style="position:absolute;left:757;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1219" o:spid="_x0000_s1194" style="position:absolute;left:772;top:-133;width:3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1220" o:spid="_x0000_s1195" style="position:absolute;left:1124;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1221" o:spid="_x0000_s1196" style="position:absolute;left:113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1222" o:spid="_x0000_s1197" style="position:absolute;left:14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223" o:spid="_x0000_s1198" style="position:absolute;left:1509;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1224" o:spid="_x0000_s1199" style="position:absolute;left:186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1225" o:spid="_x0000_s1200" style="position:absolute;left:1882;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1226" o:spid="_x0000_s1201" style="position:absolute;left:223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1227" o:spid="_x0000_s1202" style="position:absolute;left:2252;top:-133;width:36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1228" o:spid="_x0000_s1203" style="position:absolute;left:26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1229" o:spid="_x0000_s1204" style="position:absolute;left:2623;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1230" o:spid="_x0000_s1205" style="position:absolute;left:2981;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1231" o:spid="_x0000_s1206" style="position:absolute;left:2996;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1232" o:spid="_x0000_s1207" style="position:absolute;left:3352;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1233" o:spid="_x0000_s1208" style="position:absolute;left:3366;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1234" o:spid="_x0000_s1209" style="position:absolute;left:3726;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1235" o:spid="_x0000_s1210" style="position:absolute;left:372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1236" o:spid="_x0000_s1211" style="position:absolute;left:3740;top:-133;width:36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1237" o:spid="_x0000_s1212" style="position:absolute;left:40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1238" o:spid="_x0000_s1213" style="position:absolute;left:410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1239" o:spid="_x0000_s1214" style="position:absolute;left:446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1240" o:spid="_x0000_s1215" style="position:absolute;left:4480;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1241" o:spid="_x0000_s1216" style="position:absolute;left:4836;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1242" o:spid="_x0000_s1217" style="position:absolute;left:4851;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1243" o:spid="_x0000_s1218" style="position:absolute;left:52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1244" o:spid="_x0000_s1219" style="position:absolute;left:5223;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1245" o:spid="_x0000_s1220" style="position:absolute;left:558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1246" o:spid="_x0000_s1221" style="position:absolute;left:5594;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1247" o:spid="_x0000_s1222" style="position:absolute;left:595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1248" o:spid="_x0000_s1223" style="position:absolute;left:5964;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1249" o:spid="_x0000_s1224" style="position:absolute;left:6323;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1250" o:spid="_x0000_s1225" style="position:absolute;left:6337;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1251" o:spid="_x0000_s1226" style="position:absolute;left:6697;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1252" o:spid="_x0000_s1227"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1253" o:spid="_x0000_s1228"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group>
                      <w10:wrap type="topAndBottom"/>
                    </v:group>
                  </w:pict>
                </mc:Fallback>
              </mc:AlternateContent>
            </w:r>
          </w:p>
          <w:p w14:paraId="2D190D11" w14:textId="77777777" w:rsidR="00D6688E" w:rsidRPr="00BC35D4" w:rsidRDefault="00E249AF" w:rsidP="00605558">
            <w:pPr>
              <w:pStyle w:val="tabela"/>
            </w:pPr>
            <w:r w:rsidRPr="00BC35D4">
              <w:rPr>
                <w:noProof/>
              </w:rPr>
              <mc:AlternateContent>
                <mc:Choice Requires="wpc">
                  <w:drawing>
                    <wp:anchor distT="0" distB="0" distL="114300" distR="114300" simplePos="0" relativeHeight="251661312" behindDoc="0" locked="0" layoutInCell="1" allowOverlap="0" wp14:anchorId="2D1912C7" wp14:editId="2D1912C8">
                      <wp:simplePos x="0" y="0"/>
                      <wp:positionH relativeFrom="column">
                        <wp:posOffset>105410</wp:posOffset>
                      </wp:positionH>
                      <wp:positionV relativeFrom="paragraph">
                        <wp:posOffset>217170</wp:posOffset>
                      </wp:positionV>
                      <wp:extent cx="4726940" cy="581892"/>
                      <wp:effectExtent l="0" t="0" r="0" b="8890"/>
                      <wp:wrapTopAndBottom/>
                      <wp:docPr id="206" name="Platno 1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257"/>
                              <wps:cNvSpPr>
                                <a:spLocks noChangeArrowheads="1"/>
                              </wps:cNvSpPr>
                              <wps:spPr bwMode="auto">
                                <a:xfrm>
                                  <a:off x="65405" y="20646"/>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3" w14:textId="77777777" w:rsidR="00761324" w:rsidRDefault="00761324" w:rsidP="00D6688E"/>
                                </w:txbxContent>
                              </wps:txbx>
                              <wps:bodyPr rot="0" vert="horz" wrap="none" lIns="0" tIns="0" rIns="0" bIns="0" anchor="t" anchorCtr="0" upright="1">
                                <a:spAutoFit/>
                              </wps:bodyPr>
                            </wps:wsp>
                            <wps:wsp>
                              <wps:cNvPr id="2" name="Rectangle 1258"/>
                              <wps:cNvSpPr>
                                <a:spLocks noChangeArrowheads="1"/>
                              </wps:cNvSpPr>
                              <wps:spPr bwMode="auto">
                                <a:xfrm>
                                  <a:off x="518160" y="16892"/>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4"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3" name="Rectangle 1259"/>
                              <wps:cNvSpPr>
                                <a:spLocks noChangeArrowheads="1"/>
                              </wps:cNvSpPr>
                              <wps:spPr bwMode="auto">
                                <a:xfrm>
                                  <a:off x="801370" y="16892"/>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5" w14:textId="77777777" w:rsidR="00761324" w:rsidRDefault="00761324" w:rsidP="00D6688E"/>
                                </w:txbxContent>
                              </wps:txbx>
                              <wps:bodyPr rot="0" vert="horz" wrap="none" lIns="0" tIns="0" rIns="0" bIns="0" anchor="t" anchorCtr="0" upright="1">
                                <a:spAutoFit/>
                              </wps:bodyPr>
                            </wps:wsp>
                            <wps:wsp>
                              <wps:cNvPr id="4" name="Rectangle 1260"/>
                              <wps:cNvSpPr>
                                <a:spLocks noChangeArrowheads="1"/>
                              </wps:cNvSpPr>
                              <wps:spPr bwMode="auto">
                                <a:xfrm>
                                  <a:off x="1697990" y="20646"/>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6"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5" name="Rectangle 1261"/>
                              <wps:cNvSpPr>
                                <a:spLocks noChangeArrowheads="1"/>
                              </wps:cNvSpPr>
                              <wps:spPr bwMode="auto">
                                <a:xfrm>
                                  <a:off x="1922145" y="20646"/>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7" w14:textId="77777777" w:rsidR="00761324" w:rsidRDefault="00761324" w:rsidP="00D6688E"/>
                                </w:txbxContent>
                              </wps:txbx>
                              <wps:bodyPr rot="0" vert="horz" wrap="none" lIns="0" tIns="0" rIns="0" bIns="0" anchor="t" anchorCtr="0" upright="1">
                                <a:spAutoFit/>
                              </wps:bodyPr>
                            </wps:wsp>
                            <wps:wsp>
                              <wps:cNvPr id="6" name="Rectangle 1262"/>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3"/>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64"/>
                              <wps:cNvSpPr>
                                <a:spLocks noChangeArrowheads="1"/>
                              </wps:cNvSpPr>
                              <wps:spPr bwMode="auto">
                                <a:xfrm>
                                  <a:off x="490220" y="0"/>
                                  <a:ext cx="11690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65"/>
                              <wps:cNvSpPr>
                                <a:spLocks noChangeArrowheads="1"/>
                              </wps:cNvSpPr>
                              <wps:spPr bwMode="auto">
                                <a:xfrm>
                                  <a:off x="165925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6"/>
                              <wps:cNvSpPr>
                                <a:spLocks noChangeArrowheads="1"/>
                              </wps:cNvSpPr>
                              <wps:spPr bwMode="auto">
                                <a:xfrm>
                                  <a:off x="1668145" y="0"/>
                                  <a:ext cx="117094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67"/>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68"/>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69"/>
                              <wps:cNvSpPr>
                                <a:spLocks noChangeArrowheads="1"/>
                              </wps:cNvSpPr>
                              <wps:spPr bwMode="auto">
                                <a:xfrm>
                                  <a:off x="481330"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70"/>
                              <wps:cNvSpPr>
                                <a:spLocks noChangeArrowheads="1"/>
                              </wps:cNvSpPr>
                              <wps:spPr bwMode="auto">
                                <a:xfrm>
                                  <a:off x="165925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71"/>
                              <wps:cNvSpPr>
                                <a:spLocks noChangeArrowheads="1"/>
                              </wps:cNvSpPr>
                              <wps:spPr bwMode="auto">
                                <a:xfrm>
                                  <a:off x="283908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72"/>
                              <wps:cNvSpPr>
                                <a:spLocks noChangeArrowheads="1"/>
                              </wps:cNvSpPr>
                              <wps:spPr bwMode="auto">
                                <a:xfrm>
                                  <a:off x="65405" y="154535"/>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8" w14:textId="77777777" w:rsidR="00761324" w:rsidRDefault="00761324" w:rsidP="00D6688E">
                                    <w:r>
                                      <w:rPr>
                                        <w:rFonts w:ascii="Arial" w:hAnsi="Arial" w:cs="Arial"/>
                                        <w:color w:val="000000"/>
                                        <w:sz w:val="16"/>
                                        <w:szCs w:val="16"/>
                                        <w:lang w:val="en-US"/>
                                      </w:rPr>
                                      <w:t>zgoraj</w:t>
                                    </w:r>
                                  </w:p>
                                </w:txbxContent>
                              </wps:txbx>
                              <wps:bodyPr rot="0" vert="horz" wrap="square" lIns="0" tIns="0" rIns="0" bIns="0" anchor="t" anchorCtr="0" upright="1">
                                <a:spAutoFit/>
                              </wps:bodyPr>
                            </wps:wsp>
                            <wps:wsp>
                              <wps:cNvPr id="18" name="Rectangle 1274"/>
                              <wps:cNvSpPr>
                                <a:spLocks noChangeArrowheads="1"/>
                              </wps:cNvSpPr>
                              <wps:spPr bwMode="auto">
                                <a:xfrm>
                                  <a:off x="51816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9" w14:textId="77777777" w:rsidR="00761324" w:rsidRDefault="00761324" w:rsidP="00D6688E">
                                    <w:r>
                                      <w:rPr>
                                        <w:rFonts w:ascii="Arial" w:hAnsi="Arial" w:cs="Arial"/>
                                        <w:color w:val="000000"/>
                                        <w:sz w:val="16"/>
                                        <w:szCs w:val="16"/>
                                        <w:lang w:val="en-US"/>
                                      </w:rPr>
                                      <w:t>55</w:t>
                                    </w:r>
                                  </w:p>
                                </w:txbxContent>
                              </wps:txbx>
                              <wps:bodyPr rot="0" vert="horz" wrap="none" lIns="0" tIns="0" rIns="0" bIns="0" anchor="t" anchorCtr="0" upright="1">
                                <a:spAutoFit/>
                              </wps:bodyPr>
                            </wps:wsp>
                            <wps:wsp>
                              <wps:cNvPr id="19" name="Rectangle 1275"/>
                              <wps:cNvSpPr>
                                <a:spLocks noChangeArrowheads="1"/>
                              </wps:cNvSpPr>
                              <wps:spPr bwMode="auto">
                                <a:xfrm>
                                  <a:off x="63373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A" w14:textId="77777777" w:rsidR="00761324" w:rsidRDefault="00761324" w:rsidP="00D6688E"/>
                                </w:txbxContent>
                              </wps:txbx>
                              <wps:bodyPr rot="0" vert="horz" wrap="none" lIns="0" tIns="0" rIns="0" bIns="0" anchor="t" anchorCtr="0" upright="1">
                                <a:spAutoFit/>
                              </wps:bodyPr>
                            </wps:wsp>
                            <wps:wsp>
                              <wps:cNvPr id="20" name="Rectangle 1276"/>
                              <wps:cNvSpPr>
                                <a:spLocks noChangeArrowheads="1"/>
                              </wps:cNvSpPr>
                              <wps:spPr bwMode="auto">
                                <a:xfrm>
                                  <a:off x="75374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B" w14:textId="77777777" w:rsidR="00761324" w:rsidRDefault="00761324" w:rsidP="00D6688E">
                                    <w:r>
                                      <w:rPr>
                                        <w:rFonts w:ascii="Arial" w:hAnsi="Arial" w:cs="Arial"/>
                                        <w:color w:val="000000"/>
                                        <w:sz w:val="16"/>
                                        <w:szCs w:val="16"/>
                                        <w:lang w:val="en-US"/>
                                      </w:rPr>
                                      <w:t>54</w:t>
                                    </w:r>
                                  </w:p>
                                </w:txbxContent>
                              </wps:txbx>
                              <wps:bodyPr rot="0" vert="horz" wrap="none" lIns="0" tIns="0" rIns="0" bIns="0" anchor="t" anchorCtr="0" upright="1">
                                <a:spAutoFit/>
                              </wps:bodyPr>
                            </wps:wsp>
                            <wps:wsp>
                              <wps:cNvPr id="21" name="Rectangle 1277"/>
                              <wps:cNvSpPr>
                                <a:spLocks noChangeArrowheads="1"/>
                              </wps:cNvSpPr>
                              <wps:spPr bwMode="auto">
                                <a:xfrm>
                                  <a:off x="86931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C" w14:textId="77777777" w:rsidR="00761324" w:rsidRDefault="00761324" w:rsidP="00D6688E"/>
                                </w:txbxContent>
                              </wps:txbx>
                              <wps:bodyPr rot="0" vert="horz" wrap="none" lIns="0" tIns="0" rIns="0" bIns="0" anchor="t" anchorCtr="0" upright="1">
                                <a:spAutoFit/>
                              </wps:bodyPr>
                            </wps:wsp>
                            <wps:wsp>
                              <wps:cNvPr id="22" name="Rectangle 1278"/>
                              <wps:cNvSpPr>
                                <a:spLocks noChangeArrowheads="1"/>
                              </wps:cNvSpPr>
                              <wps:spPr bwMode="auto">
                                <a:xfrm>
                                  <a:off x="99060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D" w14:textId="77777777" w:rsidR="00761324" w:rsidRDefault="00761324" w:rsidP="00D6688E">
                                    <w:r>
                                      <w:rPr>
                                        <w:rFonts w:ascii="Arial" w:hAnsi="Arial" w:cs="Arial"/>
                                        <w:color w:val="000000"/>
                                        <w:sz w:val="16"/>
                                        <w:szCs w:val="16"/>
                                        <w:lang w:val="en-US"/>
                                      </w:rPr>
                                      <w:t>53</w:t>
                                    </w:r>
                                  </w:p>
                                </w:txbxContent>
                              </wps:txbx>
                              <wps:bodyPr rot="0" vert="horz" wrap="none" lIns="0" tIns="0" rIns="0" bIns="0" anchor="t" anchorCtr="0" upright="1">
                                <a:spAutoFit/>
                              </wps:bodyPr>
                            </wps:wsp>
                            <wps:wsp>
                              <wps:cNvPr id="23" name="Rectangle 1279"/>
                              <wps:cNvSpPr>
                                <a:spLocks noChangeArrowheads="1"/>
                              </wps:cNvSpPr>
                              <wps:spPr bwMode="auto">
                                <a:xfrm>
                                  <a:off x="110617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E" w14:textId="77777777" w:rsidR="00761324" w:rsidRDefault="00761324" w:rsidP="00D6688E"/>
                                </w:txbxContent>
                              </wps:txbx>
                              <wps:bodyPr rot="0" vert="horz" wrap="none" lIns="0" tIns="0" rIns="0" bIns="0" anchor="t" anchorCtr="0" upright="1">
                                <a:spAutoFit/>
                              </wps:bodyPr>
                            </wps:wsp>
                            <wps:wsp>
                              <wps:cNvPr id="24" name="Rectangle 1280"/>
                              <wps:cNvSpPr>
                                <a:spLocks noChangeArrowheads="1"/>
                              </wps:cNvSpPr>
                              <wps:spPr bwMode="auto">
                                <a:xfrm>
                                  <a:off x="122555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F" w14:textId="77777777" w:rsidR="00761324" w:rsidRDefault="00761324" w:rsidP="00D6688E">
                                    <w:r>
                                      <w:rPr>
                                        <w:rFonts w:ascii="Arial" w:hAnsi="Arial" w:cs="Arial"/>
                                        <w:color w:val="000000"/>
                                        <w:sz w:val="16"/>
                                        <w:szCs w:val="16"/>
                                        <w:lang w:val="en-US"/>
                                      </w:rPr>
                                      <w:t>52</w:t>
                                    </w:r>
                                  </w:p>
                                </w:txbxContent>
                              </wps:txbx>
                              <wps:bodyPr rot="0" vert="horz" wrap="none" lIns="0" tIns="0" rIns="0" bIns="0" anchor="t" anchorCtr="0" upright="1">
                                <a:spAutoFit/>
                              </wps:bodyPr>
                            </wps:wsp>
                            <wps:wsp>
                              <wps:cNvPr id="25" name="Rectangle 1281"/>
                              <wps:cNvSpPr>
                                <a:spLocks noChangeArrowheads="1"/>
                              </wps:cNvSpPr>
                              <wps:spPr bwMode="auto">
                                <a:xfrm>
                                  <a:off x="134112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0" w14:textId="77777777" w:rsidR="00761324" w:rsidRDefault="00761324" w:rsidP="00D6688E"/>
                                </w:txbxContent>
                              </wps:txbx>
                              <wps:bodyPr rot="0" vert="horz" wrap="none" lIns="0" tIns="0" rIns="0" bIns="0" anchor="t" anchorCtr="0" upright="1">
                                <a:spAutoFit/>
                              </wps:bodyPr>
                            </wps:wsp>
                            <wps:wsp>
                              <wps:cNvPr id="26" name="Rectangle 1282"/>
                              <wps:cNvSpPr>
                                <a:spLocks noChangeArrowheads="1"/>
                              </wps:cNvSpPr>
                              <wps:spPr bwMode="auto">
                                <a:xfrm>
                                  <a:off x="146113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1" w14:textId="77777777" w:rsidR="00761324" w:rsidRDefault="00761324" w:rsidP="00D6688E">
                                    <w:r>
                                      <w:rPr>
                                        <w:rFonts w:ascii="Arial" w:hAnsi="Arial" w:cs="Arial"/>
                                        <w:color w:val="000000"/>
                                        <w:sz w:val="16"/>
                                        <w:szCs w:val="16"/>
                                        <w:lang w:val="en-US"/>
                                      </w:rPr>
                                      <w:t>51</w:t>
                                    </w:r>
                                  </w:p>
                                </w:txbxContent>
                              </wps:txbx>
                              <wps:bodyPr rot="0" vert="horz" wrap="none" lIns="0" tIns="0" rIns="0" bIns="0" anchor="t" anchorCtr="0" upright="1">
                                <a:spAutoFit/>
                              </wps:bodyPr>
                            </wps:wsp>
                            <wps:wsp>
                              <wps:cNvPr id="27" name="Rectangle 1283"/>
                              <wps:cNvSpPr>
                                <a:spLocks noChangeArrowheads="1"/>
                              </wps:cNvSpPr>
                              <wps:spPr bwMode="auto">
                                <a:xfrm>
                                  <a:off x="157670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2" w14:textId="77777777" w:rsidR="00761324" w:rsidRDefault="00761324" w:rsidP="00D6688E"/>
                                </w:txbxContent>
                              </wps:txbx>
                              <wps:bodyPr rot="0" vert="horz" wrap="none" lIns="0" tIns="0" rIns="0" bIns="0" anchor="t" anchorCtr="0" upright="1">
                                <a:spAutoFit/>
                              </wps:bodyPr>
                            </wps:wsp>
                            <wps:wsp>
                              <wps:cNvPr id="28" name="Rectangle 1284"/>
                              <wps:cNvSpPr>
                                <a:spLocks noChangeArrowheads="1"/>
                              </wps:cNvSpPr>
                              <wps:spPr bwMode="auto">
                                <a:xfrm>
                                  <a:off x="169799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3" w14:textId="77777777" w:rsidR="00761324" w:rsidRDefault="00761324" w:rsidP="00D6688E">
                                    <w:r>
                                      <w:rPr>
                                        <w:rFonts w:ascii="Arial" w:hAnsi="Arial" w:cs="Arial"/>
                                        <w:color w:val="000000"/>
                                        <w:sz w:val="16"/>
                                        <w:szCs w:val="16"/>
                                        <w:lang w:val="en-US"/>
                                      </w:rPr>
                                      <w:t>61</w:t>
                                    </w:r>
                                  </w:p>
                                </w:txbxContent>
                              </wps:txbx>
                              <wps:bodyPr rot="0" vert="horz" wrap="none" lIns="0" tIns="0" rIns="0" bIns="0" anchor="t" anchorCtr="0" upright="1">
                                <a:spAutoFit/>
                              </wps:bodyPr>
                            </wps:wsp>
                            <wps:wsp>
                              <wps:cNvPr id="29" name="Rectangle 1285"/>
                              <wps:cNvSpPr>
                                <a:spLocks noChangeArrowheads="1"/>
                              </wps:cNvSpPr>
                              <wps:spPr bwMode="auto">
                                <a:xfrm>
                                  <a:off x="181356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4" w14:textId="77777777" w:rsidR="00761324" w:rsidRDefault="00761324" w:rsidP="00D6688E"/>
                                </w:txbxContent>
                              </wps:txbx>
                              <wps:bodyPr rot="0" vert="horz" wrap="none" lIns="0" tIns="0" rIns="0" bIns="0" anchor="t" anchorCtr="0" upright="1">
                                <a:spAutoFit/>
                              </wps:bodyPr>
                            </wps:wsp>
                            <wps:wsp>
                              <wps:cNvPr id="30" name="Rectangle 1286"/>
                              <wps:cNvSpPr>
                                <a:spLocks noChangeArrowheads="1"/>
                              </wps:cNvSpPr>
                              <wps:spPr bwMode="auto">
                                <a:xfrm>
                                  <a:off x="193357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5" w14:textId="77777777" w:rsidR="00761324" w:rsidRDefault="00761324" w:rsidP="00D6688E">
                                    <w:r>
                                      <w:rPr>
                                        <w:rFonts w:ascii="Arial" w:hAnsi="Arial" w:cs="Arial"/>
                                        <w:color w:val="000000"/>
                                        <w:sz w:val="16"/>
                                        <w:szCs w:val="16"/>
                                        <w:lang w:val="en-US"/>
                                      </w:rPr>
                                      <w:t>62</w:t>
                                    </w:r>
                                  </w:p>
                                </w:txbxContent>
                              </wps:txbx>
                              <wps:bodyPr rot="0" vert="horz" wrap="none" lIns="0" tIns="0" rIns="0" bIns="0" anchor="t" anchorCtr="0" upright="1">
                                <a:spAutoFit/>
                              </wps:bodyPr>
                            </wps:wsp>
                            <wps:wsp>
                              <wps:cNvPr id="31" name="Rectangle 1287"/>
                              <wps:cNvSpPr>
                                <a:spLocks noChangeArrowheads="1"/>
                              </wps:cNvSpPr>
                              <wps:spPr bwMode="auto">
                                <a:xfrm>
                                  <a:off x="204851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6" w14:textId="77777777" w:rsidR="00761324" w:rsidRDefault="00761324" w:rsidP="00D6688E"/>
                                </w:txbxContent>
                              </wps:txbx>
                              <wps:bodyPr rot="0" vert="horz" wrap="none" lIns="0" tIns="0" rIns="0" bIns="0" anchor="t" anchorCtr="0" upright="1">
                                <a:spAutoFit/>
                              </wps:bodyPr>
                            </wps:wsp>
                            <wps:wsp>
                              <wps:cNvPr id="32" name="Rectangle 1288"/>
                              <wps:cNvSpPr>
                                <a:spLocks noChangeArrowheads="1"/>
                              </wps:cNvSpPr>
                              <wps:spPr bwMode="auto">
                                <a:xfrm>
                                  <a:off x="216852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7" w14:textId="77777777" w:rsidR="00761324" w:rsidRDefault="00761324" w:rsidP="00D6688E">
                                    <w:r>
                                      <w:rPr>
                                        <w:rFonts w:ascii="Arial" w:hAnsi="Arial" w:cs="Arial"/>
                                        <w:color w:val="000000"/>
                                        <w:sz w:val="16"/>
                                        <w:szCs w:val="16"/>
                                        <w:lang w:val="en-US"/>
                                      </w:rPr>
                                      <w:t>63</w:t>
                                    </w:r>
                                  </w:p>
                                </w:txbxContent>
                              </wps:txbx>
                              <wps:bodyPr rot="0" vert="horz" wrap="none" lIns="0" tIns="0" rIns="0" bIns="0" anchor="t" anchorCtr="0" upright="1">
                                <a:spAutoFit/>
                              </wps:bodyPr>
                            </wps:wsp>
                            <wps:wsp>
                              <wps:cNvPr id="33" name="Rectangle 1289"/>
                              <wps:cNvSpPr>
                                <a:spLocks noChangeArrowheads="1"/>
                              </wps:cNvSpPr>
                              <wps:spPr bwMode="auto">
                                <a:xfrm>
                                  <a:off x="2284095"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8" w14:textId="77777777" w:rsidR="00761324" w:rsidRDefault="00761324" w:rsidP="00D6688E"/>
                                </w:txbxContent>
                              </wps:txbx>
                              <wps:bodyPr rot="0" vert="horz" wrap="none" lIns="0" tIns="0" rIns="0" bIns="0" anchor="t" anchorCtr="0" upright="1">
                                <a:spAutoFit/>
                              </wps:bodyPr>
                            </wps:wsp>
                            <wps:wsp>
                              <wps:cNvPr id="34" name="Rectangle 1290"/>
                              <wps:cNvSpPr>
                                <a:spLocks noChangeArrowheads="1"/>
                              </wps:cNvSpPr>
                              <wps:spPr bwMode="auto">
                                <a:xfrm>
                                  <a:off x="2405380"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9" w14:textId="77777777" w:rsidR="00761324" w:rsidRDefault="00761324" w:rsidP="00D6688E">
                                    <w:r>
                                      <w:rPr>
                                        <w:rFonts w:ascii="Arial" w:hAnsi="Arial" w:cs="Arial"/>
                                        <w:color w:val="000000"/>
                                        <w:sz w:val="16"/>
                                        <w:szCs w:val="16"/>
                                        <w:lang w:val="en-US"/>
                                      </w:rPr>
                                      <w:t>64</w:t>
                                    </w:r>
                                  </w:p>
                                </w:txbxContent>
                              </wps:txbx>
                              <wps:bodyPr rot="0" vert="horz" wrap="none" lIns="0" tIns="0" rIns="0" bIns="0" anchor="t" anchorCtr="0" upright="1">
                                <a:spAutoFit/>
                              </wps:bodyPr>
                            </wps:wsp>
                            <wps:wsp>
                              <wps:cNvPr id="35" name="Rectangle 1291"/>
                              <wps:cNvSpPr>
                                <a:spLocks noChangeArrowheads="1"/>
                              </wps:cNvSpPr>
                              <wps:spPr bwMode="auto">
                                <a:xfrm>
                                  <a:off x="252095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A" w14:textId="77777777" w:rsidR="00761324" w:rsidRDefault="00761324" w:rsidP="00D6688E"/>
                                </w:txbxContent>
                              </wps:txbx>
                              <wps:bodyPr rot="0" vert="horz" wrap="none" lIns="0" tIns="0" rIns="0" bIns="0" anchor="t" anchorCtr="0" upright="1">
                                <a:spAutoFit/>
                              </wps:bodyPr>
                            </wps:wsp>
                            <wps:wsp>
                              <wps:cNvPr id="36" name="Rectangle 1292"/>
                              <wps:cNvSpPr>
                                <a:spLocks noChangeArrowheads="1"/>
                              </wps:cNvSpPr>
                              <wps:spPr bwMode="auto">
                                <a:xfrm>
                                  <a:off x="2640965" y="15140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B" w14:textId="77777777" w:rsidR="00761324" w:rsidRDefault="00761324" w:rsidP="00D6688E">
                                    <w:r>
                                      <w:rPr>
                                        <w:rFonts w:ascii="Arial" w:hAnsi="Arial" w:cs="Arial"/>
                                        <w:color w:val="000000"/>
                                        <w:sz w:val="16"/>
                                        <w:szCs w:val="16"/>
                                        <w:lang w:val="en-US"/>
                                      </w:rPr>
                                      <w:t>65</w:t>
                                    </w:r>
                                  </w:p>
                                </w:txbxContent>
                              </wps:txbx>
                              <wps:bodyPr rot="0" vert="horz" wrap="none" lIns="0" tIns="0" rIns="0" bIns="0" anchor="t" anchorCtr="0" upright="1">
                                <a:spAutoFit/>
                              </wps:bodyPr>
                            </wps:wsp>
                            <wps:wsp>
                              <wps:cNvPr id="37" name="Rectangle 1293"/>
                              <wps:cNvSpPr>
                                <a:spLocks noChangeArrowheads="1"/>
                              </wps:cNvSpPr>
                              <wps:spPr bwMode="auto">
                                <a:xfrm>
                                  <a:off x="2755900" y="15140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C" w14:textId="77777777" w:rsidR="00761324" w:rsidRDefault="00761324" w:rsidP="00D6688E"/>
                                </w:txbxContent>
                              </wps:txbx>
                              <wps:bodyPr rot="0" vert="horz" wrap="none" lIns="0" tIns="0" rIns="0" bIns="0" anchor="t" anchorCtr="0" upright="1">
                                <a:spAutoFit/>
                              </wps:bodyPr>
                            </wps:wsp>
                            <wps:wsp>
                              <wps:cNvPr id="38" name="Rectangle 1294"/>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95"/>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96"/>
                              <wps:cNvSpPr>
                                <a:spLocks noChangeArrowheads="1"/>
                              </wps:cNvSpPr>
                              <wps:spPr bwMode="auto">
                                <a:xfrm>
                                  <a:off x="3746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97"/>
                              <wps:cNvSpPr>
                                <a:spLocks noChangeArrowheads="1"/>
                              </wps:cNvSpPr>
                              <wps:spPr bwMode="auto">
                                <a:xfrm>
                                  <a:off x="46355" y="134030"/>
                                  <a:ext cx="43497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98"/>
                              <wps:cNvSpPr>
                                <a:spLocks noChangeArrowheads="1"/>
                              </wps:cNvSpPr>
                              <wps:spPr bwMode="auto">
                                <a:xfrm>
                                  <a:off x="48133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99"/>
                              <wps:cNvSpPr>
                                <a:spLocks noChangeArrowheads="1"/>
                              </wps:cNvSpPr>
                              <wps:spPr bwMode="auto">
                                <a:xfrm>
                                  <a:off x="490220"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00"/>
                              <wps:cNvSpPr>
                                <a:spLocks noChangeArrowheads="1"/>
                              </wps:cNvSpPr>
                              <wps:spPr bwMode="auto">
                                <a:xfrm>
                                  <a:off x="71755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1"/>
                              <wps:cNvSpPr>
                                <a:spLocks noChangeArrowheads="1"/>
                              </wps:cNvSpPr>
                              <wps:spPr bwMode="auto">
                                <a:xfrm>
                                  <a:off x="726440" y="134030"/>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02"/>
                              <wps:cNvSpPr>
                                <a:spLocks noChangeArrowheads="1"/>
                              </wps:cNvSpPr>
                              <wps:spPr bwMode="auto">
                                <a:xfrm>
                                  <a:off x="95313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03"/>
                              <wps:cNvSpPr>
                                <a:spLocks noChangeArrowheads="1"/>
                              </wps:cNvSpPr>
                              <wps:spPr bwMode="auto">
                                <a:xfrm>
                                  <a:off x="962025"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04"/>
                              <wps:cNvSpPr>
                                <a:spLocks noChangeArrowheads="1"/>
                              </wps:cNvSpPr>
                              <wps:spPr bwMode="auto">
                                <a:xfrm>
                                  <a:off x="118935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05"/>
                              <wps:cNvSpPr>
                                <a:spLocks noChangeArrowheads="1"/>
                              </wps:cNvSpPr>
                              <wps:spPr bwMode="auto">
                                <a:xfrm>
                                  <a:off x="119888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06"/>
                              <wps:cNvSpPr>
                                <a:spLocks noChangeArrowheads="1"/>
                              </wps:cNvSpPr>
                              <wps:spPr bwMode="auto">
                                <a:xfrm>
                                  <a:off x="142494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07"/>
                              <wps:cNvSpPr>
                                <a:spLocks noChangeArrowheads="1"/>
                              </wps:cNvSpPr>
                              <wps:spPr bwMode="auto">
                                <a:xfrm>
                                  <a:off x="143383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08"/>
                              <wps:cNvSpPr>
                                <a:spLocks noChangeArrowheads="1"/>
                              </wps:cNvSpPr>
                              <wps:spPr bwMode="auto">
                                <a:xfrm>
                                  <a:off x="165925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9"/>
                              <wps:cNvSpPr>
                                <a:spLocks noChangeArrowheads="1"/>
                              </wps:cNvSpPr>
                              <wps:spPr bwMode="auto">
                                <a:xfrm>
                                  <a:off x="1668145" y="134030"/>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0"/>
                              <wps:cNvSpPr>
                                <a:spLocks noChangeArrowheads="1"/>
                              </wps:cNvSpPr>
                              <wps:spPr bwMode="auto">
                                <a:xfrm>
                                  <a:off x="189674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11"/>
                              <wps:cNvSpPr>
                                <a:spLocks noChangeArrowheads="1"/>
                              </wps:cNvSpPr>
                              <wps:spPr bwMode="auto">
                                <a:xfrm>
                                  <a:off x="190627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2"/>
                              <wps:cNvSpPr>
                                <a:spLocks noChangeArrowheads="1"/>
                              </wps:cNvSpPr>
                              <wps:spPr bwMode="auto">
                                <a:xfrm>
                                  <a:off x="2132330"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13"/>
                              <wps:cNvSpPr>
                                <a:spLocks noChangeArrowheads="1"/>
                              </wps:cNvSpPr>
                              <wps:spPr bwMode="auto">
                                <a:xfrm>
                                  <a:off x="2141855"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14"/>
                              <wps:cNvSpPr>
                                <a:spLocks noChangeArrowheads="1"/>
                              </wps:cNvSpPr>
                              <wps:spPr bwMode="auto">
                                <a:xfrm>
                                  <a:off x="236791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15"/>
                              <wps:cNvSpPr>
                                <a:spLocks noChangeArrowheads="1"/>
                              </wps:cNvSpPr>
                              <wps:spPr bwMode="auto">
                                <a:xfrm>
                                  <a:off x="2376805" y="134030"/>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16"/>
                              <wps:cNvSpPr>
                                <a:spLocks noChangeArrowheads="1"/>
                              </wps:cNvSpPr>
                              <wps:spPr bwMode="auto">
                                <a:xfrm>
                                  <a:off x="260477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7"/>
                              <wps:cNvSpPr>
                                <a:spLocks noChangeArrowheads="1"/>
                              </wps:cNvSpPr>
                              <wps:spPr bwMode="auto">
                                <a:xfrm>
                                  <a:off x="261366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18"/>
                              <wps:cNvSpPr>
                                <a:spLocks noChangeArrowheads="1"/>
                              </wps:cNvSpPr>
                              <wps:spPr bwMode="auto">
                                <a:xfrm>
                                  <a:off x="283908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9"/>
                              <wps:cNvSpPr>
                                <a:spLocks noChangeArrowheads="1"/>
                              </wps:cNvSpPr>
                              <wps:spPr bwMode="auto">
                                <a:xfrm>
                                  <a:off x="2857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0"/>
                              <wps:cNvSpPr>
                                <a:spLocks noChangeArrowheads="1"/>
                              </wps:cNvSpPr>
                              <wps:spPr bwMode="auto">
                                <a:xfrm>
                                  <a:off x="481330"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21"/>
                              <wps:cNvSpPr>
                                <a:spLocks noChangeArrowheads="1"/>
                              </wps:cNvSpPr>
                              <wps:spPr bwMode="auto">
                                <a:xfrm>
                                  <a:off x="165925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22"/>
                              <wps:cNvSpPr>
                                <a:spLocks noChangeArrowheads="1"/>
                              </wps:cNvSpPr>
                              <wps:spPr bwMode="auto">
                                <a:xfrm>
                                  <a:off x="283908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23"/>
                              <wps:cNvSpPr>
                                <a:spLocks noChangeArrowheads="1"/>
                              </wps:cNvSpPr>
                              <wps:spPr bwMode="auto">
                                <a:xfrm>
                                  <a:off x="65405" y="289676"/>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D" w14:textId="77777777" w:rsidR="00761324" w:rsidRDefault="00761324" w:rsidP="00D6688E">
                                    <w:r>
                                      <w:rPr>
                                        <w:rFonts w:ascii="Arial" w:hAnsi="Arial" w:cs="Arial"/>
                                        <w:color w:val="000000"/>
                                        <w:sz w:val="16"/>
                                        <w:szCs w:val="16"/>
                                        <w:lang w:val="en-US"/>
                                      </w:rPr>
                                      <w:t>spodaj</w:t>
                                    </w:r>
                                  </w:p>
                                </w:txbxContent>
                              </wps:txbx>
                              <wps:bodyPr rot="0" vert="horz" wrap="square" lIns="0" tIns="0" rIns="0" bIns="0" anchor="t" anchorCtr="0" upright="1">
                                <a:spAutoFit/>
                              </wps:bodyPr>
                            </wps:wsp>
                            <wps:wsp>
                              <wps:cNvPr id="68" name="Rectangle 1324"/>
                              <wps:cNvSpPr>
                                <a:spLocks noChangeArrowheads="1"/>
                              </wps:cNvSpPr>
                              <wps:spPr bwMode="auto">
                                <a:xfrm>
                                  <a:off x="37211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E" w14:textId="77777777" w:rsidR="00761324" w:rsidRDefault="00761324" w:rsidP="00D6688E"/>
                                </w:txbxContent>
                              </wps:txbx>
                              <wps:bodyPr rot="0" vert="horz" wrap="none" lIns="0" tIns="0" rIns="0" bIns="0" anchor="t" anchorCtr="0" upright="1">
                                <a:spAutoFit/>
                              </wps:bodyPr>
                            </wps:wsp>
                            <wps:wsp>
                              <wps:cNvPr id="69" name="Rectangle 1325"/>
                              <wps:cNvSpPr>
                                <a:spLocks noChangeArrowheads="1"/>
                              </wps:cNvSpPr>
                              <wps:spPr bwMode="auto">
                                <a:xfrm>
                                  <a:off x="51816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F" w14:textId="77777777" w:rsidR="00761324" w:rsidRDefault="00761324" w:rsidP="00D6688E">
                                    <w:r>
                                      <w:rPr>
                                        <w:rFonts w:ascii="Arial" w:hAnsi="Arial" w:cs="Arial"/>
                                        <w:color w:val="000000"/>
                                        <w:sz w:val="16"/>
                                        <w:szCs w:val="16"/>
                                        <w:lang w:val="en-US"/>
                                      </w:rPr>
                                      <w:t>85</w:t>
                                    </w:r>
                                  </w:p>
                                </w:txbxContent>
                              </wps:txbx>
                              <wps:bodyPr rot="0" vert="horz" wrap="none" lIns="0" tIns="0" rIns="0" bIns="0" anchor="t" anchorCtr="0" upright="1">
                                <a:spAutoFit/>
                              </wps:bodyPr>
                            </wps:wsp>
                            <wps:wsp>
                              <wps:cNvPr id="70" name="Rectangle 1326"/>
                              <wps:cNvSpPr>
                                <a:spLocks noChangeArrowheads="1"/>
                              </wps:cNvSpPr>
                              <wps:spPr bwMode="auto">
                                <a:xfrm>
                                  <a:off x="63373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0" w14:textId="77777777" w:rsidR="00761324" w:rsidRDefault="00761324" w:rsidP="00D6688E"/>
                                </w:txbxContent>
                              </wps:txbx>
                              <wps:bodyPr rot="0" vert="horz" wrap="none" lIns="0" tIns="0" rIns="0" bIns="0" anchor="t" anchorCtr="0" upright="1">
                                <a:spAutoFit/>
                              </wps:bodyPr>
                            </wps:wsp>
                            <wps:wsp>
                              <wps:cNvPr id="71" name="Rectangle 1327"/>
                              <wps:cNvSpPr>
                                <a:spLocks noChangeArrowheads="1"/>
                              </wps:cNvSpPr>
                              <wps:spPr bwMode="auto">
                                <a:xfrm>
                                  <a:off x="753745"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1" w14:textId="77777777" w:rsidR="00761324" w:rsidRDefault="00761324" w:rsidP="00D6688E">
                                    <w:r>
                                      <w:rPr>
                                        <w:rFonts w:ascii="Arial" w:hAnsi="Arial" w:cs="Arial"/>
                                        <w:color w:val="000000"/>
                                        <w:sz w:val="16"/>
                                        <w:szCs w:val="16"/>
                                        <w:lang w:val="en-US"/>
                                      </w:rPr>
                                      <w:t>84</w:t>
                                    </w:r>
                                  </w:p>
                                </w:txbxContent>
                              </wps:txbx>
                              <wps:bodyPr rot="0" vert="horz" wrap="none" lIns="0" tIns="0" rIns="0" bIns="0" anchor="t" anchorCtr="0" upright="1">
                                <a:spAutoFit/>
                              </wps:bodyPr>
                            </wps:wsp>
                            <wps:wsp>
                              <wps:cNvPr id="72" name="Rectangle 1328"/>
                              <wps:cNvSpPr>
                                <a:spLocks noChangeArrowheads="1"/>
                              </wps:cNvSpPr>
                              <wps:spPr bwMode="auto">
                                <a:xfrm>
                                  <a:off x="869315"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2" w14:textId="77777777" w:rsidR="00761324" w:rsidRDefault="00761324" w:rsidP="00D6688E"/>
                                </w:txbxContent>
                              </wps:txbx>
                              <wps:bodyPr rot="0" vert="horz" wrap="none" lIns="0" tIns="0" rIns="0" bIns="0" anchor="t" anchorCtr="0" upright="1">
                                <a:spAutoFit/>
                              </wps:bodyPr>
                            </wps:wsp>
                            <wps:wsp>
                              <wps:cNvPr id="73" name="Rectangle 1329"/>
                              <wps:cNvSpPr>
                                <a:spLocks noChangeArrowheads="1"/>
                              </wps:cNvSpPr>
                              <wps:spPr bwMode="auto">
                                <a:xfrm>
                                  <a:off x="99060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3" w14:textId="77777777" w:rsidR="00761324" w:rsidRDefault="00761324" w:rsidP="00D6688E">
                                    <w:r>
                                      <w:rPr>
                                        <w:rFonts w:ascii="Arial" w:hAnsi="Arial" w:cs="Arial"/>
                                        <w:color w:val="000000"/>
                                        <w:sz w:val="16"/>
                                        <w:szCs w:val="16"/>
                                        <w:lang w:val="en-US"/>
                                      </w:rPr>
                                      <w:t>83</w:t>
                                    </w:r>
                                  </w:p>
                                </w:txbxContent>
                              </wps:txbx>
                              <wps:bodyPr rot="0" vert="horz" wrap="none" lIns="0" tIns="0" rIns="0" bIns="0" anchor="t" anchorCtr="0" upright="1">
                                <a:spAutoFit/>
                              </wps:bodyPr>
                            </wps:wsp>
                            <wps:wsp>
                              <wps:cNvPr id="74" name="Rectangle 1330"/>
                              <wps:cNvSpPr>
                                <a:spLocks noChangeArrowheads="1"/>
                              </wps:cNvSpPr>
                              <wps:spPr bwMode="auto">
                                <a:xfrm>
                                  <a:off x="110617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4" w14:textId="77777777" w:rsidR="00761324" w:rsidRDefault="00761324" w:rsidP="00D6688E"/>
                                </w:txbxContent>
                              </wps:txbx>
                              <wps:bodyPr rot="0" vert="horz" wrap="none" lIns="0" tIns="0" rIns="0" bIns="0" anchor="t" anchorCtr="0" upright="1">
                                <a:spAutoFit/>
                              </wps:bodyPr>
                            </wps:wsp>
                            <wps:wsp>
                              <wps:cNvPr id="75" name="Rectangle 1331"/>
                              <wps:cNvSpPr>
                                <a:spLocks noChangeArrowheads="1"/>
                              </wps:cNvSpPr>
                              <wps:spPr bwMode="auto">
                                <a:xfrm>
                                  <a:off x="1225550"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5" w14:textId="77777777" w:rsidR="00761324" w:rsidRDefault="00761324" w:rsidP="00D6688E">
                                    <w:r>
                                      <w:rPr>
                                        <w:rFonts w:ascii="Arial" w:hAnsi="Arial" w:cs="Arial"/>
                                        <w:color w:val="000000"/>
                                        <w:sz w:val="16"/>
                                        <w:szCs w:val="16"/>
                                        <w:lang w:val="en-US"/>
                                      </w:rPr>
                                      <w:t>82</w:t>
                                    </w:r>
                                  </w:p>
                                </w:txbxContent>
                              </wps:txbx>
                              <wps:bodyPr rot="0" vert="horz" wrap="none" lIns="0" tIns="0" rIns="0" bIns="0" anchor="t" anchorCtr="0" upright="1">
                                <a:spAutoFit/>
                              </wps:bodyPr>
                            </wps:wsp>
                            <wps:wsp>
                              <wps:cNvPr id="76" name="Rectangle 1332"/>
                              <wps:cNvSpPr>
                                <a:spLocks noChangeArrowheads="1"/>
                              </wps:cNvSpPr>
                              <wps:spPr bwMode="auto">
                                <a:xfrm>
                                  <a:off x="1341120"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6" w14:textId="77777777" w:rsidR="00761324" w:rsidRDefault="00761324" w:rsidP="00D6688E"/>
                                </w:txbxContent>
                              </wps:txbx>
                              <wps:bodyPr rot="0" vert="horz" wrap="none" lIns="0" tIns="0" rIns="0" bIns="0" anchor="t" anchorCtr="0" upright="1">
                                <a:spAutoFit/>
                              </wps:bodyPr>
                            </wps:wsp>
                            <wps:wsp>
                              <wps:cNvPr id="77" name="Rectangle 1333"/>
                              <wps:cNvSpPr>
                                <a:spLocks noChangeArrowheads="1"/>
                              </wps:cNvSpPr>
                              <wps:spPr bwMode="auto">
                                <a:xfrm>
                                  <a:off x="1461135" y="286247"/>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7" w14:textId="77777777" w:rsidR="00761324" w:rsidRDefault="00761324" w:rsidP="00D6688E">
                                    <w:r>
                                      <w:rPr>
                                        <w:rFonts w:ascii="Arial" w:hAnsi="Arial" w:cs="Arial"/>
                                        <w:color w:val="000000"/>
                                        <w:sz w:val="16"/>
                                        <w:szCs w:val="16"/>
                                        <w:lang w:val="en-US"/>
                                      </w:rPr>
                                      <w:t>81</w:t>
                                    </w:r>
                                  </w:p>
                                </w:txbxContent>
                              </wps:txbx>
                              <wps:bodyPr rot="0" vert="horz" wrap="none" lIns="0" tIns="0" rIns="0" bIns="0" anchor="t" anchorCtr="0" upright="1">
                                <a:spAutoFit/>
                              </wps:bodyPr>
                            </wps:wsp>
                            <wps:wsp>
                              <wps:cNvPr id="78" name="Rectangle 1334"/>
                              <wps:cNvSpPr>
                                <a:spLocks noChangeArrowheads="1"/>
                              </wps:cNvSpPr>
                              <wps:spPr bwMode="auto">
                                <a:xfrm>
                                  <a:off x="1576705" y="2862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8" w14:textId="77777777" w:rsidR="00761324" w:rsidRDefault="00761324" w:rsidP="00D6688E"/>
                                </w:txbxContent>
                              </wps:txbx>
                              <wps:bodyPr rot="0" vert="horz" wrap="none" lIns="0" tIns="0" rIns="0" bIns="0" anchor="t" anchorCtr="0" upright="1">
                                <a:spAutoFit/>
                              </wps:bodyPr>
                            </wps:wsp>
                            <wps:wsp>
                              <wps:cNvPr id="79" name="Rectangle 1335"/>
                              <wps:cNvSpPr>
                                <a:spLocks noChangeArrowheads="1"/>
                              </wps:cNvSpPr>
                              <wps:spPr bwMode="auto">
                                <a:xfrm>
                                  <a:off x="1697990"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9" w14:textId="77777777" w:rsidR="00761324" w:rsidRDefault="00761324" w:rsidP="00D6688E">
                                    <w:r>
                                      <w:rPr>
                                        <w:rFonts w:ascii="Arial" w:hAnsi="Arial" w:cs="Arial"/>
                                        <w:color w:val="000000"/>
                                        <w:sz w:val="16"/>
                                        <w:szCs w:val="16"/>
                                        <w:lang w:val="en-US"/>
                                      </w:rPr>
                                      <w:t>71</w:t>
                                    </w:r>
                                  </w:p>
                                </w:txbxContent>
                              </wps:txbx>
                              <wps:bodyPr rot="0" vert="horz" wrap="none" lIns="0" tIns="0" rIns="0" bIns="0" anchor="t" anchorCtr="0" upright="1">
                                <a:spAutoFit/>
                              </wps:bodyPr>
                            </wps:wsp>
                            <wps:wsp>
                              <wps:cNvPr id="80" name="Rectangle 1336"/>
                              <wps:cNvSpPr>
                                <a:spLocks noChangeArrowheads="1"/>
                              </wps:cNvSpPr>
                              <wps:spPr bwMode="auto">
                                <a:xfrm>
                                  <a:off x="181356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A" w14:textId="77777777" w:rsidR="00761324" w:rsidRDefault="00761324" w:rsidP="00D6688E"/>
                                </w:txbxContent>
                              </wps:txbx>
                              <wps:bodyPr rot="0" vert="horz" wrap="none" lIns="0" tIns="0" rIns="0" bIns="0" anchor="t" anchorCtr="0" upright="1">
                                <a:spAutoFit/>
                              </wps:bodyPr>
                            </wps:wsp>
                            <wps:wsp>
                              <wps:cNvPr id="81" name="Rectangle 1337"/>
                              <wps:cNvSpPr>
                                <a:spLocks noChangeArrowheads="1"/>
                              </wps:cNvSpPr>
                              <wps:spPr bwMode="auto">
                                <a:xfrm>
                                  <a:off x="193357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B" w14:textId="77777777" w:rsidR="00761324" w:rsidRDefault="00761324" w:rsidP="00D6688E">
                                    <w:r>
                                      <w:rPr>
                                        <w:rFonts w:ascii="Arial" w:hAnsi="Arial" w:cs="Arial"/>
                                        <w:color w:val="000000"/>
                                        <w:sz w:val="16"/>
                                        <w:szCs w:val="16"/>
                                        <w:lang w:val="en-US"/>
                                      </w:rPr>
                                      <w:t>72</w:t>
                                    </w:r>
                                  </w:p>
                                </w:txbxContent>
                              </wps:txbx>
                              <wps:bodyPr rot="0" vert="horz" wrap="none" lIns="0" tIns="0" rIns="0" bIns="0" anchor="t" anchorCtr="0" upright="1">
                                <a:spAutoFit/>
                              </wps:bodyPr>
                            </wps:wsp>
                            <wps:wsp>
                              <wps:cNvPr id="82" name="Rectangle 1338"/>
                              <wps:cNvSpPr>
                                <a:spLocks noChangeArrowheads="1"/>
                              </wps:cNvSpPr>
                              <wps:spPr bwMode="auto">
                                <a:xfrm>
                                  <a:off x="204851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C" w14:textId="77777777" w:rsidR="00761324" w:rsidRDefault="00761324" w:rsidP="00D6688E"/>
                                </w:txbxContent>
                              </wps:txbx>
                              <wps:bodyPr rot="0" vert="horz" wrap="none" lIns="0" tIns="0" rIns="0" bIns="0" anchor="t" anchorCtr="0" upright="1">
                                <a:spAutoFit/>
                              </wps:bodyPr>
                            </wps:wsp>
                            <wps:wsp>
                              <wps:cNvPr id="83" name="Rectangle 1339"/>
                              <wps:cNvSpPr>
                                <a:spLocks noChangeArrowheads="1"/>
                              </wps:cNvSpPr>
                              <wps:spPr bwMode="auto">
                                <a:xfrm>
                                  <a:off x="216852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D" w14:textId="77777777" w:rsidR="00761324" w:rsidRDefault="00761324" w:rsidP="00D6688E">
                                    <w:r>
                                      <w:rPr>
                                        <w:rFonts w:ascii="Arial" w:hAnsi="Arial" w:cs="Arial"/>
                                        <w:color w:val="000000"/>
                                        <w:sz w:val="16"/>
                                        <w:szCs w:val="16"/>
                                        <w:lang w:val="en-US"/>
                                      </w:rPr>
                                      <w:t>73</w:t>
                                    </w:r>
                                  </w:p>
                                </w:txbxContent>
                              </wps:txbx>
                              <wps:bodyPr rot="0" vert="horz" wrap="none" lIns="0" tIns="0" rIns="0" bIns="0" anchor="t" anchorCtr="0" upright="1">
                                <a:spAutoFit/>
                              </wps:bodyPr>
                            </wps:wsp>
                            <wps:wsp>
                              <wps:cNvPr id="84" name="Rectangle 1340"/>
                              <wps:cNvSpPr>
                                <a:spLocks noChangeArrowheads="1"/>
                              </wps:cNvSpPr>
                              <wps:spPr bwMode="auto">
                                <a:xfrm>
                                  <a:off x="2284095"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E" w14:textId="77777777" w:rsidR="00761324" w:rsidRDefault="00761324" w:rsidP="00D6688E"/>
                                </w:txbxContent>
                              </wps:txbx>
                              <wps:bodyPr rot="0" vert="horz" wrap="none" lIns="0" tIns="0" rIns="0" bIns="0" anchor="t" anchorCtr="0" upright="1">
                                <a:spAutoFit/>
                              </wps:bodyPr>
                            </wps:wsp>
                            <wps:wsp>
                              <wps:cNvPr id="85" name="Rectangle 1341"/>
                              <wps:cNvSpPr>
                                <a:spLocks noChangeArrowheads="1"/>
                              </wps:cNvSpPr>
                              <wps:spPr bwMode="auto">
                                <a:xfrm>
                                  <a:off x="2405380"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F" w14:textId="77777777" w:rsidR="00761324" w:rsidRDefault="00761324" w:rsidP="00D6688E">
                                    <w:r>
                                      <w:rPr>
                                        <w:rFonts w:ascii="Arial" w:hAnsi="Arial" w:cs="Arial"/>
                                        <w:color w:val="000000"/>
                                        <w:sz w:val="16"/>
                                        <w:szCs w:val="16"/>
                                        <w:lang w:val="en-US"/>
                                      </w:rPr>
                                      <w:t>74</w:t>
                                    </w:r>
                                  </w:p>
                                </w:txbxContent>
                              </wps:txbx>
                              <wps:bodyPr rot="0" vert="horz" wrap="none" lIns="0" tIns="0" rIns="0" bIns="0" anchor="t" anchorCtr="0" upright="1">
                                <a:spAutoFit/>
                              </wps:bodyPr>
                            </wps:wsp>
                            <wps:wsp>
                              <wps:cNvPr id="86" name="Rectangle 1342"/>
                              <wps:cNvSpPr>
                                <a:spLocks noChangeArrowheads="1"/>
                              </wps:cNvSpPr>
                              <wps:spPr bwMode="auto">
                                <a:xfrm>
                                  <a:off x="252095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0" w14:textId="77777777" w:rsidR="00761324" w:rsidRDefault="00761324" w:rsidP="00D6688E"/>
                                </w:txbxContent>
                              </wps:txbx>
                              <wps:bodyPr rot="0" vert="horz" wrap="none" lIns="0" tIns="0" rIns="0" bIns="0" anchor="t" anchorCtr="0" upright="1">
                                <a:spAutoFit/>
                              </wps:bodyPr>
                            </wps:wsp>
                            <wps:wsp>
                              <wps:cNvPr id="87" name="Rectangle 1343"/>
                              <wps:cNvSpPr>
                                <a:spLocks noChangeArrowheads="1"/>
                              </wps:cNvSpPr>
                              <wps:spPr bwMode="auto">
                                <a:xfrm>
                                  <a:off x="2640965" y="28937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1" w14:textId="77777777" w:rsidR="00761324" w:rsidRDefault="00761324" w:rsidP="00D6688E">
                                    <w:r>
                                      <w:rPr>
                                        <w:rFonts w:ascii="Arial" w:hAnsi="Arial" w:cs="Arial"/>
                                        <w:color w:val="000000"/>
                                        <w:sz w:val="16"/>
                                        <w:szCs w:val="16"/>
                                        <w:lang w:val="en-US"/>
                                      </w:rPr>
                                      <w:t>75</w:t>
                                    </w:r>
                                  </w:p>
                                </w:txbxContent>
                              </wps:txbx>
                              <wps:bodyPr rot="0" vert="horz" wrap="none" lIns="0" tIns="0" rIns="0" bIns="0" anchor="t" anchorCtr="0" upright="1">
                                <a:spAutoFit/>
                              </wps:bodyPr>
                            </wps:wsp>
                            <wps:wsp>
                              <wps:cNvPr id="88" name="Rectangle 1344"/>
                              <wps:cNvSpPr>
                                <a:spLocks noChangeArrowheads="1"/>
                              </wps:cNvSpPr>
                              <wps:spPr bwMode="auto">
                                <a:xfrm>
                                  <a:off x="2755900" y="28937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2" w14:textId="77777777" w:rsidR="00761324" w:rsidRDefault="00761324" w:rsidP="00D6688E"/>
                                </w:txbxContent>
                              </wps:txbx>
                              <wps:bodyPr rot="0" vert="horz" wrap="none" lIns="0" tIns="0" rIns="0" bIns="0" anchor="t" anchorCtr="0" upright="1">
                                <a:spAutoFit/>
                              </wps:bodyPr>
                            </wps:wsp>
                            <wps:wsp>
                              <wps:cNvPr id="89" name="Rectangle 1345"/>
                              <wps:cNvSpPr>
                                <a:spLocks noChangeArrowheads="1"/>
                              </wps:cNvSpPr>
                              <wps:spPr bwMode="auto">
                                <a:xfrm>
                                  <a:off x="2857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6"/>
                              <wps:cNvSpPr>
                                <a:spLocks noChangeArrowheads="1"/>
                              </wps:cNvSpPr>
                              <wps:spPr bwMode="auto">
                                <a:xfrm>
                                  <a:off x="37465" y="269314"/>
                                  <a:ext cx="4438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47"/>
                              <wps:cNvSpPr>
                                <a:spLocks noChangeArrowheads="1"/>
                              </wps:cNvSpPr>
                              <wps:spPr bwMode="auto">
                                <a:xfrm>
                                  <a:off x="48133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48"/>
                              <wps:cNvSpPr>
                                <a:spLocks noChangeArrowheads="1"/>
                              </wps:cNvSpPr>
                              <wps:spPr bwMode="auto">
                                <a:xfrm>
                                  <a:off x="490220"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49"/>
                              <wps:cNvSpPr>
                                <a:spLocks noChangeArrowheads="1"/>
                              </wps:cNvSpPr>
                              <wps:spPr bwMode="auto">
                                <a:xfrm>
                                  <a:off x="71755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50"/>
                              <wps:cNvSpPr>
                                <a:spLocks noChangeArrowheads="1"/>
                              </wps:cNvSpPr>
                              <wps:spPr bwMode="auto">
                                <a:xfrm>
                                  <a:off x="726440" y="269314"/>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51"/>
                              <wps:cNvSpPr>
                                <a:spLocks noChangeArrowheads="1"/>
                              </wps:cNvSpPr>
                              <wps:spPr bwMode="auto">
                                <a:xfrm>
                                  <a:off x="95313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52"/>
                              <wps:cNvSpPr>
                                <a:spLocks noChangeArrowheads="1"/>
                              </wps:cNvSpPr>
                              <wps:spPr bwMode="auto">
                                <a:xfrm>
                                  <a:off x="962025"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3"/>
                              <wps:cNvSpPr>
                                <a:spLocks noChangeArrowheads="1"/>
                              </wps:cNvSpPr>
                              <wps:spPr bwMode="auto">
                                <a:xfrm>
                                  <a:off x="118935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54"/>
                              <wps:cNvSpPr>
                                <a:spLocks noChangeArrowheads="1"/>
                              </wps:cNvSpPr>
                              <wps:spPr bwMode="auto">
                                <a:xfrm>
                                  <a:off x="119888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55"/>
                              <wps:cNvSpPr>
                                <a:spLocks noChangeArrowheads="1"/>
                              </wps:cNvSpPr>
                              <wps:spPr bwMode="auto">
                                <a:xfrm>
                                  <a:off x="142494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56"/>
                              <wps:cNvSpPr>
                                <a:spLocks noChangeArrowheads="1"/>
                              </wps:cNvSpPr>
                              <wps:spPr bwMode="auto">
                                <a:xfrm>
                                  <a:off x="143383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7"/>
                              <wps:cNvSpPr>
                                <a:spLocks noChangeArrowheads="1"/>
                              </wps:cNvSpPr>
                              <wps:spPr bwMode="auto">
                                <a:xfrm>
                                  <a:off x="165925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58"/>
                              <wps:cNvSpPr>
                                <a:spLocks noChangeArrowheads="1"/>
                              </wps:cNvSpPr>
                              <wps:spPr bwMode="auto">
                                <a:xfrm>
                                  <a:off x="1668145" y="269314"/>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59"/>
                              <wps:cNvSpPr>
                                <a:spLocks noChangeArrowheads="1"/>
                              </wps:cNvSpPr>
                              <wps:spPr bwMode="auto">
                                <a:xfrm>
                                  <a:off x="189674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60"/>
                              <wps:cNvSpPr>
                                <a:spLocks noChangeArrowheads="1"/>
                              </wps:cNvSpPr>
                              <wps:spPr bwMode="auto">
                                <a:xfrm>
                                  <a:off x="190627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61"/>
                              <wps:cNvSpPr>
                                <a:spLocks noChangeArrowheads="1"/>
                              </wps:cNvSpPr>
                              <wps:spPr bwMode="auto">
                                <a:xfrm>
                                  <a:off x="2132330"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2"/>
                              <wps:cNvSpPr>
                                <a:spLocks noChangeArrowheads="1"/>
                              </wps:cNvSpPr>
                              <wps:spPr bwMode="auto">
                                <a:xfrm>
                                  <a:off x="2141855"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63"/>
                              <wps:cNvSpPr>
                                <a:spLocks noChangeArrowheads="1"/>
                              </wps:cNvSpPr>
                              <wps:spPr bwMode="auto">
                                <a:xfrm>
                                  <a:off x="236791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64"/>
                              <wps:cNvSpPr>
                                <a:spLocks noChangeArrowheads="1"/>
                              </wps:cNvSpPr>
                              <wps:spPr bwMode="auto">
                                <a:xfrm>
                                  <a:off x="2376805" y="269314"/>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5"/>
                              <wps:cNvSpPr>
                                <a:spLocks noChangeArrowheads="1"/>
                              </wps:cNvSpPr>
                              <wps:spPr bwMode="auto">
                                <a:xfrm>
                                  <a:off x="260477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66"/>
                              <wps:cNvSpPr>
                                <a:spLocks noChangeArrowheads="1"/>
                              </wps:cNvSpPr>
                              <wps:spPr bwMode="auto">
                                <a:xfrm>
                                  <a:off x="261366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67"/>
                              <wps:cNvSpPr>
                                <a:spLocks noChangeArrowheads="1"/>
                              </wps:cNvSpPr>
                              <wps:spPr bwMode="auto">
                                <a:xfrm>
                                  <a:off x="283908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68"/>
                              <wps:cNvSpPr>
                                <a:spLocks noChangeArrowheads="1"/>
                              </wps:cNvSpPr>
                              <wps:spPr bwMode="auto">
                                <a:xfrm>
                                  <a:off x="2857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69"/>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370"/>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71"/>
                              <wps:cNvSpPr>
                                <a:spLocks noChangeArrowheads="1"/>
                              </wps:cNvSpPr>
                              <wps:spPr bwMode="auto">
                                <a:xfrm>
                                  <a:off x="37465" y="405223"/>
                                  <a:ext cx="44386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72"/>
                              <wps:cNvSpPr>
                                <a:spLocks noChangeArrowheads="1"/>
                              </wps:cNvSpPr>
                              <wps:spPr bwMode="auto">
                                <a:xfrm>
                                  <a:off x="481330"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73"/>
                              <wps:cNvSpPr>
                                <a:spLocks noChangeArrowheads="1"/>
                              </wps:cNvSpPr>
                              <wps:spPr bwMode="auto">
                                <a:xfrm>
                                  <a:off x="48133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74"/>
                              <wps:cNvSpPr>
                                <a:spLocks noChangeArrowheads="1"/>
                              </wps:cNvSpPr>
                              <wps:spPr bwMode="auto">
                                <a:xfrm>
                                  <a:off x="490220" y="405223"/>
                                  <a:ext cx="23050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75"/>
                              <wps:cNvSpPr>
                                <a:spLocks noChangeArrowheads="1"/>
                              </wps:cNvSpPr>
                              <wps:spPr bwMode="auto">
                                <a:xfrm>
                                  <a:off x="7143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6"/>
                              <wps:cNvSpPr>
                                <a:spLocks noChangeArrowheads="1"/>
                              </wps:cNvSpPr>
                              <wps:spPr bwMode="auto">
                                <a:xfrm>
                                  <a:off x="72326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77"/>
                              <wps:cNvSpPr>
                                <a:spLocks noChangeArrowheads="1"/>
                              </wps:cNvSpPr>
                              <wps:spPr bwMode="auto">
                                <a:xfrm>
                                  <a:off x="949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78"/>
                              <wps:cNvSpPr>
                                <a:spLocks noChangeArrowheads="1"/>
                              </wps:cNvSpPr>
                              <wps:spPr bwMode="auto">
                                <a:xfrm>
                                  <a:off x="95885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79"/>
                              <wps:cNvSpPr>
                                <a:spLocks noChangeArrowheads="1"/>
                              </wps:cNvSpPr>
                              <wps:spPr bwMode="auto">
                                <a:xfrm>
                                  <a:off x="118618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0"/>
                              <wps:cNvSpPr>
                                <a:spLocks noChangeArrowheads="1"/>
                              </wps:cNvSpPr>
                              <wps:spPr bwMode="auto">
                                <a:xfrm>
                                  <a:off x="119507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81"/>
                              <wps:cNvSpPr>
                                <a:spLocks noChangeArrowheads="1"/>
                              </wps:cNvSpPr>
                              <wps:spPr bwMode="auto">
                                <a:xfrm>
                                  <a:off x="142176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82"/>
                              <wps:cNvSpPr>
                                <a:spLocks noChangeArrowheads="1"/>
                              </wps:cNvSpPr>
                              <wps:spPr bwMode="auto">
                                <a:xfrm>
                                  <a:off x="1430655" y="405223"/>
                                  <a:ext cx="22860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83"/>
                              <wps:cNvSpPr>
                                <a:spLocks noChangeArrowheads="1"/>
                              </wps:cNvSpPr>
                              <wps:spPr bwMode="auto">
                                <a:xfrm>
                                  <a:off x="165925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84"/>
                              <wps:cNvSpPr>
                                <a:spLocks noChangeArrowheads="1"/>
                              </wps:cNvSpPr>
                              <wps:spPr bwMode="auto">
                                <a:xfrm>
                                  <a:off x="16592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5"/>
                              <wps:cNvSpPr>
                                <a:spLocks noChangeArrowheads="1"/>
                              </wps:cNvSpPr>
                              <wps:spPr bwMode="auto">
                                <a:xfrm>
                                  <a:off x="1668145" y="405223"/>
                                  <a:ext cx="23241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86"/>
                              <wps:cNvSpPr>
                                <a:spLocks noChangeArrowheads="1"/>
                              </wps:cNvSpPr>
                              <wps:spPr bwMode="auto">
                                <a:xfrm>
                                  <a:off x="189357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7"/>
                              <wps:cNvSpPr>
                                <a:spLocks noChangeArrowheads="1"/>
                              </wps:cNvSpPr>
                              <wps:spPr bwMode="auto">
                                <a:xfrm>
                                  <a:off x="190246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8"/>
                              <wps:cNvSpPr>
                                <a:spLocks noChangeArrowheads="1"/>
                              </wps:cNvSpPr>
                              <wps:spPr bwMode="auto">
                                <a:xfrm>
                                  <a:off x="21291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89"/>
                              <wps:cNvSpPr>
                                <a:spLocks noChangeArrowheads="1"/>
                              </wps:cNvSpPr>
                              <wps:spPr bwMode="auto">
                                <a:xfrm>
                                  <a:off x="213804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0"/>
                              <wps:cNvSpPr>
                                <a:spLocks noChangeArrowheads="1"/>
                              </wps:cNvSpPr>
                              <wps:spPr bwMode="auto">
                                <a:xfrm>
                                  <a:off x="236474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1"/>
                              <wps:cNvSpPr>
                                <a:spLocks noChangeArrowheads="1"/>
                              </wps:cNvSpPr>
                              <wps:spPr bwMode="auto">
                                <a:xfrm>
                                  <a:off x="237363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2"/>
                              <wps:cNvSpPr>
                                <a:spLocks noChangeArrowheads="1"/>
                              </wps:cNvSpPr>
                              <wps:spPr bwMode="auto">
                                <a:xfrm>
                                  <a:off x="2600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3"/>
                              <wps:cNvSpPr>
                                <a:spLocks noChangeArrowheads="1"/>
                              </wps:cNvSpPr>
                              <wps:spPr bwMode="auto">
                                <a:xfrm>
                                  <a:off x="2609850" y="405223"/>
                                  <a:ext cx="2292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4"/>
                              <wps:cNvSpPr>
                                <a:spLocks noChangeArrowheads="1"/>
                              </wps:cNvSpPr>
                              <wps:spPr bwMode="auto">
                                <a:xfrm>
                                  <a:off x="283908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5"/>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6"/>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912C7" id="Platno 1255" o:spid="_x0000_s1229" editas="canvas" style="position:absolute;margin-left:8.3pt;margin-top:17.1pt;width:372.2pt;height:45.8pt;z-index:251661312" coordsize="47269,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" o:allowoverlap="f">
                      <v:shape id="_x0000_s1230" type="#_x0000_t75" style="position:absolute;width:47269;height:5816;visibility:visible;mso-wrap-style:square">
                        <v:fill o:detectmouseclick="t"/>
                        <v:path o:connecttype="none"/>
                      </v:shape>
                      <v:rect id="Rectangle 1257" o:spid="_x0000_s1231" style="position:absolute;left:654;top:2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D191323" w14:textId="77777777" w:rsidR="00761324" w:rsidRDefault="00761324" w:rsidP="00D6688E"/>
                          </w:txbxContent>
                        </v:textbox>
                      </v:rect>
                      <v:rect id="Rectangle 1258" o:spid="_x0000_s1232" style="position:absolute;left:5181;top:168;width:276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D191324" w14:textId="77777777" w:rsidR="00761324" w:rsidRDefault="00761324" w:rsidP="00D6688E">
                              <w:r>
                                <w:rPr>
                                  <w:rFonts w:ascii="Arial" w:hAnsi="Arial" w:cs="Arial"/>
                                  <w:color w:val="000000"/>
                                  <w:sz w:val="16"/>
                                  <w:szCs w:val="16"/>
                                  <w:lang w:val="en-US"/>
                                </w:rPr>
                                <w:t>desno</w:t>
                              </w:r>
                            </w:p>
                          </w:txbxContent>
                        </v:textbox>
                      </v:rect>
                      <v:rect id="Rectangle 1259" o:spid="_x0000_s1233" style="position:absolute;left:8013;top:16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D191325" w14:textId="77777777" w:rsidR="00761324" w:rsidRDefault="00761324" w:rsidP="00D6688E"/>
                          </w:txbxContent>
                        </v:textbox>
                      </v:rect>
                      <v:rect id="Rectangle 1260" o:spid="_x0000_s1234" style="position:absolute;left:16979;top:206;width:220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D191326" w14:textId="77777777" w:rsidR="00761324" w:rsidRDefault="00761324" w:rsidP="00D6688E">
                              <w:r>
                                <w:rPr>
                                  <w:rFonts w:ascii="Arial" w:hAnsi="Arial" w:cs="Arial"/>
                                  <w:color w:val="000000"/>
                                  <w:sz w:val="16"/>
                                  <w:szCs w:val="16"/>
                                  <w:lang w:val="en-US"/>
                                </w:rPr>
                                <w:t>Levo</w:t>
                              </w:r>
                            </w:p>
                          </w:txbxContent>
                        </v:textbox>
                      </v:rect>
                      <v:rect id="Rectangle 1261" o:spid="_x0000_s1235" style="position:absolute;left:19221;top:2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191327" w14:textId="77777777" w:rsidR="00761324" w:rsidRDefault="00761324" w:rsidP="00D6688E"/>
                          </w:txbxContent>
                        </v:textbox>
                      </v:rect>
                      <v:rect id="Rectangle 1262" o:spid="_x0000_s1236"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263" o:spid="_x0000_s1237"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264" o:spid="_x0000_s1238" style="position:absolute;left:4902;width:1169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265" o:spid="_x0000_s1239" style="position:absolute;left:1659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266" o:spid="_x0000_s1240" style="position:absolute;left:16681;width:1170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67" o:spid="_x0000_s1241"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68" o:spid="_x0000_s1242"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69" o:spid="_x0000_s1243" style="position:absolute;left:4813;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70" o:spid="_x0000_s1244" style="position:absolute;left:16592;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71" o:spid="_x0000_s1245" style="position:absolute;left:28390;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272" o:spid="_x0000_s1246" style="position:absolute;left:654;top:1545;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2D191328" w14:textId="77777777" w:rsidR="00761324" w:rsidRDefault="00761324" w:rsidP="00D6688E">
                              <w:r>
                                <w:rPr>
                                  <w:rFonts w:ascii="Arial" w:hAnsi="Arial" w:cs="Arial"/>
                                  <w:color w:val="000000"/>
                                  <w:sz w:val="16"/>
                                  <w:szCs w:val="16"/>
                                  <w:lang w:val="en-US"/>
                                </w:rPr>
                                <w:t>zgoraj</w:t>
                              </w:r>
                            </w:p>
                          </w:txbxContent>
                        </v:textbox>
                      </v:rect>
                      <v:rect id="Rectangle 1274" o:spid="_x0000_s1247" style="position:absolute;left:5181;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D191329" w14:textId="77777777" w:rsidR="00761324" w:rsidRDefault="00761324" w:rsidP="00D6688E">
                              <w:r>
                                <w:rPr>
                                  <w:rFonts w:ascii="Arial" w:hAnsi="Arial" w:cs="Arial"/>
                                  <w:color w:val="000000"/>
                                  <w:sz w:val="16"/>
                                  <w:szCs w:val="16"/>
                                  <w:lang w:val="en-US"/>
                                </w:rPr>
                                <w:t>55</w:t>
                              </w:r>
                            </w:p>
                          </w:txbxContent>
                        </v:textbox>
                      </v:rect>
                      <v:rect id="Rectangle 1275" o:spid="_x0000_s1248" style="position:absolute;left:6337;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D19132A" w14:textId="77777777" w:rsidR="00761324" w:rsidRDefault="00761324" w:rsidP="00D6688E"/>
                          </w:txbxContent>
                        </v:textbox>
                      </v:rect>
                      <v:rect id="Rectangle 1276" o:spid="_x0000_s1249" style="position:absolute;left:7537;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D19132B" w14:textId="77777777" w:rsidR="00761324" w:rsidRDefault="00761324" w:rsidP="00D6688E">
                              <w:r>
                                <w:rPr>
                                  <w:rFonts w:ascii="Arial" w:hAnsi="Arial" w:cs="Arial"/>
                                  <w:color w:val="000000"/>
                                  <w:sz w:val="16"/>
                                  <w:szCs w:val="16"/>
                                  <w:lang w:val="en-US"/>
                                </w:rPr>
                                <w:t>54</w:t>
                              </w:r>
                            </w:p>
                          </w:txbxContent>
                        </v:textbox>
                      </v:rect>
                      <v:rect id="Rectangle 1277" o:spid="_x0000_s1250" style="position:absolute;left:8693;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D19132C" w14:textId="77777777" w:rsidR="00761324" w:rsidRDefault="00761324" w:rsidP="00D6688E"/>
                          </w:txbxContent>
                        </v:textbox>
                      </v:rect>
                      <v:rect id="Rectangle 1278" o:spid="_x0000_s1251" style="position:absolute;left:9906;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D19132D" w14:textId="77777777" w:rsidR="00761324" w:rsidRDefault="00761324" w:rsidP="00D6688E">
                              <w:r>
                                <w:rPr>
                                  <w:rFonts w:ascii="Arial" w:hAnsi="Arial" w:cs="Arial"/>
                                  <w:color w:val="000000"/>
                                  <w:sz w:val="16"/>
                                  <w:szCs w:val="16"/>
                                  <w:lang w:val="en-US"/>
                                </w:rPr>
                                <w:t>53</w:t>
                              </w:r>
                            </w:p>
                          </w:txbxContent>
                        </v:textbox>
                      </v:rect>
                      <v:rect id="Rectangle 1279" o:spid="_x0000_s1252" style="position:absolute;left:11061;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D19132E" w14:textId="77777777" w:rsidR="00761324" w:rsidRDefault="00761324" w:rsidP="00D6688E"/>
                          </w:txbxContent>
                        </v:textbox>
                      </v:rect>
                      <v:rect id="Rectangle 1280" o:spid="_x0000_s1253" style="position:absolute;left:12255;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D19132F" w14:textId="77777777" w:rsidR="00761324" w:rsidRDefault="00761324" w:rsidP="00D6688E">
                              <w:r>
                                <w:rPr>
                                  <w:rFonts w:ascii="Arial" w:hAnsi="Arial" w:cs="Arial"/>
                                  <w:color w:val="000000"/>
                                  <w:sz w:val="16"/>
                                  <w:szCs w:val="16"/>
                                  <w:lang w:val="en-US"/>
                                </w:rPr>
                                <w:t>52</w:t>
                              </w:r>
                            </w:p>
                          </w:txbxContent>
                        </v:textbox>
                      </v:rect>
                      <v:rect id="Rectangle 1281" o:spid="_x0000_s1254" style="position:absolute;left:13411;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D191330" w14:textId="77777777" w:rsidR="00761324" w:rsidRDefault="00761324" w:rsidP="00D6688E"/>
                          </w:txbxContent>
                        </v:textbox>
                      </v:rect>
                      <v:rect id="Rectangle 1282" o:spid="_x0000_s1255" style="position:absolute;left:14611;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191331" w14:textId="77777777" w:rsidR="00761324" w:rsidRDefault="00761324" w:rsidP="00D6688E">
                              <w:r>
                                <w:rPr>
                                  <w:rFonts w:ascii="Arial" w:hAnsi="Arial" w:cs="Arial"/>
                                  <w:color w:val="000000"/>
                                  <w:sz w:val="16"/>
                                  <w:szCs w:val="16"/>
                                  <w:lang w:val="en-US"/>
                                </w:rPr>
                                <w:t>51</w:t>
                              </w:r>
                            </w:p>
                          </w:txbxContent>
                        </v:textbox>
                      </v:rect>
                      <v:rect id="Rectangle 1283" o:spid="_x0000_s1256" style="position:absolute;left:15767;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D191332" w14:textId="77777777" w:rsidR="00761324" w:rsidRDefault="00761324" w:rsidP="00D6688E"/>
                          </w:txbxContent>
                        </v:textbox>
                      </v:rect>
                      <v:rect id="Rectangle 1284" o:spid="_x0000_s1257" style="position:absolute;left:16979;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D191333" w14:textId="77777777" w:rsidR="00761324" w:rsidRDefault="00761324" w:rsidP="00D6688E">
                              <w:r>
                                <w:rPr>
                                  <w:rFonts w:ascii="Arial" w:hAnsi="Arial" w:cs="Arial"/>
                                  <w:color w:val="000000"/>
                                  <w:sz w:val="16"/>
                                  <w:szCs w:val="16"/>
                                  <w:lang w:val="en-US"/>
                                </w:rPr>
                                <w:t>61</w:t>
                              </w:r>
                            </w:p>
                          </w:txbxContent>
                        </v:textbox>
                      </v:rect>
                      <v:rect id="Rectangle 1285" o:spid="_x0000_s1258" style="position:absolute;left:18135;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191334" w14:textId="77777777" w:rsidR="00761324" w:rsidRDefault="00761324" w:rsidP="00D6688E"/>
                          </w:txbxContent>
                        </v:textbox>
                      </v:rect>
                      <v:rect id="Rectangle 1286" o:spid="_x0000_s1259" style="position:absolute;left:19335;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D191335" w14:textId="77777777" w:rsidR="00761324" w:rsidRDefault="00761324" w:rsidP="00D6688E">
                              <w:r>
                                <w:rPr>
                                  <w:rFonts w:ascii="Arial" w:hAnsi="Arial" w:cs="Arial"/>
                                  <w:color w:val="000000"/>
                                  <w:sz w:val="16"/>
                                  <w:szCs w:val="16"/>
                                  <w:lang w:val="en-US"/>
                                </w:rPr>
                                <w:t>62</w:t>
                              </w:r>
                            </w:p>
                          </w:txbxContent>
                        </v:textbox>
                      </v:rect>
                      <v:rect id="Rectangle 1287" o:spid="_x0000_s1260" style="position:absolute;left:20485;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D191336" w14:textId="77777777" w:rsidR="00761324" w:rsidRDefault="00761324" w:rsidP="00D6688E"/>
                          </w:txbxContent>
                        </v:textbox>
                      </v:rect>
                      <v:rect id="Rectangle 1288" o:spid="_x0000_s1261" style="position:absolute;left:21685;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D191337" w14:textId="77777777" w:rsidR="00761324" w:rsidRDefault="00761324" w:rsidP="00D6688E">
                              <w:r>
                                <w:rPr>
                                  <w:rFonts w:ascii="Arial" w:hAnsi="Arial" w:cs="Arial"/>
                                  <w:color w:val="000000"/>
                                  <w:sz w:val="16"/>
                                  <w:szCs w:val="16"/>
                                  <w:lang w:val="en-US"/>
                                </w:rPr>
                                <w:t>63</w:t>
                              </w:r>
                            </w:p>
                          </w:txbxContent>
                        </v:textbox>
                      </v:rect>
                      <v:rect id="Rectangle 1289" o:spid="_x0000_s1262" style="position:absolute;left:22840;top:15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191338" w14:textId="77777777" w:rsidR="00761324" w:rsidRDefault="00761324" w:rsidP="00D6688E"/>
                          </w:txbxContent>
                        </v:textbox>
                      </v:rect>
                      <v:rect id="Rectangle 1290" o:spid="_x0000_s1263" style="position:absolute;left:24053;top:1514;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191339" w14:textId="77777777" w:rsidR="00761324" w:rsidRDefault="00761324" w:rsidP="00D6688E">
                              <w:r>
                                <w:rPr>
                                  <w:rFonts w:ascii="Arial" w:hAnsi="Arial" w:cs="Arial"/>
                                  <w:color w:val="000000"/>
                                  <w:sz w:val="16"/>
                                  <w:szCs w:val="16"/>
                                  <w:lang w:val="en-US"/>
                                </w:rPr>
                                <w:t>64</w:t>
                              </w:r>
                            </w:p>
                          </w:txbxContent>
                        </v:textbox>
                      </v:rect>
                      <v:rect id="Rectangle 1291" o:spid="_x0000_s1264" style="position:absolute;left:25209;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19133A" w14:textId="77777777" w:rsidR="00761324" w:rsidRDefault="00761324" w:rsidP="00D6688E"/>
                          </w:txbxContent>
                        </v:textbox>
                      </v:rect>
                      <v:rect id="Rectangle 1292" o:spid="_x0000_s1265" style="position:absolute;left:26409;top:1514;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D19133B" w14:textId="77777777" w:rsidR="00761324" w:rsidRDefault="00761324" w:rsidP="00D6688E">
                              <w:r>
                                <w:rPr>
                                  <w:rFonts w:ascii="Arial" w:hAnsi="Arial" w:cs="Arial"/>
                                  <w:color w:val="000000"/>
                                  <w:sz w:val="16"/>
                                  <w:szCs w:val="16"/>
                                  <w:lang w:val="en-US"/>
                                </w:rPr>
                                <w:t>65</w:t>
                              </w:r>
                            </w:p>
                          </w:txbxContent>
                        </v:textbox>
                      </v:rect>
                      <v:rect id="Rectangle 1293" o:spid="_x0000_s1266" style="position:absolute;left:27559;top:15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D19133C" w14:textId="77777777" w:rsidR="00761324" w:rsidRDefault="00761324" w:rsidP="00D6688E"/>
                          </w:txbxContent>
                        </v:textbox>
                      </v:rect>
                      <v:rect id="Rectangle 1294" o:spid="_x0000_s1267"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1295" o:spid="_x0000_s1268"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296" o:spid="_x0000_s1269" style="position:absolute;left:374;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1297" o:spid="_x0000_s1270" style="position:absolute;left:463;top:1340;width:435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1298" o:spid="_x0000_s1271" style="position:absolute;left:4813;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1299" o:spid="_x0000_s1272" style="position:absolute;left:4902;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1300" o:spid="_x0000_s1273" style="position:absolute;left:717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1301" o:spid="_x0000_s1274" style="position:absolute;left:7264;top:1340;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1302" o:spid="_x0000_s1275" style="position:absolute;left:9531;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303" o:spid="_x0000_s1276" style="position:absolute;left:9620;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1304" o:spid="_x0000_s1277" style="position:absolute;left:1189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1305" o:spid="_x0000_s1278" style="position:absolute;left:1198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1306" o:spid="_x0000_s1279" style="position:absolute;left:1424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1307" o:spid="_x0000_s1280" style="position:absolute;left:14338;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308" o:spid="_x0000_s1281" style="position:absolute;left:16592;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1309" o:spid="_x0000_s1282" style="position:absolute;left:16681;top:1340;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310" o:spid="_x0000_s1283" style="position:absolute;left:18967;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1311" o:spid="_x0000_s1284" style="position:absolute;left:19062;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1312" o:spid="_x0000_s1285" style="position:absolute;left:2132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1313" o:spid="_x0000_s1286" style="position:absolute;left:2141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314" o:spid="_x0000_s1287" style="position:absolute;left:2367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1315" o:spid="_x0000_s1288" style="position:absolute;left:23768;top:1340;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316" o:spid="_x0000_s1289" style="position:absolute;left:26047;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1317" o:spid="_x0000_s1290" style="position:absolute;left:26136;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1318" o:spid="_x0000_s1291" style="position:absolute;left:28390;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319" o:spid="_x0000_s1292" style="position:absolute;left:285;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1320" o:spid="_x0000_s1293" style="position:absolute;left:4813;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1321" o:spid="_x0000_s1294" style="position:absolute;left:16592;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322" o:spid="_x0000_s1295" style="position:absolute;left:28390;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323" o:spid="_x0000_s1296" style="position:absolute;left:654;top:2896;width:351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2D19133D" w14:textId="77777777" w:rsidR="00761324" w:rsidRDefault="00761324" w:rsidP="00D6688E">
                              <w:r>
                                <w:rPr>
                                  <w:rFonts w:ascii="Arial" w:hAnsi="Arial" w:cs="Arial"/>
                                  <w:color w:val="000000"/>
                                  <w:sz w:val="16"/>
                                  <w:szCs w:val="16"/>
                                  <w:lang w:val="en-US"/>
                                </w:rPr>
                                <w:t>spodaj</w:t>
                              </w:r>
                            </w:p>
                          </w:txbxContent>
                        </v:textbox>
                      </v:rect>
                      <v:rect id="Rectangle 1324" o:spid="_x0000_s1297" style="position:absolute;left:3721;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D19133E" w14:textId="77777777" w:rsidR="00761324" w:rsidRDefault="00761324" w:rsidP="00D6688E"/>
                          </w:txbxContent>
                        </v:textbox>
                      </v:rect>
                      <v:rect id="Rectangle 1325" o:spid="_x0000_s1298" style="position:absolute;left:5181;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D19133F" w14:textId="77777777" w:rsidR="00761324" w:rsidRDefault="00761324" w:rsidP="00D6688E">
                              <w:r>
                                <w:rPr>
                                  <w:rFonts w:ascii="Arial" w:hAnsi="Arial" w:cs="Arial"/>
                                  <w:color w:val="000000"/>
                                  <w:sz w:val="16"/>
                                  <w:szCs w:val="16"/>
                                  <w:lang w:val="en-US"/>
                                </w:rPr>
                                <w:t>85</w:t>
                              </w:r>
                            </w:p>
                          </w:txbxContent>
                        </v:textbox>
                      </v:rect>
                      <v:rect id="Rectangle 1326" o:spid="_x0000_s1299" style="position:absolute;left:6337;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D191340" w14:textId="77777777" w:rsidR="00761324" w:rsidRDefault="00761324" w:rsidP="00D6688E"/>
                          </w:txbxContent>
                        </v:textbox>
                      </v:rect>
                      <v:rect id="Rectangle 1327" o:spid="_x0000_s1300" style="position:absolute;left:7537;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D191341" w14:textId="77777777" w:rsidR="00761324" w:rsidRDefault="00761324" w:rsidP="00D6688E">
                              <w:r>
                                <w:rPr>
                                  <w:rFonts w:ascii="Arial" w:hAnsi="Arial" w:cs="Arial"/>
                                  <w:color w:val="000000"/>
                                  <w:sz w:val="16"/>
                                  <w:szCs w:val="16"/>
                                  <w:lang w:val="en-US"/>
                                </w:rPr>
                                <w:t>84</w:t>
                              </w:r>
                            </w:p>
                          </w:txbxContent>
                        </v:textbox>
                      </v:rect>
                      <v:rect id="Rectangle 1328" o:spid="_x0000_s1301" style="position:absolute;left:8693;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191342" w14:textId="77777777" w:rsidR="00761324" w:rsidRDefault="00761324" w:rsidP="00D6688E"/>
                          </w:txbxContent>
                        </v:textbox>
                      </v:rect>
                      <v:rect id="Rectangle 1329" o:spid="_x0000_s1302" style="position:absolute;left:9906;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D191343" w14:textId="77777777" w:rsidR="00761324" w:rsidRDefault="00761324" w:rsidP="00D6688E">
                              <w:r>
                                <w:rPr>
                                  <w:rFonts w:ascii="Arial" w:hAnsi="Arial" w:cs="Arial"/>
                                  <w:color w:val="000000"/>
                                  <w:sz w:val="16"/>
                                  <w:szCs w:val="16"/>
                                  <w:lang w:val="en-US"/>
                                </w:rPr>
                                <w:t>83</w:t>
                              </w:r>
                            </w:p>
                          </w:txbxContent>
                        </v:textbox>
                      </v:rect>
                      <v:rect id="Rectangle 1330" o:spid="_x0000_s1303" style="position:absolute;left:11061;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D191344" w14:textId="77777777" w:rsidR="00761324" w:rsidRDefault="00761324" w:rsidP="00D6688E"/>
                          </w:txbxContent>
                        </v:textbox>
                      </v:rect>
                      <v:rect id="Rectangle 1331" o:spid="_x0000_s1304" style="position:absolute;left:12255;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D191345" w14:textId="77777777" w:rsidR="00761324" w:rsidRDefault="00761324" w:rsidP="00D6688E">
                              <w:r>
                                <w:rPr>
                                  <w:rFonts w:ascii="Arial" w:hAnsi="Arial" w:cs="Arial"/>
                                  <w:color w:val="000000"/>
                                  <w:sz w:val="16"/>
                                  <w:szCs w:val="16"/>
                                  <w:lang w:val="en-US"/>
                                </w:rPr>
                                <w:t>82</w:t>
                              </w:r>
                            </w:p>
                          </w:txbxContent>
                        </v:textbox>
                      </v:rect>
                      <v:rect id="Rectangle 1332" o:spid="_x0000_s1305" style="position:absolute;left:13411;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D191346" w14:textId="77777777" w:rsidR="00761324" w:rsidRDefault="00761324" w:rsidP="00D6688E"/>
                          </w:txbxContent>
                        </v:textbox>
                      </v:rect>
                      <v:rect id="Rectangle 1333" o:spid="_x0000_s1306" style="position:absolute;left:14611;top:2862;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D191347" w14:textId="77777777" w:rsidR="00761324" w:rsidRDefault="00761324" w:rsidP="00D6688E">
                              <w:r>
                                <w:rPr>
                                  <w:rFonts w:ascii="Arial" w:hAnsi="Arial" w:cs="Arial"/>
                                  <w:color w:val="000000"/>
                                  <w:sz w:val="16"/>
                                  <w:szCs w:val="16"/>
                                  <w:lang w:val="en-US"/>
                                </w:rPr>
                                <w:t>81</w:t>
                              </w:r>
                            </w:p>
                          </w:txbxContent>
                        </v:textbox>
                      </v:rect>
                      <v:rect id="Rectangle 1334" o:spid="_x0000_s1307" style="position:absolute;left:15767;top:28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D191348" w14:textId="77777777" w:rsidR="00761324" w:rsidRDefault="00761324" w:rsidP="00D6688E"/>
                          </w:txbxContent>
                        </v:textbox>
                      </v:rect>
                      <v:rect id="Rectangle 1335" o:spid="_x0000_s1308" style="position:absolute;left:16979;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D191349" w14:textId="77777777" w:rsidR="00761324" w:rsidRDefault="00761324" w:rsidP="00D6688E">
                              <w:r>
                                <w:rPr>
                                  <w:rFonts w:ascii="Arial" w:hAnsi="Arial" w:cs="Arial"/>
                                  <w:color w:val="000000"/>
                                  <w:sz w:val="16"/>
                                  <w:szCs w:val="16"/>
                                  <w:lang w:val="en-US"/>
                                </w:rPr>
                                <w:t>71</w:t>
                              </w:r>
                            </w:p>
                          </w:txbxContent>
                        </v:textbox>
                      </v:rect>
                      <v:rect id="Rectangle 1336" o:spid="_x0000_s1309" style="position:absolute;left:18135;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D19134A" w14:textId="77777777" w:rsidR="00761324" w:rsidRDefault="00761324" w:rsidP="00D6688E"/>
                          </w:txbxContent>
                        </v:textbox>
                      </v:rect>
                      <v:rect id="Rectangle 1337" o:spid="_x0000_s1310" style="position:absolute;left:19335;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D19134B" w14:textId="77777777" w:rsidR="00761324" w:rsidRDefault="00761324" w:rsidP="00D6688E">
                              <w:r>
                                <w:rPr>
                                  <w:rFonts w:ascii="Arial" w:hAnsi="Arial" w:cs="Arial"/>
                                  <w:color w:val="000000"/>
                                  <w:sz w:val="16"/>
                                  <w:szCs w:val="16"/>
                                  <w:lang w:val="en-US"/>
                                </w:rPr>
                                <w:t>72</w:t>
                              </w:r>
                            </w:p>
                          </w:txbxContent>
                        </v:textbox>
                      </v:rect>
                      <v:rect id="Rectangle 1338" o:spid="_x0000_s1311" style="position:absolute;left:20485;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D19134C" w14:textId="77777777" w:rsidR="00761324" w:rsidRDefault="00761324" w:rsidP="00D6688E"/>
                          </w:txbxContent>
                        </v:textbox>
                      </v:rect>
                      <v:rect id="Rectangle 1339" o:spid="_x0000_s1312" style="position:absolute;left:21685;top:2893;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D19134D" w14:textId="77777777" w:rsidR="00761324" w:rsidRDefault="00761324" w:rsidP="00D6688E">
                              <w:r>
                                <w:rPr>
                                  <w:rFonts w:ascii="Arial" w:hAnsi="Arial" w:cs="Arial"/>
                                  <w:color w:val="000000"/>
                                  <w:sz w:val="16"/>
                                  <w:szCs w:val="16"/>
                                  <w:lang w:val="en-US"/>
                                </w:rPr>
                                <w:t>73</w:t>
                              </w:r>
                            </w:p>
                          </w:txbxContent>
                        </v:textbox>
                      </v:rect>
                      <v:rect id="Rectangle 1340" o:spid="_x0000_s1313" style="position:absolute;left:22840;top:2893;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D19134E" w14:textId="77777777" w:rsidR="00761324" w:rsidRDefault="00761324" w:rsidP="00D6688E"/>
                          </w:txbxContent>
                        </v:textbox>
                      </v:rect>
                      <v:rect id="Rectangle 1341" o:spid="_x0000_s1314" style="position:absolute;left:24053;top:2893;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D19134F" w14:textId="77777777" w:rsidR="00761324" w:rsidRDefault="00761324" w:rsidP="00D6688E">
                              <w:r>
                                <w:rPr>
                                  <w:rFonts w:ascii="Arial" w:hAnsi="Arial" w:cs="Arial"/>
                                  <w:color w:val="000000"/>
                                  <w:sz w:val="16"/>
                                  <w:szCs w:val="16"/>
                                  <w:lang w:val="en-US"/>
                                </w:rPr>
                                <w:t>74</w:t>
                              </w:r>
                            </w:p>
                          </w:txbxContent>
                        </v:textbox>
                      </v:rect>
                      <v:rect id="Rectangle 1342" o:spid="_x0000_s1315" style="position:absolute;left:25209;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D191350" w14:textId="77777777" w:rsidR="00761324" w:rsidRDefault="00761324" w:rsidP="00D6688E"/>
                          </w:txbxContent>
                        </v:textbox>
                      </v:rect>
                      <v:rect id="Rectangle 1343" o:spid="_x0000_s1316" style="position:absolute;left:26409;top:2893;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191351" w14:textId="77777777" w:rsidR="00761324" w:rsidRDefault="00761324" w:rsidP="00D6688E">
                              <w:r>
                                <w:rPr>
                                  <w:rFonts w:ascii="Arial" w:hAnsi="Arial" w:cs="Arial"/>
                                  <w:color w:val="000000"/>
                                  <w:sz w:val="16"/>
                                  <w:szCs w:val="16"/>
                                  <w:lang w:val="en-US"/>
                                </w:rPr>
                                <w:t>75</w:t>
                              </w:r>
                            </w:p>
                          </w:txbxContent>
                        </v:textbox>
                      </v:rect>
                      <v:rect id="Rectangle 1344" o:spid="_x0000_s1317" style="position:absolute;left:27559;top:289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D191352" w14:textId="77777777" w:rsidR="00761324" w:rsidRDefault="00761324" w:rsidP="00D6688E"/>
                          </w:txbxContent>
                        </v:textbox>
                      </v:rect>
                      <v:rect id="Rectangle 1345" o:spid="_x0000_s1318" style="position:absolute;left:28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346" o:spid="_x0000_s1319" style="position:absolute;left:374;top:2693;width:443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1347" o:spid="_x0000_s1320" style="position:absolute;left:4813;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348" o:spid="_x0000_s1321" style="position:absolute;left:4902;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1349" o:spid="_x0000_s1322" style="position:absolute;left:717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350" o:spid="_x0000_s1323" style="position:absolute;left:7264;top:2693;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1351" o:spid="_x0000_s1324" style="position:absolute;left:9531;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352" o:spid="_x0000_s1325" style="position:absolute;left:9620;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353" o:spid="_x0000_s1326" style="position:absolute;left:1189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354" o:spid="_x0000_s1327" style="position:absolute;left:1198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355" o:spid="_x0000_s1328" style="position:absolute;left:1424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356" o:spid="_x0000_s1329" style="position:absolute;left:14338;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357" o:spid="_x0000_s1330" style="position:absolute;left:16592;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358" o:spid="_x0000_s1331" style="position:absolute;left:16681;top:2693;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359" o:spid="_x0000_s1332" style="position:absolute;left:18967;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360" o:spid="_x0000_s1333" style="position:absolute;left:19062;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361" o:spid="_x0000_s1334" style="position:absolute;left:2132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362" o:spid="_x0000_s1335" style="position:absolute;left:2141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363" o:spid="_x0000_s1336" style="position:absolute;left:2367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364" o:spid="_x0000_s1337" style="position:absolute;left:23768;top:2693;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365" o:spid="_x0000_s1338" style="position:absolute;left:26047;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366" o:spid="_x0000_s1339" style="position:absolute;left:26136;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367" o:spid="_x0000_s1340" style="position:absolute;left:28390;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368" o:spid="_x0000_s1341" style="position:absolute;left:285;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369" o:spid="_x0000_s1342"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370" o:spid="_x0000_s1343"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371" o:spid="_x0000_s1344" style="position:absolute;left:374;top:4052;width:443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372" o:spid="_x0000_s1345" style="position:absolute;left:4813;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373" o:spid="_x0000_s1346" style="position:absolute;left:481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374" o:spid="_x0000_s1347" style="position:absolute;left:4902;top:4052;width:230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375" o:spid="_x0000_s1348" style="position:absolute;left:714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376" o:spid="_x0000_s1349" style="position:absolute;left:7232;top:4052;width:233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377" o:spid="_x0000_s1350" style="position:absolute;left:949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378" o:spid="_x0000_s1351" style="position:absolute;left:9588;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379" o:spid="_x0000_s1352" style="position:absolute;left:1186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380" o:spid="_x0000_s1353" style="position:absolute;left:11950;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381" o:spid="_x0000_s1354" style="position:absolute;left:1421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382" o:spid="_x0000_s1355" style="position:absolute;left:14306;top:4052;width:228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383" o:spid="_x0000_s1356" style="position:absolute;left:16592;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84" o:spid="_x0000_s1357" style="position:absolute;left:16592;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85" o:spid="_x0000_s1358" style="position:absolute;left:16681;top:4052;width:2324;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86" o:spid="_x0000_s1359" style="position:absolute;left:1893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87" o:spid="_x0000_s1360" style="position:absolute;left:19024;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88" o:spid="_x0000_s1361" style="position:absolute;left:2129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89" o:spid="_x0000_s1362" style="position:absolute;left:21380;top:4052;width:233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90" o:spid="_x0000_s1363" style="position:absolute;left:2364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91" o:spid="_x0000_s1364" style="position:absolute;left:23736;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92" o:spid="_x0000_s1365" style="position:absolute;left:2600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93" o:spid="_x0000_s1366" style="position:absolute;left:26098;top:4052;width:229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94" o:spid="_x0000_s1367" style="position:absolute;left:28390;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95" o:spid="_x0000_s1368"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96" o:spid="_x0000_s1369"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w10:wrap type="topAndBottom"/>
                    </v:group>
                  </w:pict>
                </mc:Fallback>
              </mc:AlternateContent>
            </w:r>
            <w:r w:rsidR="00D6688E" w:rsidRPr="00BC35D4">
              <w:t>Mlečno zobovje:</w:t>
            </w:r>
          </w:p>
        </w:tc>
      </w:tr>
      <w:tr w:rsidR="00D6688E" w:rsidRPr="00BC35D4" w14:paraId="2D190D15"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3" w14:textId="77777777" w:rsidR="00D6688E" w:rsidRPr="00BC35D4" w:rsidRDefault="00D6688E" w:rsidP="00605558">
            <w:pPr>
              <w:pStyle w:val="tabela"/>
            </w:pPr>
            <w:r w:rsidRPr="00BC35D4">
              <w:t>Lokacija ploskve</w:t>
            </w:r>
          </w:p>
        </w:tc>
        <w:tc>
          <w:tcPr>
            <w:tcW w:w="7773" w:type="dxa"/>
            <w:tcMar>
              <w:top w:w="57" w:type="dxa"/>
              <w:left w:w="57" w:type="dxa"/>
              <w:bottom w:w="57" w:type="dxa"/>
              <w:right w:w="57" w:type="dxa"/>
            </w:tcMar>
          </w:tcPr>
          <w:p w14:paraId="2D190D14" w14:textId="77777777" w:rsidR="00D6688E" w:rsidRPr="00BC35D4" w:rsidRDefault="00D6688E" w:rsidP="00605558">
            <w:pPr>
              <w:pStyle w:val="tabela"/>
            </w:pPr>
            <w:r w:rsidRPr="00BC35D4">
              <w:t>Navede se lokacija ploskve na zobu: M, O, D, B, Li, La, I, P. Podatek se izpolni v primeru obračuna zobozd</w:t>
            </w:r>
            <w:r w:rsidR="003A3983" w:rsidRPr="00BC35D4">
              <w:t>ravstvene storitve, navedene v š</w:t>
            </w:r>
            <w:r w:rsidRPr="00BC35D4">
              <w:t>ifrantu K</w:t>
            </w:r>
            <w:r w:rsidR="003A3983" w:rsidRPr="00BC35D4">
              <w:t>.</w:t>
            </w:r>
            <w:r w:rsidRPr="00BC35D4">
              <w:t>19.</w:t>
            </w:r>
          </w:p>
        </w:tc>
      </w:tr>
      <w:tr w:rsidR="00D6688E" w:rsidRPr="00BC35D4" w14:paraId="2D190D19"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6" w14:textId="77777777" w:rsidR="00D6688E" w:rsidRPr="00BC35D4" w:rsidRDefault="00D6688E" w:rsidP="00605558">
            <w:pPr>
              <w:pStyle w:val="tabela"/>
            </w:pPr>
            <w:r w:rsidRPr="00BC35D4">
              <w:t>Lokacija čeljusti</w:t>
            </w:r>
          </w:p>
        </w:tc>
        <w:tc>
          <w:tcPr>
            <w:tcW w:w="7773" w:type="dxa"/>
            <w:tcMar>
              <w:top w:w="57" w:type="dxa"/>
              <w:left w:w="57" w:type="dxa"/>
              <w:bottom w:w="57" w:type="dxa"/>
              <w:right w:w="57" w:type="dxa"/>
            </w:tcMar>
          </w:tcPr>
          <w:p w14:paraId="2D190D17" w14:textId="77777777" w:rsidR="00D6688E" w:rsidRPr="00BC35D4" w:rsidRDefault="00D6688E" w:rsidP="00605558">
            <w:pPr>
              <w:pStyle w:val="tabela"/>
            </w:pPr>
            <w:r w:rsidRPr="00BC35D4">
              <w:t xml:space="preserve">Šifra lokacije čeljusti po </w:t>
            </w:r>
            <w:r w:rsidR="003A3983" w:rsidRPr="00BC35D4">
              <w:t>š</w:t>
            </w:r>
            <w:r w:rsidRPr="00BC35D4">
              <w:t>ifrantu 32.</w:t>
            </w:r>
          </w:p>
          <w:p w14:paraId="2D190D18" w14:textId="77777777" w:rsidR="00D6688E" w:rsidRPr="00BC35D4" w:rsidRDefault="00D6688E" w:rsidP="00605558">
            <w:pPr>
              <w:pStyle w:val="tabela"/>
            </w:pPr>
            <w:r w:rsidRPr="00BC35D4">
              <w:t xml:space="preserve">Oznaka, ali je bila zobozdravstvena storitev opravljena na zgornji čeljusti, na spodnji čeljusti ali na obeh. Podatek se izpolni v primeru obračuna zobozdravstvene storitve, navedene v </w:t>
            </w:r>
            <w:r w:rsidR="003A3983" w:rsidRPr="00BC35D4">
              <w:t>š</w:t>
            </w:r>
            <w:r w:rsidRPr="00BC35D4">
              <w:t>ifrantu K</w:t>
            </w:r>
            <w:r w:rsidR="003A3983" w:rsidRPr="00BC35D4">
              <w:t>.</w:t>
            </w:r>
            <w:r w:rsidRPr="00BC35D4">
              <w:t>20.</w:t>
            </w:r>
          </w:p>
        </w:tc>
      </w:tr>
      <w:tr w:rsidR="00D6688E" w:rsidRPr="00BC35D4" w14:paraId="2D190D1D"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A" w14:textId="77777777" w:rsidR="00D6688E" w:rsidRPr="00BC35D4" w:rsidRDefault="00D6688E" w:rsidP="00605558">
            <w:pPr>
              <w:pStyle w:val="tabela"/>
            </w:pPr>
            <w:r w:rsidRPr="00BC35D4">
              <w:t>Lokacija kvadranta</w:t>
            </w:r>
          </w:p>
        </w:tc>
        <w:tc>
          <w:tcPr>
            <w:tcW w:w="7773" w:type="dxa"/>
            <w:tcMar>
              <w:top w:w="57" w:type="dxa"/>
              <w:left w:w="57" w:type="dxa"/>
              <w:bottom w:w="57" w:type="dxa"/>
              <w:right w:w="57" w:type="dxa"/>
            </w:tcMar>
          </w:tcPr>
          <w:p w14:paraId="2D190D1B" w14:textId="77777777" w:rsidR="00D6688E" w:rsidRPr="00BC35D4" w:rsidRDefault="00D6688E" w:rsidP="00605558">
            <w:pPr>
              <w:pStyle w:val="tabela"/>
            </w:pPr>
            <w:r w:rsidRPr="00BC35D4">
              <w:t xml:space="preserve">Šifra lokacije kvadranta po </w:t>
            </w:r>
            <w:r w:rsidR="003A3983" w:rsidRPr="00BC35D4">
              <w:t>š</w:t>
            </w:r>
            <w:r w:rsidRPr="00BC35D4">
              <w:t>ifrantu 33.</w:t>
            </w:r>
          </w:p>
          <w:p w14:paraId="2D190D1C" w14:textId="77777777" w:rsidR="00D6688E" w:rsidRPr="00BC35D4" w:rsidRDefault="00D6688E" w:rsidP="00605558">
            <w:pPr>
              <w:pStyle w:val="tabela"/>
            </w:pPr>
            <w:r w:rsidRPr="00BC35D4">
              <w:t xml:space="preserve">Oznaka, na katerem kvadrantu je bila opravljena zobozdravstvena storitev (zgornji desni kvadrant, zgornji levi kvadrant, spodnji levi kvadrant ali spodnji desni kvadrant). Podatek se izpolni v primeru obračuna zobozdravstvene storitve, navedene v </w:t>
            </w:r>
            <w:r w:rsidR="003A3983" w:rsidRPr="00BC35D4">
              <w:t>š</w:t>
            </w:r>
            <w:r w:rsidRPr="00BC35D4">
              <w:t>ifrantu K</w:t>
            </w:r>
            <w:r w:rsidR="003A3983" w:rsidRPr="00BC35D4">
              <w:t>.</w:t>
            </w:r>
            <w:r w:rsidRPr="00BC35D4">
              <w:t>21.</w:t>
            </w:r>
          </w:p>
        </w:tc>
      </w:tr>
      <w:tr w:rsidR="00D6688E" w:rsidRPr="00BC35D4" w14:paraId="2D190D21"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E" w14:textId="77777777" w:rsidR="00D6688E" w:rsidRPr="00BC35D4" w:rsidRDefault="00D6688E" w:rsidP="00605558">
            <w:pPr>
              <w:pStyle w:val="tabela"/>
            </w:pPr>
            <w:r w:rsidRPr="00BC35D4">
              <w:t>Vrsta ortodontskega aparata</w:t>
            </w:r>
          </w:p>
        </w:tc>
        <w:tc>
          <w:tcPr>
            <w:tcW w:w="7773" w:type="dxa"/>
            <w:tcMar>
              <w:top w:w="57" w:type="dxa"/>
              <w:left w:w="57" w:type="dxa"/>
              <w:bottom w:w="57" w:type="dxa"/>
              <w:right w:w="57" w:type="dxa"/>
            </w:tcMar>
          </w:tcPr>
          <w:p w14:paraId="2D190D1F" w14:textId="77777777" w:rsidR="00D6688E" w:rsidRPr="00BC35D4" w:rsidRDefault="00D6688E" w:rsidP="00605558">
            <w:pPr>
              <w:pStyle w:val="tabela"/>
            </w:pPr>
            <w:r w:rsidRPr="00BC35D4">
              <w:t xml:space="preserve">Šifra vrste ortodontskega aparata po </w:t>
            </w:r>
            <w:r w:rsidR="003A3983" w:rsidRPr="00BC35D4">
              <w:t>š</w:t>
            </w:r>
            <w:r w:rsidRPr="00BC35D4">
              <w:t>ifrantu 30.</w:t>
            </w:r>
          </w:p>
          <w:p w14:paraId="2D190D20" w14:textId="77777777" w:rsidR="00D6688E" w:rsidRPr="00BC35D4" w:rsidRDefault="00D6688E" w:rsidP="00605558">
            <w:pPr>
              <w:pStyle w:val="tabela"/>
            </w:pPr>
            <w:r w:rsidRPr="00BC35D4">
              <w:t>Oznaka vrste ortodontskega aparata, ki je bil</w:t>
            </w:r>
            <w:r w:rsidR="00751CDE" w:rsidRPr="00BC35D4">
              <w:t xml:space="preserve"> oz. bo</w:t>
            </w:r>
            <w:r w:rsidRPr="00BC35D4">
              <w:t xml:space="preserve"> izdelan. Podatek se izpolni v</w:t>
            </w:r>
            <w:r w:rsidR="00751CDE" w:rsidRPr="00BC35D4">
              <w:t xml:space="preserve"> podvrsti ortodontija (401 110) v </w:t>
            </w:r>
            <w:r w:rsidRPr="00BC35D4">
              <w:t xml:space="preserve"> primeru obračuna zobozdravstvene storitve, navedene v </w:t>
            </w:r>
            <w:r w:rsidR="003A3983" w:rsidRPr="00BC35D4">
              <w:t>š</w:t>
            </w:r>
            <w:r w:rsidRPr="00BC35D4">
              <w:t>ifrantu K</w:t>
            </w:r>
            <w:r w:rsidR="003A3983" w:rsidRPr="00BC35D4">
              <w:t>.</w:t>
            </w:r>
            <w:r w:rsidRPr="00BC35D4">
              <w:t>23.</w:t>
            </w:r>
          </w:p>
        </w:tc>
      </w:tr>
      <w:tr w:rsidR="00D6688E" w:rsidRPr="00BC35D4" w14:paraId="2D190D26"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2" w14:textId="77777777" w:rsidR="00D6688E" w:rsidRPr="00BC35D4" w:rsidRDefault="00A5681B" w:rsidP="00605558">
            <w:pPr>
              <w:pStyle w:val="tabela"/>
            </w:pPr>
            <w:r w:rsidRPr="00BC35D4">
              <w:t>Fasetiran mostiček</w:t>
            </w:r>
          </w:p>
        </w:tc>
        <w:tc>
          <w:tcPr>
            <w:tcW w:w="7773" w:type="dxa"/>
            <w:tcMar>
              <w:top w:w="57" w:type="dxa"/>
              <w:left w:w="57" w:type="dxa"/>
              <w:bottom w:w="57" w:type="dxa"/>
              <w:right w:w="57" w:type="dxa"/>
            </w:tcMar>
          </w:tcPr>
          <w:p w14:paraId="2D190D23" w14:textId="77777777" w:rsidR="00D6688E" w:rsidRPr="00BC35D4" w:rsidRDefault="00D6688E" w:rsidP="00605558">
            <w:pPr>
              <w:pStyle w:val="tabela"/>
            </w:pPr>
            <w:r w:rsidRPr="00BC35D4">
              <w:t xml:space="preserve">Šifra </w:t>
            </w:r>
            <w:r w:rsidR="003A3983" w:rsidRPr="00BC35D4">
              <w:t>po š</w:t>
            </w:r>
            <w:r w:rsidRPr="00BC35D4">
              <w:t>ifrantu 31.</w:t>
            </w:r>
          </w:p>
          <w:p w14:paraId="2D190D24" w14:textId="77777777" w:rsidR="00D6688E" w:rsidRPr="00BC35D4" w:rsidRDefault="00D6688E" w:rsidP="00605558">
            <w:pPr>
              <w:pStyle w:val="tabela"/>
            </w:pPr>
            <w:r w:rsidRPr="00BC35D4">
              <w:t xml:space="preserve">Oznaka, ali je opravljena zobozdravstvena storitev sestavni del </w:t>
            </w:r>
            <w:r w:rsidR="00A5681B" w:rsidRPr="00BC35D4">
              <w:t>fasetiranega mostička</w:t>
            </w:r>
            <w:r w:rsidRPr="00BC35D4">
              <w:t xml:space="preserve"> ali ne.</w:t>
            </w:r>
          </w:p>
          <w:p w14:paraId="2D190D25" w14:textId="77777777" w:rsidR="00D6688E" w:rsidRPr="00BC35D4" w:rsidRDefault="00D6688E" w:rsidP="00605558">
            <w:pPr>
              <w:pStyle w:val="tabela"/>
            </w:pPr>
            <w:r w:rsidRPr="00BC35D4">
              <w:t xml:space="preserve">Podatek se izpolni v primeru obračuna zobozdravstvene storitve, navedene v </w:t>
            </w:r>
            <w:r w:rsidR="003A3983" w:rsidRPr="00BC35D4">
              <w:t>š</w:t>
            </w:r>
            <w:r w:rsidRPr="00BC35D4">
              <w:t>ifrantu K</w:t>
            </w:r>
            <w:r w:rsidR="003A3983" w:rsidRPr="00BC35D4">
              <w:t>.</w:t>
            </w:r>
            <w:r w:rsidRPr="00BC35D4">
              <w:t>22.</w:t>
            </w:r>
          </w:p>
        </w:tc>
      </w:tr>
      <w:tr w:rsidR="00AA66C6" w:rsidRPr="00BC35D4" w14:paraId="2D190D29" w14:textId="77777777" w:rsidTr="00BD7F65">
        <w:trPr>
          <w:gridAfter w:val="1"/>
          <w:wAfter w:w="6" w:type="dxa"/>
        </w:trPr>
        <w:tc>
          <w:tcPr>
            <w:tcW w:w="2427" w:type="dxa"/>
            <w:shd w:val="clear" w:color="auto" w:fill="auto"/>
            <w:tcMar>
              <w:top w:w="57" w:type="dxa"/>
              <w:left w:w="57" w:type="dxa"/>
              <w:bottom w:w="57" w:type="dxa"/>
              <w:right w:w="57" w:type="dxa"/>
            </w:tcMar>
          </w:tcPr>
          <w:p w14:paraId="2D190D27" w14:textId="77777777" w:rsidR="00AA66C6" w:rsidRPr="00BC35D4" w:rsidRDefault="00AA66C6" w:rsidP="001D5CB8">
            <w:pPr>
              <w:pStyle w:val="tabela"/>
            </w:pPr>
            <w:r w:rsidRPr="00BC35D4">
              <w:t xml:space="preserve">Številka </w:t>
            </w:r>
            <w:r w:rsidR="006F5548" w:rsidRPr="00BC35D4">
              <w:t>predloga  zobnoprotetične</w:t>
            </w:r>
            <w:r w:rsidR="0004727C" w:rsidRPr="00BC35D4">
              <w:t xml:space="preserve"> </w:t>
            </w:r>
            <w:r w:rsidR="001D5CB8" w:rsidRPr="00BC35D4">
              <w:t>rehabilitacije</w:t>
            </w:r>
          </w:p>
        </w:tc>
        <w:tc>
          <w:tcPr>
            <w:tcW w:w="7773" w:type="dxa"/>
            <w:tcMar>
              <w:top w:w="57" w:type="dxa"/>
              <w:left w:w="57" w:type="dxa"/>
              <w:bottom w:w="57" w:type="dxa"/>
              <w:right w:w="57" w:type="dxa"/>
            </w:tcMar>
          </w:tcPr>
          <w:p w14:paraId="2D190D28" w14:textId="77777777" w:rsidR="00AA66C6" w:rsidRPr="00BC35D4" w:rsidRDefault="00AA66C6" w:rsidP="00BD7F65">
            <w:pPr>
              <w:autoSpaceDE w:val="0"/>
              <w:autoSpaceDN w:val="0"/>
              <w:adjustRightInd w:val="0"/>
              <w:jc w:val="both"/>
            </w:pPr>
            <w:r w:rsidRPr="00BC35D4">
              <w:rPr>
                <w:rFonts w:ascii="Arial Narrow" w:hAnsi="Arial Narrow" w:cs="Arial"/>
                <w:sz w:val="20"/>
                <w:szCs w:val="20"/>
              </w:rPr>
              <w:t xml:space="preserve">Navede se originalna številka </w:t>
            </w:r>
            <w:r w:rsidR="006F5548" w:rsidRPr="00BC35D4">
              <w:rPr>
                <w:rFonts w:ascii="Arial Narrow" w:hAnsi="Arial Narrow" w:cs="Arial"/>
                <w:sz w:val="20"/>
                <w:szCs w:val="20"/>
              </w:rPr>
              <w:t>p</w:t>
            </w:r>
            <w:r w:rsidRPr="00BC35D4">
              <w:rPr>
                <w:rFonts w:ascii="Arial Narrow" w:hAnsi="Arial Narrow" w:cs="Arial"/>
                <w:sz w:val="20"/>
                <w:szCs w:val="20"/>
              </w:rPr>
              <w:t xml:space="preserve">redloga </w:t>
            </w:r>
            <w:r w:rsidR="006F5548" w:rsidRPr="00BC35D4">
              <w:rPr>
                <w:rFonts w:ascii="Arial Narrow" w:hAnsi="Arial Narrow" w:cs="Arial"/>
                <w:sz w:val="20"/>
                <w:szCs w:val="20"/>
              </w:rPr>
              <w:t>zobnoprotetične</w:t>
            </w:r>
            <w:r w:rsidR="0004727C" w:rsidRPr="00BC35D4">
              <w:rPr>
                <w:rFonts w:ascii="Arial Narrow" w:hAnsi="Arial Narrow" w:cs="Arial"/>
                <w:sz w:val="20"/>
                <w:szCs w:val="20"/>
              </w:rPr>
              <w:t xml:space="preserve"> </w:t>
            </w:r>
            <w:r w:rsidR="001D5CB8" w:rsidRPr="00BC35D4">
              <w:rPr>
                <w:rFonts w:ascii="Arial Narrow" w:hAnsi="Arial Narrow" w:cs="Arial"/>
                <w:sz w:val="20"/>
                <w:szCs w:val="20"/>
              </w:rPr>
              <w:t>rehabilitacije</w:t>
            </w:r>
            <w:r w:rsidR="006F5548" w:rsidRPr="00BC35D4">
              <w:rPr>
                <w:rFonts w:ascii="Arial Narrow" w:hAnsi="Arial Narrow" w:cs="Arial"/>
                <w:sz w:val="20"/>
                <w:szCs w:val="20"/>
              </w:rPr>
              <w:t>. Podatek se izpolni v primeru obračuna zobozdravstvene storitve, navedene v šifrantu K 17.</w:t>
            </w:r>
          </w:p>
        </w:tc>
      </w:tr>
      <w:tr w:rsidR="00D6688E" w:rsidRPr="00BC35D4" w14:paraId="2D190D2C"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A" w14:textId="0A9F75AE" w:rsidR="00D6688E" w:rsidRPr="00BC35D4" w:rsidRDefault="0014760B" w:rsidP="00605558">
            <w:pPr>
              <w:pStyle w:val="tabela"/>
            </w:pPr>
            <w:r w:rsidRPr="00BC35D4">
              <w:t>RIZDDZ</w:t>
            </w:r>
            <w:r w:rsidR="00D6688E" w:rsidRPr="00BC35D4">
              <w:t xml:space="preserve"> številka laboratorija – izdelovalca zobnoprotetičnega nadomestka</w:t>
            </w:r>
          </w:p>
        </w:tc>
        <w:tc>
          <w:tcPr>
            <w:tcW w:w="7773" w:type="dxa"/>
            <w:tcMar>
              <w:top w:w="57" w:type="dxa"/>
              <w:left w:w="57" w:type="dxa"/>
              <w:bottom w:w="57" w:type="dxa"/>
              <w:right w:w="57" w:type="dxa"/>
            </w:tcMar>
          </w:tcPr>
          <w:p w14:paraId="2D190D2B" w14:textId="77777777" w:rsidR="00D6688E" w:rsidRPr="00BC35D4" w:rsidRDefault="00D6688E" w:rsidP="00605558">
            <w:pPr>
              <w:pStyle w:val="tabela"/>
            </w:pPr>
            <w:r w:rsidRPr="00BC35D4">
              <w:t xml:space="preserve">5-mestna šifra laboratorija, ki je izdelal (dokončal) zobnoprotetični nadomestek; po </w:t>
            </w:r>
            <w:r w:rsidR="003A3983" w:rsidRPr="00BC35D4">
              <w:t>š</w:t>
            </w:r>
            <w:r w:rsidRPr="00BC35D4">
              <w:t>ifrantu 1. Podate</w:t>
            </w:r>
            <w:r w:rsidR="00351ECD" w:rsidRPr="00BC35D4">
              <w:t>k se prepiše iz delovnega naloga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2F" w14:textId="77777777" w:rsidTr="00BD7F65">
        <w:trPr>
          <w:gridAfter w:val="1"/>
          <w:wAfter w:w="6" w:type="dxa"/>
          <w:cantSplit/>
          <w:trHeight w:val="763"/>
        </w:trPr>
        <w:tc>
          <w:tcPr>
            <w:tcW w:w="2427" w:type="dxa"/>
            <w:shd w:val="clear" w:color="auto" w:fill="auto"/>
            <w:tcMar>
              <w:top w:w="57" w:type="dxa"/>
              <w:left w:w="57" w:type="dxa"/>
              <w:bottom w:w="57" w:type="dxa"/>
              <w:right w:w="57" w:type="dxa"/>
            </w:tcMar>
          </w:tcPr>
          <w:p w14:paraId="2D190D2D" w14:textId="17CCFEBD" w:rsidR="00D6688E" w:rsidRPr="00BC35D4" w:rsidRDefault="0014760B" w:rsidP="00605558">
            <w:pPr>
              <w:pStyle w:val="tabela"/>
            </w:pPr>
            <w:r w:rsidRPr="00BC35D4">
              <w:t>RIZDDZ</w:t>
            </w:r>
            <w:r w:rsidR="00D6688E" w:rsidRPr="00BC35D4">
              <w:t xml:space="preserve"> številka delavca – izdelovalca zobnoprotetičnega nadomestka </w:t>
            </w:r>
          </w:p>
        </w:tc>
        <w:tc>
          <w:tcPr>
            <w:tcW w:w="7773" w:type="dxa"/>
            <w:tcMar>
              <w:top w:w="57" w:type="dxa"/>
              <w:left w:w="57" w:type="dxa"/>
              <w:bottom w:w="57" w:type="dxa"/>
              <w:right w:w="57" w:type="dxa"/>
            </w:tcMar>
          </w:tcPr>
          <w:p w14:paraId="2D190D2E" w14:textId="77777777" w:rsidR="00D6688E" w:rsidRPr="00BC35D4" w:rsidRDefault="00D6688E" w:rsidP="00605558">
            <w:pPr>
              <w:pStyle w:val="tabela"/>
            </w:pPr>
            <w:r w:rsidRPr="00BC35D4">
              <w:t xml:space="preserve">5-mestna šifra zdravstvenega delavca, ki je izdelal </w:t>
            </w:r>
            <w:r w:rsidR="00536209" w:rsidRPr="00BC35D4">
              <w:t xml:space="preserve">zobnoprotetični nadomestek </w:t>
            </w:r>
            <w:r w:rsidRPr="00BC35D4">
              <w:t>(dokončal</w:t>
            </w:r>
            <w:r w:rsidR="00340826" w:rsidRPr="00BC35D4">
              <w:t xml:space="preserve"> oziroma </w:t>
            </w:r>
            <w:r w:rsidR="00536209" w:rsidRPr="00BC35D4">
              <w:t>opravil dominantno storitev</w:t>
            </w:r>
            <w:r w:rsidRPr="00BC35D4">
              <w:t xml:space="preserve">); po </w:t>
            </w:r>
            <w:r w:rsidR="003A3983" w:rsidRPr="00BC35D4">
              <w:t>š</w:t>
            </w:r>
            <w:r w:rsidRPr="00BC35D4">
              <w:t>ifrantu 3. Podatek se prepiše iz delovnega naloga</w:t>
            </w:r>
            <w:r w:rsidR="00536209" w:rsidRPr="00BC35D4">
              <w:t xml:space="preserve">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3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30" w14:textId="77777777" w:rsidR="00D6688E" w:rsidRPr="00BC35D4" w:rsidRDefault="00D6688E" w:rsidP="00605558">
            <w:pPr>
              <w:pStyle w:val="tabela"/>
            </w:pPr>
            <w:r w:rsidRPr="00BC35D4">
              <w:t>Šifra države EU</w:t>
            </w:r>
          </w:p>
        </w:tc>
        <w:tc>
          <w:tcPr>
            <w:tcW w:w="7773" w:type="dxa"/>
            <w:tcMar>
              <w:top w:w="57" w:type="dxa"/>
              <w:left w:w="57" w:type="dxa"/>
              <w:bottom w:w="57" w:type="dxa"/>
              <w:right w:w="57" w:type="dxa"/>
            </w:tcMar>
          </w:tcPr>
          <w:p w14:paraId="2D190D31" w14:textId="039AFBA1" w:rsidR="00D6688E" w:rsidRPr="00BC35D4" w:rsidRDefault="00D6688E" w:rsidP="00605558">
            <w:pPr>
              <w:pStyle w:val="tabela"/>
            </w:pPr>
            <w:r w:rsidRPr="00BC35D4">
              <w:t>Če zobnoprotetični nadomestek ni izdelan v Sloveniji, ampak v eni od držav Evropske unije, se vpiše šifra te držav</w:t>
            </w:r>
            <w:r w:rsidR="00BD3CA9" w:rsidRPr="00BC35D4">
              <w:t>e. V tem primeru se podatka »</w:t>
            </w:r>
            <w:r w:rsidR="0014760B" w:rsidRPr="00BC35D4">
              <w:t>RIZDDZ</w:t>
            </w:r>
            <w:r w:rsidRPr="00BC35D4">
              <w:t xml:space="preserve"> številka laboratorija« in »</w:t>
            </w:r>
            <w:r w:rsidR="0014760B" w:rsidRPr="00BC35D4">
              <w:t>RIZDDZ</w:t>
            </w:r>
            <w:r w:rsidRPr="00BC35D4">
              <w:t xml:space="preserve"> številka delavca – izdelovalca zobnoprotetičnega nadomestka« ne navedeta.</w:t>
            </w:r>
          </w:p>
        </w:tc>
      </w:tr>
      <w:tr w:rsidR="00E249AF" w:rsidRPr="00BC35D4" w14:paraId="2D190D36" w14:textId="77777777" w:rsidTr="00BD7F65">
        <w:trPr>
          <w:cantSplit/>
        </w:trPr>
        <w:tc>
          <w:tcPr>
            <w:tcW w:w="2427" w:type="dxa"/>
            <w:shd w:val="clear" w:color="auto" w:fill="auto"/>
            <w:tcMar>
              <w:top w:w="57" w:type="dxa"/>
              <w:left w:w="57" w:type="dxa"/>
              <w:bottom w:w="57" w:type="dxa"/>
              <w:right w:w="57" w:type="dxa"/>
            </w:tcMar>
          </w:tcPr>
          <w:p w14:paraId="2D190D33" w14:textId="77777777" w:rsidR="00E249AF" w:rsidRPr="00BC35D4" w:rsidRDefault="00E249AF"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Obseg slikanja</w:t>
            </w:r>
          </w:p>
        </w:tc>
        <w:tc>
          <w:tcPr>
            <w:tcW w:w="7779" w:type="dxa"/>
            <w:gridSpan w:val="2"/>
            <w:tcMar>
              <w:top w:w="57" w:type="dxa"/>
              <w:left w:w="57" w:type="dxa"/>
              <w:bottom w:w="57" w:type="dxa"/>
              <w:right w:w="57" w:type="dxa"/>
            </w:tcMar>
          </w:tcPr>
          <w:p w14:paraId="2D190D34" w14:textId="77777777" w:rsidR="00E249AF" w:rsidRPr="00BC35D4" w:rsidRDefault="00E249AF" w:rsidP="00EE57F1">
            <w:pPr>
              <w:pStyle w:val="tabela"/>
            </w:pPr>
            <w:r w:rsidRPr="00BC35D4">
              <w:t>Šifra obsega slikanja po šifrantu 29.</w:t>
            </w:r>
            <w:r w:rsidR="009D4089" w:rsidRPr="00BC35D4">
              <w:t xml:space="preserve"> </w:t>
            </w:r>
            <w:r w:rsidRPr="00BC35D4">
              <w:t xml:space="preserve">Oznaka obsega slikanja. Podatek se izpolni v primeru obračuna zobozdravstvene storitve, navedene v šifrantu K26. </w:t>
            </w:r>
          </w:p>
          <w:p w14:paraId="2D190D35" w14:textId="77777777" w:rsidR="00E249AF" w:rsidRPr="00BC35D4" w:rsidRDefault="00E249AF" w:rsidP="002309C3">
            <w:pPr>
              <w:autoSpaceDE w:val="0"/>
              <w:autoSpaceDN w:val="0"/>
              <w:adjustRightInd w:val="0"/>
              <w:spacing w:before="20" w:after="20" w:line="240" w:lineRule="exact"/>
              <w:jc w:val="both"/>
              <w:rPr>
                <w:rFonts w:ascii="Arial Narrow" w:hAnsi="Arial Narrow"/>
                <w:sz w:val="20"/>
                <w:szCs w:val="20"/>
              </w:rPr>
            </w:pPr>
            <w:r w:rsidRPr="00BC35D4">
              <w:rPr>
                <w:rFonts w:ascii="Arial Narrow" w:hAnsi="Arial Narrow"/>
                <w:sz w:val="20"/>
                <w:szCs w:val="20"/>
              </w:rPr>
              <w:t xml:space="preserve">V primeru, ko je </w:t>
            </w:r>
            <w:r w:rsidR="002309C3" w:rsidRPr="00BC35D4">
              <w:rPr>
                <w:rFonts w:ascii="Arial Narrow" w:hAnsi="Arial Narrow"/>
                <w:sz w:val="20"/>
                <w:szCs w:val="20"/>
              </w:rPr>
              <w:t>podatek O</w:t>
            </w:r>
            <w:r w:rsidRPr="00BC35D4">
              <w:rPr>
                <w:rFonts w:ascii="Arial Narrow" w:hAnsi="Arial Narrow"/>
                <w:sz w:val="20"/>
                <w:szCs w:val="20"/>
              </w:rPr>
              <w:t>bseg slikanja 1 – Lokacija čeljusti, je potrebno navesti podatek Lokacija čeljusti.</w:t>
            </w:r>
          </w:p>
        </w:tc>
      </w:tr>
      <w:tr w:rsidR="006113E5" w:rsidRPr="00BC35D4" w14:paraId="52FA319E" w14:textId="77777777" w:rsidTr="00BD7F65">
        <w:trPr>
          <w:cantSplit/>
          <w:ins w:id="1757" w:author="Saša Strnad" w:date="2022-09-19T12:21:00Z"/>
        </w:trPr>
        <w:tc>
          <w:tcPr>
            <w:tcW w:w="2427" w:type="dxa"/>
            <w:shd w:val="clear" w:color="auto" w:fill="auto"/>
            <w:tcMar>
              <w:top w:w="57" w:type="dxa"/>
              <w:left w:w="57" w:type="dxa"/>
              <w:bottom w:w="57" w:type="dxa"/>
              <w:right w:w="57" w:type="dxa"/>
            </w:tcMar>
          </w:tcPr>
          <w:p w14:paraId="14C9F992" w14:textId="18484AC5" w:rsidR="006113E5" w:rsidRPr="00BC35D4" w:rsidRDefault="006113E5" w:rsidP="00EE57F1">
            <w:pPr>
              <w:autoSpaceDE w:val="0"/>
              <w:autoSpaceDN w:val="0"/>
              <w:adjustRightInd w:val="0"/>
              <w:spacing w:before="20" w:after="20" w:line="240" w:lineRule="exact"/>
              <w:rPr>
                <w:ins w:id="1758" w:author="Saša Strnad" w:date="2022-09-19T12:21:00Z"/>
                <w:rFonts w:ascii="Arial Narrow" w:hAnsi="Arial Narrow"/>
                <w:sz w:val="20"/>
                <w:szCs w:val="20"/>
              </w:rPr>
            </w:pPr>
            <w:ins w:id="1759" w:author="Saša Strnad" w:date="2022-09-19T12:22:00Z">
              <w:r w:rsidRPr="00BC35D4">
                <w:rPr>
                  <w:rFonts w:ascii="Arial Narrow" w:hAnsi="Arial Narrow"/>
                  <w:sz w:val="20"/>
                  <w:szCs w:val="20"/>
                </w:rPr>
                <w:lastRenderedPageBreak/>
                <w:t>EF indeks</w:t>
              </w:r>
            </w:ins>
          </w:p>
        </w:tc>
        <w:tc>
          <w:tcPr>
            <w:tcW w:w="7779" w:type="dxa"/>
            <w:gridSpan w:val="2"/>
            <w:tcMar>
              <w:top w:w="57" w:type="dxa"/>
              <w:left w:w="57" w:type="dxa"/>
              <w:bottom w:w="57" w:type="dxa"/>
              <w:right w:w="57" w:type="dxa"/>
            </w:tcMar>
          </w:tcPr>
          <w:p w14:paraId="23782398" w14:textId="47D235AD" w:rsidR="006113E5" w:rsidRPr="00BC35D4" w:rsidRDefault="008B4923" w:rsidP="00EE57F1">
            <w:pPr>
              <w:pStyle w:val="tabela"/>
              <w:rPr>
                <w:ins w:id="1760" w:author="Saša Strnad" w:date="2022-09-19T12:21:00Z"/>
              </w:rPr>
            </w:pPr>
            <w:ins w:id="1761" w:author="Saša Strnad" w:date="2022-09-20T09:03:00Z">
              <w:r w:rsidRPr="00BC35D4">
                <w:t>EF indeks oziroma EFO indeks. Navede se število točk. Podatek EF indeks se izpolni ob začetku in zaključku ortodontskega zdravljenja, podatek EFO indeks pa v primeru obračuna prvega specialističnega ortodontskega pregleda. Podatek se izpolni v primeru obračuna zobozdravstvene storitve, navedene v šifrantu K41. V ostalih primerih se podatek ne navaja.</w:t>
              </w:r>
            </w:ins>
          </w:p>
        </w:tc>
      </w:tr>
    </w:tbl>
    <w:p w14:paraId="2D190D37" w14:textId="77777777" w:rsidR="006B2B39" w:rsidRPr="00BC35D4" w:rsidRDefault="006B2B39" w:rsidP="00C63E7A">
      <w:pPr>
        <w:pStyle w:val="Naslov3"/>
      </w:pPr>
      <w:bookmarkStart w:id="1762" w:name="_Ref288550502"/>
      <w:bookmarkStart w:id="1763" w:name="_Toc306364093"/>
      <w:bookmarkStart w:id="1764" w:name="_Toc306364967"/>
      <w:bookmarkStart w:id="1765" w:name="_Toc306365175"/>
      <w:r w:rsidRPr="00BC35D4">
        <w:t xml:space="preserve">Podatki o </w:t>
      </w:r>
      <w:r w:rsidR="00F20F7E" w:rsidRPr="00BC35D4">
        <w:t>storitvah</w:t>
      </w:r>
      <w:r w:rsidRPr="00BC35D4">
        <w:t xml:space="preserve"> CT</w:t>
      </w:r>
      <w:r w:rsidR="004D359D" w:rsidRPr="00BC35D4">
        <w:t>/</w:t>
      </w:r>
      <w:r w:rsidRPr="00BC35D4">
        <w:t>MR</w:t>
      </w:r>
      <w:bookmarkEnd w:id="1762"/>
      <w:bookmarkEnd w:id="1763"/>
      <w:bookmarkEnd w:id="1764"/>
      <w:bookmarkEnd w:id="1765"/>
    </w:p>
    <w:p w14:paraId="2D190D38" w14:textId="77777777" w:rsidR="007C2268" w:rsidRPr="00BC35D4" w:rsidRDefault="007C2268" w:rsidP="00A73F5E">
      <w:pPr>
        <w:pStyle w:val="abody"/>
      </w:pPr>
      <w:r w:rsidRPr="00BC35D4">
        <w:t>V tem poglavju so opisani podatki, ki jih izvajalci beležijo pri obračunu računalniške tomografije (CT) in magnetne resonance (MR).</w:t>
      </w:r>
    </w:p>
    <w:p w14:paraId="2D190D39" w14:textId="77777777" w:rsidR="007C2268" w:rsidRPr="00BC35D4" w:rsidRDefault="007C2268" w:rsidP="00BD7F65">
      <w:pPr>
        <w:pStyle w:val="Brezrazmikov"/>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116912" w:rsidRPr="00BC35D4" w14:paraId="2D190D3C" w14:textId="77777777">
        <w:trPr>
          <w:tblHeader/>
        </w:trPr>
        <w:tc>
          <w:tcPr>
            <w:tcW w:w="1980" w:type="dxa"/>
            <w:shd w:val="clear" w:color="auto" w:fill="CCFFCC"/>
            <w:tcMar>
              <w:top w:w="57" w:type="dxa"/>
              <w:left w:w="57" w:type="dxa"/>
              <w:bottom w:w="57" w:type="dxa"/>
              <w:right w:w="57" w:type="dxa"/>
            </w:tcMar>
          </w:tcPr>
          <w:p w14:paraId="2D190D3A" w14:textId="77777777" w:rsidR="00116912" w:rsidRPr="00BC35D4" w:rsidRDefault="00116912" w:rsidP="00605558">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D3B" w14:textId="77777777" w:rsidR="00116912" w:rsidRPr="00BC35D4" w:rsidRDefault="003F79D3" w:rsidP="00605558">
            <w:pPr>
              <w:pStyle w:val="tabela"/>
              <w:rPr>
                <w:b/>
                <w:bCs/>
              </w:rPr>
            </w:pPr>
            <w:r w:rsidRPr="00BC35D4">
              <w:rPr>
                <w:b/>
                <w:bCs/>
              </w:rPr>
              <w:t>Opis, pravila za navajanje podatka</w:t>
            </w:r>
          </w:p>
        </w:tc>
      </w:tr>
      <w:tr w:rsidR="00116912" w:rsidRPr="00BC35D4" w14:paraId="2D190D3F" w14:textId="77777777">
        <w:tc>
          <w:tcPr>
            <w:tcW w:w="1980" w:type="dxa"/>
            <w:shd w:val="clear" w:color="auto" w:fill="auto"/>
            <w:tcMar>
              <w:top w:w="57" w:type="dxa"/>
              <w:left w:w="57" w:type="dxa"/>
              <w:bottom w:w="57" w:type="dxa"/>
              <w:right w:w="57" w:type="dxa"/>
            </w:tcMar>
          </w:tcPr>
          <w:p w14:paraId="2D190D3D" w14:textId="77777777" w:rsidR="00116912" w:rsidRPr="00BC35D4" w:rsidRDefault="004B489E" w:rsidP="004B489E">
            <w:pPr>
              <w:pStyle w:val="tabela"/>
            </w:pPr>
            <w:r w:rsidRPr="00BC35D4">
              <w:t>Identifikator storitve</w:t>
            </w:r>
            <w:r w:rsidR="00116912" w:rsidRPr="00BC35D4">
              <w:t xml:space="preserve"> pri izvajalcu</w:t>
            </w:r>
          </w:p>
        </w:tc>
        <w:tc>
          <w:tcPr>
            <w:tcW w:w="7937" w:type="dxa"/>
            <w:tcMar>
              <w:top w:w="57" w:type="dxa"/>
              <w:left w:w="57" w:type="dxa"/>
              <w:bottom w:w="57" w:type="dxa"/>
              <w:right w:w="57" w:type="dxa"/>
            </w:tcMar>
          </w:tcPr>
          <w:p w14:paraId="2D190D3E" w14:textId="77777777" w:rsidR="00116912" w:rsidRPr="00BC35D4" w:rsidRDefault="00116912" w:rsidP="004B489E">
            <w:pPr>
              <w:pStyle w:val="tabela"/>
            </w:pPr>
            <w:r w:rsidRPr="00BC35D4">
              <w:t xml:space="preserve">Interna številka </w:t>
            </w:r>
            <w:r w:rsidR="004B489E"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116912" w:rsidRPr="00BC35D4" w14:paraId="2D190D43" w14:textId="77777777">
        <w:tc>
          <w:tcPr>
            <w:tcW w:w="1980" w:type="dxa"/>
            <w:shd w:val="clear" w:color="auto" w:fill="auto"/>
            <w:tcMar>
              <w:top w:w="57" w:type="dxa"/>
              <w:left w:w="57" w:type="dxa"/>
              <w:bottom w:w="57" w:type="dxa"/>
              <w:right w:w="57" w:type="dxa"/>
            </w:tcMar>
          </w:tcPr>
          <w:p w14:paraId="2D190D40" w14:textId="77777777" w:rsidR="00116912" w:rsidRPr="00BC35D4" w:rsidRDefault="00116912" w:rsidP="00605558">
            <w:pPr>
              <w:pStyle w:val="tabela"/>
            </w:pPr>
            <w:r w:rsidRPr="00BC35D4">
              <w:t>Vsebina obravnave</w:t>
            </w:r>
          </w:p>
        </w:tc>
        <w:tc>
          <w:tcPr>
            <w:tcW w:w="7937" w:type="dxa"/>
            <w:tcMar>
              <w:top w:w="57" w:type="dxa"/>
              <w:left w:w="57" w:type="dxa"/>
              <w:bottom w:w="57" w:type="dxa"/>
              <w:right w:w="57" w:type="dxa"/>
            </w:tcMar>
          </w:tcPr>
          <w:p w14:paraId="2D190D41" w14:textId="77777777" w:rsidR="00116912" w:rsidRPr="00BC35D4" w:rsidRDefault="00116912" w:rsidP="00605558">
            <w:pPr>
              <w:pStyle w:val="tabela"/>
            </w:pPr>
            <w:r w:rsidRPr="00BC35D4">
              <w:t xml:space="preserve">Šifra vsebine obravnave po </w:t>
            </w:r>
            <w:r w:rsidR="00E94D67" w:rsidRPr="00BC35D4">
              <w:t>š</w:t>
            </w:r>
            <w:r w:rsidRPr="00BC35D4">
              <w:t>ifrantu 12.</w:t>
            </w:r>
          </w:p>
          <w:p w14:paraId="2D190D42" w14:textId="77777777" w:rsidR="00116912" w:rsidRPr="00BC35D4" w:rsidRDefault="00116912" w:rsidP="00605558">
            <w:pPr>
              <w:pStyle w:val="tabela"/>
            </w:pPr>
          </w:p>
        </w:tc>
      </w:tr>
      <w:tr w:rsidR="00116912" w:rsidRPr="00BC35D4" w14:paraId="2D190D46" w14:textId="77777777">
        <w:tc>
          <w:tcPr>
            <w:tcW w:w="1980" w:type="dxa"/>
            <w:shd w:val="clear" w:color="auto" w:fill="auto"/>
            <w:tcMar>
              <w:top w:w="57" w:type="dxa"/>
              <w:left w:w="57" w:type="dxa"/>
              <w:bottom w:w="57" w:type="dxa"/>
              <w:right w:w="57" w:type="dxa"/>
            </w:tcMar>
          </w:tcPr>
          <w:p w14:paraId="2D190D44" w14:textId="77777777" w:rsidR="00116912" w:rsidRPr="00BC35D4" w:rsidRDefault="00116912" w:rsidP="00605558">
            <w:pPr>
              <w:pStyle w:val="tabela"/>
            </w:pPr>
            <w:r w:rsidRPr="00BC35D4">
              <w:t>Šifra storitve</w:t>
            </w:r>
          </w:p>
        </w:tc>
        <w:tc>
          <w:tcPr>
            <w:tcW w:w="7937" w:type="dxa"/>
            <w:tcMar>
              <w:top w:w="57" w:type="dxa"/>
              <w:left w:w="57" w:type="dxa"/>
              <w:bottom w:w="57" w:type="dxa"/>
              <w:right w:w="57" w:type="dxa"/>
            </w:tcMar>
          </w:tcPr>
          <w:p w14:paraId="2D190D45" w14:textId="77777777" w:rsidR="00116912" w:rsidRPr="00BC35D4" w:rsidRDefault="00116912" w:rsidP="00605558">
            <w:pPr>
              <w:pStyle w:val="tabela"/>
            </w:pPr>
            <w:r w:rsidRPr="00BC35D4">
              <w:t>Šifra opravljene zdravstvene storitve - radiološke preiskave po šifrantu Seznam storitev računalniš</w:t>
            </w:r>
            <w:r w:rsidR="009D2331" w:rsidRPr="00BC35D4">
              <w:t xml:space="preserve">ke tomografije – CT (šifrant </w:t>
            </w:r>
            <w:r w:rsidR="00FC187B" w:rsidRPr="00BC35D4">
              <w:t>15.30</w:t>
            </w:r>
            <w:r w:rsidRPr="00BC35D4">
              <w:t xml:space="preserve">) ali Seznam storitev magnetne </w:t>
            </w:r>
            <w:r w:rsidR="009D2331" w:rsidRPr="00BC35D4">
              <w:t xml:space="preserve">resonance (šifrant </w:t>
            </w:r>
            <w:r w:rsidR="00FC187B" w:rsidRPr="00BC35D4">
              <w:t>15.35</w:t>
            </w:r>
            <w:r w:rsidRPr="00BC35D4">
              <w:t xml:space="preserve">). </w:t>
            </w:r>
          </w:p>
        </w:tc>
      </w:tr>
      <w:tr w:rsidR="00116912" w:rsidRPr="00BC35D4" w14:paraId="2D190D49" w14:textId="77777777">
        <w:tc>
          <w:tcPr>
            <w:tcW w:w="1980" w:type="dxa"/>
            <w:shd w:val="clear" w:color="auto" w:fill="auto"/>
            <w:tcMar>
              <w:top w:w="57" w:type="dxa"/>
              <w:left w:w="57" w:type="dxa"/>
              <w:bottom w:w="57" w:type="dxa"/>
              <w:right w:w="57" w:type="dxa"/>
            </w:tcMar>
          </w:tcPr>
          <w:p w14:paraId="2D190D47" w14:textId="77777777" w:rsidR="00116912" w:rsidRPr="00BC35D4" w:rsidRDefault="00116912" w:rsidP="00605558">
            <w:pPr>
              <w:pStyle w:val="tabela"/>
            </w:pPr>
            <w:r w:rsidRPr="00BC35D4">
              <w:t>Število storitev</w:t>
            </w:r>
          </w:p>
        </w:tc>
        <w:tc>
          <w:tcPr>
            <w:tcW w:w="7937" w:type="dxa"/>
            <w:tcMar>
              <w:top w:w="57" w:type="dxa"/>
              <w:left w:w="57" w:type="dxa"/>
              <w:bottom w:w="57" w:type="dxa"/>
              <w:right w:w="57" w:type="dxa"/>
            </w:tcMar>
          </w:tcPr>
          <w:p w14:paraId="2D190D48" w14:textId="77777777" w:rsidR="00116912" w:rsidRPr="00BC35D4" w:rsidRDefault="00116912" w:rsidP="00605558">
            <w:pPr>
              <w:pStyle w:val="tabela"/>
            </w:pPr>
            <w:r w:rsidRPr="00BC35D4">
              <w:t>Število opravljenih zdravstvenih storitev - radioloških preiskav.</w:t>
            </w:r>
          </w:p>
        </w:tc>
      </w:tr>
      <w:tr w:rsidR="00116912" w:rsidRPr="00BC35D4" w14:paraId="2D190D4C" w14:textId="77777777">
        <w:tc>
          <w:tcPr>
            <w:tcW w:w="1980" w:type="dxa"/>
            <w:shd w:val="clear" w:color="auto" w:fill="auto"/>
            <w:tcMar>
              <w:top w:w="57" w:type="dxa"/>
              <w:left w:w="57" w:type="dxa"/>
              <w:bottom w:w="57" w:type="dxa"/>
              <w:right w:w="57" w:type="dxa"/>
            </w:tcMar>
          </w:tcPr>
          <w:p w14:paraId="2D190D4A" w14:textId="77777777" w:rsidR="00116912" w:rsidRPr="00BC35D4" w:rsidRDefault="00116912" w:rsidP="00605558">
            <w:pPr>
              <w:pStyle w:val="tabela"/>
            </w:pPr>
            <w:r w:rsidRPr="00BC35D4">
              <w:t>Število enot za eno storitev</w:t>
            </w:r>
          </w:p>
        </w:tc>
        <w:tc>
          <w:tcPr>
            <w:tcW w:w="7937" w:type="dxa"/>
            <w:tcMar>
              <w:top w:w="57" w:type="dxa"/>
              <w:left w:w="57" w:type="dxa"/>
              <w:bottom w:w="57" w:type="dxa"/>
              <w:right w:w="57" w:type="dxa"/>
            </w:tcMar>
          </w:tcPr>
          <w:p w14:paraId="2D190D4B" w14:textId="77777777" w:rsidR="00116912" w:rsidRPr="00BC35D4" w:rsidRDefault="00116912" w:rsidP="00605558">
            <w:pPr>
              <w:pStyle w:val="tabela"/>
            </w:pPr>
            <w:r w:rsidRPr="00BC35D4">
              <w:t xml:space="preserve">Število enot za eno opravljeno zdravstveno storitev – radiološko preiskavo po šifrantu Seznam storitev računalniške tomografije – CT (šifrant </w:t>
            </w:r>
            <w:r w:rsidR="00FC187B" w:rsidRPr="00BC35D4">
              <w:t>15.30</w:t>
            </w:r>
            <w:r w:rsidRPr="00BC35D4">
              <w:t>) ali Seznam storitev</w:t>
            </w:r>
            <w:r w:rsidR="009D2331" w:rsidRPr="00BC35D4">
              <w:t xml:space="preserve"> magnetne resonance (šifrant </w:t>
            </w:r>
            <w:r w:rsidR="00FC187B" w:rsidRPr="00BC35D4">
              <w:t>15.35</w:t>
            </w:r>
            <w:r w:rsidRPr="00BC35D4">
              <w:t xml:space="preserve">). </w:t>
            </w:r>
            <w:r w:rsidR="009D2331" w:rsidRPr="00BC35D4">
              <w:t>Navede</w:t>
            </w:r>
            <w:r w:rsidRPr="00BC35D4">
              <w:t xml:space="preserve"> se vrednost 1.</w:t>
            </w:r>
          </w:p>
        </w:tc>
      </w:tr>
      <w:tr w:rsidR="00116912" w:rsidRPr="00BC35D4" w14:paraId="2D190D50" w14:textId="77777777">
        <w:tc>
          <w:tcPr>
            <w:tcW w:w="1980" w:type="dxa"/>
            <w:shd w:val="clear" w:color="auto" w:fill="auto"/>
            <w:tcMar>
              <w:top w:w="57" w:type="dxa"/>
              <w:left w:w="57" w:type="dxa"/>
              <w:bottom w:w="57" w:type="dxa"/>
              <w:right w:w="57" w:type="dxa"/>
            </w:tcMar>
          </w:tcPr>
          <w:p w14:paraId="2D190D4D" w14:textId="77777777" w:rsidR="00116912" w:rsidRPr="00BC35D4" w:rsidRDefault="00116912" w:rsidP="00605558">
            <w:pPr>
              <w:pStyle w:val="tabela"/>
            </w:pPr>
            <w:r w:rsidRPr="00BC35D4">
              <w:t xml:space="preserve">Cena za eno enoto storitve </w:t>
            </w:r>
          </w:p>
        </w:tc>
        <w:tc>
          <w:tcPr>
            <w:tcW w:w="7937" w:type="dxa"/>
            <w:tcMar>
              <w:top w:w="57" w:type="dxa"/>
              <w:left w:w="57" w:type="dxa"/>
              <w:bottom w:w="57" w:type="dxa"/>
              <w:right w:w="57" w:type="dxa"/>
            </w:tcMar>
          </w:tcPr>
          <w:p w14:paraId="2D190D4E" w14:textId="77777777" w:rsidR="00116912" w:rsidRPr="00BC35D4" w:rsidRDefault="00116912" w:rsidP="00605558">
            <w:pPr>
              <w:pStyle w:val="tabela"/>
            </w:pPr>
            <w:r w:rsidRPr="00BC35D4">
              <w:t xml:space="preserve">Cena za </w:t>
            </w:r>
            <w:r w:rsidR="009D2331" w:rsidRPr="00BC35D4">
              <w:t>eno enoto zdravstvene storitve –</w:t>
            </w:r>
            <w:r w:rsidRPr="00BC35D4">
              <w:t xml:space="preserve"> radiološke preiskave.</w:t>
            </w:r>
          </w:p>
          <w:p w14:paraId="2D190D4F" w14:textId="77777777" w:rsidR="00902D02" w:rsidRPr="00BC35D4" w:rsidRDefault="00902D02" w:rsidP="00605558">
            <w:pPr>
              <w:pStyle w:val="tabela"/>
            </w:pPr>
            <w:r w:rsidRPr="00BC35D4">
              <w:t>Navede se cena brez DDV (cena iz cenika).</w:t>
            </w:r>
          </w:p>
        </w:tc>
      </w:tr>
      <w:tr w:rsidR="002430BD" w:rsidRPr="00BC35D4" w14:paraId="2D190D55" w14:textId="77777777">
        <w:tc>
          <w:tcPr>
            <w:tcW w:w="1980" w:type="dxa"/>
            <w:shd w:val="clear" w:color="auto" w:fill="auto"/>
            <w:tcMar>
              <w:top w:w="57" w:type="dxa"/>
              <w:left w:w="57" w:type="dxa"/>
              <w:bottom w:w="57" w:type="dxa"/>
              <w:right w:w="57" w:type="dxa"/>
            </w:tcMar>
          </w:tcPr>
          <w:p w14:paraId="2D190D51" w14:textId="77777777" w:rsidR="002430BD" w:rsidRPr="00BC35D4" w:rsidRDefault="002430BD" w:rsidP="00605558">
            <w:pPr>
              <w:pStyle w:val="tabela"/>
            </w:pPr>
            <w:r w:rsidRPr="00BC35D4">
              <w:t>Celotna vrednost storitve</w:t>
            </w:r>
          </w:p>
        </w:tc>
        <w:tc>
          <w:tcPr>
            <w:tcW w:w="7937" w:type="dxa"/>
            <w:tcMar>
              <w:top w:w="57" w:type="dxa"/>
              <w:left w:w="57" w:type="dxa"/>
              <w:bottom w:w="57" w:type="dxa"/>
              <w:right w:w="57" w:type="dxa"/>
            </w:tcMar>
          </w:tcPr>
          <w:p w14:paraId="2D190D52" w14:textId="77777777" w:rsidR="002430BD" w:rsidRPr="00BC35D4" w:rsidRDefault="002430BD" w:rsidP="004F0621">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Celotna vrednost storitve</w:t>
            </w:r>
            <w:r w:rsidR="00321279" w:rsidRPr="00BC35D4">
              <w:rPr>
                <w:rFonts w:ascii="Arial Narrow" w:hAnsi="Arial Narrow" w:cs="Arial"/>
                <w:sz w:val="20"/>
                <w:szCs w:val="20"/>
              </w:rPr>
              <w:t xml:space="preserve"> (CVS) je seštevek obračunane</w:t>
            </w:r>
            <w:r w:rsidRPr="00BC35D4">
              <w:rPr>
                <w:rFonts w:ascii="Arial Narrow" w:hAnsi="Arial Narrow" w:cs="Arial"/>
                <w:sz w:val="20"/>
                <w:szCs w:val="20"/>
              </w:rPr>
              <w:t xml:space="preserve"> vrednost</w:t>
            </w:r>
            <w:r w:rsidR="00321279" w:rsidRPr="00BC35D4">
              <w:rPr>
                <w:rFonts w:ascii="Arial Narrow" w:hAnsi="Arial Narrow" w:cs="Arial"/>
                <w:sz w:val="20"/>
                <w:szCs w:val="20"/>
              </w:rPr>
              <w:t>i za</w:t>
            </w:r>
            <w:r w:rsidRPr="00BC35D4">
              <w:rPr>
                <w:rFonts w:ascii="Arial Narrow" w:hAnsi="Arial Narrow" w:cs="Arial"/>
                <w:sz w:val="20"/>
                <w:szCs w:val="20"/>
              </w:rPr>
              <w:t xml:space="preserve"> OZZ</w:t>
            </w:r>
            <w:r w:rsidR="00321279" w:rsidRPr="00BC35D4">
              <w:rPr>
                <w:rFonts w:ascii="Arial Narrow" w:hAnsi="Arial Narrow" w:cs="Arial"/>
                <w:sz w:val="20"/>
                <w:szCs w:val="20"/>
              </w:rPr>
              <w:t xml:space="preserve"> (OVS za OZZ)</w:t>
            </w:r>
            <w:r w:rsidRPr="00BC35D4">
              <w:rPr>
                <w:rFonts w:ascii="Arial Narrow" w:hAnsi="Arial Narrow" w:cs="Arial"/>
                <w:sz w:val="20"/>
                <w:szCs w:val="20"/>
              </w:rPr>
              <w:t xml:space="preserve"> in</w:t>
            </w:r>
            <w:r w:rsidR="00321279" w:rsidRPr="00BC35D4">
              <w:rPr>
                <w:rFonts w:ascii="Arial Narrow" w:hAnsi="Arial Narrow" w:cs="Arial"/>
                <w:sz w:val="20"/>
                <w:szCs w:val="20"/>
              </w:rPr>
              <w:t xml:space="preserve"> obračunane</w:t>
            </w:r>
            <w:r w:rsidRPr="00BC35D4">
              <w:rPr>
                <w:rFonts w:ascii="Arial Narrow" w:hAnsi="Arial Narrow" w:cs="Arial"/>
                <w:sz w:val="20"/>
                <w:szCs w:val="20"/>
              </w:rPr>
              <w:t xml:space="preserve"> vrednost</w:t>
            </w:r>
            <w:r w:rsidR="00321279" w:rsidRPr="00BC35D4">
              <w:rPr>
                <w:rFonts w:ascii="Arial Narrow" w:hAnsi="Arial Narrow" w:cs="Arial"/>
                <w:sz w:val="20"/>
                <w:szCs w:val="20"/>
              </w:rPr>
              <w:t>i</w:t>
            </w:r>
            <w:r w:rsidRPr="00BC35D4">
              <w:rPr>
                <w:rFonts w:ascii="Arial Narrow" w:hAnsi="Arial Narrow" w:cs="Arial"/>
                <w:sz w:val="20"/>
                <w:szCs w:val="20"/>
              </w:rPr>
              <w:t xml:space="preserve"> doplačil </w:t>
            </w:r>
            <w:r w:rsidR="00321279" w:rsidRPr="00BC35D4">
              <w:rPr>
                <w:rFonts w:ascii="Arial Narrow" w:hAnsi="Arial Narrow" w:cs="Arial"/>
                <w:sz w:val="20"/>
                <w:szCs w:val="20"/>
              </w:rPr>
              <w:t>(OVS za PZZ)</w:t>
            </w:r>
            <w:r w:rsidRPr="00BC35D4">
              <w:rPr>
                <w:rFonts w:ascii="Arial Narrow" w:hAnsi="Arial Narrow" w:cs="Arial"/>
                <w:sz w:val="20"/>
                <w:szCs w:val="20"/>
              </w:rPr>
              <w:t>.</w:t>
            </w:r>
          </w:p>
          <w:p w14:paraId="2D190D53" w14:textId="77777777" w:rsidR="002430BD" w:rsidRPr="00BC35D4" w:rsidRDefault="002430BD" w:rsidP="004F0621">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se izračuna po naslednji formuli:</w:t>
            </w:r>
          </w:p>
          <w:p w14:paraId="2D190D54" w14:textId="77777777" w:rsidR="002430BD" w:rsidRPr="00BC35D4" w:rsidRDefault="002430BD" w:rsidP="00EE213B">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CVS = št. storitev * št. enot za eno storitev * cena za eno enoto storitve </w:t>
            </w:r>
            <w:r w:rsidR="00B06D76" w:rsidRPr="00BC35D4">
              <w:rPr>
                <w:rFonts w:ascii="Arial Narrow" w:hAnsi="Arial Narrow" w:cs="Arial"/>
                <w:sz w:val="20"/>
                <w:szCs w:val="20"/>
              </w:rPr>
              <w:t>*</w:t>
            </w:r>
            <w:r w:rsidRPr="00BC35D4">
              <w:rPr>
                <w:rFonts w:ascii="Arial Narrow" w:hAnsi="Arial Narrow" w:cs="Arial"/>
                <w:sz w:val="20"/>
                <w:szCs w:val="20"/>
              </w:rPr>
              <w:t xml:space="preserve"> (1+stopnja DDV/100).</w:t>
            </w:r>
          </w:p>
        </w:tc>
      </w:tr>
      <w:tr w:rsidR="00116912" w:rsidRPr="00BC35D4" w14:paraId="2D190D58" w14:textId="77777777">
        <w:tc>
          <w:tcPr>
            <w:tcW w:w="1980" w:type="dxa"/>
            <w:shd w:val="clear" w:color="auto" w:fill="auto"/>
            <w:tcMar>
              <w:top w:w="57" w:type="dxa"/>
              <w:left w:w="57" w:type="dxa"/>
              <w:bottom w:w="57" w:type="dxa"/>
              <w:right w:w="57" w:type="dxa"/>
            </w:tcMar>
          </w:tcPr>
          <w:p w14:paraId="2D190D56" w14:textId="77777777" w:rsidR="00116912" w:rsidRPr="00BC35D4" w:rsidRDefault="00116912" w:rsidP="00605558">
            <w:pPr>
              <w:pStyle w:val="tabela"/>
            </w:pPr>
            <w:r w:rsidRPr="00BC35D4">
              <w:t>Odstotek doplačila</w:t>
            </w:r>
          </w:p>
        </w:tc>
        <w:tc>
          <w:tcPr>
            <w:tcW w:w="7937" w:type="dxa"/>
            <w:tcMar>
              <w:top w:w="57" w:type="dxa"/>
              <w:left w:w="57" w:type="dxa"/>
              <w:bottom w:w="57" w:type="dxa"/>
              <w:right w:w="57" w:type="dxa"/>
            </w:tcMar>
          </w:tcPr>
          <w:p w14:paraId="50871FB5" w14:textId="77777777" w:rsidR="00116912" w:rsidRPr="00BC35D4" w:rsidRDefault="00116912" w:rsidP="00605558">
            <w:pPr>
              <w:pStyle w:val="tabela"/>
            </w:pPr>
            <w:r w:rsidRPr="00BC35D4">
              <w:t>Odstotek, ki bremeni PZZ oziroma osebo, če nima sklenjenega PZZ</w:t>
            </w:r>
            <w:r w:rsidR="009D2331" w:rsidRPr="00BC35D4">
              <w:t>,</w:t>
            </w:r>
            <w:r w:rsidRPr="00BC35D4">
              <w:t xml:space="preserve"> oziroma državni proračun.</w:t>
            </w:r>
          </w:p>
          <w:p w14:paraId="2D190D57" w14:textId="4A40AE56" w:rsidR="00AC6165" w:rsidRPr="00BC35D4" w:rsidRDefault="00AC6165" w:rsidP="00605558">
            <w:pPr>
              <w:pStyle w:val="tabela"/>
            </w:pPr>
            <w:r w:rsidRPr="00BC35D4">
              <w:t>Ko gre za obračun storitev po nacionalnem razpisu, se polni vrednost 0.</w:t>
            </w:r>
          </w:p>
        </w:tc>
      </w:tr>
      <w:tr w:rsidR="002430BD" w:rsidRPr="00BC35D4" w14:paraId="2D190D5F" w14:textId="77777777">
        <w:tc>
          <w:tcPr>
            <w:tcW w:w="1980" w:type="dxa"/>
            <w:shd w:val="clear" w:color="auto" w:fill="auto"/>
            <w:tcMar>
              <w:top w:w="57" w:type="dxa"/>
              <w:left w:w="57" w:type="dxa"/>
              <w:bottom w:w="57" w:type="dxa"/>
              <w:right w:w="57" w:type="dxa"/>
            </w:tcMar>
          </w:tcPr>
          <w:p w14:paraId="2D190D59" w14:textId="77777777" w:rsidR="002430BD" w:rsidRPr="00BC35D4" w:rsidRDefault="002430BD" w:rsidP="00605558">
            <w:pPr>
              <w:pStyle w:val="tabela"/>
            </w:pPr>
            <w:r w:rsidRPr="00BC35D4">
              <w:t xml:space="preserve">Obračunana vrednost storitve </w:t>
            </w:r>
          </w:p>
        </w:tc>
        <w:tc>
          <w:tcPr>
            <w:tcW w:w="7937" w:type="dxa"/>
            <w:tcMar>
              <w:top w:w="57" w:type="dxa"/>
              <w:left w:w="57" w:type="dxa"/>
              <w:bottom w:w="57" w:type="dxa"/>
              <w:right w:w="57" w:type="dxa"/>
            </w:tcMar>
          </w:tcPr>
          <w:p w14:paraId="2D190D5A" w14:textId="77777777" w:rsidR="00573249" w:rsidRPr="00BC35D4" w:rsidRDefault="00321279" w:rsidP="006650E0">
            <w:pPr>
              <w:pStyle w:val="tabela"/>
            </w:pPr>
            <w:r w:rsidRPr="00BC35D4">
              <w:t>Obračunana v</w:t>
            </w:r>
            <w:r w:rsidR="002430BD" w:rsidRPr="00BC35D4">
              <w:t>rednost storitve</w:t>
            </w:r>
            <w:r w:rsidRPr="00BC35D4">
              <w:t xml:space="preserve"> (OVS) je vrednost storitve</w:t>
            </w:r>
            <w:r w:rsidR="002430BD" w:rsidRPr="00BC35D4">
              <w:t xml:space="preserve">, ki </w:t>
            </w:r>
            <w:r w:rsidRPr="00BC35D4">
              <w:t>jo</w:t>
            </w:r>
            <w:r w:rsidR="002430BD" w:rsidRPr="00BC35D4">
              <w:t xml:space="preserve"> krije </w:t>
            </w:r>
            <w:r w:rsidRPr="00BC35D4">
              <w:t>Zavod</w:t>
            </w:r>
            <w:r w:rsidR="00EB6F89" w:rsidRPr="00BC35D4">
              <w:t>.</w:t>
            </w:r>
          </w:p>
          <w:p w14:paraId="2D190D5B" w14:textId="77777777" w:rsidR="00775B13" w:rsidRPr="00BC35D4" w:rsidRDefault="002430BD" w:rsidP="00517A41">
            <w:pPr>
              <w:pStyle w:val="tabela"/>
            </w:pPr>
            <w:r w:rsidRPr="00BC35D4">
              <w:t>OVS</w:t>
            </w:r>
            <w:r w:rsidR="00321279" w:rsidRPr="00BC35D4">
              <w:t xml:space="preserve"> za OZZ</w:t>
            </w:r>
            <w:r w:rsidR="00775B13" w:rsidRPr="00BC35D4">
              <w:t xml:space="preserve"> se za vrste dokumentov 1-6 in 15-16 izračuna po naslednji formuli:</w:t>
            </w:r>
          </w:p>
          <w:p w14:paraId="2D190D5C" w14:textId="77777777" w:rsidR="002430BD" w:rsidRPr="00BC35D4" w:rsidRDefault="00775B13" w:rsidP="00517A41">
            <w:pPr>
              <w:pStyle w:val="tabela"/>
            </w:pPr>
            <w:r w:rsidRPr="00BC35D4">
              <w:t>OVS za OZZ</w:t>
            </w:r>
            <w:r w:rsidR="002430BD" w:rsidRPr="00BC35D4">
              <w:t xml:space="preserve"> = </w:t>
            </w:r>
            <w:r w:rsidR="00B06D76" w:rsidRPr="00BC35D4">
              <w:t>(</w:t>
            </w:r>
            <w:r w:rsidR="002430BD" w:rsidRPr="00BC35D4">
              <w:t>št. storitev * št. enot za eno storitev * cena za eno enoto storitve</w:t>
            </w:r>
            <w:r w:rsidR="00B06D76" w:rsidRPr="00BC35D4">
              <w:t>*</w:t>
            </w:r>
            <w:r w:rsidR="002430BD" w:rsidRPr="00BC35D4">
              <w:t>(1+stopnja DDV/100)</w:t>
            </w:r>
            <w:r w:rsidR="00B06D76" w:rsidRPr="00BC35D4">
              <w:t>)</w:t>
            </w:r>
            <w:r w:rsidR="002430BD" w:rsidRPr="00BC35D4">
              <w:t xml:space="preserve"> * (1 – odstotek doplačila / 100)</w:t>
            </w:r>
            <w:r w:rsidR="00321279" w:rsidRPr="00BC35D4">
              <w:t>.</w:t>
            </w:r>
          </w:p>
          <w:p w14:paraId="2D190D5D" w14:textId="77777777" w:rsidR="002430BD" w:rsidRPr="00BC35D4" w:rsidRDefault="00321279" w:rsidP="00517A41">
            <w:pPr>
              <w:pStyle w:val="tabela"/>
            </w:pPr>
            <w:r w:rsidRPr="00BC35D4">
              <w:t>OVS za</w:t>
            </w:r>
            <w:r w:rsidR="00775B13" w:rsidRPr="00BC35D4">
              <w:t xml:space="preserve"> PZZ se</w:t>
            </w:r>
            <w:r w:rsidR="0004727C" w:rsidRPr="00BC35D4">
              <w:t xml:space="preserve"> </w:t>
            </w:r>
            <w:r w:rsidR="002430BD" w:rsidRPr="00BC35D4">
              <w:t>za vrst</w:t>
            </w:r>
            <w:r w:rsidR="00775B13" w:rsidRPr="00BC35D4">
              <w:t>e</w:t>
            </w:r>
            <w:r w:rsidR="002430BD" w:rsidRPr="00BC35D4">
              <w:t xml:space="preserve"> dokument</w:t>
            </w:r>
            <w:r w:rsidR="00775B13" w:rsidRPr="00BC35D4">
              <w:t>ov</w:t>
            </w:r>
            <w:r w:rsidR="002430BD" w:rsidRPr="00BC35D4">
              <w:t xml:space="preserve"> 7</w:t>
            </w:r>
            <w:r w:rsidR="00775B13" w:rsidRPr="00BC35D4">
              <w:t>-</w:t>
            </w:r>
            <w:r w:rsidR="002430BD" w:rsidRPr="00BC35D4">
              <w:t>12</w:t>
            </w:r>
            <w:r w:rsidR="00B06D76" w:rsidRPr="00BC35D4">
              <w:t xml:space="preserve"> izračuna po naslednji formuli:</w:t>
            </w:r>
          </w:p>
          <w:p w14:paraId="2D190D5E" w14:textId="77777777" w:rsidR="002430BD" w:rsidRPr="00BC35D4" w:rsidRDefault="002430BD" w:rsidP="00775B13">
            <w:pPr>
              <w:pStyle w:val="tabela"/>
            </w:pPr>
            <w:r w:rsidRPr="00BC35D4">
              <w:t>OVS</w:t>
            </w:r>
            <w:r w:rsidR="00321279" w:rsidRPr="00BC35D4">
              <w:t xml:space="preserve"> za PZZ</w:t>
            </w:r>
            <w:r w:rsidRPr="00BC35D4">
              <w:t xml:space="preserve"> =</w:t>
            </w:r>
            <w:r w:rsidR="00775B13" w:rsidRPr="00BC35D4">
              <w:t>CVS – OVS za OZZ</w:t>
            </w:r>
          </w:p>
        </w:tc>
      </w:tr>
      <w:tr w:rsidR="00116912" w:rsidRPr="00BC35D4" w14:paraId="2D190D62" w14:textId="77777777">
        <w:tc>
          <w:tcPr>
            <w:tcW w:w="1980" w:type="dxa"/>
            <w:shd w:val="clear" w:color="auto" w:fill="auto"/>
            <w:tcMar>
              <w:top w:w="57" w:type="dxa"/>
              <w:left w:w="57" w:type="dxa"/>
              <w:bottom w:w="57" w:type="dxa"/>
              <w:right w:w="57" w:type="dxa"/>
            </w:tcMar>
          </w:tcPr>
          <w:p w14:paraId="2D190D60" w14:textId="77777777" w:rsidR="00116912" w:rsidRPr="00BC35D4" w:rsidRDefault="00116912" w:rsidP="00605558">
            <w:pPr>
              <w:pStyle w:val="tabela"/>
            </w:pPr>
            <w:r w:rsidRPr="00BC35D4">
              <w:t>Stopnja DDV</w:t>
            </w:r>
          </w:p>
        </w:tc>
        <w:tc>
          <w:tcPr>
            <w:tcW w:w="7937" w:type="dxa"/>
            <w:tcMar>
              <w:top w:w="57" w:type="dxa"/>
              <w:left w:w="57" w:type="dxa"/>
              <w:bottom w:w="57" w:type="dxa"/>
              <w:right w:w="57" w:type="dxa"/>
            </w:tcMar>
          </w:tcPr>
          <w:p w14:paraId="2D190D61" w14:textId="77777777" w:rsidR="00116912" w:rsidRPr="00BC35D4" w:rsidRDefault="00116912" w:rsidP="00605558">
            <w:pPr>
              <w:pStyle w:val="tabela"/>
            </w:pPr>
            <w:r w:rsidRPr="00BC35D4">
              <w:t>Prikaže se stopnja DDV za opravljeno zdravstveno storitev.</w:t>
            </w:r>
          </w:p>
        </w:tc>
      </w:tr>
      <w:tr w:rsidR="003448E1" w:rsidRPr="00BC35D4" w14:paraId="2D190D65" w14:textId="77777777">
        <w:tc>
          <w:tcPr>
            <w:tcW w:w="1980" w:type="dxa"/>
            <w:shd w:val="clear" w:color="auto" w:fill="auto"/>
            <w:tcMar>
              <w:top w:w="57" w:type="dxa"/>
              <w:left w:w="57" w:type="dxa"/>
              <w:bottom w:w="57" w:type="dxa"/>
              <w:right w:w="57" w:type="dxa"/>
            </w:tcMar>
          </w:tcPr>
          <w:p w14:paraId="2D190D63"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D64" w14:textId="77777777" w:rsidR="003448E1" w:rsidRPr="00BC35D4" w:rsidRDefault="003448E1" w:rsidP="00A7680D">
            <w:pPr>
              <w:pStyle w:val="tabela"/>
            </w:pPr>
            <w:r w:rsidRPr="00BC35D4">
              <w:t>Navede se znesek DDV za obračunano vrednost storitve.</w:t>
            </w:r>
          </w:p>
        </w:tc>
      </w:tr>
      <w:tr w:rsidR="003448E1" w:rsidRPr="00BC35D4" w14:paraId="2D190D6B" w14:textId="77777777">
        <w:tc>
          <w:tcPr>
            <w:tcW w:w="1980" w:type="dxa"/>
            <w:shd w:val="clear" w:color="auto" w:fill="auto"/>
            <w:tcMar>
              <w:top w:w="57" w:type="dxa"/>
              <w:left w:w="57" w:type="dxa"/>
              <w:bottom w:w="57" w:type="dxa"/>
              <w:right w:w="57" w:type="dxa"/>
            </w:tcMar>
          </w:tcPr>
          <w:p w14:paraId="2D190D66" w14:textId="77777777" w:rsidR="003448E1" w:rsidRPr="00BC35D4" w:rsidRDefault="003448E1" w:rsidP="00D62393">
            <w:pPr>
              <w:pStyle w:val="tabela"/>
            </w:pPr>
            <w:r w:rsidRPr="00BC35D4">
              <w:t>Nosilec kritja razlike do polne vrednosti storitev</w:t>
            </w:r>
          </w:p>
        </w:tc>
        <w:tc>
          <w:tcPr>
            <w:tcW w:w="7937" w:type="dxa"/>
            <w:tcMar>
              <w:top w:w="57" w:type="dxa"/>
              <w:left w:w="57" w:type="dxa"/>
              <w:bottom w:w="57" w:type="dxa"/>
              <w:right w:w="57" w:type="dxa"/>
            </w:tcMar>
          </w:tcPr>
          <w:p w14:paraId="2D190D67" w14:textId="77777777" w:rsidR="003448E1" w:rsidRPr="00BC35D4" w:rsidRDefault="003448E1" w:rsidP="00605558">
            <w:pPr>
              <w:pStyle w:val="tabela"/>
            </w:pPr>
            <w:r w:rsidRPr="00BC35D4">
              <w:t xml:space="preserve">Nosilec kritja razlike do polne vrednosti storitev po šifrantu 8. </w:t>
            </w:r>
          </w:p>
          <w:p w14:paraId="2D190D68" w14:textId="77777777" w:rsidR="003448E1" w:rsidRPr="00BC35D4" w:rsidRDefault="003448E1" w:rsidP="00605558">
            <w:pPr>
              <w:pStyle w:val="tabela"/>
            </w:pPr>
            <w:r w:rsidRPr="00BC35D4">
              <w:t xml:space="preserve">Podatek ne vpliva na obračun Zavodu oziroma izračun vrednosti storitve, ampak se uporablja za potrebe nadzora, ki ga Zavod izvaja na podlagi pogodb z zavarovalnicami za prostovoljno zavarovanje. </w:t>
            </w:r>
          </w:p>
          <w:p w14:paraId="2D190D69" w14:textId="77777777" w:rsidR="003448E1" w:rsidRPr="00BC35D4" w:rsidRDefault="003448E1" w:rsidP="00605558">
            <w:pPr>
              <w:pStyle w:val="tabela"/>
            </w:pPr>
            <w:r w:rsidRPr="00BC35D4">
              <w:t xml:space="preserve">Podatek se navede tudi v primeru, če se storitev v celoti (100%) financira iz OZZ. </w:t>
            </w:r>
          </w:p>
          <w:p w14:paraId="79BF65E2" w14:textId="77777777" w:rsidR="003448E1" w:rsidRPr="00BC35D4" w:rsidRDefault="002D0AB3" w:rsidP="002D0AB3">
            <w:pPr>
              <w:pStyle w:val="tabelaal"/>
              <w:numPr>
                <w:ilvl w:val="0"/>
                <w:numId w:val="0"/>
              </w:numPr>
            </w:pPr>
            <w:r w:rsidRPr="00BC35D4">
              <w:t>V primeru, ko se storitev v celoti (100%) financira iz OZZ, oseba pa nima sklenjenega PZZ in ne gre za otroka do 60 dni brez KZZ/Potrdila KZZ/Listine MedZZ ali tip zavarovane osebe 11, 12, 70, 80 in 81, se navede šifra 7.</w:t>
            </w:r>
          </w:p>
          <w:p w14:paraId="2D190D6A" w14:textId="3940E0AB" w:rsidR="00AC6165" w:rsidRPr="00BC35D4" w:rsidRDefault="00AC6165" w:rsidP="002D0AB3">
            <w:pPr>
              <w:pStyle w:val="tabelaal"/>
              <w:numPr>
                <w:ilvl w:val="0"/>
                <w:numId w:val="0"/>
              </w:numPr>
            </w:pPr>
            <w:r w:rsidRPr="00BC35D4">
              <w:t>Ko gre za obračun storitev po nacionalnem razpisu, se polni vrednost 6 (ZZZS – proračun RS).</w:t>
            </w:r>
          </w:p>
        </w:tc>
      </w:tr>
    </w:tbl>
    <w:p w14:paraId="2D190D6C" w14:textId="77777777" w:rsidR="00B606A6" w:rsidRPr="00BC35D4" w:rsidRDefault="005F01DD" w:rsidP="00A73F5E">
      <w:pPr>
        <w:pStyle w:val="abody"/>
      </w:pPr>
      <w:r w:rsidRPr="00BC35D4">
        <w:t>Če</w:t>
      </w:r>
      <w:r w:rsidR="007C2268" w:rsidRPr="00BC35D4">
        <w:t xml:space="preserve"> je bila ob CT/MR preiskavi zahtevana tudi dodatna primerjava preiskave s predhodnimi slikanji, izvajalec obračuna opravljeno CT/MR preiskavo in </w:t>
      </w:r>
      <w:r w:rsidR="000A3792" w:rsidRPr="00BC35D4">
        <w:t xml:space="preserve">evidentira </w:t>
      </w:r>
      <w:r w:rsidR="007C2268" w:rsidRPr="00BC35D4">
        <w:t>opravljeno CT/MR primerjavo preiskave (CT90001/MR90001). Za CT/MR preiskavo obvezno navede podrobne podatke o radiološki preiskavi, za</w:t>
      </w:r>
      <w:r w:rsidR="00D652F5" w:rsidRPr="00BC35D4">
        <w:t xml:space="preserve"> </w:t>
      </w:r>
      <w:r w:rsidR="007C2268" w:rsidRPr="00BC35D4">
        <w:t>CT/MR primerjavo preiskave pa teh podatkov ne navaja.</w:t>
      </w:r>
    </w:p>
    <w:p w14:paraId="2D190D6D" w14:textId="77777777" w:rsidR="009B77F6" w:rsidRPr="00BC35D4" w:rsidRDefault="009B77F6">
      <w:pPr>
        <w:rPr>
          <w:rFonts w:ascii="Arial" w:eastAsia="Calibri" w:hAnsi="Arial" w:cs="Arial"/>
          <w:bCs/>
          <w:color w:val="000000"/>
          <w:sz w:val="20"/>
          <w:szCs w:val="22"/>
        </w:rPr>
      </w:pPr>
      <w:r w:rsidRPr="00BC35D4">
        <w:br w:type="page"/>
      </w:r>
    </w:p>
    <w:p w14:paraId="2D190D6E" w14:textId="77777777" w:rsidR="007C2268" w:rsidRPr="00BC35D4" w:rsidRDefault="007C2268" w:rsidP="00A73F5E">
      <w:pPr>
        <w:pStyle w:val="abodypk"/>
      </w:pPr>
      <w:r w:rsidRPr="00BC35D4">
        <w:lastRenderedPageBreak/>
        <w:t>Podatki o opravljeni radiološki preiskavi: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16912" w:rsidRPr="00BC35D4" w14:paraId="2D190D71" w14:textId="77777777" w:rsidTr="00EE213B">
        <w:trPr>
          <w:tblHeader/>
        </w:trPr>
        <w:tc>
          <w:tcPr>
            <w:tcW w:w="1980" w:type="dxa"/>
            <w:shd w:val="clear" w:color="auto" w:fill="CCFFCC"/>
            <w:tcMar>
              <w:top w:w="57" w:type="dxa"/>
              <w:left w:w="57" w:type="dxa"/>
              <w:bottom w:w="57" w:type="dxa"/>
              <w:right w:w="57" w:type="dxa"/>
            </w:tcMar>
          </w:tcPr>
          <w:p w14:paraId="2D190D6F" w14:textId="77777777" w:rsidR="00116912" w:rsidRPr="00BC35D4" w:rsidRDefault="00116912" w:rsidP="0060555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0D70" w14:textId="77777777" w:rsidR="00116912" w:rsidRPr="00BC35D4" w:rsidRDefault="003F79D3" w:rsidP="00605558">
            <w:pPr>
              <w:pStyle w:val="tabela"/>
              <w:rPr>
                <w:b/>
              </w:rPr>
            </w:pPr>
            <w:r w:rsidRPr="00BC35D4">
              <w:rPr>
                <w:b/>
              </w:rPr>
              <w:t>Opis, pravila za navajanje podatka</w:t>
            </w:r>
          </w:p>
        </w:tc>
      </w:tr>
      <w:tr w:rsidR="00116912" w:rsidRPr="00BC35D4" w14:paraId="2D190D73" w14:textId="77777777" w:rsidTr="00EE213B">
        <w:tc>
          <w:tcPr>
            <w:tcW w:w="9940" w:type="dxa"/>
            <w:gridSpan w:val="2"/>
            <w:shd w:val="clear" w:color="auto" w:fill="auto"/>
            <w:tcMar>
              <w:top w:w="57" w:type="dxa"/>
              <w:left w:w="57" w:type="dxa"/>
              <w:bottom w:w="57" w:type="dxa"/>
              <w:right w:w="57" w:type="dxa"/>
            </w:tcMar>
          </w:tcPr>
          <w:p w14:paraId="2D190D72" w14:textId="77777777" w:rsidR="00116912" w:rsidRPr="00BC35D4" w:rsidRDefault="00116912" w:rsidP="00605558">
            <w:pPr>
              <w:pStyle w:val="tabela"/>
              <w:rPr>
                <w:b/>
                <w:bCs/>
              </w:rPr>
            </w:pPr>
            <w:r w:rsidRPr="00BC35D4">
              <w:rPr>
                <w:b/>
                <w:bCs/>
              </w:rPr>
              <w:t>Radiološki podatki preiskave</w:t>
            </w:r>
          </w:p>
        </w:tc>
      </w:tr>
      <w:tr w:rsidR="00116912" w:rsidRPr="00BC35D4" w14:paraId="2D190D76" w14:textId="77777777" w:rsidTr="00EE213B">
        <w:tc>
          <w:tcPr>
            <w:tcW w:w="1980" w:type="dxa"/>
            <w:shd w:val="clear" w:color="auto" w:fill="auto"/>
            <w:tcMar>
              <w:top w:w="57" w:type="dxa"/>
              <w:left w:w="57" w:type="dxa"/>
              <w:bottom w:w="57" w:type="dxa"/>
              <w:right w:w="57" w:type="dxa"/>
            </w:tcMar>
          </w:tcPr>
          <w:p w14:paraId="2D190D74" w14:textId="77777777" w:rsidR="00116912" w:rsidRPr="00BC35D4" w:rsidRDefault="00116912" w:rsidP="00605558">
            <w:pPr>
              <w:pStyle w:val="tabela"/>
              <w:rPr>
                <w:szCs w:val="18"/>
              </w:rPr>
            </w:pPr>
            <w:r w:rsidRPr="00BC35D4">
              <w:rPr>
                <w:szCs w:val="18"/>
              </w:rPr>
              <w:t>Unikatna številka preiskave iz čakalne knjige</w:t>
            </w:r>
          </w:p>
        </w:tc>
        <w:tc>
          <w:tcPr>
            <w:tcW w:w="7960" w:type="dxa"/>
            <w:tcMar>
              <w:top w:w="57" w:type="dxa"/>
              <w:left w:w="57" w:type="dxa"/>
              <w:bottom w:w="57" w:type="dxa"/>
              <w:right w:w="57" w:type="dxa"/>
            </w:tcMar>
          </w:tcPr>
          <w:p w14:paraId="2D190D75" w14:textId="77777777" w:rsidR="00116912" w:rsidRPr="00BC35D4" w:rsidRDefault="00116912" w:rsidP="00605558">
            <w:pPr>
              <w:pStyle w:val="tabela"/>
              <w:rPr>
                <w:szCs w:val="18"/>
              </w:rPr>
            </w:pPr>
            <w:r w:rsidRPr="00BC35D4">
              <w:rPr>
                <w:szCs w:val="18"/>
              </w:rPr>
              <w:t>Unikatna številka preiskave iz čakalne knjige</w:t>
            </w:r>
          </w:p>
        </w:tc>
      </w:tr>
      <w:tr w:rsidR="00116912" w:rsidRPr="00BC35D4" w14:paraId="2D190D79" w14:textId="77777777" w:rsidTr="00EE213B">
        <w:tc>
          <w:tcPr>
            <w:tcW w:w="1980" w:type="dxa"/>
            <w:shd w:val="clear" w:color="auto" w:fill="auto"/>
            <w:tcMar>
              <w:top w:w="57" w:type="dxa"/>
              <w:left w:w="57" w:type="dxa"/>
              <w:bottom w:w="57" w:type="dxa"/>
              <w:right w:w="57" w:type="dxa"/>
            </w:tcMar>
          </w:tcPr>
          <w:p w14:paraId="2D190D77" w14:textId="77777777" w:rsidR="00116912" w:rsidRPr="00BC35D4" w:rsidRDefault="00116912" w:rsidP="00605558">
            <w:pPr>
              <w:pStyle w:val="tabela"/>
              <w:rPr>
                <w:szCs w:val="18"/>
              </w:rPr>
            </w:pPr>
            <w:r w:rsidRPr="00BC35D4">
              <w:rPr>
                <w:szCs w:val="18"/>
              </w:rPr>
              <w:t>Šifra naročene radiološke preiskave.</w:t>
            </w:r>
          </w:p>
        </w:tc>
        <w:tc>
          <w:tcPr>
            <w:tcW w:w="7960" w:type="dxa"/>
            <w:tcMar>
              <w:top w:w="57" w:type="dxa"/>
              <w:left w:w="57" w:type="dxa"/>
              <w:bottom w:w="57" w:type="dxa"/>
              <w:right w:w="57" w:type="dxa"/>
            </w:tcMar>
          </w:tcPr>
          <w:p w14:paraId="2D190D78" w14:textId="77777777" w:rsidR="00116912" w:rsidRPr="00BC35D4" w:rsidRDefault="00116912" w:rsidP="00605558">
            <w:pPr>
              <w:pStyle w:val="tabela"/>
              <w:rPr>
                <w:szCs w:val="18"/>
              </w:rPr>
            </w:pPr>
            <w:r w:rsidRPr="00BC35D4">
              <w:rPr>
                <w:szCs w:val="18"/>
              </w:rPr>
              <w:t xml:space="preserve">Šifra naročene radiološke preiskave, kot jo je na napotnici opredelil zdravnik, ki je osebo napotil na preiskavo; po šifrantu Seznam storitev računalniške tomografije – CT (šifrant </w:t>
            </w:r>
            <w:r w:rsidR="00FC187B" w:rsidRPr="00BC35D4">
              <w:rPr>
                <w:szCs w:val="18"/>
              </w:rPr>
              <w:t>15.30</w:t>
            </w:r>
            <w:r w:rsidRPr="00BC35D4">
              <w:rPr>
                <w:szCs w:val="18"/>
              </w:rPr>
              <w:t xml:space="preserve">) ali Seznam storitev magnetne resonance (šifrant </w:t>
            </w:r>
            <w:r w:rsidR="00FC187B" w:rsidRPr="00BC35D4">
              <w:rPr>
                <w:szCs w:val="18"/>
              </w:rPr>
              <w:t>15.35</w:t>
            </w:r>
            <w:r w:rsidRPr="00BC35D4">
              <w:rPr>
                <w:szCs w:val="18"/>
              </w:rPr>
              <w:t>).</w:t>
            </w:r>
          </w:p>
        </w:tc>
      </w:tr>
      <w:tr w:rsidR="00116912" w:rsidRPr="00BC35D4" w14:paraId="2D190D7C" w14:textId="77777777" w:rsidTr="00EE213B">
        <w:tc>
          <w:tcPr>
            <w:tcW w:w="1980" w:type="dxa"/>
            <w:shd w:val="clear" w:color="auto" w:fill="auto"/>
            <w:tcMar>
              <w:top w:w="57" w:type="dxa"/>
              <w:left w:w="57" w:type="dxa"/>
              <w:bottom w:w="57" w:type="dxa"/>
              <w:right w:w="57" w:type="dxa"/>
            </w:tcMar>
          </w:tcPr>
          <w:p w14:paraId="2D190D7A" w14:textId="77777777" w:rsidR="00116912" w:rsidRPr="00BC35D4" w:rsidRDefault="00116912" w:rsidP="00605558">
            <w:pPr>
              <w:pStyle w:val="tabela"/>
              <w:rPr>
                <w:szCs w:val="18"/>
              </w:rPr>
            </w:pPr>
            <w:r w:rsidRPr="00BC35D4">
              <w:rPr>
                <w:szCs w:val="18"/>
              </w:rPr>
              <w:t>Razlog za ev. zamenjavo šifre naročene preiskave - aplikacija kontrasta</w:t>
            </w:r>
          </w:p>
        </w:tc>
        <w:tc>
          <w:tcPr>
            <w:tcW w:w="7960" w:type="dxa"/>
            <w:tcMar>
              <w:top w:w="57" w:type="dxa"/>
              <w:left w:w="57" w:type="dxa"/>
              <w:bottom w:w="57" w:type="dxa"/>
              <w:right w:w="57" w:type="dxa"/>
            </w:tcMar>
          </w:tcPr>
          <w:p w14:paraId="2D190D7B" w14:textId="77777777" w:rsidR="00116912" w:rsidRPr="00BC35D4" w:rsidRDefault="00116912" w:rsidP="00605558">
            <w:pPr>
              <w:pStyle w:val="tabela"/>
              <w:rPr>
                <w:szCs w:val="18"/>
              </w:rPr>
            </w:pPr>
            <w:r w:rsidRPr="00BC35D4">
              <w:rPr>
                <w:szCs w:val="18"/>
              </w:rPr>
              <w:t>Podatek se izpolni z vrednostjo 1 v primeru, ko je razlog za zamenjavo naročene preiskave aplikacija kontrasta.</w:t>
            </w:r>
          </w:p>
        </w:tc>
      </w:tr>
      <w:tr w:rsidR="00116912" w:rsidRPr="00BC35D4" w14:paraId="2D190D80" w14:textId="77777777" w:rsidTr="00EE213B">
        <w:tc>
          <w:tcPr>
            <w:tcW w:w="1980" w:type="dxa"/>
            <w:shd w:val="clear" w:color="auto" w:fill="auto"/>
            <w:tcMar>
              <w:top w:w="57" w:type="dxa"/>
              <w:left w:w="57" w:type="dxa"/>
              <w:bottom w:w="57" w:type="dxa"/>
              <w:right w:w="57" w:type="dxa"/>
            </w:tcMar>
          </w:tcPr>
          <w:p w14:paraId="2D190D7D" w14:textId="77777777" w:rsidR="00116912" w:rsidRPr="00BC35D4" w:rsidRDefault="00116912" w:rsidP="00605558">
            <w:pPr>
              <w:pStyle w:val="tabela"/>
              <w:rPr>
                <w:szCs w:val="18"/>
              </w:rPr>
            </w:pPr>
            <w:r w:rsidRPr="00BC35D4">
              <w:rPr>
                <w:szCs w:val="18"/>
              </w:rPr>
              <w:t>Drugi razlog za ev. zamenjavo šifre naročene preiskave</w:t>
            </w:r>
          </w:p>
        </w:tc>
        <w:tc>
          <w:tcPr>
            <w:tcW w:w="7960" w:type="dxa"/>
            <w:tcMar>
              <w:top w:w="57" w:type="dxa"/>
              <w:left w:w="57" w:type="dxa"/>
              <w:bottom w:w="57" w:type="dxa"/>
              <w:right w:w="57" w:type="dxa"/>
            </w:tcMar>
          </w:tcPr>
          <w:p w14:paraId="2D190D7E" w14:textId="77777777" w:rsidR="00116912" w:rsidRPr="00BC35D4" w:rsidRDefault="00116912" w:rsidP="00605558">
            <w:pPr>
              <w:pStyle w:val="tabela"/>
              <w:rPr>
                <w:szCs w:val="18"/>
              </w:rPr>
            </w:pPr>
            <w:r w:rsidRPr="00BC35D4">
              <w:rPr>
                <w:szCs w:val="18"/>
              </w:rPr>
              <w:t>Kratek opis razloga za zamenjavo naročene preiskave, ko razlog za zamenjavo ni (le) aplikacija kontrasta.</w:t>
            </w:r>
          </w:p>
          <w:p w14:paraId="2D190D7F" w14:textId="77777777" w:rsidR="00116912" w:rsidRPr="00BC35D4" w:rsidRDefault="00116912" w:rsidP="00605558">
            <w:pPr>
              <w:pStyle w:val="tabela"/>
              <w:rPr>
                <w:szCs w:val="18"/>
              </w:rPr>
            </w:pPr>
            <w:r w:rsidRPr="00BC35D4">
              <w:rPr>
                <w:szCs w:val="18"/>
              </w:rPr>
              <w:t>Izvajalec mora v primeru zamenjave naročene preiskave navesti vsaj enega od razlogov za zamenjavo.</w:t>
            </w:r>
          </w:p>
        </w:tc>
      </w:tr>
      <w:tr w:rsidR="005F01DD" w:rsidRPr="00BC35D4" w14:paraId="2D190D83" w14:textId="77777777" w:rsidTr="00EE213B">
        <w:tc>
          <w:tcPr>
            <w:tcW w:w="1980" w:type="dxa"/>
            <w:shd w:val="clear" w:color="auto" w:fill="auto"/>
            <w:tcMar>
              <w:top w:w="57" w:type="dxa"/>
              <w:left w:w="57" w:type="dxa"/>
              <w:bottom w:w="57" w:type="dxa"/>
              <w:right w:w="57" w:type="dxa"/>
            </w:tcMar>
          </w:tcPr>
          <w:p w14:paraId="2D190D81" w14:textId="77777777" w:rsidR="005F01DD" w:rsidRPr="00BC35D4" w:rsidRDefault="005F01DD" w:rsidP="00F80757">
            <w:pPr>
              <w:pStyle w:val="tabela"/>
              <w:rPr>
                <w:szCs w:val="18"/>
              </w:rPr>
            </w:pPr>
            <w:r w:rsidRPr="00BC35D4">
              <w:rPr>
                <w:szCs w:val="18"/>
              </w:rPr>
              <w:t>Dozimetrija CT</w:t>
            </w:r>
          </w:p>
        </w:tc>
        <w:tc>
          <w:tcPr>
            <w:tcW w:w="7960" w:type="dxa"/>
            <w:tcMar>
              <w:top w:w="57" w:type="dxa"/>
              <w:left w:w="57" w:type="dxa"/>
              <w:bottom w:w="57" w:type="dxa"/>
              <w:right w:w="57" w:type="dxa"/>
            </w:tcMar>
          </w:tcPr>
          <w:p w14:paraId="2D190D82" w14:textId="77777777" w:rsidR="005F01DD" w:rsidRPr="00BC35D4" w:rsidRDefault="005F01DD" w:rsidP="00F80757">
            <w:pPr>
              <w:pStyle w:val="tabela"/>
              <w:rPr>
                <w:szCs w:val="18"/>
              </w:rPr>
            </w:pPr>
            <w:r w:rsidRPr="00BC35D4">
              <w:rPr>
                <w:szCs w:val="18"/>
              </w:rPr>
              <w:t>Dozimetrija CT. Podatek se izpolni za opravljeno CT preiskavo</w:t>
            </w:r>
            <w:r w:rsidRPr="00BC35D4">
              <w:rPr>
                <w:szCs w:val="18"/>
              </w:rPr>
              <w:br/>
              <w:t>(DLP – doselengthproduct = zmnožek doze in dolžine področja slikanja v enotimGy cm)</w:t>
            </w:r>
            <w:r w:rsidR="009D2331" w:rsidRPr="00BC35D4">
              <w:rPr>
                <w:szCs w:val="18"/>
              </w:rPr>
              <w:t>.</w:t>
            </w:r>
          </w:p>
        </w:tc>
      </w:tr>
      <w:tr w:rsidR="00116912" w:rsidRPr="00BC35D4" w14:paraId="2D190D85" w14:textId="77777777" w:rsidTr="00EE213B">
        <w:tc>
          <w:tcPr>
            <w:tcW w:w="9940" w:type="dxa"/>
            <w:gridSpan w:val="2"/>
            <w:shd w:val="clear" w:color="auto" w:fill="auto"/>
            <w:tcMar>
              <w:top w:w="57" w:type="dxa"/>
              <w:left w:w="57" w:type="dxa"/>
              <w:bottom w:w="57" w:type="dxa"/>
              <w:right w:w="57" w:type="dxa"/>
            </w:tcMar>
          </w:tcPr>
          <w:p w14:paraId="2D190D84" w14:textId="77777777" w:rsidR="00116912" w:rsidRPr="00BC35D4" w:rsidRDefault="00116912" w:rsidP="00605558">
            <w:pPr>
              <w:pStyle w:val="tabela"/>
              <w:rPr>
                <w:b/>
                <w:bCs/>
              </w:rPr>
            </w:pPr>
            <w:r w:rsidRPr="00BC35D4">
              <w:rPr>
                <w:b/>
                <w:bCs/>
              </w:rPr>
              <w:t>Mnenje radiologa</w:t>
            </w:r>
          </w:p>
        </w:tc>
      </w:tr>
      <w:tr w:rsidR="00116912" w:rsidRPr="00BC35D4" w14:paraId="2D190D8A" w14:textId="77777777" w:rsidTr="00EE213B">
        <w:tc>
          <w:tcPr>
            <w:tcW w:w="1980" w:type="dxa"/>
            <w:shd w:val="clear" w:color="auto" w:fill="auto"/>
            <w:tcMar>
              <w:top w:w="57" w:type="dxa"/>
              <w:left w:w="57" w:type="dxa"/>
              <w:bottom w:w="57" w:type="dxa"/>
              <w:right w:w="57" w:type="dxa"/>
            </w:tcMar>
          </w:tcPr>
          <w:p w14:paraId="2D190D86" w14:textId="77777777" w:rsidR="00116912" w:rsidRPr="00BC35D4" w:rsidRDefault="00116912" w:rsidP="00605558">
            <w:pPr>
              <w:pStyle w:val="tabela"/>
              <w:rPr>
                <w:szCs w:val="18"/>
              </w:rPr>
            </w:pPr>
            <w:r w:rsidRPr="00BC35D4">
              <w:rPr>
                <w:szCs w:val="18"/>
              </w:rPr>
              <w:t>Ustreznost izbire stopnje nujnosti</w:t>
            </w:r>
          </w:p>
        </w:tc>
        <w:tc>
          <w:tcPr>
            <w:tcW w:w="7960" w:type="dxa"/>
            <w:tcMar>
              <w:top w:w="57" w:type="dxa"/>
              <w:left w:w="57" w:type="dxa"/>
              <w:bottom w:w="57" w:type="dxa"/>
              <w:right w:w="57" w:type="dxa"/>
            </w:tcMar>
          </w:tcPr>
          <w:p w14:paraId="2D190D87"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 napotnici označena ustrezna stopnja nujnosti:</w:t>
            </w:r>
          </w:p>
          <w:p w14:paraId="2D190D88" w14:textId="77777777" w:rsidR="00116912" w:rsidRPr="00BC35D4" w:rsidRDefault="00116912" w:rsidP="00605558">
            <w:pPr>
              <w:pStyle w:val="tabela"/>
              <w:rPr>
                <w:szCs w:val="18"/>
              </w:rPr>
            </w:pPr>
            <w:r w:rsidRPr="00BC35D4">
              <w:rPr>
                <w:szCs w:val="18"/>
              </w:rPr>
              <w:t>1 – Da,</w:t>
            </w:r>
          </w:p>
          <w:p w14:paraId="2D190D89" w14:textId="77777777" w:rsidR="00116912" w:rsidRPr="00BC35D4" w:rsidRDefault="00116912" w:rsidP="00605558">
            <w:pPr>
              <w:pStyle w:val="tabela"/>
              <w:rPr>
                <w:szCs w:val="18"/>
              </w:rPr>
            </w:pPr>
            <w:r w:rsidRPr="00BC35D4">
              <w:rPr>
                <w:szCs w:val="18"/>
              </w:rPr>
              <w:t>2 – Ne.</w:t>
            </w:r>
          </w:p>
        </w:tc>
      </w:tr>
      <w:tr w:rsidR="00116912" w:rsidRPr="00BC35D4" w14:paraId="2D190D8F" w14:textId="77777777" w:rsidTr="00EE213B">
        <w:tc>
          <w:tcPr>
            <w:tcW w:w="1980" w:type="dxa"/>
            <w:shd w:val="clear" w:color="auto" w:fill="auto"/>
            <w:tcMar>
              <w:top w:w="57" w:type="dxa"/>
              <w:left w:w="57" w:type="dxa"/>
              <w:bottom w:w="57" w:type="dxa"/>
              <w:right w:w="57" w:type="dxa"/>
            </w:tcMar>
          </w:tcPr>
          <w:p w14:paraId="2D190D8B" w14:textId="77777777" w:rsidR="00116912" w:rsidRPr="00BC35D4" w:rsidRDefault="00116912" w:rsidP="00605558">
            <w:pPr>
              <w:pStyle w:val="tabela"/>
              <w:rPr>
                <w:szCs w:val="18"/>
              </w:rPr>
            </w:pPr>
            <w:r w:rsidRPr="00BC35D4">
              <w:rPr>
                <w:szCs w:val="18"/>
              </w:rPr>
              <w:t>Potrditev napotne diagnoze</w:t>
            </w:r>
          </w:p>
        </w:tc>
        <w:tc>
          <w:tcPr>
            <w:tcW w:w="7960" w:type="dxa"/>
            <w:tcMar>
              <w:top w:w="57" w:type="dxa"/>
              <w:left w:w="57" w:type="dxa"/>
              <w:bottom w:w="57" w:type="dxa"/>
              <w:right w:w="57" w:type="dxa"/>
            </w:tcMar>
          </w:tcPr>
          <w:p w14:paraId="2D190D8C"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napotna diagnoza potrjena:</w:t>
            </w:r>
          </w:p>
          <w:p w14:paraId="2D190D8D" w14:textId="77777777" w:rsidR="00116912" w:rsidRPr="00BC35D4" w:rsidRDefault="00116912" w:rsidP="00605558">
            <w:pPr>
              <w:pStyle w:val="tabela"/>
              <w:rPr>
                <w:szCs w:val="18"/>
              </w:rPr>
            </w:pPr>
            <w:r w:rsidRPr="00BC35D4">
              <w:rPr>
                <w:szCs w:val="18"/>
              </w:rPr>
              <w:t>1 – Da,</w:t>
            </w:r>
          </w:p>
          <w:p w14:paraId="2D190D8E" w14:textId="77777777" w:rsidR="00116912" w:rsidRPr="00BC35D4" w:rsidRDefault="00116912" w:rsidP="00605558">
            <w:pPr>
              <w:pStyle w:val="tabela"/>
              <w:rPr>
                <w:szCs w:val="18"/>
              </w:rPr>
            </w:pPr>
            <w:r w:rsidRPr="00BC35D4">
              <w:rPr>
                <w:szCs w:val="18"/>
              </w:rPr>
              <w:t>2 – Ne.</w:t>
            </w:r>
          </w:p>
        </w:tc>
      </w:tr>
      <w:tr w:rsidR="00116912" w:rsidRPr="00BC35D4" w14:paraId="2D190D94" w14:textId="77777777" w:rsidTr="00EE213B">
        <w:tc>
          <w:tcPr>
            <w:tcW w:w="1980" w:type="dxa"/>
            <w:shd w:val="clear" w:color="auto" w:fill="auto"/>
            <w:tcMar>
              <w:top w:w="57" w:type="dxa"/>
              <w:left w:w="57" w:type="dxa"/>
              <w:bottom w:w="57" w:type="dxa"/>
              <w:right w:w="57" w:type="dxa"/>
            </w:tcMar>
          </w:tcPr>
          <w:p w14:paraId="2D190D90" w14:textId="77777777" w:rsidR="00116912" w:rsidRPr="00BC35D4" w:rsidRDefault="00116912" w:rsidP="00605558">
            <w:pPr>
              <w:pStyle w:val="tabela"/>
              <w:rPr>
                <w:szCs w:val="18"/>
              </w:rPr>
            </w:pPr>
            <w:r w:rsidRPr="00BC35D4">
              <w:rPr>
                <w:szCs w:val="18"/>
              </w:rPr>
              <w:t>Razrešeno klinično vprašanje</w:t>
            </w:r>
          </w:p>
        </w:tc>
        <w:tc>
          <w:tcPr>
            <w:tcW w:w="7960" w:type="dxa"/>
            <w:tcMar>
              <w:top w:w="57" w:type="dxa"/>
              <w:left w:w="57" w:type="dxa"/>
              <w:bottom w:w="57" w:type="dxa"/>
              <w:right w:w="57" w:type="dxa"/>
            </w:tcMar>
          </w:tcPr>
          <w:p w14:paraId="2D190D91"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bilo razrešeno klinično vprašanje:</w:t>
            </w:r>
          </w:p>
          <w:p w14:paraId="2D190D92" w14:textId="77777777" w:rsidR="00116912" w:rsidRPr="00BC35D4" w:rsidRDefault="00116912" w:rsidP="00605558">
            <w:pPr>
              <w:pStyle w:val="tabela"/>
              <w:rPr>
                <w:szCs w:val="18"/>
              </w:rPr>
            </w:pPr>
            <w:r w:rsidRPr="00BC35D4">
              <w:rPr>
                <w:szCs w:val="18"/>
              </w:rPr>
              <w:t>1 – Da,</w:t>
            </w:r>
          </w:p>
          <w:p w14:paraId="2D190D93" w14:textId="77777777" w:rsidR="00116912" w:rsidRPr="00BC35D4" w:rsidRDefault="00116912" w:rsidP="00605558">
            <w:pPr>
              <w:pStyle w:val="tabela"/>
              <w:rPr>
                <w:szCs w:val="18"/>
              </w:rPr>
            </w:pPr>
            <w:r w:rsidRPr="00BC35D4">
              <w:rPr>
                <w:szCs w:val="18"/>
              </w:rPr>
              <w:t>2 – Ne.</w:t>
            </w:r>
          </w:p>
        </w:tc>
      </w:tr>
      <w:tr w:rsidR="00116912" w:rsidRPr="00BC35D4" w14:paraId="2D190D97" w14:textId="77777777" w:rsidTr="00EE213B">
        <w:tc>
          <w:tcPr>
            <w:tcW w:w="9940" w:type="dxa"/>
            <w:gridSpan w:val="2"/>
            <w:shd w:val="clear" w:color="auto" w:fill="auto"/>
            <w:tcMar>
              <w:top w:w="57" w:type="dxa"/>
              <w:left w:w="57" w:type="dxa"/>
              <w:bottom w:w="57" w:type="dxa"/>
              <w:right w:w="57" w:type="dxa"/>
            </w:tcMar>
          </w:tcPr>
          <w:p w14:paraId="2D190D95" w14:textId="77777777" w:rsidR="00116912" w:rsidRPr="00BC35D4" w:rsidRDefault="00116912" w:rsidP="00605558">
            <w:pPr>
              <w:pStyle w:val="tabela"/>
              <w:rPr>
                <w:b/>
                <w:bCs/>
              </w:rPr>
            </w:pPr>
            <w:r w:rsidRPr="00BC35D4">
              <w:rPr>
                <w:b/>
                <w:bCs/>
              </w:rPr>
              <w:t>Dodatna radiološka preiskava</w:t>
            </w:r>
          </w:p>
          <w:p w14:paraId="2D190D96" w14:textId="77777777" w:rsidR="00116912" w:rsidRPr="00BC35D4" w:rsidRDefault="00116912" w:rsidP="007E70D9">
            <w:pPr>
              <w:pStyle w:val="tabela"/>
            </w:pPr>
            <w:r w:rsidRPr="00BC35D4">
              <w:t>Podatke o dodatni radiološki preiskavi – primerjavi preiskave izvajalec navede, če je bila zahtevana primerjava preiskave s predhodnimi slikanji ( npr. kontrolna slikanja pri onkoloških pacientih po kemoterapiji…).</w:t>
            </w:r>
          </w:p>
        </w:tc>
      </w:tr>
      <w:tr w:rsidR="00116912" w:rsidRPr="00BC35D4" w14:paraId="2D190D9A" w14:textId="77777777" w:rsidTr="00EE213B">
        <w:tc>
          <w:tcPr>
            <w:tcW w:w="1980" w:type="dxa"/>
            <w:shd w:val="clear" w:color="auto" w:fill="auto"/>
            <w:tcMar>
              <w:top w:w="57" w:type="dxa"/>
              <w:left w:w="57" w:type="dxa"/>
              <w:bottom w:w="57" w:type="dxa"/>
              <w:right w:w="57" w:type="dxa"/>
            </w:tcMar>
          </w:tcPr>
          <w:p w14:paraId="2D190D98" w14:textId="77777777" w:rsidR="00116912" w:rsidRPr="00BC35D4" w:rsidRDefault="00116912" w:rsidP="00605558">
            <w:pPr>
              <w:pStyle w:val="tabela"/>
              <w:rPr>
                <w:szCs w:val="18"/>
              </w:rPr>
            </w:pPr>
            <w:r w:rsidRPr="00BC35D4">
              <w:rPr>
                <w:szCs w:val="18"/>
              </w:rPr>
              <w:t>Šifra opravljene dodatne radiološke preiskave</w:t>
            </w:r>
          </w:p>
        </w:tc>
        <w:tc>
          <w:tcPr>
            <w:tcW w:w="7960" w:type="dxa"/>
            <w:tcMar>
              <w:top w:w="57" w:type="dxa"/>
              <w:left w:w="57" w:type="dxa"/>
              <w:bottom w:w="57" w:type="dxa"/>
              <w:right w:w="57" w:type="dxa"/>
            </w:tcMar>
          </w:tcPr>
          <w:p w14:paraId="2D190D99" w14:textId="77777777" w:rsidR="00116912" w:rsidRPr="00BC35D4" w:rsidRDefault="00116912" w:rsidP="00605558">
            <w:pPr>
              <w:pStyle w:val="tabela"/>
              <w:rPr>
                <w:szCs w:val="18"/>
              </w:rPr>
            </w:pPr>
            <w:r w:rsidRPr="00BC35D4">
              <w:rPr>
                <w:szCs w:val="18"/>
              </w:rPr>
              <w:t>Šifra CT/MR primerjave preiskave (šifra RDP CT90001 ali MR90001).</w:t>
            </w:r>
          </w:p>
        </w:tc>
      </w:tr>
      <w:tr w:rsidR="00116912" w:rsidRPr="00BC35D4" w14:paraId="2D190D9E" w14:textId="77777777" w:rsidTr="00EE213B">
        <w:tc>
          <w:tcPr>
            <w:tcW w:w="1980" w:type="dxa"/>
            <w:shd w:val="clear" w:color="auto" w:fill="auto"/>
            <w:tcMar>
              <w:top w:w="57" w:type="dxa"/>
              <w:left w:w="57" w:type="dxa"/>
              <w:bottom w:w="57" w:type="dxa"/>
              <w:right w:w="57" w:type="dxa"/>
            </w:tcMar>
          </w:tcPr>
          <w:p w14:paraId="2D190D9B" w14:textId="77777777" w:rsidR="00116912" w:rsidRPr="00BC35D4" w:rsidRDefault="00116912" w:rsidP="00605558">
            <w:pPr>
              <w:pStyle w:val="tabela"/>
              <w:rPr>
                <w:szCs w:val="18"/>
              </w:rPr>
            </w:pPr>
            <w:r w:rsidRPr="00BC35D4">
              <w:rPr>
                <w:szCs w:val="18"/>
              </w:rPr>
              <w:t>Šifra predhodne</w:t>
            </w:r>
            <w:r w:rsidR="0004727C" w:rsidRPr="00BC35D4">
              <w:rPr>
                <w:szCs w:val="18"/>
              </w:rPr>
              <w:t xml:space="preserve"> </w:t>
            </w:r>
            <w:r w:rsidRPr="00BC35D4">
              <w:rPr>
                <w:szCs w:val="18"/>
              </w:rPr>
              <w:t>radiološke preiskave</w:t>
            </w:r>
          </w:p>
        </w:tc>
        <w:tc>
          <w:tcPr>
            <w:tcW w:w="7960" w:type="dxa"/>
            <w:tcMar>
              <w:top w:w="57" w:type="dxa"/>
              <w:left w:w="57" w:type="dxa"/>
              <w:bottom w:w="57" w:type="dxa"/>
              <w:right w:w="57" w:type="dxa"/>
            </w:tcMar>
          </w:tcPr>
          <w:p w14:paraId="2D190D9C" w14:textId="77777777" w:rsidR="00116912" w:rsidRPr="00BC35D4" w:rsidRDefault="00116912" w:rsidP="00605558">
            <w:pPr>
              <w:pStyle w:val="tabela"/>
              <w:rPr>
                <w:szCs w:val="18"/>
              </w:rPr>
            </w:pPr>
            <w:r w:rsidRPr="00BC35D4">
              <w:rPr>
                <w:szCs w:val="18"/>
              </w:rPr>
              <w:t>Šifra predhodne radiološke preiskave na katero se izvaja primerjava; po šifrantu</w:t>
            </w:r>
            <w:r w:rsidR="0004727C" w:rsidRPr="00BC35D4">
              <w:rPr>
                <w:szCs w:val="18"/>
              </w:rPr>
              <w:t xml:space="preserve"> </w:t>
            </w:r>
            <w:r w:rsidRPr="00BC35D4">
              <w:rPr>
                <w:szCs w:val="18"/>
              </w:rPr>
              <w:t xml:space="preserve">Seznam storitev računalniške tomografije – CT (šifrant </w:t>
            </w:r>
            <w:r w:rsidR="00FC187B" w:rsidRPr="00BC35D4">
              <w:rPr>
                <w:szCs w:val="18"/>
              </w:rPr>
              <w:t>15.30</w:t>
            </w:r>
            <w:r w:rsidRPr="00BC35D4">
              <w:rPr>
                <w:szCs w:val="18"/>
              </w:rPr>
              <w:t>) ali Seznam storitev magnetne resonance (šifrant 15</w:t>
            </w:r>
            <w:r w:rsidR="00FC187B" w:rsidRPr="00BC35D4">
              <w:rPr>
                <w:szCs w:val="18"/>
              </w:rPr>
              <w:t>.35</w:t>
            </w:r>
            <w:r w:rsidRPr="00BC35D4">
              <w:rPr>
                <w:szCs w:val="18"/>
              </w:rPr>
              <w:t>).</w:t>
            </w:r>
          </w:p>
          <w:p w14:paraId="2D190D9D" w14:textId="77777777" w:rsidR="00116912" w:rsidRPr="00BC35D4" w:rsidRDefault="00116912" w:rsidP="00605558">
            <w:pPr>
              <w:pStyle w:val="tabela"/>
              <w:rPr>
                <w:szCs w:val="18"/>
              </w:rPr>
            </w:pPr>
            <w:r w:rsidRPr="00BC35D4">
              <w:rPr>
                <w:szCs w:val="18"/>
              </w:rPr>
              <w:t>Če se primerjava dela na več predhodnih preiskav, izvajalec navede podatke</w:t>
            </w:r>
            <w:r w:rsidR="00D430F4" w:rsidRPr="00BC35D4">
              <w:rPr>
                <w:szCs w:val="18"/>
              </w:rPr>
              <w:t xml:space="preserve"> najkasnejše</w:t>
            </w:r>
            <w:r w:rsidRPr="00BC35D4">
              <w:rPr>
                <w:szCs w:val="18"/>
              </w:rPr>
              <w:t xml:space="preserve">/zadnje predhodne preiskave. </w:t>
            </w:r>
          </w:p>
        </w:tc>
      </w:tr>
      <w:tr w:rsidR="00116912" w:rsidRPr="00BC35D4" w14:paraId="2D190DA1" w14:textId="77777777" w:rsidTr="00EE213B">
        <w:tc>
          <w:tcPr>
            <w:tcW w:w="1980" w:type="dxa"/>
            <w:shd w:val="clear" w:color="auto" w:fill="auto"/>
            <w:tcMar>
              <w:top w:w="57" w:type="dxa"/>
              <w:left w:w="57" w:type="dxa"/>
              <w:bottom w:w="57" w:type="dxa"/>
              <w:right w:w="57" w:type="dxa"/>
            </w:tcMar>
          </w:tcPr>
          <w:p w14:paraId="2D190D9F" w14:textId="77777777" w:rsidR="00116912" w:rsidRPr="00BC35D4" w:rsidRDefault="00116912" w:rsidP="00605558">
            <w:pPr>
              <w:pStyle w:val="tabela"/>
              <w:rPr>
                <w:szCs w:val="18"/>
              </w:rPr>
            </w:pPr>
            <w:r w:rsidRPr="00BC35D4">
              <w:rPr>
                <w:szCs w:val="18"/>
              </w:rPr>
              <w:t>Datum predhodne preiskave</w:t>
            </w:r>
          </w:p>
        </w:tc>
        <w:tc>
          <w:tcPr>
            <w:tcW w:w="7960" w:type="dxa"/>
            <w:tcMar>
              <w:top w:w="57" w:type="dxa"/>
              <w:left w:w="57" w:type="dxa"/>
              <w:bottom w:w="57" w:type="dxa"/>
              <w:right w:w="57" w:type="dxa"/>
            </w:tcMar>
          </w:tcPr>
          <w:p w14:paraId="2D190DA0" w14:textId="77777777" w:rsidR="00116912" w:rsidRPr="00BC35D4" w:rsidRDefault="00116912" w:rsidP="00605558">
            <w:pPr>
              <w:pStyle w:val="tabela"/>
              <w:rPr>
                <w:szCs w:val="18"/>
              </w:rPr>
            </w:pPr>
            <w:r w:rsidRPr="00BC35D4">
              <w:rPr>
                <w:szCs w:val="18"/>
              </w:rPr>
              <w:t>Navede se datum predhodne preiskave.</w:t>
            </w:r>
          </w:p>
        </w:tc>
      </w:tr>
      <w:tr w:rsidR="00116912" w:rsidRPr="00BC35D4" w14:paraId="2D190DA4" w14:textId="77777777" w:rsidTr="00EE213B">
        <w:tc>
          <w:tcPr>
            <w:tcW w:w="1980" w:type="dxa"/>
            <w:shd w:val="clear" w:color="auto" w:fill="auto"/>
            <w:tcMar>
              <w:top w:w="57" w:type="dxa"/>
              <w:left w:w="57" w:type="dxa"/>
              <w:bottom w:w="57" w:type="dxa"/>
              <w:right w:w="57" w:type="dxa"/>
            </w:tcMar>
          </w:tcPr>
          <w:p w14:paraId="2D190DA2" w14:textId="71646C1C" w:rsidR="00116912" w:rsidRPr="00BC35D4" w:rsidRDefault="00163C23" w:rsidP="00605558">
            <w:pPr>
              <w:pStyle w:val="tabela"/>
              <w:rPr>
                <w:szCs w:val="18"/>
              </w:rPr>
            </w:pPr>
            <w:r w:rsidRPr="00BC35D4">
              <w:rPr>
                <w:szCs w:val="18"/>
              </w:rPr>
              <w:t>RIZDDZ</w:t>
            </w:r>
            <w:r w:rsidR="00116912" w:rsidRPr="00BC35D4">
              <w:rPr>
                <w:szCs w:val="18"/>
              </w:rPr>
              <w:t xml:space="preserve"> številka delavca</w:t>
            </w:r>
          </w:p>
        </w:tc>
        <w:tc>
          <w:tcPr>
            <w:tcW w:w="7960" w:type="dxa"/>
            <w:tcMar>
              <w:top w:w="57" w:type="dxa"/>
              <w:left w:w="57" w:type="dxa"/>
              <w:bottom w:w="57" w:type="dxa"/>
              <w:right w:w="57" w:type="dxa"/>
            </w:tcMar>
          </w:tcPr>
          <w:p w14:paraId="2D190DA3" w14:textId="3627871C" w:rsidR="00116912" w:rsidRPr="00BC35D4" w:rsidRDefault="00116912" w:rsidP="00605558">
            <w:pPr>
              <w:pStyle w:val="tabela"/>
              <w:rPr>
                <w:szCs w:val="18"/>
              </w:rPr>
            </w:pPr>
            <w:r w:rsidRPr="00BC35D4">
              <w:rPr>
                <w:szCs w:val="18"/>
              </w:rPr>
              <w:t xml:space="preserve">5-mestna </w:t>
            </w:r>
            <w:r w:rsidR="00163C23" w:rsidRPr="00BC35D4">
              <w:rPr>
                <w:szCs w:val="18"/>
              </w:rPr>
              <w:t>številka</w:t>
            </w:r>
            <w:r w:rsidRPr="00BC35D4">
              <w:rPr>
                <w:szCs w:val="18"/>
              </w:rPr>
              <w:t xml:space="preserve"> delavca – zdravnika, ki je zahteval primerjavo, iz </w:t>
            </w:r>
            <w:r w:rsidR="00163C23" w:rsidRPr="00BC35D4">
              <w:rPr>
                <w:szCs w:val="18"/>
              </w:rPr>
              <w:t>Registra izvajalcev zdravstvene dejavnosti in delavcev v zdravstvu</w:t>
            </w:r>
            <w:r w:rsidRPr="00BC35D4">
              <w:t xml:space="preserve"> (</w:t>
            </w:r>
            <w:r w:rsidR="00E94D67" w:rsidRPr="00BC35D4">
              <w:t>š</w:t>
            </w:r>
            <w:r w:rsidRPr="00BC35D4">
              <w:t>ifrant 3).</w:t>
            </w:r>
          </w:p>
        </w:tc>
      </w:tr>
      <w:tr w:rsidR="00116912" w:rsidRPr="00BC35D4" w14:paraId="2D190DA7" w14:textId="77777777" w:rsidTr="00EE213B">
        <w:tc>
          <w:tcPr>
            <w:tcW w:w="1980" w:type="dxa"/>
            <w:shd w:val="clear" w:color="auto" w:fill="auto"/>
            <w:tcMar>
              <w:top w:w="57" w:type="dxa"/>
              <w:left w:w="57" w:type="dxa"/>
              <w:bottom w:w="57" w:type="dxa"/>
              <w:right w:w="57" w:type="dxa"/>
            </w:tcMar>
          </w:tcPr>
          <w:p w14:paraId="2D190DA5" w14:textId="77777777" w:rsidR="00116912" w:rsidRPr="00BC35D4" w:rsidRDefault="00116912" w:rsidP="00605558">
            <w:pPr>
              <w:pStyle w:val="tabela"/>
              <w:rPr>
                <w:szCs w:val="18"/>
              </w:rPr>
            </w:pPr>
            <w:r w:rsidRPr="00BC35D4">
              <w:rPr>
                <w:szCs w:val="18"/>
              </w:rPr>
              <w:t>Razlog za primerjavo preiskave</w:t>
            </w:r>
          </w:p>
        </w:tc>
        <w:tc>
          <w:tcPr>
            <w:tcW w:w="7960" w:type="dxa"/>
            <w:tcMar>
              <w:top w:w="57" w:type="dxa"/>
              <w:left w:w="57" w:type="dxa"/>
              <w:bottom w:w="57" w:type="dxa"/>
              <w:right w:w="57" w:type="dxa"/>
            </w:tcMar>
          </w:tcPr>
          <w:p w14:paraId="2D190DA6" w14:textId="77777777" w:rsidR="00116912" w:rsidRPr="00BC35D4" w:rsidRDefault="00116912" w:rsidP="00605558">
            <w:pPr>
              <w:pStyle w:val="tabela"/>
              <w:rPr>
                <w:szCs w:val="18"/>
              </w:rPr>
            </w:pPr>
            <w:r w:rsidRPr="00BC35D4">
              <w:rPr>
                <w:szCs w:val="18"/>
              </w:rPr>
              <w:t>Kratek opis razloga za primerjavo preiskave.</w:t>
            </w:r>
          </w:p>
        </w:tc>
      </w:tr>
      <w:tr w:rsidR="00683886" w:rsidRPr="00BC35D4" w14:paraId="2D190DAA" w14:textId="77777777" w:rsidTr="00EE213B">
        <w:tc>
          <w:tcPr>
            <w:tcW w:w="9940" w:type="dxa"/>
            <w:gridSpan w:val="2"/>
            <w:shd w:val="clear" w:color="auto" w:fill="auto"/>
            <w:tcMar>
              <w:top w:w="57" w:type="dxa"/>
              <w:left w:w="57" w:type="dxa"/>
              <w:bottom w:w="57" w:type="dxa"/>
              <w:right w:w="57" w:type="dxa"/>
            </w:tcMar>
          </w:tcPr>
          <w:p w14:paraId="2D190DA8" w14:textId="77777777" w:rsidR="00683886" w:rsidRPr="00BC35D4" w:rsidRDefault="00683886" w:rsidP="006C1794">
            <w:pPr>
              <w:pStyle w:val="tabela"/>
              <w:rPr>
                <w:b/>
                <w:bCs/>
              </w:rPr>
            </w:pPr>
            <w:r w:rsidRPr="00BC35D4">
              <w:rPr>
                <w:b/>
                <w:bCs/>
              </w:rPr>
              <w:t>Radiološki podatki o diagnozah – MKB</w:t>
            </w:r>
          </w:p>
          <w:p w14:paraId="2D190DA9" w14:textId="77777777" w:rsidR="00683886" w:rsidRPr="00BC35D4" w:rsidRDefault="00683886" w:rsidP="006C1794">
            <w:pPr>
              <w:pStyle w:val="tabela"/>
              <w:rPr>
                <w:b/>
                <w:bCs/>
              </w:rPr>
            </w:pPr>
            <w:r w:rsidRPr="00BC35D4">
              <w:rPr>
                <w:szCs w:val="18"/>
              </w:rPr>
              <w:t>Pod prvo zaporedno številko diagnoze izvajalec navede glavno diagnozo. Ostale diagnoze si sledijo po vrstnem redu do vključno četrte diagnoze.</w:t>
            </w:r>
          </w:p>
        </w:tc>
      </w:tr>
      <w:tr w:rsidR="00683886" w:rsidRPr="00BC35D4" w14:paraId="2D190DAD" w14:textId="77777777" w:rsidTr="00EE213B">
        <w:tc>
          <w:tcPr>
            <w:tcW w:w="1980" w:type="dxa"/>
            <w:shd w:val="clear" w:color="auto" w:fill="auto"/>
            <w:tcMar>
              <w:top w:w="57" w:type="dxa"/>
              <w:left w:w="57" w:type="dxa"/>
              <w:bottom w:w="57" w:type="dxa"/>
              <w:right w:w="57" w:type="dxa"/>
            </w:tcMar>
          </w:tcPr>
          <w:p w14:paraId="2D190DAB" w14:textId="77777777" w:rsidR="00683886" w:rsidRPr="00BC35D4" w:rsidRDefault="00683886" w:rsidP="006C1794">
            <w:pPr>
              <w:pStyle w:val="tabela"/>
              <w:rPr>
                <w:szCs w:val="18"/>
              </w:rPr>
            </w:pPr>
            <w:r w:rsidRPr="00BC35D4">
              <w:rPr>
                <w:szCs w:val="18"/>
              </w:rPr>
              <w:t>Zaporedna številka diagnoze</w:t>
            </w:r>
            <w:r w:rsidR="0004727C" w:rsidRPr="00BC35D4">
              <w:rPr>
                <w:szCs w:val="18"/>
              </w:rPr>
              <w:t xml:space="preserve"> </w:t>
            </w:r>
            <w:r w:rsidR="004F6CB7" w:rsidRPr="00BC35D4">
              <w:rPr>
                <w:szCs w:val="18"/>
              </w:rPr>
              <w:t>MKB</w:t>
            </w:r>
          </w:p>
        </w:tc>
        <w:tc>
          <w:tcPr>
            <w:tcW w:w="7960" w:type="dxa"/>
            <w:tcMar>
              <w:top w:w="57" w:type="dxa"/>
              <w:left w:w="57" w:type="dxa"/>
              <w:bottom w:w="57" w:type="dxa"/>
              <w:right w:w="57" w:type="dxa"/>
            </w:tcMar>
          </w:tcPr>
          <w:p w14:paraId="2D190DAC" w14:textId="77777777" w:rsidR="00683886" w:rsidRPr="00BC35D4" w:rsidRDefault="00683886" w:rsidP="006C1794">
            <w:pPr>
              <w:pStyle w:val="tabela"/>
              <w:rPr>
                <w:szCs w:val="18"/>
              </w:rPr>
            </w:pPr>
            <w:r w:rsidRPr="00BC35D4">
              <w:rPr>
                <w:szCs w:val="18"/>
              </w:rPr>
              <w:t>Zaporedna številka diagnoze</w:t>
            </w:r>
            <w:r w:rsidR="004F6CB7" w:rsidRPr="00BC35D4">
              <w:rPr>
                <w:szCs w:val="18"/>
              </w:rPr>
              <w:t xml:space="preserve"> MKB</w:t>
            </w:r>
            <w:r w:rsidRPr="00BC35D4">
              <w:rPr>
                <w:szCs w:val="18"/>
              </w:rPr>
              <w:t xml:space="preserve">. </w:t>
            </w:r>
          </w:p>
        </w:tc>
      </w:tr>
      <w:tr w:rsidR="00683886" w:rsidRPr="00BC35D4" w14:paraId="2D190DB0" w14:textId="77777777" w:rsidTr="00EE213B">
        <w:tc>
          <w:tcPr>
            <w:tcW w:w="1980" w:type="dxa"/>
            <w:shd w:val="clear" w:color="auto" w:fill="auto"/>
            <w:tcMar>
              <w:top w:w="57" w:type="dxa"/>
              <w:left w:w="57" w:type="dxa"/>
              <w:bottom w:w="57" w:type="dxa"/>
              <w:right w:w="57" w:type="dxa"/>
            </w:tcMar>
          </w:tcPr>
          <w:p w14:paraId="2D190DAE" w14:textId="77777777" w:rsidR="00683886" w:rsidRPr="00BC35D4" w:rsidRDefault="00683886" w:rsidP="006C1794">
            <w:pPr>
              <w:pStyle w:val="tabela"/>
              <w:rPr>
                <w:szCs w:val="18"/>
              </w:rPr>
            </w:pPr>
            <w:r w:rsidRPr="00BC35D4">
              <w:rPr>
                <w:szCs w:val="18"/>
              </w:rPr>
              <w:t xml:space="preserve">Šifra </w:t>
            </w:r>
            <w:r w:rsidR="0003600C" w:rsidRPr="00BC35D4">
              <w:rPr>
                <w:szCs w:val="18"/>
              </w:rPr>
              <w:t xml:space="preserve">diagnoze </w:t>
            </w:r>
            <w:r w:rsidRPr="00BC35D4">
              <w:rPr>
                <w:szCs w:val="18"/>
              </w:rPr>
              <w:t>MKB</w:t>
            </w:r>
          </w:p>
        </w:tc>
        <w:tc>
          <w:tcPr>
            <w:tcW w:w="7960" w:type="dxa"/>
            <w:tcMar>
              <w:top w:w="57" w:type="dxa"/>
              <w:left w:w="57" w:type="dxa"/>
              <w:bottom w:w="57" w:type="dxa"/>
              <w:right w:w="57" w:type="dxa"/>
            </w:tcMar>
          </w:tcPr>
          <w:p w14:paraId="2D190DAF" w14:textId="77777777" w:rsidR="00683886" w:rsidRPr="00BC35D4" w:rsidRDefault="0003600C" w:rsidP="00BE551E">
            <w:pPr>
              <w:pStyle w:val="tabela"/>
              <w:rPr>
                <w:szCs w:val="18"/>
              </w:rPr>
            </w:pPr>
            <w:r w:rsidRPr="00BC35D4">
              <w:t>Vpiše se šifra diagnoze MKB skladno s šifrantom 50.1 Mednarodna klasifikacija bolezni.</w:t>
            </w:r>
          </w:p>
        </w:tc>
      </w:tr>
      <w:tr w:rsidR="00116912" w:rsidRPr="00BC35D4" w14:paraId="2D190DB2" w14:textId="77777777" w:rsidTr="00EE213B">
        <w:tc>
          <w:tcPr>
            <w:tcW w:w="9940" w:type="dxa"/>
            <w:gridSpan w:val="2"/>
            <w:shd w:val="clear" w:color="auto" w:fill="auto"/>
            <w:tcMar>
              <w:top w:w="57" w:type="dxa"/>
              <w:left w:w="57" w:type="dxa"/>
              <w:bottom w:w="57" w:type="dxa"/>
              <w:right w:w="57" w:type="dxa"/>
            </w:tcMar>
          </w:tcPr>
          <w:p w14:paraId="2D190DB1" w14:textId="77777777" w:rsidR="00116912" w:rsidRPr="00BC35D4" w:rsidRDefault="00116912" w:rsidP="00605558">
            <w:pPr>
              <w:pStyle w:val="tabela"/>
              <w:rPr>
                <w:b/>
                <w:bCs/>
              </w:rPr>
            </w:pPr>
            <w:r w:rsidRPr="00BC35D4">
              <w:rPr>
                <w:b/>
                <w:bCs/>
              </w:rPr>
              <w:lastRenderedPageBreak/>
              <w:t>Aplikacija kontrastnega sredstva</w:t>
            </w:r>
          </w:p>
        </w:tc>
      </w:tr>
      <w:tr w:rsidR="005F01DD" w:rsidRPr="00BC35D4" w14:paraId="2D190DB7" w14:textId="77777777" w:rsidTr="00EE213B">
        <w:tc>
          <w:tcPr>
            <w:tcW w:w="1980" w:type="dxa"/>
            <w:shd w:val="clear" w:color="auto" w:fill="auto"/>
            <w:tcMar>
              <w:top w:w="57" w:type="dxa"/>
              <w:left w:w="57" w:type="dxa"/>
              <w:bottom w:w="57" w:type="dxa"/>
              <w:right w:w="57" w:type="dxa"/>
            </w:tcMar>
          </w:tcPr>
          <w:p w14:paraId="2D190DB3" w14:textId="77777777" w:rsidR="005F01DD" w:rsidRPr="00BC35D4" w:rsidRDefault="005F01DD" w:rsidP="00F80757">
            <w:pPr>
              <w:pStyle w:val="tabela"/>
              <w:rPr>
                <w:szCs w:val="18"/>
              </w:rPr>
            </w:pPr>
            <w:r w:rsidRPr="00BC35D4">
              <w:rPr>
                <w:szCs w:val="18"/>
              </w:rPr>
              <w:t>Aplikacija kontrastnega sredstva</w:t>
            </w:r>
          </w:p>
        </w:tc>
        <w:tc>
          <w:tcPr>
            <w:tcW w:w="7960" w:type="dxa"/>
            <w:tcMar>
              <w:top w:w="57" w:type="dxa"/>
              <w:left w:w="57" w:type="dxa"/>
              <w:bottom w:w="57" w:type="dxa"/>
              <w:right w:w="57" w:type="dxa"/>
            </w:tcMar>
          </w:tcPr>
          <w:p w14:paraId="2D190DB4" w14:textId="77777777" w:rsidR="005F01DD" w:rsidRPr="00BC35D4" w:rsidRDefault="00683886" w:rsidP="00F80757">
            <w:pPr>
              <w:pStyle w:val="tabela"/>
              <w:rPr>
                <w:szCs w:val="18"/>
              </w:rPr>
            </w:pPr>
            <w:r w:rsidRPr="00BC35D4">
              <w:rPr>
                <w:szCs w:val="18"/>
              </w:rPr>
              <w:t>Navede</w:t>
            </w:r>
            <w:r w:rsidR="005F01DD" w:rsidRPr="00BC35D4">
              <w:rPr>
                <w:szCs w:val="18"/>
              </w:rPr>
              <w:t xml:space="preserve"> se, ali je bilo pri preiskavi aplicirano kontrastno sredstvo:</w:t>
            </w:r>
          </w:p>
          <w:p w14:paraId="2D190DB5" w14:textId="77777777" w:rsidR="005F01DD" w:rsidRPr="00BC35D4" w:rsidRDefault="005F01DD" w:rsidP="00F80757">
            <w:pPr>
              <w:pStyle w:val="tabela"/>
              <w:rPr>
                <w:szCs w:val="18"/>
              </w:rPr>
            </w:pPr>
            <w:r w:rsidRPr="00BC35D4">
              <w:rPr>
                <w:szCs w:val="18"/>
              </w:rPr>
              <w:t>1 – Da</w:t>
            </w:r>
          </w:p>
          <w:p w14:paraId="2D190DB6" w14:textId="77777777" w:rsidR="00683886" w:rsidRPr="00BC35D4" w:rsidRDefault="005F01DD" w:rsidP="00F80757">
            <w:pPr>
              <w:pStyle w:val="tabela"/>
              <w:rPr>
                <w:szCs w:val="18"/>
              </w:rPr>
            </w:pPr>
            <w:r w:rsidRPr="00BC35D4">
              <w:rPr>
                <w:szCs w:val="18"/>
              </w:rPr>
              <w:t>2 – Ne</w:t>
            </w:r>
          </w:p>
        </w:tc>
      </w:tr>
      <w:tr w:rsidR="00CA7EB0" w:rsidRPr="00BC35D4" w14:paraId="2D190DBA" w14:textId="77777777" w:rsidTr="00EE213B">
        <w:tc>
          <w:tcPr>
            <w:tcW w:w="1980" w:type="dxa"/>
            <w:shd w:val="clear" w:color="auto" w:fill="auto"/>
            <w:tcMar>
              <w:top w:w="57" w:type="dxa"/>
              <w:left w:w="57" w:type="dxa"/>
              <w:bottom w:w="57" w:type="dxa"/>
              <w:right w:w="57" w:type="dxa"/>
            </w:tcMar>
          </w:tcPr>
          <w:p w14:paraId="2D190DB8" w14:textId="77777777" w:rsidR="00CA7EB0" w:rsidRPr="00BC35D4" w:rsidRDefault="00CA7EB0" w:rsidP="00E75D32">
            <w:pPr>
              <w:pStyle w:val="tabela"/>
              <w:rPr>
                <w:szCs w:val="18"/>
              </w:rPr>
            </w:pPr>
            <w:r w:rsidRPr="00BC35D4">
              <w:rPr>
                <w:szCs w:val="18"/>
              </w:rPr>
              <w:t>Delovna šifra zdravila – kontrastnega sredstva</w:t>
            </w:r>
          </w:p>
        </w:tc>
        <w:tc>
          <w:tcPr>
            <w:tcW w:w="7960" w:type="dxa"/>
            <w:tcMar>
              <w:top w:w="57" w:type="dxa"/>
              <w:left w:w="57" w:type="dxa"/>
              <w:bottom w:w="57" w:type="dxa"/>
              <w:right w:w="57" w:type="dxa"/>
            </w:tcMar>
          </w:tcPr>
          <w:p w14:paraId="2D190DB9" w14:textId="77777777" w:rsidR="00CA7EB0" w:rsidRPr="00BC35D4" w:rsidRDefault="00CA7EB0" w:rsidP="00E75D32">
            <w:pPr>
              <w:pStyle w:val="tabela"/>
              <w:rPr>
                <w:szCs w:val="18"/>
              </w:rPr>
            </w:pPr>
            <w:r w:rsidRPr="00BC35D4">
              <w:rPr>
                <w:szCs w:val="18"/>
              </w:rPr>
              <w:t>6-mesta delovna šifra kontrastnega sredstva, uporabljenega (apliciranega bolniku) iz CBZ. Podatek se navede samo v primeru aplikacije kontrastnega sredstva.</w:t>
            </w:r>
          </w:p>
        </w:tc>
      </w:tr>
      <w:tr w:rsidR="005F01DD" w:rsidRPr="00BC35D4" w14:paraId="2D190DBC" w14:textId="77777777" w:rsidTr="00EE213B">
        <w:tc>
          <w:tcPr>
            <w:tcW w:w="9940" w:type="dxa"/>
            <w:gridSpan w:val="2"/>
            <w:shd w:val="clear" w:color="auto" w:fill="auto"/>
            <w:tcMar>
              <w:top w:w="57" w:type="dxa"/>
              <w:left w:w="57" w:type="dxa"/>
              <w:bottom w:w="57" w:type="dxa"/>
              <w:right w:w="57" w:type="dxa"/>
            </w:tcMar>
          </w:tcPr>
          <w:p w14:paraId="2D190DBB" w14:textId="77777777" w:rsidR="005F01DD" w:rsidRPr="00BC35D4" w:rsidRDefault="005F01DD" w:rsidP="00605558">
            <w:pPr>
              <w:pStyle w:val="tabela"/>
              <w:rPr>
                <w:b/>
                <w:bCs/>
              </w:rPr>
            </w:pPr>
            <w:r w:rsidRPr="00BC35D4">
              <w:rPr>
                <w:b/>
                <w:bCs/>
              </w:rPr>
              <w:t xml:space="preserve">Realizirana </w:t>
            </w:r>
            <w:r w:rsidR="00C639EC" w:rsidRPr="00BC35D4">
              <w:rPr>
                <w:b/>
                <w:bCs/>
              </w:rPr>
              <w:t xml:space="preserve">zdravstvena </w:t>
            </w:r>
            <w:r w:rsidRPr="00BC35D4">
              <w:rPr>
                <w:b/>
                <w:bCs/>
              </w:rPr>
              <w:t xml:space="preserve">listina </w:t>
            </w:r>
            <w:r w:rsidR="00C639EC" w:rsidRPr="00BC35D4">
              <w:rPr>
                <w:b/>
                <w:bCs/>
              </w:rPr>
              <w:t xml:space="preserve">- </w:t>
            </w:r>
            <w:r w:rsidRPr="00BC35D4">
              <w:rPr>
                <w:b/>
                <w:bCs/>
              </w:rPr>
              <w:t>OZZ</w:t>
            </w:r>
          </w:p>
        </w:tc>
      </w:tr>
      <w:tr w:rsidR="005F01DD" w:rsidRPr="00BC35D4" w14:paraId="2D190DBF" w14:textId="77777777" w:rsidTr="00EE213B">
        <w:tc>
          <w:tcPr>
            <w:tcW w:w="1980" w:type="dxa"/>
            <w:shd w:val="clear" w:color="auto" w:fill="auto"/>
            <w:tcMar>
              <w:top w:w="57" w:type="dxa"/>
              <w:left w:w="57" w:type="dxa"/>
              <w:bottom w:w="57" w:type="dxa"/>
              <w:right w:w="57" w:type="dxa"/>
            </w:tcMar>
          </w:tcPr>
          <w:p w14:paraId="2D190DBD" w14:textId="77777777" w:rsidR="005F01DD" w:rsidRPr="00BC35D4" w:rsidRDefault="005F01DD" w:rsidP="00C639EC">
            <w:pPr>
              <w:pStyle w:val="tabela"/>
              <w:rPr>
                <w:szCs w:val="18"/>
              </w:rPr>
            </w:pPr>
            <w:r w:rsidRPr="00BC35D4">
              <w:rPr>
                <w:szCs w:val="18"/>
              </w:rPr>
              <w:t xml:space="preserve">Vrsta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BE" w14:textId="77777777" w:rsidR="005F01DD" w:rsidRPr="00BC35D4" w:rsidRDefault="00683886" w:rsidP="00C639EC">
            <w:pPr>
              <w:pStyle w:val="tabela"/>
              <w:rPr>
                <w:szCs w:val="18"/>
              </w:rPr>
            </w:pPr>
            <w:r w:rsidRPr="00BC35D4">
              <w:rPr>
                <w:szCs w:val="18"/>
              </w:rPr>
              <w:t>Navede</w:t>
            </w:r>
            <w:r w:rsidR="0004727C" w:rsidRPr="00BC35D4">
              <w:rPr>
                <w:szCs w:val="18"/>
              </w:rPr>
              <w:t xml:space="preserve"> </w:t>
            </w:r>
            <w:r w:rsidR="005F01DD" w:rsidRPr="00BC35D4">
              <w:rPr>
                <w:szCs w:val="18"/>
              </w:rPr>
              <w:t xml:space="preserve">se šifra vrste </w:t>
            </w:r>
            <w:r w:rsidR="00C639EC" w:rsidRPr="00BC35D4">
              <w:rPr>
                <w:szCs w:val="18"/>
              </w:rPr>
              <w:t xml:space="preserve">zdravstvene </w:t>
            </w:r>
            <w:r w:rsidR="005F01DD" w:rsidRPr="00BC35D4">
              <w:rPr>
                <w:szCs w:val="18"/>
              </w:rPr>
              <w:t>listine 1 – Napotnica.</w:t>
            </w:r>
          </w:p>
        </w:tc>
      </w:tr>
      <w:tr w:rsidR="005F01DD" w:rsidRPr="00BC35D4" w14:paraId="2D190DC2" w14:textId="77777777" w:rsidTr="00EE213B">
        <w:tc>
          <w:tcPr>
            <w:tcW w:w="1980" w:type="dxa"/>
            <w:shd w:val="clear" w:color="auto" w:fill="auto"/>
            <w:tcMar>
              <w:top w:w="57" w:type="dxa"/>
              <w:left w:w="57" w:type="dxa"/>
              <w:bottom w:w="57" w:type="dxa"/>
              <w:right w:w="57" w:type="dxa"/>
            </w:tcMar>
          </w:tcPr>
          <w:p w14:paraId="2D190DC0" w14:textId="77777777" w:rsidR="005F01DD" w:rsidRPr="00BC35D4" w:rsidRDefault="005F01DD" w:rsidP="00C639EC">
            <w:pPr>
              <w:pStyle w:val="tabela"/>
              <w:rPr>
                <w:szCs w:val="18"/>
              </w:rPr>
            </w:pPr>
            <w:r w:rsidRPr="00BC35D4">
              <w:rPr>
                <w:szCs w:val="18"/>
              </w:rPr>
              <w:t xml:space="preserve">Številka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C1" w14:textId="77777777" w:rsidR="005F01DD" w:rsidRPr="00BC35D4" w:rsidRDefault="005F01DD" w:rsidP="00C639EC">
            <w:pPr>
              <w:pStyle w:val="tabela"/>
              <w:rPr>
                <w:szCs w:val="18"/>
              </w:rPr>
            </w:pPr>
            <w:r w:rsidRPr="00BC35D4">
              <w:rPr>
                <w:szCs w:val="18"/>
              </w:rPr>
              <w:t xml:space="preserve">Navede se originalna številka </w:t>
            </w:r>
            <w:r w:rsidR="00C639EC" w:rsidRPr="00BC35D4">
              <w:rPr>
                <w:szCs w:val="18"/>
              </w:rPr>
              <w:t>zdravstvene</w:t>
            </w:r>
            <w:r w:rsidR="0004727C" w:rsidRPr="00BC35D4">
              <w:rPr>
                <w:szCs w:val="18"/>
              </w:rPr>
              <w:t xml:space="preserve"> </w:t>
            </w:r>
            <w:r w:rsidRPr="00BC35D4">
              <w:rPr>
                <w:szCs w:val="18"/>
              </w:rPr>
              <w:t xml:space="preserve">listine – napotnice. </w:t>
            </w:r>
          </w:p>
        </w:tc>
      </w:tr>
      <w:tr w:rsidR="005F01DD" w:rsidRPr="00BC35D4" w14:paraId="2D190DC5" w14:textId="77777777" w:rsidTr="00EE213B">
        <w:tc>
          <w:tcPr>
            <w:tcW w:w="1980" w:type="dxa"/>
            <w:shd w:val="clear" w:color="auto" w:fill="auto"/>
            <w:tcMar>
              <w:top w:w="57" w:type="dxa"/>
              <w:left w:w="57" w:type="dxa"/>
              <w:bottom w:w="57" w:type="dxa"/>
              <w:right w:w="57" w:type="dxa"/>
            </w:tcMar>
          </w:tcPr>
          <w:p w14:paraId="2D190DC3" w14:textId="77777777" w:rsidR="005F01DD" w:rsidRPr="00BC35D4" w:rsidRDefault="005F01DD" w:rsidP="00605558">
            <w:pPr>
              <w:pStyle w:val="tabela"/>
              <w:rPr>
                <w:szCs w:val="18"/>
              </w:rPr>
            </w:pPr>
            <w:r w:rsidRPr="00BC35D4">
              <w:rPr>
                <w:szCs w:val="18"/>
              </w:rPr>
              <w:t>Šifra izvajalca – napotovalca</w:t>
            </w:r>
          </w:p>
        </w:tc>
        <w:tc>
          <w:tcPr>
            <w:tcW w:w="7960" w:type="dxa"/>
            <w:tcMar>
              <w:top w:w="57" w:type="dxa"/>
              <w:left w:w="57" w:type="dxa"/>
              <w:bottom w:w="57" w:type="dxa"/>
              <w:right w:w="57" w:type="dxa"/>
            </w:tcMar>
          </w:tcPr>
          <w:p w14:paraId="2D190DC4" w14:textId="087974B5" w:rsidR="005F01DD" w:rsidRPr="00BC35D4" w:rsidRDefault="005F01DD" w:rsidP="00605558">
            <w:pPr>
              <w:pStyle w:val="tabela"/>
              <w:rPr>
                <w:szCs w:val="18"/>
              </w:rPr>
            </w:pPr>
            <w:r w:rsidRPr="00BC35D4">
              <w:rPr>
                <w:szCs w:val="18"/>
              </w:rPr>
              <w:t xml:space="preserve">5-mestna </w:t>
            </w:r>
            <w:r w:rsidR="00C33CBE" w:rsidRPr="00BC35D4">
              <w:rPr>
                <w:szCs w:val="18"/>
              </w:rPr>
              <w:t>RIZDDZ</w:t>
            </w:r>
            <w:r w:rsidRPr="00BC35D4">
              <w:rPr>
                <w:szCs w:val="18"/>
              </w:rPr>
              <w:t xml:space="preserve"> številka izvajalca</w:t>
            </w:r>
            <w:r w:rsidR="00C33CBE" w:rsidRPr="00BC35D4">
              <w:rPr>
                <w:szCs w:val="18"/>
              </w:rPr>
              <w:t xml:space="preserve"> - napotovalca</w:t>
            </w:r>
            <w:r w:rsidRPr="00BC35D4">
              <w:rPr>
                <w:szCs w:val="18"/>
              </w:rPr>
              <w:t xml:space="preserve"> iz </w:t>
            </w:r>
            <w:r w:rsidR="00C33CBE" w:rsidRPr="00BC35D4">
              <w:rPr>
                <w:szCs w:val="18"/>
              </w:rPr>
              <w:t>Registra izvajalcev zdravstvene dejavnosti in delavcev v zdravstvu</w:t>
            </w:r>
            <w:r w:rsidRPr="00BC35D4">
              <w:rPr>
                <w:szCs w:val="18"/>
              </w:rPr>
              <w:t>.</w:t>
            </w:r>
          </w:p>
        </w:tc>
      </w:tr>
      <w:tr w:rsidR="005F01DD" w:rsidRPr="00BC35D4" w14:paraId="2D190DC8" w14:textId="77777777" w:rsidTr="00EE213B">
        <w:tc>
          <w:tcPr>
            <w:tcW w:w="1980" w:type="dxa"/>
            <w:shd w:val="clear" w:color="auto" w:fill="auto"/>
            <w:tcMar>
              <w:top w:w="57" w:type="dxa"/>
              <w:left w:w="57" w:type="dxa"/>
              <w:bottom w:w="57" w:type="dxa"/>
              <w:right w:w="57" w:type="dxa"/>
            </w:tcMar>
          </w:tcPr>
          <w:p w14:paraId="2D190DC6" w14:textId="77777777" w:rsidR="005F01DD" w:rsidRPr="00BC35D4" w:rsidRDefault="005F01DD" w:rsidP="00605558">
            <w:pPr>
              <w:pStyle w:val="tabela"/>
              <w:rPr>
                <w:szCs w:val="18"/>
              </w:rPr>
            </w:pPr>
            <w:r w:rsidRPr="00BC35D4">
              <w:rPr>
                <w:szCs w:val="18"/>
              </w:rPr>
              <w:t>Vrsta zdravstvene dejavnost izvajalca – napotovalca</w:t>
            </w:r>
          </w:p>
        </w:tc>
        <w:tc>
          <w:tcPr>
            <w:tcW w:w="7960" w:type="dxa"/>
            <w:tcMar>
              <w:top w:w="57" w:type="dxa"/>
              <w:left w:w="57" w:type="dxa"/>
              <w:bottom w:w="57" w:type="dxa"/>
              <w:right w:w="57" w:type="dxa"/>
            </w:tcMar>
          </w:tcPr>
          <w:p w14:paraId="2D190DC7" w14:textId="77777777" w:rsidR="005F01DD" w:rsidRPr="00BC35D4" w:rsidRDefault="005F01DD" w:rsidP="00605558">
            <w:pPr>
              <w:pStyle w:val="tabela"/>
              <w:rPr>
                <w:szCs w:val="18"/>
              </w:rPr>
            </w:pPr>
            <w:r w:rsidRPr="00BC35D4">
              <w:rPr>
                <w:szCs w:val="18"/>
              </w:rPr>
              <w:t>Šifra vrste zdravstvene dejavnosti</w:t>
            </w:r>
            <w:r w:rsidR="0004727C" w:rsidRPr="00BC35D4">
              <w:rPr>
                <w:szCs w:val="18"/>
              </w:rPr>
              <w:t xml:space="preserve"> </w:t>
            </w:r>
            <w:r w:rsidRPr="00BC35D4">
              <w:rPr>
                <w:szCs w:val="18"/>
              </w:rPr>
              <w:t xml:space="preserve">napotovalca po </w:t>
            </w:r>
            <w:r w:rsidR="00E94D67" w:rsidRPr="00BC35D4">
              <w:rPr>
                <w:szCs w:val="18"/>
              </w:rPr>
              <w:t>š</w:t>
            </w:r>
            <w:r w:rsidRPr="00BC35D4">
              <w:rPr>
                <w:szCs w:val="18"/>
              </w:rPr>
              <w:t>ifrantu 2.</w:t>
            </w:r>
          </w:p>
        </w:tc>
      </w:tr>
      <w:tr w:rsidR="005F01DD" w:rsidRPr="00BC35D4" w14:paraId="2D190DCB" w14:textId="77777777" w:rsidTr="00EE213B">
        <w:tc>
          <w:tcPr>
            <w:tcW w:w="1980" w:type="dxa"/>
            <w:shd w:val="clear" w:color="auto" w:fill="auto"/>
            <w:tcMar>
              <w:top w:w="57" w:type="dxa"/>
              <w:left w:w="57" w:type="dxa"/>
              <w:bottom w:w="57" w:type="dxa"/>
              <w:right w:w="57" w:type="dxa"/>
            </w:tcMar>
          </w:tcPr>
          <w:p w14:paraId="2D190DC9" w14:textId="77777777" w:rsidR="005F01DD" w:rsidRPr="00BC35D4" w:rsidRDefault="005F01DD" w:rsidP="00605558">
            <w:pPr>
              <w:pStyle w:val="tabela"/>
              <w:rPr>
                <w:szCs w:val="18"/>
              </w:rPr>
            </w:pPr>
            <w:r w:rsidRPr="00BC35D4">
              <w:rPr>
                <w:szCs w:val="18"/>
              </w:rPr>
              <w:t>Podvrsta zdravstvene dejavnosti izvajalca – napotovalca</w:t>
            </w:r>
          </w:p>
        </w:tc>
        <w:tc>
          <w:tcPr>
            <w:tcW w:w="7960" w:type="dxa"/>
            <w:tcMar>
              <w:top w:w="57" w:type="dxa"/>
              <w:left w:w="57" w:type="dxa"/>
              <w:bottom w:w="57" w:type="dxa"/>
              <w:right w:w="57" w:type="dxa"/>
            </w:tcMar>
          </w:tcPr>
          <w:p w14:paraId="2D190DCA" w14:textId="77777777" w:rsidR="005F01DD" w:rsidRPr="00BC35D4" w:rsidRDefault="005F01DD" w:rsidP="00605558">
            <w:pPr>
              <w:pStyle w:val="tabela"/>
              <w:rPr>
                <w:szCs w:val="18"/>
              </w:rPr>
            </w:pPr>
            <w:r w:rsidRPr="00BC35D4">
              <w:rPr>
                <w:szCs w:val="18"/>
              </w:rPr>
              <w:t>Šifra podvrste zdravstvene dejavnosti</w:t>
            </w:r>
            <w:r w:rsidR="0004727C" w:rsidRPr="00BC35D4">
              <w:rPr>
                <w:szCs w:val="18"/>
              </w:rPr>
              <w:t xml:space="preserve"> </w:t>
            </w:r>
            <w:r w:rsidRPr="00BC35D4">
              <w:rPr>
                <w:szCs w:val="18"/>
              </w:rPr>
              <w:t xml:space="preserve">po </w:t>
            </w:r>
            <w:r w:rsidR="00E94D67" w:rsidRPr="00BC35D4">
              <w:rPr>
                <w:szCs w:val="18"/>
              </w:rPr>
              <w:t>š</w:t>
            </w:r>
            <w:r w:rsidRPr="00BC35D4">
              <w:rPr>
                <w:szCs w:val="18"/>
              </w:rPr>
              <w:t>ifrantu 2.</w:t>
            </w:r>
          </w:p>
        </w:tc>
      </w:tr>
      <w:tr w:rsidR="005F01DD" w:rsidRPr="00BC35D4" w14:paraId="2D190DCE" w14:textId="77777777" w:rsidTr="00EE213B">
        <w:tc>
          <w:tcPr>
            <w:tcW w:w="1980" w:type="dxa"/>
            <w:shd w:val="clear" w:color="auto" w:fill="auto"/>
            <w:tcMar>
              <w:top w:w="57" w:type="dxa"/>
              <w:left w:w="57" w:type="dxa"/>
              <w:bottom w:w="57" w:type="dxa"/>
              <w:right w:w="57" w:type="dxa"/>
            </w:tcMar>
          </w:tcPr>
          <w:p w14:paraId="2D190DCC" w14:textId="424C482C" w:rsidR="005F01DD" w:rsidRPr="00BC35D4" w:rsidRDefault="00C33CBE" w:rsidP="00605558">
            <w:pPr>
              <w:pStyle w:val="tabela"/>
              <w:rPr>
                <w:szCs w:val="18"/>
              </w:rPr>
            </w:pPr>
            <w:r w:rsidRPr="00BC35D4">
              <w:rPr>
                <w:szCs w:val="18"/>
              </w:rPr>
              <w:t>RIZDDZ</w:t>
            </w:r>
            <w:r w:rsidR="005F01DD" w:rsidRPr="00BC35D4">
              <w:rPr>
                <w:szCs w:val="18"/>
              </w:rPr>
              <w:t xml:space="preserve"> številka delavca – napotovalca</w:t>
            </w:r>
          </w:p>
        </w:tc>
        <w:tc>
          <w:tcPr>
            <w:tcW w:w="7960" w:type="dxa"/>
            <w:tcMar>
              <w:top w:w="57" w:type="dxa"/>
              <w:left w:w="57" w:type="dxa"/>
              <w:bottom w:w="57" w:type="dxa"/>
              <w:right w:w="57" w:type="dxa"/>
            </w:tcMar>
          </w:tcPr>
          <w:p w14:paraId="2D190DCD" w14:textId="665F91A2" w:rsidR="005F01DD" w:rsidRPr="00BC35D4" w:rsidRDefault="005F01DD" w:rsidP="00605558">
            <w:pPr>
              <w:pStyle w:val="tabela"/>
              <w:rPr>
                <w:szCs w:val="18"/>
              </w:rPr>
            </w:pPr>
            <w:r w:rsidRPr="00BC35D4">
              <w:rPr>
                <w:szCs w:val="18"/>
              </w:rPr>
              <w:t xml:space="preserve">5-mestna </w:t>
            </w:r>
            <w:r w:rsidR="00C33CBE"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33CBE" w:rsidRPr="00BC35D4">
              <w:rPr>
                <w:szCs w:val="18"/>
              </w:rPr>
              <w:t>Registra izvajalcev zdravstvene dejavnosti in delavcev v zdravstvu</w:t>
            </w:r>
            <w:r w:rsidRPr="00BC35D4">
              <w:t xml:space="preserve"> (</w:t>
            </w:r>
            <w:r w:rsidR="00E94D67" w:rsidRPr="00BC35D4">
              <w:t>š</w:t>
            </w:r>
            <w:r w:rsidRPr="00BC35D4">
              <w:t>ifrant 3).</w:t>
            </w:r>
          </w:p>
        </w:tc>
      </w:tr>
      <w:tr w:rsidR="005F01DD" w:rsidRPr="00BC35D4" w14:paraId="2D190DD2" w14:textId="77777777" w:rsidTr="00EE213B">
        <w:tc>
          <w:tcPr>
            <w:tcW w:w="1980" w:type="dxa"/>
            <w:shd w:val="clear" w:color="auto" w:fill="auto"/>
            <w:tcMar>
              <w:top w:w="57" w:type="dxa"/>
              <w:left w:w="57" w:type="dxa"/>
              <w:bottom w:w="57" w:type="dxa"/>
              <w:right w:w="57" w:type="dxa"/>
            </w:tcMar>
          </w:tcPr>
          <w:p w14:paraId="2D190DCF" w14:textId="77777777" w:rsidR="005F01DD" w:rsidRPr="00BC35D4" w:rsidRDefault="005F01DD" w:rsidP="00605558">
            <w:pPr>
              <w:pStyle w:val="tabela"/>
              <w:rPr>
                <w:szCs w:val="18"/>
              </w:rPr>
            </w:pPr>
            <w:r w:rsidRPr="00BC35D4">
              <w:rPr>
                <w:szCs w:val="18"/>
              </w:rPr>
              <w:t>Oznaka predpisovalca napotnice</w:t>
            </w:r>
          </w:p>
        </w:tc>
        <w:tc>
          <w:tcPr>
            <w:tcW w:w="7960" w:type="dxa"/>
            <w:tcMar>
              <w:top w:w="57" w:type="dxa"/>
              <w:left w:w="57" w:type="dxa"/>
              <w:bottom w:w="57" w:type="dxa"/>
              <w:right w:w="57" w:type="dxa"/>
            </w:tcMar>
          </w:tcPr>
          <w:p w14:paraId="2D190DD0" w14:textId="77777777" w:rsidR="005F01DD" w:rsidRPr="00BC35D4" w:rsidRDefault="005F01DD" w:rsidP="00605558">
            <w:pPr>
              <w:pStyle w:val="tabela"/>
              <w:rPr>
                <w:szCs w:val="18"/>
              </w:rPr>
            </w:pPr>
            <w:r w:rsidRPr="00BC35D4">
              <w:rPr>
                <w:szCs w:val="18"/>
              </w:rPr>
              <w:t>Navede se oznaka zdravnika, ki je napotnico izdal;</w:t>
            </w:r>
            <w:r w:rsidR="005C2645" w:rsidRPr="00BC35D4">
              <w:rPr>
                <w:szCs w:val="18"/>
              </w:rPr>
              <w:t xml:space="preserve"> po šifrantu 39.</w:t>
            </w:r>
            <w:r w:rsidR="004761C9" w:rsidRPr="00BC35D4">
              <w:rPr>
                <w:szCs w:val="18"/>
              </w:rPr>
              <w:t>1</w:t>
            </w:r>
            <w:r w:rsidRPr="00BC35D4">
              <w:rPr>
                <w:szCs w:val="18"/>
              </w:rPr>
              <w:t>.</w:t>
            </w:r>
          </w:p>
          <w:p w14:paraId="2D190DD1" w14:textId="77777777" w:rsidR="005F01DD" w:rsidRPr="00BC35D4" w:rsidRDefault="005F01DD" w:rsidP="00605558">
            <w:pPr>
              <w:pStyle w:val="tabela"/>
              <w:rPr>
                <w:szCs w:val="18"/>
              </w:rPr>
            </w:pPr>
          </w:p>
        </w:tc>
      </w:tr>
      <w:tr w:rsidR="005F01DD" w:rsidRPr="00BC35D4" w14:paraId="2D190DD6" w14:textId="77777777" w:rsidTr="00EE213B">
        <w:tc>
          <w:tcPr>
            <w:tcW w:w="1980" w:type="dxa"/>
            <w:shd w:val="clear" w:color="auto" w:fill="auto"/>
            <w:tcMar>
              <w:top w:w="57" w:type="dxa"/>
              <w:left w:w="57" w:type="dxa"/>
              <w:bottom w:w="57" w:type="dxa"/>
              <w:right w:w="57" w:type="dxa"/>
            </w:tcMar>
          </w:tcPr>
          <w:p w14:paraId="2D190DD3" w14:textId="77777777" w:rsidR="005F01DD" w:rsidRPr="00BC35D4" w:rsidRDefault="005F01DD" w:rsidP="00605558">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D4" w14:textId="77777777" w:rsidR="005F01DD" w:rsidRPr="00BC35D4" w:rsidRDefault="005F01DD" w:rsidP="00605558">
            <w:pPr>
              <w:pStyle w:val="tabela"/>
              <w:rPr>
                <w:szCs w:val="18"/>
              </w:rPr>
            </w:pPr>
            <w:r w:rsidRPr="00BC35D4">
              <w:rPr>
                <w:szCs w:val="18"/>
              </w:rPr>
              <w:t>Navede se veljavnost izdane napotnice;</w:t>
            </w:r>
            <w:r w:rsidR="005C2645" w:rsidRPr="00BC35D4">
              <w:rPr>
                <w:szCs w:val="18"/>
              </w:rPr>
              <w:t xml:space="preserve"> po šifrantu 39.</w:t>
            </w:r>
            <w:r w:rsidR="004761C9" w:rsidRPr="00BC35D4">
              <w:rPr>
                <w:szCs w:val="18"/>
              </w:rPr>
              <w:t>2</w:t>
            </w:r>
            <w:r w:rsidRPr="00BC35D4">
              <w:rPr>
                <w:szCs w:val="18"/>
              </w:rPr>
              <w:t>.</w:t>
            </w:r>
          </w:p>
          <w:p w14:paraId="2D190DD5" w14:textId="77777777" w:rsidR="005F01DD" w:rsidRPr="00BC35D4" w:rsidRDefault="005F01DD" w:rsidP="00605558">
            <w:pPr>
              <w:pStyle w:val="tabela"/>
              <w:rPr>
                <w:szCs w:val="18"/>
              </w:rPr>
            </w:pPr>
          </w:p>
        </w:tc>
      </w:tr>
      <w:tr w:rsidR="005F01DD" w:rsidRPr="00BC35D4" w14:paraId="2D190DD9" w14:textId="77777777" w:rsidTr="00EE213B">
        <w:tc>
          <w:tcPr>
            <w:tcW w:w="1980" w:type="dxa"/>
            <w:shd w:val="clear" w:color="auto" w:fill="auto"/>
            <w:tcMar>
              <w:top w:w="57" w:type="dxa"/>
              <w:left w:w="57" w:type="dxa"/>
              <w:bottom w:w="57" w:type="dxa"/>
              <w:right w:w="57" w:type="dxa"/>
            </w:tcMar>
          </w:tcPr>
          <w:p w14:paraId="2D190DD7" w14:textId="77777777" w:rsidR="005F01DD" w:rsidRPr="00BC35D4" w:rsidRDefault="005F01DD" w:rsidP="00605558">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D8" w14:textId="77777777" w:rsidR="005F01DD" w:rsidRPr="00BC35D4" w:rsidRDefault="005F01DD" w:rsidP="00605558">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5F01DD" w:rsidRPr="00BC35D4" w14:paraId="2D190DDC" w14:textId="77777777" w:rsidTr="00EE213B">
        <w:tc>
          <w:tcPr>
            <w:tcW w:w="1980" w:type="dxa"/>
            <w:shd w:val="clear" w:color="auto" w:fill="auto"/>
            <w:tcMar>
              <w:top w:w="57" w:type="dxa"/>
              <w:left w:w="57" w:type="dxa"/>
              <w:bottom w:w="57" w:type="dxa"/>
              <w:right w:w="57" w:type="dxa"/>
            </w:tcMar>
          </w:tcPr>
          <w:p w14:paraId="2D190DDA" w14:textId="77777777" w:rsidR="005F01DD" w:rsidRPr="00BC35D4" w:rsidRDefault="005F01DD" w:rsidP="00605558">
            <w:pPr>
              <w:pStyle w:val="tabela"/>
              <w:rPr>
                <w:szCs w:val="18"/>
              </w:rPr>
            </w:pPr>
            <w:r w:rsidRPr="00BC35D4">
              <w:rPr>
                <w:szCs w:val="18"/>
              </w:rPr>
              <w:t>Obseg pooblastil</w:t>
            </w:r>
          </w:p>
        </w:tc>
        <w:tc>
          <w:tcPr>
            <w:tcW w:w="7960" w:type="dxa"/>
            <w:tcMar>
              <w:top w:w="57" w:type="dxa"/>
              <w:left w:w="57" w:type="dxa"/>
              <w:bottom w:w="57" w:type="dxa"/>
              <w:right w:w="57" w:type="dxa"/>
            </w:tcMar>
          </w:tcPr>
          <w:p w14:paraId="2D190DDB" w14:textId="77777777" w:rsidR="005F01DD" w:rsidRPr="00BC35D4" w:rsidRDefault="005F01DD" w:rsidP="00605558">
            <w:pPr>
              <w:pStyle w:val="tabela"/>
              <w:rPr>
                <w:szCs w:val="18"/>
              </w:rPr>
            </w:pPr>
            <w:r w:rsidRPr="00BC35D4">
              <w:rPr>
                <w:szCs w:val="18"/>
              </w:rPr>
              <w:t>Navede se obseg pooblastil na napotnici;</w:t>
            </w:r>
            <w:r w:rsidR="005C2645" w:rsidRPr="00BC35D4">
              <w:rPr>
                <w:szCs w:val="18"/>
              </w:rPr>
              <w:t xml:space="preserve"> po šifrantu 39.</w:t>
            </w:r>
            <w:r w:rsidR="004761C9" w:rsidRPr="00BC35D4">
              <w:rPr>
                <w:szCs w:val="18"/>
              </w:rPr>
              <w:t>3</w:t>
            </w:r>
            <w:r w:rsidRPr="00BC35D4">
              <w:rPr>
                <w:szCs w:val="18"/>
              </w:rPr>
              <w:t>.</w:t>
            </w:r>
          </w:p>
        </w:tc>
      </w:tr>
      <w:tr w:rsidR="005F01DD" w:rsidRPr="00BC35D4" w14:paraId="2D190DE0" w14:textId="77777777" w:rsidTr="00EE213B">
        <w:tc>
          <w:tcPr>
            <w:tcW w:w="1980" w:type="dxa"/>
            <w:shd w:val="clear" w:color="auto" w:fill="auto"/>
            <w:tcMar>
              <w:top w:w="57" w:type="dxa"/>
              <w:left w:w="57" w:type="dxa"/>
              <w:bottom w:w="57" w:type="dxa"/>
              <w:right w:w="57" w:type="dxa"/>
            </w:tcMar>
          </w:tcPr>
          <w:p w14:paraId="2D190DDD" w14:textId="77777777" w:rsidR="005F01DD" w:rsidRPr="00BC35D4" w:rsidRDefault="005F01DD" w:rsidP="00605558">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DDE" w14:textId="77777777" w:rsidR="005F01DD" w:rsidRPr="00BC35D4" w:rsidRDefault="005F01DD" w:rsidP="00605558">
            <w:pPr>
              <w:pStyle w:val="tabela"/>
              <w:rPr>
                <w:szCs w:val="18"/>
              </w:rPr>
            </w:pPr>
            <w:r w:rsidRPr="00BC35D4">
              <w:rPr>
                <w:szCs w:val="18"/>
              </w:rPr>
              <w:t xml:space="preserve">Navede se šifra razloga obravnave na napotnici; po šifrantu </w:t>
            </w:r>
            <w:r w:rsidR="004761C9" w:rsidRPr="00BC35D4">
              <w:rPr>
                <w:szCs w:val="18"/>
              </w:rPr>
              <w:t>10.2</w:t>
            </w:r>
            <w:r w:rsidRPr="00BC35D4">
              <w:rPr>
                <w:szCs w:val="18"/>
              </w:rPr>
              <w:t>.</w:t>
            </w:r>
          </w:p>
          <w:p w14:paraId="2D190DDF" w14:textId="77777777" w:rsidR="005F01DD" w:rsidRPr="00BC35D4" w:rsidRDefault="005F01DD" w:rsidP="00605558">
            <w:pPr>
              <w:pStyle w:val="tabela"/>
              <w:rPr>
                <w:szCs w:val="18"/>
              </w:rPr>
            </w:pPr>
          </w:p>
        </w:tc>
      </w:tr>
      <w:tr w:rsidR="005F01DD" w:rsidRPr="00BC35D4" w14:paraId="2D190DE3" w14:textId="77777777" w:rsidTr="00EE213B">
        <w:tc>
          <w:tcPr>
            <w:tcW w:w="1980" w:type="dxa"/>
            <w:shd w:val="clear" w:color="auto" w:fill="auto"/>
            <w:tcMar>
              <w:top w:w="57" w:type="dxa"/>
              <w:left w:w="57" w:type="dxa"/>
              <w:bottom w:w="57" w:type="dxa"/>
              <w:right w:w="57" w:type="dxa"/>
            </w:tcMar>
          </w:tcPr>
          <w:p w14:paraId="2D190DE1" w14:textId="77777777" w:rsidR="005F01DD" w:rsidRPr="00BC35D4" w:rsidRDefault="005F01DD" w:rsidP="00605558">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DE2" w14:textId="77777777" w:rsidR="005F01DD" w:rsidRPr="00BC35D4" w:rsidRDefault="005F01DD" w:rsidP="00605558">
            <w:pPr>
              <w:pStyle w:val="tabela"/>
              <w:rPr>
                <w:szCs w:val="18"/>
              </w:rPr>
            </w:pPr>
            <w:r w:rsidRPr="00BC35D4">
              <w:rPr>
                <w:szCs w:val="18"/>
              </w:rPr>
              <w:t>Navede se oznaka stopnje nujnosti na napotnici;</w:t>
            </w:r>
            <w:r w:rsidR="005C2645" w:rsidRPr="00BC35D4">
              <w:rPr>
                <w:szCs w:val="18"/>
              </w:rPr>
              <w:t xml:space="preserve"> po šifrantu 39.</w:t>
            </w:r>
            <w:r w:rsidR="004761C9" w:rsidRPr="00BC35D4">
              <w:rPr>
                <w:szCs w:val="18"/>
              </w:rPr>
              <w:t>4</w:t>
            </w:r>
            <w:r w:rsidRPr="00BC35D4">
              <w:rPr>
                <w:szCs w:val="18"/>
              </w:rPr>
              <w:t>.</w:t>
            </w:r>
          </w:p>
        </w:tc>
      </w:tr>
      <w:tr w:rsidR="005F01DD" w:rsidRPr="00BC35D4" w14:paraId="2D190DE7" w14:textId="77777777" w:rsidTr="00EE213B">
        <w:tc>
          <w:tcPr>
            <w:tcW w:w="1980" w:type="dxa"/>
            <w:shd w:val="clear" w:color="auto" w:fill="auto"/>
            <w:tcMar>
              <w:top w:w="57" w:type="dxa"/>
              <w:left w:w="57" w:type="dxa"/>
              <w:bottom w:w="57" w:type="dxa"/>
              <w:right w:w="57" w:type="dxa"/>
            </w:tcMar>
          </w:tcPr>
          <w:p w14:paraId="2D190DE4" w14:textId="77777777" w:rsidR="005F01DD" w:rsidRPr="00BC35D4" w:rsidRDefault="005F01DD" w:rsidP="00605558">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DE5" w14:textId="005D7C67" w:rsidR="005F01DD" w:rsidRPr="00BC35D4" w:rsidRDefault="005F01DD" w:rsidP="00605558">
            <w:pPr>
              <w:pStyle w:val="tabela"/>
              <w:rPr>
                <w:szCs w:val="18"/>
              </w:rPr>
            </w:pPr>
            <w:del w:id="1766" w:author="Saša Strnad" w:date="2023-04-03T14:19:00Z">
              <w:r w:rsidRPr="00BC35D4" w:rsidDel="00841D28">
                <w:rPr>
                  <w:szCs w:val="18"/>
                </w:rPr>
                <w:delText>Navede se prednostni kriterij na napotnici;</w:delText>
              </w:r>
              <w:r w:rsidR="005C2645" w:rsidRPr="00BC35D4" w:rsidDel="00841D28">
                <w:rPr>
                  <w:szCs w:val="18"/>
                </w:rPr>
                <w:delText xml:space="preserve"> po šifrantu 39.</w:delText>
              </w:r>
              <w:r w:rsidR="004761C9" w:rsidRPr="00BC35D4" w:rsidDel="00841D28">
                <w:rPr>
                  <w:szCs w:val="18"/>
                </w:rPr>
                <w:delText>5</w:delText>
              </w:r>
              <w:r w:rsidRPr="00BC35D4" w:rsidDel="00841D28">
                <w:rPr>
                  <w:szCs w:val="18"/>
                </w:rPr>
                <w:delText>.</w:delText>
              </w:r>
            </w:del>
            <w:ins w:id="1767" w:author="Saša Strnad" w:date="2023-04-03T14:19:00Z">
              <w:r w:rsidR="00841D28" w:rsidRPr="00BC35D4">
                <w:rPr>
                  <w:szCs w:val="18"/>
                </w:rPr>
                <w:t>Podatek se ne navaja.</w:t>
              </w:r>
            </w:ins>
          </w:p>
          <w:p w14:paraId="2D190DE6" w14:textId="77777777" w:rsidR="005F01DD" w:rsidRPr="00BC35D4" w:rsidRDefault="005F01DD" w:rsidP="00605558">
            <w:pPr>
              <w:pStyle w:val="tabela"/>
              <w:rPr>
                <w:szCs w:val="18"/>
              </w:rPr>
            </w:pPr>
          </w:p>
        </w:tc>
      </w:tr>
      <w:tr w:rsidR="004459C3" w:rsidRPr="00BC35D4" w14:paraId="2D190DEA" w14:textId="77777777" w:rsidTr="00EE213B">
        <w:tc>
          <w:tcPr>
            <w:tcW w:w="1980" w:type="dxa"/>
            <w:shd w:val="clear" w:color="auto" w:fill="auto"/>
            <w:tcMar>
              <w:top w:w="57" w:type="dxa"/>
              <w:left w:w="57" w:type="dxa"/>
              <w:bottom w:w="57" w:type="dxa"/>
              <w:right w:w="57" w:type="dxa"/>
            </w:tcMar>
          </w:tcPr>
          <w:p w14:paraId="2D190DE8" w14:textId="77777777" w:rsidR="004459C3" w:rsidRPr="00BC35D4" w:rsidRDefault="004459C3" w:rsidP="00605558">
            <w:pPr>
              <w:pStyle w:val="tabela"/>
              <w:rPr>
                <w:szCs w:val="18"/>
              </w:rPr>
            </w:pPr>
            <w:r w:rsidRPr="00BC35D4">
              <w:rPr>
                <w:szCs w:val="18"/>
              </w:rPr>
              <w:t>Napotna šifra</w:t>
            </w:r>
            <w:r w:rsidR="0003600C" w:rsidRPr="00BC35D4">
              <w:rPr>
                <w:szCs w:val="18"/>
              </w:rPr>
              <w:t xml:space="preserve"> diagnoze</w:t>
            </w:r>
            <w:r w:rsidRPr="00BC35D4">
              <w:rPr>
                <w:szCs w:val="18"/>
              </w:rPr>
              <w:t xml:space="preserve"> MKB</w:t>
            </w:r>
          </w:p>
        </w:tc>
        <w:tc>
          <w:tcPr>
            <w:tcW w:w="7960" w:type="dxa"/>
            <w:tcMar>
              <w:top w:w="57" w:type="dxa"/>
              <w:left w:w="57" w:type="dxa"/>
              <w:bottom w:w="57" w:type="dxa"/>
              <w:right w:w="57" w:type="dxa"/>
            </w:tcMar>
          </w:tcPr>
          <w:p w14:paraId="2D190DE9" w14:textId="77777777" w:rsidR="004459C3" w:rsidRPr="00BC35D4" w:rsidRDefault="0003600C" w:rsidP="004459C3">
            <w:pPr>
              <w:pStyle w:val="tabela"/>
              <w:rPr>
                <w:szCs w:val="18"/>
              </w:rPr>
            </w:pPr>
            <w:r w:rsidRPr="00BC35D4">
              <w:t>Vpiše se šifra diagnoze MKB skladno s šifrantom 50.1 Mednarodna klasifikacija bolezni.</w:t>
            </w:r>
          </w:p>
        </w:tc>
      </w:tr>
      <w:tr w:rsidR="00C639EC" w:rsidRPr="00BC35D4" w14:paraId="2D190DEC" w14:textId="77777777" w:rsidTr="00153997">
        <w:tc>
          <w:tcPr>
            <w:tcW w:w="9940" w:type="dxa"/>
            <w:gridSpan w:val="2"/>
            <w:shd w:val="clear" w:color="auto" w:fill="auto"/>
            <w:tcMar>
              <w:top w:w="57" w:type="dxa"/>
              <w:left w:w="57" w:type="dxa"/>
              <w:bottom w:w="57" w:type="dxa"/>
              <w:right w:w="57" w:type="dxa"/>
            </w:tcMar>
          </w:tcPr>
          <w:p w14:paraId="2D190DEB" w14:textId="77777777" w:rsidR="00C639EC" w:rsidRPr="00BC35D4" w:rsidRDefault="00C639EC" w:rsidP="00153997">
            <w:pPr>
              <w:pStyle w:val="tabela"/>
              <w:rPr>
                <w:b/>
                <w:bCs/>
              </w:rPr>
            </w:pPr>
            <w:bookmarkStart w:id="1768" w:name="_Ref288741911"/>
            <w:bookmarkStart w:id="1769" w:name="_Toc306364094"/>
            <w:bookmarkStart w:id="1770" w:name="_Toc306364968"/>
            <w:bookmarkStart w:id="1771" w:name="_Toc306365176"/>
            <w:bookmarkStart w:id="1772" w:name="_Ref288569286"/>
            <w:r w:rsidRPr="00BC35D4">
              <w:rPr>
                <w:b/>
                <w:bCs/>
              </w:rPr>
              <w:t>Realizirana</w:t>
            </w:r>
            <w:r w:rsidR="0004727C" w:rsidRPr="00BC35D4">
              <w:rPr>
                <w:b/>
                <w:bCs/>
              </w:rPr>
              <w:t xml:space="preserve"> </w:t>
            </w:r>
            <w:r w:rsidR="0004727C" w:rsidRPr="00BC35D4">
              <w:rPr>
                <w:b/>
                <w:szCs w:val="18"/>
              </w:rPr>
              <w:t>zdravstvena</w:t>
            </w:r>
            <w:r w:rsidRPr="00BC35D4">
              <w:rPr>
                <w:b/>
                <w:bCs/>
              </w:rPr>
              <w:t xml:space="preserve"> listina – bela napotnica</w:t>
            </w:r>
          </w:p>
        </w:tc>
      </w:tr>
      <w:tr w:rsidR="00C639EC" w:rsidRPr="00BC35D4" w14:paraId="2D190DEF" w14:textId="77777777" w:rsidTr="00153997">
        <w:tc>
          <w:tcPr>
            <w:tcW w:w="1980" w:type="dxa"/>
            <w:shd w:val="clear" w:color="auto" w:fill="auto"/>
            <w:tcMar>
              <w:top w:w="57" w:type="dxa"/>
              <w:left w:w="57" w:type="dxa"/>
              <w:bottom w:w="57" w:type="dxa"/>
              <w:right w:w="57" w:type="dxa"/>
            </w:tcMar>
          </w:tcPr>
          <w:p w14:paraId="2D190DED" w14:textId="77777777" w:rsidR="00C639EC" w:rsidRPr="00BC35D4" w:rsidRDefault="00C639EC" w:rsidP="00153997">
            <w:pPr>
              <w:pStyle w:val="tabela"/>
              <w:rPr>
                <w:szCs w:val="18"/>
              </w:rPr>
            </w:pPr>
            <w:r w:rsidRPr="00BC35D4">
              <w:rPr>
                <w:szCs w:val="18"/>
              </w:rPr>
              <w:t>Vrsta zdravstvene listine</w:t>
            </w:r>
          </w:p>
        </w:tc>
        <w:tc>
          <w:tcPr>
            <w:tcW w:w="7960" w:type="dxa"/>
            <w:tcMar>
              <w:top w:w="57" w:type="dxa"/>
              <w:left w:w="57" w:type="dxa"/>
              <w:bottom w:w="57" w:type="dxa"/>
              <w:right w:w="57" w:type="dxa"/>
            </w:tcMar>
          </w:tcPr>
          <w:p w14:paraId="2D190DEE" w14:textId="77777777" w:rsidR="00C639EC" w:rsidRPr="00BC35D4" w:rsidRDefault="00C639EC" w:rsidP="00153997">
            <w:pPr>
              <w:pStyle w:val="tabela"/>
              <w:rPr>
                <w:szCs w:val="18"/>
              </w:rPr>
            </w:pPr>
            <w:r w:rsidRPr="00BC35D4">
              <w:rPr>
                <w:szCs w:val="18"/>
              </w:rPr>
              <w:t>Navede se šifra vrste zdravstvene listine 90 – Bela napotnica (ni listina OZZ).</w:t>
            </w:r>
          </w:p>
        </w:tc>
      </w:tr>
      <w:tr w:rsidR="00C639EC" w:rsidRPr="00BC35D4" w14:paraId="2D190DF2" w14:textId="77777777" w:rsidTr="00153997">
        <w:tc>
          <w:tcPr>
            <w:tcW w:w="1980" w:type="dxa"/>
            <w:shd w:val="clear" w:color="auto" w:fill="auto"/>
            <w:tcMar>
              <w:top w:w="57" w:type="dxa"/>
              <w:left w:w="57" w:type="dxa"/>
              <w:bottom w:w="57" w:type="dxa"/>
              <w:right w:w="57" w:type="dxa"/>
            </w:tcMar>
          </w:tcPr>
          <w:p w14:paraId="2D190DF0" w14:textId="77777777" w:rsidR="00C639EC" w:rsidRPr="00BC35D4" w:rsidRDefault="00C639EC" w:rsidP="00153997">
            <w:pPr>
              <w:pStyle w:val="tabela"/>
              <w:rPr>
                <w:szCs w:val="18"/>
              </w:rPr>
            </w:pPr>
            <w:r w:rsidRPr="00BC35D4">
              <w:rPr>
                <w:szCs w:val="18"/>
              </w:rPr>
              <w:t>Številka zdravstvene listine</w:t>
            </w:r>
          </w:p>
        </w:tc>
        <w:tc>
          <w:tcPr>
            <w:tcW w:w="7960" w:type="dxa"/>
            <w:tcMar>
              <w:top w:w="57" w:type="dxa"/>
              <w:left w:w="57" w:type="dxa"/>
              <w:bottom w:w="57" w:type="dxa"/>
              <w:right w:w="57" w:type="dxa"/>
            </w:tcMar>
          </w:tcPr>
          <w:p w14:paraId="2D190DF1" w14:textId="77777777" w:rsidR="00C639EC" w:rsidRPr="00BC35D4" w:rsidRDefault="00C639EC" w:rsidP="00153997">
            <w:pPr>
              <w:pStyle w:val="tabela"/>
              <w:rPr>
                <w:szCs w:val="18"/>
              </w:rPr>
            </w:pPr>
            <w:r w:rsidRPr="00BC35D4">
              <w:rPr>
                <w:rFonts w:cs="Arial Narrow"/>
                <w:color w:val="000000"/>
              </w:rPr>
              <w:t>Navede se 15-mestna številka 000000111111111.</w:t>
            </w:r>
          </w:p>
        </w:tc>
      </w:tr>
      <w:tr w:rsidR="00C639EC" w:rsidRPr="00BC35D4" w14:paraId="2D190DF5" w14:textId="77777777" w:rsidTr="00153997">
        <w:tc>
          <w:tcPr>
            <w:tcW w:w="1980" w:type="dxa"/>
            <w:shd w:val="clear" w:color="auto" w:fill="auto"/>
            <w:tcMar>
              <w:top w:w="57" w:type="dxa"/>
              <w:left w:w="57" w:type="dxa"/>
              <w:bottom w:w="57" w:type="dxa"/>
              <w:right w:w="57" w:type="dxa"/>
            </w:tcMar>
          </w:tcPr>
          <w:p w14:paraId="2D190DF3" w14:textId="1D259B2D" w:rsidR="00C639EC" w:rsidRPr="00BC35D4" w:rsidRDefault="00C93D83" w:rsidP="00153997">
            <w:pPr>
              <w:pStyle w:val="tabela"/>
              <w:rPr>
                <w:szCs w:val="18"/>
              </w:rPr>
            </w:pPr>
            <w:r w:rsidRPr="00BC35D4">
              <w:rPr>
                <w:szCs w:val="18"/>
              </w:rPr>
              <w:t>RIZDDZ</w:t>
            </w:r>
            <w:r w:rsidR="00C639EC" w:rsidRPr="00BC35D4">
              <w:rPr>
                <w:szCs w:val="18"/>
              </w:rPr>
              <w:t xml:space="preserve"> številka delavca – napotovalca</w:t>
            </w:r>
          </w:p>
        </w:tc>
        <w:tc>
          <w:tcPr>
            <w:tcW w:w="7960" w:type="dxa"/>
            <w:tcMar>
              <w:top w:w="57" w:type="dxa"/>
              <w:left w:w="57" w:type="dxa"/>
              <w:bottom w:w="57" w:type="dxa"/>
              <w:right w:w="57" w:type="dxa"/>
            </w:tcMar>
          </w:tcPr>
          <w:p w14:paraId="2D190DF4" w14:textId="7787DD85" w:rsidR="00C639EC" w:rsidRPr="00BC35D4" w:rsidRDefault="00C639EC" w:rsidP="00153997">
            <w:pPr>
              <w:pStyle w:val="tabela"/>
              <w:rPr>
                <w:szCs w:val="18"/>
              </w:rPr>
            </w:pPr>
            <w:r w:rsidRPr="00BC35D4">
              <w:rPr>
                <w:szCs w:val="18"/>
              </w:rPr>
              <w:t xml:space="preserve">5-mestna </w:t>
            </w:r>
            <w:r w:rsidR="00C93D83"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93D83" w:rsidRPr="00BC35D4">
              <w:rPr>
                <w:szCs w:val="18"/>
              </w:rPr>
              <w:t>Registra izvajalcev zdravstvene dejavnosti in delavcev v zdravstvu</w:t>
            </w:r>
            <w:r w:rsidRPr="00BC35D4">
              <w:t xml:space="preserve"> (šifrant 3).</w:t>
            </w:r>
          </w:p>
        </w:tc>
      </w:tr>
      <w:tr w:rsidR="00C639EC" w:rsidRPr="00BC35D4" w14:paraId="2D190DF9" w14:textId="77777777" w:rsidTr="00153997">
        <w:tc>
          <w:tcPr>
            <w:tcW w:w="1980" w:type="dxa"/>
            <w:shd w:val="clear" w:color="auto" w:fill="auto"/>
            <w:tcMar>
              <w:top w:w="57" w:type="dxa"/>
              <w:left w:w="57" w:type="dxa"/>
              <w:bottom w:w="57" w:type="dxa"/>
              <w:right w:w="57" w:type="dxa"/>
            </w:tcMar>
          </w:tcPr>
          <w:p w14:paraId="2D190DF6" w14:textId="77777777" w:rsidR="00C639EC" w:rsidRPr="00BC35D4" w:rsidRDefault="00C639EC" w:rsidP="00153997">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F7" w14:textId="77777777" w:rsidR="00C639EC" w:rsidRPr="00BC35D4" w:rsidRDefault="00C639EC" w:rsidP="00153997">
            <w:pPr>
              <w:pStyle w:val="tabela"/>
              <w:rPr>
                <w:szCs w:val="18"/>
              </w:rPr>
            </w:pPr>
            <w:r w:rsidRPr="00BC35D4">
              <w:rPr>
                <w:szCs w:val="18"/>
              </w:rPr>
              <w:t>Navede se veljavnost izdane napotnice; po šifrantu 39.2.</w:t>
            </w:r>
          </w:p>
          <w:p w14:paraId="2D190DF8" w14:textId="77777777" w:rsidR="00C639EC" w:rsidRPr="00BC35D4" w:rsidRDefault="00C639EC" w:rsidP="00153997">
            <w:pPr>
              <w:pStyle w:val="tabela"/>
              <w:rPr>
                <w:szCs w:val="18"/>
              </w:rPr>
            </w:pPr>
          </w:p>
        </w:tc>
      </w:tr>
      <w:tr w:rsidR="00C639EC" w:rsidRPr="00BC35D4" w14:paraId="2D190DFC" w14:textId="77777777" w:rsidTr="00153997">
        <w:tc>
          <w:tcPr>
            <w:tcW w:w="1980" w:type="dxa"/>
            <w:shd w:val="clear" w:color="auto" w:fill="auto"/>
            <w:tcMar>
              <w:top w:w="57" w:type="dxa"/>
              <w:left w:w="57" w:type="dxa"/>
              <w:bottom w:w="57" w:type="dxa"/>
              <w:right w:w="57" w:type="dxa"/>
            </w:tcMar>
          </w:tcPr>
          <w:p w14:paraId="2D190DFA" w14:textId="77777777" w:rsidR="00C639EC" w:rsidRPr="00BC35D4" w:rsidRDefault="00C639EC" w:rsidP="00153997">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FB" w14:textId="77777777" w:rsidR="00C639EC" w:rsidRPr="00BC35D4" w:rsidRDefault="00C639EC" w:rsidP="00153997">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C639EC" w:rsidRPr="00BC35D4" w14:paraId="2D190DFF" w14:textId="77777777" w:rsidTr="00153997">
        <w:tc>
          <w:tcPr>
            <w:tcW w:w="1980" w:type="dxa"/>
            <w:shd w:val="clear" w:color="auto" w:fill="auto"/>
            <w:tcMar>
              <w:top w:w="57" w:type="dxa"/>
              <w:left w:w="57" w:type="dxa"/>
              <w:bottom w:w="57" w:type="dxa"/>
              <w:right w:w="57" w:type="dxa"/>
            </w:tcMar>
          </w:tcPr>
          <w:p w14:paraId="2D190DFD" w14:textId="77777777" w:rsidR="00C639EC" w:rsidRPr="00BC35D4" w:rsidRDefault="00C639EC" w:rsidP="00153997">
            <w:pPr>
              <w:pStyle w:val="tabela"/>
              <w:rPr>
                <w:szCs w:val="18"/>
              </w:rPr>
            </w:pPr>
            <w:r w:rsidRPr="00BC35D4">
              <w:rPr>
                <w:szCs w:val="18"/>
              </w:rPr>
              <w:lastRenderedPageBreak/>
              <w:t>Obseg pooblastil</w:t>
            </w:r>
          </w:p>
        </w:tc>
        <w:tc>
          <w:tcPr>
            <w:tcW w:w="7960" w:type="dxa"/>
            <w:tcMar>
              <w:top w:w="57" w:type="dxa"/>
              <w:left w:w="57" w:type="dxa"/>
              <w:bottom w:w="57" w:type="dxa"/>
              <w:right w:w="57" w:type="dxa"/>
            </w:tcMar>
          </w:tcPr>
          <w:p w14:paraId="2D190DFE" w14:textId="77777777" w:rsidR="00C639EC" w:rsidRPr="00BC35D4" w:rsidRDefault="00C639EC" w:rsidP="00153997">
            <w:pPr>
              <w:pStyle w:val="tabela"/>
              <w:rPr>
                <w:szCs w:val="18"/>
              </w:rPr>
            </w:pPr>
            <w:r w:rsidRPr="00BC35D4">
              <w:rPr>
                <w:szCs w:val="18"/>
              </w:rPr>
              <w:t>Navede se obseg pooblastil na napotnici; po šifrantu 39.3.</w:t>
            </w:r>
          </w:p>
        </w:tc>
      </w:tr>
      <w:tr w:rsidR="00C639EC" w:rsidRPr="00BC35D4" w14:paraId="2D190E03" w14:textId="77777777" w:rsidTr="00153997">
        <w:tc>
          <w:tcPr>
            <w:tcW w:w="1980" w:type="dxa"/>
            <w:shd w:val="clear" w:color="auto" w:fill="auto"/>
            <w:tcMar>
              <w:top w:w="57" w:type="dxa"/>
              <w:left w:w="57" w:type="dxa"/>
              <w:bottom w:w="57" w:type="dxa"/>
              <w:right w:w="57" w:type="dxa"/>
            </w:tcMar>
          </w:tcPr>
          <w:p w14:paraId="2D190E00" w14:textId="77777777" w:rsidR="00C639EC" w:rsidRPr="00BC35D4" w:rsidRDefault="00C639EC" w:rsidP="00153997">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E01" w14:textId="77777777" w:rsidR="00C639EC" w:rsidRPr="00BC35D4" w:rsidRDefault="00C639EC" w:rsidP="00153997">
            <w:pPr>
              <w:pStyle w:val="tabela"/>
              <w:rPr>
                <w:szCs w:val="18"/>
              </w:rPr>
            </w:pPr>
            <w:r w:rsidRPr="00BC35D4">
              <w:rPr>
                <w:szCs w:val="18"/>
              </w:rPr>
              <w:t>Navede se šifra razloga obravnave na napotnici; po šifrantu 10.2.</w:t>
            </w:r>
          </w:p>
          <w:p w14:paraId="2D190E02" w14:textId="77777777" w:rsidR="00C639EC" w:rsidRPr="00BC35D4" w:rsidRDefault="00C639EC" w:rsidP="00153997">
            <w:pPr>
              <w:pStyle w:val="tabela"/>
              <w:rPr>
                <w:szCs w:val="18"/>
              </w:rPr>
            </w:pPr>
          </w:p>
        </w:tc>
      </w:tr>
      <w:tr w:rsidR="00C639EC" w:rsidRPr="00BC35D4" w14:paraId="2D190E06" w14:textId="77777777" w:rsidTr="00153997">
        <w:tc>
          <w:tcPr>
            <w:tcW w:w="1980" w:type="dxa"/>
            <w:shd w:val="clear" w:color="auto" w:fill="auto"/>
            <w:tcMar>
              <w:top w:w="57" w:type="dxa"/>
              <w:left w:w="57" w:type="dxa"/>
              <w:bottom w:w="57" w:type="dxa"/>
              <w:right w:w="57" w:type="dxa"/>
            </w:tcMar>
          </w:tcPr>
          <w:p w14:paraId="2D190E04" w14:textId="77777777" w:rsidR="00C639EC" w:rsidRPr="00BC35D4" w:rsidRDefault="00C639EC" w:rsidP="00153997">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E05" w14:textId="77777777" w:rsidR="00C639EC" w:rsidRPr="00BC35D4" w:rsidRDefault="00C639EC" w:rsidP="00153997">
            <w:pPr>
              <w:pStyle w:val="tabela"/>
              <w:rPr>
                <w:szCs w:val="18"/>
              </w:rPr>
            </w:pPr>
            <w:r w:rsidRPr="00BC35D4">
              <w:rPr>
                <w:szCs w:val="18"/>
              </w:rPr>
              <w:t>Navede se oznaka stopnje nujnosti na napotnici; po šifrantu 39.4.</w:t>
            </w:r>
          </w:p>
        </w:tc>
      </w:tr>
      <w:tr w:rsidR="00C639EC" w:rsidRPr="00BC35D4" w14:paraId="2D190E0A" w14:textId="77777777" w:rsidTr="00153997">
        <w:tc>
          <w:tcPr>
            <w:tcW w:w="1980" w:type="dxa"/>
            <w:shd w:val="clear" w:color="auto" w:fill="auto"/>
            <w:tcMar>
              <w:top w:w="57" w:type="dxa"/>
              <w:left w:w="57" w:type="dxa"/>
              <w:bottom w:w="57" w:type="dxa"/>
              <w:right w:w="57" w:type="dxa"/>
            </w:tcMar>
          </w:tcPr>
          <w:p w14:paraId="2D190E07" w14:textId="77777777" w:rsidR="00C639EC" w:rsidRPr="00BC35D4" w:rsidRDefault="00C639EC" w:rsidP="00153997">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E08" w14:textId="76770BE3" w:rsidR="00C639EC" w:rsidRPr="00BC35D4" w:rsidRDefault="00C639EC" w:rsidP="00153997">
            <w:pPr>
              <w:pStyle w:val="tabela"/>
              <w:rPr>
                <w:szCs w:val="18"/>
              </w:rPr>
            </w:pPr>
            <w:del w:id="1773" w:author="Saša Strnad" w:date="2023-04-03T14:10:00Z">
              <w:r w:rsidRPr="00BC35D4" w:rsidDel="001253ED">
                <w:rPr>
                  <w:szCs w:val="18"/>
                </w:rPr>
                <w:delText>N</w:delText>
              </w:r>
            </w:del>
            <w:del w:id="1774" w:author="Saša Strnad" w:date="2023-04-03T14:09:00Z">
              <w:r w:rsidRPr="00BC35D4" w:rsidDel="001253ED">
                <w:rPr>
                  <w:szCs w:val="18"/>
                </w:rPr>
                <w:delText>avede se prednostni kriterij na napotnici; po šifrantu 39.5.</w:delText>
              </w:r>
            </w:del>
            <w:ins w:id="1775" w:author="Saša Strnad" w:date="2023-04-03T14:09:00Z">
              <w:r w:rsidR="001253ED" w:rsidRPr="00BC35D4">
                <w:rPr>
                  <w:szCs w:val="18"/>
                </w:rPr>
                <w:t>Podatek se ne navaja.</w:t>
              </w:r>
            </w:ins>
          </w:p>
          <w:p w14:paraId="2D190E09" w14:textId="77777777" w:rsidR="00C639EC" w:rsidRPr="00BC35D4" w:rsidRDefault="00C639EC" w:rsidP="00153997">
            <w:pPr>
              <w:pStyle w:val="tabela"/>
              <w:rPr>
                <w:szCs w:val="18"/>
              </w:rPr>
            </w:pPr>
          </w:p>
        </w:tc>
      </w:tr>
      <w:tr w:rsidR="00C639EC" w:rsidRPr="00BC35D4" w14:paraId="2D190E0D" w14:textId="77777777" w:rsidTr="00153997">
        <w:tc>
          <w:tcPr>
            <w:tcW w:w="1980" w:type="dxa"/>
            <w:shd w:val="clear" w:color="auto" w:fill="auto"/>
            <w:tcMar>
              <w:top w:w="57" w:type="dxa"/>
              <w:left w:w="57" w:type="dxa"/>
              <w:bottom w:w="57" w:type="dxa"/>
              <w:right w:w="57" w:type="dxa"/>
            </w:tcMar>
          </w:tcPr>
          <w:p w14:paraId="2D190E0B" w14:textId="77777777" w:rsidR="00C639EC" w:rsidRPr="00BC35D4" w:rsidRDefault="00C639EC" w:rsidP="00153997">
            <w:pPr>
              <w:pStyle w:val="tabela"/>
              <w:rPr>
                <w:szCs w:val="18"/>
              </w:rPr>
            </w:pPr>
            <w:r w:rsidRPr="00BC35D4">
              <w:rPr>
                <w:szCs w:val="18"/>
              </w:rPr>
              <w:t>Napotna šifra diagnoze MKB</w:t>
            </w:r>
          </w:p>
        </w:tc>
        <w:tc>
          <w:tcPr>
            <w:tcW w:w="7960" w:type="dxa"/>
            <w:tcMar>
              <w:top w:w="57" w:type="dxa"/>
              <w:left w:w="57" w:type="dxa"/>
              <w:bottom w:w="57" w:type="dxa"/>
              <w:right w:w="57" w:type="dxa"/>
            </w:tcMar>
          </w:tcPr>
          <w:p w14:paraId="2D190E0C" w14:textId="77777777" w:rsidR="00C639EC" w:rsidRPr="00BC35D4" w:rsidRDefault="00C639EC" w:rsidP="00153997">
            <w:pPr>
              <w:pStyle w:val="tabela"/>
              <w:rPr>
                <w:szCs w:val="18"/>
              </w:rPr>
            </w:pPr>
            <w:r w:rsidRPr="00BC35D4">
              <w:t>Vpiše se šifra diagnoze MKB skladno s šifrantom 50.1 Mednarodna klasifikacija bolezni.</w:t>
            </w:r>
          </w:p>
        </w:tc>
      </w:tr>
      <w:tr w:rsidR="00C639EC" w:rsidRPr="00BC35D4" w14:paraId="2D190E11" w14:textId="77777777" w:rsidTr="00153997">
        <w:tc>
          <w:tcPr>
            <w:tcW w:w="1980" w:type="dxa"/>
            <w:shd w:val="clear" w:color="auto" w:fill="auto"/>
            <w:tcMar>
              <w:top w:w="57" w:type="dxa"/>
              <w:left w:w="57" w:type="dxa"/>
              <w:bottom w:w="57" w:type="dxa"/>
              <w:right w:w="57" w:type="dxa"/>
            </w:tcMar>
          </w:tcPr>
          <w:p w14:paraId="2D190E0E" w14:textId="77777777" w:rsidR="00C639EC" w:rsidRPr="00BC35D4" w:rsidRDefault="00C639EC" w:rsidP="00153997">
            <w:pPr>
              <w:pStyle w:val="tabela"/>
              <w:rPr>
                <w:szCs w:val="18"/>
              </w:rPr>
            </w:pPr>
            <w:r w:rsidRPr="00BC35D4">
              <w:rPr>
                <w:szCs w:val="18"/>
              </w:rPr>
              <w:t>Vrsta predhodne zdravstvene listine*</w:t>
            </w:r>
          </w:p>
        </w:tc>
        <w:tc>
          <w:tcPr>
            <w:tcW w:w="7960" w:type="dxa"/>
            <w:tcMar>
              <w:top w:w="57" w:type="dxa"/>
              <w:left w:w="57" w:type="dxa"/>
              <w:bottom w:w="57" w:type="dxa"/>
              <w:right w:w="57" w:type="dxa"/>
            </w:tcMar>
          </w:tcPr>
          <w:p w14:paraId="2D190E0F" w14:textId="77777777" w:rsidR="00C639EC" w:rsidRPr="00BC35D4" w:rsidRDefault="00C639EC" w:rsidP="00153997">
            <w:pPr>
              <w:pStyle w:val="tabela"/>
              <w:rPr>
                <w:szCs w:val="18"/>
              </w:rPr>
            </w:pPr>
            <w:r w:rsidRPr="00BC35D4">
              <w:rPr>
                <w:szCs w:val="18"/>
              </w:rPr>
              <w:t>Navede se šifra vrste predhodne zdravstvene listine 1 – Napotnica ali 90 – Bela napotnica (ni listina OZZ).</w:t>
            </w:r>
          </w:p>
          <w:p w14:paraId="2D190E10"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5" w14:textId="77777777" w:rsidTr="00153997">
        <w:tc>
          <w:tcPr>
            <w:tcW w:w="1980" w:type="dxa"/>
            <w:shd w:val="clear" w:color="auto" w:fill="auto"/>
            <w:tcMar>
              <w:top w:w="57" w:type="dxa"/>
              <w:left w:w="57" w:type="dxa"/>
              <w:bottom w:w="57" w:type="dxa"/>
              <w:right w:w="57" w:type="dxa"/>
            </w:tcMar>
          </w:tcPr>
          <w:p w14:paraId="2D190E12" w14:textId="77777777" w:rsidR="00C639EC" w:rsidRPr="00BC35D4" w:rsidRDefault="00C639EC" w:rsidP="00153997">
            <w:pPr>
              <w:pStyle w:val="tabela"/>
              <w:rPr>
                <w:szCs w:val="18"/>
              </w:rPr>
            </w:pPr>
            <w:r w:rsidRPr="00BC35D4">
              <w:rPr>
                <w:szCs w:val="18"/>
              </w:rPr>
              <w:t>Številka predhodne zdravstvene listine*</w:t>
            </w:r>
          </w:p>
        </w:tc>
        <w:tc>
          <w:tcPr>
            <w:tcW w:w="7960" w:type="dxa"/>
            <w:tcMar>
              <w:top w:w="57" w:type="dxa"/>
              <w:left w:w="57" w:type="dxa"/>
              <w:bottom w:w="57" w:type="dxa"/>
              <w:right w:w="57" w:type="dxa"/>
            </w:tcMar>
          </w:tcPr>
          <w:p w14:paraId="2D190E13" w14:textId="77777777" w:rsidR="00C639EC" w:rsidRPr="00BC35D4" w:rsidRDefault="00C639EC" w:rsidP="00153997">
            <w:pPr>
              <w:pStyle w:val="tabela"/>
              <w:rPr>
                <w:szCs w:val="18"/>
              </w:rPr>
            </w:pPr>
            <w:r w:rsidRPr="00BC35D4">
              <w:rPr>
                <w:szCs w:val="18"/>
              </w:rPr>
              <w:t>Navede se številka predhodne zdravstvene listine. Pri zeleni napotnici se navede originalna številka zdravstvene listine, ki je podlaga za sprejem zavarovane osebe v obravnavo, pri beli napotnici pa številka z vodilnimi ničlami (skupaj 15 mest: 000000111111111).</w:t>
            </w:r>
          </w:p>
          <w:p w14:paraId="2D190E14"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9" w14:textId="77777777" w:rsidTr="00153997">
        <w:tc>
          <w:tcPr>
            <w:tcW w:w="1980" w:type="dxa"/>
            <w:shd w:val="clear" w:color="auto" w:fill="auto"/>
            <w:tcMar>
              <w:top w:w="57" w:type="dxa"/>
              <w:left w:w="57" w:type="dxa"/>
              <w:bottom w:w="57" w:type="dxa"/>
              <w:right w:w="57" w:type="dxa"/>
            </w:tcMar>
          </w:tcPr>
          <w:p w14:paraId="2D190E16" w14:textId="63636518" w:rsidR="00C639EC" w:rsidRPr="00BC35D4" w:rsidRDefault="00391C66" w:rsidP="00153997">
            <w:pPr>
              <w:pStyle w:val="tabela"/>
              <w:rPr>
                <w:szCs w:val="18"/>
              </w:rPr>
            </w:pPr>
            <w:r w:rsidRPr="00BC35D4">
              <w:rPr>
                <w:szCs w:val="18"/>
              </w:rPr>
              <w:t>RIZDDZ</w:t>
            </w:r>
            <w:r w:rsidR="00C639EC" w:rsidRPr="00BC35D4">
              <w:rPr>
                <w:szCs w:val="18"/>
              </w:rPr>
              <w:t xml:space="preserve"> številka delavca – predhodnega napotovalca*</w:t>
            </w:r>
          </w:p>
        </w:tc>
        <w:tc>
          <w:tcPr>
            <w:tcW w:w="7960" w:type="dxa"/>
            <w:tcMar>
              <w:top w:w="57" w:type="dxa"/>
              <w:left w:w="57" w:type="dxa"/>
              <w:bottom w:w="57" w:type="dxa"/>
              <w:right w:w="57" w:type="dxa"/>
            </w:tcMar>
          </w:tcPr>
          <w:p w14:paraId="2D190E17" w14:textId="301CA80C" w:rsidR="00C639EC" w:rsidRPr="00BC35D4" w:rsidRDefault="00C639EC" w:rsidP="00153997">
            <w:pPr>
              <w:pStyle w:val="tabela"/>
            </w:pPr>
            <w:r w:rsidRPr="00BC35D4">
              <w:t xml:space="preserve">Navede se 5-mestna </w:t>
            </w:r>
            <w:r w:rsidR="00391C66" w:rsidRPr="00BC35D4">
              <w:t>številka</w:t>
            </w:r>
            <w:r w:rsidRPr="00BC35D4">
              <w:t xml:space="preserve"> delavca – predhodnega napotovalca iz </w:t>
            </w:r>
            <w:r w:rsidR="00391C66" w:rsidRPr="00BC35D4">
              <w:t>Registra izvajalcev zdravstvene dejavnosti in delavcev v zdravstvu</w:t>
            </w:r>
            <w:r w:rsidRPr="00BC35D4">
              <w:t xml:space="preserve"> (šifrant 3).</w:t>
            </w:r>
          </w:p>
          <w:p w14:paraId="2D190E18" w14:textId="77777777" w:rsidR="00C639EC" w:rsidRPr="00BC35D4" w:rsidRDefault="00C639EC" w:rsidP="00153997">
            <w:pPr>
              <w:pStyle w:val="tabela"/>
              <w:rPr>
                <w:szCs w:val="18"/>
              </w:rPr>
            </w:pPr>
            <w:r w:rsidRPr="00BC35D4">
              <w:t>Podatek je obvezen, kadar izvajalec izvede storitve na podlagi bele napotnice, ki jo je izdal zasebni izvajalec na sekundarni ravni (v samoplačniški ambulanti).</w:t>
            </w:r>
          </w:p>
        </w:tc>
      </w:tr>
    </w:tbl>
    <w:p w14:paraId="2D190E1A" w14:textId="77777777" w:rsidR="00C639EC" w:rsidRPr="00BC35D4" w:rsidRDefault="00C639EC" w:rsidP="00C639EC">
      <w:pPr>
        <w:widowControl w:val="0"/>
        <w:suppressAutoHyphens/>
        <w:jc w:val="both"/>
        <w:rPr>
          <w:rFonts w:ascii="Arial" w:hAnsi="Arial" w:cs="Arial"/>
          <w:color w:val="000000"/>
          <w:sz w:val="20"/>
          <w:szCs w:val="20"/>
        </w:rPr>
      </w:pPr>
    </w:p>
    <w:p w14:paraId="2D190E1B" w14:textId="77777777" w:rsidR="00C639EC" w:rsidRPr="00BC35D4" w:rsidRDefault="00C639EC" w:rsidP="00C639EC">
      <w:pPr>
        <w:widowControl w:val="0"/>
        <w:suppressAutoHyphens/>
        <w:jc w:val="both"/>
        <w:rPr>
          <w:rFonts w:ascii="Arial Narrow" w:hAnsi="Arial Narrow" w:cs="Arial"/>
          <w:sz w:val="20"/>
          <w:szCs w:val="20"/>
        </w:rPr>
      </w:pPr>
      <w:r w:rsidRPr="00BC35D4">
        <w:rPr>
          <w:rFonts w:ascii="Arial Narrow" w:hAnsi="Arial Narrow" w:cs="Arial"/>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izdal zdravnik na primarni ravni. Izvajalec storitev OZZ na sekundarni ravni je v tem primeru dolžan poročati podatke o beli napotnici in podatke o prehodni napotnici, ki jo je izdal zdravnik na primarni ravni.</w:t>
      </w:r>
    </w:p>
    <w:p w14:paraId="2D190E1C" w14:textId="77777777" w:rsidR="003E4DE0" w:rsidRPr="00BC35D4" w:rsidRDefault="003E4DE0" w:rsidP="00A73F5E">
      <w:pPr>
        <w:pStyle w:val="abody"/>
      </w:pPr>
    </w:p>
    <w:p w14:paraId="2D190E1D" w14:textId="77777777" w:rsidR="003E4DE0" w:rsidRPr="00BC35D4" w:rsidRDefault="003E4DE0">
      <w:pPr>
        <w:rPr>
          <w:rFonts w:ascii="Arial" w:eastAsia="Calibri" w:hAnsi="Arial" w:cs="Arial"/>
          <w:bCs/>
          <w:color w:val="000000"/>
          <w:sz w:val="20"/>
          <w:szCs w:val="22"/>
        </w:rPr>
      </w:pPr>
      <w:r w:rsidRPr="00BC35D4">
        <w:br w:type="page"/>
      </w:r>
    </w:p>
    <w:p w14:paraId="2D190E1E" w14:textId="77777777" w:rsidR="00740139" w:rsidRPr="00BC35D4" w:rsidRDefault="00740139" w:rsidP="00C63E7A">
      <w:pPr>
        <w:pStyle w:val="Naslov3"/>
      </w:pPr>
      <w:r w:rsidRPr="00BC35D4">
        <w:lastRenderedPageBreak/>
        <w:t xml:space="preserve">Podatki o </w:t>
      </w:r>
      <w:bookmarkEnd w:id="1768"/>
      <w:bookmarkEnd w:id="1769"/>
      <w:bookmarkEnd w:id="1770"/>
      <w:bookmarkEnd w:id="1771"/>
      <w:r w:rsidR="00B77733" w:rsidRPr="00BC35D4">
        <w:t xml:space="preserve">apliciranih zdravilih iz Seznama </w:t>
      </w:r>
      <w:r w:rsidR="00C03BBF" w:rsidRPr="00BC35D4">
        <w:t xml:space="preserve">A in </w:t>
      </w:r>
      <w:r w:rsidR="00B77733" w:rsidRPr="00BC35D4">
        <w:t>B</w:t>
      </w:r>
    </w:p>
    <w:p w14:paraId="2D190E1F" w14:textId="77777777" w:rsidR="00756288" w:rsidRPr="00BC35D4" w:rsidRDefault="00756288" w:rsidP="00A73F5E">
      <w:pPr>
        <w:pStyle w:val="abody"/>
      </w:pPr>
      <w:r w:rsidRPr="00BC35D4">
        <w:t xml:space="preserve">Za zdravila iz Seznama A in B velja enak sklop podatkov, ki pa se zaradi zgodovinskih okoliščin tehnično </w:t>
      </w:r>
      <w:r w:rsidR="0046719B" w:rsidRPr="00BC35D4">
        <w:t xml:space="preserve">še vedno </w:t>
      </w:r>
      <w:r w:rsidRPr="00BC35D4">
        <w:t xml:space="preserve">poroča po dveh različnih podstrukturah. Zaradi </w:t>
      </w:r>
      <w:r w:rsidR="0046719B" w:rsidRPr="00BC35D4">
        <w:t>enake vsebine v tem navodilu</w:t>
      </w:r>
      <w:r w:rsidRPr="00BC35D4">
        <w:t xml:space="preserve"> ta sklop podatkov za oba seznama zdravil</w:t>
      </w:r>
      <w:r w:rsidR="0046719B" w:rsidRPr="00BC35D4">
        <w:t xml:space="preserve"> navajamo skupaj</w:t>
      </w:r>
      <w:r w:rsidRPr="00BC35D4">
        <w:t>.</w:t>
      </w:r>
    </w:p>
    <w:p w14:paraId="2D190E20" w14:textId="77777777" w:rsidR="003E4DE0" w:rsidRPr="00BC35D4" w:rsidRDefault="00C03BBF" w:rsidP="00A73F5E">
      <w:pPr>
        <w:pStyle w:val="abody"/>
      </w:pPr>
      <w:r w:rsidRPr="00BC35D4">
        <w:t>S</w:t>
      </w:r>
      <w:r w:rsidR="002245EA" w:rsidRPr="00BC35D4">
        <w:t>klop podatkov za</w:t>
      </w:r>
      <w:r w:rsidR="008B4888" w:rsidRPr="00BC35D4">
        <w:t xml:space="preserve"> zdravila</w:t>
      </w:r>
      <w:r w:rsidR="002245EA" w:rsidRPr="00BC35D4">
        <w:t xml:space="preserve"> iz Seznama </w:t>
      </w:r>
      <w:r w:rsidR="0035790F" w:rsidRPr="00BC35D4">
        <w:t>B</w:t>
      </w:r>
      <w:r w:rsidR="00B77733" w:rsidRPr="00BC35D4">
        <w:t xml:space="preserve"> </w:t>
      </w:r>
      <w:r w:rsidR="002245EA" w:rsidRPr="00BC35D4">
        <w:t>poročajo in obračunavajo le izvajalci, ki so</w:t>
      </w:r>
      <w:r w:rsidR="000266A1" w:rsidRPr="00BC35D4">
        <w:t xml:space="preserve"> v CBZ</w:t>
      </w:r>
      <w:r w:rsidR="002245EA" w:rsidRPr="00BC35D4">
        <w:t xml:space="preserve"> navedeni v omejitvi predpisovanja, in sicer na tistih </w:t>
      </w:r>
      <w:r w:rsidR="00115611" w:rsidRPr="00BC35D4">
        <w:t xml:space="preserve">vrstah in </w:t>
      </w:r>
      <w:r w:rsidR="002245EA" w:rsidRPr="00BC35D4">
        <w:t xml:space="preserve">podvrstah </w:t>
      </w:r>
      <w:r w:rsidR="00B77733" w:rsidRPr="00BC35D4">
        <w:t>splošne</w:t>
      </w:r>
      <w:r w:rsidR="002245EA" w:rsidRPr="00BC35D4">
        <w:t xml:space="preserve"> in specialistično zunajbolnišnične zdravstvene dejavnosti, pri katerih je </w:t>
      </w:r>
      <w:r w:rsidR="00AE5D54" w:rsidRPr="00BC35D4">
        <w:t xml:space="preserve">po šifrantu 15.28 </w:t>
      </w:r>
      <w:r w:rsidR="002245EA" w:rsidRPr="00BC35D4">
        <w:t xml:space="preserve">opredeljena šifra storitve </w:t>
      </w:r>
      <w:r w:rsidR="00AE5D54" w:rsidRPr="00BC35D4">
        <w:t xml:space="preserve">Q0265 </w:t>
      </w:r>
      <w:r w:rsidR="00F321CF" w:rsidRPr="00BC35D4">
        <w:t>(z nabavno vrednostjo večjo od 0)</w:t>
      </w:r>
      <w:r w:rsidR="001200A9" w:rsidRPr="00BC35D4">
        <w:t>,</w:t>
      </w:r>
      <w:r w:rsidR="00AE5D54" w:rsidRPr="00BC35D4">
        <w:t xml:space="preserve"> Q0266 </w:t>
      </w:r>
      <w:r w:rsidR="00F321CF" w:rsidRPr="00BC35D4">
        <w:t>(z nabavno vrednostjo 0)</w:t>
      </w:r>
      <w:r w:rsidR="009D78EB" w:rsidRPr="00BC35D4">
        <w:t>,</w:t>
      </w:r>
      <w:r w:rsidR="00AE5D54" w:rsidRPr="00BC35D4">
        <w:t xml:space="preserve"> Q0266 </w:t>
      </w:r>
      <w:r w:rsidR="001200A9" w:rsidRPr="00BC35D4">
        <w:t>(z nabavno vrednostjo 0)</w:t>
      </w:r>
      <w:r w:rsidR="009F596A" w:rsidRPr="00BC35D4">
        <w:t xml:space="preserve"> </w:t>
      </w:r>
      <w:r w:rsidR="009D78EB" w:rsidRPr="00BC35D4">
        <w:t xml:space="preserve">in </w:t>
      </w:r>
      <w:r w:rsidR="00AE5D54" w:rsidRPr="00BC35D4">
        <w:t xml:space="preserve">Q0267 </w:t>
      </w:r>
      <w:r w:rsidR="009D78EB" w:rsidRPr="00BC35D4">
        <w:t xml:space="preserve">(z nabavno vrednostjo 0) </w:t>
      </w:r>
    </w:p>
    <w:p w14:paraId="2D190E21" w14:textId="77777777" w:rsidR="00AE5D54" w:rsidRPr="00BC35D4" w:rsidRDefault="00AE5D54" w:rsidP="00A73F5E">
      <w:pPr>
        <w:pStyle w:val="abody"/>
      </w:pPr>
      <w:r w:rsidRPr="00BC35D4">
        <w:t xml:space="preserve">Sklop podatkov za zdravila iz Seznama A poročajo in obračunavajo le izvajalci, ki so v CBZ navedeni v omejitvi predpisovanja, in sicer na tistih vrstah in podvrstah splošne in specialistično zunajbolnišnične zdravstvene dejavnosti ter v dejavnosti socialnovarstvenih zavodov in zavodov za usposabljanje, pri katerih je opredeljena šifra storitve Q0235 (z nabavno vrednostjo večjo od 0), Q0236 (z nabavno vrednostjo 0) in Q0237 (z nabavno vrednostjo 0) iz šifranta 15.28. </w:t>
      </w:r>
    </w:p>
    <w:p w14:paraId="2D190E22" w14:textId="4F39C081" w:rsidR="00AE5D54" w:rsidRPr="00BC35D4" w:rsidRDefault="00AE5D54" w:rsidP="00A73F5E">
      <w:pPr>
        <w:pStyle w:val="abody"/>
      </w:pPr>
      <w:r w:rsidRPr="00BC35D4">
        <w:t xml:space="preserve">Zdravilo iz Seznama A in zdravilo iz Seznama B se obračuna hkrati skupaj s storitvijo v isti obravnavi, v okviru katere je bilo aplicirano. </w:t>
      </w:r>
      <w:r w:rsidR="00C43DC7" w:rsidRPr="00BC35D4">
        <w:t xml:space="preserve">V primeru, da je apliciranih več zdravil, za katere so določene različne storitve priprave in aplikacije, se na isti dan vsa zdravila obračunajo z eno istovrstno storitvijo (ista storitev enkrat npr 1 krat Q0265). Poleg te storitve se obračuna tudi ena storitev priprave in aplikacije, in sicer najdražja. </w:t>
      </w:r>
      <w:r w:rsidRPr="00BC35D4">
        <w:t xml:space="preserve">Za več pojasnil glej poglavje </w:t>
      </w:r>
      <w:r w:rsidRPr="00BC35D4">
        <w:fldChar w:fldCharType="begin"/>
      </w:r>
      <w:r w:rsidRPr="00BC35D4">
        <w:instrText xml:space="preserve"> REF _Ref488232533 \r \h </w:instrText>
      </w:r>
      <w:r w:rsidR="00C43DC7" w:rsidRPr="00BC35D4">
        <w:instrText xml:space="preserve"> \* MERGEFORMAT </w:instrText>
      </w:r>
      <w:r w:rsidRPr="00BC35D4">
        <w:fldChar w:fldCharType="separate"/>
      </w:r>
      <w:r w:rsidR="0026148A" w:rsidRPr="00BC35D4">
        <w:t>4.4</w:t>
      </w:r>
      <w:r w:rsidRPr="00BC35D4">
        <w:fldChar w:fldCharType="end"/>
      </w:r>
      <w:r w:rsidRPr="00BC35D4">
        <w:t xml:space="preserve"> »</w:t>
      </w:r>
      <w:r w:rsidRPr="00BC35D4">
        <w:fldChar w:fldCharType="begin"/>
      </w:r>
      <w:r w:rsidRPr="00BC35D4">
        <w:instrText xml:space="preserve"> REF _Ref488232533 \h </w:instrText>
      </w:r>
      <w:r w:rsidR="00C43DC7" w:rsidRPr="00BC35D4">
        <w:instrText xml:space="preserve"> \* MERGEFORMAT </w:instrText>
      </w:r>
      <w:r w:rsidRPr="00BC35D4">
        <w:fldChar w:fldCharType="separate"/>
      </w:r>
      <w:r w:rsidR="0026148A" w:rsidRPr="00BC35D4">
        <w:t>LZM, zdravila iz Seznama A in  B ter nadrejena storitev</w:t>
      </w:r>
      <w:r w:rsidRPr="00BC35D4">
        <w:fldChar w:fldCharType="end"/>
      </w:r>
      <w:r w:rsidRPr="00BC35D4">
        <w:t xml:space="preserve">« ter </w:t>
      </w:r>
      <w:r w:rsidRPr="00BC35D4">
        <w:fldChar w:fldCharType="begin"/>
      </w:r>
      <w:r w:rsidRPr="00BC35D4">
        <w:instrText xml:space="preserve"> REF _Ref488232593 \r \h </w:instrText>
      </w:r>
      <w:r w:rsidR="00C43DC7" w:rsidRPr="00BC35D4">
        <w:instrText xml:space="preserve"> \* MERGEFORMAT </w:instrText>
      </w:r>
      <w:r w:rsidRPr="00BC35D4">
        <w:fldChar w:fldCharType="separate"/>
      </w:r>
      <w:r w:rsidR="0026148A" w:rsidRPr="00BC35D4">
        <w:t>5.5</w:t>
      </w:r>
      <w:r w:rsidRPr="00BC35D4">
        <w:fldChar w:fldCharType="end"/>
      </w:r>
      <w:r w:rsidRPr="00BC35D4">
        <w:t xml:space="preserve"> »</w:t>
      </w:r>
      <w:r w:rsidRPr="00BC35D4">
        <w:fldChar w:fldCharType="begin"/>
      </w:r>
      <w:r w:rsidRPr="00BC35D4">
        <w:instrText xml:space="preserve"> REF _Ref488232593 \h </w:instrText>
      </w:r>
      <w:r w:rsidR="00C43DC7" w:rsidRPr="00BC35D4">
        <w:instrText xml:space="preserve"> \* MERGEFORMAT </w:instrText>
      </w:r>
      <w:r w:rsidRPr="00BC35D4">
        <w:fldChar w:fldCharType="separate"/>
      </w:r>
      <w:r w:rsidR="0026148A" w:rsidRPr="00BC35D4">
        <w:t>LZM, zdravila iz Seznama A in B ter nadrejena storitev</w:t>
      </w:r>
      <w:r w:rsidRPr="00BC35D4">
        <w:fldChar w:fldCharType="end"/>
      </w:r>
      <w:r w:rsidRPr="00BC35D4">
        <w:t>«.</w:t>
      </w:r>
    </w:p>
    <w:p w14:paraId="2D190E23" w14:textId="77777777" w:rsidR="000C7A3F" w:rsidRPr="00BC35D4" w:rsidRDefault="000C7A3F" w:rsidP="00BD7F65">
      <w:pPr>
        <w:pStyle w:val="Brezrazmikov"/>
        <w:rPr>
          <w:sz w:val="12"/>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740139" w:rsidRPr="00BC35D4" w14:paraId="2D190E26" w14:textId="77777777" w:rsidTr="00C43DC7">
        <w:trPr>
          <w:tblHeader/>
        </w:trPr>
        <w:tc>
          <w:tcPr>
            <w:tcW w:w="2144" w:type="dxa"/>
            <w:shd w:val="clear" w:color="auto" w:fill="CCFFCC"/>
            <w:tcMar>
              <w:top w:w="57" w:type="dxa"/>
              <w:left w:w="57" w:type="dxa"/>
              <w:bottom w:w="57" w:type="dxa"/>
              <w:right w:w="57" w:type="dxa"/>
            </w:tcMar>
          </w:tcPr>
          <w:p w14:paraId="2D190E24" w14:textId="77777777" w:rsidR="00740139" w:rsidRPr="00BC35D4" w:rsidRDefault="00740139" w:rsidP="00740139">
            <w:pPr>
              <w:pStyle w:val="tabela"/>
              <w:rPr>
                <w:b/>
              </w:rPr>
            </w:pPr>
            <w:r w:rsidRPr="00BC35D4">
              <w:rPr>
                <w:b/>
              </w:rPr>
              <w:t>Podatek</w:t>
            </w:r>
          </w:p>
        </w:tc>
        <w:tc>
          <w:tcPr>
            <w:tcW w:w="7796" w:type="dxa"/>
            <w:shd w:val="clear" w:color="auto" w:fill="CCFFCC"/>
            <w:tcMar>
              <w:top w:w="57" w:type="dxa"/>
              <w:left w:w="57" w:type="dxa"/>
              <w:bottom w:w="57" w:type="dxa"/>
              <w:right w:w="57" w:type="dxa"/>
            </w:tcMar>
          </w:tcPr>
          <w:p w14:paraId="2D190E25" w14:textId="77777777" w:rsidR="00740139" w:rsidRPr="00BC35D4" w:rsidRDefault="003F79D3" w:rsidP="00740139">
            <w:pPr>
              <w:pStyle w:val="tabela"/>
              <w:rPr>
                <w:b/>
              </w:rPr>
            </w:pPr>
            <w:r w:rsidRPr="00BC35D4">
              <w:rPr>
                <w:b/>
              </w:rPr>
              <w:t>Opis, pravila za navajanje podatka</w:t>
            </w:r>
          </w:p>
        </w:tc>
      </w:tr>
      <w:tr w:rsidR="004B489E" w:rsidRPr="00BC35D4" w14:paraId="2D190E29" w14:textId="77777777" w:rsidTr="00C43DC7">
        <w:tc>
          <w:tcPr>
            <w:tcW w:w="2144" w:type="dxa"/>
            <w:shd w:val="clear" w:color="auto" w:fill="auto"/>
            <w:tcMar>
              <w:top w:w="57" w:type="dxa"/>
              <w:left w:w="57" w:type="dxa"/>
              <w:bottom w:w="57" w:type="dxa"/>
              <w:right w:w="57" w:type="dxa"/>
            </w:tcMar>
          </w:tcPr>
          <w:p w14:paraId="2D190E27" w14:textId="77777777" w:rsidR="004B489E" w:rsidRPr="00BC35D4" w:rsidRDefault="004B489E" w:rsidP="005025C9">
            <w:pPr>
              <w:pStyle w:val="tabela"/>
            </w:pPr>
            <w:r w:rsidRPr="00BC35D4">
              <w:t>Identifikator storitve pri izvajalcu</w:t>
            </w:r>
          </w:p>
        </w:tc>
        <w:tc>
          <w:tcPr>
            <w:tcW w:w="7796" w:type="dxa"/>
            <w:tcMar>
              <w:top w:w="57" w:type="dxa"/>
              <w:left w:w="57" w:type="dxa"/>
              <w:bottom w:w="57" w:type="dxa"/>
              <w:right w:w="57" w:type="dxa"/>
            </w:tcMar>
          </w:tcPr>
          <w:p w14:paraId="2D190E28" w14:textId="77777777" w:rsidR="004B489E" w:rsidRPr="00BC35D4" w:rsidRDefault="004B489E" w:rsidP="005025C9">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740139" w:rsidRPr="00BC35D4" w14:paraId="2D190E2C" w14:textId="77777777" w:rsidTr="00C43DC7">
        <w:tc>
          <w:tcPr>
            <w:tcW w:w="2144" w:type="dxa"/>
            <w:shd w:val="clear" w:color="auto" w:fill="auto"/>
            <w:tcMar>
              <w:top w:w="57" w:type="dxa"/>
              <w:left w:w="57" w:type="dxa"/>
              <w:bottom w:w="57" w:type="dxa"/>
              <w:right w:w="57" w:type="dxa"/>
            </w:tcMar>
          </w:tcPr>
          <w:p w14:paraId="2D190E2A" w14:textId="77777777" w:rsidR="00740139" w:rsidRPr="00BC35D4" w:rsidRDefault="00740139" w:rsidP="00740139">
            <w:pPr>
              <w:pStyle w:val="tabela"/>
            </w:pPr>
            <w:r w:rsidRPr="00BC35D4">
              <w:t>Vsebina obravnave</w:t>
            </w:r>
          </w:p>
        </w:tc>
        <w:tc>
          <w:tcPr>
            <w:tcW w:w="7796" w:type="dxa"/>
            <w:tcMar>
              <w:top w:w="57" w:type="dxa"/>
              <w:left w:w="57" w:type="dxa"/>
              <w:bottom w:w="57" w:type="dxa"/>
              <w:right w:w="57" w:type="dxa"/>
            </w:tcMar>
          </w:tcPr>
          <w:p w14:paraId="2D190E2B" w14:textId="77777777" w:rsidR="00740139" w:rsidRPr="00BC35D4" w:rsidRDefault="00740139" w:rsidP="004741FD">
            <w:pPr>
              <w:pStyle w:val="tabela"/>
            </w:pPr>
            <w:r w:rsidRPr="00BC35D4">
              <w:t xml:space="preserve">Šifra vsebine obravnave po </w:t>
            </w:r>
            <w:r w:rsidR="00C42757" w:rsidRPr="00BC35D4">
              <w:t>š</w:t>
            </w:r>
            <w:r w:rsidRPr="00BC35D4">
              <w:t>ifrantu 12.</w:t>
            </w:r>
          </w:p>
        </w:tc>
      </w:tr>
      <w:tr w:rsidR="00740139" w:rsidRPr="00BC35D4" w14:paraId="2D190E2F" w14:textId="77777777" w:rsidTr="00C43DC7">
        <w:tc>
          <w:tcPr>
            <w:tcW w:w="2144" w:type="dxa"/>
            <w:shd w:val="clear" w:color="auto" w:fill="auto"/>
            <w:tcMar>
              <w:top w:w="57" w:type="dxa"/>
              <w:left w:w="57" w:type="dxa"/>
              <w:bottom w:w="57" w:type="dxa"/>
              <w:right w:w="57" w:type="dxa"/>
            </w:tcMar>
          </w:tcPr>
          <w:p w14:paraId="2D190E2D" w14:textId="77777777" w:rsidR="00740139" w:rsidRPr="00BC35D4" w:rsidRDefault="00740139" w:rsidP="00740139">
            <w:pPr>
              <w:pStyle w:val="tabela"/>
            </w:pPr>
            <w:r w:rsidRPr="00BC35D4">
              <w:t>Šifra storitve</w:t>
            </w:r>
          </w:p>
        </w:tc>
        <w:tc>
          <w:tcPr>
            <w:tcW w:w="7796" w:type="dxa"/>
            <w:tcMar>
              <w:top w:w="57" w:type="dxa"/>
              <w:left w:w="57" w:type="dxa"/>
              <w:bottom w:w="57" w:type="dxa"/>
              <w:right w:w="57" w:type="dxa"/>
            </w:tcMar>
          </w:tcPr>
          <w:p w14:paraId="2D190E2E" w14:textId="77777777" w:rsidR="00740139" w:rsidRPr="00BC35D4" w:rsidRDefault="00740139" w:rsidP="00740139">
            <w:pPr>
              <w:pStyle w:val="tabela"/>
            </w:pPr>
            <w:r w:rsidRPr="00BC35D4">
              <w:t>Šifra opravljene storitve za aplikacijo zdravila iz šifranta 15</w:t>
            </w:r>
            <w:r w:rsidR="0080289B" w:rsidRPr="00BC35D4">
              <w:t>.2</w:t>
            </w:r>
            <w:r w:rsidR="002F4CC2" w:rsidRPr="00BC35D4">
              <w:t>8</w:t>
            </w:r>
            <w:r w:rsidRPr="00BC35D4">
              <w:t>.</w:t>
            </w:r>
          </w:p>
        </w:tc>
      </w:tr>
      <w:tr w:rsidR="006C3DE2" w:rsidRPr="00BC35D4" w14:paraId="2D190E3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0" w14:textId="77777777" w:rsidR="006C3DE2" w:rsidRPr="00BC35D4" w:rsidRDefault="006C3DE2" w:rsidP="00814A80">
            <w:pPr>
              <w:pStyle w:val="tabela"/>
            </w:pPr>
            <w:r w:rsidRPr="00BC35D4">
              <w:t>Število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1" w14:textId="77777777" w:rsidR="006C3DE2" w:rsidRPr="00BC35D4" w:rsidRDefault="006C3DE2" w:rsidP="006C3DE2">
            <w:pPr>
              <w:pStyle w:val="tabelaal"/>
              <w:numPr>
                <w:ilvl w:val="0"/>
                <w:numId w:val="0"/>
              </w:numPr>
            </w:pPr>
            <w:r w:rsidRPr="00BC35D4">
              <w:t>Navede se vrednost 1.</w:t>
            </w:r>
          </w:p>
        </w:tc>
      </w:tr>
      <w:tr w:rsidR="006C3DE2" w:rsidRPr="00BC35D4" w14:paraId="2D190E35"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3" w14:textId="77777777" w:rsidR="006C3DE2" w:rsidRPr="00BC35D4" w:rsidRDefault="006C3DE2" w:rsidP="00814A80">
            <w:pPr>
              <w:pStyle w:val="tabela"/>
            </w:pPr>
            <w:r w:rsidRPr="00BC35D4">
              <w:t>Število enot za eno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4" w14:textId="77777777" w:rsidR="006C3DE2" w:rsidRPr="00BC35D4" w:rsidRDefault="006C3DE2" w:rsidP="00814A80">
            <w:pPr>
              <w:pStyle w:val="tabela"/>
            </w:pPr>
            <w:r w:rsidRPr="00BC35D4">
              <w:t>Navede se vrednost 1.</w:t>
            </w:r>
          </w:p>
        </w:tc>
      </w:tr>
      <w:tr w:rsidR="006C3DE2" w:rsidRPr="00BC35D4" w14:paraId="2D190E38"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6" w14:textId="77777777" w:rsidR="006C3DE2" w:rsidRPr="00BC35D4" w:rsidRDefault="006C3DE2" w:rsidP="00814A80">
            <w:pPr>
              <w:pStyle w:val="tabela"/>
            </w:pPr>
            <w:r w:rsidRPr="00BC35D4">
              <w:t xml:space="preserve">Cena za eno enoto storitve </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7" w14:textId="77777777" w:rsidR="006C3DE2" w:rsidRPr="00BC35D4" w:rsidRDefault="00BB4395" w:rsidP="00FE2DE2">
            <w:pPr>
              <w:pStyle w:val="tabela"/>
            </w:pPr>
            <w:r w:rsidRPr="00BC35D4">
              <w:t>Navede se celotna vrednost storitve (zdravila)</w:t>
            </w:r>
            <w:r w:rsidR="009D4089" w:rsidRPr="00BC35D4">
              <w:t>:</w:t>
            </w:r>
            <w:r w:rsidRPr="00BC35D4">
              <w:t xml:space="preserve"> vrednost OZZ in vrednost doplačil skupaj.</w:t>
            </w:r>
            <w:r w:rsidR="009D4089" w:rsidRPr="00BC35D4">
              <w:t xml:space="preserve"> </w:t>
            </w:r>
            <w:r w:rsidRPr="00BC35D4">
              <w:t>Izračun je naveden v polju Celotna vrednost storitve.</w:t>
            </w:r>
            <w:r w:rsidR="002F4CC2" w:rsidRPr="00BC35D4">
              <w:t xml:space="preserve"> </w:t>
            </w:r>
            <w:r w:rsidR="00BC5FEB" w:rsidRPr="00BC35D4">
              <w:rPr>
                <w:szCs w:val="18"/>
              </w:rPr>
              <w:t>Pri evidenčnih storitvah je Cena za eno enoto storitve enaka 0.</w:t>
            </w:r>
          </w:p>
        </w:tc>
      </w:tr>
      <w:tr w:rsidR="007117FD" w:rsidRPr="00BC35D4" w14:paraId="2D190E3F" w14:textId="77777777" w:rsidTr="00C43DC7">
        <w:tc>
          <w:tcPr>
            <w:tcW w:w="2144" w:type="dxa"/>
            <w:shd w:val="clear" w:color="auto" w:fill="auto"/>
            <w:tcMar>
              <w:top w:w="57" w:type="dxa"/>
              <w:left w:w="57" w:type="dxa"/>
              <w:bottom w:w="57" w:type="dxa"/>
              <w:right w:w="57" w:type="dxa"/>
            </w:tcMar>
          </w:tcPr>
          <w:p w14:paraId="2D190E39" w14:textId="77777777" w:rsidR="007117FD" w:rsidRPr="00BC35D4" w:rsidRDefault="007117FD" w:rsidP="00740139">
            <w:pPr>
              <w:pStyle w:val="tabela"/>
            </w:pPr>
            <w:r w:rsidRPr="00BC35D4">
              <w:t>Celotna vrednost storitve</w:t>
            </w:r>
          </w:p>
        </w:tc>
        <w:tc>
          <w:tcPr>
            <w:tcW w:w="7796" w:type="dxa"/>
            <w:tcMar>
              <w:top w:w="57" w:type="dxa"/>
              <w:left w:w="57" w:type="dxa"/>
              <w:bottom w:w="57" w:type="dxa"/>
              <w:right w:w="57" w:type="dxa"/>
            </w:tcMar>
          </w:tcPr>
          <w:p w14:paraId="2D190E3A" w14:textId="77777777" w:rsidR="007117FD" w:rsidRPr="00BC35D4" w:rsidRDefault="007117FD" w:rsidP="00BD7F65">
            <w:pPr>
              <w:pStyle w:val="tabela"/>
              <w:ind w:right="-57"/>
            </w:pPr>
            <w:r w:rsidRPr="00BC35D4">
              <w:t xml:space="preserve">Celotna vrednost storitve (zdravila) </w:t>
            </w:r>
            <w:r w:rsidR="00321279" w:rsidRPr="00BC35D4">
              <w:t xml:space="preserve">je seštevek obračunane </w:t>
            </w:r>
            <w:r w:rsidRPr="00BC35D4">
              <w:t>vrednost</w:t>
            </w:r>
            <w:r w:rsidR="00321279" w:rsidRPr="00BC35D4">
              <w:t>i storitve za</w:t>
            </w:r>
            <w:r w:rsidRPr="00BC35D4">
              <w:t xml:space="preserve"> OZZ</w:t>
            </w:r>
            <w:r w:rsidR="00321279" w:rsidRPr="00BC35D4">
              <w:t xml:space="preserve"> (OVS za OZZ)</w:t>
            </w:r>
            <w:r w:rsidRPr="00BC35D4">
              <w:t xml:space="preserve"> in </w:t>
            </w:r>
            <w:r w:rsidR="00321279" w:rsidRPr="00BC35D4">
              <w:t xml:space="preserve"> obračunane </w:t>
            </w:r>
            <w:r w:rsidRPr="00BC35D4">
              <w:t>vrednost</w:t>
            </w:r>
            <w:r w:rsidR="00321279" w:rsidRPr="00BC35D4">
              <w:t>i</w:t>
            </w:r>
            <w:r w:rsidRPr="00BC35D4">
              <w:t xml:space="preserve"> doplačil</w:t>
            </w:r>
            <w:r w:rsidR="00321279" w:rsidRPr="00BC35D4">
              <w:t xml:space="preserve"> (OVS za PZZ)</w:t>
            </w:r>
            <w:r w:rsidRPr="00BC35D4">
              <w:t>.</w:t>
            </w:r>
            <w:r w:rsidR="00BC5FEB" w:rsidRPr="00BC35D4">
              <w:t>Pri evidenčnih storitvah je Celotna vrednost storitve enaka 0.</w:t>
            </w:r>
          </w:p>
          <w:p w14:paraId="2D190E3B" w14:textId="77777777" w:rsidR="00321279" w:rsidRPr="00BC35D4" w:rsidRDefault="00321279" w:rsidP="006650E0">
            <w:pPr>
              <w:pStyle w:val="tabela"/>
            </w:pPr>
            <w:r w:rsidRPr="00BC35D4">
              <w:t>CVS se izračuna po naslednji formuli:</w:t>
            </w:r>
          </w:p>
          <w:p w14:paraId="2D190E3C" w14:textId="77777777" w:rsidR="00321279" w:rsidRPr="00BC35D4" w:rsidRDefault="00321279" w:rsidP="00195EA6">
            <w:pPr>
              <w:pStyle w:val="tabela"/>
            </w:pPr>
            <w:r w:rsidRPr="00BC35D4">
              <w:t>CVS</w:t>
            </w:r>
            <w:r w:rsidR="007117FD" w:rsidRPr="00BC35D4">
              <w:t xml:space="preserve"> = (∑(Količina apliciranega zdravila * Nabavna cena zdravila / Polje iz CBZ »Število osnovnih enot za aplikacijo v pakiranju«))</w:t>
            </w:r>
            <w:r w:rsidR="00F64731" w:rsidRPr="00BC35D4">
              <w:rPr>
                <w:rFonts w:ascii="Times New Roman" w:hAnsi="Times New Roman" w:cs="Times New Roman"/>
                <w:sz w:val="24"/>
                <w:szCs w:val="24"/>
              </w:rPr>
              <w:t>.</w:t>
            </w:r>
          </w:p>
          <w:p w14:paraId="2D190E3D" w14:textId="77777777" w:rsidR="00F21873" w:rsidRPr="00BC35D4" w:rsidRDefault="00F21873" w:rsidP="00F21873">
            <w:pPr>
              <w:pStyle w:val="tabela"/>
            </w:pPr>
            <w:r w:rsidRPr="00BC35D4">
              <w:t>V primeru, ko tuja zavarovana oseba (vrsta dokumenta 4,5,6) nima urejenega zavarovanja za celotno obdobje zdravljenja ali je del obdobja zavarovana pri drugem nosilcu zavarovanja, se celotna vrednost storitve izračuna na naslednji način:</w:t>
            </w:r>
          </w:p>
          <w:p w14:paraId="2D190E3E" w14:textId="77777777" w:rsidR="00F21873" w:rsidRPr="00BC35D4" w:rsidRDefault="00F21873" w:rsidP="00F64731">
            <w:pPr>
              <w:pStyle w:val="tabela"/>
            </w:pPr>
            <w:r w:rsidRPr="00BC35D4">
              <w:t>CVS = (∑(Količina apliciranega zdravila * Nabavna cena zdravila / Polje iz CBZ »Število osnovnih enot za aplikacijo v pakiranju«) / št. dni zdravljenja) * št. dni z urejenim zavarovanjem.</w:t>
            </w:r>
          </w:p>
        </w:tc>
      </w:tr>
      <w:tr w:rsidR="00740139" w:rsidRPr="00BC35D4" w14:paraId="2D190E43" w14:textId="77777777" w:rsidTr="00C43DC7">
        <w:tc>
          <w:tcPr>
            <w:tcW w:w="2144" w:type="dxa"/>
            <w:shd w:val="clear" w:color="auto" w:fill="auto"/>
            <w:tcMar>
              <w:top w:w="57" w:type="dxa"/>
              <w:left w:w="57" w:type="dxa"/>
              <w:bottom w:w="57" w:type="dxa"/>
              <w:right w:w="57" w:type="dxa"/>
            </w:tcMar>
          </w:tcPr>
          <w:p w14:paraId="2D190E40" w14:textId="77777777" w:rsidR="00740139" w:rsidRPr="00BC35D4" w:rsidRDefault="00740139" w:rsidP="00740139">
            <w:pPr>
              <w:pStyle w:val="tabela"/>
            </w:pPr>
            <w:r w:rsidRPr="00BC35D4">
              <w:t>Odstotek doplačila</w:t>
            </w:r>
          </w:p>
        </w:tc>
        <w:tc>
          <w:tcPr>
            <w:tcW w:w="7796" w:type="dxa"/>
            <w:tcMar>
              <w:top w:w="57" w:type="dxa"/>
              <w:left w:w="57" w:type="dxa"/>
              <w:bottom w:w="57" w:type="dxa"/>
              <w:right w:w="57" w:type="dxa"/>
            </w:tcMar>
          </w:tcPr>
          <w:p w14:paraId="2D190E41" w14:textId="77777777" w:rsidR="00B51F5E" w:rsidRPr="00BC35D4" w:rsidRDefault="00B51F5E" w:rsidP="00B51F5E">
            <w:pPr>
              <w:pStyle w:val="tabela"/>
            </w:pPr>
            <w:r w:rsidRPr="00BC35D4">
              <w:t>Odstotek vrednosti zdravstvenih storitev, ki bremeni PZZ oziroma osebo, če nima sklenjenega PZZ oziroma državni proračun.</w:t>
            </w:r>
          </w:p>
          <w:p w14:paraId="2675C22A" w14:textId="692B2D88" w:rsidR="00740139" w:rsidRPr="00BC35D4" w:rsidRDefault="00B51F5E" w:rsidP="0087179A">
            <w:pPr>
              <w:pStyle w:val="tabela"/>
            </w:pPr>
            <w:r w:rsidRPr="00BC35D4">
              <w:t xml:space="preserve">Odstotek doplačila za zdravila je enak odstotku doplačila za </w:t>
            </w:r>
            <w:r w:rsidR="00B77733" w:rsidRPr="00BC35D4">
              <w:t xml:space="preserve">nadrejeno </w:t>
            </w:r>
            <w:r w:rsidRPr="00BC35D4">
              <w:t>storit</w:t>
            </w:r>
            <w:r w:rsidR="00B77733" w:rsidRPr="00BC35D4">
              <w:t>ev v okviru iste obravnave</w:t>
            </w:r>
            <w:r w:rsidR="0087179A" w:rsidRPr="00BC35D4">
              <w:t xml:space="preserve"> (glej pojasnilo v poglavju </w:t>
            </w:r>
            <w:r w:rsidR="00D36BCC" w:rsidRPr="00BC35D4">
              <w:fldChar w:fldCharType="begin"/>
            </w:r>
            <w:r w:rsidR="0087179A" w:rsidRPr="00BC35D4">
              <w:instrText xml:space="preserve"> REF _Ref488232533 \r \h </w:instrText>
            </w:r>
            <w:r w:rsidR="00BC35D4">
              <w:instrText xml:space="preserve"> \* MERGEFORMAT </w:instrText>
            </w:r>
            <w:r w:rsidR="00D36BCC" w:rsidRPr="00BC35D4">
              <w:fldChar w:fldCharType="separate"/>
            </w:r>
            <w:r w:rsidR="0026148A" w:rsidRPr="00BC35D4">
              <w:t>4.4</w:t>
            </w:r>
            <w:r w:rsidR="00D36BCC" w:rsidRPr="00BC35D4">
              <w:fldChar w:fldCharType="end"/>
            </w:r>
            <w:r w:rsidR="0087179A" w:rsidRPr="00BC35D4">
              <w:t xml:space="preserve"> in </w:t>
            </w:r>
            <w:r w:rsidR="00D36BCC" w:rsidRPr="00BC35D4">
              <w:fldChar w:fldCharType="begin"/>
            </w:r>
            <w:r w:rsidR="0087179A" w:rsidRPr="00BC35D4">
              <w:instrText xml:space="preserve"> REF _Ref488232593 \r \h </w:instrText>
            </w:r>
            <w:r w:rsidR="00BC35D4">
              <w:instrText xml:space="preserve"> \* MERGEFORMAT </w:instrText>
            </w:r>
            <w:r w:rsidR="00D36BCC" w:rsidRPr="00BC35D4">
              <w:fldChar w:fldCharType="separate"/>
            </w:r>
            <w:r w:rsidR="0026148A" w:rsidRPr="00BC35D4">
              <w:t>5.5</w:t>
            </w:r>
            <w:r w:rsidR="00D36BCC" w:rsidRPr="00BC35D4">
              <w:fldChar w:fldCharType="end"/>
            </w:r>
            <w:r w:rsidR="0087179A" w:rsidRPr="00BC35D4">
              <w:t>).</w:t>
            </w:r>
          </w:p>
          <w:p w14:paraId="2D190E42" w14:textId="552258CE" w:rsidR="00006CF1" w:rsidRPr="00BC35D4" w:rsidRDefault="00006CF1" w:rsidP="0087179A">
            <w:pPr>
              <w:pStyle w:val="tabela"/>
            </w:pPr>
            <w:r w:rsidRPr="00BC35D4">
              <w:t>Ko gre za obračun storitev po nacionalnem razpisu, se polni vrednost 0.</w:t>
            </w:r>
          </w:p>
        </w:tc>
      </w:tr>
      <w:tr w:rsidR="007117FD" w:rsidRPr="00BC35D4" w14:paraId="2D190E4D" w14:textId="77777777" w:rsidTr="00C43DC7">
        <w:tc>
          <w:tcPr>
            <w:tcW w:w="2144" w:type="dxa"/>
            <w:shd w:val="clear" w:color="auto" w:fill="auto"/>
            <w:tcMar>
              <w:top w:w="57" w:type="dxa"/>
              <w:left w:w="57" w:type="dxa"/>
              <w:bottom w:w="57" w:type="dxa"/>
              <w:right w:w="57" w:type="dxa"/>
            </w:tcMar>
          </w:tcPr>
          <w:p w14:paraId="2D190E44" w14:textId="77777777" w:rsidR="007117FD" w:rsidRPr="00BC35D4" w:rsidRDefault="007117FD" w:rsidP="00740139">
            <w:pPr>
              <w:pStyle w:val="tabela"/>
            </w:pPr>
            <w:r w:rsidRPr="00BC35D4">
              <w:t>Obračunana vrednost storitve</w:t>
            </w:r>
          </w:p>
        </w:tc>
        <w:tc>
          <w:tcPr>
            <w:tcW w:w="7796" w:type="dxa"/>
            <w:tcMar>
              <w:top w:w="57" w:type="dxa"/>
              <w:left w:w="57" w:type="dxa"/>
              <w:bottom w:w="57" w:type="dxa"/>
              <w:right w:w="57" w:type="dxa"/>
            </w:tcMar>
          </w:tcPr>
          <w:p w14:paraId="2D190E45" w14:textId="77777777" w:rsidR="007117FD" w:rsidRPr="00BC35D4" w:rsidRDefault="00321279" w:rsidP="006650E0">
            <w:pPr>
              <w:pStyle w:val="tabela"/>
            </w:pPr>
            <w:r w:rsidRPr="00BC35D4">
              <w:t>Obračunana v</w:t>
            </w:r>
            <w:r w:rsidR="007117FD" w:rsidRPr="00BC35D4">
              <w:t>rednost storitve</w:t>
            </w:r>
            <w:r w:rsidRPr="00BC35D4">
              <w:t xml:space="preserve"> (OVS) je vrednost storitve</w:t>
            </w:r>
            <w:r w:rsidR="007117FD" w:rsidRPr="00BC35D4">
              <w:t xml:space="preserve">, ki </w:t>
            </w:r>
            <w:r w:rsidRPr="00BC35D4">
              <w:t>jo</w:t>
            </w:r>
            <w:r w:rsidR="007117FD" w:rsidRPr="00BC35D4">
              <w:t xml:space="preserve"> krije iz </w:t>
            </w:r>
            <w:r w:rsidRPr="00BC35D4">
              <w:t>Zavod</w:t>
            </w:r>
            <w:r w:rsidR="007117FD" w:rsidRPr="00BC35D4">
              <w:t xml:space="preserve">. </w:t>
            </w:r>
            <w:r w:rsidR="00BC5FEB" w:rsidRPr="00BC35D4">
              <w:t>Pri evidenčnih storitvah je Obračunana vrednost storitve enaka 0.</w:t>
            </w:r>
          </w:p>
          <w:p w14:paraId="2D190E46" w14:textId="77777777" w:rsidR="007117FD" w:rsidRPr="00BC35D4" w:rsidRDefault="007117FD" w:rsidP="006650E0">
            <w:pPr>
              <w:pStyle w:val="tabela"/>
            </w:pPr>
            <w:r w:rsidRPr="00BC35D4">
              <w:t xml:space="preserve">V spodnji formuli se vnese podatke iz sklopa </w:t>
            </w:r>
            <w:r w:rsidR="00932482" w:rsidRPr="00BC35D4">
              <w:t>Podrobni p</w:t>
            </w:r>
            <w:r w:rsidRPr="00BC35D4">
              <w:t xml:space="preserve">odatki o apliciranem </w:t>
            </w:r>
            <w:r w:rsidR="00932482" w:rsidRPr="00BC35D4">
              <w:t xml:space="preserve">zdravilu iz Seznama </w:t>
            </w:r>
            <w:r w:rsidR="002F4CC2" w:rsidRPr="00BC35D4">
              <w:t xml:space="preserve">A in </w:t>
            </w:r>
            <w:r w:rsidR="00932482" w:rsidRPr="00BC35D4">
              <w:t>B</w:t>
            </w:r>
            <w:r w:rsidRPr="00BC35D4">
              <w:t xml:space="preserve"> glede na nacionalno šifro zdravila.</w:t>
            </w:r>
          </w:p>
          <w:p w14:paraId="2D190E47" w14:textId="77777777" w:rsidR="00321279" w:rsidRPr="00BC35D4" w:rsidRDefault="00321279" w:rsidP="006650E0">
            <w:pPr>
              <w:pStyle w:val="tabela"/>
            </w:pPr>
            <w:r w:rsidRPr="00BC35D4">
              <w:t>OVS za OZZ se</w:t>
            </w:r>
            <w:r w:rsidR="00527299" w:rsidRPr="00BC35D4">
              <w:t xml:space="preserve"> za vrste dokumentov </w:t>
            </w:r>
            <w:r w:rsidR="00B010DA" w:rsidRPr="00BC35D4">
              <w:t>4-12 in 15-16</w:t>
            </w:r>
            <w:r w:rsidRPr="00BC35D4">
              <w:t xml:space="preserve"> izračuna po naslednji formuli:</w:t>
            </w:r>
          </w:p>
          <w:p w14:paraId="2D190E48" w14:textId="77777777" w:rsidR="007117FD" w:rsidRPr="00BC35D4" w:rsidRDefault="00321279" w:rsidP="006650E0">
            <w:pPr>
              <w:pStyle w:val="tabela"/>
            </w:pPr>
            <w:r w:rsidRPr="00BC35D4">
              <w:t>OVS za OZZ</w:t>
            </w:r>
            <w:r w:rsidR="007117FD" w:rsidRPr="00BC35D4">
              <w:t xml:space="preserve"> = (∑(Količina apliciranega zdravila * Nabavna cena zdravila / Polje iz CBZ »Število osnovnih enot za aplikacijo v pakiranju«)</w:t>
            </w:r>
            <w:r w:rsidR="008B20FB" w:rsidRPr="00BC35D4">
              <w:t>)</w:t>
            </w:r>
            <w:r w:rsidR="007117FD" w:rsidRPr="00BC35D4">
              <w:t xml:space="preserve"> *(1 - odstotek doplačila / 100)</w:t>
            </w:r>
            <w:r w:rsidR="004C7A11" w:rsidRPr="00BC35D4">
              <w:t>.</w:t>
            </w:r>
          </w:p>
          <w:p w14:paraId="2D190E49" w14:textId="77777777" w:rsidR="00321279" w:rsidRPr="00BC35D4" w:rsidRDefault="00321279" w:rsidP="006650E0">
            <w:pPr>
              <w:pStyle w:val="tabela"/>
            </w:pPr>
            <w:r w:rsidRPr="00BC35D4">
              <w:t xml:space="preserve">OVS </w:t>
            </w:r>
            <w:r w:rsidR="00527299" w:rsidRPr="00BC35D4">
              <w:t>za PZZ se</w:t>
            </w:r>
            <w:r w:rsidRPr="00BC35D4">
              <w:t xml:space="preserve"> za vrste dokumentov 7-12 izračuna po naslednji formuli</w:t>
            </w:r>
            <w:r w:rsidR="00B43FEA" w:rsidRPr="00BC35D4">
              <w:t>:</w:t>
            </w:r>
          </w:p>
          <w:p w14:paraId="2D190E4A" w14:textId="77777777" w:rsidR="00B43FEA" w:rsidRPr="00BC35D4" w:rsidRDefault="00B43FEA" w:rsidP="006650E0">
            <w:pPr>
              <w:pStyle w:val="tabela"/>
            </w:pPr>
            <w:r w:rsidRPr="00BC35D4">
              <w:t xml:space="preserve">OVS za PZZ = </w:t>
            </w:r>
            <w:r w:rsidR="00527299" w:rsidRPr="00BC35D4">
              <w:t>CVS – OVS za OZZ.</w:t>
            </w:r>
          </w:p>
          <w:p w14:paraId="2D190E4B" w14:textId="77777777" w:rsidR="00F21873" w:rsidRPr="00BC35D4" w:rsidRDefault="009B77F6" w:rsidP="00F21873">
            <w:pPr>
              <w:pStyle w:val="tabela"/>
            </w:pPr>
            <w:r w:rsidRPr="00BC35D4">
              <w:lastRenderedPageBreak/>
              <w:t>Če</w:t>
            </w:r>
            <w:r w:rsidR="00F21873" w:rsidRPr="00BC35D4">
              <w:t xml:space="preserve"> tuja zavarovana oseba (vrsta dokumenta 4,5,6) nima urejenega zavarovanja za celotno obdobje zdravljenja ali je del obdobja zavarovana pri drugem nosilcu zavarovanja, se obračunana vrednost storitve izračuna na naslednji način:</w:t>
            </w:r>
          </w:p>
          <w:p w14:paraId="2D190E4C" w14:textId="77777777" w:rsidR="00F21873" w:rsidRPr="00BC35D4" w:rsidRDefault="00F21873" w:rsidP="00F64731">
            <w:pPr>
              <w:pStyle w:val="tabela"/>
            </w:pPr>
            <w:r w:rsidRPr="00BC35D4">
              <w:t>OVS za OZZ = (∑(Količina apliciranega zdravila * Nabavna cena zdravila / Polje iz CBZ »Število osnovnih enot za aplikacijo v pakiranju«) / št. dni zdravljenja) * št. dni z urejenim zavarovanjem * (1 -  odstotek doplačila / 100).</w:t>
            </w:r>
          </w:p>
        </w:tc>
      </w:tr>
      <w:tr w:rsidR="00740139" w:rsidRPr="00BC35D4" w14:paraId="2D190E50" w14:textId="77777777" w:rsidTr="00C43DC7">
        <w:tc>
          <w:tcPr>
            <w:tcW w:w="2144" w:type="dxa"/>
            <w:shd w:val="clear" w:color="auto" w:fill="auto"/>
            <w:tcMar>
              <w:top w:w="57" w:type="dxa"/>
              <w:left w:w="57" w:type="dxa"/>
              <w:bottom w:w="57" w:type="dxa"/>
              <w:right w:w="57" w:type="dxa"/>
            </w:tcMar>
          </w:tcPr>
          <w:p w14:paraId="2D190E4E" w14:textId="77777777" w:rsidR="00740139" w:rsidRPr="00BC35D4" w:rsidRDefault="00740139" w:rsidP="00740139">
            <w:pPr>
              <w:pStyle w:val="tabela"/>
            </w:pPr>
            <w:r w:rsidRPr="00BC35D4">
              <w:lastRenderedPageBreak/>
              <w:t>Stopnja DDV</w:t>
            </w:r>
          </w:p>
        </w:tc>
        <w:tc>
          <w:tcPr>
            <w:tcW w:w="7796" w:type="dxa"/>
            <w:tcMar>
              <w:top w:w="57" w:type="dxa"/>
              <w:left w:w="57" w:type="dxa"/>
              <w:bottom w:w="57" w:type="dxa"/>
              <w:right w:w="57" w:type="dxa"/>
            </w:tcMar>
          </w:tcPr>
          <w:p w14:paraId="2D190E4F" w14:textId="77777777" w:rsidR="00740139" w:rsidRPr="00BC35D4" w:rsidRDefault="00740139" w:rsidP="00C75961">
            <w:pPr>
              <w:pStyle w:val="tabela"/>
            </w:pPr>
            <w:r w:rsidRPr="00BC35D4">
              <w:t>Prikaže se stopnja DDV za opravljeno zdravstveno storitev oz. zdravilo.</w:t>
            </w:r>
          </w:p>
        </w:tc>
      </w:tr>
      <w:tr w:rsidR="003448E1" w:rsidRPr="00BC35D4" w14:paraId="2D190E53" w14:textId="77777777" w:rsidTr="00C43DC7">
        <w:tc>
          <w:tcPr>
            <w:tcW w:w="2144" w:type="dxa"/>
            <w:shd w:val="clear" w:color="auto" w:fill="auto"/>
            <w:tcMar>
              <w:top w:w="57" w:type="dxa"/>
              <w:left w:w="57" w:type="dxa"/>
              <w:bottom w:w="57" w:type="dxa"/>
              <w:right w:w="57" w:type="dxa"/>
            </w:tcMar>
          </w:tcPr>
          <w:p w14:paraId="2D190E51" w14:textId="77777777" w:rsidR="003448E1" w:rsidRPr="00BC35D4" w:rsidRDefault="003448E1" w:rsidP="00A7680D">
            <w:pPr>
              <w:pStyle w:val="tabela"/>
            </w:pPr>
            <w:r w:rsidRPr="00BC35D4">
              <w:t>Znesek DDV</w:t>
            </w:r>
          </w:p>
        </w:tc>
        <w:tc>
          <w:tcPr>
            <w:tcW w:w="7796" w:type="dxa"/>
            <w:tcMar>
              <w:top w:w="57" w:type="dxa"/>
              <w:left w:w="57" w:type="dxa"/>
              <w:bottom w:w="57" w:type="dxa"/>
              <w:right w:w="57" w:type="dxa"/>
            </w:tcMar>
          </w:tcPr>
          <w:p w14:paraId="2D190E52" w14:textId="77777777" w:rsidR="003448E1" w:rsidRPr="00BC35D4" w:rsidRDefault="003448E1" w:rsidP="00A7680D">
            <w:pPr>
              <w:pStyle w:val="tabela"/>
            </w:pPr>
            <w:r w:rsidRPr="00BC35D4">
              <w:t>Navede se znesek DDV za obračunano vrednost storitve.</w:t>
            </w:r>
          </w:p>
        </w:tc>
      </w:tr>
      <w:tr w:rsidR="003448E1" w:rsidRPr="00BC35D4" w14:paraId="2D190E59" w14:textId="77777777" w:rsidTr="00C43DC7">
        <w:tc>
          <w:tcPr>
            <w:tcW w:w="2144" w:type="dxa"/>
            <w:shd w:val="clear" w:color="auto" w:fill="auto"/>
            <w:tcMar>
              <w:top w:w="57" w:type="dxa"/>
              <w:left w:w="57" w:type="dxa"/>
              <w:bottom w:w="57" w:type="dxa"/>
              <w:right w:w="57" w:type="dxa"/>
            </w:tcMar>
          </w:tcPr>
          <w:p w14:paraId="2D190E54" w14:textId="77777777" w:rsidR="003448E1" w:rsidRPr="00BC35D4" w:rsidRDefault="003448E1" w:rsidP="00D62393">
            <w:pPr>
              <w:pStyle w:val="tabela"/>
            </w:pPr>
            <w:r w:rsidRPr="00BC35D4">
              <w:t>Nosilec kritja razlike do polne vrednosti storitve</w:t>
            </w:r>
          </w:p>
        </w:tc>
        <w:tc>
          <w:tcPr>
            <w:tcW w:w="7796" w:type="dxa"/>
            <w:tcMar>
              <w:top w:w="57" w:type="dxa"/>
              <w:left w:w="57" w:type="dxa"/>
              <w:bottom w:w="57" w:type="dxa"/>
              <w:right w:w="57" w:type="dxa"/>
            </w:tcMar>
          </w:tcPr>
          <w:p w14:paraId="2D190E55" w14:textId="77777777" w:rsidR="003448E1" w:rsidRPr="00BC35D4" w:rsidRDefault="003448E1" w:rsidP="00740139">
            <w:pPr>
              <w:pStyle w:val="tabela"/>
            </w:pPr>
            <w:r w:rsidRPr="00BC35D4">
              <w:t xml:space="preserve">Nosilec kritja razlike do polne vrednosti storitve po šifrantu 8. </w:t>
            </w:r>
          </w:p>
          <w:p w14:paraId="2D190E56" w14:textId="77777777" w:rsidR="003448E1" w:rsidRPr="00BC35D4" w:rsidRDefault="003448E1" w:rsidP="00740139">
            <w:pPr>
              <w:pStyle w:val="tabela"/>
            </w:pPr>
            <w:r w:rsidRPr="00BC35D4">
              <w:t>Podatek</w:t>
            </w:r>
            <w:r w:rsidR="002F4CC2" w:rsidRPr="00BC35D4">
              <w:t xml:space="preserve"> </w:t>
            </w:r>
            <w:r w:rsidRPr="00BC35D4">
              <w:t>ne vpliva na obračun Zavodu oziroma izračun vrednosti storitve, ampak se uporablja za potrebe nadzora, ki ga Zavod izvaja na podlagi pogodb z zavarovalnicami za prostovoljno zavarovanje.</w:t>
            </w:r>
          </w:p>
          <w:p w14:paraId="2D190E57" w14:textId="77777777" w:rsidR="003448E1" w:rsidRPr="00BC35D4" w:rsidRDefault="003448E1" w:rsidP="00AC78B7">
            <w:pPr>
              <w:pStyle w:val="tabela"/>
            </w:pPr>
            <w:r w:rsidRPr="00BC35D4">
              <w:t>Podatek se navede tudi v primeru, če se storitev v celoti (100%) financira iz OZZ.</w:t>
            </w:r>
          </w:p>
          <w:p w14:paraId="7F975CA4" w14:textId="77777777" w:rsidR="002D0AB3" w:rsidRPr="00BC35D4" w:rsidRDefault="009D4089" w:rsidP="00AC78B7">
            <w:pPr>
              <w:pStyle w:val="tabela"/>
            </w:pPr>
            <w:r w:rsidRPr="00BC35D4">
              <w:t>Če</w:t>
            </w:r>
            <w:r w:rsidR="002D0AB3" w:rsidRPr="00BC35D4">
              <w:t xml:space="preserve"> se storitev v celoti (100%) financira iz OZZ, oseba pa nima sklenjenega PZZ in ne gre za otroka do 60 dni brez KZZ/Potrdila KZZ/Listine MedZZ ali tip zavarovane osebe 11, 12, 70, 80 in 81, se navede šifra 7.</w:t>
            </w:r>
          </w:p>
          <w:p w14:paraId="2D190E58" w14:textId="0371E963" w:rsidR="008A1464" w:rsidRPr="00BC35D4" w:rsidRDefault="008A1464" w:rsidP="00AC78B7">
            <w:pPr>
              <w:pStyle w:val="tabela"/>
            </w:pPr>
            <w:r w:rsidRPr="00BC35D4">
              <w:t>Ko gre za obračun storitev po nacionalnem razpisu, se polni vrednost 6 (ZZZS – proračun RS).</w:t>
            </w:r>
          </w:p>
        </w:tc>
      </w:tr>
      <w:tr w:rsidR="003448E1" w:rsidRPr="00BC35D4" w14:paraId="2D190E5C" w14:textId="77777777" w:rsidTr="00C43DC7">
        <w:tc>
          <w:tcPr>
            <w:tcW w:w="2144" w:type="dxa"/>
            <w:shd w:val="clear" w:color="auto" w:fill="auto"/>
            <w:tcMar>
              <w:top w:w="57" w:type="dxa"/>
              <w:left w:w="57" w:type="dxa"/>
              <w:bottom w:w="57" w:type="dxa"/>
              <w:right w:w="57" w:type="dxa"/>
            </w:tcMar>
          </w:tcPr>
          <w:p w14:paraId="2D190E5A" w14:textId="77777777" w:rsidR="003448E1" w:rsidRPr="00BC35D4" w:rsidRDefault="003448E1" w:rsidP="00740139">
            <w:pPr>
              <w:pStyle w:val="tabela"/>
            </w:pPr>
            <w:r w:rsidRPr="00BC35D4">
              <w:t>Identifikator nadrejene storitve</w:t>
            </w:r>
          </w:p>
        </w:tc>
        <w:tc>
          <w:tcPr>
            <w:tcW w:w="7796" w:type="dxa"/>
            <w:tcMar>
              <w:top w:w="57" w:type="dxa"/>
              <w:left w:w="57" w:type="dxa"/>
              <w:bottom w:w="57" w:type="dxa"/>
              <w:right w:w="57" w:type="dxa"/>
            </w:tcMar>
          </w:tcPr>
          <w:p w14:paraId="2D190E5B" w14:textId="77777777" w:rsidR="003448E1" w:rsidRPr="00BC35D4" w:rsidRDefault="003448E1" w:rsidP="002F4CC2">
            <w:pPr>
              <w:pStyle w:val="tabela"/>
            </w:pPr>
            <w:r w:rsidRPr="00BC35D4">
              <w:t xml:space="preserve">Navede se številka glavne (nadrejene) storitve (npr. </w:t>
            </w:r>
            <w:r w:rsidR="002F4CC2" w:rsidRPr="00BC35D4">
              <w:t>storitve iz šifranta 15.117</w:t>
            </w:r>
            <w:r w:rsidRPr="00BC35D4">
              <w:t xml:space="preserve">), v okviru katere je bila </w:t>
            </w:r>
            <w:r w:rsidR="002F4CC2" w:rsidRPr="00BC35D4">
              <w:t xml:space="preserve">evidentirana </w:t>
            </w:r>
            <w:r w:rsidRPr="00BC35D4">
              <w:t xml:space="preserve">tudi dopolnilna (podrejena) storitev (npr. </w:t>
            </w:r>
            <w:r w:rsidR="002F4CC2" w:rsidRPr="00BC35D4">
              <w:t>Q0235, Q0265</w:t>
            </w:r>
            <w:r w:rsidR="00125CA4" w:rsidRPr="00BC35D4">
              <w:t xml:space="preserve"> ). Nadrejena storitev ne sme biti storitev </w:t>
            </w:r>
            <w:r w:rsidR="002F4CC2" w:rsidRPr="00BC35D4">
              <w:t>iz šifranta 15.28 (LZM)</w:t>
            </w:r>
            <w:r w:rsidR="009F596A" w:rsidRPr="00BC35D4">
              <w:t xml:space="preserve"> </w:t>
            </w:r>
            <w:r w:rsidRPr="00BC35D4">
              <w:t>Navede se interna številka storitve, kot jo vodi izvajalec v lastnih evidencah. Številka mora biti enolična pri izvajalcu.</w:t>
            </w:r>
            <w:r w:rsidR="00125CA4" w:rsidRPr="00BC35D4">
              <w:t xml:space="preserve"> Identifikator nadrejene storitve mora biti enak</w:t>
            </w:r>
            <w:r w:rsidR="001C29CA" w:rsidRPr="00BC35D4">
              <w:t xml:space="preserve"> </w:t>
            </w:r>
            <w:r w:rsidR="00125CA4" w:rsidRPr="00BC35D4">
              <w:t>identifikatorju storitve, v okviru katere je bilo zdravilo aplicirano.</w:t>
            </w:r>
          </w:p>
        </w:tc>
      </w:tr>
      <w:tr w:rsidR="003448E1" w:rsidRPr="00BC35D4" w14:paraId="2D190E5F" w14:textId="77777777" w:rsidTr="00C43DC7">
        <w:tc>
          <w:tcPr>
            <w:tcW w:w="2144" w:type="dxa"/>
            <w:shd w:val="clear" w:color="auto" w:fill="auto"/>
            <w:tcMar>
              <w:top w:w="57" w:type="dxa"/>
              <w:left w:w="57" w:type="dxa"/>
              <w:bottom w:w="57" w:type="dxa"/>
              <w:right w:w="57" w:type="dxa"/>
            </w:tcMar>
          </w:tcPr>
          <w:p w14:paraId="2D190E5D" w14:textId="77777777" w:rsidR="003448E1" w:rsidRPr="00BC35D4" w:rsidRDefault="003448E1" w:rsidP="00740139">
            <w:pPr>
              <w:pStyle w:val="tabela"/>
            </w:pPr>
            <w:r w:rsidRPr="00BC35D4">
              <w:t>Datum</w:t>
            </w:r>
            <w:r w:rsidR="002F4CC2" w:rsidRPr="00BC35D4">
              <w:t xml:space="preserve"> </w:t>
            </w:r>
            <w:r w:rsidRPr="00BC35D4">
              <w:t>aplikacije</w:t>
            </w:r>
            <w:r w:rsidR="002F4CC2" w:rsidRPr="00BC35D4">
              <w:t xml:space="preserve"> </w:t>
            </w:r>
            <w:r w:rsidRPr="00BC35D4">
              <w:t>zdravila</w:t>
            </w:r>
          </w:p>
        </w:tc>
        <w:tc>
          <w:tcPr>
            <w:tcW w:w="7796" w:type="dxa"/>
            <w:tcMar>
              <w:top w:w="57" w:type="dxa"/>
              <w:left w:w="57" w:type="dxa"/>
              <w:bottom w:w="57" w:type="dxa"/>
              <w:right w:w="57" w:type="dxa"/>
            </w:tcMar>
          </w:tcPr>
          <w:p w14:paraId="2D190E5E" w14:textId="77777777" w:rsidR="003448E1" w:rsidRPr="00BC35D4" w:rsidRDefault="003448E1" w:rsidP="00740139">
            <w:pPr>
              <w:pStyle w:val="tabela"/>
            </w:pPr>
            <w:r w:rsidRPr="00BC35D4">
              <w:t>Datum aplikacije zdravila</w:t>
            </w:r>
          </w:p>
        </w:tc>
      </w:tr>
      <w:tr w:rsidR="003448E1" w:rsidRPr="00BC35D4" w14:paraId="2D190E63"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0" w14:textId="77777777" w:rsidR="003448E1" w:rsidRPr="00BC35D4" w:rsidRDefault="003448E1" w:rsidP="00740139">
            <w:pPr>
              <w:pStyle w:val="tabela"/>
            </w:pPr>
            <w:r w:rsidRPr="00BC35D4">
              <w:t>Lečeča zdravstvena služba z lokacijo</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1" w14:textId="77777777" w:rsidR="003448E1" w:rsidRPr="00BC35D4" w:rsidRDefault="003448E1" w:rsidP="00740139">
            <w:pPr>
              <w:pStyle w:val="tabela"/>
            </w:pPr>
            <w:r w:rsidRPr="00BC35D4">
              <w:t>Lečeča zdravstvena služba z lokacijo, kjer je bilo zdravilo aplicirano.</w:t>
            </w:r>
          </w:p>
          <w:p w14:paraId="2D190E62" w14:textId="5E9BF9DA" w:rsidR="003448E1" w:rsidRPr="00BC35D4" w:rsidRDefault="003448E1" w:rsidP="00D03EF9">
            <w:pPr>
              <w:pStyle w:val="tabela"/>
            </w:pPr>
            <w:r w:rsidRPr="00BC35D4">
              <w:t xml:space="preserve">Vnese se XXXXXYYZZZ, kjer je XXXXX do 5 mestna šifra izvajalca iz </w:t>
            </w:r>
            <w:r w:rsidR="00C36DC2" w:rsidRPr="00BC35D4">
              <w:t>RIZDDZ</w:t>
            </w:r>
            <w:r w:rsidRPr="00BC35D4">
              <w:t xml:space="preserve">, YY 2-mestna šifra lokacije iz </w:t>
            </w:r>
            <w:r w:rsidR="00C36DC2" w:rsidRPr="00BC35D4">
              <w:t>RIZDDZ</w:t>
            </w:r>
            <w:r w:rsidRPr="00BC35D4">
              <w:t xml:space="preserve"> in ZZZ 3-mestna šifra </w:t>
            </w:r>
            <w:r w:rsidRPr="00BC35D4">
              <w:rPr>
                <w:snapToGrid w:val="0"/>
              </w:rPr>
              <w:t xml:space="preserve">zdravstvene službe, ki je enaka šifri vrste zdravstvene dejavnosti iz šifranta 2. </w:t>
            </w:r>
          </w:p>
        </w:tc>
      </w:tr>
      <w:tr w:rsidR="003448E1" w:rsidRPr="00BC35D4" w14:paraId="2D190E66"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4" w14:textId="7219E304" w:rsidR="003448E1" w:rsidRPr="00BC35D4" w:rsidRDefault="00D963CD" w:rsidP="00740139">
            <w:pPr>
              <w:pStyle w:val="tabela"/>
            </w:pPr>
            <w:r w:rsidRPr="00BC35D4">
              <w:t>RIZDDZ</w:t>
            </w:r>
            <w:r w:rsidR="003448E1" w:rsidRPr="00BC35D4">
              <w:t xml:space="preserve"> številka delavca</w:t>
            </w:r>
            <w:r w:rsidR="002A49FD" w:rsidRPr="00BC35D4">
              <w:t xml:space="preserve"> - predpisovalca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5" w14:textId="1DCAF17A" w:rsidR="003448E1" w:rsidRPr="00BC35D4" w:rsidRDefault="003448E1" w:rsidP="00E00980">
            <w:pPr>
              <w:pStyle w:val="tabela"/>
            </w:pPr>
            <w:r w:rsidRPr="00BC35D4">
              <w:t>Navede se 5-mestna</w:t>
            </w:r>
            <w:r w:rsidR="00E00980" w:rsidRPr="00BC35D4">
              <w:t xml:space="preserve"> </w:t>
            </w:r>
            <w:r w:rsidR="00761324" w:rsidRPr="00BC35D4">
              <w:t>številka</w:t>
            </w:r>
            <w:r w:rsidR="00A73B7E" w:rsidRPr="00BC35D4">
              <w:t xml:space="preserve"> </w:t>
            </w:r>
            <w:r w:rsidR="00761324" w:rsidRPr="00BC35D4">
              <w:t xml:space="preserve">delavca - </w:t>
            </w:r>
            <w:r w:rsidR="002A49FD" w:rsidRPr="00BC35D4">
              <w:t>zdravnika, ki je zdravilo predpisal,</w:t>
            </w:r>
            <w:r w:rsidRPr="00BC35D4">
              <w:t xml:space="preserve"> iz </w:t>
            </w:r>
            <w:r w:rsidR="00761324" w:rsidRPr="00BC35D4">
              <w:t>Registra izvajalcev zdravstvene dejavnosti in delavcev v zdravstvu</w:t>
            </w:r>
            <w:r w:rsidRPr="00BC35D4">
              <w:t xml:space="preserve"> (</w:t>
            </w:r>
            <w:r w:rsidR="00C36DC2" w:rsidRPr="00BC35D4">
              <w:t>RIZDDZ</w:t>
            </w:r>
            <w:r w:rsidRPr="00BC35D4">
              <w:t xml:space="preserve">, šifrant 3). </w:t>
            </w:r>
          </w:p>
        </w:tc>
      </w:tr>
      <w:tr w:rsidR="003448E1" w:rsidRPr="00BC35D4" w14:paraId="2D190E69"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7" w14:textId="77777777" w:rsidR="003448E1" w:rsidRPr="00BC35D4" w:rsidRDefault="003448E1" w:rsidP="00740139">
            <w:pPr>
              <w:pStyle w:val="tabela"/>
            </w:pPr>
            <w:r w:rsidRPr="00BC35D4">
              <w:t>Telesna površina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8" w14:textId="77777777" w:rsidR="003448E1" w:rsidRPr="00BC35D4" w:rsidRDefault="003448E1" w:rsidP="00C43DC7">
            <w:pPr>
              <w:pStyle w:val="tabela"/>
            </w:pPr>
            <w:r w:rsidRPr="00BC35D4">
              <w:t>Za zdravila, ki se odmerjajo glede na telesno površino</w:t>
            </w:r>
            <w:r w:rsidR="00D03EF9" w:rsidRPr="00BC35D4">
              <w:rPr>
                <w:sz w:val="19"/>
                <w:szCs w:val="19"/>
              </w:rPr>
              <w:t xml:space="preserve"> in imajo v CBZ označbo, da je potrebno navesti telesno površino </w:t>
            </w:r>
            <w:r w:rsidR="00C43DC7" w:rsidRPr="00BC35D4">
              <w:rPr>
                <w:sz w:val="19"/>
                <w:szCs w:val="19"/>
              </w:rPr>
              <w:t>zav.</w:t>
            </w:r>
            <w:r w:rsidR="00D03EF9" w:rsidRPr="00BC35D4">
              <w:rPr>
                <w:sz w:val="19"/>
                <w:szCs w:val="19"/>
              </w:rPr>
              <w:t xml:space="preserve"> osebe</w:t>
            </w:r>
            <w:r w:rsidRPr="00BC35D4">
              <w:t>, se vpiše podatek v m</w:t>
            </w:r>
            <w:r w:rsidRPr="00BC35D4">
              <w:rPr>
                <w:vertAlign w:val="superscript"/>
              </w:rPr>
              <w:t xml:space="preserve">2 </w:t>
            </w:r>
            <w:r w:rsidRPr="00BC35D4">
              <w:t>na 2 decimalni mesti natančno, sicer je polje prazno.</w:t>
            </w:r>
          </w:p>
        </w:tc>
      </w:tr>
      <w:tr w:rsidR="003448E1" w:rsidRPr="00BC35D4" w14:paraId="2D190E6C"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A" w14:textId="77777777" w:rsidR="003448E1" w:rsidRPr="00BC35D4" w:rsidRDefault="003448E1" w:rsidP="00740139">
            <w:pPr>
              <w:pStyle w:val="tabela"/>
            </w:pPr>
            <w:r w:rsidRPr="00BC35D4">
              <w:t>Telesna masa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B" w14:textId="77777777" w:rsidR="003448E1" w:rsidRPr="00BC35D4" w:rsidRDefault="003448E1" w:rsidP="00740139">
            <w:pPr>
              <w:pStyle w:val="tabela"/>
            </w:pPr>
            <w:r w:rsidRPr="00BC35D4">
              <w:t>Za zdravila, ki se odmerjajo glede na telesno maso</w:t>
            </w:r>
            <w:r w:rsidR="00D03EF9" w:rsidRPr="00BC35D4">
              <w:rPr>
                <w:sz w:val="19"/>
                <w:szCs w:val="19"/>
              </w:rPr>
              <w:t xml:space="preserve"> in imajo v CBZ označbo, da je potrebno navesti telesno maso zavarovane osebe</w:t>
            </w:r>
            <w:r w:rsidRPr="00BC35D4">
              <w:t>, se vpiše podatek v kg na 1 decimalno mesto natančno, sicer je polje prazno.</w:t>
            </w:r>
          </w:p>
        </w:tc>
      </w:tr>
      <w:tr w:rsidR="003448E1" w:rsidRPr="00BC35D4" w14:paraId="2D190E6F"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D" w14:textId="77777777" w:rsidR="003448E1" w:rsidRPr="00BC35D4" w:rsidRDefault="003448E1" w:rsidP="00740139">
            <w:pPr>
              <w:pStyle w:val="tabela"/>
            </w:pPr>
            <w:r w:rsidRPr="00BC35D4">
              <w:t>Vrsta obravnave bolnika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E" w14:textId="77777777" w:rsidR="003448E1" w:rsidRPr="00BC35D4" w:rsidRDefault="003448E1" w:rsidP="00740139">
            <w:pPr>
              <w:pStyle w:val="tabela"/>
            </w:pPr>
            <w:r w:rsidRPr="00BC35D4">
              <w:t>Šifra vrste obravnave bolnika iz šifranta 40</w:t>
            </w:r>
            <w:r w:rsidR="00D03EF9" w:rsidRPr="00BC35D4">
              <w:t xml:space="preserve"> skladno s šifrantom K10</w:t>
            </w:r>
            <w:r w:rsidRPr="00BC35D4">
              <w:t>.</w:t>
            </w:r>
          </w:p>
        </w:tc>
      </w:tr>
      <w:tr w:rsidR="00D03EF9" w:rsidRPr="00BC35D4" w14:paraId="2D190E7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70" w14:textId="77777777" w:rsidR="00D03EF9" w:rsidRPr="00BC35D4" w:rsidRDefault="00D03EF9" w:rsidP="00740139">
            <w:pPr>
              <w:pStyle w:val="tabela"/>
            </w:pPr>
            <w:r w:rsidRPr="00BC35D4">
              <w:t>Šifra diagnoze MKB</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71" w14:textId="77777777" w:rsidR="00D03EF9" w:rsidRPr="00BC35D4" w:rsidRDefault="00D03EF9" w:rsidP="00740139">
            <w:pPr>
              <w:pStyle w:val="tabela"/>
            </w:pPr>
            <w:r w:rsidRPr="00BC35D4">
              <w:t>Skladno s šifrantom 50.1 Mednarodna klasifikacija bolezni se vpiše šifra diagnoze MKB, za katero poteka zdravljenje z zdravilom.</w:t>
            </w:r>
          </w:p>
        </w:tc>
      </w:tr>
    </w:tbl>
    <w:p w14:paraId="2D190E73" w14:textId="77777777" w:rsidR="000C7A3F" w:rsidRPr="00BC35D4" w:rsidRDefault="000C7A3F" w:rsidP="00BD7F65">
      <w:pPr>
        <w:pStyle w:val="Brezrazmikov"/>
      </w:pPr>
      <w:bookmarkStart w:id="1776" w:name="_Ref288738304"/>
      <w:bookmarkEnd w:id="1772"/>
    </w:p>
    <w:p w14:paraId="2D190E74" w14:textId="1A294663" w:rsidR="00C02330" w:rsidRPr="00BC35D4" w:rsidRDefault="00932482" w:rsidP="00BD7F65">
      <w:pPr>
        <w:pStyle w:val="Naslov4"/>
      </w:pPr>
      <w:r w:rsidRPr="00BC35D4">
        <w:t>Podrobni p</w:t>
      </w:r>
      <w:r w:rsidR="0098257B" w:rsidRPr="00BC35D4">
        <w:t xml:space="preserve">odatki o apliciranem </w:t>
      </w:r>
      <w:bookmarkEnd w:id="1776"/>
      <w:r w:rsidRPr="00BC35D4">
        <w:t xml:space="preserve">zdravilu iz Seznama </w:t>
      </w:r>
      <w:r w:rsidR="002F4CC2" w:rsidRPr="00BC35D4">
        <w:t xml:space="preserve"> A in </w:t>
      </w:r>
      <w:r w:rsidRPr="00BC35D4">
        <w:t>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F627DB" w:rsidRPr="00BC35D4" w14:paraId="2D190E77" w14:textId="77777777" w:rsidTr="00C43DC7">
        <w:trPr>
          <w:tblHeader/>
        </w:trPr>
        <w:tc>
          <w:tcPr>
            <w:tcW w:w="2144" w:type="dxa"/>
            <w:shd w:val="clear" w:color="auto" w:fill="CCFFCC"/>
            <w:tcMar>
              <w:top w:w="57" w:type="dxa"/>
              <w:left w:w="57" w:type="dxa"/>
              <w:bottom w:w="57" w:type="dxa"/>
              <w:right w:w="57" w:type="dxa"/>
            </w:tcMar>
          </w:tcPr>
          <w:p w14:paraId="2D190E75" w14:textId="77777777" w:rsidR="00F627DB" w:rsidRPr="00BC35D4" w:rsidRDefault="00F627DB" w:rsidP="00F627DB">
            <w:pPr>
              <w:pStyle w:val="tabela"/>
            </w:pPr>
            <w:r w:rsidRPr="00BC35D4">
              <w:t>Podatek</w:t>
            </w:r>
          </w:p>
        </w:tc>
        <w:tc>
          <w:tcPr>
            <w:tcW w:w="7796" w:type="dxa"/>
            <w:shd w:val="clear" w:color="auto" w:fill="CCFFCC"/>
            <w:tcMar>
              <w:top w:w="57" w:type="dxa"/>
              <w:left w:w="57" w:type="dxa"/>
              <w:bottom w:w="57" w:type="dxa"/>
              <w:right w:w="57" w:type="dxa"/>
            </w:tcMar>
          </w:tcPr>
          <w:p w14:paraId="2D190E76" w14:textId="77777777" w:rsidR="00F627DB" w:rsidRPr="00BC35D4" w:rsidRDefault="003F79D3" w:rsidP="00F627DB">
            <w:pPr>
              <w:pStyle w:val="tabela"/>
            </w:pPr>
            <w:r w:rsidRPr="00BC35D4">
              <w:t>Opis, pravila za navajanje podatka</w:t>
            </w:r>
          </w:p>
        </w:tc>
      </w:tr>
      <w:tr w:rsidR="00F627DB" w:rsidRPr="00BC35D4" w14:paraId="2D190E7A" w14:textId="77777777" w:rsidTr="00C43DC7">
        <w:trPr>
          <w:trHeight w:val="601"/>
        </w:trPr>
        <w:tc>
          <w:tcPr>
            <w:tcW w:w="2144" w:type="dxa"/>
            <w:shd w:val="clear" w:color="auto" w:fill="auto"/>
            <w:tcMar>
              <w:top w:w="57" w:type="dxa"/>
              <w:left w:w="57" w:type="dxa"/>
              <w:bottom w:w="57" w:type="dxa"/>
              <w:right w:w="57" w:type="dxa"/>
            </w:tcMar>
          </w:tcPr>
          <w:p w14:paraId="2D190E78" w14:textId="77777777" w:rsidR="00F627DB" w:rsidRPr="00BC35D4" w:rsidRDefault="00F627DB" w:rsidP="00F627DB">
            <w:pPr>
              <w:pStyle w:val="tabela"/>
            </w:pPr>
            <w:r w:rsidRPr="00BC35D4">
              <w:t>Nacionalna šifra zdravila</w:t>
            </w:r>
          </w:p>
        </w:tc>
        <w:tc>
          <w:tcPr>
            <w:tcW w:w="7796" w:type="dxa"/>
            <w:tcMar>
              <w:top w:w="57" w:type="dxa"/>
              <w:left w:w="57" w:type="dxa"/>
              <w:bottom w:w="57" w:type="dxa"/>
              <w:right w:w="57" w:type="dxa"/>
            </w:tcMar>
          </w:tcPr>
          <w:p w14:paraId="2D190E79" w14:textId="77777777" w:rsidR="00F627DB" w:rsidRPr="00BC35D4" w:rsidRDefault="00F627DB" w:rsidP="00F627DB">
            <w:pPr>
              <w:pStyle w:val="tabela"/>
            </w:pPr>
            <w:r w:rsidRPr="00BC35D4">
              <w:t>Polni se 6 - mestna nacionalna (delovna) šifra izdanega zdravila glede na predpis.</w:t>
            </w:r>
            <w:r w:rsidR="0080289B" w:rsidRPr="00BC35D4">
              <w:t xml:space="preserve"> Poroča se samo tiste šifre</w:t>
            </w:r>
            <w:r w:rsidR="002F4CC2" w:rsidRPr="00BC35D4">
              <w:t xml:space="preserve"> zdravil iz Seznama B</w:t>
            </w:r>
            <w:r w:rsidR="0080289B" w:rsidRPr="00BC35D4">
              <w:t>, ki imajo v CBZ polju »Šifra liste« vrednost 18 ali 19</w:t>
            </w:r>
            <w:r w:rsidR="002F4CC2" w:rsidRPr="00BC35D4">
              <w:t xml:space="preserve"> in šifre zdravil iz Seznama A,  ki imajo v CBZ polju »Šifra liste« vrednost 24 ali 25..</w:t>
            </w:r>
            <w:r w:rsidR="0080289B" w:rsidRPr="00BC35D4">
              <w:t>.</w:t>
            </w:r>
          </w:p>
        </w:tc>
      </w:tr>
      <w:tr w:rsidR="00F627DB" w:rsidRPr="00BC35D4" w14:paraId="2D190E7F" w14:textId="77777777" w:rsidTr="00C43DC7">
        <w:tc>
          <w:tcPr>
            <w:tcW w:w="2144" w:type="dxa"/>
            <w:shd w:val="clear" w:color="auto" w:fill="auto"/>
            <w:tcMar>
              <w:top w:w="57" w:type="dxa"/>
              <w:left w:w="57" w:type="dxa"/>
              <w:bottom w:w="57" w:type="dxa"/>
              <w:right w:w="57" w:type="dxa"/>
            </w:tcMar>
          </w:tcPr>
          <w:p w14:paraId="2D190E7B" w14:textId="77777777" w:rsidR="00F627DB" w:rsidRPr="00BC35D4" w:rsidRDefault="00F627DB" w:rsidP="00F627DB">
            <w:pPr>
              <w:pStyle w:val="tabela"/>
            </w:pPr>
            <w:r w:rsidRPr="00BC35D4">
              <w:t>Količina apliciranega zdravila</w:t>
            </w:r>
          </w:p>
        </w:tc>
        <w:tc>
          <w:tcPr>
            <w:tcW w:w="7796" w:type="dxa"/>
            <w:tcMar>
              <w:top w:w="57" w:type="dxa"/>
              <w:left w:w="57" w:type="dxa"/>
              <w:bottom w:w="57" w:type="dxa"/>
              <w:right w:w="57" w:type="dxa"/>
            </w:tcMar>
          </w:tcPr>
          <w:p w14:paraId="2D190E7C" w14:textId="77777777" w:rsidR="00F627DB" w:rsidRPr="00BC35D4" w:rsidRDefault="00F627DB" w:rsidP="00F627DB">
            <w:pPr>
              <w:pStyle w:val="tabela"/>
            </w:pPr>
            <w:r w:rsidRPr="00BC35D4">
              <w:t>Količina apliciranega zdravila je izražena kot število enot za apliciranje.</w:t>
            </w:r>
          </w:p>
          <w:p w14:paraId="2D190E7D" w14:textId="77777777" w:rsidR="00F627DB" w:rsidRPr="00BC35D4" w:rsidRDefault="00F627DB" w:rsidP="00F627DB">
            <w:pPr>
              <w:pStyle w:val="tabela"/>
            </w:pPr>
            <w:r w:rsidRPr="00BC35D4">
              <w:t>Pri teh zdravilih so običajno enote ampule ali viale. Število enot za apliciranje za posamezno pakiranje zdravila je navedeno v CBZ.</w:t>
            </w:r>
          </w:p>
          <w:p w14:paraId="2D190E7E" w14:textId="77777777" w:rsidR="00F627DB" w:rsidRPr="00BC35D4" w:rsidRDefault="00F627DB" w:rsidP="00F627DB">
            <w:pPr>
              <w:pStyle w:val="tabela"/>
            </w:pPr>
            <w:r w:rsidRPr="00BC35D4">
              <w:t>Podatek se vnese na štiri decimalna mesta natančno (če ni bila izdana cela</w:t>
            </w:r>
            <w:r w:rsidR="009F596A" w:rsidRPr="00BC35D4">
              <w:t xml:space="preserve"> </w:t>
            </w:r>
            <w:r w:rsidRPr="00BC35D4">
              <w:t>enota za apliciranje, npr. ampula, se del enote za apliciranje vpiše kot decimalno število). Če bolnik prejme 1 ampulo, se vpiše 1,0000, če prejme tretjino ampule, se vpiše 0,3333, če prejme 2 in pol ampule, se vpiše 2,5000.</w:t>
            </w:r>
          </w:p>
        </w:tc>
      </w:tr>
      <w:tr w:rsidR="00F627DB" w:rsidRPr="00BC35D4" w14:paraId="2D190E82" w14:textId="77777777" w:rsidTr="00C43DC7">
        <w:tc>
          <w:tcPr>
            <w:tcW w:w="2144" w:type="dxa"/>
            <w:shd w:val="clear" w:color="auto" w:fill="auto"/>
            <w:tcMar>
              <w:top w:w="57" w:type="dxa"/>
              <w:left w:w="57" w:type="dxa"/>
              <w:bottom w:w="57" w:type="dxa"/>
              <w:right w:w="57" w:type="dxa"/>
            </w:tcMar>
          </w:tcPr>
          <w:p w14:paraId="2D190E80" w14:textId="77777777" w:rsidR="00F627DB" w:rsidRPr="00BC35D4" w:rsidRDefault="00F627DB" w:rsidP="00F627DB">
            <w:pPr>
              <w:pStyle w:val="tabela"/>
            </w:pPr>
            <w:r w:rsidRPr="00BC35D4">
              <w:t>Nabavna cena zdravila</w:t>
            </w:r>
          </w:p>
        </w:tc>
        <w:tc>
          <w:tcPr>
            <w:tcW w:w="7796" w:type="dxa"/>
            <w:tcMar>
              <w:top w:w="57" w:type="dxa"/>
              <w:left w:w="57" w:type="dxa"/>
              <w:bottom w:w="57" w:type="dxa"/>
              <w:right w:w="57" w:type="dxa"/>
            </w:tcMar>
          </w:tcPr>
          <w:p w14:paraId="2D190E81" w14:textId="77777777" w:rsidR="00F627DB" w:rsidRPr="00BC35D4" w:rsidRDefault="00F627DB" w:rsidP="00F627DB">
            <w:pPr>
              <w:pStyle w:val="tabela"/>
            </w:pPr>
            <w:r w:rsidRPr="00BC35D4">
              <w:t>Vpiše se nabavno ceno na debelo z vsemi popusti za originalno pakiranje zdravila z DDV, ki jo je plačal izvajalec.</w:t>
            </w:r>
            <w:r w:rsidR="00F321CF" w:rsidRPr="00BC35D4">
              <w:t xml:space="preserve"> Pri evidenčnih storitvah je cena enaka 0.</w:t>
            </w:r>
          </w:p>
        </w:tc>
      </w:tr>
      <w:tr w:rsidR="00D0517F" w:rsidRPr="00BC35D4" w14:paraId="2D190E85" w14:textId="77777777" w:rsidTr="00C43DC7">
        <w:tc>
          <w:tcPr>
            <w:tcW w:w="2144" w:type="dxa"/>
            <w:shd w:val="clear" w:color="auto" w:fill="auto"/>
            <w:tcMar>
              <w:top w:w="57" w:type="dxa"/>
              <w:left w:w="57" w:type="dxa"/>
              <w:bottom w:w="57" w:type="dxa"/>
              <w:right w:w="57" w:type="dxa"/>
            </w:tcMar>
          </w:tcPr>
          <w:p w14:paraId="2D190E83" w14:textId="77777777" w:rsidR="00D0517F" w:rsidRPr="00BC35D4" w:rsidRDefault="00D0517F" w:rsidP="00F627DB">
            <w:pPr>
              <w:pStyle w:val="tabela"/>
            </w:pPr>
            <w:r w:rsidRPr="00BC35D4">
              <w:lastRenderedPageBreak/>
              <w:t>Datum nabave zdravila</w:t>
            </w:r>
          </w:p>
        </w:tc>
        <w:tc>
          <w:tcPr>
            <w:tcW w:w="7796" w:type="dxa"/>
            <w:tcMar>
              <w:top w:w="57" w:type="dxa"/>
              <w:left w:w="57" w:type="dxa"/>
              <w:bottom w:w="57" w:type="dxa"/>
              <w:right w:w="57" w:type="dxa"/>
            </w:tcMar>
          </w:tcPr>
          <w:p w14:paraId="2D190E84" w14:textId="77777777" w:rsidR="00D0517F" w:rsidRPr="00BC35D4" w:rsidRDefault="00D0517F" w:rsidP="00F627DB">
            <w:pPr>
              <w:pStyle w:val="tabela"/>
            </w:pPr>
            <w:r w:rsidRPr="00BC35D4">
              <w:t>Navede se datum, ko je izvajalec nabavil zdravilo.</w:t>
            </w:r>
          </w:p>
        </w:tc>
      </w:tr>
    </w:tbl>
    <w:p w14:paraId="2D190E86" w14:textId="77777777" w:rsidR="00250BF9" w:rsidRPr="00BC35D4" w:rsidRDefault="00250BF9" w:rsidP="00C63E7A">
      <w:pPr>
        <w:pStyle w:val="Naslov3"/>
      </w:pPr>
      <w:bookmarkStart w:id="1777" w:name="_Toc306362756"/>
      <w:bookmarkStart w:id="1778" w:name="_Toc306362966"/>
      <w:bookmarkStart w:id="1779" w:name="_Toc306363142"/>
      <w:bookmarkStart w:id="1780" w:name="_Toc306362757"/>
      <w:bookmarkStart w:id="1781" w:name="_Toc306362967"/>
      <w:bookmarkStart w:id="1782" w:name="_Toc306363143"/>
      <w:bookmarkStart w:id="1783" w:name="_Toc306362758"/>
      <w:bookmarkStart w:id="1784" w:name="_Toc306362968"/>
      <w:bookmarkStart w:id="1785" w:name="_Toc306363144"/>
      <w:bookmarkStart w:id="1786" w:name="_Ref288552545"/>
      <w:bookmarkStart w:id="1787" w:name="_Ref288739982"/>
      <w:bookmarkStart w:id="1788" w:name="_Toc306363159"/>
      <w:bookmarkStart w:id="1789" w:name="_Toc306364096"/>
      <w:bookmarkStart w:id="1790" w:name="_Toc306364970"/>
      <w:bookmarkStart w:id="1791" w:name="_Toc306365178"/>
      <w:bookmarkStart w:id="1792" w:name="_Toc221950810"/>
      <w:bookmarkStart w:id="1793" w:name="_Toc221951637"/>
      <w:bookmarkStart w:id="1794" w:name="_Toc221952058"/>
      <w:bookmarkStart w:id="1795" w:name="_Toc222037843"/>
      <w:bookmarkStart w:id="1796" w:name="_Toc222040560"/>
      <w:bookmarkStart w:id="1797" w:name="_Toc222040735"/>
      <w:bookmarkStart w:id="1798" w:name="_Toc222275993"/>
      <w:bookmarkStart w:id="1799" w:name="_Toc222276386"/>
      <w:bookmarkStart w:id="1800" w:name="_Toc223413009"/>
      <w:bookmarkStart w:id="1801" w:name="_Toc224710592"/>
      <w:bookmarkStart w:id="1802" w:name="_Toc224712573"/>
      <w:bookmarkStart w:id="1803" w:name="_Toc228697159"/>
      <w:bookmarkStart w:id="1804" w:name="_Toc228769857"/>
      <w:bookmarkStart w:id="1805" w:name="_Toc229557362"/>
      <w:bookmarkStart w:id="1806" w:name="_Toc229557551"/>
      <w:bookmarkStart w:id="1807" w:name="_Toc229557740"/>
      <w:bookmarkStart w:id="1808" w:name="_Toc229558069"/>
      <w:bookmarkStart w:id="1809" w:name="_Toc229558258"/>
      <w:bookmarkStart w:id="1810" w:name="_Toc229893982"/>
      <w:bookmarkStart w:id="1811" w:name="_Toc229894173"/>
      <w:bookmarkStart w:id="1812" w:name="_Toc229894695"/>
      <w:bookmarkStart w:id="1813" w:name="_Toc229901148"/>
      <w:bookmarkStart w:id="1814" w:name="_Toc230410615"/>
      <w:bookmarkStart w:id="1815" w:name="_Toc230418238"/>
      <w:bookmarkStart w:id="1816" w:name="_Toc230482870"/>
      <w:bookmarkStart w:id="1817" w:name="_Toc230483251"/>
      <w:bookmarkStart w:id="1818" w:name="_Toc240689999"/>
      <w:bookmarkStart w:id="1819" w:name="_Toc240690176"/>
      <w:bookmarkStart w:id="1820" w:name="_Toc241034223"/>
      <w:bookmarkStart w:id="1821" w:name="_Toc241646197"/>
      <w:bookmarkStart w:id="1822" w:name="_Toc241646761"/>
      <w:bookmarkStart w:id="1823" w:name="_Toc241646824"/>
      <w:bookmarkStart w:id="1824" w:name="_Toc241646963"/>
      <w:bookmarkStart w:id="1825" w:name="_Toc241647122"/>
      <w:bookmarkStart w:id="1826" w:name="_Toc253046611"/>
      <w:bookmarkStart w:id="1827" w:name="_Toc253052312"/>
      <w:bookmarkStart w:id="1828" w:name="_Toc262033225"/>
      <w:bookmarkEnd w:id="1777"/>
      <w:bookmarkEnd w:id="1778"/>
      <w:bookmarkEnd w:id="1779"/>
      <w:bookmarkEnd w:id="1780"/>
      <w:bookmarkEnd w:id="1781"/>
      <w:bookmarkEnd w:id="1782"/>
      <w:bookmarkEnd w:id="1783"/>
      <w:bookmarkEnd w:id="1784"/>
      <w:bookmarkEnd w:id="1785"/>
      <w:r w:rsidRPr="00BC35D4">
        <w:t xml:space="preserve">Podatki o fizioterapevtskih storitvah </w:t>
      </w:r>
    </w:p>
    <w:p w14:paraId="2D190E87" w14:textId="77777777" w:rsidR="00250BF9" w:rsidRPr="00BC35D4" w:rsidRDefault="00250BF9" w:rsidP="00A73F5E">
      <w:pPr>
        <w:pStyle w:val="abody"/>
      </w:pPr>
      <w:r w:rsidRPr="00BC35D4">
        <w:t>V tem poglavju so opisani podatki, ki jih izvajalci beležijo pri obračunu fizioterapevtskih storitev, ki se beležijo na vrsto in podvrsto dejavnosti 507 028.</w:t>
      </w:r>
    </w:p>
    <w:p w14:paraId="2D190E88" w14:textId="77777777" w:rsidR="009D4089" w:rsidRPr="00BC35D4" w:rsidRDefault="009D4089" w:rsidP="00BD7F65">
      <w:pPr>
        <w:pStyle w:val="Brezrazmikov"/>
        <w:rPr>
          <w:rFonts w:eastAsia="Calibri"/>
        </w:rPr>
      </w:pPr>
    </w:p>
    <w:p w14:paraId="2D190E89" w14:textId="77777777" w:rsidR="00250BF9" w:rsidRPr="00BC35D4" w:rsidRDefault="00890EB9" w:rsidP="00A73F5E">
      <w:pPr>
        <w:pStyle w:val="abodypk"/>
      </w:pPr>
      <w:r w:rsidRPr="00BC35D4">
        <w:t>Splošni p</w:t>
      </w:r>
      <w:r w:rsidR="00250BF9" w:rsidRPr="00BC35D4">
        <w:t>odatki o fizioterapevtski storitvi</w:t>
      </w: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73"/>
      </w:tblGrid>
      <w:tr w:rsidR="00250BF9" w:rsidRPr="00BC35D4" w14:paraId="2D190E8C" w14:textId="77777777" w:rsidTr="003D13FB">
        <w:trPr>
          <w:tblHeader/>
        </w:trPr>
        <w:tc>
          <w:tcPr>
            <w:tcW w:w="2144" w:type="dxa"/>
            <w:shd w:val="clear" w:color="auto" w:fill="CCFFCC"/>
            <w:tcMar>
              <w:top w:w="57" w:type="dxa"/>
              <w:left w:w="57" w:type="dxa"/>
              <w:bottom w:w="57" w:type="dxa"/>
              <w:right w:w="57" w:type="dxa"/>
            </w:tcMar>
          </w:tcPr>
          <w:p w14:paraId="2D190E8A"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773" w:type="dxa"/>
            <w:shd w:val="clear" w:color="auto" w:fill="CCFFCC"/>
            <w:tcMar>
              <w:top w:w="57" w:type="dxa"/>
              <w:left w:w="57" w:type="dxa"/>
              <w:bottom w:w="57" w:type="dxa"/>
              <w:right w:w="57" w:type="dxa"/>
            </w:tcMar>
          </w:tcPr>
          <w:p w14:paraId="2D190E8B"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250BF9" w:rsidRPr="00BC35D4" w14:paraId="2D190E8F" w14:textId="77777777" w:rsidTr="003D13FB">
        <w:tc>
          <w:tcPr>
            <w:tcW w:w="2144" w:type="dxa"/>
            <w:shd w:val="clear" w:color="auto" w:fill="auto"/>
            <w:tcMar>
              <w:top w:w="57" w:type="dxa"/>
              <w:left w:w="57" w:type="dxa"/>
              <w:bottom w:w="57" w:type="dxa"/>
              <w:right w:w="57" w:type="dxa"/>
            </w:tcMar>
          </w:tcPr>
          <w:p w14:paraId="2D190E8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Identifikator storitve pri izvajalcu</w:t>
            </w:r>
          </w:p>
        </w:tc>
        <w:tc>
          <w:tcPr>
            <w:tcW w:w="7773" w:type="dxa"/>
            <w:tcMar>
              <w:top w:w="57" w:type="dxa"/>
              <w:left w:w="57" w:type="dxa"/>
              <w:bottom w:w="57" w:type="dxa"/>
              <w:right w:w="57" w:type="dxa"/>
            </w:tcMar>
          </w:tcPr>
          <w:p w14:paraId="2D190E8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Interna številka storitve, kot jo vodi izvajalec v lastnih evidencah. Številka mora biti enolična pri izvajalcu.</w:t>
            </w:r>
          </w:p>
        </w:tc>
      </w:tr>
      <w:tr w:rsidR="00250BF9" w:rsidRPr="00BC35D4" w14:paraId="2D190E93" w14:textId="77777777" w:rsidTr="003D13FB">
        <w:tc>
          <w:tcPr>
            <w:tcW w:w="2144" w:type="dxa"/>
            <w:shd w:val="clear" w:color="auto" w:fill="auto"/>
            <w:tcMar>
              <w:top w:w="57" w:type="dxa"/>
              <w:left w:w="57" w:type="dxa"/>
              <w:bottom w:w="57" w:type="dxa"/>
              <w:right w:w="57" w:type="dxa"/>
            </w:tcMar>
          </w:tcPr>
          <w:p w14:paraId="2D190E9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Vsebina obravnave</w:t>
            </w:r>
          </w:p>
        </w:tc>
        <w:tc>
          <w:tcPr>
            <w:tcW w:w="7773" w:type="dxa"/>
            <w:tcMar>
              <w:top w:w="57" w:type="dxa"/>
              <w:left w:w="57" w:type="dxa"/>
              <w:bottom w:w="57" w:type="dxa"/>
              <w:right w:w="57" w:type="dxa"/>
            </w:tcMar>
          </w:tcPr>
          <w:p w14:paraId="2D190E9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vsebine obravnave po šifrantu 12.</w:t>
            </w:r>
          </w:p>
          <w:p w14:paraId="2D190E9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96" w14:textId="77777777" w:rsidTr="003D13FB">
        <w:tc>
          <w:tcPr>
            <w:tcW w:w="2144" w:type="dxa"/>
            <w:shd w:val="clear" w:color="auto" w:fill="auto"/>
            <w:tcMar>
              <w:top w:w="57" w:type="dxa"/>
              <w:left w:w="57" w:type="dxa"/>
              <w:bottom w:w="57" w:type="dxa"/>
              <w:right w:w="57" w:type="dxa"/>
            </w:tcMar>
          </w:tcPr>
          <w:p w14:paraId="2D190E94"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storitve</w:t>
            </w:r>
          </w:p>
        </w:tc>
        <w:tc>
          <w:tcPr>
            <w:tcW w:w="7773" w:type="dxa"/>
            <w:tcMar>
              <w:top w:w="57" w:type="dxa"/>
              <w:left w:w="57" w:type="dxa"/>
              <w:bottom w:w="57" w:type="dxa"/>
              <w:right w:w="57" w:type="dxa"/>
            </w:tcMar>
          </w:tcPr>
          <w:p w14:paraId="2D190E95" w14:textId="77777777" w:rsidR="00250BF9" w:rsidRPr="00BC35D4" w:rsidRDefault="00250BF9" w:rsidP="00250BF9">
            <w:pPr>
              <w:tabs>
                <w:tab w:val="left" w:pos="5340"/>
              </w:tabs>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Šifra </w:t>
            </w:r>
            <w:r w:rsidR="00D40DA5" w:rsidRPr="00BC35D4">
              <w:rPr>
                <w:rFonts w:ascii="Arial Narrow" w:hAnsi="Arial Narrow" w:cs="Arial"/>
                <w:sz w:val="20"/>
                <w:szCs w:val="20"/>
              </w:rPr>
              <w:t xml:space="preserve">opravljene </w:t>
            </w:r>
            <w:r w:rsidRPr="00BC35D4">
              <w:rPr>
                <w:rFonts w:ascii="Arial Narrow" w:hAnsi="Arial Narrow" w:cs="Arial"/>
                <w:sz w:val="20"/>
                <w:szCs w:val="20"/>
              </w:rPr>
              <w:t xml:space="preserve">storitve iz Seznama fizioterapevtskih storitev po šifrantu 15.46. </w:t>
            </w:r>
            <w:r w:rsidRPr="00BC35D4">
              <w:rPr>
                <w:rFonts w:ascii="Arial Narrow" w:hAnsi="Arial Narrow" w:cs="Arial"/>
                <w:sz w:val="20"/>
                <w:szCs w:val="20"/>
              </w:rPr>
              <w:tab/>
            </w:r>
          </w:p>
        </w:tc>
      </w:tr>
      <w:tr w:rsidR="00250BF9" w:rsidRPr="00BC35D4" w14:paraId="2D190E9A" w14:textId="77777777" w:rsidTr="003D13FB">
        <w:tc>
          <w:tcPr>
            <w:tcW w:w="2144" w:type="dxa"/>
            <w:shd w:val="clear" w:color="auto" w:fill="auto"/>
            <w:tcMar>
              <w:top w:w="57" w:type="dxa"/>
              <w:left w:w="57" w:type="dxa"/>
              <w:bottom w:w="57" w:type="dxa"/>
              <w:right w:w="57" w:type="dxa"/>
            </w:tcMar>
          </w:tcPr>
          <w:p w14:paraId="2D190E97"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storitev</w:t>
            </w:r>
          </w:p>
        </w:tc>
        <w:tc>
          <w:tcPr>
            <w:tcW w:w="7773" w:type="dxa"/>
            <w:tcMar>
              <w:top w:w="57" w:type="dxa"/>
              <w:left w:w="57" w:type="dxa"/>
              <w:bottom w:w="57" w:type="dxa"/>
              <w:right w:w="57" w:type="dxa"/>
            </w:tcMar>
          </w:tcPr>
          <w:p w14:paraId="2D190E9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opravljenih zdravstvenih storitev</w:t>
            </w:r>
            <w:r w:rsidR="00D40DA5" w:rsidRPr="00BC35D4">
              <w:rPr>
                <w:rFonts w:ascii="Arial Narrow" w:hAnsi="Arial Narrow" w:cs="Arial"/>
                <w:sz w:val="20"/>
                <w:szCs w:val="20"/>
              </w:rPr>
              <w:t>.</w:t>
            </w:r>
          </w:p>
          <w:p w14:paraId="2D190E9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Navede se vrednost 1. </w:t>
            </w:r>
          </w:p>
        </w:tc>
      </w:tr>
      <w:tr w:rsidR="00250BF9" w:rsidRPr="00BC35D4" w14:paraId="2D190E9E" w14:textId="77777777" w:rsidTr="003D13FB">
        <w:tc>
          <w:tcPr>
            <w:tcW w:w="2144" w:type="dxa"/>
            <w:shd w:val="clear" w:color="auto" w:fill="auto"/>
            <w:tcMar>
              <w:top w:w="57" w:type="dxa"/>
              <w:left w:w="57" w:type="dxa"/>
              <w:bottom w:w="57" w:type="dxa"/>
              <w:right w:w="57" w:type="dxa"/>
            </w:tcMar>
          </w:tcPr>
          <w:p w14:paraId="2D190E9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enot za eno storitev</w:t>
            </w:r>
          </w:p>
        </w:tc>
        <w:tc>
          <w:tcPr>
            <w:tcW w:w="7773" w:type="dxa"/>
            <w:tcMar>
              <w:top w:w="57" w:type="dxa"/>
              <w:left w:w="57" w:type="dxa"/>
              <w:bottom w:w="57" w:type="dxa"/>
              <w:right w:w="57" w:type="dxa"/>
            </w:tcMar>
          </w:tcPr>
          <w:p w14:paraId="2D190E9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Število uteži za eno opravljeno zdravstveno storitev iz Seznama fizioterapevtskih storitev (šifrant 15.46). </w:t>
            </w:r>
          </w:p>
          <w:p w14:paraId="2D190E9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A2" w14:textId="77777777" w:rsidTr="003D13FB">
        <w:tc>
          <w:tcPr>
            <w:tcW w:w="2144" w:type="dxa"/>
            <w:shd w:val="clear" w:color="auto" w:fill="auto"/>
            <w:tcMar>
              <w:top w:w="57" w:type="dxa"/>
              <w:left w:w="57" w:type="dxa"/>
              <w:bottom w:w="57" w:type="dxa"/>
              <w:right w:w="57" w:type="dxa"/>
            </w:tcMar>
          </w:tcPr>
          <w:p w14:paraId="2D190E9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Cena za eno enoto storitve </w:t>
            </w:r>
          </w:p>
        </w:tc>
        <w:tc>
          <w:tcPr>
            <w:tcW w:w="7773" w:type="dxa"/>
            <w:tcMar>
              <w:top w:w="57" w:type="dxa"/>
              <w:left w:w="57" w:type="dxa"/>
              <w:bottom w:w="57" w:type="dxa"/>
              <w:right w:w="57" w:type="dxa"/>
            </w:tcMar>
          </w:tcPr>
          <w:p w14:paraId="2D190EA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Cena za eno enoto (utež) zdravstvene storitve</w:t>
            </w:r>
            <w:r w:rsidR="00D40DA5" w:rsidRPr="00BC35D4">
              <w:rPr>
                <w:rFonts w:ascii="Arial Narrow" w:hAnsi="Arial Narrow" w:cs="Arial"/>
                <w:sz w:val="20"/>
                <w:szCs w:val="20"/>
              </w:rPr>
              <w:t>.</w:t>
            </w:r>
          </w:p>
          <w:p w14:paraId="2D190EA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cena brez DDV (cena iz cenika).</w:t>
            </w:r>
          </w:p>
        </w:tc>
      </w:tr>
      <w:tr w:rsidR="00250BF9" w:rsidRPr="00BC35D4" w14:paraId="2D190EA7" w14:textId="77777777" w:rsidTr="003D13FB">
        <w:tc>
          <w:tcPr>
            <w:tcW w:w="2144" w:type="dxa"/>
            <w:shd w:val="clear" w:color="auto" w:fill="auto"/>
            <w:tcMar>
              <w:top w:w="57" w:type="dxa"/>
              <w:left w:w="57" w:type="dxa"/>
              <w:bottom w:w="57" w:type="dxa"/>
              <w:right w:w="57" w:type="dxa"/>
            </w:tcMar>
          </w:tcPr>
          <w:p w14:paraId="2D190EA3"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Celotna vrednost storitve</w:t>
            </w:r>
          </w:p>
        </w:tc>
        <w:tc>
          <w:tcPr>
            <w:tcW w:w="7773" w:type="dxa"/>
            <w:tcMar>
              <w:top w:w="57" w:type="dxa"/>
              <w:left w:w="57" w:type="dxa"/>
              <w:bottom w:w="57" w:type="dxa"/>
              <w:right w:w="57" w:type="dxa"/>
            </w:tcMar>
          </w:tcPr>
          <w:p w14:paraId="2D190EA4"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Celotna vrednost storitve (CVS) je seštevek obračunane vrednosti </w:t>
            </w:r>
            <w:r w:rsidR="00D40DA5" w:rsidRPr="00BC35D4">
              <w:rPr>
                <w:rFonts w:ascii="Arial Narrow" w:hAnsi="Arial Narrow" w:cs="Arial"/>
                <w:sz w:val="20"/>
                <w:szCs w:val="20"/>
              </w:rPr>
              <w:t xml:space="preserve">storitve </w:t>
            </w:r>
            <w:r w:rsidRPr="00BC35D4">
              <w:rPr>
                <w:rFonts w:ascii="Arial Narrow" w:hAnsi="Arial Narrow" w:cs="Arial"/>
                <w:sz w:val="20"/>
                <w:szCs w:val="20"/>
              </w:rPr>
              <w:t>za OZZ (OVS za OZZ) in obračunane vrednosti doplačil (OVS za PZZ).</w:t>
            </w:r>
          </w:p>
          <w:p w14:paraId="2D190EA5"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se izračuna po naslednji formuli:</w:t>
            </w:r>
          </w:p>
          <w:p w14:paraId="2D190EA6"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CVS = št. storitev * št. enot za eno storitev * cena za eno enoto storitve * (1+stopnja DDV/100).</w:t>
            </w:r>
          </w:p>
        </w:tc>
      </w:tr>
      <w:tr w:rsidR="00250BF9" w:rsidRPr="00BC35D4" w14:paraId="2D190EAA" w14:textId="77777777" w:rsidTr="003D13FB">
        <w:tc>
          <w:tcPr>
            <w:tcW w:w="2144" w:type="dxa"/>
            <w:shd w:val="clear" w:color="auto" w:fill="auto"/>
            <w:tcMar>
              <w:top w:w="57" w:type="dxa"/>
              <w:left w:w="57" w:type="dxa"/>
              <w:bottom w:w="57" w:type="dxa"/>
              <w:right w:w="57" w:type="dxa"/>
            </w:tcMar>
          </w:tcPr>
          <w:p w14:paraId="2D190EA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doplačila</w:t>
            </w:r>
          </w:p>
        </w:tc>
        <w:tc>
          <w:tcPr>
            <w:tcW w:w="7773" w:type="dxa"/>
            <w:tcMar>
              <w:top w:w="57" w:type="dxa"/>
              <w:left w:w="57" w:type="dxa"/>
              <w:bottom w:w="57" w:type="dxa"/>
              <w:right w:w="57" w:type="dxa"/>
            </w:tcMar>
          </w:tcPr>
          <w:p w14:paraId="2D190EA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ki bremeni PZZ oziroma osebo, če nima sklenjenega PZZ, oziroma državni proračun.</w:t>
            </w:r>
          </w:p>
        </w:tc>
      </w:tr>
      <w:tr w:rsidR="00250BF9" w:rsidRPr="00BC35D4" w14:paraId="2D190EB1" w14:textId="77777777" w:rsidTr="003D13FB">
        <w:tc>
          <w:tcPr>
            <w:tcW w:w="2144" w:type="dxa"/>
            <w:shd w:val="clear" w:color="auto" w:fill="auto"/>
            <w:tcMar>
              <w:top w:w="57" w:type="dxa"/>
              <w:left w:w="57" w:type="dxa"/>
              <w:bottom w:w="57" w:type="dxa"/>
              <w:right w:w="57" w:type="dxa"/>
            </w:tcMar>
          </w:tcPr>
          <w:p w14:paraId="2D190EA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Obračunana vrednost storitve </w:t>
            </w:r>
          </w:p>
        </w:tc>
        <w:tc>
          <w:tcPr>
            <w:tcW w:w="7773" w:type="dxa"/>
            <w:tcMar>
              <w:top w:w="57" w:type="dxa"/>
              <w:left w:w="57" w:type="dxa"/>
              <w:bottom w:w="57" w:type="dxa"/>
              <w:right w:w="57" w:type="dxa"/>
            </w:tcMar>
          </w:tcPr>
          <w:p w14:paraId="2D190EA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Obračunana vrednost storitve (OVS) je vrednost storitve, ki jo krije Zavod.</w:t>
            </w:r>
          </w:p>
          <w:p w14:paraId="2D190EA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OZZ se za vrste dokumentov 4-6 in 15-16 izračuna po naslednji formuli:</w:t>
            </w:r>
          </w:p>
          <w:p w14:paraId="2D190EA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OZZ = (št. storitev * št. enot za eno storitev * cena za eno enoto storitve * (1+stopnja DDV/100)) * (1 – odstotek doplačila / 100).</w:t>
            </w:r>
          </w:p>
          <w:p w14:paraId="2D190EA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PZZ se za vrste dokumentov 7-12 izračuna po naslednji formuli:</w:t>
            </w:r>
          </w:p>
          <w:p w14:paraId="2D190EB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OVS za PZZ = CVS – OVS za OZZ</w:t>
            </w:r>
          </w:p>
        </w:tc>
      </w:tr>
      <w:tr w:rsidR="00250BF9" w:rsidRPr="00BC35D4" w14:paraId="2D190EB4" w14:textId="77777777" w:rsidTr="003D13FB">
        <w:tc>
          <w:tcPr>
            <w:tcW w:w="2144" w:type="dxa"/>
            <w:shd w:val="clear" w:color="auto" w:fill="auto"/>
            <w:tcMar>
              <w:top w:w="57" w:type="dxa"/>
              <w:left w:w="57" w:type="dxa"/>
              <w:bottom w:w="57" w:type="dxa"/>
              <w:right w:w="57" w:type="dxa"/>
            </w:tcMar>
          </w:tcPr>
          <w:p w14:paraId="2D190EB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Stopnja DDV</w:t>
            </w:r>
          </w:p>
        </w:tc>
        <w:tc>
          <w:tcPr>
            <w:tcW w:w="7773" w:type="dxa"/>
            <w:tcMar>
              <w:top w:w="57" w:type="dxa"/>
              <w:left w:w="57" w:type="dxa"/>
              <w:bottom w:w="57" w:type="dxa"/>
              <w:right w:w="57" w:type="dxa"/>
            </w:tcMar>
          </w:tcPr>
          <w:p w14:paraId="2D190EB3" w14:textId="77777777" w:rsidR="00250BF9" w:rsidRPr="00BC35D4" w:rsidRDefault="00D40DA5" w:rsidP="00D40DA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w:t>
            </w:r>
            <w:r w:rsidR="00250BF9" w:rsidRPr="00BC35D4">
              <w:rPr>
                <w:rFonts w:ascii="Arial Narrow" w:hAnsi="Arial Narrow" w:cs="Arial"/>
                <w:sz w:val="20"/>
                <w:szCs w:val="20"/>
              </w:rPr>
              <w:t xml:space="preserve"> se stopnja DDV za opravljeno zdravstveno storitev.</w:t>
            </w:r>
          </w:p>
        </w:tc>
      </w:tr>
      <w:tr w:rsidR="00250BF9" w:rsidRPr="00BC35D4" w14:paraId="2D190EB7" w14:textId="77777777" w:rsidTr="003D13FB">
        <w:tc>
          <w:tcPr>
            <w:tcW w:w="2144" w:type="dxa"/>
            <w:shd w:val="clear" w:color="auto" w:fill="auto"/>
            <w:tcMar>
              <w:top w:w="57" w:type="dxa"/>
              <w:left w:w="57" w:type="dxa"/>
              <w:bottom w:w="57" w:type="dxa"/>
              <w:right w:w="57" w:type="dxa"/>
            </w:tcMar>
          </w:tcPr>
          <w:p w14:paraId="2D190EB5"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Znesek DDV</w:t>
            </w:r>
          </w:p>
        </w:tc>
        <w:tc>
          <w:tcPr>
            <w:tcW w:w="7773" w:type="dxa"/>
            <w:tcMar>
              <w:top w:w="57" w:type="dxa"/>
              <w:left w:w="57" w:type="dxa"/>
              <w:bottom w:w="57" w:type="dxa"/>
              <w:right w:w="57" w:type="dxa"/>
            </w:tcMar>
          </w:tcPr>
          <w:p w14:paraId="2D190EB6"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znesek DDV za obračunano vrednost storitve.</w:t>
            </w:r>
          </w:p>
        </w:tc>
      </w:tr>
      <w:tr w:rsidR="00250BF9" w:rsidRPr="00BC35D4" w14:paraId="2D190EBD" w14:textId="77777777" w:rsidTr="003D13FB">
        <w:tc>
          <w:tcPr>
            <w:tcW w:w="2144" w:type="dxa"/>
            <w:shd w:val="clear" w:color="auto" w:fill="auto"/>
            <w:tcMar>
              <w:top w:w="57" w:type="dxa"/>
              <w:left w:w="57" w:type="dxa"/>
              <w:bottom w:w="57" w:type="dxa"/>
              <w:right w:w="57" w:type="dxa"/>
            </w:tcMar>
          </w:tcPr>
          <w:p w14:paraId="2D190EB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Nosilec kritja razlike do polne vrednosti storitev</w:t>
            </w:r>
          </w:p>
        </w:tc>
        <w:tc>
          <w:tcPr>
            <w:tcW w:w="7773" w:type="dxa"/>
            <w:tcMar>
              <w:top w:w="57" w:type="dxa"/>
              <w:left w:w="57" w:type="dxa"/>
              <w:bottom w:w="57" w:type="dxa"/>
              <w:right w:w="57" w:type="dxa"/>
            </w:tcMar>
          </w:tcPr>
          <w:p w14:paraId="2D190EB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Nosilec kritja razlike do polne vrednosti storitev po šifrantu 8. </w:t>
            </w:r>
          </w:p>
          <w:p w14:paraId="2D190EBA"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Podatek ne vpliva na obračun Zavodu oziroma izračun vrednosti storitve, ampak se uporablja za potrebe nadzora, ki ga Zavod izvaja na podlagi pogodb z zavarovalnicami za prostovoljno zavarovanje. </w:t>
            </w:r>
          </w:p>
          <w:p w14:paraId="2D190EB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Podatek se navede tudi v primeru, če se storitev v celoti (100%) financira iz OZZ. </w:t>
            </w:r>
          </w:p>
          <w:p w14:paraId="2D190EBC" w14:textId="77777777" w:rsidR="00250BF9" w:rsidRPr="00BC35D4" w:rsidRDefault="002D0AB3" w:rsidP="002D0AB3">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 primeru, ko se storitev v celoti (100 %) financira iz OZZ, oseba pa nima sklenjenega PZZ in ne gre za otroka do 60 dni brez KZZ/Potrdila KZZ/Listine MedZZ ali tip zavarovane osebe 11, 12, 70, 80 in 81, se navede šifra 7.</w:t>
            </w:r>
          </w:p>
        </w:tc>
      </w:tr>
    </w:tbl>
    <w:p w14:paraId="2D190EBE" w14:textId="77777777" w:rsidR="00C26727" w:rsidRPr="00BC35D4" w:rsidRDefault="00C26727" w:rsidP="00B07FFE">
      <w:pPr>
        <w:rPr>
          <w:lang w:eastAsia="ko-KR"/>
        </w:rPr>
      </w:pPr>
    </w:p>
    <w:p w14:paraId="2D190EBF" w14:textId="77777777" w:rsidR="000D30DB" w:rsidRPr="00BC35D4" w:rsidRDefault="00890EB9" w:rsidP="00A73F5E">
      <w:pPr>
        <w:pStyle w:val="abodypk"/>
        <w:rPr>
          <w:color w:val="FF0000"/>
        </w:rPr>
      </w:pPr>
      <w:r w:rsidRPr="00BC35D4">
        <w:t>Podatki o listini</w:t>
      </w:r>
      <w:r w:rsidR="00540B50" w:rsidRPr="00BC35D4">
        <w:t xml:space="preserve"> </w:t>
      </w:r>
      <w:r w:rsidR="000D30DB" w:rsidRPr="00BC35D4">
        <w:rPr>
          <w:szCs w:val="20"/>
        </w:rPr>
        <w:t>OZZ</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0D30DB" w:rsidRPr="00BC35D4" w14:paraId="2D190EC2" w14:textId="77777777" w:rsidTr="003D13FB">
        <w:trPr>
          <w:tblHeader/>
        </w:trPr>
        <w:tc>
          <w:tcPr>
            <w:tcW w:w="2144" w:type="dxa"/>
            <w:shd w:val="clear" w:color="auto" w:fill="CCFFCC"/>
            <w:tcMar>
              <w:top w:w="57" w:type="dxa"/>
              <w:left w:w="57" w:type="dxa"/>
              <w:bottom w:w="57" w:type="dxa"/>
              <w:right w:w="57" w:type="dxa"/>
            </w:tcMar>
          </w:tcPr>
          <w:p w14:paraId="2D190EC0"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796" w:type="dxa"/>
            <w:shd w:val="clear" w:color="auto" w:fill="CCFFCC"/>
            <w:tcMar>
              <w:top w:w="57" w:type="dxa"/>
              <w:left w:w="57" w:type="dxa"/>
              <w:bottom w:w="57" w:type="dxa"/>
              <w:right w:w="57" w:type="dxa"/>
            </w:tcMar>
          </w:tcPr>
          <w:p w14:paraId="2D190EC1"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0D30DB" w:rsidRPr="00BC35D4" w14:paraId="2D190EC5" w14:textId="77777777" w:rsidTr="003D13FB">
        <w:tc>
          <w:tcPr>
            <w:tcW w:w="2144" w:type="dxa"/>
            <w:shd w:val="clear" w:color="auto" w:fill="auto"/>
            <w:tcMar>
              <w:top w:w="57" w:type="dxa"/>
              <w:left w:w="57" w:type="dxa"/>
              <w:bottom w:w="57" w:type="dxa"/>
              <w:right w:w="57" w:type="dxa"/>
            </w:tcMar>
          </w:tcPr>
          <w:p w14:paraId="2D190EC3" w14:textId="0052949D" w:rsidR="000D30DB" w:rsidRPr="00BC35D4" w:rsidRDefault="00D963CD"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RIZDDZ</w:t>
            </w:r>
            <w:r w:rsidR="000D30DB" w:rsidRPr="00BC35D4">
              <w:rPr>
                <w:rFonts w:ascii="Arial Narrow" w:hAnsi="Arial Narrow" w:cs="Arial"/>
                <w:sz w:val="20"/>
                <w:szCs w:val="20"/>
              </w:rPr>
              <w:t xml:space="preserve"> številka delavca -napotovalca</w:t>
            </w:r>
          </w:p>
        </w:tc>
        <w:tc>
          <w:tcPr>
            <w:tcW w:w="7796" w:type="dxa"/>
            <w:tcMar>
              <w:top w:w="57" w:type="dxa"/>
              <w:left w:w="57" w:type="dxa"/>
              <w:bottom w:w="57" w:type="dxa"/>
              <w:right w:w="57" w:type="dxa"/>
            </w:tcMar>
          </w:tcPr>
          <w:p w14:paraId="2D190EC4" w14:textId="615E7E59" w:rsidR="000D30DB" w:rsidRPr="00BC35D4" w:rsidRDefault="000D30DB" w:rsidP="003D13FB">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5-mestna </w:t>
            </w:r>
            <w:r w:rsidR="00D963CD" w:rsidRPr="00BC35D4">
              <w:rPr>
                <w:rFonts w:ascii="Arial Narrow" w:hAnsi="Arial Narrow" w:cs="Arial"/>
                <w:sz w:val="20"/>
                <w:szCs w:val="20"/>
              </w:rPr>
              <w:t>številka</w:t>
            </w:r>
            <w:r w:rsidRPr="00BC35D4">
              <w:rPr>
                <w:rFonts w:ascii="Arial Narrow" w:hAnsi="Arial Narrow" w:cs="Arial"/>
                <w:sz w:val="20"/>
                <w:szCs w:val="20"/>
              </w:rPr>
              <w:t xml:space="preserve"> delavca – napotovalca iz </w:t>
            </w:r>
            <w:r w:rsidR="00D963C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 </w:t>
            </w:r>
          </w:p>
        </w:tc>
      </w:tr>
      <w:tr w:rsidR="000D30DB" w:rsidRPr="00BC35D4" w14:paraId="2D190EC8" w14:textId="77777777" w:rsidTr="003D13FB">
        <w:tc>
          <w:tcPr>
            <w:tcW w:w="2144" w:type="dxa"/>
            <w:shd w:val="clear" w:color="auto" w:fill="auto"/>
            <w:tcMar>
              <w:top w:w="57" w:type="dxa"/>
              <w:left w:w="57" w:type="dxa"/>
              <w:bottom w:w="57" w:type="dxa"/>
              <w:right w:w="57" w:type="dxa"/>
            </w:tcMar>
          </w:tcPr>
          <w:p w14:paraId="2D190EC6"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Oznaka predpisovalca delovnega naloga</w:t>
            </w:r>
          </w:p>
        </w:tc>
        <w:tc>
          <w:tcPr>
            <w:tcW w:w="7796" w:type="dxa"/>
            <w:tcMar>
              <w:top w:w="57" w:type="dxa"/>
              <w:left w:w="57" w:type="dxa"/>
              <w:bottom w:w="57" w:type="dxa"/>
              <w:right w:w="57" w:type="dxa"/>
            </w:tcMar>
          </w:tcPr>
          <w:p w14:paraId="2D190EC7"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oznaka zdravnika, ki je delovni nalog izdal; po šifrantu 39.1.</w:t>
            </w:r>
          </w:p>
        </w:tc>
      </w:tr>
      <w:tr w:rsidR="000D30DB" w:rsidRPr="00BC35D4" w14:paraId="2D190ECB" w14:textId="77777777" w:rsidTr="003D13FB">
        <w:tc>
          <w:tcPr>
            <w:tcW w:w="2144" w:type="dxa"/>
            <w:shd w:val="clear" w:color="auto" w:fill="auto"/>
            <w:tcMar>
              <w:top w:w="57" w:type="dxa"/>
              <w:left w:w="57" w:type="dxa"/>
              <w:bottom w:w="57" w:type="dxa"/>
              <w:right w:w="57" w:type="dxa"/>
            </w:tcMar>
          </w:tcPr>
          <w:p w14:paraId="2D190EC9"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lastRenderedPageBreak/>
              <w:t xml:space="preserve">Številka </w:t>
            </w:r>
            <w:r w:rsidR="00890EB9" w:rsidRPr="00BC35D4">
              <w:rPr>
                <w:rFonts w:ascii="Arial Narrow" w:hAnsi="Arial Narrow" w:cs="Arial"/>
                <w:sz w:val="20"/>
                <w:szCs w:val="20"/>
              </w:rPr>
              <w:t>listine OZZ</w:t>
            </w:r>
          </w:p>
        </w:tc>
        <w:tc>
          <w:tcPr>
            <w:tcW w:w="7796" w:type="dxa"/>
            <w:tcMar>
              <w:top w:w="57" w:type="dxa"/>
              <w:left w:w="57" w:type="dxa"/>
              <w:bottom w:w="57" w:type="dxa"/>
              <w:right w:w="57" w:type="dxa"/>
            </w:tcMar>
          </w:tcPr>
          <w:p w14:paraId="2D190ECA"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številka delovnega naloga.</w:t>
            </w:r>
          </w:p>
        </w:tc>
      </w:tr>
      <w:tr w:rsidR="00475F5F" w:rsidRPr="00BC35D4" w14:paraId="2D190ECE" w14:textId="77777777" w:rsidTr="003D13FB">
        <w:tc>
          <w:tcPr>
            <w:tcW w:w="2144" w:type="dxa"/>
            <w:shd w:val="clear" w:color="auto" w:fill="auto"/>
            <w:tcMar>
              <w:top w:w="57" w:type="dxa"/>
              <w:left w:w="57" w:type="dxa"/>
              <w:bottom w:w="57" w:type="dxa"/>
              <w:right w:w="57" w:type="dxa"/>
            </w:tcMar>
          </w:tcPr>
          <w:p w14:paraId="2D190ECC" w14:textId="77777777" w:rsidR="000D30DB" w:rsidRPr="00BC35D4" w:rsidRDefault="000D30DB" w:rsidP="00BE551E">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Napotna</w:t>
            </w:r>
            <w:r w:rsidR="009F596A" w:rsidRPr="00BC35D4">
              <w:rPr>
                <w:rFonts w:ascii="Arial Narrow" w:hAnsi="Arial Narrow" w:cs="Arial"/>
                <w:sz w:val="20"/>
                <w:szCs w:val="20"/>
              </w:rPr>
              <w:t xml:space="preserve"> </w:t>
            </w:r>
            <w:r w:rsidR="00BE551E" w:rsidRPr="00BC35D4">
              <w:rPr>
                <w:rFonts w:ascii="Arial Narrow" w:hAnsi="Arial Narrow" w:cs="Arial"/>
                <w:sz w:val="20"/>
                <w:szCs w:val="20"/>
              </w:rPr>
              <w:t xml:space="preserve">šifra </w:t>
            </w:r>
            <w:r w:rsidRPr="00BC35D4">
              <w:rPr>
                <w:rFonts w:ascii="Arial Narrow" w:hAnsi="Arial Narrow" w:cs="Arial"/>
                <w:sz w:val="20"/>
                <w:szCs w:val="20"/>
              </w:rPr>
              <w:t>diagnoz</w:t>
            </w:r>
            <w:r w:rsidR="00BE551E" w:rsidRPr="00BC35D4">
              <w:rPr>
                <w:rFonts w:ascii="Arial Narrow" w:hAnsi="Arial Narrow" w:cs="Arial"/>
                <w:sz w:val="20"/>
                <w:szCs w:val="20"/>
              </w:rPr>
              <w:t>e MKB</w:t>
            </w:r>
          </w:p>
        </w:tc>
        <w:tc>
          <w:tcPr>
            <w:tcW w:w="7796" w:type="dxa"/>
            <w:tcMar>
              <w:top w:w="57" w:type="dxa"/>
              <w:left w:w="57" w:type="dxa"/>
              <w:bottom w:w="57" w:type="dxa"/>
              <w:right w:w="57" w:type="dxa"/>
            </w:tcMar>
          </w:tcPr>
          <w:p w14:paraId="2D190ECD" w14:textId="77777777" w:rsidR="000D30DB" w:rsidRPr="00BC35D4" w:rsidRDefault="00BE551E" w:rsidP="00BE551E">
            <w:pPr>
              <w:pStyle w:val="tabela"/>
              <w:rPr>
                <w:szCs w:val="18"/>
              </w:rPr>
            </w:pPr>
            <w:r w:rsidRPr="00BC35D4">
              <w:t>Vpiše se šifra MKB skladno s šifrantom 50.1 Mednarodna klasifikacija bolezni.</w:t>
            </w:r>
            <w:r w:rsidR="00540B50" w:rsidRPr="00BC35D4">
              <w:t xml:space="preserve"> </w:t>
            </w:r>
            <w:r w:rsidR="00B675AC" w:rsidRPr="00BC35D4">
              <w:t>V primeru, da je na delovnem nalogu navedenih več šifer MKB, se vpiše prvo zapisano.</w:t>
            </w:r>
          </w:p>
        </w:tc>
      </w:tr>
    </w:tbl>
    <w:p w14:paraId="2D190ECF" w14:textId="77777777" w:rsidR="00C26727" w:rsidRPr="00BC35D4" w:rsidRDefault="00C26727" w:rsidP="00A73F5E">
      <w:pPr>
        <w:pStyle w:val="abody"/>
        <w:rPr>
          <w:lang w:eastAsia="ko-KR"/>
        </w:rPr>
      </w:pPr>
    </w:p>
    <w:p w14:paraId="2D190ED0" w14:textId="77777777" w:rsidR="00AF2955" w:rsidRPr="00BC35D4" w:rsidRDefault="00250BF9" w:rsidP="00A73F5E">
      <w:pPr>
        <w:pStyle w:val="abodypk"/>
      </w:pPr>
      <w:r w:rsidRPr="00BC35D4">
        <w:t xml:space="preserve">Podatki o fizioterapevtskih </w:t>
      </w:r>
      <w:r w:rsidR="00890EB9" w:rsidRPr="00BC35D4">
        <w:t>obiskih (1…30)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3" w14:textId="77777777" w:rsidTr="00AF2955">
        <w:trPr>
          <w:tblHeader/>
        </w:trPr>
        <w:tc>
          <w:tcPr>
            <w:tcW w:w="1980" w:type="dxa"/>
            <w:shd w:val="clear" w:color="auto" w:fill="CCFFCC"/>
            <w:tcMar>
              <w:top w:w="57" w:type="dxa"/>
              <w:left w:w="57" w:type="dxa"/>
              <w:bottom w:w="57" w:type="dxa"/>
              <w:right w:w="57" w:type="dxa"/>
            </w:tcMar>
          </w:tcPr>
          <w:p w14:paraId="2D190ED1"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2"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D6" w14:textId="77777777" w:rsidTr="00AF2955">
        <w:tc>
          <w:tcPr>
            <w:tcW w:w="1980" w:type="dxa"/>
            <w:shd w:val="clear" w:color="auto" w:fill="auto"/>
            <w:tcMar>
              <w:top w:w="57" w:type="dxa"/>
              <w:left w:w="57" w:type="dxa"/>
              <w:bottom w:w="57" w:type="dxa"/>
              <w:right w:w="57" w:type="dxa"/>
            </w:tcMar>
          </w:tcPr>
          <w:p w14:paraId="2D190ED4"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obiska</w:t>
            </w:r>
          </w:p>
        </w:tc>
        <w:tc>
          <w:tcPr>
            <w:tcW w:w="7960" w:type="dxa"/>
            <w:tcMar>
              <w:top w:w="57" w:type="dxa"/>
              <w:left w:w="57" w:type="dxa"/>
              <w:bottom w:w="57" w:type="dxa"/>
              <w:right w:w="57" w:type="dxa"/>
            </w:tcMar>
          </w:tcPr>
          <w:p w14:paraId="2D190ED5"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obiska, pri čemer 1 pomeni prvi obisk, 2 drugi obisk,…</w:t>
            </w:r>
          </w:p>
        </w:tc>
      </w:tr>
      <w:tr w:rsidR="00475F5F" w:rsidRPr="00BC35D4" w14:paraId="2D190ED9" w14:textId="77777777" w:rsidTr="00AF2955">
        <w:tc>
          <w:tcPr>
            <w:tcW w:w="1980" w:type="dxa"/>
            <w:shd w:val="clear" w:color="auto" w:fill="auto"/>
            <w:tcMar>
              <w:top w:w="57" w:type="dxa"/>
              <w:left w:w="57" w:type="dxa"/>
              <w:bottom w:w="57" w:type="dxa"/>
              <w:right w:w="57" w:type="dxa"/>
            </w:tcMar>
          </w:tcPr>
          <w:p w14:paraId="2D190ED7"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Datum obiska</w:t>
            </w:r>
          </w:p>
        </w:tc>
        <w:tc>
          <w:tcPr>
            <w:tcW w:w="7960" w:type="dxa"/>
            <w:tcMar>
              <w:top w:w="57" w:type="dxa"/>
              <w:left w:w="57" w:type="dxa"/>
              <w:bottom w:w="57" w:type="dxa"/>
              <w:right w:w="57" w:type="dxa"/>
            </w:tcMar>
          </w:tcPr>
          <w:p w14:paraId="2D190ED8"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datum, ko je zavarovana oseba prišla na terapijo</w:t>
            </w:r>
            <w:r w:rsidR="00BF50AF" w:rsidRPr="00BC35D4">
              <w:rPr>
                <w:rFonts w:ascii="Arial Narrow" w:hAnsi="Arial Narrow" w:cs="Arial"/>
                <w:sz w:val="20"/>
                <w:szCs w:val="20"/>
              </w:rPr>
              <w:t>.</w:t>
            </w:r>
          </w:p>
        </w:tc>
      </w:tr>
    </w:tbl>
    <w:p w14:paraId="2D190EDA" w14:textId="77777777" w:rsidR="00AF2955" w:rsidRPr="00BC35D4" w:rsidRDefault="00AF2955" w:rsidP="00250BF9">
      <w:pPr>
        <w:autoSpaceDE w:val="0"/>
        <w:autoSpaceDN w:val="0"/>
        <w:adjustRightInd w:val="0"/>
        <w:spacing w:before="80" w:line="240" w:lineRule="exact"/>
        <w:jc w:val="both"/>
        <w:rPr>
          <w:rFonts w:ascii="Arial" w:eastAsia="Calibri" w:hAnsi="Arial" w:cs="Arial"/>
          <w:bCs/>
          <w:sz w:val="20"/>
          <w:szCs w:val="22"/>
        </w:rPr>
      </w:pPr>
    </w:p>
    <w:p w14:paraId="2D190EDB" w14:textId="77777777" w:rsidR="00250BF9" w:rsidRPr="00BC35D4" w:rsidRDefault="00890EB9" w:rsidP="00A73F5E">
      <w:pPr>
        <w:pStyle w:val="abodypk"/>
      </w:pPr>
      <w:r w:rsidRPr="00BC35D4">
        <w:t>P</w:t>
      </w:r>
      <w:r w:rsidR="00250BF9" w:rsidRPr="00BC35D4">
        <w:t xml:space="preserve">odatki </w:t>
      </w:r>
      <w:r w:rsidRPr="00BC35D4">
        <w:t xml:space="preserve">o </w:t>
      </w:r>
      <w:r w:rsidR="00250BF9" w:rsidRPr="00BC35D4">
        <w:t>fizioterapevtsk</w:t>
      </w:r>
      <w:r w:rsidRPr="00BC35D4">
        <w:t xml:space="preserve">ih </w:t>
      </w:r>
      <w:r w:rsidR="00250BF9" w:rsidRPr="00BC35D4">
        <w:t>postopk</w:t>
      </w:r>
      <w:r w:rsidRPr="00BC35D4">
        <w:t>ih</w:t>
      </w:r>
      <w:r w:rsidR="00250BF9" w:rsidRPr="00BC35D4">
        <w:t xml:space="preserve"> (1..</w:t>
      </w:r>
      <w:r w:rsidR="00AF2955" w:rsidRPr="00BC35D4">
        <w:t>20</w:t>
      </w:r>
      <w:r w:rsidR="00250BF9" w:rsidRPr="00BC35D4">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E" w14:textId="77777777" w:rsidTr="00250BF9">
        <w:trPr>
          <w:tblHeader/>
        </w:trPr>
        <w:tc>
          <w:tcPr>
            <w:tcW w:w="1980" w:type="dxa"/>
            <w:shd w:val="clear" w:color="auto" w:fill="CCFFCC"/>
            <w:tcMar>
              <w:top w:w="57" w:type="dxa"/>
              <w:left w:w="57" w:type="dxa"/>
              <w:bottom w:w="57" w:type="dxa"/>
              <w:right w:w="57" w:type="dxa"/>
            </w:tcMar>
          </w:tcPr>
          <w:p w14:paraId="2D190EDC"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D"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E1" w14:textId="77777777" w:rsidTr="00250BF9">
        <w:tc>
          <w:tcPr>
            <w:tcW w:w="1980" w:type="dxa"/>
            <w:shd w:val="clear" w:color="auto" w:fill="auto"/>
            <w:tcMar>
              <w:top w:w="57" w:type="dxa"/>
              <w:left w:w="57" w:type="dxa"/>
              <w:bottom w:w="57" w:type="dxa"/>
              <w:right w:w="57" w:type="dxa"/>
            </w:tcMar>
          </w:tcPr>
          <w:p w14:paraId="2D190EDF"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postopka</w:t>
            </w:r>
          </w:p>
        </w:tc>
        <w:tc>
          <w:tcPr>
            <w:tcW w:w="7960" w:type="dxa"/>
            <w:tcMar>
              <w:top w:w="57" w:type="dxa"/>
              <w:left w:w="57" w:type="dxa"/>
              <w:bottom w:w="57" w:type="dxa"/>
              <w:right w:w="57" w:type="dxa"/>
            </w:tcMar>
          </w:tcPr>
          <w:p w14:paraId="2D190EE0"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postopka, pri čemer 1 pomeni prvi izvedeni postopek, 2 drugi izvedeni postopek,..</w:t>
            </w:r>
          </w:p>
        </w:tc>
      </w:tr>
      <w:tr w:rsidR="00475F5F" w:rsidRPr="00BC35D4" w14:paraId="2D190EE4" w14:textId="77777777" w:rsidTr="00250BF9">
        <w:tc>
          <w:tcPr>
            <w:tcW w:w="1980" w:type="dxa"/>
            <w:shd w:val="clear" w:color="auto" w:fill="auto"/>
            <w:tcMar>
              <w:top w:w="57" w:type="dxa"/>
              <w:left w:w="57" w:type="dxa"/>
              <w:bottom w:w="57" w:type="dxa"/>
              <w:right w:w="57" w:type="dxa"/>
            </w:tcMar>
          </w:tcPr>
          <w:p w14:paraId="2D190EE2"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ega</w:t>
            </w:r>
            <w:r w:rsidRPr="00BC35D4">
              <w:rPr>
                <w:rFonts w:ascii="Arial Narrow" w:hAnsi="Arial Narrow" w:cs="Arial"/>
                <w:sz w:val="20"/>
                <w:szCs w:val="20"/>
              </w:rPr>
              <w:t xml:space="preserve"> postopk</w:t>
            </w:r>
            <w:r w:rsidR="00AF2955" w:rsidRPr="00BC35D4">
              <w:rPr>
                <w:rFonts w:ascii="Arial Narrow" w:hAnsi="Arial Narrow" w:cs="Arial"/>
                <w:sz w:val="20"/>
                <w:szCs w:val="20"/>
              </w:rPr>
              <w:t>a</w:t>
            </w:r>
          </w:p>
        </w:tc>
        <w:tc>
          <w:tcPr>
            <w:tcW w:w="7960" w:type="dxa"/>
            <w:tcMar>
              <w:top w:w="57" w:type="dxa"/>
              <w:left w:w="57" w:type="dxa"/>
              <w:bottom w:w="57" w:type="dxa"/>
              <w:right w:w="57" w:type="dxa"/>
            </w:tcMar>
          </w:tcPr>
          <w:p w14:paraId="2D190EE3"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 xml:space="preserve">ega </w:t>
            </w:r>
            <w:r w:rsidRPr="00BC35D4">
              <w:rPr>
                <w:rFonts w:ascii="Arial Narrow" w:hAnsi="Arial Narrow" w:cs="Arial"/>
                <w:sz w:val="20"/>
                <w:szCs w:val="20"/>
              </w:rPr>
              <w:t>postopk</w:t>
            </w:r>
            <w:r w:rsidR="00AF2955" w:rsidRPr="00BC35D4">
              <w:rPr>
                <w:rFonts w:ascii="Arial Narrow" w:hAnsi="Arial Narrow" w:cs="Arial"/>
                <w:sz w:val="20"/>
                <w:szCs w:val="20"/>
              </w:rPr>
              <w:t>a</w:t>
            </w:r>
            <w:r w:rsidRPr="00BC35D4">
              <w:rPr>
                <w:rFonts w:ascii="Arial Narrow" w:hAnsi="Arial Narrow" w:cs="Arial"/>
                <w:sz w:val="20"/>
                <w:szCs w:val="20"/>
              </w:rPr>
              <w:t xml:space="preserve"> iz šifranta 49 </w:t>
            </w:r>
          </w:p>
        </w:tc>
      </w:tr>
    </w:tbl>
    <w:p w14:paraId="2D190EE5" w14:textId="77777777" w:rsidR="00865B32" w:rsidRPr="00BC35D4" w:rsidRDefault="00865B32">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EE6" w14:textId="77777777" w:rsidR="008F247C" w:rsidRPr="00BC35D4" w:rsidRDefault="008F247C" w:rsidP="00C63E7A">
      <w:pPr>
        <w:pStyle w:val="Naslov3"/>
      </w:pPr>
      <w:r w:rsidRPr="00BC35D4">
        <w:lastRenderedPageBreak/>
        <w:t>Podatki o nenujnih reševalnih prevozih</w:t>
      </w:r>
    </w:p>
    <w:p w14:paraId="2D190EE7" w14:textId="77777777" w:rsidR="008F247C" w:rsidRPr="00BC35D4" w:rsidRDefault="008F247C" w:rsidP="008F247C">
      <w:pPr>
        <w:autoSpaceDE w:val="0"/>
        <w:autoSpaceDN w:val="0"/>
        <w:adjustRightInd w:val="0"/>
        <w:spacing w:before="80" w:line="240" w:lineRule="exact"/>
        <w:jc w:val="both"/>
        <w:rPr>
          <w:rFonts w:ascii="Arial" w:eastAsia="Calibri" w:hAnsi="Arial" w:cs="Arial"/>
          <w:bCs/>
          <w:sz w:val="20"/>
          <w:szCs w:val="22"/>
        </w:rPr>
      </w:pPr>
      <w:r w:rsidRPr="00BC35D4">
        <w:rPr>
          <w:rFonts w:ascii="Arial" w:eastAsia="Calibri" w:hAnsi="Arial" w:cs="Arial"/>
          <w:bCs/>
          <w:color w:val="000000"/>
          <w:sz w:val="20"/>
          <w:szCs w:val="22"/>
        </w:rPr>
        <w:t>V tem poglavju so opisani podatki, ki jih izvajalci beležijo pri obračunu nenujnih reševalnih prevozov</w:t>
      </w:r>
      <w:r w:rsidRPr="00BC35D4">
        <w:rPr>
          <w:rFonts w:ascii="Arial" w:eastAsia="Calibri" w:hAnsi="Arial" w:cs="Arial"/>
          <w:bCs/>
          <w:sz w:val="20"/>
          <w:szCs w:val="22"/>
        </w:rPr>
        <w:t>.</w:t>
      </w:r>
    </w:p>
    <w:p w14:paraId="2D190EE8" w14:textId="77777777" w:rsidR="008F247C" w:rsidRPr="00BC35D4" w:rsidRDefault="008F247C" w:rsidP="008F247C">
      <w:pPr>
        <w:autoSpaceDE w:val="0"/>
        <w:autoSpaceDN w:val="0"/>
        <w:adjustRightInd w:val="0"/>
        <w:spacing w:before="80" w:line="240" w:lineRule="exact"/>
        <w:jc w:val="both"/>
        <w:rPr>
          <w:rFonts w:ascii="Arial" w:eastAsia="Calibri" w:hAnsi="Arial" w:cs="Arial"/>
          <w:b/>
          <w:bCs/>
          <w:color w:val="000000"/>
          <w:sz w:val="20"/>
          <w:szCs w:val="22"/>
        </w:rPr>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F247C" w:rsidRPr="00BC35D4" w14:paraId="2D190EEB" w14:textId="77777777" w:rsidTr="00A85949">
        <w:trPr>
          <w:tblHeader/>
        </w:trPr>
        <w:tc>
          <w:tcPr>
            <w:tcW w:w="1980" w:type="dxa"/>
            <w:shd w:val="clear" w:color="auto" w:fill="CCFFCC"/>
            <w:tcMar>
              <w:top w:w="57" w:type="dxa"/>
              <w:left w:w="57" w:type="dxa"/>
              <w:bottom w:w="57" w:type="dxa"/>
              <w:right w:w="57" w:type="dxa"/>
            </w:tcMar>
          </w:tcPr>
          <w:p w14:paraId="2D190EE9"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937" w:type="dxa"/>
            <w:shd w:val="clear" w:color="auto" w:fill="CCFFCC"/>
            <w:tcMar>
              <w:top w:w="57" w:type="dxa"/>
              <w:left w:w="57" w:type="dxa"/>
              <w:bottom w:w="57" w:type="dxa"/>
              <w:right w:w="57" w:type="dxa"/>
            </w:tcMar>
          </w:tcPr>
          <w:p w14:paraId="2D190EEA"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1C4D33" w:rsidRPr="00BC35D4" w14:paraId="2D190EEE" w14:textId="77777777" w:rsidTr="00A85949">
        <w:tc>
          <w:tcPr>
            <w:tcW w:w="1980" w:type="dxa"/>
            <w:shd w:val="clear" w:color="auto" w:fill="auto"/>
            <w:tcMar>
              <w:top w:w="57" w:type="dxa"/>
              <w:left w:w="57" w:type="dxa"/>
              <w:bottom w:w="57" w:type="dxa"/>
              <w:right w:w="57" w:type="dxa"/>
            </w:tcMar>
          </w:tcPr>
          <w:p w14:paraId="2D190EEC" w14:textId="012219C4"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izvajalca - naročnika prevoza</w:t>
            </w:r>
          </w:p>
        </w:tc>
        <w:tc>
          <w:tcPr>
            <w:tcW w:w="7937" w:type="dxa"/>
            <w:tcMar>
              <w:top w:w="57" w:type="dxa"/>
              <w:left w:w="57" w:type="dxa"/>
              <w:bottom w:w="57" w:type="dxa"/>
              <w:right w:w="57" w:type="dxa"/>
            </w:tcMar>
          </w:tcPr>
          <w:p w14:paraId="2D190EED" w14:textId="7906464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Pr="00BC35D4">
              <w:rPr>
                <w:rFonts w:ascii="Arial Narrow" w:hAnsi="Arial Narrow" w:cs="Arial"/>
                <w:sz w:val="20"/>
                <w:szCs w:val="20"/>
              </w:rPr>
              <w:t xml:space="preserve"> izvajalca</w:t>
            </w:r>
            <w:r w:rsidR="004B33E7" w:rsidRPr="00BC35D4">
              <w:rPr>
                <w:rFonts w:ascii="Arial Narrow" w:hAnsi="Arial Narrow" w:cs="Arial"/>
                <w:sz w:val="20"/>
                <w:szCs w:val="20"/>
              </w:rPr>
              <w:t xml:space="preserve">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1). Navede se šifra izvajalca, pri katerem dela zdravnik, ki je izdal nalog za prevoz. Podatek se prepiše iz naloga za prevoz.</w:t>
            </w:r>
          </w:p>
        </w:tc>
      </w:tr>
      <w:tr w:rsidR="001C4D33" w:rsidRPr="00BC35D4" w14:paraId="2D190EF1" w14:textId="77777777" w:rsidTr="00A85949">
        <w:tc>
          <w:tcPr>
            <w:tcW w:w="1980" w:type="dxa"/>
            <w:shd w:val="clear" w:color="auto" w:fill="auto"/>
            <w:tcMar>
              <w:top w:w="57" w:type="dxa"/>
              <w:left w:w="57" w:type="dxa"/>
              <w:bottom w:w="57" w:type="dxa"/>
              <w:right w:w="57" w:type="dxa"/>
            </w:tcMar>
          </w:tcPr>
          <w:p w14:paraId="2D190EEF" w14:textId="4D781E65"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delavca – naročnika prevoza</w:t>
            </w:r>
          </w:p>
        </w:tc>
        <w:tc>
          <w:tcPr>
            <w:tcW w:w="7937" w:type="dxa"/>
            <w:tcMar>
              <w:top w:w="57" w:type="dxa"/>
              <w:left w:w="57" w:type="dxa"/>
              <w:bottom w:w="57" w:type="dxa"/>
              <w:right w:w="57" w:type="dxa"/>
            </w:tcMar>
          </w:tcPr>
          <w:p w14:paraId="2D190EF0" w14:textId="50331E9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0028643E" w:rsidRPr="00BC35D4">
              <w:rPr>
                <w:rFonts w:ascii="Arial Narrow" w:hAnsi="Arial Narrow" w:cs="Arial"/>
                <w:sz w:val="20"/>
                <w:szCs w:val="20"/>
              </w:rPr>
              <w:t xml:space="preserve"> </w:t>
            </w:r>
            <w:r w:rsidR="004B33E7" w:rsidRPr="00BC35D4">
              <w:rPr>
                <w:rFonts w:ascii="Arial Narrow" w:hAnsi="Arial Narrow" w:cs="Arial"/>
                <w:sz w:val="20"/>
                <w:szCs w:val="20"/>
              </w:rPr>
              <w:t>delavca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3). Navede se šifra zdravnika, ki je izdal nalog za prevoz. Podatek se prepiše iz naloga za prevoz.</w:t>
            </w:r>
          </w:p>
        </w:tc>
      </w:tr>
      <w:tr w:rsidR="001C4D33" w:rsidRPr="00BC35D4" w14:paraId="2D190EF6" w14:textId="77777777" w:rsidTr="00A85949">
        <w:tc>
          <w:tcPr>
            <w:tcW w:w="1980" w:type="dxa"/>
            <w:shd w:val="clear" w:color="auto" w:fill="auto"/>
            <w:tcMar>
              <w:top w:w="57" w:type="dxa"/>
              <w:left w:w="57" w:type="dxa"/>
              <w:bottom w:w="57" w:type="dxa"/>
              <w:right w:w="57" w:type="dxa"/>
            </w:tcMar>
          </w:tcPr>
          <w:p w14:paraId="2D190EF2"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Vrsta prevoza</w:t>
            </w:r>
          </w:p>
        </w:tc>
        <w:tc>
          <w:tcPr>
            <w:tcW w:w="7937" w:type="dxa"/>
            <w:tcMar>
              <w:top w:w="57" w:type="dxa"/>
              <w:left w:w="57" w:type="dxa"/>
              <w:bottom w:w="57" w:type="dxa"/>
              <w:right w:w="57" w:type="dxa"/>
            </w:tcMar>
          </w:tcPr>
          <w:p w14:paraId="2D190EF3" w14:textId="77777777" w:rsidR="001C4D33" w:rsidRPr="00BC35D4" w:rsidRDefault="001C4D33" w:rsidP="00A63A80">
            <w:pPr>
              <w:pStyle w:val="tabela"/>
            </w:pPr>
            <w:r w:rsidRPr="00BC35D4">
              <w:t xml:space="preserve">Vrsta prevoza. Uporabljajo se vrednosti iz šifranta 52.1: </w:t>
            </w:r>
          </w:p>
          <w:p w14:paraId="2D190EF4" w14:textId="77777777" w:rsidR="001C4D33" w:rsidRPr="00BC35D4" w:rsidRDefault="001C4D33" w:rsidP="009B0023">
            <w:pPr>
              <w:pStyle w:val="tabelaal"/>
              <w:ind w:left="248" w:hanging="238"/>
            </w:pPr>
            <w:r w:rsidRPr="00BC35D4">
              <w:t>na dejavnosti 513 150  je lahko obračunana le vrsta prevoza z označbo 2 –nenujni;</w:t>
            </w:r>
          </w:p>
          <w:p w14:paraId="2D190EF5" w14:textId="77777777" w:rsidR="001C4D33" w:rsidRPr="00BC35D4" w:rsidRDefault="001C4D33" w:rsidP="009B0023">
            <w:pPr>
              <w:pStyle w:val="tabelaal"/>
              <w:ind w:left="248" w:hanging="238"/>
            </w:pPr>
            <w:r w:rsidRPr="00BC35D4">
              <w:t>na dejavnosti 513 151 ter 513 153 je lahko obračunana le vrsta prevoza z označbo 3 – sanitetni.</w:t>
            </w:r>
          </w:p>
        </w:tc>
      </w:tr>
      <w:tr w:rsidR="001C4D33" w:rsidRPr="00BC35D4" w14:paraId="2D190EFC" w14:textId="77777777" w:rsidTr="00A85949">
        <w:tc>
          <w:tcPr>
            <w:tcW w:w="1980" w:type="dxa"/>
            <w:shd w:val="clear" w:color="auto" w:fill="auto"/>
            <w:tcMar>
              <w:top w:w="57" w:type="dxa"/>
              <w:left w:w="57" w:type="dxa"/>
              <w:bottom w:w="57" w:type="dxa"/>
              <w:right w:w="57" w:type="dxa"/>
            </w:tcMar>
          </w:tcPr>
          <w:p w14:paraId="2D190EF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Razlog za nenujni ali sanitetni prevoz</w:t>
            </w:r>
          </w:p>
        </w:tc>
        <w:tc>
          <w:tcPr>
            <w:tcW w:w="7937" w:type="dxa"/>
            <w:tcMar>
              <w:top w:w="57" w:type="dxa"/>
              <w:left w:w="57" w:type="dxa"/>
              <w:bottom w:w="57" w:type="dxa"/>
              <w:right w:w="57" w:type="dxa"/>
            </w:tcMar>
          </w:tcPr>
          <w:p w14:paraId="2D190EF8" w14:textId="77777777" w:rsidR="001C4D33" w:rsidRPr="00BC35D4" w:rsidRDefault="001C4D33" w:rsidP="00A63A80">
            <w:pPr>
              <w:pStyle w:val="tabela"/>
            </w:pPr>
            <w:r w:rsidRPr="00BC35D4">
              <w:t>Razlog za nenujni ali sanitetni prevoz, ki je označen na nalogu za prevoz. Uporabljajo se vrednosti iz šifranta 52.2:</w:t>
            </w:r>
          </w:p>
          <w:p w14:paraId="2D190EF9" w14:textId="77777777" w:rsidR="001C4D33" w:rsidRPr="00BC35D4" w:rsidRDefault="001C4D33" w:rsidP="009B0023">
            <w:pPr>
              <w:pStyle w:val="tabelaal"/>
              <w:ind w:left="248" w:hanging="238"/>
            </w:pPr>
            <w:r w:rsidRPr="00BC35D4">
              <w:t>na dejavnosti 513 150 je lahko obračunan le razlog za prevoz 1 – nepokretnost ali 3 – spremstvo zdravstvenega delavca;</w:t>
            </w:r>
          </w:p>
          <w:p w14:paraId="2D190EFA" w14:textId="77777777" w:rsidR="001C4D33" w:rsidRPr="00BC35D4" w:rsidRDefault="001C4D33" w:rsidP="009B0023">
            <w:pPr>
              <w:pStyle w:val="tabelaal"/>
              <w:ind w:left="248" w:hanging="238"/>
            </w:pPr>
            <w:r w:rsidRPr="00BC35D4">
              <w:t>na dejavnosti 513 151  je lahko obračunan le razlog za prevoz 4 – dializa;</w:t>
            </w:r>
          </w:p>
          <w:p w14:paraId="2D190EFB" w14:textId="77777777" w:rsidR="001C4D33" w:rsidRPr="00BC35D4" w:rsidRDefault="001C4D33" w:rsidP="009B0023">
            <w:pPr>
              <w:pStyle w:val="tabelaal"/>
              <w:ind w:left="248" w:hanging="238"/>
            </w:pPr>
            <w:r w:rsidRPr="00BC35D4">
              <w:t>na dejavnosti 513 153 je lahko obračunan le razlog za prevoz  2 – škodljivost javnega prevoza.</w:t>
            </w:r>
          </w:p>
        </w:tc>
      </w:tr>
      <w:tr w:rsidR="001C4D33" w:rsidRPr="00BC35D4" w14:paraId="2D190EFF" w14:textId="77777777" w:rsidTr="00A85949">
        <w:tc>
          <w:tcPr>
            <w:tcW w:w="1980" w:type="dxa"/>
            <w:shd w:val="clear" w:color="auto" w:fill="auto"/>
            <w:tcMar>
              <w:top w:w="57" w:type="dxa"/>
              <w:left w:w="57" w:type="dxa"/>
              <w:bottom w:w="57" w:type="dxa"/>
              <w:right w:w="57" w:type="dxa"/>
            </w:tcMar>
          </w:tcPr>
          <w:p w14:paraId="2D190EFD"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Registrska številka reševalnega vozila</w:t>
            </w:r>
          </w:p>
        </w:tc>
        <w:tc>
          <w:tcPr>
            <w:tcW w:w="7937" w:type="dxa"/>
            <w:tcMar>
              <w:top w:w="57" w:type="dxa"/>
              <w:left w:w="57" w:type="dxa"/>
              <w:bottom w:w="57" w:type="dxa"/>
              <w:right w:w="57" w:type="dxa"/>
            </w:tcMar>
          </w:tcPr>
          <w:p w14:paraId="2D190EFE"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registrska številka reševalnega vozila, ki je prevoz opravil.</w:t>
            </w:r>
          </w:p>
        </w:tc>
      </w:tr>
      <w:tr w:rsidR="001C4D33" w:rsidRPr="00BC35D4" w14:paraId="2D190F02" w14:textId="77777777" w:rsidTr="00A85949">
        <w:tc>
          <w:tcPr>
            <w:tcW w:w="1980" w:type="dxa"/>
            <w:shd w:val="clear" w:color="auto" w:fill="auto"/>
            <w:tcMar>
              <w:top w:w="57" w:type="dxa"/>
              <w:left w:w="57" w:type="dxa"/>
              <w:bottom w:w="57" w:type="dxa"/>
              <w:right w:w="57" w:type="dxa"/>
            </w:tcMar>
          </w:tcPr>
          <w:p w14:paraId="2D190F00"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začetka prevoza</w:t>
            </w:r>
          </w:p>
        </w:tc>
        <w:tc>
          <w:tcPr>
            <w:tcW w:w="7937" w:type="dxa"/>
            <w:tcMar>
              <w:top w:w="57" w:type="dxa"/>
              <w:left w:w="57" w:type="dxa"/>
              <w:bottom w:w="57" w:type="dxa"/>
              <w:right w:w="57" w:type="dxa"/>
            </w:tcMar>
          </w:tcPr>
          <w:p w14:paraId="2D190F01"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prevoza ali lokacija izvajalca zdravstvenih storitev, kjer je bil pacient obravnavan. Pri sanitetnih prevozih se navede naslov prebivališča zavarovane osebe ali lokacija izvajalca zdravstvenih storitev, kjer je bil pacient obravnavan. V vseh primerih se navede ulica, hišna številka ter pošta v RS.</w:t>
            </w:r>
          </w:p>
        </w:tc>
      </w:tr>
      <w:tr w:rsidR="001C4D33" w:rsidRPr="00BC35D4" w14:paraId="2D190F05" w14:textId="77777777" w:rsidTr="00A85949">
        <w:tc>
          <w:tcPr>
            <w:tcW w:w="1980" w:type="dxa"/>
            <w:shd w:val="clear" w:color="auto" w:fill="auto"/>
            <w:tcMar>
              <w:top w:w="57" w:type="dxa"/>
              <w:left w:w="57" w:type="dxa"/>
              <w:bottom w:w="57" w:type="dxa"/>
              <w:right w:w="57" w:type="dxa"/>
            </w:tcMar>
          </w:tcPr>
          <w:p w14:paraId="2D190F03"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konca prevoza</w:t>
            </w:r>
          </w:p>
        </w:tc>
        <w:tc>
          <w:tcPr>
            <w:tcW w:w="7937" w:type="dxa"/>
            <w:tcMar>
              <w:top w:w="57" w:type="dxa"/>
              <w:left w:w="57" w:type="dxa"/>
              <w:bottom w:w="57" w:type="dxa"/>
              <w:right w:w="57" w:type="dxa"/>
            </w:tcMar>
          </w:tcPr>
          <w:p w14:paraId="2D190F04" w14:textId="77777777" w:rsidR="001C4D33" w:rsidRPr="00BC35D4" w:rsidRDefault="001C4D33" w:rsidP="00A8594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zdravstvenih storitev, kamor je bil pacient napoten, ali lokacija izvajalca prevoza. Pri sanitetnih prevozih se navede lokacija izvajalca zdravstvenih storitev, kamor je bil pacient napoten, ali naslov prebivališča zavarovane osebe. V vseh primerih se navede ulica, hišna številka ter pošta v RS.</w:t>
            </w:r>
          </w:p>
        </w:tc>
      </w:tr>
      <w:tr w:rsidR="001C4D33" w:rsidRPr="00BC35D4" w14:paraId="2D190F08" w14:textId="77777777" w:rsidTr="00A85949">
        <w:tc>
          <w:tcPr>
            <w:tcW w:w="1980" w:type="dxa"/>
            <w:shd w:val="clear" w:color="auto" w:fill="auto"/>
            <w:tcMar>
              <w:top w:w="57" w:type="dxa"/>
              <w:left w:w="57" w:type="dxa"/>
              <w:bottom w:w="57" w:type="dxa"/>
              <w:right w:w="57" w:type="dxa"/>
            </w:tcMar>
          </w:tcPr>
          <w:p w14:paraId="2D190F06"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začetka prevoza</w:t>
            </w:r>
          </w:p>
        </w:tc>
        <w:tc>
          <w:tcPr>
            <w:tcW w:w="7937" w:type="dxa"/>
            <w:tcMar>
              <w:top w:w="57" w:type="dxa"/>
              <w:left w:w="57" w:type="dxa"/>
              <w:bottom w:w="57" w:type="dxa"/>
              <w:right w:w="57" w:type="dxa"/>
            </w:tcMar>
          </w:tcPr>
          <w:p w14:paraId="2D190F0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začetka prevoza.</w:t>
            </w:r>
          </w:p>
        </w:tc>
      </w:tr>
      <w:tr w:rsidR="001C4D33" w:rsidRPr="00BC35D4" w14:paraId="2D190F0B" w14:textId="77777777" w:rsidTr="00A85949">
        <w:tc>
          <w:tcPr>
            <w:tcW w:w="1980" w:type="dxa"/>
            <w:shd w:val="clear" w:color="auto" w:fill="auto"/>
            <w:tcMar>
              <w:top w:w="57" w:type="dxa"/>
              <w:left w:w="57" w:type="dxa"/>
              <w:bottom w:w="57" w:type="dxa"/>
              <w:right w:w="57" w:type="dxa"/>
            </w:tcMar>
          </w:tcPr>
          <w:p w14:paraId="2D190F09"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konca prevoza</w:t>
            </w:r>
          </w:p>
        </w:tc>
        <w:tc>
          <w:tcPr>
            <w:tcW w:w="7937" w:type="dxa"/>
            <w:tcMar>
              <w:top w:w="57" w:type="dxa"/>
              <w:left w:w="57" w:type="dxa"/>
              <w:bottom w:w="57" w:type="dxa"/>
              <w:right w:w="57" w:type="dxa"/>
            </w:tcMar>
          </w:tcPr>
          <w:p w14:paraId="2D190F0A"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konca prevoza.</w:t>
            </w:r>
          </w:p>
        </w:tc>
      </w:tr>
    </w:tbl>
    <w:p w14:paraId="2D190F0C" w14:textId="77777777" w:rsidR="00CB4D21" w:rsidRPr="00BC35D4" w:rsidRDefault="00CB4D21" w:rsidP="00D652F5"/>
    <w:p w14:paraId="2D190F0D" w14:textId="77777777" w:rsidR="000C7A3F" w:rsidRPr="00BC35D4" w:rsidRDefault="000C7A3F">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F0E" w14:textId="77777777" w:rsidR="00EE67EB" w:rsidRPr="00BC35D4" w:rsidRDefault="00EE67EB" w:rsidP="00C63E7A">
      <w:pPr>
        <w:pStyle w:val="Naslov3"/>
      </w:pPr>
      <w:r w:rsidRPr="00BC35D4">
        <w:lastRenderedPageBreak/>
        <w:t xml:space="preserve">Podatki o razdeljenih zdravilih iz Seznama zdravil za nadomestno zdravljenje  odvisnosti od prepovedanih drog </w:t>
      </w:r>
      <w:r w:rsidR="00610853" w:rsidRPr="00BC35D4">
        <w:t>- »Substitucijska zdravila«</w:t>
      </w:r>
    </w:p>
    <w:p w14:paraId="2D190F0F" w14:textId="77777777" w:rsidR="00EE67EB" w:rsidRPr="00BC35D4" w:rsidRDefault="00EE67EB" w:rsidP="00A73F5E">
      <w:pPr>
        <w:pStyle w:val="abody"/>
        <w:rPr>
          <w:b/>
        </w:rPr>
      </w:pPr>
      <w:r w:rsidRPr="00BC35D4">
        <w:t xml:space="preserve">Sklop podatkov »Substitucijska zdravila« je namenjen evidenčnemu poročanju zdravil za nadomestno zdravljenje odvisnosti od prepovedanih drog, ki jih Centri za zdravljenje odvisnosti od prepovedanih drog na vrsti in podvrsti dejavnosti 302 003 razdelijo svojim varovancem. </w:t>
      </w:r>
    </w:p>
    <w:p w14:paraId="2D190F10" w14:textId="77777777" w:rsidR="00EE67EB" w:rsidRPr="00BC35D4" w:rsidRDefault="00EE67EB" w:rsidP="00A73F5E">
      <w:pPr>
        <w:pStyle w:val="abody"/>
        <w:rPr>
          <w:b/>
        </w:rPr>
      </w:pPr>
      <w:r w:rsidRPr="00BC35D4">
        <w:t>Substitucijska zdravila so posebej vodena in označena CBZ v XML obliki, ki jo vsi izvajalci zdravstvenih storitev prevzemajo v XML obliki. CBZ v XML obliki se dnevno posodablja.  Podrobni podatki o substitucijskih zdravil se beležijo pod šifro LZM Q0280 – Substitucijska zdravila – delitev. Šifra Q0280 se navede le enkrat na obravnavi, in sicer poleg vsake izmed evidenčnih storitev  delitve zdravil, ki so navedene v šifrantu 15.125</w:t>
      </w:r>
      <w:r w:rsidR="00F02225" w:rsidRPr="00BC35D4">
        <w:t xml:space="preserve"> »Evidenčne storitve izdaje zdravil v Centrih za preprečevanje in zdravljenje odvisnosti od prepovedanih drog (302 003)«</w:t>
      </w:r>
      <w:r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13" w14:textId="77777777" w:rsidTr="00BD7F65">
        <w:trPr>
          <w:tblHeader/>
        </w:trPr>
        <w:tc>
          <w:tcPr>
            <w:tcW w:w="2144" w:type="dxa"/>
            <w:shd w:val="clear" w:color="auto" w:fill="CCFFCC"/>
            <w:tcMar>
              <w:top w:w="57" w:type="dxa"/>
              <w:left w:w="57" w:type="dxa"/>
              <w:bottom w:w="57" w:type="dxa"/>
              <w:right w:w="57" w:type="dxa"/>
            </w:tcMar>
          </w:tcPr>
          <w:p w14:paraId="2D190F11"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12" w14:textId="77777777" w:rsidR="00EE67EB" w:rsidRPr="00BC35D4" w:rsidRDefault="00EE67EB" w:rsidP="00EE67EB">
            <w:pPr>
              <w:pStyle w:val="tabela"/>
              <w:jc w:val="both"/>
            </w:pPr>
            <w:r w:rsidRPr="00BC35D4">
              <w:t>Opis, pravila za navajanje podatka</w:t>
            </w:r>
          </w:p>
        </w:tc>
      </w:tr>
      <w:tr w:rsidR="00EE67EB" w:rsidRPr="00BC35D4" w14:paraId="2D190F16" w14:textId="77777777" w:rsidTr="00BD7F65">
        <w:trPr>
          <w:tblHeader/>
        </w:trPr>
        <w:tc>
          <w:tcPr>
            <w:tcW w:w="2144" w:type="dxa"/>
            <w:shd w:val="clear" w:color="auto" w:fill="auto"/>
            <w:tcMar>
              <w:top w:w="57" w:type="dxa"/>
              <w:left w:w="57" w:type="dxa"/>
              <w:bottom w:w="57" w:type="dxa"/>
              <w:right w:w="57" w:type="dxa"/>
            </w:tcMar>
          </w:tcPr>
          <w:p w14:paraId="2D190F14" w14:textId="77777777" w:rsidR="00EE67EB" w:rsidRPr="00BC35D4" w:rsidRDefault="00EE67EB" w:rsidP="00EE67EB">
            <w:pPr>
              <w:pStyle w:val="tabela"/>
            </w:pPr>
            <w:r w:rsidRPr="00BC35D4">
              <w:t>Zaporedna številka zapisa datuma zaužitja</w:t>
            </w:r>
          </w:p>
        </w:tc>
        <w:tc>
          <w:tcPr>
            <w:tcW w:w="7796" w:type="dxa"/>
            <w:shd w:val="clear" w:color="auto" w:fill="auto"/>
            <w:tcMar>
              <w:top w:w="57" w:type="dxa"/>
              <w:left w:w="57" w:type="dxa"/>
              <w:bottom w:w="57" w:type="dxa"/>
              <w:right w:w="57" w:type="dxa"/>
            </w:tcMar>
          </w:tcPr>
          <w:p w14:paraId="2D190F15" w14:textId="77777777" w:rsidR="00EE67EB" w:rsidRPr="00BC35D4" w:rsidRDefault="00EE67EB" w:rsidP="00EE67EB">
            <w:pPr>
              <w:pStyle w:val="tabela"/>
            </w:pPr>
            <w:r w:rsidRPr="00BC35D4">
              <w:t xml:space="preserve">Navede se zaporedna številka zapisa datuma zaužitja zdravila. </w:t>
            </w:r>
          </w:p>
        </w:tc>
      </w:tr>
      <w:tr w:rsidR="00EE67EB" w:rsidRPr="00BC35D4" w14:paraId="2D190F1A" w14:textId="77777777" w:rsidTr="00BD7F65">
        <w:tc>
          <w:tcPr>
            <w:tcW w:w="2144" w:type="dxa"/>
            <w:shd w:val="clear" w:color="auto" w:fill="auto"/>
            <w:tcMar>
              <w:top w:w="57" w:type="dxa"/>
              <w:left w:w="57" w:type="dxa"/>
              <w:bottom w:w="57" w:type="dxa"/>
              <w:right w:w="57" w:type="dxa"/>
            </w:tcMar>
          </w:tcPr>
          <w:p w14:paraId="2D190F17" w14:textId="77777777" w:rsidR="00EE67EB" w:rsidRPr="00BC35D4" w:rsidRDefault="00EE67EB" w:rsidP="00EE67EB">
            <w:pPr>
              <w:pStyle w:val="tabela"/>
            </w:pPr>
            <w:r w:rsidRPr="00BC35D4">
              <w:t>Datum zaužitja</w:t>
            </w:r>
          </w:p>
        </w:tc>
        <w:tc>
          <w:tcPr>
            <w:tcW w:w="7796" w:type="dxa"/>
            <w:tcMar>
              <w:top w:w="57" w:type="dxa"/>
              <w:left w:w="57" w:type="dxa"/>
              <w:bottom w:w="57" w:type="dxa"/>
              <w:right w:w="57" w:type="dxa"/>
            </w:tcMar>
          </w:tcPr>
          <w:p w14:paraId="2D190F18" w14:textId="77777777" w:rsidR="00EE67EB" w:rsidRPr="00BC35D4" w:rsidRDefault="00EE67EB" w:rsidP="00EE67EB">
            <w:pPr>
              <w:pStyle w:val="tabela"/>
            </w:pPr>
            <w:r w:rsidRPr="00BC35D4">
              <w:t xml:space="preserve">Navede se datum, za katerega je oseba prejela zdravilo. </w:t>
            </w:r>
          </w:p>
          <w:p w14:paraId="2D190F19" w14:textId="77777777" w:rsidR="00EE67EB" w:rsidRPr="00BC35D4" w:rsidRDefault="00EE67EB" w:rsidP="00EE67EB">
            <w:pPr>
              <w:pStyle w:val="tabela"/>
            </w:pPr>
            <w:r w:rsidRPr="00BC35D4">
              <w:t>Datum zaužitja ne sme biti manjši od datuma začetka obravnave in ne sme biti večji od datuma konca obravnave + 30 dni.</w:t>
            </w:r>
          </w:p>
        </w:tc>
      </w:tr>
      <w:tr w:rsidR="00EE67EB" w:rsidRPr="00BC35D4" w14:paraId="2D190F1D" w14:textId="77777777" w:rsidTr="00BD7F65">
        <w:trPr>
          <w:tblHeader/>
        </w:trPr>
        <w:tc>
          <w:tcPr>
            <w:tcW w:w="2144" w:type="dxa"/>
            <w:shd w:val="clear" w:color="auto" w:fill="auto"/>
            <w:tcMar>
              <w:top w:w="57" w:type="dxa"/>
              <w:left w:w="57" w:type="dxa"/>
              <w:bottom w:w="57" w:type="dxa"/>
              <w:right w:w="57" w:type="dxa"/>
            </w:tcMar>
          </w:tcPr>
          <w:p w14:paraId="2D190F1B" w14:textId="54294CD6" w:rsidR="00EE67EB" w:rsidRPr="00BC35D4" w:rsidRDefault="00C55FAF" w:rsidP="00EE67EB">
            <w:pPr>
              <w:pStyle w:val="tabela"/>
            </w:pPr>
            <w:r w:rsidRPr="00BC35D4">
              <w:t>RIZDDZ</w:t>
            </w:r>
            <w:r w:rsidR="00EE67EB" w:rsidRPr="00BC35D4">
              <w:t xml:space="preserve"> številka izvajalca - lekarne</w:t>
            </w:r>
          </w:p>
        </w:tc>
        <w:tc>
          <w:tcPr>
            <w:tcW w:w="7796" w:type="dxa"/>
            <w:shd w:val="clear" w:color="auto" w:fill="auto"/>
            <w:tcMar>
              <w:top w:w="57" w:type="dxa"/>
              <w:left w:w="57" w:type="dxa"/>
              <w:bottom w:w="57" w:type="dxa"/>
              <w:right w:w="57" w:type="dxa"/>
            </w:tcMar>
          </w:tcPr>
          <w:p w14:paraId="2D190F1C" w14:textId="77777777" w:rsidR="00EE67EB" w:rsidRPr="00BC35D4" w:rsidRDefault="00EE67EB" w:rsidP="00EE67EB">
            <w:pPr>
              <w:pStyle w:val="tabela"/>
            </w:pPr>
            <w:r w:rsidRPr="00BC35D4">
              <w:t xml:space="preserve">7-mestna šifra izvajalca-lekarne, ki je pripravila zdravilo za nadomestno zdravljenje odvisnosti od drog. Šifra je sestavljena iz šifer izvajalca-lekarne oziroma zdravstvene postaje (prvih 5 mest) in lokacije (2 mesti); šifrant 1. </w:t>
            </w:r>
          </w:p>
        </w:tc>
      </w:tr>
    </w:tbl>
    <w:p w14:paraId="2D190F1E" w14:textId="77777777" w:rsidR="00EE67EB" w:rsidRPr="00BC35D4" w:rsidRDefault="00EE67EB" w:rsidP="00BD7F65">
      <w:pPr>
        <w:pStyle w:val="Brezrazmikov"/>
      </w:pPr>
    </w:p>
    <w:p w14:paraId="2D190F1F" w14:textId="77777777" w:rsidR="00EE67EB" w:rsidRPr="00BC35D4" w:rsidRDefault="00EE67EB" w:rsidP="00A73F5E">
      <w:pPr>
        <w:pStyle w:val="abodypk"/>
      </w:pPr>
      <w:r w:rsidRPr="00BC35D4">
        <w:t xml:space="preserve">Podatki o razdeljenih zdravilih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22" w14:textId="77777777" w:rsidTr="00BD7F65">
        <w:trPr>
          <w:tblHeader/>
        </w:trPr>
        <w:tc>
          <w:tcPr>
            <w:tcW w:w="2144" w:type="dxa"/>
            <w:shd w:val="clear" w:color="auto" w:fill="CCFFCC"/>
            <w:tcMar>
              <w:top w:w="57" w:type="dxa"/>
              <w:left w:w="57" w:type="dxa"/>
              <w:bottom w:w="57" w:type="dxa"/>
              <w:right w:w="57" w:type="dxa"/>
            </w:tcMar>
          </w:tcPr>
          <w:p w14:paraId="2D190F20"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21" w14:textId="77777777" w:rsidR="00EE67EB" w:rsidRPr="00BC35D4" w:rsidRDefault="00EE67EB" w:rsidP="00EE67EB">
            <w:pPr>
              <w:pStyle w:val="tabela"/>
              <w:jc w:val="both"/>
            </w:pPr>
            <w:r w:rsidRPr="00BC35D4">
              <w:t>Opis, pravila za navajanje podatka</w:t>
            </w:r>
          </w:p>
        </w:tc>
      </w:tr>
      <w:tr w:rsidR="00EE67EB" w:rsidRPr="00BC35D4" w14:paraId="2D190F25" w14:textId="77777777" w:rsidTr="00BD7F65">
        <w:trPr>
          <w:trHeight w:val="601"/>
        </w:trPr>
        <w:tc>
          <w:tcPr>
            <w:tcW w:w="2144" w:type="dxa"/>
            <w:shd w:val="clear" w:color="auto" w:fill="auto"/>
            <w:tcMar>
              <w:top w:w="57" w:type="dxa"/>
              <w:left w:w="57" w:type="dxa"/>
              <w:bottom w:w="57" w:type="dxa"/>
              <w:right w:w="57" w:type="dxa"/>
            </w:tcMar>
          </w:tcPr>
          <w:p w14:paraId="2D190F23" w14:textId="77777777" w:rsidR="00EE67EB" w:rsidRPr="00BC35D4" w:rsidRDefault="00EE67EB" w:rsidP="00EE67EB">
            <w:pPr>
              <w:pStyle w:val="tabela"/>
            </w:pPr>
            <w:r w:rsidRPr="00BC35D4">
              <w:t>Nacionalna šifra zdravila</w:t>
            </w:r>
          </w:p>
        </w:tc>
        <w:tc>
          <w:tcPr>
            <w:tcW w:w="7796" w:type="dxa"/>
            <w:tcMar>
              <w:top w:w="57" w:type="dxa"/>
              <w:left w:w="57" w:type="dxa"/>
              <w:bottom w:w="57" w:type="dxa"/>
              <w:right w:w="57" w:type="dxa"/>
            </w:tcMar>
          </w:tcPr>
          <w:p w14:paraId="2D190F24" w14:textId="77777777" w:rsidR="00EE67EB" w:rsidRPr="00BC35D4" w:rsidRDefault="00EE67EB" w:rsidP="00EE67EB">
            <w:pPr>
              <w:pStyle w:val="tabela"/>
            </w:pPr>
            <w:r w:rsidRPr="00BC35D4">
              <w:t xml:space="preserve">Polni se 6 - mestna nacionalna (delovna) šifra razdeljenega zdravila v centru ali izven njega. Poroča se samo tiste šifre zdravil iz Seznama zdravil za nadomestno zdravljenje odvisnosti od prepovedanih drog. </w:t>
            </w:r>
          </w:p>
        </w:tc>
      </w:tr>
      <w:tr w:rsidR="00EE67EB" w:rsidRPr="00BC35D4" w14:paraId="2D190F2A" w14:textId="77777777" w:rsidTr="00BD7F65">
        <w:tc>
          <w:tcPr>
            <w:tcW w:w="2144" w:type="dxa"/>
            <w:shd w:val="clear" w:color="auto" w:fill="auto"/>
            <w:tcMar>
              <w:top w:w="57" w:type="dxa"/>
              <w:left w:w="57" w:type="dxa"/>
              <w:bottom w:w="57" w:type="dxa"/>
              <w:right w:w="57" w:type="dxa"/>
            </w:tcMar>
          </w:tcPr>
          <w:p w14:paraId="2D190F26" w14:textId="77777777" w:rsidR="00EE67EB" w:rsidRPr="00BC35D4" w:rsidRDefault="00EE67EB" w:rsidP="00EE67EB">
            <w:pPr>
              <w:pStyle w:val="tabela"/>
            </w:pPr>
            <w:r w:rsidRPr="00BC35D4">
              <w:t xml:space="preserve">Količina razdeljenega zdravila  </w:t>
            </w:r>
          </w:p>
        </w:tc>
        <w:tc>
          <w:tcPr>
            <w:tcW w:w="7796" w:type="dxa"/>
            <w:tcMar>
              <w:top w:w="57" w:type="dxa"/>
              <w:left w:w="57" w:type="dxa"/>
              <w:bottom w:w="57" w:type="dxa"/>
              <w:right w:w="57" w:type="dxa"/>
            </w:tcMar>
          </w:tcPr>
          <w:p w14:paraId="2D190F27" w14:textId="77777777" w:rsidR="00EE67EB" w:rsidRPr="00BC35D4" w:rsidRDefault="00EE67EB" w:rsidP="00EE67EB">
            <w:pPr>
              <w:pStyle w:val="tabela"/>
            </w:pPr>
            <w:r w:rsidRPr="00BC35D4">
              <w:t>Količina razdeljenega zdravila je izražena kot število enot za apliciranje</w:t>
            </w:r>
            <w:r w:rsidRPr="00BC35D4" w:rsidDel="00BB24F5">
              <w:t xml:space="preserve"> </w:t>
            </w:r>
            <w:r w:rsidRPr="00BC35D4">
              <w:t>oziroma zaužitje.</w:t>
            </w:r>
          </w:p>
          <w:p w14:paraId="2D190F28" w14:textId="77777777" w:rsidR="00EE67EB" w:rsidRPr="00BC35D4" w:rsidRDefault="00EE67EB" w:rsidP="00EE67EB">
            <w:pPr>
              <w:pStyle w:val="tabela"/>
            </w:pPr>
            <w:r w:rsidRPr="00BC35D4">
              <w:t>Pri teh zdravilih so običajno enote tablete, kapsule, mililitri, litri ali steklenice. Število enot za apliciranje oziroma zaužitje za posamezno pakiranje zdravila je navedeno v CBZ.</w:t>
            </w:r>
          </w:p>
          <w:p w14:paraId="2D190F29" w14:textId="77777777" w:rsidR="00EE67EB" w:rsidRPr="00BC35D4" w:rsidRDefault="00EE67EB" w:rsidP="00EE67EB">
            <w:pPr>
              <w:rPr>
                <w:rFonts w:ascii="Arial Narrow" w:hAnsi="Arial Narrow" w:cs="Arial"/>
                <w:sz w:val="20"/>
                <w:szCs w:val="20"/>
              </w:rPr>
            </w:pPr>
            <w:r w:rsidRPr="00BC35D4">
              <w:rPr>
                <w:rFonts w:ascii="Arial Narrow" w:hAnsi="Arial Narrow" w:cs="Arial"/>
                <w:sz w:val="20"/>
                <w:szCs w:val="20"/>
              </w:rPr>
              <w:t xml:space="preserve">Podatek se vnese na štiri decimalna mesta natančno. Če bolnik prejme 1 tableto ali kapsulo se vpiše 1,0000, če prejme 5 ml zdravila, se vpiše 5,0000.  Če ni bila razdeljena cela enota za apliciranje oziroma zaužitje, se del enote vpiše kot decimalno število (če je enota izražena kot 1 liter zdravila, se pri zaužiti količini 10 ml, vpiše 0,0100).  </w:t>
            </w:r>
          </w:p>
        </w:tc>
      </w:tr>
      <w:tr w:rsidR="00EE67EB" w:rsidRPr="00BC35D4" w14:paraId="2D190F2D" w14:textId="77777777" w:rsidTr="00BD7F65">
        <w:tc>
          <w:tcPr>
            <w:tcW w:w="2144" w:type="dxa"/>
            <w:shd w:val="clear" w:color="auto" w:fill="auto"/>
            <w:tcMar>
              <w:top w:w="57" w:type="dxa"/>
              <w:left w:w="57" w:type="dxa"/>
              <w:bottom w:w="57" w:type="dxa"/>
              <w:right w:w="57" w:type="dxa"/>
            </w:tcMar>
          </w:tcPr>
          <w:p w14:paraId="2D190F2B" w14:textId="77777777" w:rsidR="00EE67EB" w:rsidRPr="00BC35D4" w:rsidRDefault="00EE67EB" w:rsidP="00EE67EB">
            <w:pPr>
              <w:pStyle w:val="tabela"/>
            </w:pPr>
            <w:r w:rsidRPr="00BC35D4">
              <w:t>Datum nabave zdravila</w:t>
            </w:r>
          </w:p>
        </w:tc>
        <w:tc>
          <w:tcPr>
            <w:tcW w:w="7796" w:type="dxa"/>
            <w:tcMar>
              <w:top w:w="57" w:type="dxa"/>
              <w:left w:w="57" w:type="dxa"/>
              <w:bottom w:w="57" w:type="dxa"/>
              <w:right w:w="57" w:type="dxa"/>
            </w:tcMar>
          </w:tcPr>
          <w:p w14:paraId="2D190F2C" w14:textId="77777777" w:rsidR="00EE67EB" w:rsidRPr="00BC35D4" w:rsidRDefault="00EE67EB" w:rsidP="00EE67EB">
            <w:pPr>
              <w:pStyle w:val="tabela"/>
            </w:pPr>
            <w:r w:rsidRPr="00BC35D4">
              <w:t>Navede se datum, ko je center nabavil zdravilo od izvajalca – lekarne. Datum nabave zdravila ni obvezen podatek.</w:t>
            </w:r>
          </w:p>
        </w:tc>
      </w:tr>
      <w:tr w:rsidR="00EE67EB" w:rsidRPr="00BC35D4" w14:paraId="2D190F30" w14:textId="77777777" w:rsidTr="00BD7F65">
        <w:tc>
          <w:tcPr>
            <w:tcW w:w="2144" w:type="dxa"/>
            <w:shd w:val="clear" w:color="auto" w:fill="auto"/>
            <w:tcMar>
              <w:top w:w="57" w:type="dxa"/>
              <w:left w:w="57" w:type="dxa"/>
              <w:bottom w:w="57" w:type="dxa"/>
              <w:right w:w="57" w:type="dxa"/>
            </w:tcMar>
          </w:tcPr>
          <w:p w14:paraId="2D190F2E" w14:textId="77777777" w:rsidR="00EE67EB" w:rsidRPr="00BC35D4" w:rsidRDefault="00EE67EB" w:rsidP="00EE67EB">
            <w:pPr>
              <w:pStyle w:val="tabela"/>
            </w:pPr>
            <w:r w:rsidRPr="00BC35D4">
              <w:t>Oznaka lokacije priprave zdravila</w:t>
            </w:r>
          </w:p>
        </w:tc>
        <w:tc>
          <w:tcPr>
            <w:tcW w:w="7796" w:type="dxa"/>
            <w:shd w:val="clear" w:color="auto" w:fill="auto"/>
            <w:tcMar>
              <w:top w:w="57" w:type="dxa"/>
              <w:left w:w="57" w:type="dxa"/>
              <w:bottom w:w="57" w:type="dxa"/>
              <w:right w:w="57" w:type="dxa"/>
            </w:tcMar>
          </w:tcPr>
          <w:p w14:paraId="2D190F2F" w14:textId="77777777" w:rsidR="00EE67EB" w:rsidRPr="00BC35D4" w:rsidRDefault="00EE67EB" w:rsidP="00EE67EB">
            <w:pPr>
              <w:pStyle w:val="tabela"/>
            </w:pPr>
            <w:r w:rsidRPr="00BC35D4">
              <w:t>Oznaka lokacije priprave zdravila je lahko 1 – center ali 2 – lekarna. Center mora ob vsakem beleženju  razdeljenega zdravila, ki se v lekarni ali v centru pripravlja za posameznega bolnika pred zaužitjem (metadon), zabeležiti tudi oznako lokacije priprave zdravila. Podatek se navede LE, ko je to zahtevano v CBZ.</w:t>
            </w:r>
          </w:p>
        </w:tc>
      </w:tr>
    </w:tbl>
    <w:p w14:paraId="2D190F31" w14:textId="77777777" w:rsidR="00EC35D6" w:rsidRPr="00BC35D4" w:rsidRDefault="00EC35D6" w:rsidP="00C63E7A">
      <w:pPr>
        <w:pStyle w:val="Naslov3"/>
      </w:pPr>
      <w:r w:rsidRPr="00BC35D4">
        <w:t>Podrobni podatki o podrobnih evidenčnih storitvah</w:t>
      </w:r>
      <w:r w:rsidR="00703AFF" w:rsidRPr="00BC35D4">
        <w:t xml:space="preserve"> (1 … 20)</w:t>
      </w:r>
    </w:p>
    <w:p w14:paraId="2D190F32" w14:textId="2ACB8DFD" w:rsidR="00872BD8" w:rsidRPr="00BC35D4" w:rsidRDefault="00872BD8" w:rsidP="00A73F5E">
      <w:pPr>
        <w:pStyle w:val="abody"/>
      </w:pPr>
      <w:r w:rsidRPr="00BC35D4">
        <w:t>Izvajalec beleži podrobne evidenčne storitve, ki so bile opravljene v okviru obračunskih storitev. Sklope veljavnih podrobnih evidenčnih storitev za obračunske storitve določa šifrant K14.2 »Soodvisnost storitev za obračun s podrobnimi evidenčnimi storitvami«.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871FA2" w:rsidRPr="00BC35D4" w14:paraId="2D190F35" w14:textId="77777777" w:rsidTr="00BD7F65">
        <w:trPr>
          <w:tblHeader/>
        </w:trPr>
        <w:tc>
          <w:tcPr>
            <w:tcW w:w="2144" w:type="dxa"/>
            <w:shd w:val="clear" w:color="auto" w:fill="CCFFCC"/>
            <w:tcMar>
              <w:top w:w="57" w:type="dxa"/>
              <w:left w:w="57" w:type="dxa"/>
              <w:bottom w:w="57" w:type="dxa"/>
              <w:right w:w="57" w:type="dxa"/>
            </w:tcMar>
          </w:tcPr>
          <w:p w14:paraId="2D190F33" w14:textId="77777777" w:rsidR="00871FA2" w:rsidRPr="00BC35D4" w:rsidRDefault="00871FA2" w:rsidP="004B4F9C">
            <w:pPr>
              <w:pStyle w:val="tabela"/>
              <w:jc w:val="both"/>
            </w:pPr>
            <w:r w:rsidRPr="00BC35D4">
              <w:t>Podatek</w:t>
            </w:r>
          </w:p>
        </w:tc>
        <w:tc>
          <w:tcPr>
            <w:tcW w:w="7796" w:type="dxa"/>
            <w:shd w:val="clear" w:color="auto" w:fill="CCFFCC"/>
            <w:tcMar>
              <w:top w:w="57" w:type="dxa"/>
              <w:left w:w="57" w:type="dxa"/>
              <w:bottom w:w="57" w:type="dxa"/>
              <w:right w:w="57" w:type="dxa"/>
            </w:tcMar>
          </w:tcPr>
          <w:p w14:paraId="2D190F34" w14:textId="77777777" w:rsidR="00871FA2" w:rsidRPr="00BC35D4" w:rsidRDefault="00871FA2" w:rsidP="004B4F9C">
            <w:pPr>
              <w:pStyle w:val="tabela"/>
              <w:jc w:val="both"/>
            </w:pPr>
            <w:r w:rsidRPr="00BC35D4">
              <w:t>Opis, pravila za navajanje podatka</w:t>
            </w:r>
          </w:p>
        </w:tc>
      </w:tr>
      <w:tr w:rsidR="00EC35D6" w:rsidRPr="00BC35D4" w14:paraId="2D190F38" w14:textId="77777777" w:rsidTr="00BD7F65">
        <w:trPr>
          <w:cantSplit/>
        </w:trPr>
        <w:tc>
          <w:tcPr>
            <w:tcW w:w="2144" w:type="dxa"/>
            <w:shd w:val="clear" w:color="auto" w:fill="auto"/>
            <w:tcMar>
              <w:top w:w="57" w:type="dxa"/>
              <w:left w:w="57" w:type="dxa"/>
              <w:bottom w:w="57" w:type="dxa"/>
              <w:right w:w="57" w:type="dxa"/>
            </w:tcMar>
          </w:tcPr>
          <w:p w14:paraId="2D190F36" w14:textId="77777777" w:rsidR="00EC35D6" w:rsidRPr="00BC35D4" w:rsidRDefault="00EC35D6" w:rsidP="00B76FAA">
            <w:pPr>
              <w:pStyle w:val="tabela"/>
            </w:pPr>
            <w:r w:rsidRPr="00BC35D4">
              <w:t xml:space="preserve">Zaporedna št. podrobne evidenčne storitve </w:t>
            </w:r>
          </w:p>
        </w:tc>
        <w:tc>
          <w:tcPr>
            <w:tcW w:w="7796" w:type="dxa"/>
            <w:tcMar>
              <w:top w:w="57" w:type="dxa"/>
              <w:left w:w="57" w:type="dxa"/>
              <w:bottom w:w="57" w:type="dxa"/>
              <w:right w:w="57" w:type="dxa"/>
            </w:tcMar>
          </w:tcPr>
          <w:p w14:paraId="2D190F37" w14:textId="77777777" w:rsidR="00EC35D6" w:rsidRPr="00BC35D4" w:rsidRDefault="00EC35D6" w:rsidP="00B76FAA">
            <w:pPr>
              <w:pStyle w:val="tabela"/>
            </w:pPr>
            <w:r w:rsidRPr="00BC35D4">
              <w:t>Navede se zaporedna številka podrobne evidenčne storitve.</w:t>
            </w:r>
          </w:p>
        </w:tc>
      </w:tr>
      <w:tr w:rsidR="00EC35D6" w:rsidRPr="00BC35D4" w14:paraId="2D190F3B" w14:textId="77777777" w:rsidTr="00BD7F65">
        <w:trPr>
          <w:cantSplit/>
        </w:trPr>
        <w:tc>
          <w:tcPr>
            <w:tcW w:w="2144" w:type="dxa"/>
            <w:shd w:val="clear" w:color="auto" w:fill="auto"/>
            <w:tcMar>
              <w:top w:w="57" w:type="dxa"/>
              <w:left w:w="57" w:type="dxa"/>
              <w:bottom w:w="57" w:type="dxa"/>
              <w:right w:w="57" w:type="dxa"/>
            </w:tcMar>
          </w:tcPr>
          <w:p w14:paraId="2D190F39" w14:textId="77777777" w:rsidR="00EC35D6" w:rsidRPr="00BC35D4" w:rsidRDefault="00EC35D6" w:rsidP="00B76FAA">
            <w:pPr>
              <w:pStyle w:val="tabela"/>
            </w:pPr>
            <w:r w:rsidRPr="00BC35D4">
              <w:t>Šifra podrobne evidenčne storitve</w:t>
            </w:r>
          </w:p>
        </w:tc>
        <w:tc>
          <w:tcPr>
            <w:tcW w:w="7796" w:type="dxa"/>
            <w:tcMar>
              <w:top w:w="57" w:type="dxa"/>
              <w:left w:w="57" w:type="dxa"/>
              <w:bottom w:w="57" w:type="dxa"/>
              <w:right w:w="57" w:type="dxa"/>
            </w:tcMar>
          </w:tcPr>
          <w:p w14:paraId="2D190F3A" w14:textId="77777777" w:rsidR="00EC35D6" w:rsidRPr="00BC35D4" w:rsidRDefault="00EC35D6" w:rsidP="00B76FAA">
            <w:pPr>
              <w:pStyle w:val="tabela"/>
            </w:pPr>
            <w:r w:rsidRPr="00BC35D4">
              <w:t>Navede se šifra podrobne evidenčne storitve (šifrant 55).</w:t>
            </w:r>
          </w:p>
        </w:tc>
      </w:tr>
      <w:tr w:rsidR="00EC35D6" w:rsidRPr="00BC35D4" w14:paraId="2D190F3E" w14:textId="77777777" w:rsidTr="00BD7F65">
        <w:trPr>
          <w:cantSplit/>
        </w:trPr>
        <w:tc>
          <w:tcPr>
            <w:tcW w:w="2144" w:type="dxa"/>
            <w:shd w:val="clear" w:color="auto" w:fill="auto"/>
            <w:tcMar>
              <w:top w:w="57" w:type="dxa"/>
              <w:left w:w="57" w:type="dxa"/>
              <w:bottom w:w="57" w:type="dxa"/>
              <w:right w:w="57" w:type="dxa"/>
            </w:tcMar>
          </w:tcPr>
          <w:p w14:paraId="2D190F3C" w14:textId="77777777" w:rsidR="00EC35D6" w:rsidRPr="00BC35D4" w:rsidRDefault="00EC35D6" w:rsidP="00B76FAA">
            <w:pPr>
              <w:pStyle w:val="tabela"/>
            </w:pPr>
            <w:r w:rsidRPr="00BC35D4">
              <w:t>Število podrobnih evidenčnih storitev</w:t>
            </w:r>
          </w:p>
        </w:tc>
        <w:tc>
          <w:tcPr>
            <w:tcW w:w="7796" w:type="dxa"/>
            <w:tcMar>
              <w:top w:w="57" w:type="dxa"/>
              <w:left w:w="57" w:type="dxa"/>
              <w:bottom w:w="57" w:type="dxa"/>
              <w:right w:w="57" w:type="dxa"/>
            </w:tcMar>
          </w:tcPr>
          <w:p w14:paraId="2D190F3D" w14:textId="77777777" w:rsidR="00EC35D6" w:rsidRPr="00BC35D4" w:rsidRDefault="00EC35D6" w:rsidP="00B76FAA">
            <w:pPr>
              <w:pStyle w:val="tabela"/>
            </w:pPr>
            <w:r w:rsidRPr="00BC35D4">
              <w:t>Navede se število podrobnih evidenčnih storitev.</w:t>
            </w:r>
          </w:p>
        </w:tc>
      </w:tr>
    </w:tbl>
    <w:p w14:paraId="2D190F3F" w14:textId="77777777" w:rsidR="00B71234" w:rsidRPr="00BC35D4" w:rsidRDefault="00EC35D6" w:rsidP="00A73F5E">
      <w:pPr>
        <w:pStyle w:val="Naslov2"/>
      </w:pPr>
      <w:r w:rsidRPr="00BC35D4">
        <w:lastRenderedPageBreak/>
        <w:t xml:space="preserve"> </w:t>
      </w:r>
      <w:bookmarkStart w:id="1829" w:name="_Toc144198455"/>
      <w:r w:rsidR="00B71234" w:rsidRPr="00BC35D4">
        <w:t xml:space="preserve">Struktura </w:t>
      </w:r>
      <w:r w:rsidR="001F0B90" w:rsidRPr="00BC35D4">
        <w:t>»</w:t>
      </w:r>
      <w:r w:rsidR="00B71234" w:rsidRPr="00BC35D4">
        <w:t>SBD</w:t>
      </w:r>
      <w:r w:rsidR="00392FF8" w:rsidRPr="00BC35D4">
        <w:t xml:space="preserve"> obravnava</w:t>
      </w:r>
      <w:r w:rsidR="00B71234" w:rsidRPr="00BC35D4">
        <w:t>«: podatki o storit</w:t>
      </w:r>
      <w:r w:rsidR="00D76FDF" w:rsidRPr="00BC35D4">
        <w:t>vah</w:t>
      </w:r>
      <w:r w:rsidR="00B71234" w:rsidRPr="00BC35D4">
        <w:t xml:space="preserve"> v bolnišnični dejavnosti</w:t>
      </w:r>
      <w:bookmarkEnd w:id="1786"/>
      <w:bookmarkEnd w:id="1787"/>
      <w:bookmarkEnd w:id="1788"/>
      <w:bookmarkEnd w:id="1789"/>
      <w:bookmarkEnd w:id="1790"/>
      <w:bookmarkEnd w:id="1791"/>
      <w:bookmarkEnd w:id="1829"/>
    </w:p>
    <w:p w14:paraId="2D190F40" w14:textId="77777777" w:rsidR="00DA131C" w:rsidRPr="00BC35D4" w:rsidRDefault="00C132DC" w:rsidP="00A73F5E">
      <w:pPr>
        <w:pStyle w:val="abody"/>
      </w:pPr>
      <w:r w:rsidRPr="00BC35D4">
        <w:t>Struktura se uporablja za pošiljanje podatkov o opravljenih storitvah (običajno) hospitalizirani zavarovani osebi. Velja za naslednje vrste zdravstvene dejavnosti:</w:t>
      </w:r>
    </w:p>
    <w:p w14:paraId="2D190F41" w14:textId="77777777" w:rsidR="00DA131C" w:rsidRPr="00BC35D4" w:rsidRDefault="00392FF8" w:rsidP="00A73F5E">
      <w:pPr>
        <w:pStyle w:val="Natevanjertice"/>
      </w:pPr>
      <w:r w:rsidRPr="00BC35D4">
        <w:t>v bolnišnični zdravstveni dejavnosti</w:t>
      </w:r>
      <w:r w:rsidR="00DA131C" w:rsidRPr="00BC35D4">
        <w:t xml:space="preserve"> (Q86.100,</w:t>
      </w:r>
      <w:r w:rsidR="00540B50" w:rsidRPr="00BC35D4">
        <w:t xml:space="preserve"> </w:t>
      </w:r>
      <w:r w:rsidR="0017227C" w:rsidRPr="00BC35D4">
        <w:t>izjem</w:t>
      </w:r>
      <w:r w:rsidR="00DA131C" w:rsidRPr="00BC35D4">
        <w:t>a</w:t>
      </w:r>
      <w:r w:rsidR="00540B50" w:rsidRPr="00BC35D4">
        <w:t xml:space="preserve"> </w:t>
      </w:r>
      <w:r w:rsidR="00DA131C" w:rsidRPr="00BC35D4">
        <w:t>je</w:t>
      </w:r>
      <w:r w:rsidR="0017227C" w:rsidRPr="00BC35D4">
        <w:t xml:space="preserve"> zdraviliško zdravljenje 104 501 in 104 502,kjer se podatki navajajo po strukturi »Obravnava«</w:t>
      </w:r>
      <w:r w:rsidR="00DA131C" w:rsidRPr="00BC35D4">
        <w:t>),</w:t>
      </w:r>
    </w:p>
    <w:p w14:paraId="2D190F42" w14:textId="77777777" w:rsidR="00392FF8" w:rsidRPr="00BC35D4" w:rsidRDefault="00DA131C" w:rsidP="00A73F5E">
      <w:pPr>
        <w:pStyle w:val="Natevanjertice"/>
      </w:pPr>
      <w:r w:rsidRPr="00BC35D4">
        <w:t>v dejavnosti obvezne socialne varnosti (O84.300)</w:t>
      </w:r>
      <w:r w:rsidR="00392FF8" w:rsidRPr="00BC35D4">
        <w:t xml:space="preserve"> pri </w:t>
      </w:r>
      <w:r w:rsidRPr="00BC35D4">
        <w:t xml:space="preserve">naslednjih </w:t>
      </w:r>
      <w:r w:rsidR="00392FF8" w:rsidRPr="00BC35D4">
        <w:t>podvrst</w:t>
      </w:r>
      <w:r w:rsidR="004C2EFB" w:rsidRPr="00BC35D4">
        <w:t>ah</w:t>
      </w:r>
      <w:r w:rsidR="00392FF8" w:rsidRPr="00BC35D4">
        <w:t xml:space="preserve"> zdravstvene dejavnosti</w:t>
      </w:r>
      <w:r w:rsidRPr="00BC35D4">
        <w:t xml:space="preserve">: </w:t>
      </w:r>
      <w:r w:rsidR="00392FF8" w:rsidRPr="00BC35D4">
        <w:t xml:space="preserve"> doječe matere</w:t>
      </w:r>
      <w:r w:rsidR="004C2EFB" w:rsidRPr="00BC35D4">
        <w:t xml:space="preserve"> (701 308)</w:t>
      </w:r>
      <w:r w:rsidR="003A4B5F" w:rsidRPr="00BC35D4">
        <w:t>,</w:t>
      </w:r>
      <w:r w:rsidR="00392FF8" w:rsidRPr="00BC35D4">
        <w:t xml:space="preserve"> spremljanje</w:t>
      </w:r>
      <w:r w:rsidR="004C2EFB" w:rsidRPr="00BC35D4">
        <w:t xml:space="preserve"> (701 309)</w:t>
      </w:r>
      <w:r w:rsidR="003A4B5F" w:rsidRPr="00BC35D4">
        <w:t xml:space="preserve"> in sobivanje starša ob hospitaliziranem otroku (701 310)</w:t>
      </w:r>
      <w:r w:rsidR="00392FF8" w:rsidRPr="00BC35D4">
        <w:t xml:space="preserve">. </w:t>
      </w:r>
    </w:p>
    <w:p w14:paraId="2D190F43" w14:textId="77777777" w:rsidR="001B497E" w:rsidRPr="00BC35D4" w:rsidRDefault="001B497E" w:rsidP="00C63E7A">
      <w:pPr>
        <w:pStyle w:val="Naslov3"/>
      </w:pPr>
      <w:bookmarkStart w:id="1830" w:name="_Toc306364097"/>
      <w:bookmarkStart w:id="1831" w:name="_Toc306364971"/>
      <w:bookmarkStart w:id="1832" w:name="_Toc306365179"/>
      <w:r w:rsidRPr="00BC35D4">
        <w:t xml:space="preserve">Podatki o </w:t>
      </w:r>
      <w:r w:rsidR="00611F1B" w:rsidRPr="00BC35D4">
        <w:t xml:space="preserve">zavarovani </w:t>
      </w:r>
      <w:r w:rsidRPr="00BC35D4">
        <w:t>osebi</w:t>
      </w:r>
      <w:bookmarkEnd w:id="1830"/>
      <w:bookmarkEnd w:id="1831"/>
      <w:bookmarkEnd w:id="1832"/>
    </w:p>
    <w:p w14:paraId="2D190F44" w14:textId="77777777" w:rsidR="001B497E" w:rsidRPr="00BC35D4" w:rsidRDefault="001B497E" w:rsidP="00A73F5E">
      <w:pPr>
        <w:pStyle w:val="abody"/>
      </w:pPr>
      <w:r w:rsidRPr="00BC35D4">
        <w:t xml:space="preserve">Podatki o </w:t>
      </w:r>
      <w:r w:rsidR="0066562A" w:rsidRPr="00BC35D4">
        <w:t xml:space="preserve">zavarovani </w:t>
      </w:r>
      <w:r w:rsidRPr="00BC35D4">
        <w:t>osebi so definirani v poglavju</w:t>
      </w:r>
      <w:r w:rsidR="00011FCF" w:rsidRPr="00BC35D4">
        <w:t xml:space="preserve"> </w:t>
      </w:r>
      <w:r w:rsidR="00611F1B" w:rsidRPr="00BC35D4">
        <w:t>14</w:t>
      </w:r>
      <w:r w:rsidRPr="00BC35D4">
        <w:t>.</w:t>
      </w:r>
      <w:r w:rsidR="00611F1B" w:rsidRPr="00BC35D4">
        <w:t>4.1.</w:t>
      </w:r>
    </w:p>
    <w:p w14:paraId="2D190F45" w14:textId="77777777" w:rsidR="004741FD" w:rsidRPr="00BC35D4" w:rsidRDefault="001B497E" w:rsidP="00C63E7A">
      <w:pPr>
        <w:pStyle w:val="Naslov3"/>
      </w:pPr>
      <w:bookmarkStart w:id="1833" w:name="_Toc306364098"/>
      <w:bookmarkStart w:id="1834" w:name="_Toc306364972"/>
      <w:bookmarkStart w:id="1835" w:name="_Toc306365180"/>
      <w:r w:rsidRPr="00BC35D4">
        <w:t>Podatki o SBD</w:t>
      </w:r>
      <w:r w:rsidR="00C03BBF" w:rsidRPr="00BC35D4">
        <w:t xml:space="preserve"> </w:t>
      </w:r>
      <w:r w:rsidR="00BB52E4" w:rsidRPr="00BC35D4">
        <w:t>obravnavi</w:t>
      </w:r>
      <w:bookmarkEnd w:id="1833"/>
      <w:bookmarkEnd w:id="1834"/>
      <w:bookmarkEnd w:id="1835"/>
    </w:p>
    <w:p w14:paraId="2D190F46" w14:textId="77777777" w:rsidR="00E8588B" w:rsidRPr="00BC35D4" w:rsidRDefault="00540B50" w:rsidP="00A73F5E">
      <w:pPr>
        <w:pStyle w:val="abody"/>
      </w:pPr>
      <w:r w:rsidRPr="00BC35D4">
        <w:t>Vse storitve v času hospitalizacije (storitve akutne in neakutne obravnave, LZM-ji, dodatki) se obračunavajo hkrati in skupaj v okviru ene SBD obravnave. Izjeme so opisane v poglavju 3.5</w:t>
      </w:r>
      <w:r w:rsidRPr="00BC35D4">
        <w:tab/>
        <w:t>»Posebnosti obračunavanja storitev v bolnišnični zdravstveni dejavnosti«.</w:t>
      </w:r>
    </w:p>
    <w:p w14:paraId="2D190F47" w14:textId="77777777" w:rsidR="00540B50" w:rsidRPr="00BC35D4" w:rsidRDefault="00540B50" w:rsidP="00BD7F65">
      <w:pPr>
        <w:pStyle w:val="Brezrazmikov"/>
        <w:rPr>
          <w:lang w:eastAsia="ko-KR"/>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B52E4" w:rsidRPr="00BC35D4" w14:paraId="2D190F4A" w14:textId="77777777" w:rsidTr="004741FD">
        <w:trPr>
          <w:cantSplit/>
          <w:tblHeader/>
        </w:trPr>
        <w:tc>
          <w:tcPr>
            <w:tcW w:w="1997" w:type="dxa"/>
            <w:shd w:val="clear" w:color="auto" w:fill="CCFFCC"/>
            <w:tcMar>
              <w:top w:w="57" w:type="dxa"/>
              <w:left w:w="57" w:type="dxa"/>
              <w:bottom w:w="57" w:type="dxa"/>
              <w:right w:w="57" w:type="dxa"/>
            </w:tcMar>
          </w:tcPr>
          <w:p w14:paraId="2D190F48" w14:textId="77777777" w:rsidR="00BB52E4" w:rsidRPr="00BC35D4" w:rsidRDefault="00BB52E4" w:rsidP="0036611D">
            <w:pPr>
              <w:pStyle w:val="tabela"/>
              <w:rPr>
                <w:b/>
                <w:bCs/>
              </w:rPr>
            </w:pPr>
            <w:r w:rsidRPr="00BC35D4">
              <w:rPr>
                <w:b/>
                <w:bCs/>
              </w:rPr>
              <w:t>Podatek</w:t>
            </w:r>
          </w:p>
        </w:tc>
        <w:tc>
          <w:tcPr>
            <w:tcW w:w="7943" w:type="dxa"/>
            <w:shd w:val="clear" w:color="auto" w:fill="CCFFCC"/>
            <w:tcMar>
              <w:top w:w="57" w:type="dxa"/>
              <w:left w:w="57" w:type="dxa"/>
              <w:bottom w:w="57" w:type="dxa"/>
              <w:right w:w="57" w:type="dxa"/>
            </w:tcMar>
          </w:tcPr>
          <w:p w14:paraId="2D190F49" w14:textId="77777777" w:rsidR="00BB52E4" w:rsidRPr="00BC35D4" w:rsidRDefault="003F79D3" w:rsidP="0036611D">
            <w:pPr>
              <w:pStyle w:val="tabela"/>
              <w:rPr>
                <w:b/>
                <w:bCs/>
              </w:rPr>
            </w:pPr>
            <w:r w:rsidRPr="00BC35D4">
              <w:rPr>
                <w:b/>
                <w:bCs/>
              </w:rPr>
              <w:t>Opis, pravila za navajanje podatka</w:t>
            </w:r>
          </w:p>
        </w:tc>
      </w:tr>
      <w:tr w:rsidR="00680CD1" w:rsidRPr="00BC35D4" w14:paraId="2D190F4D" w14:textId="77777777" w:rsidTr="004741FD">
        <w:trPr>
          <w:cantSplit/>
        </w:trPr>
        <w:tc>
          <w:tcPr>
            <w:tcW w:w="1997" w:type="dxa"/>
            <w:shd w:val="clear" w:color="auto" w:fill="auto"/>
            <w:tcMar>
              <w:top w:w="57" w:type="dxa"/>
              <w:left w:w="57" w:type="dxa"/>
              <w:bottom w:w="57" w:type="dxa"/>
              <w:right w:w="57" w:type="dxa"/>
            </w:tcMar>
          </w:tcPr>
          <w:p w14:paraId="2D190F4B" w14:textId="77777777" w:rsidR="00680CD1" w:rsidRPr="00BC35D4" w:rsidRDefault="002475A7" w:rsidP="002F6687">
            <w:pPr>
              <w:pStyle w:val="tabela"/>
            </w:pPr>
            <w:r w:rsidRPr="00BC35D4">
              <w:t>Identifikator</w:t>
            </w:r>
            <w:r w:rsidR="00680CD1" w:rsidRPr="00BC35D4">
              <w:t xml:space="preserve"> obravnave pri izvajalcu</w:t>
            </w:r>
          </w:p>
        </w:tc>
        <w:tc>
          <w:tcPr>
            <w:tcW w:w="7943" w:type="dxa"/>
            <w:tcMar>
              <w:top w:w="57" w:type="dxa"/>
              <w:left w:w="57" w:type="dxa"/>
              <w:bottom w:w="57" w:type="dxa"/>
              <w:right w:w="57" w:type="dxa"/>
            </w:tcMar>
          </w:tcPr>
          <w:p w14:paraId="2D190F4C" w14:textId="77777777" w:rsidR="00680CD1" w:rsidRPr="00BC35D4" w:rsidRDefault="00680CD1" w:rsidP="00680CD1">
            <w:pPr>
              <w:pStyle w:val="tabela"/>
            </w:pPr>
            <w:r w:rsidRPr="00BC35D4">
              <w:t>Interna številka obravnave, ki jo vodi izvajalec v lastnih evidencah.</w:t>
            </w:r>
            <w:r w:rsidR="00DA0D61" w:rsidRPr="00BC35D4">
              <w:t xml:space="preserve"> Številka mora biti enolična</w:t>
            </w:r>
            <w:r w:rsidR="007E28AF" w:rsidRPr="00BC35D4">
              <w:t xml:space="preserve"> pri izvajalcu</w:t>
            </w:r>
            <w:r w:rsidR="00DA0D61" w:rsidRPr="00BC35D4">
              <w:t>.</w:t>
            </w:r>
          </w:p>
        </w:tc>
      </w:tr>
      <w:tr w:rsidR="00BB52E4" w:rsidRPr="00BC35D4" w14:paraId="2D190F50" w14:textId="77777777" w:rsidTr="004741FD">
        <w:trPr>
          <w:cantSplit/>
        </w:trPr>
        <w:tc>
          <w:tcPr>
            <w:tcW w:w="1997" w:type="dxa"/>
            <w:shd w:val="clear" w:color="auto" w:fill="auto"/>
            <w:tcMar>
              <w:top w:w="57" w:type="dxa"/>
              <w:left w:w="57" w:type="dxa"/>
              <w:bottom w:w="57" w:type="dxa"/>
              <w:right w:w="57" w:type="dxa"/>
            </w:tcMar>
          </w:tcPr>
          <w:p w14:paraId="2D190F4E" w14:textId="77777777" w:rsidR="00BB52E4" w:rsidRPr="00BC35D4" w:rsidRDefault="00BB52E4" w:rsidP="002F6687">
            <w:pPr>
              <w:pStyle w:val="tabela"/>
            </w:pPr>
            <w:r w:rsidRPr="00BC35D4">
              <w:t>Razlog obravnave</w:t>
            </w:r>
          </w:p>
        </w:tc>
        <w:tc>
          <w:tcPr>
            <w:tcW w:w="7943" w:type="dxa"/>
            <w:tcMar>
              <w:top w:w="57" w:type="dxa"/>
              <w:left w:w="57" w:type="dxa"/>
              <w:bottom w:w="57" w:type="dxa"/>
              <w:right w:w="57" w:type="dxa"/>
            </w:tcMar>
          </w:tcPr>
          <w:p w14:paraId="2D190F4F" w14:textId="77777777" w:rsidR="00BB52E4" w:rsidRPr="00BC35D4" w:rsidRDefault="00BB52E4" w:rsidP="002F6687">
            <w:pPr>
              <w:pStyle w:val="tabela"/>
            </w:pPr>
            <w:r w:rsidRPr="00BC35D4">
              <w:t>Podatek opredeli izvajalec najkasneje po končani obra</w:t>
            </w:r>
            <w:r w:rsidR="00C42757" w:rsidRPr="00BC35D4">
              <w:t>vnavi. Vrednosti so določene v š</w:t>
            </w:r>
            <w:r w:rsidRPr="00BC35D4">
              <w:t xml:space="preserve">ifrantu </w:t>
            </w:r>
            <w:r w:rsidR="004761C9" w:rsidRPr="00BC35D4">
              <w:t>10.1</w:t>
            </w:r>
            <w:r w:rsidRPr="00BC35D4">
              <w:t>.</w:t>
            </w:r>
          </w:p>
        </w:tc>
      </w:tr>
      <w:tr w:rsidR="00BB52E4" w:rsidRPr="00BC35D4" w14:paraId="2D190F53" w14:textId="77777777" w:rsidTr="004741FD">
        <w:trPr>
          <w:cantSplit/>
        </w:trPr>
        <w:tc>
          <w:tcPr>
            <w:tcW w:w="1997" w:type="dxa"/>
            <w:shd w:val="clear" w:color="auto" w:fill="auto"/>
            <w:tcMar>
              <w:top w:w="57" w:type="dxa"/>
              <w:left w:w="57" w:type="dxa"/>
              <w:bottom w:w="57" w:type="dxa"/>
              <w:right w:w="57" w:type="dxa"/>
            </w:tcMar>
          </w:tcPr>
          <w:p w14:paraId="2D190F51" w14:textId="77777777" w:rsidR="00BB52E4" w:rsidRPr="00BC35D4" w:rsidRDefault="00BB52E4" w:rsidP="002F6687">
            <w:pPr>
              <w:pStyle w:val="tabela"/>
            </w:pPr>
            <w:r w:rsidRPr="00BC35D4">
              <w:t>Registrska številka za razloga obravnav 3 in 4</w:t>
            </w:r>
          </w:p>
        </w:tc>
        <w:tc>
          <w:tcPr>
            <w:tcW w:w="7943" w:type="dxa"/>
            <w:tcMar>
              <w:top w:w="57" w:type="dxa"/>
              <w:left w:w="57" w:type="dxa"/>
              <w:bottom w:w="57" w:type="dxa"/>
              <w:right w:w="57" w:type="dxa"/>
            </w:tcMar>
          </w:tcPr>
          <w:p w14:paraId="2D190F52" w14:textId="7D833D4B" w:rsidR="00BB52E4" w:rsidRPr="00BC35D4" w:rsidRDefault="00BB52E4" w:rsidP="002F6687">
            <w:pPr>
              <w:pStyle w:val="tabela"/>
            </w:pPr>
            <w:r w:rsidRPr="00BC35D4">
              <w:t xml:space="preserve">Vnos registrske številke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w:t>
            </w:r>
            <w:del w:id="1836" w:author="Jerneja Bergant" w:date="2022-08-25T14:22:00Z">
              <w:r w:rsidRPr="00BC35D4" w:rsidDel="00C80460">
                <w:delText xml:space="preserve">obrazec </w:delText>
              </w:r>
            </w:del>
            <w:r w:rsidRPr="00BC35D4">
              <w:t xml:space="preserve">Prijava poškodbe pri delu, Odločba o poklicni bolezni, ...) ali iz listine OZZ. Če izvajalcu </w:t>
            </w:r>
            <w:r w:rsidR="008D6574" w:rsidRPr="00BC35D4">
              <w:t>ni poznana pravilna registrska številka, se podatek ne navede.</w:t>
            </w:r>
          </w:p>
        </w:tc>
      </w:tr>
      <w:tr w:rsidR="00EE3E0B" w:rsidRPr="00BC35D4" w14:paraId="2D190F5A" w14:textId="77777777" w:rsidTr="004741FD">
        <w:trPr>
          <w:cantSplit/>
        </w:trPr>
        <w:tc>
          <w:tcPr>
            <w:tcW w:w="1997" w:type="dxa"/>
            <w:shd w:val="clear" w:color="auto" w:fill="auto"/>
            <w:tcMar>
              <w:top w:w="57" w:type="dxa"/>
              <w:left w:w="57" w:type="dxa"/>
              <w:bottom w:w="57" w:type="dxa"/>
              <w:right w:w="57" w:type="dxa"/>
            </w:tcMar>
          </w:tcPr>
          <w:p w14:paraId="2D190F54" w14:textId="77777777" w:rsidR="00EE3E0B" w:rsidRPr="00BC35D4" w:rsidRDefault="00EE3E0B" w:rsidP="002F6687">
            <w:pPr>
              <w:pStyle w:val="tabela"/>
            </w:pPr>
            <w:r w:rsidRPr="00BC35D4">
              <w:t>Datum nastanka poškodbe ali priznanja poklicne bolezni za razloge obravnav 3,4,5</w:t>
            </w:r>
          </w:p>
        </w:tc>
        <w:tc>
          <w:tcPr>
            <w:tcW w:w="7943" w:type="dxa"/>
            <w:tcMar>
              <w:top w:w="57" w:type="dxa"/>
              <w:left w:w="57" w:type="dxa"/>
              <w:bottom w:w="57" w:type="dxa"/>
              <w:right w:w="57" w:type="dxa"/>
            </w:tcMar>
          </w:tcPr>
          <w:p w14:paraId="2D190F55" w14:textId="77777777" w:rsidR="00EE3E0B" w:rsidRPr="00BC35D4" w:rsidRDefault="00EE3E0B" w:rsidP="00431463">
            <w:pPr>
              <w:pStyle w:val="tabela"/>
            </w:pPr>
            <w:r w:rsidRPr="00BC35D4">
              <w:t>Datum nastanka poškodbe ali priznanja poklicne bolezni. Podatek se navaja samo za razloge obravnave:</w:t>
            </w:r>
          </w:p>
          <w:p w14:paraId="2D190F56" w14:textId="77777777" w:rsidR="00EE3E0B" w:rsidRPr="00BC35D4" w:rsidRDefault="00EE3E0B" w:rsidP="009B0023">
            <w:pPr>
              <w:pStyle w:val="tabelaal"/>
              <w:ind w:left="248" w:hanging="238"/>
            </w:pPr>
            <w:r w:rsidRPr="00BC35D4">
              <w:t>poklicna bolezen (3): datum priznanja poklicne bolezni,</w:t>
            </w:r>
          </w:p>
          <w:p w14:paraId="2D190F57" w14:textId="77777777" w:rsidR="00EE3E0B" w:rsidRPr="00BC35D4" w:rsidRDefault="00EE3E0B" w:rsidP="009B0023">
            <w:pPr>
              <w:pStyle w:val="tabelaal"/>
              <w:ind w:left="248" w:hanging="238"/>
            </w:pPr>
            <w:r w:rsidRPr="00BC35D4">
              <w:t>poškodba pri delu (4): datum nastanka poškodbe,</w:t>
            </w:r>
          </w:p>
          <w:p w14:paraId="2D190F58" w14:textId="77777777" w:rsidR="00EE3E0B" w:rsidRPr="00BC35D4" w:rsidRDefault="00EE3E0B" w:rsidP="009B0023">
            <w:pPr>
              <w:pStyle w:val="tabelaal"/>
              <w:ind w:left="248" w:hanging="238"/>
            </w:pPr>
            <w:r w:rsidRPr="00BC35D4">
              <w:t xml:space="preserve">poškodba po tretji osebi izven dela (5): datum nastanka poškodbe. </w:t>
            </w:r>
          </w:p>
          <w:p w14:paraId="2D190F59" w14:textId="77777777" w:rsidR="00EE3E0B" w:rsidRPr="00BC35D4" w:rsidRDefault="00EE3E0B" w:rsidP="002F6687">
            <w:pPr>
              <w:pStyle w:val="tabela"/>
            </w:pPr>
            <w:r w:rsidRPr="00BC35D4">
              <w:t>Podatek se prepiše iz zdravstvenega kartona. Če izvajalcu ni poznan datum nastanka poškodbe ali priznanja poklicne bolezni, se podatek ne navede.</w:t>
            </w:r>
          </w:p>
        </w:tc>
      </w:tr>
      <w:tr w:rsidR="00891F62" w:rsidRPr="00BC35D4" w14:paraId="2D190F5D" w14:textId="77777777" w:rsidTr="004741FD">
        <w:trPr>
          <w:cantSplit/>
        </w:trPr>
        <w:tc>
          <w:tcPr>
            <w:tcW w:w="1997" w:type="dxa"/>
            <w:shd w:val="clear" w:color="auto" w:fill="auto"/>
            <w:tcMar>
              <w:top w:w="57" w:type="dxa"/>
              <w:left w:w="57" w:type="dxa"/>
              <w:bottom w:w="57" w:type="dxa"/>
              <w:right w:w="57" w:type="dxa"/>
            </w:tcMar>
          </w:tcPr>
          <w:p w14:paraId="2D190F5B" w14:textId="77777777" w:rsidR="00891F62" w:rsidRPr="00BC35D4" w:rsidRDefault="00891F62" w:rsidP="002F6687">
            <w:pPr>
              <w:pStyle w:val="tabela"/>
              <w:rPr>
                <w:snapToGrid w:val="0"/>
              </w:rPr>
            </w:pPr>
            <w:r w:rsidRPr="00BC35D4">
              <w:rPr>
                <w:snapToGrid w:val="0"/>
              </w:rPr>
              <w:t>Identifikator poškodbe pri delu oz. poškodbe po tretji osebi izven dela</w:t>
            </w:r>
          </w:p>
        </w:tc>
        <w:tc>
          <w:tcPr>
            <w:tcW w:w="7943" w:type="dxa"/>
            <w:tcMar>
              <w:top w:w="57" w:type="dxa"/>
              <w:left w:w="57" w:type="dxa"/>
              <w:bottom w:w="57" w:type="dxa"/>
              <w:right w:w="57" w:type="dxa"/>
            </w:tcMar>
          </w:tcPr>
          <w:p w14:paraId="2D190F5C" w14:textId="77777777" w:rsidR="00891F62" w:rsidRPr="00BC35D4" w:rsidRDefault="00891F62" w:rsidP="002F6687">
            <w:pPr>
              <w:pStyle w:val="tabela"/>
              <w:rPr>
                <w:snapToGrid w:val="0"/>
              </w:rPr>
            </w:pPr>
            <w:r w:rsidRPr="00BC35D4">
              <w:rPr>
                <w:snapToGrid w:val="0"/>
              </w:rPr>
              <w:t>Podatek se ne navaja.</w:t>
            </w:r>
          </w:p>
        </w:tc>
      </w:tr>
      <w:tr w:rsidR="00BB52E4" w:rsidRPr="00BC35D4" w14:paraId="2D190F61" w14:textId="77777777" w:rsidTr="004741FD">
        <w:trPr>
          <w:cantSplit/>
        </w:trPr>
        <w:tc>
          <w:tcPr>
            <w:tcW w:w="1997" w:type="dxa"/>
            <w:shd w:val="clear" w:color="auto" w:fill="auto"/>
            <w:tcMar>
              <w:top w:w="57" w:type="dxa"/>
              <w:left w:w="57" w:type="dxa"/>
              <w:bottom w:w="57" w:type="dxa"/>
              <w:right w:w="57" w:type="dxa"/>
            </w:tcMar>
          </w:tcPr>
          <w:p w14:paraId="2D190F5E" w14:textId="77777777" w:rsidR="00BB52E4" w:rsidRPr="00BC35D4" w:rsidRDefault="00BB52E4" w:rsidP="002F6687">
            <w:pPr>
              <w:pStyle w:val="tabela"/>
              <w:rPr>
                <w:snapToGrid w:val="0"/>
              </w:rPr>
            </w:pPr>
            <w:r w:rsidRPr="00BC35D4">
              <w:rPr>
                <w:snapToGrid w:val="0"/>
              </w:rPr>
              <w:t>Premestitev (neposredna napotitev) iz druge bolnišnice</w:t>
            </w:r>
          </w:p>
        </w:tc>
        <w:tc>
          <w:tcPr>
            <w:tcW w:w="7943" w:type="dxa"/>
            <w:tcMar>
              <w:top w:w="57" w:type="dxa"/>
              <w:left w:w="57" w:type="dxa"/>
              <w:bottom w:w="57" w:type="dxa"/>
              <w:right w:w="57" w:type="dxa"/>
            </w:tcMar>
          </w:tcPr>
          <w:p w14:paraId="2D190F5F"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1</w:t>
            </w:r>
            <w:r w:rsidRPr="00BC35D4">
              <w:rPr>
                <w:snapToGrid w:val="0"/>
              </w:rPr>
              <w:t>.</w:t>
            </w:r>
          </w:p>
          <w:p w14:paraId="2D190F60" w14:textId="77777777" w:rsidR="00BB52E4" w:rsidRPr="00BC35D4" w:rsidRDefault="00BB52E4" w:rsidP="002F6687">
            <w:pPr>
              <w:pStyle w:val="tabela"/>
              <w:rPr>
                <w:snapToGrid w:val="0"/>
              </w:rPr>
            </w:pPr>
          </w:p>
        </w:tc>
      </w:tr>
      <w:tr w:rsidR="00BB52E4" w:rsidRPr="00BC35D4" w14:paraId="2D190F64" w14:textId="77777777" w:rsidTr="004741FD">
        <w:trPr>
          <w:cantSplit/>
        </w:trPr>
        <w:tc>
          <w:tcPr>
            <w:tcW w:w="1997" w:type="dxa"/>
            <w:shd w:val="clear" w:color="auto" w:fill="auto"/>
            <w:tcMar>
              <w:top w:w="57" w:type="dxa"/>
              <w:left w:w="57" w:type="dxa"/>
              <w:bottom w:w="57" w:type="dxa"/>
              <w:right w:w="57" w:type="dxa"/>
            </w:tcMar>
          </w:tcPr>
          <w:p w14:paraId="2D190F62" w14:textId="77777777" w:rsidR="00BB52E4" w:rsidRPr="00BC35D4" w:rsidRDefault="00BB52E4" w:rsidP="002F6687">
            <w:pPr>
              <w:pStyle w:val="tabela"/>
              <w:rPr>
                <w:snapToGrid w:val="0"/>
              </w:rPr>
            </w:pPr>
            <w:r w:rsidRPr="00BC35D4">
              <w:rPr>
                <w:snapToGrid w:val="0"/>
              </w:rPr>
              <w:t>Indikator sprejema</w:t>
            </w:r>
          </w:p>
        </w:tc>
        <w:tc>
          <w:tcPr>
            <w:tcW w:w="7943" w:type="dxa"/>
            <w:tcMar>
              <w:top w:w="57" w:type="dxa"/>
              <w:left w:w="57" w:type="dxa"/>
              <w:bottom w:w="57" w:type="dxa"/>
              <w:right w:w="57" w:type="dxa"/>
            </w:tcMar>
          </w:tcPr>
          <w:p w14:paraId="2D190F63" w14:textId="77777777" w:rsidR="00BB52E4" w:rsidRPr="00BC35D4" w:rsidRDefault="00BB52E4" w:rsidP="002F6687">
            <w:pPr>
              <w:pStyle w:val="tabela"/>
              <w:rPr>
                <w:snapToGrid w:val="0"/>
              </w:rPr>
            </w:pPr>
            <w:r w:rsidRPr="00BC35D4">
              <w:rPr>
                <w:snapToGrid w:val="0"/>
              </w:rPr>
              <w:t xml:space="preserve">Opredelitev, ali gre za planiran ali neplaniran sprejem v bolnišnico. </w:t>
            </w:r>
            <w:r w:rsidR="003E4BD9" w:rsidRPr="00BC35D4">
              <w:rPr>
                <w:snapToGrid w:val="0"/>
              </w:rPr>
              <w:t>Vpiše se šifra iz šifranta 38.</w:t>
            </w:r>
            <w:r w:rsidR="004761C9" w:rsidRPr="00BC35D4">
              <w:rPr>
                <w:snapToGrid w:val="0"/>
              </w:rPr>
              <w:t>2</w:t>
            </w:r>
            <w:r w:rsidR="003E4BD9" w:rsidRPr="00BC35D4">
              <w:rPr>
                <w:snapToGrid w:val="0"/>
              </w:rPr>
              <w:t>.</w:t>
            </w:r>
          </w:p>
        </w:tc>
      </w:tr>
      <w:tr w:rsidR="00BB52E4" w:rsidRPr="00BC35D4" w14:paraId="2D190F67" w14:textId="77777777" w:rsidTr="004741FD">
        <w:trPr>
          <w:cantSplit/>
        </w:trPr>
        <w:tc>
          <w:tcPr>
            <w:tcW w:w="1997" w:type="dxa"/>
            <w:shd w:val="clear" w:color="auto" w:fill="auto"/>
            <w:tcMar>
              <w:top w:w="57" w:type="dxa"/>
              <w:left w:w="57" w:type="dxa"/>
              <w:bottom w:w="57" w:type="dxa"/>
              <w:right w:w="57" w:type="dxa"/>
            </w:tcMar>
          </w:tcPr>
          <w:p w14:paraId="2D190F65" w14:textId="77777777" w:rsidR="00BB52E4" w:rsidRPr="00BC35D4" w:rsidRDefault="00BB52E4" w:rsidP="002F6687">
            <w:pPr>
              <w:pStyle w:val="tabela"/>
              <w:rPr>
                <w:snapToGrid w:val="0"/>
              </w:rPr>
            </w:pPr>
            <w:r w:rsidRPr="00BC35D4">
              <w:rPr>
                <w:snapToGrid w:val="0"/>
              </w:rPr>
              <w:t>Ponovni sprejem</w:t>
            </w:r>
          </w:p>
        </w:tc>
        <w:tc>
          <w:tcPr>
            <w:tcW w:w="7943" w:type="dxa"/>
            <w:tcMar>
              <w:top w:w="57" w:type="dxa"/>
              <w:left w:w="57" w:type="dxa"/>
              <w:bottom w:w="57" w:type="dxa"/>
              <w:right w:w="57" w:type="dxa"/>
            </w:tcMar>
          </w:tcPr>
          <w:p w14:paraId="2D190F66" w14:textId="77777777" w:rsidR="00BB52E4" w:rsidRPr="00BC35D4" w:rsidRDefault="00BB52E4" w:rsidP="002F6687">
            <w:pPr>
              <w:pStyle w:val="tabela"/>
              <w:rPr>
                <w:snapToGrid w:val="0"/>
              </w:rPr>
            </w:pPr>
            <w:r w:rsidRPr="00BC35D4">
              <w:rPr>
                <w:snapToGrid w:val="0"/>
              </w:rPr>
              <w:t xml:space="preserve">Ponovni sprejem osebe v bolnišnično obravnavo zaradi iste bolezni, poškodbe ali zastrupitve v isti bolnišnici. </w:t>
            </w:r>
            <w:r w:rsidR="003E4BD9" w:rsidRPr="00BC35D4">
              <w:rPr>
                <w:snapToGrid w:val="0"/>
              </w:rPr>
              <w:t>Vpiše se šifra iz šifranta 38.</w:t>
            </w:r>
            <w:r w:rsidR="004761C9" w:rsidRPr="00BC35D4">
              <w:rPr>
                <w:snapToGrid w:val="0"/>
              </w:rPr>
              <w:t>3</w:t>
            </w:r>
            <w:r w:rsidR="003E4BD9" w:rsidRPr="00BC35D4">
              <w:rPr>
                <w:snapToGrid w:val="0"/>
              </w:rPr>
              <w:t>.</w:t>
            </w:r>
          </w:p>
        </w:tc>
      </w:tr>
      <w:tr w:rsidR="00BB52E4" w:rsidRPr="00BC35D4" w14:paraId="2D190F6A" w14:textId="77777777" w:rsidTr="004741FD">
        <w:trPr>
          <w:cantSplit/>
        </w:trPr>
        <w:tc>
          <w:tcPr>
            <w:tcW w:w="1997" w:type="dxa"/>
            <w:shd w:val="clear" w:color="auto" w:fill="auto"/>
            <w:tcMar>
              <w:top w:w="57" w:type="dxa"/>
              <w:left w:w="57" w:type="dxa"/>
              <w:bottom w:w="57" w:type="dxa"/>
              <w:right w:w="57" w:type="dxa"/>
            </w:tcMar>
          </w:tcPr>
          <w:p w14:paraId="2D190F68" w14:textId="77777777" w:rsidR="00BB52E4" w:rsidRPr="00BC35D4" w:rsidRDefault="00BB52E4" w:rsidP="002F6687">
            <w:pPr>
              <w:pStyle w:val="tabela"/>
              <w:rPr>
                <w:snapToGrid w:val="0"/>
              </w:rPr>
            </w:pPr>
            <w:r w:rsidRPr="00BC35D4">
              <w:rPr>
                <w:snapToGrid w:val="0"/>
              </w:rPr>
              <w:t>Datum in ura prihoda v bolnišnico</w:t>
            </w:r>
          </w:p>
        </w:tc>
        <w:tc>
          <w:tcPr>
            <w:tcW w:w="7943" w:type="dxa"/>
            <w:tcMar>
              <w:top w:w="57" w:type="dxa"/>
              <w:left w:w="57" w:type="dxa"/>
              <w:bottom w:w="57" w:type="dxa"/>
              <w:right w:w="57" w:type="dxa"/>
            </w:tcMar>
          </w:tcPr>
          <w:p w14:paraId="2D190F69" w14:textId="77777777" w:rsidR="00BB52E4" w:rsidRPr="00BC35D4" w:rsidRDefault="00BB52E4" w:rsidP="002F6687">
            <w:pPr>
              <w:pStyle w:val="tabela"/>
              <w:rPr>
                <w:snapToGrid w:val="0"/>
              </w:rPr>
            </w:pPr>
            <w:r w:rsidRPr="00BC35D4">
              <w:rPr>
                <w:snapToGrid w:val="0"/>
              </w:rPr>
              <w:t>Datum in ura prihoda zavarovane osebe v bolnišnico.</w:t>
            </w:r>
          </w:p>
        </w:tc>
      </w:tr>
      <w:tr w:rsidR="00BB52E4" w:rsidRPr="00BC35D4" w14:paraId="2D190F6D" w14:textId="77777777" w:rsidTr="004741FD">
        <w:trPr>
          <w:cantSplit/>
        </w:trPr>
        <w:tc>
          <w:tcPr>
            <w:tcW w:w="1997" w:type="dxa"/>
            <w:shd w:val="clear" w:color="auto" w:fill="auto"/>
            <w:tcMar>
              <w:top w:w="57" w:type="dxa"/>
              <w:left w:w="57" w:type="dxa"/>
              <w:bottom w:w="57" w:type="dxa"/>
              <w:right w:w="57" w:type="dxa"/>
            </w:tcMar>
          </w:tcPr>
          <w:p w14:paraId="2D190F6B" w14:textId="77777777" w:rsidR="00BB52E4" w:rsidRPr="00BC35D4" w:rsidRDefault="00BB52E4" w:rsidP="002F6687">
            <w:pPr>
              <w:pStyle w:val="tabela"/>
              <w:rPr>
                <w:snapToGrid w:val="0"/>
              </w:rPr>
            </w:pPr>
            <w:r w:rsidRPr="00BC35D4">
              <w:rPr>
                <w:snapToGrid w:val="0"/>
              </w:rPr>
              <w:t>Datum in ura začetka bolnišnične obravnave istega tipa</w:t>
            </w:r>
          </w:p>
        </w:tc>
        <w:tc>
          <w:tcPr>
            <w:tcW w:w="7943" w:type="dxa"/>
            <w:tcMar>
              <w:top w:w="57" w:type="dxa"/>
              <w:left w:w="57" w:type="dxa"/>
              <w:bottom w:w="57" w:type="dxa"/>
              <w:right w:w="57" w:type="dxa"/>
            </w:tcMar>
          </w:tcPr>
          <w:p w14:paraId="2D190F6C" w14:textId="77777777" w:rsidR="00BB52E4" w:rsidRPr="00BC35D4" w:rsidRDefault="00BB52E4" w:rsidP="002F6687">
            <w:pPr>
              <w:pStyle w:val="tabela"/>
              <w:rPr>
                <w:snapToGrid w:val="0"/>
              </w:rPr>
            </w:pPr>
            <w:r w:rsidRPr="00BC35D4">
              <w:rPr>
                <w:snapToGrid w:val="0"/>
              </w:rPr>
              <w:t>Datum in ura začetka bolnišnične obravnave istega tipa – sprejema v posteljno enoto določene zdravstvene službe, ki izvaja obravnavo akutnega tipa.</w:t>
            </w:r>
          </w:p>
        </w:tc>
      </w:tr>
      <w:tr w:rsidR="00BB52E4" w:rsidRPr="00BC35D4" w14:paraId="2D190F70" w14:textId="77777777" w:rsidTr="004741FD">
        <w:trPr>
          <w:cantSplit/>
        </w:trPr>
        <w:tc>
          <w:tcPr>
            <w:tcW w:w="1997" w:type="dxa"/>
            <w:shd w:val="clear" w:color="auto" w:fill="auto"/>
            <w:tcMar>
              <w:top w:w="57" w:type="dxa"/>
              <w:left w:w="57" w:type="dxa"/>
              <w:bottom w:w="57" w:type="dxa"/>
              <w:right w:w="57" w:type="dxa"/>
            </w:tcMar>
          </w:tcPr>
          <w:p w14:paraId="2D190F6E" w14:textId="77777777" w:rsidR="00BB52E4" w:rsidRPr="00BC35D4" w:rsidRDefault="00BB52E4" w:rsidP="002F6687">
            <w:pPr>
              <w:pStyle w:val="tabela"/>
              <w:rPr>
                <w:snapToGrid w:val="0"/>
              </w:rPr>
            </w:pPr>
            <w:r w:rsidRPr="00BC35D4">
              <w:rPr>
                <w:snapToGrid w:val="0"/>
              </w:rPr>
              <w:t>Število epizod bolnišnične obravnave istega tipa</w:t>
            </w:r>
          </w:p>
        </w:tc>
        <w:tc>
          <w:tcPr>
            <w:tcW w:w="7943" w:type="dxa"/>
            <w:tcMar>
              <w:top w:w="57" w:type="dxa"/>
              <w:left w:w="57" w:type="dxa"/>
              <w:bottom w:w="57" w:type="dxa"/>
              <w:right w:w="57" w:type="dxa"/>
            </w:tcMar>
          </w:tcPr>
          <w:p w14:paraId="2D190F6F" w14:textId="77777777" w:rsidR="00BB52E4" w:rsidRPr="00BC35D4" w:rsidRDefault="00BB52E4" w:rsidP="002F6687">
            <w:pPr>
              <w:pStyle w:val="tabela"/>
              <w:rPr>
                <w:snapToGrid w:val="0"/>
              </w:rPr>
            </w:pPr>
            <w:r w:rsidRPr="00BC35D4">
              <w:rPr>
                <w:snapToGrid w:val="0"/>
              </w:rPr>
              <w:t>Število vseh epizod v okviru ene bolnišnične obravnave istega tipa. Vpiše se tudi število posameznih dnevnih obravnav, ki sestavljajo dolgotrajno dnevno obravnavo. Če je v polju ‘Status obravnave istega tipa’ opredeljena vrednost 2,se vpiše število zaključenih epizod istega tipa od datuma začetka trajanja obravnave do datuma obračuna.</w:t>
            </w:r>
          </w:p>
        </w:tc>
      </w:tr>
      <w:tr w:rsidR="00BB52E4" w:rsidRPr="00BC35D4" w14:paraId="2D190F73" w14:textId="77777777" w:rsidTr="004741FD">
        <w:trPr>
          <w:cantSplit/>
        </w:trPr>
        <w:tc>
          <w:tcPr>
            <w:tcW w:w="1997" w:type="dxa"/>
            <w:shd w:val="clear" w:color="auto" w:fill="auto"/>
            <w:tcMar>
              <w:top w:w="57" w:type="dxa"/>
              <w:left w:w="57" w:type="dxa"/>
              <w:bottom w:w="57" w:type="dxa"/>
              <w:right w:w="57" w:type="dxa"/>
            </w:tcMar>
          </w:tcPr>
          <w:p w14:paraId="2D190F71" w14:textId="77777777" w:rsidR="00BB52E4" w:rsidRPr="00BC35D4" w:rsidRDefault="00BB52E4" w:rsidP="002F6687">
            <w:pPr>
              <w:pStyle w:val="tabela"/>
              <w:rPr>
                <w:snapToGrid w:val="0"/>
              </w:rPr>
            </w:pPr>
            <w:r w:rsidRPr="00BC35D4">
              <w:rPr>
                <w:snapToGrid w:val="0"/>
              </w:rPr>
              <w:lastRenderedPageBreak/>
              <w:t>Lečeča zdravstvena služba z lokacijo</w:t>
            </w:r>
          </w:p>
        </w:tc>
        <w:tc>
          <w:tcPr>
            <w:tcW w:w="7943" w:type="dxa"/>
            <w:tcMar>
              <w:top w:w="57" w:type="dxa"/>
              <w:left w:w="57" w:type="dxa"/>
              <w:bottom w:w="57" w:type="dxa"/>
              <w:right w:w="57" w:type="dxa"/>
            </w:tcMar>
          </w:tcPr>
          <w:p w14:paraId="2D190F72" w14:textId="6F3E2957" w:rsidR="00BB52E4" w:rsidRPr="00BC35D4" w:rsidRDefault="00CA7BC3" w:rsidP="002F6687">
            <w:pPr>
              <w:pStyle w:val="tabela"/>
              <w:rPr>
                <w:snapToGrid w:val="0"/>
              </w:rPr>
            </w:pPr>
            <w:r w:rsidRPr="00BC35D4">
              <w:rPr>
                <w:snapToGrid w:val="0"/>
              </w:rPr>
              <w:t>Oznaka lečeče zdravstvene službe</w:t>
            </w:r>
            <w:r w:rsidR="00BB52E4" w:rsidRPr="00BC35D4">
              <w:rPr>
                <w:snapToGrid w:val="0"/>
              </w:rPr>
              <w:t xml:space="preserve"> z lokacijo, ki je obravnavala osebo v bolnišnični obravnavi istega tipa zaradi glavne diagnoze. V primeru, da je bila oseba zaradi glavne diagnoze obravnavana v več službah, se vpiše tisto, kjer je bila obravnavane najdlje. Navaja se XXXXXYYZZZ, kjer je XXXXX do 5 mestna šifra izvajalca iz </w:t>
            </w:r>
            <w:r w:rsidR="00C36DC2" w:rsidRPr="00BC35D4">
              <w:rPr>
                <w:snapToGrid w:val="0"/>
              </w:rPr>
              <w:t>RIZDDZ</w:t>
            </w:r>
            <w:r w:rsidR="00CA71C4" w:rsidRPr="00BC35D4">
              <w:rPr>
                <w:snapToGrid w:val="0"/>
              </w:rPr>
              <w:t>,</w:t>
            </w:r>
            <w:r w:rsidR="00BB52E4" w:rsidRPr="00BC35D4">
              <w:rPr>
                <w:snapToGrid w:val="0"/>
              </w:rPr>
              <w:t xml:space="preserve">YY 2-mestna šifra lokacije iz </w:t>
            </w:r>
            <w:r w:rsidR="00C36DC2" w:rsidRPr="00BC35D4">
              <w:rPr>
                <w:snapToGrid w:val="0"/>
              </w:rPr>
              <w:t>RIZDDZ</w:t>
            </w:r>
            <w:r w:rsidR="00C00487" w:rsidRPr="00BC35D4">
              <w:rPr>
                <w:snapToGrid w:val="0"/>
              </w:rPr>
              <w:t xml:space="preserve"> in ZZZ 3 mestna šifra zdravstvene službe, ki je enaka šifri vrste zdravstvene dejavnosti iz šifranta 2</w:t>
            </w:r>
            <w:r w:rsidR="00BB52E4" w:rsidRPr="00BC35D4">
              <w:rPr>
                <w:snapToGrid w:val="0"/>
              </w:rPr>
              <w:t>. Če je v polju ‘Status obravnave istega tipa’ opredeljena vrednost 2,se vpiše tisto šifro službe, ki je osebo v obdobju</w:t>
            </w:r>
            <w:r w:rsidR="00540B50" w:rsidRPr="00BC35D4">
              <w:rPr>
                <w:snapToGrid w:val="0"/>
              </w:rPr>
              <w:t xml:space="preserve"> </w:t>
            </w:r>
            <w:r w:rsidR="00BB52E4" w:rsidRPr="00BC35D4">
              <w:rPr>
                <w:snapToGrid w:val="0"/>
              </w:rPr>
              <w:t>od datuma začetka trajanja obravnave do datuma obračuna, obravnavala najdlje.</w:t>
            </w:r>
          </w:p>
        </w:tc>
      </w:tr>
      <w:tr w:rsidR="00BB52E4" w:rsidRPr="00BC35D4" w14:paraId="2D190F76" w14:textId="77777777" w:rsidTr="004741FD">
        <w:trPr>
          <w:cantSplit/>
        </w:trPr>
        <w:tc>
          <w:tcPr>
            <w:tcW w:w="1997" w:type="dxa"/>
            <w:shd w:val="clear" w:color="auto" w:fill="auto"/>
            <w:tcMar>
              <w:top w:w="57" w:type="dxa"/>
              <w:left w:w="57" w:type="dxa"/>
              <w:bottom w:w="57" w:type="dxa"/>
              <w:right w:w="57" w:type="dxa"/>
            </w:tcMar>
          </w:tcPr>
          <w:p w14:paraId="2D190F74" w14:textId="77777777" w:rsidR="00BB52E4" w:rsidRPr="00BC35D4" w:rsidRDefault="00BB52E4" w:rsidP="002F6687">
            <w:pPr>
              <w:pStyle w:val="tabela"/>
              <w:rPr>
                <w:snapToGrid w:val="0"/>
              </w:rPr>
            </w:pPr>
            <w:r w:rsidRPr="00BC35D4">
              <w:rPr>
                <w:snapToGrid w:val="0"/>
              </w:rPr>
              <w:t>Datum in ura zaključka bolnišnične obravnave istega tipa</w:t>
            </w:r>
          </w:p>
        </w:tc>
        <w:tc>
          <w:tcPr>
            <w:tcW w:w="7943" w:type="dxa"/>
            <w:tcMar>
              <w:top w:w="57" w:type="dxa"/>
              <w:left w:w="57" w:type="dxa"/>
              <w:bottom w:w="57" w:type="dxa"/>
              <w:right w:w="57" w:type="dxa"/>
            </w:tcMar>
          </w:tcPr>
          <w:p w14:paraId="2D190F75" w14:textId="77777777" w:rsidR="00BB52E4" w:rsidRPr="00BC35D4" w:rsidRDefault="00BB52E4" w:rsidP="002F6687">
            <w:pPr>
              <w:pStyle w:val="tabela"/>
              <w:rPr>
                <w:snapToGrid w:val="0"/>
              </w:rPr>
            </w:pPr>
            <w:r w:rsidRPr="00BC35D4">
              <w:rPr>
                <w:snapToGrid w:val="0"/>
              </w:rPr>
              <w:t xml:space="preserve">Datum zaključka bolnišnične obravnave istega tipa. Če je v polju ‘Status obravnave istega tipa’ opredeljena vrednost 2, se v to polje zapiše datum obračuna. </w:t>
            </w:r>
          </w:p>
        </w:tc>
      </w:tr>
      <w:tr w:rsidR="00BB52E4" w:rsidRPr="00BC35D4" w14:paraId="2D190F7A" w14:textId="77777777" w:rsidTr="004741FD">
        <w:trPr>
          <w:cantSplit/>
        </w:trPr>
        <w:tc>
          <w:tcPr>
            <w:tcW w:w="1997" w:type="dxa"/>
            <w:shd w:val="clear" w:color="auto" w:fill="auto"/>
            <w:tcMar>
              <w:top w:w="57" w:type="dxa"/>
              <w:left w:w="57" w:type="dxa"/>
              <w:bottom w:w="57" w:type="dxa"/>
              <w:right w:w="57" w:type="dxa"/>
            </w:tcMar>
          </w:tcPr>
          <w:p w14:paraId="2D190F77" w14:textId="77777777" w:rsidR="00BB52E4" w:rsidRPr="00BC35D4" w:rsidRDefault="00BB52E4" w:rsidP="002F6687">
            <w:pPr>
              <w:pStyle w:val="tabela"/>
              <w:rPr>
                <w:snapToGrid w:val="0"/>
              </w:rPr>
            </w:pPr>
            <w:r w:rsidRPr="00BC35D4">
              <w:rPr>
                <w:snapToGrid w:val="0"/>
              </w:rPr>
              <w:t>Napotitev/stanje ob zaključku bolnišnične obravnave istega tipa</w:t>
            </w:r>
          </w:p>
        </w:tc>
        <w:tc>
          <w:tcPr>
            <w:tcW w:w="7943" w:type="dxa"/>
            <w:tcMar>
              <w:top w:w="57" w:type="dxa"/>
              <w:left w:w="57" w:type="dxa"/>
              <w:bottom w:w="57" w:type="dxa"/>
              <w:right w:w="57" w:type="dxa"/>
            </w:tcMar>
          </w:tcPr>
          <w:p w14:paraId="2D190F78" w14:textId="77777777" w:rsidR="00BB52E4" w:rsidRPr="00BC35D4" w:rsidRDefault="00BB52E4" w:rsidP="002F6687">
            <w:pPr>
              <w:pStyle w:val="tabela"/>
              <w:rPr>
                <w:snapToGrid w:val="0"/>
              </w:rPr>
            </w:pPr>
            <w:r w:rsidRPr="00BC35D4">
              <w:rPr>
                <w:snapToGrid w:val="0"/>
              </w:rPr>
              <w:t xml:space="preserve">Mesto, kamor je ob zaključku bolnišnične obravnave istega tipa napotena oseba ali smrt osebe. </w:t>
            </w:r>
            <w:r w:rsidR="003E4BD9" w:rsidRPr="00BC35D4">
              <w:rPr>
                <w:snapToGrid w:val="0"/>
              </w:rPr>
              <w:t>Vpiše se šifra iz šifranta 38.</w:t>
            </w:r>
            <w:r w:rsidR="004761C9" w:rsidRPr="00BC35D4">
              <w:rPr>
                <w:snapToGrid w:val="0"/>
              </w:rPr>
              <w:t>4</w:t>
            </w:r>
            <w:r w:rsidR="003E4BD9" w:rsidRPr="00BC35D4">
              <w:rPr>
                <w:snapToGrid w:val="0"/>
              </w:rPr>
              <w:t>.</w:t>
            </w:r>
          </w:p>
          <w:p w14:paraId="2D190F79" w14:textId="77777777" w:rsidR="00BB52E4" w:rsidRPr="00BC35D4" w:rsidRDefault="00BB52E4" w:rsidP="002F6687">
            <w:pPr>
              <w:pStyle w:val="tabela"/>
              <w:rPr>
                <w:snapToGrid w:val="0"/>
              </w:rPr>
            </w:pPr>
            <w:r w:rsidRPr="00BC35D4">
              <w:rPr>
                <w:snapToGrid w:val="0"/>
              </w:rPr>
              <w:t xml:space="preserve">Če je v polju ‘Status obravnave istega tipa’ opredeljena vrednost 2 se v tem polju zapiše vrednost 9. </w:t>
            </w:r>
          </w:p>
        </w:tc>
      </w:tr>
      <w:tr w:rsidR="00BB52E4" w:rsidRPr="00BC35D4" w14:paraId="2D190F7E" w14:textId="77777777" w:rsidTr="004741FD">
        <w:trPr>
          <w:cantSplit/>
        </w:trPr>
        <w:tc>
          <w:tcPr>
            <w:tcW w:w="1997" w:type="dxa"/>
            <w:shd w:val="clear" w:color="auto" w:fill="auto"/>
            <w:tcMar>
              <w:top w:w="57" w:type="dxa"/>
              <w:left w:w="57" w:type="dxa"/>
              <w:bottom w:w="57" w:type="dxa"/>
              <w:right w:w="57" w:type="dxa"/>
            </w:tcMar>
          </w:tcPr>
          <w:p w14:paraId="2D190F7B" w14:textId="77777777" w:rsidR="00BB52E4" w:rsidRPr="00BC35D4" w:rsidRDefault="00BB52E4" w:rsidP="002F6687">
            <w:pPr>
              <w:pStyle w:val="tabela"/>
              <w:rPr>
                <w:snapToGrid w:val="0"/>
              </w:rPr>
            </w:pPr>
            <w:r w:rsidRPr="00BC35D4">
              <w:rPr>
                <w:snapToGrid w:val="0"/>
              </w:rPr>
              <w:t xml:space="preserve">Vrsta napotitve v drugo bolnišnico </w:t>
            </w:r>
            <w:r w:rsidRPr="00BC35D4">
              <w:rPr>
                <w:snapToGrid w:val="0"/>
              </w:rPr>
              <w:br/>
              <w:t>(k drugemu izvajalcu)</w:t>
            </w:r>
          </w:p>
        </w:tc>
        <w:tc>
          <w:tcPr>
            <w:tcW w:w="7943" w:type="dxa"/>
            <w:tcMar>
              <w:top w:w="57" w:type="dxa"/>
              <w:left w:w="57" w:type="dxa"/>
              <w:bottom w:w="57" w:type="dxa"/>
              <w:right w:w="57" w:type="dxa"/>
            </w:tcMar>
          </w:tcPr>
          <w:p w14:paraId="2D190F7C" w14:textId="77777777" w:rsidR="00BB52E4" w:rsidRPr="00BC35D4" w:rsidRDefault="00BB52E4" w:rsidP="002F6687">
            <w:pPr>
              <w:pStyle w:val="tabela"/>
              <w:rPr>
                <w:snapToGrid w:val="0"/>
              </w:rPr>
            </w:pPr>
            <w:r w:rsidRPr="00BC35D4">
              <w:rPr>
                <w:snapToGrid w:val="0"/>
              </w:rPr>
              <w:t>V</w:t>
            </w:r>
            <w:r w:rsidR="00B15D62" w:rsidRPr="00BC35D4">
              <w:rPr>
                <w:snapToGrid w:val="0"/>
              </w:rPr>
              <w:t>piše se šifra iz šifranta 38.</w:t>
            </w:r>
            <w:r w:rsidR="004761C9" w:rsidRPr="00BC35D4">
              <w:rPr>
                <w:snapToGrid w:val="0"/>
              </w:rPr>
              <w:t>5</w:t>
            </w:r>
            <w:r w:rsidR="00B15D62" w:rsidRPr="00BC35D4">
              <w:rPr>
                <w:snapToGrid w:val="0"/>
              </w:rPr>
              <w:t>.</w:t>
            </w:r>
          </w:p>
          <w:p w14:paraId="2D190F7D"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2" w14:textId="77777777" w:rsidTr="004741FD">
        <w:trPr>
          <w:cantSplit/>
        </w:trPr>
        <w:tc>
          <w:tcPr>
            <w:tcW w:w="1997" w:type="dxa"/>
            <w:shd w:val="clear" w:color="auto" w:fill="auto"/>
            <w:tcMar>
              <w:top w:w="57" w:type="dxa"/>
              <w:left w:w="57" w:type="dxa"/>
              <w:bottom w:w="57" w:type="dxa"/>
              <w:right w:w="57" w:type="dxa"/>
            </w:tcMar>
          </w:tcPr>
          <w:p w14:paraId="2D190F7F" w14:textId="77777777" w:rsidR="00BB52E4" w:rsidRPr="00BC35D4" w:rsidRDefault="00BB52E4" w:rsidP="002F6687">
            <w:pPr>
              <w:pStyle w:val="tabela"/>
              <w:rPr>
                <w:snapToGrid w:val="0"/>
              </w:rPr>
            </w:pPr>
            <w:r w:rsidRPr="00BC35D4">
              <w:rPr>
                <w:snapToGrid w:val="0"/>
              </w:rPr>
              <w:t>Šifra druge bolnišnice</w:t>
            </w:r>
          </w:p>
        </w:tc>
        <w:tc>
          <w:tcPr>
            <w:tcW w:w="7943" w:type="dxa"/>
            <w:tcMar>
              <w:top w:w="57" w:type="dxa"/>
              <w:left w:w="57" w:type="dxa"/>
              <w:bottom w:w="57" w:type="dxa"/>
              <w:right w:w="57" w:type="dxa"/>
            </w:tcMar>
          </w:tcPr>
          <w:p w14:paraId="2D190F80" w14:textId="1F84C37B" w:rsidR="00BB52E4" w:rsidRPr="00BC35D4" w:rsidRDefault="00BB52E4" w:rsidP="002F6687">
            <w:pPr>
              <w:pStyle w:val="tabela"/>
              <w:rPr>
                <w:snapToGrid w:val="0"/>
              </w:rPr>
            </w:pPr>
            <w:r w:rsidRPr="00BC35D4">
              <w:rPr>
                <w:snapToGrid w:val="0"/>
              </w:rPr>
              <w:t xml:space="preserve">Šifra bolnišnice, v katero je oseba napotena ob zaključku bolnišnične obravnave istega tipa. Uporablja se 5-mestne </w:t>
            </w:r>
            <w:r w:rsidR="007877E0" w:rsidRPr="00BC35D4">
              <w:rPr>
                <w:snapToGrid w:val="0"/>
              </w:rPr>
              <w:t>številke</w:t>
            </w:r>
            <w:r w:rsidRPr="00BC35D4">
              <w:rPr>
                <w:snapToGrid w:val="0"/>
              </w:rPr>
              <w:t xml:space="preserve"> izvajalcev iz </w:t>
            </w:r>
            <w:r w:rsidR="007877E0" w:rsidRPr="00BC35D4">
              <w:rPr>
                <w:snapToGrid w:val="0"/>
              </w:rPr>
              <w:t>Registra izvajalcev zdravstvene dejavnosti in delavcev v zdravstvu</w:t>
            </w:r>
            <w:r w:rsidRPr="00BC35D4">
              <w:rPr>
                <w:snapToGrid w:val="0"/>
              </w:rPr>
              <w:t>.</w:t>
            </w:r>
          </w:p>
          <w:p w14:paraId="2D190F81"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5" w14:textId="77777777" w:rsidTr="004741FD">
        <w:trPr>
          <w:cantSplit/>
        </w:trPr>
        <w:tc>
          <w:tcPr>
            <w:tcW w:w="1997" w:type="dxa"/>
            <w:shd w:val="clear" w:color="auto" w:fill="auto"/>
            <w:tcMar>
              <w:top w:w="57" w:type="dxa"/>
              <w:left w:w="57" w:type="dxa"/>
              <w:bottom w:w="57" w:type="dxa"/>
              <w:right w:w="57" w:type="dxa"/>
            </w:tcMar>
          </w:tcPr>
          <w:p w14:paraId="2D190F83" w14:textId="77777777" w:rsidR="00BB52E4" w:rsidRPr="00BC35D4" w:rsidRDefault="00BB52E4" w:rsidP="002F6687">
            <w:pPr>
              <w:pStyle w:val="tabela"/>
              <w:rPr>
                <w:snapToGrid w:val="0"/>
              </w:rPr>
            </w:pPr>
            <w:r w:rsidRPr="00BC35D4">
              <w:rPr>
                <w:snapToGrid w:val="0"/>
              </w:rPr>
              <w:t>Število ur v intenzivni terapiji</w:t>
            </w:r>
          </w:p>
        </w:tc>
        <w:tc>
          <w:tcPr>
            <w:tcW w:w="7943" w:type="dxa"/>
            <w:tcMar>
              <w:top w:w="57" w:type="dxa"/>
              <w:left w:w="57" w:type="dxa"/>
              <w:bottom w:w="57" w:type="dxa"/>
              <w:right w:w="57" w:type="dxa"/>
            </w:tcMar>
          </w:tcPr>
          <w:p w14:paraId="2D190F84" w14:textId="77777777" w:rsidR="00BB52E4" w:rsidRPr="00BC35D4" w:rsidRDefault="00BB52E4" w:rsidP="002F6687">
            <w:pPr>
              <w:pStyle w:val="tabela"/>
              <w:rPr>
                <w:snapToGrid w:val="0"/>
              </w:rPr>
            </w:pPr>
            <w:r w:rsidRPr="00BC35D4">
              <w:rPr>
                <w:snapToGrid w:val="0"/>
              </w:rPr>
              <w:t>Število ur zdravljenja na intenzivnem oddelku ali v intenzivni enoti, ne glede na to, če je bila oseba obravnavana na intenzivnem ali neintenzivnem oddelku. Če je bila oseba zdravljena samo na oddelku ali v enoti za intenzivno terapijo, se vpiše celotno trajanje akutne bolnišnične obravnave. Če je del celotnega zdravljenja osebe potekal v intenzivni enoti, organizirani v sklopu nekega drugega oddelka, se v to polje vpiše število ur tega zdravljenja. Če se oseba ni zdravila v intenzivni enoti,</w:t>
            </w:r>
            <w:r w:rsidR="00CA7BC3" w:rsidRPr="00BC35D4">
              <w:rPr>
                <w:snapToGrid w:val="0"/>
              </w:rPr>
              <w:t xml:space="preserve"> </w:t>
            </w:r>
            <w:r w:rsidRPr="00BC35D4">
              <w:rPr>
                <w:snapToGrid w:val="0"/>
              </w:rPr>
              <w:t>se polje pusti prazno.</w:t>
            </w:r>
            <w:r w:rsidR="00540B50" w:rsidRPr="00BC35D4">
              <w:rPr>
                <w:snapToGrid w:val="0"/>
              </w:rPr>
              <w:t xml:space="preserve"> </w:t>
            </w:r>
            <w:r w:rsidRPr="00BC35D4">
              <w:rPr>
                <w:snapToGrid w:val="0"/>
              </w:rPr>
              <w:t>Če je v polju ‘Status obravnave istega tipa’ opredeljena vrednost 2,se vpiše število ur od datuma začetka trajanja obravnave do datuma obračuna.</w:t>
            </w:r>
          </w:p>
        </w:tc>
      </w:tr>
      <w:tr w:rsidR="00BB52E4" w:rsidRPr="00BC35D4" w14:paraId="2D190F89" w14:textId="77777777" w:rsidTr="004741FD">
        <w:trPr>
          <w:cantSplit/>
        </w:trPr>
        <w:tc>
          <w:tcPr>
            <w:tcW w:w="1997" w:type="dxa"/>
            <w:shd w:val="clear" w:color="auto" w:fill="auto"/>
            <w:tcMar>
              <w:top w:w="57" w:type="dxa"/>
              <w:left w:w="57" w:type="dxa"/>
              <w:bottom w:w="57" w:type="dxa"/>
              <w:right w:w="57" w:type="dxa"/>
            </w:tcMar>
          </w:tcPr>
          <w:p w14:paraId="2D190F86" w14:textId="77777777" w:rsidR="00BB52E4" w:rsidRPr="00BC35D4" w:rsidRDefault="00BB52E4" w:rsidP="002F6687">
            <w:pPr>
              <w:pStyle w:val="tabela"/>
              <w:rPr>
                <w:snapToGrid w:val="0"/>
              </w:rPr>
            </w:pPr>
            <w:r w:rsidRPr="00BC35D4">
              <w:rPr>
                <w:snapToGrid w:val="0"/>
              </w:rPr>
              <w:t>Teža dojenčka ob sprejemu</w:t>
            </w:r>
          </w:p>
        </w:tc>
        <w:tc>
          <w:tcPr>
            <w:tcW w:w="7943" w:type="dxa"/>
            <w:tcMar>
              <w:top w:w="57" w:type="dxa"/>
              <w:left w:w="57" w:type="dxa"/>
              <w:bottom w:w="57" w:type="dxa"/>
              <w:right w:w="57" w:type="dxa"/>
            </w:tcMar>
          </w:tcPr>
          <w:p w14:paraId="2D190F87" w14:textId="77777777" w:rsidR="00BB52E4" w:rsidRPr="00BC35D4" w:rsidRDefault="00BB52E4" w:rsidP="002F6687">
            <w:pPr>
              <w:pStyle w:val="tabela"/>
              <w:rPr>
                <w:snapToGrid w:val="0"/>
              </w:rPr>
            </w:pPr>
            <w:r w:rsidRPr="00BC35D4">
              <w:rPr>
                <w:snapToGrid w:val="0"/>
              </w:rPr>
              <w:t>Sprejemna teža – samo za osebe v starosti do enega leta (do vključno 364 dni) na začetku bolnišnične obravnave istega tipa. Za ostale osebe se polje ne izpolnjuje.</w:t>
            </w:r>
          </w:p>
          <w:p w14:paraId="2D190F88" w14:textId="77777777" w:rsidR="00BB52E4" w:rsidRPr="00BC35D4" w:rsidRDefault="00BB52E4" w:rsidP="002F6687">
            <w:pPr>
              <w:pStyle w:val="tabela"/>
              <w:rPr>
                <w:snapToGrid w:val="0"/>
              </w:rPr>
            </w:pPr>
            <w:r w:rsidRPr="00BC35D4">
              <w:rPr>
                <w:snapToGrid w:val="0"/>
              </w:rPr>
              <w:t xml:space="preserve">Navaja se teža v gramih. Za novorojenčka se vpiše teža ob porodu. </w:t>
            </w:r>
          </w:p>
        </w:tc>
      </w:tr>
      <w:tr w:rsidR="00BB52E4" w:rsidRPr="00BC35D4" w14:paraId="2D190F8C" w14:textId="77777777" w:rsidTr="004741FD">
        <w:trPr>
          <w:cantSplit/>
        </w:trPr>
        <w:tc>
          <w:tcPr>
            <w:tcW w:w="1997" w:type="dxa"/>
            <w:shd w:val="clear" w:color="auto" w:fill="auto"/>
            <w:tcMar>
              <w:top w:w="57" w:type="dxa"/>
              <w:left w:w="57" w:type="dxa"/>
              <w:bottom w:w="57" w:type="dxa"/>
              <w:right w:w="57" w:type="dxa"/>
            </w:tcMar>
          </w:tcPr>
          <w:p w14:paraId="2D190F8A" w14:textId="77777777" w:rsidR="00BB52E4" w:rsidRPr="00BC35D4" w:rsidRDefault="00BB52E4" w:rsidP="002F6687">
            <w:pPr>
              <w:pStyle w:val="tabela"/>
              <w:rPr>
                <w:snapToGrid w:val="0"/>
              </w:rPr>
            </w:pPr>
            <w:r w:rsidRPr="00BC35D4">
              <w:rPr>
                <w:snapToGrid w:val="0"/>
              </w:rPr>
              <w:t>Ure mehanske ventilacije</w:t>
            </w:r>
          </w:p>
        </w:tc>
        <w:tc>
          <w:tcPr>
            <w:tcW w:w="7943" w:type="dxa"/>
            <w:tcMar>
              <w:top w:w="57" w:type="dxa"/>
              <w:left w:w="57" w:type="dxa"/>
              <w:bottom w:w="57" w:type="dxa"/>
              <w:right w:w="57" w:type="dxa"/>
            </w:tcMar>
          </w:tcPr>
          <w:p w14:paraId="2D190F8B" w14:textId="77777777" w:rsidR="00BB52E4" w:rsidRPr="00BC35D4" w:rsidRDefault="00BB52E4" w:rsidP="002F6687">
            <w:pPr>
              <w:pStyle w:val="tabela"/>
              <w:rPr>
                <w:snapToGrid w:val="0"/>
              </w:rPr>
            </w:pPr>
            <w:r w:rsidRPr="00BC35D4">
              <w:rPr>
                <w:snapToGrid w:val="0"/>
              </w:rPr>
              <w:t>Čas od priklopa bolnika na aparat za umetno predihavanje do končnega bolnikovega prehoda na spontano dihanje, izražen v urah. Sicer se polje ne izpolnjuje. Če je v polju 'Status obravnave istega tipa' opredeljena vrednost 2,se vpiše število ur od datuma začetka trajanja obravnave do datuma obračuna.</w:t>
            </w:r>
          </w:p>
        </w:tc>
      </w:tr>
      <w:tr w:rsidR="00BB52E4" w:rsidRPr="00BC35D4" w14:paraId="2D190F8F" w14:textId="77777777" w:rsidTr="004741FD">
        <w:trPr>
          <w:cantSplit/>
        </w:trPr>
        <w:tc>
          <w:tcPr>
            <w:tcW w:w="1997" w:type="dxa"/>
            <w:shd w:val="clear" w:color="auto" w:fill="auto"/>
            <w:tcMar>
              <w:top w:w="57" w:type="dxa"/>
              <w:left w:w="57" w:type="dxa"/>
              <w:bottom w:w="57" w:type="dxa"/>
              <w:right w:w="57" w:type="dxa"/>
            </w:tcMar>
          </w:tcPr>
          <w:p w14:paraId="2D190F8D" w14:textId="77777777" w:rsidR="00BB52E4" w:rsidRPr="00BC35D4" w:rsidRDefault="00BB52E4" w:rsidP="002F6687">
            <w:pPr>
              <w:pStyle w:val="tabela"/>
              <w:rPr>
                <w:snapToGrid w:val="0"/>
              </w:rPr>
            </w:pPr>
            <w:r w:rsidRPr="00BC35D4">
              <w:rPr>
                <w:snapToGrid w:val="0"/>
              </w:rPr>
              <w:t>Število dni neakutne obravnave</w:t>
            </w:r>
          </w:p>
        </w:tc>
        <w:tc>
          <w:tcPr>
            <w:tcW w:w="7943" w:type="dxa"/>
            <w:tcMar>
              <w:top w:w="57" w:type="dxa"/>
              <w:left w:w="57" w:type="dxa"/>
              <w:bottom w:w="57" w:type="dxa"/>
              <w:right w:w="57" w:type="dxa"/>
            </w:tcMar>
          </w:tcPr>
          <w:p w14:paraId="2D190F8E" w14:textId="77777777" w:rsidR="00BB52E4" w:rsidRPr="00BC35D4" w:rsidRDefault="00BB52E4" w:rsidP="002F6687">
            <w:pPr>
              <w:pStyle w:val="tabela"/>
              <w:rPr>
                <w:snapToGrid w:val="0"/>
              </w:rPr>
            </w:pPr>
            <w:r w:rsidRPr="00BC35D4">
              <w:rPr>
                <w:snapToGrid w:val="0"/>
              </w:rPr>
              <w:t>Število dni neakutne obravnave v okviru celotne bolnišnične obravnave, ki jo je izvajala služba, ki praviloma izvaja akutno obravnavo. Če v okviru akutne bolnišnične obravnave ni bila izvajana tudi neakutna obravnava, se polje ne izpolnjuje. Če je v polju ‘Status obravnave istega tipa’ opredeljena vrednost 2,se vpiše število dni od datuma začetka trajanja obravnave do datuma obračuna.</w:t>
            </w:r>
          </w:p>
        </w:tc>
      </w:tr>
      <w:tr w:rsidR="00BB52E4" w:rsidRPr="00BC35D4" w14:paraId="2D190F93" w14:textId="77777777" w:rsidTr="004741FD">
        <w:trPr>
          <w:cantSplit/>
        </w:trPr>
        <w:tc>
          <w:tcPr>
            <w:tcW w:w="1997" w:type="dxa"/>
            <w:shd w:val="clear" w:color="auto" w:fill="auto"/>
            <w:tcMar>
              <w:top w:w="57" w:type="dxa"/>
              <w:left w:w="57" w:type="dxa"/>
              <w:bottom w:w="57" w:type="dxa"/>
              <w:right w:w="57" w:type="dxa"/>
            </w:tcMar>
          </w:tcPr>
          <w:p w14:paraId="2D190F90" w14:textId="77777777" w:rsidR="00BB52E4" w:rsidRPr="00BC35D4" w:rsidRDefault="00BB52E4" w:rsidP="002F6687">
            <w:pPr>
              <w:pStyle w:val="tabela"/>
              <w:rPr>
                <w:snapToGrid w:val="0"/>
              </w:rPr>
            </w:pPr>
            <w:r w:rsidRPr="00BC35D4">
              <w:rPr>
                <w:snapToGrid w:val="0"/>
              </w:rPr>
              <w:t>Vrsta bolnišnične obravnave istega tipa</w:t>
            </w:r>
          </w:p>
        </w:tc>
        <w:tc>
          <w:tcPr>
            <w:tcW w:w="7943" w:type="dxa"/>
            <w:tcMar>
              <w:top w:w="57" w:type="dxa"/>
              <w:left w:w="57" w:type="dxa"/>
              <w:bottom w:w="57" w:type="dxa"/>
              <w:right w:w="57" w:type="dxa"/>
            </w:tcMar>
          </w:tcPr>
          <w:p w14:paraId="2D190F91"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6</w:t>
            </w:r>
            <w:r w:rsidRPr="00BC35D4">
              <w:rPr>
                <w:snapToGrid w:val="0"/>
              </w:rPr>
              <w:t>.</w:t>
            </w:r>
          </w:p>
          <w:p w14:paraId="2D190F92" w14:textId="77777777" w:rsidR="00BB52E4" w:rsidRPr="00BC35D4" w:rsidRDefault="00BB52E4" w:rsidP="002F6687">
            <w:pPr>
              <w:pStyle w:val="tabela"/>
              <w:rPr>
                <w:snapToGrid w:val="0"/>
              </w:rPr>
            </w:pPr>
          </w:p>
        </w:tc>
      </w:tr>
      <w:tr w:rsidR="00BB52E4" w:rsidRPr="00BC35D4" w14:paraId="2D190F96" w14:textId="77777777" w:rsidTr="004741FD">
        <w:trPr>
          <w:cantSplit/>
        </w:trPr>
        <w:tc>
          <w:tcPr>
            <w:tcW w:w="1997" w:type="dxa"/>
            <w:shd w:val="clear" w:color="auto" w:fill="auto"/>
            <w:tcMar>
              <w:top w:w="57" w:type="dxa"/>
              <w:left w:w="57" w:type="dxa"/>
              <w:bottom w:w="57" w:type="dxa"/>
              <w:right w:w="57" w:type="dxa"/>
            </w:tcMar>
          </w:tcPr>
          <w:p w14:paraId="2D190F94" w14:textId="77777777" w:rsidR="00BB52E4" w:rsidRPr="00BC35D4" w:rsidRDefault="00BB52E4" w:rsidP="002F6687">
            <w:pPr>
              <w:pStyle w:val="tabela"/>
              <w:rPr>
                <w:snapToGrid w:val="0"/>
              </w:rPr>
            </w:pPr>
            <w:r w:rsidRPr="00BC35D4">
              <w:rPr>
                <w:snapToGrid w:val="0"/>
              </w:rPr>
              <w:t>Število dni dolgotrajne dnevne obravnave za bolnišnično obravnavo istega tipa</w:t>
            </w:r>
          </w:p>
        </w:tc>
        <w:tc>
          <w:tcPr>
            <w:tcW w:w="7943" w:type="dxa"/>
            <w:tcMar>
              <w:top w:w="57" w:type="dxa"/>
              <w:left w:w="57" w:type="dxa"/>
              <w:bottom w:w="57" w:type="dxa"/>
              <w:right w:w="57" w:type="dxa"/>
            </w:tcMar>
          </w:tcPr>
          <w:p w14:paraId="2D190F95" w14:textId="77777777" w:rsidR="00BB52E4" w:rsidRPr="00BC35D4" w:rsidRDefault="00B9597E" w:rsidP="00B9597E">
            <w:pPr>
              <w:pStyle w:val="tabela"/>
              <w:rPr>
                <w:snapToGrid w:val="0"/>
              </w:rPr>
            </w:pPr>
            <w:r w:rsidRPr="00BC35D4">
              <w:rPr>
                <w:snapToGrid w:val="0"/>
              </w:rPr>
              <w:t xml:space="preserve">Če je v polju </w:t>
            </w:r>
            <w:r w:rsidR="00BB52E4" w:rsidRPr="00BC35D4">
              <w:rPr>
                <w:snapToGrid w:val="0"/>
              </w:rPr>
              <w:t>'Vrsta bolnišnične obravnave istega tipa' izbrana vrednost 3 – dolgotrajna dnevna obravnava</w:t>
            </w:r>
            <w:r w:rsidRPr="00BC35D4">
              <w:rPr>
                <w:snapToGrid w:val="0"/>
              </w:rPr>
              <w:t>, se vpiše število posameznih dnevnih obravnav</w:t>
            </w:r>
            <w:r w:rsidR="00540B50" w:rsidRPr="00BC35D4">
              <w:rPr>
                <w:snapToGrid w:val="0"/>
              </w:rPr>
              <w:t>, ki sestavljajo dolgotrajno dne</w:t>
            </w:r>
            <w:r w:rsidRPr="00BC35D4">
              <w:rPr>
                <w:snapToGrid w:val="0"/>
              </w:rPr>
              <w:t>vno obravnavo</w:t>
            </w:r>
            <w:r w:rsidR="00BB52E4" w:rsidRPr="00BC35D4">
              <w:rPr>
                <w:snapToGrid w:val="0"/>
              </w:rPr>
              <w:t>.</w:t>
            </w:r>
            <w:r w:rsidRPr="00BC35D4">
              <w:rPr>
                <w:snapToGrid w:val="0"/>
              </w:rPr>
              <w:t xml:space="preserve"> V drugih primerih</w:t>
            </w:r>
            <w:r w:rsidR="00BB52E4" w:rsidRPr="00BC35D4">
              <w:rPr>
                <w:snapToGrid w:val="0"/>
              </w:rPr>
              <w:t xml:space="preserve"> se zapiše vrednost 0.</w:t>
            </w:r>
          </w:p>
        </w:tc>
      </w:tr>
      <w:tr w:rsidR="00BB52E4" w:rsidRPr="00BC35D4" w14:paraId="2D190F9B" w14:textId="77777777" w:rsidTr="004741FD">
        <w:trPr>
          <w:cantSplit/>
        </w:trPr>
        <w:tc>
          <w:tcPr>
            <w:tcW w:w="1997" w:type="dxa"/>
            <w:shd w:val="clear" w:color="auto" w:fill="auto"/>
            <w:tcMar>
              <w:top w:w="57" w:type="dxa"/>
              <w:left w:w="57" w:type="dxa"/>
              <w:bottom w:w="57" w:type="dxa"/>
              <w:right w:w="57" w:type="dxa"/>
            </w:tcMar>
          </w:tcPr>
          <w:p w14:paraId="2D190F97" w14:textId="77777777" w:rsidR="00BB52E4" w:rsidRPr="00BC35D4" w:rsidRDefault="00BB52E4" w:rsidP="002F6687">
            <w:pPr>
              <w:pStyle w:val="tabela"/>
              <w:rPr>
                <w:snapToGrid w:val="0"/>
              </w:rPr>
            </w:pPr>
            <w:r w:rsidRPr="00BC35D4">
              <w:rPr>
                <w:snapToGrid w:val="0"/>
              </w:rPr>
              <w:t>Obravnava sledi vpisu iz čakalne knjige (programi s posebno dolgo čakalno dobo)</w:t>
            </w:r>
          </w:p>
        </w:tc>
        <w:tc>
          <w:tcPr>
            <w:tcW w:w="7943" w:type="dxa"/>
            <w:tcMar>
              <w:top w:w="57" w:type="dxa"/>
              <w:left w:w="57" w:type="dxa"/>
              <w:bottom w:w="57" w:type="dxa"/>
              <w:right w:w="57" w:type="dxa"/>
            </w:tcMar>
          </w:tcPr>
          <w:p w14:paraId="2D190F98" w14:textId="77777777" w:rsidR="00BB52E4" w:rsidRPr="00BC35D4" w:rsidRDefault="00BB52E4" w:rsidP="002F6687">
            <w:pPr>
              <w:pStyle w:val="tabela"/>
              <w:rPr>
                <w:snapToGrid w:val="0"/>
              </w:rPr>
            </w:pPr>
            <w:r w:rsidRPr="00BC35D4">
              <w:rPr>
                <w:snapToGrid w:val="0"/>
              </w:rPr>
              <w:t xml:space="preserve">Uporablja se naslednji šifrant </w:t>
            </w:r>
            <w:r w:rsidR="00BD3CA9" w:rsidRPr="00BC35D4">
              <w:rPr>
                <w:snapToGrid w:val="0"/>
              </w:rPr>
              <w:t>NIJZ</w:t>
            </w:r>
            <w:r w:rsidRPr="00BC35D4">
              <w:rPr>
                <w:snapToGrid w:val="0"/>
              </w:rPr>
              <w:t>:</w:t>
            </w:r>
          </w:p>
          <w:p w14:paraId="2D190F99" w14:textId="77777777" w:rsidR="00BB52E4" w:rsidRPr="00BC35D4" w:rsidRDefault="00BB52E4" w:rsidP="002F6687">
            <w:pPr>
              <w:pStyle w:val="tabela"/>
              <w:rPr>
                <w:snapToGrid w:val="0"/>
              </w:rPr>
            </w:pPr>
            <w:r w:rsidRPr="00BC35D4">
              <w:rPr>
                <w:snapToGrid w:val="0"/>
              </w:rPr>
              <w:t>1 – ne,</w:t>
            </w:r>
            <w:r w:rsidR="00E8588B" w:rsidRPr="00BC35D4">
              <w:rPr>
                <w:snapToGrid w:val="0"/>
              </w:rPr>
              <w:t xml:space="preserve"> </w:t>
            </w:r>
            <w:r w:rsidRPr="00BC35D4">
              <w:rPr>
                <w:snapToGrid w:val="0"/>
              </w:rPr>
              <w:t>2 – da,</w:t>
            </w:r>
          </w:p>
          <w:p w14:paraId="2D190F9A" w14:textId="77777777" w:rsidR="00BB52E4" w:rsidRPr="00BC35D4" w:rsidRDefault="00BB52E4" w:rsidP="002F6687">
            <w:pPr>
              <w:pStyle w:val="tabela"/>
              <w:rPr>
                <w:snapToGrid w:val="0"/>
              </w:rPr>
            </w:pPr>
            <w:r w:rsidRPr="00BC35D4">
              <w:rPr>
                <w:snapToGrid w:val="0"/>
              </w:rPr>
              <w:t>Polje se polni le, če je poseg, ki je bil opravljen, tudi opredeljen v naboru nacionalnih programov čakalnih knjig (Šifrant prospektivnih zdravstvenih storitev).</w:t>
            </w:r>
          </w:p>
        </w:tc>
      </w:tr>
      <w:tr w:rsidR="00BB52E4" w:rsidRPr="00BC35D4" w14:paraId="2D190F9E" w14:textId="77777777" w:rsidTr="004741FD">
        <w:trPr>
          <w:cantSplit/>
        </w:trPr>
        <w:tc>
          <w:tcPr>
            <w:tcW w:w="1997" w:type="dxa"/>
            <w:shd w:val="clear" w:color="auto" w:fill="auto"/>
            <w:tcMar>
              <w:top w:w="57" w:type="dxa"/>
              <w:left w:w="57" w:type="dxa"/>
              <w:bottom w:w="57" w:type="dxa"/>
              <w:right w:w="57" w:type="dxa"/>
            </w:tcMar>
          </w:tcPr>
          <w:p w14:paraId="2D190F9C" w14:textId="77777777" w:rsidR="00BB52E4" w:rsidRPr="00BC35D4" w:rsidRDefault="00BB52E4" w:rsidP="002F6687">
            <w:pPr>
              <w:pStyle w:val="tabela"/>
              <w:rPr>
                <w:snapToGrid w:val="0"/>
              </w:rPr>
            </w:pPr>
            <w:r w:rsidRPr="00BC35D4">
              <w:rPr>
                <w:snapToGrid w:val="0"/>
              </w:rPr>
              <w:t>Program čakalne knjige</w:t>
            </w:r>
          </w:p>
        </w:tc>
        <w:tc>
          <w:tcPr>
            <w:tcW w:w="7943" w:type="dxa"/>
            <w:tcMar>
              <w:top w:w="57" w:type="dxa"/>
              <w:left w:w="57" w:type="dxa"/>
              <w:bottom w:w="57" w:type="dxa"/>
              <w:right w:w="57" w:type="dxa"/>
            </w:tcMar>
          </w:tcPr>
          <w:p w14:paraId="2D190F9D" w14:textId="77777777" w:rsidR="00BB52E4" w:rsidRPr="00BC35D4" w:rsidRDefault="00BB52E4" w:rsidP="00E8542D">
            <w:pPr>
              <w:pStyle w:val="tabela"/>
              <w:rPr>
                <w:snapToGrid w:val="0"/>
              </w:rPr>
            </w:pPr>
            <w:r w:rsidRPr="00BC35D4">
              <w:rPr>
                <w:snapToGrid w:val="0"/>
              </w:rPr>
              <w:t xml:space="preserve">Vpiše se 6-mestna šifra preiskave oz. posega iz šifranta Nacionalni čakalni seznam (NaČaS) – zadnja verzija je dostopna na spletni strani </w:t>
            </w:r>
            <w:r w:rsidR="00BD3CA9" w:rsidRPr="00BC35D4">
              <w:rPr>
                <w:snapToGrid w:val="0"/>
              </w:rPr>
              <w:t>NIJZ</w:t>
            </w:r>
            <w:r w:rsidR="00E8542D" w:rsidRPr="00BC35D4">
              <w:rPr>
                <w:snapToGrid w:val="0"/>
              </w:rPr>
              <w:t>.</w:t>
            </w:r>
            <w:r w:rsidRPr="00BC35D4">
              <w:rPr>
                <w:snapToGrid w:val="0"/>
              </w:rPr>
              <w:t xml:space="preserve"> 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3" w14:textId="77777777" w:rsidTr="004741FD">
        <w:trPr>
          <w:cantSplit/>
        </w:trPr>
        <w:tc>
          <w:tcPr>
            <w:tcW w:w="1997" w:type="dxa"/>
            <w:shd w:val="clear" w:color="auto" w:fill="auto"/>
            <w:tcMar>
              <w:top w:w="57" w:type="dxa"/>
              <w:left w:w="57" w:type="dxa"/>
              <w:bottom w:w="57" w:type="dxa"/>
              <w:right w:w="57" w:type="dxa"/>
            </w:tcMar>
          </w:tcPr>
          <w:p w14:paraId="2D190F9F" w14:textId="77777777" w:rsidR="00BB52E4" w:rsidRPr="00BC35D4" w:rsidRDefault="00BB52E4" w:rsidP="002F6687">
            <w:pPr>
              <w:pStyle w:val="tabela"/>
              <w:rPr>
                <w:snapToGrid w:val="0"/>
              </w:rPr>
            </w:pPr>
            <w:r w:rsidRPr="00BC35D4">
              <w:rPr>
                <w:snapToGrid w:val="0"/>
              </w:rPr>
              <w:lastRenderedPageBreak/>
              <w:t>Bolnik ni več zaveden v čakalni knjigi (za enak poseg na istem mestu)</w:t>
            </w:r>
          </w:p>
        </w:tc>
        <w:tc>
          <w:tcPr>
            <w:tcW w:w="7943" w:type="dxa"/>
            <w:tcMar>
              <w:top w:w="57" w:type="dxa"/>
              <w:left w:w="57" w:type="dxa"/>
              <w:bottom w:w="57" w:type="dxa"/>
              <w:right w:w="57" w:type="dxa"/>
            </w:tcMar>
          </w:tcPr>
          <w:p w14:paraId="2D190FA0" w14:textId="77777777" w:rsidR="00BB52E4" w:rsidRPr="00BC35D4" w:rsidRDefault="00BB52E4" w:rsidP="002F6687">
            <w:pPr>
              <w:pStyle w:val="tabela"/>
              <w:rPr>
                <w:snapToGrid w:val="0"/>
              </w:rPr>
            </w:pPr>
            <w:r w:rsidRPr="00BC35D4">
              <w:rPr>
                <w:snapToGrid w:val="0"/>
              </w:rPr>
              <w:t xml:space="preserve">Polje opredeljuje, ali je z izidom obravnave odpravljen vzrok za čakanje osebe v določeni čakalni vrsti. Uporablja se naslednji šifrant </w:t>
            </w:r>
            <w:r w:rsidR="00BD3CA9" w:rsidRPr="00BC35D4">
              <w:rPr>
                <w:snapToGrid w:val="0"/>
              </w:rPr>
              <w:t>NIJZ</w:t>
            </w:r>
            <w:r w:rsidRPr="00BC35D4">
              <w:rPr>
                <w:snapToGrid w:val="0"/>
              </w:rPr>
              <w:t>:</w:t>
            </w:r>
          </w:p>
          <w:p w14:paraId="2D190FA1" w14:textId="77777777" w:rsidR="00BB52E4" w:rsidRPr="00BC35D4" w:rsidRDefault="00BB52E4" w:rsidP="002F6687">
            <w:pPr>
              <w:pStyle w:val="tabela"/>
              <w:rPr>
                <w:snapToGrid w:val="0"/>
              </w:rPr>
            </w:pPr>
            <w:r w:rsidRPr="00BC35D4">
              <w:rPr>
                <w:snapToGrid w:val="0"/>
              </w:rPr>
              <w:t>1 – ne,</w:t>
            </w:r>
            <w:r w:rsidR="00D652F5" w:rsidRPr="00BC35D4">
              <w:rPr>
                <w:snapToGrid w:val="0"/>
              </w:rPr>
              <w:t xml:space="preserve"> </w:t>
            </w:r>
            <w:r w:rsidRPr="00BC35D4">
              <w:rPr>
                <w:snapToGrid w:val="0"/>
              </w:rPr>
              <w:t>2 – da.</w:t>
            </w:r>
          </w:p>
          <w:p w14:paraId="2D190FA2" w14:textId="77777777" w:rsidR="00BB52E4" w:rsidRPr="00BC35D4" w:rsidRDefault="00BB52E4" w:rsidP="002F6687">
            <w:pPr>
              <w:pStyle w:val="tabela"/>
              <w:rPr>
                <w:snapToGrid w:val="0"/>
              </w:rPr>
            </w:pPr>
            <w:r w:rsidRPr="00BC35D4">
              <w:rPr>
                <w:snapToGrid w:val="0"/>
              </w:rPr>
              <w:t>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7" w14:textId="77777777" w:rsidTr="004741FD">
        <w:trPr>
          <w:cantSplit/>
        </w:trPr>
        <w:tc>
          <w:tcPr>
            <w:tcW w:w="1997" w:type="dxa"/>
            <w:shd w:val="clear" w:color="auto" w:fill="auto"/>
            <w:tcMar>
              <w:top w:w="57" w:type="dxa"/>
              <w:left w:w="57" w:type="dxa"/>
              <w:bottom w:w="57" w:type="dxa"/>
              <w:right w:w="57" w:type="dxa"/>
            </w:tcMar>
          </w:tcPr>
          <w:p w14:paraId="2D190FA4" w14:textId="77777777" w:rsidR="00BB52E4" w:rsidRPr="00BC35D4" w:rsidRDefault="00BB52E4" w:rsidP="002F6687">
            <w:pPr>
              <w:pStyle w:val="tabela"/>
              <w:rPr>
                <w:snapToGrid w:val="0"/>
              </w:rPr>
            </w:pPr>
            <w:r w:rsidRPr="00BC35D4">
              <w:rPr>
                <w:snapToGrid w:val="0"/>
              </w:rPr>
              <w:t>Razlog bolnišnične obravnave</w:t>
            </w:r>
          </w:p>
        </w:tc>
        <w:tc>
          <w:tcPr>
            <w:tcW w:w="7943" w:type="dxa"/>
            <w:tcMar>
              <w:top w:w="57" w:type="dxa"/>
              <w:left w:w="57" w:type="dxa"/>
              <w:bottom w:w="57" w:type="dxa"/>
              <w:right w:w="57" w:type="dxa"/>
            </w:tcMar>
          </w:tcPr>
          <w:p w14:paraId="2D190FA5" w14:textId="77777777" w:rsidR="00BB52E4" w:rsidRPr="00BC35D4" w:rsidRDefault="00BB52E4" w:rsidP="002F6687">
            <w:pPr>
              <w:pStyle w:val="tabela"/>
              <w:rPr>
                <w:snapToGrid w:val="0"/>
              </w:rPr>
            </w:pPr>
            <w:r w:rsidRPr="00BC35D4">
              <w:rPr>
                <w:snapToGrid w:val="0"/>
              </w:rPr>
              <w:t>V</w:t>
            </w:r>
            <w:r w:rsidR="003E4BD9" w:rsidRPr="00BC35D4">
              <w:rPr>
                <w:snapToGrid w:val="0"/>
              </w:rPr>
              <w:t>piše se šifra iz šifranta 38.</w:t>
            </w:r>
            <w:r w:rsidR="004761C9" w:rsidRPr="00BC35D4">
              <w:rPr>
                <w:snapToGrid w:val="0"/>
              </w:rPr>
              <w:t>7</w:t>
            </w:r>
            <w:r w:rsidR="003E4BD9" w:rsidRPr="00BC35D4">
              <w:rPr>
                <w:snapToGrid w:val="0"/>
              </w:rPr>
              <w:t>.</w:t>
            </w:r>
          </w:p>
          <w:p w14:paraId="2D190FA6" w14:textId="77777777" w:rsidR="00BB52E4" w:rsidRPr="00BC35D4" w:rsidRDefault="00BB52E4" w:rsidP="002F6687">
            <w:pPr>
              <w:pStyle w:val="tabela"/>
              <w:rPr>
                <w:snapToGrid w:val="0"/>
              </w:rPr>
            </w:pPr>
          </w:p>
        </w:tc>
      </w:tr>
      <w:tr w:rsidR="00BB52E4" w:rsidRPr="00BC35D4" w14:paraId="2D190FAA" w14:textId="77777777" w:rsidTr="004741FD">
        <w:trPr>
          <w:cantSplit/>
        </w:trPr>
        <w:tc>
          <w:tcPr>
            <w:tcW w:w="1997" w:type="dxa"/>
            <w:shd w:val="clear" w:color="auto" w:fill="auto"/>
            <w:tcMar>
              <w:top w:w="57" w:type="dxa"/>
              <w:left w:w="57" w:type="dxa"/>
              <w:bottom w:w="57" w:type="dxa"/>
              <w:right w:w="57" w:type="dxa"/>
            </w:tcMar>
          </w:tcPr>
          <w:p w14:paraId="2D190FA8" w14:textId="77777777" w:rsidR="00BB52E4" w:rsidRPr="00BC35D4" w:rsidRDefault="00BB52E4" w:rsidP="002F6687">
            <w:pPr>
              <w:pStyle w:val="tabela"/>
              <w:rPr>
                <w:snapToGrid w:val="0"/>
              </w:rPr>
            </w:pPr>
            <w:r w:rsidRPr="00BC35D4">
              <w:rPr>
                <w:snapToGrid w:val="0"/>
              </w:rPr>
              <w:t>Številka poroda</w:t>
            </w:r>
          </w:p>
        </w:tc>
        <w:tc>
          <w:tcPr>
            <w:tcW w:w="7943" w:type="dxa"/>
            <w:tcMar>
              <w:top w:w="57" w:type="dxa"/>
              <w:left w:w="57" w:type="dxa"/>
              <w:bottom w:w="57" w:type="dxa"/>
              <w:right w:w="57" w:type="dxa"/>
            </w:tcMar>
          </w:tcPr>
          <w:p w14:paraId="2D190FA9" w14:textId="77777777" w:rsidR="00BB52E4" w:rsidRPr="00BC35D4" w:rsidRDefault="00BB52E4" w:rsidP="00BD3857">
            <w:pPr>
              <w:pStyle w:val="tabela"/>
              <w:rPr>
                <w:snapToGrid w:val="0"/>
              </w:rPr>
            </w:pPr>
            <w:r w:rsidRPr="00BC35D4">
              <w:rPr>
                <w:snapToGrid w:val="0"/>
              </w:rPr>
              <w:t>Vpiše se številka, ki jo dobi porodnica v porodni sobi. Številke se vpisujejo po vrstnem redu in ne smejo biti izpuščene. Vpiše se le v primeru bolnišnične obravnave istega tipa če je v polju 'Razlog bolnišnične obravnave' izbrana vrednost 4 - porodi oz. 8 – novorojenec (obravnava novorojenčka).</w:t>
            </w:r>
          </w:p>
        </w:tc>
      </w:tr>
      <w:tr w:rsidR="00BB52E4" w:rsidRPr="00BC35D4" w14:paraId="2D190FAD" w14:textId="77777777" w:rsidTr="004741FD">
        <w:trPr>
          <w:cantSplit/>
        </w:trPr>
        <w:tc>
          <w:tcPr>
            <w:tcW w:w="1997" w:type="dxa"/>
            <w:shd w:val="clear" w:color="auto" w:fill="auto"/>
            <w:tcMar>
              <w:top w:w="57" w:type="dxa"/>
              <w:left w:w="57" w:type="dxa"/>
              <w:bottom w:w="57" w:type="dxa"/>
              <w:right w:w="57" w:type="dxa"/>
            </w:tcMar>
          </w:tcPr>
          <w:p w14:paraId="2D190FAB" w14:textId="77777777" w:rsidR="00BB52E4" w:rsidRPr="00BC35D4" w:rsidRDefault="00BB52E4" w:rsidP="002F6687">
            <w:pPr>
              <w:pStyle w:val="tabela"/>
              <w:rPr>
                <w:snapToGrid w:val="0"/>
              </w:rPr>
            </w:pPr>
            <w:r w:rsidRPr="00BC35D4">
              <w:rPr>
                <w:snapToGrid w:val="0"/>
              </w:rPr>
              <w:t>Datum in ura odpusta iz bolnišnice</w:t>
            </w:r>
          </w:p>
        </w:tc>
        <w:tc>
          <w:tcPr>
            <w:tcW w:w="7943" w:type="dxa"/>
            <w:tcMar>
              <w:top w:w="57" w:type="dxa"/>
              <w:left w:w="57" w:type="dxa"/>
              <w:bottom w:w="57" w:type="dxa"/>
              <w:right w:w="57" w:type="dxa"/>
            </w:tcMar>
          </w:tcPr>
          <w:p w14:paraId="2D190FAC" w14:textId="77777777" w:rsidR="00BB52E4" w:rsidRPr="00BC35D4" w:rsidRDefault="00BB52E4" w:rsidP="002F6687">
            <w:pPr>
              <w:pStyle w:val="tabela"/>
              <w:rPr>
                <w:snapToGrid w:val="0"/>
              </w:rPr>
            </w:pPr>
            <w:r w:rsidRPr="00BC35D4">
              <w:rPr>
                <w:snapToGrid w:val="0"/>
              </w:rPr>
              <w:t>Datum in ura odpusta zavarovane osebe iz bolnišnice. Če je v polju ‘Status obravnave istega tipa’ opredeljena vrednost 2, se v to polje zapiše datum obračuna.</w:t>
            </w:r>
          </w:p>
        </w:tc>
      </w:tr>
      <w:tr w:rsidR="00BB52E4" w:rsidRPr="00BC35D4" w14:paraId="2D190FB0" w14:textId="77777777" w:rsidTr="004741FD">
        <w:trPr>
          <w:cantSplit/>
        </w:trPr>
        <w:tc>
          <w:tcPr>
            <w:tcW w:w="1997" w:type="dxa"/>
            <w:shd w:val="clear" w:color="auto" w:fill="auto"/>
            <w:tcMar>
              <w:top w:w="57" w:type="dxa"/>
              <w:left w:w="57" w:type="dxa"/>
              <w:bottom w:w="57" w:type="dxa"/>
              <w:right w:w="57" w:type="dxa"/>
            </w:tcMar>
          </w:tcPr>
          <w:p w14:paraId="2D190FAE" w14:textId="77777777" w:rsidR="00BB52E4" w:rsidRPr="00BC35D4" w:rsidRDefault="00BB52E4" w:rsidP="002F6687">
            <w:pPr>
              <w:pStyle w:val="tabela"/>
              <w:rPr>
                <w:snapToGrid w:val="0"/>
              </w:rPr>
            </w:pPr>
            <w:r w:rsidRPr="00BC35D4">
              <w:rPr>
                <w:snapToGrid w:val="0"/>
              </w:rPr>
              <w:t>Tip bolnišnične obravnave</w:t>
            </w:r>
          </w:p>
        </w:tc>
        <w:tc>
          <w:tcPr>
            <w:tcW w:w="7943" w:type="dxa"/>
            <w:tcMar>
              <w:top w:w="57" w:type="dxa"/>
              <w:left w:w="57" w:type="dxa"/>
              <w:bottom w:w="57" w:type="dxa"/>
              <w:right w:w="57" w:type="dxa"/>
            </w:tcMar>
          </w:tcPr>
          <w:p w14:paraId="2D190FAF" w14:textId="77777777" w:rsidR="00BB52E4" w:rsidRPr="00BC35D4" w:rsidRDefault="00BB52E4" w:rsidP="002F6687">
            <w:pPr>
              <w:pStyle w:val="tabela"/>
              <w:rPr>
                <w:snapToGrid w:val="0"/>
              </w:rPr>
            </w:pPr>
            <w:r w:rsidRPr="00BC35D4">
              <w:rPr>
                <w:snapToGrid w:val="0"/>
              </w:rPr>
              <w:t>Tip bolnišnične obravnave definiramo kot skupno značilnost kliničnih aktivnosti, ki jih je bila oseba deležna v času posamezne bolnišnične obravnave.</w:t>
            </w:r>
            <w:r w:rsidR="00540B50" w:rsidRPr="00BC35D4">
              <w:rPr>
                <w:snapToGrid w:val="0"/>
              </w:rPr>
              <w:t xml:space="preserve"> </w:t>
            </w:r>
            <w:r w:rsidR="003E4BD9" w:rsidRPr="00BC35D4">
              <w:rPr>
                <w:snapToGrid w:val="0"/>
              </w:rPr>
              <w:t>Vpiše se šifra iz šifranta 38.</w:t>
            </w:r>
            <w:r w:rsidR="004761C9" w:rsidRPr="00BC35D4">
              <w:rPr>
                <w:snapToGrid w:val="0"/>
              </w:rPr>
              <w:t>8</w:t>
            </w:r>
            <w:r w:rsidR="003E4BD9" w:rsidRPr="00BC35D4">
              <w:rPr>
                <w:snapToGrid w:val="0"/>
              </w:rPr>
              <w:t>.</w:t>
            </w:r>
          </w:p>
        </w:tc>
      </w:tr>
      <w:tr w:rsidR="00BB52E4" w:rsidRPr="00BC35D4" w14:paraId="2D190FB3" w14:textId="77777777" w:rsidTr="004741FD">
        <w:trPr>
          <w:cantSplit/>
        </w:trPr>
        <w:tc>
          <w:tcPr>
            <w:tcW w:w="1997" w:type="dxa"/>
            <w:shd w:val="clear" w:color="auto" w:fill="auto"/>
            <w:tcMar>
              <w:top w:w="57" w:type="dxa"/>
              <w:left w:w="57" w:type="dxa"/>
              <w:bottom w:w="57" w:type="dxa"/>
              <w:right w:w="57" w:type="dxa"/>
            </w:tcMar>
          </w:tcPr>
          <w:p w14:paraId="2D190FB1" w14:textId="77777777" w:rsidR="00BB52E4" w:rsidRPr="00BC35D4" w:rsidRDefault="00BB52E4" w:rsidP="002F6687">
            <w:pPr>
              <w:pStyle w:val="tabela"/>
              <w:rPr>
                <w:snapToGrid w:val="0"/>
              </w:rPr>
            </w:pPr>
            <w:r w:rsidRPr="00BC35D4">
              <w:rPr>
                <w:snapToGrid w:val="0"/>
              </w:rPr>
              <w:t>Interni bolnišnični identifikator osebe</w:t>
            </w:r>
          </w:p>
        </w:tc>
        <w:tc>
          <w:tcPr>
            <w:tcW w:w="7943" w:type="dxa"/>
            <w:tcMar>
              <w:top w:w="57" w:type="dxa"/>
              <w:left w:w="57" w:type="dxa"/>
              <w:bottom w:w="57" w:type="dxa"/>
              <w:right w:w="57" w:type="dxa"/>
            </w:tcMar>
          </w:tcPr>
          <w:p w14:paraId="2D190FB2" w14:textId="77777777" w:rsidR="00BB52E4" w:rsidRPr="00BC35D4" w:rsidRDefault="00BB52E4" w:rsidP="002F6687">
            <w:pPr>
              <w:pStyle w:val="tabela"/>
              <w:rPr>
                <w:snapToGrid w:val="0"/>
              </w:rPr>
            </w:pPr>
            <w:r w:rsidRPr="00BC35D4">
              <w:rPr>
                <w:snapToGrid w:val="0"/>
              </w:rPr>
              <w:t>Interni bolnišnični identifikator osebe. Vpiše se šifro osebe, ki v informacijskem sistemu izvajalca zdravstvene obravnave enolično določa osebo. Dolžina polja: največ 30 znakov.</w:t>
            </w:r>
          </w:p>
        </w:tc>
      </w:tr>
      <w:tr w:rsidR="00BB52E4" w:rsidRPr="00BC35D4" w14:paraId="2D190FB6" w14:textId="77777777" w:rsidTr="004741FD">
        <w:trPr>
          <w:cantSplit/>
        </w:trPr>
        <w:tc>
          <w:tcPr>
            <w:tcW w:w="1997" w:type="dxa"/>
            <w:shd w:val="clear" w:color="auto" w:fill="auto"/>
            <w:tcMar>
              <w:top w:w="57" w:type="dxa"/>
              <w:left w:w="57" w:type="dxa"/>
              <w:bottom w:w="57" w:type="dxa"/>
              <w:right w:w="57" w:type="dxa"/>
            </w:tcMar>
          </w:tcPr>
          <w:p w14:paraId="2D190FB4" w14:textId="77777777" w:rsidR="00BB52E4" w:rsidRPr="00BC35D4" w:rsidRDefault="00BB52E4" w:rsidP="002F6687">
            <w:pPr>
              <w:pStyle w:val="tabela"/>
              <w:rPr>
                <w:snapToGrid w:val="0"/>
              </w:rPr>
            </w:pPr>
            <w:r w:rsidRPr="00BC35D4">
              <w:rPr>
                <w:snapToGrid w:val="0"/>
              </w:rPr>
              <w:t>Matična številka sprejema v bolnišnico</w:t>
            </w:r>
          </w:p>
        </w:tc>
        <w:tc>
          <w:tcPr>
            <w:tcW w:w="7943" w:type="dxa"/>
            <w:tcMar>
              <w:top w:w="57" w:type="dxa"/>
              <w:left w:w="57" w:type="dxa"/>
              <w:bottom w:w="57" w:type="dxa"/>
              <w:right w:w="57" w:type="dxa"/>
            </w:tcMar>
          </w:tcPr>
          <w:p w14:paraId="2D190FB5" w14:textId="77777777" w:rsidR="00BB52E4" w:rsidRPr="00BC35D4" w:rsidRDefault="00BB52E4" w:rsidP="002F6687">
            <w:pPr>
              <w:pStyle w:val="tabela"/>
              <w:rPr>
                <w:snapToGrid w:val="0"/>
              </w:rPr>
            </w:pPr>
            <w:r w:rsidRPr="00BC35D4">
              <w:rPr>
                <w:snapToGrid w:val="0"/>
              </w:rPr>
              <w:t>Vpiše se številka, ki jo dobi oseba ob sprejemu v bolnišnico (in ne na oddelek) in pod katero je vpisana v Matično knjigo bolnišnice.</w:t>
            </w:r>
          </w:p>
        </w:tc>
      </w:tr>
      <w:tr w:rsidR="00BB52E4" w:rsidRPr="00BC35D4" w14:paraId="2D190FB9" w14:textId="77777777" w:rsidTr="004741FD">
        <w:trPr>
          <w:cantSplit/>
        </w:trPr>
        <w:tc>
          <w:tcPr>
            <w:tcW w:w="1997" w:type="dxa"/>
            <w:shd w:val="clear" w:color="auto" w:fill="auto"/>
            <w:tcMar>
              <w:top w:w="57" w:type="dxa"/>
              <w:left w:w="57" w:type="dxa"/>
              <w:bottom w:w="57" w:type="dxa"/>
              <w:right w:w="57" w:type="dxa"/>
            </w:tcMar>
          </w:tcPr>
          <w:p w14:paraId="2D190FB7" w14:textId="77777777" w:rsidR="00BB52E4" w:rsidRPr="00BC35D4" w:rsidRDefault="00BB52E4" w:rsidP="002F6687">
            <w:pPr>
              <w:pStyle w:val="tabela"/>
              <w:rPr>
                <w:snapToGrid w:val="0"/>
              </w:rPr>
            </w:pPr>
            <w:r w:rsidRPr="00BC35D4">
              <w:rPr>
                <w:snapToGrid w:val="0"/>
              </w:rPr>
              <w:t>Status obravnave istega tipa</w:t>
            </w:r>
          </w:p>
        </w:tc>
        <w:tc>
          <w:tcPr>
            <w:tcW w:w="7943" w:type="dxa"/>
            <w:tcMar>
              <w:top w:w="57" w:type="dxa"/>
              <w:left w:w="57" w:type="dxa"/>
              <w:bottom w:w="57" w:type="dxa"/>
              <w:right w:w="57" w:type="dxa"/>
            </w:tcMar>
          </w:tcPr>
          <w:p w14:paraId="2D190FB8" w14:textId="77777777" w:rsidR="00BB52E4" w:rsidRPr="00BC35D4" w:rsidRDefault="00BB52E4" w:rsidP="002F6687">
            <w:pPr>
              <w:pStyle w:val="tabela"/>
              <w:rPr>
                <w:snapToGrid w:val="0"/>
              </w:rPr>
            </w:pPr>
            <w:r w:rsidRPr="00BC35D4">
              <w:t xml:space="preserve">Status obravnave istega tipa ponazarja ali gre za zaključeno ali nezaključeno obravnavo. </w:t>
            </w:r>
            <w:r w:rsidR="003E4BD9" w:rsidRPr="00BC35D4">
              <w:rPr>
                <w:snapToGrid w:val="0"/>
              </w:rPr>
              <w:t>Vpiše se šifra iz šifranta 38.</w:t>
            </w:r>
            <w:r w:rsidR="004761C9" w:rsidRPr="00BC35D4">
              <w:rPr>
                <w:snapToGrid w:val="0"/>
              </w:rPr>
              <w:t>9</w:t>
            </w:r>
            <w:r w:rsidR="003E4BD9" w:rsidRPr="00BC35D4">
              <w:rPr>
                <w:snapToGrid w:val="0"/>
              </w:rPr>
              <w:t>.</w:t>
            </w:r>
          </w:p>
        </w:tc>
      </w:tr>
      <w:tr w:rsidR="00BB52E4" w:rsidRPr="00BC35D4" w14:paraId="2D190FBC" w14:textId="77777777" w:rsidTr="004741FD">
        <w:trPr>
          <w:cantSplit/>
        </w:trPr>
        <w:tc>
          <w:tcPr>
            <w:tcW w:w="1997" w:type="dxa"/>
            <w:shd w:val="clear" w:color="auto" w:fill="auto"/>
            <w:tcMar>
              <w:top w:w="57" w:type="dxa"/>
              <w:left w:w="57" w:type="dxa"/>
              <w:bottom w:w="57" w:type="dxa"/>
              <w:right w:w="57" w:type="dxa"/>
            </w:tcMar>
          </w:tcPr>
          <w:p w14:paraId="2D190FBA" w14:textId="77777777" w:rsidR="00BB52E4" w:rsidRPr="00BC35D4" w:rsidRDefault="00BB52E4" w:rsidP="002F6687">
            <w:pPr>
              <w:pStyle w:val="tabela"/>
              <w:rPr>
                <w:snapToGrid w:val="0"/>
              </w:rPr>
            </w:pPr>
            <w:r w:rsidRPr="00BC35D4">
              <w:rPr>
                <w:snapToGrid w:val="0"/>
              </w:rPr>
              <w:t>Zaporedna številka obračuna iste obravnave istega tipa</w:t>
            </w:r>
          </w:p>
        </w:tc>
        <w:tc>
          <w:tcPr>
            <w:tcW w:w="7943" w:type="dxa"/>
            <w:tcMar>
              <w:top w:w="57" w:type="dxa"/>
              <w:left w:w="57" w:type="dxa"/>
              <w:bottom w:w="57" w:type="dxa"/>
              <w:right w:w="57" w:type="dxa"/>
            </w:tcMar>
          </w:tcPr>
          <w:p w14:paraId="2D190FBB" w14:textId="77777777" w:rsidR="00BB52E4" w:rsidRPr="00BC35D4" w:rsidRDefault="00BB52E4" w:rsidP="002F6687">
            <w:pPr>
              <w:pStyle w:val="tabela"/>
              <w:rPr>
                <w:snapToGrid w:val="0"/>
              </w:rPr>
            </w:pPr>
            <w:r w:rsidRPr="00BC35D4">
              <w:rPr>
                <w:snapToGrid w:val="0"/>
              </w:rPr>
              <w:t>Zaporedna številka obračuna iste obravnave istega tipa. Vpiše se kumulativno število vseh obračunov obravnav istega tipa v času od prihoda v bolnišnico vključno z aktualnim obračunom, posredovanih na poročilih.</w:t>
            </w:r>
          </w:p>
        </w:tc>
      </w:tr>
      <w:tr w:rsidR="00BB52E4" w:rsidRPr="00BC35D4" w14:paraId="2D190FBF" w14:textId="77777777" w:rsidTr="004741FD">
        <w:trPr>
          <w:cantSplit/>
        </w:trPr>
        <w:tc>
          <w:tcPr>
            <w:tcW w:w="1997" w:type="dxa"/>
            <w:shd w:val="clear" w:color="auto" w:fill="auto"/>
            <w:tcMar>
              <w:top w:w="57" w:type="dxa"/>
              <w:left w:w="57" w:type="dxa"/>
              <w:bottom w:w="57" w:type="dxa"/>
              <w:right w:w="57" w:type="dxa"/>
            </w:tcMar>
          </w:tcPr>
          <w:p w14:paraId="2D190FBD" w14:textId="77777777" w:rsidR="00BB52E4" w:rsidRPr="00BC35D4" w:rsidRDefault="00BB52E4" w:rsidP="002F6687">
            <w:pPr>
              <w:pStyle w:val="tabela"/>
              <w:rPr>
                <w:snapToGrid w:val="0"/>
              </w:rPr>
            </w:pPr>
            <w:r w:rsidRPr="00BC35D4">
              <w:rPr>
                <w:snapToGrid w:val="0"/>
              </w:rPr>
              <w:t>Datum predhodnega obračuna iste obravnave istega tipa</w:t>
            </w:r>
          </w:p>
        </w:tc>
        <w:tc>
          <w:tcPr>
            <w:tcW w:w="7943" w:type="dxa"/>
            <w:tcMar>
              <w:top w:w="57" w:type="dxa"/>
              <w:left w:w="57" w:type="dxa"/>
              <w:bottom w:w="57" w:type="dxa"/>
              <w:right w:w="57" w:type="dxa"/>
            </w:tcMar>
          </w:tcPr>
          <w:p w14:paraId="2D190FBE" w14:textId="77777777" w:rsidR="00BB52E4" w:rsidRPr="00BC35D4" w:rsidRDefault="00BB52E4" w:rsidP="001B3202">
            <w:pPr>
              <w:pStyle w:val="tabela"/>
              <w:rPr>
                <w:snapToGrid w:val="0"/>
              </w:rPr>
            </w:pPr>
            <w:r w:rsidRPr="00BC35D4">
              <w:rPr>
                <w:snapToGrid w:val="0"/>
              </w:rPr>
              <w:t xml:space="preserve">Datum predhodnega (prejšnjega) obračuna iste obravnave istega tipa iz predhodno poslanega poročila. </w:t>
            </w:r>
          </w:p>
        </w:tc>
      </w:tr>
      <w:tr w:rsidR="00875FDF" w:rsidRPr="00BC35D4" w14:paraId="2D190FC2" w14:textId="77777777" w:rsidTr="004741FD">
        <w:trPr>
          <w:cantSplit/>
        </w:trPr>
        <w:tc>
          <w:tcPr>
            <w:tcW w:w="1997" w:type="dxa"/>
            <w:shd w:val="clear" w:color="auto" w:fill="auto"/>
            <w:tcMar>
              <w:top w:w="57" w:type="dxa"/>
              <w:left w:w="57" w:type="dxa"/>
              <w:bottom w:w="57" w:type="dxa"/>
              <w:right w:w="57" w:type="dxa"/>
            </w:tcMar>
          </w:tcPr>
          <w:p w14:paraId="2D190FC0" w14:textId="77777777" w:rsidR="00875FDF" w:rsidRPr="00BC35D4" w:rsidRDefault="00875FDF" w:rsidP="002F6687">
            <w:pPr>
              <w:pStyle w:val="tabela"/>
              <w:rPr>
                <w:snapToGrid w:val="0"/>
              </w:rPr>
            </w:pPr>
            <w:r w:rsidRPr="00BC35D4">
              <w:rPr>
                <w:snapToGrid w:val="0"/>
              </w:rPr>
              <w:t>ZZZS številka otroka</w:t>
            </w:r>
          </w:p>
        </w:tc>
        <w:tc>
          <w:tcPr>
            <w:tcW w:w="7943" w:type="dxa"/>
            <w:tcMar>
              <w:top w:w="57" w:type="dxa"/>
              <w:left w:w="57" w:type="dxa"/>
              <w:bottom w:w="57" w:type="dxa"/>
              <w:right w:w="57" w:type="dxa"/>
            </w:tcMar>
          </w:tcPr>
          <w:p w14:paraId="2D190FC1" w14:textId="77777777" w:rsidR="00875FDF" w:rsidRPr="00BC35D4" w:rsidRDefault="00875FDF" w:rsidP="002F6687">
            <w:pPr>
              <w:pStyle w:val="tabela"/>
              <w:rPr>
                <w:snapToGrid w:val="0"/>
              </w:rPr>
            </w:pPr>
            <w:r w:rsidRPr="00BC35D4">
              <w:rPr>
                <w:snapToGrid w:val="0"/>
              </w:rPr>
              <w:t xml:space="preserve">ZZZS </w:t>
            </w:r>
            <w:r w:rsidR="00B12A95" w:rsidRPr="00BC35D4">
              <w:rPr>
                <w:snapToGrid w:val="0"/>
              </w:rPr>
              <w:t xml:space="preserve">oziroma ZZZS-TZO </w:t>
            </w:r>
            <w:r w:rsidRPr="00BC35D4">
              <w:rPr>
                <w:snapToGrid w:val="0"/>
              </w:rPr>
              <w:t xml:space="preserve">številka otroka, s katerim je starš ali skrbnik sobival. </w:t>
            </w:r>
            <w:r w:rsidR="00691603" w:rsidRPr="00BC35D4">
              <w:rPr>
                <w:snapToGrid w:val="0"/>
              </w:rPr>
              <w:t>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00691603" w:rsidRPr="00BC35D4">
              <w:rPr>
                <w:snapToGrid w:val="0"/>
              </w:rPr>
              <w:t>, se navede ZZZS</w:t>
            </w:r>
            <w:r w:rsidR="00B12A95" w:rsidRPr="00BC35D4">
              <w:rPr>
                <w:snapToGrid w:val="0"/>
              </w:rPr>
              <w:t xml:space="preserve"> oziroma ZZZS-TZO</w:t>
            </w:r>
            <w:r w:rsidR="00691603" w:rsidRPr="00BC35D4">
              <w:rPr>
                <w:snapToGrid w:val="0"/>
              </w:rPr>
              <w:t xml:space="preserve"> številka starša oziroma skrbnika</w:t>
            </w:r>
            <w:r w:rsidR="00A463D0" w:rsidRPr="00BC35D4">
              <w:rPr>
                <w:snapToGrid w:val="0"/>
              </w:rPr>
              <w:t>, ki je z otrokom sobival</w:t>
            </w:r>
            <w:r w:rsidR="00691603" w:rsidRPr="00BC35D4">
              <w:rPr>
                <w:snapToGrid w:val="0"/>
              </w:rPr>
              <w:t>. Podatek se n</w:t>
            </w:r>
            <w:r w:rsidRPr="00BC35D4">
              <w:rPr>
                <w:snapToGrid w:val="0"/>
              </w:rPr>
              <w:t>avede</w:t>
            </w:r>
            <w:r w:rsidR="00691603" w:rsidRPr="00BC35D4">
              <w:rPr>
                <w:snapToGrid w:val="0"/>
              </w:rPr>
              <w:t xml:space="preserve"> le</w:t>
            </w:r>
            <w:r w:rsidRPr="00BC35D4">
              <w:rPr>
                <w:snapToGrid w:val="0"/>
              </w:rPr>
              <w:t xml:space="preserv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875FDF" w:rsidRPr="00BC35D4" w14:paraId="2D190FC5" w14:textId="77777777" w:rsidTr="004741FD">
        <w:trPr>
          <w:cantSplit/>
        </w:trPr>
        <w:tc>
          <w:tcPr>
            <w:tcW w:w="1997" w:type="dxa"/>
            <w:shd w:val="clear" w:color="auto" w:fill="auto"/>
            <w:tcMar>
              <w:top w:w="57" w:type="dxa"/>
              <w:left w:w="57" w:type="dxa"/>
              <w:bottom w:w="57" w:type="dxa"/>
              <w:right w:w="57" w:type="dxa"/>
            </w:tcMar>
          </w:tcPr>
          <w:p w14:paraId="2D190FC3" w14:textId="77777777" w:rsidR="00875FDF" w:rsidRPr="00BC35D4" w:rsidRDefault="00875FDF" w:rsidP="007308FA">
            <w:pPr>
              <w:pStyle w:val="tabela"/>
              <w:rPr>
                <w:snapToGrid w:val="0"/>
              </w:rPr>
            </w:pPr>
            <w:r w:rsidRPr="00BC35D4">
              <w:rPr>
                <w:snapToGrid w:val="0"/>
              </w:rPr>
              <w:t>Matična številka sprejema otroka v bolnišnico</w:t>
            </w:r>
          </w:p>
        </w:tc>
        <w:tc>
          <w:tcPr>
            <w:tcW w:w="7943" w:type="dxa"/>
            <w:tcMar>
              <w:top w:w="57" w:type="dxa"/>
              <w:left w:w="57" w:type="dxa"/>
              <w:bottom w:w="57" w:type="dxa"/>
              <w:right w:w="57" w:type="dxa"/>
            </w:tcMar>
          </w:tcPr>
          <w:p w14:paraId="2D190FC4" w14:textId="77777777" w:rsidR="00875FDF" w:rsidRPr="00BC35D4" w:rsidRDefault="00875FDF" w:rsidP="007308FA">
            <w:pPr>
              <w:pStyle w:val="tabela"/>
              <w:rPr>
                <w:snapToGrid w:val="0"/>
              </w:rPr>
            </w:pPr>
            <w:r w:rsidRPr="00BC35D4">
              <w:rPr>
                <w:snapToGrid w:val="0"/>
              </w:rPr>
              <w:t>Vpiše se številka</w:t>
            </w:r>
            <w:r w:rsidR="00691603" w:rsidRPr="00BC35D4">
              <w:rPr>
                <w:snapToGrid w:val="0"/>
              </w:rPr>
              <w:t>,</w:t>
            </w:r>
            <w:r w:rsidRPr="00BC35D4">
              <w:rPr>
                <w:snapToGrid w:val="0"/>
              </w:rPr>
              <w:t xml:space="preserve"> ki jo je</w:t>
            </w:r>
            <w:r w:rsidR="00691603" w:rsidRPr="00BC35D4">
              <w:rPr>
                <w:snapToGrid w:val="0"/>
              </w:rPr>
              <w:t xml:space="preserve"> otrok</w:t>
            </w:r>
            <w:r w:rsidRPr="00BC35D4">
              <w:rPr>
                <w:snapToGrid w:val="0"/>
              </w:rPr>
              <w:t xml:space="preserve"> dobil</w:t>
            </w:r>
            <w:r w:rsidR="00540B50" w:rsidRPr="00BC35D4">
              <w:rPr>
                <w:snapToGrid w:val="0"/>
              </w:rPr>
              <w:t xml:space="preserve"> </w:t>
            </w:r>
            <w:r w:rsidRPr="00BC35D4">
              <w:rPr>
                <w:snapToGrid w:val="0"/>
              </w:rPr>
              <w:t>ob sprejemu v bolnišnico (in ne na oddelek) in pod katero je vpisan v Matično knjigo bolnišnice. Navede se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A463D0" w:rsidRPr="00BC35D4" w14:paraId="2D190FC8" w14:textId="77777777" w:rsidTr="004741FD">
        <w:trPr>
          <w:cantSplit/>
        </w:trPr>
        <w:tc>
          <w:tcPr>
            <w:tcW w:w="1997" w:type="dxa"/>
            <w:shd w:val="clear" w:color="auto" w:fill="auto"/>
            <w:tcMar>
              <w:top w:w="57" w:type="dxa"/>
              <w:left w:w="57" w:type="dxa"/>
              <w:bottom w:w="57" w:type="dxa"/>
              <w:right w:w="57" w:type="dxa"/>
            </w:tcMar>
          </w:tcPr>
          <w:p w14:paraId="2D190FC6" w14:textId="77777777" w:rsidR="00A463D0" w:rsidRPr="00BC35D4" w:rsidRDefault="000266A1" w:rsidP="007308FA">
            <w:pPr>
              <w:pStyle w:val="tabela"/>
              <w:rPr>
                <w:snapToGrid w:val="0"/>
              </w:rPr>
            </w:pPr>
            <w:r w:rsidRPr="00BC35D4">
              <w:rPr>
                <w:snapToGrid w:val="0"/>
              </w:rPr>
              <w:t>Datum rojstva otroka</w:t>
            </w:r>
          </w:p>
        </w:tc>
        <w:tc>
          <w:tcPr>
            <w:tcW w:w="7943" w:type="dxa"/>
            <w:tcMar>
              <w:top w:w="57" w:type="dxa"/>
              <w:left w:w="57" w:type="dxa"/>
              <w:bottom w:w="57" w:type="dxa"/>
              <w:right w:w="57" w:type="dxa"/>
            </w:tcMar>
          </w:tcPr>
          <w:p w14:paraId="2D190FC7" w14:textId="77777777" w:rsidR="00A463D0" w:rsidRPr="00BC35D4" w:rsidRDefault="000266A1" w:rsidP="007308FA">
            <w:pPr>
              <w:pStyle w:val="tabela"/>
              <w:rPr>
                <w:snapToGrid w:val="0"/>
              </w:rPr>
            </w:pPr>
            <w:r w:rsidRPr="00BC35D4">
              <w:rPr>
                <w:snapToGrid w:val="0"/>
              </w:rPr>
              <w:t>D</w:t>
            </w:r>
            <w:r w:rsidR="00A463D0" w:rsidRPr="00BC35D4">
              <w:rPr>
                <w:snapToGrid w:val="0"/>
              </w:rPr>
              <w:t xml:space="preserve">atum </w:t>
            </w:r>
            <w:r w:rsidRPr="00BC35D4">
              <w:rPr>
                <w:snapToGrid w:val="0"/>
              </w:rPr>
              <w:t>rojstva</w:t>
            </w:r>
            <w:r w:rsidR="00A463D0" w:rsidRPr="00BC35D4">
              <w:rPr>
                <w:snapToGrid w:val="0"/>
              </w:rPr>
              <w:t xml:space="preserve"> otroka</w:t>
            </w:r>
            <w:r w:rsidRPr="00BC35D4">
              <w:rPr>
                <w:snapToGrid w:val="0"/>
              </w:rPr>
              <w:t>. Podatek se navede 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Pr="00BC35D4">
              <w:rPr>
                <w:snapToGrid w:val="0"/>
              </w:rPr>
              <w:t>.</w:t>
            </w:r>
            <w:r w:rsidR="00A463D0" w:rsidRPr="00BC35D4">
              <w:rPr>
                <w:snapToGrid w:val="0"/>
              </w:rPr>
              <w:t xml:space="preserve"> Navede se v podvrstah 701 308 (Doječe matere)</w:t>
            </w:r>
            <w:r w:rsidR="002C2BCC" w:rsidRPr="00BC35D4">
              <w:rPr>
                <w:snapToGrid w:val="0"/>
              </w:rPr>
              <w:t>, 701 309 (Spremljanje)</w:t>
            </w:r>
            <w:r w:rsidR="00A463D0" w:rsidRPr="00BC35D4">
              <w:rPr>
                <w:snapToGrid w:val="0"/>
              </w:rPr>
              <w:t xml:space="preserve"> in 701 310 (Sobivanje starša ob hospitaliziranem otroku). V ostalih podvrstah zdravstvene dejavnosti se podatek ne navaja.</w:t>
            </w:r>
          </w:p>
        </w:tc>
      </w:tr>
      <w:tr w:rsidR="00254974" w:rsidRPr="00BC35D4" w14:paraId="460240BF" w14:textId="77777777" w:rsidTr="004741FD">
        <w:trPr>
          <w:cantSplit/>
          <w:ins w:id="1837" w:author="Saša Strnad" w:date="2023-04-04T11:12:00Z"/>
        </w:trPr>
        <w:tc>
          <w:tcPr>
            <w:tcW w:w="1997" w:type="dxa"/>
            <w:shd w:val="clear" w:color="auto" w:fill="auto"/>
            <w:tcMar>
              <w:top w:w="57" w:type="dxa"/>
              <w:left w:w="57" w:type="dxa"/>
              <w:bottom w:w="57" w:type="dxa"/>
              <w:right w:w="57" w:type="dxa"/>
            </w:tcMar>
          </w:tcPr>
          <w:p w14:paraId="78DA148A" w14:textId="557B0196" w:rsidR="00254974" w:rsidRPr="00BC35D4" w:rsidRDefault="00254974" w:rsidP="007308FA">
            <w:pPr>
              <w:pStyle w:val="tabela"/>
              <w:rPr>
                <w:ins w:id="1838" w:author="Saša Strnad" w:date="2023-04-04T11:12:00Z"/>
                <w:snapToGrid w:val="0"/>
              </w:rPr>
            </w:pPr>
            <w:ins w:id="1839" w:author="Saša Strnad" w:date="2023-04-04T11:13:00Z">
              <w:r w:rsidRPr="00BC35D4">
                <w:rPr>
                  <w:snapToGrid w:val="0"/>
                </w:rPr>
                <w:t>Število odpustnih dni</w:t>
              </w:r>
            </w:ins>
          </w:p>
        </w:tc>
        <w:tc>
          <w:tcPr>
            <w:tcW w:w="7943" w:type="dxa"/>
            <w:tcMar>
              <w:top w:w="57" w:type="dxa"/>
              <w:left w:w="57" w:type="dxa"/>
              <w:bottom w:w="57" w:type="dxa"/>
              <w:right w:w="57" w:type="dxa"/>
            </w:tcMar>
          </w:tcPr>
          <w:p w14:paraId="78875763" w14:textId="5A66B5F9" w:rsidR="00254974" w:rsidRPr="00BC35D4" w:rsidRDefault="00254974" w:rsidP="00254974">
            <w:pPr>
              <w:pStyle w:val="tabela"/>
              <w:spacing w:before="0" w:after="0" w:line="240" w:lineRule="auto"/>
              <w:rPr>
                <w:ins w:id="1840" w:author="Saša Strnad" w:date="2023-04-04T11:14:00Z"/>
                <w:snapToGrid w:val="0"/>
              </w:rPr>
            </w:pPr>
            <w:ins w:id="1841" w:author="Saša Strnad" w:date="2023-04-04T11:14:00Z">
              <w:r w:rsidRPr="00BC35D4">
                <w:rPr>
                  <w:snapToGrid w:val="0"/>
                </w:rPr>
                <w:t>Dnevi začasnih prekinitev bolnišnične obravnave zaradi vikend odpustov,</w:t>
              </w:r>
            </w:ins>
            <w:ins w:id="1842" w:author="Saša Strnad" w:date="2023-04-20T10:20:00Z">
              <w:r w:rsidR="0036450A" w:rsidRPr="00BC35D4">
                <w:t xml:space="preserve"> </w:t>
              </w:r>
              <w:r w:rsidR="0036450A" w:rsidRPr="00BC35D4">
                <w:rPr>
                  <w:snapToGrid w:val="0"/>
                </w:rPr>
                <w:t>predhodnih odpustov iz bolnišnice in ponovnih sprejemov zaradi istega zdravstvenega stanja</w:t>
              </w:r>
            </w:ins>
            <w:ins w:id="1843" w:author="Saša Strnad" w:date="2023-04-20T10:21:00Z">
              <w:r w:rsidR="0036450A" w:rsidRPr="00BC35D4">
                <w:rPr>
                  <w:snapToGrid w:val="0"/>
                </w:rPr>
                <w:t>,</w:t>
              </w:r>
            </w:ins>
            <w:ins w:id="1844" w:author="Saša Strnad" w:date="2023-04-04T11:14:00Z">
              <w:r w:rsidRPr="00BC35D4">
                <w:rPr>
                  <w:snapToGrid w:val="0"/>
                </w:rPr>
                <w:t xml:space="preserve"> začasnih premestitev k drugemu izvajalcu zdravstvenih storitev ali vrste bolnišnične obravnave, ki se izvaja s prekinitvami (dolgotrajna dnevna obravnava z več epizodami). </w:t>
              </w:r>
            </w:ins>
          </w:p>
          <w:p w14:paraId="7B307642" w14:textId="77777777" w:rsidR="00254974" w:rsidRPr="00BC35D4" w:rsidRDefault="00254974" w:rsidP="00254974">
            <w:pPr>
              <w:pStyle w:val="tabela"/>
              <w:spacing w:before="0" w:after="0" w:line="240" w:lineRule="auto"/>
              <w:rPr>
                <w:ins w:id="1845" w:author="Saša Strnad" w:date="2023-04-04T11:14:00Z"/>
                <w:snapToGrid w:val="0"/>
              </w:rPr>
            </w:pPr>
          </w:p>
          <w:p w14:paraId="6152F15C" w14:textId="0D35C794" w:rsidR="00254974" w:rsidRPr="00BC35D4" w:rsidRDefault="00254974" w:rsidP="00254974">
            <w:pPr>
              <w:pStyle w:val="tabela"/>
              <w:spacing w:before="0" w:after="0" w:line="240" w:lineRule="auto"/>
              <w:rPr>
                <w:ins w:id="1846" w:author="Saša Strnad" w:date="2023-04-04T11:12:00Z"/>
                <w:snapToGrid w:val="0"/>
              </w:rPr>
            </w:pPr>
            <w:ins w:id="1847" w:author="Saša Strnad" w:date="2023-04-04T11:14:00Z">
              <w:r w:rsidRPr="00BC35D4">
                <w:rPr>
                  <w:snapToGrid w:val="0"/>
                </w:rPr>
                <w:t>Podatek »Število odpustnih dni« je razlika med datumom in uro vrnitve iz začasnega odpusta ter datumom in uro odhoda na začasni odpust. Vpiše se seštevek ur vseh začasnih prekinitev obravnave in pretvori v dneve (seštevek deli s 24 in nato zaokroži na celo število: npr. 3,5 dni je 4 dni, 3,4 dni je 3 dni).</w:t>
              </w:r>
            </w:ins>
          </w:p>
        </w:tc>
      </w:tr>
    </w:tbl>
    <w:p w14:paraId="2D190FC9" w14:textId="77777777" w:rsidR="001B497E" w:rsidRPr="00BC35D4" w:rsidRDefault="003E4BD9" w:rsidP="00BD7F65">
      <w:pPr>
        <w:pStyle w:val="Naslov4"/>
      </w:pPr>
      <w:r w:rsidRPr="00BC35D4">
        <w:lastRenderedPageBreak/>
        <w:t>Obračunski podatki bolnišnične obravnave</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B24EB1" w:rsidRPr="00BC35D4" w14:paraId="2D190FCC" w14:textId="77777777" w:rsidTr="00BD7F65">
        <w:trPr>
          <w:tblHeader/>
        </w:trPr>
        <w:tc>
          <w:tcPr>
            <w:tcW w:w="2002" w:type="dxa"/>
            <w:shd w:val="clear" w:color="auto" w:fill="CCFFCC"/>
            <w:tcMar>
              <w:top w:w="57" w:type="dxa"/>
              <w:left w:w="57" w:type="dxa"/>
              <w:bottom w:w="57" w:type="dxa"/>
              <w:right w:w="57" w:type="dxa"/>
            </w:tcMar>
          </w:tcPr>
          <w:p w14:paraId="2D190FCA" w14:textId="77777777" w:rsidR="00B24EB1" w:rsidRPr="00BC35D4" w:rsidRDefault="00B24EB1" w:rsidP="00037754">
            <w:pPr>
              <w:pStyle w:val="tabela"/>
              <w:rPr>
                <w:b/>
                <w:bCs/>
              </w:rPr>
            </w:pPr>
            <w:r w:rsidRPr="00BC35D4">
              <w:rPr>
                <w:b/>
                <w:bCs/>
              </w:rPr>
              <w:t>Podatek</w:t>
            </w:r>
          </w:p>
        </w:tc>
        <w:tc>
          <w:tcPr>
            <w:tcW w:w="7938" w:type="dxa"/>
            <w:shd w:val="clear" w:color="auto" w:fill="CCFFCC"/>
            <w:tcMar>
              <w:top w:w="57" w:type="dxa"/>
              <w:left w:w="57" w:type="dxa"/>
              <w:bottom w:w="57" w:type="dxa"/>
              <w:right w:w="57" w:type="dxa"/>
            </w:tcMar>
          </w:tcPr>
          <w:p w14:paraId="2D190FCB" w14:textId="77777777" w:rsidR="00B24EB1" w:rsidRPr="00BC35D4" w:rsidRDefault="003F79D3" w:rsidP="00037754">
            <w:pPr>
              <w:pStyle w:val="tabela"/>
              <w:rPr>
                <w:b/>
                <w:bCs/>
              </w:rPr>
            </w:pPr>
            <w:r w:rsidRPr="00BC35D4">
              <w:rPr>
                <w:b/>
                <w:bCs/>
              </w:rPr>
              <w:t>Opis, pravila za navajanje podatka</w:t>
            </w:r>
          </w:p>
        </w:tc>
      </w:tr>
      <w:tr w:rsidR="00680CD1" w:rsidRPr="00BC35D4" w14:paraId="2D190FCF" w14:textId="77777777" w:rsidTr="00BD7F65">
        <w:tc>
          <w:tcPr>
            <w:tcW w:w="2002" w:type="dxa"/>
            <w:shd w:val="clear" w:color="auto" w:fill="auto"/>
            <w:tcMar>
              <w:top w:w="57" w:type="dxa"/>
              <w:left w:w="57" w:type="dxa"/>
              <w:bottom w:w="57" w:type="dxa"/>
              <w:right w:w="57" w:type="dxa"/>
            </w:tcMar>
            <w:vAlign w:val="center"/>
          </w:tcPr>
          <w:p w14:paraId="2D190FCD" w14:textId="77777777" w:rsidR="00680CD1" w:rsidRPr="00BC35D4" w:rsidRDefault="002475A7" w:rsidP="00CF6708">
            <w:pPr>
              <w:pStyle w:val="tabela"/>
            </w:pPr>
            <w:r w:rsidRPr="00BC35D4">
              <w:t>Identifikator</w:t>
            </w:r>
            <w:r w:rsidR="00680CD1" w:rsidRPr="00BC35D4">
              <w:t xml:space="preserve"> storitve pri izvajalcu</w:t>
            </w:r>
          </w:p>
        </w:tc>
        <w:tc>
          <w:tcPr>
            <w:tcW w:w="7938" w:type="dxa"/>
            <w:tcMar>
              <w:top w:w="57" w:type="dxa"/>
              <w:left w:w="57" w:type="dxa"/>
              <w:bottom w:w="57" w:type="dxa"/>
              <w:right w:w="57" w:type="dxa"/>
            </w:tcMar>
          </w:tcPr>
          <w:p w14:paraId="2D190FCE" w14:textId="77777777" w:rsidR="00680CD1" w:rsidRPr="00BC35D4" w:rsidRDefault="00680CD1" w:rsidP="00CF6708">
            <w:pPr>
              <w:pStyle w:val="tabela"/>
            </w:pPr>
            <w:r w:rsidRPr="00BC35D4">
              <w:t>Interna številka storitve, ki jo vodi izvajalec v lastnih evidencah.</w:t>
            </w:r>
            <w:r w:rsidR="00DA0D61" w:rsidRPr="00BC35D4">
              <w:t xml:space="preserve"> Številka mora biti enolična</w:t>
            </w:r>
            <w:r w:rsidR="007E28AF" w:rsidRPr="00BC35D4">
              <w:t xml:space="preserve"> pri izvajalcu</w:t>
            </w:r>
            <w:r w:rsidR="00DA0D61" w:rsidRPr="00BC35D4">
              <w:t>.</w:t>
            </w:r>
          </w:p>
        </w:tc>
      </w:tr>
      <w:tr w:rsidR="00CF6708" w:rsidRPr="00BC35D4" w14:paraId="2D190FD2" w14:textId="77777777" w:rsidTr="00BD7F65">
        <w:tc>
          <w:tcPr>
            <w:tcW w:w="2002" w:type="dxa"/>
            <w:shd w:val="clear" w:color="auto" w:fill="auto"/>
            <w:tcMar>
              <w:top w:w="57" w:type="dxa"/>
              <w:left w:w="57" w:type="dxa"/>
              <w:bottom w:w="57" w:type="dxa"/>
              <w:right w:w="57" w:type="dxa"/>
            </w:tcMar>
            <w:vAlign w:val="center"/>
          </w:tcPr>
          <w:p w14:paraId="2D190FD0" w14:textId="77777777" w:rsidR="00CF6708" w:rsidRPr="00BC35D4" w:rsidRDefault="00EC4B73" w:rsidP="00CF6708">
            <w:pPr>
              <w:pStyle w:val="tabela"/>
            </w:pPr>
            <w:r w:rsidRPr="00BC35D4">
              <w:t>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1" w14:textId="77777777" w:rsidR="00CF6708" w:rsidRPr="00BC35D4" w:rsidRDefault="00CF6708" w:rsidP="00CF6708">
            <w:pPr>
              <w:pStyle w:val="tabela"/>
            </w:pPr>
            <w:r w:rsidRPr="00BC35D4">
              <w:t xml:space="preserve">Šifra </w:t>
            </w:r>
            <w:r w:rsidR="00EC4B73" w:rsidRPr="00BC35D4">
              <w:t xml:space="preserve">vrste zdravstvene </w:t>
            </w:r>
            <w:r w:rsidRPr="00BC35D4">
              <w:t>dejavnosti – uporablja se šifrant 2</w:t>
            </w:r>
            <w:r w:rsidR="00DF78C2" w:rsidRPr="00BC35D4">
              <w:t>.</w:t>
            </w:r>
          </w:p>
        </w:tc>
      </w:tr>
      <w:tr w:rsidR="00CF6708" w:rsidRPr="00BC35D4" w14:paraId="2D190FD5" w14:textId="77777777" w:rsidTr="00BD7F65">
        <w:tc>
          <w:tcPr>
            <w:tcW w:w="2002" w:type="dxa"/>
            <w:shd w:val="clear" w:color="auto" w:fill="auto"/>
            <w:tcMar>
              <w:top w:w="57" w:type="dxa"/>
              <w:left w:w="57" w:type="dxa"/>
              <w:bottom w:w="57" w:type="dxa"/>
              <w:right w:w="57" w:type="dxa"/>
            </w:tcMar>
          </w:tcPr>
          <w:p w14:paraId="2D190FD3" w14:textId="77777777" w:rsidR="00CF6708" w:rsidRPr="00BC35D4" w:rsidRDefault="00EC4B73" w:rsidP="00CF6708">
            <w:pPr>
              <w:pStyle w:val="tabela"/>
              <w:rPr>
                <w:color w:val="0000FF"/>
              </w:rPr>
            </w:pPr>
            <w:r w:rsidRPr="00BC35D4">
              <w:t>Podvrsta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4" w14:textId="77777777" w:rsidR="00CF6708" w:rsidRPr="00BC35D4" w:rsidRDefault="00CF6708" w:rsidP="00CF6708">
            <w:pPr>
              <w:pStyle w:val="tabela"/>
            </w:pPr>
            <w:r w:rsidRPr="00BC35D4">
              <w:t>Šifra pod</w:t>
            </w:r>
            <w:r w:rsidR="00EC4B73" w:rsidRPr="00BC35D4">
              <w:t>vrste zdravstvene</w:t>
            </w:r>
            <w:r w:rsidRPr="00BC35D4">
              <w:t xml:space="preserve"> dejavnosti – uporablja se šifrant 2</w:t>
            </w:r>
            <w:r w:rsidR="00DF78C2" w:rsidRPr="00BC35D4">
              <w:t>.</w:t>
            </w:r>
          </w:p>
        </w:tc>
      </w:tr>
      <w:tr w:rsidR="00CF6708" w:rsidRPr="00BC35D4" w14:paraId="2D190FDD" w14:textId="77777777" w:rsidTr="00BD7F65">
        <w:tc>
          <w:tcPr>
            <w:tcW w:w="2002" w:type="dxa"/>
            <w:shd w:val="clear" w:color="auto" w:fill="auto"/>
            <w:tcMar>
              <w:top w:w="57" w:type="dxa"/>
              <w:left w:w="57" w:type="dxa"/>
              <w:bottom w:w="57" w:type="dxa"/>
              <w:right w:w="57" w:type="dxa"/>
            </w:tcMar>
          </w:tcPr>
          <w:p w14:paraId="2D190FD6" w14:textId="77777777" w:rsidR="00CF6708" w:rsidRPr="00BC35D4" w:rsidRDefault="00CF6708" w:rsidP="00CF6708">
            <w:pPr>
              <w:pStyle w:val="tabela"/>
            </w:pPr>
            <w:r w:rsidRPr="00BC35D4">
              <w:t>Oznaka primera</w:t>
            </w:r>
          </w:p>
        </w:tc>
        <w:tc>
          <w:tcPr>
            <w:tcW w:w="7938" w:type="dxa"/>
            <w:tcMar>
              <w:top w:w="57" w:type="dxa"/>
              <w:left w:w="57" w:type="dxa"/>
              <w:bottom w:w="57" w:type="dxa"/>
              <w:right w:w="57" w:type="dxa"/>
            </w:tcMar>
          </w:tcPr>
          <w:p w14:paraId="49B2381F" w14:textId="77777777" w:rsidR="0021626E" w:rsidRPr="00BC35D4" w:rsidRDefault="008D091B" w:rsidP="00E2754A">
            <w:pPr>
              <w:pStyle w:val="tabela"/>
            </w:pPr>
            <w:r w:rsidRPr="00BC35D4">
              <w:t xml:space="preserve">Oznaka, ali se obravnava šteje kot primer ali ne. Pravila za navajanje podatka so po posameznih </w:t>
            </w:r>
            <w:r w:rsidR="00EC4B73" w:rsidRPr="00BC35D4">
              <w:t xml:space="preserve">vrstah in </w:t>
            </w:r>
            <w:r w:rsidRPr="00BC35D4">
              <w:t>pod</w:t>
            </w:r>
            <w:r w:rsidR="00EC4B73" w:rsidRPr="00BC35D4">
              <w:t>vrstah zdravstvenih dejavnosti opisana v</w:t>
            </w:r>
            <w:r w:rsidR="00540B50" w:rsidRPr="00BC35D4">
              <w:t xml:space="preserve"> </w:t>
            </w:r>
            <w:r w:rsidR="00807CB2" w:rsidRPr="00BC35D4">
              <w:t>Tabeli 3.</w:t>
            </w:r>
            <w:r w:rsidR="000D02E6" w:rsidRPr="00BC35D4">
              <w:t xml:space="preserve"> </w:t>
            </w:r>
          </w:p>
          <w:p w14:paraId="6F2CC496" w14:textId="77777777" w:rsidR="0026148A" w:rsidRPr="00BC35D4" w:rsidRDefault="00D36BCC" w:rsidP="0026148A">
            <w:pPr>
              <w:pStyle w:val="tabela"/>
            </w:pPr>
            <w:r w:rsidRPr="00BC35D4">
              <w:rPr>
                <w:bCs/>
                <w:i/>
              </w:rPr>
              <w:fldChar w:fldCharType="begin"/>
            </w:r>
            <w:r w:rsidR="0012434E" w:rsidRPr="00BC35D4">
              <w:instrText xml:space="preserve"> REF _Ref288339445 \h </w:instrText>
            </w:r>
            <w:r w:rsidR="00CB5604" w:rsidRPr="00BC35D4">
              <w:instrText xml:space="preserve"> \* MERGEFORMAT </w:instrText>
            </w:r>
            <w:r w:rsidRPr="00BC35D4">
              <w:rPr>
                <w:bCs/>
                <w:i/>
              </w:rPr>
            </w:r>
            <w:r w:rsidRPr="00BC35D4">
              <w:rPr>
                <w:bCs/>
                <w:i/>
              </w:rPr>
              <w:fldChar w:fldCharType="separate"/>
            </w:r>
          </w:p>
          <w:p w14:paraId="237EA508" w14:textId="77777777" w:rsidR="0026148A" w:rsidRPr="00BC35D4" w:rsidRDefault="0026148A" w:rsidP="0026148A">
            <w:pPr>
              <w:pStyle w:val="tabela"/>
            </w:pPr>
            <w:r w:rsidRPr="00BC35D4">
              <w:br w:type="page"/>
            </w:r>
          </w:p>
          <w:p w14:paraId="4C8DE52B" w14:textId="77777777" w:rsidR="0026148A" w:rsidRPr="00BC35D4" w:rsidRDefault="0026148A" w:rsidP="0026148A">
            <w:pPr>
              <w:pStyle w:val="tabela"/>
            </w:pPr>
            <w:r w:rsidRPr="00BC35D4">
              <w:t>Definicija oznake primerov</w:t>
            </w:r>
          </w:p>
          <w:p w14:paraId="2D190FDA" w14:textId="07F01EB4" w:rsidR="008D091B" w:rsidRPr="00BC35D4" w:rsidRDefault="0026148A" w:rsidP="0012434E">
            <w:pPr>
              <w:pStyle w:val="tabela"/>
            </w:pPr>
            <w:r w:rsidRPr="00BC35D4">
              <w:t xml:space="preserve">Tabela </w:t>
            </w:r>
            <w:r w:rsidRPr="00BC35D4">
              <w:rPr>
                <w:noProof/>
              </w:rPr>
              <w:t>3</w:t>
            </w:r>
            <w:r w:rsidR="00D36BCC" w:rsidRPr="00BC35D4">
              <w:fldChar w:fldCharType="end"/>
            </w:r>
            <w:r w:rsidR="008D091B" w:rsidRPr="00BC35D4">
              <w:t>. Uporabljajo se vrednosti po šifrantu:</w:t>
            </w:r>
          </w:p>
          <w:p w14:paraId="2D190FDB" w14:textId="77777777" w:rsidR="00D148A9" w:rsidRPr="00BC35D4" w:rsidRDefault="004764EF" w:rsidP="0012434E">
            <w:pPr>
              <w:pStyle w:val="tabela"/>
            </w:pPr>
            <w:r w:rsidRPr="00BC35D4">
              <w:t xml:space="preserve"> </w:t>
            </w:r>
            <w:r w:rsidR="008D091B" w:rsidRPr="00BC35D4">
              <w:t>0 – Ne</w:t>
            </w:r>
            <w:r w:rsidR="00E8588B" w:rsidRPr="00BC35D4">
              <w:t xml:space="preserve">, </w:t>
            </w:r>
            <w:r w:rsidRPr="00BC35D4">
              <w:t xml:space="preserve"> </w:t>
            </w:r>
            <w:r w:rsidR="008D091B" w:rsidRPr="00BC35D4">
              <w:t>1 – Da</w:t>
            </w:r>
            <w:r w:rsidR="00E8588B" w:rsidRPr="00BC35D4">
              <w:t xml:space="preserve">, </w:t>
            </w:r>
            <w:r w:rsidR="00D148A9" w:rsidRPr="00BC35D4">
              <w:t>-1 – Da (za dobropise in popravke poročil)</w:t>
            </w:r>
            <w:r w:rsidR="00C9369B" w:rsidRPr="00BC35D4">
              <w:t>.</w:t>
            </w:r>
          </w:p>
          <w:p w14:paraId="2D190FDC" w14:textId="77777777" w:rsidR="00CF6708" w:rsidRPr="00BC35D4" w:rsidRDefault="008D091B" w:rsidP="004764EF">
            <w:pPr>
              <w:pStyle w:val="tabela"/>
            </w:pPr>
            <w:r w:rsidRPr="00BC35D4">
              <w:t xml:space="preserve">Če je izbrana </w:t>
            </w:r>
            <w:r w:rsidR="00540B50" w:rsidRPr="00BC35D4">
              <w:t>storitev ločeno zaračunljivi material iz šifranta 15.28</w:t>
            </w:r>
            <w:r w:rsidR="00711955" w:rsidRPr="00BC35D4">
              <w:t xml:space="preserve"> </w:t>
            </w:r>
            <w:r w:rsidR="00E25328" w:rsidRPr="00BC35D4">
              <w:t xml:space="preserve">ali </w:t>
            </w:r>
            <w:r w:rsidR="00B30761" w:rsidRPr="00BC35D4">
              <w:t>evidenčna</w:t>
            </w:r>
            <w:r w:rsidR="00E25328" w:rsidRPr="00BC35D4">
              <w:t xml:space="preserve"> storitev</w:t>
            </w:r>
            <w:r w:rsidR="00B30761" w:rsidRPr="00BC35D4">
              <w:t>,</w:t>
            </w:r>
            <w:r w:rsidRPr="00BC35D4">
              <w:t xml:space="preserve"> </w:t>
            </w:r>
            <w:r w:rsidR="004764EF" w:rsidRPr="00BC35D4">
              <w:t>je</w:t>
            </w:r>
            <w:r w:rsidRPr="00BC35D4">
              <w:t xml:space="preserve"> vrednost</w:t>
            </w:r>
            <w:r w:rsidR="00540B50" w:rsidRPr="00BC35D4">
              <w:t xml:space="preserve"> </w:t>
            </w:r>
            <w:r w:rsidRPr="00BC35D4">
              <w:t>0.</w:t>
            </w:r>
          </w:p>
        </w:tc>
      </w:tr>
      <w:tr w:rsidR="00CF6708" w:rsidRPr="00BC35D4" w14:paraId="2D190FE0" w14:textId="77777777" w:rsidTr="00BD7F65">
        <w:tc>
          <w:tcPr>
            <w:tcW w:w="2002" w:type="dxa"/>
            <w:shd w:val="clear" w:color="auto" w:fill="auto"/>
            <w:tcMar>
              <w:top w:w="57" w:type="dxa"/>
              <w:left w:w="57" w:type="dxa"/>
              <w:bottom w:w="57" w:type="dxa"/>
              <w:right w:w="57" w:type="dxa"/>
            </w:tcMar>
          </w:tcPr>
          <w:p w14:paraId="2D190FDE" w14:textId="77777777" w:rsidR="00CF6708" w:rsidRPr="00BC35D4" w:rsidRDefault="00CF6708" w:rsidP="00CF6708">
            <w:pPr>
              <w:pStyle w:val="tabela"/>
            </w:pPr>
            <w:r w:rsidRPr="00BC35D4">
              <w:t>Vsebina obravnave</w:t>
            </w:r>
          </w:p>
        </w:tc>
        <w:tc>
          <w:tcPr>
            <w:tcW w:w="7938" w:type="dxa"/>
            <w:tcMar>
              <w:top w:w="57" w:type="dxa"/>
              <w:left w:w="57" w:type="dxa"/>
              <w:bottom w:w="57" w:type="dxa"/>
              <w:right w:w="57" w:type="dxa"/>
            </w:tcMar>
          </w:tcPr>
          <w:p w14:paraId="2D190FDF" w14:textId="77777777" w:rsidR="00CF6708" w:rsidRPr="00BC35D4" w:rsidRDefault="00CF6708" w:rsidP="00CF6708">
            <w:pPr>
              <w:pStyle w:val="tabela"/>
            </w:pPr>
            <w:r w:rsidRPr="00BC35D4">
              <w:t xml:space="preserve">Šifra vsebine obravnave po </w:t>
            </w:r>
            <w:r w:rsidR="00DF78C2" w:rsidRPr="00BC35D4">
              <w:t>š</w:t>
            </w:r>
            <w:r w:rsidRPr="00BC35D4">
              <w:t>ifrantu 12.</w:t>
            </w:r>
          </w:p>
        </w:tc>
      </w:tr>
      <w:tr w:rsidR="00CF6708" w:rsidRPr="00BC35D4" w14:paraId="2D190FE3" w14:textId="77777777" w:rsidTr="00BD7F65">
        <w:tc>
          <w:tcPr>
            <w:tcW w:w="2002" w:type="dxa"/>
            <w:shd w:val="clear" w:color="auto" w:fill="auto"/>
            <w:tcMar>
              <w:top w:w="57" w:type="dxa"/>
              <w:left w:w="57" w:type="dxa"/>
              <w:bottom w:w="57" w:type="dxa"/>
              <w:right w:w="57" w:type="dxa"/>
            </w:tcMar>
          </w:tcPr>
          <w:p w14:paraId="2D190FE1" w14:textId="77777777" w:rsidR="00CF6708" w:rsidRPr="00BC35D4" w:rsidRDefault="00CF6708" w:rsidP="00CF6708">
            <w:pPr>
              <w:pStyle w:val="tabela"/>
              <w:rPr>
                <w:color w:val="0000FF"/>
              </w:rPr>
            </w:pPr>
            <w:r w:rsidRPr="00BC35D4">
              <w:t xml:space="preserve">Šifra </w:t>
            </w:r>
            <w:r w:rsidRPr="00BC35D4">
              <w:rPr>
                <w:snapToGrid w:val="0"/>
              </w:rPr>
              <w:t>storitve</w:t>
            </w:r>
          </w:p>
        </w:tc>
        <w:tc>
          <w:tcPr>
            <w:tcW w:w="7938" w:type="dxa"/>
            <w:tcMar>
              <w:top w:w="57" w:type="dxa"/>
              <w:left w:w="57" w:type="dxa"/>
              <w:bottom w:w="57" w:type="dxa"/>
              <w:right w:w="57" w:type="dxa"/>
            </w:tcMar>
          </w:tcPr>
          <w:p w14:paraId="2D190FE2" w14:textId="77777777" w:rsidR="00CF6708" w:rsidRPr="00BC35D4" w:rsidRDefault="00CF6708" w:rsidP="00422BAA">
            <w:pPr>
              <w:pStyle w:val="tabela"/>
            </w:pPr>
            <w:r w:rsidRPr="00BC35D4">
              <w:t>Šifr</w:t>
            </w:r>
            <w:r w:rsidR="00422BAA" w:rsidRPr="00BC35D4">
              <w:t>a opravljene</w:t>
            </w:r>
            <w:r w:rsidRPr="00BC35D4">
              <w:t xml:space="preserve"> storitv</w:t>
            </w:r>
            <w:r w:rsidR="00422BAA" w:rsidRPr="00BC35D4">
              <w:t>e</w:t>
            </w:r>
            <w:r w:rsidRPr="00BC35D4">
              <w:t xml:space="preserve"> iz</w:t>
            </w:r>
            <w:r w:rsidR="00540B50" w:rsidRPr="00BC35D4">
              <w:t xml:space="preserve"> </w:t>
            </w:r>
            <w:r w:rsidRPr="00BC35D4">
              <w:t>šifranta 15.</w:t>
            </w:r>
          </w:p>
        </w:tc>
      </w:tr>
      <w:tr w:rsidR="00CF6708" w:rsidRPr="00BC35D4" w14:paraId="2D190FE6" w14:textId="77777777" w:rsidTr="00BD7F65">
        <w:tc>
          <w:tcPr>
            <w:tcW w:w="2002" w:type="dxa"/>
            <w:shd w:val="clear" w:color="auto" w:fill="auto"/>
            <w:tcMar>
              <w:top w:w="57" w:type="dxa"/>
              <w:left w:w="57" w:type="dxa"/>
              <w:bottom w:w="57" w:type="dxa"/>
              <w:right w:w="57" w:type="dxa"/>
            </w:tcMar>
          </w:tcPr>
          <w:p w14:paraId="2D190FE4" w14:textId="77777777" w:rsidR="00CF6708" w:rsidRPr="00BC35D4" w:rsidRDefault="00CF6708" w:rsidP="00CF6708">
            <w:pPr>
              <w:pStyle w:val="tabela"/>
              <w:rPr>
                <w:color w:val="0000FF"/>
              </w:rPr>
            </w:pPr>
            <w:r w:rsidRPr="00BC35D4">
              <w:t xml:space="preserve">Število </w:t>
            </w:r>
            <w:r w:rsidRPr="00BC35D4">
              <w:rPr>
                <w:snapToGrid w:val="0"/>
              </w:rPr>
              <w:t>storitev</w:t>
            </w:r>
          </w:p>
        </w:tc>
        <w:tc>
          <w:tcPr>
            <w:tcW w:w="7938" w:type="dxa"/>
            <w:tcMar>
              <w:top w:w="57" w:type="dxa"/>
              <w:left w:w="57" w:type="dxa"/>
              <w:bottom w:w="57" w:type="dxa"/>
              <w:right w:w="57" w:type="dxa"/>
            </w:tcMar>
          </w:tcPr>
          <w:p w14:paraId="2D190FE5" w14:textId="77777777" w:rsidR="00CF6708" w:rsidRPr="00BC35D4" w:rsidRDefault="00CF6708" w:rsidP="00540B50">
            <w:pPr>
              <w:pStyle w:val="tabela"/>
            </w:pPr>
            <w:r w:rsidRPr="00BC35D4">
              <w:t xml:space="preserve">Število opravljenih zdravstvenih storitev. Navede se vrednost 1. </w:t>
            </w:r>
            <w:r w:rsidR="00540B50" w:rsidRPr="00BC35D4">
              <w:rPr>
                <w:rFonts w:cs="Arial Narrow"/>
              </w:rPr>
              <w:t>Pri ločeno zaračunljivem materialu in storitvah (šifrant 15.28) se lahko navede 1 ali več v skladu z omejitvijo iz šifranta 15.28.</w:t>
            </w:r>
          </w:p>
        </w:tc>
      </w:tr>
      <w:tr w:rsidR="00CF6708" w:rsidRPr="00BC35D4" w14:paraId="2D190FE9" w14:textId="77777777" w:rsidTr="00BD7F65">
        <w:tc>
          <w:tcPr>
            <w:tcW w:w="2002" w:type="dxa"/>
            <w:shd w:val="clear" w:color="auto" w:fill="auto"/>
            <w:tcMar>
              <w:top w:w="57" w:type="dxa"/>
              <w:left w:w="57" w:type="dxa"/>
              <w:bottom w:w="57" w:type="dxa"/>
              <w:right w:w="57" w:type="dxa"/>
            </w:tcMar>
          </w:tcPr>
          <w:p w14:paraId="2D190FE7" w14:textId="77777777" w:rsidR="00CF6708" w:rsidRPr="00BC35D4" w:rsidRDefault="00CF6708" w:rsidP="00CF6708">
            <w:pPr>
              <w:pStyle w:val="tabela"/>
              <w:rPr>
                <w:color w:val="0000FF"/>
              </w:rPr>
            </w:pPr>
            <w:r w:rsidRPr="00BC35D4">
              <w:t xml:space="preserve">Število enot za </w:t>
            </w:r>
            <w:r w:rsidRPr="00BC35D4">
              <w:rPr>
                <w:snapToGrid w:val="0"/>
              </w:rPr>
              <w:t xml:space="preserve">storitev </w:t>
            </w:r>
          </w:p>
        </w:tc>
        <w:tc>
          <w:tcPr>
            <w:tcW w:w="7938" w:type="dxa"/>
            <w:tcMar>
              <w:top w:w="57" w:type="dxa"/>
              <w:left w:w="57" w:type="dxa"/>
              <w:bottom w:w="57" w:type="dxa"/>
              <w:right w:w="57" w:type="dxa"/>
            </w:tcMar>
          </w:tcPr>
          <w:p w14:paraId="2D190FE8" w14:textId="77777777" w:rsidR="00CF6708" w:rsidRPr="00BC35D4" w:rsidRDefault="00CF6708" w:rsidP="00CF6708">
            <w:pPr>
              <w:pStyle w:val="tabela"/>
            </w:pPr>
            <w:r w:rsidRPr="00BC35D4">
              <w:t>Število dni, uteži za SPP</w:t>
            </w:r>
            <w:r w:rsidR="002C6DEE" w:rsidRPr="00BC35D4">
              <w:t>, kosov</w:t>
            </w:r>
            <w:r w:rsidR="00DF78C2" w:rsidRPr="00BC35D4">
              <w:t>…</w:t>
            </w:r>
            <w:r w:rsidRPr="00BC35D4">
              <w:t xml:space="preserve"> za eno opravljeno storitev; odvisno od vrste storitve, kot je opredeljeno s šifrant</w:t>
            </w:r>
            <w:r w:rsidR="008D091B" w:rsidRPr="00BC35D4">
              <w:t>i</w:t>
            </w:r>
            <w:r w:rsidRPr="00BC35D4">
              <w:t xml:space="preserve"> 15. </w:t>
            </w:r>
          </w:p>
        </w:tc>
      </w:tr>
      <w:tr w:rsidR="00CF6708" w:rsidRPr="00BC35D4" w14:paraId="2D190FEE" w14:textId="77777777" w:rsidTr="00BD7F65">
        <w:tc>
          <w:tcPr>
            <w:tcW w:w="2002" w:type="dxa"/>
            <w:shd w:val="clear" w:color="auto" w:fill="auto"/>
            <w:tcMar>
              <w:top w:w="57" w:type="dxa"/>
              <w:left w:w="57" w:type="dxa"/>
              <w:bottom w:w="57" w:type="dxa"/>
              <w:right w:w="57" w:type="dxa"/>
            </w:tcMar>
          </w:tcPr>
          <w:p w14:paraId="2D190FEA" w14:textId="77777777" w:rsidR="00CF6708" w:rsidRPr="00BC35D4" w:rsidRDefault="00CF6708" w:rsidP="00CF6708">
            <w:pPr>
              <w:pStyle w:val="tabela"/>
            </w:pPr>
            <w:r w:rsidRPr="00BC35D4">
              <w:t>Cena za eno enoto storitve</w:t>
            </w:r>
          </w:p>
        </w:tc>
        <w:tc>
          <w:tcPr>
            <w:tcW w:w="7938" w:type="dxa"/>
            <w:tcMar>
              <w:top w:w="57" w:type="dxa"/>
              <w:left w:w="57" w:type="dxa"/>
              <w:bottom w:w="57" w:type="dxa"/>
              <w:right w:w="57" w:type="dxa"/>
            </w:tcMar>
          </w:tcPr>
          <w:p w14:paraId="2D190FEB" w14:textId="77777777" w:rsidR="007514AD" w:rsidRPr="00BC35D4" w:rsidRDefault="00CF6708" w:rsidP="00CF6708">
            <w:pPr>
              <w:pStyle w:val="tabela"/>
            </w:pPr>
            <w:r w:rsidRPr="00BC35D4">
              <w:t xml:space="preserve">Cena za eno enoto storitve. </w:t>
            </w:r>
          </w:p>
          <w:p w14:paraId="2D190FEC" w14:textId="77777777" w:rsidR="00CF6708" w:rsidRPr="00BC35D4" w:rsidRDefault="00902D02" w:rsidP="00CF6708">
            <w:pPr>
              <w:pStyle w:val="tabela"/>
            </w:pPr>
            <w:r w:rsidRPr="00BC35D4">
              <w:t>Navede se cena brez DDV (cena iz cenika).</w:t>
            </w:r>
          </w:p>
          <w:p w14:paraId="2D190FED" w14:textId="77777777" w:rsidR="00BC5F9D" w:rsidRPr="00BC35D4" w:rsidRDefault="00BC5F9D" w:rsidP="007E1DB5">
            <w:pPr>
              <w:pStyle w:val="tabela"/>
            </w:pPr>
            <w:r w:rsidRPr="00BC35D4">
              <w:t xml:space="preserve">Če je izbrana evidenčna šifra storitve iz </w:t>
            </w:r>
            <w:r w:rsidR="00DF78C2" w:rsidRPr="00BC35D4">
              <w:t>š</w:t>
            </w:r>
            <w:r w:rsidRPr="00BC35D4">
              <w:t>ifranta 15 se vpiše vrednost 0.</w:t>
            </w:r>
          </w:p>
        </w:tc>
      </w:tr>
      <w:tr w:rsidR="006650E0" w:rsidRPr="00BC35D4" w14:paraId="2D190FF5" w14:textId="77777777" w:rsidTr="00BD7F65">
        <w:tc>
          <w:tcPr>
            <w:tcW w:w="2002" w:type="dxa"/>
            <w:shd w:val="clear" w:color="auto" w:fill="auto"/>
            <w:tcMar>
              <w:top w:w="57" w:type="dxa"/>
              <w:left w:w="57" w:type="dxa"/>
              <w:bottom w:w="57" w:type="dxa"/>
              <w:right w:w="57" w:type="dxa"/>
            </w:tcMar>
          </w:tcPr>
          <w:p w14:paraId="2D190FEF" w14:textId="77777777" w:rsidR="006650E0" w:rsidRPr="00BC35D4" w:rsidRDefault="006650E0" w:rsidP="00CF6708">
            <w:pPr>
              <w:pStyle w:val="tabela"/>
            </w:pPr>
            <w:r w:rsidRPr="00BC35D4">
              <w:t>Celotna vrednost storitve</w:t>
            </w:r>
          </w:p>
        </w:tc>
        <w:tc>
          <w:tcPr>
            <w:tcW w:w="7938" w:type="dxa"/>
            <w:tcMar>
              <w:top w:w="57" w:type="dxa"/>
              <w:left w:w="57" w:type="dxa"/>
              <w:bottom w:w="57" w:type="dxa"/>
              <w:right w:w="57" w:type="dxa"/>
            </w:tcMar>
          </w:tcPr>
          <w:p w14:paraId="2D190FF0" w14:textId="77777777" w:rsidR="00736EA7" w:rsidRPr="00BC35D4" w:rsidRDefault="00736EA7" w:rsidP="00736EA7">
            <w:pPr>
              <w:pStyle w:val="tabela"/>
            </w:pPr>
            <w:r w:rsidRPr="00BC35D4">
              <w:t xml:space="preserve">Celotna vrednost storitve (CVS) je seštevek obračunane vrednosti storitve za OZZ (OVS za OZZ) in obračunane vrednosti doplačil (OVS za PZZ). </w:t>
            </w:r>
          </w:p>
          <w:p w14:paraId="2D190FF1" w14:textId="77777777" w:rsidR="00445B19" w:rsidRPr="00BC35D4" w:rsidRDefault="006650E0" w:rsidP="006650E0">
            <w:pPr>
              <w:pStyle w:val="tabela"/>
            </w:pPr>
            <w:r w:rsidRPr="00BC35D4">
              <w:t xml:space="preserve">Celotna vrednost storitve = št. storitev * št. enot za eno storitev * cena za eno enoto storitev </w:t>
            </w:r>
            <w:r w:rsidR="007514AD" w:rsidRPr="00BC35D4">
              <w:t>*</w:t>
            </w:r>
            <w:r w:rsidRPr="00BC35D4">
              <w:t xml:space="preserve"> (1+stopnja DDV/100)</w:t>
            </w:r>
            <w:r w:rsidR="007514AD" w:rsidRPr="00BC35D4">
              <w:t>.</w:t>
            </w:r>
          </w:p>
          <w:p w14:paraId="2D190FF2" w14:textId="77777777" w:rsidR="00445B19" w:rsidRPr="00BC35D4" w:rsidRDefault="00445B19" w:rsidP="006650E0">
            <w:pPr>
              <w:pStyle w:val="tabela"/>
            </w:pPr>
            <w:r w:rsidRPr="00BC35D4">
              <w:t>V primeru, ko tuja zavarovana oseba</w:t>
            </w:r>
            <w:r w:rsidR="00D15646" w:rsidRPr="00BC35D4">
              <w:t xml:space="preserve"> (vrsta dokumenta 4,5,6)</w:t>
            </w:r>
            <w:r w:rsidRPr="00BC35D4">
              <w:t xml:space="preserve"> nima urejenega zavarovanja za celotno obdobje hospitalizacije ali je del obdobja zavarovana pri drugem nosilcu zavarovanja, se celotna vrednost storitve izračuna na naslednji način:</w:t>
            </w:r>
          </w:p>
          <w:p w14:paraId="2D190FF3" w14:textId="77777777" w:rsidR="006650E0" w:rsidRPr="00BC35D4" w:rsidRDefault="00445B19" w:rsidP="00EE213B">
            <w:pPr>
              <w:pStyle w:val="tabela"/>
            </w:pPr>
            <w:r w:rsidRPr="00BC35D4">
              <w:t xml:space="preserve">Celotna vrednost storitve = ((št. storitev * št. enot za eno storitev * cena za eno enoto storitev) / št. dni hospitalizacije) * št. dni z urejenim zavarovanjem * (1+stopnja DDV/100). </w:t>
            </w:r>
          </w:p>
          <w:p w14:paraId="2D190FF4" w14:textId="77777777" w:rsidR="00540B50" w:rsidRPr="00BC35D4" w:rsidRDefault="00540B50" w:rsidP="00EE213B">
            <w:pPr>
              <w:pStyle w:val="tabela"/>
            </w:pPr>
            <w:r w:rsidRPr="00BC35D4">
              <w:t>Pri evidenčnih storitvah je Celotna vrednost storitve enaka 0.</w:t>
            </w:r>
          </w:p>
        </w:tc>
      </w:tr>
      <w:tr w:rsidR="006650E0" w:rsidRPr="00BC35D4" w14:paraId="2D190FF8" w14:textId="77777777" w:rsidTr="000E36E4">
        <w:tc>
          <w:tcPr>
            <w:tcW w:w="2002" w:type="dxa"/>
            <w:shd w:val="clear" w:color="auto" w:fill="auto"/>
            <w:tcMar>
              <w:top w:w="57" w:type="dxa"/>
              <w:left w:w="57" w:type="dxa"/>
              <w:bottom w:w="57" w:type="dxa"/>
              <w:right w:w="57" w:type="dxa"/>
            </w:tcMar>
          </w:tcPr>
          <w:p w14:paraId="2D190FF6" w14:textId="77777777" w:rsidR="006650E0" w:rsidRPr="00BC35D4" w:rsidRDefault="006650E0" w:rsidP="00CF6708">
            <w:pPr>
              <w:pStyle w:val="tabela"/>
            </w:pPr>
            <w:r w:rsidRPr="00BC35D4">
              <w:t>Odstotek doplačila</w:t>
            </w:r>
          </w:p>
        </w:tc>
        <w:tc>
          <w:tcPr>
            <w:tcW w:w="7938" w:type="dxa"/>
            <w:tcMar>
              <w:top w:w="57" w:type="dxa"/>
              <w:left w:w="57" w:type="dxa"/>
              <w:bottom w:w="57" w:type="dxa"/>
              <w:right w:w="57" w:type="dxa"/>
            </w:tcMar>
          </w:tcPr>
          <w:p w14:paraId="1B3D63C4" w14:textId="4B3756C3" w:rsidR="006650E0" w:rsidRPr="00BC35D4" w:rsidRDefault="006650E0" w:rsidP="00A73F5E">
            <w:pPr>
              <w:pStyle w:val="abody"/>
            </w:pPr>
            <w:r w:rsidRPr="00BC35D4">
              <w:t>Odstotek vrednosti zdravstvenih storitev, ki bremeni PZZ oziroma osebo, če nima sklenjenega PZZ, oziroma državni proračun.</w:t>
            </w:r>
            <w:r w:rsidR="00540B50" w:rsidRPr="00BC35D4">
              <w:t xml:space="preserve"> Odstotek doplačila pri obračunanih storitvah iz šifranta 15.28 (LZM) mora biti enak kot pri nadrejeni storitvi v okviru iste bolnišnične obravnave (glej pojasnilo v poglavju  </w:t>
            </w:r>
            <w:r w:rsidR="00540B50" w:rsidRPr="00BC35D4">
              <w:fldChar w:fldCharType="begin"/>
            </w:r>
            <w:r w:rsidR="00540B50" w:rsidRPr="00BC35D4">
              <w:instrText xml:space="preserve"> REF _Ref488230163 \r \h </w:instrText>
            </w:r>
            <w:r w:rsidR="00A52B96" w:rsidRPr="00BC35D4">
              <w:instrText xml:space="preserve"> \* MERGEFORMAT </w:instrText>
            </w:r>
            <w:r w:rsidR="00540B50" w:rsidRPr="00BC35D4">
              <w:fldChar w:fldCharType="separate"/>
            </w:r>
            <w:r w:rsidR="0026148A" w:rsidRPr="00BC35D4">
              <w:t>3.5.7</w:t>
            </w:r>
            <w:r w:rsidR="00540B50" w:rsidRPr="00BC35D4">
              <w:fldChar w:fldCharType="end"/>
            </w:r>
            <w:r w:rsidR="00540B50" w:rsidRPr="00BC35D4">
              <w:t xml:space="preserve"> </w:t>
            </w:r>
            <w:r w:rsidR="00540B50" w:rsidRPr="00BC35D4">
              <w:fldChar w:fldCharType="begin"/>
            </w:r>
            <w:r w:rsidR="00540B50" w:rsidRPr="00BC35D4">
              <w:instrText xml:space="preserve"> REF _Ref488230163 \h </w:instrText>
            </w:r>
            <w:r w:rsidR="00A52B96" w:rsidRPr="00BC35D4">
              <w:instrText xml:space="preserve"> \* MERGEFORMAT </w:instrText>
            </w:r>
            <w:r w:rsidR="00540B50" w:rsidRPr="00BC35D4">
              <w:fldChar w:fldCharType="separate"/>
            </w:r>
            <w:r w:rsidR="0026148A" w:rsidRPr="00BC35D4">
              <w:t>LZM, zdravila iz Seznama B  in nadrejena storitev</w:t>
            </w:r>
            <w:r w:rsidR="00540B50" w:rsidRPr="00BC35D4">
              <w:fldChar w:fldCharType="end"/>
            </w:r>
            <w:r w:rsidR="00540B50" w:rsidRPr="00BC35D4">
              <w:t>).</w:t>
            </w:r>
            <w:r w:rsidR="00A52B96" w:rsidRPr="00BC35D4">
              <w:t xml:space="preserve"> Izjema so ločeno zaračunljive storitve v zvezi z odvzemom brisov in testiranj zaradi SARS-CoV-2, ki se ne glede na nadrejeno storitev obračunajo v 100 odstotnem deležu OZZ.</w:t>
            </w:r>
          </w:p>
          <w:p w14:paraId="2D190FF7" w14:textId="2D16CA03" w:rsidR="00006CF1" w:rsidRPr="00BC35D4" w:rsidRDefault="00006CF1" w:rsidP="00A73F5E">
            <w:pPr>
              <w:pStyle w:val="abody"/>
            </w:pPr>
            <w:r w:rsidRPr="00BC35D4">
              <w:t>Ko gre za obračun storitev po nacionalnem razpisu, se polni vrednost 0.</w:t>
            </w:r>
          </w:p>
        </w:tc>
      </w:tr>
      <w:tr w:rsidR="006650E0" w:rsidRPr="00BC35D4" w14:paraId="2D191002" w14:textId="77777777" w:rsidTr="00BD7F65">
        <w:tc>
          <w:tcPr>
            <w:tcW w:w="2002" w:type="dxa"/>
            <w:shd w:val="clear" w:color="auto" w:fill="auto"/>
            <w:tcMar>
              <w:top w:w="57" w:type="dxa"/>
              <w:left w:w="57" w:type="dxa"/>
              <w:bottom w:w="57" w:type="dxa"/>
              <w:right w:w="57" w:type="dxa"/>
            </w:tcMar>
          </w:tcPr>
          <w:p w14:paraId="2D190FF9" w14:textId="77777777" w:rsidR="006650E0" w:rsidRPr="00BC35D4" w:rsidRDefault="006650E0" w:rsidP="00CF6708">
            <w:pPr>
              <w:pStyle w:val="tabela"/>
            </w:pPr>
            <w:r w:rsidRPr="00BC35D4">
              <w:rPr>
                <w:snapToGrid w:val="0"/>
              </w:rPr>
              <w:t>Obračunana vrednost storitve</w:t>
            </w:r>
          </w:p>
        </w:tc>
        <w:tc>
          <w:tcPr>
            <w:tcW w:w="7938" w:type="dxa"/>
            <w:tcMar>
              <w:top w:w="57" w:type="dxa"/>
              <w:left w:w="57" w:type="dxa"/>
              <w:bottom w:w="57" w:type="dxa"/>
              <w:right w:w="57" w:type="dxa"/>
            </w:tcMar>
          </w:tcPr>
          <w:p w14:paraId="2D190FFA" w14:textId="77777777" w:rsidR="00736EA7" w:rsidRPr="00BC35D4" w:rsidRDefault="00736EA7" w:rsidP="00736EA7">
            <w:pPr>
              <w:pStyle w:val="tabela"/>
            </w:pPr>
            <w:r w:rsidRPr="00BC35D4">
              <w:t>Obračunana vrednost storitve (OVS) je vrednost storitve, ki jo krije Zavod.</w:t>
            </w:r>
          </w:p>
          <w:p w14:paraId="2D190FFB" w14:textId="77777777" w:rsidR="00736EA7" w:rsidRPr="00BC35D4" w:rsidRDefault="00736EA7" w:rsidP="00736EA7">
            <w:pPr>
              <w:pStyle w:val="tabela"/>
            </w:pPr>
            <w:r w:rsidRPr="00BC35D4">
              <w:t>OVS za OZZ se za vrste dokumentov 1-6 in 15-16 izračuna po naslednji formuli:</w:t>
            </w:r>
          </w:p>
          <w:p w14:paraId="2D190FFC" w14:textId="77777777" w:rsidR="006650E0" w:rsidRPr="00BC35D4" w:rsidRDefault="00736EA7" w:rsidP="006650E0">
            <w:pPr>
              <w:pStyle w:val="tabela"/>
            </w:pPr>
            <w:r w:rsidRPr="00BC35D4">
              <w:t>OVS za OZZ</w:t>
            </w:r>
            <w:r w:rsidR="006650E0" w:rsidRPr="00BC35D4">
              <w:t xml:space="preserve"> = (št. storitev * št. enot za eno stor</w:t>
            </w:r>
            <w:r w:rsidR="007514AD" w:rsidRPr="00BC35D4">
              <w:t>itev * cena za eno enoto storite</w:t>
            </w:r>
            <w:r w:rsidR="006650E0" w:rsidRPr="00BC35D4">
              <w:t>v</w:t>
            </w:r>
            <w:r w:rsidR="007514AD" w:rsidRPr="00BC35D4">
              <w:t xml:space="preserve"> * (1+stopnja DDV/100</w:t>
            </w:r>
            <w:r w:rsidR="0003275D" w:rsidRPr="00BC35D4">
              <w:t>)</w:t>
            </w:r>
            <w:r w:rsidR="007514AD" w:rsidRPr="00BC35D4">
              <w:t>)</w:t>
            </w:r>
            <w:r w:rsidR="006650E0" w:rsidRPr="00BC35D4">
              <w:t xml:space="preserve"> * (1-odstotek doplačila/100). </w:t>
            </w:r>
          </w:p>
          <w:p w14:paraId="2D190FFD" w14:textId="77777777" w:rsidR="00736EA7" w:rsidRPr="00BC35D4" w:rsidRDefault="00736EA7" w:rsidP="006650E0">
            <w:pPr>
              <w:pStyle w:val="tabela"/>
            </w:pPr>
            <w:r w:rsidRPr="00BC35D4">
              <w:t xml:space="preserve">OVS za </w:t>
            </w:r>
            <w:r w:rsidR="00D51533" w:rsidRPr="00BC35D4">
              <w:t>tip zavarovane osebe 18 in 19</w:t>
            </w:r>
            <w:r w:rsidRPr="00BC35D4">
              <w:t xml:space="preserve"> se za vrste dokumentov 7 - 12 izračuna po naslednji formuli:</w:t>
            </w:r>
          </w:p>
          <w:p w14:paraId="2D190FFE" w14:textId="77777777" w:rsidR="00736EA7" w:rsidRPr="00BC35D4" w:rsidRDefault="00736EA7" w:rsidP="00736EA7">
            <w:pPr>
              <w:pStyle w:val="tabela"/>
            </w:pPr>
            <w:r w:rsidRPr="00BC35D4">
              <w:t>OVS za PZZ = CVS – OVS za OZZ.</w:t>
            </w:r>
          </w:p>
          <w:p w14:paraId="2D190FFF" w14:textId="77777777" w:rsidR="00445B19" w:rsidRPr="00BC35D4" w:rsidRDefault="00445B19" w:rsidP="00445B19">
            <w:pPr>
              <w:pStyle w:val="tabela"/>
            </w:pPr>
            <w:r w:rsidRPr="00BC35D4">
              <w:t>V primeru, ko tuja zavarovana oseba</w:t>
            </w:r>
            <w:r w:rsidR="00D15646" w:rsidRPr="00BC35D4">
              <w:t xml:space="preserve"> (vrsta dokumenta 4,5,6)</w:t>
            </w:r>
            <w:r w:rsidRPr="00BC35D4">
              <w:t xml:space="preserve"> nima urejenega zavarovanja za celotno obdobje hospitalizacije ali je del obdobja zavarovana pri drugem nosilcu zavarovanja, se obračunana vrednost storitve izračuna na naslednji način:</w:t>
            </w:r>
          </w:p>
          <w:p w14:paraId="2D191000" w14:textId="77777777" w:rsidR="006650E0" w:rsidRPr="00BC35D4" w:rsidRDefault="00445B19" w:rsidP="008D091B">
            <w:pPr>
              <w:pStyle w:val="tabela"/>
            </w:pPr>
            <w:r w:rsidRPr="00BC35D4">
              <w:lastRenderedPageBreak/>
              <w:t>Obračunana vrednost storitve = ((št. storitev * št. enot za eno storitev * cena za eno enoto storitev) / št. dni hospitalizacije) * št. dni z urejenim zavarovanjem * (1+stopnja DDV/100) * (1-odstotek doplačila/100).</w:t>
            </w:r>
          </w:p>
          <w:p w14:paraId="2D191001" w14:textId="77777777" w:rsidR="00711955" w:rsidRPr="00BC35D4" w:rsidRDefault="00711955" w:rsidP="008D091B">
            <w:pPr>
              <w:pStyle w:val="tabela"/>
            </w:pPr>
            <w:r w:rsidRPr="00BC35D4">
              <w:t>Pri evidenčnih storitvah je Obračunana vrednost storitve enaka 0.</w:t>
            </w:r>
          </w:p>
        </w:tc>
      </w:tr>
      <w:tr w:rsidR="00CF6708" w:rsidRPr="00BC35D4" w14:paraId="2D191005" w14:textId="77777777" w:rsidTr="00BD7F65">
        <w:tc>
          <w:tcPr>
            <w:tcW w:w="2002" w:type="dxa"/>
            <w:shd w:val="clear" w:color="auto" w:fill="auto"/>
            <w:tcMar>
              <w:top w:w="57" w:type="dxa"/>
              <w:left w:w="57" w:type="dxa"/>
              <w:bottom w:w="57" w:type="dxa"/>
              <w:right w:w="57" w:type="dxa"/>
            </w:tcMar>
          </w:tcPr>
          <w:p w14:paraId="2D191003" w14:textId="77777777" w:rsidR="00CF6708" w:rsidRPr="00BC35D4" w:rsidRDefault="00CF6708" w:rsidP="00CF6708">
            <w:pPr>
              <w:pStyle w:val="tabela"/>
            </w:pPr>
            <w:r w:rsidRPr="00BC35D4">
              <w:lastRenderedPageBreak/>
              <w:t>Stopnja DDV</w:t>
            </w:r>
          </w:p>
        </w:tc>
        <w:tc>
          <w:tcPr>
            <w:tcW w:w="7938" w:type="dxa"/>
            <w:tcMar>
              <w:top w:w="57" w:type="dxa"/>
              <w:left w:w="57" w:type="dxa"/>
              <w:bottom w:w="57" w:type="dxa"/>
              <w:right w:w="57" w:type="dxa"/>
            </w:tcMar>
          </w:tcPr>
          <w:p w14:paraId="2D191004" w14:textId="77777777" w:rsidR="00CF6708" w:rsidRPr="00BC35D4" w:rsidRDefault="00321698" w:rsidP="00CF6708">
            <w:pPr>
              <w:pStyle w:val="tabela"/>
            </w:pPr>
            <w:r w:rsidRPr="00BC35D4">
              <w:t>Navede</w:t>
            </w:r>
            <w:r w:rsidR="00CF6708" w:rsidRPr="00BC35D4">
              <w:t xml:space="preserve"> se stopnja DDV za opravljeno zdravstveno storitev.</w:t>
            </w:r>
          </w:p>
        </w:tc>
      </w:tr>
      <w:tr w:rsidR="003448E1" w:rsidRPr="00BC35D4" w14:paraId="2D191008" w14:textId="77777777" w:rsidTr="00BD7F65">
        <w:tc>
          <w:tcPr>
            <w:tcW w:w="2002" w:type="dxa"/>
            <w:shd w:val="clear" w:color="auto" w:fill="auto"/>
            <w:tcMar>
              <w:top w:w="57" w:type="dxa"/>
              <w:left w:w="57" w:type="dxa"/>
              <w:bottom w:w="57" w:type="dxa"/>
              <w:right w:w="57" w:type="dxa"/>
            </w:tcMar>
          </w:tcPr>
          <w:p w14:paraId="2D191006" w14:textId="77777777" w:rsidR="003448E1" w:rsidRPr="00BC35D4" w:rsidRDefault="003448E1" w:rsidP="00A7680D">
            <w:pPr>
              <w:pStyle w:val="tabela"/>
            </w:pPr>
            <w:r w:rsidRPr="00BC35D4">
              <w:t>Znesek DDV</w:t>
            </w:r>
          </w:p>
        </w:tc>
        <w:tc>
          <w:tcPr>
            <w:tcW w:w="7938" w:type="dxa"/>
            <w:tcMar>
              <w:top w:w="57" w:type="dxa"/>
              <w:left w:w="57" w:type="dxa"/>
              <w:bottom w:w="57" w:type="dxa"/>
              <w:right w:w="57" w:type="dxa"/>
            </w:tcMar>
          </w:tcPr>
          <w:p w14:paraId="2D191007" w14:textId="77777777" w:rsidR="003448E1" w:rsidRPr="00BC35D4" w:rsidRDefault="003448E1" w:rsidP="00A7680D">
            <w:pPr>
              <w:pStyle w:val="tabela"/>
            </w:pPr>
            <w:r w:rsidRPr="00BC35D4">
              <w:t>Navede se znesek DDV za obračunano vrednost storitve.</w:t>
            </w:r>
          </w:p>
        </w:tc>
      </w:tr>
      <w:tr w:rsidR="003448E1" w:rsidRPr="00BC35D4" w14:paraId="2D19100E" w14:textId="77777777" w:rsidTr="00BD7F65">
        <w:tc>
          <w:tcPr>
            <w:tcW w:w="2002" w:type="dxa"/>
            <w:shd w:val="clear" w:color="auto" w:fill="auto"/>
            <w:tcMar>
              <w:top w:w="57" w:type="dxa"/>
              <w:left w:w="57" w:type="dxa"/>
              <w:bottom w:w="57" w:type="dxa"/>
              <w:right w:w="57" w:type="dxa"/>
            </w:tcMar>
          </w:tcPr>
          <w:p w14:paraId="2D191009" w14:textId="77777777" w:rsidR="003448E1" w:rsidRPr="00BC35D4" w:rsidRDefault="003448E1" w:rsidP="00D62393">
            <w:pPr>
              <w:pStyle w:val="tabela"/>
            </w:pPr>
            <w:r w:rsidRPr="00BC35D4">
              <w:t>Nosilec kritja razlike do polne vrednosti storitve</w:t>
            </w:r>
          </w:p>
        </w:tc>
        <w:tc>
          <w:tcPr>
            <w:tcW w:w="7938" w:type="dxa"/>
            <w:tcMar>
              <w:top w:w="57" w:type="dxa"/>
              <w:left w:w="57" w:type="dxa"/>
              <w:bottom w:w="57" w:type="dxa"/>
              <w:right w:w="57" w:type="dxa"/>
            </w:tcMar>
          </w:tcPr>
          <w:p w14:paraId="2D19100A" w14:textId="77777777" w:rsidR="003448E1" w:rsidRPr="00BC35D4" w:rsidRDefault="003448E1" w:rsidP="00CF6708">
            <w:pPr>
              <w:pStyle w:val="tabela"/>
            </w:pPr>
            <w:r w:rsidRPr="00BC35D4">
              <w:t xml:space="preserve">Nosilec kritja razlike do polne vrednosti storitev po šifrantu 8. </w:t>
            </w:r>
          </w:p>
          <w:p w14:paraId="2D19100B" w14:textId="77777777" w:rsidR="003448E1" w:rsidRPr="00BC35D4" w:rsidRDefault="003448E1" w:rsidP="00CF6708">
            <w:pPr>
              <w:pStyle w:val="tabela"/>
            </w:pPr>
            <w:r w:rsidRPr="00BC35D4">
              <w:t>Podatek</w:t>
            </w:r>
            <w:r w:rsidR="00711955" w:rsidRPr="00BC35D4">
              <w:t xml:space="preserve"> </w:t>
            </w:r>
            <w:r w:rsidRPr="00BC35D4">
              <w:t>ne vpliva na obračun Zavodu oziroma izračun vrednosti storitve, ampak se uporablja za potrebe nadzora, ki ga Zavod izvaja na podlagi pogodb z zavarovalnicami za prostovoljno zavarovanje.</w:t>
            </w:r>
          </w:p>
          <w:p w14:paraId="2D19100C" w14:textId="77777777" w:rsidR="003448E1" w:rsidRPr="00BC35D4" w:rsidRDefault="003448E1" w:rsidP="002D0AB3">
            <w:pPr>
              <w:pStyle w:val="tabela"/>
            </w:pPr>
            <w:r w:rsidRPr="00BC35D4">
              <w:t>Podatek se navede tudi v primeru, če se storitev v celoti (100%) financira iz OZZ.</w:t>
            </w:r>
          </w:p>
          <w:p w14:paraId="0319127B" w14:textId="77777777" w:rsidR="002D0AB3" w:rsidRPr="00BC35D4" w:rsidRDefault="002D0AB3" w:rsidP="002D0AB3">
            <w:pPr>
              <w:pStyle w:val="tabela"/>
            </w:pPr>
            <w:r w:rsidRPr="00BC35D4">
              <w:t>V primeru, ko se storitev v celoti (100 %) financira iz OZZ, oseba pa nima sklenjenega PZZ in ne gre za otroka do 60 dni brez KZZ/Potrdila KZZ/Listine MedZZ ali tip zavarovane osebe 11, 12, 70, 80 in 81, se navede šifra 7.</w:t>
            </w:r>
          </w:p>
          <w:p w14:paraId="2D19100D" w14:textId="338B7AF8" w:rsidR="003511E1" w:rsidRPr="00BC35D4" w:rsidRDefault="003511E1" w:rsidP="002D0AB3">
            <w:pPr>
              <w:pStyle w:val="tabela"/>
            </w:pPr>
            <w:r w:rsidRPr="00BC35D4">
              <w:t>Ko gre za obračun storitev po nacionalnem razpisu, se polni vrednost 6 (ZZZS – proračun RS).</w:t>
            </w:r>
          </w:p>
        </w:tc>
      </w:tr>
    </w:tbl>
    <w:p w14:paraId="2D19100F" w14:textId="7D3D3F42" w:rsidR="00711955" w:rsidRPr="00BC35D4" w:rsidRDefault="00711955" w:rsidP="00BD7F65">
      <w:pPr>
        <w:pStyle w:val="Naslov5"/>
      </w:pPr>
      <w:r w:rsidRPr="00BC35D4">
        <w:t>Podatki o terapevtskih ali diagnostičnih postopkih (0..</w:t>
      </w:r>
      <w:del w:id="1848" w:author="Saša Strnad" w:date="2023-07-21T11:11:00Z">
        <w:r w:rsidRPr="00BC35D4" w:rsidDel="00D84AD6">
          <w:delText>20</w:delText>
        </w:r>
      </w:del>
      <w:ins w:id="1849" w:author="Saša Strnad" w:date="2023-07-21T11:11:00Z">
        <w:r w:rsidR="00D84AD6" w:rsidRPr="00BC35D4">
          <w:t>30</w:t>
        </w:r>
      </w:ins>
      <w:r w:rsidRPr="00BC35D4">
        <w:t>)</w:t>
      </w:r>
    </w:p>
    <w:p w14:paraId="2D191010" w14:textId="77777777" w:rsidR="00711955" w:rsidRPr="00BC35D4" w:rsidRDefault="00711955" w:rsidP="00A73F5E">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B24EB1" w:rsidRPr="00BC35D4" w14:paraId="2D191013" w14:textId="77777777" w:rsidTr="00BD7F65">
        <w:trPr>
          <w:tblHeader/>
        </w:trPr>
        <w:tc>
          <w:tcPr>
            <w:tcW w:w="2285" w:type="dxa"/>
            <w:shd w:val="clear" w:color="auto" w:fill="CCFFCC"/>
            <w:tcMar>
              <w:top w:w="57" w:type="dxa"/>
              <w:left w:w="57" w:type="dxa"/>
              <w:bottom w:w="57" w:type="dxa"/>
              <w:right w:w="57" w:type="dxa"/>
            </w:tcMar>
          </w:tcPr>
          <w:p w14:paraId="2D191011" w14:textId="77777777" w:rsidR="00B24EB1" w:rsidRPr="00BC35D4" w:rsidRDefault="00B24EB1" w:rsidP="00DE0AC0">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12" w14:textId="77777777" w:rsidR="00B24EB1" w:rsidRPr="00BC35D4" w:rsidRDefault="003F79D3" w:rsidP="00DE0AC0">
            <w:pPr>
              <w:pStyle w:val="tabela"/>
              <w:rPr>
                <w:b/>
              </w:rPr>
            </w:pPr>
            <w:r w:rsidRPr="00BC35D4">
              <w:rPr>
                <w:b/>
              </w:rPr>
              <w:t>Opis, pravila za navajanje podatka</w:t>
            </w:r>
          </w:p>
        </w:tc>
      </w:tr>
      <w:tr w:rsidR="00B24EB1" w:rsidRPr="00BC35D4" w14:paraId="2D191016" w14:textId="77777777" w:rsidTr="00BD7F65">
        <w:tc>
          <w:tcPr>
            <w:tcW w:w="2285" w:type="dxa"/>
            <w:shd w:val="clear" w:color="auto" w:fill="auto"/>
            <w:tcMar>
              <w:top w:w="57" w:type="dxa"/>
              <w:left w:w="57" w:type="dxa"/>
              <w:bottom w:w="57" w:type="dxa"/>
              <w:right w:w="57" w:type="dxa"/>
            </w:tcMar>
          </w:tcPr>
          <w:p w14:paraId="2D191014" w14:textId="77777777" w:rsidR="00B24EB1" w:rsidRPr="00BC35D4" w:rsidRDefault="00B24EB1" w:rsidP="00DE0AC0">
            <w:pPr>
              <w:pStyle w:val="tabela"/>
              <w:rPr>
                <w:snapToGrid w:val="0"/>
              </w:rPr>
            </w:pPr>
            <w:r w:rsidRPr="00BC35D4">
              <w:rPr>
                <w:snapToGrid w:val="0"/>
              </w:rPr>
              <w:t>Zaporedna št. terapevtskega ali diagnostičnega postopka</w:t>
            </w:r>
          </w:p>
        </w:tc>
        <w:tc>
          <w:tcPr>
            <w:tcW w:w="7655" w:type="dxa"/>
            <w:tcMar>
              <w:top w:w="57" w:type="dxa"/>
              <w:left w:w="57" w:type="dxa"/>
              <w:bottom w:w="57" w:type="dxa"/>
              <w:right w:w="57" w:type="dxa"/>
            </w:tcMar>
          </w:tcPr>
          <w:p w14:paraId="2D191015" w14:textId="77777777" w:rsidR="00B24EB1" w:rsidRPr="00BC35D4" w:rsidRDefault="00B24EB1" w:rsidP="00DE0AC0">
            <w:pPr>
              <w:pStyle w:val="tabela"/>
              <w:rPr>
                <w:snapToGrid w:val="0"/>
              </w:rPr>
            </w:pPr>
            <w:r w:rsidRPr="00BC35D4">
              <w:rPr>
                <w:snapToGrid w:val="0"/>
              </w:rPr>
              <w:t>Zaporedna številka terapevtskega ali diagnostičnega postopka znotraj bolnišnične obravnave.</w:t>
            </w:r>
            <w:r w:rsidR="008B59D5" w:rsidRPr="00BC35D4">
              <w:rPr>
                <w:snapToGrid w:val="0"/>
              </w:rPr>
              <w:t xml:space="preserve"> Uporablja se šifrant 38.11.</w:t>
            </w:r>
          </w:p>
        </w:tc>
      </w:tr>
      <w:tr w:rsidR="001B497E" w:rsidRPr="00BC35D4" w14:paraId="2D19101E" w14:textId="77777777" w:rsidTr="00BD7F65">
        <w:tc>
          <w:tcPr>
            <w:tcW w:w="2285" w:type="dxa"/>
            <w:shd w:val="clear" w:color="auto" w:fill="auto"/>
            <w:tcMar>
              <w:top w:w="57" w:type="dxa"/>
              <w:left w:w="57" w:type="dxa"/>
              <w:bottom w:w="57" w:type="dxa"/>
              <w:right w:w="57" w:type="dxa"/>
            </w:tcMar>
          </w:tcPr>
          <w:p w14:paraId="2D191017" w14:textId="77777777" w:rsidR="001B497E" w:rsidRPr="00BC35D4" w:rsidRDefault="001B497E" w:rsidP="00F13874">
            <w:pPr>
              <w:pStyle w:val="tabela"/>
              <w:rPr>
                <w:snapToGrid w:val="0"/>
              </w:rPr>
            </w:pPr>
            <w:r w:rsidRPr="00BC35D4">
              <w:rPr>
                <w:snapToGrid w:val="0"/>
              </w:rPr>
              <w:t>Šifra terapevtskega ali diagnostičnega postopka</w:t>
            </w:r>
          </w:p>
        </w:tc>
        <w:tc>
          <w:tcPr>
            <w:tcW w:w="7655" w:type="dxa"/>
            <w:tcMar>
              <w:top w:w="57" w:type="dxa"/>
              <w:left w:w="57" w:type="dxa"/>
              <w:bottom w:w="57" w:type="dxa"/>
              <w:right w:w="57" w:type="dxa"/>
            </w:tcMar>
          </w:tcPr>
          <w:p w14:paraId="2D191018" w14:textId="77777777" w:rsidR="001B497E" w:rsidRPr="00BC35D4" w:rsidRDefault="001B497E" w:rsidP="00F13874">
            <w:pPr>
              <w:pStyle w:val="tabela"/>
              <w:rPr>
                <w:snapToGrid w:val="0"/>
              </w:rPr>
            </w:pPr>
            <w:r w:rsidRPr="00BC35D4">
              <w:rPr>
                <w:snapToGrid w:val="0"/>
              </w:rPr>
              <w:t>Šifra postopka, opravljenega v bolnišnični obravnavi istega tipa po Klasifikaciji terapevtskih in diagnostičnih postopkov. Obvezen je naslednji vrstni red beleženja postopkov:</w:t>
            </w:r>
          </w:p>
          <w:p w14:paraId="2D191019" w14:textId="77777777" w:rsidR="001B497E" w:rsidRPr="00BC35D4" w:rsidRDefault="001B497E" w:rsidP="009B0023">
            <w:pPr>
              <w:pStyle w:val="tabelaal"/>
              <w:ind w:left="248" w:hanging="238"/>
            </w:pPr>
            <w:r w:rsidRPr="00BC35D4">
              <w:t>postopek, opravljen za zdravljenje glavne bolezni ali stanja,</w:t>
            </w:r>
          </w:p>
          <w:p w14:paraId="2D19101A" w14:textId="77777777" w:rsidR="001B497E" w:rsidRPr="00BC35D4" w:rsidRDefault="001B497E" w:rsidP="009B0023">
            <w:pPr>
              <w:pStyle w:val="tabelaal"/>
              <w:ind w:left="248" w:hanging="238"/>
            </w:pPr>
            <w:r w:rsidRPr="00BC35D4">
              <w:t>postopek, opravljen zaradi zdravljenja dodatnih bolezni ali stanj,</w:t>
            </w:r>
          </w:p>
          <w:p w14:paraId="2D19101B" w14:textId="77777777" w:rsidR="001B497E" w:rsidRPr="00BC35D4" w:rsidRDefault="001B497E" w:rsidP="009B0023">
            <w:pPr>
              <w:pStyle w:val="tabelaal"/>
              <w:ind w:left="248" w:hanging="238"/>
            </w:pPr>
            <w:r w:rsidRPr="00BC35D4">
              <w:t>diagnostični postopek, povezan z glavno boleznijo ali stanjem,</w:t>
            </w:r>
          </w:p>
          <w:p w14:paraId="2D19101C" w14:textId="77777777" w:rsidR="001B497E" w:rsidRPr="00BC35D4" w:rsidRDefault="001B497E" w:rsidP="009B0023">
            <w:pPr>
              <w:pStyle w:val="tabelaal"/>
              <w:ind w:left="248" w:hanging="238"/>
              <w:rPr>
                <w:snapToGrid w:val="0"/>
              </w:rPr>
            </w:pPr>
            <w:r w:rsidRPr="00BC35D4">
              <w:t>diagnostični</w:t>
            </w:r>
            <w:r w:rsidRPr="00BC35D4">
              <w:rPr>
                <w:snapToGrid w:val="0"/>
              </w:rPr>
              <w:t xml:space="preserve"> postopek, povezan z dodatno boleznijo ali stanjem,</w:t>
            </w:r>
          </w:p>
          <w:p w14:paraId="2D19101D" w14:textId="77777777" w:rsidR="001B497E" w:rsidRPr="00BC35D4" w:rsidRDefault="001B497E" w:rsidP="00F13874">
            <w:pPr>
              <w:pStyle w:val="tabela"/>
              <w:rPr>
                <w:snapToGrid w:val="0"/>
              </w:rPr>
            </w:pPr>
            <w:r w:rsidRPr="00BC35D4">
              <w:rPr>
                <w:snapToGrid w:val="0"/>
              </w:rPr>
              <w:t>Prvi postopek je označen kot glavni postopek.</w:t>
            </w:r>
          </w:p>
        </w:tc>
      </w:tr>
      <w:tr w:rsidR="001B497E" w:rsidRPr="00BC35D4" w14:paraId="2D191021" w14:textId="77777777" w:rsidTr="00BD7F65">
        <w:tc>
          <w:tcPr>
            <w:tcW w:w="2285" w:type="dxa"/>
            <w:shd w:val="clear" w:color="auto" w:fill="auto"/>
            <w:tcMar>
              <w:top w:w="57" w:type="dxa"/>
              <w:left w:w="57" w:type="dxa"/>
              <w:bottom w:w="57" w:type="dxa"/>
              <w:right w:w="57" w:type="dxa"/>
            </w:tcMar>
          </w:tcPr>
          <w:p w14:paraId="2D19101F" w14:textId="77777777" w:rsidR="001B497E" w:rsidRPr="00BC35D4" w:rsidRDefault="001B497E" w:rsidP="00F13874">
            <w:pPr>
              <w:pStyle w:val="tabela"/>
              <w:rPr>
                <w:snapToGrid w:val="0"/>
              </w:rPr>
            </w:pPr>
            <w:r w:rsidRPr="00BC35D4">
              <w:rPr>
                <w:snapToGrid w:val="0"/>
              </w:rPr>
              <w:t>Datum terapevtskega ali diagnostičnega postopka</w:t>
            </w:r>
          </w:p>
        </w:tc>
        <w:tc>
          <w:tcPr>
            <w:tcW w:w="7655" w:type="dxa"/>
            <w:tcMar>
              <w:top w:w="57" w:type="dxa"/>
              <w:left w:w="57" w:type="dxa"/>
              <w:bottom w:w="57" w:type="dxa"/>
              <w:right w:w="57" w:type="dxa"/>
            </w:tcMar>
          </w:tcPr>
          <w:p w14:paraId="2D191020" w14:textId="77777777" w:rsidR="001B497E" w:rsidRPr="00BC35D4" w:rsidRDefault="001B497E" w:rsidP="00F13874">
            <w:pPr>
              <w:pStyle w:val="tabela"/>
              <w:rPr>
                <w:snapToGrid w:val="0"/>
              </w:rPr>
            </w:pPr>
            <w:r w:rsidRPr="00BC35D4">
              <w:rPr>
                <w:snapToGrid w:val="0"/>
              </w:rPr>
              <w:t>Datum, ko je bil postopek opravljen.</w:t>
            </w:r>
          </w:p>
        </w:tc>
      </w:tr>
    </w:tbl>
    <w:p w14:paraId="2D191022" w14:textId="7E584ED4" w:rsidR="00711955" w:rsidRPr="00BC35D4" w:rsidRDefault="00711955" w:rsidP="00BD7F65">
      <w:pPr>
        <w:pStyle w:val="Naslov5"/>
      </w:pPr>
      <w:r w:rsidRPr="00BC35D4">
        <w:t>Podatki o diagnozi po MKB (0..</w:t>
      </w:r>
      <w:del w:id="1850" w:author="Saša Strnad" w:date="2023-07-21T11:11:00Z">
        <w:r w:rsidRPr="00BC35D4" w:rsidDel="00D84AD6">
          <w:delText>20</w:delText>
        </w:r>
      </w:del>
      <w:ins w:id="1851" w:author="Saša Strnad" w:date="2023-07-21T11:11:00Z">
        <w:r w:rsidR="00D84AD6" w:rsidRPr="00BC35D4">
          <w:t>30</w:t>
        </w:r>
      </w:ins>
      <w:r w:rsidRPr="00BC35D4">
        <w:t>)</w:t>
      </w:r>
    </w:p>
    <w:p w14:paraId="2D191023" w14:textId="77777777" w:rsidR="00711955" w:rsidRPr="00BC35D4" w:rsidRDefault="009636CE" w:rsidP="00A73F5E">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711955" w:rsidRPr="00BC35D4" w14:paraId="2D191026" w14:textId="77777777" w:rsidTr="00BD7F65">
        <w:trPr>
          <w:tblHeader/>
        </w:trPr>
        <w:tc>
          <w:tcPr>
            <w:tcW w:w="2285" w:type="dxa"/>
            <w:shd w:val="clear" w:color="auto" w:fill="CCFFCC"/>
            <w:tcMar>
              <w:top w:w="57" w:type="dxa"/>
              <w:left w:w="57" w:type="dxa"/>
              <w:bottom w:w="57" w:type="dxa"/>
              <w:right w:w="57" w:type="dxa"/>
            </w:tcMar>
          </w:tcPr>
          <w:p w14:paraId="2D191024" w14:textId="77777777" w:rsidR="00711955" w:rsidRPr="00BC35D4" w:rsidRDefault="00711955" w:rsidP="005657BD">
            <w:pPr>
              <w:pStyle w:val="tabela"/>
              <w:rPr>
                <w:rFonts w:ascii="Arial" w:hAnsi="Arial"/>
                <w:sz w:val="16"/>
              </w:rPr>
            </w:pPr>
            <w:r w:rsidRPr="00BC35D4">
              <w:rPr>
                <w:rFonts w:ascii="Arial" w:hAnsi="Arial"/>
                <w:sz w:val="16"/>
              </w:rPr>
              <w:t>Podatek</w:t>
            </w:r>
          </w:p>
        </w:tc>
        <w:tc>
          <w:tcPr>
            <w:tcW w:w="7655" w:type="dxa"/>
            <w:shd w:val="clear" w:color="auto" w:fill="CCFFCC"/>
            <w:tcMar>
              <w:top w:w="57" w:type="dxa"/>
              <w:left w:w="57" w:type="dxa"/>
              <w:bottom w:w="57" w:type="dxa"/>
              <w:right w:w="57" w:type="dxa"/>
            </w:tcMar>
          </w:tcPr>
          <w:p w14:paraId="2D191025" w14:textId="77777777" w:rsidR="00711955" w:rsidRPr="00BC35D4" w:rsidRDefault="00711955" w:rsidP="005657BD">
            <w:pPr>
              <w:pStyle w:val="tabela"/>
              <w:rPr>
                <w:rFonts w:ascii="Arial" w:hAnsi="Arial"/>
                <w:sz w:val="16"/>
              </w:rPr>
            </w:pPr>
            <w:r w:rsidRPr="00BC35D4">
              <w:rPr>
                <w:rFonts w:ascii="Arial" w:hAnsi="Arial"/>
                <w:sz w:val="16"/>
              </w:rPr>
              <w:t>Opis, pravila za navajanje podatka</w:t>
            </w:r>
          </w:p>
        </w:tc>
      </w:tr>
      <w:tr w:rsidR="00711955" w:rsidRPr="00BC35D4" w14:paraId="2D191029" w14:textId="77777777" w:rsidTr="00BD7F65">
        <w:trPr>
          <w:trHeight w:val="170"/>
        </w:trPr>
        <w:tc>
          <w:tcPr>
            <w:tcW w:w="2285" w:type="dxa"/>
            <w:shd w:val="clear" w:color="auto" w:fill="auto"/>
            <w:tcMar>
              <w:top w:w="57" w:type="dxa"/>
              <w:left w:w="57" w:type="dxa"/>
              <w:bottom w:w="57" w:type="dxa"/>
              <w:right w:w="57" w:type="dxa"/>
            </w:tcMar>
          </w:tcPr>
          <w:p w14:paraId="2D191027" w14:textId="77777777" w:rsidR="00711955" w:rsidRPr="00BC35D4" w:rsidRDefault="00711955" w:rsidP="005657BD">
            <w:pPr>
              <w:pStyle w:val="tabela"/>
              <w:spacing w:before="0" w:after="0" w:line="240" w:lineRule="auto"/>
            </w:pPr>
            <w:r w:rsidRPr="00BC35D4">
              <w:t xml:space="preserve">Zaporedna št. diagnoze MKB </w:t>
            </w:r>
          </w:p>
        </w:tc>
        <w:tc>
          <w:tcPr>
            <w:tcW w:w="7655" w:type="dxa"/>
            <w:tcMar>
              <w:top w:w="57" w:type="dxa"/>
              <w:left w:w="57" w:type="dxa"/>
              <w:bottom w:w="57" w:type="dxa"/>
              <w:right w:w="57" w:type="dxa"/>
            </w:tcMar>
          </w:tcPr>
          <w:p w14:paraId="2D191028" w14:textId="77777777" w:rsidR="00711955" w:rsidRPr="00BC35D4" w:rsidRDefault="00711955" w:rsidP="005657BD">
            <w:pPr>
              <w:pStyle w:val="tabela"/>
              <w:spacing w:before="0" w:after="0" w:line="240" w:lineRule="auto"/>
            </w:pPr>
            <w:r w:rsidRPr="00BC35D4">
              <w:t>Zaporedna številka diagnoze.</w:t>
            </w:r>
          </w:p>
        </w:tc>
      </w:tr>
      <w:tr w:rsidR="00711955" w:rsidRPr="00BC35D4" w14:paraId="2D19102D" w14:textId="77777777" w:rsidTr="00BD7F65">
        <w:trPr>
          <w:trHeight w:val="170"/>
        </w:trPr>
        <w:tc>
          <w:tcPr>
            <w:tcW w:w="2285" w:type="dxa"/>
            <w:shd w:val="clear" w:color="auto" w:fill="auto"/>
            <w:tcMar>
              <w:top w:w="57" w:type="dxa"/>
              <w:left w:w="57" w:type="dxa"/>
              <w:bottom w:w="57" w:type="dxa"/>
              <w:right w:w="57" w:type="dxa"/>
            </w:tcMar>
          </w:tcPr>
          <w:p w14:paraId="2D19102A" w14:textId="77777777" w:rsidR="00711955" w:rsidRPr="00BC35D4" w:rsidRDefault="00711955" w:rsidP="005657BD">
            <w:pPr>
              <w:pStyle w:val="tabela"/>
              <w:spacing w:before="0" w:after="0" w:line="240" w:lineRule="auto"/>
            </w:pPr>
            <w:r w:rsidRPr="00BC35D4">
              <w:t>Šifra diagnoze MKB</w:t>
            </w:r>
          </w:p>
        </w:tc>
        <w:tc>
          <w:tcPr>
            <w:tcW w:w="7655" w:type="dxa"/>
            <w:tcMar>
              <w:top w:w="57" w:type="dxa"/>
              <w:left w:w="57" w:type="dxa"/>
              <w:bottom w:w="57" w:type="dxa"/>
              <w:right w:w="57" w:type="dxa"/>
            </w:tcMar>
          </w:tcPr>
          <w:p w14:paraId="2D19102B" w14:textId="77777777" w:rsidR="00711955" w:rsidRPr="00BC35D4" w:rsidRDefault="00711955" w:rsidP="005657BD">
            <w:pPr>
              <w:pStyle w:val="tabela"/>
              <w:spacing w:before="0" w:after="0" w:line="240" w:lineRule="auto"/>
            </w:pPr>
            <w:r w:rsidRPr="00BC35D4">
              <w:t>Vpiše se šifra MKB skladno s šifrantom 50.1 Mednarodna klasifikacija bolezni.</w:t>
            </w:r>
          </w:p>
          <w:p w14:paraId="2D19102C" w14:textId="77777777" w:rsidR="00711955" w:rsidRPr="00BC35D4" w:rsidRDefault="00711955" w:rsidP="005657BD">
            <w:pPr>
              <w:pStyle w:val="tabela"/>
              <w:spacing w:before="0" w:after="0" w:line="240" w:lineRule="auto"/>
            </w:pPr>
            <w:r w:rsidRPr="00BC35D4">
              <w:t>Pri obračunu zdravil iz Seznama B, se podatki ne navajajo.</w:t>
            </w:r>
          </w:p>
        </w:tc>
      </w:tr>
    </w:tbl>
    <w:p w14:paraId="567DCEC0" w14:textId="5776235F" w:rsidR="00F27193" w:rsidRPr="00BC35D4" w:rsidRDefault="00F27193" w:rsidP="00F27193">
      <w:pPr>
        <w:pStyle w:val="Naslov5"/>
        <w:rPr>
          <w:ins w:id="1852" w:author="Saša Strnad" w:date="2022-09-20T09:30:00Z"/>
        </w:rPr>
      </w:pPr>
      <w:ins w:id="1853" w:author="Saša Strnad" w:date="2022-09-20T09:29:00Z">
        <w:r w:rsidRPr="00BC35D4">
          <w:t>Podatki</w:t>
        </w:r>
      </w:ins>
      <w:ins w:id="1854" w:author="Saša Strnad" w:date="2022-09-20T09:30:00Z">
        <w:r w:rsidRPr="00BC35D4">
          <w:t xml:space="preserve"> o zdravstvenih delavcih (od 0 do 40)</w:t>
        </w:r>
      </w:ins>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F27193" w:rsidRPr="00BC35D4" w14:paraId="4F1BB924" w14:textId="77777777" w:rsidTr="00D90949">
        <w:trPr>
          <w:ins w:id="1855" w:author="Saša Strnad" w:date="2022-09-20T09:31:00Z"/>
        </w:trPr>
        <w:tc>
          <w:tcPr>
            <w:tcW w:w="2285" w:type="dxa"/>
            <w:shd w:val="clear" w:color="auto" w:fill="auto"/>
            <w:tcMar>
              <w:top w:w="57" w:type="dxa"/>
              <w:left w:w="57" w:type="dxa"/>
              <w:bottom w:w="57" w:type="dxa"/>
              <w:right w:w="57" w:type="dxa"/>
            </w:tcMar>
          </w:tcPr>
          <w:p w14:paraId="56CC4AEB" w14:textId="1DBB91AC" w:rsidR="00F27193" w:rsidRPr="00BC35D4" w:rsidRDefault="00F27193" w:rsidP="00D90949">
            <w:pPr>
              <w:pStyle w:val="tabela"/>
              <w:rPr>
                <w:ins w:id="1856" w:author="Saša Strnad" w:date="2022-09-20T09:31:00Z"/>
                <w:snapToGrid w:val="0"/>
              </w:rPr>
            </w:pPr>
            <w:ins w:id="1857" w:author="Saša Strnad" w:date="2022-09-20T09:31:00Z">
              <w:r w:rsidRPr="00BC35D4">
                <w:rPr>
                  <w:snapToGrid w:val="0"/>
                </w:rPr>
                <w:t>RIZDDZ številka delavca</w:t>
              </w:r>
            </w:ins>
          </w:p>
        </w:tc>
        <w:tc>
          <w:tcPr>
            <w:tcW w:w="7655" w:type="dxa"/>
            <w:tcMar>
              <w:top w:w="57" w:type="dxa"/>
              <w:left w:w="57" w:type="dxa"/>
              <w:bottom w:w="57" w:type="dxa"/>
              <w:right w:w="57" w:type="dxa"/>
            </w:tcMar>
          </w:tcPr>
          <w:p w14:paraId="7663009F" w14:textId="03F7DB8D" w:rsidR="00F27193" w:rsidRPr="00BC35D4" w:rsidRDefault="00F27193" w:rsidP="00D90949">
            <w:pPr>
              <w:pStyle w:val="tabela"/>
              <w:rPr>
                <w:ins w:id="1858" w:author="Saša Strnad" w:date="2022-09-20T09:31:00Z"/>
                <w:snapToGrid w:val="0"/>
              </w:rPr>
            </w:pPr>
            <w:ins w:id="1859" w:author="Saša Strnad" w:date="2022-09-20T09:31:00Z">
              <w:r w:rsidRPr="00BC35D4">
                <w:rPr>
                  <w:snapToGrid w:val="0"/>
                </w:rPr>
                <w:t>5-mestna številka delavca iz Registra izvajalcev zdravstvene dejavnosti in delavcev v zdravstvu (RIZDDZ, šifrant 3). Podatek se navaja samo za zdravnika, ki je opravil oziroma sodeloval pri izvedbi storitve. Poročanje ne velja za dejavnost, ki ni bolnišnična (Q84.300) ter za storitve iz seznamov storitev 15.28 in 15.139</w:t>
              </w:r>
            </w:ins>
            <w:ins w:id="1860" w:author="Saša Strnad" w:date="2023-01-05T12:50:00Z">
              <w:r w:rsidR="00B73D28" w:rsidRPr="00BC35D4">
                <w:rPr>
                  <w:snapToGrid w:val="0"/>
                </w:rPr>
                <w:t xml:space="preserve"> (izjema je E0811, za katero je obvezno navajanje farmacevta, ki to storitev izvaja in zdravnika, ki pri tem sodeluje).</w:t>
              </w:r>
            </w:ins>
          </w:p>
        </w:tc>
      </w:tr>
    </w:tbl>
    <w:p w14:paraId="6A37E1BB" w14:textId="77777777" w:rsidR="00F27193" w:rsidRPr="00BC35D4" w:rsidRDefault="00F27193" w:rsidP="0078431D">
      <w:pPr>
        <w:rPr>
          <w:lang w:eastAsia="ko-KR"/>
        </w:rPr>
      </w:pPr>
    </w:p>
    <w:p w14:paraId="2D19102F" w14:textId="77777777" w:rsidR="00DA5210" w:rsidRPr="00BC35D4" w:rsidRDefault="00DA5210" w:rsidP="00BD7F65">
      <w:pPr>
        <w:pStyle w:val="Naslov4"/>
      </w:pPr>
      <w:r w:rsidRPr="00BC35D4">
        <w:t xml:space="preserve">Podatki o </w:t>
      </w:r>
      <w:r w:rsidR="009F7A33" w:rsidRPr="00BC35D4">
        <w:t>vrsti (prospektivnega)</w:t>
      </w:r>
      <w:r w:rsidRPr="00BC35D4">
        <w:t xml:space="preserve"> programa</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2" w14:textId="77777777" w:rsidTr="00BD7F65">
        <w:trPr>
          <w:tblHeader/>
        </w:trPr>
        <w:tc>
          <w:tcPr>
            <w:tcW w:w="2285" w:type="dxa"/>
            <w:shd w:val="clear" w:color="auto" w:fill="CCFFCC"/>
            <w:tcMar>
              <w:top w:w="57" w:type="dxa"/>
              <w:left w:w="57" w:type="dxa"/>
              <w:bottom w:w="57" w:type="dxa"/>
              <w:right w:w="57" w:type="dxa"/>
            </w:tcMar>
          </w:tcPr>
          <w:p w14:paraId="2D191030"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1" w14:textId="77777777" w:rsidR="00DA5210" w:rsidRPr="00BC35D4" w:rsidRDefault="00DA5210" w:rsidP="004E0917">
            <w:pPr>
              <w:pStyle w:val="tabela"/>
              <w:rPr>
                <w:b/>
              </w:rPr>
            </w:pPr>
            <w:r w:rsidRPr="00BC35D4">
              <w:rPr>
                <w:b/>
              </w:rPr>
              <w:t>Opis, pravila za navajanje podatka</w:t>
            </w:r>
          </w:p>
        </w:tc>
      </w:tr>
      <w:tr w:rsidR="00DA5210" w:rsidRPr="00BC35D4" w14:paraId="2D191035" w14:textId="77777777" w:rsidTr="00BD7F65">
        <w:tc>
          <w:tcPr>
            <w:tcW w:w="2285" w:type="dxa"/>
            <w:shd w:val="clear" w:color="auto" w:fill="auto"/>
            <w:tcMar>
              <w:top w:w="57" w:type="dxa"/>
              <w:left w:w="57" w:type="dxa"/>
              <w:bottom w:w="57" w:type="dxa"/>
              <w:right w:w="57" w:type="dxa"/>
            </w:tcMar>
          </w:tcPr>
          <w:p w14:paraId="2D191033" w14:textId="77777777" w:rsidR="00DA5210" w:rsidRPr="00BC35D4" w:rsidRDefault="007527EA" w:rsidP="004E0917">
            <w:pPr>
              <w:pStyle w:val="tabela"/>
              <w:rPr>
                <w:snapToGrid w:val="0"/>
              </w:rPr>
            </w:pPr>
            <w:bookmarkStart w:id="1861" w:name="_Hlk114558696"/>
            <w:r w:rsidRPr="00BC35D4">
              <w:rPr>
                <w:snapToGrid w:val="0"/>
              </w:rPr>
              <w:t xml:space="preserve">Šifra </w:t>
            </w:r>
            <w:r w:rsidR="009F7A33" w:rsidRPr="00BC35D4">
              <w:rPr>
                <w:snapToGrid w:val="0"/>
              </w:rPr>
              <w:t xml:space="preserve">vrste (prospektivnega) </w:t>
            </w:r>
            <w:r w:rsidRPr="00BC35D4">
              <w:rPr>
                <w:snapToGrid w:val="0"/>
              </w:rPr>
              <w:t>programa</w:t>
            </w:r>
          </w:p>
        </w:tc>
        <w:tc>
          <w:tcPr>
            <w:tcW w:w="7655" w:type="dxa"/>
            <w:tcMar>
              <w:top w:w="57" w:type="dxa"/>
              <w:left w:w="57" w:type="dxa"/>
              <w:bottom w:w="57" w:type="dxa"/>
              <w:right w:w="57" w:type="dxa"/>
            </w:tcMar>
          </w:tcPr>
          <w:p w14:paraId="2D191034" w14:textId="77777777" w:rsidR="00DA5210" w:rsidRPr="00BC35D4" w:rsidRDefault="00832431" w:rsidP="009F7A33">
            <w:pPr>
              <w:pStyle w:val="tabela"/>
              <w:rPr>
                <w:snapToGrid w:val="0"/>
              </w:rPr>
            </w:pPr>
            <w:r w:rsidRPr="00BC35D4">
              <w:t>Podatek se izpolni v primeru obračuna storitve iz šifranta 15.26. Vpiše se</w:t>
            </w:r>
            <w:r w:rsidR="007527EA" w:rsidRPr="00BC35D4">
              <w:t xml:space="preserve"> šifra </w:t>
            </w:r>
            <w:r w:rsidR="009F7A33" w:rsidRPr="00BC35D4">
              <w:t>po</w:t>
            </w:r>
            <w:r w:rsidR="00B14AC9" w:rsidRPr="00BC35D4">
              <w:t xml:space="preserve"> </w:t>
            </w:r>
            <w:r w:rsidR="009F7A33" w:rsidRPr="00BC35D4">
              <w:t>š</w:t>
            </w:r>
            <w:r w:rsidR="007527EA" w:rsidRPr="00BC35D4">
              <w:t>ifrant</w:t>
            </w:r>
            <w:r w:rsidR="009F7A33" w:rsidRPr="00BC35D4">
              <w:t>u Vrste (prospektivnega)</w:t>
            </w:r>
            <w:r w:rsidR="007527EA" w:rsidRPr="00BC35D4">
              <w:t xml:space="preserve"> programa</w:t>
            </w:r>
            <w:r w:rsidR="009F7A33" w:rsidRPr="00BC35D4">
              <w:t>,</w:t>
            </w:r>
            <w:r w:rsidR="00FA7327" w:rsidRPr="00BC35D4">
              <w:t xml:space="preserve"> </w:t>
            </w:r>
            <w:r w:rsidRPr="00BC35D4">
              <w:t>šifrant 38.10</w:t>
            </w:r>
            <w:r w:rsidR="006A1066" w:rsidRPr="00BC35D4">
              <w:t xml:space="preserve">, z upoštevanjem veljavnosti za poročanje iz šifranta 38.10a, ter v skladu s šifrantom K15, K15.1 ob upoštevanju pogodbeno dogovorjenih vrst prospektivnega </w:t>
            </w:r>
            <w:r w:rsidR="006A1066" w:rsidRPr="00BC35D4">
              <w:lastRenderedPageBreak/>
              <w:t>programa. Šifra 99 velja za neprospektivni program in za prospektivni program, če ta ni dogovorjen v pogodbi z Zavodom na dan zaključka obravnave.</w:t>
            </w:r>
          </w:p>
        </w:tc>
      </w:tr>
    </w:tbl>
    <w:bookmarkEnd w:id="1861"/>
    <w:p w14:paraId="2D191036" w14:textId="77777777" w:rsidR="00DA5210" w:rsidRPr="00BC35D4" w:rsidRDefault="00DA5210" w:rsidP="00BD7F65">
      <w:pPr>
        <w:pStyle w:val="Naslov4"/>
      </w:pPr>
      <w:r w:rsidRPr="00BC35D4">
        <w:lastRenderedPageBreak/>
        <w:t xml:space="preserve">Podatki o </w:t>
      </w:r>
      <w:r w:rsidR="00061A8C" w:rsidRPr="00BC35D4">
        <w:t>oznaki bolezni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9" w14:textId="77777777" w:rsidTr="00BD7F65">
        <w:trPr>
          <w:tblHeader/>
        </w:trPr>
        <w:tc>
          <w:tcPr>
            <w:tcW w:w="2285" w:type="dxa"/>
            <w:shd w:val="clear" w:color="auto" w:fill="CCFFCC"/>
            <w:tcMar>
              <w:top w:w="57" w:type="dxa"/>
              <w:left w:w="57" w:type="dxa"/>
              <w:bottom w:w="57" w:type="dxa"/>
              <w:right w:w="57" w:type="dxa"/>
            </w:tcMar>
          </w:tcPr>
          <w:p w14:paraId="2D191037"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8" w14:textId="77777777" w:rsidR="00DA5210" w:rsidRPr="00BC35D4" w:rsidRDefault="00DA5210" w:rsidP="004E0917">
            <w:pPr>
              <w:pStyle w:val="tabela"/>
              <w:rPr>
                <w:b/>
              </w:rPr>
            </w:pPr>
            <w:r w:rsidRPr="00BC35D4">
              <w:rPr>
                <w:b/>
              </w:rPr>
              <w:t>Opis, pravila za navajanje podatka</w:t>
            </w:r>
          </w:p>
        </w:tc>
      </w:tr>
      <w:tr w:rsidR="007527EA" w:rsidRPr="00BC35D4" w14:paraId="2D19103C" w14:textId="77777777" w:rsidTr="00BD7F65">
        <w:tc>
          <w:tcPr>
            <w:tcW w:w="2285" w:type="dxa"/>
            <w:shd w:val="clear" w:color="auto" w:fill="auto"/>
            <w:tcMar>
              <w:top w:w="57" w:type="dxa"/>
              <w:left w:w="57" w:type="dxa"/>
              <w:bottom w:w="57" w:type="dxa"/>
              <w:right w:w="57" w:type="dxa"/>
            </w:tcMar>
          </w:tcPr>
          <w:p w14:paraId="2D19103A" w14:textId="77777777" w:rsidR="007527EA" w:rsidRPr="00BC35D4" w:rsidRDefault="007527EA" w:rsidP="004E0917">
            <w:pPr>
              <w:pStyle w:val="tabela"/>
              <w:rPr>
                <w:snapToGrid w:val="0"/>
              </w:rPr>
            </w:pPr>
            <w:r w:rsidRPr="00BC35D4">
              <w:t>Oznaka bolezni</w:t>
            </w:r>
          </w:p>
        </w:tc>
        <w:tc>
          <w:tcPr>
            <w:tcW w:w="7655" w:type="dxa"/>
            <w:tcMar>
              <w:top w:w="57" w:type="dxa"/>
              <w:left w:w="57" w:type="dxa"/>
              <w:bottom w:w="57" w:type="dxa"/>
              <w:right w:w="57" w:type="dxa"/>
            </w:tcMar>
          </w:tcPr>
          <w:p w14:paraId="2D19103B" w14:textId="77777777" w:rsidR="007B221A" w:rsidRPr="00BC35D4" w:rsidRDefault="007B221A" w:rsidP="0026658F">
            <w:pPr>
              <w:pStyle w:val="tabela"/>
              <w:rPr>
                <w:snapToGrid w:val="0"/>
              </w:rPr>
            </w:pPr>
            <w:r w:rsidRPr="00BC35D4">
              <w:rPr>
                <w:rFonts w:cs="Arial Narrow"/>
                <w:color w:val="000000"/>
              </w:rPr>
              <w:t>Podatek se izpolni skladno s šifrantom 38.12 v primeru obračuna storitve iz šifranta 15.26. Dodatna pogoja za navajanje oznake sta vsebinsko ustrezen poseg in diagnoza. Če ne gre za zdravljenje bolezni iz šifranta 38.12, se podatek ne navede.</w:t>
            </w:r>
          </w:p>
        </w:tc>
      </w:tr>
    </w:tbl>
    <w:p w14:paraId="2D19103D" w14:textId="77777777" w:rsidR="00F66A75" w:rsidRPr="00BC35D4" w:rsidRDefault="00F66A75" w:rsidP="00BD7F65">
      <w:pPr>
        <w:pStyle w:val="Naslov4"/>
      </w:pPr>
      <w:bookmarkStart w:id="1862" w:name="_Toc306362774"/>
      <w:bookmarkStart w:id="1863" w:name="_Toc306362984"/>
      <w:bookmarkStart w:id="1864" w:name="_Toc306363160"/>
      <w:bookmarkStart w:id="1865" w:name="_Toc306362775"/>
      <w:bookmarkStart w:id="1866" w:name="_Toc306362985"/>
      <w:bookmarkStart w:id="1867" w:name="_Toc306363161"/>
      <w:bookmarkStart w:id="1868" w:name="_Toc306362776"/>
      <w:bookmarkStart w:id="1869" w:name="_Toc306362986"/>
      <w:bookmarkStart w:id="1870" w:name="_Toc306363162"/>
      <w:bookmarkStart w:id="1871" w:name="_Toc306362777"/>
      <w:bookmarkStart w:id="1872" w:name="_Toc306362987"/>
      <w:bookmarkStart w:id="1873" w:name="_Toc306363163"/>
      <w:bookmarkStart w:id="1874" w:name="_Toc306362778"/>
      <w:bookmarkStart w:id="1875" w:name="_Toc306362988"/>
      <w:bookmarkStart w:id="1876" w:name="_Toc306363164"/>
      <w:bookmarkStart w:id="1877" w:name="_Toc306362779"/>
      <w:bookmarkStart w:id="1878" w:name="_Toc306362989"/>
      <w:bookmarkStart w:id="1879" w:name="_Toc306363165"/>
      <w:bookmarkStart w:id="1880" w:name="_Toc306362780"/>
      <w:bookmarkStart w:id="1881" w:name="_Toc306362990"/>
      <w:bookmarkStart w:id="1882" w:name="_Toc306363166"/>
      <w:bookmarkStart w:id="1883" w:name="_Toc306362781"/>
      <w:bookmarkStart w:id="1884" w:name="_Toc306362991"/>
      <w:bookmarkStart w:id="1885" w:name="_Toc306363167"/>
      <w:bookmarkStart w:id="1886" w:name="_Ref293247382"/>
      <w:bookmarkStart w:id="1887" w:name="_Toc306363168"/>
      <w:bookmarkStart w:id="1888" w:name="_Toc306364099"/>
      <w:bookmarkStart w:id="1889" w:name="_Toc306364973"/>
      <w:bookmarkStart w:id="1890" w:name="_Toc30636518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BC35D4">
        <w:t>Podatki o apliciranih zdravilih iz Seznama B</w:t>
      </w:r>
    </w:p>
    <w:p w14:paraId="2D19103E" w14:textId="1D68D606" w:rsidR="00F66A75" w:rsidRPr="00BC35D4" w:rsidRDefault="005C050B" w:rsidP="00A73F5E">
      <w:pPr>
        <w:pStyle w:val="abody"/>
      </w:pPr>
      <w:r w:rsidRPr="00BC35D4">
        <w:t>S</w:t>
      </w:r>
      <w:r w:rsidR="00F66A75" w:rsidRPr="00BC35D4">
        <w:t>klop podatkov poročajo in obračunavajo le izvajalci</w:t>
      </w:r>
      <w:r w:rsidRPr="00BC35D4">
        <w:t xml:space="preserve"> za zdravila iz Seznama B z nabavno vrednostjo večjo od 0</w:t>
      </w:r>
      <w:r w:rsidR="00F66A75" w:rsidRPr="00BC35D4">
        <w:t xml:space="preserve">, ki so v CBZ navedeni v omejitvi predpisovanja, in sicer na tistih </w:t>
      </w:r>
      <w:r w:rsidR="00D96628" w:rsidRPr="00BC35D4">
        <w:t xml:space="preserve">vrstah in </w:t>
      </w:r>
      <w:r w:rsidR="00F66A75" w:rsidRPr="00BC35D4">
        <w:t xml:space="preserve">podvrstah bolnišnične zdravstvene dejavnosti, pri katerih je opredeljena šifra storitve </w:t>
      </w:r>
      <w:r w:rsidR="002A2ADC" w:rsidRPr="00BC35D4">
        <w:t>Q026</w:t>
      </w:r>
      <w:r w:rsidR="00127057" w:rsidRPr="00BC35D4">
        <w:t>5</w:t>
      </w:r>
      <w:r w:rsidR="00F66A75" w:rsidRPr="00BC35D4">
        <w:t>,</w:t>
      </w:r>
      <w:r w:rsidR="002A2ADC" w:rsidRPr="00BC35D4">
        <w:t xml:space="preserve"> Q0266</w:t>
      </w:r>
      <w:r w:rsidR="00F66A75" w:rsidRPr="00BC35D4">
        <w:t>,</w:t>
      </w:r>
      <w:r w:rsidR="002A2ADC" w:rsidRPr="00BC35D4">
        <w:t xml:space="preserve"> Q0267 </w:t>
      </w:r>
      <w:r w:rsidR="00F66A75" w:rsidRPr="00BC35D4">
        <w:t xml:space="preserve">in </w:t>
      </w:r>
      <w:r w:rsidR="002A2ADC" w:rsidRPr="00BC35D4">
        <w:t>Q0268</w:t>
      </w:r>
      <w:r w:rsidR="00F66A75" w:rsidRPr="00BC35D4">
        <w:t xml:space="preserve"> iz šifranta 15.2</w:t>
      </w:r>
      <w:r w:rsidR="002A2ADC" w:rsidRPr="00BC35D4">
        <w:t>8</w:t>
      </w:r>
      <w:r w:rsidR="00F66A75" w:rsidRPr="00BC35D4">
        <w:t>. Zdravilo se lahko obračuna takrat, ko je obravnava zaključena, torej skupaj s storitvijo, v okviru katere je bilo zdravilo aplicirano, saj zdravilo sodi v sklop zdravstvene storitve.</w:t>
      </w:r>
      <w:r w:rsidR="002A2ADC" w:rsidRPr="00BC35D4">
        <w:t xml:space="preserve"> </w:t>
      </w:r>
      <w:r w:rsidR="00F66A75" w:rsidRPr="00BC35D4">
        <w:t>Za več pojasnil glej poglavje</w:t>
      </w:r>
      <w:r w:rsidR="002A2ADC" w:rsidRPr="00BC35D4">
        <w:t xml:space="preserve"> </w:t>
      </w:r>
      <w:r w:rsidR="00D36BCC" w:rsidRPr="00BC35D4">
        <w:fldChar w:fldCharType="begin"/>
      </w:r>
      <w:r w:rsidR="00D76EFA" w:rsidRPr="00BC35D4">
        <w:instrText xml:space="preserve"> REF _Ref488230163 \r \h </w:instrText>
      </w:r>
      <w:r w:rsidR="004764EF" w:rsidRPr="00BC35D4">
        <w:instrText xml:space="preserve"> \* MERGEFORMAT </w:instrText>
      </w:r>
      <w:r w:rsidR="00D36BCC" w:rsidRPr="00BC35D4">
        <w:fldChar w:fldCharType="separate"/>
      </w:r>
      <w:r w:rsidR="0026148A" w:rsidRPr="00BC35D4">
        <w:t>3.5.7</w:t>
      </w:r>
      <w:r w:rsidR="00D36BCC" w:rsidRPr="00BC35D4">
        <w:fldChar w:fldCharType="end"/>
      </w:r>
      <w:r w:rsidR="002A2ADC" w:rsidRPr="00BC35D4">
        <w:t xml:space="preserve"> »</w:t>
      </w:r>
      <w:r w:rsidR="00D36BCC" w:rsidRPr="00BC35D4">
        <w:fldChar w:fldCharType="begin"/>
      </w:r>
      <w:r w:rsidR="00D76EFA" w:rsidRPr="00BC35D4">
        <w:instrText xml:space="preserve"> REF _Ref488230163 \h </w:instrText>
      </w:r>
      <w:r w:rsidR="004764EF" w:rsidRPr="00BC35D4">
        <w:instrText xml:space="preserve"> \* MERGEFORMAT </w:instrText>
      </w:r>
      <w:r w:rsidR="00D36BCC" w:rsidRPr="00BC35D4">
        <w:fldChar w:fldCharType="separate"/>
      </w:r>
      <w:r w:rsidR="0026148A" w:rsidRPr="00BC35D4">
        <w:t>LZM, zdravila iz Seznama B  in nadrejena storitev</w:t>
      </w:r>
      <w:r w:rsidR="00D36BCC" w:rsidRPr="00BC35D4">
        <w:fldChar w:fldCharType="end"/>
      </w:r>
      <w:r w:rsidR="002A2ADC" w:rsidRPr="00BC35D4">
        <w:t>«</w:t>
      </w:r>
      <w:r w:rsidR="00F66A75" w:rsidRPr="00BC35D4">
        <w:t>.Podatki o apliciranih zdravilih iz Seznama 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41" w14:textId="77777777" w:rsidTr="00BD7F65">
        <w:trPr>
          <w:tblHeader/>
        </w:trPr>
        <w:tc>
          <w:tcPr>
            <w:tcW w:w="198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3F"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Podatek</w:t>
            </w:r>
          </w:p>
        </w:tc>
        <w:tc>
          <w:tcPr>
            <w:tcW w:w="796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40"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Opis, pravila za navajanje podatka</w:t>
            </w:r>
          </w:p>
        </w:tc>
      </w:tr>
      <w:tr w:rsidR="00F66A75" w:rsidRPr="00BC35D4" w14:paraId="2D19104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2" w14:textId="77777777" w:rsidR="00F66A75" w:rsidRPr="00BC35D4" w:rsidRDefault="00F66A75" w:rsidP="00422EA8">
            <w:pPr>
              <w:pStyle w:val="tabela"/>
              <w:rPr>
                <w:sz w:val="19"/>
                <w:szCs w:val="19"/>
              </w:rPr>
            </w:pPr>
            <w:r w:rsidRPr="00BC35D4">
              <w:rPr>
                <w:sz w:val="19"/>
                <w:szCs w:val="19"/>
              </w:rPr>
              <w:t>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3" w14:textId="77777777" w:rsidR="00F66A75" w:rsidRPr="00BC35D4" w:rsidRDefault="00F66A75" w:rsidP="00422EA8">
            <w:pPr>
              <w:pStyle w:val="tabela"/>
              <w:rPr>
                <w:sz w:val="19"/>
                <w:szCs w:val="19"/>
              </w:rPr>
            </w:pPr>
            <w:r w:rsidRPr="00BC35D4">
              <w:rPr>
                <w:sz w:val="19"/>
                <w:szCs w:val="19"/>
              </w:rPr>
              <w:t>Šifra vrste zdravstvene dejavnosti – uporablja se šifrant 2.</w:t>
            </w:r>
          </w:p>
        </w:tc>
      </w:tr>
      <w:tr w:rsidR="00F66A75" w:rsidRPr="00BC35D4" w14:paraId="2D19104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5" w14:textId="77777777" w:rsidR="00F66A75" w:rsidRPr="00BC35D4" w:rsidRDefault="00F66A75" w:rsidP="00422EA8">
            <w:pPr>
              <w:pStyle w:val="tabela"/>
              <w:rPr>
                <w:sz w:val="19"/>
                <w:szCs w:val="19"/>
              </w:rPr>
            </w:pPr>
            <w:r w:rsidRPr="00BC35D4">
              <w:rPr>
                <w:sz w:val="19"/>
                <w:szCs w:val="19"/>
              </w:rPr>
              <w:t>Identifikator storitve pri izvajalcu</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6" w14:textId="77777777" w:rsidR="00F66A75" w:rsidRPr="00BC35D4" w:rsidRDefault="00F66A75" w:rsidP="00422EA8">
            <w:pPr>
              <w:pStyle w:val="tabela"/>
              <w:rPr>
                <w:sz w:val="19"/>
                <w:szCs w:val="19"/>
              </w:rPr>
            </w:pPr>
            <w:r w:rsidRPr="00BC35D4">
              <w:rPr>
                <w:sz w:val="19"/>
                <w:szCs w:val="19"/>
              </w:rPr>
              <w:t>Interna številka storitve, ki jo vodi izvajalec v lastnih evidencah. Številka mora biti enolična pri izvajalcu.</w:t>
            </w:r>
          </w:p>
        </w:tc>
      </w:tr>
      <w:tr w:rsidR="00F66A75" w:rsidRPr="00BC35D4" w14:paraId="2D19104A"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8" w14:textId="77777777" w:rsidR="00F66A75" w:rsidRPr="00BC35D4" w:rsidRDefault="00F66A75" w:rsidP="00422EA8">
            <w:pPr>
              <w:pStyle w:val="tabela"/>
              <w:rPr>
                <w:sz w:val="19"/>
                <w:szCs w:val="19"/>
              </w:rPr>
            </w:pPr>
            <w:r w:rsidRPr="00BC35D4">
              <w:rPr>
                <w:sz w:val="19"/>
                <w:szCs w:val="19"/>
              </w:rPr>
              <w:t>Podvrsta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9" w14:textId="77777777" w:rsidR="00F66A75" w:rsidRPr="00BC35D4" w:rsidRDefault="00F66A75" w:rsidP="00422EA8">
            <w:pPr>
              <w:pStyle w:val="tabela"/>
              <w:rPr>
                <w:sz w:val="19"/>
                <w:szCs w:val="19"/>
              </w:rPr>
            </w:pPr>
            <w:r w:rsidRPr="00BC35D4">
              <w:rPr>
                <w:sz w:val="19"/>
                <w:szCs w:val="19"/>
              </w:rPr>
              <w:t>Šifra podvrste zdravstvene dejavnosti – uporablja se šifrant 2.</w:t>
            </w:r>
          </w:p>
        </w:tc>
      </w:tr>
      <w:tr w:rsidR="00F66A75" w:rsidRPr="00BC35D4" w14:paraId="2D19104F"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B" w14:textId="77777777" w:rsidR="00F66A75" w:rsidRPr="00BC35D4" w:rsidRDefault="00F66A75" w:rsidP="00422EA8">
            <w:pPr>
              <w:pStyle w:val="tabela"/>
              <w:rPr>
                <w:sz w:val="19"/>
                <w:szCs w:val="19"/>
              </w:rPr>
            </w:pPr>
            <w:r w:rsidRPr="00BC35D4">
              <w:rPr>
                <w:sz w:val="19"/>
                <w:szCs w:val="19"/>
              </w:rPr>
              <w:t>Oznaka primera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C" w14:textId="77777777" w:rsidR="00F66A75" w:rsidRPr="00BC35D4" w:rsidRDefault="00F66A75" w:rsidP="00422EA8">
            <w:pPr>
              <w:pStyle w:val="tabela"/>
              <w:rPr>
                <w:sz w:val="19"/>
                <w:szCs w:val="19"/>
              </w:rPr>
            </w:pPr>
            <w:r w:rsidRPr="00BC35D4">
              <w:rPr>
                <w:sz w:val="19"/>
                <w:szCs w:val="19"/>
              </w:rPr>
              <w:t xml:space="preserve">Oznaka, ali se obravnava šteje kot primer ali ne. </w:t>
            </w:r>
          </w:p>
          <w:p w14:paraId="2D19104D" w14:textId="77777777" w:rsidR="00F66A75" w:rsidRPr="00BC35D4" w:rsidRDefault="00F66A75" w:rsidP="00422EA8">
            <w:pPr>
              <w:pStyle w:val="tabela"/>
              <w:rPr>
                <w:sz w:val="19"/>
                <w:szCs w:val="19"/>
              </w:rPr>
            </w:pPr>
            <w:r w:rsidRPr="00BC35D4">
              <w:rPr>
                <w:sz w:val="19"/>
                <w:szCs w:val="19"/>
              </w:rPr>
              <w:t>Ker gre za zdravilo iz Seznama B, se uporabi vrednost po šifrantu:</w:t>
            </w:r>
          </w:p>
          <w:p w14:paraId="2D19104E" w14:textId="77777777" w:rsidR="00F66A75" w:rsidRPr="00BC35D4" w:rsidRDefault="00F66A75" w:rsidP="00422EA8">
            <w:pPr>
              <w:pStyle w:val="tabela"/>
              <w:rPr>
                <w:sz w:val="19"/>
                <w:szCs w:val="19"/>
              </w:rPr>
            </w:pPr>
            <w:r w:rsidRPr="00BC35D4">
              <w:rPr>
                <w:sz w:val="19"/>
                <w:szCs w:val="19"/>
              </w:rPr>
              <w:t xml:space="preserve"> 0 – Ne</w:t>
            </w:r>
          </w:p>
        </w:tc>
      </w:tr>
      <w:tr w:rsidR="00F66A75" w:rsidRPr="00BC35D4" w14:paraId="2D19105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0" w14:textId="77777777" w:rsidR="00F66A75" w:rsidRPr="00BC35D4" w:rsidRDefault="00F66A75" w:rsidP="00422EA8">
            <w:pPr>
              <w:pStyle w:val="tabela"/>
              <w:rPr>
                <w:sz w:val="19"/>
                <w:szCs w:val="19"/>
              </w:rPr>
            </w:pPr>
            <w:r w:rsidRPr="00BC35D4">
              <w:rPr>
                <w:sz w:val="19"/>
                <w:szCs w:val="19"/>
              </w:rPr>
              <w:t>Vsebina obravnave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1" w14:textId="77777777" w:rsidR="00F66A75" w:rsidRPr="00BC35D4" w:rsidRDefault="00F66A75" w:rsidP="00422EA8">
            <w:pPr>
              <w:pStyle w:val="tabela"/>
              <w:rPr>
                <w:sz w:val="19"/>
                <w:szCs w:val="19"/>
              </w:rPr>
            </w:pPr>
            <w:r w:rsidRPr="00BC35D4">
              <w:rPr>
                <w:sz w:val="19"/>
                <w:szCs w:val="19"/>
              </w:rPr>
              <w:t>Šifra vsebine obravnave po šifrantu 12.</w:t>
            </w:r>
          </w:p>
        </w:tc>
      </w:tr>
      <w:tr w:rsidR="00F66A75" w:rsidRPr="00BC35D4" w14:paraId="2D19105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3" w14:textId="77777777" w:rsidR="00F66A75" w:rsidRPr="00BC35D4" w:rsidRDefault="00F66A75" w:rsidP="00422EA8">
            <w:pPr>
              <w:pStyle w:val="tabela"/>
              <w:rPr>
                <w:sz w:val="19"/>
                <w:szCs w:val="19"/>
              </w:rPr>
            </w:pPr>
            <w:r w:rsidRPr="00BC35D4">
              <w:rPr>
                <w:sz w:val="19"/>
                <w:szCs w:val="19"/>
              </w:rPr>
              <w:t xml:space="preserve">Šifra storitve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4" w14:textId="77777777" w:rsidR="00F66A75" w:rsidRPr="00BC35D4" w:rsidRDefault="00F66A75" w:rsidP="00422EA8">
            <w:pPr>
              <w:pStyle w:val="tabela"/>
              <w:rPr>
                <w:sz w:val="19"/>
                <w:szCs w:val="19"/>
              </w:rPr>
            </w:pPr>
            <w:r w:rsidRPr="00BC35D4">
              <w:rPr>
                <w:sz w:val="19"/>
                <w:szCs w:val="19"/>
              </w:rPr>
              <w:t>Šifra opravljene storitve iz šifranta 15</w:t>
            </w:r>
            <w:r w:rsidR="00127057" w:rsidRPr="00BC35D4">
              <w:rPr>
                <w:sz w:val="19"/>
                <w:szCs w:val="19"/>
              </w:rPr>
              <w:t>.28</w:t>
            </w:r>
            <w:r w:rsidRPr="00BC35D4">
              <w:rPr>
                <w:sz w:val="19"/>
                <w:szCs w:val="19"/>
              </w:rPr>
              <w:t>.</w:t>
            </w:r>
          </w:p>
        </w:tc>
      </w:tr>
      <w:tr w:rsidR="00F66A75" w:rsidRPr="00BC35D4" w14:paraId="2D19105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6" w14:textId="77777777" w:rsidR="00F66A75" w:rsidRPr="00BC35D4" w:rsidRDefault="00F66A75" w:rsidP="00422EA8">
            <w:pPr>
              <w:pStyle w:val="tabela"/>
              <w:rPr>
                <w:sz w:val="19"/>
                <w:szCs w:val="19"/>
              </w:rPr>
            </w:pPr>
            <w:r w:rsidRPr="00BC35D4">
              <w:rPr>
                <w:sz w:val="19"/>
                <w:szCs w:val="19"/>
              </w:rPr>
              <w:t>Število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7" w14:textId="77777777" w:rsidR="00F66A75" w:rsidRPr="00BC35D4" w:rsidRDefault="00F66A75" w:rsidP="00422EA8">
            <w:pPr>
              <w:pStyle w:val="tabela"/>
              <w:rPr>
                <w:sz w:val="19"/>
                <w:szCs w:val="19"/>
              </w:rPr>
            </w:pPr>
            <w:r w:rsidRPr="00BC35D4">
              <w:rPr>
                <w:sz w:val="19"/>
                <w:szCs w:val="19"/>
              </w:rPr>
              <w:t xml:space="preserve">Število opravljenih zdravstvenih storitev. Navede se vrednost 1. </w:t>
            </w:r>
          </w:p>
        </w:tc>
      </w:tr>
      <w:tr w:rsidR="00F66A75" w:rsidRPr="00BC35D4" w14:paraId="2D19105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9" w14:textId="77777777" w:rsidR="00F66A75" w:rsidRPr="00BC35D4" w:rsidRDefault="00F66A75" w:rsidP="00422EA8">
            <w:pPr>
              <w:pStyle w:val="tabela"/>
              <w:rPr>
                <w:sz w:val="19"/>
                <w:szCs w:val="19"/>
              </w:rPr>
            </w:pPr>
            <w:r w:rsidRPr="00BC35D4">
              <w:rPr>
                <w:sz w:val="19"/>
                <w:szCs w:val="19"/>
              </w:rPr>
              <w:t xml:space="preserve">Število enot za storitev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A" w14:textId="77777777" w:rsidR="00F66A75" w:rsidRPr="00BC35D4" w:rsidRDefault="00F66A75" w:rsidP="00422EA8">
            <w:pPr>
              <w:pStyle w:val="tabela"/>
              <w:rPr>
                <w:sz w:val="19"/>
                <w:szCs w:val="19"/>
              </w:rPr>
            </w:pPr>
            <w:r w:rsidRPr="00BC35D4">
              <w:rPr>
                <w:sz w:val="19"/>
                <w:szCs w:val="19"/>
              </w:rPr>
              <w:t>Navede se vrednost 1.</w:t>
            </w:r>
          </w:p>
        </w:tc>
      </w:tr>
      <w:tr w:rsidR="00F66A75" w:rsidRPr="00BC35D4" w14:paraId="2D19105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C" w14:textId="77777777" w:rsidR="00F66A75" w:rsidRPr="00BC35D4" w:rsidRDefault="00F66A75" w:rsidP="00422EA8">
            <w:pPr>
              <w:pStyle w:val="tabela"/>
              <w:rPr>
                <w:sz w:val="19"/>
                <w:szCs w:val="19"/>
              </w:rPr>
            </w:pPr>
            <w:r w:rsidRPr="00BC35D4">
              <w:rPr>
                <w:sz w:val="19"/>
                <w:szCs w:val="19"/>
              </w:rPr>
              <w:t>Cena za eno enoto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D" w14:textId="77777777" w:rsidR="00F66A75" w:rsidRPr="00BC35D4" w:rsidRDefault="00F66A75" w:rsidP="00FE2DE2">
            <w:pPr>
              <w:pStyle w:val="tabela"/>
              <w:rPr>
                <w:sz w:val="19"/>
                <w:szCs w:val="19"/>
              </w:rPr>
            </w:pPr>
            <w:r w:rsidRPr="00BC35D4">
              <w:rPr>
                <w:sz w:val="19"/>
                <w:szCs w:val="19"/>
              </w:rPr>
              <w:t>Navede se celotna vrednost storitve (zdravila)</w:t>
            </w:r>
            <w:r w:rsidR="005C050B" w:rsidRPr="00BC35D4">
              <w:rPr>
                <w:sz w:val="19"/>
                <w:szCs w:val="19"/>
              </w:rPr>
              <w:t xml:space="preserve">: </w:t>
            </w:r>
            <w:r w:rsidRPr="00BC35D4">
              <w:rPr>
                <w:sz w:val="19"/>
                <w:szCs w:val="19"/>
              </w:rPr>
              <w:t>vrednost OZZ in vrednost doplačil skupaj.</w:t>
            </w:r>
            <w:r w:rsidR="005C050B" w:rsidRPr="00BC35D4">
              <w:rPr>
                <w:sz w:val="19"/>
                <w:szCs w:val="19"/>
              </w:rPr>
              <w:t xml:space="preserve"> </w:t>
            </w:r>
            <w:r w:rsidRPr="00BC35D4">
              <w:rPr>
                <w:sz w:val="19"/>
                <w:szCs w:val="19"/>
              </w:rPr>
              <w:t>Izračun je naveden v polju Celotna vrednost storitve. Pri evidenčnih storitvah je Cena za eno enoto storitve enaka 0.</w:t>
            </w:r>
          </w:p>
        </w:tc>
      </w:tr>
      <w:tr w:rsidR="00F66A75" w:rsidRPr="00BC35D4" w14:paraId="2D19106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F" w14:textId="77777777" w:rsidR="00F66A75" w:rsidRPr="00BC35D4" w:rsidRDefault="00F66A75" w:rsidP="00422EA8">
            <w:pPr>
              <w:pStyle w:val="tabela"/>
              <w:rPr>
                <w:sz w:val="19"/>
                <w:szCs w:val="19"/>
              </w:rPr>
            </w:pPr>
            <w:r w:rsidRPr="00BC35D4">
              <w:rPr>
                <w:sz w:val="19"/>
                <w:szCs w:val="19"/>
              </w:rPr>
              <w:t>Celotna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0" w14:textId="77777777" w:rsidR="00F66A75" w:rsidRPr="00BC35D4" w:rsidRDefault="00F66A75" w:rsidP="00422EA8">
            <w:pPr>
              <w:pStyle w:val="tabela"/>
              <w:rPr>
                <w:sz w:val="19"/>
                <w:szCs w:val="19"/>
              </w:rPr>
            </w:pPr>
            <w:r w:rsidRPr="00BC35D4">
              <w:rPr>
                <w:sz w:val="19"/>
                <w:szCs w:val="19"/>
              </w:rPr>
              <w:t>Celotna vrednost storitve (zdravila) je seštevek obračunane vrednosti storitve za OZZ (OVS za OZZ) in  obračunane vrednosti doplačil (OVS za PZZ). Pri evidenčnih storitvah je Celotna vrednost storitve enaka 0.</w:t>
            </w:r>
          </w:p>
          <w:p w14:paraId="2D191061" w14:textId="77777777" w:rsidR="00F66A75" w:rsidRPr="00BC35D4" w:rsidRDefault="00F66A75" w:rsidP="00422EA8">
            <w:pPr>
              <w:pStyle w:val="tabela"/>
              <w:rPr>
                <w:sz w:val="19"/>
                <w:szCs w:val="19"/>
              </w:rPr>
            </w:pPr>
            <w:r w:rsidRPr="00BC35D4">
              <w:rPr>
                <w:sz w:val="19"/>
                <w:szCs w:val="19"/>
              </w:rPr>
              <w:t>CVS se izračuna po naslednji formuli:</w:t>
            </w:r>
          </w:p>
          <w:p w14:paraId="2D191062" w14:textId="77777777" w:rsidR="00F66A75" w:rsidRPr="00BC35D4" w:rsidRDefault="00F66A75" w:rsidP="00422EA8">
            <w:pPr>
              <w:pStyle w:val="tabela"/>
              <w:rPr>
                <w:sz w:val="19"/>
                <w:szCs w:val="19"/>
              </w:rPr>
            </w:pPr>
            <w:r w:rsidRPr="00BC35D4">
              <w:rPr>
                <w:sz w:val="19"/>
                <w:szCs w:val="19"/>
              </w:rPr>
              <w:t>CVS = (∑(Količina apliciranega zdravila * Nabavna cena zdravila / Polje iz CBZ »Število osnovnih enot za aplikacijo v pakiranju«)).</w:t>
            </w:r>
          </w:p>
          <w:p w14:paraId="2D191063" w14:textId="77777777" w:rsidR="00F66A75" w:rsidRPr="00BC35D4" w:rsidRDefault="00990EC5" w:rsidP="00422EA8">
            <w:pPr>
              <w:pStyle w:val="tabela"/>
              <w:rPr>
                <w:sz w:val="19"/>
                <w:szCs w:val="19"/>
              </w:rPr>
            </w:pPr>
            <w:r w:rsidRPr="00BC35D4">
              <w:rPr>
                <w:sz w:val="19"/>
                <w:szCs w:val="19"/>
              </w:rPr>
              <w:t>Če</w:t>
            </w:r>
            <w:r w:rsidR="00F66A75" w:rsidRPr="00BC35D4">
              <w:rPr>
                <w:sz w:val="19"/>
                <w:szCs w:val="19"/>
              </w:rPr>
              <w:t xml:space="preserve"> tuja zavarovana oseba (vrsta dokumenta 4,5,6) nima urejenega zavarovanja za celotno obdobje zdravljenja ali je del obdobja zavarovana pri drugem nosilcu zavarovanja, se celotna vrednost storitve izračuna na način:</w:t>
            </w:r>
          </w:p>
          <w:p w14:paraId="2D191064" w14:textId="77777777" w:rsidR="00F66A75" w:rsidRPr="00BC35D4" w:rsidRDefault="00F66A75" w:rsidP="00422EA8">
            <w:pPr>
              <w:pStyle w:val="tabela"/>
              <w:rPr>
                <w:sz w:val="19"/>
                <w:szCs w:val="19"/>
              </w:rPr>
            </w:pPr>
            <w:r w:rsidRPr="00BC35D4">
              <w:rPr>
                <w:sz w:val="19"/>
                <w:szCs w:val="19"/>
              </w:rPr>
              <w:t>CVS = (∑(Količina apliciranega zdravila * Nabavna cena zdravila / Polje iz CBZ »Število osnovnih enot za aplikacijo v pakiranju«) / št. dni zdravljenja) * št. dni z urejenim zavarovanjem.</w:t>
            </w:r>
          </w:p>
        </w:tc>
      </w:tr>
      <w:tr w:rsidR="00F66A75" w:rsidRPr="00BC35D4" w14:paraId="2D19106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6" w14:textId="77777777" w:rsidR="00F66A75" w:rsidRPr="00BC35D4" w:rsidRDefault="00F66A75" w:rsidP="00422EA8">
            <w:pPr>
              <w:pStyle w:val="tabela"/>
              <w:rPr>
                <w:sz w:val="19"/>
                <w:szCs w:val="19"/>
              </w:rPr>
            </w:pPr>
            <w:r w:rsidRPr="00BC35D4">
              <w:rPr>
                <w:sz w:val="19"/>
                <w:szCs w:val="19"/>
              </w:rPr>
              <w:t>Odstotek doplačila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6B5F23" w14:textId="387E97EB" w:rsidR="00F66A75" w:rsidRPr="00BC35D4" w:rsidRDefault="00F66A75" w:rsidP="00D76EFA">
            <w:pPr>
              <w:pStyle w:val="tabela"/>
              <w:rPr>
                <w:sz w:val="19"/>
                <w:szCs w:val="19"/>
              </w:rPr>
            </w:pPr>
            <w:r w:rsidRPr="00BC35D4">
              <w:rPr>
                <w:sz w:val="19"/>
                <w:szCs w:val="19"/>
              </w:rPr>
              <w:t xml:space="preserve">Odstotek vrednosti zdravstvenih storitev, ki bremeni PZZ oziroma osebo, če nima sklenjenega PZZ, oziroma državni proračun. Odstotek doplačila pri obračunanih storitvah iz Seznama B (DBZ) mora biti enak kot pri nadrejeni storitvi v okviru iste bolnišnične obravnave (glej pojasnilo v poglavju </w:t>
            </w:r>
            <w:r w:rsidR="00D36BCC" w:rsidRPr="00BC35D4">
              <w:rPr>
                <w:sz w:val="19"/>
                <w:szCs w:val="19"/>
              </w:rPr>
              <w:fldChar w:fldCharType="begin"/>
            </w:r>
            <w:r w:rsidR="00D76EFA" w:rsidRPr="00BC35D4">
              <w:rPr>
                <w:sz w:val="19"/>
                <w:szCs w:val="19"/>
              </w:rPr>
              <w:instrText xml:space="preserve"> REF _Ref488230163 \r \h </w:instrText>
            </w:r>
            <w:r w:rsidR="00BC35D4">
              <w:rPr>
                <w:sz w:val="19"/>
                <w:szCs w:val="19"/>
              </w:rPr>
              <w:instrText xml:space="preserve"> \* MERGEFORMAT </w:instrText>
            </w:r>
            <w:r w:rsidR="00D36BCC" w:rsidRPr="00BC35D4">
              <w:rPr>
                <w:sz w:val="19"/>
                <w:szCs w:val="19"/>
              </w:rPr>
            </w:r>
            <w:r w:rsidR="00D36BCC" w:rsidRPr="00BC35D4">
              <w:rPr>
                <w:sz w:val="19"/>
                <w:szCs w:val="19"/>
              </w:rPr>
              <w:fldChar w:fldCharType="separate"/>
            </w:r>
            <w:r w:rsidR="0026148A" w:rsidRPr="00BC35D4">
              <w:rPr>
                <w:sz w:val="19"/>
                <w:szCs w:val="19"/>
              </w:rPr>
              <w:t>3.5.7</w:t>
            </w:r>
            <w:r w:rsidR="00D36BCC" w:rsidRPr="00BC35D4">
              <w:rPr>
                <w:sz w:val="19"/>
                <w:szCs w:val="19"/>
              </w:rPr>
              <w:fldChar w:fldCharType="end"/>
            </w:r>
            <w:r w:rsidRPr="00BC35D4">
              <w:rPr>
                <w:sz w:val="19"/>
                <w:szCs w:val="19"/>
              </w:rPr>
              <w:t>)</w:t>
            </w:r>
          </w:p>
          <w:p w14:paraId="2D191067" w14:textId="4B7B5B57" w:rsidR="00006CF1" w:rsidRPr="00BC35D4" w:rsidRDefault="00006CF1" w:rsidP="00D76EFA">
            <w:pPr>
              <w:pStyle w:val="tabela"/>
              <w:rPr>
                <w:sz w:val="19"/>
                <w:szCs w:val="19"/>
              </w:rPr>
            </w:pPr>
            <w:r w:rsidRPr="00BC35D4">
              <w:rPr>
                <w:sz w:val="19"/>
                <w:szCs w:val="19"/>
              </w:rPr>
              <w:t>Ko gre za obračun storitev po nacionalnem razpisu, se polni vrednost 0.</w:t>
            </w:r>
          </w:p>
        </w:tc>
      </w:tr>
      <w:tr w:rsidR="00F66A75" w:rsidRPr="00BC35D4" w14:paraId="2D19107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9" w14:textId="77777777" w:rsidR="00F66A75" w:rsidRPr="00BC35D4" w:rsidRDefault="00F66A75" w:rsidP="00422EA8">
            <w:pPr>
              <w:pStyle w:val="tabela"/>
              <w:rPr>
                <w:sz w:val="19"/>
                <w:szCs w:val="19"/>
              </w:rPr>
            </w:pPr>
            <w:r w:rsidRPr="00BC35D4">
              <w:rPr>
                <w:sz w:val="19"/>
                <w:szCs w:val="19"/>
              </w:rPr>
              <w:t>Obračunana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A" w14:textId="77777777" w:rsidR="00F66A75" w:rsidRPr="00BC35D4" w:rsidRDefault="00F66A75" w:rsidP="00422EA8">
            <w:pPr>
              <w:pStyle w:val="tabela"/>
              <w:rPr>
                <w:sz w:val="19"/>
                <w:szCs w:val="19"/>
              </w:rPr>
            </w:pPr>
            <w:r w:rsidRPr="00BC35D4">
              <w:rPr>
                <w:sz w:val="19"/>
                <w:szCs w:val="19"/>
              </w:rPr>
              <w:t xml:space="preserve">Obračunana vrednost storitve (OVS) je vrednost storitve, ki jo krije iz Zavod. </w:t>
            </w:r>
            <w:r w:rsidRPr="00BC35D4">
              <w:rPr>
                <w:sz w:val="19"/>
                <w:szCs w:val="19"/>
              </w:rPr>
              <w:br/>
              <w:t>Pri evidenčnih storitvah je Obračunana vrednost storitve enaka 0.</w:t>
            </w:r>
          </w:p>
          <w:p w14:paraId="2D19106B" w14:textId="77777777" w:rsidR="00F66A75" w:rsidRPr="00BC35D4" w:rsidRDefault="00F66A75" w:rsidP="00422EA8">
            <w:pPr>
              <w:pStyle w:val="tabela"/>
              <w:rPr>
                <w:sz w:val="19"/>
                <w:szCs w:val="19"/>
              </w:rPr>
            </w:pPr>
            <w:r w:rsidRPr="00BC35D4">
              <w:rPr>
                <w:sz w:val="19"/>
                <w:szCs w:val="19"/>
              </w:rPr>
              <w:t>V spodnji formuli se vnese podatke iz sklopa Podrobni podatki o apliciranem zdravilu glede na nacionalno šifro zdravila.</w:t>
            </w:r>
          </w:p>
          <w:p w14:paraId="2D19106C" w14:textId="77777777" w:rsidR="00F66A75" w:rsidRPr="00BC35D4" w:rsidRDefault="00F66A75" w:rsidP="00422EA8">
            <w:pPr>
              <w:pStyle w:val="tabela"/>
              <w:rPr>
                <w:sz w:val="19"/>
                <w:szCs w:val="19"/>
              </w:rPr>
            </w:pPr>
            <w:r w:rsidRPr="00BC35D4">
              <w:rPr>
                <w:sz w:val="19"/>
                <w:szCs w:val="19"/>
              </w:rPr>
              <w:lastRenderedPageBreak/>
              <w:t>OVS za</w:t>
            </w:r>
            <w:r w:rsidR="00D76EFA" w:rsidRPr="00BC35D4">
              <w:rPr>
                <w:sz w:val="19"/>
                <w:szCs w:val="19"/>
              </w:rPr>
              <w:t xml:space="preserve"> OZZ se za vrste dokumentov 4-12</w:t>
            </w:r>
            <w:r w:rsidRPr="00BC35D4">
              <w:rPr>
                <w:sz w:val="19"/>
                <w:szCs w:val="19"/>
              </w:rPr>
              <w:t xml:space="preserve"> in 15-16 izračuna po naslednji formuli:</w:t>
            </w:r>
          </w:p>
          <w:p w14:paraId="2D19106D" w14:textId="77777777" w:rsidR="00F66A75" w:rsidRPr="00BC35D4" w:rsidRDefault="00F66A75" w:rsidP="00422EA8">
            <w:pPr>
              <w:pStyle w:val="tabela"/>
              <w:rPr>
                <w:sz w:val="19"/>
                <w:szCs w:val="19"/>
              </w:rPr>
            </w:pPr>
            <w:r w:rsidRPr="00BC35D4">
              <w:rPr>
                <w:sz w:val="19"/>
                <w:szCs w:val="19"/>
              </w:rPr>
              <w:t>OVS za OZZ = (∑(Količina apliciranega zdravila * Nabavna cena zdravila / Polje iz CBZ »Število osnovnih enot za aplikacijo v pakiranju«)) * (1 - odstotek doplačila / 100).</w:t>
            </w:r>
          </w:p>
          <w:p w14:paraId="2D19106E" w14:textId="77777777" w:rsidR="00F66A75" w:rsidRPr="00BC35D4" w:rsidRDefault="00F66A75" w:rsidP="00422EA8">
            <w:pPr>
              <w:pStyle w:val="tabela"/>
              <w:rPr>
                <w:sz w:val="19"/>
                <w:szCs w:val="19"/>
              </w:rPr>
            </w:pPr>
            <w:r w:rsidRPr="00BC35D4">
              <w:rPr>
                <w:sz w:val="19"/>
                <w:szCs w:val="19"/>
              </w:rPr>
              <w:t>OVS za PZZ se za vrste dokumentov 7-12 izračuna po naslednji formuli:</w:t>
            </w:r>
          </w:p>
          <w:p w14:paraId="2D19106F" w14:textId="77777777" w:rsidR="00F66A75" w:rsidRPr="00BC35D4" w:rsidRDefault="00F66A75" w:rsidP="00422EA8">
            <w:pPr>
              <w:pStyle w:val="tabela"/>
              <w:rPr>
                <w:sz w:val="19"/>
                <w:szCs w:val="19"/>
              </w:rPr>
            </w:pPr>
            <w:r w:rsidRPr="00BC35D4">
              <w:rPr>
                <w:sz w:val="19"/>
                <w:szCs w:val="19"/>
              </w:rPr>
              <w:t>OVS za PZZ = CVS – OVS za OZZ.</w:t>
            </w:r>
          </w:p>
          <w:p w14:paraId="2D191070" w14:textId="77777777" w:rsidR="00F66A75" w:rsidRPr="00BC35D4" w:rsidRDefault="00F66A75" w:rsidP="00422EA8">
            <w:pPr>
              <w:pStyle w:val="tabela"/>
              <w:rPr>
                <w:sz w:val="19"/>
                <w:szCs w:val="19"/>
              </w:rPr>
            </w:pPr>
            <w:r w:rsidRPr="00BC35D4">
              <w:rPr>
                <w:sz w:val="19"/>
                <w:szCs w:val="19"/>
              </w:rPr>
              <w:t>Če tuja zavarovana oseba (vrsta dokumenta 4,5,6) nima urejenega zavarovanja za celotno obdobje zdravljenja ali je del obdobja zavarovana pri drugem nosilcu zavarovanja, se obračunana vrednost storitve izračuna na način:</w:t>
            </w:r>
          </w:p>
          <w:p w14:paraId="2D191071" w14:textId="77777777" w:rsidR="00F66A75" w:rsidRPr="00BC35D4" w:rsidRDefault="00F66A75" w:rsidP="00422EA8">
            <w:pPr>
              <w:pStyle w:val="tabela"/>
              <w:rPr>
                <w:sz w:val="19"/>
                <w:szCs w:val="19"/>
              </w:rPr>
            </w:pPr>
            <w:r w:rsidRPr="00BC35D4">
              <w:rPr>
                <w:sz w:val="19"/>
                <w:szCs w:val="19"/>
              </w:rPr>
              <w:t>OVS za OZZ = (∑(Količina apliciranega zdravila * Nabavna cena zdravila / Polje iz CBZ »Število osnovnih enot za aplikacijo v pakiranju«) / št. dni zdravljenja) * št. dni z urejenim zavarovanjem * (1 -  odstotek doplačila / 100).</w:t>
            </w:r>
          </w:p>
        </w:tc>
      </w:tr>
      <w:tr w:rsidR="00F66A75" w:rsidRPr="00BC35D4" w14:paraId="2D19107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3" w14:textId="77777777" w:rsidR="00F66A75" w:rsidRPr="00BC35D4" w:rsidRDefault="00F66A75" w:rsidP="00422EA8">
            <w:pPr>
              <w:pStyle w:val="tabela"/>
              <w:rPr>
                <w:sz w:val="19"/>
                <w:szCs w:val="19"/>
              </w:rPr>
            </w:pPr>
            <w:r w:rsidRPr="00BC35D4">
              <w:rPr>
                <w:sz w:val="19"/>
                <w:szCs w:val="19"/>
              </w:rPr>
              <w:lastRenderedPageBreak/>
              <w:t>Stopnja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4" w14:textId="77777777" w:rsidR="00F66A75" w:rsidRPr="00BC35D4" w:rsidRDefault="00F66A75" w:rsidP="00422EA8">
            <w:pPr>
              <w:pStyle w:val="tabela"/>
              <w:rPr>
                <w:sz w:val="19"/>
                <w:szCs w:val="19"/>
              </w:rPr>
            </w:pPr>
            <w:r w:rsidRPr="00BC35D4">
              <w:rPr>
                <w:sz w:val="19"/>
                <w:szCs w:val="19"/>
              </w:rPr>
              <w:t>Navede se stopnja DDV za opravljeno zdravstveno storitev.</w:t>
            </w:r>
          </w:p>
        </w:tc>
      </w:tr>
      <w:tr w:rsidR="00F66A75" w:rsidRPr="00BC35D4" w14:paraId="2D19107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6" w14:textId="77777777" w:rsidR="00F66A75" w:rsidRPr="00BC35D4" w:rsidRDefault="00F66A75" w:rsidP="00422EA8">
            <w:pPr>
              <w:pStyle w:val="tabela"/>
              <w:rPr>
                <w:sz w:val="19"/>
                <w:szCs w:val="19"/>
              </w:rPr>
            </w:pPr>
            <w:r w:rsidRPr="00BC35D4">
              <w:rPr>
                <w:sz w:val="19"/>
                <w:szCs w:val="19"/>
              </w:rPr>
              <w:t>Znesek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7" w14:textId="77777777" w:rsidR="00F66A75" w:rsidRPr="00BC35D4" w:rsidRDefault="00F66A75" w:rsidP="00422EA8">
            <w:pPr>
              <w:pStyle w:val="tabela"/>
              <w:rPr>
                <w:sz w:val="19"/>
                <w:szCs w:val="19"/>
              </w:rPr>
            </w:pPr>
            <w:r w:rsidRPr="00BC35D4">
              <w:rPr>
                <w:sz w:val="19"/>
                <w:szCs w:val="19"/>
              </w:rPr>
              <w:t>Navede se znesek DDV za obračunano vrednost storitve.</w:t>
            </w:r>
          </w:p>
        </w:tc>
      </w:tr>
      <w:tr w:rsidR="00F66A75" w:rsidRPr="00BC35D4" w14:paraId="2D19107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9" w14:textId="77777777" w:rsidR="00F66A75" w:rsidRPr="00BC35D4" w:rsidRDefault="00F66A75" w:rsidP="00422EA8">
            <w:pPr>
              <w:pStyle w:val="tabela"/>
              <w:rPr>
                <w:sz w:val="19"/>
                <w:szCs w:val="19"/>
              </w:rPr>
            </w:pPr>
            <w:r w:rsidRPr="00BC35D4">
              <w:rPr>
                <w:sz w:val="19"/>
                <w:szCs w:val="19"/>
              </w:rPr>
              <w:t>Nosilec kritja razlike do polne vrednosti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A" w14:textId="77777777" w:rsidR="00F66A75" w:rsidRPr="00BC35D4" w:rsidRDefault="00F66A75" w:rsidP="00422EA8">
            <w:pPr>
              <w:pStyle w:val="tabela"/>
              <w:rPr>
                <w:sz w:val="19"/>
                <w:szCs w:val="19"/>
              </w:rPr>
            </w:pPr>
            <w:r w:rsidRPr="00BC35D4">
              <w:rPr>
                <w:sz w:val="19"/>
                <w:szCs w:val="19"/>
              </w:rPr>
              <w:t xml:space="preserve">Nosilec kritja razlike do polne vrednosti storitev po šifrantu 8. </w:t>
            </w:r>
          </w:p>
          <w:p w14:paraId="2D19107B" w14:textId="77777777" w:rsidR="00F66A75" w:rsidRPr="00BC35D4" w:rsidRDefault="00F66A75" w:rsidP="00422EA8">
            <w:pPr>
              <w:pStyle w:val="tabela"/>
              <w:rPr>
                <w:sz w:val="19"/>
                <w:szCs w:val="19"/>
              </w:rPr>
            </w:pPr>
            <w:r w:rsidRPr="00BC35D4">
              <w:rPr>
                <w:sz w:val="19"/>
                <w:szCs w:val="19"/>
              </w:rPr>
              <w:t xml:space="preserve">Podatek ne vpliva na obračun Zavodu oziroma izračun vrednosti storitve, ampak se uporablja za potrebe nadzora, ki ga Zavod izvaja na podlagi pogodb z zavarovalnicami za prostovoljno zavarovanje. </w:t>
            </w:r>
          </w:p>
          <w:p w14:paraId="2D19107C" w14:textId="77777777" w:rsidR="00F66A75" w:rsidRPr="00BC35D4" w:rsidRDefault="00F66A75" w:rsidP="00422EA8">
            <w:pPr>
              <w:pStyle w:val="tabela"/>
              <w:rPr>
                <w:sz w:val="19"/>
                <w:szCs w:val="19"/>
              </w:rPr>
            </w:pPr>
            <w:r w:rsidRPr="00BC35D4">
              <w:rPr>
                <w:sz w:val="19"/>
                <w:szCs w:val="19"/>
              </w:rPr>
              <w:t>Podatek se navede tudi v primeru, če se storitev v celoti (100%) financira iz OZZ.</w:t>
            </w:r>
          </w:p>
          <w:p w14:paraId="3196A4E0" w14:textId="77777777" w:rsidR="00F66A75" w:rsidRPr="00BC35D4" w:rsidRDefault="00F66A75" w:rsidP="00422EA8">
            <w:pPr>
              <w:pStyle w:val="tabela"/>
              <w:rPr>
                <w:sz w:val="19"/>
                <w:szCs w:val="19"/>
              </w:rPr>
            </w:pPr>
            <w:r w:rsidRPr="00BC35D4">
              <w:rPr>
                <w:sz w:val="19"/>
                <w:szCs w:val="19"/>
              </w:rPr>
              <w:t>V primeru, ko se storitev v celoti (100 %) financira iz OZZ, oseba pa nima sklenjenega PZZ in ne gre za otroka do 60 dni brez KZZ/Potrdila KZZ/Listine MedZZ ali tip zavarovane osebe 11, 12, 70, 80 in 81, se navede šifra 7.</w:t>
            </w:r>
          </w:p>
          <w:p w14:paraId="2D19107D" w14:textId="44648463" w:rsidR="0040666B" w:rsidRPr="00BC35D4" w:rsidRDefault="0040666B" w:rsidP="00422EA8">
            <w:pPr>
              <w:pStyle w:val="tabela"/>
              <w:rPr>
                <w:sz w:val="19"/>
                <w:szCs w:val="19"/>
              </w:rPr>
            </w:pPr>
            <w:r w:rsidRPr="00BC35D4">
              <w:rPr>
                <w:sz w:val="19"/>
                <w:szCs w:val="19"/>
              </w:rPr>
              <w:t>Ko gre za obračun storitev po nacionalnem razpisu, se polni vrednost 6 (ZZZS – proračun RS).</w:t>
            </w:r>
          </w:p>
        </w:tc>
      </w:tr>
      <w:tr w:rsidR="00F66A75" w:rsidRPr="00BC35D4" w14:paraId="2D191081" w14:textId="77777777" w:rsidTr="00422EA8">
        <w:tc>
          <w:tcPr>
            <w:tcW w:w="1980" w:type="dxa"/>
            <w:shd w:val="clear" w:color="auto" w:fill="auto"/>
            <w:tcMar>
              <w:top w:w="57" w:type="dxa"/>
              <w:left w:w="57" w:type="dxa"/>
              <w:bottom w:w="57" w:type="dxa"/>
              <w:right w:w="57" w:type="dxa"/>
            </w:tcMar>
          </w:tcPr>
          <w:p w14:paraId="2D19107F" w14:textId="77777777" w:rsidR="00F66A75" w:rsidRPr="00BC35D4" w:rsidRDefault="00F66A75" w:rsidP="00422EA8">
            <w:pPr>
              <w:pStyle w:val="tabela"/>
              <w:rPr>
                <w:sz w:val="19"/>
                <w:szCs w:val="19"/>
              </w:rPr>
            </w:pPr>
            <w:r w:rsidRPr="00BC35D4">
              <w:rPr>
                <w:sz w:val="19"/>
                <w:szCs w:val="19"/>
              </w:rPr>
              <w:t>Identifikator nadrejene storitve</w:t>
            </w:r>
          </w:p>
        </w:tc>
        <w:tc>
          <w:tcPr>
            <w:tcW w:w="7960" w:type="dxa"/>
            <w:tcMar>
              <w:top w:w="57" w:type="dxa"/>
              <w:left w:w="57" w:type="dxa"/>
              <w:bottom w:w="57" w:type="dxa"/>
              <w:right w:w="57" w:type="dxa"/>
            </w:tcMar>
          </w:tcPr>
          <w:p w14:paraId="2D191080" w14:textId="6B96E038" w:rsidR="00F66A75" w:rsidRPr="00BC35D4" w:rsidRDefault="00F66A75" w:rsidP="00127057">
            <w:pPr>
              <w:pStyle w:val="tabela"/>
              <w:rPr>
                <w:sz w:val="19"/>
                <w:szCs w:val="19"/>
              </w:rPr>
            </w:pPr>
            <w:r w:rsidRPr="00BC35D4">
              <w:rPr>
                <w:sz w:val="19"/>
                <w:szCs w:val="19"/>
              </w:rPr>
              <w:t xml:space="preserve">Navede se številka nadrejene (glavne) storitve (npr. SPP), v okviru katere je bila izvedena tudi podrejena (dopolnilna) storitev (zdravilo npr. </w:t>
            </w:r>
            <w:r w:rsidR="00127057" w:rsidRPr="00BC35D4">
              <w:rPr>
                <w:sz w:val="19"/>
                <w:szCs w:val="19"/>
              </w:rPr>
              <w:t>Q0265</w:t>
            </w:r>
            <w:r w:rsidRPr="00BC35D4">
              <w:rPr>
                <w:sz w:val="19"/>
                <w:szCs w:val="19"/>
              </w:rPr>
              <w:t xml:space="preserve">,…). Nadrejena storitev ne sme biti storitev </w:t>
            </w:r>
            <w:r w:rsidR="00127057" w:rsidRPr="00BC35D4">
              <w:rPr>
                <w:sz w:val="19"/>
                <w:szCs w:val="19"/>
              </w:rPr>
              <w:t>LZM</w:t>
            </w:r>
            <w:r w:rsidRPr="00BC35D4">
              <w:rPr>
                <w:sz w:val="19"/>
                <w:szCs w:val="19"/>
              </w:rPr>
              <w:t xml:space="preserve"> (glej pojasnilo v poglavju</w:t>
            </w:r>
            <w:r w:rsidR="00127057" w:rsidRPr="00BC35D4">
              <w:rPr>
                <w:sz w:val="19"/>
                <w:szCs w:val="19"/>
              </w:rPr>
              <w:t xml:space="preserve"> </w:t>
            </w:r>
            <w:r w:rsidR="00D36BCC" w:rsidRPr="00BC35D4">
              <w:rPr>
                <w:sz w:val="19"/>
                <w:szCs w:val="19"/>
              </w:rPr>
              <w:fldChar w:fldCharType="begin"/>
            </w:r>
            <w:r w:rsidR="00D76EFA" w:rsidRPr="00BC35D4">
              <w:rPr>
                <w:sz w:val="19"/>
                <w:szCs w:val="19"/>
              </w:rPr>
              <w:instrText xml:space="preserve"> REF _Ref488230163 \r \h </w:instrText>
            </w:r>
            <w:r w:rsidR="00BC35D4">
              <w:rPr>
                <w:sz w:val="19"/>
                <w:szCs w:val="19"/>
              </w:rPr>
              <w:instrText xml:space="preserve"> \* MERGEFORMAT </w:instrText>
            </w:r>
            <w:r w:rsidR="00D36BCC" w:rsidRPr="00BC35D4">
              <w:rPr>
                <w:sz w:val="19"/>
                <w:szCs w:val="19"/>
              </w:rPr>
            </w:r>
            <w:r w:rsidR="00D36BCC" w:rsidRPr="00BC35D4">
              <w:rPr>
                <w:sz w:val="19"/>
                <w:szCs w:val="19"/>
              </w:rPr>
              <w:fldChar w:fldCharType="separate"/>
            </w:r>
            <w:r w:rsidR="0026148A" w:rsidRPr="00BC35D4">
              <w:rPr>
                <w:sz w:val="19"/>
                <w:szCs w:val="19"/>
              </w:rPr>
              <w:t>3.5.7</w:t>
            </w:r>
            <w:r w:rsidR="00D36BCC" w:rsidRPr="00BC35D4">
              <w:rPr>
                <w:sz w:val="19"/>
                <w:szCs w:val="19"/>
              </w:rPr>
              <w:fldChar w:fldCharType="end"/>
            </w:r>
            <w:r w:rsidRPr="00BC35D4">
              <w:rPr>
                <w:sz w:val="19"/>
                <w:szCs w:val="19"/>
              </w:rPr>
              <w:t>). Navede se interna številka storitve, kot jo vodi izvajalec v lastnih evidencah. Številka mora biti enolična pri izvajalcu. Identifikator nadrejene storitve mora biti enak identifikatorju storitve, v okviru katere je bilo zdravilo aplicirano.</w:t>
            </w:r>
          </w:p>
        </w:tc>
      </w:tr>
      <w:tr w:rsidR="00F66A75" w:rsidRPr="00BC35D4" w14:paraId="2D191084" w14:textId="77777777" w:rsidTr="00422EA8">
        <w:tc>
          <w:tcPr>
            <w:tcW w:w="1980" w:type="dxa"/>
            <w:shd w:val="clear" w:color="auto" w:fill="auto"/>
            <w:tcMar>
              <w:top w:w="57" w:type="dxa"/>
              <w:left w:w="57" w:type="dxa"/>
              <w:bottom w:w="57" w:type="dxa"/>
              <w:right w:w="57" w:type="dxa"/>
            </w:tcMar>
          </w:tcPr>
          <w:p w14:paraId="2D191082" w14:textId="77777777" w:rsidR="00F66A75" w:rsidRPr="00BC35D4" w:rsidRDefault="00F66A75" w:rsidP="00422EA8">
            <w:pPr>
              <w:pStyle w:val="tabela"/>
              <w:rPr>
                <w:sz w:val="19"/>
                <w:szCs w:val="19"/>
              </w:rPr>
            </w:pPr>
            <w:r w:rsidRPr="00BC35D4">
              <w:rPr>
                <w:sz w:val="19"/>
                <w:szCs w:val="19"/>
              </w:rPr>
              <w:t>Datum aplikacije zdravila</w:t>
            </w:r>
          </w:p>
        </w:tc>
        <w:tc>
          <w:tcPr>
            <w:tcW w:w="7960" w:type="dxa"/>
            <w:tcMar>
              <w:top w:w="57" w:type="dxa"/>
              <w:left w:w="57" w:type="dxa"/>
              <w:bottom w:w="57" w:type="dxa"/>
              <w:right w:w="57" w:type="dxa"/>
            </w:tcMar>
          </w:tcPr>
          <w:p w14:paraId="2D191083" w14:textId="77777777" w:rsidR="00F66A75" w:rsidRPr="00BC35D4" w:rsidRDefault="00F66A75" w:rsidP="00422EA8">
            <w:pPr>
              <w:pStyle w:val="tabela"/>
              <w:rPr>
                <w:sz w:val="19"/>
                <w:szCs w:val="19"/>
              </w:rPr>
            </w:pPr>
            <w:r w:rsidRPr="00BC35D4">
              <w:rPr>
                <w:sz w:val="19"/>
                <w:szCs w:val="19"/>
              </w:rPr>
              <w:t>Datum aplikacije zdravila</w:t>
            </w:r>
          </w:p>
        </w:tc>
      </w:tr>
      <w:tr w:rsidR="00F66A75" w:rsidRPr="00BC35D4" w14:paraId="2D19108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5" w14:textId="77777777" w:rsidR="00F66A75" w:rsidRPr="00BC35D4" w:rsidRDefault="00F66A75" w:rsidP="00422EA8">
            <w:pPr>
              <w:pStyle w:val="tabela"/>
              <w:rPr>
                <w:sz w:val="19"/>
                <w:szCs w:val="19"/>
              </w:rPr>
            </w:pPr>
            <w:r w:rsidRPr="00BC35D4">
              <w:rPr>
                <w:sz w:val="19"/>
                <w:szCs w:val="19"/>
              </w:rPr>
              <w:t>Lečeča zdravstvena služba z lokacijo</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6" w14:textId="77777777" w:rsidR="00F66A75" w:rsidRPr="00BC35D4" w:rsidRDefault="00F66A75" w:rsidP="00422EA8">
            <w:pPr>
              <w:pStyle w:val="tabela"/>
              <w:rPr>
                <w:sz w:val="19"/>
                <w:szCs w:val="19"/>
              </w:rPr>
            </w:pPr>
            <w:r w:rsidRPr="00BC35D4">
              <w:rPr>
                <w:sz w:val="19"/>
                <w:szCs w:val="19"/>
              </w:rPr>
              <w:t>Lečeča zdravstvena služba z lokacijo, kjer je bilo zdravilo aplicirano.</w:t>
            </w:r>
          </w:p>
          <w:p w14:paraId="2D191087" w14:textId="5762ABE1" w:rsidR="00F66A75" w:rsidRPr="00BC35D4" w:rsidRDefault="00F66A75" w:rsidP="00422EA8">
            <w:pPr>
              <w:pStyle w:val="tabela"/>
              <w:rPr>
                <w:sz w:val="19"/>
                <w:szCs w:val="19"/>
              </w:rPr>
            </w:pPr>
            <w:r w:rsidRPr="00BC35D4">
              <w:rPr>
                <w:sz w:val="19"/>
                <w:szCs w:val="19"/>
              </w:rPr>
              <w:t xml:space="preserve">Vnese se XXXXXYYZZZ, kjer je XXXXX do 5 mestna šifra izvajalca iz </w:t>
            </w:r>
            <w:r w:rsidR="00C36DC2" w:rsidRPr="00BC35D4">
              <w:rPr>
                <w:sz w:val="19"/>
                <w:szCs w:val="19"/>
              </w:rPr>
              <w:t>RIZDDZ</w:t>
            </w:r>
            <w:r w:rsidRPr="00BC35D4">
              <w:rPr>
                <w:sz w:val="19"/>
                <w:szCs w:val="19"/>
              </w:rPr>
              <w:t xml:space="preserve">, YY 2-mestna šifra lokacije iz </w:t>
            </w:r>
            <w:r w:rsidR="00C36DC2" w:rsidRPr="00BC35D4">
              <w:rPr>
                <w:sz w:val="19"/>
                <w:szCs w:val="19"/>
              </w:rPr>
              <w:t>RIZDDZ</w:t>
            </w:r>
            <w:r w:rsidRPr="00BC35D4">
              <w:rPr>
                <w:sz w:val="19"/>
                <w:szCs w:val="19"/>
              </w:rPr>
              <w:t xml:space="preserve"> in ZZZ 3-mestna šifra </w:t>
            </w:r>
            <w:r w:rsidRPr="00BC35D4">
              <w:rPr>
                <w:snapToGrid w:val="0"/>
                <w:sz w:val="19"/>
                <w:szCs w:val="19"/>
              </w:rPr>
              <w:t xml:space="preserve">zdravstvene službe, ki je enaka šifri vrste zdravstvene dejavnosti iz šifranta 2. </w:t>
            </w:r>
          </w:p>
        </w:tc>
      </w:tr>
      <w:tr w:rsidR="00F66A75" w:rsidRPr="00BC35D4" w14:paraId="2D19108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9" w14:textId="7224E313" w:rsidR="00F66A75" w:rsidRPr="00BC35D4" w:rsidRDefault="00675139" w:rsidP="00422EA8">
            <w:pPr>
              <w:pStyle w:val="tabela"/>
              <w:rPr>
                <w:sz w:val="19"/>
                <w:szCs w:val="19"/>
              </w:rPr>
            </w:pPr>
            <w:r w:rsidRPr="00BC35D4">
              <w:rPr>
                <w:sz w:val="19"/>
                <w:szCs w:val="19"/>
              </w:rPr>
              <w:t>RIZDDZ</w:t>
            </w:r>
            <w:r w:rsidR="00F66A75" w:rsidRPr="00BC35D4">
              <w:rPr>
                <w:sz w:val="19"/>
                <w:szCs w:val="19"/>
              </w:rPr>
              <w:t xml:space="preserve"> številka delavca - predpisovalca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A" w14:textId="4C233A40" w:rsidR="00F66A75" w:rsidRPr="00BC35D4" w:rsidRDefault="00F66A75" w:rsidP="00422EA8">
            <w:pPr>
              <w:pStyle w:val="tabela"/>
              <w:rPr>
                <w:sz w:val="19"/>
                <w:szCs w:val="19"/>
              </w:rPr>
            </w:pPr>
            <w:r w:rsidRPr="00BC35D4">
              <w:rPr>
                <w:sz w:val="19"/>
                <w:szCs w:val="19"/>
              </w:rPr>
              <w:t xml:space="preserve">Navede se 5-mestna  </w:t>
            </w:r>
            <w:r w:rsidR="00D51360" w:rsidRPr="00BC35D4">
              <w:rPr>
                <w:sz w:val="19"/>
                <w:szCs w:val="19"/>
              </w:rPr>
              <w:t>številka</w:t>
            </w:r>
            <w:r w:rsidR="008354C6" w:rsidRPr="00BC35D4">
              <w:rPr>
                <w:sz w:val="19"/>
                <w:szCs w:val="19"/>
              </w:rPr>
              <w:t xml:space="preserve"> </w:t>
            </w:r>
            <w:r w:rsidR="00D51360" w:rsidRPr="00BC35D4">
              <w:rPr>
                <w:sz w:val="19"/>
                <w:szCs w:val="19"/>
              </w:rPr>
              <w:t xml:space="preserve">delavca - </w:t>
            </w:r>
            <w:r w:rsidRPr="00BC35D4">
              <w:rPr>
                <w:sz w:val="19"/>
                <w:szCs w:val="19"/>
              </w:rPr>
              <w:t xml:space="preserve">zdravnika, ki je zdravilo predpisal, iz </w:t>
            </w:r>
            <w:r w:rsidR="00D51360" w:rsidRPr="00BC35D4">
              <w:rPr>
                <w:sz w:val="19"/>
                <w:szCs w:val="19"/>
              </w:rPr>
              <w:t>Registra izvajalcev zdravstvene dejavnosti in delavcev v zdravstvu</w:t>
            </w:r>
            <w:r w:rsidRPr="00BC35D4">
              <w:rPr>
                <w:sz w:val="19"/>
                <w:szCs w:val="19"/>
              </w:rPr>
              <w:t xml:space="preserve"> (</w:t>
            </w:r>
            <w:r w:rsidR="00C36DC2" w:rsidRPr="00BC35D4">
              <w:rPr>
                <w:sz w:val="19"/>
                <w:szCs w:val="19"/>
              </w:rPr>
              <w:t>RIZDDZ</w:t>
            </w:r>
            <w:r w:rsidRPr="00BC35D4">
              <w:rPr>
                <w:sz w:val="19"/>
                <w:szCs w:val="19"/>
              </w:rPr>
              <w:t xml:space="preserve">, šifrant 3). </w:t>
            </w:r>
          </w:p>
        </w:tc>
      </w:tr>
      <w:tr w:rsidR="00F66A75" w:rsidRPr="00BC35D4" w14:paraId="2D19108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C" w14:textId="77777777" w:rsidR="00F66A75" w:rsidRPr="00BC35D4" w:rsidRDefault="00F66A75" w:rsidP="00422EA8">
            <w:pPr>
              <w:pStyle w:val="tabela"/>
              <w:rPr>
                <w:sz w:val="19"/>
                <w:szCs w:val="19"/>
              </w:rPr>
            </w:pPr>
            <w:r w:rsidRPr="00BC35D4">
              <w:rPr>
                <w:sz w:val="19"/>
                <w:szCs w:val="19"/>
              </w:rPr>
              <w:t>Telesna površina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D" w14:textId="77777777" w:rsidR="00F66A75" w:rsidRPr="00BC35D4" w:rsidRDefault="00F66A75" w:rsidP="00422EA8">
            <w:pPr>
              <w:pStyle w:val="tabela"/>
              <w:rPr>
                <w:sz w:val="19"/>
                <w:szCs w:val="19"/>
              </w:rPr>
            </w:pPr>
            <w:r w:rsidRPr="00BC35D4">
              <w:rPr>
                <w:sz w:val="19"/>
                <w:szCs w:val="19"/>
              </w:rPr>
              <w:t>Za zdravila, ki se odmerjajo glede na telesno površino in imajo v CBZ označbo, da je potrebno navesti telesno površino zavarovane osebe, se vpiše podatek v m</w:t>
            </w:r>
            <w:r w:rsidRPr="00BC35D4">
              <w:rPr>
                <w:sz w:val="19"/>
                <w:szCs w:val="19"/>
                <w:vertAlign w:val="superscript"/>
              </w:rPr>
              <w:t xml:space="preserve">2 </w:t>
            </w:r>
            <w:r w:rsidRPr="00BC35D4">
              <w:rPr>
                <w:sz w:val="19"/>
                <w:szCs w:val="19"/>
              </w:rPr>
              <w:t>na 2 decimalni mesti natančno, sicer je polje prazno.</w:t>
            </w:r>
          </w:p>
        </w:tc>
      </w:tr>
      <w:tr w:rsidR="00F66A75" w:rsidRPr="00BC35D4" w14:paraId="2D191091"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F" w14:textId="77777777" w:rsidR="00F66A75" w:rsidRPr="00BC35D4" w:rsidRDefault="00F66A75" w:rsidP="00422EA8">
            <w:pPr>
              <w:pStyle w:val="tabela"/>
              <w:rPr>
                <w:sz w:val="19"/>
                <w:szCs w:val="19"/>
              </w:rPr>
            </w:pPr>
            <w:r w:rsidRPr="00BC35D4">
              <w:rPr>
                <w:sz w:val="19"/>
                <w:szCs w:val="19"/>
              </w:rPr>
              <w:t>Telesna masa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0" w14:textId="77777777" w:rsidR="00F66A75" w:rsidRPr="00BC35D4" w:rsidRDefault="00F66A75" w:rsidP="00422EA8">
            <w:pPr>
              <w:pStyle w:val="tabela"/>
              <w:rPr>
                <w:sz w:val="19"/>
                <w:szCs w:val="19"/>
              </w:rPr>
            </w:pPr>
            <w:r w:rsidRPr="00BC35D4">
              <w:rPr>
                <w:sz w:val="19"/>
                <w:szCs w:val="19"/>
              </w:rPr>
              <w:t>Za zdravila, ki se odmerjajo glede na telesno maso in imajo v CBZ označbo, da je potrebno navesti telesno maso zavarovane osebe, se, se vpiše podatek v kg na 1 decimalno mesto natančno, sicer je polje prazno.</w:t>
            </w:r>
          </w:p>
        </w:tc>
      </w:tr>
      <w:tr w:rsidR="00F66A75" w:rsidRPr="00BC35D4" w14:paraId="2D19109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2" w14:textId="77777777" w:rsidR="00F66A75" w:rsidRPr="00BC35D4" w:rsidRDefault="00F66A75" w:rsidP="00422EA8">
            <w:pPr>
              <w:pStyle w:val="tabela"/>
              <w:rPr>
                <w:sz w:val="19"/>
                <w:szCs w:val="19"/>
              </w:rPr>
            </w:pPr>
            <w:r w:rsidRPr="00BC35D4">
              <w:rPr>
                <w:sz w:val="19"/>
                <w:szCs w:val="19"/>
              </w:rPr>
              <w:t>Vrsta obravnave bolnika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3" w14:textId="77777777" w:rsidR="00F66A75" w:rsidRPr="00BC35D4" w:rsidRDefault="00F66A75" w:rsidP="00422EA8">
            <w:pPr>
              <w:pStyle w:val="tabela"/>
              <w:rPr>
                <w:sz w:val="19"/>
                <w:szCs w:val="19"/>
              </w:rPr>
            </w:pPr>
            <w:r w:rsidRPr="00BC35D4">
              <w:rPr>
                <w:sz w:val="19"/>
                <w:szCs w:val="19"/>
              </w:rPr>
              <w:t>Šifra vrste obravnave bolnika iz šifranta 40 skladno s šifrantom K10.</w:t>
            </w:r>
          </w:p>
        </w:tc>
      </w:tr>
      <w:tr w:rsidR="00F66A75" w:rsidRPr="00BC35D4" w14:paraId="2D19109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5" w14:textId="77777777" w:rsidR="00F66A75" w:rsidRPr="00BC35D4" w:rsidRDefault="00F66A75" w:rsidP="00422EA8">
            <w:pPr>
              <w:pStyle w:val="tabela"/>
              <w:rPr>
                <w:sz w:val="19"/>
                <w:szCs w:val="19"/>
              </w:rPr>
            </w:pPr>
            <w:r w:rsidRPr="00BC35D4">
              <w:rPr>
                <w:sz w:val="19"/>
                <w:szCs w:val="19"/>
              </w:rPr>
              <w:t>Šifra diagnoze MKB</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6" w14:textId="77777777" w:rsidR="00F66A75" w:rsidRPr="00BC35D4" w:rsidRDefault="00F66A75" w:rsidP="00422EA8">
            <w:pPr>
              <w:pStyle w:val="tabela"/>
              <w:rPr>
                <w:sz w:val="19"/>
                <w:szCs w:val="19"/>
              </w:rPr>
            </w:pPr>
            <w:r w:rsidRPr="00BC35D4">
              <w:rPr>
                <w:sz w:val="19"/>
                <w:szCs w:val="19"/>
              </w:rPr>
              <w:t>Skladno s šifrantom 50.1 Mednarodna klasifikacija bolezni se vpiše šifra diagnoze MKB, za katero poteka zdravljenje z zdravilom.</w:t>
            </w:r>
          </w:p>
        </w:tc>
      </w:tr>
    </w:tbl>
    <w:p w14:paraId="2D191098" w14:textId="77777777" w:rsidR="007B3BBE" w:rsidRPr="00BC35D4" w:rsidRDefault="007B3BBE" w:rsidP="00A73F5E">
      <w:pPr>
        <w:pStyle w:val="abodypk"/>
      </w:pPr>
    </w:p>
    <w:p w14:paraId="2D191099" w14:textId="77777777" w:rsidR="00127057" w:rsidRPr="00BC35D4" w:rsidRDefault="00127057" w:rsidP="00A73F5E">
      <w:pPr>
        <w:pStyle w:val="abodypk"/>
      </w:pPr>
      <w:r w:rsidRPr="00BC35D4">
        <w:t xml:space="preserve">Dodatni nabor podatkov o zdravilih iz Seznama B za izjemne primere v bolnišnični dejavnosti </w:t>
      </w:r>
    </w:p>
    <w:p w14:paraId="2D19109A" w14:textId="77777777" w:rsidR="00127057" w:rsidRPr="00BC35D4" w:rsidRDefault="00127057" w:rsidP="00A73F5E">
      <w:pPr>
        <w:pStyle w:val="abody"/>
      </w:pPr>
      <w:r w:rsidRPr="00BC35D4">
        <w:t>Dodatni nabor podatkov o zdravilih iz Seznama B se pošilja za izjemne primere aplikacij zdravil iz Seznama B v bolnišnični dejavnosti pri izvajalcih/dejavnostih, ki niso navedena v omejitvi predpisovanja.</w:t>
      </w:r>
    </w:p>
    <w:p w14:paraId="2D19109B" w14:textId="77777777" w:rsidR="00127057" w:rsidRPr="00BC35D4" w:rsidRDefault="00127057" w:rsidP="00A73F5E">
      <w:pPr>
        <w:pStyle w:val="abody"/>
      </w:pPr>
      <w:r w:rsidRPr="00BC35D4">
        <w:t xml:space="preserve">Primer: Bolniku je bilo uvedeno ali aplicirano zdravilo iz Seznama B pri izvajalcu 1, ki je opredeljen v omejitvi predpisovanja. Zaradi neke druge bolezni, ki se ne zdravi s tem zdravilom,je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w:t>
      </w:r>
    </w:p>
    <w:p w14:paraId="2D19109C" w14:textId="77777777" w:rsidR="00127057" w:rsidRPr="00BC35D4" w:rsidRDefault="00127057" w:rsidP="00A73F5E">
      <w:pPr>
        <w:pStyle w:val="abody"/>
      </w:pPr>
      <w:r w:rsidRPr="00BC35D4">
        <w:t>Nov sklop podatkov pošlje izvajalec 2, ki sicer ni opredeljen v omejitvi predpisovanja, vendar jev času hospitalizacije tega bolnika zaradi izjemnih razmer (po principu »zdravilo sledi bolniku«), poleg obravnave aktualne bolezni, nadaljeval tudi z zdravljenjem z zdravilom iz Seznama B. V nov sklop izvajalec 2 navede podatke o izvajalcu, ki je predhodno apliciral/uvedel zdravilo, torej o izvajalcu 1.</w:t>
      </w:r>
    </w:p>
    <w:p w14:paraId="2D19109D" w14:textId="77777777" w:rsidR="00A67C01" w:rsidRPr="00BC35D4" w:rsidRDefault="00A67C01" w:rsidP="00BD7F65">
      <w:pPr>
        <w:pStyle w:val="Brezrazmikov"/>
        <w:rPr>
          <w:rFonts w:eastAsia="Batang"/>
        </w:rPr>
      </w:pPr>
    </w:p>
    <w:p w14:paraId="2D19109E" w14:textId="77777777" w:rsidR="00127057" w:rsidRPr="00BC35D4" w:rsidRDefault="00127057" w:rsidP="00A73F5E">
      <w:pPr>
        <w:pStyle w:val="abodypk"/>
      </w:pPr>
      <w:r w:rsidRPr="00BC35D4">
        <w:t>Podatki o izvajalcu, ki je predhodno apliciral/uvedel zdravilo</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127057" w:rsidRPr="00BC35D4" w14:paraId="2D1910A1" w14:textId="77777777" w:rsidTr="005657BD">
        <w:trPr>
          <w:tblHeader/>
        </w:trPr>
        <w:tc>
          <w:tcPr>
            <w:tcW w:w="1980" w:type="dxa"/>
            <w:shd w:val="clear" w:color="auto" w:fill="CCFFCC"/>
            <w:tcMar>
              <w:top w:w="57" w:type="dxa"/>
              <w:left w:w="57" w:type="dxa"/>
              <w:bottom w:w="57" w:type="dxa"/>
              <w:right w:w="57" w:type="dxa"/>
            </w:tcMar>
          </w:tcPr>
          <w:p w14:paraId="2D19109F"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lastRenderedPageBreak/>
              <w:t>Podatek</w:t>
            </w:r>
          </w:p>
        </w:tc>
        <w:tc>
          <w:tcPr>
            <w:tcW w:w="7535" w:type="dxa"/>
            <w:shd w:val="clear" w:color="auto" w:fill="CCFFCC"/>
            <w:tcMar>
              <w:top w:w="57" w:type="dxa"/>
              <w:left w:w="57" w:type="dxa"/>
              <w:bottom w:w="57" w:type="dxa"/>
              <w:right w:w="57" w:type="dxa"/>
            </w:tcMar>
          </w:tcPr>
          <w:p w14:paraId="2D1910A0"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127057" w:rsidRPr="00BC35D4" w14:paraId="2D1910A4" w14:textId="77777777" w:rsidTr="005657BD">
        <w:tc>
          <w:tcPr>
            <w:tcW w:w="1980" w:type="dxa"/>
            <w:shd w:val="clear" w:color="auto" w:fill="auto"/>
            <w:tcMar>
              <w:top w:w="57" w:type="dxa"/>
              <w:left w:w="57" w:type="dxa"/>
              <w:bottom w:w="57" w:type="dxa"/>
              <w:right w:w="57" w:type="dxa"/>
            </w:tcMar>
          </w:tcPr>
          <w:p w14:paraId="2D1910A2"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10A3"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127057" w:rsidRPr="00BC35D4" w14:paraId="2D1910A7" w14:textId="77777777" w:rsidTr="005657BD">
        <w:tc>
          <w:tcPr>
            <w:tcW w:w="1980" w:type="dxa"/>
            <w:shd w:val="clear" w:color="auto" w:fill="auto"/>
            <w:tcMar>
              <w:top w:w="57" w:type="dxa"/>
              <w:left w:w="57" w:type="dxa"/>
              <w:bottom w:w="57" w:type="dxa"/>
              <w:right w:w="57" w:type="dxa"/>
            </w:tcMar>
          </w:tcPr>
          <w:p w14:paraId="2D1910A5"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10A6"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podvrste zdravstvene dejavnosti (po šifrantu 2), kjer je bilo zdravilo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127057" w:rsidRPr="00BC35D4" w14:paraId="2D1910AA"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8"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9"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omejitvi predpisovanja in v CBZ.   Podatek se navaja le takrat, ko je bolnik ki že zdravilo dobiva, hospitaliziran v dejavnosti oz. pri izvajalcu, ki ni opredeljen v omejitvi predpisovanja in v CBZ.</w:t>
            </w:r>
          </w:p>
        </w:tc>
      </w:tr>
      <w:tr w:rsidR="00127057" w:rsidRPr="00BC35D4" w14:paraId="2D1910AD"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B" w14:textId="59B695A7" w:rsidR="00127057" w:rsidRPr="00BC35D4" w:rsidRDefault="00675139" w:rsidP="005657BD">
            <w:pPr>
              <w:rPr>
                <w:rFonts w:ascii="Arial Narrow" w:hAnsi="Arial Narrow"/>
                <w:sz w:val="20"/>
                <w:szCs w:val="20"/>
              </w:rPr>
            </w:pPr>
            <w:r w:rsidRPr="00BC35D4">
              <w:rPr>
                <w:rFonts w:ascii="Arial Narrow" w:hAnsi="Arial Narrow"/>
                <w:sz w:val="20"/>
                <w:szCs w:val="20"/>
              </w:rPr>
              <w:t>RIZDDZ</w:t>
            </w:r>
            <w:r w:rsidR="00127057"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C" w14:textId="72A3EADD" w:rsidR="00127057" w:rsidRPr="00BC35D4" w:rsidRDefault="00127057" w:rsidP="005657BD">
            <w:pPr>
              <w:rPr>
                <w:rFonts w:ascii="Arial Narrow" w:hAnsi="Arial Narrow"/>
                <w:sz w:val="20"/>
                <w:szCs w:val="20"/>
              </w:rPr>
            </w:pPr>
            <w:r w:rsidRPr="00BC35D4">
              <w:rPr>
                <w:rFonts w:ascii="Arial Narrow" w:hAnsi="Arial Narrow"/>
                <w:sz w:val="20"/>
                <w:szCs w:val="20"/>
              </w:rPr>
              <w:t xml:space="preserve">Navede se 5-mestna </w:t>
            </w:r>
            <w:r w:rsidR="006E13FF" w:rsidRPr="00BC35D4">
              <w:rPr>
                <w:rFonts w:ascii="Arial Narrow" w:hAnsi="Arial Narrow"/>
                <w:sz w:val="20"/>
                <w:szCs w:val="20"/>
              </w:rPr>
              <w:t>številka</w:t>
            </w:r>
            <w:r w:rsidR="008354C6" w:rsidRPr="00BC35D4">
              <w:rPr>
                <w:rFonts w:ascii="Arial Narrow" w:hAnsi="Arial Narrow"/>
                <w:sz w:val="20"/>
                <w:szCs w:val="20"/>
              </w:rPr>
              <w:t xml:space="preserve"> </w:t>
            </w:r>
            <w:r w:rsidR="006E13FF" w:rsidRPr="00BC35D4">
              <w:rPr>
                <w:rFonts w:ascii="Arial Narrow" w:hAnsi="Arial Narrow"/>
                <w:sz w:val="20"/>
                <w:szCs w:val="20"/>
              </w:rPr>
              <w:t>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10AE" w14:textId="77777777" w:rsidR="00B663CE" w:rsidRPr="00BC35D4" w:rsidRDefault="00B663CE" w:rsidP="00A73F5E">
      <w:pPr>
        <w:pStyle w:val="abodypk"/>
      </w:pPr>
    </w:p>
    <w:p w14:paraId="2D1910AF" w14:textId="77777777" w:rsidR="00F66A75" w:rsidRPr="00BC35D4" w:rsidRDefault="00F66A75" w:rsidP="00BD7F65">
      <w:pPr>
        <w:pStyle w:val="Naslov5"/>
      </w:pPr>
      <w:r w:rsidRPr="00BC35D4">
        <w:t xml:space="preserve">Podrobni podatki o apliciranem zdravilu iz Seznama B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B2" w14:textId="77777777" w:rsidTr="00422EA8">
        <w:trPr>
          <w:tblHeader/>
        </w:trPr>
        <w:tc>
          <w:tcPr>
            <w:tcW w:w="1980" w:type="dxa"/>
            <w:shd w:val="clear" w:color="auto" w:fill="CCFFCC"/>
            <w:tcMar>
              <w:top w:w="57" w:type="dxa"/>
              <w:left w:w="57" w:type="dxa"/>
              <w:bottom w:w="57" w:type="dxa"/>
              <w:right w:w="57" w:type="dxa"/>
            </w:tcMar>
          </w:tcPr>
          <w:p w14:paraId="2D1910B0" w14:textId="77777777" w:rsidR="00F66A75" w:rsidRPr="00BC35D4" w:rsidRDefault="00F66A75" w:rsidP="00422EA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B1" w14:textId="77777777" w:rsidR="00F66A75" w:rsidRPr="00BC35D4" w:rsidRDefault="00F66A75" w:rsidP="00422EA8">
            <w:pPr>
              <w:pStyle w:val="tabela"/>
              <w:rPr>
                <w:b/>
              </w:rPr>
            </w:pPr>
            <w:r w:rsidRPr="00BC35D4">
              <w:rPr>
                <w:b/>
              </w:rPr>
              <w:t>Opis, pravila za navajanje podatka</w:t>
            </w:r>
          </w:p>
        </w:tc>
      </w:tr>
      <w:tr w:rsidR="00F66A75" w:rsidRPr="00BC35D4" w14:paraId="2D1910B5" w14:textId="77777777" w:rsidTr="00422EA8">
        <w:tc>
          <w:tcPr>
            <w:tcW w:w="1980" w:type="dxa"/>
            <w:shd w:val="clear" w:color="auto" w:fill="auto"/>
            <w:tcMar>
              <w:top w:w="57" w:type="dxa"/>
              <w:left w:w="57" w:type="dxa"/>
              <w:bottom w:w="57" w:type="dxa"/>
              <w:right w:w="57" w:type="dxa"/>
            </w:tcMar>
          </w:tcPr>
          <w:p w14:paraId="2D1910B3" w14:textId="77777777" w:rsidR="00F66A75" w:rsidRPr="00BC35D4" w:rsidRDefault="00F66A75" w:rsidP="00422EA8">
            <w:pPr>
              <w:pStyle w:val="tabela"/>
            </w:pPr>
            <w:r w:rsidRPr="00BC35D4">
              <w:t>Nacionalna šifra zdravila</w:t>
            </w:r>
          </w:p>
        </w:tc>
        <w:tc>
          <w:tcPr>
            <w:tcW w:w="7960" w:type="dxa"/>
            <w:tcMar>
              <w:top w:w="57" w:type="dxa"/>
              <w:left w:w="57" w:type="dxa"/>
              <w:bottom w:w="57" w:type="dxa"/>
              <w:right w:w="57" w:type="dxa"/>
            </w:tcMar>
          </w:tcPr>
          <w:p w14:paraId="2D1910B4" w14:textId="77777777" w:rsidR="00F66A75" w:rsidRPr="00BC35D4" w:rsidRDefault="00F66A75" w:rsidP="00422EA8">
            <w:pPr>
              <w:pStyle w:val="tabela"/>
            </w:pPr>
            <w:r w:rsidRPr="00BC35D4">
              <w:t xml:space="preserve">Polni se 6 - mestna nacionalna (delovna) šifra izdanega zdravila glede na predpis. Poroča se samo tiste šifre zdravil iz Seznama B, ki imajo v CBZ polju »Šifra liste« vrednost 18 ali 19.  </w:t>
            </w:r>
          </w:p>
        </w:tc>
      </w:tr>
      <w:tr w:rsidR="00F66A75" w:rsidRPr="00BC35D4" w14:paraId="2D1910BA" w14:textId="77777777" w:rsidTr="00422EA8">
        <w:tc>
          <w:tcPr>
            <w:tcW w:w="1980" w:type="dxa"/>
            <w:shd w:val="clear" w:color="auto" w:fill="auto"/>
            <w:tcMar>
              <w:top w:w="57" w:type="dxa"/>
              <w:left w:w="57" w:type="dxa"/>
              <w:bottom w:w="57" w:type="dxa"/>
              <w:right w:w="57" w:type="dxa"/>
            </w:tcMar>
          </w:tcPr>
          <w:p w14:paraId="2D1910B6" w14:textId="77777777" w:rsidR="00F66A75" w:rsidRPr="00BC35D4" w:rsidRDefault="00F66A75" w:rsidP="00422EA8">
            <w:pPr>
              <w:pStyle w:val="tabela"/>
            </w:pPr>
            <w:r w:rsidRPr="00BC35D4">
              <w:t>Količina apliciranega zdravila</w:t>
            </w:r>
          </w:p>
        </w:tc>
        <w:tc>
          <w:tcPr>
            <w:tcW w:w="7960" w:type="dxa"/>
            <w:tcMar>
              <w:top w:w="57" w:type="dxa"/>
              <w:left w:w="57" w:type="dxa"/>
              <w:bottom w:w="57" w:type="dxa"/>
              <w:right w:w="57" w:type="dxa"/>
            </w:tcMar>
          </w:tcPr>
          <w:p w14:paraId="2D1910B7" w14:textId="77777777" w:rsidR="00F66A75" w:rsidRPr="00BC35D4" w:rsidRDefault="00F66A75" w:rsidP="00422EA8">
            <w:pPr>
              <w:pStyle w:val="tabela"/>
            </w:pPr>
            <w:r w:rsidRPr="00BC35D4">
              <w:t>Količina apliciranega zdravila je izražena kot število enot za apliciranje.</w:t>
            </w:r>
          </w:p>
          <w:p w14:paraId="2D1910B8" w14:textId="77777777" w:rsidR="00F66A75" w:rsidRPr="00BC35D4" w:rsidRDefault="00F66A75" w:rsidP="00422EA8">
            <w:pPr>
              <w:pStyle w:val="tabela"/>
            </w:pPr>
            <w:r w:rsidRPr="00BC35D4">
              <w:t>Pri teh zdravilih so običajno enote ampule ali viale. Število enot za apliciranje za posamezno pakiranje zdravila je navedeno v CBZ.</w:t>
            </w:r>
          </w:p>
          <w:p w14:paraId="2D1910B9" w14:textId="77777777" w:rsidR="00F66A75" w:rsidRPr="00BC35D4" w:rsidRDefault="00F66A75" w:rsidP="00422EA8">
            <w:pPr>
              <w:pStyle w:val="tabela"/>
            </w:pPr>
            <w:r w:rsidRPr="00BC35D4">
              <w:t>Podatek se vnese na štiri decimalna mesta natančno (če ni bila izdana cela enota za apliciranje, npr. ampula, se del enote za apliciranje vpiše kot decimalno število). Če bolnik prejme 1 ampulo, se vpiše 1,0000, če prejme tretjino ampule, se vpiše 0,3333, če prejme 2 in pol ampule, se vpiše 2,5000.</w:t>
            </w:r>
          </w:p>
        </w:tc>
      </w:tr>
      <w:tr w:rsidR="00F66A75" w:rsidRPr="00BC35D4" w14:paraId="2D1910BD" w14:textId="77777777" w:rsidTr="00422EA8">
        <w:tc>
          <w:tcPr>
            <w:tcW w:w="1980" w:type="dxa"/>
            <w:shd w:val="clear" w:color="auto" w:fill="auto"/>
            <w:tcMar>
              <w:top w:w="57" w:type="dxa"/>
              <w:left w:w="57" w:type="dxa"/>
              <w:bottom w:w="57" w:type="dxa"/>
              <w:right w:w="57" w:type="dxa"/>
            </w:tcMar>
          </w:tcPr>
          <w:p w14:paraId="2D1910BB" w14:textId="77777777" w:rsidR="00F66A75" w:rsidRPr="00BC35D4" w:rsidRDefault="00F66A75" w:rsidP="00422EA8">
            <w:pPr>
              <w:pStyle w:val="tabela"/>
            </w:pPr>
            <w:r w:rsidRPr="00BC35D4">
              <w:t>Nabavna cena zdravila</w:t>
            </w:r>
          </w:p>
        </w:tc>
        <w:tc>
          <w:tcPr>
            <w:tcW w:w="7960" w:type="dxa"/>
            <w:tcMar>
              <w:top w:w="57" w:type="dxa"/>
              <w:left w:w="57" w:type="dxa"/>
              <w:bottom w:w="57" w:type="dxa"/>
              <w:right w:w="57" w:type="dxa"/>
            </w:tcMar>
          </w:tcPr>
          <w:p w14:paraId="2D1910BC" w14:textId="77777777" w:rsidR="00F66A75" w:rsidRPr="00BC35D4" w:rsidRDefault="00F66A75" w:rsidP="00422EA8">
            <w:pPr>
              <w:pStyle w:val="tabela"/>
            </w:pPr>
            <w:r w:rsidRPr="00BC35D4">
              <w:t>Vpiše se nabavno ceno na debelo z vsemi popusti za originalno pakiranje zdravila z DDV, ki jo je plačal izvajalec. Pri evidenčnih storitvah je cena enaka 0.</w:t>
            </w:r>
          </w:p>
        </w:tc>
      </w:tr>
      <w:tr w:rsidR="00F66A75" w:rsidRPr="00BC35D4" w14:paraId="2D1910C0" w14:textId="77777777" w:rsidTr="00422EA8">
        <w:tc>
          <w:tcPr>
            <w:tcW w:w="1980" w:type="dxa"/>
            <w:shd w:val="clear" w:color="auto" w:fill="auto"/>
            <w:tcMar>
              <w:top w:w="57" w:type="dxa"/>
              <w:left w:w="57" w:type="dxa"/>
              <w:bottom w:w="57" w:type="dxa"/>
              <w:right w:w="57" w:type="dxa"/>
            </w:tcMar>
          </w:tcPr>
          <w:p w14:paraId="2D1910BE" w14:textId="77777777" w:rsidR="00F66A75" w:rsidRPr="00BC35D4" w:rsidRDefault="00F66A75" w:rsidP="00422EA8">
            <w:pPr>
              <w:pStyle w:val="tabela"/>
            </w:pPr>
            <w:r w:rsidRPr="00BC35D4">
              <w:t>Datum nabave zdravila</w:t>
            </w:r>
          </w:p>
        </w:tc>
        <w:tc>
          <w:tcPr>
            <w:tcW w:w="7960" w:type="dxa"/>
            <w:tcMar>
              <w:top w:w="57" w:type="dxa"/>
              <w:left w:w="57" w:type="dxa"/>
              <w:bottom w:w="57" w:type="dxa"/>
              <w:right w:w="57" w:type="dxa"/>
            </w:tcMar>
          </w:tcPr>
          <w:p w14:paraId="2D1910BF" w14:textId="77777777" w:rsidR="00F66A75" w:rsidRPr="00BC35D4" w:rsidRDefault="00F66A75" w:rsidP="00422EA8">
            <w:pPr>
              <w:pStyle w:val="tabela"/>
            </w:pPr>
            <w:r w:rsidRPr="00BC35D4">
              <w:t>Navede se datum, ko je izvajalec nabavil zdravilo.</w:t>
            </w:r>
          </w:p>
        </w:tc>
      </w:tr>
    </w:tbl>
    <w:p w14:paraId="2D1910C1" w14:textId="77777777" w:rsidR="00F66A75" w:rsidRPr="00BC35D4" w:rsidRDefault="00F66A75" w:rsidP="00F66A75">
      <w:pPr>
        <w:jc w:val="both"/>
        <w:rPr>
          <w:rFonts w:ascii="Arial Narrow" w:hAnsi="Arial Narrow"/>
          <w:sz w:val="22"/>
          <w:szCs w:val="22"/>
        </w:rPr>
      </w:pPr>
    </w:p>
    <w:p w14:paraId="2D1910C2" w14:textId="4584DF6C" w:rsidR="00F66A75" w:rsidRPr="00BC35D4" w:rsidRDefault="00071595" w:rsidP="00071595">
      <w:pPr>
        <w:pStyle w:val="Naslov4"/>
      </w:pPr>
      <w:bookmarkStart w:id="1891" w:name="_Hlk121474917"/>
      <w:r w:rsidRPr="00BC35D4">
        <w:t>Podatki o zdravstveni listini (1…5)</w:t>
      </w:r>
    </w:p>
    <w:bookmarkEnd w:id="1891"/>
    <w:p w14:paraId="157C0376" w14:textId="519D7572" w:rsidR="00071595" w:rsidRPr="00BC35D4" w:rsidRDefault="00071595" w:rsidP="00071595">
      <w:pPr>
        <w:rPr>
          <w:lang w:eastAsia="ko-KR"/>
        </w:rPr>
      </w:pPr>
    </w:p>
    <w:tbl>
      <w:tblPr>
        <w:tblW w:w="9942"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105"/>
        <w:gridCol w:w="7837"/>
      </w:tblGrid>
      <w:tr w:rsidR="00071595" w:rsidRPr="00BC35D4" w14:paraId="7A6EA529" w14:textId="77777777" w:rsidTr="006E3B91">
        <w:trPr>
          <w:trHeight w:val="234"/>
          <w:tblHeader/>
        </w:trPr>
        <w:tc>
          <w:tcPr>
            <w:tcW w:w="2105" w:type="dxa"/>
            <w:shd w:val="clear" w:color="auto" w:fill="CCFFCC"/>
          </w:tcPr>
          <w:p w14:paraId="58931847"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Podatek</w:t>
            </w:r>
          </w:p>
        </w:tc>
        <w:tc>
          <w:tcPr>
            <w:tcW w:w="7837" w:type="dxa"/>
            <w:shd w:val="clear" w:color="auto" w:fill="CCFFCC"/>
          </w:tcPr>
          <w:p w14:paraId="1E172EE4"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Opis, pravila za navajanje podatka</w:t>
            </w:r>
          </w:p>
        </w:tc>
      </w:tr>
      <w:tr w:rsidR="00071595" w:rsidRPr="00BC35D4" w14:paraId="54AA8F4B" w14:textId="77777777" w:rsidTr="006E3B91">
        <w:trPr>
          <w:trHeight w:val="454"/>
        </w:trPr>
        <w:tc>
          <w:tcPr>
            <w:tcW w:w="2105" w:type="dxa"/>
          </w:tcPr>
          <w:p w14:paraId="01C308E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Zaporedna številka zapisa / listine</w:t>
            </w:r>
          </w:p>
        </w:tc>
        <w:tc>
          <w:tcPr>
            <w:tcW w:w="7837" w:type="dxa"/>
          </w:tcPr>
          <w:p w14:paraId="3239A597"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68926E9E"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Navajanje podatkov je obvezno.</w:t>
            </w:r>
          </w:p>
        </w:tc>
      </w:tr>
      <w:tr w:rsidR="00071595" w:rsidRPr="00BC35D4" w14:paraId="0174B86E" w14:textId="77777777" w:rsidTr="006E3B91">
        <w:trPr>
          <w:trHeight w:val="938"/>
        </w:trPr>
        <w:tc>
          <w:tcPr>
            <w:tcW w:w="2105" w:type="dxa"/>
          </w:tcPr>
          <w:p w14:paraId="2E481FAA" w14:textId="77777777" w:rsidR="00071595" w:rsidRPr="00BC35D4" w:rsidRDefault="00071595" w:rsidP="00071595">
            <w:pPr>
              <w:autoSpaceDE w:val="0"/>
              <w:autoSpaceDN w:val="0"/>
              <w:adjustRightInd w:val="0"/>
              <w:rPr>
                <w:rFonts w:ascii="Arial" w:hAnsi="Arial" w:cs="Arial"/>
              </w:rPr>
            </w:pPr>
            <w:r w:rsidRPr="00BC35D4">
              <w:rPr>
                <w:rFonts w:ascii="Arial Narrow" w:hAnsi="Arial Narrow" w:cs="Arial Narrow"/>
                <w:color w:val="000000"/>
                <w:sz w:val="20"/>
                <w:szCs w:val="20"/>
              </w:rPr>
              <w:t>Oznaka podlage za obravnavo</w:t>
            </w:r>
          </w:p>
        </w:tc>
        <w:tc>
          <w:tcPr>
            <w:tcW w:w="7837" w:type="dxa"/>
          </w:tcPr>
          <w:p w14:paraId="1FF39A6C" w14:textId="77777777" w:rsidR="00071595" w:rsidRPr="00BC35D4" w:rsidRDefault="00071595" w:rsidP="00071595">
            <w:pPr>
              <w:autoSpaceDE w:val="0"/>
              <w:autoSpaceDN w:val="0"/>
              <w:adjustRightInd w:val="0"/>
              <w:jc w:val="both"/>
              <w:rPr>
                <w:rFonts w:ascii="Arial Narrow" w:hAnsi="Arial Narrow" w:cs="Arial Narrow"/>
                <w:color w:val="000000"/>
                <w:sz w:val="20"/>
                <w:szCs w:val="20"/>
              </w:rPr>
            </w:pPr>
            <w:r w:rsidRPr="00BC35D4">
              <w:rPr>
                <w:rFonts w:ascii="Arial Narrow" w:hAnsi="Arial Narrow" w:cs="Arial Narrow"/>
                <w:color w:val="000000"/>
                <w:sz w:val="20"/>
                <w:szCs w:val="20"/>
              </w:rPr>
              <w:t>Navede se oznaka dokumenta, ki je podlaga za sprejem zavarovane osebe v obravnavo.</w:t>
            </w:r>
          </w:p>
          <w:p w14:paraId="5F77D6A8"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Dovoljene so naslednje vrednosti:</w:t>
            </w:r>
          </w:p>
          <w:p w14:paraId="1372D86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1 – zdravstvena listina,</w:t>
            </w:r>
          </w:p>
          <w:p w14:paraId="37E5AEE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9 – obravnava brez dokumenta.</w:t>
            </w:r>
          </w:p>
        </w:tc>
      </w:tr>
      <w:tr w:rsidR="00071595" w:rsidRPr="00BC35D4" w14:paraId="447A4521" w14:textId="77777777" w:rsidTr="006E3B91">
        <w:trPr>
          <w:trHeight w:val="1158"/>
        </w:trPr>
        <w:tc>
          <w:tcPr>
            <w:tcW w:w="2105" w:type="dxa"/>
          </w:tcPr>
          <w:p w14:paraId="75D410E0" w14:textId="77777777" w:rsidR="00071595" w:rsidRPr="00BC35D4" w:rsidRDefault="00071595" w:rsidP="00071595">
            <w:pPr>
              <w:autoSpaceDE w:val="0"/>
              <w:autoSpaceDN w:val="0"/>
              <w:adjustRightInd w:val="0"/>
              <w:rPr>
                <w:rFonts w:ascii="Arial" w:hAnsi="Arial" w:cs="Arial"/>
              </w:rPr>
            </w:pPr>
            <w:r w:rsidRPr="00BC35D4">
              <w:rPr>
                <w:rFonts w:ascii="Arial" w:hAnsi="Arial" w:cs="Arial"/>
              </w:rPr>
              <w:br w:type="page"/>
            </w:r>
            <w:r w:rsidRPr="00BC35D4">
              <w:rPr>
                <w:rFonts w:ascii="Arial Narrow" w:hAnsi="Arial Narrow" w:cs="Arial"/>
                <w:sz w:val="20"/>
                <w:szCs w:val="20"/>
              </w:rPr>
              <w:t xml:space="preserve">Vrsta zdravstvene listine </w:t>
            </w:r>
          </w:p>
        </w:tc>
        <w:tc>
          <w:tcPr>
            <w:tcW w:w="7837" w:type="dxa"/>
          </w:tcPr>
          <w:p w14:paraId="63985510"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Navede se šifra vrste zdravstvene listine iz šifranta 27. Dovoljene so naslednje vrednosti:</w:t>
            </w:r>
          </w:p>
          <w:p w14:paraId="66043D92"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1 – napotnica,</w:t>
            </w:r>
          </w:p>
          <w:p w14:paraId="4BBB066B"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90 – bela napotnica (ni listina OZZ).</w:t>
            </w:r>
          </w:p>
          <w:p w14:paraId="60F224C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Podatek je potrebno obvezno izpolniti, če je v podatku 'Oznaka podlage za obravnavo' navedena vrednost 1 - zdravstvena listina. V ostalih primerih navajanje podatka ni dovoljeno.</w:t>
            </w:r>
          </w:p>
        </w:tc>
      </w:tr>
      <w:tr w:rsidR="00071595" w:rsidRPr="00BC35D4" w14:paraId="3E7D206C" w14:textId="77777777" w:rsidTr="006E3B91">
        <w:trPr>
          <w:trHeight w:val="1158"/>
        </w:trPr>
        <w:tc>
          <w:tcPr>
            <w:tcW w:w="2105" w:type="dxa"/>
          </w:tcPr>
          <w:p w14:paraId="21BAE479"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Številka zdravstvene listine </w:t>
            </w:r>
          </w:p>
        </w:tc>
        <w:tc>
          <w:tcPr>
            <w:tcW w:w="7837" w:type="dxa"/>
          </w:tcPr>
          <w:p w14:paraId="19DBB580"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originalna številka zdravstvene listine, ki je podlaga za sprejem zavarovane osebe v obravnavo. Številko bele napotnice se navede z vodilnimi ničlami (skupaj 15 mest: 000000111111111).</w:t>
            </w:r>
          </w:p>
          <w:p w14:paraId="1CCEA42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r w:rsidRPr="00BC35D4">
              <w:rPr>
                <w:rFonts w:ascii="Arial Narrow" w:hAnsi="Arial Narrow" w:cs="Arial"/>
                <w:sz w:val="20"/>
                <w:szCs w:val="20"/>
              </w:rPr>
              <w:t xml:space="preserve"> </w:t>
            </w:r>
          </w:p>
        </w:tc>
      </w:tr>
      <w:tr w:rsidR="00071595" w:rsidRPr="00BC35D4" w14:paraId="0EA89CF5" w14:textId="77777777" w:rsidTr="006E3B91">
        <w:tblPrEx>
          <w:tblCellMar>
            <w:top w:w="0" w:type="dxa"/>
            <w:left w:w="40" w:type="dxa"/>
            <w:bottom w:w="0" w:type="dxa"/>
            <w:right w:w="40" w:type="dxa"/>
          </w:tblCellMar>
          <w:tblLook w:val="0000" w:firstRow="0" w:lastRow="0" w:firstColumn="0" w:lastColumn="0" w:noHBand="0" w:noVBand="0"/>
        </w:tblPrEx>
        <w:trPr>
          <w:trHeight w:val="689"/>
        </w:trPr>
        <w:tc>
          <w:tcPr>
            <w:tcW w:w="2105" w:type="dxa"/>
            <w:shd w:val="clear" w:color="auto" w:fill="auto"/>
            <w:tcMar>
              <w:top w:w="57" w:type="dxa"/>
              <w:left w:w="57" w:type="dxa"/>
              <w:bottom w:w="57" w:type="dxa"/>
              <w:right w:w="57" w:type="dxa"/>
            </w:tcMar>
          </w:tcPr>
          <w:p w14:paraId="6151B36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lastRenderedPageBreak/>
              <w:t>Datum izdaje zdravstvene listine</w:t>
            </w:r>
          </w:p>
        </w:tc>
        <w:tc>
          <w:tcPr>
            <w:tcW w:w="7837" w:type="dxa"/>
            <w:tcMar>
              <w:top w:w="57" w:type="dxa"/>
              <w:left w:w="57" w:type="dxa"/>
              <w:bottom w:w="57" w:type="dxa"/>
              <w:right w:w="57" w:type="dxa"/>
            </w:tcMar>
          </w:tcPr>
          <w:p w14:paraId="165CBDBB"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7EE768B3"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1A618081" w14:textId="77777777" w:rsidTr="006E3B91">
        <w:tblPrEx>
          <w:tblCellMar>
            <w:top w:w="0" w:type="dxa"/>
            <w:left w:w="40" w:type="dxa"/>
            <w:bottom w:w="0" w:type="dxa"/>
            <w:right w:w="40" w:type="dxa"/>
          </w:tblCellMar>
          <w:tblLook w:val="0000" w:firstRow="0" w:lastRow="0" w:firstColumn="0" w:lastColumn="0" w:noHBand="0" w:noVBand="0"/>
        </w:tblPrEx>
        <w:trPr>
          <w:trHeight w:val="938"/>
        </w:trPr>
        <w:tc>
          <w:tcPr>
            <w:tcW w:w="2105" w:type="dxa"/>
            <w:shd w:val="clear" w:color="auto" w:fill="auto"/>
            <w:tcMar>
              <w:top w:w="57" w:type="dxa"/>
              <w:left w:w="57" w:type="dxa"/>
              <w:bottom w:w="57" w:type="dxa"/>
              <w:right w:w="57" w:type="dxa"/>
            </w:tcMar>
          </w:tcPr>
          <w:p w14:paraId="759A1547"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izvajalca – napotovalca</w:t>
            </w:r>
          </w:p>
        </w:tc>
        <w:tc>
          <w:tcPr>
            <w:tcW w:w="7837" w:type="dxa"/>
            <w:tcMar>
              <w:top w:w="57" w:type="dxa"/>
              <w:left w:w="57" w:type="dxa"/>
              <w:bottom w:w="57" w:type="dxa"/>
              <w:right w:w="57" w:type="dxa"/>
            </w:tcMar>
          </w:tcPr>
          <w:p w14:paraId="332F406D" w14:textId="7AEC5F61"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 xml:space="preserve">5-mestna </w:t>
            </w:r>
            <w:r w:rsidR="00675139" w:rsidRPr="00BC35D4">
              <w:rPr>
                <w:rFonts w:ascii="Arial Narrow" w:hAnsi="Arial Narrow" w:cs="Arial"/>
                <w:sz w:val="20"/>
                <w:szCs w:val="20"/>
              </w:rPr>
              <w:t>RIZDDZ</w:t>
            </w:r>
            <w:r w:rsidRPr="00BC35D4">
              <w:rPr>
                <w:rFonts w:ascii="Arial Narrow" w:hAnsi="Arial Narrow" w:cs="Arial"/>
                <w:sz w:val="20"/>
                <w:szCs w:val="20"/>
              </w:rPr>
              <w:t xml:space="preserve"> številka izvajalca</w:t>
            </w:r>
            <w:r w:rsidR="00675139" w:rsidRPr="00BC35D4">
              <w:rPr>
                <w:rFonts w:ascii="Arial Narrow" w:hAnsi="Arial Narrow" w:cs="Arial"/>
                <w:sz w:val="20"/>
                <w:szCs w:val="20"/>
              </w:rPr>
              <w:t xml:space="preserve"> - napotovalca</w:t>
            </w:r>
            <w:r w:rsidRPr="00BC35D4">
              <w:rPr>
                <w:rFonts w:ascii="Arial Narrow" w:hAnsi="Arial Narrow" w:cs="Arial"/>
                <w:sz w:val="20"/>
                <w:szCs w:val="20"/>
              </w:rPr>
              <w:t xml:space="preserve">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w:t>
            </w:r>
          </w:p>
          <w:p w14:paraId="36C76459"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 xml:space="preserve">Navajanje podatka je obvezno, če je pri 'Oznaka podlage za obravnavo' navedena vrednost 1 - zdravstvena listina  </w:t>
            </w:r>
            <w:bookmarkStart w:id="1892" w:name="_Hlk86989894"/>
            <w:r w:rsidRPr="00BC35D4">
              <w:rPr>
                <w:rFonts w:ascii="Arial Narrow" w:hAnsi="Arial Narrow" w:cs="Arial Narrow"/>
                <w:color w:val="000000"/>
                <w:sz w:val="20"/>
                <w:szCs w:val="20"/>
              </w:rPr>
              <w:t xml:space="preserve">in Vrsta zdravstvene listine ni </w:t>
            </w:r>
            <w:r w:rsidRPr="00BC35D4">
              <w:rPr>
                <w:rFonts w:ascii="Arial Narrow" w:hAnsi="Arial Narrow" w:cs="Arial Narrow"/>
                <w:sz w:val="20"/>
                <w:szCs w:val="20"/>
              </w:rPr>
              <w:t>90 - bela napotnica</w:t>
            </w:r>
            <w:r w:rsidRPr="00BC35D4">
              <w:rPr>
                <w:rFonts w:ascii="Arial Narrow" w:hAnsi="Arial Narrow" w:cs="Arial Narrow"/>
                <w:color w:val="000000"/>
                <w:sz w:val="20"/>
                <w:szCs w:val="20"/>
              </w:rPr>
              <w:t>.</w:t>
            </w:r>
            <w:bookmarkEnd w:id="1892"/>
            <w:r w:rsidRPr="00BC35D4">
              <w:rPr>
                <w:rFonts w:ascii="Arial Narrow" w:hAnsi="Arial Narrow" w:cs="Arial Narrow"/>
                <w:color w:val="000000"/>
                <w:sz w:val="20"/>
                <w:szCs w:val="20"/>
              </w:rPr>
              <w:t xml:space="preserve"> V ostalih primerih navajanje podatka ni dovoljeno.</w:t>
            </w:r>
          </w:p>
        </w:tc>
      </w:tr>
      <w:tr w:rsidR="00071595" w:rsidRPr="00BC35D4" w14:paraId="5CD5B18A" w14:textId="77777777" w:rsidTr="006E3B91">
        <w:trPr>
          <w:trHeight w:val="923"/>
        </w:trPr>
        <w:tc>
          <w:tcPr>
            <w:tcW w:w="2105" w:type="dxa"/>
            <w:shd w:val="clear" w:color="auto" w:fill="auto"/>
          </w:tcPr>
          <w:p w14:paraId="298B83FF" w14:textId="4E96B6FE" w:rsidR="00071595" w:rsidRPr="00BC35D4" w:rsidRDefault="00675139"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napotovalca</w:t>
            </w:r>
          </w:p>
        </w:tc>
        <w:tc>
          <w:tcPr>
            <w:tcW w:w="7837" w:type="dxa"/>
          </w:tcPr>
          <w:p w14:paraId="68538AC7" w14:textId="5E2476A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5-mestna š</w:t>
            </w:r>
            <w:r w:rsidR="00675139" w:rsidRPr="00BC35D4">
              <w:rPr>
                <w:rFonts w:ascii="Arial Narrow" w:hAnsi="Arial Narrow" w:cs="Arial"/>
                <w:sz w:val="20"/>
                <w:szCs w:val="20"/>
              </w:rPr>
              <w:t>tevilka</w:t>
            </w:r>
            <w:r w:rsidR="007B6672" w:rsidRPr="00BC35D4">
              <w:rPr>
                <w:rFonts w:ascii="Arial Narrow" w:hAnsi="Arial Narrow" w:cs="Arial"/>
                <w:sz w:val="20"/>
                <w:szCs w:val="20"/>
              </w:rPr>
              <w:t xml:space="preserve"> </w:t>
            </w:r>
            <w:r w:rsidRPr="00BC35D4">
              <w:rPr>
                <w:rFonts w:ascii="Arial Narrow" w:hAnsi="Arial Narrow" w:cs="Arial"/>
                <w:sz w:val="20"/>
                <w:szCs w:val="20"/>
              </w:rPr>
              <w:t xml:space="preserve">delavca – napotovalca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67FFD68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6A680800" w14:textId="77777777" w:rsidTr="006E3B91">
        <w:trPr>
          <w:trHeight w:val="703"/>
        </w:trPr>
        <w:tc>
          <w:tcPr>
            <w:tcW w:w="2105" w:type="dxa"/>
            <w:shd w:val="clear" w:color="auto" w:fill="auto"/>
          </w:tcPr>
          <w:p w14:paraId="0D08D354" w14:textId="77777777" w:rsidR="00071595" w:rsidRPr="00BC35D4" w:rsidRDefault="00071595" w:rsidP="00071595">
            <w:pPr>
              <w:rPr>
                <w:rFonts w:ascii="Arial" w:hAnsi="Arial" w:cs="Arial"/>
              </w:rPr>
            </w:pPr>
            <w:r w:rsidRPr="00BC35D4">
              <w:rPr>
                <w:rFonts w:ascii="Arial Narrow" w:hAnsi="Arial Narrow" w:cs="Arial"/>
                <w:sz w:val="20"/>
                <w:szCs w:val="20"/>
              </w:rPr>
              <w:t>Šifra diagnoze MKB – sprejemna/napotna</w:t>
            </w:r>
          </w:p>
        </w:tc>
        <w:tc>
          <w:tcPr>
            <w:tcW w:w="7837" w:type="dxa"/>
          </w:tcPr>
          <w:p w14:paraId="269FE8FA" w14:textId="0A8AF18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sprejemne/napotne diagnoze skladno s šifrantom 50.1 MKB-10-AM, ver.</w:t>
            </w:r>
            <w:ins w:id="1893" w:author="Saša Strnad" w:date="2022-12-09T10:36:00Z">
              <w:r w:rsidR="00E86E47" w:rsidRPr="00BC35D4">
                <w:rPr>
                  <w:rFonts w:ascii="Arial Narrow" w:hAnsi="Arial Narrow" w:cs="Arial"/>
                  <w:sz w:val="20"/>
                  <w:szCs w:val="20"/>
                </w:rPr>
                <w:t>11</w:t>
              </w:r>
            </w:ins>
            <w:del w:id="1894" w:author="Saša Strnad" w:date="2022-12-09T10:36:00Z">
              <w:r w:rsidRPr="00BC35D4" w:rsidDel="00E86E47">
                <w:rPr>
                  <w:rFonts w:ascii="Arial Narrow" w:hAnsi="Arial Narrow" w:cs="Arial"/>
                  <w:sz w:val="20"/>
                  <w:szCs w:val="20"/>
                </w:rPr>
                <w:delText>6</w:delText>
              </w:r>
            </w:del>
            <w:r w:rsidRPr="00BC35D4">
              <w:rPr>
                <w:rFonts w:ascii="Arial Narrow" w:hAnsi="Arial Narrow" w:cs="Arial"/>
                <w:sz w:val="20"/>
                <w:szCs w:val="20"/>
              </w:rPr>
              <w:t xml:space="preserve">. </w:t>
            </w:r>
          </w:p>
          <w:p w14:paraId="5FB97FC8"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pri 'Oznaka podlage za obravnavo' navedena vrednost 1 - zdravstvena listina. V ostalih primerih navajanje podatka ni dovoljeno.</w:t>
            </w:r>
          </w:p>
        </w:tc>
      </w:tr>
      <w:tr w:rsidR="00071595" w:rsidRPr="00BC35D4" w14:paraId="0F89A087" w14:textId="77777777" w:rsidTr="006E3B91">
        <w:trPr>
          <w:trHeight w:val="923"/>
        </w:trPr>
        <w:tc>
          <w:tcPr>
            <w:tcW w:w="2105" w:type="dxa"/>
            <w:shd w:val="clear" w:color="auto" w:fill="auto"/>
          </w:tcPr>
          <w:p w14:paraId="3407DAD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Vrsta predhodne zdravstvene listine*</w:t>
            </w:r>
          </w:p>
        </w:tc>
        <w:tc>
          <w:tcPr>
            <w:tcW w:w="7837" w:type="dxa"/>
          </w:tcPr>
          <w:p w14:paraId="2C643B9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vrste predhodne zdravstvene listine 1 – Napotnica ali 90 – Bela napotnica (ni listina OZZ).</w:t>
            </w:r>
          </w:p>
          <w:p w14:paraId="1C4EA12B"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686BE51D" w14:textId="77777777" w:rsidTr="006E3B91">
        <w:trPr>
          <w:trHeight w:val="454"/>
        </w:trPr>
        <w:tc>
          <w:tcPr>
            <w:tcW w:w="2105" w:type="dxa"/>
            <w:shd w:val="clear" w:color="auto" w:fill="auto"/>
          </w:tcPr>
          <w:p w14:paraId="2DE00D7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Številka predhodne zdravstvene listine*</w:t>
            </w:r>
          </w:p>
        </w:tc>
        <w:tc>
          <w:tcPr>
            <w:tcW w:w="7837" w:type="dxa"/>
          </w:tcPr>
          <w:p w14:paraId="077197C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številka predhodne zdravstvene listine.</w:t>
            </w:r>
          </w:p>
          <w:p w14:paraId="2BD959D5"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zeleni napotnici se navede originalna številka zdravstvene listine, ki je podlaga za sprejem zavarovane osebe v obravnavo, pri beli napotnici pa številka z vodilnimi ničlami (skupaj 15 mest: 000000111111111).</w:t>
            </w:r>
          </w:p>
          <w:p w14:paraId="4C58095C"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265C8D0D" w14:textId="77777777" w:rsidTr="006E3B91">
        <w:trPr>
          <w:trHeight w:val="938"/>
        </w:trPr>
        <w:tc>
          <w:tcPr>
            <w:tcW w:w="2105" w:type="dxa"/>
            <w:shd w:val="clear" w:color="auto" w:fill="auto"/>
          </w:tcPr>
          <w:p w14:paraId="0E416972" w14:textId="512C3FD4" w:rsidR="00071595" w:rsidRPr="00BC35D4" w:rsidRDefault="005C357D"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predhodnega napotovalca*</w:t>
            </w:r>
          </w:p>
        </w:tc>
        <w:tc>
          <w:tcPr>
            <w:tcW w:w="7837" w:type="dxa"/>
          </w:tcPr>
          <w:p w14:paraId="7E770111" w14:textId="402147A2"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5-mestna š</w:t>
            </w:r>
            <w:r w:rsidR="005C357D" w:rsidRPr="00BC35D4">
              <w:rPr>
                <w:rFonts w:ascii="Arial Narrow" w:hAnsi="Arial Narrow" w:cs="Arial"/>
                <w:sz w:val="20"/>
                <w:szCs w:val="20"/>
              </w:rPr>
              <w:t>tevilka</w:t>
            </w:r>
            <w:r w:rsidRPr="00BC35D4">
              <w:rPr>
                <w:rFonts w:ascii="Arial Narrow" w:hAnsi="Arial Narrow" w:cs="Arial"/>
                <w:sz w:val="20"/>
                <w:szCs w:val="20"/>
              </w:rPr>
              <w:t xml:space="preserve"> delavca – predhodnega napotovalca (IOZ) iz </w:t>
            </w:r>
            <w:r w:rsidR="005C357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3670F46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102F59CB" w14:textId="77777777" w:rsidTr="006E3B91">
        <w:trPr>
          <w:trHeight w:val="1158"/>
        </w:trPr>
        <w:tc>
          <w:tcPr>
            <w:tcW w:w="2105" w:type="dxa"/>
            <w:shd w:val="clear" w:color="auto" w:fill="auto"/>
          </w:tcPr>
          <w:p w14:paraId="479BF4B4"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837" w:type="dxa"/>
          </w:tcPr>
          <w:p w14:paraId="4507741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Šifra vrste zdravstvene storitve iz šifranta VZS, vpisana na izdani zdravstveni listini iz sistema eNaročanja. </w:t>
            </w:r>
          </w:p>
          <w:p w14:paraId="49FD2989"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71595" w:rsidRPr="00BC35D4" w14:paraId="3EAD1685" w14:textId="77777777" w:rsidTr="006E3B91">
        <w:trPr>
          <w:trHeight w:val="923"/>
        </w:trPr>
        <w:tc>
          <w:tcPr>
            <w:tcW w:w="2105" w:type="dxa"/>
            <w:shd w:val="clear" w:color="auto" w:fill="auto"/>
          </w:tcPr>
          <w:p w14:paraId="03947F3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Identifikator naročila</w:t>
            </w:r>
          </w:p>
        </w:tc>
        <w:tc>
          <w:tcPr>
            <w:tcW w:w="7837" w:type="dxa"/>
          </w:tcPr>
          <w:p w14:paraId="72E20D5D"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Identifikator naročila – IDT za izvedeno naročilo iz sistema eNaročanja. </w:t>
            </w:r>
          </w:p>
          <w:p w14:paraId="6527B08E" w14:textId="7796AA0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w:t>
            </w:r>
            <w:del w:id="1895" w:author="Saša Strnad" w:date="2022-09-20T10:10:00Z">
              <w:r w:rsidRPr="00BC35D4" w:rsidDel="00992C4F">
                <w:rPr>
                  <w:rFonts w:ascii="Arial Narrow" w:hAnsi="Arial Narrow" w:cs="Arial Narrow"/>
                  <w:sz w:val="20"/>
                  <w:szCs w:val="20"/>
                </w:rPr>
                <w:delText xml:space="preserve"> za ostale vrste listin</w:delText>
              </w:r>
            </w:del>
            <w:r w:rsidRPr="00BC35D4">
              <w:rPr>
                <w:rFonts w:ascii="Arial Narrow" w:hAnsi="Arial Narrow" w:cs="Arial Narrow"/>
                <w:sz w:val="20"/>
                <w:szCs w:val="20"/>
              </w:rPr>
              <w:t xml:space="preserve"> </w:t>
            </w:r>
            <w:ins w:id="1896" w:author="Saša Strnad" w:date="2022-09-20T10:10:00Z">
              <w:r w:rsidR="00992C4F" w:rsidRPr="00BC35D4">
                <w:rPr>
                  <w:rFonts w:ascii="Arial Narrow" w:hAnsi="Arial Narrow" w:cs="Arial Narrow"/>
                  <w:sz w:val="20"/>
                  <w:szCs w:val="20"/>
                </w:rPr>
                <w:t>v os</w:t>
              </w:r>
            </w:ins>
            <w:ins w:id="1897" w:author="Saša Strnad" w:date="2022-09-20T10:11:00Z">
              <w:r w:rsidR="00992C4F" w:rsidRPr="00BC35D4">
                <w:rPr>
                  <w:rFonts w:ascii="Arial Narrow" w:hAnsi="Arial Narrow" w:cs="Arial Narrow"/>
                  <w:sz w:val="20"/>
                  <w:szCs w:val="20"/>
                </w:rPr>
                <w:t xml:space="preserve">talih primerih </w:t>
              </w:r>
            </w:ins>
            <w:r w:rsidRPr="00BC35D4">
              <w:rPr>
                <w:rFonts w:ascii="Arial Narrow" w:hAnsi="Arial Narrow" w:cs="Arial Narrow"/>
                <w:sz w:val="20"/>
                <w:szCs w:val="20"/>
              </w:rPr>
              <w:t>je navajanje dovoljeno</w:t>
            </w:r>
            <w:r w:rsidRPr="00BC35D4">
              <w:rPr>
                <w:rFonts w:ascii="Arial Narrow" w:hAnsi="Arial Narrow" w:cs="Arial"/>
                <w:sz w:val="20"/>
                <w:szCs w:val="20"/>
              </w:rPr>
              <w:t xml:space="preserve">. </w:t>
            </w:r>
            <w:del w:id="1898" w:author="Saša Strnad" w:date="2022-09-20T10:11:00Z">
              <w:r w:rsidRPr="00BC35D4" w:rsidDel="00992C4F">
                <w:rPr>
                  <w:rFonts w:ascii="Arial Narrow" w:hAnsi="Arial Narrow" w:cs="Arial"/>
                  <w:sz w:val="20"/>
                  <w:szCs w:val="20"/>
                </w:rPr>
                <w:delText>V ostalih primerih navajanje podatkov ni dovoljeno.</w:delText>
              </w:r>
            </w:del>
          </w:p>
        </w:tc>
      </w:tr>
      <w:tr w:rsidR="00071595" w:rsidRPr="00BC35D4" w14:paraId="4C7B98C7" w14:textId="77777777" w:rsidTr="006E3B91">
        <w:trPr>
          <w:trHeight w:val="1158"/>
        </w:trPr>
        <w:tc>
          <w:tcPr>
            <w:tcW w:w="2105" w:type="dxa"/>
            <w:shd w:val="clear" w:color="auto" w:fill="auto"/>
          </w:tcPr>
          <w:p w14:paraId="1145CB7A"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naročila</w:t>
            </w:r>
          </w:p>
        </w:tc>
        <w:tc>
          <w:tcPr>
            <w:tcW w:w="7837" w:type="dxa"/>
          </w:tcPr>
          <w:p w14:paraId="3D9BD50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1E480885" w14:textId="6D7A98D8"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w:t>
            </w:r>
            <w:del w:id="1899" w:author="Saša Strnad" w:date="2022-09-20T10:16:00Z">
              <w:r w:rsidRPr="00BC35D4" w:rsidDel="007946C4">
                <w:rPr>
                  <w:rFonts w:ascii="Arial Narrow" w:hAnsi="Arial Narrow" w:cs="Arial"/>
                  <w:sz w:val="20"/>
                  <w:szCs w:val="20"/>
                </w:rPr>
                <w:delText>, če je v podatku</w:delText>
              </w:r>
            </w:del>
            <w:r w:rsidRPr="00BC35D4">
              <w:rPr>
                <w:rFonts w:ascii="Arial Narrow" w:hAnsi="Arial Narrow" w:cs="Arial"/>
                <w:sz w:val="20"/>
                <w:szCs w:val="20"/>
              </w:rPr>
              <w:t xml:space="preserve"> </w:t>
            </w:r>
            <w:ins w:id="1900" w:author="Saša Strnad" w:date="2022-09-20T10:16:00Z">
              <w:r w:rsidR="007946C4" w:rsidRPr="00BC35D4">
                <w:rPr>
                  <w:rFonts w:ascii="Arial Narrow" w:hAnsi="Arial Narrow" w:cs="Arial"/>
                  <w:sz w:val="20"/>
                  <w:szCs w:val="20"/>
                </w:rPr>
                <w:t xml:space="preserve">ne glede na  podatek </w:t>
              </w:r>
            </w:ins>
            <w:r w:rsidRPr="00BC35D4">
              <w:rPr>
                <w:rFonts w:ascii="Arial Narrow" w:hAnsi="Arial Narrow" w:cs="Arial"/>
                <w:sz w:val="20"/>
                <w:szCs w:val="20"/>
              </w:rPr>
              <w:t xml:space="preserve">'Oznaka podlage za obravnavo' </w:t>
            </w:r>
            <w:del w:id="1901" w:author="Saša Strnad" w:date="2022-09-20T10:17:00Z">
              <w:r w:rsidRPr="00BC35D4" w:rsidDel="007946C4">
                <w:rPr>
                  <w:rFonts w:ascii="Arial Narrow" w:hAnsi="Arial Narrow" w:cs="Arial"/>
                  <w:sz w:val="20"/>
                  <w:szCs w:val="20"/>
                </w:rPr>
                <w:delText>navedena vrednost 1 - zdravstvena listina</w:delText>
              </w:r>
            </w:del>
            <w:r w:rsidRPr="00BC35D4">
              <w:rPr>
                <w:rFonts w:ascii="Arial Narrow" w:hAnsi="Arial Narrow" w:cs="Arial Narrow"/>
                <w:sz w:val="20"/>
                <w:szCs w:val="20"/>
              </w:rPr>
              <w:t xml:space="preserve"> in</w:t>
            </w:r>
            <w:del w:id="1902" w:author="Saša Strnad" w:date="2022-09-20T10:18:00Z">
              <w:r w:rsidRPr="00BC35D4" w:rsidDel="007946C4">
                <w:rPr>
                  <w:rFonts w:ascii="Arial Narrow" w:hAnsi="Arial Narrow" w:cs="Arial Narrow"/>
                  <w:sz w:val="20"/>
                  <w:szCs w:val="20"/>
                </w:rPr>
                <w:delText xml:space="preserve"> je</w:delText>
              </w:r>
            </w:del>
            <w:r w:rsidRPr="00BC35D4">
              <w:rPr>
                <w:rFonts w:ascii="Arial Narrow" w:hAnsi="Arial Narrow" w:cs="Arial Narrow"/>
                <w:sz w:val="20"/>
                <w:szCs w:val="20"/>
              </w:rPr>
              <w:t xml:space="preserve"> 'Vrsta zdravstvene listine'</w:t>
            </w:r>
            <w:del w:id="1903" w:author="Saša Strnad" w:date="2022-09-20T10:18:00Z">
              <w:r w:rsidRPr="00BC35D4" w:rsidDel="007946C4">
                <w:rPr>
                  <w:rFonts w:ascii="Arial Narrow" w:hAnsi="Arial Narrow" w:cs="Arial Narrow"/>
                  <w:sz w:val="20"/>
                  <w:szCs w:val="20"/>
                </w:rPr>
                <w:delText xml:space="preserve"> 1 – napotnica, za ostale vrste listin je navajanje dovoljeno</w:delText>
              </w:r>
            </w:del>
            <w:ins w:id="1904" w:author="Saša Strnad" w:date="2022-09-20T10:19:00Z">
              <w:r w:rsidR="007946C4" w:rsidRPr="00BC35D4">
                <w:rPr>
                  <w:rFonts w:ascii="Arial Narrow" w:hAnsi="Arial Narrow" w:cs="Arial Narrow"/>
                  <w:sz w:val="20"/>
                  <w:szCs w:val="20"/>
                </w:rPr>
                <w:t>, če je izpolnjen podatek 'Identifikator naročila'</w:t>
              </w:r>
            </w:ins>
            <w:r w:rsidRPr="00BC35D4">
              <w:rPr>
                <w:rFonts w:ascii="Arial Narrow" w:hAnsi="Arial Narrow" w:cs="Arial"/>
                <w:sz w:val="20"/>
                <w:szCs w:val="20"/>
              </w:rPr>
              <w:t>. V ostalih primerih navajanje podatkov ni dovoljeno.</w:t>
            </w:r>
          </w:p>
        </w:tc>
      </w:tr>
    </w:tbl>
    <w:p w14:paraId="5303E7EA" w14:textId="77777777" w:rsidR="00071595" w:rsidRPr="00BC35D4" w:rsidRDefault="00071595" w:rsidP="00071595">
      <w:pPr>
        <w:autoSpaceDE w:val="0"/>
        <w:autoSpaceDN w:val="0"/>
        <w:adjustRightInd w:val="0"/>
        <w:spacing w:before="40" w:line="240" w:lineRule="exact"/>
        <w:jc w:val="both"/>
        <w:rPr>
          <w:rFonts w:ascii="Arial Narrow" w:eastAsia="Calibri" w:hAnsi="Arial Narrow" w:cs="Calibri"/>
          <w:bCs/>
          <w:color w:val="000000"/>
          <w:sz w:val="20"/>
          <w:szCs w:val="20"/>
        </w:rPr>
      </w:pPr>
      <w:r w:rsidRPr="00BC35D4">
        <w:rPr>
          <w:rFonts w:ascii="Arial Narrow" w:eastAsia="Calibri" w:hAnsi="Arial Narrow" w:cs="Calibri"/>
          <w:bCs/>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ki jo je na primarni ravni izdal izbrani osebni zdravnik (IOZ). Izvajalec storitev OZZ na sekundarni ravni je v tem primeru dolžan poročati podatke o beli napotnici in podatke o predhodni napotnici, ki jo je izdal IOZ.</w:t>
      </w:r>
    </w:p>
    <w:p w14:paraId="2D1910C3" w14:textId="77777777" w:rsidR="00834289" w:rsidRPr="00BC35D4" w:rsidRDefault="00834289">
      <w:pPr>
        <w:rPr>
          <w:rFonts w:ascii="Arial" w:eastAsia="Calibri" w:hAnsi="Arial" w:cs="Arial"/>
          <w:b/>
          <w:iCs/>
          <w:color w:val="008000"/>
          <w:szCs w:val="28"/>
        </w:rPr>
      </w:pPr>
      <w:r w:rsidRPr="00BC35D4">
        <w:br w:type="page"/>
      </w:r>
    </w:p>
    <w:p w14:paraId="2D1910C4" w14:textId="77777777" w:rsidR="00B5441E" w:rsidRPr="00BC35D4" w:rsidRDefault="00FD6D6D" w:rsidP="00A73F5E">
      <w:pPr>
        <w:pStyle w:val="Naslov2"/>
      </w:pPr>
      <w:bookmarkStart w:id="1905" w:name="_Toc144198456"/>
      <w:r w:rsidRPr="00BC35D4">
        <w:lastRenderedPageBreak/>
        <w:t>Strukt</w:t>
      </w:r>
      <w:r w:rsidR="00F11BFD" w:rsidRPr="00BC35D4">
        <w:t>ura »</w:t>
      </w:r>
      <w:r w:rsidRPr="00BC35D4">
        <w:t>AOR«: p</w:t>
      </w:r>
      <w:r w:rsidR="00B5441E" w:rsidRPr="00BC35D4">
        <w:t>odatki za obračun zdravil</w:t>
      </w:r>
      <w:bookmarkEnd w:id="1886"/>
      <w:bookmarkEnd w:id="1887"/>
      <w:bookmarkEnd w:id="1888"/>
      <w:bookmarkEnd w:id="1889"/>
      <w:bookmarkEnd w:id="1890"/>
      <w:bookmarkEnd w:id="1905"/>
    </w:p>
    <w:p w14:paraId="2D1910C5" w14:textId="77777777" w:rsidR="00905DA7" w:rsidRPr="00BC35D4" w:rsidRDefault="00B5441E" w:rsidP="00A73F5E">
      <w:pPr>
        <w:pStyle w:val="abody"/>
      </w:pPr>
      <w:r w:rsidRPr="00BC35D4">
        <w:t xml:space="preserve">V </w:t>
      </w:r>
      <w:r w:rsidR="00905DA7" w:rsidRPr="00BC35D4">
        <w:t>tem poglavju</w:t>
      </w:r>
      <w:r w:rsidRPr="00BC35D4">
        <w:t xml:space="preserve"> so opisani podatki, ki jih izvajal</w:t>
      </w:r>
      <w:r w:rsidR="00905DA7" w:rsidRPr="00BC35D4">
        <w:t>e</w:t>
      </w:r>
      <w:r w:rsidRPr="00BC35D4">
        <w:t>c</w:t>
      </w:r>
      <w:r w:rsidR="00905DA7" w:rsidRPr="00BC35D4">
        <w:t xml:space="preserve"> beleži</w:t>
      </w:r>
      <w:r w:rsidRPr="00BC35D4">
        <w:t xml:space="preserve"> pri obračunu</w:t>
      </w:r>
      <w:r w:rsidR="00A4079C" w:rsidRPr="00BC35D4">
        <w:t xml:space="preserve"> zdravil </w:t>
      </w:r>
      <w:r w:rsidR="00664838" w:rsidRPr="00BC35D4">
        <w:t>s</w:t>
      </w:r>
      <w:r w:rsidR="00A4079C" w:rsidRPr="00BC35D4">
        <w:t xml:space="preserve"> pozitivne </w:t>
      </w:r>
      <w:r w:rsidR="00CF160B" w:rsidRPr="00BC35D4">
        <w:t xml:space="preserve">liste </w:t>
      </w:r>
      <w:r w:rsidR="00A4079C" w:rsidRPr="00BC35D4">
        <w:t>(743 601) in</w:t>
      </w:r>
      <w:r w:rsidR="00664838" w:rsidRPr="00BC35D4">
        <w:t xml:space="preserve"> z</w:t>
      </w:r>
      <w:r w:rsidR="00A4079C" w:rsidRPr="00BC35D4">
        <w:t xml:space="preserve"> vmesne </w:t>
      </w:r>
      <w:r w:rsidR="00CF160B" w:rsidRPr="00BC35D4">
        <w:t xml:space="preserve">liste </w:t>
      </w:r>
      <w:r w:rsidR="00A4079C" w:rsidRPr="00BC35D4">
        <w:t>(</w:t>
      </w:r>
      <w:r w:rsidR="00CF160B" w:rsidRPr="00BC35D4">
        <w:t>743 602)</w:t>
      </w:r>
      <w:r w:rsidR="00A4079C" w:rsidRPr="00BC35D4">
        <w:t xml:space="preserve">. </w:t>
      </w:r>
    </w:p>
    <w:p w14:paraId="2D1910C6" w14:textId="77777777" w:rsidR="00905DA7" w:rsidRPr="00BC35D4" w:rsidRDefault="00A4079C" w:rsidP="00A73F5E">
      <w:pPr>
        <w:pStyle w:val="abody"/>
      </w:pPr>
      <w:r w:rsidRPr="00BC35D4">
        <w:t>Izj</w:t>
      </w:r>
      <w:r w:rsidR="00135ACE" w:rsidRPr="00BC35D4">
        <w:t>eme</w:t>
      </w:r>
      <w:r w:rsidR="00905DA7" w:rsidRPr="00BC35D4">
        <w:t>:</w:t>
      </w:r>
      <w:r w:rsidR="00CF160B" w:rsidRPr="00BC35D4">
        <w:t xml:space="preserve"> p</w:t>
      </w:r>
      <w:r w:rsidR="00905DA7" w:rsidRPr="00BC35D4">
        <w:t xml:space="preserve">ri </w:t>
      </w:r>
      <w:r w:rsidRPr="00BC35D4">
        <w:t>obračun</w:t>
      </w:r>
      <w:r w:rsidR="00905DA7" w:rsidRPr="00BC35D4">
        <w:t>u</w:t>
      </w:r>
      <w:r w:rsidRPr="00BC35D4">
        <w:t xml:space="preserve"> stroškov paranter</w:t>
      </w:r>
      <w:r w:rsidR="00905DA7" w:rsidRPr="00BC35D4">
        <w:t>alne prehrane (</w:t>
      </w:r>
      <w:r w:rsidR="00096724" w:rsidRPr="00BC35D4">
        <w:t>743 606</w:t>
      </w:r>
      <w:r w:rsidR="00905DA7" w:rsidRPr="00BC35D4">
        <w:t>)</w:t>
      </w:r>
      <w:r w:rsidR="00CF160B" w:rsidRPr="00BC35D4">
        <w:t>,</w:t>
      </w:r>
      <w:r w:rsidR="00B17C4B" w:rsidRPr="00BC35D4">
        <w:t xml:space="preserve"> </w:t>
      </w:r>
      <w:r w:rsidR="00CF160B" w:rsidRPr="00BC35D4">
        <w:t>storitev izven rednega delovnega časa (743 615), zdravil za nadomestno zdravljenje odvisnosti od prepovedanih drog (743 603) in preparatov za fluorizacijo zob</w:t>
      </w:r>
      <w:r w:rsidR="009768F5" w:rsidRPr="00BC35D4">
        <w:t xml:space="preserve"> </w:t>
      </w:r>
      <w:r w:rsidR="00CF160B" w:rsidRPr="00BC35D4">
        <w:t xml:space="preserve">(743 604) </w:t>
      </w:r>
      <w:r w:rsidRPr="00BC35D4">
        <w:t>se nav</w:t>
      </w:r>
      <w:r w:rsidR="00905DA7" w:rsidRPr="00BC35D4">
        <w:t>ede</w:t>
      </w:r>
      <w:r w:rsidRPr="00BC35D4">
        <w:t xml:space="preserve"> struktura </w:t>
      </w:r>
      <w:r w:rsidR="00F11BFD" w:rsidRPr="00BC35D4">
        <w:t>»</w:t>
      </w:r>
      <w:r w:rsidR="00CF160B" w:rsidRPr="00BC35D4">
        <w:t>PGO</w:t>
      </w:r>
      <w:r w:rsidR="00F11BFD" w:rsidRPr="00BC35D4">
        <w:t>«</w:t>
      </w:r>
      <w:r w:rsidRPr="00BC35D4">
        <w:t xml:space="preserve">. </w:t>
      </w:r>
    </w:p>
    <w:p w14:paraId="2D1910C7" w14:textId="77777777" w:rsidR="00905DA7" w:rsidRPr="00BC35D4" w:rsidRDefault="00905DA7" w:rsidP="00A73F5E">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E480C" w:rsidRPr="00BC35D4" w14:paraId="2D1910CA" w14:textId="77777777" w:rsidTr="00EE213B">
        <w:trPr>
          <w:tblHeader/>
        </w:trPr>
        <w:tc>
          <w:tcPr>
            <w:tcW w:w="1980" w:type="dxa"/>
            <w:shd w:val="clear" w:color="auto" w:fill="CCFFCC"/>
            <w:tcMar>
              <w:top w:w="57" w:type="dxa"/>
              <w:left w:w="57" w:type="dxa"/>
              <w:bottom w:w="57" w:type="dxa"/>
              <w:right w:w="57" w:type="dxa"/>
            </w:tcMar>
          </w:tcPr>
          <w:p w14:paraId="2D1910C8" w14:textId="77777777" w:rsidR="003E480C" w:rsidRPr="00BC35D4" w:rsidRDefault="003E480C" w:rsidP="005F388B">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C9" w14:textId="77777777" w:rsidR="003E480C" w:rsidRPr="00BC35D4" w:rsidRDefault="003F79D3" w:rsidP="005F388B">
            <w:pPr>
              <w:pStyle w:val="tabela"/>
              <w:rPr>
                <w:b/>
              </w:rPr>
            </w:pPr>
            <w:r w:rsidRPr="00BC35D4">
              <w:rPr>
                <w:b/>
              </w:rPr>
              <w:t>Opis, pravila za navajanje podatka</w:t>
            </w:r>
          </w:p>
        </w:tc>
      </w:tr>
      <w:tr w:rsidR="00905DA7" w:rsidRPr="00BC35D4" w14:paraId="2D1910CD" w14:textId="77777777" w:rsidTr="00EE213B">
        <w:tc>
          <w:tcPr>
            <w:tcW w:w="1980" w:type="dxa"/>
            <w:shd w:val="clear" w:color="auto" w:fill="auto"/>
            <w:tcMar>
              <w:top w:w="57" w:type="dxa"/>
              <w:left w:w="57" w:type="dxa"/>
              <w:bottom w:w="57" w:type="dxa"/>
              <w:right w:w="57" w:type="dxa"/>
            </w:tcMar>
          </w:tcPr>
          <w:p w14:paraId="2D1910CB" w14:textId="77777777" w:rsidR="00905DA7" w:rsidRPr="00BC35D4" w:rsidRDefault="00B2779E" w:rsidP="00AD5500">
            <w:pPr>
              <w:pStyle w:val="tabela"/>
              <w:rPr>
                <w:szCs w:val="18"/>
              </w:rPr>
            </w:pPr>
            <w:r w:rsidRPr="00BC35D4">
              <w:rPr>
                <w:szCs w:val="18"/>
              </w:rPr>
              <w:t>Zavodova evidenčna številka recepta</w:t>
            </w:r>
          </w:p>
        </w:tc>
        <w:tc>
          <w:tcPr>
            <w:tcW w:w="7960" w:type="dxa"/>
            <w:tcMar>
              <w:top w:w="57" w:type="dxa"/>
              <w:left w:w="57" w:type="dxa"/>
              <w:bottom w:w="57" w:type="dxa"/>
              <w:right w:w="57" w:type="dxa"/>
            </w:tcMar>
          </w:tcPr>
          <w:p w14:paraId="2D1910CC" w14:textId="77777777" w:rsidR="00905DA7" w:rsidRPr="00BC35D4" w:rsidRDefault="00B2779E" w:rsidP="00AD5500">
            <w:pPr>
              <w:pStyle w:val="tabela"/>
              <w:rPr>
                <w:szCs w:val="18"/>
              </w:rPr>
            </w:pPr>
            <w:r w:rsidRPr="00BC35D4">
              <w:rPr>
                <w:szCs w:val="18"/>
              </w:rPr>
              <w:t>Evidenčna številka recepta, ki jo lekarni vrača on-line sistem ob on-line zapisu podatkov o izdaji zdravila.</w:t>
            </w:r>
          </w:p>
        </w:tc>
      </w:tr>
      <w:tr w:rsidR="007D14C7" w:rsidRPr="00BC35D4" w14:paraId="2D1910D2" w14:textId="77777777" w:rsidTr="00EE213B">
        <w:tc>
          <w:tcPr>
            <w:tcW w:w="1980" w:type="dxa"/>
            <w:shd w:val="clear" w:color="auto" w:fill="auto"/>
            <w:tcMar>
              <w:top w:w="57" w:type="dxa"/>
              <w:left w:w="57" w:type="dxa"/>
              <w:bottom w:w="57" w:type="dxa"/>
              <w:right w:w="57" w:type="dxa"/>
            </w:tcMar>
          </w:tcPr>
          <w:p w14:paraId="2D1910CE" w14:textId="77777777" w:rsidR="007D14C7" w:rsidRPr="00BC35D4" w:rsidRDefault="00B2779E" w:rsidP="00900231">
            <w:pPr>
              <w:pStyle w:val="tabela"/>
            </w:pPr>
            <w:r w:rsidRPr="00BC35D4">
              <w:t>Priznana vrednost zdravila</w:t>
            </w:r>
          </w:p>
        </w:tc>
        <w:tc>
          <w:tcPr>
            <w:tcW w:w="7960" w:type="dxa"/>
            <w:tcMar>
              <w:top w:w="57" w:type="dxa"/>
              <w:left w:w="57" w:type="dxa"/>
              <w:bottom w:w="57" w:type="dxa"/>
              <w:right w:w="57" w:type="dxa"/>
            </w:tcMar>
          </w:tcPr>
          <w:p w14:paraId="2D1910CF" w14:textId="14443F4D" w:rsidR="00B2779E" w:rsidRPr="00BC35D4" w:rsidRDefault="00B2779E" w:rsidP="007E70D9">
            <w:pPr>
              <w:pStyle w:val="tabela"/>
            </w:pPr>
            <w:r w:rsidRPr="00BC35D4">
              <w:t>Je enaka nabavni ceni zdravila v odstotnem deležu glede na razvrstitev zdravila</w:t>
            </w:r>
            <w:r w:rsidR="001A5242" w:rsidRPr="00BC35D4">
              <w:t>,</w:t>
            </w:r>
            <w:r w:rsidRPr="00BC35D4">
              <w:t xml:space="preserve"> status zavarovane osebe</w:t>
            </w:r>
            <w:r w:rsidR="001A5242" w:rsidRPr="00BC35D4">
              <w:t xml:space="preserve"> in bolezen v skladu z ZZVZZ</w:t>
            </w:r>
            <w:r w:rsidRPr="00BC35D4">
              <w:t xml:space="preserve">, razen v primerih zdravil z najvišjo priznano vrednostjo, katerih cena presega najvišjo priznano vrednost (NPV) in kjer je razlog izdaje zdravila, ki presega NPV, </w:t>
            </w:r>
            <w:r w:rsidR="00E571BD" w:rsidRPr="00BC35D4">
              <w:t xml:space="preserve">različen od </w:t>
            </w:r>
            <w:r w:rsidRPr="00BC35D4">
              <w:t>1, 2</w:t>
            </w:r>
            <w:r w:rsidR="00E571BD" w:rsidRPr="00BC35D4">
              <w:t>,</w:t>
            </w:r>
            <w:r w:rsidRPr="00BC35D4">
              <w:t xml:space="preserve"> 4</w:t>
            </w:r>
            <w:r w:rsidR="00E571BD" w:rsidRPr="00BC35D4">
              <w:t xml:space="preserve"> ali 5</w:t>
            </w:r>
            <w:r w:rsidRPr="00BC35D4">
              <w:t>; v tem primeru je vrednost zdravila enaka NPV z dodanim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p>
          <w:p w14:paraId="2D1910D0" w14:textId="193D3C40" w:rsidR="00B2779E" w:rsidRPr="00BC35D4" w:rsidRDefault="00B2779E" w:rsidP="007E70D9">
            <w:pPr>
              <w:pStyle w:val="tabela"/>
            </w:pPr>
            <w:r w:rsidRPr="00BC35D4">
              <w:t>Za peroralne antibiotične suspenzije, pri katerih je za pripravo potrebno dodati vehikel, ki pa ni dodan gotovemu pakiranju zdravila, se k zgoraj navedeni vrednosti zdravila lahko doda tudi vrednost vehikla skupaj z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p>
          <w:p w14:paraId="2D1910D1" w14:textId="7E422F7A" w:rsidR="009D41B5" w:rsidRPr="00BC35D4" w:rsidRDefault="00B2779E" w:rsidP="007E70D9">
            <w:pPr>
              <w:pStyle w:val="tabela"/>
            </w:pPr>
            <w:r w:rsidRPr="00BC35D4">
              <w:t>Za magistraln</w:t>
            </w:r>
            <w:r w:rsidR="001A5242" w:rsidRPr="00BC35D4">
              <w:t>a</w:t>
            </w:r>
            <w:r w:rsidRPr="00BC35D4">
              <w:t xml:space="preserve"> </w:t>
            </w:r>
            <w:r w:rsidR="001A5242" w:rsidRPr="00BC35D4">
              <w:t>zdravila razvrščena na listo</w:t>
            </w:r>
            <w:r w:rsidRPr="00BC35D4">
              <w:t xml:space="preserve"> se kot priznana vrednost zdravila šteje vrednost posameznih sestavin</w:t>
            </w:r>
            <w:r w:rsidR="001A5242" w:rsidRPr="00BC35D4">
              <w:t>, materiala in zaščitnih sredstev</w:t>
            </w:r>
            <w:r w:rsidRPr="00BC35D4">
              <w:t xml:space="preserve"> ter dodanim DDV v odstotnem deležu glede na razvrstitev zdravila</w:t>
            </w:r>
            <w:r w:rsidR="001A5242" w:rsidRPr="00BC35D4">
              <w:t>,</w:t>
            </w:r>
            <w:r w:rsidRPr="00BC35D4">
              <w:t xml:space="preserve"> status zavarovane osebe</w:t>
            </w:r>
            <w:r w:rsidR="001A5242" w:rsidRPr="00BC35D4">
              <w:t xml:space="preserve"> in bolezen v skladu z ZZVZZ</w:t>
            </w:r>
            <w:r w:rsidRPr="00BC35D4">
              <w:t>.</w:t>
            </w:r>
            <w:r w:rsidR="001A5242" w:rsidRPr="00BC35D4">
              <w:t xml:space="preserve"> Magistralna zdravila s Seznama magistralnih zdravil na recept, pa se šteje, da so ta razvrščena na P 70 listo.</w:t>
            </w:r>
          </w:p>
        </w:tc>
      </w:tr>
      <w:tr w:rsidR="007D14C7" w:rsidRPr="00BC35D4" w14:paraId="2D1910D5" w14:textId="77777777" w:rsidTr="00EE213B">
        <w:tc>
          <w:tcPr>
            <w:tcW w:w="1980" w:type="dxa"/>
            <w:shd w:val="clear" w:color="auto" w:fill="auto"/>
            <w:tcMar>
              <w:top w:w="57" w:type="dxa"/>
              <w:left w:w="57" w:type="dxa"/>
              <w:bottom w:w="57" w:type="dxa"/>
              <w:right w:w="57" w:type="dxa"/>
            </w:tcMar>
          </w:tcPr>
          <w:p w14:paraId="2D1910D3" w14:textId="77777777" w:rsidR="007D14C7" w:rsidRPr="00BC35D4" w:rsidRDefault="00B2779E" w:rsidP="00900231">
            <w:pPr>
              <w:pStyle w:val="tabela"/>
            </w:pPr>
            <w:r w:rsidRPr="00BC35D4">
              <w:t>Vrednost storitve</w:t>
            </w:r>
          </w:p>
        </w:tc>
        <w:tc>
          <w:tcPr>
            <w:tcW w:w="7960" w:type="dxa"/>
            <w:tcMar>
              <w:top w:w="57" w:type="dxa"/>
              <w:left w:w="57" w:type="dxa"/>
              <w:bottom w:w="57" w:type="dxa"/>
              <w:right w:w="57" w:type="dxa"/>
            </w:tcMar>
          </w:tcPr>
          <w:p w14:paraId="2D1910D4" w14:textId="77777777" w:rsidR="009D41B5" w:rsidRPr="00BC35D4" w:rsidRDefault="00B2779E" w:rsidP="00C03649">
            <w:pPr>
              <w:pStyle w:val="tabela"/>
            </w:pPr>
            <w:r w:rsidRPr="00BC35D4">
              <w:t xml:space="preserve">Je zmnožek števila točk za storitve po seznamu lekarniških storitev za sklepanje pogodb z </w:t>
            </w:r>
            <w:r w:rsidR="00C03649" w:rsidRPr="00BC35D4">
              <w:t xml:space="preserve">Zavodom </w:t>
            </w:r>
            <w:r w:rsidRPr="00BC35D4">
              <w:t xml:space="preserve">ter veljavno vrednostjo točke </w:t>
            </w:r>
            <w:r w:rsidR="009A0C67" w:rsidRPr="00BC35D4">
              <w:t>z dodanim DDV</w:t>
            </w:r>
            <w:r w:rsidRPr="00BC35D4">
              <w:t xml:space="preserve"> v odstotnem deležu glede na razvrstitev zdravila in status zavarovane osebe.</w:t>
            </w:r>
          </w:p>
        </w:tc>
      </w:tr>
      <w:tr w:rsidR="00DC190E" w:rsidRPr="00BC35D4" w14:paraId="2D1910D8" w14:textId="77777777" w:rsidTr="00EE213B">
        <w:tc>
          <w:tcPr>
            <w:tcW w:w="1980" w:type="dxa"/>
            <w:shd w:val="clear" w:color="auto" w:fill="auto"/>
            <w:tcMar>
              <w:top w:w="57" w:type="dxa"/>
              <w:left w:w="57" w:type="dxa"/>
              <w:bottom w:w="57" w:type="dxa"/>
              <w:right w:w="57" w:type="dxa"/>
            </w:tcMar>
          </w:tcPr>
          <w:p w14:paraId="2D1910D6" w14:textId="77777777" w:rsidR="00DC190E" w:rsidRPr="00BC35D4" w:rsidRDefault="00DC190E" w:rsidP="00C12F5D">
            <w:pPr>
              <w:pStyle w:val="tabela"/>
            </w:pPr>
            <w:r w:rsidRPr="00BC35D4">
              <w:t>Stopnja DDV</w:t>
            </w:r>
          </w:p>
        </w:tc>
        <w:tc>
          <w:tcPr>
            <w:tcW w:w="7960" w:type="dxa"/>
            <w:tcMar>
              <w:top w:w="57" w:type="dxa"/>
              <w:left w:w="57" w:type="dxa"/>
              <w:bottom w:w="57" w:type="dxa"/>
              <w:right w:w="57" w:type="dxa"/>
            </w:tcMar>
          </w:tcPr>
          <w:p w14:paraId="2D1910D7" w14:textId="77777777" w:rsidR="00DC190E" w:rsidRPr="00BC35D4" w:rsidRDefault="00DC190E" w:rsidP="00C12F5D">
            <w:pPr>
              <w:pStyle w:val="tabela"/>
            </w:pPr>
            <w:r w:rsidRPr="00BC35D4">
              <w:t>Navede se stopnja DDV za izdano zdravilo in opravljeno storitev.</w:t>
            </w:r>
          </w:p>
        </w:tc>
      </w:tr>
      <w:tr w:rsidR="003448E1" w:rsidRPr="00BC35D4" w14:paraId="2D1910DB" w14:textId="77777777" w:rsidTr="00EE213B">
        <w:tc>
          <w:tcPr>
            <w:tcW w:w="1980" w:type="dxa"/>
            <w:shd w:val="clear" w:color="auto" w:fill="auto"/>
            <w:tcMar>
              <w:top w:w="57" w:type="dxa"/>
              <w:left w:w="57" w:type="dxa"/>
              <w:bottom w:w="57" w:type="dxa"/>
              <w:right w:w="57" w:type="dxa"/>
            </w:tcMar>
          </w:tcPr>
          <w:p w14:paraId="2D1910D9" w14:textId="77777777" w:rsidR="003448E1" w:rsidRPr="00BC35D4" w:rsidRDefault="003448E1" w:rsidP="00A7680D">
            <w:pPr>
              <w:pStyle w:val="tabela"/>
            </w:pPr>
            <w:r w:rsidRPr="00BC35D4">
              <w:t>Znesek DDV za zdravilo</w:t>
            </w:r>
          </w:p>
        </w:tc>
        <w:tc>
          <w:tcPr>
            <w:tcW w:w="7960" w:type="dxa"/>
            <w:tcMar>
              <w:top w:w="57" w:type="dxa"/>
              <w:left w:w="57" w:type="dxa"/>
              <w:bottom w:w="57" w:type="dxa"/>
              <w:right w:w="57" w:type="dxa"/>
            </w:tcMar>
          </w:tcPr>
          <w:p w14:paraId="2D1910DA" w14:textId="77777777" w:rsidR="003448E1" w:rsidRPr="00BC35D4" w:rsidRDefault="003448E1" w:rsidP="00A7680D">
            <w:pPr>
              <w:pStyle w:val="tabela"/>
            </w:pPr>
            <w:r w:rsidRPr="00BC35D4">
              <w:t>Navede se znesek DDV za priznano vrednost zdravila.</w:t>
            </w:r>
          </w:p>
        </w:tc>
      </w:tr>
      <w:tr w:rsidR="003448E1" w:rsidRPr="00BC35D4" w14:paraId="2D1910DE" w14:textId="77777777" w:rsidTr="00EE213B">
        <w:tc>
          <w:tcPr>
            <w:tcW w:w="1980" w:type="dxa"/>
            <w:shd w:val="clear" w:color="auto" w:fill="auto"/>
            <w:tcMar>
              <w:top w:w="57" w:type="dxa"/>
              <w:left w:w="57" w:type="dxa"/>
              <w:bottom w:w="57" w:type="dxa"/>
              <w:right w:w="57" w:type="dxa"/>
            </w:tcMar>
          </w:tcPr>
          <w:p w14:paraId="2D1910DC" w14:textId="77777777" w:rsidR="003448E1" w:rsidRPr="00BC35D4" w:rsidRDefault="003448E1" w:rsidP="00A7680D">
            <w:pPr>
              <w:pStyle w:val="tabela"/>
            </w:pPr>
            <w:r w:rsidRPr="00BC35D4">
              <w:t>Znesek DDV za storitve</w:t>
            </w:r>
          </w:p>
        </w:tc>
        <w:tc>
          <w:tcPr>
            <w:tcW w:w="7960" w:type="dxa"/>
            <w:tcMar>
              <w:top w:w="57" w:type="dxa"/>
              <w:left w:w="57" w:type="dxa"/>
              <w:bottom w:w="57" w:type="dxa"/>
              <w:right w:w="57" w:type="dxa"/>
            </w:tcMar>
          </w:tcPr>
          <w:p w14:paraId="2D1910DD" w14:textId="77777777" w:rsidR="003448E1" w:rsidRPr="00BC35D4" w:rsidRDefault="003448E1" w:rsidP="00A7680D">
            <w:pPr>
              <w:pStyle w:val="tabela"/>
            </w:pPr>
            <w:r w:rsidRPr="00BC35D4">
              <w:t>Navede se znesek DDV za vrednost storitve.</w:t>
            </w:r>
          </w:p>
        </w:tc>
      </w:tr>
    </w:tbl>
    <w:p w14:paraId="2D1910DF" w14:textId="77777777" w:rsidR="00834289" w:rsidRPr="00BC35D4" w:rsidRDefault="00834289" w:rsidP="00A73F5E">
      <w:pPr>
        <w:pStyle w:val="abody"/>
      </w:pPr>
      <w:bookmarkStart w:id="1906" w:name="_Ref288467045"/>
    </w:p>
    <w:p w14:paraId="2D1910E0" w14:textId="77777777" w:rsidR="00580822" w:rsidRPr="00BC35D4" w:rsidRDefault="00B2779E" w:rsidP="00A73F5E">
      <w:pPr>
        <w:pStyle w:val="abody"/>
      </w:pPr>
      <w:r w:rsidRPr="00BC35D4">
        <w:t>Seštevek vrednosti zdravila in vrednosti storitev mora biti enak priznanemu znesku OZZ, ki ga lekarna prejme iz on-line sistema.</w:t>
      </w:r>
      <w:r w:rsidR="00A67C01" w:rsidRPr="00BC35D4">
        <w:t xml:space="preserve"> </w:t>
      </w:r>
      <w:r w:rsidR="008C4D76" w:rsidRPr="00BC35D4">
        <w:t xml:space="preserve">Prav tako morajo biti z on-line zapisi usklajeni podatki: Priznana vrednost zdravila, Vrednost storitve, Znesek DDV za zdravilo, Znesek DDV za storitve. </w:t>
      </w:r>
      <w:r w:rsidR="00CD4DB4" w:rsidRPr="00BC35D4">
        <w:t>Za tip zavarovane osebe 18 ali 19 za vrsto dokumenta VD 7-12 mora biti seštevek vrednosti zdravila in vrednosti storitve enak znesku PZZ, ki ga lekarna pošlje v on-line sistem.</w:t>
      </w:r>
      <w:r w:rsidR="00580822" w:rsidRPr="00BC35D4">
        <w:t xml:space="preserve"> Postopek izračuna posameznih vrednosti je opisan v Prilogi 7 - Navodilo za zajem in posredovanje podatkov o izdanih zdravilih na recept v on-line sistemu.</w:t>
      </w:r>
    </w:p>
    <w:p w14:paraId="2D1910E1" w14:textId="77777777" w:rsidR="00CD4DB4" w:rsidRPr="00BC35D4" w:rsidRDefault="00CD4DB4" w:rsidP="00A73F5E">
      <w:pPr>
        <w:pStyle w:val="abody"/>
      </w:pPr>
    </w:p>
    <w:p w14:paraId="2D1910E2" w14:textId="77777777" w:rsidR="00232361" w:rsidRPr="00BC35D4" w:rsidRDefault="00232361" w:rsidP="00A73F5E">
      <w:pPr>
        <w:pStyle w:val="abody"/>
      </w:pPr>
    </w:p>
    <w:p w14:paraId="2D1910E3" w14:textId="77777777" w:rsidR="00871394" w:rsidRPr="00BC35D4" w:rsidRDefault="00871394">
      <w:pPr>
        <w:rPr>
          <w:rFonts w:ascii="Arial" w:eastAsia="Calibri" w:hAnsi="Arial" w:cs="Arial"/>
          <w:b/>
          <w:iCs/>
          <w:color w:val="008000"/>
          <w:szCs w:val="28"/>
        </w:rPr>
      </w:pPr>
      <w:bookmarkStart w:id="1907" w:name="_Ref288743487"/>
      <w:bookmarkStart w:id="1908" w:name="_Toc306363169"/>
      <w:bookmarkStart w:id="1909" w:name="_Toc306364100"/>
      <w:bookmarkStart w:id="1910" w:name="_Toc306364974"/>
      <w:bookmarkStart w:id="1911" w:name="_Toc306365182"/>
      <w:r w:rsidRPr="00BC35D4">
        <w:br w:type="page"/>
      </w:r>
    </w:p>
    <w:p w14:paraId="2D1910E4" w14:textId="77777777" w:rsidR="00B5441E" w:rsidRPr="00BC35D4" w:rsidRDefault="0036611D" w:rsidP="00A73F5E">
      <w:pPr>
        <w:pStyle w:val="Naslov2"/>
      </w:pPr>
      <w:bookmarkStart w:id="1912" w:name="_Ref92889449"/>
      <w:bookmarkStart w:id="1913" w:name="_Toc144198457"/>
      <w:r w:rsidRPr="00BC35D4">
        <w:lastRenderedPageBreak/>
        <w:t>Struktura »</w:t>
      </w:r>
      <w:r w:rsidR="00FD6D6D" w:rsidRPr="00BC35D4">
        <w:t xml:space="preserve">MP«: </w:t>
      </w:r>
      <w:r w:rsidR="00B5441E" w:rsidRPr="00BC35D4">
        <w:t>Podatki za obračun MP</w:t>
      </w:r>
      <w:bookmarkEnd w:id="1906"/>
      <w:bookmarkEnd w:id="1907"/>
      <w:bookmarkEnd w:id="1908"/>
      <w:bookmarkEnd w:id="1909"/>
      <w:bookmarkEnd w:id="1910"/>
      <w:bookmarkEnd w:id="1911"/>
      <w:bookmarkEnd w:id="1912"/>
      <w:bookmarkEnd w:id="1913"/>
    </w:p>
    <w:p w14:paraId="2D1910E5" w14:textId="77777777" w:rsidR="00135ACE" w:rsidRPr="00BC35D4" w:rsidRDefault="00135ACE" w:rsidP="00A73F5E">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03619" w:rsidRPr="00BC35D4" w14:paraId="2D1910E8" w14:textId="77777777" w:rsidTr="00503587">
        <w:trPr>
          <w:cantSplit/>
          <w:tblHeader/>
        </w:trPr>
        <w:tc>
          <w:tcPr>
            <w:tcW w:w="1980" w:type="dxa"/>
            <w:shd w:val="clear" w:color="auto" w:fill="CCFFCC"/>
            <w:tcMar>
              <w:top w:w="57" w:type="dxa"/>
              <w:left w:w="57" w:type="dxa"/>
              <w:bottom w:w="57" w:type="dxa"/>
              <w:right w:w="57" w:type="dxa"/>
            </w:tcMar>
          </w:tcPr>
          <w:p w14:paraId="2D1910E6" w14:textId="77777777" w:rsidR="00803619" w:rsidRPr="00BC35D4" w:rsidRDefault="00803619" w:rsidP="00803619">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E7" w14:textId="77777777" w:rsidR="00803619" w:rsidRPr="00BC35D4" w:rsidRDefault="003F79D3" w:rsidP="00803619">
            <w:pPr>
              <w:pStyle w:val="tabela"/>
              <w:rPr>
                <w:b/>
              </w:rPr>
            </w:pPr>
            <w:r w:rsidRPr="00BC35D4">
              <w:rPr>
                <w:b/>
              </w:rPr>
              <w:t>Opis, pravila za navajanje podatka</w:t>
            </w:r>
          </w:p>
        </w:tc>
      </w:tr>
      <w:tr w:rsidR="00803619" w:rsidRPr="00BC35D4" w14:paraId="2D1910EA" w14:textId="77777777" w:rsidTr="00503587">
        <w:trPr>
          <w:cantSplit/>
        </w:trPr>
        <w:tc>
          <w:tcPr>
            <w:tcW w:w="9940" w:type="dxa"/>
            <w:gridSpan w:val="2"/>
            <w:shd w:val="clear" w:color="auto" w:fill="auto"/>
            <w:tcMar>
              <w:top w:w="57" w:type="dxa"/>
              <w:left w:w="57" w:type="dxa"/>
              <w:bottom w:w="57" w:type="dxa"/>
              <w:right w:w="57" w:type="dxa"/>
            </w:tcMar>
          </w:tcPr>
          <w:p w14:paraId="2D1910E9" w14:textId="77777777" w:rsidR="00803619" w:rsidRPr="00BC35D4" w:rsidRDefault="00803619" w:rsidP="00744135">
            <w:pPr>
              <w:pStyle w:val="tabela"/>
              <w:rPr>
                <w:b/>
              </w:rPr>
            </w:pPr>
            <w:r w:rsidRPr="00BC35D4">
              <w:rPr>
                <w:b/>
              </w:rPr>
              <w:t>Podatki o izdanih MP</w:t>
            </w:r>
          </w:p>
        </w:tc>
      </w:tr>
      <w:tr w:rsidR="00803619" w:rsidRPr="00BC35D4" w14:paraId="2D1910ED" w14:textId="77777777" w:rsidTr="00503587">
        <w:trPr>
          <w:cantSplit/>
        </w:trPr>
        <w:tc>
          <w:tcPr>
            <w:tcW w:w="1980" w:type="dxa"/>
            <w:shd w:val="clear" w:color="auto" w:fill="auto"/>
            <w:tcMar>
              <w:top w:w="57" w:type="dxa"/>
              <w:left w:w="57" w:type="dxa"/>
              <w:bottom w:w="57" w:type="dxa"/>
              <w:right w:w="57" w:type="dxa"/>
            </w:tcMar>
          </w:tcPr>
          <w:p w14:paraId="2D1910EB" w14:textId="77777777" w:rsidR="00803619" w:rsidRPr="00BC35D4" w:rsidRDefault="00EC4B73" w:rsidP="00803619">
            <w:pPr>
              <w:pStyle w:val="tabela"/>
            </w:pPr>
            <w:r w:rsidRPr="00BC35D4">
              <w:t>Vrsta z</w:t>
            </w:r>
            <w:r w:rsidR="00803619" w:rsidRPr="00BC35D4">
              <w:t>dravstven</w:t>
            </w:r>
            <w:r w:rsidRPr="00BC35D4">
              <w:t>e</w:t>
            </w:r>
            <w:r w:rsidR="00803619" w:rsidRPr="00BC35D4">
              <w:t xml:space="preserve"> dejavnost</w:t>
            </w:r>
            <w:r w:rsidRPr="00BC35D4">
              <w:t>i</w:t>
            </w:r>
          </w:p>
        </w:tc>
        <w:tc>
          <w:tcPr>
            <w:tcW w:w="7960" w:type="dxa"/>
            <w:tcMar>
              <w:top w:w="57" w:type="dxa"/>
              <w:left w:w="57" w:type="dxa"/>
              <w:bottom w:w="57" w:type="dxa"/>
              <w:right w:w="57" w:type="dxa"/>
            </w:tcMar>
          </w:tcPr>
          <w:p w14:paraId="2D1910EC" w14:textId="77777777" w:rsidR="00803619" w:rsidRPr="00BC35D4" w:rsidRDefault="00803619" w:rsidP="00803619">
            <w:pPr>
              <w:pStyle w:val="tabela"/>
            </w:pPr>
            <w:r w:rsidRPr="00BC35D4">
              <w:t>Šifra</w:t>
            </w:r>
            <w:r w:rsidR="00EC4B73" w:rsidRPr="00BC35D4">
              <w:t xml:space="preserve"> vrste</w:t>
            </w:r>
            <w:r w:rsidRPr="00BC35D4">
              <w:t xml:space="preserve"> zdravstvene dejavnosti</w:t>
            </w:r>
            <w:r w:rsidR="00FC041E" w:rsidRPr="00BC35D4">
              <w:t xml:space="preserve"> po </w:t>
            </w:r>
            <w:r w:rsidR="00084F08" w:rsidRPr="00BC35D4">
              <w:t>š</w:t>
            </w:r>
            <w:r w:rsidR="00FC041E" w:rsidRPr="00BC35D4">
              <w:t>ifrantu 2.</w:t>
            </w:r>
          </w:p>
        </w:tc>
      </w:tr>
      <w:tr w:rsidR="00803619" w:rsidRPr="00BC35D4" w14:paraId="2D1910F1" w14:textId="77777777" w:rsidTr="00503587">
        <w:trPr>
          <w:cantSplit/>
        </w:trPr>
        <w:tc>
          <w:tcPr>
            <w:tcW w:w="1980" w:type="dxa"/>
            <w:shd w:val="clear" w:color="auto" w:fill="auto"/>
            <w:tcMar>
              <w:top w:w="57" w:type="dxa"/>
              <w:left w:w="57" w:type="dxa"/>
              <w:bottom w:w="57" w:type="dxa"/>
              <w:right w:w="57" w:type="dxa"/>
            </w:tcMar>
          </w:tcPr>
          <w:p w14:paraId="2D1910EE" w14:textId="77777777" w:rsidR="00803619" w:rsidRPr="00BC35D4" w:rsidRDefault="00EC4B73" w:rsidP="00803619">
            <w:pPr>
              <w:pStyle w:val="tabela"/>
            </w:pPr>
            <w:r w:rsidRPr="00BC35D4">
              <w:t>Podvrsta z</w:t>
            </w:r>
            <w:r w:rsidR="00803619" w:rsidRPr="00BC35D4">
              <w:t>dravstven</w:t>
            </w:r>
            <w:r w:rsidRPr="00BC35D4">
              <w:t xml:space="preserve">e </w:t>
            </w:r>
            <w:r w:rsidR="00803619" w:rsidRPr="00BC35D4">
              <w:t>dejavnost</w:t>
            </w:r>
            <w:r w:rsidRPr="00BC35D4">
              <w:t>i</w:t>
            </w:r>
          </w:p>
        </w:tc>
        <w:tc>
          <w:tcPr>
            <w:tcW w:w="7960" w:type="dxa"/>
            <w:tcMar>
              <w:top w:w="57" w:type="dxa"/>
              <w:left w:w="57" w:type="dxa"/>
              <w:bottom w:w="57" w:type="dxa"/>
              <w:right w:w="57" w:type="dxa"/>
            </w:tcMar>
          </w:tcPr>
          <w:p w14:paraId="2D1910EF" w14:textId="77777777" w:rsidR="00803619" w:rsidRPr="00BC35D4" w:rsidRDefault="00803619" w:rsidP="0036611D">
            <w:pPr>
              <w:pStyle w:val="tabela"/>
            </w:pPr>
            <w:r w:rsidRPr="00BC35D4">
              <w:t xml:space="preserve">Šifra </w:t>
            </w:r>
            <w:r w:rsidR="00EC4B73" w:rsidRPr="00BC35D4">
              <w:t xml:space="preserve">podvrste </w:t>
            </w:r>
            <w:r w:rsidRPr="00BC35D4">
              <w:t>zdravstvene</w:t>
            </w:r>
            <w:r w:rsidR="00597ECF" w:rsidRPr="00BC35D4">
              <w:t xml:space="preserve"> </w:t>
            </w:r>
            <w:r w:rsidR="00FC041E" w:rsidRPr="00BC35D4">
              <w:t xml:space="preserve">dejavnosti po </w:t>
            </w:r>
            <w:r w:rsidR="00084F08" w:rsidRPr="00BC35D4">
              <w:t>š</w:t>
            </w:r>
            <w:r w:rsidR="00FC041E" w:rsidRPr="00BC35D4">
              <w:t>ifrantu 2</w:t>
            </w:r>
            <w:r w:rsidR="00993768" w:rsidRPr="00BC35D4">
              <w:t>.</w:t>
            </w:r>
          </w:p>
          <w:p w14:paraId="2D1910F0" w14:textId="77777777" w:rsidR="00803619" w:rsidRPr="00BC35D4" w:rsidRDefault="00803619" w:rsidP="0036611D">
            <w:pPr>
              <w:pStyle w:val="tabela"/>
            </w:pPr>
          </w:p>
        </w:tc>
      </w:tr>
      <w:tr w:rsidR="00803619" w:rsidRPr="00BC35D4" w14:paraId="2D1910F4" w14:textId="77777777" w:rsidTr="00503587">
        <w:trPr>
          <w:cantSplit/>
        </w:trPr>
        <w:tc>
          <w:tcPr>
            <w:tcW w:w="1980" w:type="dxa"/>
            <w:shd w:val="clear" w:color="auto" w:fill="auto"/>
            <w:tcMar>
              <w:top w:w="57" w:type="dxa"/>
              <w:left w:w="57" w:type="dxa"/>
              <w:bottom w:w="57" w:type="dxa"/>
              <w:right w:w="57" w:type="dxa"/>
            </w:tcMar>
          </w:tcPr>
          <w:p w14:paraId="2D1910F2" w14:textId="77777777" w:rsidR="00803619" w:rsidRPr="00BC35D4" w:rsidRDefault="00803619" w:rsidP="00803619">
            <w:pPr>
              <w:pStyle w:val="tabela"/>
            </w:pPr>
            <w:r w:rsidRPr="00BC35D4">
              <w:t>Identifikator izdaje</w:t>
            </w:r>
          </w:p>
        </w:tc>
        <w:tc>
          <w:tcPr>
            <w:tcW w:w="7960" w:type="dxa"/>
            <w:tcMar>
              <w:top w:w="57" w:type="dxa"/>
              <w:left w:w="57" w:type="dxa"/>
              <w:bottom w:w="57" w:type="dxa"/>
              <w:right w:w="57" w:type="dxa"/>
            </w:tcMar>
          </w:tcPr>
          <w:p w14:paraId="2D1910F3" w14:textId="77777777" w:rsidR="00803619" w:rsidRPr="00BC35D4" w:rsidRDefault="00803619" w:rsidP="00744135">
            <w:pPr>
              <w:pStyle w:val="tabela"/>
            </w:pPr>
            <w:r w:rsidRPr="00BC35D4">
              <w:t>Navede se identifikator izdaje, ki je bil dodeljen ob zapisu podatka (izdaji MP</w:t>
            </w:r>
            <w:r w:rsidR="009B2D8E" w:rsidRPr="00BC35D4">
              <w:t>)</w:t>
            </w:r>
            <w:r w:rsidRPr="00BC35D4">
              <w:t xml:space="preserve"> v on-line sistem.</w:t>
            </w:r>
          </w:p>
        </w:tc>
      </w:tr>
      <w:tr w:rsidR="00803619" w:rsidRPr="00BC35D4" w14:paraId="2D1910F7" w14:textId="77777777" w:rsidTr="00503587">
        <w:trPr>
          <w:cantSplit/>
        </w:trPr>
        <w:tc>
          <w:tcPr>
            <w:tcW w:w="1980" w:type="dxa"/>
            <w:shd w:val="clear" w:color="auto" w:fill="auto"/>
            <w:tcMar>
              <w:top w:w="57" w:type="dxa"/>
              <w:left w:w="57" w:type="dxa"/>
              <w:bottom w:w="57" w:type="dxa"/>
              <w:right w:w="57" w:type="dxa"/>
            </w:tcMar>
          </w:tcPr>
          <w:p w14:paraId="2D1910F5" w14:textId="77777777" w:rsidR="00803619" w:rsidRPr="00BC35D4" w:rsidRDefault="00803619" w:rsidP="00803619">
            <w:pPr>
              <w:pStyle w:val="tabela"/>
            </w:pPr>
            <w:r w:rsidRPr="00BC35D4">
              <w:t xml:space="preserve">Vrednost celotne izdaje </w:t>
            </w:r>
          </w:p>
        </w:tc>
        <w:tc>
          <w:tcPr>
            <w:tcW w:w="7960" w:type="dxa"/>
            <w:tcMar>
              <w:top w:w="57" w:type="dxa"/>
              <w:left w:w="57" w:type="dxa"/>
              <w:bottom w:w="57" w:type="dxa"/>
              <w:right w:w="57" w:type="dxa"/>
            </w:tcMar>
          </w:tcPr>
          <w:p w14:paraId="2D1910F6" w14:textId="77777777" w:rsidR="009D41B5" w:rsidRPr="00BC35D4" w:rsidRDefault="00803619" w:rsidP="00803619">
            <w:pPr>
              <w:pStyle w:val="tabela"/>
            </w:pPr>
            <w:r w:rsidRPr="00BC35D4">
              <w:t>Celotna vrednost izdanega pripomočka</w:t>
            </w:r>
            <w:r w:rsidR="00EC39F0" w:rsidRPr="00BC35D4">
              <w:t xml:space="preserve"> z vključenim DDV</w:t>
            </w:r>
            <w:r w:rsidR="00321698" w:rsidRPr="00BC35D4">
              <w:t xml:space="preserve">(število </w:t>
            </w:r>
            <w:r w:rsidR="004E4A04" w:rsidRPr="00BC35D4">
              <w:t>kosov</w:t>
            </w:r>
            <w:r w:rsidR="00321698" w:rsidRPr="00BC35D4">
              <w:t xml:space="preserve"> *</w:t>
            </w:r>
            <w:r w:rsidRPr="00BC35D4">
              <w:t xml:space="preserve"> cena), OZZ in PZZ delež.</w:t>
            </w:r>
          </w:p>
        </w:tc>
      </w:tr>
      <w:tr w:rsidR="005977F5" w:rsidRPr="00BC35D4" w14:paraId="2D1910FA" w14:textId="77777777" w:rsidTr="00503587">
        <w:trPr>
          <w:cantSplit/>
        </w:trPr>
        <w:tc>
          <w:tcPr>
            <w:tcW w:w="1980" w:type="dxa"/>
            <w:shd w:val="clear" w:color="auto" w:fill="auto"/>
            <w:tcMar>
              <w:top w:w="57" w:type="dxa"/>
              <w:left w:w="57" w:type="dxa"/>
              <w:bottom w:w="57" w:type="dxa"/>
              <w:right w:w="57" w:type="dxa"/>
            </w:tcMar>
          </w:tcPr>
          <w:p w14:paraId="2D1910F8" w14:textId="77777777" w:rsidR="005977F5" w:rsidRPr="00BC35D4" w:rsidRDefault="005977F5" w:rsidP="00590EF7">
            <w:pPr>
              <w:pStyle w:val="tabela"/>
            </w:pPr>
            <w:r w:rsidRPr="00BC35D4">
              <w:t>Odstotek doplačila</w:t>
            </w:r>
          </w:p>
        </w:tc>
        <w:tc>
          <w:tcPr>
            <w:tcW w:w="7960" w:type="dxa"/>
            <w:tcMar>
              <w:top w:w="57" w:type="dxa"/>
              <w:left w:w="57" w:type="dxa"/>
              <w:bottom w:w="57" w:type="dxa"/>
              <w:right w:w="57" w:type="dxa"/>
            </w:tcMar>
          </w:tcPr>
          <w:p w14:paraId="2D1910F9" w14:textId="77777777" w:rsidR="005977F5" w:rsidRPr="00BC35D4" w:rsidRDefault="005977F5" w:rsidP="00590EF7">
            <w:pPr>
              <w:pStyle w:val="tabela"/>
            </w:pPr>
            <w:r w:rsidRPr="00BC35D4">
              <w:t>Odstotek vrednosti zdravstvenih storitev, ki bremeni PZZ oziroma osebe, če nima sklenjenega PZZ oz. državni proračun.</w:t>
            </w:r>
          </w:p>
        </w:tc>
      </w:tr>
      <w:tr w:rsidR="00803619" w:rsidRPr="00BC35D4" w14:paraId="2D1910FE" w14:textId="77777777" w:rsidTr="00503587">
        <w:trPr>
          <w:cantSplit/>
        </w:trPr>
        <w:tc>
          <w:tcPr>
            <w:tcW w:w="1980" w:type="dxa"/>
            <w:shd w:val="clear" w:color="auto" w:fill="auto"/>
            <w:tcMar>
              <w:top w:w="57" w:type="dxa"/>
              <w:left w:w="57" w:type="dxa"/>
              <w:bottom w:w="57" w:type="dxa"/>
              <w:right w:w="57" w:type="dxa"/>
            </w:tcMar>
          </w:tcPr>
          <w:p w14:paraId="2D1910FB" w14:textId="77777777" w:rsidR="00803619" w:rsidRPr="00BC35D4" w:rsidRDefault="00803619" w:rsidP="00744135">
            <w:pPr>
              <w:pStyle w:val="tabela"/>
            </w:pPr>
            <w:r w:rsidRPr="00BC35D4">
              <w:t>Obračunana vrednost MP</w:t>
            </w:r>
          </w:p>
        </w:tc>
        <w:tc>
          <w:tcPr>
            <w:tcW w:w="7960" w:type="dxa"/>
            <w:tcMar>
              <w:top w:w="57" w:type="dxa"/>
              <w:left w:w="57" w:type="dxa"/>
              <w:bottom w:w="57" w:type="dxa"/>
              <w:right w:w="57" w:type="dxa"/>
            </w:tcMar>
          </w:tcPr>
          <w:p w14:paraId="2D1910FC" w14:textId="77777777" w:rsidR="00803619" w:rsidRPr="00BC35D4" w:rsidRDefault="00803619" w:rsidP="00803619">
            <w:pPr>
              <w:pStyle w:val="tabela"/>
            </w:pPr>
            <w:r w:rsidRPr="00BC35D4">
              <w:t>Vrednost pripomočk</w:t>
            </w:r>
            <w:r w:rsidR="00E41B76" w:rsidRPr="00BC35D4">
              <w:t>a</w:t>
            </w:r>
            <w:r w:rsidRPr="00BC35D4">
              <w:t>, ki se krije iz OZZ</w:t>
            </w:r>
            <w:r w:rsidR="00C5300A" w:rsidRPr="00BC35D4">
              <w:t xml:space="preserve"> z vključenim DDV.</w:t>
            </w:r>
          </w:p>
          <w:p w14:paraId="2D1910FD" w14:textId="77777777" w:rsidR="009D41B5" w:rsidRPr="00BC35D4" w:rsidRDefault="00803619" w:rsidP="00EE213B">
            <w:pPr>
              <w:pStyle w:val="tabela"/>
            </w:pPr>
            <w:r w:rsidRPr="00BC35D4">
              <w:t>V primeru kritja doplačil do polne vrednosti storitev za socialno ogrožene, pripornike in obsojence (tip zavarovane osebe 18 ali 19</w:t>
            </w:r>
            <w:r w:rsidR="00E41B76" w:rsidRPr="00BC35D4">
              <w:t xml:space="preserve"> za vrsto dokumenta 7-12</w:t>
            </w:r>
            <w:r w:rsidRPr="00BC35D4">
              <w:t xml:space="preserve">) se </w:t>
            </w:r>
            <w:r w:rsidR="00321698" w:rsidRPr="00BC35D4">
              <w:t>navede</w:t>
            </w:r>
            <w:r w:rsidRPr="00BC35D4">
              <w:t xml:space="preserve"> vrednost doplačila za obračun</w:t>
            </w:r>
            <w:r w:rsidR="00E019F1" w:rsidRPr="00BC35D4">
              <w:t>. Izračuna se kot razlika med vrednostjo celotne izdaje in vrednostjo, ki se krije iz OZZ z vključenim DDV</w:t>
            </w:r>
            <w:r w:rsidRPr="00BC35D4">
              <w:t>.</w:t>
            </w:r>
          </w:p>
        </w:tc>
      </w:tr>
      <w:tr w:rsidR="00C612BB" w:rsidRPr="00BC35D4" w14:paraId="2D191101" w14:textId="77777777" w:rsidTr="00503587">
        <w:tc>
          <w:tcPr>
            <w:tcW w:w="1980" w:type="dxa"/>
            <w:shd w:val="clear" w:color="auto" w:fill="auto"/>
            <w:tcMar>
              <w:top w:w="57" w:type="dxa"/>
              <w:left w:w="57" w:type="dxa"/>
              <w:bottom w:w="57" w:type="dxa"/>
              <w:right w:w="57" w:type="dxa"/>
            </w:tcMar>
          </w:tcPr>
          <w:p w14:paraId="2D1910FF" w14:textId="77777777" w:rsidR="00C612BB" w:rsidRPr="00BC35D4" w:rsidRDefault="00C612BB" w:rsidP="009F0326">
            <w:pPr>
              <w:pStyle w:val="tabela"/>
            </w:pPr>
            <w:r w:rsidRPr="00BC35D4">
              <w:t>Stopnja DDV</w:t>
            </w:r>
          </w:p>
        </w:tc>
        <w:tc>
          <w:tcPr>
            <w:tcW w:w="7960" w:type="dxa"/>
            <w:tcMar>
              <w:top w:w="57" w:type="dxa"/>
              <w:left w:w="57" w:type="dxa"/>
              <w:bottom w:w="57" w:type="dxa"/>
              <w:right w:w="57" w:type="dxa"/>
            </w:tcMar>
          </w:tcPr>
          <w:p w14:paraId="2D191100" w14:textId="77777777" w:rsidR="00C612BB" w:rsidRPr="00BC35D4" w:rsidRDefault="00C612BB" w:rsidP="00744135">
            <w:pPr>
              <w:pStyle w:val="tabela"/>
            </w:pPr>
            <w:r w:rsidRPr="00BC35D4">
              <w:t>Navede se stopnja DDV za izdani MP po šifrantu 15.40.</w:t>
            </w:r>
          </w:p>
        </w:tc>
      </w:tr>
      <w:tr w:rsidR="003448E1" w:rsidRPr="00BC35D4" w14:paraId="2D191104" w14:textId="77777777" w:rsidTr="00503587">
        <w:tc>
          <w:tcPr>
            <w:tcW w:w="1980" w:type="dxa"/>
            <w:shd w:val="clear" w:color="auto" w:fill="auto"/>
            <w:tcMar>
              <w:top w:w="57" w:type="dxa"/>
              <w:left w:w="57" w:type="dxa"/>
              <w:bottom w:w="57" w:type="dxa"/>
              <w:right w:w="57" w:type="dxa"/>
            </w:tcMar>
          </w:tcPr>
          <w:p w14:paraId="2D19110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03" w14:textId="77777777" w:rsidR="003448E1" w:rsidRPr="00BC35D4" w:rsidRDefault="003448E1" w:rsidP="00A7680D">
            <w:pPr>
              <w:pStyle w:val="tabela"/>
            </w:pPr>
            <w:r w:rsidRPr="00BC35D4">
              <w:t>Navede se znesek DDV za obračunano vrednost MP.</w:t>
            </w:r>
          </w:p>
        </w:tc>
      </w:tr>
      <w:tr w:rsidR="003448E1" w:rsidRPr="00BC35D4" w14:paraId="2D191108" w14:textId="77777777" w:rsidTr="00503587">
        <w:trPr>
          <w:cantSplit/>
        </w:trPr>
        <w:tc>
          <w:tcPr>
            <w:tcW w:w="1980" w:type="dxa"/>
            <w:shd w:val="clear" w:color="auto" w:fill="auto"/>
            <w:tcMar>
              <w:top w:w="57" w:type="dxa"/>
              <w:left w:w="57" w:type="dxa"/>
              <w:bottom w:w="57" w:type="dxa"/>
              <w:right w:w="57" w:type="dxa"/>
            </w:tcMar>
          </w:tcPr>
          <w:p w14:paraId="2D191105"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06" w14:textId="77777777" w:rsidR="003448E1" w:rsidRPr="00BC35D4" w:rsidRDefault="003448E1" w:rsidP="009B2D8E">
            <w:pPr>
              <w:pStyle w:val="tabela"/>
            </w:pPr>
            <w:r w:rsidRPr="00BC35D4">
              <w:t>Nosilec kritja razlike do polne vrednosti storitve po šifrantu 8.</w:t>
            </w:r>
          </w:p>
          <w:p w14:paraId="2D191107" w14:textId="77777777" w:rsidR="003448E1" w:rsidRPr="00BC35D4" w:rsidRDefault="003448E1" w:rsidP="002D0AB3">
            <w:pPr>
              <w:pStyle w:val="tabela"/>
            </w:pPr>
            <w:r w:rsidRPr="00BC35D4">
              <w:t>Podatek se navaja tudi v primerih, če je MP v celoti iz OZZ.</w:t>
            </w:r>
          </w:p>
        </w:tc>
      </w:tr>
      <w:tr w:rsidR="003448E1" w:rsidRPr="00BC35D4" w14:paraId="2D19110A" w14:textId="77777777" w:rsidTr="00503587">
        <w:trPr>
          <w:cantSplit/>
        </w:trPr>
        <w:tc>
          <w:tcPr>
            <w:tcW w:w="9940" w:type="dxa"/>
            <w:gridSpan w:val="2"/>
            <w:shd w:val="clear" w:color="auto" w:fill="auto"/>
            <w:tcMar>
              <w:top w:w="57" w:type="dxa"/>
              <w:left w:w="57" w:type="dxa"/>
              <w:bottom w:w="57" w:type="dxa"/>
              <w:right w:w="57" w:type="dxa"/>
            </w:tcMar>
          </w:tcPr>
          <w:p w14:paraId="2D191109" w14:textId="77777777" w:rsidR="003448E1" w:rsidRPr="00BC35D4" w:rsidRDefault="003448E1" w:rsidP="00744135">
            <w:pPr>
              <w:pStyle w:val="tabela"/>
              <w:rPr>
                <w:b/>
              </w:rPr>
            </w:pPr>
            <w:r w:rsidRPr="00BC35D4">
              <w:rPr>
                <w:b/>
              </w:rPr>
              <w:t>Podatki o izposojenih MP</w:t>
            </w:r>
          </w:p>
        </w:tc>
      </w:tr>
      <w:tr w:rsidR="003448E1" w:rsidRPr="00BC35D4" w14:paraId="2D19110D" w14:textId="77777777" w:rsidTr="00503587">
        <w:trPr>
          <w:cantSplit/>
        </w:trPr>
        <w:tc>
          <w:tcPr>
            <w:tcW w:w="1980" w:type="dxa"/>
            <w:shd w:val="clear" w:color="auto" w:fill="auto"/>
            <w:tcMar>
              <w:top w:w="57" w:type="dxa"/>
              <w:left w:w="57" w:type="dxa"/>
              <w:bottom w:w="57" w:type="dxa"/>
              <w:right w:w="57" w:type="dxa"/>
            </w:tcMar>
          </w:tcPr>
          <w:p w14:paraId="2D19110B"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0C" w14:textId="77777777" w:rsidR="003448E1" w:rsidRPr="00BC35D4" w:rsidRDefault="003448E1" w:rsidP="00803619">
            <w:pPr>
              <w:pStyle w:val="tabela"/>
            </w:pPr>
            <w:r w:rsidRPr="00BC35D4">
              <w:t>Šifra vrste zdravstvene dejavnosti po šifrantu 2.</w:t>
            </w:r>
          </w:p>
        </w:tc>
      </w:tr>
      <w:tr w:rsidR="003448E1" w:rsidRPr="00BC35D4" w14:paraId="2D191111" w14:textId="77777777" w:rsidTr="00503587">
        <w:trPr>
          <w:cantSplit/>
        </w:trPr>
        <w:tc>
          <w:tcPr>
            <w:tcW w:w="1980" w:type="dxa"/>
            <w:shd w:val="clear" w:color="auto" w:fill="auto"/>
            <w:tcMar>
              <w:top w:w="57" w:type="dxa"/>
              <w:left w:w="57" w:type="dxa"/>
              <w:bottom w:w="57" w:type="dxa"/>
              <w:right w:w="57" w:type="dxa"/>
            </w:tcMar>
          </w:tcPr>
          <w:p w14:paraId="2D19110E"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0F" w14:textId="77777777" w:rsidR="003448E1" w:rsidRPr="00BC35D4" w:rsidRDefault="003448E1" w:rsidP="00993768">
            <w:pPr>
              <w:pStyle w:val="tabela"/>
            </w:pPr>
            <w:r w:rsidRPr="00BC35D4">
              <w:t>Šifra podvrste zdravstvene</w:t>
            </w:r>
            <w:r w:rsidR="00597ECF" w:rsidRPr="00BC35D4">
              <w:t xml:space="preserve"> </w:t>
            </w:r>
            <w:r w:rsidRPr="00BC35D4">
              <w:t>dejavnosti po šifrantu 2.</w:t>
            </w:r>
          </w:p>
          <w:p w14:paraId="2D191110" w14:textId="77777777" w:rsidR="003448E1" w:rsidRPr="00BC35D4" w:rsidRDefault="003448E1" w:rsidP="00803619">
            <w:pPr>
              <w:pStyle w:val="tabela"/>
            </w:pPr>
          </w:p>
        </w:tc>
      </w:tr>
      <w:tr w:rsidR="003448E1" w:rsidRPr="00BC35D4" w14:paraId="2D191114" w14:textId="77777777" w:rsidTr="00503587">
        <w:trPr>
          <w:cantSplit/>
        </w:trPr>
        <w:tc>
          <w:tcPr>
            <w:tcW w:w="1980" w:type="dxa"/>
            <w:shd w:val="clear" w:color="auto" w:fill="auto"/>
            <w:tcMar>
              <w:top w:w="57" w:type="dxa"/>
              <w:left w:w="57" w:type="dxa"/>
              <w:bottom w:w="57" w:type="dxa"/>
              <w:right w:w="57" w:type="dxa"/>
            </w:tcMar>
          </w:tcPr>
          <w:p w14:paraId="2D191112"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13" w14:textId="77777777" w:rsidR="003448E1" w:rsidRPr="00BC35D4" w:rsidRDefault="003448E1" w:rsidP="00086827">
            <w:pPr>
              <w:pStyle w:val="tabela"/>
            </w:pPr>
            <w:r w:rsidRPr="00BC35D4">
              <w:t>Navede se identifikator izdaje, ki je bil dodeljen ob zapisu podatka (izdaji izposojenega MP) v on-line sistem</w:t>
            </w:r>
          </w:p>
        </w:tc>
      </w:tr>
      <w:tr w:rsidR="003448E1" w:rsidRPr="00BC35D4" w14:paraId="2D191117" w14:textId="77777777" w:rsidTr="00503587">
        <w:trPr>
          <w:cantSplit/>
        </w:trPr>
        <w:tc>
          <w:tcPr>
            <w:tcW w:w="1980" w:type="dxa"/>
            <w:shd w:val="clear" w:color="auto" w:fill="auto"/>
            <w:tcMar>
              <w:top w:w="57" w:type="dxa"/>
              <w:left w:w="57" w:type="dxa"/>
              <w:bottom w:w="57" w:type="dxa"/>
              <w:right w:w="57" w:type="dxa"/>
            </w:tcMar>
          </w:tcPr>
          <w:p w14:paraId="2D191115" w14:textId="77777777" w:rsidR="003448E1" w:rsidRPr="00BC35D4" w:rsidRDefault="003448E1" w:rsidP="00803619">
            <w:pPr>
              <w:pStyle w:val="tabela"/>
            </w:pPr>
            <w:r w:rsidRPr="00BC35D4">
              <w:t>Vrednost celotne izposoje</w:t>
            </w:r>
          </w:p>
        </w:tc>
        <w:tc>
          <w:tcPr>
            <w:tcW w:w="7960" w:type="dxa"/>
            <w:tcMar>
              <w:top w:w="57" w:type="dxa"/>
              <w:left w:w="57" w:type="dxa"/>
              <w:bottom w:w="57" w:type="dxa"/>
              <w:right w:w="57" w:type="dxa"/>
            </w:tcMar>
          </w:tcPr>
          <w:p w14:paraId="2D191116" w14:textId="77777777" w:rsidR="003448E1" w:rsidRPr="00BC35D4" w:rsidRDefault="003448E1" w:rsidP="00803619">
            <w:pPr>
              <w:pStyle w:val="tabela"/>
            </w:pPr>
            <w:r w:rsidRPr="00BC35D4">
              <w:t>Celotna vrednost izposoje z vključenim DDV (število dni izposoje * cena * število kosov), OZZ in PZZ delež.</w:t>
            </w:r>
          </w:p>
        </w:tc>
      </w:tr>
      <w:tr w:rsidR="003448E1" w:rsidRPr="00BC35D4" w14:paraId="2D19111A" w14:textId="77777777" w:rsidTr="00503587">
        <w:trPr>
          <w:cantSplit/>
        </w:trPr>
        <w:tc>
          <w:tcPr>
            <w:tcW w:w="1980" w:type="dxa"/>
            <w:shd w:val="clear" w:color="auto" w:fill="auto"/>
            <w:tcMar>
              <w:top w:w="57" w:type="dxa"/>
              <w:left w:w="57" w:type="dxa"/>
              <w:bottom w:w="57" w:type="dxa"/>
              <w:right w:w="57" w:type="dxa"/>
            </w:tcMar>
          </w:tcPr>
          <w:p w14:paraId="2D191118" w14:textId="77777777" w:rsidR="003448E1" w:rsidRPr="00BC35D4" w:rsidRDefault="003448E1" w:rsidP="00803619">
            <w:pPr>
              <w:pStyle w:val="tabela"/>
            </w:pPr>
            <w:r w:rsidRPr="00BC35D4">
              <w:t>Odstotek doplačila</w:t>
            </w:r>
          </w:p>
        </w:tc>
        <w:tc>
          <w:tcPr>
            <w:tcW w:w="7960" w:type="dxa"/>
            <w:tcMar>
              <w:top w:w="57" w:type="dxa"/>
              <w:left w:w="57" w:type="dxa"/>
              <w:bottom w:w="57" w:type="dxa"/>
              <w:right w:w="57" w:type="dxa"/>
            </w:tcMar>
          </w:tcPr>
          <w:p w14:paraId="2D191119" w14:textId="77777777" w:rsidR="003448E1" w:rsidRPr="00BC35D4" w:rsidRDefault="003448E1" w:rsidP="00803619">
            <w:pPr>
              <w:pStyle w:val="tabela"/>
            </w:pPr>
            <w:r w:rsidRPr="00BC35D4">
              <w:t>Odstotek vrednosti zdravstvenih storitev, ki bremeni PZZ oziroma osebe, če nima sklenjenega PZZ oz. državni proračun.</w:t>
            </w:r>
          </w:p>
        </w:tc>
      </w:tr>
      <w:tr w:rsidR="003448E1" w:rsidRPr="00BC35D4" w14:paraId="2D19111E" w14:textId="77777777" w:rsidTr="00503587">
        <w:trPr>
          <w:cantSplit/>
        </w:trPr>
        <w:tc>
          <w:tcPr>
            <w:tcW w:w="1980" w:type="dxa"/>
            <w:shd w:val="clear" w:color="auto" w:fill="auto"/>
            <w:tcMar>
              <w:top w:w="57" w:type="dxa"/>
              <w:left w:w="57" w:type="dxa"/>
              <w:bottom w:w="57" w:type="dxa"/>
              <w:right w:w="57" w:type="dxa"/>
            </w:tcMar>
          </w:tcPr>
          <w:p w14:paraId="2D19111B" w14:textId="77777777" w:rsidR="003448E1" w:rsidRPr="00BC35D4" w:rsidRDefault="003448E1" w:rsidP="00086827">
            <w:pPr>
              <w:pStyle w:val="tabela"/>
            </w:pPr>
            <w:r w:rsidRPr="00BC35D4">
              <w:t>Obračunana vrednost izposoje MP</w:t>
            </w:r>
          </w:p>
        </w:tc>
        <w:tc>
          <w:tcPr>
            <w:tcW w:w="7960" w:type="dxa"/>
            <w:tcMar>
              <w:top w:w="57" w:type="dxa"/>
              <w:left w:w="57" w:type="dxa"/>
              <w:bottom w:w="57" w:type="dxa"/>
              <w:right w:w="57" w:type="dxa"/>
            </w:tcMar>
          </w:tcPr>
          <w:p w14:paraId="2D19111C" w14:textId="77777777" w:rsidR="003448E1" w:rsidRPr="00BC35D4" w:rsidRDefault="003448E1" w:rsidP="00C5300A">
            <w:pPr>
              <w:pStyle w:val="tabela"/>
            </w:pPr>
            <w:r w:rsidRPr="00BC35D4">
              <w:t>Vrednost pripomočka, ki se krije iz OZZ z vključenim DDV.</w:t>
            </w:r>
          </w:p>
          <w:p w14:paraId="2D19111D" w14:textId="77777777" w:rsidR="003448E1" w:rsidRPr="00BC35D4" w:rsidRDefault="003448E1" w:rsidP="00C5300A">
            <w:pPr>
              <w:pStyle w:val="tabela"/>
            </w:pPr>
            <w:r w:rsidRPr="00BC35D4">
              <w:t>V primeru kritja razlike do polne vrednosti storitev za socialno ogrožene, pripornike in obsojence (tip zavarovane osebe 18 ali 19 za vrsto dokumenta 7-12) se navede vrednost doplačila za obračun. Izračuna se kot razlika med vrednostjo celotne izposoje in vrednostjo, ki se krije iz OZZ z vključenim DDV.</w:t>
            </w:r>
          </w:p>
        </w:tc>
      </w:tr>
      <w:tr w:rsidR="003448E1" w:rsidRPr="00BC35D4" w14:paraId="2D191121" w14:textId="77777777" w:rsidTr="00503587">
        <w:trPr>
          <w:cantSplit/>
        </w:trPr>
        <w:tc>
          <w:tcPr>
            <w:tcW w:w="1980" w:type="dxa"/>
            <w:shd w:val="clear" w:color="auto" w:fill="auto"/>
            <w:tcMar>
              <w:top w:w="57" w:type="dxa"/>
              <w:left w:w="57" w:type="dxa"/>
              <w:bottom w:w="57" w:type="dxa"/>
              <w:right w:w="57" w:type="dxa"/>
            </w:tcMar>
          </w:tcPr>
          <w:p w14:paraId="2D19111F"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20" w14:textId="77777777" w:rsidR="003448E1" w:rsidRPr="00BC35D4" w:rsidRDefault="003448E1" w:rsidP="00E23714">
            <w:pPr>
              <w:pStyle w:val="tabela"/>
            </w:pPr>
            <w:r w:rsidRPr="00BC35D4">
              <w:t>Navede se stopnja DDV za izposojeni MP po šifrantu 15.40.</w:t>
            </w:r>
          </w:p>
        </w:tc>
      </w:tr>
      <w:tr w:rsidR="003448E1" w:rsidRPr="00BC35D4" w14:paraId="2D191124" w14:textId="77777777" w:rsidTr="00503587">
        <w:trPr>
          <w:cantSplit/>
        </w:trPr>
        <w:tc>
          <w:tcPr>
            <w:tcW w:w="1980" w:type="dxa"/>
            <w:shd w:val="clear" w:color="auto" w:fill="auto"/>
            <w:tcMar>
              <w:top w:w="57" w:type="dxa"/>
              <w:left w:w="57" w:type="dxa"/>
              <w:bottom w:w="57" w:type="dxa"/>
              <w:right w:w="57" w:type="dxa"/>
            </w:tcMar>
          </w:tcPr>
          <w:p w14:paraId="2D19112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23" w14:textId="77777777" w:rsidR="003448E1" w:rsidRPr="00BC35D4" w:rsidRDefault="003448E1" w:rsidP="00A7680D">
            <w:pPr>
              <w:pStyle w:val="tabela"/>
            </w:pPr>
            <w:r w:rsidRPr="00BC35D4">
              <w:t>Navede se znesek DDV za obračunano vrednost izposoje MP.</w:t>
            </w:r>
          </w:p>
        </w:tc>
      </w:tr>
      <w:tr w:rsidR="003448E1" w:rsidRPr="00BC35D4" w14:paraId="2D191129" w14:textId="77777777" w:rsidTr="00503587">
        <w:trPr>
          <w:cantSplit/>
        </w:trPr>
        <w:tc>
          <w:tcPr>
            <w:tcW w:w="1980" w:type="dxa"/>
            <w:shd w:val="clear" w:color="auto" w:fill="auto"/>
            <w:tcMar>
              <w:top w:w="57" w:type="dxa"/>
              <w:left w:w="57" w:type="dxa"/>
              <w:bottom w:w="57" w:type="dxa"/>
              <w:right w:w="57" w:type="dxa"/>
            </w:tcMar>
          </w:tcPr>
          <w:p w14:paraId="2D191125" w14:textId="77777777" w:rsidR="003448E1" w:rsidRPr="00BC35D4" w:rsidRDefault="003448E1" w:rsidP="00803619">
            <w:pPr>
              <w:pStyle w:val="tabela"/>
            </w:pPr>
            <w:r w:rsidRPr="00BC35D4">
              <w:t>Število dni izposoje</w:t>
            </w:r>
          </w:p>
        </w:tc>
        <w:tc>
          <w:tcPr>
            <w:tcW w:w="7960" w:type="dxa"/>
            <w:tcMar>
              <w:top w:w="57" w:type="dxa"/>
              <w:left w:w="57" w:type="dxa"/>
              <w:bottom w:w="57" w:type="dxa"/>
              <w:right w:w="57" w:type="dxa"/>
            </w:tcMar>
          </w:tcPr>
          <w:p w14:paraId="2D191126" w14:textId="77777777" w:rsidR="003448E1" w:rsidRPr="00BC35D4" w:rsidRDefault="003448E1" w:rsidP="00C5300A">
            <w:pPr>
              <w:pStyle w:val="tabela"/>
            </w:pPr>
            <w:r w:rsidRPr="00BC35D4">
              <w:t xml:space="preserve">Število dni, za katere se obračuna izposojevalnina. Pri izračunu števila dni izposoje se  upoštevata prvi in zadnji dan izposoje. </w:t>
            </w:r>
          </w:p>
          <w:p w14:paraId="2D191127" w14:textId="77777777" w:rsidR="003448E1" w:rsidRPr="00BC35D4" w:rsidRDefault="003448E1" w:rsidP="00E23714">
            <w:pPr>
              <w:pStyle w:val="tabela"/>
            </w:pPr>
            <w:r w:rsidRPr="00BC35D4">
              <w:t>Podatek se posreduje za izposojene MP, ki so izposojeni v obdobju poročanja. Pri poročanju se navede identifikator izdaje, ki je bil dodeljen iz on-line sistema ob izdaji izposojenega MP.</w:t>
            </w:r>
          </w:p>
          <w:p w14:paraId="2D191128" w14:textId="3D5E477E" w:rsidR="003448E1" w:rsidRPr="00BC35D4" w:rsidRDefault="003448E1" w:rsidP="009B26A2">
            <w:pPr>
              <w:pStyle w:val="tabela"/>
            </w:pPr>
            <w:r w:rsidRPr="00BC35D4">
              <w:t xml:space="preserve">Za šifro vrste MP </w:t>
            </w:r>
            <w:r w:rsidR="00F940F2" w:rsidRPr="00BC35D4">
              <w:t>0386 (Vakuumska opornica za stopalo - kratka gibljiva  - desna), 0387 (Vakuumska opornica za stopalo - kratka gibljiva  - leva), 0388 (Vakuumska opornica za stopalo - visoka negibljiva – desna), 0389 (Vakuumska opornica za stopalo - visoka negibljiva – leva), 0561 (Hodulja za zadajšnji vlek), 0632 (Pulzni oksimeter z alarmom) in 0635 (Izkašljevalnik),</w:t>
            </w:r>
            <w:r w:rsidRPr="00BC35D4">
              <w:t xml:space="preserve"> je podatek v mesecu izposoje enak 1, v vseh ostalih mesecih se obračun ne posreduje.</w:t>
            </w:r>
          </w:p>
        </w:tc>
      </w:tr>
      <w:tr w:rsidR="003448E1" w:rsidRPr="00BC35D4" w14:paraId="2D19112D" w14:textId="77777777" w:rsidTr="00503587">
        <w:trPr>
          <w:cantSplit/>
        </w:trPr>
        <w:tc>
          <w:tcPr>
            <w:tcW w:w="1980" w:type="dxa"/>
            <w:shd w:val="clear" w:color="auto" w:fill="auto"/>
            <w:tcMar>
              <w:top w:w="57" w:type="dxa"/>
              <w:left w:w="57" w:type="dxa"/>
              <w:bottom w:w="57" w:type="dxa"/>
              <w:right w:w="57" w:type="dxa"/>
            </w:tcMar>
          </w:tcPr>
          <w:p w14:paraId="2D19112A" w14:textId="77777777" w:rsidR="003448E1" w:rsidRPr="00BC35D4" w:rsidRDefault="003448E1" w:rsidP="00D62393">
            <w:pPr>
              <w:pStyle w:val="tabela"/>
            </w:pPr>
            <w:r w:rsidRPr="00BC35D4">
              <w:lastRenderedPageBreak/>
              <w:t>Nosilec kritja razlike do polne vrednosti storitve</w:t>
            </w:r>
          </w:p>
        </w:tc>
        <w:tc>
          <w:tcPr>
            <w:tcW w:w="7960" w:type="dxa"/>
            <w:tcMar>
              <w:top w:w="57" w:type="dxa"/>
              <w:left w:w="57" w:type="dxa"/>
              <w:bottom w:w="57" w:type="dxa"/>
              <w:right w:w="57" w:type="dxa"/>
            </w:tcMar>
          </w:tcPr>
          <w:p w14:paraId="2D19112B" w14:textId="77777777" w:rsidR="003448E1" w:rsidRPr="00BC35D4" w:rsidRDefault="003448E1" w:rsidP="00C5300A">
            <w:pPr>
              <w:pStyle w:val="tabela"/>
            </w:pPr>
            <w:r w:rsidRPr="00BC35D4">
              <w:t>Nosilec kritja razlike do polne vrednosti storitve po šifrantu 8.</w:t>
            </w:r>
          </w:p>
          <w:p w14:paraId="2D19112C" w14:textId="77777777" w:rsidR="003448E1" w:rsidRPr="00BC35D4" w:rsidRDefault="003448E1" w:rsidP="002D0AB3">
            <w:pPr>
              <w:pStyle w:val="tabela"/>
            </w:pPr>
            <w:r w:rsidRPr="00BC35D4">
              <w:t>Podatek se navaja tudi v primerih, če je MP v celoti iz OZZ.</w:t>
            </w:r>
          </w:p>
        </w:tc>
      </w:tr>
      <w:tr w:rsidR="00225578" w:rsidRPr="00BC35D4" w14:paraId="2D191130" w14:textId="77777777" w:rsidTr="00503587">
        <w:trPr>
          <w:cantSplit/>
        </w:trPr>
        <w:tc>
          <w:tcPr>
            <w:tcW w:w="1980" w:type="dxa"/>
            <w:shd w:val="clear" w:color="auto" w:fill="auto"/>
            <w:tcMar>
              <w:top w:w="57" w:type="dxa"/>
              <w:left w:w="57" w:type="dxa"/>
              <w:bottom w:w="57" w:type="dxa"/>
              <w:right w:w="57" w:type="dxa"/>
            </w:tcMar>
          </w:tcPr>
          <w:p w14:paraId="2D19112E" w14:textId="77777777" w:rsidR="00225578" w:rsidRPr="00BC35D4" w:rsidRDefault="00225578" w:rsidP="00D62393">
            <w:pPr>
              <w:pStyle w:val="tabela"/>
            </w:pPr>
            <w:r w:rsidRPr="00BC35D4">
              <w:t>Identifikator izposoje MP</w:t>
            </w:r>
          </w:p>
        </w:tc>
        <w:tc>
          <w:tcPr>
            <w:tcW w:w="7960" w:type="dxa"/>
            <w:tcMar>
              <w:top w:w="57" w:type="dxa"/>
              <w:left w:w="57" w:type="dxa"/>
              <w:bottom w:w="57" w:type="dxa"/>
              <w:right w:w="57" w:type="dxa"/>
            </w:tcMar>
          </w:tcPr>
          <w:p w14:paraId="2D19112F" w14:textId="77777777" w:rsidR="00225578" w:rsidRPr="00BC35D4" w:rsidRDefault="00225578" w:rsidP="00C5300A">
            <w:pPr>
              <w:pStyle w:val="tabela"/>
            </w:pPr>
            <w:r w:rsidRPr="00BC35D4">
              <w:t>Identifikator izposoje MP dobavitelj pridobi ob on line zapisu seznama zavarovanih oseb, ki imajo izposojen MP, z identifikatorjem izposoje MP je dobavitelj bral podatke o seznamu zavarovanih oseb in številu dni izposoje MP.</w:t>
            </w:r>
          </w:p>
        </w:tc>
      </w:tr>
      <w:tr w:rsidR="00225578" w:rsidRPr="00BC35D4" w14:paraId="2D191135" w14:textId="77777777" w:rsidTr="00503587">
        <w:trPr>
          <w:cantSplit/>
        </w:trPr>
        <w:tc>
          <w:tcPr>
            <w:tcW w:w="1980" w:type="dxa"/>
            <w:shd w:val="clear" w:color="auto" w:fill="auto"/>
            <w:tcMar>
              <w:top w:w="57" w:type="dxa"/>
              <w:left w:w="57" w:type="dxa"/>
              <w:bottom w:w="57" w:type="dxa"/>
              <w:right w:w="57" w:type="dxa"/>
            </w:tcMar>
          </w:tcPr>
          <w:p w14:paraId="2D191131" w14:textId="77777777" w:rsidR="00225578" w:rsidRPr="00BC35D4" w:rsidRDefault="00225578" w:rsidP="00D62393">
            <w:pPr>
              <w:pStyle w:val="tabela"/>
            </w:pPr>
            <w:r w:rsidRPr="00BC35D4">
              <w:t>Identifikator odgovora preverjanja OZZ</w:t>
            </w:r>
          </w:p>
        </w:tc>
        <w:tc>
          <w:tcPr>
            <w:tcW w:w="7960" w:type="dxa"/>
            <w:tcMar>
              <w:top w:w="57" w:type="dxa"/>
              <w:left w:w="57" w:type="dxa"/>
              <w:bottom w:w="57" w:type="dxa"/>
              <w:right w:w="57" w:type="dxa"/>
            </w:tcMar>
          </w:tcPr>
          <w:p w14:paraId="2D191132" w14:textId="77777777" w:rsidR="00225578" w:rsidRPr="00BC35D4" w:rsidRDefault="00225578" w:rsidP="005B1C37">
            <w:pPr>
              <w:pStyle w:val="tabela"/>
            </w:pPr>
            <w:r w:rsidRPr="00BC35D4">
              <w:t>Identifikator odgovora preverjanja OZZ iz on-line sistema, ki ga pri preverjanju veljavnosti OZZ prejme dobavitelj v povratni informaciji iz Zavoda. Nanašati se mora na način dostopa 1 (glej poglavje 13.2.2.). V primeru dobropisov ali bremepisov dobavitelj navede tisti identifikator odgovora, ki ga je navedel na osnovnem dokumentu (računu, zahtevku za plačilo). V primeru računov za doplačila za socialno ogrožene osebe, pripornike in obsojence dobavitelj navede tisti identifikator odgovora, ki ga je navedel na dokumentu za OZZ.</w:t>
            </w:r>
          </w:p>
          <w:p w14:paraId="2D191133" w14:textId="77777777" w:rsidR="00225578" w:rsidRPr="00BC35D4" w:rsidRDefault="00225578" w:rsidP="005B1C37">
            <w:pPr>
              <w:pStyle w:val="tabela"/>
            </w:pPr>
            <w:r w:rsidRPr="00BC35D4">
              <w:t>Če je MP izposojen znotraj obračunskega obdobja, se posreduje sled, ki je bila pridobljena ob zapisu podatkov o izposoji v on-line sistem.</w:t>
            </w:r>
          </w:p>
          <w:p w14:paraId="2D191134" w14:textId="77777777" w:rsidR="00225578" w:rsidRPr="00BC35D4" w:rsidRDefault="00225578" w:rsidP="00C5300A">
            <w:pPr>
              <w:pStyle w:val="tabela"/>
            </w:pPr>
            <w:r w:rsidRPr="00BC35D4">
              <w:t>Če je bil MP izposojen v preteklih obračunskih obdobjih, se posreduje sled iz naknadnega branja OZZ (glej poglavje 10).</w:t>
            </w:r>
          </w:p>
        </w:tc>
      </w:tr>
      <w:tr w:rsidR="00225578" w:rsidRPr="00BC35D4" w14:paraId="2D191139" w14:textId="77777777" w:rsidTr="00503587">
        <w:trPr>
          <w:cantSplit/>
        </w:trPr>
        <w:tc>
          <w:tcPr>
            <w:tcW w:w="1980" w:type="dxa"/>
            <w:shd w:val="clear" w:color="auto" w:fill="auto"/>
            <w:tcMar>
              <w:top w:w="57" w:type="dxa"/>
              <w:left w:w="57" w:type="dxa"/>
              <w:bottom w:w="57" w:type="dxa"/>
              <w:right w:w="57" w:type="dxa"/>
            </w:tcMar>
          </w:tcPr>
          <w:p w14:paraId="2D191136" w14:textId="77777777" w:rsidR="00225578" w:rsidRPr="00BC35D4" w:rsidRDefault="00225578" w:rsidP="00D62393">
            <w:pPr>
              <w:pStyle w:val="tabela"/>
            </w:pPr>
            <w:r w:rsidRPr="00BC35D4">
              <w:t>Identifikator odgovora preverjanja MedZZ</w:t>
            </w:r>
          </w:p>
        </w:tc>
        <w:tc>
          <w:tcPr>
            <w:tcW w:w="7960" w:type="dxa"/>
            <w:tcMar>
              <w:top w:w="57" w:type="dxa"/>
              <w:left w:w="57" w:type="dxa"/>
              <w:bottom w:w="57" w:type="dxa"/>
              <w:right w:w="57" w:type="dxa"/>
            </w:tcMar>
          </w:tcPr>
          <w:p w14:paraId="2D191137" w14:textId="77777777" w:rsidR="00225578" w:rsidRPr="00BC35D4" w:rsidRDefault="00225578" w:rsidP="005B1C37">
            <w:pPr>
              <w:pStyle w:val="tabela"/>
            </w:pPr>
            <w:r w:rsidRPr="00BC35D4">
              <w:t>Identifikator odgovora preverjanja MedZZ iz on-line sistema prejme dobavitelj</w:t>
            </w:r>
            <w:r w:rsidR="00597ECF" w:rsidRPr="00BC35D4">
              <w:t xml:space="preserve"> </w:t>
            </w:r>
            <w:r w:rsidRPr="00BC35D4">
              <w:t>pri zapisu oz</w:t>
            </w:r>
            <w:r w:rsidR="00597ECF" w:rsidRPr="00BC35D4">
              <w:t xml:space="preserve"> </w:t>
            </w:r>
            <w:r w:rsidRPr="00BC35D4">
              <w:t xml:space="preserve">.branju podatkov o tuji zavarovani osebi in njenem zavarovanju. V primeru dobropisov ali bremepisov dobavitelj navede tisti identifikator odgovora, ki ga je navedel na osnovnem dokumentu (računu, zahtevku za plačilo). </w:t>
            </w:r>
          </w:p>
          <w:p w14:paraId="2D191138" w14:textId="77777777" w:rsidR="00225578" w:rsidRPr="00BC35D4" w:rsidRDefault="00225578" w:rsidP="00C5300A">
            <w:pPr>
              <w:pStyle w:val="tabela"/>
            </w:pPr>
            <w:r w:rsidRPr="00BC35D4">
              <w:t>Ne glede na datum izposoje MP se posreduje sled, ki je bila pridobljena ob zapisu podatkov o izposoji v on-line sistem (glej poglavje 10).</w:t>
            </w:r>
          </w:p>
        </w:tc>
      </w:tr>
      <w:tr w:rsidR="003448E1" w:rsidRPr="00BC35D4" w14:paraId="2D19113B" w14:textId="77777777" w:rsidTr="00503587">
        <w:trPr>
          <w:cantSplit/>
        </w:trPr>
        <w:tc>
          <w:tcPr>
            <w:tcW w:w="9940" w:type="dxa"/>
            <w:gridSpan w:val="2"/>
            <w:shd w:val="clear" w:color="auto" w:fill="auto"/>
            <w:tcMar>
              <w:top w:w="57" w:type="dxa"/>
              <w:left w:w="57" w:type="dxa"/>
              <w:bottom w:w="57" w:type="dxa"/>
              <w:right w:w="57" w:type="dxa"/>
            </w:tcMar>
          </w:tcPr>
          <w:p w14:paraId="2D19113A" w14:textId="77777777" w:rsidR="003448E1" w:rsidRPr="00BC35D4" w:rsidRDefault="003448E1" w:rsidP="005907F4">
            <w:pPr>
              <w:pStyle w:val="tabela"/>
              <w:rPr>
                <w:b/>
              </w:rPr>
            </w:pPr>
            <w:r w:rsidRPr="00BC35D4">
              <w:rPr>
                <w:b/>
              </w:rPr>
              <w:t>Podatki o pavšalu pri prvi izposoji MP</w:t>
            </w:r>
          </w:p>
        </w:tc>
      </w:tr>
      <w:tr w:rsidR="003448E1" w:rsidRPr="00BC35D4" w14:paraId="2D19113E" w14:textId="77777777" w:rsidTr="00503587">
        <w:trPr>
          <w:cantSplit/>
        </w:trPr>
        <w:tc>
          <w:tcPr>
            <w:tcW w:w="1980" w:type="dxa"/>
            <w:shd w:val="clear" w:color="auto" w:fill="auto"/>
            <w:tcMar>
              <w:top w:w="57" w:type="dxa"/>
              <w:left w:w="57" w:type="dxa"/>
              <w:bottom w:w="57" w:type="dxa"/>
              <w:right w:w="57" w:type="dxa"/>
            </w:tcMar>
          </w:tcPr>
          <w:p w14:paraId="2D19113C"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3D" w14:textId="77777777" w:rsidR="003448E1" w:rsidRPr="00BC35D4" w:rsidRDefault="003448E1" w:rsidP="00803619">
            <w:pPr>
              <w:pStyle w:val="tabela"/>
            </w:pPr>
            <w:r w:rsidRPr="00BC35D4">
              <w:t>Šifra vrste zdravstvene dejavnosti po šifrantu 2.</w:t>
            </w:r>
          </w:p>
        </w:tc>
      </w:tr>
      <w:tr w:rsidR="003448E1" w:rsidRPr="00BC35D4" w14:paraId="2D191142" w14:textId="77777777" w:rsidTr="00503587">
        <w:trPr>
          <w:cantSplit/>
        </w:trPr>
        <w:tc>
          <w:tcPr>
            <w:tcW w:w="1980" w:type="dxa"/>
            <w:shd w:val="clear" w:color="auto" w:fill="auto"/>
            <w:tcMar>
              <w:top w:w="57" w:type="dxa"/>
              <w:left w:w="57" w:type="dxa"/>
              <w:bottom w:w="57" w:type="dxa"/>
              <w:right w:w="57" w:type="dxa"/>
            </w:tcMar>
          </w:tcPr>
          <w:p w14:paraId="2D19113F"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40" w14:textId="77777777" w:rsidR="003448E1" w:rsidRPr="00BC35D4" w:rsidRDefault="003448E1" w:rsidP="00C5300A">
            <w:pPr>
              <w:pStyle w:val="tabela"/>
            </w:pPr>
            <w:r w:rsidRPr="00BC35D4">
              <w:t>Šifra podvrste zdravstvene</w:t>
            </w:r>
            <w:r w:rsidR="00597ECF" w:rsidRPr="00BC35D4">
              <w:t xml:space="preserve"> </w:t>
            </w:r>
            <w:r w:rsidRPr="00BC35D4">
              <w:t>dejavnosti po šifrantu 2.</w:t>
            </w:r>
          </w:p>
          <w:p w14:paraId="2D191141" w14:textId="77777777" w:rsidR="003448E1" w:rsidRPr="00BC35D4" w:rsidRDefault="003448E1" w:rsidP="00803619">
            <w:pPr>
              <w:pStyle w:val="tabela"/>
            </w:pPr>
          </w:p>
        </w:tc>
      </w:tr>
      <w:tr w:rsidR="003448E1" w:rsidRPr="00BC35D4" w14:paraId="2D191145" w14:textId="77777777" w:rsidTr="00503587">
        <w:trPr>
          <w:cantSplit/>
        </w:trPr>
        <w:tc>
          <w:tcPr>
            <w:tcW w:w="1980" w:type="dxa"/>
            <w:shd w:val="clear" w:color="auto" w:fill="auto"/>
            <w:tcMar>
              <w:top w:w="57" w:type="dxa"/>
              <w:left w:w="57" w:type="dxa"/>
              <w:bottom w:w="57" w:type="dxa"/>
              <w:right w:w="57" w:type="dxa"/>
            </w:tcMar>
          </w:tcPr>
          <w:p w14:paraId="2D191143"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44" w14:textId="77777777" w:rsidR="003448E1" w:rsidRPr="00BC35D4" w:rsidRDefault="003448E1" w:rsidP="005907F4">
            <w:pPr>
              <w:pStyle w:val="tabela"/>
            </w:pPr>
            <w:r w:rsidRPr="00BC35D4">
              <w:t>Navede se identifikator izdaje, ki je bil dodeljen ob zapisu podatka (izdaji izposojenega MP) v on-line sistem</w:t>
            </w:r>
          </w:p>
        </w:tc>
      </w:tr>
      <w:tr w:rsidR="003448E1" w:rsidRPr="00BC35D4" w14:paraId="2D191149" w14:textId="77777777" w:rsidTr="00503587">
        <w:trPr>
          <w:cantSplit/>
        </w:trPr>
        <w:tc>
          <w:tcPr>
            <w:tcW w:w="1980" w:type="dxa"/>
            <w:shd w:val="clear" w:color="auto" w:fill="auto"/>
            <w:tcMar>
              <w:top w:w="57" w:type="dxa"/>
              <w:left w:w="57" w:type="dxa"/>
              <w:bottom w:w="57" w:type="dxa"/>
              <w:right w:w="57" w:type="dxa"/>
            </w:tcMar>
          </w:tcPr>
          <w:p w14:paraId="2D191146" w14:textId="77777777" w:rsidR="003448E1" w:rsidRPr="00BC35D4" w:rsidRDefault="003448E1" w:rsidP="00803619">
            <w:pPr>
              <w:pStyle w:val="tabela"/>
            </w:pPr>
            <w:r w:rsidRPr="00BC35D4">
              <w:t>Celotna vrednost pavšala pri prvi izposoji</w:t>
            </w:r>
          </w:p>
        </w:tc>
        <w:tc>
          <w:tcPr>
            <w:tcW w:w="7960" w:type="dxa"/>
            <w:tcMar>
              <w:top w:w="57" w:type="dxa"/>
              <w:left w:w="57" w:type="dxa"/>
              <w:bottom w:w="57" w:type="dxa"/>
              <w:right w:w="57" w:type="dxa"/>
            </w:tcMar>
          </w:tcPr>
          <w:p w14:paraId="2D191147" w14:textId="77777777" w:rsidR="003448E1" w:rsidRPr="00BC35D4" w:rsidRDefault="003448E1" w:rsidP="00803619">
            <w:pPr>
              <w:pStyle w:val="tabela"/>
            </w:pPr>
            <w:r w:rsidRPr="00BC35D4">
              <w:t>Navede se cena, znesek pavšala iz pogodbe, ki vključuje DDV.</w:t>
            </w:r>
          </w:p>
          <w:p w14:paraId="2D191148" w14:textId="77777777" w:rsidR="003448E1" w:rsidRPr="00BC35D4" w:rsidRDefault="003448E1" w:rsidP="005907F4">
            <w:pPr>
              <w:pStyle w:val="tabela"/>
            </w:pPr>
            <w:r w:rsidRPr="00BC35D4">
              <w:t>Podatek je obvezen pri posredovanju podatka o izdaji izposojenega MP, če je datum izdaje izposojenega MP v obdobju poročanja.</w:t>
            </w:r>
          </w:p>
        </w:tc>
      </w:tr>
      <w:tr w:rsidR="003448E1" w:rsidRPr="00BC35D4" w14:paraId="2D19114C" w14:textId="77777777" w:rsidTr="00503587">
        <w:trPr>
          <w:cantSplit/>
        </w:trPr>
        <w:tc>
          <w:tcPr>
            <w:tcW w:w="1980" w:type="dxa"/>
            <w:shd w:val="clear" w:color="auto" w:fill="auto"/>
            <w:tcMar>
              <w:top w:w="57" w:type="dxa"/>
              <w:left w:w="57" w:type="dxa"/>
              <w:bottom w:w="57" w:type="dxa"/>
              <w:right w:w="57" w:type="dxa"/>
            </w:tcMar>
          </w:tcPr>
          <w:p w14:paraId="2D19114A" w14:textId="77777777" w:rsidR="003448E1" w:rsidRPr="00BC35D4" w:rsidDel="005912B8" w:rsidRDefault="003448E1" w:rsidP="009F0326">
            <w:pPr>
              <w:pStyle w:val="tabela"/>
            </w:pPr>
            <w:r w:rsidRPr="00BC35D4">
              <w:t>Odstotek doplačila pavšala pri prvi izposoji</w:t>
            </w:r>
          </w:p>
        </w:tc>
        <w:tc>
          <w:tcPr>
            <w:tcW w:w="7960" w:type="dxa"/>
            <w:tcMar>
              <w:top w:w="57" w:type="dxa"/>
              <w:left w:w="57" w:type="dxa"/>
              <w:bottom w:w="57" w:type="dxa"/>
              <w:right w:w="57" w:type="dxa"/>
            </w:tcMar>
          </w:tcPr>
          <w:p w14:paraId="2D19114B" w14:textId="77777777" w:rsidR="003448E1" w:rsidRPr="00BC35D4" w:rsidRDefault="003448E1" w:rsidP="009F0326">
            <w:pPr>
              <w:pStyle w:val="tabela"/>
            </w:pPr>
            <w:r w:rsidRPr="00BC35D4">
              <w:t>Odstotek vrednosti pavšala, ki bremeni PZZ oziroma osebo, če nima sklenjenega PZZ oz. državni proračun.</w:t>
            </w:r>
          </w:p>
        </w:tc>
      </w:tr>
      <w:tr w:rsidR="003448E1" w:rsidRPr="00BC35D4" w14:paraId="2D191150" w14:textId="77777777" w:rsidTr="00503587">
        <w:trPr>
          <w:cantSplit/>
        </w:trPr>
        <w:tc>
          <w:tcPr>
            <w:tcW w:w="1980" w:type="dxa"/>
            <w:shd w:val="clear" w:color="auto" w:fill="auto"/>
            <w:tcMar>
              <w:top w:w="57" w:type="dxa"/>
              <w:left w:w="57" w:type="dxa"/>
              <w:bottom w:w="57" w:type="dxa"/>
              <w:right w:w="57" w:type="dxa"/>
            </w:tcMar>
          </w:tcPr>
          <w:p w14:paraId="2D19114D" w14:textId="77777777" w:rsidR="003448E1" w:rsidRPr="00BC35D4" w:rsidRDefault="003448E1" w:rsidP="009F0326">
            <w:pPr>
              <w:pStyle w:val="tabela"/>
            </w:pPr>
            <w:r w:rsidRPr="00BC35D4">
              <w:t>Obračunana vrednost pavšala pri prvi izposoji</w:t>
            </w:r>
          </w:p>
        </w:tc>
        <w:tc>
          <w:tcPr>
            <w:tcW w:w="7960" w:type="dxa"/>
            <w:tcMar>
              <w:top w:w="57" w:type="dxa"/>
              <w:left w:w="57" w:type="dxa"/>
              <w:bottom w:w="57" w:type="dxa"/>
              <w:right w:w="57" w:type="dxa"/>
            </w:tcMar>
          </w:tcPr>
          <w:p w14:paraId="2D19114E" w14:textId="77777777" w:rsidR="003448E1" w:rsidRPr="00BC35D4" w:rsidRDefault="003448E1" w:rsidP="009F0326">
            <w:pPr>
              <w:pStyle w:val="tabela"/>
            </w:pPr>
            <w:r w:rsidRPr="00BC35D4">
              <w:t xml:space="preserve">Vrednost pavšala, ki se krije iz OZZ, z vključenim DDV. </w:t>
            </w:r>
          </w:p>
          <w:p w14:paraId="2D19114F" w14:textId="77777777" w:rsidR="003448E1" w:rsidRPr="00BC35D4" w:rsidRDefault="003448E1" w:rsidP="00E019F1">
            <w:pPr>
              <w:pStyle w:val="tabela"/>
            </w:pPr>
            <w:r w:rsidRPr="00BC35D4">
              <w:t>V primeru kritja razlike do polne vrednosti storitev za socialno ogrožene, pripornike in obsojence (tip zavarovane osebe 18 ali 19 za vrsto dokumenta 7-12) se navede vrednost doplačila za obračun. Izračuna se kot razlika med celotno vrednostjo pavšala pri prvi izposoji in vrednostjo pavšala, ki se krije iz OZZ z vključenim DDV.</w:t>
            </w:r>
          </w:p>
        </w:tc>
      </w:tr>
      <w:tr w:rsidR="003448E1" w:rsidRPr="00BC35D4" w14:paraId="2D191153" w14:textId="77777777" w:rsidTr="00503587">
        <w:trPr>
          <w:cantSplit/>
        </w:trPr>
        <w:tc>
          <w:tcPr>
            <w:tcW w:w="1980" w:type="dxa"/>
            <w:shd w:val="clear" w:color="auto" w:fill="auto"/>
            <w:tcMar>
              <w:top w:w="57" w:type="dxa"/>
              <w:left w:w="57" w:type="dxa"/>
              <w:bottom w:w="57" w:type="dxa"/>
              <w:right w:w="57" w:type="dxa"/>
            </w:tcMar>
          </w:tcPr>
          <w:p w14:paraId="2D191151"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52" w14:textId="77777777" w:rsidR="003448E1" w:rsidRPr="00BC35D4" w:rsidRDefault="003448E1" w:rsidP="005907F4">
            <w:pPr>
              <w:pStyle w:val="tabela"/>
            </w:pPr>
            <w:r w:rsidRPr="00BC35D4">
              <w:t>Navede se stopnja DDV za izposojeni MP po šifrantu 15.40.</w:t>
            </w:r>
          </w:p>
        </w:tc>
      </w:tr>
      <w:tr w:rsidR="003448E1" w:rsidRPr="00BC35D4" w14:paraId="2D191156" w14:textId="77777777" w:rsidTr="00503587">
        <w:trPr>
          <w:cantSplit/>
        </w:trPr>
        <w:tc>
          <w:tcPr>
            <w:tcW w:w="1980" w:type="dxa"/>
            <w:shd w:val="clear" w:color="auto" w:fill="auto"/>
            <w:tcMar>
              <w:top w:w="57" w:type="dxa"/>
              <w:left w:w="57" w:type="dxa"/>
              <w:bottom w:w="57" w:type="dxa"/>
              <w:right w:w="57" w:type="dxa"/>
            </w:tcMar>
          </w:tcPr>
          <w:p w14:paraId="2D191154"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55" w14:textId="77777777" w:rsidR="003448E1" w:rsidRPr="00BC35D4" w:rsidRDefault="003448E1" w:rsidP="00A7680D">
            <w:pPr>
              <w:pStyle w:val="tabela"/>
            </w:pPr>
            <w:r w:rsidRPr="00BC35D4">
              <w:t>Navede se znesek DDV za obračunano vrednost pavšala pri prvi izposoji.</w:t>
            </w:r>
          </w:p>
        </w:tc>
      </w:tr>
      <w:tr w:rsidR="003448E1" w:rsidRPr="00BC35D4" w14:paraId="2D19115A" w14:textId="77777777" w:rsidTr="00503587">
        <w:trPr>
          <w:cantSplit/>
        </w:trPr>
        <w:tc>
          <w:tcPr>
            <w:tcW w:w="1980" w:type="dxa"/>
            <w:shd w:val="clear" w:color="auto" w:fill="auto"/>
            <w:tcMar>
              <w:top w:w="57" w:type="dxa"/>
              <w:left w:w="57" w:type="dxa"/>
              <w:bottom w:w="57" w:type="dxa"/>
              <w:right w:w="57" w:type="dxa"/>
            </w:tcMar>
          </w:tcPr>
          <w:p w14:paraId="2D191157"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58" w14:textId="77777777" w:rsidR="003448E1" w:rsidRPr="00BC35D4" w:rsidRDefault="003448E1" w:rsidP="00C95880">
            <w:pPr>
              <w:pStyle w:val="tabela"/>
            </w:pPr>
            <w:r w:rsidRPr="00BC35D4">
              <w:t>Nosilec kritja razlike do polne vrednosti storitve po šifrantu 8.</w:t>
            </w:r>
          </w:p>
          <w:p w14:paraId="2D191159" w14:textId="77777777" w:rsidR="003448E1" w:rsidRPr="00BC35D4" w:rsidRDefault="003448E1" w:rsidP="002D0AB3">
            <w:pPr>
              <w:pStyle w:val="tabela"/>
            </w:pPr>
            <w:r w:rsidRPr="00BC35D4">
              <w:t>Podatek se navaja tudi v primerih, če je MP v celoti iz OZZ.</w:t>
            </w:r>
          </w:p>
        </w:tc>
      </w:tr>
      <w:tr w:rsidR="003448E1" w:rsidRPr="00BC35D4" w14:paraId="2D19115C" w14:textId="77777777" w:rsidTr="00503587">
        <w:trPr>
          <w:cantSplit/>
        </w:trPr>
        <w:tc>
          <w:tcPr>
            <w:tcW w:w="9940" w:type="dxa"/>
            <w:gridSpan w:val="2"/>
            <w:shd w:val="clear" w:color="auto" w:fill="auto"/>
            <w:tcMar>
              <w:top w:w="57" w:type="dxa"/>
              <w:left w:w="57" w:type="dxa"/>
              <w:bottom w:w="57" w:type="dxa"/>
              <w:right w:w="57" w:type="dxa"/>
            </w:tcMar>
          </w:tcPr>
          <w:p w14:paraId="2D19115B" w14:textId="77777777" w:rsidR="003448E1" w:rsidRPr="00BC35D4" w:rsidRDefault="003448E1" w:rsidP="005907F4">
            <w:pPr>
              <w:pStyle w:val="tabela"/>
              <w:rPr>
                <w:b/>
              </w:rPr>
            </w:pPr>
            <w:r w:rsidRPr="00BC35D4">
              <w:rPr>
                <w:b/>
              </w:rPr>
              <w:t>Podatki o popravilih/vzdrževanjih</w:t>
            </w:r>
            <w:r w:rsidR="002B051B" w:rsidRPr="00BC35D4">
              <w:rPr>
                <w:b/>
              </w:rPr>
              <w:t>/prilagoditvah</w:t>
            </w:r>
            <w:r w:rsidRPr="00BC35D4">
              <w:rPr>
                <w:b/>
              </w:rPr>
              <w:t xml:space="preserve"> MP</w:t>
            </w:r>
          </w:p>
        </w:tc>
      </w:tr>
      <w:tr w:rsidR="003448E1" w:rsidRPr="00BC35D4" w14:paraId="2D19115F" w14:textId="77777777" w:rsidTr="00503587">
        <w:trPr>
          <w:cantSplit/>
        </w:trPr>
        <w:tc>
          <w:tcPr>
            <w:tcW w:w="1980" w:type="dxa"/>
            <w:shd w:val="clear" w:color="auto" w:fill="auto"/>
            <w:tcMar>
              <w:top w:w="57" w:type="dxa"/>
              <w:left w:w="57" w:type="dxa"/>
              <w:bottom w:w="57" w:type="dxa"/>
              <w:right w:w="57" w:type="dxa"/>
            </w:tcMar>
          </w:tcPr>
          <w:p w14:paraId="2D19115D"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5E" w14:textId="77777777" w:rsidR="003448E1" w:rsidRPr="00BC35D4" w:rsidRDefault="003448E1" w:rsidP="00803619">
            <w:pPr>
              <w:pStyle w:val="tabela"/>
            </w:pPr>
            <w:r w:rsidRPr="00BC35D4">
              <w:t>Šifra vrste zdravstvene dejavnosti po šifrantu 2.</w:t>
            </w:r>
          </w:p>
        </w:tc>
      </w:tr>
      <w:tr w:rsidR="003448E1" w:rsidRPr="00BC35D4" w14:paraId="2D191165" w14:textId="77777777" w:rsidTr="00503587">
        <w:trPr>
          <w:cantSplit/>
        </w:trPr>
        <w:tc>
          <w:tcPr>
            <w:tcW w:w="1980" w:type="dxa"/>
            <w:shd w:val="clear" w:color="auto" w:fill="auto"/>
            <w:tcMar>
              <w:top w:w="57" w:type="dxa"/>
              <w:left w:w="57" w:type="dxa"/>
              <w:bottom w:w="57" w:type="dxa"/>
              <w:right w:w="57" w:type="dxa"/>
            </w:tcMar>
          </w:tcPr>
          <w:p w14:paraId="2D191160" w14:textId="77777777" w:rsidR="003448E1" w:rsidRPr="00BC35D4" w:rsidRDefault="003448E1" w:rsidP="00803619">
            <w:pPr>
              <w:pStyle w:val="tabela"/>
            </w:pPr>
            <w:r w:rsidRPr="00BC35D4">
              <w:lastRenderedPageBreak/>
              <w:t>Podvrsta zdravstvene dejavnosti</w:t>
            </w:r>
          </w:p>
        </w:tc>
        <w:tc>
          <w:tcPr>
            <w:tcW w:w="7960" w:type="dxa"/>
            <w:tcMar>
              <w:top w:w="57" w:type="dxa"/>
              <w:left w:w="57" w:type="dxa"/>
              <w:bottom w:w="57" w:type="dxa"/>
              <w:right w:w="57" w:type="dxa"/>
            </w:tcMar>
          </w:tcPr>
          <w:p w14:paraId="2D191161" w14:textId="77777777" w:rsidR="003448E1" w:rsidRPr="00BC35D4" w:rsidRDefault="003448E1" w:rsidP="00803619">
            <w:pPr>
              <w:pStyle w:val="tabela"/>
            </w:pPr>
            <w:r w:rsidRPr="00BC35D4">
              <w:t>Šifra podvrste zdravstvene dejavnosti po šifrantu 2.</w:t>
            </w:r>
          </w:p>
          <w:p w14:paraId="2D191162" w14:textId="77777777" w:rsidR="003448E1" w:rsidRPr="00BC35D4" w:rsidRDefault="003448E1" w:rsidP="00803619">
            <w:pPr>
              <w:pStyle w:val="tabela"/>
            </w:pPr>
            <w:r w:rsidRPr="00BC35D4">
              <w:t>Za pripomočke, ki se popravljajo, se v polje vnese šifra podvrste zdravstvene dejavnosti za popravilo pripomočka.</w:t>
            </w:r>
          </w:p>
          <w:p w14:paraId="2D191163" w14:textId="77777777" w:rsidR="003448E1" w:rsidRPr="00BC35D4" w:rsidRDefault="003448E1" w:rsidP="00F151C2">
            <w:pPr>
              <w:pStyle w:val="tabela"/>
            </w:pPr>
            <w:r w:rsidRPr="00BC35D4">
              <w:t>Za pripomočke, ki se vzdržujejo, se v polje vnese šifra podvrste zdravstvene dejavnosti za vzdrževanje pripomočka.</w:t>
            </w:r>
          </w:p>
          <w:p w14:paraId="2D191164" w14:textId="77777777" w:rsidR="002B051B" w:rsidRPr="00BC35D4" w:rsidRDefault="002B051B" w:rsidP="00F151C2">
            <w:pPr>
              <w:pStyle w:val="tabela"/>
            </w:pPr>
            <w:r w:rsidRPr="00BC35D4">
              <w:t>Za pripomočke, ki so predmet prilagoditve, se v polje vnese šifra podvrste zdravstvene dejavnosti za prilagoditev pripomočka.</w:t>
            </w:r>
          </w:p>
        </w:tc>
      </w:tr>
      <w:tr w:rsidR="003448E1" w:rsidRPr="00BC35D4" w14:paraId="2D191168" w14:textId="77777777" w:rsidTr="00503587">
        <w:trPr>
          <w:cantSplit/>
        </w:trPr>
        <w:tc>
          <w:tcPr>
            <w:tcW w:w="1980" w:type="dxa"/>
            <w:shd w:val="clear" w:color="auto" w:fill="auto"/>
            <w:tcMar>
              <w:top w:w="57" w:type="dxa"/>
              <w:left w:w="57" w:type="dxa"/>
              <w:bottom w:w="57" w:type="dxa"/>
              <w:right w:w="57" w:type="dxa"/>
            </w:tcMar>
          </w:tcPr>
          <w:p w14:paraId="2D191166" w14:textId="77777777" w:rsidR="003448E1" w:rsidRPr="00BC35D4" w:rsidRDefault="003448E1" w:rsidP="00803619">
            <w:pPr>
              <w:pStyle w:val="tabela"/>
            </w:pPr>
            <w:r w:rsidRPr="00BC35D4">
              <w:t>Identifikator vzdrževanja / popravila</w:t>
            </w:r>
            <w:r w:rsidR="00321CFB" w:rsidRPr="00BC35D4">
              <w:t xml:space="preserve"> / prilagoditve</w:t>
            </w:r>
          </w:p>
        </w:tc>
        <w:tc>
          <w:tcPr>
            <w:tcW w:w="7960" w:type="dxa"/>
            <w:tcMar>
              <w:top w:w="57" w:type="dxa"/>
              <w:left w:w="57" w:type="dxa"/>
              <w:bottom w:w="57" w:type="dxa"/>
              <w:right w:w="57" w:type="dxa"/>
            </w:tcMar>
          </w:tcPr>
          <w:p w14:paraId="2D191167" w14:textId="77777777" w:rsidR="003448E1" w:rsidRPr="00BC35D4" w:rsidRDefault="003448E1" w:rsidP="00803619">
            <w:pPr>
              <w:pStyle w:val="tabela"/>
            </w:pPr>
            <w:r w:rsidRPr="00BC35D4">
              <w:t>Navede se identifikator vzdrževanja / popravila</w:t>
            </w:r>
            <w:r w:rsidR="002B051B" w:rsidRPr="00BC35D4">
              <w:t xml:space="preserve"> / prilagoditve</w:t>
            </w:r>
            <w:r w:rsidRPr="00BC35D4">
              <w:t>, ki je bil dodeljen ob zapisu</w:t>
            </w:r>
            <w:r w:rsidR="00597ECF" w:rsidRPr="00BC35D4">
              <w:t xml:space="preserve"> </w:t>
            </w:r>
            <w:r w:rsidRPr="00BC35D4">
              <w:t>podatka o vzdrževanju / popravilu</w:t>
            </w:r>
            <w:r w:rsidR="002B051B" w:rsidRPr="00BC35D4">
              <w:t xml:space="preserve"> / prilagoditvi</w:t>
            </w:r>
            <w:r w:rsidR="00597ECF" w:rsidRPr="00BC35D4">
              <w:t xml:space="preserve"> </w:t>
            </w:r>
            <w:r w:rsidRPr="00BC35D4">
              <w:t>v on-line sistem.</w:t>
            </w:r>
          </w:p>
        </w:tc>
      </w:tr>
      <w:tr w:rsidR="003448E1" w:rsidRPr="00BC35D4" w14:paraId="2D19116B" w14:textId="77777777" w:rsidTr="00503587">
        <w:trPr>
          <w:cantSplit/>
        </w:trPr>
        <w:tc>
          <w:tcPr>
            <w:tcW w:w="1980" w:type="dxa"/>
            <w:shd w:val="clear" w:color="auto" w:fill="auto"/>
            <w:tcMar>
              <w:top w:w="57" w:type="dxa"/>
              <w:left w:w="57" w:type="dxa"/>
              <w:bottom w:w="57" w:type="dxa"/>
              <w:right w:w="57" w:type="dxa"/>
            </w:tcMar>
          </w:tcPr>
          <w:p w14:paraId="2D191169" w14:textId="77777777" w:rsidR="003448E1" w:rsidRPr="00BC35D4" w:rsidRDefault="003448E1" w:rsidP="00803619">
            <w:pPr>
              <w:pStyle w:val="tabela"/>
            </w:pPr>
            <w:r w:rsidRPr="00BC35D4">
              <w:t>Oznaka vzdrževanje / popravila</w:t>
            </w:r>
            <w:r w:rsidR="00321CFB" w:rsidRPr="00BC35D4">
              <w:t xml:space="preserve"> / prilagoditve</w:t>
            </w:r>
          </w:p>
        </w:tc>
        <w:tc>
          <w:tcPr>
            <w:tcW w:w="7960" w:type="dxa"/>
            <w:shd w:val="clear" w:color="auto" w:fill="auto"/>
          </w:tcPr>
          <w:p w14:paraId="2D19116A" w14:textId="77777777" w:rsidR="003448E1" w:rsidRPr="00BC35D4" w:rsidRDefault="003448E1" w:rsidP="00803619">
            <w:pPr>
              <w:pStyle w:val="tabela"/>
            </w:pPr>
            <w:r w:rsidRPr="00BC35D4">
              <w:t>Navede se oznaka glede na vrsto posredovanega obračuna (vzdrževanje / popravila</w:t>
            </w:r>
            <w:r w:rsidR="004766EF" w:rsidRPr="00BC35D4">
              <w:t xml:space="preserve"> / prilagoditve</w:t>
            </w:r>
            <w:r w:rsidRPr="00BC35D4">
              <w:t>)</w:t>
            </w:r>
          </w:p>
        </w:tc>
      </w:tr>
      <w:tr w:rsidR="003448E1" w:rsidRPr="00BC35D4" w14:paraId="2D19116E" w14:textId="77777777" w:rsidTr="00503587">
        <w:trPr>
          <w:cantSplit/>
        </w:trPr>
        <w:tc>
          <w:tcPr>
            <w:tcW w:w="1980" w:type="dxa"/>
            <w:shd w:val="clear" w:color="auto" w:fill="auto"/>
            <w:tcMar>
              <w:top w:w="57" w:type="dxa"/>
              <w:left w:w="57" w:type="dxa"/>
              <w:bottom w:w="57" w:type="dxa"/>
              <w:right w:w="57" w:type="dxa"/>
            </w:tcMar>
          </w:tcPr>
          <w:p w14:paraId="2D19116C" w14:textId="77777777" w:rsidR="003448E1" w:rsidRPr="00BC35D4" w:rsidRDefault="003448E1" w:rsidP="00803619">
            <w:pPr>
              <w:pStyle w:val="tabela"/>
            </w:pPr>
            <w:r w:rsidRPr="00BC35D4">
              <w:t xml:space="preserve">Celotna vrednost vzdrževanja / popravila </w:t>
            </w:r>
            <w:r w:rsidR="00321CFB" w:rsidRPr="00BC35D4">
              <w:t>/ prilagoditve</w:t>
            </w:r>
          </w:p>
        </w:tc>
        <w:tc>
          <w:tcPr>
            <w:tcW w:w="7960" w:type="dxa"/>
            <w:tcMar>
              <w:top w:w="57" w:type="dxa"/>
              <w:left w:w="57" w:type="dxa"/>
              <w:bottom w:w="57" w:type="dxa"/>
              <w:right w:w="57" w:type="dxa"/>
            </w:tcMar>
          </w:tcPr>
          <w:p w14:paraId="2D19116D" w14:textId="77777777" w:rsidR="003448E1" w:rsidRPr="00BC35D4" w:rsidRDefault="003448E1" w:rsidP="002B051B">
            <w:pPr>
              <w:pStyle w:val="tabela"/>
            </w:pPr>
            <w:r w:rsidRPr="00BC35D4">
              <w:t>Celotna vrednost vzdrževanja oz. popravila</w:t>
            </w:r>
            <w:r w:rsidR="002B051B" w:rsidRPr="00BC35D4">
              <w:t xml:space="preserve"> oz. prilagoditve</w:t>
            </w:r>
            <w:r w:rsidRPr="00BC35D4">
              <w:t xml:space="preserve"> z vključenim DDV, odobrenega po predračunu oz. pogodbi.</w:t>
            </w:r>
          </w:p>
        </w:tc>
      </w:tr>
      <w:tr w:rsidR="003448E1" w:rsidRPr="00BC35D4" w14:paraId="2D191171" w14:textId="77777777" w:rsidTr="00503587">
        <w:trPr>
          <w:cantSplit/>
        </w:trPr>
        <w:tc>
          <w:tcPr>
            <w:tcW w:w="1980" w:type="dxa"/>
            <w:shd w:val="clear" w:color="auto" w:fill="auto"/>
            <w:tcMar>
              <w:top w:w="57" w:type="dxa"/>
              <w:left w:w="57" w:type="dxa"/>
              <w:bottom w:w="57" w:type="dxa"/>
              <w:right w:w="57" w:type="dxa"/>
            </w:tcMar>
          </w:tcPr>
          <w:p w14:paraId="2D19116F" w14:textId="77777777" w:rsidR="003448E1" w:rsidRPr="00BC35D4" w:rsidRDefault="003448E1" w:rsidP="00590EF7">
            <w:pPr>
              <w:pStyle w:val="tabela"/>
            </w:pPr>
            <w:r w:rsidRPr="00BC35D4">
              <w:t>Odstotek doplačila</w:t>
            </w:r>
          </w:p>
        </w:tc>
        <w:tc>
          <w:tcPr>
            <w:tcW w:w="7960" w:type="dxa"/>
            <w:tcMar>
              <w:top w:w="57" w:type="dxa"/>
              <w:left w:w="57" w:type="dxa"/>
              <w:bottom w:w="57" w:type="dxa"/>
              <w:right w:w="57" w:type="dxa"/>
            </w:tcMar>
          </w:tcPr>
          <w:p w14:paraId="2D191170" w14:textId="77777777" w:rsidR="003448E1" w:rsidRPr="00BC35D4" w:rsidRDefault="003448E1" w:rsidP="00590EF7">
            <w:pPr>
              <w:pStyle w:val="tabela"/>
            </w:pPr>
            <w:r w:rsidRPr="00BC35D4">
              <w:t>Odstotek vrednosti zdravstvenih storitev, ki bremeni PZZ oziroma osebe, če nima sklenjenega PZZ oz. državni proračun.</w:t>
            </w:r>
          </w:p>
        </w:tc>
      </w:tr>
      <w:tr w:rsidR="003448E1" w:rsidRPr="00BC35D4" w14:paraId="2D191175" w14:textId="77777777" w:rsidTr="00503587">
        <w:trPr>
          <w:cantSplit/>
        </w:trPr>
        <w:tc>
          <w:tcPr>
            <w:tcW w:w="1980" w:type="dxa"/>
            <w:shd w:val="clear" w:color="auto" w:fill="auto"/>
            <w:tcMar>
              <w:top w:w="57" w:type="dxa"/>
              <w:left w:w="57" w:type="dxa"/>
              <w:bottom w:w="57" w:type="dxa"/>
              <w:right w:w="57" w:type="dxa"/>
            </w:tcMar>
          </w:tcPr>
          <w:p w14:paraId="2D191172" w14:textId="77777777" w:rsidR="003448E1" w:rsidRPr="00BC35D4" w:rsidRDefault="003448E1" w:rsidP="00803619">
            <w:pPr>
              <w:pStyle w:val="tabela"/>
            </w:pPr>
            <w:r w:rsidRPr="00BC35D4">
              <w:t>Obračunana vrednost vzdrževanja / popravila</w:t>
            </w:r>
            <w:r w:rsidR="00321CFB" w:rsidRPr="00BC35D4">
              <w:t xml:space="preserve"> / prilagoditve</w:t>
            </w:r>
          </w:p>
        </w:tc>
        <w:tc>
          <w:tcPr>
            <w:tcW w:w="7960" w:type="dxa"/>
            <w:tcMar>
              <w:top w:w="57" w:type="dxa"/>
              <w:left w:w="57" w:type="dxa"/>
              <w:bottom w:w="57" w:type="dxa"/>
              <w:right w:w="57" w:type="dxa"/>
            </w:tcMar>
          </w:tcPr>
          <w:p w14:paraId="2D191173" w14:textId="77777777" w:rsidR="003448E1" w:rsidRPr="00BC35D4" w:rsidRDefault="003448E1" w:rsidP="00803619">
            <w:pPr>
              <w:pStyle w:val="tabela"/>
            </w:pPr>
            <w:r w:rsidRPr="00BC35D4">
              <w:t>Vrednost vzdrževanja oz. popravila</w:t>
            </w:r>
            <w:r w:rsidR="002B051B" w:rsidRPr="00BC35D4">
              <w:t xml:space="preserve"> oz. prilagoditve</w:t>
            </w:r>
            <w:r w:rsidR="00597ECF" w:rsidRPr="00BC35D4">
              <w:t xml:space="preserve"> </w:t>
            </w:r>
            <w:r w:rsidRPr="00BC35D4">
              <w:t xml:space="preserve">pripomočka z vključenim DDV, ki se krije iz OZZ. </w:t>
            </w:r>
          </w:p>
          <w:p w14:paraId="2D191174" w14:textId="77777777" w:rsidR="003448E1" w:rsidRPr="00BC35D4" w:rsidRDefault="003448E1" w:rsidP="00803619">
            <w:pPr>
              <w:pStyle w:val="tabela"/>
            </w:pPr>
            <w:r w:rsidRPr="00BC35D4">
              <w:t>V primeru kritja doplačil do polne vrednosti storitev za socialno ogrožene, pripornike in obsojence ( tip zavarovane osebe 18 ali 19 za vrsto dokumenta 7-12) se v to polje vnese vrednost doplačila za obračun. Izračuna se kot razlika med celotno vrednostjo vzdrževanja / popravila</w:t>
            </w:r>
            <w:r w:rsidR="00321CFB" w:rsidRPr="00BC35D4">
              <w:t xml:space="preserve"> / prilagoditve</w:t>
            </w:r>
            <w:r w:rsidRPr="00BC35D4">
              <w:t xml:space="preserve"> in vrednostjo vzdrževanja / popravila</w:t>
            </w:r>
            <w:r w:rsidR="00321CFB" w:rsidRPr="00BC35D4">
              <w:t xml:space="preserve"> / prilagoditve</w:t>
            </w:r>
            <w:r w:rsidRPr="00BC35D4">
              <w:t>, ki se krije iz OZZ z vključenim DDV.</w:t>
            </w:r>
          </w:p>
        </w:tc>
      </w:tr>
      <w:tr w:rsidR="003448E1" w:rsidRPr="00BC35D4" w14:paraId="2D191178" w14:textId="77777777" w:rsidTr="00503587">
        <w:tc>
          <w:tcPr>
            <w:tcW w:w="1980" w:type="dxa"/>
            <w:shd w:val="clear" w:color="auto" w:fill="auto"/>
            <w:tcMar>
              <w:top w:w="57" w:type="dxa"/>
              <w:left w:w="57" w:type="dxa"/>
              <w:bottom w:w="57" w:type="dxa"/>
              <w:right w:w="57" w:type="dxa"/>
            </w:tcMar>
          </w:tcPr>
          <w:p w14:paraId="2D191176" w14:textId="77777777" w:rsidR="003448E1" w:rsidRPr="00BC35D4" w:rsidRDefault="003448E1" w:rsidP="00C12F5D">
            <w:pPr>
              <w:pStyle w:val="tabela"/>
            </w:pPr>
            <w:r w:rsidRPr="00BC35D4">
              <w:t>Stopnja DDV</w:t>
            </w:r>
          </w:p>
        </w:tc>
        <w:tc>
          <w:tcPr>
            <w:tcW w:w="7960" w:type="dxa"/>
            <w:tcMar>
              <w:top w:w="57" w:type="dxa"/>
              <w:left w:w="57" w:type="dxa"/>
              <w:bottom w:w="57" w:type="dxa"/>
              <w:right w:w="57" w:type="dxa"/>
            </w:tcMar>
          </w:tcPr>
          <w:p w14:paraId="2D191177" w14:textId="77777777" w:rsidR="003448E1" w:rsidRPr="00BC35D4" w:rsidRDefault="003448E1" w:rsidP="005907F4">
            <w:pPr>
              <w:pStyle w:val="tabela"/>
            </w:pPr>
            <w:r w:rsidRPr="00BC35D4">
              <w:t>Navede se stopnja DDV za MP po šifrantu 15.40.</w:t>
            </w:r>
          </w:p>
        </w:tc>
      </w:tr>
      <w:tr w:rsidR="003448E1" w:rsidRPr="00BC35D4" w14:paraId="2D19117B" w14:textId="77777777" w:rsidTr="00503587">
        <w:tc>
          <w:tcPr>
            <w:tcW w:w="1980" w:type="dxa"/>
            <w:shd w:val="clear" w:color="auto" w:fill="auto"/>
            <w:tcMar>
              <w:top w:w="57" w:type="dxa"/>
              <w:left w:w="57" w:type="dxa"/>
              <w:bottom w:w="57" w:type="dxa"/>
              <w:right w:w="57" w:type="dxa"/>
            </w:tcMar>
          </w:tcPr>
          <w:p w14:paraId="2D191179"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7A" w14:textId="77777777" w:rsidR="003448E1" w:rsidRPr="00BC35D4" w:rsidRDefault="003448E1" w:rsidP="00A7680D">
            <w:pPr>
              <w:pStyle w:val="tabela"/>
            </w:pPr>
            <w:r w:rsidRPr="00BC35D4">
              <w:t>Navede se znesek DDV za obračunano vrednost vzdrževanja / popravila</w:t>
            </w:r>
            <w:r w:rsidR="002B051B" w:rsidRPr="00BC35D4">
              <w:t xml:space="preserve"> / prilagoditve</w:t>
            </w:r>
            <w:r w:rsidRPr="00BC35D4">
              <w:t>.</w:t>
            </w:r>
          </w:p>
        </w:tc>
      </w:tr>
      <w:tr w:rsidR="003448E1" w:rsidRPr="00BC35D4" w14:paraId="2D19117F" w14:textId="77777777" w:rsidTr="00503587">
        <w:trPr>
          <w:cantSplit/>
        </w:trPr>
        <w:tc>
          <w:tcPr>
            <w:tcW w:w="1980" w:type="dxa"/>
            <w:shd w:val="clear" w:color="auto" w:fill="auto"/>
            <w:tcMar>
              <w:top w:w="57" w:type="dxa"/>
              <w:left w:w="57" w:type="dxa"/>
              <w:bottom w:w="57" w:type="dxa"/>
              <w:right w:w="57" w:type="dxa"/>
            </w:tcMar>
          </w:tcPr>
          <w:p w14:paraId="2D19117C"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7D" w14:textId="77777777" w:rsidR="003448E1" w:rsidRPr="00BC35D4" w:rsidRDefault="003448E1" w:rsidP="00803619">
            <w:pPr>
              <w:pStyle w:val="tabela"/>
            </w:pPr>
            <w:r w:rsidRPr="00BC35D4">
              <w:t>Nosilec kritja razlike do polne vrednosti storitve po šifrantu 8.</w:t>
            </w:r>
          </w:p>
          <w:p w14:paraId="2D19117E" w14:textId="77777777" w:rsidR="003448E1" w:rsidRPr="00BC35D4" w:rsidRDefault="003448E1" w:rsidP="002D0AB3">
            <w:pPr>
              <w:pStyle w:val="tabela"/>
            </w:pPr>
            <w:r w:rsidRPr="00BC35D4">
              <w:t>Podatek se navaja tudi v primerih, če je MP v celoti iz OZZ.</w:t>
            </w:r>
          </w:p>
        </w:tc>
      </w:tr>
    </w:tbl>
    <w:p w14:paraId="2D191180" w14:textId="77777777" w:rsidR="009768F5" w:rsidRPr="00BC35D4" w:rsidRDefault="009768F5" w:rsidP="00BD7F65">
      <w:pPr>
        <w:pStyle w:val="Brezrazmikov"/>
      </w:pPr>
      <w:bookmarkStart w:id="1914" w:name="_Ref288339445"/>
      <w:bookmarkStart w:id="1915" w:name="_Ref292362335"/>
    </w:p>
    <w:p w14:paraId="2D191181" w14:textId="77777777" w:rsidR="009768F5" w:rsidRPr="00BC35D4" w:rsidRDefault="009768F5">
      <w:pPr>
        <w:rPr>
          <w:rFonts w:ascii="Arial" w:eastAsia="Calibri" w:hAnsi="Arial" w:cs="Arial"/>
          <w:b/>
          <w:iCs/>
          <w:color w:val="008000"/>
        </w:rPr>
      </w:pPr>
      <w:r w:rsidRPr="00BC35D4">
        <w:br w:type="page"/>
      </w:r>
    </w:p>
    <w:p w14:paraId="2D191182" w14:textId="77777777" w:rsidR="00A7680D" w:rsidRPr="00BC35D4" w:rsidRDefault="00A7680D" w:rsidP="00A73F5E">
      <w:pPr>
        <w:pStyle w:val="Naslov2"/>
      </w:pPr>
      <w:bookmarkStart w:id="1916" w:name="_Toc144198458"/>
      <w:r w:rsidRPr="00BC35D4">
        <w:lastRenderedPageBreak/>
        <w:t>Definicija oznake primerov</w:t>
      </w:r>
      <w:bookmarkEnd w:id="1916"/>
    </w:p>
    <w:p w14:paraId="2D191183" w14:textId="7639E8DD" w:rsidR="00032291" w:rsidRPr="00BC35D4" w:rsidRDefault="00032291" w:rsidP="00032291">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26148A" w:rsidRPr="00BC35D4">
        <w:rPr>
          <w:noProof/>
        </w:rPr>
        <w:t>3</w:t>
      </w:r>
      <w:r w:rsidR="00D36BCC" w:rsidRPr="00BC35D4">
        <w:rPr>
          <w:noProof/>
        </w:rPr>
        <w:fldChar w:fldCharType="end"/>
      </w:r>
      <w:bookmarkEnd w:id="1914"/>
      <w:r w:rsidRPr="00BC35D4">
        <w:t xml:space="preserve">: </w:t>
      </w:r>
      <w:r w:rsidR="00EC4B73" w:rsidRPr="00BC35D4">
        <w:rPr>
          <w:rFonts w:ascii="Arial Narrow" w:hAnsi="Arial Narrow"/>
        </w:rPr>
        <w:t>Definicija navajanja oznake primerov po posameznih vrstah in podvrstah zdravstvenih dejavnostih</w:t>
      </w:r>
      <w:bookmarkEnd w:id="1915"/>
    </w:p>
    <w:tbl>
      <w:tblPr>
        <w:tblW w:w="99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4708"/>
        <w:gridCol w:w="4392"/>
        <w:gridCol w:w="895"/>
      </w:tblGrid>
      <w:tr w:rsidR="00A14EAE" w:rsidRPr="00BC35D4" w14:paraId="2D191187" w14:textId="77777777" w:rsidTr="00BD7F65">
        <w:trPr>
          <w:cantSplit/>
          <w:tblHeader/>
        </w:trPr>
        <w:tc>
          <w:tcPr>
            <w:tcW w:w="4708" w:type="dxa"/>
            <w:shd w:val="clear" w:color="auto" w:fill="CCFFCC"/>
          </w:tcPr>
          <w:p w14:paraId="2D191184" w14:textId="77777777" w:rsidR="00A14EAE" w:rsidRPr="00BC35D4" w:rsidRDefault="00F75908" w:rsidP="00415785">
            <w:pPr>
              <w:pStyle w:val="tabela"/>
              <w:rPr>
                <w:b/>
                <w:bCs/>
              </w:rPr>
            </w:pPr>
            <w:r w:rsidRPr="00BC35D4">
              <w:rPr>
                <w:b/>
                <w:bCs/>
              </w:rPr>
              <w:t>Z</w:t>
            </w:r>
            <w:r w:rsidR="00A14EAE" w:rsidRPr="00BC35D4">
              <w:rPr>
                <w:b/>
                <w:bCs/>
              </w:rPr>
              <w:t>dravstven</w:t>
            </w:r>
            <w:r w:rsidRPr="00BC35D4">
              <w:rPr>
                <w:b/>
                <w:bCs/>
              </w:rPr>
              <w:t>a</w:t>
            </w:r>
            <w:r w:rsidR="00A14EAE" w:rsidRPr="00BC35D4">
              <w:rPr>
                <w:b/>
                <w:bCs/>
              </w:rPr>
              <w:t xml:space="preserve"> dejavnost, vrst</w:t>
            </w:r>
            <w:r w:rsidRPr="00BC35D4">
              <w:rPr>
                <w:b/>
                <w:bCs/>
              </w:rPr>
              <w:t>a</w:t>
            </w:r>
            <w:r w:rsidR="00A14EAE" w:rsidRPr="00BC35D4">
              <w:rPr>
                <w:b/>
                <w:bCs/>
              </w:rPr>
              <w:t xml:space="preserve"> in podvrst</w:t>
            </w:r>
            <w:r w:rsidRPr="00BC35D4">
              <w:rPr>
                <w:b/>
                <w:bCs/>
              </w:rPr>
              <w:t>a</w:t>
            </w:r>
            <w:r w:rsidR="00A14EAE" w:rsidRPr="00BC35D4">
              <w:rPr>
                <w:b/>
                <w:bCs/>
              </w:rPr>
              <w:t xml:space="preserve"> zdravstvene dejavnosti</w:t>
            </w:r>
          </w:p>
        </w:tc>
        <w:tc>
          <w:tcPr>
            <w:tcW w:w="4392" w:type="dxa"/>
            <w:shd w:val="clear" w:color="auto" w:fill="CCFFCC"/>
          </w:tcPr>
          <w:p w14:paraId="2D191185" w14:textId="77777777" w:rsidR="00A14EAE" w:rsidRPr="00BC35D4" w:rsidRDefault="00A14EAE" w:rsidP="00415785">
            <w:pPr>
              <w:pStyle w:val="tabela"/>
              <w:rPr>
                <w:b/>
                <w:bCs/>
              </w:rPr>
            </w:pPr>
            <w:r w:rsidRPr="00BC35D4">
              <w:rPr>
                <w:b/>
                <w:bCs/>
              </w:rPr>
              <w:t>Definicija primera</w:t>
            </w:r>
          </w:p>
        </w:tc>
        <w:tc>
          <w:tcPr>
            <w:tcW w:w="895" w:type="dxa"/>
            <w:shd w:val="clear" w:color="auto" w:fill="CCFFCC"/>
          </w:tcPr>
          <w:p w14:paraId="2D191186" w14:textId="77777777" w:rsidR="00A14EAE" w:rsidRPr="00BC35D4" w:rsidRDefault="00A14EAE" w:rsidP="00BD7F65">
            <w:pPr>
              <w:pStyle w:val="tabela"/>
              <w:ind w:right="-28"/>
              <w:rPr>
                <w:b/>
                <w:bCs/>
              </w:rPr>
            </w:pPr>
            <w:r w:rsidRPr="00BC35D4">
              <w:rPr>
                <w:b/>
                <w:bCs/>
              </w:rPr>
              <w:t>Pravilo za navajanje</w:t>
            </w:r>
            <w:r w:rsidR="00622440" w:rsidRPr="00BC35D4">
              <w:rPr>
                <w:b/>
                <w:bCs/>
              </w:rPr>
              <w:t>*</w:t>
            </w:r>
          </w:p>
        </w:tc>
      </w:tr>
      <w:tr w:rsidR="00B66601" w:rsidRPr="00BC35D4" w14:paraId="2D191189" w14:textId="77777777" w:rsidTr="00BD7F65">
        <w:trPr>
          <w:cantSplit/>
        </w:trPr>
        <w:tc>
          <w:tcPr>
            <w:tcW w:w="9995" w:type="dxa"/>
            <w:gridSpan w:val="3"/>
            <w:shd w:val="clear" w:color="auto" w:fill="auto"/>
          </w:tcPr>
          <w:p w14:paraId="2D191188" w14:textId="77777777" w:rsidR="00B66601" w:rsidRPr="00BC35D4" w:rsidRDefault="00B66601" w:rsidP="00415785">
            <w:pPr>
              <w:pStyle w:val="tabela"/>
              <w:rPr>
                <w:b/>
                <w:bCs/>
              </w:rPr>
            </w:pPr>
            <w:r w:rsidRPr="00BC35D4">
              <w:rPr>
                <w:b/>
                <w:bCs/>
              </w:rPr>
              <w:t>Q86.100 Bolnišnična zdravstvena dejavnost:</w:t>
            </w:r>
          </w:p>
        </w:tc>
      </w:tr>
      <w:tr w:rsidR="00A14EAE" w:rsidRPr="00BC35D4" w14:paraId="2D19118D" w14:textId="77777777" w:rsidTr="00BD7F65">
        <w:trPr>
          <w:cantSplit/>
        </w:trPr>
        <w:tc>
          <w:tcPr>
            <w:tcW w:w="4708" w:type="dxa"/>
          </w:tcPr>
          <w:p w14:paraId="2D19118A" w14:textId="77777777" w:rsidR="00A14EAE" w:rsidRPr="00BC35D4" w:rsidRDefault="00A14EAE" w:rsidP="00AB747C">
            <w:pPr>
              <w:pStyle w:val="tabela"/>
            </w:pPr>
            <w:r w:rsidRPr="00BC35D4">
              <w:t>Za vse vrste in podvrste zdravstvene dejavnosti z izjemo:</w:t>
            </w:r>
          </w:p>
        </w:tc>
        <w:tc>
          <w:tcPr>
            <w:tcW w:w="4392" w:type="dxa"/>
          </w:tcPr>
          <w:p w14:paraId="2D19118B" w14:textId="77777777" w:rsidR="00A14EAE" w:rsidRPr="00BC35D4" w:rsidRDefault="00A14EAE" w:rsidP="00AB747C">
            <w:pPr>
              <w:pStyle w:val="tabela"/>
            </w:pPr>
            <w:r w:rsidRPr="00BC35D4">
              <w:t xml:space="preserve">Primer je vsaka obravnava </w:t>
            </w:r>
          </w:p>
        </w:tc>
        <w:tc>
          <w:tcPr>
            <w:tcW w:w="895" w:type="dxa"/>
          </w:tcPr>
          <w:p w14:paraId="2D19118C" w14:textId="77777777" w:rsidR="00A14EAE" w:rsidRPr="00BC35D4" w:rsidRDefault="00A14EAE" w:rsidP="00BD7F65">
            <w:pPr>
              <w:pStyle w:val="tabela"/>
              <w:jc w:val="center"/>
            </w:pPr>
            <w:r w:rsidRPr="00BC35D4">
              <w:t>1 – da</w:t>
            </w:r>
          </w:p>
        </w:tc>
      </w:tr>
      <w:tr w:rsidR="00A14EAE" w:rsidRPr="00BC35D4" w14:paraId="2D191193" w14:textId="77777777" w:rsidTr="00BD7F65">
        <w:trPr>
          <w:cantSplit/>
        </w:trPr>
        <w:tc>
          <w:tcPr>
            <w:tcW w:w="4708" w:type="dxa"/>
          </w:tcPr>
          <w:p w14:paraId="2D19118E" w14:textId="77777777" w:rsidR="00A14EAE" w:rsidRPr="00BC35D4" w:rsidRDefault="00A14EAE" w:rsidP="009B0023">
            <w:pPr>
              <w:pStyle w:val="tabelaal"/>
              <w:ind w:left="248" w:hanging="238"/>
            </w:pPr>
            <w:r w:rsidRPr="00BC35D4">
              <w:t>storitve E0002 na vrsti in podvrsti zdravstvene dejavnosti</w:t>
            </w:r>
            <w:r w:rsidR="00FF4D02" w:rsidRPr="00BC35D4">
              <w:t xml:space="preserve"> 127 359 b</w:t>
            </w:r>
            <w:r w:rsidRPr="00BC35D4">
              <w:t>olnišnična obravnava invalidne mladine</w:t>
            </w:r>
            <w:r w:rsidR="00FF4D02" w:rsidRPr="00BC35D4">
              <w:t xml:space="preserve"> in </w:t>
            </w:r>
            <w:r w:rsidRPr="00BC35D4">
              <w:t xml:space="preserve">141 311 Paliativna oskrba hospic </w:t>
            </w:r>
          </w:p>
        </w:tc>
        <w:tc>
          <w:tcPr>
            <w:tcW w:w="4392" w:type="dxa"/>
          </w:tcPr>
          <w:p w14:paraId="2D19118F" w14:textId="77777777" w:rsidR="00A14EAE" w:rsidRPr="00BC35D4" w:rsidRDefault="00A14EAE" w:rsidP="00AB747C">
            <w:pPr>
              <w:pStyle w:val="tabela"/>
            </w:pPr>
            <w:r w:rsidRPr="00BC35D4">
              <w:t>Primer je nova zavarovana oseba, sprejeta v obravnavo</w:t>
            </w:r>
          </w:p>
          <w:p w14:paraId="2D191190" w14:textId="77777777" w:rsidR="00A14EAE" w:rsidRPr="00BC35D4" w:rsidRDefault="00A14EAE" w:rsidP="00AB747C">
            <w:pPr>
              <w:pStyle w:val="tabela"/>
            </w:pPr>
            <w:r w:rsidRPr="00BC35D4">
              <w:t xml:space="preserve">ali vsaka obravnava </w:t>
            </w:r>
            <w:r w:rsidR="00FA3159" w:rsidRPr="00BC35D4">
              <w:t xml:space="preserve">prvič fakturirana </w:t>
            </w:r>
            <w:r w:rsidRPr="00BC35D4">
              <w:t>v koledarskem letu (skladno s pravili obračunavanja)</w:t>
            </w:r>
          </w:p>
        </w:tc>
        <w:tc>
          <w:tcPr>
            <w:tcW w:w="895" w:type="dxa"/>
          </w:tcPr>
          <w:p w14:paraId="2D191191"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2"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97" w14:textId="77777777" w:rsidTr="00BD7F65">
        <w:trPr>
          <w:cantSplit/>
        </w:trPr>
        <w:tc>
          <w:tcPr>
            <w:tcW w:w="4708" w:type="dxa"/>
          </w:tcPr>
          <w:p w14:paraId="2D191194" w14:textId="77777777" w:rsidR="00A14EAE" w:rsidRPr="00BC35D4" w:rsidRDefault="00A14EAE" w:rsidP="009B0023">
            <w:pPr>
              <w:pStyle w:val="tabelaal"/>
              <w:ind w:left="248" w:hanging="238"/>
            </w:pPr>
            <w:r w:rsidRPr="00BC35D4">
              <w:t xml:space="preserve">storitve </w:t>
            </w:r>
            <w:r w:rsidR="0072327B" w:rsidRPr="00BC35D4">
              <w:t>E0007</w:t>
            </w:r>
            <w:r w:rsidRPr="00BC35D4">
              <w:t xml:space="preserve"> na vrsti in podvrsti zdravstvene dejavnosti </w:t>
            </w:r>
            <w:r w:rsidR="0072327B" w:rsidRPr="00BC35D4">
              <w:t xml:space="preserve">141 304 Paliativna oskrba, </w:t>
            </w:r>
            <w:r w:rsidRPr="00BC35D4">
              <w:t>144 306 Zdravstven</w:t>
            </w:r>
            <w:r w:rsidR="00FF4D02" w:rsidRPr="00BC35D4">
              <w:t xml:space="preserve">a nega v bolnišnični dejavnosti in </w:t>
            </w:r>
            <w:r w:rsidRPr="00BC35D4">
              <w:t>147 307Podaljšano bolnišnično zdravljenje</w:t>
            </w:r>
          </w:p>
        </w:tc>
        <w:tc>
          <w:tcPr>
            <w:tcW w:w="4392" w:type="dxa"/>
          </w:tcPr>
          <w:p w14:paraId="2D191195" w14:textId="77777777" w:rsidR="00A14EAE" w:rsidRPr="00BC35D4" w:rsidRDefault="00A14EAE" w:rsidP="00AB747C">
            <w:pPr>
              <w:pStyle w:val="tabela"/>
              <w:rPr>
                <w:rFonts w:cs="Arial Narrow"/>
                <w:color w:val="000000"/>
                <w:sz w:val="18"/>
                <w:szCs w:val="18"/>
              </w:rPr>
            </w:pPr>
          </w:p>
        </w:tc>
        <w:tc>
          <w:tcPr>
            <w:tcW w:w="895" w:type="dxa"/>
          </w:tcPr>
          <w:p w14:paraId="2D19119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A14EAE" w:rsidRPr="00BC35D4" w14:paraId="2D19119C" w14:textId="77777777" w:rsidTr="00BD7F65">
        <w:trPr>
          <w:cantSplit/>
        </w:trPr>
        <w:tc>
          <w:tcPr>
            <w:tcW w:w="4708" w:type="dxa"/>
          </w:tcPr>
          <w:p w14:paraId="2D191198" w14:textId="77777777" w:rsidR="00A14EAE" w:rsidRPr="00BC35D4" w:rsidRDefault="00A14EAE" w:rsidP="009B0023">
            <w:pPr>
              <w:pStyle w:val="tabelaal"/>
              <w:ind w:left="248" w:hanging="238"/>
            </w:pPr>
            <w:r w:rsidRPr="00BC35D4">
              <w:t>vrste in podvrste zdravstvene dejavnosti: 104 501 Zdravili</w:t>
            </w:r>
            <w:r w:rsidR="00FF4D02" w:rsidRPr="00BC35D4">
              <w:t>ško zdravljenje – stacionarno</w:t>
            </w:r>
            <w:r w:rsidR="00AE55B7" w:rsidRPr="00BC35D4">
              <w:t>,</w:t>
            </w:r>
            <w:r w:rsidRPr="00BC35D4">
              <w:t>104 502 Nadaljevalno zdraviliško zdravljenje</w:t>
            </w:r>
            <w:r w:rsidR="00AE55B7" w:rsidRPr="00BC35D4">
              <w:t>, 104 504 Zdraviliško zdravljenje – negovalni oddelek in 104 505 Nadaljevalno zdraviliško zdravljenje – negovalni oddelek</w:t>
            </w:r>
          </w:p>
        </w:tc>
        <w:tc>
          <w:tcPr>
            <w:tcW w:w="4392" w:type="dxa"/>
          </w:tcPr>
          <w:p w14:paraId="2D191199" w14:textId="77777777" w:rsidR="00A14EAE" w:rsidRPr="00BC35D4" w:rsidRDefault="00A14EAE" w:rsidP="00AB747C">
            <w:pPr>
              <w:pStyle w:val="tabela"/>
            </w:pPr>
            <w:r w:rsidRPr="00BC35D4">
              <w:t>Primer je nova zavarovana oseba, sprejeta v obravnavo</w:t>
            </w:r>
          </w:p>
        </w:tc>
        <w:tc>
          <w:tcPr>
            <w:tcW w:w="895" w:type="dxa"/>
          </w:tcPr>
          <w:p w14:paraId="2D19119A"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B"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A0" w14:textId="77777777" w:rsidTr="00BD7F65">
        <w:trPr>
          <w:cantSplit/>
          <w:trHeight w:val="364"/>
        </w:trPr>
        <w:tc>
          <w:tcPr>
            <w:tcW w:w="4708" w:type="dxa"/>
          </w:tcPr>
          <w:p w14:paraId="2D19119D" w14:textId="77777777" w:rsidR="008D542C" w:rsidRPr="00BC35D4" w:rsidRDefault="00190BF3" w:rsidP="009B0023">
            <w:pPr>
              <w:pStyle w:val="tabelaal"/>
              <w:ind w:left="248" w:hanging="238"/>
            </w:pPr>
            <w:r w:rsidRPr="00BC35D4">
              <w:t>zdravila iz S</w:t>
            </w:r>
            <w:r w:rsidR="00095049" w:rsidRPr="00BC35D4">
              <w:t>eznam</w:t>
            </w:r>
            <w:r w:rsidRPr="00BC35D4">
              <w:t>a</w:t>
            </w:r>
            <w:r w:rsidR="00095049" w:rsidRPr="00BC35D4">
              <w:t xml:space="preserve"> B</w:t>
            </w:r>
            <w:r w:rsidR="00FC0CC9" w:rsidRPr="00BC35D4">
              <w:t>,</w:t>
            </w:r>
            <w:r w:rsidR="00095049" w:rsidRPr="00BC35D4">
              <w:t xml:space="preserve"> </w:t>
            </w:r>
            <w:r w:rsidR="007B0117" w:rsidRPr="00BC35D4">
              <w:t>LZM</w:t>
            </w:r>
            <w:r w:rsidR="00FC0CC9" w:rsidRPr="00BC35D4">
              <w:t xml:space="preserve"> in E063</w:t>
            </w:r>
            <w:r w:rsidR="00306349" w:rsidRPr="00BC35D4">
              <w:t>1, E0708</w:t>
            </w:r>
          </w:p>
        </w:tc>
        <w:tc>
          <w:tcPr>
            <w:tcW w:w="4392" w:type="dxa"/>
          </w:tcPr>
          <w:p w14:paraId="2D19119E" w14:textId="77777777" w:rsidR="008D542C" w:rsidRPr="00BC35D4" w:rsidRDefault="008D542C" w:rsidP="00AB747C">
            <w:pPr>
              <w:pStyle w:val="tabela"/>
            </w:pPr>
          </w:p>
        </w:tc>
        <w:tc>
          <w:tcPr>
            <w:tcW w:w="895" w:type="dxa"/>
          </w:tcPr>
          <w:p w14:paraId="2D19119F"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A2" w14:textId="77777777" w:rsidTr="00BD7F65">
        <w:trPr>
          <w:cantSplit/>
        </w:trPr>
        <w:tc>
          <w:tcPr>
            <w:tcW w:w="9995" w:type="dxa"/>
            <w:gridSpan w:val="3"/>
            <w:shd w:val="clear" w:color="auto" w:fill="auto"/>
          </w:tcPr>
          <w:p w14:paraId="2D1911A1" w14:textId="77777777" w:rsidR="00B66601" w:rsidRPr="00BC35D4" w:rsidRDefault="00B66601" w:rsidP="00415785">
            <w:pPr>
              <w:pStyle w:val="tabela"/>
              <w:rPr>
                <w:b/>
                <w:bCs/>
              </w:rPr>
            </w:pPr>
            <w:r w:rsidRPr="00BC35D4">
              <w:rPr>
                <w:b/>
                <w:bCs/>
              </w:rPr>
              <w:t>Q86.210 Splošna zunajbolnišnična zdravstvena dejavnost</w:t>
            </w:r>
          </w:p>
        </w:tc>
      </w:tr>
      <w:tr w:rsidR="00A14EAE" w:rsidRPr="00BC35D4" w14:paraId="2D1911A7" w14:textId="77777777" w:rsidTr="00BD7F65">
        <w:trPr>
          <w:cantSplit/>
        </w:trPr>
        <w:tc>
          <w:tcPr>
            <w:tcW w:w="4708" w:type="dxa"/>
          </w:tcPr>
          <w:p w14:paraId="2D1911A3" w14:textId="77777777" w:rsidR="00A14EAE" w:rsidRPr="00BC35D4" w:rsidRDefault="00A14EAE" w:rsidP="00FF4D02">
            <w:pPr>
              <w:pStyle w:val="tabela"/>
            </w:pPr>
            <w:r w:rsidRPr="00BC35D4">
              <w:t>Za vse vrste in</w:t>
            </w:r>
            <w:r w:rsidR="00597ECF" w:rsidRPr="00BC35D4">
              <w:t xml:space="preserve"> </w:t>
            </w:r>
            <w:r w:rsidRPr="00BC35D4">
              <w:t>podvrste zdravstvene dejavnosti</w:t>
            </w:r>
            <w:r w:rsidR="0061480F" w:rsidRPr="00BC35D4">
              <w:t>, z izjemo:</w:t>
            </w:r>
          </w:p>
        </w:tc>
        <w:tc>
          <w:tcPr>
            <w:tcW w:w="4392" w:type="dxa"/>
          </w:tcPr>
          <w:p w14:paraId="2D1911A4" w14:textId="77777777" w:rsidR="00A14EAE" w:rsidRPr="00BC35D4" w:rsidRDefault="00A14EAE" w:rsidP="00AB747C">
            <w:pPr>
              <w:pStyle w:val="tabela"/>
            </w:pPr>
            <w:r w:rsidRPr="00BC35D4">
              <w:t xml:space="preserve">Primer je vsaka obravnava (obravnavan primer je: </w:t>
            </w:r>
          </w:p>
          <w:p w14:paraId="2D1911A5" w14:textId="77777777" w:rsidR="00A14EAE" w:rsidRPr="00BC35D4" w:rsidRDefault="00A14EAE" w:rsidP="00C66BBB">
            <w:pPr>
              <w:pStyle w:val="tabela"/>
            </w:pPr>
            <w:r w:rsidRPr="00BC35D4">
              <w:t>obisk (prvi ali ponovni)</w:t>
            </w:r>
            <w:r w:rsidR="00C66BBB" w:rsidRPr="00BC35D4">
              <w:t>.</w:t>
            </w:r>
          </w:p>
        </w:tc>
        <w:tc>
          <w:tcPr>
            <w:tcW w:w="895" w:type="dxa"/>
          </w:tcPr>
          <w:p w14:paraId="2D1911A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61480F" w:rsidRPr="00BC35D4" w14:paraId="2D1911AE" w14:textId="77777777" w:rsidTr="00BD7F65">
        <w:trPr>
          <w:cantSplit/>
        </w:trPr>
        <w:tc>
          <w:tcPr>
            <w:tcW w:w="4708" w:type="dxa"/>
          </w:tcPr>
          <w:p w14:paraId="2D1911A8" w14:textId="77777777" w:rsidR="0061480F" w:rsidRPr="00BC35D4" w:rsidRDefault="0061480F" w:rsidP="009B0023">
            <w:pPr>
              <w:pStyle w:val="tabelaal"/>
              <w:ind w:left="248" w:hanging="238"/>
            </w:pPr>
            <w:r w:rsidRPr="00BC35D4">
              <w:t>301 258 Medicina dela, prometa in športa</w:t>
            </w:r>
          </w:p>
        </w:tc>
        <w:tc>
          <w:tcPr>
            <w:tcW w:w="4392" w:type="dxa"/>
          </w:tcPr>
          <w:p w14:paraId="2D1911A9" w14:textId="77777777" w:rsidR="0061480F" w:rsidRPr="00BC35D4" w:rsidRDefault="0061480F" w:rsidP="00D749AD">
            <w:pPr>
              <w:pStyle w:val="tabela"/>
            </w:pPr>
            <w:r w:rsidRPr="00BC35D4">
              <w:t>Primer je vsaka obravnava</w:t>
            </w:r>
          </w:p>
          <w:p w14:paraId="2D1911AA" w14:textId="77777777" w:rsidR="0061480F" w:rsidRPr="00BC35D4" w:rsidRDefault="0061480F" w:rsidP="00D749AD">
            <w:pPr>
              <w:pStyle w:val="tabela"/>
            </w:pPr>
            <w:r w:rsidRPr="00BC35D4">
              <w:t xml:space="preserve">(obravnavan primer je npr.: </w:t>
            </w:r>
          </w:p>
          <w:p w14:paraId="2D1911AB" w14:textId="77777777" w:rsidR="0061480F" w:rsidRPr="00BC35D4" w:rsidRDefault="0061480F" w:rsidP="00D749AD">
            <w:pPr>
              <w:pStyle w:val="tabela"/>
            </w:pPr>
            <w:r w:rsidRPr="00BC35D4">
              <w:t>obisk (prvi ali ponovni) brez funkcionalne diagnostike**)</w:t>
            </w:r>
          </w:p>
        </w:tc>
        <w:tc>
          <w:tcPr>
            <w:tcW w:w="895" w:type="dxa"/>
          </w:tcPr>
          <w:p w14:paraId="2D1911AC"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AD"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571977" w:rsidRPr="00BC35D4" w14:paraId="2D1911B2" w14:textId="77777777" w:rsidTr="00BD7F65">
        <w:trPr>
          <w:cantSplit/>
        </w:trPr>
        <w:tc>
          <w:tcPr>
            <w:tcW w:w="4708" w:type="dxa"/>
          </w:tcPr>
          <w:p w14:paraId="2D1911AF" w14:textId="77777777" w:rsidR="00571977" w:rsidRPr="00BC35D4" w:rsidRDefault="00571977" w:rsidP="009B0023">
            <w:pPr>
              <w:pStyle w:val="tabelaal"/>
              <w:ind w:left="248" w:hanging="238"/>
            </w:pPr>
            <w:r w:rsidRPr="00BC35D4">
              <w:t>302 003 Centri za preprečevanje in zdravljenje odvisnosti od prepovedanih drog</w:t>
            </w:r>
          </w:p>
        </w:tc>
        <w:tc>
          <w:tcPr>
            <w:tcW w:w="4392" w:type="dxa"/>
          </w:tcPr>
          <w:p w14:paraId="2D1911B0" w14:textId="77777777" w:rsidR="00571977" w:rsidRPr="00BC35D4" w:rsidRDefault="00571977" w:rsidP="00D749AD">
            <w:pPr>
              <w:pStyle w:val="tabela"/>
            </w:pPr>
            <w:r w:rsidRPr="00BC35D4">
              <w:t>Podatek se ne navaja.</w:t>
            </w:r>
          </w:p>
        </w:tc>
        <w:tc>
          <w:tcPr>
            <w:tcW w:w="895" w:type="dxa"/>
          </w:tcPr>
          <w:p w14:paraId="2D1911B1" w14:textId="77777777" w:rsidR="00571977" w:rsidRPr="00BC35D4" w:rsidRDefault="00571977" w:rsidP="00D749AD">
            <w:pPr>
              <w:autoSpaceDE w:val="0"/>
              <w:autoSpaceDN w:val="0"/>
              <w:adjustRightInd w:val="0"/>
              <w:rPr>
                <w:rFonts w:ascii="Arial Narrow" w:hAnsi="Arial Narrow" w:cs="Arial Narrow"/>
                <w:color w:val="000000"/>
                <w:sz w:val="20"/>
                <w:szCs w:val="20"/>
              </w:rPr>
            </w:pPr>
          </w:p>
        </w:tc>
      </w:tr>
      <w:tr w:rsidR="00095049" w:rsidRPr="00BC35D4" w14:paraId="2D1911B6" w14:textId="77777777" w:rsidTr="00BD7F65">
        <w:trPr>
          <w:cantSplit/>
        </w:trPr>
        <w:tc>
          <w:tcPr>
            <w:tcW w:w="4708" w:type="dxa"/>
          </w:tcPr>
          <w:p w14:paraId="2D1911B3" w14:textId="77777777" w:rsidR="00095049" w:rsidRPr="00BC35D4" w:rsidRDefault="00190BF3" w:rsidP="009B0023">
            <w:pPr>
              <w:pStyle w:val="tabelaal"/>
              <w:ind w:left="248" w:hanging="238"/>
            </w:pPr>
            <w:r w:rsidRPr="00BC35D4">
              <w:t>z</w:t>
            </w:r>
            <w:r w:rsidR="00095049" w:rsidRPr="00BC35D4">
              <w:t>dravila iz Seznama A in B</w:t>
            </w:r>
          </w:p>
        </w:tc>
        <w:tc>
          <w:tcPr>
            <w:tcW w:w="4392" w:type="dxa"/>
          </w:tcPr>
          <w:p w14:paraId="2D1911B4" w14:textId="77777777" w:rsidR="00095049" w:rsidRPr="00BC35D4" w:rsidRDefault="00095049" w:rsidP="00095049">
            <w:pPr>
              <w:pStyle w:val="tabela"/>
            </w:pPr>
          </w:p>
        </w:tc>
        <w:tc>
          <w:tcPr>
            <w:tcW w:w="895" w:type="dxa"/>
          </w:tcPr>
          <w:p w14:paraId="2D1911B5" w14:textId="77777777" w:rsidR="00095049" w:rsidRPr="00BC35D4" w:rsidRDefault="00095049"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B8" w14:textId="77777777" w:rsidTr="00BD7F65">
        <w:trPr>
          <w:cantSplit/>
        </w:trPr>
        <w:tc>
          <w:tcPr>
            <w:tcW w:w="9995" w:type="dxa"/>
            <w:gridSpan w:val="3"/>
            <w:shd w:val="clear" w:color="auto" w:fill="auto"/>
          </w:tcPr>
          <w:p w14:paraId="2D1911B7" w14:textId="77777777" w:rsidR="00B66601" w:rsidRPr="00BC35D4" w:rsidRDefault="00B66601" w:rsidP="00415785">
            <w:pPr>
              <w:pStyle w:val="tabela"/>
              <w:rPr>
                <w:b/>
                <w:bCs/>
              </w:rPr>
            </w:pPr>
            <w:r w:rsidRPr="00BC35D4">
              <w:rPr>
                <w:b/>
                <w:bCs/>
              </w:rPr>
              <w:t>Q86.220 Specialistična zunajbolnišnična zdravstvena dejavnost:</w:t>
            </w:r>
          </w:p>
        </w:tc>
      </w:tr>
      <w:tr w:rsidR="00A14EAE" w:rsidRPr="00BC35D4" w14:paraId="2D1911BF" w14:textId="77777777" w:rsidTr="00BD7F65">
        <w:trPr>
          <w:cantSplit/>
        </w:trPr>
        <w:tc>
          <w:tcPr>
            <w:tcW w:w="4708" w:type="dxa"/>
          </w:tcPr>
          <w:p w14:paraId="2D1911B9" w14:textId="77777777" w:rsidR="00A14EAE" w:rsidRPr="00BC35D4" w:rsidRDefault="00FF4D02" w:rsidP="00AB747C">
            <w:pPr>
              <w:pStyle w:val="tabela"/>
            </w:pPr>
            <w:r w:rsidRPr="00BC35D4">
              <w:t xml:space="preserve">Za vse vrste in </w:t>
            </w:r>
            <w:r w:rsidR="00A14EAE" w:rsidRPr="00BC35D4">
              <w:t>podvrste zdravstvene dejavnosti z izjemo:</w:t>
            </w:r>
          </w:p>
        </w:tc>
        <w:tc>
          <w:tcPr>
            <w:tcW w:w="4392" w:type="dxa"/>
          </w:tcPr>
          <w:p w14:paraId="2D1911BA" w14:textId="77777777" w:rsidR="00A14EAE" w:rsidRPr="00BC35D4" w:rsidRDefault="00A14EAE" w:rsidP="00AB747C">
            <w:pPr>
              <w:pStyle w:val="tabela"/>
            </w:pPr>
            <w:r w:rsidRPr="00BC35D4">
              <w:t xml:space="preserve">Primer je vsaka obravnava (obravnavan primer je npr.: </w:t>
            </w:r>
          </w:p>
          <w:p w14:paraId="2D1911BB" w14:textId="77777777" w:rsidR="00A14EAE" w:rsidRPr="00BC35D4" w:rsidRDefault="00A14EAE" w:rsidP="004F64B5">
            <w:pPr>
              <w:pStyle w:val="tabela"/>
            </w:pPr>
            <w:r w:rsidRPr="00BC35D4">
              <w:t>obisk (prvi ali ponovni) brez funkcionalne diagnostike</w:t>
            </w:r>
            <w:r w:rsidR="0074617B" w:rsidRPr="00BC35D4">
              <w:t>**</w:t>
            </w:r>
            <w:r w:rsidRPr="00BC35D4">
              <w:t>,</w:t>
            </w:r>
            <w:r w:rsidR="0029404D" w:rsidRPr="00BC35D4">
              <w:t xml:space="preserve"> brez posegov in</w:t>
            </w:r>
            <w:r w:rsidR="00597ECF" w:rsidRPr="00BC35D4">
              <w:t xml:space="preserve"> </w:t>
            </w:r>
            <w:r w:rsidRPr="00BC35D4">
              <w:t>operacij</w:t>
            </w:r>
            <w:r w:rsidR="0029404D" w:rsidRPr="00BC35D4">
              <w:t xml:space="preserve">,brez </w:t>
            </w:r>
            <w:r w:rsidRPr="00BC35D4">
              <w:t xml:space="preserve">dializ, </w:t>
            </w:r>
            <w:r w:rsidR="0029404D" w:rsidRPr="00BC35D4">
              <w:t xml:space="preserve">brez </w:t>
            </w:r>
            <w:r w:rsidRPr="00BC35D4">
              <w:t>CT, MR, RTG, PET CT, UZ obravnav</w:t>
            </w:r>
            <w:r w:rsidR="0029404D" w:rsidRPr="00BC35D4">
              <w:t>e</w:t>
            </w:r>
            <w:r w:rsidRPr="00BC35D4">
              <w:t>,</w:t>
            </w:r>
            <w:r w:rsidR="00D30F34" w:rsidRPr="00BC35D4">
              <w:t xml:space="preserve"> mamografije</w:t>
            </w:r>
            <w:r w:rsidRPr="00BC35D4">
              <w:t xml:space="preserve">) </w:t>
            </w:r>
          </w:p>
        </w:tc>
        <w:tc>
          <w:tcPr>
            <w:tcW w:w="895" w:type="dxa"/>
          </w:tcPr>
          <w:p w14:paraId="2D1911BC"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B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p w14:paraId="2D1911BE"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p>
        </w:tc>
      </w:tr>
      <w:tr w:rsidR="00A14EAE" w:rsidRPr="00BC35D4" w14:paraId="2D1911C5" w14:textId="77777777" w:rsidTr="00BD7F65">
        <w:trPr>
          <w:cantSplit/>
        </w:trPr>
        <w:tc>
          <w:tcPr>
            <w:tcW w:w="4708" w:type="dxa"/>
          </w:tcPr>
          <w:p w14:paraId="2D1911C0" w14:textId="77777777" w:rsidR="00A14EAE" w:rsidRPr="00BC35D4" w:rsidRDefault="00A14EAE" w:rsidP="009B0023">
            <w:pPr>
              <w:pStyle w:val="tabelaal"/>
              <w:ind w:left="248" w:hanging="238"/>
            </w:pPr>
            <w:r w:rsidRPr="00BC35D4">
              <w:t>216 225 Izvajanje dializ</w:t>
            </w:r>
          </w:p>
          <w:p w14:paraId="2D1911C1" w14:textId="77777777" w:rsidR="00A14EAE" w:rsidRPr="00BC35D4" w:rsidRDefault="00A14EAE" w:rsidP="009B0023">
            <w:pPr>
              <w:tabs>
                <w:tab w:val="left" w:pos="-692"/>
              </w:tabs>
              <w:autoSpaceDE w:val="0"/>
              <w:autoSpaceDN w:val="0"/>
              <w:adjustRightInd w:val="0"/>
              <w:ind w:left="248" w:hanging="238"/>
              <w:rPr>
                <w:rFonts w:ascii="Arial Narrow" w:hAnsi="Arial Narrow" w:cs="Arial"/>
                <w:sz w:val="20"/>
                <w:szCs w:val="20"/>
              </w:rPr>
            </w:pPr>
          </w:p>
        </w:tc>
        <w:tc>
          <w:tcPr>
            <w:tcW w:w="4392" w:type="dxa"/>
          </w:tcPr>
          <w:p w14:paraId="2D1911C2" w14:textId="77777777" w:rsidR="00A14EAE" w:rsidRPr="00BC35D4" w:rsidRDefault="00A14EAE" w:rsidP="00AB747C">
            <w:pPr>
              <w:pStyle w:val="tabela"/>
            </w:pPr>
            <w:r w:rsidRPr="00BC35D4">
              <w:t>Primer je nova zavarovana oseba, sprejeta v obravnavo</w:t>
            </w:r>
            <w:r w:rsidR="00597ECF" w:rsidRPr="00BC35D4">
              <w:t xml:space="preserve"> </w:t>
            </w:r>
            <w:r w:rsidRPr="00BC35D4">
              <w:t xml:space="preserve">ali vsaka obravnava </w:t>
            </w:r>
            <w:r w:rsidR="00FA3159" w:rsidRPr="00BC35D4">
              <w:t xml:space="preserve">prvič fakturirana </w:t>
            </w:r>
            <w:r w:rsidRPr="00BC35D4">
              <w:t>v koledarskem letu</w:t>
            </w:r>
          </w:p>
        </w:tc>
        <w:tc>
          <w:tcPr>
            <w:tcW w:w="895" w:type="dxa"/>
          </w:tcPr>
          <w:p w14:paraId="2D1911C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C9" w14:textId="77777777" w:rsidTr="00BD7F65">
        <w:trPr>
          <w:cantSplit/>
        </w:trPr>
        <w:tc>
          <w:tcPr>
            <w:tcW w:w="4708" w:type="dxa"/>
          </w:tcPr>
          <w:p w14:paraId="2D1911C6" w14:textId="77777777" w:rsidR="00A14EAE" w:rsidRPr="00BC35D4" w:rsidRDefault="00A14EAE" w:rsidP="009B0023">
            <w:pPr>
              <w:pStyle w:val="tabelaal"/>
              <w:ind w:left="248" w:hanging="238"/>
            </w:pPr>
            <w:r w:rsidRPr="00BC35D4">
              <w:t>221 230 Radioterapija</w:t>
            </w:r>
          </w:p>
        </w:tc>
        <w:tc>
          <w:tcPr>
            <w:tcW w:w="4392" w:type="dxa"/>
          </w:tcPr>
          <w:p w14:paraId="2D1911C7" w14:textId="77777777" w:rsidR="00A14EAE" w:rsidRPr="00BC35D4" w:rsidRDefault="00A14EAE" w:rsidP="00AB747C">
            <w:pPr>
              <w:pStyle w:val="tabela"/>
            </w:pPr>
            <w:r w:rsidRPr="00BC35D4">
              <w:t>Zaključen cikel zdravljenja (obračun primera ob zaključku posameznega cikla zdravljenja)</w:t>
            </w:r>
          </w:p>
        </w:tc>
        <w:tc>
          <w:tcPr>
            <w:tcW w:w="895" w:type="dxa"/>
          </w:tcPr>
          <w:p w14:paraId="2D1911C8" w14:textId="77777777" w:rsidR="00A14EAE" w:rsidRPr="00BC35D4" w:rsidRDefault="00A14EAE" w:rsidP="00BD7F65">
            <w:pPr>
              <w:pStyle w:val="tabela"/>
              <w:jc w:val="center"/>
            </w:pPr>
            <w:r w:rsidRPr="00BC35D4">
              <w:t>1 – da</w:t>
            </w:r>
          </w:p>
        </w:tc>
      </w:tr>
      <w:tr w:rsidR="00A14EAE" w:rsidRPr="00BC35D4" w14:paraId="2D1911CE" w14:textId="77777777" w:rsidTr="00BD7F65">
        <w:trPr>
          <w:cantSplit/>
        </w:trPr>
        <w:tc>
          <w:tcPr>
            <w:tcW w:w="4708" w:type="dxa"/>
          </w:tcPr>
          <w:p w14:paraId="2D1911CA" w14:textId="77777777" w:rsidR="00A14EAE" w:rsidRPr="00BC35D4" w:rsidRDefault="00A14EAE" w:rsidP="009B0023">
            <w:pPr>
              <w:pStyle w:val="tabelaal"/>
              <w:ind w:left="248" w:hanging="238"/>
            </w:pPr>
            <w:r w:rsidRPr="00BC35D4">
              <w:t>204 503 Zdraviliško zdravljenje - ambulantno</w:t>
            </w:r>
          </w:p>
        </w:tc>
        <w:tc>
          <w:tcPr>
            <w:tcW w:w="4392" w:type="dxa"/>
          </w:tcPr>
          <w:p w14:paraId="2D1911CB" w14:textId="77777777" w:rsidR="00A14EAE" w:rsidRPr="00BC35D4" w:rsidRDefault="00A14EAE" w:rsidP="00AB747C">
            <w:pPr>
              <w:pStyle w:val="tabela"/>
            </w:pPr>
            <w:r w:rsidRPr="00BC35D4">
              <w:t>Primer je nova zavarovana oseba, sprejeta v obravnavo</w:t>
            </w:r>
          </w:p>
        </w:tc>
        <w:tc>
          <w:tcPr>
            <w:tcW w:w="895" w:type="dxa"/>
          </w:tcPr>
          <w:p w14:paraId="2D1911CC"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D2" w14:textId="77777777" w:rsidTr="00BD7F65">
        <w:trPr>
          <w:cantSplit/>
        </w:trPr>
        <w:tc>
          <w:tcPr>
            <w:tcW w:w="4708" w:type="dxa"/>
          </w:tcPr>
          <w:p w14:paraId="2D1911CF" w14:textId="77777777" w:rsidR="008D542C" w:rsidRPr="00BC35D4" w:rsidRDefault="00190BF3" w:rsidP="009B0023">
            <w:pPr>
              <w:pStyle w:val="tabelaal"/>
              <w:ind w:left="248" w:hanging="238"/>
            </w:pPr>
            <w:r w:rsidRPr="00BC35D4">
              <w:t xml:space="preserve">zdravila iz Seznama A in B </w:t>
            </w:r>
          </w:p>
        </w:tc>
        <w:tc>
          <w:tcPr>
            <w:tcW w:w="4392" w:type="dxa"/>
          </w:tcPr>
          <w:p w14:paraId="2D1911D0" w14:textId="77777777" w:rsidR="008D542C" w:rsidRPr="00BC35D4" w:rsidRDefault="008D542C" w:rsidP="008B20FB">
            <w:pPr>
              <w:pStyle w:val="tabela"/>
            </w:pPr>
          </w:p>
        </w:tc>
        <w:tc>
          <w:tcPr>
            <w:tcW w:w="895" w:type="dxa"/>
          </w:tcPr>
          <w:p w14:paraId="2D1911D1"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D4" w14:textId="77777777" w:rsidTr="00BD7F65">
        <w:trPr>
          <w:cantSplit/>
          <w:trHeight w:val="721"/>
        </w:trPr>
        <w:tc>
          <w:tcPr>
            <w:tcW w:w="9995" w:type="dxa"/>
            <w:gridSpan w:val="3"/>
            <w:shd w:val="clear" w:color="auto" w:fill="auto"/>
            <w:vAlign w:val="center"/>
          </w:tcPr>
          <w:p w14:paraId="2D1911D3" w14:textId="77777777" w:rsidR="00B66601" w:rsidRPr="00BC35D4" w:rsidRDefault="00B66601" w:rsidP="002C0831">
            <w:pPr>
              <w:pStyle w:val="tabela"/>
              <w:rPr>
                <w:b/>
                <w:bCs/>
              </w:rPr>
            </w:pPr>
            <w:r w:rsidRPr="00BC35D4">
              <w:rPr>
                <w:b/>
                <w:bCs/>
              </w:rPr>
              <w:t>Q86.230 Zobozdravstvena dejavnost</w:t>
            </w:r>
          </w:p>
        </w:tc>
      </w:tr>
      <w:tr w:rsidR="00A14EAE" w:rsidRPr="00BC35D4" w14:paraId="2D1911D9" w14:textId="77777777" w:rsidTr="00BD7F65">
        <w:trPr>
          <w:cantSplit/>
        </w:trPr>
        <w:tc>
          <w:tcPr>
            <w:tcW w:w="4708" w:type="dxa"/>
          </w:tcPr>
          <w:p w14:paraId="2D1911D5" w14:textId="77777777" w:rsidR="00A14EAE" w:rsidRPr="00BC35D4" w:rsidRDefault="00A14EAE" w:rsidP="00FF4D02">
            <w:pPr>
              <w:pStyle w:val="tabela"/>
            </w:pPr>
            <w:r w:rsidRPr="00BC35D4">
              <w:t xml:space="preserve">Za vse vrste in podvrste zdravstvene dejavnosti z izjemo: </w:t>
            </w:r>
          </w:p>
        </w:tc>
        <w:tc>
          <w:tcPr>
            <w:tcW w:w="4392" w:type="dxa"/>
          </w:tcPr>
          <w:p w14:paraId="2D1911D6" w14:textId="77777777" w:rsidR="00A14EAE" w:rsidRPr="00BC35D4" w:rsidRDefault="00A14EAE" w:rsidP="00AB747C">
            <w:pPr>
              <w:pStyle w:val="tabela"/>
            </w:pPr>
            <w:r w:rsidRPr="00BC35D4">
              <w:t>Primer je vsaka obravnava</w:t>
            </w:r>
          </w:p>
          <w:p w14:paraId="2D1911D7" w14:textId="77777777" w:rsidR="00A14EAE" w:rsidRPr="00BC35D4" w:rsidRDefault="00A14EAE" w:rsidP="009B77F6">
            <w:pPr>
              <w:pStyle w:val="tabela"/>
            </w:pPr>
            <w:r w:rsidRPr="00BC35D4">
              <w:t>(obravnavan primer je npr.: obisk (prvi ali ponovni)</w:t>
            </w:r>
          </w:p>
        </w:tc>
        <w:tc>
          <w:tcPr>
            <w:tcW w:w="895" w:type="dxa"/>
          </w:tcPr>
          <w:p w14:paraId="2D1911D8"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E5" w14:textId="77777777" w:rsidTr="00BD7F65">
        <w:trPr>
          <w:cantSplit/>
        </w:trPr>
        <w:tc>
          <w:tcPr>
            <w:tcW w:w="4708" w:type="dxa"/>
          </w:tcPr>
          <w:p w14:paraId="2D1911DA" w14:textId="77777777" w:rsidR="00FF4D02" w:rsidRPr="00BC35D4" w:rsidRDefault="00A14EAE" w:rsidP="009B0023">
            <w:pPr>
              <w:pStyle w:val="tabelaal"/>
              <w:ind w:left="248" w:hanging="238"/>
            </w:pPr>
            <w:r w:rsidRPr="00BC35D4">
              <w:lastRenderedPageBreak/>
              <w:t>404 101 Zobozdravstvena dejavnost za odrasle - zdravljenje</w:t>
            </w:r>
            <w:r w:rsidR="00FF4D02" w:rsidRPr="00BC35D4">
              <w:t>,</w:t>
            </w:r>
          </w:p>
          <w:p w14:paraId="2D1911DB" w14:textId="77777777" w:rsidR="00FF4D02" w:rsidRPr="00BC35D4" w:rsidRDefault="00A14EAE" w:rsidP="009B0023">
            <w:pPr>
              <w:pStyle w:val="tabelaal"/>
              <w:ind w:left="248" w:hanging="238"/>
            </w:pPr>
            <w:r w:rsidRPr="00BC35D4">
              <w:t>404 102 Zobozdravstvena dejavnost za odrasle - protetika</w:t>
            </w:r>
            <w:r w:rsidR="00FF4D02" w:rsidRPr="00BC35D4">
              <w:t>,</w:t>
            </w:r>
          </w:p>
          <w:p w14:paraId="2D1911DC" w14:textId="77777777" w:rsidR="00FF4D02" w:rsidRPr="00BC35D4" w:rsidRDefault="00A14EAE" w:rsidP="009B0023">
            <w:pPr>
              <w:pStyle w:val="tabelaal"/>
              <w:ind w:left="248" w:hanging="238"/>
            </w:pPr>
            <w:r w:rsidRPr="00BC35D4">
              <w:t>404 103 Zobozdravstvena dejavnost za mladino - zdravljenje,</w:t>
            </w:r>
          </w:p>
          <w:p w14:paraId="2D1911DD" w14:textId="77777777" w:rsidR="00FF4D02" w:rsidRPr="00BC35D4" w:rsidRDefault="00A14EAE" w:rsidP="009B0023">
            <w:pPr>
              <w:pStyle w:val="tabelaal"/>
              <w:ind w:left="248" w:hanging="238"/>
            </w:pPr>
            <w:r w:rsidRPr="00BC35D4">
              <w:t>404 104 Zobozdravstvena dejavnost za mladino - protetika</w:t>
            </w:r>
            <w:r w:rsidR="00FF4D02" w:rsidRPr="00BC35D4">
              <w:t>,</w:t>
            </w:r>
          </w:p>
          <w:p w14:paraId="2D1911DE" w14:textId="77777777" w:rsidR="00FF4D02" w:rsidRPr="00BC35D4" w:rsidRDefault="00A14EAE" w:rsidP="009B0023">
            <w:pPr>
              <w:pStyle w:val="tabelaal"/>
              <w:ind w:left="248" w:hanging="238"/>
            </w:pPr>
            <w:r w:rsidRPr="00BC35D4">
              <w:t>404 105 Zobozdravstvena dejavnost za študente – zdravljenje,</w:t>
            </w:r>
          </w:p>
          <w:p w14:paraId="2D1911DF" w14:textId="77777777" w:rsidR="0036175B" w:rsidRPr="00BC35D4" w:rsidRDefault="00A14EAE" w:rsidP="009B0023">
            <w:pPr>
              <w:pStyle w:val="tabelaal"/>
              <w:ind w:left="248" w:hanging="238"/>
            </w:pPr>
            <w:r w:rsidRPr="00BC35D4">
              <w:t xml:space="preserve">404 106 Zobozdravstvena dejavnost za študente </w:t>
            </w:r>
            <w:r w:rsidR="0036175B" w:rsidRPr="00BC35D4">
              <w:t>–</w:t>
            </w:r>
            <w:r w:rsidRPr="00BC35D4">
              <w:t xml:space="preserve"> protetika</w:t>
            </w:r>
          </w:p>
          <w:p w14:paraId="2D1911E0" w14:textId="77777777" w:rsidR="0036175B" w:rsidRPr="00BC35D4" w:rsidRDefault="0036175B" w:rsidP="0036175B">
            <w:pPr>
              <w:pStyle w:val="tabelaal"/>
              <w:ind w:left="227" w:hanging="227"/>
            </w:pPr>
            <w:r w:rsidRPr="00BC35D4">
              <w:t>404 119  Zobozdravstvena dejavnost za mladino - zdravljenje – osebe od vključno 19 leta dalje</w:t>
            </w:r>
          </w:p>
          <w:p w14:paraId="2D1911E1" w14:textId="77777777" w:rsidR="0036175B" w:rsidRPr="00BC35D4" w:rsidRDefault="0036175B" w:rsidP="0036175B">
            <w:pPr>
              <w:pStyle w:val="tabelaal"/>
              <w:ind w:left="227" w:hanging="227"/>
            </w:pPr>
            <w:r w:rsidRPr="00BC35D4">
              <w:t xml:space="preserve"> 404 120 »Zobozdravstvena dejavnost za mladino – protetika – osebe od vključno 19 leta dalje«</w:t>
            </w:r>
          </w:p>
        </w:tc>
        <w:tc>
          <w:tcPr>
            <w:tcW w:w="4392" w:type="dxa"/>
          </w:tcPr>
          <w:p w14:paraId="2D1911E2" w14:textId="77777777" w:rsidR="00A14EAE" w:rsidRPr="00BC35D4" w:rsidRDefault="00A14EAE" w:rsidP="009B77F6">
            <w:pPr>
              <w:pStyle w:val="tabela"/>
            </w:pPr>
            <w:r w:rsidRPr="00BC35D4">
              <w:t>Primer je vsaka obravnava, ki se navede pri zdravljenju ali pri protetiki (pri obeh hkrati ni mogoče)</w:t>
            </w:r>
          </w:p>
        </w:tc>
        <w:tc>
          <w:tcPr>
            <w:tcW w:w="895" w:type="dxa"/>
          </w:tcPr>
          <w:p w14:paraId="2D1911E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E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67C01" w:rsidRPr="00BC35D4" w14:paraId="2D1911E7" w14:textId="77777777" w:rsidTr="00BD7F65">
        <w:trPr>
          <w:cantSplit/>
        </w:trPr>
        <w:tc>
          <w:tcPr>
            <w:tcW w:w="9995" w:type="dxa"/>
            <w:gridSpan w:val="3"/>
            <w:shd w:val="clear" w:color="auto" w:fill="auto"/>
          </w:tcPr>
          <w:p w14:paraId="2D1911E6" w14:textId="77777777" w:rsidR="00A67C01" w:rsidRPr="00BC35D4" w:rsidRDefault="00A67C01" w:rsidP="00415785">
            <w:pPr>
              <w:pStyle w:val="tabela"/>
              <w:rPr>
                <w:b/>
                <w:bCs/>
              </w:rPr>
            </w:pPr>
            <w:r w:rsidRPr="00BC35D4">
              <w:rPr>
                <w:b/>
                <w:bCs/>
              </w:rPr>
              <w:t>Q86.901 Alternativne oblike zdravljenja</w:t>
            </w:r>
          </w:p>
        </w:tc>
      </w:tr>
      <w:tr w:rsidR="00A67C01" w:rsidRPr="00BC35D4" w14:paraId="2D1911EB" w14:textId="77777777" w:rsidTr="00BD7F65">
        <w:trPr>
          <w:cantSplit/>
        </w:trPr>
        <w:tc>
          <w:tcPr>
            <w:tcW w:w="4708" w:type="dxa"/>
          </w:tcPr>
          <w:p w14:paraId="2D1911E8" w14:textId="77777777" w:rsidR="00A67C01" w:rsidRPr="00BC35D4" w:rsidRDefault="00A67C01" w:rsidP="00A67C01">
            <w:pPr>
              <w:pStyle w:val="tabela"/>
            </w:pPr>
            <w:r w:rsidRPr="00BC35D4">
              <w:t xml:space="preserve">Za vse vrste in podvrste zdravstvene dejavnosti </w:t>
            </w:r>
          </w:p>
        </w:tc>
        <w:tc>
          <w:tcPr>
            <w:tcW w:w="4392" w:type="dxa"/>
          </w:tcPr>
          <w:p w14:paraId="2D1911E9" w14:textId="77777777" w:rsidR="00A67C01" w:rsidRPr="00BC35D4" w:rsidRDefault="00A67C01" w:rsidP="00FE2DE2">
            <w:pPr>
              <w:pStyle w:val="tabela"/>
            </w:pPr>
            <w:r w:rsidRPr="00BC35D4">
              <w:t>Primer je vsaka obravnava</w:t>
            </w:r>
            <w:r w:rsidR="009768F5" w:rsidRPr="00BC35D4">
              <w:t xml:space="preserve"> </w:t>
            </w:r>
            <w:r w:rsidRPr="00BC35D4">
              <w:t>(obravnavan primer je npr.: obisk (prvi ali ponovni) brez funkcionalne diagnostike**)</w:t>
            </w:r>
          </w:p>
        </w:tc>
        <w:tc>
          <w:tcPr>
            <w:tcW w:w="895" w:type="dxa"/>
          </w:tcPr>
          <w:p w14:paraId="2D1911EA" w14:textId="77777777" w:rsidR="00A67C01" w:rsidRPr="00BC35D4" w:rsidRDefault="00A67C01"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B66601" w:rsidRPr="00BC35D4" w14:paraId="2D1911ED" w14:textId="77777777" w:rsidTr="00BD7F65">
        <w:trPr>
          <w:cantSplit/>
        </w:trPr>
        <w:tc>
          <w:tcPr>
            <w:tcW w:w="9995" w:type="dxa"/>
            <w:gridSpan w:val="3"/>
            <w:shd w:val="clear" w:color="auto" w:fill="auto"/>
          </w:tcPr>
          <w:p w14:paraId="2D1911EC" w14:textId="77777777" w:rsidR="00B66601" w:rsidRPr="00BC35D4" w:rsidRDefault="00B66601" w:rsidP="00415785">
            <w:pPr>
              <w:pStyle w:val="tabela"/>
              <w:rPr>
                <w:b/>
                <w:bCs/>
              </w:rPr>
            </w:pPr>
            <w:r w:rsidRPr="00BC35D4">
              <w:rPr>
                <w:b/>
                <w:bCs/>
              </w:rPr>
              <w:t>Q86.909 Druge zdravstvene dejavnosti</w:t>
            </w:r>
            <w:r w:rsidRPr="00BC35D4">
              <w:rPr>
                <w:b/>
                <w:bCs/>
              </w:rPr>
              <w:tab/>
            </w:r>
            <w:r w:rsidRPr="00BC35D4">
              <w:rPr>
                <w:b/>
                <w:bCs/>
              </w:rPr>
              <w:tab/>
            </w:r>
          </w:p>
        </w:tc>
      </w:tr>
      <w:tr w:rsidR="00A14EAE" w:rsidRPr="00BC35D4" w14:paraId="2D1911F2" w14:textId="77777777" w:rsidTr="00BD7F65">
        <w:trPr>
          <w:cantSplit/>
        </w:trPr>
        <w:tc>
          <w:tcPr>
            <w:tcW w:w="4708" w:type="dxa"/>
          </w:tcPr>
          <w:p w14:paraId="2D1911EE" w14:textId="77777777" w:rsidR="00A14EAE" w:rsidRPr="00BC35D4" w:rsidRDefault="00A14EAE" w:rsidP="00FF4D02">
            <w:pPr>
              <w:pStyle w:val="tabela"/>
            </w:pPr>
            <w:r w:rsidRPr="00BC35D4">
              <w:t>Za vse podvrste zdravstvene dejavnosti z izjemo:</w:t>
            </w:r>
          </w:p>
          <w:p w14:paraId="2D1911EF" w14:textId="77777777" w:rsidR="00A14EAE" w:rsidRPr="00BC35D4" w:rsidRDefault="00A14EAE" w:rsidP="00410ED4">
            <w:pPr>
              <w:autoSpaceDE w:val="0"/>
              <w:autoSpaceDN w:val="0"/>
              <w:adjustRightInd w:val="0"/>
              <w:ind w:left="540"/>
              <w:rPr>
                <w:rFonts w:ascii="Arial Narrow" w:hAnsi="Arial Narrow" w:cs="Arial Narrow"/>
                <w:color w:val="000000"/>
                <w:sz w:val="18"/>
                <w:szCs w:val="18"/>
              </w:rPr>
            </w:pPr>
          </w:p>
        </w:tc>
        <w:tc>
          <w:tcPr>
            <w:tcW w:w="4392" w:type="dxa"/>
          </w:tcPr>
          <w:p w14:paraId="2D1911F0" w14:textId="77777777" w:rsidR="00A14EAE" w:rsidRPr="00BC35D4" w:rsidRDefault="00A14EAE" w:rsidP="00FE2DE2">
            <w:pPr>
              <w:pStyle w:val="tabela"/>
            </w:pPr>
            <w:r w:rsidRPr="00BC35D4">
              <w:t>Primer je vsaka obravnava (obravnavan primer je</w:t>
            </w:r>
            <w:r w:rsidR="009768F5" w:rsidRPr="00BC35D4">
              <w:t xml:space="preserve"> </w:t>
            </w:r>
            <w:r w:rsidRPr="00BC35D4">
              <w:t>obisk (prvi ali ponovni)</w:t>
            </w:r>
            <w:r w:rsidR="009768F5" w:rsidRPr="00BC35D4">
              <w:t>)</w:t>
            </w:r>
          </w:p>
        </w:tc>
        <w:tc>
          <w:tcPr>
            <w:tcW w:w="895" w:type="dxa"/>
          </w:tcPr>
          <w:p w14:paraId="2D1911F1" w14:textId="77777777" w:rsidR="00A14EAE" w:rsidRPr="00BC35D4" w:rsidRDefault="00A14EAE" w:rsidP="00BD7F65">
            <w:pPr>
              <w:pStyle w:val="tabela"/>
              <w:jc w:val="center"/>
            </w:pPr>
            <w:r w:rsidRPr="00BC35D4">
              <w:t>1 – da</w:t>
            </w:r>
          </w:p>
        </w:tc>
      </w:tr>
      <w:tr w:rsidR="00A14EAE" w:rsidRPr="00BC35D4" w14:paraId="2D1911F8" w14:textId="77777777" w:rsidTr="00BD7F65">
        <w:trPr>
          <w:cantSplit/>
        </w:trPr>
        <w:tc>
          <w:tcPr>
            <w:tcW w:w="4708" w:type="dxa"/>
          </w:tcPr>
          <w:p w14:paraId="2D1911F3" w14:textId="77777777" w:rsidR="00FF4D02" w:rsidRPr="00BC35D4" w:rsidRDefault="00A14EAE" w:rsidP="009B0023">
            <w:pPr>
              <w:pStyle w:val="tabelaal"/>
              <w:ind w:left="248" w:hanging="238"/>
            </w:pPr>
            <w:r w:rsidRPr="00BC35D4">
              <w:t xml:space="preserve">513 150 Nenujni reševalni prevozi s spremljevalcem, </w:t>
            </w:r>
          </w:p>
          <w:p w14:paraId="2D1911F4" w14:textId="77777777" w:rsidR="00FF4D02" w:rsidRPr="00BC35D4" w:rsidRDefault="00A14EAE" w:rsidP="009B0023">
            <w:pPr>
              <w:pStyle w:val="tabelaal"/>
              <w:ind w:left="248" w:hanging="238"/>
            </w:pPr>
            <w:r w:rsidRPr="00BC35D4">
              <w:t>513 151 Sanitetn</w:t>
            </w:r>
            <w:r w:rsidR="00FF4D02" w:rsidRPr="00BC35D4">
              <w:t>i prevozi bolnikov na/z dialize,</w:t>
            </w:r>
          </w:p>
          <w:p w14:paraId="2D1911F5" w14:textId="77777777" w:rsidR="00A14EAE" w:rsidRPr="00BC35D4" w:rsidRDefault="00A14EAE" w:rsidP="009B0023">
            <w:pPr>
              <w:pStyle w:val="tabelaal"/>
              <w:ind w:left="248" w:hanging="238"/>
            </w:pPr>
            <w:r w:rsidRPr="00BC35D4">
              <w:t>513 153 Ostali sanitetni prevozi bolnikov</w:t>
            </w:r>
          </w:p>
        </w:tc>
        <w:tc>
          <w:tcPr>
            <w:tcW w:w="4392" w:type="dxa"/>
          </w:tcPr>
          <w:p w14:paraId="2D1911F6" w14:textId="77777777" w:rsidR="00A14EAE" w:rsidRPr="00BC35D4" w:rsidRDefault="00A14EAE" w:rsidP="00AB747C">
            <w:pPr>
              <w:pStyle w:val="tabela"/>
              <w:rPr>
                <w:rFonts w:cs="Arial Narrow"/>
                <w:sz w:val="18"/>
                <w:szCs w:val="18"/>
              </w:rPr>
            </w:pPr>
            <w:r w:rsidRPr="00BC35D4">
              <w:t xml:space="preserve">Primer je vsak prevoz ene zavarovane osebe v eno smer </w:t>
            </w:r>
          </w:p>
        </w:tc>
        <w:tc>
          <w:tcPr>
            <w:tcW w:w="895" w:type="dxa"/>
          </w:tcPr>
          <w:p w14:paraId="2D1911F7" w14:textId="77777777" w:rsidR="00A14EAE" w:rsidRPr="00BC35D4" w:rsidRDefault="00A14EAE" w:rsidP="00BD7F65">
            <w:pPr>
              <w:pStyle w:val="tabela"/>
              <w:jc w:val="center"/>
            </w:pPr>
            <w:r w:rsidRPr="00BC35D4">
              <w:t>1 – da</w:t>
            </w:r>
          </w:p>
        </w:tc>
      </w:tr>
      <w:tr w:rsidR="00A14EAE" w:rsidRPr="00BC35D4" w14:paraId="2D1911FF" w14:textId="77777777" w:rsidTr="00BD7F65">
        <w:trPr>
          <w:cantSplit/>
          <w:trHeight w:val="519"/>
        </w:trPr>
        <w:tc>
          <w:tcPr>
            <w:tcW w:w="4708" w:type="dxa"/>
          </w:tcPr>
          <w:p w14:paraId="2D1911F9" w14:textId="77777777" w:rsidR="00FF4D02" w:rsidRPr="00BC35D4" w:rsidRDefault="00A14EAE" w:rsidP="009B0023">
            <w:pPr>
              <w:pStyle w:val="tabelaal"/>
              <w:ind w:left="248" w:hanging="238"/>
            </w:pPr>
            <w:r w:rsidRPr="00BC35D4">
              <w:t>506 027 Delovna terapija,</w:t>
            </w:r>
          </w:p>
          <w:p w14:paraId="2D1911FA" w14:textId="77777777" w:rsidR="00A14EAE" w:rsidRPr="00BC35D4" w:rsidRDefault="00A14EAE" w:rsidP="009B0023">
            <w:pPr>
              <w:pStyle w:val="tabelaal"/>
              <w:ind w:left="248" w:hanging="238"/>
            </w:pPr>
            <w:r w:rsidRPr="00BC35D4">
              <w:t>507 028 Fizioterapija</w:t>
            </w:r>
          </w:p>
        </w:tc>
        <w:tc>
          <w:tcPr>
            <w:tcW w:w="4392" w:type="dxa"/>
          </w:tcPr>
          <w:p w14:paraId="2D1911FB" w14:textId="77777777" w:rsidR="00A14EAE" w:rsidRPr="00BC35D4" w:rsidRDefault="00A14EAE" w:rsidP="00AB747C">
            <w:pPr>
              <w:pStyle w:val="tabela"/>
            </w:pPr>
            <w:r w:rsidRPr="00BC35D4">
              <w:t>Primer je novo sprejeta zavarovana oseba v obravnavo</w:t>
            </w:r>
          </w:p>
          <w:p w14:paraId="2D1911FC" w14:textId="77777777" w:rsidR="00A14EAE" w:rsidRPr="00BC35D4" w:rsidRDefault="00A14EAE" w:rsidP="002C0831">
            <w:pPr>
              <w:pStyle w:val="tabela"/>
              <w:rPr>
                <w:color w:val="FF00FF"/>
              </w:rPr>
            </w:pPr>
            <w:r w:rsidRPr="00BC35D4">
              <w:t xml:space="preserve">Novo sprejeta zavarovana oseba </w:t>
            </w:r>
            <w:r w:rsidR="009768F5" w:rsidRPr="00BC35D4">
              <w:t xml:space="preserve">je </w:t>
            </w:r>
            <w:r w:rsidRPr="00BC35D4">
              <w:t>nov delovni nalog</w:t>
            </w:r>
          </w:p>
        </w:tc>
        <w:tc>
          <w:tcPr>
            <w:tcW w:w="895" w:type="dxa"/>
          </w:tcPr>
          <w:p w14:paraId="2D1911FD" w14:textId="77777777" w:rsidR="00A14EAE" w:rsidRPr="00BC35D4" w:rsidRDefault="00A14EAE" w:rsidP="00BD7F65">
            <w:pPr>
              <w:pStyle w:val="tabela"/>
              <w:jc w:val="center"/>
            </w:pPr>
            <w:r w:rsidRPr="00BC35D4">
              <w:t>0 – ne</w:t>
            </w:r>
          </w:p>
          <w:p w14:paraId="2D1911FE" w14:textId="77777777" w:rsidR="00A14EAE" w:rsidRPr="00BC35D4" w:rsidRDefault="00A14EAE" w:rsidP="00BD7F65">
            <w:pPr>
              <w:pStyle w:val="tabela"/>
              <w:jc w:val="center"/>
            </w:pPr>
            <w:r w:rsidRPr="00BC35D4">
              <w:t>1 – da</w:t>
            </w:r>
          </w:p>
        </w:tc>
      </w:tr>
      <w:tr w:rsidR="00B66601" w:rsidRPr="00BC35D4" w14:paraId="2D191201" w14:textId="77777777" w:rsidTr="00BD7F65">
        <w:trPr>
          <w:cantSplit/>
        </w:trPr>
        <w:tc>
          <w:tcPr>
            <w:tcW w:w="9995" w:type="dxa"/>
            <w:gridSpan w:val="3"/>
            <w:shd w:val="clear" w:color="auto" w:fill="auto"/>
          </w:tcPr>
          <w:p w14:paraId="2D191200" w14:textId="77777777" w:rsidR="00B66601" w:rsidRPr="00BC35D4" w:rsidRDefault="00B66601" w:rsidP="00415785">
            <w:pPr>
              <w:pStyle w:val="tabela"/>
              <w:rPr>
                <w:b/>
                <w:bCs/>
              </w:rPr>
            </w:pPr>
            <w:r w:rsidRPr="00BC35D4">
              <w:rPr>
                <w:b/>
                <w:bCs/>
              </w:rPr>
              <w:t>Q87.100 Dejavnost nastanitvenih ustanov za bolniško nego</w:t>
            </w:r>
            <w:r w:rsidRPr="00BC35D4">
              <w:rPr>
                <w:b/>
                <w:bCs/>
              </w:rPr>
              <w:tab/>
            </w:r>
          </w:p>
        </w:tc>
      </w:tr>
      <w:tr w:rsidR="00A14EAE" w:rsidRPr="00BC35D4" w14:paraId="2D191207" w14:textId="77777777" w:rsidTr="00BD7F65">
        <w:trPr>
          <w:cantSplit/>
        </w:trPr>
        <w:tc>
          <w:tcPr>
            <w:tcW w:w="4708" w:type="dxa"/>
          </w:tcPr>
          <w:p w14:paraId="2D191202" w14:textId="77777777" w:rsidR="00A14EAE" w:rsidRPr="00BC35D4" w:rsidRDefault="00616A5B" w:rsidP="006D2FA9">
            <w:pPr>
              <w:tabs>
                <w:tab w:val="left" w:pos="-692"/>
                <w:tab w:val="num" w:pos="540"/>
              </w:tabs>
              <w:ind w:left="540" w:hanging="360"/>
              <w:rPr>
                <w:rFonts w:ascii="Arial Narrow" w:hAnsi="Arial Narrow" w:cs="Arial Narrow"/>
                <w:color w:val="000000"/>
                <w:sz w:val="20"/>
                <w:szCs w:val="20"/>
              </w:rPr>
            </w:pPr>
            <w:r w:rsidRPr="00BC35D4">
              <w:rPr>
                <w:rFonts w:ascii="Arial Narrow" w:hAnsi="Arial Narrow" w:cs="Arial Narrow"/>
                <w:color w:val="000000"/>
                <w:sz w:val="20"/>
                <w:szCs w:val="20"/>
              </w:rPr>
              <w:t>Za vse vrste in podvrste zdravstvene dejavnosti z izjemo:</w:t>
            </w:r>
          </w:p>
        </w:tc>
        <w:tc>
          <w:tcPr>
            <w:tcW w:w="4392" w:type="dxa"/>
          </w:tcPr>
          <w:p w14:paraId="2D191203" w14:textId="77777777" w:rsidR="00A14EAE" w:rsidRPr="00BC35D4" w:rsidRDefault="00A14EAE" w:rsidP="00AB747C">
            <w:pPr>
              <w:pStyle w:val="tabela"/>
            </w:pPr>
            <w:r w:rsidRPr="00BC35D4">
              <w:t>Primer je novo sprejeta zavarovana oseba v obravnavo</w:t>
            </w:r>
          </w:p>
          <w:p w14:paraId="2D191204" w14:textId="77777777" w:rsidR="00A14EAE" w:rsidRPr="00BC35D4" w:rsidRDefault="00A14EAE" w:rsidP="002C0831">
            <w:pPr>
              <w:pStyle w:val="tabela"/>
            </w:pPr>
            <w:r w:rsidRPr="00BC35D4">
              <w:t xml:space="preserve">ali vsaka obravnava </w:t>
            </w:r>
            <w:r w:rsidR="009768F5" w:rsidRPr="00BC35D4">
              <w:t>prvič</w:t>
            </w:r>
            <w:r w:rsidRPr="00BC35D4">
              <w:t xml:space="preserve"> fakturiran</w:t>
            </w:r>
            <w:r w:rsidR="009768F5" w:rsidRPr="00BC35D4">
              <w:t>a</w:t>
            </w:r>
            <w:r w:rsidRPr="00BC35D4">
              <w:t xml:space="preserve"> v koledarskem letu</w:t>
            </w:r>
          </w:p>
        </w:tc>
        <w:tc>
          <w:tcPr>
            <w:tcW w:w="895" w:type="dxa"/>
          </w:tcPr>
          <w:p w14:paraId="2D191205" w14:textId="77777777" w:rsidR="00A14EAE" w:rsidRPr="00BC35D4" w:rsidRDefault="00A14EAE" w:rsidP="00BD7F65">
            <w:pPr>
              <w:pStyle w:val="tabela"/>
              <w:jc w:val="center"/>
            </w:pPr>
            <w:r w:rsidRPr="00BC35D4">
              <w:t>0 – ne,</w:t>
            </w:r>
          </w:p>
          <w:p w14:paraId="2D191206" w14:textId="77777777" w:rsidR="00A14EAE" w:rsidRPr="00BC35D4" w:rsidRDefault="00A14EAE" w:rsidP="00BD7F65">
            <w:pPr>
              <w:pStyle w:val="tabela"/>
              <w:jc w:val="center"/>
            </w:pPr>
            <w:r w:rsidRPr="00BC35D4">
              <w:t>1 – da</w:t>
            </w:r>
          </w:p>
        </w:tc>
      </w:tr>
      <w:tr w:rsidR="00616A5B" w:rsidRPr="00BC35D4" w14:paraId="2D19120B" w14:textId="77777777" w:rsidTr="00BD7F65">
        <w:trPr>
          <w:cantSplit/>
          <w:trHeight w:val="328"/>
        </w:trPr>
        <w:tc>
          <w:tcPr>
            <w:tcW w:w="4708" w:type="dxa"/>
          </w:tcPr>
          <w:p w14:paraId="2D191208" w14:textId="77777777" w:rsidR="00616A5B" w:rsidRPr="00BC35D4" w:rsidRDefault="00616A5B" w:rsidP="009B0023">
            <w:pPr>
              <w:pStyle w:val="tabelaal"/>
              <w:ind w:left="248" w:hanging="238"/>
              <w:rPr>
                <w:rFonts w:cs="Arial Narrow"/>
                <w:color w:val="000000"/>
              </w:rPr>
            </w:pPr>
            <w:r w:rsidRPr="00BC35D4">
              <w:rPr>
                <w:rFonts w:cs="Arial Narrow"/>
                <w:color w:val="000000"/>
              </w:rPr>
              <w:t xml:space="preserve"> </w:t>
            </w:r>
            <w:r w:rsidRPr="00BC35D4">
              <w:t>64</w:t>
            </w:r>
            <w:r w:rsidR="001346FB" w:rsidRPr="00BC35D4">
              <w:t>4</w:t>
            </w:r>
            <w:r w:rsidRPr="00BC35D4">
              <w:t xml:space="preserve"> 409 </w:t>
            </w:r>
            <w:r w:rsidR="001346FB" w:rsidRPr="00BC35D4">
              <w:t>M</w:t>
            </w:r>
            <w:r w:rsidRPr="00BC35D4">
              <w:t>edicinska oskrba</w:t>
            </w:r>
            <w:r w:rsidR="001346FB" w:rsidRPr="00BC35D4">
              <w:t xml:space="preserve"> v socialnovarstvenih zavodih</w:t>
            </w:r>
          </w:p>
        </w:tc>
        <w:tc>
          <w:tcPr>
            <w:tcW w:w="4392" w:type="dxa"/>
          </w:tcPr>
          <w:p w14:paraId="2D191209" w14:textId="77777777" w:rsidR="00616A5B" w:rsidRPr="00BC35D4" w:rsidRDefault="00616A5B" w:rsidP="00616A5B">
            <w:pPr>
              <w:pStyle w:val="tabela"/>
            </w:pPr>
            <w:r w:rsidRPr="00BC35D4">
              <w:t>Primer je vsaka obravnava</w:t>
            </w:r>
          </w:p>
        </w:tc>
        <w:tc>
          <w:tcPr>
            <w:tcW w:w="895" w:type="dxa"/>
          </w:tcPr>
          <w:p w14:paraId="2D19120A" w14:textId="77777777" w:rsidR="00616A5B" w:rsidRPr="00BC35D4" w:rsidRDefault="00616A5B" w:rsidP="00BD7F65">
            <w:pPr>
              <w:pStyle w:val="tabela"/>
              <w:jc w:val="center"/>
            </w:pPr>
            <w:r w:rsidRPr="00BC35D4">
              <w:t>1 – da</w:t>
            </w:r>
          </w:p>
        </w:tc>
      </w:tr>
      <w:tr w:rsidR="00B66601" w:rsidRPr="00BC35D4" w14:paraId="2D19120D" w14:textId="77777777" w:rsidTr="00BD7F65">
        <w:trPr>
          <w:cantSplit/>
        </w:trPr>
        <w:tc>
          <w:tcPr>
            <w:tcW w:w="9995" w:type="dxa"/>
            <w:gridSpan w:val="3"/>
            <w:shd w:val="clear" w:color="auto" w:fill="auto"/>
          </w:tcPr>
          <w:p w14:paraId="2D19120C" w14:textId="77777777" w:rsidR="00B66601" w:rsidRPr="00BC35D4" w:rsidRDefault="00B66601" w:rsidP="00415785">
            <w:pPr>
              <w:pStyle w:val="tabela"/>
              <w:rPr>
                <w:b/>
                <w:bCs/>
              </w:rPr>
            </w:pPr>
            <w:r w:rsidRPr="00BC35D4">
              <w:rPr>
                <w:b/>
                <w:bCs/>
              </w:rPr>
              <w:t>Q88.109 Socialno varstvo brez nastanitve za starejše in invalidne osebe</w:t>
            </w:r>
          </w:p>
        </w:tc>
      </w:tr>
      <w:tr w:rsidR="00A14EAE" w:rsidRPr="00BC35D4" w14:paraId="2D191213" w14:textId="77777777" w:rsidTr="00BD7F65">
        <w:trPr>
          <w:cantSplit/>
        </w:trPr>
        <w:tc>
          <w:tcPr>
            <w:tcW w:w="4708" w:type="dxa"/>
          </w:tcPr>
          <w:p w14:paraId="2D19120E" w14:textId="77777777" w:rsidR="00A14EAE" w:rsidRPr="00BC35D4" w:rsidRDefault="00A14EAE" w:rsidP="00AB747C">
            <w:pPr>
              <w:pStyle w:val="tabela"/>
            </w:pPr>
            <w:r w:rsidRPr="00BC35D4">
              <w:t>Za vse vrste in podvrste zdravstvene dejavnosti</w:t>
            </w:r>
          </w:p>
        </w:tc>
        <w:tc>
          <w:tcPr>
            <w:tcW w:w="4392" w:type="dxa"/>
          </w:tcPr>
          <w:p w14:paraId="2D19120F" w14:textId="77777777" w:rsidR="00A14EAE" w:rsidRPr="00BC35D4" w:rsidRDefault="00A14EAE" w:rsidP="00AB747C">
            <w:pPr>
              <w:pStyle w:val="tabela"/>
            </w:pPr>
            <w:r w:rsidRPr="00BC35D4">
              <w:t>Primer je novo sprejeta zavarovana oseba v obravnavo</w:t>
            </w:r>
          </w:p>
          <w:p w14:paraId="2D191210" w14:textId="77777777" w:rsidR="00A14EAE" w:rsidRPr="00BC35D4" w:rsidRDefault="00A14EAE" w:rsidP="00AB747C">
            <w:pPr>
              <w:pStyle w:val="tabela"/>
              <w:rPr>
                <w:rFonts w:cs="Arial Narrow"/>
                <w:color w:val="000000"/>
              </w:rPr>
            </w:pPr>
            <w:r w:rsidRPr="00BC35D4">
              <w:t xml:space="preserve">ali vsaka obravnava </w:t>
            </w:r>
            <w:r w:rsidR="009768F5" w:rsidRPr="00BC35D4">
              <w:t xml:space="preserve">prvič fakturirana </w:t>
            </w:r>
            <w:r w:rsidRPr="00BC35D4">
              <w:t>v koledarskem letu</w:t>
            </w:r>
          </w:p>
        </w:tc>
        <w:tc>
          <w:tcPr>
            <w:tcW w:w="895" w:type="dxa"/>
          </w:tcPr>
          <w:p w14:paraId="2D191211" w14:textId="77777777" w:rsidR="00A14EAE" w:rsidRPr="00BC35D4" w:rsidRDefault="00A14EAE" w:rsidP="00BD7F65">
            <w:pPr>
              <w:pStyle w:val="tabela"/>
              <w:jc w:val="center"/>
            </w:pPr>
            <w:r w:rsidRPr="00BC35D4">
              <w:t>0 – ne</w:t>
            </w:r>
          </w:p>
          <w:p w14:paraId="2D191212" w14:textId="77777777" w:rsidR="00A14EAE" w:rsidRPr="00BC35D4" w:rsidRDefault="00A14EAE" w:rsidP="00BD7F65">
            <w:pPr>
              <w:pStyle w:val="tabela"/>
              <w:jc w:val="center"/>
            </w:pPr>
            <w:r w:rsidRPr="00BC35D4">
              <w:t>1 – da</w:t>
            </w:r>
          </w:p>
        </w:tc>
      </w:tr>
      <w:tr w:rsidR="00B66601" w:rsidRPr="00BC35D4" w14:paraId="2D191215" w14:textId="77777777" w:rsidTr="00BD7F65">
        <w:trPr>
          <w:cantSplit/>
        </w:trPr>
        <w:tc>
          <w:tcPr>
            <w:tcW w:w="9995" w:type="dxa"/>
            <w:gridSpan w:val="3"/>
            <w:shd w:val="clear" w:color="auto" w:fill="auto"/>
          </w:tcPr>
          <w:p w14:paraId="2D191214" w14:textId="77777777" w:rsidR="00B66601" w:rsidRPr="00BC35D4" w:rsidRDefault="00B66601" w:rsidP="00415785">
            <w:pPr>
              <w:pStyle w:val="tabela"/>
              <w:rPr>
                <w:b/>
                <w:bCs/>
              </w:rPr>
            </w:pPr>
            <w:r w:rsidRPr="00BC35D4">
              <w:rPr>
                <w:b/>
                <w:bCs/>
              </w:rPr>
              <w:t xml:space="preserve">G47.730 Trgovina na drobno v specializiranih prodajalnah s farmacevtskimi izdelki </w:t>
            </w:r>
          </w:p>
        </w:tc>
      </w:tr>
      <w:tr w:rsidR="00A14EAE" w:rsidRPr="00BC35D4" w14:paraId="2D191219" w14:textId="77777777" w:rsidTr="00BD7F65">
        <w:trPr>
          <w:cantSplit/>
        </w:trPr>
        <w:tc>
          <w:tcPr>
            <w:tcW w:w="4708" w:type="dxa"/>
          </w:tcPr>
          <w:p w14:paraId="2D191216" w14:textId="77777777" w:rsidR="00A14EAE" w:rsidRPr="00BC35D4" w:rsidRDefault="000E0C33" w:rsidP="009B0023">
            <w:pPr>
              <w:pStyle w:val="tabelaal"/>
              <w:ind w:left="248" w:hanging="238"/>
              <w:rPr>
                <w:szCs w:val="18"/>
              </w:rPr>
            </w:pPr>
            <w:r w:rsidRPr="00BC35D4">
              <w:t>Za vse vrste in podvrste z izjemo:</w:t>
            </w:r>
            <w:r w:rsidRPr="00BC35D4">
              <w:rPr>
                <w:szCs w:val="18"/>
              </w:rPr>
              <w:t xml:space="preserve"> </w:t>
            </w:r>
          </w:p>
        </w:tc>
        <w:tc>
          <w:tcPr>
            <w:tcW w:w="4392" w:type="dxa"/>
          </w:tcPr>
          <w:p w14:paraId="2D191217" w14:textId="77777777" w:rsidR="00A14EAE" w:rsidRPr="00BC35D4" w:rsidRDefault="006F5000" w:rsidP="00AB747C">
            <w:pPr>
              <w:pStyle w:val="tabela"/>
            </w:pPr>
            <w:r w:rsidRPr="00BC35D4">
              <w:t>Podatek se ne navaja.</w:t>
            </w:r>
          </w:p>
        </w:tc>
        <w:tc>
          <w:tcPr>
            <w:tcW w:w="895" w:type="dxa"/>
          </w:tcPr>
          <w:p w14:paraId="2D191218" w14:textId="77777777" w:rsidR="00A14EAE" w:rsidRPr="00BC35D4" w:rsidRDefault="00A14EAE" w:rsidP="00AB747C">
            <w:pPr>
              <w:pStyle w:val="tabela"/>
            </w:pPr>
          </w:p>
        </w:tc>
      </w:tr>
      <w:tr w:rsidR="000E0C33" w:rsidRPr="00BC35D4" w14:paraId="2D19121D" w14:textId="77777777" w:rsidTr="00BD7F65">
        <w:trPr>
          <w:cantSplit/>
        </w:trPr>
        <w:tc>
          <w:tcPr>
            <w:tcW w:w="4708" w:type="dxa"/>
          </w:tcPr>
          <w:p w14:paraId="2D19121A" w14:textId="77777777" w:rsidR="000E0C33" w:rsidRPr="00BC35D4" w:rsidDel="000E0C33" w:rsidRDefault="000E0C33" w:rsidP="000E4082">
            <w:pPr>
              <w:pStyle w:val="tabela"/>
              <w:rPr>
                <w:szCs w:val="18"/>
              </w:rPr>
            </w:pPr>
            <w:r w:rsidRPr="00BC35D4">
              <w:rPr>
                <w:szCs w:val="18"/>
              </w:rPr>
              <w:t>- 743 606 Par</w:t>
            </w:r>
            <w:r w:rsidR="000E4082" w:rsidRPr="00BC35D4">
              <w:rPr>
                <w:szCs w:val="18"/>
              </w:rPr>
              <w:t>e</w:t>
            </w:r>
            <w:r w:rsidRPr="00BC35D4">
              <w:rPr>
                <w:szCs w:val="18"/>
              </w:rPr>
              <w:t>nteralna prehrana</w:t>
            </w:r>
          </w:p>
        </w:tc>
        <w:tc>
          <w:tcPr>
            <w:tcW w:w="4392" w:type="dxa"/>
          </w:tcPr>
          <w:p w14:paraId="2D19121B" w14:textId="77777777" w:rsidR="000E0C33" w:rsidRPr="00BC35D4" w:rsidRDefault="000E0C33" w:rsidP="00AB747C">
            <w:pPr>
              <w:pStyle w:val="tabela"/>
            </w:pPr>
            <w:r w:rsidRPr="00BC35D4">
              <w:t>Primer je vsaka oseba.</w:t>
            </w:r>
          </w:p>
        </w:tc>
        <w:tc>
          <w:tcPr>
            <w:tcW w:w="895" w:type="dxa"/>
          </w:tcPr>
          <w:p w14:paraId="2D19121C" w14:textId="77777777" w:rsidR="000E0C33" w:rsidRPr="00BC35D4" w:rsidRDefault="000E0C33" w:rsidP="00BD7F65">
            <w:pPr>
              <w:pStyle w:val="tabela"/>
              <w:jc w:val="center"/>
            </w:pPr>
            <w:r w:rsidRPr="00BC35D4">
              <w:t>1 - da</w:t>
            </w:r>
          </w:p>
        </w:tc>
      </w:tr>
      <w:tr w:rsidR="00635E6B" w:rsidRPr="00BC35D4" w14:paraId="2D19121F" w14:textId="77777777" w:rsidTr="00BD7F65">
        <w:trPr>
          <w:cantSplit/>
        </w:trPr>
        <w:tc>
          <w:tcPr>
            <w:tcW w:w="9995" w:type="dxa"/>
            <w:gridSpan w:val="3"/>
            <w:shd w:val="clear" w:color="auto" w:fill="auto"/>
          </w:tcPr>
          <w:p w14:paraId="2D19121E" w14:textId="77777777" w:rsidR="00635E6B" w:rsidRPr="00BC35D4" w:rsidRDefault="00635E6B" w:rsidP="00415785">
            <w:pPr>
              <w:pStyle w:val="tabela"/>
              <w:rPr>
                <w:b/>
                <w:bCs/>
              </w:rPr>
            </w:pPr>
            <w:r w:rsidRPr="00BC35D4">
              <w:rPr>
                <w:b/>
                <w:bCs/>
              </w:rPr>
              <w:t>G47.740 Trgovina na drobno v specializiranih prodajalnah z medicinskimi in ortopedskimi pripomočki</w:t>
            </w:r>
          </w:p>
        </w:tc>
      </w:tr>
      <w:tr w:rsidR="00635E6B" w:rsidRPr="00BC35D4" w14:paraId="2D191223" w14:textId="77777777" w:rsidTr="00BD7F65">
        <w:trPr>
          <w:cantSplit/>
        </w:trPr>
        <w:tc>
          <w:tcPr>
            <w:tcW w:w="4708" w:type="dxa"/>
          </w:tcPr>
          <w:p w14:paraId="2D191220" w14:textId="77777777" w:rsidR="00635E6B" w:rsidRPr="00BC35D4" w:rsidRDefault="00635E6B" w:rsidP="00635E6B">
            <w:pPr>
              <w:pStyle w:val="tabela"/>
            </w:pPr>
            <w:r w:rsidRPr="00BC35D4">
              <w:t>Za vse vrste in podvrste zdravstvene dejavnosti</w:t>
            </w:r>
          </w:p>
        </w:tc>
        <w:tc>
          <w:tcPr>
            <w:tcW w:w="4392" w:type="dxa"/>
          </w:tcPr>
          <w:p w14:paraId="2D191221" w14:textId="77777777" w:rsidR="00635E6B" w:rsidRPr="00BC35D4" w:rsidRDefault="00635E6B" w:rsidP="00AA024E">
            <w:pPr>
              <w:pStyle w:val="tabela"/>
            </w:pPr>
            <w:r w:rsidRPr="00BC35D4">
              <w:t>Podatek se ne navaja.</w:t>
            </w:r>
          </w:p>
        </w:tc>
        <w:tc>
          <w:tcPr>
            <w:tcW w:w="895" w:type="dxa"/>
          </w:tcPr>
          <w:p w14:paraId="2D191222" w14:textId="77777777" w:rsidR="00635E6B" w:rsidRPr="00BC35D4" w:rsidRDefault="00635E6B" w:rsidP="00AA024E">
            <w:pPr>
              <w:pStyle w:val="tabela"/>
            </w:pPr>
          </w:p>
        </w:tc>
      </w:tr>
      <w:tr w:rsidR="00B66601" w:rsidRPr="00BC35D4" w14:paraId="2D191225" w14:textId="77777777" w:rsidTr="00BD7F65">
        <w:trPr>
          <w:cantSplit/>
        </w:trPr>
        <w:tc>
          <w:tcPr>
            <w:tcW w:w="9995" w:type="dxa"/>
            <w:gridSpan w:val="3"/>
            <w:shd w:val="clear" w:color="auto" w:fill="auto"/>
          </w:tcPr>
          <w:p w14:paraId="2D191224" w14:textId="77777777" w:rsidR="00B66601" w:rsidRPr="00BC35D4" w:rsidRDefault="00B66601" w:rsidP="00415785">
            <w:pPr>
              <w:pStyle w:val="tabela"/>
              <w:rPr>
                <w:b/>
                <w:bCs/>
              </w:rPr>
            </w:pPr>
            <w:r w:rsidRPr="00BC35D4">
              <w:rPr>
                <w:b/>
                <w:bCs/>
              </w:rPr>
              <w:t>O84.300 Dejavnost obvezne socialne varnosti</w:t>
            </w:r>
          </w:p>
        </w:tc>
      </w:tr>
      <w:tr w:rsidR="00A14EAE" w:rsidRPr="00BC35D4" w14:paraId="2D19122C" w14:textId="77777777" w:rsidTr="00BD7F65">
        <w:trPr>
          <w:cantSplit/>
        </w:trPr>
        <w:tc>
          <w:tcPr>
            <w:tcW w:w="4708" w:type="dxa"/>
          </w:tcPr>
          <w:p w14:paraId="2D191226" w14:textId="77777777" w:rsidR="00FF4D02" w:rsidRPr="00BC35D4" w:rsidRDefault="00A14EAE" w:rsidP="00FF4D02">
            <w:pPr>
              <w:pStyle w:val="tabela"/>
            </w:pPr>
            <w:r w:rsidRPr="00BC35D4">
              <w:t xml:space="preserve">Samo za vrste in podvrste zdravstvene dejavnosti: </w:t>
            </w:r>
          </w:p>
          <w:p w14:paraId="2D191227" w14:textId="77777777" w:rsidR="00FF4D02" w:rsidRPr="00BC35D4" w:rsidRDefault="00A14EAE" w:rsidP="009B0023">
            <w:pPr>
              <w:pStyle w:val="tabelaal"/>
              <w:ind w:left="248" w:hanging="238"/>
            </w:pPr>
            <w:r w:rsidRPr="00BC35D4">
              <w:t>701 308 Doječe matere,</w:t>
            </w:r>
          </w:p>
          <w:p w14:paraId="2D191228" w14:textId="77777777" w:rsidR="00FF4D02" w:rsidRPr="00BC35D4" w:rsidRDefault="00A14EAE" w:rsidP="009B0023">
            <w:pPr>
              <w:pStyle w:val="tabelaal"/>
              <w:ind w:left="248" w:hanging="238"/>
            </w:pPr>
            <w:r w:rsidRPr="00BC35D4">
              <w:t>701 309 Spremljanje,</w:t>
            </w:r>
          </w:p>
          <w:p w14:paraId="7D82EEEE" w14:textId="77777777" w:rsidR="00A14EAE" w:rsidRPr="00BC35D4" w:rsidRDefault="00A14EAE" w:rsidP="009B0023">
            <w:pPr>
              <w:pStyle w:val="tabelaal"/>
              <w:ind w:left="248" w:hanging="238"/>
            </w:pPr>
            <w:r w:rsidRPr="00BC35D4">
              <w:t>701 310 Sobivanje starša ob hospitaliziranem otroku</w:t>
            </w:r>
          </w:p>
          <w:p w14:paraId="2D191229" w14:textId="7C0611EA" w:rsidR="00CE3B90" w:rsidRPr="00BC35D4" w:rsidRDefault="00CE3B90" w:rsidP="009B0023">
            <w:pPr>
              <w:pStyle w:val="tabelaal"/>
              <w:ind w:left="248" w:hanging="238"/>
            </w:pPr>
            <w:r w:rsidRPr="00BC35D4">
              <w:t>701 824 Povračilo proračun RS</w:t>
            </w:r>
          </w:p>
        </w:tc>
        <w:tc>
          <w:tcPr>
            <w:tcW w:w="4392" w:type="dxa"/>
          </w:tcPr>
          <w:p w14:paraId="2D19122A" w14:textId="77777777" w:rsidR="00A14EAE" w:rsidRPr="00BC35D4" w:rsidRDefault="00A14EAE" w:rsidP="00AB747C">
            <w:pPr>
              <w:pStyle w:val="tabela"/>
            </w:pPr>
            <w:r w:rsidRPr="00BC35D4">
              <w:t>Primer je vsaka obravnava.</w:t>
            </w:r>
          </w:p>
        </w:tc>
        <w:tc>
          <w:tcPr>
            <w:tcW w:w="895" w:type="dxa"/>
          </w:tcPr>
          <w:p w14:paraId="2D19122B" w14:textId="77777777" w:rsidR="00A14EAE" w:rsidRPr="00BC35D4" w:rsidRDefault="00A14EAE" w:rsidP="00BD7F65">
            <w:pPr>
              <w:pStyle w:val="tabela"/>
              <w:jc w:val="center"/>
            </w:pPr>
            <w:r w:rsidRPr="00BC35D4">
              <w:t>1 – da</w:t>
            </w:r>
          </w:p>
        </w:tc>
      </w:tr>
    </w:tbl>
    <w:p w14:paraId="2D19122D" w14:textId="77777777" w:rsidR="00A14EAE" w:rsidRPr="00BC35D4" w:rsidRDefault="00622440" w:rsidP="00A73F5E">
      <w:pPr>
        <w:pStyle w:val="abody"/>
      </w:pPr>
      <w:r w:rsidRPr="00BC35D4">
        <w:t>Opomb</w:t>
      </w:r>
      <w:r w:rsidR="00503587" w:rsidRPr="00BC35D4">
        <w:t>i</w:t>
      </w:r>
      <w:r w:rsidRPr="00BC35D4">
        <w:t xml:space="preserve">: </w:t>
      </w:r>
      <w:r w:rsidR="00FF3C8F" w:rsidRPr="00BC35D4">
        <w:t>*</w:t>
      </w:r>
      <w:r w:rsidRPr="00BC35D4">
        <w:t>Če sta pri posamezni vrsti in podvrsti zdravstvene dejavnosti hkrati navedeni dve možnosti (0-ne in 1-da), izvajalec izbere eno izmed možnosti, skladno z definicijo oznake primera. Če pa je pri posamezni vrsti in podvrsti zdravstvene dejavnosti navedena samo ena možnost (npr. 0-ne), mora izvajalec to možnost vedno označiti pri tej vrsti in podvrsti zdravstvene dejavnosti.</w:t>
      </w:r>
    </w:p>
    <w:p w14:paraId="2D19122E" w14:textId="77777777" w:rsidR="0074617B" w:rsidRPr="00BC35D4" w:rsidRDefault="00FF3C8F" w:rsidP="00A73F5E">
      <w:pPr>
        <w:pStyle w:val="abody"/>
      </w:pPr>
      <w:r w:rsidRPr="00BC35D4">
        <w:t>**S</w:t>
      </w:r>
      <w:r w:rsidR="0074617B" w:rsidRPr="00BC35D4">
        <w:t>toritve funkcionalne diagnostike</w:t>
      </w:r>
      <w:r w:rsidRPr="00BC35D4">
        <w:t xml:space="preserve"> so</w:t>
      </w:r>
      <w:r w:rsidR="00257AE7" w:rsidRPr="00BC35D4">
        <w:t xml:space="preserve"> </w:t>
      </w:r>
      <w:r w:rsidR="00653661" w:rsidRPr="00BC35D4">
        <w:t>s</w:t>
      </w:r>
      <w:r w:rsidR="0074617B" w:rsidRPr="00BC35D4">
        <w:t>toritve</w:t>
      </w:r>
      <w:r w:rsidR="00653661" w:rsidRPr="00BC35D4">
        <w:t xml:space="preserve"> na tistih podvrstah zdravstvene dejavnosti</w:t>
      </w:r>
      <w:r w:rsidR="0074617B" w:rsidRPr="00BC35D4">
        <w:t xml:space="preserve">, ki so navedene v vsakoletnem Dogovoru </w:t>
      </w:r>
      <w:r w:rsidRPr="00BC35D4">
        <w:t xml:space="preserve">v </w:t>
      </w:r>
      <w:r w:rsidR="0074617B" w:rsidRPr="00BC35D4">
        <w:t>Prilog</w:t>
      </w:r>
      <w:r w:rsidRPr="00BC35D4">
        <w:t>i</w:t>
      </w:r>
      <w:r w:rsidR="0074617B" w:rsidRPr="00BC35D4">
        <w:t xml:space="preserve"> I/a. Pri obračunu </w:t>
      </w:r>
      <w:r w:rsidRPr="00BC35D4">
        <w:t>je</w:t>
      </w:r>
      <w:r w:rsidR="0074617B" w:rsidRPr="00BC35D4">
        <w:t xml:space="preserve"> potrebno upoštevati omejitve, navedene pod posamezno kalkulacijo</w:t>
      </w:r>
      <w:r w:rsidR="00C71840" w:rsidRPr="00BC35D4">
        <w:t xml:space="preserve"> (podvrsto zdravstvene dejavnosti)iz</w:t>
      </w:r>
      <w:r w:rsidR="0074617B" w:rsidRPr="00BC35D4">
        <w:t xml:space="preserve"> Prilog</w:t>
      </w:r>
      <w:r w:rsidR="00C71840" w:rsidRPr="00BC35D4">
        <w:t>e</w:t>
      </w:r>
      <w:r w:rsidR="0074617B" w:rsidRPr="00BC35D4">
        <w:t xml:space="preserve"> I/a.</w:t>
      </w:r>
      <w:r w:rsidR="00257AE7" w:rsidRPr="00BC35D4">
        <w:t xml:space="preserve"> </w:t>
      </w:r>
      <w:r w:rsidR="00653661" w:rsidRPr="00BC35D4">
        <w:t>V primeru dveh ali več obračunanih storitev v okviru ene obravnave, se obravnava šteje kot primer, če vsaj ena storitev ne pomeni funkcionalne diagnostike. Če so v okviru obravnav</w:t>
      </w:r>
      <w:r w:rsidR="00AF28F7" w:rsidRPr="00BC35D4">
        <w:t>e vse storitve</w:t>
      </w:r>
      <w:r w:rsidR="00653661" w:rsidRPr="00BC35D4">
        <w:t xml:space="preserve"> funkcionalne diagnostike, potem se takšna obravnava ne šteje kot primer.</w:t>
      </w:r>
    </w:p>
    <w:p w14:paraId="2D19122F" w14:textId="2FD48CDF" w:rsidR="00834CC2" w:rsidRPr="00BC35D4" w:rsidRDefault="00136B09" w:rsidP="00BD7F65">
      <w:pPr>
        <w:pStyle w:val="Naslov1"/>
      </w:pPr>
      <w:bookmarkStart w:id="1917" w:name="_Ref293435227"/>
      <w:bookmarkStart w:id="1918" w:name="_Toc306363172"/>
      <w:bookmarkStart w:id="1919" w:name="_Toc306364103"/>
      <w:bookmarkStart w:id="1920" w:name="_Toc306364977"/>
      <w:bookmarkStart w:id="1921" w:name="_Toc306365185"/>
      <w:bookmarkStart w:id="1922" w:name="_Toc144198459"/>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sidRPr="00BC35D4">
        <w:lastRenderedPageBreak/>
        <w:t>P</w:t>
      </w:r>
      <w:r w:rsidR="00185030" w:rsidRPr="00BC35D4">
        <w:t>ravila izmenjave dokumentov</w:t>
      </w:r>
      <w:bookmarkEnd w:id="1917"/>
      <w:bookmarkEnd w:id="1918"/>
      <w:bookmarkEnd w:id="1919"/>
      <w:bookmarkEnd w:id="1920"/>
      <w:bookmarkEnd w:id="1921"/>
      <w:r w:rsidR="00392A8B" w:rsidRPr="00BC35D4">
        <w:t xml:space="preserve"> za obračun</w:t>
      </w:r>
      <w:bookmarkEnd w:id="1922"/>
    </w:p>
    <w:p w14:paraId="4C11BB01" w14:textId="1624B9FC" w:rsidR="00D2417B" w:rsidRPr="00BC35D4" w:rsidRDefault="00136B09" w:rsidP="00A73F5E">
      <w:pPr>
        <w:pStyle w:val="abody"/>
      </w:pPr>
      <w:r w:rsidRPr="00BC35D4">
        <w:t>Izvajalec izstavi vse elektronske dokumente</w:t>
      </w:r>
      <w:r w:rsidR="005E231B" w:rsidRPr="00BC35D4">
        <w:t xml:space="preserve"> za obračun</w:t>
      </w:r>
      <w:r w:rsidRPr="00BC35D4">
        <w:t xml:space="preserve"> na elektronski naslov Zavoda (podr</w:t>
      </w:r>
      <w:r w:rsidR="00110942" w:rsidRPr="00BC35D4">
        <w:t>obnosti v t</w:t>
      </w:r>
      <w:r w:rsidRPr="00BC35D4">
        <w:t>ehničnem navodilu). Obvezne priloge k dokumentom (</w:t>
      </w:r>
      <w:r w:rsidR="00765F81" w:rsidRPr="00BC35D4">
        <w:t>p</w:t>
      </w:r>
      <w:r w:rsidRPr="00BC35D4">
        <w:t xml:space="preserve">oglavje </w:t>
      </w:r>
      <w:r w:rsidR="00D36BCC" w:rsidRPr="00BC35D4">
        <w:fldChar w:fldCharType="begin"/>
      </w:r>
      <w:r w:rsidR="00DB39D3" w:rsidRPr="00BC35D4">
        <w:instrText xml:space="preserve"> REF _Ref292362418 \w \h </w:instrText>
      </w:r>
      <w:r w:rsidR="00BC35D4">
        <w:instrText xml:space="preserve"> \* MERGEFORMAT </w:instrText>
      </w:r>
      <w:r w:rsidR="00D36BCC" w:rsidRPr="00BC35D4">
        <w:fldChar w:fldCharType="separate"/>
      </w:r>
      <w:r w:rsidR="0026148A" w:rsidRPr="00BC35D4">
        <w:t>15.7</w:t>
      </w:r>
      <w:r w:rsidR="00D36BCC" w:rsidRPr="00BC35D4">
        <w:fldChar w:fldCharType="end"/>
      </w:r>
      <w:r w:rsidRPr="00BC35D4">
        <w:t xml:space="preserve">) pošlje skupaj s papirnim seznamom poslanih listin OZZ ali </w:t>
      </w:r>
      <w:r w:rsidR="00060936" w:rsidRPr="00BC35D4">
        <w:t>MedZZ</w:t>
      </w:r>
      <w:r w:rsidRPr="00BC35D4">
        <w:t xml:space="preserve"> (</w:t>
      </w:r>
      <w:r w:rsidR="00110942" w:rsidRPr="00BC35D4">
        <w:t xml:space="preserve">vzorec v </w:t>
      </w:r>
      <w:r w:rsidR="00765F81" w:rsidRPr="00BC35D4">
        <w:t>p</w:t>
      </w:r>
      <w:r w:rsidRPr="00BC35D4">
        <w:t>rilog</w:t>
      </w:r>
      <w:r w:rsidR="00110942" w:rsidRPr="00BC35D4">
        <w:t>i</w:t>
      </w:r>
      <w:r w:rsidRPr="00BC35D4">
        <w:t xml:space="preserve"> 2) v papirni obliki</w:t>
      </w:r>
      <w:r w:rsidR="00E971C7" w:rsidRPr="00BC35D4">
        <w:t xml:space="preserve"> </w:t>
      </w:r>
      <w:r w:rsidRPr="00BC35D4">
        <w:t xml:space="preserve"> pristojni območni enoti Zavoda.</w:t>
      </w:r>
      <w:r w:rsidR="00FA3159" w:rsidRPr="00BC35D4">
        <w:t xml:space="preserve"> </w:t>
      </w:r>
    </w:p>
    <w:p w14:paraId="2D191230" w14:textId="16F18F43" w:rsidR="00FA3159" w:rsidRPr="00BC35D4" w:rsidRDefault="00136B09" w:rsidP="00A73F5E">
      <w:pPr>
        <w:pStyle w:val="abody"/>
      </w:pPr>
      <w:r w:rsidRPr="00BC35D4">
        <w:t>Papirne dokumente izvajalec izstavi pristojni območni enoti Zavoda.</w:t>
      </w:r>
    </w:p>
    <w:p w14:paraId="2D191231" w14:textId="77777777" w:rsidR="00E6542A" w:rsidRPr="00BC35D4" w:rsidRDefault="00834CC2" w:rsidP="00A73F5E">
      <w:pPr>
        <w:pStyle w:val="abody"/>
      </w:pPr>
      <w:r w:rsidRPr="00BC35D4">
        <w:t>Vrste dokumentov, ki jih izvajalec lahko izstavi Z</w:t>
      </w:r>
      <w:r w:rsidR="006E02D2" w:rsidRPr="00BC35D4">
        <w:t xml:space="preserve">avodu, so navedene v </w:t>
      </w:r>
      <w:r w:rsidR="00765F81" w:rsidRPr="00BC35D4">
        <w:t>š</w:t>
      </w:r>
      <w:r w:rsidR="006E02D2" w:rsidRPr="00BC35D4">
        <w:t>ifrantu 26</w:t>
      </w:r>
      <w:r w:rsidRPr="00BC35D4">
        <w:t xml:space="preserve">. </w:t>
      </w:r>
    </w:p>
    <w:p w14:paraId="2D191232" w14:textId="77777777" w:rsidR="00276B14" w:rsidRPr="00BC35D4" w:rsidRDefault="00276B14" w:rsidP="00A73F5E">
      <w:pPr>
        <w:pStyle w:val="Naslov2"/>
      </w:pPr>
      <w:bookmarkStart w:id="1923" w:name="_Toc221950813"/>
      <w:bookmarkStart w:id="1924" w:name="_Toc221951640"/>
      <w:bookmarkStart w:id="1925" w:name="_Toc221952061"/>
      <w:bookmarkStart w:id="1926" w:name="_Toc222037846"/>
      <w:bookmarkStart w:id="1927" w:name="_Toc222040563"/>
      <w:bookmarkStart w:id="1928" w:name="_Toc222040738"/>
      <w:bookmarkStart w:id="1929" w:name="_Toc222275996"/>
      <w:bookmarkStart w:id="1930" w:name="_Toc222276389"/>
      <w:bookmarkStart w:id="1931" w:name="_Toc223413012"/>
      <w:bookmarkStart w:id="1932" w:name="_Toc224710597"/>
      <w:bookmarkStart w:id="1933" w:name="_Toc224712578"/>
      <w:bookmarkStart w:id="1934" w:name="_Toc228697176"/>
      <w:bookmarkStart w:id="1935" w:name="_Toc228769886"/>
      <w:bookmarkStart w:id="1936" w:name="_Toc229557385"/>
      <w:bookmarkStart w:id="1937" w:name="_Toc229557574"/>
      <w:bookmarkStart w:id="1938" w:name="_Toc229557763"/>
      <w:bookmarkStart w:id="1939" w:name="_Toc229558092"/>
      <w:bookmarkStart w:id="1940" w:name="_Toc229558281"/>
      <w:bookmarkStart w:id="1941" w:name="_Toc229894005"/>
      <w:bookmarkStart w:id="1942" w:name="_Toc229894196"/>
      <w:bookmarkStart w:id="1943" w:name="_Toc229894718"/>
      <w:bookmarkStart w:id="1944" w:name="_Toc229901171"/>
      <w:bookmarkStart w:id="1945" w:name="_Toc230410638"/>
      <w:bookmarkStart w:id="1946" w:name="_Toc230418261"/>
      <w:bookmarkStart w:id="1947" w:name="_Toc230482893"/>
      <w:bookmarkStart w:id="1948" w:name="_Toc230483274"/>
      <w:bookmarkStart w:id="1949" w:name="_Toc240690002"/>
      <w:bookmarkStart w:id="1950" w:name="_Toc240690179"/>
      <w:bookmarkStart w:id="1951" w:name="_Toc241034226"/>
      <w:bookmarkStart w:id="1952" w:name="_Toc241646200"/>
      <w:bookmarkStart w:id="1953" w:name="_Toc241646764"/>
      <w:bookmarkStart w:id="1954" w:name="_Toc241646827"/>
      <w:bookmarkStart w:id="1955" w:name="_Toc241646966"/>
      <w:bookmarkStart w:id="1956" w:name="_Toc241647125"/>
      <w:bookmarkStart w:id="1957" w:name="_Toc253046614"/>
      <w:bookmarkStart w:id="1958" w:name="_Toc253052315"/>
      <w:bookmarkStart w:id="1959" w:name="_Toc262033228"/>
      <w:bookmarkStart w:id="1960" w:name="_Toc306363173"/>
      <w:bookmarkStart w:id="1961" w:name="_Toc306364104"/>
      <w:bookmarkStart w:id="1962" w:name="_Toc306364978"/>
      <w:bookmarkStart w:id="1963" w:name="_Toc306365186"/>
      <w:bookmarkStart w:id="1964" w:name="_Toc144198460"/>
      <w:bookmarkStart w:id="1965" w:name="_Toc221950811"/>
      <w:bookmarkStart w:id="1966" w:name="_Toc221951638"/>
      <w:bookmarkStart w:id="1967" w:name="_Toc221952059"/>
      <w:bookmarkStart w:id="1968" w:name="_Toc222037844"/>
      <w:bookmarkStart w:id="1969" w:name="_Toc222040561"/>
      <w:bookmarkStart w:id="1970" w:name="_Toc222040736"/>
      <w:bookmarkStart w:id="1971" w:name="_Toc222275994"/>
      <w:bookmarkStart w:id="1972" w:name="_Toc222276387"/>
      <w:bookmarkStart w:id="1973" w:name="_Toc223413010"/>
      <w:bookmarkStart w:id="1974" w:name="_Toc224710593"/>
      <w:bookmarkStart w:id="1975" w:name="_Toc224712574"/>
      <w:bookmarkStart w:id="1976" w:name="_Toc228697160"/>
      <w:bookmarkStart w:id="1977" w:name="_Toc228769858"/>
      <w:bookmarkStart w:id="1978" w:name="_Toc229557363"/>
      <w:bookmarkStart w:id="1979" w:name="_Toc229557552"/>
      <w:bookmarkStart w:id="1980" w:name="_Toc229557741"/>
      <w:bookmarkStart w:id="1981" w:name="_Toc229558070"/>
      <w:bookmarkStart w:id="1982" w:name="_Toc229558259"/>
      <w:bookmarkStart w:id="1983" w:name="_Toc229893983"/>
      <w:bookmarkStart w:id="1984" w:name="_Toc229894174"/>
      <w:bookmarkStart w:id="1985" w:name="_Toc229894696"/>
      <w:bookmarkStart w:id="1986" w:name="_Toc229901149"/>
      <w:bookmarkStart w:id="1987" w:name="_Toc230410616"/>
      <w:bookmarkStart w:id="1988" w:name="_Toc230418239"/>
      <w:bookmarkStart w:id="1989" w:name="_Toc230482871"/>
      <w:bookmarkStart w:id="1990" w:name="_Toc230483252"/>
      <w:bookmarkStart w:id="1991" w:name="_Toc240690000"/>
      <w:bookmarkStart w:id="1992" w:name="_Toc240690177"/>
      <w:bookmarkStart w:id="1993" w:name="_Toc241034224"/>
      <w:bookmarkStart w:id="1994" w:name="_Toc241646198"/>
      <w:bookmarkStart w:id="1995" w:name="_Toc241646762"/>
      <w:bookmarkStart w:id="1996" w:name="_Toc241646825"/>
      <w:bookmarkStart w:id="1997" w:name="_Toc241646964"/>
      <w:bookmarkStart w:id="1998" w:name="_Toc241647123"/>
      <w:bookmarkStart w:id="1999" w:name="_Toc253046612"/>
      <w:bookmarkStart w:id="2000" w:name="_Toc253052313"/>
      <w:bookmarkStart w:id="2001" w:name="_Toc262033226"/>
      <w:r w:rsidRPr="00BC35D4">
        <w:t>Kriteriji</w:t>
      </w:r>
      <w:r w:rsidR="00257AE7" w:rsidRPr="00BC35D4">
        <w:t xml:space="preserve"> </w:t>
      </w:r>
      <w:r w:rsidRPr="00BC35D4">
        <w:t>in pravila za sestavo dokumentov</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2D191233" w14:textId="77777777" w:rsidR="00276B14" w:rsidRPr="00BC35D4" w:rsidRDefault="00276B14" w:rsidP="00A73F5E">
      <w:pPr>
        <w:pStyle w:val="abody"/>
      </w:pPr>
      <w:r w:rsidRPr="00BC35D4">
        <w:t>V eni pošiljki je lahko poljubno število dokumentov</w:t>
      </w:r>
      <w:r w:rsidR="00E254F7" w:rsidRPr="00BC35D4">
        <w:t xml:space="preserve">, </w:t>
      </w:r>
      <w:r w:rsidR="004B2429" w:rsidRPr="00BC35D4">
        <w:t xml:space="preserve">in sicer </w:t>
      </w:r>
      <w:r w:rsidR="00E254F7" w:rsidRPr="00BC35D4">
        <w:t>ne glede na strukturo (»PGO«, »Obravnava«, »SBD obravnava« itd), ne glede na vrsto ali podvrsto zdravstvene dejavnosti</w:t>
      </w:r>
      <w:r w:rsidR="00D564CD" w:rsidRPr="00BC35D4">
        <w:t>, ne glede na vrsto dokumenta,</w:t>
      </w:r>
      <w:r w:rsidR="004B2429" w:rsidRPr="00BC35D4">
        <w:t xml:space="preserve"> ne glede na</w:t>
      </w:r>
      <w:r w:rsidR="00D564CD" w:rsidRPr="00BC35D4">
        <w:t xml:space="preserve"> tip zavarovane osebe</w:t>
      </w:r>
      <w:r w:rsidR="004B2429" w:rsidRPr="00BC35D4">
        <w:t xml:space="preserve"> itd. </w:t>
      </w:r>
      <w:r w:rsidR="00D564CD" w:rsidRPr="00BC35D4">
        <w:t xml:space="preserve"> Izjema so podatki o zdravilih (opis v poglavju 14.8.), ki jih izvajalci posredujejo v ločeni pošiljki (ločena XML shema v tehničnem navodilu).</w:t>
      </w:r>
      <w:r w:rsidR="004B2429" w:rsidRPr="00BC35D4">
        <w:t xml:space="preserve"> V istem dokumentu pa je lahko le ena od struktur: »PGO«, »Obravnava«, »SBD obravnava«, »AOR« ali »MP«. </w:t>
      </w:r>
    </w:p>
    <w:p w14:paraId="2D191234" w14:textId="77777777" w:rsidR="00276B14" w:rsidRPr="00BC35D4" w:rsidRDefault="00276B14" w:rsidP="00A73F5E">
      <w:pPr>
        <w:pStyle w:val="abody"/>
      </w:pPr>
      <w:r w:rsidRPr="00BC35D4">
        <w:t>Kriteriji za ločevanje dokumentov so enaki splošnim podatkom o dokumentu</w:t>
      </w:r>
      <w:r w:rsidR="001609C1" w:rsidRPr="00BC35D4">
        <w:t>, ki so navedeni v poglavju 14.2.1.</w:t>
      </w:r>
      <w:r w:rsidR="00257AE7" w:rsidRPr="00BC35D4">
        <w:t xml:space="preserve"> </w:t>
      </w:r>
      <w:r w:rsidR="001609C1" w:rsidRPr="00BC35D4">
        <w:t>Č</w:t>
      </w:r>
      <w:r w:rsidRPr="00BC35D4">
        <w:t xml:space="preserve">e se spremeni eden od teh podatkov, je potrebno izdelati nov dokument. </w:t>
      </w:r>
      <w:r w:rsidR="00665D2D" w:rsidRPr="00BC35D4">
        <w:t>Npr. v primeru različnih obdobij opravljenih storitev</w:t>
      </w:r>
      <w:r w:rsidR="004B2429" w:rsidRPr="00BC35D4">
        <w:t xml:space="preserve"> (obračunskih obdobij)</w:t>
      </w:r>
      <w:r w:rsidR="00665D2D" w:rsidRPr="00BC35D4">
        <w:t xml:space="preserve"> je potrebno izdelati ločene dokumente</w:t>
      </w:r>
      <w:r w:rsidR="00C94407" w:rsidRPr="00BC35D4">
        <w:t xml:space="preserve">, </w:t>
      </w:r>
      <w:r w:rsidR="004B2429" w:rsidRPr="00BC35D4">
        <w:t xml:space="preserve">to pomeni </w:t>
      </w:r>
      <w:r w:rsidR="00C94407" w:rsidRPr="00BC35D4">
        <w:t xml:space="preserve">za </w:t>
      </w:r>
      <w:r w:rsidR="004B2429" w:rsidRPr="00BC35D4">
        <w:t xml:space="preserve">vsako obračunsko obdobje posebej (mesec, polovica meseca, dekada itd., odvisno od vrste in podvrste zdravstvene dejavnosti). </w:t>
      </w:r>
      <w:r w:rsidRPr="00BC35D4">
        <w:t>Izjema so:</w:t>
      </w:r>
    </w:p>
    <w:p w14:paraId="2D191235" w14:textId="77777777" w:rsidR="00276B14" w:rsidRPr="00BC35D4" w:rsidRDefault="00B663CE" w:rsidP="00A73F5E">
      <w:pPr>
        <w:pStyle w:val="Natevanje-pike"/>
      </w:pPr>
      <w:r w:rsidRPr="00BC35D4">
        <w:t xml:space="preserve">Tuje </w:t>
      </w:r>
      <w:r w:rsidR="00276B14" w:rsidRPr="00BC35D4">
        <w:t>zavarovane osebe po zakonodaji EU in meddržavnih pogodbah</w:t>
      </w:r>
      <w:r w:rsidR="00665D2D" w:rsidRPr="00BC35D4">
        <w:t xml:space="preserve"> (opis v poglavjih 12.1., 12.2. in 12.3.)</w:t>
      </w:r>
      <w:r w:rsidR="00276B14" w:rsidRPr="00BC35D4">
        <w:t xml:space="preserve">, </w:t>
      </w:r>
      <w:r w:rsidR="00BF112A" w:rsidRPr="00BC35D4">
        <w:t>obravnava</w:t>
      </w:r>
      <w:r w:rsidR="00525175" w:rsidRPr="00BC35D4">
        <w:t xml:space="preserve"> gluhe</w:t>
      </w:r>
      <w:r w:rsidR="00BF112A" w:rsidRPr="00BC35D4">
        <w:t xml:space="preserve"> zavarovane osebe</w:t>
      </w:r>
      <w:r w:rsidR="00AB74B9" w:rsidRPr="00BC35D4">
        <w:t xml:space="preserve"> (701 812)</w:t>
      </w:r>
      <w:r w:rsidR="00001E73" w:rsidRPr="00BC35D4">
        <w:t xml:space="preserve"> </w:t>
      </w:r>
      <w:r w:rsidR="00276B14" w:rsidRPr="00BC35D4">
        <w:t>za katere izvajalec izstavi račun za vsako zavarovano osebo posebej</w:t>
      </w:r>
      <w:r w:rsidR="001E7303" w:rsidRPr="00BC35D4">
        <w:t xml:space="preserve"> za katerokoli strukturo</w:t>
      </w:r>
      <w:r w:rsidR="00276B14" w:rsidRPr="00BC35D4">
        <w:t>;</w:t>
      </w:r>
    </w:p>
    <w:p w14:paraId="2D191236" w14:textId="77777777" w:rsidR="00276B14" w:rsidRPr="00BC35D4" w:rsidRDefault="00B663CE" w:rsidP="00A73F5E">
      <w:pPr>
        <w:pStyle w:val="Natevanje-pike"/>
      </w:pPr>
      <w:r w:rsidRPr="00BC35D4">
        <w:t xml:space="preserve">Socialno </w:t>
      </w:r>
      <w:r w:rsidR="00276B14" w:rsidRPr="00BC35D4">
        <w:t>ogroženi (tip zavarovane osebe 18</w:t>
      </w:r>
      <w:r w:rsidR="003E14C6" w:rsidRPr="00BC35D4">
        <w:t>)</w:t>
      </w:r>
      <w:r w:rsidR="00276B14" w:rsidRPr="00BC35D4">
        <w:t>, za katere izvajalec izstavi za delež do polne vrednosti storitev ločen račun, dobropis oz. bremepis (vrste dokumentov 7, 8, 9</w:t>
      </w:r>
      <w:r w:rsidR="003E14C6" w:rsidRPr="00BC35D4">
        <w:t>)</w:t>
      </w:r>
      <w:r w:rsidR="0003275D" w:rsidRPr="00BC35D4">
        <w:t xml:space="preserve">. </w:t>
      </w:r>
      <w:r w:rsidR="00276B14" w:rsidRPr="00BC35D4">
        <w:t>Izvajalec pošlje Zavodu oba dokumenta (za OZZ in za doplačilo do poln</w:t>
      </w:r>
      <w:r w:rsidR="00765F81" w:rsidRPr="00BC35D4">
        <w:t>e vrednosti storitev) istočasno;</w:t>
      </w:r>
    </w:p>
    <w:p w14:paraId="2D191237" w14:textId="77777777" w:rsidR="003479D8" w:rsidRPr="00BC35D4" w:rsidRDefault="00B663CE" w:rsidP="00A73F5E">
      <w:pPr>
        <w:pStyle w:val="Natevanje-pike"/>
      </w:pPr>
      <w:r w:rsidRPr="00BC35D4">
        <w:t xml:space="preserve">Priporniki </w:t>
      </w:r>
      <w:r w:rsidR="00276B14" w:rsidRPr="00BC35D4">
        <w:t xml:space="preserve">in </w:t>
      </w:r>
      <w:r w:rsidR="000D4871" w:rsidRPr="00BC35D4">
        <w:t xml:space="preserve">obsojenci </w:t>
      </w:r>
      <w:r w:rsidR="00276B14" w:rsidRPr="00BC35D4">
        <w:t>(tip zavarovane osebe 19), za katere izvajalec izstavi za delež do polne vrednosti storitev ločen račun, dobropis oz. bremepis (vrste dokumentov 10, 11, 12).</w:t>
      </w:r>
      <w:r w:rsidR="00FE2DE2" w:rsidRPr="00BC35D4">
        <w:t xml:space="preserve"> </w:t>
      </w:r>
      <w:r w:rsidR="00276B14" w:rsidRPr="00BC35D4">
        <w:t>Izvajalec pošlje Zavodu oba dokumenta (za OZZ in za doplačilo do polne vrednosti storitev) istočasno</w:t>
      </w:r>
      <w:r w:rsidR="003479D8" w:rsidRPr="00BC35D4">
        <w:t>.</w:t>
      </w:r>
    </w:p>
    <w:p w14:paraId="2D191238" w14:textId="77777777" w:rsidR="00276B14" w:rsidRPr="00BC35D4" w:rsidRDefault="00276B14" w:rsidP="00A73F5E">
      <w:pPr>
        <w:pStyle w:val="Naslov2"/>
      </w:pPr>
      <w:bookmarkStart w:id="2002" w:name="_Toc224710594"/>
      <w:bookmarkStart w:id="2003" w:name="_Toc224712575"/>
      <w:bookmarkStart w:id="2004" w:name="_Toc228697165"/>
      <w:bookmarkStart w:id="2005" w:name="_Toc228769877"/>
      <w:bookmarkStart w:id="2006" w:name="_Toc229557365"/>
      <w:bookmarkStart w:id="2007" w:name="_Toc229557554"/>
      <w:bookmarkStart w:id="2008" w:name="_Toc229557743"/>
      <w:bookmarkStart w:id="2009" w:name="_Toc229558072"/>
      <w:bookmarkStart w:id="2010" w:name="_Toc229558261"/>
      <w:bookmarkStart w:id="2011" w:name="_Toc229893985"/>
      <w:bookmarkStart w:id="2012" w:name="_Toc229894176"/>
      <w:bookmarkStart w:id="2013" w:name="_Toc229894698"/>
      <w:bookmarkStart w:id="2014" w:name="_Toc229901151"/>
      <w:bookmarkStart w:id="2015" w:name="_Toc230410618"/>
      <w:bookmarkStart w:id="2016" w:name="_Toc230418241"/>
      <w:bookmarkStart w:id="2017" w:name="_Toc230482873"/>
      <w:bookmarkStart w:id="2018" w:name="_Toc230483254"/>
      <w:bookmarkStart w:id="2019" w:name="_Toc240690001"/>
      <w:bookmarkStart w:id="2020" w:name="_Toc240690178"/>
      <w:bookmarkStart w:id="2021" w:name="_Toc241034225"/>
      <w:bookmarkStart w:id="2022" w:name="_Toc241646199"/>
      <w:bookmarkStart w:id="2023" w:name="_Toc241646763"/>
      <w:bookmarkStart w:id="2024" w:name="_Toc241646826"/>
      <w:bookmarkStart w:id="2025" w:name="_Toc241646965"/>
      <w:bookmarkStart w:id="2026" w:name="_Toc241647124"/>
      <w:bookmarkStart w:id="2027" w:name="_Toc253046613"/>
      <w:bookmarkStart w:id="2028" w:name="_Toc253052314"/>
      <w:bookmarkStart w:id="2029" w:name="_Toc262033227"/>
      <w:bookmarkStart w:id="2030" w:name="_Toc306363174"/>
      <w:bookmarkStart w:id="2031" w:name="_Toc306364105"/>
      <w:bookmarkStart w:id="2032" w:name="_Toc306364979"/>
      <w:bookmarkStart w:id="2033" w:name="_Toc306365187"/>
      <w:bookmarkStart w:id="2034" w:name="_Toc144198461"/>
      <w:r w:rsidRPr="00BC35D4">
        <w:t>Izstavljanje računov, zahtevkov za plačilo, dobropisov in bremepisov</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14:paraId="2D191239" w14:textId="77777777" w:rsidR="00630D4D" w:rsidRPr="00BC35D4" w:rsidRDefault="00630D4D" w:rsidP="00A73F5E">
      <w:pPr>
        <w:pStyle w:val="abody"/>
      </w:pPr>
      <w:r w:rsidRPr="00BC35D4">
        <w:t xml:space="preserve">Dejavnosti, za katere izvajalci izstavljajo Zavodu račune, zahtevke za plačilo, dobropise in bremepise, so navedene v prilogi 1b (Povezovalni šifrant K2). </w:t>
      </w:r>
    </w:p>
    <w:p w14:paraId="2D19123A" w14:textId="77777777" w:rsidR="00276B14" w:rsidRPr="00BC35D4" w:rsidRDefault="00276B14" w:rsidP="00A73F5E">
      <w:pPr>
        <w:pStyle w:val="abody"/>
      </w:pPr>
      <w:r w:rsidRPr="00BC35D4">
        <w:t>V dejavnostih, kjer zavarovana oseba oziroma prejemnik storitve ne prejme individualnega računa, izstavi izvajalec Zavodu račun.</w:t>
      </w:r>
      <w:r w:rsidR="00257AE7" w:rsidRPr="00BC35D4">
        <w:t xml:space="preserve"> </w:t>
      </w:r>
      <w:r w:rsidRPr="00BC35D4">
        <w:t>V dejavnostih, kjer izvajalec za opravljene storitve izstavi zavarovani osebi</w:t>
      </w:r>
      <w:r w:rsidR="00630D4D" w:rsidRPr="00BC35D4">
        <w:t xml:space="preserve"> račun</w:t>
      </w:r>
      <w:r w:rsidRPr="00BC35D4">
        <w:t>, oziroma za dogovorjena vračila drugih stroškov (npr. za specializacije, pripravnike in sekundarije),</w:t>
      </w:r>
      <w:r w:rsidR="00001E73" w:rsidRPr="00BC35D4">
        <w:t xml:space="preserve"> </w:t>
      </w:r>
      <w:r w:rsidRPr="00BC35D4">
        <w:t>izstavi izvajalec Zavodu zahtevek za plačilo.</w:t>
      </w:r>
    </w:p>
    <w:p w14:paraId="2D19123B" w14:textId="77777777" w:rsidR="00276B14" w:rsidRPr="00BC35D4" w:rsidRDefault="00276B14" w:rsidP="00A73F5E">
      <w:pPr>
        <w:pStyle w:val="abody"/>
      </w:pPr>
      <w:r w:rsidRPr="00BC35D4">
        <w:t xml:space="preserve">Izvajalec lahko izstavi račun, zahtevek za plačilo, dobropis ali bremepis za opravljene zdravstvene storitve po katerikoli od struktur </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Pr="00BC35D4">
        <w:t xml:space="preserve">, </w:t>
      </w:r>
      <w:r w:rsidR="009D25E6" w:rsidRPr="00BC35D4">
        <w:t>»</w:t>
      </w:r>
      <w:r w:rsidRPr="00BC35D4">
        <w:t>SBD</w:t>
      </w:r>
      <w:r w:rsidR="009D25E6" w:rsidRPr="00BC35D4">
        <w:t>«</w:t>
      </w:r>
      <w:r w:rsidRPr="00BC35D4">
        <w:t xml:space="preserve">, </w:t>
      </w:r>
      <w:r w:rsidR="009D25E6" w:rsidRPr="00BC35D4">
        <w:t>»</w:t>
      </w:r>
      <w:r w:rsidRPr="00BC35D4">
        <w:t>AOR</w:t>
      </w:r>
      <w:r w:rsidR="009D25E6" w:rsidRPr="00BC35D4">
        <w:t>«</w:t>
      </w:r>
      <w:r w:rsidRPr="00BC35D4">
        <w:t xml:space="preserve"> ali </w:t>
      </w:r>
      <w:r w:rsidR="009D25E6" w:rsidRPr="00BC35D4">
        <w:t>»</w:t>
      </w:r>
      <w:r w:rsidRPr="00BC35D4">
        <w:t>MP</w:t>
      </w:r>
      <w:r w:rsidR="009D25E6" w:rsidRPr="00BC35D4">
        <w:t>«</w:t>
      </w:r>
      <w:r w:rsidRPr="00BC35D4">
        <w:t xml:space="preserve">. </w:t>
      </w:r>
    </w:p>
    <w:p w14:paraId="2D19123C" w14:textId="77777777" w:rsidR="00276B14" w:rsidRPr="00BC35D4" w:rsidRDefault="00144D4C" w:rsidP="00A73F5E">
      <w:pPr>
        <w:pStyle w:val="abody"/>
      </w:pPr>
      <w:r w:rsidRPr="00BC35D4">
        <w:t xml:space="preserve">Račun, zahtevek za plačilo, dobropis ali bremepis se lahko nanaša na opravljene zdravstvene storitve za eno zavarovano osebo ali pa za več zavarovanih oseb. </w:t>
      </w:r>
      <w:r w:rsidR="00276B14" w:rsidRPr="00BC35D4">
        <w:t>Izjema je obračun opravljenih zdravstvenih storitev tujim zavarovanim osebam po zakonodaji EU in meddržavnih pogodbah</w:t>
      </w:r>
      <w:r w:rsidR="00C94407" w:rsidRPr="00BC35D4">
        <w:t xml:space="preserve"> (opisanih v poglavjih 12.1, 12.2 in 12.3)</w:t>
      </w:r>
      <w:r w:rsidR="0017409B" w:rsidRPr="00BC35D4">
        <w:t xml:space="preserve">, obračun </w:t>
      </w:r>
      <w:r w:rsidR="00BF112A" w:rsidRPr="00BC35D4">
        <w:t>obravnave</w:t>
      </w:r>
      <w:r w:rsidR="0017409B" w:rsidRPr="00BC35D4">
        <w:t xml:space="preserve"> gluhe</w:t>
      </w:r>
      <w:r w:rsidR="00BF112A" w:rsidRPr="00BC35D4">
        <w:t xml:space="preserve"> zavarovane osebe</w:t>
      </w:r>
      <w:r w:rsidR="0017409B" w:rsidRPr="00BC35D4">
        <w:t xml:space="preserve"> (701 812)</w:t>
      </w:r>
      <w:r w:rsidR="00276B14" w:rsidRPr="00BC35D4">
        <w:t>, kjer izvajalec obračuna vsako zavarovano osebo posebej (izstavi individualni račun, individualni dobropis oziroma bremepis).</w:t>
      </w:r>
    </w:p>
    <w:p w14:paraId="2D19123D" w14:textId="77777777" w:rsidR="00276B14" w:rsidRPr="00BC35D4" w:rsidRDefault="00276B14" w:rsidP="00A73F5E">
      <w:pPr>
        <w:pStyle w:val="abody"/>
      </w:pPr>
      <w:r w:rsidRPr="00BC35D4">
        <w:t>Za zdraviliško dejavnost se računi izstavljajo sprotno po končanem zdraviliškem zdravljenju zavarovanih oseb. Če se zdravljenje nadaljuje po izteku meseca, zdravilišče za celotno obdobje zdraviliškega zdravljenja izstavi dva računa. Za zaključeni mesec izstavi račun glede na število zdraviliških dni in točk v mesecu. Za preostanek zdravljenja, ki se nadaljuje v naslednji mesec, pa izstavi zdravilišče nov račun po končanem zdravljenju.</w:t>
      </w:r>
    </w:p>
    <w:p w14:paraId="2D19123E" w14:textId="77777777" w:rsidR="00453AE8" w:rsidRPr="00BC35D4" w:rsidRDefault="00453AE8" w:rsidP="00A73F5E">
      <w:pPr>
        <w:pStyle w:val="abody"/>
      </w:pPr>
      <w:r w:rsidRPr="00BC35D4">
        <w:t>V dejavnosti nastanitvenih ustanov za bolniško nego izstavi izvajalec ločen račun za nego IV (644 410 in 644 425).</w:t>
      </w:r>
    </w:p>
    <w:p w14:paraId="2D19123F" w14:textId="77777777" w:rsidR="00276B14" w:rsidRPr="00BC35D4" w:rsidRDefault="00276B14" w:rsidP="00A73F5E">
      <w:pPr>
        <w:pStyle w:val="abody"/>
      </w:pPr>
      <w:r w:rsidRPr="00BC35D4">
        <w:t>V primeru napake na računu ali zahtevku za plačilo prejme izvajalec od Zavoda obvestilo o napaki. Če Zavod zavrne</w:t>
      </w:r>
      <w:r w:rsidR="00257AE7" w:rsidRPr="00BC35D4">
        <w:t xml:space="preserve"> </w:t>
      </w:r>
      <w:r w:rsidRPr="00BC35D4">
        <w:t>račun ali zahtevek za plačilo v celoti, se izda nov račun ali zahtevek za plačilo s pravilnimi podatki. Če je račun ali zahtevek za plačilo zavrnjen delno, izvajalec za nepravilni del pošlje</w:t>
      </w:r>
      <w:r w:rsidR="00257AE7" w:rsidRPr="00BC35D4">
        <w:t xml:space="preserve"> </w:t>
      </w:r>
      <w:r w:rsidRPr="00BC35D4">
        <w:t>Zavodu dobropis z negativnimi vrednostmi oziroma bremepis s pozitivnimi vrednostmi</w:t>
      </w:r>
      <w:r w:rsidR="00B0537C" w:rsidRPr="00BC35D4">
        <w:t>, in sicer po enaki strukturi podatkov kot originalni dokument (račun/zahtevek)</w:t>
      </w:r>
      <w:r w:rsidRPr="00BC35D4">
        <w:t>.</w:t>
      </w:r>
      <w:r w:rsidR="00B0537C" w:rsidRPr="00BC35D4">
        <w:t xml:space="preserve"> Z dobropisom oziroma bremepisom izvajalec popravi podatke enega (posameznega) originalnega dokumenta.</w:t>
      </w:r>
    </w:p>
    <w:p w14:paraId="2D191240" w14:textId="77777777" w:rsidR="00276B14" w:rsidRPr="00BC35D4" w:rsidRDefault="00276B14" w:rsidP="00A73F5E">
      <w:pPr>
        <w:pStyle w:val="abody"/>
      </w:pPr>
      <w:r w:rsidRPr="00BC35D4">
        <w:t>Računi, zahtevki za plačilo, dobropisi in bremepisi se lahko nanašajo na OZZ ali na doplačilo do polne vrednosti storitev (oziroma pavšala).</w:t>
      </w:r>
    </w:p>
    <w:p w14:paraId="2D191241" w14:textId="77777777" w:rsidR="00F1156A" w:rsidRPr="00BC35D4" w:rsidRDefault="00F1156A" w:rsidP="00A73F5E">
      <w:pPr>
        <w:pStyle w:val="abody"/>
      </w:pPr>
      <w:r w:rsidRPr="00BC35D4">
        <w:lastRenderedPageBreak/>
        <w:t>Podatki na dokumentih morajo imeti takšen predznak (+ oziroma -), kot ga določa šifrant 26: skupna vrednost dokumenta, znesek osnove za DDV, znesek DDV</w:t>
      </w:r>
      <w:r w:rsidR="00171E9E" w:rsidRPr="00BC35D4">
        <w:t xml:space="preserve"> (v splošnih podatkih in v podrobnih podatkih o storitvi)</w:t>
      </w:r>
      <w:r w:rsidRPr="00BC35D4">
        <w:t>, količina zavrženega zdravila, količina apliciranega zdravila, oznaka primera, število storitev, celotna vrednost storitve (oziroma MP), obračunana vrednost storitve (oziroma MP), priznana vrednost zdravila</w:t>
      </w:r>
      <w:r w:rsidR="00DE7ADA" w:rsidRPr="00BC35D4">
        <w:t>.</w:t>
      </w:r>
    </w:p>
    <w:p w14:paraId="2D191242" w14:textId="686B967C" w:rsidR="00276B14" w:rsidRPr="00BC35D4" w:rsidRDefault="00276B14" w:rsidP="00A73F5E">
      <w:pPr>
        <w:pStyle w:val="Naslov2"/>
      </w:pPr>
      <w:bookmarkStart w:id="2035" w:name="_Toc306362789"/>
      <w:bookmarkStart w:id="2036" w:name="_Toc306362999"/>
      <w:bookmarkStart w:id="2037" w:name="_Toc306363175"/>
      <w:bookmarkStart w:id="2038" w:name="_Toc306363176"/>
      <w:bookmarkStart w:id="2039" w:name="_Toc306364106"/>
      <w:bookmarkStart w:id="2040" w:name="_Toc306364980"/>
      <w:bookmarkStart w:id="2041" w:name="_Toc306365188"/>
      <w:bookmarkStart w:id="2042" w:name="_Toc144198462"/>
      <w:bookmarkEnd w:id="2035"/>
      <w:bookmarkEnd w:id="2036"/>
      <w:bookmarkEnd w:id="2037"/>
      <w:r w:rsidRPr="00BC35D4">
        <w:t>Izstavljanje poročil, popravkov poročil in obračunskih računov</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38"/>
      <w:bookmarkEnd w:id="2039"/>
      <w:bookmarkEnd w:id="2040"/>
      <w:bookmarkEnd w:id="2041"/>
      <w:bookmarkEnd w:id="2042"/>
    </w:p>
    <w:p w14:paraId="2D191243" w14:textId="77777777" w:rsidR="00276B14" w:rsidRPr="00BC35D4" w:rsidRDefault="00276B14" w:rsidP="00A73F5E">
      <w:pPr>
        <w:pStyle w:val="abody"/>
      </w:pPr>
      <w:r w:rsidRPr="00BC35D4">
        <w:t xml:space="preserve">Izvajalci mesečno izstavljajo Zavodu poročila o opravljenem delu za naslednje (avansirane) dejavnosti: </w:t>
      </w:r>
    </w:p>
    <w:p w14:paraId="2D191244" w14:textId="77777777" w:rsidR="00276B14" w:rsidRPr="00BC35D4" w:rsidRDefault="00276B14" w:rsidP="00A73F5E">
      <w:pPr>
        <w:pStyle w:val="Natevanjertice"/>
      </w:pPr>
      <w:r w:rsidRPr="00BC35D4">
        <w:t>splošna zunajbolnišnična</w:t>
      </w:r>
      <w:r w:rsidR="000C710C" w:rsidRPr="00BC35D4">
        <w:t xml:space="preserve"> </w:t>
      </w:r>
      <w:r w:rsidRPr="00BC35D4">
        <w:t xml:space="preserve">zdravstvena dejavnost </w:t>
      </w:r>
      <w:r w:rsidR="007E1020" w:rsidRPr="00BC35D4">
        <w:t>(Q86.210),</w:t>
      </w:r>
    </w:p>
    <w:p w14:paraId="2D191245" w14:textId="77777777" w:rsidR="00276B14" w:rsidRPr="00BC35D4" w:rsidRDefault="00276B14" w:rsidP="00A73F5E">
      <w:pPr>
        <w:pStyle w:val="Natevanjertice"/>
      </w:pPr>
      <w:r w:rsidRPr="00BC35D4">
        <w:t xml:space="preserve">zobozdravstvena dejavnost </w:t>
      </w:r>
      <w:r w:rsidR="00C538C2" w:rsidRPr="00BC35D4">
        <w:t>(Q86.230),</w:t>
      </w:r>
      <w:r w:rsidRPr="00BC35D4">
        <w:tab/>
      </w:r>
    </w:p>
    <w:p w14:paraId="2D191246" w14:textId="77777777" w:rsidR="00EF5B98" w:rsidRPr="00BC35D4" w:rsidRDefault="00276B14" w:rsidP="00A73F5E">
      <w:pPr>
        <w:pStyle w:val="Natevanjertice"/>
      </w:pPr>
      <w:r w:rsidRPr="00BC35D4">
        <w:t>druge zdravstvene dejavnost</w:t>
      </w:r>
      <w:r w:rsidR="00C538C2" w:rsidRPr="00BC35D4">
        <w:t>i (Q86.909),</w:t>
      </w:r>
      <w:r w:rsidRPr="00BC35D4">
        <w:tab/>
      </w:r>
      <w:r w:rsidRPr="00BC35D4">
        <w:tab/>
      </w:r>
    </w:p>
    <w:p w14:paraId="2D191247" w14:textId="77777777" w:rsidR="00EF5B98" w:rsidRPr="00BC35D4" w:rsidRDefault="00276B14" w:rsidP="00A73F5E">
      <w:pPr>
        <w:pStyle w:val="Natevanjertice"/>
      </w:pPr>
      <w:r w:rsidRPr="00BC35D4">
        <w:t>specialistična zunajbolnišnična</w:t>
      </w:r>
      <w:r w:rsidR="00257AE7" w:rsidRPr="00BC35D4">
        <w:t xml:space="preserve"> </w:t>
      </w:r>
      <w:r w:rsidRPr="00BC35D4">
        <w:t>zdravstvena dejavnost (Q86.220</w:t>
      </w:r>
      <w:r w:rsidR="00C538C2" w:rsidRPr="00BC35D4">
        <w:t>),</w:t>
      </w:r>
    </w:p>
    <w:p w14:paraId="2D191248" w14:textId="77777777" w:rsidR="00EF5B98" w:rsidRPr="00BC35D4" w:rsidRDefault="00276B14" w:rsidP="00A73F5E">
      <w:pPr>
        <w:pStyle w:val="Natevanjertice"/>
      </w:pPr>
      <w:r w:rsidRPr="00BC35D4">
        <w:t xml:space="preserve">bolnišnična zdravstvena dejavnost </w:t>
      </w:r>
      <w:r w:rsidR="00C538C2" w:rsidRPr="00BC35D4">
        <w:t>(Q86.100),</w:t>
      </w:r>
      <w:r w:rsidRPr="00BC35D4">
        <w:tab/>
      </w:r>
    </w:p>
    <w:p w14:paraId="2D191249" w14:textId="77777777" w:rsidR="00EF5B98" w:rsidRPr="00BC35D4" w:rsidRDefault="00276B14" w:rsidP="00A73F5E">
      <w:pPr>
        <w:pStyle w:val="Natevanjertice"/>
      </w:pPr>
      <w:r w:rsidRPr="00BC35D4">
        <w:t>zdravilišča za fizioterapijo, specialistično zunajbolnišnično</w:t>
      </w:r>
      <w:r w:rsidR="00257AE7" w:rsidRPr="00BC35D4">
        <w:t xml:space="preserve"> </w:t>
      </w:r>
      <w:r w:rsidRPr="00BC35D4">
        <w:t xml:space="preserve">zdravstveno dejavnost </w:t>
      </w:r>
      <w:r w:rsidR="001E7303" w:rsidRPr="00BC35D4">
        <w:t>(Q86.</w:t>
      </w:r>
      <w:r w:rsidRPr="00BC35D4">
        <w:t>1</w:t>
      </w:r>
      <w:r w:rsidR="001E7303" w:rsidRPr="00BC35D4">
        <w:t>0</w:t>
      </w:r>
      <w:r w:rsidR="00C538C2" w:rsidRPr="00BC35D4">
        <w:t>0, Q86.220),</w:t>
      </w:r>
    </w:p>
    <w:p w14:paraId="2D19124A" w14:textId="77777777" w:rsidR="00EF5B98" w:rsidRPr="00BC35D4" w:rsidRDefault="007B21F8" w:rsidP="00A73F5E">
      <w:pPr>
        <w:pStyle w:val="Natevanjertice"/>
      </w:pPr>
      <w:r w:rsidRPr="00BC35D4">
        <w:t xml:space="preserve">NIJZ </w:t>
      </w:r>
      <w:r w:rsidR="001E7303" w:rsidRPr="00BC35D4">
        <w:t>cepiva (O</w:t>
      </w:r>
      <w:r w:rsidR="00C538C2" w:rsidRPr="00BC35D4">
        <w:t>84.120),</w:t>
      </w:r>
    </w:p>
    <w:p w14:paraId="2D19124B" w14:textId="77777777" w:rsidR="00EF5B98" w:rsidRPr="00BC35D4" w:rsidRDefault="00276B14" w:rsidP="00A73F5E">
      <w:pPr>
        <w:pStyle w:val="Natevanjertice"/>
      </w:pPr>
      <w:r w:rsidRPr="00BC35D4">
        <w:t>dejavnost nastanitvenih usta</w:t>
      </w:r>
      <w:r w:rsidR="00C538C2" w:rsidRPr="00BC35D4">
        <w:t>nov za bolniško nego (Q87.100),</w:t>
      </w:r>
    </w:p>
    <w:p w14:paraId="2D19124C" w14:textId="77777777" w:rsidR="00EF5B98" w:rsidRPr="00BC35D4" w:rsidRDefault="00276B14" w:rsidP="00A73F5E">
      <w:pPr>
        <w:pStyle w:val="Natevanjertice"/>
      </w:pPr>
      <w:r w:rsidRPr="00BC35D4">
        <w:t>dejavnost obvezne socialne varnosti (O84.300, doječe matere, spremljanje, sobivanje starša ob hospitalitiranem otroku).</w:t>
      </w:r>
      <w:r w:rsidRPr="00BC35D4">
        <w:tab/>
      </w:r>
      <w:r w:rsidRPr="00BC35D4">
        <w:tab/>
      </w:r>
    </w:p>
    <w:p w14:paraId="2D19124D" w14:textId="77777777" w:rsidR="00EF5B98" w:rsidRPr="00BC35D4" w:rsidRDefault="002F31B2" w:rsidP="00A73F5E">
      <w:pPr>
        <w:pStyle w:val="abody"/>
      </w:pPr>
      <w:r w:rsidRPr="00BC35D4">
        <w:t xml:space="preserve">Posamezne </w:t>
      </w:r>
      <w:r w:rsidR="00466774" w:rsidRPr="00BC35D4">
        <w:t>pod</w:t>
      </w:r>
      <w:r w:rsidR="00C538C2" w:rsidRPr="00BC35D4">
        <w:t xml:space="preserve">vrste </w:t>
      </w:r>
      <w:r w:rsidR="00276B14" w:rsidRPr="00BC35D4">
        <w:t xml:space="preserve">dejavnosti v okviru zgoraj naštetih dejavnosti, za katere izvajalci izstavljajo račune oziroma zahtevke za plačilo, so navedene v </w:t>
      </w:r>
      <w:r w:rsidR="00C94407" w:rsidRPr="00BC35D4">
        <w:t>prilogi 1b (</w:t>
      </w:r>
      <w:r w:rsidR="00630D4D" w:rsidRPr="00BC35D4">
        <w:t>Povezovalni š</w:t>
      </w:r>
      <w:r w:rsidR="00C94407" w:rsidRPr="00BC35D4">
        <w:t xml:space="preserve">ifrant K2). </w:t>
      </w:r>
      <w:r w:rsidR="000D6D7F" w:rsidRPr="00BC35D4">
        <w:t>Poročila, popravki poročil in obračunski računi se nanašajo na OZZ.</w:t>
      </w:r>
    </w:p>
    <w:p w14:paraId="2D19124E" w14:textId="77777777" w:rsidR="00EF5B98" w:rsidRPr="00BC35D4" w:rsidRDefault="00276B14" w:rsidP="00A73F5E">
      <w:pPr>
        <w:pStyle w:val="abody"/>
      </w:pPr>
      <w:r w:rsidRPr="00BC35D4">
        <w:t>Mesečna poročila ne spreminjajo stanja v saldakontih (namenjena so analitičnemu spremljanju izvajanja pogodb). Poročila so podlaga za kasnejši obračunski račun.</w:t>
      </w:r>
      <w:r w:rsidR="00257AE7" w:rsidRPr="00BC35D4">
        <w:t xml:space="preserve"> </w:t>
      </w:r>
      <w:r w:rsidRPr="00BC35D4">
        <w:t>Mesečna poročila se izstavljajo za vse podlage zavarovanja, razen za tuje zavarovane osebe po zakonodaji EU in meddržavnih pogodbah. Pravila za obračun storitev tem osebam so opisana v poglavju</w:t>
      </w:r>
      <w:r w:rsidR="003C5795" w:rsidRPr="00BC35D4">
        <w:t>12</w:t>
      </w:r>
      <w:r w:rsidRPr="00BC35D4">
        <w:t>.</w:t>
      </w:r>
    </w:p>
    <w:p w14:paraId="2D19124F" w14:textId="5B2A80B7" w:rsidR="00EF5B98" w:rsidRPr="00BC35D4" w:rsidRDefault="00276B14" w:rsidP="00A73F5E">
      <w:pPr>
        <w:pStyle w:val="abody"/>
      </w:pPr>
      <w:r w:rsidRPr="00BC35D4">
        <w:t>Za izstavljanje poročil o nujni medicinski pomoč</w:t>
      </w:r>
      <w:r w:rsidR="007E1020" w:rsidRPr="00BC35D4">
        <w:t>i</w:t>
      </w:r>
      <w:r w:rsidR="000D6D7F" w:rsidRPr="00BC35D4">
        <w:t xml:space="preserve"> (338 024</w:t>
      </w:r>
      <w:ins w:id="2043" w:author="Saša Strnad" w:date="2022-09-05T11:12:00Z">
        <w:r w:rsidR="00E067E8" w:rsidRPr="00BC35D4">
          <w:t>,</w:t>
        </w:r>
      </w:ins>
      <w:r w:rsidR="007A16AC" w:rsidRPr="00BC35D4">
        <w:t xml:space="preserve"> </w:t>
      </w:r>
      <w:del w:id="2044" w:author="Saša Strnad" w:date="2022-09-05T11:12:00Z">
        <w:r w:rsidR="007A16AC" w:rsidRPr="00BC35D4" w:rsidDel="00E067E8">
          <w:delText xml:space="preserve">in </w:delText>
        </w:r>
      </w:del>
      <w:r w:rsidR="007A16AC" w:rsidRPr="00BC35D4">
        <w:t>338 040 – 338 049</w:t>
      </w:r>
      <w:ins w:id="2045" w:author="Saša Strnad" w:date="2022-09-05T11:12:00Z">
        <w:r w:rsidR="00E067E8" w:rsidRPr="00BC35D4">
          <w:t>, 338 062 in 3</w:t>
        </w:r>
      </w:ins>
      <w:ins w:id="2046" w:author="Saša Strnad" w:date="2022-09-05T11:13:00Z">
        <w:r w:rsidR="00E067E8" w:rsidRPr="00BC35D4">
          <w:t>38 063</w:t>
        </w:r>
      </w:ins>
      <w:r w:rsidR="000D6D7F" w:rsidRPr="00BC35D4">
        <w:t>)</w:t>
      </w:r>
      <w:r w:rsidR="007A16AC" w:rsidRPr="00BC35D4">
        <w:t>,</w:t>
      </w:r>
      <w:r w:rsidR="00FC63ED" w:rsidRPr="00BC35D4">
        <w:t xml:space="preserve"> </w:t>
      </w:r>
      <w:r w:rsidR="007A16AC" w:rsidRPr="00BC35D4">
        <w:t xml:space="preserve">o storitvah urgentnih centrov, pediatrije – urgentna ambulanta </w:t>
      </w:r>
      <w:r w:rsidRPr="00BC35D4">
        <w:t xml:space="preserve">in za storitve izven rednega delovnega časa (dežurna služba v zobozdravstvu – 438 115) za </w:t>
      </w:r>
      <w:r w:rsidR="007A16AC" w:rsidRPr="00BC35D4">
        <w:t xml:space="preserve">vse </w:t>
      </w:r>
      <w:r w:rsidRPr="00BC35D4">
        <w:t>razloge veljajo še dodatna pravila obračunavanja, ki so opisana v poglavj</w:t>
      </w:r>
      <w:r w:rsidR="003C5795" w:rsidRPr="00BC35D4">
        <w:t>ih</w:t>
      </w:r>
      <w:r w:rsidR="00FA3159" w:rsidRPr="00BC35D4">
        <w:t xml:space="preserve"> </w:t>
      </w:r>
      <w:r w:rsidR="003C5795" w:rsidRPr="00BC35D4">
        <w:t>4 in 6</w:t>
      </w:r>
      <w:r w:rsidRPr="00BC35D4">
        <w:t>.</w:t>
      </w:r>
    </w:p>
    <w:p w14:paraId="2D191250" w14:textId="77777777" w:rsidR="00EF5B98" w:rsidRPr="00BC35D4" w:rsidRDefault="00276B14" w:rsidP="00A73F5E">
      <w:pPr>
        <w:pStyle w:val="abody"/>
      </w:pPr>
      <w:r w:rsidRPr="00BC35D4">
        <w:t>Izvajalec lahko izstavi Zavodu poročilo ali popravek poročila za opravljene storitve po struktur</w:t>
      </w:r>
      <w:r w:rsidR="001E7303" w:rsidRPr="00BC35D4">
        <w:t>i:</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001E7303" w:rsidRPr="00BC35D4">
        <w:t xml:space="preserve"> oz. </w:t>
      </w:r>
      <w:r w:rsidR="009D25E6" w:rsidRPr="00BC35D4">
        <w:t>»</w:t>
      </w:r>
      <w:r w:rsidR="001E7303" w:rsidRPr="00BC35D4">
        <w:t>SBD</w:t>
      </w:r>
      <w:r w:rsidR="003C5795" w:rsidRPr="00BC35D4">
        <w:t xml:space="preserve"> obravnava«</w:t>
      </w:r>
      <w:r w:rsidRPr="00BC35D4">
        <w:t xml:space="preserve">. Poročilo oziroma popravek poročila </w:t>
      </w:r>
      <w:r w:rsidR="00C94407" w:rsidRPr="00BC35D4">
        <w:t>s strukturo »Obravnava«</w:t>
      </w:r>
      <w:r w:rsidRPr="00BC35D4">
        <w:t xml:space="preserve"> se lahko nanaša na opravljene zdravstvene storitve za eno zavarovano osebo ali pa za več zavarovanih oseb. Na poročilu </w:t>
      </w:r>
      <w:r w:rsidR="00C94407" w:rsidRPr="00BC35D4">
        <w:t>s strukturo»</w:t>
      </w:r>
      <w:r w:rsidRPr="00BC35D4">
        <w:t>PGO</w:t>
      </w:r>
      <w:r w:rsidR="00C94407" w:rsidRPr="00BC35D4">
        <w:t>«</w:t>
      </w:r>
      <w:r w:rsidRPr="00BC35D4">
        <w:t xml:space="preserve"> oziroma popravku poročila </w:t>
      </w:r>
      <w:r w:rsidR="00C94407" w:rsidRPr="00BC35D4">
        <w:t>s strukturo»</w:t>
      </w:r>
      <w:r w:rsidRPr="00BC35D4">
        <w:t>PGO</w:t>
      </w:r>
      <w:r w:rsidR="00C94407" w:rsidRPr="00BC35D4">
        <w:t>«</w:t>
      </w:r>
      <w:r w:rsidRPr="00BC35D4">
        <w:t xml:space="preserve"> lahko izvajalec na enem dokumentu obračuna vse programe, ki se plačujejo v pavšalu oziroma po glavarini, vključno z zdravstveno vzgojnimi delavnicami za odraslo populacijo, šolo za starše itd.</w:t>
      </w:r>
    </w:p>
    <w:p w14:paraId="2D191251" w14:textId="77777777" w:rsidR="00EF5B98" w:rsidRPr="00BC35D4" w:rsidRDefault="00276B14" w:rsidP="00A73F5E">
      <w:pPr>
        <w:pStyle w:val="abody"/>
      </w:pPr>
      <w:r w:rsidRPr="00BC35D4">
        <w:t xml:space="preserve">Popravek poročila izvajalec izstavi zgolj v primeru, ko se je zdravstvena obravnava (obisk, prevoz) oziroma zdravstveni program (pavšal, glavarina itd.) že knjižil kot pravilen, pa se je kasneje (npr. ob nadzoru) ugotovila napaka. </w:t>
      </w:r>
      <w:r w:rsidR="00B166CD" w:rsidRPr="00BC35D4">
        <w:t xml:space="preserve">Popravki poročila imajo vedno negativne vrednosti. </w:t>
      </w:r>
      <w:r w:rsidRPr="00BC35D4">
        <w:t>Za napake, ugotovljene ob neposredni obdelavi (kontroli) poročila na Zavodu, prejme izvajalec od Zavoda obvestilo o napaki in zanjo ne izstavi popravka poročila, ampak za to osebo, obisk, prevoz itd. pošlje novo (pravilno) poročilo. Zavod s prvotnega poročila knjiži nesporne zadeve.</w:t>
      </w:r>
    </w:p>
    <w:p w14:paraId="2D191252" w14:textId="77777777" w:rsidR="00EF5B98" w:rsidRPr="00BC35D4" w:rsidRDefault="00276B14" w:rsidP="00A73F5E">
      <w:pPr>
        <w:pStyle w:val="abody"/>
      </w:pPr>
      <w:bookmarkStart w:id="2047" w:name="_Toc228769862"/>
      <w:bookmarkStart w:id="2048" w:name="_Toc228769863"/>
      <w:bookmarkStart w:id="2049" w:name="_Toc228769864"/>
      <w:bookmarkStart w:id="2050" w:name="_Toc228769873"/>
      <w:bookmarkStart w:id="2051" w:name="_Toc228697162"/>
      <w:bookmarkStart w:id="2052" w:name="_Toc228769874"/>
      <w:bookmarkEnd w:id="2047"/>
      <w:bookmarkEnd w:id="2048"/>
      <w:bookmarkEnd w:id="2049"/>
      <w:bookmarkEnd w:id="2050"/>
      <w:bookmarkEnd w:id="2051"/>
      <w:bookmarkEnd w:id="2052"/>
      <w:r w:rsidRPr="00BC35D4">
        <w:t>Obračunski račun, ki je podlaga za knjiženje v saldakontih (pri Zavodu in izvajalcih), izvajalci pošljejo Zavod</w:t>
      </w:r>
      <w:r w:rsidR="00466774" w:rsidRPr="00BC35D4">
        <w:t>u</w:t>
      </w:r>
      <w:r w:rsidRPr="00BC35D4">
        <w:t xml:space="preserve"> na podlagi predhodnega</w:t>
      </w:r>
      <w:r w:rsidR="003E14C6" w:rsidRPr="00BC35D4">
        <w:t xml:space="preserve"> Zavodovega</w:t>
      </w:r>
      <w:r w:rsidRPr="00BC35D4">
        <w:t xml:space="preserve"> obvestila. Kadar se obračun nanaša na dejavnosti, ki se avansirajo in na dejavnosti, ki se ne avansirajo, je potrebno izstaviti ločen obračunski račun za avansirane dejavnosti (poročilo</w:t>
      </w:r>
      <w:r w:rsidR="001E7303" w:rsidRPr="00BC35D4">
        <w:t>, račun</w:t>
      </w:r>
      <w:r w:rsidRPr="00BC35D4">
        <w:t>) in ločen obračunski račun za neavansirane dejavnosti (račun). Če je obračun pozitiven pri eni ali več dejavnostih in negativen pri eni ali več dejavnostih, je potrebno izstaviti ločen obračunski račun za dejavnosti s pozitivnimi zneski in za dejavnosti z negativnimi zneski.</w:t>
      </w:r>
    </w:p>
    <w:p w14:paraId="2D191253" w14:textId="77777777" w:rsidR="00EF5B98" w:rsidRPr="00BC35D4" w:rsidRDefault="00276B14" w:rsidP="00A73F5E">
      <w:pPr>
        <w:pStyle w:val="abody"/>
      </w:pPr>
      <w:r w:rsidRPr="00BC35D4">
        <w:t>V primeru napake na obračunskem</w:t>
      </w:r>
      <w:r w:rsidR="00257AE7" w:rsidRPr="00BC35D4">
        <w:t xml:space="preserve"> </w:t>
      </w:r>
      <w:r w:rsidR="003E14C6" w:rsidRPr="00BC35D4">
        <w:t xml:space="preserve">računu se ta zavrne v celoti. Izvajalec </w:t>
      </w:r>
      <w:r w:rsidRPr="00BC35D4">
        <w:t xml:space="preserve">pošlje </w:t>
      </w:r>
      <w:r w:rsidR="001E7303" w:rsidRPr="00BC35D4">
        <w:t>nov</w:t>
      </w:r>
      <w:r w:rsidRPr="00BC35D4">
        <w:t xml:space="preserve"> obračunski račun. </w:t>
      </w:r>
    </w:p>
    <w:p w14:paraId="2D191254" w14:textId="77777777" w:rsidR="00EF5B98" w:rsidRPr="00BC35D4" w:rsidRDefault="00276B14" w:rsidP="00A73F5E">
      <w:pPr>
        <w:pStyle w:val="abody"/>
      </w:pPr>
      <w:r w:rsidRPr="00BC35D4">
        <w:t>V primeru zagotavljanja zdravstvenega varstva za pripornike in obsojence (tip zavarovane osebe 19</w:t>
      </w:r>
      <w:r w:rsidR="000D6D7F" w:rsidRPr="00BC35D4">
        <w:t>)</w:t>
      </w:r>
      <w:r w:rsidRPr="00BC35D4">
        <w:t xml:space="preserve">, ki se plačuje v pavšalu, izstavi izvajalec Zavodu dokument za OZZ (poročilo) in v primerih, ko je potrebno kritje doplačila, tudi dokument za kritje </w:t>
      </w:r>
      <w:r w:rsidR="00D62393" w:rsidRPr="00BC35D4">
        <w:t>razlike</w:t>
      </w:r>
      <w:r w:rsidR="00257AE7" w:rsidRPr="00BC35D4">
        <w:t xml:space="preserve"> </w:t>
      </w:r>
      <w:r w:rsidRPr="00BC35D4">
        <w:t xml:space="preserve">do polne vrednosti pavšala (vrste dokumentov 10, 11, 12 – šifrant 26; struktura </w:t>
      </w:r>
      <w:r w:rsidR="009D25E6" w:rsidRPr="00BC35D4">
        <w:t>»</w:t>
      </w:r>
      <w:r w:rsidRPr="00BC35D4">
        <w:t>PGO</w:t>
      </w:r>
      <w:r w:rsidR="009D25E6" w:rsidRPr="00BC35D4">
        <w:t>«</w:t>
      </w:r>
      <w:r w:rsidRPr="00BC35D4">
        <w:t>). Na obeh dokumentih se ločeno prikažejo zneski pavšala po posameznih</w:t>
      </w:r>
      <w:r w:rsidR="00C94407" w:rsidRPr="00BC35D4">
        <w:t xml:space="preserve"> podvrstah zdravstvenih dejavnosti.</w:t>
      </w:r>
      <w:r w:rsidRPr="00BC35D4">
        <w:t xml:space="preserve"> Znesek pavšala se deli med OZZ in PZZ v razmerju, ki ga določa </w:t>
      </w:r>
      <w:r w:rsidR="00986B43" w:rsidRPr="00BC35D4">
        <w:t>Dogovor</w:t>
      </w:r>
      <w:r w:rsidRPr="00BC35D4">
        <w:t>.</w:t>
      </w:r>
      <w:r w:rsidR="00257AE7" w:rsidRPr="00BC35D4">
        <w:t xml:space="preserve"> </w:t>
      </w:r>
      <w:r w:rsidRPr="00BC35D4">
        <w:t xml:space="preserve">Izvajalec pošlje Zavodu obe vrsti dokumenta (za OZZ in za kritje </w:t>
      </w:r>
      <w:r w:rsidR="00D62393" w:rsidRPr="00BC35D4">
        <w:t>razlike</w:t>
      </w:r>
      <w:r w:rsidR="00257AE7" w:rsidRPr="00BC35D4">
        <w:t xml:space="preserve"> </w:t>
      </w:r>
      <w:r w:rsidRPr="00BC35D4">
        <w:t>do polne vrednosti pavšala) istočasno.</w:t>
      </w:r>
    </w:p>
    <w:p w14:paraId="2D191255" w14:textId="77777777" w:rsidR="00EF5B98" w:rsidRPr="00BC35D4" w:rsidRDefault="00DE7ADA" w:rsidP="00A73F5E">
      <w:pPr>
        <w:pStyle w:val="abody"/>
      </w:pPr>
      <w:bookmarkStart w:id="2053" w:name="_Toc229557368"/>
      <w:bookmarkStart w:id="2054" w:name="_Toc229557557"/>
      <w:bookmarkStart w:id="2055" w:name="_Toc229557746"/>
      <w:bookmarkStart w:id="2056" w:name="_Toc229557935"/>
      <w:bookmarkStart w:id="2057" w:name="_Toc229558006"/>
      <w:bookmarkStart w:id="2058" w:name="_Toc229558075"/>
      <w:bookmarkStart w:id="2059" w:name="_Toc229558264"/>
      <w:bookmarkStart w:id="2060" w:name="_Toc229893988"/>
      <w:bookmarkStart w:id="2061" w:name="_Toc229894179"/>
      <w:bookmarkStart w:id="2062" w:name="_Toc229894701"/>
      <w:bookmarkStart w:id="2063" w:name="_Toc229901154"/>
      <w:bookmarkStart w:id="2064" w:name="_Toc230410621"/>
      <w:bookmarkStart w:id="2065" w:name="_Toc230418244"/>
      <w:bookmarkStart w:id="2066" w:name="_Toc230482876"/>
      <w:bookmarkStart w:id="2067" w:name="_Toc230483257"/>
      <w:bookmarkStart w:id="2068" w:name="_Toc229557370"/>
      <w:bookmarkStart w:id="2069" w:name="_Toc229557559"/>
      <w:bookmarkStart w:id="2070" w:name="_Toc229557748"/>
      <w:bookmarkStart w:id="2071" w:name="_Toc229557937"/>
      <w:bookmarkStart w:id="2072" w:name="_Toc229558008"/>
      <w:bookmarkStart w:id="2073" w:name="_Toc229558077"/>
      <w:bookmarkStart w:id="2074" w:name="_Toc229558266"/>
      <w:bookmarkStart w:id="2075" w:name="_Toc229893990"/>
      <w:bookmarkStart w:id="2076" w:name="_Toc229894181"/>
      <w:bookmarkStart w:id="2077" w:name="_Toc229894703"/>
      <w:bookmarkStart w:id="2078" w:name="_Toc229901156"/>
      <w:bookmarkStart w:id="2079" w:name="_Toc230410623"/>
      <w:bookmarkStart w:id="2080" w:name="_Toc230418246"/>
      <w:bookmarkStart w:id="2081" w:name="_Toc230482878"/>
      <w:bookmarkStart w:id="2082" w:name="_Toc230483259"/>
      <w:bookmarkStart w:id="2083" w:name="_Toc229557372"/>
      <w:bookmarkStart w:id="2084" w:name="_Toc229557561"/>
      <w:bookmarkStart w:id="2085" w:name="_Toc229557750"/>
      <w:bookmarkStart w:id="2086" w:name="_Toc229557939"/>
      <w:bookmarkStart w:id="2087" w:name="_Toc229558010"/>
      <w:bookmarkStart w:id="2088" w:name="_Toc229558079"/>
      <w:bookmarkStart w:id="2089" w:name="_Toc229558268"/>
      <w:bookmarkStart w:id="2090" w:name="_Toc229893992"/>
      <w:bookmarkStart w:id="2091" w:name="_Toc229894183"/>
      <w:bookmarkStart w:id="2092" w:name="_Toc229894705"/>
      <w:bookmarkStart w:id="2093" w:name="_Toc229901158"/>
      <w:bookmarkStart w:id="2094" w:name="_Toc230410625"/>
      <w:bookmarkStart w:id="2095" w:name="_Toc230418248"/>
      <w:bookmarkStart w:id="2096" w:name="_Toc230482880"/>
      <w:bookmarkStart w:id="2097" w:name="_Toc230483261"/>
      <w:bookmarkStart w:id="2098" w:name="_Toc229557376"/>
      <w:bookmarkStart w:id="2099" w:name="_Toc229557565"/>
      <w:bookmarkStart w:id="2100" w:name="_Toc229557754"/>
      <w:bookmarkStart w:id="2101" w:name="_Toc229557943"/>
      <w:bookmarkStart w:id="2102" w:name="_Toc229558014"/>
      <w:bookmarkStart w:id="2103" w:name="_Toc229558083"/>
      <w:bookmarkStart w:id="2104" w:name="_Toc229558272"/>
      <w:bookmarkStart w:id="2105" w:name="_Toc229893996"/>
      <w:bookmarkStart w:id="2106" w:name="_Toc229894187"/>
      <w:bookmarkStart w:id="2107" w:name="_Toc229894709"/>
      <w:bookmarkStart w:id="2108" w:name="_Toc229901162"/>
      <w:bookmarkStart w:id="2109" w:name="_Toc230410629"/>
      <w:bookmarkStart w:id="2110" w:name="_Toc230418252"/>
      <w:bookmarkStart w:id="2111" w:name="_Toc230482884"/>
      <w:bookmarkStart w:id="2112" w:name="_Toc230483265"/>
      <w:bookmarkStart w:id="2113" w:name="_Toc229557377"/>
      <w:bookmarkStart w:id="2114" w:name="_Toc229557566"/>
      <w:bookmarkStart w:id="2115" w:name="_Toc229557755"/>
      <w:bookmarkStart w:id="2116" w:name="_Toc229557944"/>
      <w:bookmarkStart w:id="2117" w:name="_Toc229558015"/>
      <w:bookmarkStart w:id="2118" w:name="_Toc229558084"/>
      <w:bookmarkStart w:id="2119" w:name="_Toc229558273"/>
      <w:bookmarkStart w:id="2120" w:name="_Toc229893997"/>
      <w:bookmarkStart w:id="2121" w:name="_Toc229894188"/>
      <w:bookmarkStart w:id="2122" w:name="_Toc229894710"/>
      <w:bookmarkStart w:id="2123" w:name="_Toc229901163"/>
      <w:bookmarkStart w:id="2124" w:name="_Toc230410630"/>
      <w:bookmarkStart w:id="2125" w:name="_Toc230418253"/>
      <w:bookmarkStart w:id="2126" w:name="_Toc230482885"/>
      <w:bookmarkStart w:id="2127" w:name="_Toc230483266"/>
      <w:bookmarkStart w:id="2128" w:name="_Toc229557378"/>
      <w:bookmarkStart w:id="2129" w:name="_Toc229557567"/>
      <w:bookmarkStart w:id="2130" w:name="_Toc229557756"/>
      <w:bookmarkStart w:id="2131" w:name="_Toc229557945"/>
      <w:bookmarkStart w:id="2132" w:name="_Toc229558016"/>
      <w:bookmarkStart w:id="2133" w:name="_Toc229558085"/>
      <w:bookmarkStart w:id="2134" w:name="_Toc229558274"/>
      <w:bookmarkStart w:id="2135" w:name="_Toc229893998"/>
      <w:bookmarkStart w:id="2136" w:name="_Toc229894189"/>
      <w:bookmarkStart w:id="2137" w:name="_Toc229894711"/>
      <w:bookmarkStart w:id="2138" w:name="_Toc229901164"/>
      <w:bookmarkStart w:id="2139" w:name="_Toc230410631"/>
      <w:bookmarkStart w:id="2140" w:name="_Toc230418254"/>
      <w:bookmarkStart w:id="2141" w:name="_Toc230482886"/>
      <w:bookmarkStart w:id="2142" w:name="_Toc230483267"/>
      <w:bookmarkStart w:id="2143" w:name="_Toc229557380"/>
      <w:bookmarkStart w:id="2144" w:name="_Toc229557569"/>
      <w:bookmarkStart w:id="2145" w:name="_Toc229557758"/>
      <w:bookmarkStart w:id="2146" w:name="_Toc229557947"/>
      <w:bookmarkStart w:id="2147" w:name="_Toc229558018"/>
      <w:bookmarkStart w:id="2148" w:name="_Toc229558087"/>
      <w:bookmarkStart w:id="2149" w:name="_Toc229558276"/>
      <w:bookmarkStart w:id="2150" w:name="_Toc229894000"/>
      <w:bookmarkStart w:id="2151" w:name="_Toc229894191"/>
      <w:bookmarkStart w:id="2152" w:name="_Toc229894713"/>
      <w:bookmarkStart w:id="2153" w:name="_Toc229901166"/>
      <w:bookmarkStart w:id="2154" w:name="_Toc230410633"/>
      <w:bookmarkStart w:id="2155" w:name="_Toc230418256"/>
      <w:bookmarkStart w:id="2156" w:name="_Toc230482888"/>
      <w:bookmarkStart w:id="2157" w:name="_Toc230483269"/>
      <w:bookmarkStart w:id="2158" w:name="_Toc229557382"/>
      <w:bookmarkStart w:id="2159" w:name="_Toc229557571"/>
      <w:bookmarkStart w:id="2160" w:name="_Toc229557760"/>
      <w:bookmarkStart w:id="2161" w:name="_Toc229557949"/>
      <w:bookmarkStart w:id="2162" w:name="_Toc229558020"/>
      <w:bookmarkStart w:id="2163" w:name="_Toc229558089"/>
      <w:bookmarkStart w:id="2164" w:name="_Toc229558278"/>
      <w:bookmarkStart w:id="2165" w:name="_Toc229894002"/>
      <w:bookmarkStart w:id="2166" w:name="_Toc229894193"/>
      <w:bookmarkStart w:id="2167" w:name="_Toc229894715"/>
      <w:bookmarkStart w:id="2168" w:name="_Toc229901168"/>
      <w:bookmarkStart w:id="2169" w:name="_Toc230410635"/>
      <w:bookmarkStart w:id="2170" w:name="_Toc230418258"/>
      <w:bookmarkStart w:id="2171" w:name="_Toc230482890"/>
      <w:bookmarkStart w:id="2172" w:name="_Toc230483271"/>
      <w:bookmarkStart w:id="2173" w:name="_Toc229557383"/>
      <w:bookmarkStart w:id="2174" w:name="_Toc229557572"/>
      <w:bookmarkStart w:id="2175" w:name="_Toc229557761"/>
      <w:bookmarkStart w:id="2176" w:name="_Toc229557950"/>
      <w:bookmarkStart w:id="2177" w:name="_Toc229558021"/>
      <w:bookmarkStart w:id="2178" w:name="_Toc229558090"/>
      <w:bookmarkStart w:id="2179" w:name="_Toc229558279"/>
      <w:bookmarkStart w:id="2180" w:name="_Toc229894003"/>
      <w:bookmarkStart w:id="2181" w:name="_Toc229894194"/>
      <w:bookmarkStart w:id="2182" w:name="_Toc229894716"/>
      <w:bookmarkStart w:id="2183" w:name="_Toc229901169"/>
      <w:bookmarkStart w:id="2184" w:name="_Toc230410636"/>
      <w:bookmarkStart w:id="2185" w:name="_Toc230418259"/>
      <w:bookmarkStart w:id="2186" w:name="_Toc230482891"/>
      <w:bookmarkStart w:id="2187" w:name="_Toc230483272"/>
      <w:bookmarkStart w:id="2188" w:name="_Toc228697175"/>
      <w:bookmarkStart w:id="2189" w:name="_Toc228769885"/>
      <w:bookmarkStart w:id="2190" w:name="_Toc229557384"/>
      <w:bookmarkStart w:id="2191" w:name="_Toc229557573"/>
      <w:bookmarkStart w:id="2192" w:name="_Toc229557762"/>
      <w:bookmarkStart w:id="2193" w:name="_Toc229557951"/>
      <w:bookmarkStart w:id="2194" w:name="_Toc229558022"/>
      <w:bookmarkStart w:id="2195" w:name="_Toc229558091"/>
      <w:bookmarkStart w:id="2196" w:name="_Toc229558280"/>
      <w:bookmarkStart w:id="2197" w:name="_Toc229894004"/>
      <w:bookmarkStart w:id="2198" w:name="_Toc229894195"/>
      <w:bookmarkStart w:id="2199" w:name="_Toc229894717"/>
      <w:bookmarkStart w:id="2200" w:name="_Toc229901170"/>
      <w:bookmarkStart w:id="2201" w:name="_Toc230410637"/>
      <w:bookmarkStart w:id="2202" w:name="_Toc230418260"/>
      <w:bookmarkStart w:id="2203" w:name="_Toc230482892"/>
      <w:bookmarkStart w:id="2204" w:name="_Toc230483273"/>
      <w:bookmarkStart w:id="2205" w:name="_Toc262033229"/>
      <w:bookmarkStart w:id="2206" w:name="_Toc306363177"/>
      <w:bookmarkStart w:id="2207" w:name="_Toc306364107"/>
      <w:bookmarkStart w:id="2208" w:name="_Toc306364981"/>
      <w:bookmarkStart w:id="2209" w:name="_Toc306365189"/>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sidRPr="00BC35D4">
        <w:t>Podatki na dokumentih morajo imeti takšen predznak (+ oziroma -), kot ga določa šifrant 26: skupna vrednost dokumenta, znesek osnove za DDV, znesek DDV, oznaka primera, število storitev, celotna vrednost storitve</w:t>
      </w:r>
      <w:r w:rsidR="00D86970" w:rsidRPr="00BC35D4">
        <w:t>,</w:t>
      </w:r>
      <w:r w:rsidRPr="00BC35D4">
        <w:t xml:space="preserve"> obračunana vrednost storitve.</w:t>
      </w:r>
      <w:r w:rsidR="00171E9E" w:rsidRPr="00BC35D4">
        <w:t xml:space="preserve"> Izjema je negativni obračunski račun (VD 14), ki mora imeti negativni predznak na sledečih podatkih: skupna vrednost dokumenta, znesek osnove za DDV, znesek DDV (v splošnih podatkih in v podrobnih podatkih o storitvi), celotna vrednost storitve, obračunana vrednost storitve.</w:t>
      </w:r>
    </w:p>
    <w:p w14:paraId="2D191256" w14:textId="04AE5479" w:rsidR="00EF5B98" w:rsidRPr="00BC35D4" w:rsidRDefault="00A12D44" w:rsidP="00A73F5E">
      <w:pPr>
        <w:pStyle w:val="Naslov2"/>
      </w:pPr>
      <w:bookmarkStart w:id="2210" w:name="_Toc144198463"/>
      <w:r w:rsidRPr="00BC35D4">
        <w:lastRenderedPageBreak/>
        <w:t>Zavračanje</w:t>
      </w:r>
      <w:r w:rsidR="00C94407" w:rsidRPr="00BC35D4">
        <w:t xml:space="preserve"> pošiljk in</w:t>
      </w:r>
      <w:r w:rsidRPr="00BC35D4">
        <w:t xml:space="preserve"> dokumentov</w:t>
      </w:r>
      <w:bookmarkEnd w:id="2205"/>
      <w:bookmarkEnd w:id="2206"/>
      <w:bookmarkEnd w:id="2207"/>
      <w:bookmarkEnd w:id="2208"/>
      <w:bookmarkEnd w:id="2209"/>
      <w:bookmarkEnd w:id="2210"/>
    </w:p>
    <w:p w14:paraId="2D191257" w14:textId="77777777" w:rsidR="00EF5B98" w:rsidRPr="00BC35D4" w:rsidRDefault="00A12D44" w:rsidP="00A73F5E">
      <w:pPr>
        <w:pStyle w:val="abody"/>
      </w:pPr>
      <w:r w:rsidRPr="00BC35D4">
        <w:t xml:space="preserve">Zavod bo izvajalcem v elektronski obliki posredoval informacije o ustreznosti prejetih pošiljk in podatkov tako za pravilne, kot tudi za zavrnjene pošiljke in dokumente. </w:t>
      </w:r>
    </w:p>
    <w:p w14:paraId="2D191258" w14:textId="77777777" w:rsidR="00EF5B98" w:rsidRPr="00BC35D4" w:rsidRDefault="00A12D44" w:rsidP="00A73F5E">
      <w:pPr>
        <w:pStyle w:val="abody"/>
      </w:pPr>
      <w:r w:rsidRPr="00BC35D4">
        <w:t>V primeru odkrite napake se lahko zavrne celotna pošiljka, celoten dokument ali pa le njegov del. Celotna pošiljka se zavrne v primeru odkritih napak v podatkih o pošiljki, pošiljatelju in prejemniku.</w:t>
      </w:r>
      <w:r w:rsidR="0065096A" w:rsidRPr="00BC35D4">
        <w:t xml:space="preserve"> </w:t>
      </w:r>
      <w:r w:rsidRPr="00BC35D4">
        <w:t>V primeru odkrite napake v dokumentu se lahko zavrne celoten dokumenta</w:t>
      </w:r>
      <w:r w:rsidR="0065096A" w:rsidRPr="00BC35D4">
        <w:t xml:space="preserve"> a</w:t>
      </w:r>
      <w:r w:rsidRPr="00BC35D4">
        <w:t>li pa le njegov del.</w:t>
      </w:r>
    </w:p>
    <w:p w14:paraId="2D191259" w14:textId="77777777" w:rsidR="00CA70AD" w:rsidRPr="00BC35D4" w:rsidRDefault="00CA70AD" w:rsidP="00C63E7A">
      <w:pPr>
        <w:pStyle w:val="Naslov3"/>
      </w:pPr>
      <w:bookmarkStart w:id="2211" w:name="_Toc262033231"/>
      <w:bookmarkStart w:id="2212" w:name="_Toc306364108"/>
      <w:bookmarkStart w:id="2213" w:name="_Toc306364982"/>
      <w:bookmarkStart w:id="2214" w:name="_Toc306365190"/>
      <w:bookmarkStart w:id="2215" w:name="_Toc262033230"/>
      <w:r w:rsidRPr="00BC35D4">
        <w:t>Zavračanje dokumentov v celoti</w:t>
      </w:r>
      <w:bookmarkEnd w:id="2211"/>
      <w:bookmarkEnd w:id="2212"/>
      <w:bookmarkEnd w:id="2213"/>
      <w:bookmarkEnd w:id="2214"/>
    </w:p>
    <w:p w14:paraId="2D19125A" w14:textId="77777777" w:rsidR="00CA70AD" w:rsidRPr="00BC35D4" w:rsidRDefault="00CA70AD" w:rsidP="00A73F5E">
      <w:pPr>
        <w:pStyle w:val="abody"/>
      </w:pPr>
      <w:r w:rsidRPr="00BC35D4">
        <w:t xml:space="preserve">Zavod zavrne </w:t>
      </w:r>
      <w:r w:rsidR="003E14C6" w:rsidRPr="00BC35D4">
        <w:t>d</w:t>
      </w:r>
      <w:r w:rsidRPr="00BC35D4">
        <w:t>okument</w:t>
      </w:r>
      <w:r w:rsidR="003E14C6" w:rsidRPr="00BC35D4">
        <w:t xml:space="preserve"> v celoti</w:t>
      </w:r>
      <w:r w:rsidR="00257AE7" w:rsidRPr="00BC35D4">
        <w:t xml:space="preserve"> </w:t>
      </w:r>
      <w:r w:rsidRPr="00BC35D4">
        <w:t xml:space="preserve">v primeru odkrite napake pri vrstah dokumentov s strukturo </w:t>
      </w:r>
      <w:r w:rsidR="00C94407" w:rsidRPr="00BC35D4">
        <w:t>»</w:t>
      </w:r>
      <w:r w:rsidRPr="00BC35D4">
        <w:t>PGO</w:t>
      </w:r>
      <w:r w:rsidR="00C94407" w:rsidRPr="00BC35D4">
        <w:t>«</w:t>
      </w:r>
      <w:r w:rsidRPr="00BC35D4">
        <w:t xml:space="preserve">, </w:t>
      </w:r>
      <w:r w:rsidR="00F17B81" w:rsidRPr="00BC35D4">
        <w:t xml:space="preserve">strukturo </w:t>
      </w:r>
      <w:r w:rsidR="00C94407" w:rsidRPr="00BC35D4">
        <w:t>»</w:t>
      </w:r>
      <w:r w:rsidR="00F17B81" w:rsidRPr="00BC35D4">
        <w:t>Zdravila</w:t>
      </w:r>
      <w:r w:rsidR="00C94407" w:rsidRPr="00BC35D4">
        <w:t>«</w:t>
      </w:r>
      <w:r w:rsidR="00F17B81" w:rsidRPr="00BC35D4">
        <w:t xml:space="preserve">, pri </w:t>
      </w:r>
      <w:r w:rsidRPr="00BC35D4">
        <w:t xml:space="preserve">dobropisih, bremepisih, popravkih poročil </w:t>
      </w:r>
      <w:r w:rsidR="00F17B81" w:rsidRPr="00BC35D4">
        <w:t xml:space="preserve">in pri </w:t>
      </w:r>
      <w:r w:rsidRPr="00BC35D4">
        <w:t xml:space="preserve">individualnih računih za </w:t>
      </w:r>
      <w:r w:rsidR="00060936" w:rsidRPr="00BC35D4">
        <w:t>MedZZ</w:t>
      </w:r>
      <w:r w:rsidR="00F17B81" w:rsidRPr="00BC35D4">
        <w:t xml:space="preserve">, </w:t>
      </w:r>
      <w:r w:rsidRPr="00BC35D4">
        <w:t>ne glede na nivo podatka, na katerem se odkrije napaka. Cel dokument se zavrne tudi v primeru odkrite napake na splošnih podatkih dokumenta ali v primeru zavrnitve vseh oseb dokumenta</w:t>
      </w:r>
      <w:r w:rsidR="00257AE7" w:rsidRPr="00BC35D4">
        <w:t xml:space="preserve"> </w:t>
      </w:r>
      <w:r w:rsidR="00FC5FD1" w:rsidRPr="00BC35D4">
        <w:t>ali v primeru, ko ima podatek (na splošnem ali na podrobnem nivoju) neustrezen predznak glede na vrsto dokumenta</w:t>
      </w:r>
      <w:r w:rsidRPr="00BC35D4">
        <w:t>.</w:t>
      </w:r>
    </w:p>
    <w:p w14:paraId="2D19125B" w14:textId="77777777" w:rsidR="00CA70AD" w:rsidRPr="00BC35D4" w:rsidRDefault="00CA70AD" w:rsidP="00A73F5E">
      <w:pPr>
        <w:pStyle w:val="abody"/>
      </w:pPr>
      <w:r w:rsidRPr="00BC35D4">
        <w:t xml:space="preserve">V primeru zavrnitve dokumenta </w:t>
      </w:r>
      <w:r w:rsidR="00AD07B0" w:rsidRPr="00BC35D4">
        <w:t xml:space="preserve">(oziroma obravnave, recepta, MP), ki se nanaša na </w:t>
      </w:r>
      <w:r w:rsidRPr="00BC35D4">
        <w:t>OZZ za zavarovane osebe s tipom 18 ali 19</w:t>
      </w:r>
      <w:r w:rsidR="00AD07B0" w:rsidRPr="00BC35D4">
        <w:t>,</w:t>
      </w:r>
      <w:r w:rsidRPr="00BC35D4">
        <w:t xml:space="preserve"> Zavod zavrn</w:t>
      </w:r>
      <w:r w:rsidR="003E14C6" w:rsidRPr="00BC35D4">
        <w:t>e</w:t>
      </w:r>
      <w:r w:rsidRPr="00BC35D4">
        <w:t xml:space="preserve"> tudi pripadajoči dokument </w:t>
      </w:r>
      <w:r w:rsidR="00AD07B0" w:rsidRPr="00BC35D4">
        <w:t xml:space="preserve">(oziroma obravnavo, recept, MP) </w:t>
      </w:r>
      <w:r w:rsidRPr="00BC35D4">
        <w:t>za doplačilo</w:t>
      </w:r>
      <w:r w:rsidR="00D36FAE" w:rsidRPr="00BC35D4">
        <w:t>.</w:t>
      </w:r>
    </w:p>
    <w:p w14:paraId="2D19125C" w14:textId="7AC19064" w:rsidR="00A12D44" w:rsidRPr="00BC35D4" w:rsidRDefault="00A12D44" w:rsidP="00C63E7A">
      <w:pPr>
        <w:pStyle w:val="Naslov3"/>
      </w:pPr>
      <w:bookmarkStart w:id="2216" w:name="_Toc306364109"/>
      <w:bookmarkStart w:id="2217" w:name="_Toc306364983"/>
      <w:bookmarkStart w:id="2218" w:name="_Toc306365191"/>
      <w:r w:rsidRPr="00BC35D4">
        <w:t>Delno zavračanje dokumentov</w:t>
      </w:r>
      <w:bookmarkEnd w:id="2215"/>
      <w:bookmarkEnd w:id="2216"/>
      <w:bookmarkEnd w:id="2217"/>
      <w:bookmarkEnd w:id="2218"/>
    </w:p>
    <w:p w14:paraId="2D19125D" w14:textId="77777777" w:rsidR="00A12D44" w:rsidRPr="00BC35D4" w:rsidRDefault="00A12D44" w:rsidP="00A73F5E">
      <w:pPr>
        <w:pStyle w:val="abody"/>
      </w:pPr>
      <w:r w:rsidRPr="00BC35D4">
        <w:t xml:space="preserve">Delno zavračanje je možno pri vrstah dokumentov s strukturo </w:t>
      </w:r>
      <w:r w:rsidR="004F1EBA" w:rsidRPr="00BC35D4">
        <w:t>»</w:t>
      </w:r>
      <w:r w:rsidR="008063F1" w:rsidRPr="00BC35D4">
        <w:t>O</w:t>
      </w:r>
      <w:r w:rsidR="00CA70AD" w:rsidRPr="00BC35D4">
        <w:t>bravnav</w:t>
      </w:r>
      <w:r w:rsidR="008063F1" w:rsidRPr="00BC35D4">
        <w:t>a</w:t>
      </w:r>
      <w:r w:rsidR="004F1EBA" w:rsidRPr="00BC35D4">
        <w:t>«</w:t>
      </w:r>
      <w:r w:rsidR="00CA70AD" w:rsidRPr="00BC35D4">
        <w:t xml:space="preserve">, </w:t>
      </w:r>
      <w:r w:rsidR="004F1EBA" w:rsidRPr="00BC35D4">
        <w:t>»</w:t>
      </w:r>
      <w:r w:rsidR="003E14C6" w:rsidRPr="00BC35D4">
        <w:t>SBD obravnava</w:t>
      </w:r>
      <w:r w:rsidR="004F1EBA" w:rsidRPr="00BC35D4">
        <w:t>«</w:t>
      </w:r>
      <w:r w:rsidR="00CA70AD" w:rsidRPr="00BC35D4">
        <w:t xml:space="preserve">, </w:t>
      </w:r>
      <w:r w:rsidR="004F1EBA" w:rsidRPr="00BC35D4">
        <w:t>»</w:t>
      </w:r>
      <w:r w:rsidR="00CA70AD" w:rsidRPr="00BC35D4">
        <w:t>AOR</w:t>
      </w:r>
      <w:r w:rsidR="004F1EBA" w:rsidRPr="00BC35D4">
        <w:t>«</w:t>
      </w:r>
      <w:r w:rsidR="00CA70AD" w:rsidRPr="00BC35D4">
        <w:t xml:space="preserve">, </w:t>
      </w:r>
      <w:r w:rsidR="004F1EBA" w:rsidRPr="00BC35D4">
        <w:t>»</w:t>
      </w:r>
      <w:r w:rsidR="00CA70AD" w:rsidRPr="00BC35D4">
        <w:t>MP</w:t>
      </w:r>
      <w:r w:rsidR="004F1EBA" w:rsidRPr="00BC35D4">
        <w:t>«</w:t>
      </w:r>
      <w:r w:rsidR="00CA70AD" w:rsidRPr="00BC35D4">
        <w:t xml:space="preserve">, </w:t>
      </w:r>
      <w:r w:rsidRPr="00BC35D4">
        <w:t>razen pri dobropisih, bremepisih</w:t>
      </w:r>
      <w:r w:rsidR="00466774" w:rsidRPr="00BC35D4">
        <w:t xml:space="preserve"> in</w:t>
      </w:r>
      <w:r w:rsidRPr="00BC35D4">
        <w:t xml:space="preserve"> popravkih poročil.</w:t>
      </w:r>
    </w:p>
    <w:p w14:paraId="2D19125E" w14:textId="77777777" w:rsidR="00B01999" w:rsidRPr="00BC35D4" w:rsidRDefault="00A12D44" w:rsidP="00A73F5E">
      <w:pPr>
        <w:pStyle w:val="abody"/>
      </w:pPr>
      <w:r w:rsidRPr="00BC35D4">
        <w:t>Delno zavračanje je možno</w:t>
      </w:r>
      <w:r w:rsidR="00B01999" w:rsidRPr="00BC35D4">
        <w:t>:</w:t>
      </w:r>
    </w:p>
    <w:p w14:paraId="2D19125F" w14:textId="77777777" w:rsidR="00B01999" w:rsidRPr="00BC35D4" w:rsidRDefault="00466774" w:rsidP="00A73F5E">
      <w:pPr>
        <w:pStyle w:val="Natevanjertice"/>
      </w:pPr>
      <w:r w:rsidRPr="00BC35D4">
        <w:t>z</w:t>
      </w:r>
      <w:r w:rsidR="00B01999" w:rsidRPr="00BC35D4">
        <w:t xml:space="preserve">a strukturo </w:t>
      </w:r>
      <w:r w:rsidR="00110942" w:rsidRPr="00BC35D4">
        <w:t>»O</w:t>
      </w:r>
      <w:r w:rsidR="00B01999" w:rsidRPr="00BC35D4">
        <w:t>bravnava</w:t>
      </w:r>
      <w:r w:rsidR="00110942" w:rsidRPr="00BC35D4">
        <w:t>«</w:t>
      </w:r>
      <w:r w:rsidR="00A12D44" w:rsidRPr="00BC35D4">
        <w:t xml:space="preserve"> na nivoju </w:t>
      </w:r>
      <w:r w:rsidR="00B01999" w:rsidRPr="00BC35D4">
        <w:t xml:space="preserve">(ene) </w:t>
      </w:r>
      <w:r w:rsidR="00A12D44" w:rsidRPr="00BC35D4">
        <w:t>o</w:t>
      </w:r>
      <w:r w:rsidR="00506E25" w:rsidRPr="00BC35D4">
        <w:t>bravnave</w:t>
      </w:r>
      <w:r w:rsidR="00B01999" w:rsidRPr="00BC35D4">
        <w:t>,</w:t>
      </w:r>
    </w:p>
    <w:p w14:paraId="2D191260" w14:textId="77777777" w:rsidR="00B01999" w:rsidRPr="00BC35D4" w:rsidRDefault="00466774" w:rsidP="00A73F5E">
      <w:pPr>
        <w:pStyle w:val="Natevanjertice"/>
      </w:pPr>
      <w:r w:rsidRPr="00BC35D4">
        <w:t>z</w:t>
      </w:r>
      <w:r w:rsidR="00B01999" w:rsidRPr="00BC35D4">
        <w:t xml:space="preserve">a strukturo </w:t>
      </w:r>
      <w:r w:rsidR="00110942" w:rsidRPr="00BC35D4">
        <w:t>»</w:t>
      </w:r>
      <w:r w:rsidR="00B01999" w:rsidRPr="00BC35D4">
        <w:t>AOR</w:t>
      </w:r>
      <w:r w:rsidR="00110942" w:rsidRPr="00BC35D4">
        <w:t>«</w:t>
      </w:r>
      <w:r w:rsidR="00B01999" w:rsidRPr="00BC35D4">
        <w:t xml:space="preserve"> na nivoju (enega) recepta</w:t>
      </w:r>
      <w:r w:rsidRPr="00BC35D4">
        <w:t>,</w:t>
      </w:r>
    </w:p>
    <w:p w14:paraId="2D191261" w14:textId="77777777" w:rsidR="00466774" w:rsidRPr="00BC35D4" w:rsidRDefault="00466774" w:rsidP="00A73F5E">
      <w:pPr>
        <w:pStyle w:val="Natevanjertice"/>
      </w:pPr>
      <w:r w:rsidRPr="00BC35D4">
        <w:t xml:space="preserve">za strukturo </w:t>
      </w:r>
      <w:r w:rsidR="00110942" w:rsidRPr="00BC35D4">
        <w:t>»</w:t>
      </w:r>
      <w:r w:rsidRPr="00BC35D4">
        <w:t>M</w:t>
      </w:r>
      <w:r w:rsidR="00110942" w:rsidRPr="00BC35D4">
        <w:t>P«</w:t>
      </w:r>
      <w:r w:rsidRPr="00BC35D4">
        <w:t xml:space="preserve"> na nivoju (enega) izdanega/izposojenega MP,</w:t>
      </w:r>
    </w:p>
    <w:p w14:paraId="2D191262" w14:textId="77777777" w:rsidR="00466774" w:rsidRPr="00BC35D4" w:rsidRDefault="00466774" w:rsidP="00A73F5E">
      <w:pPr>
        <w:pStyle w:val="Natevanjertice"/>
      </w:pPr>
      <w:r w:rsidRPr="00BC35D4">
        <w:t xml:space="preserve">za strukturo </w:t>
      </w:r>
      <w:r w:rsidR="00110942" w:rsidRPr="00BC35D4">
        <w:t>»</w:t>
      </w:r>
      <w:r w:rsidRPr="00BC35D4">
        <w:t>SBD</w:t>
      </w:r>
      <w:r w:rsidR="00110942" w:rsidRPr="00BC35D4">
        <w:t xml:space="preserve"> obravnava«</w:t>
      </w:r>
      <w:r w:rsidRPr="00BC35D4">
        <w:t xml:space="preserve"> na nivoju (ene) obravnave.</w:t>
      </w:r>
    </w:p>
    <w:p w14:paraId="2D191263" w14:textId="77777777" w:rsidR="00337756" w:rsidRPr="00BC35D4" w:rsidRDefault="0039381D" w:rsidP="00A73F5E">
      <w:pPr>
        <w:pStyle w:val="abody"/>
      </w:pPr>
      <w:r w:rsidRPr="00BC35D4">
        <w:t>Pri vrsti dokumenta 15 (poročilo)</w:t>
      </w:r>
      <w:r w:rsidR="00A12D44" w:rsidRPr="00BC35D4">
        <w:t xml:space="preserve"> se evidentira priznani del dokumenta. </w:t>
      </w:r>
      <w:r w:rsidRPr="00BC35D4">
        <w:t>Pri vrstah dokumentov 1,7 in 10</w:t>
      </w:r>
      <w:r w:rsidR="003F19F0" w:rsidRPr="00BC35D4">
        <w:t xml:space="preserve"> (račun/zahtevek)</w:t>
      </w:r>
      <w:r w:rsidRPr="00BC35D4">
        <w:t xml:space="preserve"> se evidentira celoten dokument, plača pa se priznani del dokumenta.</w:t>
      </w:r>
    </w:p>
    <w:p w14:paraId="2D191264" w14:textId="77777777" w:rsidR="00AA7895" w:rsidRPr="00BC35D4" w:rsidRDefault="00AA7895" w:rsidP="00C63E7A">
      <w:pPr>
        <w:pStyle w:val="Naslov3"/>
      </w:pPr>
      <w:r w:rsidRPr="00BC35D4">
        <w:t>Zavračanje naročilnic, ki so zapisane v sistem on-line pri zdravniku in dobavitelju</w:t>
      </w:r>
    </w:p>
    <w:p w14:paraId="2D191265" w14:textId="77777777" w:rsidR="00AA7895" w:rsidRPr="00BC35D4" w:rsidRDefault="00AA7895" w:rsidP="00A73F5E">
      <w:pPr>
        <w:pStyle w:val="abody"/>
      </w:pPr>
      <w:r w:rsidRPr="00BC35D4">
        <w:t>Zavod bo zavrnil obračun pripomočkov, ki so pravilno in v celoti zapisani v sistem on-line pri izvajalcih zdravstvenih storitev (zdravnikih) in jih dobavitelj še enkrat vnese v sistem on-line. Dobavitelj sme naročilnico, ki jo je v sistem on-line že zapisal zdravnik, vnesti ponovno le v naslednjih primerih:</w:t>
      </w:r>
    </w:p>
    <w:p w14:paraId="2D191266" w14:textId="77777777" w:rsidR="00AA7895" w:rsidRPr="00BC35D4" w:rsidRDefault="00AA7895" w:rsidP="00A73F5E">
      <w:pPr>
        <w:pStyle w:val="Natevanjertice"/>
      </w:pPr>
      <w:r w:rsidRPr="00BC35D4">
        <w:t>je na naročilnici predpisanih več pripomočkov, kot jih je izvajalec zapisal v on-line (dobavitelj vnese samo tiste, ki jih zdravnik ni zapisal v on-line),</w:t>
      </w:r>
    </w:p>
    <w:p w14:paraId="2D191267" w14:textId="77777777" w:rsidR="00AA7895" w:rsidRPr="00BC35D4" w:rsidRDefault="00AA7895" w:rsidP="00A73F5E">
      <w:pPr>
        <w:pStyle w:val="Natevanjertice"/>
      </w:pPr>
      <w:r w:rsidRPr="00BC35D4">
        <w:t>je naročilnica uradno popravljena (žig in podpis) s strani zdravnika.</w:t>
      </w:r>
    </w:p>
    <w:p w14:paraId="2D191268" w14:textId="77777777" w:rsidR="00104DFB" w:rsidRPr="00BC35D4" w:rsidRDefault="00104DFB" w:rsidP="00A73F5E">
      <w:pPr>
        <w:pStyle w:val="abody"/>
      </w:pPr>
      <w:r w:rsidRPr="00BC35D4">
        <w:t>V primeru, da v obdobju od zapisa naročilnice v sistem on-line pri izvajalcu zdravstvenih storitev (zdravniku)  do izdaje pripomočka pri dobavitelju  pride do spremembe tipa zavarovane osebe ali nosilca doplačila do polne vrednosti storitve, dobavitelj v sistem on-line ustrezno spremeni  šifro načina doplačila iz 2 v 3 ali 3 v 2.</w:t>
      </w:r>
    </w:p>
    <w:p w14:paraId="2D191269" w14:textId="4A9E11F2" w:rsidR="00337756" w:rsidRPr="00BC35D4" w:rsidRDefault="00100A58" w:rsidP="00A73F5E">
      <w:pPr>
        <w:pStyle w:val="Naslov2"/>
      </w:pPr>
      <w:bookmarkStart w:id="2219" w:name="_Toc144198464"/>
      <w:r w:rsidRPr="00BC35D4">
        <w:t>Pravila obračuna v primeru s</w:t>
      </w:r>
      <w:r w:rsidR="00AC39A1" w:rsidRPr="00BC35D4">
        <w:t>prememb</w:t>
      </w:r>
      <w:r w:rsidRPr="00BC35D4">
        <w:t>e</w:t>
      </w:r>
      <w:r w:rsidR="00AC39A1" w:rsidRPr="00BC35D4">
        <w:t xml:space="preserve"> cene z veljavnostjo za nazaj</w:t>
      </w:r>
      <w:r w:rsidR="00C92EA3" w:rsidRPr="00BC35D4">
        <w:t xml:space="preserve"> v  strukturah</w:t>
      </w:r>
      <w:r w:rsidR="00595A76" w:rsidRPr="00BC35D4">
        <w:t xml:space="preserve"> PGO, Obravnava, SBD obravnava in MP</w:t>
      </w:r>
      <w:bookmarkEnd w:id="2219"/>
    </w:p>
    <w:p w14:paraId="2D19126A" w14:textId="77777777" w:rsidR="00AC39A1" w:rsidRPr="00BC35D4" w:rsidRDefault="00AC39A1" w:rsidP="00A73F5E">
      <w:pPr>
        <w:pStyle w:val="abody"/>
      </w:pPr>
      <w:r w:rsidRPr="00BC35D4">
        <w:t>Poslovni proces sklepanja pogodb in posledično objavljanja cen zdravstvenih storitev ne omogoča vedno uvajanja sprememb, ki bi veljale samo v naprej.</w:t>
      </w:r>
      <w:r w:rsidR="00257AE7" w:rsidRPr="00BC35D4">
        <w:t xml:space="preserve"> </w:t>
      </w:r>
      <w:r w:rsidRPr="00BC35D4">
        <w:t xml:space="preserve">Če pride do spremembe cene za nazaj (za že pretečeno obdobje), ta vedno velja za celo obračunsko obdobje. Spremembo cene za nazaj Zavod rešuje na dva načina: </w:t>
      </w:r>
    </w:p>
    <w:p w14:paraId="2D19126B" w14:textId="77777777" w:rsidR="00AC39A1" w:rsidRPr="00BC35D4" w:rsidRDefault="003479D8" w:rsidP="00A73F5E">
      <w:pPr>
        <w:pStyle w:val="Natevanjertice"/>
      </w:pPr>
      <w:r w:rsidRPr="00BC35D4">
        <w:t>r</w:t>
      </w:r>
      <w:r w:rsidR="003F34DC" w:rsidRPr="00BC35D4">
        <w:t>azliko</w:t>
      </w:r>
      <w:r w:rsidR="00AC39A1" w:rsidRPr="00BC35D4">
        <w:t xml:space="preserve"> v ceni </w:t>
      </w:r>
      <w:r w:rsidR="003F34DC" w:rsidRPr="00BC35D4">
        <w:t>Zavod</w:t>
      </w:r>
      <w:r w:rsidR="00AC39A1" w:rsidRPr="00BC35D4">
        <w:t xml:space="preserve"> poračuna pri izvedbi obdobnih obračunov (že objavljena cena v ceniku se ne sprem</w:t>
      </w:r>
      <w:r w:rsidR="003F34DC" w:rsidRPr="00BC35D4">
        <w:t>eni)</w:t>
      </w:r>
      <w:r w:rsidRPr="00BC35D4">
        <w:t>;</w:t>
      </w:r>
    </w:p>
    <w:p w14:paraId="2D19126C" w14:textId="77777777" w:rsidR="00AC39A1" w:rsidRPr="00BC35D4" w:rsidRDefault="003479D8" w:rsidP="00A73F5E">
      <w:pPr>
        <w:pStyle w:val="Natevanjertice"/>
      </w:pPr>
      <w:r w:rsidRPr="00BC35D4">
        <w:t>Z</w:t>
      </w:r>
      <w:r w:rsidR="003F34DC" w:rsidRPr="00BC35D4">
        <w:t>avod v</w:t>
      </w:r>
      <w:r w:rsidR="00AC39A1" w:rsidRPr="00BC35D4">
        <w:t xml:space="preserve"> ceniku</w:t>
      </w:r>
      <w:r w:rsidR="00257AE7" w:rsidRPr="00BC35D4">
        <w:t xml:space="preserve"> </w:t>
      </w:r>
      <w:r w:rsidR="00AC39A1" w:rsidRPr="00BC35D4">
        <w:t>objavi nov</w:t>
      </w:r>
      <w:r w:rsidR="003F34DC" w:rsidRPr="00BC35D4">
        <w:t>o ceno</w:t>
      </w:r>
      <w:r w:rsidR="00AC39A1" w:rsidRPr="00BC35D4">
        <w:t>, ki velja »za nazaj« (spremeni se že objavljena cena v ceniku). V nadaljevanju so opisani postopki, ki jih v tem primeru izvedejo Zavod in izvajalci.</w:t>
      </w:r>
    </w:p>
    <w:p w14:paraId="2D19126D" w14:textId="77777777" w:rsidR="00AC39A1" w:rsidRPr="00BC35D4" w:rsidRDefault="00AC39A1" w:rsidP="00A73F5E">
      <w:pPr>
        <w:pStyle w:val="abody"/>
      </w:pPr>
      <w:r w:rsidRPr="00BC35D4">
        <w:t>V kolikor se spremeni že objavljena cena (točka 2), se stari ceni v ceniku zapiše datum zaključka cene. Nova cena se zapiše v ceniku z novim datumom objave (nov datum objave &gt; datuma prve objave). Novo objavljena cena ima lahko datum zaključka ali ne (datum zaključka ni določen). Spremembo Zavod objavi na portalu (cenik ima oznako »S« - sprememba). Izvajalec vedno uporablja zadnjo veljavno ceno za tisto obdobje.</w:t>
      </w:r>
    </w:p>
    <w:p w14:paraId="2D19126E" w14:textId="77777777" w:rsidR="00100A58" w:rsidRPr="00BC35D4" w:rsidRDefault="00AC39A1" w:rsidP="00A73F5E">
      <w:pPr>
        <w:pStyle w:val="abody"/>
      </w:pPr>
      <w:r w:rsidRPr="00BC35D4">
        <w:t>V kolikor je izvajalec že posredoval dokumente za to obdobje s prvotno objavljeno ceno in je dokument že obdelan (kontroliran in poknjižen) na Zavodu, je potrebno te poslane dokumente ustrezno popraviti. To pomeni:</w:t>
      </w:r>
    </w:p>
    <w:p w14:paraId="2D19126F" w14:textId="77777777" w:rsidR="00AC39A1" w:rsidRPr="00BC35D4" w:rsidRDefault="0065096A" w:rsidP="00A73F5E">
      <w:pPr>
        <w:pStyle w:val="Natevanje-pike"/>
      </w:pPr>
      <w:r w:rsidRPr="00BC35D4">
        <w:lastRenderedPageBreak/>
        <w:t xml:space="preserve">Če </w:t>
      </w:r>
      <w:r w:rsidR="00AC39A1" w:rsidRPr="00BC35D4">
        <w:t>gre za poročila (VD 15, 16), izvajalec pošlje:</w:t>
      </w:r>
    </w:p>
    <w:p w14:paraId="2D191270" w14:textId="77777777" w:rsidR="00AC39A1" w:rsidRPr="00BC35D4" w:rsidRDefault="00AC39A1" w:rsidP="00A73F5E">
      <w:pPr>
        <w:pStyle w:val="Natevanjertice"/>
      </w:pPr>
      <w:r w:rsidRPr="00BC35D4">
        <w:t>popravek poročila (od spremembe cene dalje) in po potrebi*</w:t>
      </w:r>
      <w:r w:rsidR="00CE6798" w:rsidRPr="00BC35D4">
        <w:t>,</w:t>
      </w:r>
    </w:p>
    <w:p w14:paraId="2D191271" w14:textId="77777777" w:rsidR="006E0E60" w:rsidRPr="00BC35D4" w:rsidRDefault="00100A58" w:rsidP="00A73F5E">
      <w:pPr>
        <w:pStyle w:val="Natevanjertice"/>
      </w:pPr>
      <w:r w:rsidRPr="00BC35D4">
        <w:t>novo poročilo</w:t>
      </w:r>
      <w:r w:rsidR="0065096A" w:rsidRPr="00BC35D4">
        <w:t>.</w:t>
      </w:r>
    </w:p>
    <w:p w14:paraId="2D191272" w14:textId="77777777" w:rsidR="00AC39A1" w:rsidRPr="00BC35D4" w:rsidRDefault="0065096A" w:rsidP="00A73F5E">
      <w:pPr>
        <w:pStyle w:val="Natevanje-pike"/>
      </w:pPr>
      <w:r w:rsidRPr="00BC35D4">
        <w:t xml:space="preserve">Če </w:t>
      </w:r>
      <w:r w:rsidR="00AC39A1" w:rsidRPr="00BC35D4">
        <w:t>gre za račune</w:t>
      </w:r>
      <w:r w:rsidR="003F34DC" w:rsidRPr="00BC35D4">
        <w:t>/zahtevke</w:t>
      </w:r>
      <w:r w:rsidR="00AC39A1" w:rsidRPr="00BC35D4">
        <w:t xml:space="preserve"> (</w:t>
      </w:r>
      <w:r w:rsidR="004C44CB" w:rsidRPr="00BC35D4">
        <w:t xml:space="preserve">vse </w:t>
      </w:r>
      <w:r w:rsidR="00AC39A1" w:rsidRPr="00BC35D4">
        <w:t>VD</w:t>
      </w:r>
      <w:r w:rsidR="004C44CB" w:rsidRPr="00BC35D4">
        <w:t>, razen 13-16</w:t>
      </w:r>
      <w:r w:rsidR="00AC39A1" w:rsidRPr="00BC35D4">
        <w:t>), izvajalec pošlje:</w:t>
      </w:r>
    </w:p>
    <w:p w14:paraId="2D191273" w14:textId="77777777" w:rsidR="00A67C01" w:rsidRPr="00BC35D4" w:rsidRDefault="00AC39A1" w:rsidP="00A73F5E">
      <w:pPr>
        <w:pStyle w:val="Natevanjertice"/>
      </w:pPr>
      <w:r w:rsidRPr="00BC35D4">
        <w:t>dobropis (od spremembe cene dalje) in po potrebi*</w:t>
      </w:r>
      <w:r w:rsidR="00CE6798" w:rsidRPr="00BC35D4">
        <w:t xml:space="preserve">. </w:t>
      </w:r>
    </w:p>
    <w:p w14:paraId="2D191274" w14:textId="77777777" w:rsidR="004C44CB" w:rsidRPr="00BC35D4" w:rsidRDefault="00AC39A1" w:rsidP="00A73F5E">
      <w:pPr>
        <w:pStyle w:val="Natevanjertice"/>
      </w:pPr>
      <w:r w:rsidRPr="00BC35D4">
        <w:t>nov račun</w:t>
      </w:r>
      <w:r w:rsidR="004C44CB" w:rsidRPr="00BC35D4">
        <w:t>.</w:t>
      </w:r>
    </w:p>
    <w:p w14:paraId="2D191275" w14:textId="77777777" w:rsidR="00AC39A1" w:rsidRPr="00BC35D4" w:rsidRDefault="004C44CB" w:rsidP="00A73F5E">
      <w:pPr>
        <w:pStyle w:val="Natevanjertice"/>
      </w:pPr>
      <w:r w:rsidRPr="00BC35D4">
        <w:t>bremepis (od spremembe cene dalje) in po potrebi*.</w:t>
      </w:r>
    </w:p>
    <w:p w14:paraId="2D191276" w14:textId="77777777" w:rsidR="00AC39A1" w:rsidRPr="00BC35D4" w:rsidRDefault="003F34DC" w:rsidP="00A73F5E">
      <w:pPr>
        <w:pStyle w:val="abody"/>
      </w:pPr>
      <w:r w:rsidRPr="00BC35D4">
        <w:t>*</w:t>
      </w:r>
      <w:r w:rsidR="00AC39A1" w:rsidRPr="00BC35D4">
        <w:t>Izraz »po potrebi« je uporabljen zato, ker izvajalci popravkov oz. dobropisov zaradi premajhne razlike v vrednosti ne posredujejo.</w:t>
      </w:r>
    </w:p>
    <w:p w14:paraId="2D191277" w14:textId="77777777" w:rsidR="003F34DC" w:rsidRPr="00BC35D4" w:rsidRDefault="003F34DC" w:rsidP="00A73F5E">
      <w:pPr>
        <w:pStyle w:val="abody"/>
      </w:pPr>
      <w:r w:rsidRPr="00BC35D4">
        <w:t>V popravljenih in novih dokumentih morajo biti obračunane samo storitve, ki se nanašajo na spremembo cene.</w:t>
      </w:r>
    </w:p>
    <w:p w14:paraId="2D191278" w14:textId="77777777" w:rsidR="00AC39A1" w:rsidRPr="00BC35D4" w:rsidRDefault="00AC39A1" w:rsidP="00A73F5E">
      <w:pPr>
        <w:pStyle w:val="abody"/>
      </w:pPr>
      <w:r w:rsidRPr="00BC35D4">
        <w:t xml:space="preserve">V kolikor se sprememba cene za nazaj objavi isti dan kot je izvajalec že posredoval dokumente, lahko izvajalec: </w:t>
      </w:r>
    </w:p>
    <w:p w14:paraId="2D191279" w14:textId="77777777" w:rsidR="00AC39A1" w:rsidRPr="00BC35D4" w:rsidRDefault="0065096A" w:rsidP="00A73F5E">
      <w:pPr>
        <w:pStyle w:val="Natevanje-pike"/>
      </w:pPr>
      <w:r w:rsidRPr="00BC35D4">
        <w:t>U</w:t>
      </w:r>
      <w:r w:rsidR="00AC39A1" w:rsidRPr="00BC35D4">
        <w:t>makne pošiljko, v kateri so dokumenti s ce</w:t>
      </w:r>
      <w:r w:rsidR="003F34DC" w:rsidRPr="00BC35D4">
        <w:t>no, ki jo bo potrebno popraviti</w:t>
      </w:r>
      <w:r w:rsidR="00AC39A1" w:rsidRPr="00BC35D4">
        <w:t xml:space="preserve"> in ponovno posreduje pošiljko s popravljenimi cenami, saj dokumenti še niso obdela</w:t>
      </w:r>
      <w:r w:rsidR="003F34DC" w:rsidRPr="00BC35D4">
        <w:t>ni (skontrolirani in knjiženi)</w:t>
      </w:r>
      <w:r w:rsidR="00661CFA" w:rsidRPr="00BC35D4">
        <w:t>. To lahko stori v roku do 2 ur po oddaji pošiljke</w:t>
      </w:r>
    </w:p>
    <w:p w14:paraId="2D19127A" w14:textId="77777777" w:rsidR="00AC39A1" w:rsidRPr="00BC35D4" w:rsidRDefault="003479D8" w:rsidP="00A73F5E">
      <w:pPr>
        <w:pStyle w:val="Natevanje-pike"/>
      </w:pPr>
      <w:r w:rsidRPr="00BC35D4">
        <w:t>č</w:t>
      </w:r>
      <w:r w:rsidR="00AC39A1" w:rsidRPr="00BC35D4">
        <w:t xml:space="preserve">e pošiljke isti dan ne umakne, Zavod dokument (zaradi spremenjene cene) zavrne. Izvajalec v tem primeru pošlje nov dokument s popravljenimi cenami.  </w:t>
      </w:r>
    </w:p>
    <w:p w14:paraId="2D19127B" w14:textId="77777777" w:rsidR="00AC39A1" w:rsidRPr="00BC35D4" w:rsidRDefault="00AC39A1" w:rsidP="00A73F5E">
      <w:pPr>
        <w:pStyle w:val="abody"/>
      </w:pPr>
      <w:r w:rsidRPr="00BC35D4">
        <w:t xml:space="preserve">Če je na posredovano in obdelano poročilo/račun s prvotno objavljeno ceno vezan popravek poročila/dobropis oz. bremepis, izvajalec posreduje popravek poročila/dobropis za priznane vrednosti ter novo poročilo/račun z novo objavljenimi cenami. </w:t>
      </w:r>
    </w:p>
    <w:p w14:paraId="2D19127C" w14:textId="77777777" w:rsidR="003479D8" w:rsidRPr="00BC35D4" w:rsidRDefault="00AC39A1" w:rsidP="00A73F5E">
      <w:pPr>
        <w:pStyle w:val="abody"/>
      </w:pPr>
      <w:r w:rsidRPr="00BC35D4">
        <w:t xml:space="preserve">Navedena pravila veljajo za vse </w:t>
      </w:r>
      <w:r w:rsidR="00227E34" w:rsidRPr="00BC35D4">
        <w:t>dokumente za obračun</w:t>
      </w:r>
      <w:r w:rsidRPr="00BC35D4">
        <w:t xml:space="preserve"> (</w:t>
      </w:r>
      <w:r w:rsidR="003F34DC" w:rsidRPr="00BC35D4">
        <w:t xml:space="preserve">tudi </w:t>
      </w:r>
      <w:r w:rsidRPr="00BC35D4">
        <w:t>npr. za mednarodno zavarovanje, socialno ogrožene idr.).</w:t>
      </w:r>
    </w:p>
    <w:p w14:paraId="2D19127D" w14:textId="6CCC7327" w:rsidR="00C92EA3" w:rsidRPr="00BC35D4" w:rsidRDefault="00100A58" w:rsidP="00A73F5E">
      <w:pPr>
        <w:pStyle w:val="Naslov2"/>
      </w:pPr>
      <w:bookmarkStart w:id="2220" w:name="_Toc144198465"/>
      <w:r w:rsidRPr="00BC35D4">
        <w:t>Pravila obračuna v primeru sprememb</w:t>
      </w:r>
      <w:r w:rsidR="00257AE7" w:rsidRPr="00BC35D4">
        <w:t xml:space="preserve"> </w:t>
      </w:r>
      <w:r w:rsidR="00C81829" w:rsidRPr="00BC35D4">
        <w:t xml:space="preserve">podatkov </w:t>
      </w:r>
      <w:r w:rsidR="00C92EA3" w:rsidRPr="00BC35D4">
        <w:t>za nazaj v strukturah »AOR« in »MP«</w:t>
      </w:r>
      <w:bookmarkEnd w:id="2220"/>
    </w:p>
    <w:p w14:paraId="2D19127E" w14:textId="77777777" w:rsidR="00EF217F" w:rsidRPr="00BC35D4" w:rsidRDefault="00C92EA3" w:rsidP="00A73F5E">
      <w:pPr>
        <w:pStyle w:val="abody"/>
      </w:pPr>
      <w:r w:rsidRPr="00BC35D4">
        <w:t>V tem poglavju so opisana pravila za izvajanje popravkov podatkov</w:t>
      </w:r>
      <w:r w:rsidR="001328D7" w:rsidRPr="00BC35D4">
        <w:t xml:space="preserve"> obračuna</w:t>
      </w:r>
      <w:r w:rsidRPr="00BC35D4">
        <w:t xml:space="preserve"> za nazaj za zdravila na recept in </w:t>
      </w:r>
      <w:r w:rsidR="004532FC" w:rsidRPr="00BC35D4">
        <w:t>MP</w:t>
      </w:r>
      <w:r w:rsidR="00EF217F" w:rsidRPr="00BC35D4">
        <w:t>. Ta pravila veljajo v primerih, ko so podrobni podatki o izdanih zdravilih oziroma MP že zapisani v on-line sistemu in je dokument za obračun (račun / zahtevek za plačilo) na Zavodu že evidentiran (sprejet kot pravilen).</w:t>
      </w:r>
    </w:p>
    <w:p w14:paraId="2D19127F" w14:textId="77777777" w:rsidR="00100A58" w:rsidRPr="00BC35D4" w:rsidRDefault="00EF217F" w:rsidP="00EF217F">
      <w:pPr>
        <w:autoSpaceDE w:val="0"/>
        <w:autoSpaceDN w:val="0"/>
        <w:adjustRightInd w:val="0"/>
        <w:spacing w:after="40"/>
        <w:jc w:val="both"/>
        <w:rPr>
          <w:rFonts w:ascii="Arial" w:eastAsia="Calibri" w:hAnsi="Arial" w:cs="Arial"/>
          <w:bCs/>
          <w:color w:val="000000"/>
          <w:sz w:val="20"/>
          <w:szCs w:val="22"/>
        </w:rPr>
      </w:pPr>
      <w:r w:rsidRPr="00BC35D4">
        <w:rPr>
          <w:rFonts w:ascii="Arial" w:eastAsia="Calibri" w:hAnsi="Arial" w:cs="Arial"/>
          <w:bCs/>
          <w:color w:val="000000"/>
          <w:sz w:val="20"/>
          <w:szCs w:val="22"/>
        </w:rPr>
        <w:t>Ta pravila se ne uporabljajo</w:t>
      </w:r>
      <w:r w:rsidR="00100A58" w:rsidRPr="00BC35D4">
        <w:rPr>
          <w:rFonts w:ascii="Arial" w:eastAsia="Calibri" w:hAnsi="Arial" w:cs="Arial"/>
          <w:bCs/>
          <w:color w:val="000000"/>
          <w:sz w:val="20"/>
          <w:szCs w:val="22"/>
        </w:rPr>
        <w:t xml:space="preserve"> za popravke v primeru spremembe cene </w:t>
      </w:r>
      <w:r w:rsidRPr="00BC35D4">
        <w:rPr>
          <w:rFonts w:ascii="Arial" w:eastAsia="Calibri" w:hAnsi="Arial" w:cs="Arial"/>
          <w:bCs/>
          <w:color w:val="000000"/>
          <w:sz w:val="20"/>
          <w:szCs w:val="22"/>
        </w:rPr>
        <w:t xml:space="preserve">z veljavnostjo </w:t>
      </w:r>
      <w:r w:rsidR="00100A58" w:rsidRPr="00BC35D4">
        <w:rPr>
          <w:rFonts w:ascii="Arial" w:eastAsia="Calibri" w:hAnsi="Arial" w:cs="Arial"/>
          <w:bCs/>
          <w:color w:val="000000"/>
          <w:sz w:val="20"/>
          <w:szCs w:val="22"/>
        </w:rPr>
        <w:t>za nazaj</w:t>
      </w:r>
      <w:r w:rsidR="00595A76" w:rsidRPr="00BC35D4">
        <w:rPr>
          <w:rFonts w:ascii="Arial" w:eastAsia="Calibri" w:hAnsi="Arial" w:cs="Arial"/>
          <w:bCs/>
          <w:color w:val="000000"/>
          <w:sz w:val="20"/>
          <w:szCs w:val="22"/>
        </w:rPr>
        <w:t xml:space="preserve"> za MP</w:t>
      </w:r>
      <w:r w:rsidRPr="00BC35D4">
        <w:rPr>
          <w:rFonts w:ascii="Arial" w:eastAsia="Calibri" w:hAnsi="Arial" w:cs="Arial"/>
          <w:bCs/>
          <w:color w:val="000000"/>
          <w:sz w:val="20"/>
          <w:szCs w:val="22"/>
        </w:rPr>
        <w:t>;</w:t>
      </w:r>
      <w:r w:rsidR="00D05C39" w:rsidRPr="00BC35D4">
        <w:rPr>
          <w:rFonts w:ascii="Arial" w:eastAsia="Calibri" w:hAnsi="Arial" w:cs="Arial"/>
          <w:bCs/>
          <w:color w:val="000000"/>
          <w:sz w:val="20"/>
          <w:szCs w:val="22"/>
        </w:rPr>
        <w:t xml:space="preserve"> </w:t>
      </w:r>
      <w:r w:rsidRPr="00BC35D4">
        <w:rPr>
          <w:rFonts w:ascii="Arial" w:eastAsia="Calibri" w:hAnsi="Arial" w:cs="Arial"/>
          <w:bCs/>
          <w:color w:val="000000"/>
          <w:sz w:val="20"/>
          <w:szCs w:val="22"/>
        </w:rPr>
        <w:t>pravila za to</w:t>
      </w:r>
      <w:r w:rsidR="00D05C39" w:rsidRPr="00BC35D4">
        <w:rPr>
          <w:rFonts w:ascii="Arial" w:eastAsia="Calibri" w:hAnsi="Arial" w:cs="Arial"/>
          <w:bCs/>
          <w:color w:val="000000"/>
          <w:sz w:val="20"/>
          <w:szCs w:val="22"/>
        </w:rPr>
        <w:t xml:space="preserve"> </w:t>
      </w:r>
      <w:r w:rsidRPr="00BC35D4">
        <w:rPr>
          <w:rFonts w:ascii="Arial" w:eastAsia="Calibri" w:hAnsi="Arial" w:cs="Arial"/>
          <w:bCs/>
          <w:color w:val="000000"/>
          <w:sz w:val="20"/>
          <w:szCs w:val="22"/>
        </w:rPr>
        <w:t>so</w:t>
      </w:r>
      <w:r w:rsidR="00100A58" w:rsidRPr="00BC35D4">
        <w:rPr>
          <w:rFonts w:ascii="Arial" w:eastAsia="Calibri" w:hAnsi="Arial" w:cs="Arial"/>
          <w:bCs/>
          <w:color w:val="000000"/>
          <w:sz w:val="20"/>
          <w:szCs w:val="22"/>
        </w:rPr>
        <w:t xml:space="preserve"> opisan</w:t>
      </w:r>
      <w:r w:rsidRPr="00BC35D4">
        <w:rPr>
          <w:rFonts w:ascii="Arial" w:eastAsia="Calibri" w:hAnsi="Arial" w:cs="Arial"/>
          <w:bCs/>
          <w:color w:val="000000"/>
          <w:sz w:val="20"/>
          <w:szCs w:val="22"/>
        </w:rPr>
        <w:t>a</w:t>
      </w:r>
      <w:r w:rsidR="00100A58" w:rsidRPr="00BC35D4">
        <w:rPr>
          <w:rFonts w:ascii="Arial" w:eastAsia="Calibri" w:hAnsi="Arial" w:cs="Arial"/>
          <w:bCs/>
          <w:color w:val="000000"/>
          <w:sz w:val="20"/>
          <w:szCs w:val="22"/>
        </w:rPr>
        <w:t xml:space="preserve"> v poglavju 15.5</w:t>
      </w:r>
      <w:r w:rsidR="00C92EA3" w:rsidRPr="00BC35D4">
        <w:rPr>
          <w:rFonts w:ascii="Arial" w:eastAsia="Calibri" w:hAnsi="Arial" w:cs="Arial"/>
          <w:bCs/>
          <w:color w:val="000000"/>
          <w:sz w:val="20"/>
          <w:szCs w:val="22"/>
        </w:rPr>
        <w:t xml:space="preserve">. </w:t>
      </w:r>
    </w:p>
    <w:p w14:paraId="2D191280" w14:textId="77777777" w:rsidR="00F530A3" w:rsidRPr="00BC35D4" w:rsidRDefault="00100A58" w:rsidP="00A73F5E">
      <w:pPr>
        <w:pStyle w:val="abody"/>
      </w:pPr>
      <w:r w:rsidRPr="00BC35D4">
        <w:t>Zavod ob potrditvi računa / zahtevka za plačilo za zdravila na recept ali MP zaklene on-line zapise potrjenih računov / zahtevkov</w:t>
      </w:r>
      <w:r w:rsidR="00D47677" w:rsidRPr="00BC35D4">
        <w:t xml:space="preserve">. S tem je zagotovljeno, da se en on-line zapis lahko obračuna le enkrat. </w:t>
      </w:r>
      <w:r w:rsidRPr="00BC35D4">
        <w:t>Če dobavitelj ali lekarna</w:t>
      </w:r>
      <w:r w:rsidR="001328D7" w:rsidRPr="00BC35D4">
        <w:t xml:space="preserve"> naknadno ugotovi napak</w:t>
      </w:r>
      <w:r w:rsidRPr="00BC35D4">
        <w:t>o na že potrjenih in evidentiranih podatkih</w:t>
      </w:r>
      <w:r w:rsidR="003C2768" w:rsidRPr="00BC35D4">
        <w:t xml:space="preserve"> (ali pa napako ugotovi Zavod ob npr. nadzoru)</w:t>
      </w:r>
      <w:r w:rsidR="00D47677" w:rsidRPr="00BC35D4">
        <w:t>,</w:t>
      </w:r>
      <w:r w:rsidRPr="00BC35D4">
        <w:t xml:space="preserve"> izstavi dobropis za vse napačn</w:t>
      </w:r>
      <w:r w:rsidR="00D47677" w:rsidRPr="00BC35D4">
        <w:t>o izdane</w:t>
      </w:r>
      <w:r w:rsidR="003C2768" w:rsidRPr="00BC35D4">
        <w:t xml:space="preserve"> recepte oziroma naročilnice. </w:t>
      </w:r>
      <w:r w:rsidRPr="00BC35D4">
        <w:t>Zavod na podlagi prejetega dobropisa</w:t>
      </w:r>
      <w:r w:rsidR="00D47677" w:rsidRPr="00BC35D4">
        <w:t xml:space="preserve"> odklene on-line zapis</w:t>
      </w:r>
      <w:r w:rsidR="00C81829" w:rsidRPr="00BC35D4">
        <w:t>e</w:t>
      </w:r>
      <w:r w:rsidR="00D47677" w:rsidRPr="00BC35D4">
        <w:t xml:space="preserve"> receptov oziroma naročilnic in jih izloči iz evidence. </w:t>
      </w:r>
    </w:p>
    <w:p w14:paraId="2D191281" w14:textId="77777777" w:rsidR="00C92EA3" w:rsidRPr="00BC35D4" w:rsidRDefault="00D47677" w:rsidP="00A73F5E">
      <w:pPr>
        <w:pStyle w:val="abody"/>
      </w:pPr>
      <w:r w:rsidRPr="00BC35D4">
        <w:t xml:space="preserve">Dobavitelj oziroma lekarna </w:t>
      </w:r>
      <w:r w:rsidR="00E540E6" w:rsidRPr="00BC35D4">
        <w:t xml:space="preserve">lahko </w:t>
      </w:r>
      <w:r w:rsidRPr="00BC35D4">
        <w:t>izstav</w:t>
      </w:r>
      <w:r w:rsidR="00E540E6" w:rsidRPr="00BC35D4">
        <w:t>i</w:t>
      </w:r>
      <w:r w:rsidRPr="00BC35D4">
        <w:t xml:space="preserve"> nov račun oziroma zahtev</w:t>
      </w:r>
      <w:r w:rsidR="00E540E6" w:rsidRPr="00BC35D4">
        <w:t>e</w:t>
      </w:r>
      <w:r w:rsidRPr="00BC35D4">
        <w:t>k za plačilo</w:t>
      </w:r>
      <w:r w:rsidR="00E540E6" w:rsidRPr="00BC35D4">
        <w:t xml:space="preserve"> šele po prejem</w:t>
      </w:r>
      <w:r w:rsidR="004532FC" w:rsidRPr="00BC35D4">
        <w:t>u</w:t>
      </w:r>
      <w:r w:rsidR="00E540E6" w:rsidRPr="00BC35D4">
        <w:t xml:space="preserve"> odgovora</w:t>
      </w:r>
      <w:r w:rsidR="004532FC" w:rsidRPr="00BC35D4">
        <w:t xml:space="preserve"> na izdani dobropis.</w:t>
      </w:r>
      <w:r w:rsidR="00257AE7" w:rsidRPr="00BC35D4">
        <w:t xml:space="preserve"> </w:t>
      </w:r>
      <w:r w:rsidR="004532FC" w:rsidRPr="00BC35D4">
        <w:t>R</w:t>
      </w:r>
      <w:r w:rsidRPr="00BC35D4">
        <w:t>ecepte oziroma naročilnice</w:t>
      </w:r>
      <w:r w:rsidR="004532FC" w:rsidRPr="00BC35D4">
        <w:t xml:space="preserve"> mora</w:t>
      </w:r>
      <w:r w:rsidRPr="00BC35D4">
        <w:t xml:space="preserve"> ponovno zapisati v on-line sistem in pridobiti nove identifikatorje izdaje oziroma evidenčne številke recepta</w:t>
      </w:r>
      <w:r w:rsidR="004532FC" w:rsidRPr="00BC35D4">
        <w:t xml:space="preserve"> (številke, ki jih vrača on-line sistem)</w:t>
      </w:r>
      <w:r w:rsidR="00C81829" w:rsidRPr="00BC35D4">
        <w:t>. Novo prejete identifikatorje izdaje oziroma evidenčne številke recepta</w:t>
      </w:r>
      <w:r w:rsidR="00257AE7" w:rsidRPr="00BC35D4">
        <w:t xml:space="preserve"> </w:t>
      </w:r>
      <w:r w:rsidR="00227E34" w:rsidRPr="00BC35D4">
        <w:t xml:space="preserve">dobavitelj oziroma lekarna </w:t>
      </w:r>
      <w:r w:rsidRPr="00BC35D4">
        <w:t>navede na novem računu oziroma zahtevku za plačilo.</w:t>
      </w:r>
    </w:p>
    <w:p w14:paraId="2D191282" w14:textId="3379F8CF" w:rsidR="00A963BB" w:rsidRPr="00BC35D4" w:rsidRDefault="00A963BB" w:rsidP="00A73F5E">
      <w:pPr>
        <w:pStyle w:val="Naslov2"/>
      </w:pPr>
      <w:bookmarkStart w:id="2221" w:name="_Ref285578717"/>
      <w:bookmarkStart w:id="2222" w:name="_Ref292362418"/>
      <w:bookmarkStart w:id="2223" w:name="_Toc306363178"/>
      <w:bookmarkStart w:id="2224" w:name="_Toc306364110"/>
      <w:bookmarkStart w:id="2225" w:name="_Toc306364984"/>
      <w:bookmarkStart w:id="2226" w:name="_Toc306365192"/>
      <w:bookmarkStart w:id="2227" w:name="_Toc144198466"/>
      <w:r w:rsidRPr="00BC35D4">
        <w:t xml:space="preserve">Priloge </w:t>
      </w:r>
      <w:r w:rsidR="006E65BE" w:rsidRPr="00BC35D4">
        <w:t xml:space="preserve">k </w:t>
      </w:r>
      <w:r w:rsidR="00B860F7" w:rsidRPr="00BC35D4">
        <w:t>dokument</w:t>
      </w:r>
      <w:r w:rsidR="006E65BE" w:rsidRPr="00BC35D4">
        <w:t>om</w:t>
      </w:r>
      <w:bookmarkEnd w:id="2221"/>
      <w:bookmarkEnd w:id="2222"/>
      <w:bookmarkEnd w:id="2223"/>
      <w:bookmarkEnd w:id="2224"/>
      <w:bookmarkEnd w:id="2225"/>
      <w:bookmarkEnd w:id="2226"/>
      <w:r w:rsidR="00D47677" w:rsidRPr="00BC35D4">
        <w:t xml:space="preserve"> za obračun</w:t>
      </w:r>
      <w:bookmarkEnd w:id="2227"/>
    </w:p>
    <w:p w14:paraId="2D191283" w14:textId="437B94AB" w:rsidR="00313FBC" w:rsidRPr="00BC35D4" w:rsidRDefault="00313FBC" w:rsidP="00C63E7A">
      <w:pPr>
        <w:pStyle w:val="Naslov3"/>
      </w:pPr>
      <w:bookmarkStart w:id="2228" w:name="_Toc306364111"/>
      <w:bookmarkStart w:id="2229" w:name="_Toc306364985"/>
      <w:bookmarkStart w:id="2230" w:name="_Toc306365193"/>
      <w:r w:rsidRPr="00BC35D4">
        <w:t>Priloge, ki jih arhivira izvajalec</w:t>
      </w:r>
      <w:bookmarkEnd w:id="2228"/>
      <w:bookmarkEnd w:id="2229"/>
      <w:bookmarkEnd w:id="2230"/>
    </w:p>
    <w:p w14:paraId="2D191284" w14:textId="77777777" w:rsidR="00313FBC" w:rsidRPr="00BC35D4" w:rsidRDefault="00D22943" w:rsidP="00A73F5E">
      <w:pPr>
        <w:pStyle w:val="abody"/>
      </w:pPr>
      <w:r w:rsidRPr="00BC35D4">
        <w:t xml:space="preserve">Priloge k </w:t>
      </w:r>
      <w:r w:rsidR="00313FBC" w:rsidRPr="00BC35D4">
        <w:t xml:space="preserve">elektronskim obračunskim </w:t>
      </w:r>
      <w:r w:rsidRPr="00BC35D4">
        <w:t>dokumentom</w:t>
      </w:r>
      <w:r w:rsidR="00313FBC" w:rsidRPr="00BC35D4">
        <w:t xml:space="preserve">, ki jih arhivira izvajalec in jih za potrebe Zavodovega nadzora hrani </w:t>
      </w:r>
      <w:r w:rsidR="000654C8" w:rsidRPr="00BC35D4">
        <w:t>3 oziroma 5</w:t>
      </w:r>
      <w:r w:rsidR="00313FBC" w:rsidRPr="00BC35D4">
        <w:t xml:space="preserve"> let, so:</w:t>
      </w:r>
    </w:p>
    <w:p w14:paraId="2D191285" w14:textId="77777777" w:rsidR="004532FC" w:rsidRPr="00BC35D4" w:rsidRDefault="00D22943" w:rsidP="00A73F5E">
      <w:pPr>
        <w:pStyle w:val="Natevanjertice"/>
      </w:pPr>
      <w:r w:rsidRPr="00BC35D4">
        <w:t>listine, ki so podlaga za uveljavljanje pravic zavarovanih oseb iz OZZ</w:t>
      </w:r>
      <w:r w:rsidR="0014765B" w:rsidRPr="00BC35D4">
        <w:t xml:space="preserve"> </w:t>
      </w:r>
      <w:r w:rsidRPr="00BC35D4">
        <w:t>(</w:t>
      </w:r>
      <w:r w:rsidR="007E1020" w:rsidRPr="00BC35D4">
        <w:t>š</w:t>
      </w:r>
      <w:r w:rsidRPr="00BC35D4">
        <w:t>ifrant 2</w:t>
      </w:r>
      <w:r w:rsidR="00313FBC" w:rsidRPr="00BC35D4">
        <w:t>7</w:t>
      </w:r>
      <w:r w:rsidR="00975688" w:rsidRPr="00BC35D4">
        <w:t>, razen naročilnic za MP</w:t>
      </w:r>
      <w:r w:rsidR="00F34731" w:rsidRPr="00BC35D4">
        <w:t>, ki jih</w:t>
      </w:r>
      <w:r w:rsidR="00044B2F" w:rsidRPr="00BC35D4">
        <w:t xml:space="preserve"> je</w:t>
      </w:r>
      <w:r w:rsidR="00F34731" w:rsidRPr="00BC35D4">
        <w:t xml:space="preserve"> v on-line sistem zapi</w:t>
      </w:r>
      <w:r w:rsidR="00044B2F" w:rsidRPr="00BC35D4">
        <w:t>sal</w:t>
      </w:r>
      <w:r w:rsidR="00F34731" w:rsidRPr="00BC35D4">
        <w:t xml:space="preserve"> dobavitelj</w:t>
      </w:r>
      <w:r w:rsidR="000D6F2D" w:rsidRPr="00BC35D4">
        <w:t xml:space="preserve"> in receptov</w:t>
      </w:r>
      <w:r w:rsidRPr="00BC35D4">
        <w:t>)</w:t>
      </w:r>
      <w:r w:rsidR="0003311E" w:rsidRPr="00BC35D4">
        <w:t xml:space="preserve"> izvajalec hrani 5 let</w:t>
      </w:r>
      <w:r w:rsidR="00313FBC" w:rsidRPr="00BC35D4">
        <w:t>,</w:t>
      </w:r>
    </w:p>
    <w:p w14:paraId="2D191286" w14:textId="1133F1E7" w:rsidR="00044B2F" w:rsidRPr="00BC35D4" w:rsidRDefault="00044B2F" w:rsidP="00A73F5E">
      <w:pPr>
        <w:pStyle w:val="Natevanjertice"/>
      </w:pPr>
      <w:r w:rsidRPr="00BC35D4">
        <w:rPr>
          <w:snapToGrid w:val="0"/>
        </w:rPr>
        <w:t xml:space="preserve">vse priloge k dokumentu za obračun, ki so podlaga za izdajo in obračun MP (naročilnice MP, </w:t>
      </w:r>
      <w:r w:rsidR="0014765B" w:rsidRPr="00BC35D4">
        <w:rPr>
          <w:snapToGrid w:val="0"/>
        </w:rPr>
        <w:t xml:space="preserve">Potrdila o upravičenosti do servisa medicinskega pripomočka, </w:t>
      </w:r>
      <w:r w:rsidRPr="00BC35D4">
        <w:rPr>
          <w:snapToGrid w:val="0"/>
        </w:rPr>
        <w:t>izjave za nadstandard za MP</w:t>
      </w:r>
      <w:r w:rsidR="00C84787" w:rsidRPr="00BC35D4">
        <w:rPr>
          <w:snapToGrid w:val="0"/>
        </w:rPr>
        <w:t>, potrjene predračune za vzdrževanja, popravila</w:t>
      </w:r>
      <w:r w:rsidR="00936280" w:rsidRPr="00BC35D4">
        <w:rPr>
          <w:snapToGrid w:val="0"/>
        </w:rPr>
        <w:t>, prilagoditve</w:t>
      </w:r>
      <w:r w:rsidR="00C84787" w:rsidRPr="00BC35D4">
        <w:rPr>
          <w:snapToGrid w:val="0"/>
        </w:rPr>
        <w:t xml:space="preserve"> in funkcionalno ustreznost</w:t>
      </w:r>
      <w:r w:rsidRPr="00BC35D4">
        <w:rPr>
          <w:snapToGrid w:val="0"/>
        </w:rPr>
        <w:t>), ko je naročilnice MP v sistem on-line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w:t>
      </w:r>
      <w:r w:rsidRPr="00BC35D4">
        <w:rPr>
          <w:snapToGrid w:val="0"/>
        </w:rPr>
        <w:t>,</w:t>
      </w:r>
      <w:r w:rsidR="00A8283C" w:rsidRPr="00BC35D4">
        <w:rPr>
          <w:rFonts w:ascii="Times New Roman" w:eastAsia="Times New Roman" w:hAnsi="Times New Roman" w:cs="Times New Roman"/>
          <w:snapToGrid w:val="0"/>
          <w:color w:val="FF0000"/>
          <w:sz w:val="24"/>
          <w:szCs w:val="24"/>
        </w:rPr>
        <w:t xml:space="preserve"> </w:t>
      </w:r>
      <w:r w:rsidR="00A8283C" w:rsidRPr="00BC35D4">
        <w:rPr>
          <w:snapToGrid w:val="0"/>
        </w:rPr>
        <w:t>Vloge za ponovno izdajo ušesnega vložka, dokumente o prevzemu potrošnih materialov za izkašljevalnike</w:t>
      </w:r>
      <w:r w:rsidRPr="00BC35D4">
        <w:rPr>
          <w:snapToGrid w:val="0"/>
        </w:rPr>
        <w:t xml:space="preserve"> ter vs</w:t>
      </w:r>
      <w:r w:rsidR="0003311E" w:rsidRPr="00BC35D4">
        <w:rPr>
          <w:snapToGrid w:val="0"/>
        </w:rPr>
        <w:t>e</w:t>
      </w:r>
      <w:r w:rsidRPr="00BC35D4">
        <w:rPr>
          <w:snapToGrid w:val="0"/>
        </w:rPr>
        <w:t xml:space="preserve"> reverz</w:t>
      </w:r>
      <w:r w:rsidR="0003311E" w:rsidRPr="00BC35D4">
        <w:rPr>
          <w:snapToGrid w:val="0"/>
        </w:rPr>
        <w:t>e izvajalec hrani 5 let</w:t>
      </w:r>
      <w:r w:rsidRPr="00BC35D4">
        <w:rPr>
          <w:snapToGrid w:val="0"/>
        </w:rPr>
        <w:t>,</w:t>
      </w:r>
    </w:p>
    <w:p w14:paraId="2D191287" w14:textId="77777777" w:rsidR="000D6F2D" w:rsidRPr="00BC35D4" w:rsidRDefault="000D6F2D" w:rsidP="00A73F5E">
      <w:pPr>
        <w:pStyle w:val="Natevanjertice"/>
      </w:pPr>
      <w:r w:rsidRPr="00BC35D4">
        <w:rPr>
          <w:snapToGrid w:val="0"/>
        </w:rPr>
        <w:t>recepte in evidence o izdanih zdravilih izvajalec hrani 3 leta. Posebne recepte in evidence o zdravilih, ki vsebujejo narkotične in psihotropne snovi iz skupine II, IIIa in IIIc Zakona o proizvodnji in prometu s prepovedanimi drogami, izvajalec hrani 5 let,</w:t>
      </w:r>
    </w:p>
    <w:p w14:paraId="2D191288" w14:textId="77777777" w:rsidR="00313FBC" w:rsidRPr="00BC35D4" w:rsidRDefault="00D70CE8" w:rsidP="00A73F5E">
      <w:pPr>
        <w:pStyle w:val="Natevanjertice"/>
      </w:pPr>
      <w:r w:rsidRPr="00BC35D4">
        <w:t>fotokopij</w:t>
      </w:r>
      <w:r w:rsidR="006C1F68" w:rsidRPr="00BC35D4">
        <w:t>e</w:t>
      </w:r>
      <w:r w:rsidRPr="00BC35D4">
        <w:t xml:space="preserve"> listin EUKZZ</w:t>
      </w:r>
      <w:r w:rsidR="002865E1" w:rsidRPr="00BC35D4">
        <w:t>,</w:t>
      </w:r>
      <w:r w:rsidRPr="00BC35D4">
        <w:t xml:space="preserve"> certifikata</w:t>
      </w:r>
      <w:r w:rsidR="002865E1" w:rsidRPr="00BC35D4">
        <w:t xml:space="preserve"> ali kartice Medicare</w:t>
      </w:r>
      <w:r w:rsidR="00313FBC" w:rsidRPr="00BC35D4">
        <w:t xml:space="preserve">, ki </w:t>
      </w:r>
      <w:r w:rsidR="002865E1" w:rsidRPr="00BC35D4">
        <w:t>so</w:t>
      </w:r>
      <w:r w:rsidR="00313FBC" w:rsidRPr="00BC35D4">
        <w:t xml:space="preserve"> podlaga za uveljavljanje pravic zavarovanih oseb iz </w:t>
      </w:r>
      <w:r w:rsidR="00060936" w:rsidRPr="00BC35D4">
        <w:t>MedZZ</w:t>
      </w:r>
      <w:r w:rsidR="0003311E" w:rsidRPr="00BC35D4">
        <w:t xml:space="preserve"> izvajalec hrani 5 let</w:t>
      </w:r>
      <w:r w:rsidRPr="00BC35D4">
        <w:t>,</w:t>
      </w:r>
    </w:p>
    <w:p w14:paraId="2D191289" w14:textId="1400E696" w:rsidR="007566A2" w:rsidRPr="00BC35D4" w:rsidRDefault="00CA2C4D" w:rsidP="00A73F5E">
      <w:pPr>
        <w:pStyle w:val="Natevanjertice"/>
      </w:pPr>
      <w:r w:rsidRPr="00BC35D4">
        <w:t>n</w:t>
      </w:r>
      <w:r w:rsidR="007566A2" w:rsidRPr="00BC35D4">
        <w:t xml:space="preserve">aročilnico </w:t>
      </w:r>
      <w:r w:rsidRPr="00BC35D4">
        <w:t>za</w:t>
      </w:r>
      <w:r w:rsidR="00770F70" w:rsidRPr="00BC35D4">
        <w:t xml:space="preserve"> zdravila za nadomestno zdravljenje</w:t>
      </w:r>
      <w:r w:rsidR="007566A2" w:rsidRPr="00BC35D4">
        <w:t xml:space="preserve">(opis v poglavju </w:t>
      </w:r>
      <w:r w:rsidR="00D36BCC" w:rsidRPr="00BC35D4">
        <w:fldChar w:fldCharType="begin"/>
      </w:r>
      <w:r w:rsidR="00D846BB" w:rsidRPr="00BC35D4">
        <w:instrText xml:space="preserve"> REF _Ref294103593 \r \h </w:instrText>
      </w:r>
      <w:r w:rsidR="0065096A" w:rsidRPr="00BC35D4">
        <w:instrText xml:space="preserve"> \* MERGEFORMAT </w:instrText>
      </w:r>
      <w:r w:rsidR="00D36BCC" w:rsidRPr="00BC35D4">
        <w:fldChar w:fldCharType="separate"/>
      </w:r>
      <w:r w:rsidR="0026148A" w:rsidRPr="00BC35D4">
        <w:t>9.2.2.1</w:t>
      </w:r>
      <w:r w:rsidR="00D36BCC" w:rsidRPr="00BC35D4">
        <w:fldChar w:fldCharType="end"/>
      </w:r>
      <w:r w:rsidR="007566A2" w:rsidRPr="00BC35D4">
        <w:t>)</w:t>
      </w:r>
      <w:r w:rsidR="0003311E" w:rsidRPr="00BC35D4">
        <w:t xml:space="preserve"> izvajalec hrani 5 let</w:t>
      </w:r>
      <w:r w:rsidRPr="00BC35D4">
        <w:t>,</w:t>
      </w:r>
    </w:p>
    <w:p w14:paraId="2D19128A" w14:textId="2A54B1CF" w:rsidR="00CA2C4D" w:rsidRPr="00BC35D4" w:rsidRDefault="00CA2C4D" w:rsidP="00A73F5E">
      <w:pPr>
        <w:pStyle w:val="Natevanjertice"/>
      </w:pPr>
      <w:r w:rsidRPr="00BC35D4">
        <w:t>naročilnico za preparate za fluorizacijo zob (opis v poglavju</w:t>
      </w:r>
      <w:r w:rsidR="00C01911" w:rsidRPr="00BC35D4">
        <w:t xml:space="preserve"> </w:t>
      </w:r>
      <w:r w:rsidR="00D36BCC" w:rsidRPr="00BC35D4">
        <w:fldChar w:fldCharType="begin"/>
      </w:r>
      <w:r w:rsidR="00D846BB" w:rsidRPr="00BC35D4">
        <w:instrText xml:space="preserve"> REF _Ref294103609 \r \h </w:instrText>
      </w:r>
      <w:r w:rsidR="0065096A" w:rsidRPr="00BC35D4">
        <w:instrText xml:space="preserve"> \* MERGEFORMAT </w:instrText>
      </w:r>
      <w:r w:rsidR="00D36BCC" w:rsidRPr="00BC35D4">
        <w:fldChar w:fldCharType="separate"/>
      </w:r>
      <w:r w:rsidR="0026148A" w:rsidRPr="00BC35D4">
        <w:t>9.2.2.2</w:t>
      </w:r>
      <w:r w:rsidR="00D36BCC" w:rsidRPr="00BC35D4">
        <w:fldChar w:fldCharType="end"/>
      </w:r>
      <w:r w:rsidRPr="00BC35D4">
        <w:t>)</w:t>
      </w:r>
      <w:r w:rsidR="0003311E" w:rsidRPr="00BC35D4">
        <w:t xml:space="preserve"> izvajalec hrani 3 leta</w:t>
      </w:r>
      <w:r w:rsidRPr="00BC35D4">
        <w:t>,</w:t>
      </w:r>
    </w:p>
    <w:p w14:paraId="2D19128B" w14:textId="77777777" w:rsidR="00D22943" w:rsidRPr="00BC35D4" w:rsidRDefault="00F515A3" w:rsidP="00A73F5E">
      <w:pPr>
        <w:pStyle w:val="Natevanjertice"/>
      </w:pPr>
      <w:r w:rsidRPr="00BC35D4">
        <w:t>priloge</w:t>
      </w:r>
      <w:r w:rsidR="00D84926" w:rsidRPr="00BC35D4">
        <w:t>, ki jih izvajalci pošiljajo po Zavodovih navodilih</w:t>
      </w:r>
      <w:r w:rsidRPr="00BC35D4">
        <w:t xml:space="preserve"> (seznami oseb, dobavnice itd.)</w:t>
      </w:r>
      <w:r w:rsidR="0003311E" w:rsidRPr="00BC35D4">
        <w:t>, se hranijo 5 let</w:t>
      </w:r>
      <w:r w:rsidR="00D22943" w:rsidRPr="00BC35D4">
        <w:t>.</w:t>
      </w:r>
    </w:p>
    <w:p w14:paraId="2D19128C" w14:textId="77777777" w:rsidR="005B08CB" w:rsidRPr="00BC35D4" w:rsidRDefault="005B08CB" w:rsidP="00A73F5E">
      <w:pPr>
        <w:pStyle w:val="abody"/>
      </w:pPr>
      <w:r w:rsidRPr="00BC35D4">
        <w:lastRenderedPageBreak/>
        <w:t xml:space="preserve">Izvajalci in dobavitelji so Zavodu na posebno zahtevo dolžni predložiti vse dokumente drugih izvajalcev in dobaviteljev, na podlagi katerih so obračunali posamezne storitve (npr. račune za LZM, stroške </w:t>
      </w:r>
      <w:r w:rsidR="00BF112A" w:rsidRPr="00BC35D4">
        <w:t>obravnave gluhe zavarovane osebe</w:t>
      </w:r>
      <w:r w:rsidRPr="00BC35D4">
        <w:t>).</w:t>
      </w:r>
    </w:p>
    <w:p w14:paraId="2D19128D" w14:textId="195D1D62" w:rsidR="00313FBC" w:rsidRPr="00BC35D4" w:rsidRDefault="00313FBC" w:rsidP="00C63E7A">
      <w:pPr>
        <w:pStyle w:val="Naslov3"/>
      </w:pPr>
      <w:bookmarkStart w:id="2231" w:name="_Toc306364112"/>
      <w:bookmarkStart w:id="2232" w:name="_Toc306364986"/>
      <w:bookmarkStart w:id="2233" w:name="_Toc306365194"/>
      <w:r w:rsidRPr="00BC35D4">
        <w:t>Obvezne papirne priloge</w:t>
      </w:r>
      <w:bookmarkEnd w:id="2231"/>
      <w:bookmarkEnd w:id="2232"/>
      <w:bookmarkEnd w:id="2233"/>
    </w:p>
    <w:p w14:paraId="2D19128E" w14:textId="77777777" w:rsidR="00D22943" w:rsidRPr="00BC35D4" w:rsidRDefault="00313FBC" w:rsidP="00A73F5E">
      <w:pPr>
        <w:pStyle w:val="abody"/>
      </w:pPr>
      <w:r w:rsidRPr="00BC35D4">
        <w:t>Priloge k dokumentom</w:t>
      </w:r>
      <w:r w:rsidR="0085229A" w:rsidRPr="00BC35D4">
        <w:t xml:space="preserve"> za obračun</w:t>
      </w:r>
      <w:r w:rsidRPr="00BC35D4">
        <w:t>, ki jih izvajalec v papirni obliki posreduje Zavodu, so</w:t>
      </w:r>
      <w:r w:rsidR="00D22943" w:rsidRPr="00BC35D4">
        <w:t>:</w:t>
      </w:r>
    </w:p>
    <w:p w14:paraId="2D19128F" w14:textId="77777777" w:rsidR="002907EA" w:rsidRPr="00BC35D4" w:rsidRDefault="001B7CD9" w:rsidP="00A73F5E">
      <w:pPr>
        <w:pStyle w:val="Natevanje-pike"/>
      </w:pPr>
      <w:r w:rsidRPr="00BC35D4">
        <w:t>Originalne naročilnice MP (NAR-1, NAR-2 oz. NAR-3), če je naročilnico v on-line sistem zapisal dobavitelj in Potrdilo o začasni upravičenosti do izposoje.Za obračun vzdrževanj in popravil dihalnih aparatov (0606,0607,0609), izposojenih pred 1.3.2010,</w:t>
      </w:r>
      <w:r w:rsidR="0065096A" w:rsidRPr="00BC35D4">
        <w:t xml:space="preserve"> </w:t>
      </w:r>
      <w:r w:rsidRPr="00BC35D4">
        <w:t xml:space="preserve">so obvezne priloge specifikacija zahtevka in kopija delovnega naloga. </w:t>
      </w:r>
      <w:r w:rsidR="00E347EE" w:rsidRPr="00BC35D4">
        <w:t xml:space="preserve">Način pošiljanja je opredeljen </w:t>
      </w:r>
      <w:r w:rsidR="00F34731" w:rsidRPr="00BC35D4">
        <w:t>na vzorcu papirnega seznama poslanih naročilnic (Priloga 2)</w:t>
      </w:r>
      <w:r w:rsidR="004F1EBA" w:rsidRPr="00BC35D4">
        <w:t xml:space="preserve"> in velja tako za osebe, ki imajo urejeno OZZ v Sloveniji kot tudi za tuje zavarovane osebe.</w:t>
      </w:r>
    </w:p>
    <w:p w14:paraId="2D191290" w14:textId="77777777" w:rsidR="002907EA" w:rsidRPr="00BC35D4" w:rsidRDefault="00E347EE" w:rsidP="00A73F5E">
      <w:pPr>
        <w:pStyle w:val="Natevanje-pike"/>
      </w:pPr>
      <w:r w:rsidRPr="00BC35D4">
        <w:t>K</w:t>
      </w:r>
      <w:r w:rsidR="006C1F68" w:rsidRPr="00BC35D4">
        <w:t>opija listine EUKZZ</w:t>
      </w:r>
      <w:r w:rsidR="002865E1" w:rsidRPr="00BC35D4">
        <w:t>,</w:t>
      </w:r>
      <w:r w:rsidR="002907EA" w:rsidRPr="00BC35D4">
        <w:t xml:space="preserve"> certifikat</w:t>
      </w:r>
      <w:r w:rsidR="006C1F68" w:rsidRPr="00BC35D4">
        <w:t>a</w:t>
      </w:r>
      <w:r w:rsidR="002865E1" w:rsidRPr="00BC35D4">
        <w:t xml:space="preserve"> oziroma kartice Medicare</w:t>
      </w:r>
      <w:r w:rsidR="002907EA" w:rsidRPr="00BC35D4">
        <w:t>, kadar ni šifre in naziva tujega nosilca zavarovanja v šifrantu 37</w:t>
      </w:r>
      <w:r w:rsidRPr="00BC35D4">
        <w:t xml:space="preserve">. Izvajalec posreduje kopijo listine </w:t>
      </w:r>
      <w:r w:rsidR="00E45FF6" w:rsidRPr="00BC35D4">
        <w:t>(</w:t>
      </w:r>
      <w:r w:rsidRPr="00BC35D4">
        <w:t>istočasno z dokumentom</w:t>
      </w:r>
      <w:r w:rsidR="00AC339F" w:rsidRPr="00BC35D4">
        <w:t xml:space="preserve"> za obračun</w:t>
      </w:r>
      <w:r w:rsidR="00E45FF6" w:rsidRPr="00BC35D4">
        <w:t>)</w:t>
      </w:r>
      <w:r w:rsidRPr="00BC35D4">
        <w:t xml:space="preserve"> na OE</w:t>
      </w:r>
      <w:r w:rsidR="00AC339F" w:rsidRPr="00BC35D4">
        <w:t xml:space="preserve"> Zavoda, pristojno po sedežu izvajalca</w:t>
      </w:r>
      <w:r w:rsidRPr="00BC35D4">
        <w:t>. Na kopiji mora biti navedena številka elektronskega dokumenta</w:t>
      </w:r>
      <w:r w:rsidR="00AC339F" w:rsidRPr="00BC35D4">
        <w:t xml:space="preserve"> za obračun</w:t>
      </w:r>
      <w:r w:rsidRPr="00BC35D4">
        <w:t>.</w:t>
      </w:r>
    </w:p>
    <w:p w14:paraId="2D191291" w14:textId="4AFD2A14" w:rsidR="00E347EE" w:rsidRPr="00BC35D4" w:rsidRDefault="00E347EE" w:rsidP="00A73F5E">
      <w:pPr>
        <w:pStyle w:val="Natevanje-pike"/>
      </w:pPr>
      <w:r w:rsidRPr="00BC35D4">
        <w:t>O</w:t>
      </w:r>
      <w:r w:rsidR="002907EA" w:rsidRPr="00BC35D4">
        <w:t>bvestilo o bolnišničnem zdravljenju za osebe, ki uveljavljajo pravice do bolniš</w:t>
      </w:r>
      <w:r w:rsidR="00864980" w:rsidRPr="00BC35D4">
        <w:t>ničnega</w:t>
      </w:r>
      <w:r w:rsidR="002907EA" w:rsidRPr="00BC35D4">
        <w:t xml:space="preserve"> zdravljenja s Potrdilom</w:t>
      </w:r>
      <w:r w:rsidR="00257AE7" w:rsidRPr="00BC35D4">
        <w:t xml:space="preserve"> </w:t>
      </w:r>
      <w:r w:rsidR="00864980" w:rsidRPr="00BC35D4">
        <w:t>MedZZ</w:t>
      </w:r>
      <w:r w:rsidR="002907EA" w:rsidRPr="00BC35D4">
        <w:t xml:space="preserve"> oz. KZZ</w:t>
      </w:r>
      <w:r w:rsidR="004F1EBA" w:rsidRPr="00BC35D4">
        <w:t xml:space="preserve"> ali Potrdilom</w:t>
      </w:r>
      <w:r w:rsidR="00E3537B" w:rsidRPr="00BC35D4">
        <w:t xml:space="preserve"> KZZ</w:t>
      </w:r>
      <w:r w:rsidR="002907EA" w:rsidRPr="00BC35D4">
        <w:t xml:space="preserve"> (</w:t>
      </w:r>
      <w:r w:rsidR="00CF4C23" w:rsidRPr="00BC35D4">
        <w:t>opredeljeno</w:t>
      </w:r>
      <w:r w:rsidR="00864980" w:rsidRPr="00BC35D4">
        <w:t xml:space="preserve"> v poglavju </w:t>
      </w:r>
      <w:r w:rsidR="007A41FE" w:rsidRPr="00BC35D4">
        <w:fldChar w:fldCharType="begin"/>
      </w:r>
      <w:r w:rsidR="007A41FE" w:rsidRPr="00BC35D4">
        <w:instrText xml:space="preserve"> REF _Ref293319865 \r \h  \* MERGEFORMAT </w:instrText>
      </w:r>
      <w:r w:rsidR="007A41FE" w:rsidRPr="00BC35D4">
        <w:fldChar w:fldCharType="separate"/>
      </w:r>
      <w:r w:rsidR="0026148A" w:rsidRPr="00BC35D4">
        <w:t>12</w:t>
      </w:r>
      <w:r w:rsidR="007A41FE" w:rsidRPr="00BC35D4">
        <w:fldChar w:fldCharType="end"/>
      </w:r>
      <w:r w:rsidR="002907EA" w:rsidRPr="00BC35D4">
        <w:t>)</w:t>
      </w:r>
      <w:r w:rsidR="007561A8" w:rsidRPr="00BC35D4">
        <w:t>.</w:t>
      </w:r>
      <w:r w:rsidRPr="00BC35D4">
        <w:t xml:space="preserve"> Izvajalec posreduje </w:t>
      </w:r>
      <w:r w:rsidR="004F1EBA" w:rsidRPr="00BC35D4">
        <w:t>O</w:t>
      </w:r>
      <w:r w:rsidRPr="00BC35D4">
        <w:t>bvestilo o bolnišničnem zdravljenju</w:t>
      </w:r>
      <w:r w:rsidR="00142124" w:rsidRPr="00BC35D4">
        <w:t xml:space="preserve"> tuje zavarovane osebe</w:t>
      </w:r>
      <w:r w:rsidR="00257AE7" w:rsidRPr="00BC35D4">
        <w:t xml:space="preserve"> </w:t>
      </w:r>
      <w:r w:rsidRPr="00BC35D4">
        <w:t>na OE</w:t>
      </w:r>
      <w:r w:rsidR="00AC339F" w:rsidRPr="00BC35D4">
        <w:t xml:space="preserve"> Zavoda, pristojno po sedežu izvajalca, </w:t>
      </w:r>
      <w:r w:rsidR="00142124" w:rsidRPr="00BC35D4">
        <w:t xml:space="preserve"> dvakrat, in sicer prvič ga posreduje,</w:t>
      </w:r>
      <w:r w:rsidR="004F1EBA" w:rsidRPr="00BC35D4">
        <w:t xml:space="preserve"> takoj </w:t>
      </w:r>
      <w:r w:rsidR="00142124" w:rsidRPr="00BC35D4">
        <w:t>ko</w:t>
      </w:r>
      <w:r w:rsidR="004F1EBA" w:rsidRPr="00BC35D4">
        <w:t xml:space="preserve"> sprejm</w:t>
      </w:r>
      <w:r w:rsidR="00142124" w:rsidRPr="00BC35D4">
        <w:t>e</w:t>
      </w:r>
      <w:r w:rsidR="004F1EBA" w:rsidRPr="00BC35D4">
        <w:t xml:space="preserve"> zavarovan</w:t>
      </w:r>
      <w:r w:rsidR="00142124" w:rsidRPr="00BC35D4">
        <w:t>o</w:t>
      </w:r>
      <w:r w:rsidR="004F1EBA" w:rsidRPr="00BC35D4">
        <w:t xml:space="preserve"> oseb</w:t>
      </w:r>
      <w:r w:rsidR="00142124" w:rsidRPr="00BC35D4">
        <w:t>o</w:t>
      </w:r>
      <w:r w:rsidR="004F1EBA" w:rsidRPr="00BC35D4">
        <w:t xml:space="preserve"> v zdravljenje,</w:t>
      </w:r>
      <w:r w:rsidR="00142124" w:rsidRPr="00BC35D4">
        <w:t xml:space="preserve"> drugič pa, ko zavarovana oseba zaključi bolnišnično zdravljenje.</w:t>
      </w:r>
    </w:p>
    <w:p w14:paraId="2D191292" w14:textId="77777777" w:rsidR="00D22943" w:rsidRPr="00BC35D4" w:rsidRDefault="00D0172B" w:rsidP="00A73F5E">
      <w:pPr>
        <w:pStyle w:val="abody"/>
      </w:pPr>
      <w:r w:rsidRPr="00BC35D4">
        <w:t>Če</w:t>
      </w:r>
      <w:r w:rsidR="00D22943" w:rsidRPr="00BC35D4">
        <w:t xml:space="preserve"> je dokument zavrnjen zaradi napačno ali pomanjkljivo izpolnjene listine, Zavod vr</w:t>
      </w:r>
      <w:r w:rsidR="00044B2F" w:rsidRPr="00BC35D4">
        <w:t>ne</w:t>
      </w:r>
      <w:r w:rsidR="00D22943" w:rsidRPr="00BC35D4">
        <w:t xml:space="preserve"> originaln</w:t>
      </w:r>
      <w:r w:rsidR="00044B2F" w:rsidRPr="00BC35D4">
        <w:t>o</w:t>
      </w:r>
      <w:r w:rsidR="00D22943" w:rsidRPr="00BC35D4">
        <w:t xml:space="preserve"> listin</w:t>
      </w:r>
      <w:r w:rsidR="00044B2F" w:rsidRPr="00BC35D4">
        <w:t>o</w:t>
      </w:r>
      <w:r w:rsidR="0029159D" w:rsidRPr="00BC35D4">
        <w:t>. I</w:t>
      </w:r>
      <w:r w:rsidR="00D22943" w:rsidRPr="00BC35D4">
        <w:t xml:space="preserve">zvajalec pošlje nov dokument na podlagi verodostojno popravljene </w:t>
      </w:r>
      <w:r w:rsidR="00044B2F" w:rsidRPr="00BC35D4">
        <w:t>originalne</w:t>
      </w:r>
      <w:r w:rsidR="00D22943" w:rsidRPr="00BC35D4">
        <w:t xml:space="preserve"> listine.</w:t>
      </w:r>
    </w:p>
    <w:p w14:paraId="2D191293" w14:textId="77777777" w:rsidR="0073165D" w:rsidRPr="00BC35D4" w:rsidRDefault="0073165D">
      <w:pPr>
        <w:rPr>
          <w:rFonts w:ascii="Arial" w:eastAsia="Calibri" w:hAnsi="Arial" w:cs="Arial"/>
          <w:bCs/>
          <w:color w:val="000000"/>
          <w:sz w:val="20"/>
          <w:szCs w:val="22"/>
        </w:rPr>
      </w:pPr>
      <w:r w:rsidRPr="00BC35D4">
        <w:br w:type="page"/>
      </w:r>
    </w:p>
    <w:p w14:paraId="2D191294" w14:textId="77777777" w:rsidR="00313FBC" w:rsidRPr="00BC35D4" w:rsidRDefault="00313FBC" w:rsidP="00C63E7A">
      <w:pPr>
        <w:pStyle w:val="Naslov3"/>
      </w:pPr>
      <w:bookmarkStart w:id="2234" w:name="_Toc306364113"/>
      <w:bookmarkStart w:id="2235" w:name="_Toc306364987"/>
      <w:bookmarkStart w:id="2236" w:name="_Toc306365195"/>
      <w:r w:rsidRPr="00BC35D4">
        <w:lastRenderedPageBreak/>
        <w:t xml:space="preserve">Izvajalci in dejavnosti, za katere so dovoljeni </w:t>
      </w:r>
      <w:r w:rsidR="00C40C17" w:rsidRPr="00BC35D4">
        <w:t>papirni</w:t>
      </w:r>
      <w:r w:rsidR="00257AE7" w:rsidRPr="00BC35D4">
        <w:t xml:space="preserve"> </w:t>
      </w:r>
      <w:r w:rsidR="006E25E4" w:rsidRPr="00BC35D4">
        <w:t>računi</w:t>
      </w:r>
      <w:bookmarkEnd w:id="2234"/>
      <w:bookmarkEnd w:id="2235"/>
      <w:bookmarkEnd w:id="2236"/>
    </w:p>
    <w:p w14:paraId="2D191295" w14:textId="77777777" w:rsidR="00E51C69" w:rsidRPr="00BC35D4" w:rsidRDefault="00E51C69" w:rsidP="00A73F5E">
      <w:pPr>
        <w:pStyle w:val="abody"/>
      </w:pPr>
      <w:r w:rsidRPr="00BC35D4">
        <w:t xml:space="preserve">Papirni </w:t>
      </w:r>
      <w:r w:rsidR="006E25E4" w:rsidRPr="00BC35D4">
        <w:t>računi</w:t>
      </w:r>
      <w:r w:rsidRPr="00BC35D4">
        <w:t xml:space="preserve"> so dovoljeni za</w:t>
      </w:r>
      <w:r w:rsidR="00257AE7" w:rsidRPr="00BC35D4">
        <w:t xml:space="preserve"> </w:t>
      </w:r>
      <w:r w:rsidR="00040FE0" w:rsidRPr="00BC35D4">
        <w:t xml:space="preserve">obračun </w:t>
      </w:r>
      <w:r w:rsidR="006E25E4" w:rsidRPr="00BC35D4">
        <w:t>izvedb</w:t>
      </w:r>
      <w:r w:rsidR="00040FE0" w:rsidRPr="00BC35D4">
        <w:t>e</w:t>
      </w:r>
      <w:r w:rsidRPr="00BC35D4">
        <w:t>:</w:t>
      </w:r>
    </w:p>
    <w:p w14:paraId="2D191296" w14:textId="77777777" w:rsidR="00F05E70" w:rsidRPr="00BC35D4" w:rsidRDefault="00957ADA" w:rsidP="00A73F5E">
      <w:pPr>
        <w:pStyle w:val="Natevanjertice"/>
      </w:pPr>
      <w:r w:rsidRPr="00BC35D4">
        <w:t xml:space="preserve">skupinske obnovitvene rehabilitacije (podvrste dejavnosti 701 551 – 701 558); obvezna priloga je seznam </w:t>
      </w:r>
      <w:r w:rsidR="00ED06AA" w:rsidRPr="00BC35D4">
        <w:t>udeležencev</w:t>
      </w:r>
      <w:r w:rsidR="007E1020" w:rsidRPr="00BC35D4">
        <w:t>,</w:t>
      </w:r>
    </w:p>
    <w:p w14:paraId="2D191297" w14:textId="77777777" w:rsidR="005D5B42" w:rsidRPr="00BC35D4" w:rsidRDefault="00923EE8" w:rsidP="00A73F5E">
      <w:pPr>
        <w:pStyle w:val="Natevanjertice"/>
      </w:pPr>
      <w:r w:rsidRPr="00BC35D4">
        <w:t>zdravstven</w:t>
      </w:r>
      <w:r w:rsidR="00040FE0" w:rsidRPr="00BC35D4">
        <w:t>ega</w:t>
      </w:r>
      <w:r w:rsidRPr="00BC35D4">
        <w:t xml:space="preserve"> letovanj</w:t>
      </w:r>
      <w:r w:rsidR="00040FE0" w:rsidRPr="00BC35D4">
        <w:t>a</w:t>
      </w:r>
      <w:r w:rsidR="00257AE7" w:rsidRPr="00BC35D4">
        <w:t xml:space="preserve"> </w:t>
      </w:r>
      <w:r w:rsidRPr="00BC35D4">
        <w:t xml:space="preserve">otrok in šolarjev (podvrsta dejavnosti 701 550); obvezna priloga je </w:t>
      </w:r>
      <w:r w:rsidR="00ED06AA" w:rsidRPr="00BC35D4">
        <w:t>seznam udeležencev</w:t>
      </w:r>
      <w:r w:rsidR="007E1020" w:rsidRPr="00BC35D4">
        <w:t>,</w:t>
      </w:r>
    </w:p>
    <w:p w14:paraId="2D191298" w14:textId="77777777" w:rsidR="005D5B42" w:rsidRPr="00BC35D4" w:rsidRDefault="005D5B42" w:rsidP="00A73F5E">
      <w:pPr>
        <w:pStyle w:val="Natevanjertice"/>
      </w:pPr>
      <w:r w:rsidRPr="00BC35D4">
        <w:t>izobraževanj</w:t>
      </w:r>
      <w:r w:rsidR="00040FE0" w:rsidRPr="00BC35D4">
        <w:t>a</w:t>
      </w:r>
      <w:r w:rsidRPr="00BC35D4">
        <w:t xml:space="preserve"> otrok in mladostnikov z motnjami v razvoju (podvrsta dejavnosti</w:t>
      </w:r>
      <w:r w:rsidR="00C01911" w:rsidRPr="00BC35D4">
        <w:t xml:space="preserve"> </w:t>
      </w:r>
      <w:r w:rsidR="00693C90" w:rsidRPr="00BC35D4">
        <w:t>64</w:t>
      </w:r>
      <w:r w:rsidR="00545CAC" w:rsidRPr="00BC35D4">
        <w:t>4</w:t>
      </w:r>
      <w:r w:rsidR="00693C90" w:rsidRPr="00BC35D4">
        <w:t xml:space="preserve"> 409</w:t>
      </w:r>
      <w:r w:rsidRPr="00BC35D4">
        <w:t>)</w:t>
      </w:r>
      <w:r w:rsidR="00923EE8" w:rsidRPr="00BC35D4">
        <w:t xml:space="preserve">, </w:t>
      </w:r>
    </w:p>
    <w:p w14:paraId="2D191299" w14:textId="77777777" w:rsidR="00001E73" w:rsidRPr="00BC35D4" w:rsidRDefault="00001E73" w:rsidP="00A73F5E">
      <w:pPr>
        <w:pStyle w:val="Natevanjertice"/>
      </w:pPr>
      <w:r w:rsidRPr="00BC35D4">
        <w:t>specializacij pri nepogodbenih izvajalcih (podvrsta dejavnosti 701 810).</w:t>
      </w:r>
    </w:p>
    <w:p w14:paraId="2D19129A" w14:textId="77777777" w:rsidR="005D5B42" w:rsidRPr="00BC35D4" w:rsidRDefault="005D5B42" w:rsidP="00A73F5E">
      <w:pPr>
        <w:pStyle w:val="abody"/>
      </w:pPr>
      <w:r w:rsidRPr="00BC35D4">
        <w:t xml:space="preserve">Za navedene </w:t>
      </w:r>
      <w:r w:rsidR="006E25E4" w:rsidRPr="00BC35D4">
        <w:t>papirne račune</w:t>
      </w:r>
      <w:r w:rsidRPr="00BC35D4">
        <w:t xml:space="preserve"> so izdelani vzorci (priloga 2).</w:t>
      </w:r>
    </w:p>
    <w:p w14:paraId="2D19129B" w14:textId="6E0D52B3" w:rsidR="00E05BE4" w:rsidRPr="00BC35D4" w:rsidRDefault="00957ADA" w:rsidP="00C63E7A">
      <w:pPr>
        <w:pStyle w:val="Naslov3"/>
      </w:pPr>
      <w:bookmarkStart w:id="2237" w:name="_Toc306364114"/>
      <w:bookmarkStart w:id="2238" w:name="_Toc306364988"/>
      <w:bookmarkStart w:id="2239" w:name="_Toc306365196"/>
      <w:r w:rsidRPr="00BC35D4">
        <w:t>Naročilo izpisa dokumentov</w:t>
      </w:r>
      <w:bookmarkEnd w:id="2237"/>
      <w:bookmarkEnd w:id="2238"/>
      <w:bookmarkEnd w:id="2239"/>
    </w:p>
    <w:p w14:paraId="2D19129C" w14:textId="77777777" w:rsidR="00E05BE4" w:rsidRPr="00BC35D4" w:rsidRDefault="00E05BE4" w:rsidP="00A73F5E">
      <w:pPr>
        <w:pStyle w:val="abody"/>
      </w:pPr>
      <w:r w:rsidRPr="00BC35D4">
        <w:t xml:space="preserve">Zavod lahko izjemoma, z namenom dokazovanja upravičenosti nastalih stroškov v regresnih odškodninskih zahtevkih ali pri uveljavljanju povračil stroškov za tuje zavarovane osebe, naroči pri izvajalcu izpis </w:t>
      </w:r>
      <w:r w:rsidR="002F0D1E" w:rsidRPr="00BC35D4">
        <w:t xml:space="preserve">enega ali več </w:t>
      </w:r>
      <w:r w:rsidRPr="00BC35D4">
        <w:t>dokumentov</w:t>
      </w:r>
      <w:r w:rsidR="00F75C27" w:rsidRPr="00BC35D4">
        <w:t xml:space="preserve"> za obračun</w:t>
      </w:r>
      <w:r w:rsidRPr="00BC35D4">
        <w:t>.</w:t>
      </w:r>
    </w:p>
    <w:p w14:paraId="2D19129D" w14:textId="77777777" w:rsidR="00035AC2" w:rsidRPr="00BC35D4" w:rsidRDefault="00D22943" w:rsidP="00A73F5E">
      <w:pPr>
        <w:pStyle w:val="abody"/>
      </w:pPr>
      <w:r w:rsidRPr="00BC35D4">
        <w:t xml:space="preserve">Za naročilo izpisa dokumenta ali izpisa posameznih podatkov iz dokumenta </w:t>
      </w:r>
      <w:r w:rsidR="00E05BE4" w:rsidRPr="00BC35D4">
        <w:t>Zavod</w:t>
      </w:r>
      <w:r w:rsidRPr="00BC35D4">
        <w:t xml:space="preserve"> uporab</w:t>
      </w:r>
      <w:r w:rsidR="00E05BE4" w:rsidRPr="00BC35D4">
        <w:t>i</w:t>
      </w:r>
      <w:r w:rsidRPr="00BC35D4">
        <w:t xml:space="preserve"> obrazec »Naročilo izvajalcu za izpis dokumenta in/ali za posredovanje listine OZZ ali </w:t>
      </w:r>
      <w:r w:rsidR="00060936" w:rsidRPr="00BC35D4">
        <w:t>MedZZ</w:t>
      </w:r>
      <w:r w:rsidR="00454050" w:rsidRPr="00BC35D4">
        <w:t>«</w:t>
      </w:r>
      <w:r w:rsidR="00E05BE4" w:rsidRPr="00BC35D4">
        <w:t>. Vzorec naročila izvajalcu</w:t>
      </w:r>
      <w:r w:rsidR="00E95402" w:rsidRPr="00BC35D4">
        <w:t xml:space="preserve"> je v</w:t>
      </w:r>
      <w:r w:rsidR="00E05BE4" w:rsidRPr="00BC35D4">
        <w:t xml:space="preserve"> prilogi 2.</w:t>
      </w:r>
      <w:r w:rsidRPr="00BC35D4">
        <w:t xml:space="preserve"> Izvajalec izpisani dokument oziroma podatke iz dokumenta žigosa, podpiše in pošlje na naslov naročnika.</w:t>
      </w:r>
      <w:r w:rsidR="00F75C27" w:rsidRPr="00BC35D4">
        <w:t xml:space="preserve"> Vzorca izpisanega dokumenta za potrebe regresnih odškodninskih zahtevkov in za tuje zavarovane osebe sta v prilogi 2.</w:t>
      </w:r>
    </w:p>
    <w:p w14:paraId="2D1912A1" w14:textId="52D2157B" w:rsidR="00F32DAC" w:rsidRPr="00BC35D4" w:rsidRDefault="008B20FB" w:rsidP="00A73F5E">
      <w:pPr>
        <w:pStyle w:val="abody"/>
      </w:pPr>
      <w:r w:rsidRPr="00BC35D4">
        <w:t>Izpis za regresno odškodninske zahtevke (Potrdilo o višini stroškov za zavarovano osebo) se vedno nanaša na eno zavarovano osebo. Če so na dokumentu za zavarovano osebo obračunane različne storitve z različnimi razlogi obravnave, se izpiše</w:t>
      </w:r>
      <w:r w:rsidR="007F4BCB" w:rsidRPr="00BC35D4">
        <w:t>jo</w:t>
      </w:r>
      <w:r w:rsidRPr="00BC35D4">
        <w:t xml:space="preserve"> ali vse storitve</w:t>
      </w:r>
      <w:r w:rsidR="007F4BCB" w:rsidRPr="00BC35D4">
        <w:t xml:space="preserve"> ali pa zgolj storitve z določenimi razlogi obravnave. To opredeli Zavod z obrazcem »Naročilo izvajalcu za izpis dokumenta in/ali za posredovanje listine OZZ ali MedZZ«.</w:t>
      </w:r>
      <w:bookmarkStart w:id="2240" w:name="_Ref293435267"/>
      <w:bookmarkStart w:id="2241" w:name="_Toc306363179"/>
      <w:bookmarkStart w:id="2242" w:name="_Toc306364115"/>
      <w:bookmarkStart w:id="2243" w:name="_Toc306364989"/>
      <w:bookmarkStart w:id="2244" w:name="_Toc306365197"/>
    </w:p>
    <w:p w14:paraId="2D1912A2" w14:textId="6EB99B60" w:rsidR="000B67F3" w:rsidRPr="00BC35D4" w:rsidRDefault="004C5907" w:rsidP="00BD7F65">
      <w:pPr>
        <w:pStyle w:val="Naslov1"/>
      </w:pPr>
      <w:bookmarkStart w:id="2245" w:name="_Toc144198467"/>
      <w:r w:rsidRPr="00BC35D4">
        <w:lastRenderedPageBreak/>
        <w:t>P</w:t>
      </w:r>
      <w:r w:rsidR="00CE6729" w:rsidRPr="00BC35D4">
        <w:t>riloge</w:t>
      </w:r>
      <w:bookmarkEnd w:id="2240"/>
      <w:bookmarkEnd w:id="2241"/>
      <w:bookmarkEnd w:id="2242"/>
      <w:bookmarkEnd w:id="2243"/>
      <w:bookmarkEnd w:id="2244"/>
      <w:bookmarkEnd w:id="2245"/>
    </w:p>
    <w:p w14:paraId="2D1912A3" w14:textId="77777777" w:rsidR="009F446F" w:rsidRPr="00BC35D4" w:rsidRDefault="009F446F" w:rsidP="00BD7F65">
      <w:pPr>
        <w:pStyle w:val="Brezrazmikov"/>
      </w:pPr>
    </w:p>
    <w:p w14:paraId="2D1912A4"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 xml:space="preserve">Priloga 1: </w:t>
      </w:r>
      <w:r w:rsidR="00D846BB" w:rsidRPr="00BC35D4">
        <w:rPr>
          <w:rFonts w:ascii="Arial" w:hAnsi="Arial" w:cs="Arial"/>
          <w:sz w:val="20"/>
          <w:szCs w:val="20"/>
        </w:rPr>
        <w:t xml:space="preserve">a) </w:t>
      </w:r>
      <w:r w:rsidRPr="00BC35D4">
        <w:rPr>
          <w:rFonts w:ascii="Arial" w:hAnsi="Arial" w:cs="Arial"/>
          <w:sz w:val="20"/>
          <w:szCs w:val="20"/>
        </w:rPr>
        <w:t>Šifranti za obračun Zavodu</w:t>
      </w:r>
      <w:r w:rsidR="00D846BB" w:rsidRPr="00BC35D4">
        <w:rPr>
          <w:rFonts w:ascii="Arial" w:hAnsi="Arial" w:cs="Arial"/>
          <w:sz w:val="20"/>
          <w:szCs w:val="20"/>
        </w:rPr>
        <w:t xml:space="preserve"> in b) Povezovalni šifranti</w:t>
      </w:r>
    </w:p>
    <w:p w14:paraId="2D1912A5"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Priloga 2: Vzorci dokumentov</w:t>
      </w:r>
    </w:p>
    <w:p w14:paraId="2D1912A6"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3</w:t>
      </w:r>
      <w:r w:rsidR="00FB338A" w:rsidRPr="00BC35D4">
        <w:rPr>
          <w:rFonts w:ascii="Arial" w:hAnsi="Arial" w:cs="Arial"/>
          <w:sz w:val="20"/>
          <w:szCs w:val="20"/>
        </w:rPr>
        <w:t>:</w:t>
      </w:r>
      <w:r w:rsidR="0073165D" w:rsidRPr="00BC35D4">
        <w:rPr>
          <w:rFonts w:ascii="Arial" w:hAnsi="Arial" w:cs="Arial"/>
          <w:sz w:val="20"/>
          <w:szCs w:val="20"/>
        </w:rPr>
        <w:t xml:space="preserve"> </w:t>
      </w:r>
      <w:r w:rsidR="007A3912" w:rsidRPr="00BC35D4">
        <w:rPr>
          <w:rFonts w:ascii="Arial" w:hAnsi="Arial" w:cs="Arial"/>
          <w:sz w:val="20"/>
          <w:szCs w:val="20"/>
        </w:rPr>
        <w:t xml:space="preserve">a) Skupine tujih zavarovanih oseb, b) </w:t>
      </w:r>
      <w:r w:rsidR="0087376F" w:rsidRPr="00BC35D4">
        <w:rPr>
          <w:rFonts w:ascii="Arial" w:hAnsi="Arial" w:cs="Arial"/>
          <w:sz w:val="20"/>
          <w:szCs w:val="20"/>
        </w:rPr>
        <w:t xml:space="preserve">Izvor podatkov </w:t>
      </w:r>
      <w:r w:rsidR="007A3912" w:rsidRPr="00BC35D4">
        <w:rPr>
          <w:rFonts w:ascii="Arial" w:hAnsi="Arial" w:cs="Arial"/>
          <w:sz w:val="20"/>
          <w:szCs w:val="20"/>
        </w:rPr>
        <w:t xml:space="preserve">na listinah tujih nosilcev zavarovanja in </w:t>
      </w:r>
      <w:r w:rsidR="009F446F" w:rsidRPr="00BC35D4">
        <w:rPr>
          <w:rFonts w:ascii="Arial" w:hAnsi="Arial" w:cs="Arial"/>
          <w:sz w:val="20"/>
          <w:szCs w:val="20"/>
        </w:rPr>
        <w:br/>
      </w:r>
      <w:r w:rsidR="007A3912" w:rsidRPr="00BC35D4">
        <w:rPr>
          <w:rFonts w:ascii="Arial" w:hAnsi="Arial" w:cs="Arial"/>
          <w:sz w:val="20"/>
          <w:szCs w:val="20"/>
        </w:rPr>
        <w:t>c) Potrdilo MedZZ</w:t>
      </w:r>
    </w:p>
    <w:p w14:paraId="2D1912A7"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4</w:t>
      </w:r>
      <w:r w:rsidR="00FB338A" w:rsidRPr="00BC35D4">
        <w:rPr>
          <w:rFonts w:ascii="Arial" w:hAnsi="Arial" w:cs="Arial"/>
          <w:sz w:val="20"/>
          <w:szCs w:val="20"/>
        </w:rPr>
        <w:t>: Sklep o načrtovanju, beleženju in obračunavanju zdravstvenih storitev</w:t>
      </w:r>
    </w:p>
    <w:p w14:paraId="2D1912A8" w14:textId="77777777" w:rsidR="003D2E9E" w:rsidRPr="00BC35D4" w:rsidRDefault="00687A72" w:rsidP="00BD7F65">
      <w:pPr>
        <w:spacing w:after="120" w:line="360" w:lineRule="auto"/>
        <w:ind w:left="907" w:hanging="907"/>
        <w:rPr>
          <w:szCs w:val="20"/>
        </w:rPr>
      </w:pPr>
      <w:r w:rsidRPr="00BC35D4">
        <w:rPr>
          <w:rFonts w:ascii="Arial" w:hAnsi="Arial" w:cs="Arial"/>
          <w:sz w:val="20"/>
          <w:szCs w:val="20"/>
        </w:rPr>
        <w:t>Priloga 5</w:t>
      </w:r>
      <w:r w:rsidR="00FB338A" w:rsidRPr="00BC35D4">
        <w:rPr>
          <w:rFonts w:ascii="Arial" w:hAnsi="Arial" w:cs="Arial"/>
          <w:sz w:val="20"/>
          <w:szCs w:val="20"/>
        </w:rPr>
        <w:t>: Sklep o določitvi odstotkov vrednosti zdravstvenih storitev, ki se zagotavljajo v OZZ</w:t>
      </w:r>
      <w:r w:rsidR="00D05C39" w:rsidRPr="00BC35D4">
        <w:rPr>
          <w:rFonts w:ascii="Arial" w:hAnsi="Arial" w:cs="Arial"/>
          <w:sz w:val="20"/>
          <w:szCs w:val="20"/>
        </w:rPr>
        <w:t xml:space="preserve"> </w:t>
      </w:r>
      <w:r w:rsidR="00EA7F51" w:rsidRPr="00BC35D4">
        <w:rPr>
          <w:rFonts w:ascii="Arial" w:hAnsi="Arial" w:cs="Arial"/>
          <w:sz w:val="20"/>
          <w:szCs w:val="20"/>
        </w:rPr>
        <w:t>(Uradni list RS, št. 73/95, 2/96, 51/09, 102/09, 20/10)</w:t>
      </w:r>
    </w:p>
    <w:p w14:paraId="2D1912A9" w14:textId="77777777" w:rsidR="00FB338A"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6</w:t>
      </w:r>
      <w:r w:rsidRPr="00BC35D4">
        <w:rPr>
          <w:rFonts w:ascii="Arial" w:hAnsi="Arial" w:cs="Arial"/>
          <w:sz w:val="20"/>
          <w:szCs w:val="20"/>
        </w:rPr>
        <w:t xml:space="preserve">: </w:t>
      </w:r>
      <w:r w:rsidR="00FB338A" w:rsidRPr="00BC35D4">
        <w:rPr>
          <w:rFonts w:ascii="Arial" w:hAnsi="Arial" w:cs="Arial"/>
          <w:sz w:val="20"/>
          <w:szCs w:val="20"/>
        </w:rPr>
        <w:t>Navodilo za zajem in posredovanje podatkov o predpisanih in izdani</w:t>
      </w:r>
      <w:r w:rsidR="00CE6729" w:rsidRPr="00BC35D4">
        <w:rPr>
          <w:rFonts w:ascii="Arial" w:hAnsi="Arial" w:cs="Arial"/>
          <w:sz w:val="20"/>
          <w:szCs w:val="20"/>
        </w:rPr>
        <w:t>h MP v on-</w:t>
      </w:r>
      <w:r w:rsidR="00FB338A" w:rsidRPr="00BC35D4">
        <w:rPr>
          <w:rFonts w:ascii="Arial" w:hAnsi="Arial" w:cs="Arial"/>
          <w:sz w:val="20"/>
          <w:szCs w:val="20"/>
        </w:rPr>
        <w:t>line sistem</w:t>
      </w:r>
    </w:p>
    <w:p w14:paraId="2D1912AA" w14:textId="77777777" w:rsidR="00796B8E"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7</w:t>
      </w:r>
      <w:r w:rsidR="00FB338A" w:rsidRPr="00BC35D4">
        <w:rPr>
          <w:rFonts w:ascii="Arial" w:hAnsi="Arial" w:cs="Arial"/>
          <w:sz w:val="20"/>
          <w:szCs w:val="20"/>
        </w:rPr>
        <w:t>: Navodilo za zajem in posredovanje podatkov o izd</w:t>
      </w:r>
      <w:r w:rsidR="00CE6729" w:rsidRPr="00BC35D4">
        <w:rPr>
          <w:rFonts w:ascii="Arial" w:hAnsi="Arial" w:cs="Arial"/>
          <w:sz w:val="20"/>
          <w:szCs w:val="20"/>
        </w:rPr>
        <w:t>anih zdravilih na recept v on-</w:t>
      </w:r>
      <w:r w:rsidR="00FB338A" w:rsidRPr="00BC35D4">
        <w:rPr>
          <w:rFonts w:ascii="Arial" w:hAnsi="Arial" w:cs="Arial"/>
          <w:sz w:val="20"/>
          <w:szCs w:val="20"/>
        </w:rPr>
        <w:t>line sistemu</w:t>
      </w:r>
    </w:p>
    <w:p w14:paraId="2D1912AB" w14:textId="77777777" w:rsidR="005F524D" w:rsidRPr="00BC35D4" w:rsidRDefault="005F524D" w:rsidP="00BD7F65">
      <w:pPr>
        <w:spacing w:after="120" w:line="360" w:lineRule="auto"/>
        <w:ind w:left="907" w:hanging="907"/>
        <w:rPr>
          <w:szCs w:val="20"/>
        </w:rPr>
      </w:pPr>
      <w:r w:rsidRPr="00BC35D4">
        <w:rPr>
          <w:rFonts w:ascii="Arial" w:hAnsi="Arial" w:cs="Arial"/>
          <w:sz w:val="20"/>
          <w:szCs w:val="20"/>
        </w:rPr>
        <w:t>Priloga 8: Pravila za izračun vrednosti storitev, dokumenta in DDV</w:t>
      </w:r>
    </w:p>
    <w:p w14:paraId="2D1912AC" w14:textId="77777777" w:rsidR="00EA2904" w:rsidRPr="00BC35D4" w:rsidRDefault="00EA2904" w:rsidP="00BD7F65">
      <w:pPr>
        <w:spacing w:after="120" w:line="360" w:lineRule="auto"/>
        <w:ind w:left="907" w:hanging="907"/>
        <w:rPr>
          <w:szCs w:val="20"/>
        </w:rPr>
      </w:pPr>
      <w:r w:rsidRPr="00BC35D4">
        <w:rPr>
          <w:rFonts w:ascii="Arial" w:hAnsi="Arial" w:cs="Arial"/>
          <w:sz w:val="20"/>
          <w:szCs w:val="20"/>
        </w:rPr>
        <w:t>Priloga 9: Kode MKB, ki pod določenimi pogoji opredeljujejo 100 odstotno plačilo iz OZZ</w:t>
      </w:r>
    </w:p>
    <w:p w14:paraId="2D1912AD" w14:textId="77777777" w:rsidR="00547215" w:rsidRPr="00BC35D4" w:rsidRDefault="00547215" w:rsidP="00A73F5E">
      <w:pPr>
        <w:pStyle w:val="abody"/>
      </w:pPr>
    </w:p>
    <w:p w14:paraId="2D1912AE" w14:textId="5853230B" w:rsidR="00547215" w:rsidRPr="00BC35D4" w:rsidRDefault="00547215" w:rsidP="00A73F5E">
      <w:pPr>
        <w:pStyle w:val="abody"/>
      </w:pPr>
    </w:p>
    <w:p w14:paraId="2D1912AF" w14:textId="77777777" w:rsidR="00547215" w:rsidRPr="00BC35D4" w:rsidRDefault="00547215" w:rsidP="00547215">
      <w:pPr>
        <w:autoSpaceDE w:val="0"/>
        <w:autoSpaceDN w:val="0"/>
        <w:adjustRightInd w:val="0"/>
        <w:ind w:left="-23"/>
        <w:jc w:val="both"/>
        <w:rPr>
          <w:rFonts w:ascii="Arial" w:hAnsi="Arial" w:cs="Arial"/>
          <w:color w:val="000000"/>
        </w:rPr>
      </w:pP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p>
    <w:tbl>
      <w:tblPr>
        <w:tblW w:w="9923" w:type="dxa"/>
        <w:tblInd w:w="40" w:type="dxa"/>
        <w:tblLayout w:type="fixed"/>
        <w:tblCellMar>
          <w:left w:w="40" w:type="dxa"/>
          <w:right w:w="40" w:type="dxa"/>
        </w:tblCellMar>
        <w:tblLook w:val="0000" w:firstRow="0" w:lastRow="0" w:firstColumn="0" w:lastColumn="0" w:noHBand="0" w:noVBand="0"/>
      </w:tblPr>
      <w:tblGrid>
        <w:gridCol w:w="5080"/>
        <w:gridCol w:w="4843"/>
      </w:tblGrid>
      <w:tr w:rsidR="00547215" w14:paraId="2D1912B9" w14:textId="77777777" w:rsidTr="00BD7F65">
        <w:tc>
          <w:tcPr>
            <w:tcW w:w="5080" w:type="dxa"/>
            <w:tcBorders>
              <w:top w:val="nil"/>
              <w:left w:val="nil"/>
              <w:bottom w:val="nil"/>
              <w:right w:val="nil"/>
            </w:tcBorders>
          </w:tcPr>
          <w:p w14:paraId="2D1912B0" w14:textId="5512281B" w:rsidR="00547215" w:rsidRPr="00BC35D4" w:rsidRDefault="00547215" w:rsidP="00547215">
            <w:pPr>
              <w:autoSpaceDE w:val="0"/>
              <w:autoSpaceDN w:val="0"/>
              <w:adjustRightInd w:val="0"/>
              <w:ind w:right="110"/>
              <w:jc w:val="both"/>
              <w:rPr>
                <w:rFonts w:ascii="Arial" w:hAnsi="Arial" w:cs="Arial"/>
                <w:color w:val="000000"/>
                <w:sz w:val="20"/>
                <w:szCs w:val="20"/>
              </w:rPr>
            </w:pPr>
            <w:r w:rsidRPr="00BC35D4">
              <w:rPr>
                <w:rFonts w:ascii="Arial" w:hAnsi="Arial" w:cs="Arial"/>
                <w:color w:val="000000"/>
                <w:sz w:val="20"/>
                <w:szCs w:val="20"/>
              </w:rPr>
              <w:t>Številka:</w:t>
            </w:r>
            <w:r w:rsidR="005B1C37" w:rsidRPr="00BC35D4">
              <w:rPr>
                <w:rFonts w:ascii="Arial" w:hAnsi="Arial" w:cs="Arial"/>
                <w:color w:val="000000"/>
                <w:sz w:val="20"/>
                <w:szCs w:val="20"/>
              </w:rPr>
              <w:t xml:space="preserve"> 0072-</w:t>
            </w:r>
            <w:r w:rsidR="000F29CB" w:rsidRPr="00BC35D4">
              <w:rPr>
                <w:rFonts w:ascii="Arial" w:hAnsi="Arial" w:cs="Arial"/>
                <w:color w:val="000000"/>
                <w:sz w:val="20"/>
                <w:szCs w:val="20"/>
              </w:rPr>
              <w:t>25</w:t>
            </w:r>
            <w:r w:rsidR="005B1C37" w:rsidRPr="00BC35D4">
              <w:rPr>
                <w:rFonts w:ascii="Arial" w:hAnsi="Arial" w:cs="Arial"/>
                <w:color w:val="000000"/>
                <w:sz w:val="20"/>
                <w:szCs w:val="20"/>
              </w:rPr>
              <w:t>/20</w:t>
            </w:r>
            <w:r w:rsidR="009D4E77" w:rsidRPr="00BC35D4">
              <w:rPr>
                <w:rFonts w:ascii="Arial" w:hAnsi="Arial" w:cs="Arial"/>
                <w:color w:val="000000"/>
                <w:sz w:val="20"/>
                <w:szCs w:val="20"/>
              </w:rPr>
              <w:t>2</w:t>
            </w:r>
            <w:r w:rsidR="000F29CB" w:rsidRPr="00BC35D4">
              <w:rPr>
                <w:rFonts w:ascii="Arial" w:hAnsi="Arial" w:cs="Arial"/>
                <w:color w:val="000000"/>
                <w:sz w:val="20"/>
                <w:szCs w:val="20"/>
              </w:rPr>
              <w:t>3</w:t>
            </w:r>
            <w:r w:rsidR="005B1C37" w:rsidRPr="00BC35D4">
              <w:rPr>
                <w:rFonts w:ascii="Arial" w:hAnsi="Arial" w:cs="Arial"/>
                <w:color w:val="000000"/>
                <w:sz w:val="20"/>
                <w:szCs w:val="20"/>
              </w:rPr>
              <w:t>-DI/</w:t>
            </w:r>
            <w:r w:rsidR="000F29CB" w:rsidRPr="00BC35D4">
              <w:rPr>
                <w:rFonts w:ascii="Arial" w:hAnsi="Arial" w:cs="Arial"/>
                <w:color w:val="000000"/>
                <w:sz w:val="20"/>
                <w:szCs w:val="20"/>
              </w:rPr>
              <w:t>2</w:t>
            </w:r>
          </w:p>
          <w:p w14:paraId="2D1912B1" w14:textId="316B0300" w:rsidR="00547215" w:rsidRPr="00BC35D4" w:rsidRDefault="00547215" w:rsidP="00547215">
            <w:pPr>
              <w:autoSpaceDE w:val="0"/>
              <w:autoSpaceDN w:val="0"/>
              <w:adjustRightInd w:val="0"/>
              <w:ind w:right="110"/>
              <w:jc w:val="both"/>
              <w:rPr>
                <w:rFonts w:ascii="Arial" w:hAnsi="Arial" w:cs="Arial"/>
                <w:color w:val="000000"/>
                <w:sz w:val="20"/>
                <w:szCs w:val="20"/>
              </w:rPr>
            </w:pPr>
            <w:r w:rsidRPr="00BC35D4">
              <w:rPr>
                <w:rFonts w:ascii="Arial" w:hAnsi="Arial" w:cs="Arial"/>
                <w:color w:val="000000"/>
                <w:sz w:val="20"/>
                <w:szCs w:val="20"/>
              </w:rPr>
              <w:t xml:space="preserve">Datum: </w:t>
            </w:r>
            <w:r w:rsidR="00A05C79">
              <w:rPr>
                <w:rFonts w:ascii="Arial" w:hAnsi="Arial" w:cs="Arial"/>
                <w:color w:val="000000"/>
                <w:sz w:val="20"/>
                <w:szCs w:val="20"/>
              </w:rPr>
              <w:t>1</w:t>
            </w:r>
            <w:r w:rsidR="001E0EE3" w:rsidRPr="00BC35D4">
              <w:rPr>
                <w:rFonts w:ascii="Arial" w:hAnsi="Arial" w:cs="Arial"/>
                <w:color w:val="000000"/>
                <w:sz w:val="20"/>
                <w:szCs w:val="20"/>
              </w:rPr>
              <w:t>.</w:t>
            </w:r>
            <w:r w:rsidR="009D4E77" w:rsidRPr="00BC35D4">
              <w:rPr>
                <w:rFonts w:ascii="Arial" w:hAnsi="Arial" w:cs="Arial"/>
                <w:color w:val="000000"/>
                <w:sz w:val="20"/>
                <w:szCs w:val="20"/>
              </w:rPr>
              <w:t xml:space="preserve"> </w:t>
            </w:r>
            <w:r w:rsidR="00A05C79">
              <w:rPr>
                <w:rFonts w:ascii="Arial" w:hAnsi="Arial" w:cs="Arial"/>
                <w:color w:val="000000"/>
                <w:sz w:val="20"/>
                <w:szCs w:val="20"/>
              </w:rPr>
              <w:t>september</w:t>
            </w:r>
            <w:r w:rsidR="009D4E77" w:rsidRPr="00BC35D4">
              <w:rPr>
                <w:rFonts w:ascii="Arial" w:hAnsi="Arial" w:cs="Arial"/>
                <w:color w:val="000000"/>
                <w:sz w:val="20"/>
                <w:szCs w:val="20"/>
              </w:rPr>
              <w:t xml:space="preserve"> 202</w:t>
            </w:r>
            <w:r w:rsidR="004E466C" w:rsidRPr="00BC35D4">
              <w:rPr>
                <w:rFonts w:ascii="Arial" w:hAnsi="Arial" w:cs="Arial"/>
                <w:color w:val="000000"/>
                <w:sz w:val="20"/>
                <w:szCs w:val="20"/>
              </w:rPr>
              <w:t>3</w:t>
            </w:r>
          </w:p>
          <w:p w14:paraId="2D1912B2" w14:textId="77777777" w:rsidR="00547215" w:rsidRPr="00BC35D4" w:rsidRDefault="00547215" w:rsidP="00547215">
            <w:pPr>
              <w:autoSpaceDE w:val="0"/>
              <w:autoSpaceDN w:val="0"/>
              <w:adjustRightInd w:val="0"/>
              <w:ind w:left="108" w:right="110"/>
              <w:jc w:val="both"/>
              <w:rPr>
                <w:rFonts w:ascii="Arial" w:hAnsi="Arial" w:cs="Arial"/>
                <w:color w:val="000000"/>
                <w:sz w:val="20"/>
                <w:szCs w:val="20"/>
              </w:rPr>
            </w:pPr>
          </w:p>
        </w:tc>
        <w:tc>
          <w:tcPr>
            <w:tcW w:w="4843" w:type="dxa"/>
            <w:tcBorders>
              <w:top w:val="nil"/>
              <w:left w:val="nil"/>
              <w:bottom w:val="nil"/>
              <w:right w:val="nil"/>
            </w:tcBorders>
          </w:tcPr>
          <w:p w14:paraId="2D1912B3"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4"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5"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Sladjana</w:t>
            </w:r>
            <w:r w:rsidR="005F579F" w:rsidRPr="00BC35D4">
              <w:rPr>
                <w:rFonts w:ascii="Arial" w:hAnsi="Arial" w:cs="Arial"/>
                <w:color w:val="000000"/>
                <w:sz w:val="20"/>
                <w:szCs w:val="20"/>
              </w:rPr>
              <w:t xml:space="preserve"> </w:t>
            </w:r>
            <w:r w:rsidRPr="00BC35D4">
              <w:rPr>
                <w:rFonts w:ascii="Arial" w:hAnsi="Arial" w:cs="Arial"/>
                <w:color w:val="000000"/>
                <w:sz w:val="20"/>
                <w:szCs w:val="20"/>
              </w:rPr>
              <w:t>Jelisavčić</w:t>
            </w:r>
            <w:r w:rsidR="005F579F" w:rsidRPr="00BC35D4">
              <w:rPr>
                <w:rFonts w:ascii="Arial" w:hAnsi="Arial" w:cs="Arial"/>
                <w:color w:val="000000"/>
                <w:sz w:val="20"/>
                <w:szCs w:val="20"/>
              </w:rPr>
              <w:t>,</w:t>
            </w:r>
          </w:p>
          <w:p w14:paraId="2D1912B6"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Vodja – direktorica področja I</w:t>
            </w:r>
            <w:r w:rsidR="005F579F" w:rsidRPr="00BC35D4">
              <w:rPr>
                <w:rFonts w:ascii="Arial" w:hAnsi="Arial" w:cs="Arial"/>
                <w:color w:val="000000"/>
                <w:sz w:val="20"/>
                <w:szCs w:val="20"/>
              </w:rPr>
              <w:t>,</w:t>
            </w:r>
          </w:p>
          <w:p w14:paraId="2D1912B7" w14:textId="77777777" w:rsidR="00547215" w:rsidRPr="00547215"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Področje zdravstvene analitike</w:t>
            </w:r>
            <w:r w:rsidR="005F579F" w:rsidRPr="00BC35D4">
              <w:rPr>
                <w:rFonts w:ascii="Arial" w:hAnsi="Arial" w:cs="Arial"/>
                <w:color w:val="000000"/>
                <w:sz w:val="20"/>
                <w:szCs w:val="20"/>
              </w:rPr>
              <w:t xml:space="preserve"> </w:t>
            </w:r>
            <w:r w:rsidRPr="00BC35D4">
              <w:rPr>
                <w:rFonts w:ascii="Arial" w:hAnsi="Arial" w:cs="Arial"/>
                <w:color w:val="000000"/>
                <w:sz w:val="20"/>
                <w:szCs w:val="20"/>
              </w:rPr>
              <w:t>in ekonomike</w:t>
            </w:r>
          </w:p>
          <w:p w14:paraId="2D1912B8" w14:textId="77777777" w:rsidR="00547215" w:rsidRPr="00547215" w:rsidRDefault="00547215" w:rsidP="00547215">
            <w:pPr>
              <w:autoSpaceDE w:val="0"/>
              <w:autoSpaceDN w:val="0"/>
              <w:adjustRightInd w:val="0"/>
              <w:ind w:left="108" w:right="58"/>
              <w:jc w:val="both"/>
              <w:rPr>
                <w:rFonts w:ascii="Arial" w:hAnsi="Arial" w:cs="Arial"/>
                <w:color w:val="000000"/>
                <w:sz w:val="20"/>
                <w:szCs w:val="20"/>
              </w:rPr>
            </w:pPr>
          </w:p>
        </w:tc>
      </w:tr>
    </w:tbl>
    <w:p w14:paraId="2D1912BA" w14:textId="77777777" w:rsidR="00547215" w:rsidRDefault="00547215" w:rsidP="00A73F5E">
      <w:pPr>
        <w:pStyle w:val="abody"/>
      </w:pPr>
    </w:p>
    <w:p w14:paraId="2D1912BB" w14:textId="77777777" w:rsidR="007708F0" w:rsidRPr="00EA2904" w:rsidRDefault="007708F0" w:rsidP="00A73F5E">
      <w:pPr>
        <w:pStyle w:val="abody"/>
      </w:pPr>
    </w:p>
    <w:p w14:paraId="2D1912BC" w14:textId="77777777" w:rsidR="00EA2904" w:rsidRDefault="00EA2904" w:rsidP="00A73F5E">
      <w:pPr>
        <w:pStyle w:val="abody"/>
      </w:pPr>
    </w:p>
    <w:p w14:paraId="2D1912BD" w14:textId="77777777" w:rsidR="00FE266D" w:rsidRDefault="00FE266D" w:rsidP="00A73F5E">
      <w:pPr>
        <w:pStyle w:val="abody"/>
      </w:pPr>
    </w:p>
    <w:p w14:paraId="2D1912BE" w14:textId="00BF87B4" w:rsidR="00B07D28" w:rsidRDefault="00B07D28" w:rsidP="00A73F5E">
      <w:pPr>
        <w:pStyle w:val="abody"/>
      </w:pPr>
    </w:p>
    <w:p w14:paraId="2D1912BF" w14:textId="77777777" w:rsidR="00622964" w:rsidRDefault="00622964" w:rsidP="00A73F5E">
      <w:pPr>
        <w:pStyle w:val="abody"/>
      </w:pPr>
    </w:p>
    <w:p w14:paraId="2D1912C0" w14:textId="77777777" w:rsidR="00E94225" w:rsidRDefault="00E94225" w:rsidP="00A73F5E">
      <w:pPr>
        <w:pStyle w:val="abody"/>
      </w:pPr>
    </w:p>
    <w:sectPr w:rsidR="00E94225" w:rsidSect="00CE7CCB">
      <w:footerReference w:type="default" r:id="rId43"/>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9EC5" w14:textId="77777777" w:rsidR="00996D2E" w:rsidRDefault="00996D2E">
      <w:r>
        <w:separator/>
      </w:r>
    </w:p>
    <w:p w14:paraId="0A89AB69" w14:textId="77777777" w:rsidR="00996D2E" w:rsidRDefault="00996D2E"/>
    <w:p w14:paraId="5E818554" w14:textId="77777777" w:rsidR="00996D2E" w:rsidRDefault="00996D2E"/>
  </w:endnote>
  <w:endnote w:type="continuationSeparator" w:id="0">
    <w:p w14:paraId="495EA045" w14:textId="77777777" w:rsidR="00996D2E" w:rsidRDefault="00996D2E">
      <w:r>
        <w:continuationSeparator/>
      </w:r>
    </w:p>
    <w:p w14:paraId="4E376390" w14:textId="77777777" w:rsidR="00996D2E" w:rsidRDefault="00996D2E"/>
    <w:p w14:paraId="3DF365C0" w14:textId="77777777" w:rsidR="00996D2E" w:rsidRDefault="0099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3566"/>
      <w:docPartObj>
        <w:docPartGallery w:val="Page Numbers (Bottom of Page)"/>
        <w:docPartUnique/>
      </w:docPartObj>
    </w:sdtPr>
    <w:sdtEndPr/>
    <w:sdtContent>
      <w:p w14:paraId="2D1912D6" w14:textId="77777777" w:rsidR="00761324" w:rsidRDefault="00761324" w:rsidP="00BD7F65">
        <w:pPr>
          <w:pStyle w:val="Noga"/>
        </w:pPr>
        <w:r>
          <w:fldChar w:fldCharType="begin"/>
        </w:r>
        <w:r>
          <w:instrText>PAGE   \* MERGEFORMAT</w:instrText>
        </w:r>
        <w:r>
          <w:fldChar w:fldCharType="separate"/>
        </w:r>
        <w:r w:rsidRPr="00BC33CC">
          <w:rPr>
            <w:rFonts w:ascii="Arial" w:hAnsi="Arial" w:cs="Arial"/>
            <w:noProof/>
            <w:sz w:val="20"/>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7333388"/>
      <w:docPartObj>
        <w:docPartGallery w:val="Page Numbers (Bottom of Page)"/>
        <w:docPartUnique/>
      </w:docPartObj>
    </w:sdtPr>
    <w:sdtEndPr/>
    <w:sdtContent>
      <w:p w14:paraId="2D1912D7" w14:textId="77777777" w:rsidR="00761324" w:rsidRPr="00BD7F65" w:rsidRDefault="00761324" w:rsidP="00BD7F65">
        <w:pPr>
          <w:pStyle w:val="Noga"/>
          <w:jc w:val="center"/>
          <w:rPr>
            <w:rFonts w:ascii="Arial" w:hAnsi="Arial" w:cs="Arial"/>
            <w:sz w:val="20"/>
            <w:szCs w:val="20"/>
          </w:rPr>
        </w:pPr>
        <w:r w:rsidRPr="00BD7F65">
          <w:rPr>
            <w:rFonts w:ascii="Arial" w:hAnsi="Arial" w:cs="Arial"/>
            <w:sz w:val="20"/>
            <w:szCs w:val="20"/>
          </w:rPr>
          <w:fldChar w:fldCharType="begin"/>
        </w:r>
        <w:r w:rsidRPr="00BD7F65">
          <w:rPr>
            <w:rFonts w:ascii="Arial" w:hAnsi="Arial" w:cs="Arial"/>
            <w:sz w:val="20"/>
            <w:szCs w:val="20"/>
          </w:rPr>
          <w:instrText>PAGE   \* MERGEFORMAT</w:instrText>
        </w:r>
        <w:r w:rsidRPr="00BD7F65">
          <w:rPr>
            <w:rFonts w:ascii="Arial" w:hAnsi="Arial" w:cs="Arial"/>
            <w:sz w:val="20"/>
            <w:szCs w:val="20"/>
          </w:rPr>
          <w:fldChar w:fldCharType="separate"/>
        </w:r>
        <w:r>
          <w:rPr>
            <w:rFonts w:ascii="Arial" w:hAnsi="Arial" w:cs="Arial"/>
            <w:noProof/>
            <w:sz w:val="20"/>
            <w:szCs w:val="20"/>
          </w:rPr>
          <w:t>i</w:t>
        </w:r>
        <w:r w:rsidRPr="00BD7F6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73"/>
      <w:docPartObj>
        <w:docPartGallery w:val="Page Numbers (Bottom of Page)"/>
        <w:docPartUnique/>
      </w:docPartObj>
    </w:sdtPr>
    <w:sdtEndPr>
      <w:rPr>
        <w:rFonts w:ascii="Arial" w:hAnsi="Arial" w:cs="Arial"/>
        <w:sz w:val="20"/>
      </w:rPr>
    </w:sdtEndPr>
    <w:sdtContent>
      <w:p w14:paraId="2D1912D8" w14:textId="77777777" w:rsidR="00761324" w:rsidRPr="00BD7F65" w:rsidRDefault="00761324"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761324" w:rsidRDefault="0076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F382" w14:textId="77777777" w:rsidR="00996D2E" w:rsidRDefault="00996D2E">
      <w:r>
        <w:separator/>
      </w:r>
    </w:p>
    <w:p w14:paraId="389D9912" w14:textId="77777777" w:rsidR="00996D2E" w:rsidRDefault="00996D2E"/>
    <w:p w14:paraId="11060F06" w14:textId="77777777" w:rsidR="00996D2E" w:rsidRDefault="00996D2E"/>
  </w:footnote>
  <w:footnote w:type="continuationSeparator" w:id="0">
    <w:p w14:paraId="7D4507D1" w14:textId="77777777" w:rsidR="00996D2E" w:rsidRDefault="00996D2E">
      <w:r>
        <w:continuationSeparator/>
      </w:r>
    </w:p>
    <w:p w14:paraId="5C49E8D1" w14:textId="77777777" w:rsidR="00996D2E" w:rsidRDefault="00996D2E"/>
    <w:p w14:paraId="1A757890" w14:textId="77777777" w:rsidR="00996D2E" w:rsidRDefault="00996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2D5" w14:textId="77777777" w:rsidR="00761324" w:rsidRDefault="00761324" w:rsidP="00BD7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B8842392"/>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C55FF"/>
    <w:multiLevelType w:val="hybridMultilevel"/>
    <w:tmpl w:val="A43E70E4"/>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6AF5EA4"/>
    <w:multiLevelType w:val="hybridMultilevel"/>
    <w:tmpl w:val="29D2B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60C36"/>
    <w:multiLevelType w:val="hybridMultilevel"/>
    <w:tmpl w:val="37B479CA"/>
    <w:lvl w:ilvl="0" w:tplc="04240001">
      <w:start w:val="1"/>
      <w:numFmt w:val="bullet"/>
      <w:lvlText w:val=""/>
      <w:lvlJc w:val="left"/>
      <w:pPr>
        <w:ind w:left="1855" w:hanging="360"/>
      </w:pPr>
      <w:rPr>
        <w:rFonts w:ascii="Symbol" w:hAnsi="Symbol" w:hint="default"/>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8" w15:restartNumberingAfterBreak="0">
    <w:nsid w:val="37C95C15"/>
    <w:multiLevelType w:val="multilevel"/>
    <w:tmpl w:val="A0B25E5C"/>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9" w15:restartNumberingAfterBreak="0">
    <w:nsid w:val="392E5907"/>
    <w:multiLevelType w:val="hybridMultilevel"/>
    <w:tmpl w:val="34168C04"/>
    <w:lvl w:ilvl="0" w:tplc="0424000F">
      <w:start w:val="2"/>
      <w:numFmt w:val="decimal"/>
      <w:lvlText w:val="%1."/>
      <w:lvlJc w:val="left"/>
      <w:pPr>
        <w:ind w:left="720" w:hanging="360"/>
      </w:pPr>
      <w:rPr>
        <w:rFonts w:eastAsia="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E5551A"/>
    <w:multiLevelType w:val="hybridMultilevel"/>
    <w:tmpl w:val="3F7CE7BC"/>
    <w:lvl w:ilvl="0" w:tplc="D4F40E06">
      <w:start w:val="1"/>
      <w:numFmt w:val="bullet"/>
      <w:pStyle w:val="Natevanje-pike"/>
      <w:lvlText w:val=""/>
      <w:lvlJc w:val="left"/>
      <w:pPr>
        <w:ind w:left="149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F6663"/>
    <w:multiLevelType w:val="hybridMultilevel"/>
    <w:tmpl w:val="F1981436"/>
    <w:lvl w:ilvl="0" w:tplc="76E6B546">
      <w:numFmt w:val="bullet"/>
      <w:lvlText w:val="-"/>
      <w:lvlJc w:val="left"/>
      <w:pPr>
        <w:ind w:left="1080" w:hanging="360"/>
      </w:pPr>
      <w:rPr>
        <w:rFonts w:ascii="Arial Narrow" w:eastAsia="Calibri"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60639965">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16cid:durableId="1997807291">
    <w:abstractNumId w:val="12"/>
  </w:num>
  <w:num w:numId="3" w16cid:durableId="1688867709">
    <w:abstractNumId w:val="3"/>
  </w:num>
  <w:num w:numId="4" w16cid:durableId="1407992707">
    <w:abstractNumId w:val="11"/>
  </w:num>
  <w:num w:numId="5" w16cid:durableId="165875141">
    <w:abstractNumId w:val="13"/>
  </w:num>
  <w:num w:numId="6" w16cid:durableId="1563983573">
    <w:abstractNumId w:val="5"/>
  </w:num>
  <w:num w:numId="7" w16cid:durableId="1478378467">
    <w:abstractNumId w:val="11"/>
  </w:num>
  <w:num w:numId="8" w16cid:durableId="1958292270">
    <w:abstractNumId w:val="8"/>
  </w:num>
  <w:num w:numId="9" w16cid:durableId="920523896">
    <w:abstractNumId w:val="1"/>
  </w:num>
  <w:num w:numId="10" w16cid:durableId="1062603282">
    <w:abstractNumId w:val="10"/>
  </w:num>
  <w:num w:numId="11" w16cid:durableId="486358214">
    <w:abstractNumId w:val="6"/>
  </w:num>
  <w:num w:numId="12" w16cid:durableId="730426661">
    <w:abstractNumId w:val="10"/>
  </w:num>
  <w:num w:numId="13" w16cid:durableId="1776637749">
    <w:abstractNumId w:val="10"/>
  </w:num>
  <w:num w:numId="14" w16cid:durableId="1827086091">
    <w:abstractNumId w:val="10"/>
  </w:num>
  <w:num w:numId="15" w16cid:durableId="54934712">
    <w:abstractNumId w:val="4"/>
  </w:num>
  <w:num w:numId="16" w16cid:durableId="71784382">
    <w:abstractNumId w:val="8"/>
  </w:num>
  <w:num w:numId="17" w16cid:durableId="345180830">
    <w:abstractNumId w:val="14"/>
  </w:num>
  <w:num w:numId="18" w16cid:durableId="1613659589">
    <w:abstractNumId w:val="10"/>
  </w:num>
  <w:num w:numId="19" w16cid:durableId="319507647">
    <w:abstractNumId w:val="7"/>
  </w:num>
  <w:num w:numId="20" w16cid:durableId="2086954647">
    <w:abstractNumId w:val="10"/>
  </w:num>
  <w:num w:numId="21" w16cid:durableId="878393106">
    <w:abstractNumId w:val="10"/>
  </w:num>
  <w:num w:numId="22" w16cid:durableId="514342388">
    <w:abstractNumId w:val="10"/>
  </w:num>
  <w:num w:numId="23" w16cid:durableId="1190099175">
    <w:abstractNumId w:val="9"/>
  </w:num>
  <w:num w:numId="24" w16cid:durableId="1543244855">
    <w:abstractNumId w:val="2"/>
  </w:num>
  <w:num w:numId="25" w16cid:durableId="623653345">
    <w:abstractNumId w:val="10"/>
  </w:num>
  <w:num w:numId="26" w16cid:durableId="128204801">
    <w:abstractNumId w:val="10"/>
  </w:num>
  <w:num w:numId="27" w16cid:durableId="587153796">
    <w:abstractNumId w:val="10"/>
  </w:num>
  <w:num w:numId="28" w16cid:durableId="1864705314">
    <w:abstractNumId w:val="10"/>
  </w:num>
  <w:num w:numId="29" w16cid:durableId="1186939960">
    <w:abstractNumId w:val="10"/>
  </w:num>
  <w:num w:numId="30" w16cid:durableId="1137071762">
    <w:abstractNumId w:val="10"/>
  </w:num>
  <w:num w:numId="31" w16cid:durableId="1533372598">
    <w:abstractNumId w:val="10"/>
  </w:num>
  <w:num w:numId="32" w16cid:durableId="949892886">
    <w:abstractNumId w:val="10"/>
  </w:num>
  <w:num w:numId="33" w16cid:durableId="555315282">
    <w:abstractNumId w:val="10"/>
  </w:num>
  <w:num w:numId="34" w16cid:durableId="118340014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neja Bergant [2]">
    <w15:presenceInfo w15:providerId="AD" w15:userId="S::jerneja.bergant@zzzs.si::056f47b3-06f2-4b40-9634-bad837fd140a"/>
  </w15:person>
  <w15:person w15:author="Saša Strnad">
    <w15:presenceInfo w15:providerId="AD" w15:userId="S::sasa.strnad@zzzs.si::26692ebf-767a-4b9c-a4dc-20f8d35135d2"/>
  </w15:person>
  <w15:person w15:author="Jerneja Bergant">
    <w15:presenceInfo w15:providerId="AD" w15:userId="S::jerneja.erzen@zzzs.si::056f47b3-06f2-4b40-9634-bad837fd140a"/>
  </w15:person>
  <w15:person w15:author="Franc Osredkar">
    <w15:presenceInfo w15:providerId="None" w15:userId="Franc Osred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CDA"/>
    <w:rsid w:val="00001E73"/>
    <w:rsid w:val="00001F6C"/>
    <w:rsid w:val="00002380"/>
    <w:rsid w:val="0000269E"/>
    <w:rsid w:val="00002C04"/>
    <w:rsid w:val="00003062"/>
    <w:rsid w:val="0000325E"/>
    <w:rsid w:val="000034EC"/>
    <w:rsid w:val="00003D6F"/>
    <w:rsid w:val="00004652"/>
    <w:rsid w:val="00004CC9"/>
    <w:rsid w:val="00004E5D"/>
    <w:rsid w:val="0000517B"/>
    <w:rsid w:val="00005A8A"/>
    <w:rsid w:val="00005FB7"/>
    <w:rsid w:val="00006725"/>
    <w:rsid w:val="00006CF1"/>
    <w:rsid w:val="000073C7"/>
    <w:rsid w:val="0000761D"/>
    <w:rsid w:val="000077FD"/>
    <w:rsid w:val="000100D7"/>
    <w:rsid w:val="00011FCF"/>
    <w:rsid w:val="00012BAA"/>
    <w:rsid w:val="00013B9F"/>
    <w:rsid w:val="00013E35"/>
    <w:rsid w:val="00014563"/>
    <w:rsid w:val="000146E1"/>
    <w:rsid w:val="00014FCB"/>
    <w:rsid w:val="00014FE2"/>
    <w:rsid w:val="00015791"/>
    <w:rsid w:val="00015805"/>
    <w:rsid w:val="000161A3"/>
    <w:rsid w:val="000167F6"/>
    <w:rsid w:val="00016929"/>
    <w:rsid w:val="00016FBC"/>
    <w:rsid w:val="00017152"/>
    <w:rsid w:val="00020406"/>
    <w:rsid w:val="00021707"/>
    <w:rsid w:val="00021953"/>
    <w:rsid w:val="000226E9"/>
    <w:rsid w:val="00022AB0"/>
    <w:rsid w:val="00022E71"/>
    <w:rsid w:val="00023757"/>
    <w:rsid w:val="00023E04"/>
    <w:rsid w:val="00023F1A"/>
    <w:rsid w:val="0002462B"/>
    <w:rsid w:val="00024B00"/>
    <w:rsid w:val="0002533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C2A"/>
    <w:rsid w:val="0003433F"/>
    <w:rsid w:val="000345A6"/>
    <w:rsid w:val="00034C6D"/>
    <w:rsid w:val="000356A2"/>
    <w:rsid w:val="000357DB"/>
    <w:rsid w:val="000358EB"/>
    <w:rsid w:val="000359F5"/>
    <w:rsid w:val="00035AC2"/>
    <w:rsid w:val="0003600C"/>
    <w:rsid w:val="00036300"/>
    <w:rsid w:val="00036663"/>
    <w:rsid w:val="000367F2"/>
    <w:rsid w:val="00037754"/>
    <w:rsid w:val="00037E62"/>
    <w:rsid w:val="000405D5"/>
    <w:rsid w:val="00040FE0"/>
    <w:rsid w:val="00041068"/>
    <w:rsid w:val="000412BE"/>
    <w:rsid w:val="000413E4"/>
    <w:rsid w:val="0004165A"/>
    <w:rsid w:val="000419EA"/>
    <w:rsid w:val="00041D33"/>
    <w:rsid w:val="00042B9C"/>
    <w:rsid w:val="000431FB"/>
    <w:rsid w:val="000436CB"/>
    <w:rsid w:val="000439F2"/>
    <w:rsid w:val="00043FC5"/>
    <w:rsid w:val="0004403A"/>
    <w:rsid w:val="00044610"/>
    <w:rsid w:val="00044B2F"/>
    <w:rsid w:val="00044C76"/>
    <w:rsid w:val="00044FA9"/>
    <w:rsid w:val="0004537C"/>
    <w:rsid w:val="00045871"/>
    <w:rsid w:val="00045C5D"/>
    <w:rsid w:val="0004620B"/>
    <w:rsid w:val="0004694D"/>
    <w:rsid w:val="00046A17"/>
    <w:rsid w:val="00046BD0"/>
    <w:rsid w:val="0004727C"/>
    <w:rsid w:val="00047817"/>
    <w:rsid w:val="000479B4"/>
    <w:rsid w:val="00050E54"/>
    <w:rsid w:val="00050EB7"/>
    <w:rsid w:val="00051024"/>
    <w:rsid w:val="0005212E"/>
    <w:rsid w:val="0005217A"/>
    <w:rsid w:val="00052ADC"/>
    <w:rsid w:val="0005302F"/>
    <w:rsid w:val="000530B4"/>
    <w:rsid w:val="0005351A"/>
    <w:rsid w:val="00053DC6"/>
    <w:rsid w:val="00053FF0"/>
    <w:rsid w:val="0005483B"/>
    <w:rsid w:val="00054FD7"/>
    <w:rsid w:val="0005530A"/>
    <w:rsid w:val="00055431"/>
    <w:rsid w:val="000559DD"/>
    <w:rsid w:val="00055E9E"/>
    <w:rsid w:val="000561F4"/>
    <w:rsid w:val="00056C8B"/>
    <w:rsid w:val="00056D82"/>
    <w:rsid w:val="00057551"/>
    <w:rsid w:val="00060936"/>
    <w:rsid w:val="000618A2"/>
    <w:rsid w:val="000619BE"/>
    <w:rsid w:val="00061A8C"/>
    <w:rsid w:val="000623D4"/>
    <w:rsid w:val="00062945"/>
    <w:rsid w:val="00062E29"/>
    <w:rsid w:val="00062FD3"/>
    <w:rsid w:val="00063038"/>
    <w:rsid w:val="0006354D"/>
    <w:rsid w:val="00063A84"/>
    <w:rsid w:val="00064703"/>
    <w:rsid w:val="00065388"/>
    <w:rsid w:val="000654C8"/>
    <w:rsid w:val="00065ACA"/>
    <w:rsid w:val="00065B4D"/>
    <w:rsid w:val="00065D1C"/>
    <w:rsid w:val="00067AC7"/>
    <w:rsid w:val="00070420"/>
    <w:rsid w:val="00070813"/>
    <w:rsid w:val="000708C5"/>
    <w:rsid w:val="00070B2A"/>
    <w:rsid w:val="0007128E"/>
    <w:rsid w:val="0007130C"/>
    <w:rsid w:val="00071595"/>
    <w:rsid w:val="00072205"/>
    <w:rsid w:val="000722BD"/>
    <w:rsid w:val="00072927"/>
    <w:rsid w:val="00072BDC"/>
    <w:rsid w:val="00072CB7"/>
    <w:rsid w:val="00072F63"/>
    <w:rsid w:val="000736DA"/>
    <w:rsid w:val="00073E82"/>
    <w:rsid w:val="0007553C"/>
    <w:rsid w:val="00075CCB"/>
    <w:rsid w:val="00076202"/>
    <w:rsid w:val="00076ED3"/>
    <w:rsid w:val="00077300"/>
    <w:rsid w:val="00077A56"/>
    <w:rsid w:val="00077E3A"/>
    <w:rsid w:val="00080BF3"/>
    <w:rsid w:val="00081BB8"/>
    <w:rsid w:val="00081FD9"/>
    <w:rsid w:val="00082222"/>
    <w:rsid w:val="00082A8B"/>
    <w:rsid w:val="00083520"/>
    <w:rsid w:val="00083991"/>
    <w:rsid w:val="00083A00"/>
    <w:rsid w:val="00083A28"/>
    <w:rsid w:val="00084BAD"/>
    <w:rsid w:val="00084F08"/>
    <w:rsid w:val="00085022"/>
    <w:rsid w:val="000851CE"/>
    <w:rsid w:val="000851F1"/>
    <w:rsid w:val="00085E01"/>
    <w:rsid w:val="00085E48"/>
    <w:rsid w:val="00086827"/>
    <w:rsid w:val="00086E93"/>
    <w:rsid w:val="00086F7F"/>
    <w:rsid w:val="000871A3"/>
    <w:rsid w:val="00087C62"/>
    <w:rsid w:val="00090432"/>
    <w:rsid w:val="0009392E"/>
    <w:rsid w:val="00094D09"/>
    <w:rsid w:val="00094F7A"/>
    <w:rsid w:val="00095049"/>
    <w:rsid w:val="000952F4"/>
    <w:rsid w:val="00095360"/>
    <w:rsid w:val="000953BB"/>
    <w:rsid w:val="0009552C"/>
    <w:rsid w:val="00095967"/>
    <w:rsid w:val="00095D87"/>
    <w:rsid w:val="00095DC3"/>
    <w:rsid w:val="00096724"/>
    <w:rsid w:val="000967DC"/>
    <w:rsid w:val="00096D91"/>
    <w:rsid w:val="00096F0C"/>
    <w:rsid w:val="00096F49"/>
    <w:rsid w:val="000971DD"/>
    <w:rsid w:val="000975C5"/>
    <w:rsid w:val="000A1032"/>
    <w:rsid w:val="000A3792"/>
    <w:rsid w:val="000A3A80"/>
    <w:rsid w:val="000A3C57"/>
    <w:rsid w:val="000A3F8E"/>
    <w:rsid w:val="000A40C4"/>
    <w:rsid w:val="000A40D7"/>
    <w:rsid w:val="000A4DFB"/>
    <w:rsid w:val="000A5551"/>
    <w:rsid w:val="000A590B"/>
    <w:rsid w:val="000A6292"/>
    <w:rsid w:val="000A62DC"/>
    <w:rsid w:val="000A6AE9"/>
    <w:rsid w:val="000A6F8A"/>
    <w:rsid w:val="000A70F1"/>
    <w:rsid w:val="000A74AC"/>
    <w:rsid w:val="000A7551"/>
    <w:rsid w:val="000B0192"/>
    <w:rsid w:val="000B08C8"/>
    <w:rsid w:val="000B186E"/>
    <w:rsid w:val="000B1994"/>
    <w:rsid w:val="000B1ADF"/>
    <w:rsid w:val="000B27E3"/>
    <w:rsid w:val="000B2AE7"/>
    <w:rsid w:val="000B30FD"/>
    <w:rsid w:val="000B3280"/>
    <w:rsid w:val="000B3669"/>
    <w:rsid w:val="000B3D47"/>
    <w:rsid w:val="000B3D86"/>
    <w:rsid w:val="000B3E5D"/>
    <w:rsid w:val="000B3F5F"/>
    <w:rsid w:val="000B417C"/>
    <w:rsid w:val="000B59AE"/>
    <w:rsid w:val="000B67F3"/>
    <w:rsid w:val="000B6B68"/>
    <w:rsid w:val="000C04E6"/>
    <w:rsid w:val="000C0E7D"/>
    <w:rsid w:val="000C0EFA"/>
    <w:rsid w:val="000C11D0"/>
    <w:rsid w:val="000C14F3"/>
    <w:rsid w:val="000C15F9"/>
    <w:rsid w:val="000C319B"/>
    <w:rsid w:val="000C32BC"/>
    <w:rsid w:val="000C32D9"/>
    <w:rsid w:val="000C372E"/>
    <w:rsid w:val="000C3868"/>
    <w:rsid w:val="000C39C3"/>
    <w:rsid w:val="000C3C27"/>
    <w:rsid w:val="000C446C"/>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524"/>
    <w:rsid w:val="000D160F"/>
    <w:rsid w:val="000D199F"/>
    <w:rsid w:val="000D1F1B"/>
    <w:rsid w:val="000D242B"/>
    <w:rsid w:val="000D27F9"/>
    <w:rsid w:val="000D2D4B"/>
    <w:rsid w:val="000D2F62"/>
    <w:rsid w:val="000D30DB"/>
    <w:rsid w:val="000D33A5"/>
    <w:rsid w:val="000D3E2B"/>
    <w:rsid w:val="000D418E"/>
    <w:rsid w:val="000D43A0"/>
    <w:rsid w:val="000D45EF"/>
    <w:rsid w:val="000D4871"/>
    <w:rsid w:val="000D4B5B"/>
    <w:rsid w:val="000D4E24"/>
    <w:rsid w:val="000D5520"/>
    <w:rsid w:val="000D602A"/>
    <w:rsid w:val="000D645A"/>
    <w:rsid w:val="000D6D7F"/>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10F"/>
    <w:rsid w:val="000E5565"/>
    <w:rsid w:val="000E5B34"/>
    <w:rsid w:val="000E743C"/>
    <w:rsid w:val="000E7D24"/>
    <w:rsid w:val="000F0120"/>
    <w:rsid w:val="000F0B2E"/>
    <w:rsid w:val="000F11DF"/>
    <w:rsid w:val="000F1220"/>
    <w:rsid w:val="000F1251"/>
    <w:rsid w:val="000F12CE"/>
    <w:rsid w:val="000F168B"/>
    <w:rsid w:val="000F1A87"/>
    <w:rsid w:val="000F1FA8"/>
    <w:rsid w:val="000F226F"/>
    <w:rsid w:val="000F29CB"/>
    <w:rsid w:val="000F2A1A"/>
    <w:rsid w:val="000F3295"/>
    <w:rsid w:val="000F3AE1"/>
    <w:rsid w:val="000F4E1F"/>
    <w:rsid w:val="000F570B"/>
    <w:rsid w:val="000F5781"/>
    <w:rsid w:val="000F59B0"/>
    <w:rsid w:val="000F5AE7"/>
    <w:rsid w:val="000F626B"/>
    <w:rsid w:val="000F656B"/>
    <w:rsid w:val="000F6653"/>
    <w:rsid w:val="000F6900"/>
    <w:rsid w:val="000F71BE"/>
    <w:rsid w:val="000F7BA0"/>
    <w:rsid w:val="00100A58"/>
    <w:rsid w:val="00100D51"/>
    <w:rsid w:val="00102391"/>
    <w:rsid w:val="00102442"/>
    <w:rsid w:val="00102A08"/>
    <w:rsid w:val="00102DB8"/>
    <w:rsid w:val="00102E60"/>
    <w:rsid w:val="001038DB"/>
    <w:rsid w:val="00103A41"/>
    <w:rsid w:val="00103B23"/>
    <w:rsid w:val="00103B2E"/>
    <w:rsid w:val="00104062"/>
    <w:rsid w:val="001042E1"/>
    <w:rsid w:val="00104DFB"/>
    <w:rsid w:val="00105568"/>
    <w:rsid w:val="00105868"/>
    <w:rsid w:val="00105953"/>
    <w:rsid w:val="001060EC"/>
    <w:rsid w:val="00106E06"/>
    <w:rsid w:val="00106FD2"/>
    <w:rsid w:val="0010750B"/>
    <w:rsid w:val="001102B9"/>
    <w:rsid w:val="00110358"/>
    <w:rsid w:val="00110942"/>
    <w:rsid w:val="00112578"/>
    <w:rsid w:val="001125D3"/>
    <w:rsid w:val="001126F0"/>
    <w:rsid w:val="00113A3D"/>
    <w:rsid w:val="0011458B"/>
    <w:rsid w:val="00115016"/>
    <w:rsid w:val="00115611"/>
    <w:rsid w:val="00115685"/>
    <w:rsid w:val="00116912"/>
    <w:rsid w:val="00117B21"/>
    <w:rsid w:val="00117EFC"/>
    <w:rsid w:val="00117F74"/>
    <w:rsid w:val="00117FEA"/>
    <w:rsid w:val="001200A9"/>
    <w:rsid w:val="0012026B"/>
    <w:rsid w:val="00120AB8"/>
    <w:rsid w:val="00120E5E"/>
    <w:rsid w:val="001210C1"/>
    <w:rsid w:val="00122E4A"/>
    <w:rsid w:val="00123AB9"/>
    <w:rsid w:val="0012412F"/>
    <w:rsid w:val="0012434E"/>
    <w:rsid w:val="00124661"/>
    <w:rsid w:val="00124BD8"/>
    <w:rsid w:val="001253ED"/>
    <w:rsid w:val="001254BC"/>
    <w:rsid w:val="001255E2"/>
    <w:rsid w:val="00125CA4"/>
    <w:rsid w:val="00126D55"/>
    <w:rsid w:val="00126DC1"/>
    <w:rsid w:val="00126F84"/>
    <w:rsid w:val="00127057"/>
    <w:rsid w:val="0013005A"/>
    <w:rsid w:val="00130506"/>
    <w:rsid w:val="00131337"/>
    <w:rsid w:val="00132882"/>
    <w:rsid w:val="001328D7"/>
    <w:rsid w:val="001346FB"/>
    <w:rsid w:val="00135141"/>
    <w:rsid w:val="00135637"/>
    <w:rsid w:val="00135ACE"/>
    <w:rsid w:val="00135C17"/>
    <w:rsid w:val="00136004"/>
    <w:rsid w:val="001360FA"/>
    <w:rsid w:val="001362F5"/>
    <w:rsid w:val="001368FF"/>
    <w:rsid w:val="00136B09"/>
    <w:rsid w:val="00136D7F"/>
    <w:rsid w:val="00137083"/>
    <w:rsid w:val="0013751D"/>
    <w:rsid w:val="0013761E"/>
    <w:rsid w:val="00137A92"/>
    <w:rsid w:val="00140246"/>
    <w:rsid w:val="00140EF4"/>
    <w:rsid w:val="0014113D"/>
    <w:rsid w:val="00141739"/>
    <w:rsid w:val="001418F7"/>
    <w:rsid w:val="00141B51"/>
    <w:rsid w:val="00142124"/>
    <w:rsid w:val="00143128"/>
    <w:rsid w:val="001431DC"/>
    <w:rsid w:val="001433C6"/>
    <w:rsid w:val="001433E3"/>
    <w:rsid w:val="00143F38"/>
    <w:rsid w:val="00144124"/>
    <w:rsid w:val="00144D4C"/>
    <w:rsid w:val="001457DF"/>
    <w:rsid w:val="00146BC6"/>
    <w:rsid w:val="00146C3E"/>
    <w:rsid w:val="0014760B"/>
    <w:rsid w:val="0014765B"/>
    <w:rsid w:val="00147A5C"/>
    <w:rsid w:val="00147A9D"/>
    <w:rsid w:val="00147BCC"/>
    <w:rsid w:val="00150779"/>
    <w:rsid w:val="00151590"/>
    <w:rsid w:val="00152633"/>
    <w:rsid w:val="00152692"/>
    <w:rsid w:val="00152A51"/>
    <w:rsid w:val="00153002"/>
    <w:rsid w:val="00153473"/>
    <w:rsid w:val="00153613"/>
    <w:rsid w:val="0015394E"/>
    <w:rsid w:val="00153997"/>
    <w:rsid w:val="00155834"/>
    <w:rsid w:val="0015625F"/>
    <w:rsid w:val="00156F08"/>
    <w:rsid w:val="00157835"/>
    <w:rsid w:val="00160033"/>
    <w:rsid w:val="001601E4"/>
    <w:rsid w:val="001609C1"/>
    <w:rsid w:val="00160A2F"/>
    <w:rsid w:val="0016108A"/>
    <w:rsid w:val="001614BB"/>
    <w:rsid w:val="00161720"/>
    <w:rsid w:val="00161797"/>
    <w:rsid w:val="0016200D"/>
    <w:rsid w:val="001620C8"/>
    <w:rsid w:val="00162D5B"/>
    <w:rsid w:val="00163BD7"/>
    <w:rsid w:val="00163C23"/>
    <w:rsid w:val="00163D23"/>
    <w:rsid w:val="00163EB3"/>
    <w:rsid w:val="00164724"/>
    <w:rsid w:val="0016509E"/>
    <w:rsid w:val="00165D8B"/>
    <w:rsid w:val="00166030"/>
    <w:rsid w:val="00166B63"/>
    <w:rsid w:val="001671E0"/>
    <w:rsid w:val="0016731E"/>
    <w:rsid w:val="0016750D"/>
    <w:rsid w:val="00167740"/>
    <w:rsid w:val="00167ABD"/>
    <w:rsid w:val="00167BB7"/>
    <w:rsid w:val="00167BE5"/>
    <w:rsid w:val="00170042"/>
    <w:rsid w:val="001700D1"/>
    <w:rsid w:val="001700D8"/>
    <w:rsid w:val="0017029A"/>
    <w:rsid w:val="00170C2A"/>
    <w:rsid w:val="00170DF7"/>
    <w:rsid w:val="00171624"/>
    <w:rsid w:val="00171841"/>
    <w:rsid w:val="001718B1"/>
    <w:rsid w:val="00171E53"/>
    <w:rsid w:val="00171E9E"/>
    <w:rsid w:val="001721BA"/>
    <w:rsid w:val="0017227C"/>
    <w:rsid w:val="001724C2"/>
    <w:rsid w:val="00172B6D"/>
    <w:rsid w:val="0017409B"/>
    <w:rsid w:val="001747AD"/>
    <w:rsid w:val="0017488A"/>
    <w:rsid w:val="00174C9E"/>
    <w:rsid w:val="00174F7B"/>
    <w:rsid w:val="00176900"/>
    <w:rsid w:val="00177C80"/>
    <w:rsid w:val="00180A89"/>
    <w:rsid w:val="00181441"/>
    <w:rsid w:val="001815B3"/>
    <w:rsid w:val="0018168C"/>
    <w:rsid w:val="00181C02"/>
    <w:rsid w:val="00181FE2"/>
    <w:rsid w:val="001820C5"/>
    <w:rsid w:val="00182596"/>
    <w:rsid w:val="00182809"/>
    <w:rsid w:val="00182BCF"/>
    <w:rsid w:val="001836BD"/>
    <w:rsid w:val="00183806"/>
    <w:rsid w:val="00184B2F"/>
    <w:rsid w:val="00184DA4"/>
    <w:rsid w:val="00185030"/>
    <w:rsid w:val="0018524E"/>
    <w:rsid w:val="00185A04"/>
    <w:rsid w:val="00185E34"/>
    <w:rsid w:val="00186B00"/>
    <w:rsid w:val="001870D4"/>
    <w:rsid w:val="00187297"/>
    <w:rsid w:val="001873AD"/>
    <w:rsid w:val="001875D7"/>
    <w:rsid w:val="001877BB"/>
    <w:rsid w:val="00190460"/>
    <w:rsid w:val="00190BF3"/>
    <w:rsid w:val="001910EB"/>
    <w:rsid w:val="00191F15"/>
    <w:rsid w:val="001920B3"/>
    <w:rsid w:val="00192AC0"/>
    <w:rsid w:val="00192D0A"/>
    <w:rsid w:val="001934EF"/>
    <w:rsid w:val="00193654"/>
    <w:rsid w:val="00193897"/>
    <w:rsid w:val="00193B42"/>
    <w:rsid w:val="00193D47"/>
    <w:rsid w:val="00193F01"/>
    <w:rsid w:val="00193FFA"/>
    <w:rsid w:val="00194650"/>
    <w:rsid w:val="001947F9"/>
    <w:rsid w:val="00194F1E"/>
    <w:rsid w:val="001951D7"/>
    <w:rsid w:val="001951E0"/>
    <w:rsid w:val="00195D96"/>
    <w:rsid w:val="00195EA6"/>
    <w:rsid w:val="00195F08"/>
    <w:rsid w:val="00196916"/>
    <w:rsid w:val="00196B4D"/>
    <w:rsid w:val="00196D19"/>
    <w:rsid w:val="00196FD8"/>
    <w:rsid w:val="00197564"/>
    <w:rsid w:val="00197E03"/>
    <w:rsid w:val="001A02F9"/>
    <w:rsid w:val="001A1086"/>
    <w:rsid w:val="001A19FC"/>
    <w:rsid w:val="001A261A"/>
    <w:rsid w:val="001A301B"/>
    <w:rsid w:val="001A46EE"/>
    <w:rsid w:val="001A5242"/>
    <w:rsid w:val="001A5340"/>
    <w:rsid w:val="001A56DB"/>
    <w:rsid w:val="001A624D"/>
    <w:rsid w:val="001A6762"/>
    <w:rsid w:val="001A6F7D"/>
    <w:rsid w:val="001A761E"/>
    <w:rsid w:val="001A76AC"/>
    <w:rsid w:val="001A7E4B"/>
    <w:rsid w:val="001A7F61"/>
    <w:rsid w:val="001B00ED"/>
    <w:rsid w:val="001B013F"/>
    <w:rsid w:val="001B03D6"/>
    <w:rsid w:val="001B06CB"/>
    <w:rsid w:val="001B1B68"/>
    <w:rsid w:val="001B1E3D"/>
    <w:rsid w:val="001B2267"/>
    <w:rsid w:val="001B2588"/>
    <w:rsid w:val="001B27AD"/>
    <w:rsid w:val="001B3202"/>
    <w:rsid w:val="001B362D"/>
    <w:rsid w:val="001B38F9"/>
    <w:rsid w:val="001B497E"/>
    <w:rsid w:val="001B4B2E"/>
    <w:rsid w:val="001B5036"/>
    <w:rsid w:val="001B52E1"/>
    <w:rsid w:val="001B535F"/>
    <w:rsid w:val="001B5A6C"/>
    <w:rsid w:val="001B5EFB"/>
    <w:rsid w:val="001B7353"/>
    <w:rsid w:val="001B78F9"/>
    <w:rsid w:val="001B7CD9"/>
    <w:rsid w:val="001C0272"/>
    <w:rsid w:val="001C0B2C"/>
    <w:rsid w:val="001C1262"/>
    <w:rsid w:val="001C265E"/>
    <w:rsid w:val="001C29CA"/>
    <w:rsid w:val="001C2B55"/>
    <w:rsid w:val="001C3857"/>
    <w:rsid w:val="001C3C1B"/>
    <w:rsid w:val="001C3DCE"/>
    <w:rsid w:val="001C4179"/>
    <w:rsid w:val="001C4D33"/>
    <w:rsid w:val="001C4FBD"/>
    <w:rsid w:val="001C512D"/>
    <w:rsid w:val="001C567A"/>
    <w:rsid w:val="001C5CC9"/>
    <w:rsid w:val="001C5FD6"/>
    <w:rsid w:val="001C6B45"/>
    <w:rsid w:val="001C746B"/>
    <w:rsid w:val="001D07AC"/>
    <w:rsid w:val="001D0EC6"/>
    <w:rsid w:val="001D126F"/>
    <w:rsid w:val="001D128E"/>
    <w:rsid w:val="001D1B97"/>
    <w:rsid w:val="001D1DC0"/>
    <w:rsid w:val="001D230A"/>
    <w:rsid w:val="001D2854"/>
    <w:rsid w:val="001D2BD5"/>
    <w:rsid w:val="001D302E"/>
    <w:rsid w:val="001D372B"/>
    <w:rsid w:val="001D43E0"/>
    <w:rsid w:val="001D5AFA"/>
    <w:rsid w:val="001D5B5B"/>
    <w:rsid w:val="001D5CB8"/>
    <w:rsid w:val="001D5D52"/>
    <w:rsid w:val="001D5F4C"/>
    <w:rsid w:val="001D6D81"/>
    <w:rsid w:val="001D782A"/>
    <w:rsid w:val="001D79F9"/>
    <w:rsid w:val="001D7B11"/>
    <w:rsid w:val="001E0EE3"/>
    <w:rsid w:val="001E1047"/>
    <w:rsid w:val="001E1976"/>
    <w:rsid w:val="001E1B78"/>
    <w:rsid w:val="001E1E61"/>
    <w:rsid w:val="001E231D"/>
    <w:rsid w:val="001E27F7"/>
    <w:rsid w:val="001E32A9"/>
    <w:rsid w:val="001E36B2"/>
    <w:rsid w:val="001E3A37"/>
    <w:rsid w:val="001E41F5"/>
    <w:rsid w:val="001E442D"/>
    <w:rsid w:val="001E452C"/>
    <w:rsid w:val="001E519D"/>
    <w:rsid w:val="001E51D0"/>
    <w:rsid w:val="001E5512"/>
    <w:rsid w:val="001E587D"/>
    <w:rsid w:val="001E60B3"/>
    <w:rsid w:val="001E6E74"/>
    <w:rsid w:val="001E7303"/>
    <w:rsid w:val="001E738D"/>
    <w:rsid w:val="001E74DA"/>
    <w:rsid w:val="001E7F76"/>
    <w:rsid w:val="001F03BA"/>
    <w:rsid w:val="001F0613"/>
    <w:rsid w:val="001F0949"/>
    <w:rsid w:val="001F0B90"/>
    <w:rsid w:val="001F12AF"/>
    <w:rsid w:val="001F149D"/>
    <w:rsid w:val="001F16D8"/>
    <w:rsid w:val="001F2DC2"/>
    <w:rsid w:val="001F2F4B"/>
    <w:rsid w:val="001F3EB8"/>
    <w:rsid w:val="001F4D41"/>
    <w:rsid w:val="001F4F10"/>
    <w:rsid w:val="001F5C91"/>
    <w:rsid w:val="001F5DB5"/>
    <w:rsid w:val="001F61F0"/>
    <w:rsid w:val="001F669D"/>
    <w:rsid w:val="001F6A62"/>
    <w:rsid w:val="001F7201"/>
    <w:rsid w:val="001F7DE5"/>
    <w:rsid w:val="002008A9"/>
    <w:rsid w:val="00200914"/>
    <w:rsid w:val="00200980"/>
    <w:rsid w:val="00200992"/>
    <w:rsid w:val="00200A61"/>
    <w:rsid w:val="00200D78"/>
    <w:rsid w:val="002010DC"/>
    <w:rsid w:val="002013A0"/>
    <w:rsid w:val="002016A2"/>
    <w:rsid w:val="00201AFE"/>
    <w:rsid w:val="002025DF"/>
    <w:rsid w:val="0020324C"/>
    <w:rsid w:val="00203493"/>
    <w:rsid w:val="002035B0"/>
    <w:rsid w:val="00203993"/>
    <w:rsid w:val="00203A50"/>
    <w:rsid w:val="00203AFD"/>
    <w:rsid w:val="0020427C"/>
    <w:rsid w:val="00204857"/>
    <w:rsid w:val="00205FDB"/>
    <w:rsid w:val="00207829"/>
    <w:rsid w:val="00207E9A"/>
    <w:rsid w:val="00210092"/>
    <w:rsid w:val="002101E6"/>
    <w:rsid w:val="002104C2"/>
    <w:rsid w:val="00210E64"/>
    <w:rsid w:val="0021135E"/>
    <w:rsid w:val="002115DA"/>
    <w:rsid w:val="00211CAB"/>
    <w:rsid w:val="002127B7"/>
    <w:rsid w:val="002127CF"/>
    <w:rsid w:val="0021285F"/>
    <w:rsid w:val="00212998"/>
    <w:rsid w:val="00213713"/>
    <w:rsid w:val="002139B8"/>
    <w:rsid w:val="0021420C"/>
    <w:rsid w:val="00214764"/>
    <w:rsid w:val="002150B7"/>
    <w:rsid w:val="0021533D"/>
    <w:rsid w:val="0021586E"/>
    <w:rsid w:val="002159D9"/>
    <w:rsid w:val="0021626E"/>
    <w:rsid w:val="00216A66"/>
    <w:rsid w:val="002172D7"/>
    <w:rsid w:val="002174B6"/>
    <w:rsid w:val="002202B8"/>
    <w:rsid w:val="002209EA"/>
    <w:rsid w:val="00220D90"/>
    <w:rsid w:val="002210CE"/>
    <w:rsid w:val="002211AE"/>
    <w:rsid w:val="002211E2"/>
    <w:rsid w:val="00221A06"/>
    <w:rsid w:val="00221BA9"/>
    <w:rsid w:val="00222191"/>
    <w:rsid w:val="002232AA"/>
    <w:rsid w:val="00223B35"/>
    <w:rsid w:val="00223B88"/>
    <w:rsid w:val="002245EA"/>
    <w:rsid w:val="00224CDF"/>
    <w:rsid w:val="0022554D"/>
    <w:rsid w:val="00225578"/>
    <w:rsid w:val="002257BB"/>
    <w:rsid w:val="00225EEC"/>
    <w:rsid w:val="00225FB6"/>
    <w:rsid w:val="0022610C"/>
    <w:rsid w:val="00226509"/>
    <w:rsid w:val="002267DF"/>
    <w:rsid w:val="0022736B"/>
    <w:rsid w:val="002277FF"/>
    <w:rsid w:val="00227CFB"/>
    <w:rsid w:val="00227E34"/>
    <w:rsid w:val="00230057"/>
    <w:rsid w:val="00230528"/>
    <w:rsid w:val="002309C3"/>
    <w:rsid w:val="00230A06"/>
    <w:rsid w:val="00231073"/>
    <w:rsid w:val="00232361"/>
    <w:rsid w:val="002324F4"/>
    <w:rsid w:val="00232A4E"/>
    <w:rsid w:val="00232A6E"/>
    <w:rsid w:val="00232D61"/>
    <w:rsid w:val="00234B40"/>
    <w:rsid w:val="00234B83"/>
    <w:rsid w:val="00235525"/>
    <w:rsid w:val="00236165"/>
    <w:rsid w:val="00236225"/>
    <w:rsid w:val="00236B4A"/>
    <w:rsid w:val="00236BEE"/>
    <w:rsid w:val="002401AB"/>
    <w:rsid w:val="0024057D"/>
    <w:rsid w:val="0024065A"/>
    <w:rsid w:val="00240770"/>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5EE1"/>
    <w:rsid w:val="00245F9F"/>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852"/>
    <w:rsid w:val="00253A1C"/>
    <w:rsid w:val="00253D3A"/>
    <w:rsid w:val="002541E4"/>
    <w:rsid w:val="0025457A"/>
    <w:rsid w:val="00254974"/>
    <w:rsid w:val="00254EEF"/>
    <w:rsid w:val="00254F93"/>
    <w:rsid w:val="00257788"/>
    <w:rsid w:val="00257AE7"/>
    <w:rsid w:val="0026028F"/>
    <w:rsid w:val="002606EE"/>
    <w:rsid w:val="00260DF0"/>
    <w:rsid w:val="00261162"/>
    <w:rsid w:val="002611B5"/>
    <w:rsid w:val="0026148A"/>
    <w:rsid w:val="002615C9"/>
    <w:rsid w:val="00261D35"/>
    <w:rsid w:val="00261F2A"/>
    <w:rsid w:val="00261F6E"/>
    <w:rsid w:val="0026228A"/>
    <w:rsid w:val="002633AC"/>
    <w:rsid w:val="00263D94"/>
    <w:rsid w:val="0026400A"/>
    <w:rsid w:val="00264091"/>
    <w:rsid w:val="0026449E"/>
    <w:rsid w:val="0026488C"/>
    <w:rsid w:val="00264AE8"/>
    <w:rsid w:val="00264B46"/>
    <w:rsid w:val="00265028"/>
    <w:rsid w:val="0026553C"/>
    <w:rsid w:val="00266544"/>
    <w:rsid w:val="0026658F"/>
    <w:rsid w:val="00266A39"/>
    <w:rsid w:val="00266F7B"/>
    <w:rsid w:val="00267561"/>
    <w:rsid w:val="002678D9"/>
    <w:rsid w:val="002705A4"/>
    <w:rsid w:val="00270666"/>
    <w:rsid w:val="00270A98"/>
    <w:rsid w:val="0027105F"/>
    <w:rsid w:val="00271572"/>
    <w:rsid w:val="0027208E"/>
    <w:rsid w:val="0027267D"/>
    <w:rsid w:val="00272851"/>
    <w:rsid w:val="00272F82"/>
    <w:rsid w:val="002730A4"/>
    <w:rsid w:val="00273CF7"/>
    <w:rsid w:val="00273E2B"/>
    <w:rsid w:val="00273EB1"/>
    <w:rsid w:val="00273F24"/>
    <w:rsid w:val="00274A4F"/>
    <w:rsid w:val="00274ABA"/>
    <w:rsid w:val="00274C85"/>
    <w:rsid w:val="00274E35"/>
    <w:rsid w:val="0027504F"/>
    <w:rsid w:val="0027550C"/>
    <w:rsid w:val="00275FF9"/>
    <w:rsid w:val="00276146"/>
    <w:rsid w:val="00276703"/>
    <w:rsid w:val="0027677F"/>
    <w:rsid w:val="00276B14"/>
    <w:rsid w:val="00276B24"/>
    <w:rsid w:val="00276C62"/>
    <w:rsid w:val="00276D40"/>
    <w:rsid w:val="00276D79"/>
    <w:rsid w:val="00277173"/>
    <w:rsid w:val="00277BBA"/>
    <w:rsid w:val="00277C56"/>
    <w:rsid w:val="002805A2"/>
    <w:rsid w:val="0028075F"/>
    <w:rsid w:val="00280C13"/>
    <w:rsid w:val="00281284"/>
    <w:rsid w:val="002813A3"/>
    <w:rsid w:val="00281407"/>
    <w:rsid w:val="00281965"/>
    <w:rsid w:val="00281B8B"/>
    <w:rsid w:val="00282419"/>
    <w:rsid w:val="00282DAE"/>
    <w:rsid w:val="002838F1"/>
    <w:rsid w:val="00284913"/>
    <w:rsid w:val="00284BC8"/>
    <w:rsid w:val="00285028"/>
    <w:rsid w:val="002850F3"/>
    <w:rsid w:val="00285803"/>
    <w:rsid w:val="00285EA7"/>
    <w:rsid w:val="0028643E"/>
    <w:rsid w:val="002865E1"/>
    <w:rsid w:val="00286BD0"/>
    <w:rsid w:val="00287561"/>
    <w:rsid w:val="0028757D"/>
    <w:rsid w:val="0029011B"/>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176"/>
    <w:rsid w:val="00293446"/>
    <w:rsid w:val="00293D38"/>
    <w:rsid w:val="0029404D"/>
    <w:rsid w:val="002941B6"/>
    <w:rsid w:val="0029491D"/>
    <w:rsid w:val="00294AC9"/>
    <w:rsid w:val="00294DDE"/>
    <w:rsid w:val="00294F36"/>
    <w:rsid w:val="00297727"/>
    <w:rsid w:val="00297DEB"/>
    <w:rsid w:val="002A048A"/>
    <w:rsid w:val="002A09D0"/>
    <w:rsid w:val="002A1094"/>
    <w:rsid w:val="002A1107"/>
    <w:rsid w:val="002A123F"/>
    <w:rsid w:val="002A12E3"/>
    <w:rsid w:val="002A17A4"/>
    <w:rsid w:val="002A18D0"/>
    <w:rsid w:val="002A1935"/>
    <w:rsid w:val="002A1AEF"/>
    <w:rsid w:val="002A2ADC"/>
    <w:rsid w:val="002A3792"/>
    <w:rsid w:val="002A37E0"/>
    <w:rsid w:val="002A3D15"/>
    <w:rsid w:val="002A4092"/>
    <w:rsid w:val="002A49FD"/>
    <w:rsid w:val="002A4FA8"/>
    <w:rsid w:val="002A573F"/>
    <w:rsid w:val="002A62F4"/>
    <w:rsid w:val="002A64C6"/>
    <w:rsid w:val="002A6D6A"/>
    <w:rsid w:val="002A74F3"/>
    <w:rsid w:val="002A7F68"/>
    <w:rsid w:val="002B0147"/>
    <w:rsid w:val="002B051B"/>
    <w:rsid w:val="002B072D"/>
    <w:rsid w:val="002B0765"/>
    <w:rsid w:val="002B0831"/>
    <w:rsid w:val="002B0924"/>
    <w:rsid w:val="002B0F23"/>
    <w:rsid w:val="002B1280"/>
    <w:rsid w:val="002B1654"/>
    <w:rsid w:val="002B1805"/>
    <w:rsid w:val="002B435C"/>
    <w:rsid w:val="002B48C4"/>
    <w:rsid w:val="002B4A64"/>
    <w:rsid w:val="002B4F5C"/>
    <w:rsid w:val="002B53B0"/>
    <w:rsid w:val="002B5E05"/>
    <w:rsid w:val="002B622F"/>
    <w:rsid w:val="002B68C7"/>
    <w:rsid w:val="002B709C"/>
    <w:rsid w:val="002B7652"/>
    <w:rsid w:val="002C0831"/>
    <w:rsid w:val="002C085F"/>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7E4"/>
    <w:rsid w:val="002C7C7D"/>
    <w:rsid w:val="002D0664"/>
    <w:rsid w:val="002D088F"/>
    <w:rsid w:val="002D0AB3"/>
    <w:rsid w:val="002D0C9C"/>
    <w:rsid w:val="002D0E2D"/>
    <w:rsid w:val="002D1B8E"/>
    <w:rsid w:val="002D2A3C"/>
    <w:rsid w:val="002D30B6"/>
    <w:rsid w:val="002D444B"/>
    <w:rsid w:val="002D4594"/>
    <w:rsid w:val="002D50C1"/>
    <w:rsid w:val="002D5238"/>
    <w:rsid w:val="002D5285"/>
    <w:rsid w:val="002D5BA0"/>
    <w:rsid w:val="002D5E62"/>
    <w:rsid w:val="002D62A4"/>
    <w:rsid w:val="002D6539"/>
    <w:rsid w:val="002D66EB"/>
    <w:rsid w:val="002D6A2D"/>
    <w:rsid w:val="002D71C4"/>
    <w:rsid w:val="002D749A"/>
    <w:rsid w:val="002D77E2"/>
    <w:rsid w:val="002D7C2C"/>
    <w:rsid w:val="002D7E1A"/>
    <w:rsid w:val="002E0996"/>
    <w:rsid w:val="002E16FF"/>
    <w:rsid w:val="002E18FC"/>
    <w:rsid w:val="002E1F58"/>
    <w:rsid w:val="002E2037"/>
    <w:rsid w:val="002E2254"/>
    <w:rsid w:val="002E22D0"/>
    <w:rsid w:val="002E27C8"/>
    <w:rsid w:val="002E2811"/>
    <w:rsid w:val="002E2A0D"/>
    <w:rsid w:val="002E30E5"/>
    <w:rsid w:val="002E317E"/>
    <w:rsid w:val="002E3782"/>
    <w:rsid w:val="002E3B08"/>
    <w:rsid w:val="002E3C56"/>
    <w:rsid w:val="002E420D"/>
    <w:rsid w:val="002E4246"/>
    <w:rsid w:val="002E424C"/>
    <w:rsid w:val="002E43E0"/>
    <w:rsid w:val="002E470E"/>
    <w:rsid w:val="002E4AD4"/>
    <w:rsid w:val="002E5A9B"/>
    <w:rsid w:val="002E61B9"/>
    <w:rsid w:val="002E667F"/>
    <w:rsid w:val="002E6973"/>
    <w:rsid w:val="002E70B1"/>
    <w:rsid w:val="002F07A2"/>
    <w:rsid w:val="002F0D1E"/>
    <w:rsid w:val="002F1866"/>
    <w:rsid w:val="002F1BFC"/>
    <w:rsid w:val="002F2728"/>
    <w:rsid w:val="002F27FB"/>
    <w:rsid w:val="002F28DC"/>
    <w:rsid w:val="002F2A91"/>
    <w:rsid w:val="002F31B2"/>
    <w:rsid w:val="002F3BD2"/>
    <w:rsid w:val="002F4CC2"/>
    <w:rsid w:val="002F4F20"/>
    <w:rsid w:val="002F4F80"/>
    <w:rsid w:val="002F52E5"/>
    <w:rsid w:val="002F58C7"/>
    <w:rsid w:val="002F5C08"/>
    <w:rsid w:val="002F5D6D"/>
    <w:rsid w:val="002F6152"/>
    <w:rsid w:val="002F6687"/>
    <w:rsid w:val="002F6A50"/>
    <w:rsid w:val="002F6F86"/>
    <w:rsid w:val="002F7109"/>
    <w:rsid w:val="002F74F3"/>
    <w:rsid w:val="002F7DDA"/>
    <w:rsid w:val="0030082F"/>
    <w:rsid w:val="00301181"/>
    <w:rsid w:val="0030123E"/>
    <w:rsid w:val="00301437"/>
    <w:rsid w:val="003019C4"/>
    <w:rsid w:val="00301BC5"/>
    <w:rsid w:val="00301E46"/>
    <w:rsid w:val="00302870"/>
    <w:rsid w:val="003036D0"/>
    <w:rsid w:val="00303919"/>
    <w:rsid w:val="00303BAC"/>
    <w:rsid w:val="00303DBB"/>
    <w:rsid w:val="00304132"/>
    <w:rsid w:val="00304961"/>
    <w:rsid w:val="00304B66"/>
    <w:rsid w:val="00305087"/>
    <w:rsid w:val="00305C10"/>
    <w:rsid w:val="00306240"/>
    <w:rsid w:val="00306349"/>
    <w:rsid w:val="00306961"/>
    <w:rsid w:val="00306DEC"/>
    <w:rsid w:val="003070D7"/>
    <w:rsid w:val="003074B3"/>
    <w:rsid w:val="00307F6E"/>
    <w:rsid w:val="00310AE3"/>
    <w:rsid w:val="00310DD9"/>
    <w:rsid w:val="00310E8E"/>
    <w:rsid w:val="0031102C"/>
    <w:rsid w:val="003118AC"/>
    <w:rsid w:val="00311F1F"/>
    <w:rsid w:val="003120D3"/>
    <w:rsid w:val="00312C0B"/>
    <w:rsid w:val="003133C4"/>
    <w:rsid w:val="00313B61"/>
    <w:rsid w:val="00313FBC"/>
    <w:rsid w:val="003149D7"/>
    <w:rsid w:val="00314A1D"/>
    <w:rsid w:val="00315EBD"/>
    <w:rsid w:val="003163D4"/>
    <w:rsid w:val="00316A75"/>
    <w:rsid w:val="00316B01"/>
    <w:rsid w:val="00316C7F"/>
    <w:rsid w:val="00317165"/>
    <w:rsid w:val="00317308"/>
    <w:rsid w:val="003175AB"/>
    <w:rsid w:val="00317933"/>
    <w:rsid w:val="00317A88"/>
    <w:rsid w:val="003207E1"/>
    <w:rsid w:val="00321279"/>
    <w:rsid w:val="0032134F"/>
    <w:rsid w:val="00321533"/>
    <w:rsid w:val="00321613"/>
    <w:rsid w:val="00321698"/>
    <w:rsid w:val="003216A4"/>
    <w:rsid w:val="0032198D"/>
    <w:rsid w:val="00321CFB"/>
    <w:rsid w:val="003222C9"/>
    <w:rsid w:val="00322C1B"/>
    <w:rsid w:val="00322DCC"/>
    <w:rsid w:val="003235D7"/>
    <w:rsid w:val="00323BE3"/>
    <w:rsid w:val="003242CE"/>
    <w:rsid w:val="003247E8"/>
    <w:rsid w:val="003248B8"/>
    <w:rsid w:val="0032513B"/>
    <w:rsid w:val="003256A5"/>
    <w:rsid w:val="00325701"/>
    <w:rsid w:val="00325847"/>
    <w:rsid w:val="00325D01"/>
    <w:rsid w:val="003272B7"/>
    <w:rsid w:val="003302FA"/>
    <w:rsid w:val="00330509"/>
    <w:rsid w:val="00330DA2"/>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DC"/>
    <w:rsid w:val="003416F5"/>
    <w:rsid w:val="00341AAB"/>
    <w:rsid w:val="00341D21"/>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04C"/>
    <w:rsid w:val="00347390"/>
    <w:rsid w:val="003474B0"/>
    <w:rsid w:val="003474EC"/>
    <w:rsid w:val="00347892"/>
    <w:rsid w:val="003479D8"/>
    <w:rsid w:val="00350612"/>
    <w:rsid w:val="00350647"/>
    <w:rsid w:val="003506E5"/>
    <w:rsid w:val="003511E1"/>
    <w:rsid w:val="00351DBE"/>
    <w:rsid w:val="00351ECD"/>
    <w:rsid w:val="003528F2"/>
    <w:rsid w:val="00352FFE"/>
    <w:rsid w:val="00353B4C"/>
    <w:rsid w:val="0035417A"/>
    <w:rsid w:val="00354247"/>
    <w:rsid w:val="00354E40"/>
    <w:rsid w:val="00355361"/>
    <w:rsid w:val="00355524"/>
    <w:rsid w:val="00356881"/>
    <w:rsid w:val="0035790F"/>
    <w:rsid w:val="00357B3E"/>
    <w:rsid w:val="00357DB6"/>
    <w:rsid w:val="003600D7"/>
    <w:rsid w:val="00360DE3"/>
    <w:rsid w:val="00360F18"/>
    <w:rsid w:val="0036169E"/>
    <w:rsid w:val="0036175B"/>
    <w:rsid w:val="003618A2"/>
    <w:rsid w:val="00362464"/>
    <w:rsid w:val="003624E8"/>
    <w:rsid w:val="003629DB"/>
    <w:rsid w:val="00362F02"/>
    <w:rsid w:val="00362F03"/>
    <w:rsid w:val="00363090"/>
    <w:rsid w:val="003633A8"/>
    <w:rsid w:val="003638B7"/>
    <w:rsid w:val="003639CF"/>
    <w:rsid w:val="003639EA"/>
    <w:rsid w:val="00363E53"/>
    <w:rsid w:val="00363F2B"/>
    <w:rsid w:val="0036449B"/>
    <w:rsid w:val="0036450A"/>
    <w:rsid w:val="0036497D"/>
    <w:rsid w:val="00364CF0"/>
    <w:rsid w:val="0036518A"/>
    <w:rsid w:val="00365F01"/>
    <w:rsid w:val="00365F44"/>
    <w:rsid w:val="0036611D"/>
    <w:rsid w:val="00366720"/>
    <w:rsid w:val="00366E47"/>
    <w:rsid w:val="00366F4C"/>
    <w:rsid w:val="00367375"/>
    <w:rsid w:val="00367E5B"/>
    <w:rsid w:val="00370652"/>
    <w:rsid w:val="00371278"/>
    <w:rsid w:val="0037130F"/>
    <w:rsid w:val="00371826"/>
    <w:rsid w:val="00371EA3"/>
    <w:rsid w:val="0037205A"/>
    <w:rsid w:val="003721B7"/>
    <w:rsid w:val="0037278C"/>
    <w:rsid w:val="003728BD"/>
    <w:rsid w:val="003732F6"/>
    <w:rsid w:val="00374A20"/>
    <w:rsid w:val="00374B10"/>
    <w:rsid w:val="00374D2D"/>
    <w:rsid w:val="00375672"/>
    <w:rsid w:val="0037640A"/>
    <w:rsid w:val="00377834"/>
    <w:rsid w:val="003806F1"/>
    <w:rsid w:val="00380EC1"/>
    <w:rsid w:val="003814F5"/>
    <w:rsid w:val="003818F0"/>
    <w:rsid w:val="00382D03"/>
    <w:rsid w:val="00383312"/>
    <w:rsid w:val="003838DF"/>
    <w:rsid w:val="00383913"/>
    <w:rsid w:val="0038447C"/>
    <w:rsid w:val="003849E3"/>
    <w:rsid w:val="00384CCA"/>
    <w:rsid w:val="0038533C"/>
    <w:rsid w:val="00385AF9"/>
    <w:rsid w:val="0038604F"/>
    <w:rsid w:val="00386050"/>
    <w:rsid w:val="00386666"/>
    <w:rsid w:val="003866F9"/>
    <w:rsid w:val="00386B32"/>
    <w:rsid w:val="00387448"/>
    <w:rsid w:val="00387DA1"/>
    <w:rsid w:val="00390A5B"/>
    <w:rsid w:val="00390C52"/>
    <w:rsid w:val="00390EA9"/>
    <w:rsid w:val="00391951"/>
    <w:rsid w:val="00391C66"/>
    <w:rsid w:val="003921B2"/>
    <w:rsid w:val="003926A1"/>
    <w:rsid w:val="00392A8B"/>
    <w:rsid w:val="00392FF8"/>
    <w:rsid w:val="00393609"/>
    <w:rsid w:val="0039381D"/>
    <w:rsid w:val="003939C9"/>
    <w:rsid w:val="003946C8"/>
    <w:rsid w:val="00394806"/>
    <w:rsid w:val="00395006"/>
    <w:rsid w:val="00395033"/>
    <w:rsid w:val="003954D8"/>
    <w:rsid w:val="00395547"/>
    <w:rsid w:val="00395896"/>
    <w:rsid w:val="00395DB3"/>
    <w:rsid w:val="00396374"/>
    <w:rsid w:val="00396447"/>
    <w:rsid w:val="00396647"/>
    <w:rsid w:val="00396886"/>
    <w:rsid w:val="003A035E"/>
    <w:rsid w:val="003A05D8"/>
    <w:rsid w:val="003A1255"/>
    <w:rsid w:val="003A2928"/>
    <w:rsid w:val="003A2A97"/>
    <w:rsid w:val="003A2F96"/>
    <w:rsid w:val="003A324D"/>
    <w:rsid w:val="003A35EA"/>
    <w:rsid w:val="003A3983"/>
    <w:rsid w:val="003A3EC0"/>
    <w:rsid w:val="003A40EC"/>
    <w:rsid w:val="003A44C2"/>
    <w:rsid w:val="003A4765"/>
    <w:rsid w:val="003A4A77"/>
    <w:rsid w:val="003A4B10"/>
    <w:rsid w:val="003A4B5F"/>
    <w:rsid w:val="003A4FB1"/>
    <w:rsid w:val="003A56F2"/>
    <w:rsid w:val="003A592B"/>
    <w:rsid w:val="003A5A72"/>
    <w:rsid w:val="003A6025"/>
    <w:rsid w:val="003A637B"/>
    <w:rsid w:val="003A691E"/>
    <w:rsid w:val="003A6C71"/>
    <w:rsid w:val="003A74D0"/>
    <w:rsid w:val="003A74F1"/>
    <w:rsid w:val="003A7634"/>
    <w:rsid w:val="003A7678"/>
    <w:rsid w:val="003A78FC"/>
    <w:rsid w:val="003A7AF7"/>
    <w:rsid w:val="003A7B2B"/>
    <w:rsid w:val="003A7E2A"/>
    <w:rsid w:val="003A7EB4"/>
    <w:rsid w:val="003B0476"/>
    <w:rsid w:val="003B0660"/>
    <w:rsid w:val="003B0ED8"/>
    <w:rsid w:val="003B10CC"/>
    <w:rsid w:val="003B282E"/>
    <w:rsid w:val="003B3719"/>
    <w:rsid w:val="003B3C6E"/>
    <w:rsid w:val="003B40EC"/>
    <w:rsid w:val="003B4588"/>
    <w:rsid w:val="003B4ED5"/>
    <w:rsid w:val="003B5FCF"/>
    <w:rsid w:val="003B60F5"/>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4F52"/>
    <w:rsid w:val="003C510B"/>
    <w:rsid w:val="003C5410"/>
    <w:rsid w:val="003C551B"/>
    <w:rsid w:val="003C5795"/>
    <w:rsid w:val="003C5A96"/>
    <w:rsid w:val="003C5B64"/>
    <w:rsid w:val="003C619A"/>
    <w:rsid w:val="003C67DA"/>
    <w:rsid w:val="003C6BF1"/>
    <w:rsid w:val="003C6E3D"/>
    <w:rsid w:val="003C6F99"/>
    <w:rsid w:val="003C733F"/>
    <w:rsid w:val="003C75C6"/>
    <w:rsid w:val="003C7E07"/>
    <w:rsid w:val="003C7E2C"/>
    <w:rsid w:val="003D0FD8"/>
    <w:rsid w:val="003D10A1"/>
    <w:rsid w:val="003D11EA"/>
    <w:rsid w:val="003D13FB"/>
    <w:rsid w:val="003D1B0E"/>
    <w:rsid w:val="003D1C39"/>
    <w:rsid w:val="003D1FA3"/>
    <w:rsid w:val="003D2E9E"/>
    <w:rsid w:val="003D3357"/>
    <w:rsid w:val="003D3987"/>
    <w:rsid w:val="003D3E77"/>
    <w:rsid w:val="003D3E8B"/>
    <w:rsid w:val="003D3F7C"/>
    <w:rsid w:val="003D4313"/>
    <w:rsid w:val="003D4A06"/>
    <w:rsid w:val="003D4DCF"/>
    <w:rsid w:val="003D50F2"/>
    <w:rsid w:val="003D56A6"/>
    <w:rsid w:val="003D6A46"/>
    <w:rsid w:val="003D7328"/>
    <w:rsid w:val="003D7965"/>
    <w:rsid w:val="003D7C1B"/>
    <w:rsid w:val="003D7CB2"/>
    <w:rsid w:val="003D7D73"/>
    <w:rsid w:val="003E004C"/>
    <w:rsid w:val="003E03C8"/>
    <w:rsid w:val="003E07F2"/>
    <w:rsid w:val="003E12A0"/>
    <w:rsid w:val="003E1449"/>
    <w:rsid w:val="003E14C6"/>
    <w:rsid w:val="003E14C8"/>
    <w:rsid w:val="003E1E2C"/>
    <w:rsid w:val="003E208E"/>
    <w:rsid w:val="003E2311"/>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791"/>
    <w:rsid w:val="003E5AF1"/>
    <w:rsid w:val="003E6253"/>
    <w:rsid w:val="003E653A"/>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791"/>
    <w:rsid w:val="003F66E8"/>
    <w:rsid w:val="003F69E9"/>
    <w:rsid w:val="003F6BD2"/>
    <w:rsid w:val="003F704F"/>
    <w:rsid w:val="003F7078"/>
    <w:rsid w:val="003F76C7"/>
    <w:rsid w:val="003F76F5"/>
    <w:rsid w:val="003F79D3"/>
    <w:rsid w:val="00400709"/>
    <w:rsid w:val="00400EB0"/>
    <w:rsid w:val="00402096"/>
    <w:rsid w:val="004025B5"/>
    <w:rsid w:val="004027C0"/>
    <w:rsid w:val="004036DC"/>
    <w:rsid w:val="004041DB"/>
    <w:rsid w:val="00404D71"/>
    <w:rsid w:val="00405DFE"/>
    <w:rsid w:val="00405E64"/>
    <w:rsid w:val="00405F64"/>
    <w:rsid w:val="004061E5"/>
    <w:rsid w:val="00406226"/>
    <w:rsid w:val="0040666B"/>
    <w:rsid w:val="004069AA"/>
    <w:rsid w:val="00407989"/>
    <w:rsid w:val="00407E3F"/>
    <w:rsid w:val="004109EF"/>
    <w:rsid w:val="00410D8C"/>
    <w:rsid w:val="00410E82"/>
    <w:rsid w:val="00410ED4"/>
    <w:rsid w:val="0041180E"/>
    <w:rsid w:val="00411C7C"/>
    <w:rsid w:val="00411DB0"/>
    <w:rsid w:val="00411F85"/>
    <w:rsid w:val="00412366"/>
    <w:rsid w:val="00412A7A"/>
    <w:rsid w:val="00412DBB"/>
    <w:rsid w:val="00412F07"/>
    <w:rsid w:val="00413220"/>
    <w:rsid w:val="004135AC"/>
    <w:rsid w:val="00413DC7"/>
    <w:rsid w:val="00413F56"/>
    <w:rsid w:val="00414900"/>
    <w:rsid w:val="00415067"/>
    <w:rsid w:val="0041507D"/>
    <w:rsid w:val="00415785"/>
    <w:rsid w:val="00415806"/>
    <w:rsid w:val="00415A80"/>
    <w:rsid w:val="00415D0B"/>
    <w:rsid w:val="004160D4"/>
    <w:rsid w:val="00416286"/>
    <w:rsid w:val="0041648B"/>
    <w:rsid w:val="00417650"/>
    <w:rsid w:val="00417B6F"/>
    <w:rsid w:val="004202C9"/>
    <w:rsid w:val="004212A0"/>
    <w:rsid w:val="004215C4"/>
    <w:rsid w:val="0042198F"/>
    <w:rsid w:val="00421A9E"/>
    <w:rsid w:val="004221E3"/>
    <w:rsid w:val="004223D7"/>
    <w:rsid w:val="004229D4"/>
    <w:rsid w:val="00422BAA"/>
    <w:rsid w:val="00422EA8"/>
    <w:rsid w:val="0042397E"/>
    <w:rsid w:val="00424693"/>
    <w:rsid w:val="004246CC"/>
    <w:rsid w:val="00424791"/>
    <w:rsid w:val="00425504"/>
    <w:rsid w:val="0042562E"/>
    <w:rsid w:val="00425C42"/>
    <w:rsid w:val="004267DA"/>
    <w:rsid w:val="00426CB3"/>
    <w:rsid w:val="00427095"/>
    <w:rsid w:val="0042755D"/>
    <w:rsid w:val="004279D7"/>
    <w:rsid w:val="00427A09"/>
    <w:rsid w:val="00430157"/>
    <w:rsid w:val="00430250"/>
    <w:rsid w:val="00431463"/>
    <w:rsid w:val="00431F54"/>
    <w:rsid w:val="004323BB"/>
    <w:rsid w:val="00432CBA"/>
    <w:rsid w:val="00433285"/>
    <w:rsid w:val="00433B61"/>
    <w:rsid w:val="00435217"/>
    <w:rsid w:val="00435BF0"/>
    <w:rsid w:val="00436B9C"/>
    <w:rsid w:val="00440141"/>
    <w:rsid w:val="004401E3"/>
    <w:rsid w:val="00440276"/>
    <w:rsid w:val="004402A5"/>
    <w:rsid w:val="00441225"/>
    <w:rsid w:val="004413D3"/>
    <w:rsid w:val="00441B26"/>
    <w:rsid w:val="00441BAD"/>
    <w:rsid w:val="00441E8B"/>
    <w:rsid w:val="0044221E"/>
    <w:rsid w:val="0044281C"/>
    <w:rsid w:val="0044297E"/>
    <w:rsid w:val="00443454"/>
    <w:rsid w:val="00444046"/>
    <w:rsid w:val="0044447F"/>
    <w:rsid w:val="00444F21"/>
    <w:rsid w:val="00445709"/>
    <w:rsid w:val="0044590B"/>
    <w:rsid w:val="004459C3"/>
    <w:rsid w:val="00445A52"/>
    <w:rsid w:val="00445AC7"/>
    <w:rsid w:val="00445B19"/>
    <w:rsid w:val="00445F4D"/>
    <w:rsid w:val="0044636E"/>
    <w:rsid w:val="0044642D"/>
    <w:rsid w:val="00446746"/>
    <w:rsid w:val="0044675E"/>
    <w:rsid w:val="004468F7"/>
    <w:rsid w:val="00446CD7"/>
    <w:rsid w:val="0044719D"/>
    <w:rsid w:val="004474F0"/>
    <w:rsid w:val="00447C7B"/>
    <w:rsid w:val="0045030A"/>
    <w:rsid w:val="00450337"/>
    <w:rsid w:val="004511CC"/>
    <w:rsid w:val="004513E0"/>
    <w:rsid w:val="0045147E"/>
    <w:rsid w:val="004516B3"/>
    <w:rsid w:val="00451D45"/>
    <w:rsid w:val="004528E9"/>
    <w:rsid w:val="004532C4"/>
    <w:rsid w:val="004532C7"/>
    <w:rsid w:val="004532FC"/>
    <w:rsid w:val="0045345F"/>
    <w:rsid w:val="00453AE8"/>
    <w:rsid w:val="00453DDE"/>
    <w:rsid w:val="00453F3D"/>
    <w:rsid w:val="00454050"/>
    <w:rsid w:val="0045486B"/>
    <w:rsid w:val="0045534B"/>
    <w:rsid w:val="0045552D"/>
    <w:rsid w:val="00455535"/>
    <w:rsid w:val="004560FF"/>
    <w:rsid w:val="0045611D"/>
    <w:rsid w:val="0045770D"/>
    <w:rsid w:val="004578DD"/>
    <w:rsid w:val="00460F9B"/>
    <w:rsid w:val="00461C69"/>
    <w:rsid w:val="00461ED2"/>
    <w:rsid w:val="00462A17"/>
    <w:rsid w:val="00462E1E"/>
    <w:rsid w:val="0046328E"/>
    <w:rsid w:val="00463422"/>
    <w:rsid w:val="00464758"/>
    <w:rsid w:val="00464F10"/>
    <w:rsid w:val="00465139"/>
    <w:rsid w:val="00465CB4"/>
    <w:rsid w:val="00465FD9"/>
    <w:rsid w:val="00466323"/>
    <w:rsid w:val="00466774"/>
    <w:rsid w:val="00466F9F"/>
    <w:rsid w:val="0046719B"/>
    <w:rsid w:val="0046780A"/>
    <w:rsid w:val="00467B2B"/>
    <w:rsid w:val="00467D9D"/>
    <w:rsid w:val="00470152"/>
    <w:rsid w:val="00470707"/>
    <w:rsid w:val="00471C6A"/>
    <w:rsid w:val="00472173"/>
    <w:rsid w:val="00472621"/>
    <w:rsid w:val="00473471"/>
    <w:rsid w:val="00473C0E"/>
    <w:rsid w:val="00473DE1"/>
    <w:rsid w:val="004741FD"/>
    <w:rsid w:val="00475566"/>
    <w:rsid w:val="00475BD3"/>
    <w:rsid w:val="00475CDC"/>
    <w:rsid w:val="00475F5F"/>
    <w:rsid w:val="004761C9"/>
    <w:rsid w:val="004764EF"/>
    <w:rsid w:val="004766EF"/>
    <w:rsid w:val="00476F9D"/>
    <w:rsid w:val="0047740B"/>
    <w:rsid w:val="004776B1"/>
    <w:rsid w:val="0047774F"/>
    <w:rsid w:val="00477A19"/>
    <w:rsid w:val="0048039C"/>
    <w:rsid w:val="004809C4"/>
    <w:rsid w:val="00481277"/>
    <w:rsid w:val="00481715"/>
    <w:rsid w:val="0048193B"/>
    <w:rsid w:val="00481FC8"/>
    <w:rsid w:val="0048270E"/>
    <w:rsid w:val="00482944"/>
    <w:rsid w:val="00482D8E"/>
    <w:rsid w:val="00482E32"/>
    <w:rsid w:val="0048369B"/>
    <w:rsid w:val="00484291"/>
    <w:rsid w:val="004844DF"/>
    <w:rsid w:val="004844EF"/>
    <w:rsid w:val="00484C86"/>
    <w:rsid w:val="0048565C"/>
    <w:rsid w:val="00485CF0"/>
    <w:rsid w:val="00486CB5"/>
    <w:rsid w:val="00487C5D"/>
    <w:rsid w:val="0049065D"/>
    <w:rsid w:val="00490667"/>
    <w:rsid w:val="0049087D"/>
    <w:rsid w:val="00490C08"/>
    <w:rsid w:val="00490DF6"/>
    <w:rsid w:val="004926E3"/>
    <w:rsid w:val="00492C56"/>
    <w:rsid w:val="00492E0A"/>
    <w:rsid w:val="00492F37"/>
    <w:rsid w:val="00493263"/>
    <w:rsid w:val="0049402B"/>
    <w:rsid w:val="004943AC"/>
    <w:rsid w:val="0049470C"/>
    <w:rsid w:val="00494A80"/>
    <w:rsid w:val="00494BFA"/>
    <w:rsid w:val="00494EC2"/>
    <w:rsid w:val="00495177"/>
    <w:rsid w:val="00496C52"/>
    <w:rsid w:val="00497712"/>
    <w:rsid w:val="00497AD9"/>
    <w:rsid w:val="00497F46"/>
    <w:rsid w:val="004A07D1"/>
    <w:rsid w:val="004A07FD"/>
    <w:rsid w:val="004A0945"/>
    <w:rsid w:val="004A0EC9"/>
    <w:rsid w:val="004A0FB5"/>
    <w:rsid w:val="004A1BF3"/>
    <w:rsid w:val="004A1D81"/>
    <w:rsid w:val="004A237F"/>
    <w:rsid w:val="004A25DD"/>
    <w:rsid w:val="004A28AB"/>
    <w:rsid w:val="004A2C3B"/>
    <w:rsid w:val="004A2C54"/>
    <w:rsid w:val="004A32CB"/>
    <w:rsid w:val="004A37BD"/>
    <w:rsid w:val="004A3F32"/>
    <w:rsid w:val="004A423D"/>
    <w:rsid w:val="004A4412"/>
    <w:rsid w:val="004A46F4"/>
    <w:rsid w:val="004A4B6B"/>
    <w:rsid w:val="004A4C0F"/>
    <w:rsid w:val="004A4D7A"/>
    <w:rsid w:val="004A568C"/>
    <w:rsid w:val="004A6076"/>
    <w:rsid w:val="004A6AC1"/>
    <w:rsid w:val="004A6F66"/>
    <w:rsid w:val="004A70B5"/>
    <w:rsid w:val="004A7115"/>
    <w:rsid w:val="004A7702"/>
    <w:rsid w:val="004A7716"/>
    <w:rsid w:val="004B014D"/>
    <w:rsid w:val="004B0453"/>
    <w:rsid w:val="004B0D0E"/>
    <w:rsid w:val="004B1D18"/>
    <w:rsid w:val="004B1EA6"/>
    <w:rsid w:val="004B2429"/>
    <w:rsid w:val="004B2649"/>
    <w:rsid w:val="004B33E7"/>
    <w:rsid w:val="004B3839"/>
    <w:rsid w:val="004B3A39"/>
    <w:rsid w:val="004B3BA9"/>
    <w:rsid w:val="004B41D3"/>
    <w:rsid w:val="004B42A7"/>
    <w:rsid w:val="004B437A"/>
    <w:rsid w:val="004B489E"/>
    <w:rsid w:val="004B4970"/>
    <w:rsid w:val="004B4F9C"/>
    <w:rsid w:val="004B5547"/>
    <w:rsid w:val="004B5C17"/>
    <w:rsid w:val="004B5CA0"/>
    <w:rsid w:val="004B5CB1"/>
    <w:rsid w:val="004B5F38"/>
    <w:rsid w:val="004B675D"/>
    <w:rsid w:val="004B679F"/>
    <w:rsid w:val="004B70A3"/>
    <w:rsid w:val="004B7704"/>
    <w:rsid w:val="004B782C"/>
    <w:rsid w:val="004C044E"/>
    <w:rsid w:val="004C0591"/>
    <w:rsid w:val="004C06B9"/>
    <w:rsid w:val="004C0F08"/>
    <w:rsid w:val="004C0FAC"/>
    <w:rsid w:val="004C0FBE"/>
    <w:rsid w:val="004C113A"/>
    <w:rsid w:val="004C1DC8"/>
    <w:rsid w:val="004C237B"/>
    <w:rsid w:val="004C27C8"/>
    <w:rsid w:val="004C28CC"/>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735"/>
    <w:rsid w:val="004D19A4"/>
    <w:rsid w:val="004D2785"/>
    <w:rsid w:val="004D2FC2"/>
    <w:rsid w:val="004D3373"/>
    <w:rsid w:val="004D359D"/>
    <w:rsid w:val="004D410D"/>
    <w:rsid w:val="004D414B"/>
    <w:rsid w:val="004D4234"/>
    <w:rsid w:val="004D5FE0"/>
    <w:rsid w:val="004D60C0"/>
    <w:rsid w:val="004D6EBB"/>
    <w:rsid w:val="004D7246"/>
    <w:rsid w:val="004D7306"/>
    <w:rsid w:val="004D7329"/>
    <w:rsid w:val="004D7BDC"/>
    <w:rsid w:val="004D7FAC"/>
    <w:rsid w:val="004E05BB"/>
    <w:rsid w:val="004E0731"/>
    <w:rsid w:val="004E0917"/>
    <w:rsid w:val="004E09EA"/>
    <w:rsid w:val="004E2C3D"/>
    <w:rsid w:val="004E2F25"/>
    <w:rsid w:val="004E3097"/>
    <w:rsid w:val="004E30E2"/>
    <w:rsid w:val="004E350E"/>
    <w:rsid w:val="004E365B"/>
    <w:rsid w:val="004E40B5"/>
    <w:rsid w:val="004E43FD"/>
    <w:rsid w:val="004E466C"/>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1F95"/>
    <w:rsid w:val="004F24E2"/>
    <w:rsid w:val="004F2903"/>
    <w:rsid w:val="004F3481"/>
    <w:rsid w:val="004F3C5A"/>
    <w:rsid w:val="004F3FFD"/>
    <w:rsid w:val="004F406E"/>
    <w:rsid w:val="004F4138"/>
    <w:rsid w:val="004F430B"/>
    <w:rsid w:val="004F4D77"/>
    <w:rsid w:val="004F51DF"/>
    <w:rsid w:val="004F5CE9"/>
    <w:rsid w:val="004F608C"/>
    <w:rsid w:val="004F64B5"/>
    <w:rsid w:val="004F6A38"/>
    <w:rsid w:val="004F6CB7"/>
    <w:rsid w:val="004F7355"/>
    <w:rsid w:val="004F7A42"/>
    <w:rsid w:val="005005ED"/>
    <w:rsid w:val="0050072A"/>
    <w:rsid w:val="00500988"/>
    <w:rsid w:val="00500C88"/>
    <w:rsid w:val="00500E0E"/>
    <w:rsid w:val="005014D1"/>
    <w:rsid w:val="005015DB"/>
    <w:rsid w:val="00501B76"/>
    <w:rsid w:val="005020B0"/>
    <w:rsid w:val="005021C1"/>
    <w:rsid w:val="00502382"/>
    <w:rsid w:val="005025C9"/>
    <w:rsid w:val="005027C0"/>
    <w:rsid w:val="005029B6"/>
    <w:rsid w:val="00503127"/>
    <w:rsid w:val="00503587"/>
    <w:rsid w:val="00503C6B"/>
    <w:rsid w:val="00503D64"/>
    <w:rsid w:val="00503DA9"/>
    <w:rsid w:val="00503DCA"/>
    <w:rsid w:val="00504387"/>
    <w:rsid w:val="00504F02"/>
    <w:rsid w:val="00504FE2"/>
    <w:rsid w:val="005057F1"/>
    <w:rsid w:val="00505EAB"/>
    <w:rsid w:val="00506558"/>
    <w:rsid w:val="00506E25"/>
    <w:rsid w:val="00507816"/>
    <w:rsid w:val="0050798E"/>
    <w:rsid w:val="00507A5A"/>
    <w:rsid w:val="00507D77"/>
    <w:rsid w:val="0051090F"/>
    <w:rsid w:val="00510950"/>
    <w:rsid w:val="00510A3A"/>
    <w:rsid w:val="00510CCF"/>
    <w:rsid w:val="005111C5"/>
    <w:rsid w:val="00511475"/>
    <w:rsid w:val="00511AA7"/>
    <w:rsid w:val="00511CFD"/>
    <w:rsid w:val="0051285B"/>
    <w:rsid w:val="005128FC"/>
    <w:rsid w:val="00512D60"/>
    <w:rsid w:val="00513031"/>
    <w:rsid w:val="00513120"/>
    <w:rsid w:val="00513122"/>
    <w:rsid w:val="005133F1"/>
    <w:rsid w:val="0051374F"/>
    <w:rsid w:val="005144A2"/>
    <w:rsid w:val="00514C4E"/>
    <w:rsid w:val="00514DF9"/>
    <w:rsid w:val="00515187"/>
    <w:rsid w:val="00515225"/>
    <w:rsid w:val="005153A7"/>
    <w:rsid w:val="00515533"/>
    <w:rsid w:val="00515FF2"/>
    <w:rsid w:val="005162CF"/>
    <w:rsid w:val="0051715F"/>
    <w:rsid w:val="00517A25"/>
    <w:rsid w:val="00517A41"/>
    <w:rsid w:val="00520275"/>
    <w:rsid w:val="00520544"/>
    <w:rsid w:val="00520BDF"/>
    <w:rsid w:val="00520DF4"/>
    <w:rsid w:val="00520E58"/>
    <w:rsid w:val="005214DA"/>
    <w:rsid w:val="005217AA"/>
    <w:rsid w:val="00521DDA"/>
    <w:rsid w:val="0052272E"/>
    <w:rsid w:val="00522CEC"/>
    <w:rsid w:val="005231B6"/>
    <w:rsid w:val="00523CDA"/>
    <w:rsid w:val="00523D53"/>
    <w:rsid w:val="00524086"/>
    <w:rsid w:val="005242C1"/>
    <w:rsid w:val="005245A8"/>
    <w:rsid w:val="00525175"/>
    <w:rsid w:val="00525185"/>
    <w:rsid w:val="00525FC2"/>
    <w:rsid w:val="0052682D"/>
    <w:rsid w:val="005269A8"/>
    <w:rsid w:val="00527299"/>
    <w:rsid w:val="00527792"/>
    <w:rsid w:val="00527A89"/>
    <w:rsid w:val="00530564"/>
    <w:rsid w:val="005305E2"/>
    <w:rsid w:val="005305E3"/>
    <w:rsid w:val="00530929"/>
    <w:rsid w:val="00530F20"/>
    <w:rsid w:val="005312FD"/>
    <w:rsid w:val="0053130C"/>
    <w:rsid w:val="00531750"/>
    <w:rsid w:val="00531874"/>
    <w:rsid w:val="00532009"/>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0DE2"/>
    <w:rsid w:val="0054102D"/>
    <w:rsid w:val="0054111C"/>
    <w:rsid w:val="00541CC5"/>
    <w:rsid w:val="00541E55"/>
    <w:rsid w:val="00542248"/>
    <w:rsid w:val="005424E1"/>
    <w:rsid w:val="0054250F"/>
    <w:rsid w:val="00542B6A"/>
    <w:rsid w:val="00542BC8"/>
    <w:rsid w:val="00542BD7"/>
    <w:rsid w:val="00543185"/>
    <w:rsid w:val="0054375A"/>
    <w:rsid w:val="00543BAA"/>
    <w:rsid w:val="00543DA8"/>
    <w:rsid w:val="00544795"/>
    <w:rsid w:val="00544DFB"/>
    <w:rsid w:val="00545083"/>
    <w:rsid w:val="00545719"/>
    <w:rsid w:val="00545CAC"/>
    <w:rsid w:val="00546189"/>
    <w:rsid w:val="005471C8"/>
    <w:rsid w:val="00547215"/>
    <w:rsid w:val="005477AE"/>
    <w:rsid w:val="00547E0B"/>
    <w:rsid w:val="0055074C"/>
    <w:rsid w:val="00550964"/>
    <w:rsid w:val="00550B37"/>
    <w:rsid w:val="00550D7C"/>
    <w:rsid w:val="00551A35"/>
    <w:rsid w:val="00551C39"/>
    <w:rsid w:val="005523E7"/>
    <w:rsid w:val="0055247F"/>
    <w:rsid w:val="00552B4A"/>
    <w:rsid w:val="00552D51"/>
    <w:rsid w:val="0055355C"/>
    <w:rsid w:val="00553DC4"/>
    <w:rsid w:val="005540A0"/>
    <w:rsid w:val="00554F6F"/>
    <w:rsid w:val="005551A2"/>
    <w:rsid w:val="0055530E"/>
    <w:rsid w:val="00555601"/>
    <w:rsid w:val="00555685"/>
    <w:rsid w:val="005565FA"/>
    <w:rsid w:val="0055681C"/>
    <w:rsid w:val="0055701B"/>
    <w:rsid w:val="00557B7F"/>
    <w:rsid w:val="00557B92"/>
    <w:rsid w:val="005604B0"/>
    <w:rsid w:val="005611A2"/>
    <w:rsid w:val="005614BB"/>
    <w:rsid w:val="0056164F"/>
    <w:rsid w:val="00562195"/>
    <w:rsid w:val="00562A83"/>
    <w:rsid w:val="00562AEF"/>
    <w:rsid w:val="005637FD"/>
    <w:rsid w:val="00563A3D"/>
    <w:rsid w:val="00563E0F"/>
    <w:rsid w:val="005649CB"/>
    <w:rsid w:val="00564C9E"/>
    <w:rsid w:val="005657BD"/>
    <w:rsid w:val="005669FD"/>
    <w:rsid w:val="00566AA9"/>
    <w:rsid w:val="00567865"/>
    <w:rsid w:val="0056794F"/>
    <w:rsid w:val="00567C31"/>
    <w:rsid w:val="005708D0"/>
    <w:rsid w:val="00571977"/>
    <w:rsid w:val="00571B44"/>
    <w:rsid w:val="00571DF8"/>
    <w:rsid w:val="00571F49"/>
    <w:rsid w:val="00572A16"/>
    <w:rsid w:val="00572B60"/>
    <w:rsid w:val="00573249"/>
    <w:rsid w:val="005733BF"/>
    <w:rsid w:val="0057359C"/>
    <w:rsid w:val="005745F0"/>
    <w:rsid w:val="005747E4"/>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A4F"/>
    <w:rsid w:val="00582C2D"/>
    <w:rsid w:val="00583415"/>
    <w:rsid w:val="00583700"/>
    <w:rsid w:val="00583A0D"/>
    <w:rsid w:val="00584097"/>
    <w:rsid w:val="005843C3"/>
    <w:rsid w:val="005849CE"/>
    <w:rsid w:val="00585C8E"/>
    <w:rsid w:val="00585FFA"/>
    <w:rsid w:val="005864A6"/>
    <w:rsid w:val="00586882"/>
    <w:rsid w:val="00586EFB"/>
    <w:rsid w:val="00587890"/>
    <w:rsid w:val="00587A30"/>
    <w:rsid w:val="00587A9C"/>
    <w:rsid w:val="00587D4F"/>
    <w:rsid w:val="00587F03"/>
    <w:rsid w:val="0059016F"/>
    <w:rsid w:val="005907F4"/>
    <w:rsid w:val="00590871"/>
    <w:rsid w:val="00590997"/>
    <w:rsid w:val="00590C8B"/>
    <w:rsid w:val="00590EF7"/>
    <w:rsid w:val="00590F6C"/>
    <w:rsid w:val="00591358"/>
    <w:rsid w:val="005924C9"/>
    <w:rsid w:val="005929FE"/>
    <w:rsid w:val="00592DDE"/>
    <w:rsid w:val="00592EC9"/>
    <w:rsid w:val="00593600"/>
    <w:rsid w:val="00593B37"/>
    <w:rsid w:val="005942A5"/>
    <w:rsid w:val="005942CC"/>
    <w:rsid w:val="0059495D"/>
    <w:rsid w:val="005951C0"/>
    <w:rsid w:val="00595A13"/>
    <w:rsid w:val="00595A3C"/>
    <w:rsid w:val="00595A76"/>
    <w:rsid w:val="00595B97"/>
    <w:rsid w:val="005965D1"/>
    <w:rsid w:val="00596BDC"/>
    <w:rsid w:val="005977F5"/>
    <w:rsid w:val="00597804"/>
    <w:rsid w:val="00597B05"/>
    <w:rsid w:val="00597ECF"/>
    <w:rsid w:val="00597F15"/>
    <w:rsid w:val="005A018F"/>
    <w:rsid w:val="005A0198"/>
    <w:rsid w:val="005A0B02"/>
    <w:rsid w:val="005A0C6B"/>
    <w:rsid w:val="005A1B11"/>
    <w:rsid w:val="005A1B44"/>
    <w:rsid w:val="005A238C"/>
    <w:rsid w:val="005A25C6"/>
    <w:rsid w:val="005A2AC5"/>
    <w:rsid w:val="005A2F63"/>
    <w:rsid w:val="005A3003"/>
    <w:rsid w:val="005A3531"/>
    <w:rsid w:val="005A3A75"/>
    <w:rsid w:val="005A4250"/>
    <w:rsid w:val="005A538C"/>
    <w:rsid w:val="005A548F"/>
    <w:rsid w:val="005A54EF"/>
    <w:rsid w:val="005A5DDD"/>
    <w:rsid w:val="005A67AC"/>
    <w:rsid w:val="005A6DC7"/>
    <w:rsid w:val="005A6F69"/>
    <w:rsid w:val="005A7415"/>
    <w:rsid w:val="005A7713"/>
    <w:rsid w:val="005B0731"/>
    <w:rsid w:val="005B08CB"/>
    <w:rsid w:val="005B0E5E"/>
    <w:rsid w:val="005B115C"/>
    <w:rsid w:val="005B1203"/>
    <w:rsid w:val="005B1C37"/>
    <w:rsid w:val="005B20EA"/>
    <w:rsid w:val="005B2A29"/>
    <w:rsid w:val="005B542F"/>
    <w:rsid w:val="005B54CE"/>
    <w:rsid w:val="005B58FD"/>
    <w:rsid w:val="005B5FA5"/>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57D"/>
    <w:rsid w:val="005C36E2"/>
    <w:rsid w:val="005C3863"/>
    <w:rsid w:val="005C3C09"/>
    <w:rsid w:val="005C4183"/>
    <w:rsid w:val="005C4476"/>
    <w:rsid w:val="005C5553"/>
    <w:rsid w:val="005C5E11"/>
    <w:rsid w:val="005C6202"/>
    <w:rsid w:val="005C64A3"/>
    <w:rsid w:val="005C666B"/>
    <w:rsid w:val="005C676F"/>
    <w:rsid w:val="005C6862"/>
    <w:rsid w:val="005C695F"/>
    <w:rsid w:val="005C7140"/>
    <w:rsid w:val="005D056D"/>
    <w:rsid w:val="005D0DEC"/>
    <w:rsid w:val="005D0F5E"/>
    <w:rsid w:val="005D157D"/>
    <w:rsid w:val="005D1A21"/>
    <w:rsid w:val="005D1B86"/>
    <w:rsid w:val="005D2957"/>
    <w:rsid w:val="005D2A0D"/>
    <w:rsid w:val="005D2D2F"/>
    <w:rsid w:val="005D36D7"/>
    <w:rsid w:val="005D3C4C"/>
    <w:rsid w:val="005D44B5"/>
    <w:rsid w:val="005D4A33"/>
    <w:rsid w:val="005D56C1"/>
    <w:rsid w:val="005D5A7C"/>
    <w:rsid w:val="005D5B42"/>
    <w:rsid w:val="005D6299"/>
    <w:rsid w:val="005D643F"/>
    <w:rsid w:val="005D7BC7"/>
    <w:rsid w:val="005D7D87"/>
    <w:rsid w:val="005D7E9A"/>
    <w:rsid w:val="005D7FAE"/>
    <w:rsid w:val="005E0478"/>
    <w:rsid w:val="005E058B"/>
    <w:rsid w:val="005E077A"/>
    <w:rsid w:val="005E0CA2"/>
    <w:rsid w:val="005E0D18"/>
    <w:rsid w:val="005E0D35"/>
    <w:rsid w:val="005E0D49"/>
    <w:rsid w:val="005E10B0"/>
    <w:rsid w:val="005E1387"/>
    <w:rsid w:val="005E231B"/>
    <w:rsid w:val="005E29DF"/>
    <w:rsid w:val="005E4CF2"/>
    <w:rsid w:val="005E53E3"/>
    <w:rsid w:val="005E562C"/>
    <w:rsid w:val="005E5699"/>
    <w:rsid w:val="005E5751"/>
    <w:rsid w:val="005E5C79"/>
    <w:rsid w:val="005E6624"/>
    <w:rsid w:val="005E6CE8"/>
    <w:rsid w:val="005E77B5"/>
    <w:rsid w:val="005E7A8B"/>
    <w:rsid w:val="005F00C8"/>
    <w:rsid w:val="005F01DD"/>
    <w:rsid w:val="005F0572"/>
    <w:rsid w:val="005F0D0E"/>
    <w:rsid w:val="005F13D4"/>
    <w:rsid w:val="005F14A0"/>
    <w:rsid w:val="005F15CD"/>
    <w:rsid w:val="005F171A"/>
    <w:rsid w:val="005F1A9C"/>
    <w:rsid w:val="005F1AC6"/>
    <w:rsid w:val="005F1CED"/>
    <w:rsid w:val="005F21A7"/>
    <w:rsid w:val="005F2348"/>
    <w:rsid w:val="005F2639"/>
    <w:rsid w:val="005F2DE8"/>
    <w:rsid w:val="005F2F1E"/>
    <w:rsid w:val="005F35BD"/>
    <w:rsid w:val="005F388B"/>
    <w:rsid w:val="005F43F1"/>
    <w:rsid w:val="005F4637"/>
    <w:rsid w:val="005F4E25"/>
    <w:rsid w:val="005F524D"/>
    <w:rsid w:val="005F5436"/>
    <w:rsid w:val="005F579F"/>
    <w:rsid w:val="005F5F0E"/>
    <w:rsid w:val="005F6231"/>
    <w:rsid w:val="005F6CDA"/>
    <w:rsid w:val="005F74F3"/>
    <w:rsid w:val="005F7D96"/>
    <w:rsid w:val="005F7E7D"/>
    <w:rsid w:val="0060075B"/>
    <w:rsid w:val="006007EA"/>
    <w:rsid w:val="006009CE"/>
    <w:rsid w:val="00600B92"/>
    <w:rsid w:val="00601796"/>
    <w:rsid w:val="00601A21"/>
    <w:rsid w:val="006029CC"/>
    <w:rsid w:val="00603044"/>
    <w:rsid w:val="006038EE"/>
    <w:rsid w:val="0060399F"/>
    <w:rsid w:val="00603CDF"/>
    <w:rsid w:val="00604D5C"/>
    <w:rsid w:val="00604E14"/>
    <w:rsid w:val="00605558"/>
    <w:rsid w:val="0060596E"/>
    <w:rsid w:val="00606F92"/>
    <w:rsid w:val="006072B2"/>
    <w:rsid w:val="00607658"/>
    <w:rsid w:val="00607D65"/>
    <w:rsid w:val="00610853"/>
    <w:rsid w:val="00610D6B"/>
    <w:rsid w:val="006113E5"/>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6A5B"/>
    <w:rsid w:val="00620195"/>
    <w:rsid w:val="00620533"/>
    <w:rsid w:val="00620A68"/>
    <w:rsid w:val="006211FE"/>
    <w:rsid w:val="00621212"/>
    <w:rsid w:val="006213AF"/>
    <w:rsid w:val="00621502"/>
    <w:rsid w:val="006217B8"/>
    <w:rsid w:val="006219B4"/>
    <w:rsid w:val="00621A1A"/>
    <w:rsid w:val="00621A69"/>
    <w:rsid w:val="00621CC1"/>
    <w:rsid w:val="00622440"/>
    <w:rsid w:val="00622897"/>
    <w:rsid w:val="00622964"/>
    <w:rsid w:val="00622EDB"/>
    <w:rsid w:val="006235E8"/>
    <w:rsid w:val="0062393A"/>
    <w:rsid w:val="00623D11"/>
    <w:rsid w:val="00623D94"/>
    <w:rsid w:val="00624063"/>
    <w:rsid w:val="0062453A"/>
    <w:rsid w:val="0062489C"/>
    <w:rsid w:val="00624C0C"/>
    <w:rsid w:val="006250EF"/>
    <w:rsid w:val="006251AA"/>
    <w:rsid w:val="00625A66"/>
    <w:rsid w:val="00625D37"/>
    <w:rsid w:val="0062640F"/>
    <w:rsid w:val="006264CE"/>
    <w:rsid w:val="006269BB"/>
    <w:rsid w:val="00626E96"/>
    <w:rsid w:val="00627100"/>
    <w:rsid w:val="006272F4"/>
    <w:rsid w:val="006276DB"/>
    <w:rsid w:val="00627B1B"/>
    <w:rsid w:val="00630C62"/>
    <w:rsid w:val="00630D4D"/>
    <w:rsid w:val="0063128E"/>
    <w:rsid w:val="006324EC"/>
    <w:rsid w:val="006324F3"/>
    <w:rsid w:val="0063268E"/>
    <w:rsid w:val="006348BE"/>
    <w:rsid w:val="00634A90"/>
    <w:rsid w:val="00635360"/>
    <w:rsid w:val="00635617"/>
    <w:rsid w:val="00635B63"/>
    <w:rsid w:val="00635E6B"/>
    <w:rsid w:val="00636783"/>
    <w:rsid w:val="00636E8D"/>
    <w:rsid w:val="0063703C"/>
    <w:rsid w:val="00637966"/>
    <w:rsid w:val="00637C58"/>
    <w:rsid w:val="00637E36"/>
    <w:rsid w:val="00640150"/>
    <w:rsid w:val="006404AA"/>
    <w:rsid w:val="006409CF"/>
    <w:rsid w:val="006412AB"/>
    <w:rsid w:val="0064162B"/>
    <w:rsid w:val="00641E5E"/>
    <w:rsid w:val="00643980"/>
    <w:rsid w:val="0064402F"/>
    <w:rsid w:val="0064617B"/>
    <w:rsid w:val="006462C2"/>
    <w:rsid w:val="00646B3C"/>
    <w:rsid w:val="006476A6"/>
    <w:rsid w:val="00647B3F"/>
    <w:rsid w:val="00647FC3"/>
    <w:rsid w:val="006500A4"/>
    <w:rsid w:val="0065096A"/>
    <w:rsid w:val="00650AF1"/>
    <w:rsid w:val="00651398"/>
    <w:rsid w:val="00651630"/>
    <w:rsid w:val="00651EEA"/>
    <w:rsid w:val="00652455"/>
    <w:rsid w:val="00652464"/>
    <w:rsid w:val="006524C7"/>
    <w:rsid w:val="00652C32"/>
    <w:rsid w:val="00652CF1"/>
    <w:rsid w:val="00653487"/>
    <w:rsid w:val="00653661"/>
    <w:rsid w:val="006542CD"/>
    <w:rsid w:val="006547AF"/>
    <w:rsid w:val="00654E24"/>
    <w:rsid w:val="0065577E"/>
    <w:rsid w:val="00655F83"/>
    <w:rsid w:val="00656402"/>
    <w:rsid w:val="006566FB"/>
    <w:rsid w:val="00656FBD"/>
    <w:rsid w:val="00657B2C"/>
    <w:rsid w:val="006608AB"/>
    <w:rsid w:val="00661CFA"/>
    <w:rsid w:val="0066205B"/>
    <w:rsid w:val="006624C7"/>
    <w:rsid w:val="00662ACD"/>
    <w:rsid w:val="00662AF9"/>
    <w:rsid w:val="00663848"/>
    <w:rsid w:val="006638CC"/>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E"/>
    <w:rsid w:val="00666D4C"/>
    <w:rsid w:val="00667689"/>
    <w:rsid w:val="006701D8"/>
    <w:rsid w:val="006709E6"/>
    <w:rsid w:val="00670B75"/>
    <w:rsid w:val="0067133D"/>
    <w:rsid w:val="0067179F"/>
    <w:rsid w:val="0067203F"/>
    <w:rsid w:val="00672572"/>
    <w:rsid w:val="00673825"/>
    <w:rsid w:val="00673A96"/>
    <w:rsid w:val="0067473B"/>
    <w:rsid w:val="00675050"/>
    <w:rsid w:val="00675139"/>
    <w:rsid w:val="006751CD"/>
    <w:rsid w:val="00675976"/>
    <w:rsid w:val="00676FC3"/>
    <w:rsid w:val="0067732A"/>
    <w:rsid w:val="006779CA"/>
    <w:rsid w:val="00677BFF"/>
    <w:rsid w:val="00677CCF"/>
    <w:rsid w:val="00677F14"/>
    <w:rsid w:val="00680841"/>
    <w:rsid w:val="00680A28"/>
    <w:rsid w:val="00680CD1"/>
    <w:rsid w:val="00681847"/>
    <w:rsid w:val="00681AA7"/>
    <w:rsid w:val="00681C8B"/>
    <w:rsid w:val="00682676"/>
    <w:rsid w:val="006835B1"/>
    <w:rsid w:val="00683886"/>
    <w:rsid w:val="00684743"/>
    <w:rsid w:val="0068475A"/>
    <w:rsid w:val="00685176"/>
    <w:rsid w:val="006856A8"/>
    <w:rsid w:val="00686437"/>
    <w:rsid w:val="00687125"/>
    <w:rsid w:val="00687383"/>
    <w:rsid w:val="00687A72"/>
    <w:rsid w:val="00690274"/>
    <w:rsid w:val="00690362"/>
    <w:rsid w:val="0069075E"/>
    <w:rsid w:val="00690895"/>
    <w:rsid w:val="00690914"/>
    <w:rsid w:val="00690920"/>
    <w:rsid w:val="00691603"/>
    <w:rsid w:val="00691633"/>
    <w:rsid w:val="00691EF0"/>
    <w:rsid w:val="006920D6"/>
    <w:rsid w:val="006926E6"/>
    <w:rsid w:val="00692E50"/>
    <w:rsid w:val="00693034"/>
    <w:rsid w:val="00693387"/>
    <w:rsid w:val="00693C90"/>
    <w:rsid w:val="006940BD"/>
    <w:rsid w:val="00694FB5"/>
    <w:rsid w:val="00695659"/>
    <w:rsid w:val="00695919"/>
    <w:rsid w:val="00696BF3"/>
    <w:rsid w:val="00696C7F"/>
    <w:rsid w:val="00696D86"/>
    <w:rsid w:val="00697918"/>
    <w:rsid w:val="00697F5C"/>
    <w:rsid w:val="00697FD5"/>
    <w:rsid w:val="006A05D4"/>
    <w:rsid w:val="006A1066"/>
    <w:rsid w:val="006A19AD"/>
    <w:rsid w:val="006A1E7C"/>
    <w:rsid w:val="006A2086"/>
    <w:rsid w:val="006A279E"/>
    <w:rsid w:val="006A2B43"/>
    <w:rsid w:val="006A325E"/>
    <w:rsid w:val="006A352A"/>
    <w:rsid w:val="006A3672"/>
    <w:rsid w:val="006A3C54"/>
    <w:rsid w:val="006A3DB3"/>
    <w:rsid w:val="006A4064"/>
    <w:rsid w:val="006A41C8"/>
    <w:rsid w:val="006A49EB"/>
    <w:rsid w:val="006A4A90"/>
    <w:rsid w:val="006A5077"/>
    <w:rsid w:val="006A51A1"/>
    <w:rsid w:val="006A5A5C"/>
    <w:rsid w:val="006A5A83"/>
    <w:rsid w:val="006A5C30"/>
    <w:rsid w:val="006A725B"/>
    <w:rsid w:val="006A7836"/>
    <w:rsid w:val="006A78D5"/>
    <w:rsid w:val="006B0351"/>
    <w:rsid w:val="006B0514"/>
    <w:rsid w:val="006B059A"/>
    <w:rsid w:val="006B0745"/>
    <w:rsid w:val="006B0801"/>
    <w:rsid w:val="006B0A9B"/>
    <w:rsid w:val="006B1AFA"/>
    <w:rsid w:val="006B1D7B"/>
    <w:rsid w:val="006B25B4"/>
    <w:rsid w:val="006B2864"/>
    <w:rsid w:val="006B29BC"/>
    <w:rsid w:val="006B2B39"/>
    <w:rsid w:val="006B3003"/>
    <w:rsid w:val="006B3150"/>
    <w:rsid w:val="006B319D"/>
    <w:rsid w:val="006B477C"/>
    <w:rsid w:val="006B490A"/>
    <w:rsid w:val="006B5561"/>
    <w:rsid w:val="006B784B"/>
    <w:rsid w:val="006B7E31"/>
    <w:rsid w:val="006C0633"/>
    <w:rsid w:val="006C0BC7"/>
    <w:rsid w:val="006C1004"/>
    <w:rsid w:val="006C142B"/>
    <w:rsid w:val="006C1434"/>
    <w:rsid w:val="006C1794"/>
    <w:rsid w:val="006C1D52"/>
    <w:rsid w:val="006C1F68"/>
    <w:rsid w:val="006C20EE"/>
    <w:rsid w:val="006C211E"/>
    <w:rsid w:val="006C26F9"/>
    <w:rsid w:val="006C291E"/>
    <w:rsid w:val="006C2FBC"/>
    <w:rsid w:val="006C3A30"/>
    <w:rsid w:val="006C3AC2"/>
    <w:rsid w:val="006C3B64"/>
    <w:rsid w:val="006C3DE2"/>
    <w:rsid w:val="006C409C"/>
    <w:rsid w:val="006C4FAA"/>
    <w:rsid w:val="006C51FB"/>
    <w:rsid w:val="006C52B5"/>
    <w:rsid w:val="006C6E70"/>
    <w:rsid w:val="006C7AA9"/>
    <w:rsid w:val="006C7B67"/>
    <w:rsid w:val="006D08D3"/>
    <w:rsid w:val="006D0D2B"/>
    <w:rsid w:val="006D1040"/>
    <w:rsid w:val="006D19FA"/>
    <w:rsid w:val="006D1C69"/>
    <w:rsid w:val="006D2CFC"/>
    <w:rsid w:val="006D2FA9"/>
    <w:rsid w:val="006D3063"/>
    <w:rsid w:val="006D3723"/>
    <w:rsid w:val="006D39D9"/>
    <w:rsid w:val="006D4538"/>
    <w:rsid w:val="006D4B7A"/>
    <w:rsid w:val="006D5035"/>
    <w:rsid w:val="006D5387"/>
    <w:rsid w:val="006D55D1"/>
    <w:rsid w:val="006D5FC3"/>
    <w:rsid w:val="006D67B0"/>
    <w:rsid w:val="006D67ED"/>
    <w:rsid w:val="006D682B"/>
    <w:rsid w:val="006D6948"/>
    <w:rsid w:val="006D7071"/>
    <w:rsid w:val="006D71AF"/>
    <w:rsid w:val="006D7E17"/>
    <w:rsid w:val="006E0146"/>
    <w:rsid w:val="006E02BE"/>
    <w:rsid w:val="006E02D2"/>
    <w:rsid w:val="006E02E1"/>
    <w:rsid w:val="006E0584"/>
    <w:rsid w:val="006E0C84"/>
    <w:rsid w:val="006E0E60"/>
    <w:rsid w:val="006E13FF"/>
    <w:rsid w:val="006E1634"/>
    <w:rsid w:val="006E1844"/>
    <w:rsid w:val="006E1DCE"/>
    <w:rsid w:val="006E1F48"/>
    <w:rsid w:val="006E225C"/>
    <w:rsid w:val="006E2293"/>
    <w:rsid w:val="006E25E4"/>
    <w:rsid w:val="006E2748"/>
    <w:rsid w:val="006E2A44"/>
    <w:rsid w:val="006E359A"/>
    <w:rsid w:val="006E39B3"/>
    <w:rsid w:val="006E3B78"/>
    <w:rsid w:val="006E3B91"/>
    <w:rsid w:val="006E3CE1"/>
    <w:rsid w:val="006E44DE"/>
    <w:rsid w:val="006E4789"/>
    <w:rsid w:val="006E50EE"/>
    <w:rsid w:val="006E52D6"/>
    <w:rsid w:val="006E62B0"/>
    <w:rsid w:val="006E65BE"/>
    <w:rsid w:val="006E749F"/>
    <w:rsid w:val="006E776D"/>
    <w:rsid w:val="006F01F0"/>
    <w:rsid w:val="006F0E73"/>
    <w:rsid w:val="006F12CE"/>
    <w:rsid w:val="006F17FE"/>
    <w:rsid w:val="006F1B1B"/>
    <w:rsid w:val="006F1E59"/>
    <w:rsid w:val="006F214D"/>
    <w:rsid w:val="006F26C2"/>
    <w:rsid w:val="006F29CF"/>
    <w:rsid w:val="006F2BCF"/>
    <w:rsid w:val="006F36A0"/>
    <w:rsid w:val="006F38FD"/>
    <w:rsid w:val="006F3B9D"/>
    <w:rsid w:val="006F3D4E"/>
    <w:rsid w:val="006F4572"/>
    <w:rsid w:val="006F5000"/>
    <w:rsid w:val="006F53D8"/>
    <w:rsid w:val="006F5548"/>
    <w:rsid w:val="006F68C5"/>
    <w:rsid w:val="006F70FA"/>
    <w:rsid w:val="007009EC"/>
    <w:rsid w:val="00700CCB"/>
    <w:rsid w:val="00700E41"/>
    <w:rsid w:val="0070101D"/>
    <w:rsid w:val="00701429"/>
    <w:rsid w:val="007014CB"/>
    <w:rsid w:val="0070161E"/>
    <w:rsid w:val="00701B67"/>
    <w:rsid w:val="00701ED4"/>
    <w:rsid w:val="00701F53"/>
    <w:rsid w:val="00702235"/>
    <w:rsid w:val="0070245C"/>
    <w:rsid w:val="00703400"/>
    <w:rsid w:val="007034F6"/>
    <w:rsid w:val="0070352D"/>
    <w:rsid w:val="00703682"/>
    <w:rsid w:val="007038EE"/>
    <w:rsid w:val="00703AFF"/>
    <w:rsid w:val="00704036"/>
    <w:rsid w:val="00704396"/>
    <w:rsid w:val="00704D0E"/>
    <w:rsid w:val="00705360"/>
    <w:rsid w:val="0070592C"/>
    <w:rsid w:val="00705946"/>
    <w:rsid w:val="00705B4C"/>
    <w:rsid w:val="00706277"/>
    <w:rsid w:val="007066D2"/>
    <w:rsid w:val="00707699"/>
    <w:rsid w:val="00707BF5"/>
    <w:rsid w:val="007108A7"/>
    <w:rsid w:val="00710D48"/>
    <w:rsid w:val="00711062"/>
    <w:rsid w:val="00711653"/>
    <w:rsid w:val="007116C6"/>
    <w:rsid w:val="007117FD"/>
    <w:rsid w:val="00711955"/>
    <w:rsid w:val="00711C1E"/>
    <w:rsid w:val="00711DF7"/>
    <w:rsid w:val="00712290"/>
    <w:rsid w:val="0071332E"/>
    <w:rsid w:val="0071379F"/>
    <w:rsid w:val="0071459B"/>
    <w:rsid w:val="007148B6"/>
    <w:rsid w:val="00715132"/>
    <w:rsid w:val="0071559E"/>
    <w:rsid w:val="007155E0"/>
    <w:rsid w:val="0071564E"/>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4A38"/>
    <w:rsid w:val="00725376"/>
    <w:rsid w:val="0072570D"/>
    <w:rsid w:val="0072596C"/>
    <w:rsid w:val="0072635E"/>
    <w:rsid w:val="00726D58"/>
    <w:rsid w:val="00726DBD"/>
    <w:rsid w:val="00726E2B"/>
    <w:rsid w:val="0072765F"/>
    <w:rsid w:val="00727FD4"/>
    <w:rsid w:val="00727FFE"/>
    <w:rsid w:val="007305AE"/>
    <w:rsid w:val="007308FA"/>
    <w:rsid w:val="0073112D"/>
    <w:rsid w:val="0073165D"/>
    <w:rsid w:val="00731972"/>
    <w:rsid w:val="00731CF7"/>
    <w:rsid w:val="007325F6"/>
    <w:rsid w:val="00732FA3"/>
    <w:rsid w:val="0073300E"/>
    <w:rsid w:val="007336C8"/>
    <w:rsid w:val="00734A76"/>
    <w:rsid w:val="00734A9C"/>
    <w:rsid w:val="00734B4A"/>
    <w:rsid w:val="00734E7F"/>
    <w:rsid w:val="00735249"/>
    <w:rsid w:val="0073575C"/>
    <w:rsid w:val="00735787"/>
    <w:rsid w:val="00736EA7"/>
    <w:rsid w:val="007372CB"/>
    <w:rsid w:val="00737480"/>
    <w:rsid w:val="00740139"/>
    <w:rsid w:val="0074018D"/>
    <w:rsid w:val="00740700"/>
    <w:rsid w:val="00740A1E"/>
    <w:rsid w:val="00740C81"/>
    <w:rsid w:val="00740F52"/>
    <w:rsid w:val="0074141B"/>
    <w:rsid w:val="00741934"/>
    <w:rsid w:val="00741B26"/>
    <w:rsid w:val="00741D26"/>
    <w:rsid w:val="0074230E"/>
    <w:rsid w:val="0074269E"/>
    <w:rsid w:val="00742753"/>
    <w:rsid w:val="00742E2E"/>
    <w:rsid w:val="00742EE2"/>
    <w:rsid w:val="007435B4"/>
    <w:rsid w:val="00743666"/>
    <w:rsid w:val="00743870"/>
    <w:rsid w:val="00743D66"/>
    <w:rsid w:val="00744135"/>
    <w:rsid w:val="007443CD"/>
    <w:rsid w:val="0074478A"/>
    <w:rsid w:val="00744D44"/>
    <w:rsid w:val="007457DF"/>
    <w:rsid w:val="00745CA1"/>
    <w:rsid w:val="00746159"/>
    <w:rsid w:val="0074617B"/>
    <w:rsid w:val="007469ED"/>
    <w:rsid w:val="00746B90"/>
    <w:rsid w:val="00747704"/>
    <w:rsid w:val="00747D9A"/>
    <w:rsid w:val="00747DB4"/>
    <w:rsid w:val="00750286"/>
    <w:rsid w:val="0075066A"/>
    <w:rsid w:val="00750A75"/>
    <w:rsid w:val="00750D95"/>
    <w:rsid w:val="007514AD"/>
    <w:rsid w:val="0075174C"/>
    <w:rsid w:val="00751A59"/>
    <w:rsid w:val="00751C43"/>
    <w:rsid w:val="00751CDE"/>
    <w:rsid w:val="00751D44"/>
    <w:rsid w:val="00752039"/>
    <w:rsid w:val="007521E9"/>
    <w:rsid w:val="007522EE"/>
    <w:rsid w:val="007527EA"/>
    <w:rsid w:val="0075304B"/>
    <w:rsid w:val="007539D8"/>
    <w:rsid w:val="00753D56"/>
    <w:rsid w:val="00753DD4"/>
    <w:rsid w:val="00754711"/>
    <w:rsid w:val="00754906"/>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58D"/>
    <w:rsid w:val="00757695"/>
    <w:rsid w:val="00760A2F"/>
    <w:rsid w:val="00761324"/>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229"/>
    <w:rsid w:val="007664C2"/>
    <w:rsid w:val="00766774"/>
    <w:rsid w:val="00766A50"/>
    <w:rsid w:val="00766AA6"/>
    <w:rsid w:val="00766BCB"/>
    <w:rsid w:val="00766C4B"/>
    <w:rsid w:val="00767E2D"/>
    <w:rsid w:val="00767FD0"/>
    <w:rsid w:val="00770224"/>
    <w:rsid w:val="007702F7"/>
    <w:rsid w:val="00770624"/>
    <w:rsid w:val="00770765"/>
    <w:rsid w:val="007708F0"/>
    <w:rsid w:val="00770AF3"/>
    <w:rsid w:val="00770DE1"/>
    <w:rsid w:val="00770F0D"/>
    <w:rsid w:val="00770F70"/>
    <w:rsid w:val="007710C1"/>
    <w:rsid w:val="00771523"/>
    <w:rsid w:val="00772CA4"/>
    <w:rsid w:val="0077354D"/>
    <w:rsid w:val="007744B8"/>
    <w:rsid w:val="00774762"/>
    <w:rsid w:val="007749F2"/>
    <w:rsid w:val="00774FD2"/>
    <w:rsid w:val="00775B13"/>
    <w:rsid w:val="00775CF2"/>
    <w:rsid w:val="00775E09"/>
    <w:rsid w:val="007775D3"/>
    <w:rsid w:val="00777771"/>
    <w:rsid w:val="0077785F"/>
    <w:rsid w:val="00777A6B"/>
    <w:rsid w:val="00780089"/>
    <w:rsid w:val="007804F8"/>
    <w:rsid w:val="007809EB"/>
    <w:rsid w:val="00780F84"/>
    <w:rsid w:val="00781784"/>
    <w:rsid w:val="00782371"/>
    <w:rsid w:val="007826EC"/>
    <w:rsid w:val="0078298A"/>
    <w:rsid w:val="00782B5D"/>
    <w:rsid w:val="00782E1E"/>
    <w:rsid w:val="007836A3"/>
    <w:rsid w:val="00783705"/>
    <w:rsid w:val="0078431D"/>
    <w:rsid w:val="00784326"/>
    <w:rsid w:val="00784590"/>
    <w:rsid w:val="007848D6"/>
    <w:rsid w:val="0078492D"/>
    <w:rsid w:val="00784A7A"/>
    <w:rsid w:val="007856AB"/>
    <w:rsid w:val="00785A50"/>
    <w:rsid w:val="00785D78"/>
    <w:rsid w:val="00785E35"/>
    <w:rsid w:val="007860FC"/>
    <w:rsid w:val="00786144"/>
    <w:rsid w:val="00786325"/>
    <w:rsid w:val="0078643A"/>
    <w:rsid w:val="00786500"/>
    <w:rsid w:val="00786C26"/>
    <w:rsid w:val="007877E0"/>
    <w:rsid w:val="00787871"/>
    <w:rsid w:val="00790D62"/>
    <w:rsid w:val="00791322"/>
    <w:rsid w:val="00791606"/>
    <w:rsid w:val="007919AC"/>
    <w:rsid w:val="00792338"/>
    <w:rsid w:val="00792500"/>
    <w:rsid w:val="007927DA"/>
    <w:rsid w:val="007931A6"/>
    <w:rsid w:val="00793972"/>
    <w:rsid w:val="00793CE4"/>
    <w:rsid w:val="00794342"/>
    <w:rsid w:val="007945C7"/>
    <w:rsid w:val="007946C4"/>
    <w:rsid w:val="00794DCB"/>
    <w:rsid w:val="00794F3B"/>
    <w:rsid w:val="007952F3"/>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4ADD"/>
    <w:rsid w:val="007A4E69"/>
    <w:rsid w:val="007A5064"/>
    <w:rsid w:val="007A50A4"/>
    <w:rsid w:val="007A51DE"/>
    <w:rsid w:val="007A5CB1"/>
    <w:rsid w:val="007A6399"/>
    <w:rsid w:val="007A64DA"/>
    <w:rsid w:val="007A65EE"/>
    <w:rsid w:val="007A786F"/>
    <w:rsid w:val="007B0117"/>
    <w:rsid w:val="007B044A"/>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8E4"/>
    <w:rsid w:val="007B5BB3"/>
    <w:rsid w:val="007B5E74"/>
    <w:rsid w:val="007B6427"/>
    <w:rsid w:val="007B6672"/>
    <w:rsid w:val="007B67DC"/>
    <w:rsid w:val="007B6D78"/>
    <w:rsid w:val="007B6FDF"/>
    <w:rsid w:val="007B725D"/>
    <w:rsid w:val="007B7B49"/>
    <w:rsid w:val="007C014A"/>
    <w:rsid w:val="007C0441"/>
    <w:rsid w:val="007C1BFD"/>
    <w:rsid w:val="007C1DE6"/>
    <w:rsid w:val="007C2175"/>
    <w:rsid w:val="007C2268"/>
    <w:rsid w:val="007C2A94"/>
    <w:rsid w:val="007C2DC2"/>
    <w:rsid w:val="007C3115"/>
    <w:rsid w:val="007C347B"/>
    <w:rsid w:val="007C3571"/>
    <w:rsid w:val="007C3B56"/>
    <w:rsid w:val="007C3BAD"/>
    <w:rsid w:val="007C3CAD"/>
    <w:rsid w:val="007C4160"/>
    <w:rsid w:val="007C484C"/>
    <w:rsid w:val="007C4D59"/>
    <w:rsid w:val="007C51B1"/>
    <w:rsid w:val="007C5400"/>
    <w:rsid w:val="007C5AF7"/>
    <w:rsid w:val="007C5ECC"/>
    <w:rsid w:val="007C68F8"/>
    <w:rsid w:val="007C6BB2"/>
    <w:rsid w:val="007C6F84"/>
    <w:rsid w:val="007C715B"/>
    <w:rsid w:val="007C7849"/>
    <w:rsid w:val="007C7F4F"/>
    <w:rsid w:val="007D0236"/>
    <w:rsid w:val="007D0754"/>
    <w:rsid w:val="007D0D32"/>
    <w:rsid w:val="007D0FB2"/>
    <w:rsid w:val="007D14C7"/>
    <w:rsid w:val="007D174E"/>
    <w:rsid w:val="007D22D2"/>
    <w:rsid w:val="007D2D5C"/>
    <w:rsid w:val="007D36A8"/>
    <w:rsid w:val="007D36F6"/>
    <w:rsid w:val="007D3901"/>
    <w:rsid w:val="007D3B5D"/>
    <w:rsid w:val="007D3C1A"/>
    <w:rsid w:val="007D3F7F"/>
    <w:rsid w:val="007D4959"/>
    <w:rsid w:val="007D4D95"/>
    <w:rsid w:val="007D6157"/>
    <w:rsid w:val="007D6562"/>
    <w:rsid w:val="007D668B"/>
    <w:rsid w:val="007D68D3"/>
    <w:rsid w:val="007D6E9C"/>
    <w:rsid w:val="007D79ED"/>
    <w:rsid w:val="007D7EE3"/>
    <w:rsid w:val="007E1020"/>
    <w:rsid w:val="007E12D2"/>
    <w:rsid w:val="007E13AB"/>
    <w:rsid w:val="007E1C08"/>
    <w:rsid w:val="007E1DB5"/>
    <w:rsid w:val="007E226D"/>
    <w:rsid w:val="007E28AF"/>
    <w:rsid w:val="007E2EB1"/>
    <w:rsid w:val="007E3931"/>
    <w:rsid w:val="007E3A3D"/>
    <w:rsid w:val="007E4846"/>
    <w:rsid w:val="007E5F22"/>
    <w:rsid w:val="007E60E5"/>
    <w:rsid w:val="007E691B"/>
    <w:rsid w:val="007E70D9"/>
    <w:rsid w:val="007E7440"/>
    <w:rsid w:val="007E7DCA"/>
    <w:rsid w:val="007F0566"/>
    <w:rsid w:val="007F2048"/>
    <w:rsid w:val="007F23BA"/>
    <w:rsid w:val="007F2630"/>
    <w:rsid w:val="007F3065"/>
    <w:rsid w:val="007F3558"/>
    <w:rsid w:val="007F40B9"/>
    <w:rsid w:val="007F4BCB"/>
    <w:rsid w:val="007F597D"/>
    <w:rsid w:val="007F5C4D"/>
    <w:rsid w:val="007F5DB8"/>
    <w:rsid w:val="007F6063"/>
    <w:rsid w:val="007F66A2"/>
    <w:rsid w:val="007F6F6C"/>
    <w:rsid w:val="007F6FB0"/>
    <w:rsid w:val="007F70BD"/>
    <w:rsid w:val="007F70E7"/>
    <w:rsid w:val="007F75BB"/>
    <w:rsid w:val="007F7F1A"/>
    <w:rsid w:val="00800A6B"/>
    <w:rsid w:val="0080289B"/>
    <w:rsid w:val="00802C9F"/>
    <w:rsid w:val="00803205"/>
    <w:rsid w:val="008035EE"/>
    <w:rsid w:val="00803619"/>
    <w:rsid w:val="008038BE"/>
    <w:rsid w:val="00803908"/>
    <w:rsid w:val="00803D59"/>
    <w:rsid w:val="008046B9"/>
    <w:rsid w:val="00804EF6"/>
    <w:rsid w:val="00805107"/>
    <w:rsid w:val="0080548D"/>
    <w:rsid w:val="00805F96"/>
    <w:rsid w:val="00806387"/>
    <w:rsid w:val="008063F1"/>
    <w:rsid w:val="0080662B"/>
    <w:rsid w:val="00806AE0"/>
    <w:rsid w:val="00806D1A"/>
    <w:rsid w:val="008074A7"/>
    <w:rsid w:val="00807C24"/>
    <w:rsid w:val="00807CB2"/>
    <w:rsid w:val="00807DA6"/>
    <w:rsid w:val="00810231"/>
    <w:rsid w:val="00810417"/>
    <w:rsid w:val="00811675"/>
    <w:rsid w:val="00811CB1"/>
    <w:rsid w:val="00812012"/>
    <w:rsid w:val="00812B29"/>
    <w:rsid w:val="00813376"/>
    <w:rsid w:val="00813E99"/>
    <w:rsid w:val="008142FB"/>
    <w:rsid w:val="0081464E"/>
    <w:rsid w:val="00814A80"/>
    <w:rsid w:val="00814BC4"/>
    <w:rsid w:val="00814D49"/>
    <w:rsid w:val="008157AD"/>
    <w:rsid w:val="0081582F"/>
    <w:rsid w:val="008160B6"/>
    <w:rsid w:val="008167CC"/>
    <w:rsid w:val="00816ABA"/>
    <w:rsid w:val="0082001B"/>
    <w:rsid w:val="008204A3"/>
    <w:rsid w:val="00820547"/>
    <w:rsid w:val="00820E5D"/>
    <w:rsid w:val="0082131B"/>
    <w:rsid w:val="0082134E"/>
    <w:rsid w:val="00821B6A"/>
    <w:rsid w:val="00822473"/>
    <w:rsid w:val="008224C7"/>
    <w:rsid w:val="008227A3"/>
    <w:rsid w:val="00822A11"/>
    <w:rsid w:val="0082333F"/>
    <w:rsid w:val="00823A4A"/>
    <w:rsid w:val="00823A7B"/>
    <w:rsid w:val="0082625C"/>
    <w:rsid w:val="0082636D"/>
    <w:rsid w:val="0082696F"/>
    <w:rsid w:val="00826B5D"/>
    <w:rsid w:val="00826B81"/>
    <w:rsid w:val="00826BEA"/>
    <w:rsid w:val="00826DC2"/>
    <w:rsid w:val="008271A8"/>
    <w:rsid w:val="00827471"/>
    <w:rsid w:val="008274B3"/>
    <w:rsid w:val="00827C10"/>
    <w:rsid w:val="00827C66"/>
    <w:rsid w:val="00827EE0"/>
    <w:rsid w:val="00830360"/>
    <w:rsid w:val="00831D24"/>
    <w:rsid w:val="0083218F"/>
    <w:rsid w:val="00832431"/>
    <w:rsid w:val="00833257"/>
    <w:rsid w:val="00833B25"/>
    <w:rsid w:val="00834085"/>
    <w:rsid w:val="008340BB"/>
    <w:rsid w:val="00834289"/>
    <w:rsid w:val="00834443"/>
    <w:rsid w:val="008344BE"/>
    <w:rsid w:val="0083494D"/>
    <w:rsid w:val="00834983"/>
    <w:rsid w:val="00834CC2"/>
    <w:rsid w:val="008354C6"/>
    <w:rsid w:val="00835509"/>
    <w:rsid w:val="008357BE"/>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1D28"/>
    <w:rsid w:val="008435E2"/>
    <w:rsid w:val="00843649"/>
    <w:rsid w:val="00843F1F"/>
    <w:rsid w:val="00844D4E"/>
    <w:rsid w:val="0084512A"/>
    <w:rsid w:val="00845BAF"/>
    <w:rsid w:val="00846C0D"/>
    <w:rsid w:val="0084707D"/>
    <w:rsid w:val="00847BDB"/>
    <w:rsid w:val="008504DC"/>
    <w:rsid w:val="0085143D"/>
    <w:rsid w:val="008515DF"/>
    <w:rsid w:val="008517AE"/>
    <w:rsid w:val="00851D86"/>
    <w:rsid w:val="0085229A"/>
    <w:rsid w:val="00852614"/>
    <w:rsid w:val="00853F18"/>
    <w:rsid w:val="008543DA"/>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1DE"/>
    <w:rsid w:val="00865546"/>
    <w:rsid w:val="00865B32"/>
    <w:rsid w:val="00866587"/>
    <w:rsid w:val="00866845"/>
    <w:rsid w:val="00866BC5"/>
    <w:rsid w:val="00866C0F"/>
    <w:rsid w:val="00867781"/>
    <w:rsid w:val="00867A2C"/>
    <w:rsid w:val="00867B21"/>
    <w:rsid w:val="00867E54"/>
    <w:rsid w:val="00870894"/>
    <w:rsid w:val="00870D42"/>
    <w:rsid w:val="00871248"/>
    <w:rsid w:val="00871394"/>
    <w:rsid w:val="008715DB"/>
    <w:rsid w:val="0087179A"/>
    <w:rsid w:val="00871A3B"/>
    <w:rsid w:val="00871E7D"/>
    <w:rsid w:val="00871EF7"/>
    <w:rsid w:val="00871FA2"/>
    <w:rsid w:val="00872019"/>
    <w:rsid w:val="0087226C"/>
    <w:rsid w:val="00872BD8"/>
    <w:rsid w:val="0087376F"/>
    <w:rsid w:val="00873B1A"/>
    <w:rsid w:val="00873B83"/>
    <w:rsid w:val="00874009"/>
    <w:rsid w:val="00874CF2"/>
    <w:rsid w:val="00875EEA"/>
    <w:rsid w:val="00875FDF"/>
    <w:rsid w:val="0087619E"/>
    <w:rsid w:val="0087666E"/>
    <w:rsid w:val="0087697D"/>
    <w:rsid w:val="00876A2D"/>
    <w:rsid w:val="00877C09"/>
    <w:rsid w:val="00877D30"/>
    <w:rsid w:val="00877E4C"/>
    <w:rsid w:val="00880CCC"/>
    <w:rsid w:val="00880D4C"/>
    <w:rsid w:val="008814B8"/>
    <w:rsid w:val="00881CF7"/>
    <w:rsid w:val="00881E49"/>
    <w:rsid w:val="00881EA2"/>
    <w:rsid w:val="0088239F"/>
    <w:rsid w:val="008829E0"/>
    <w:rsid w:val="00882A29"/>
    <w:rsid w:val="00882FDF"/>
    <w:rsid w:val="00884070"/>
    <w:rsid w:val="008845B5"/>
    <w:rsid w:val="00884BF3"/>
    <w:rsid w:val="00885839"/>
    <w:rsid w:val="00885CBB"/>
    <w:rsid w:val="00886B7B"/>
    <w:rsid w:val="008873D0"/>
    <w:rsid w:val="00887547"/>
    <w:rsid w:val="008875B9"/>
    <w:rsid w:val="00887EA0"/>
    <w:rsid w:val="00890272"/>
    <w:rsid w:val="00890AA0"/>
    <w:rsid w:val="00890EB9"/>
    <w:rsid w:val="00891589"/>
    <w:rsid w:val="00891F62"/>
    <w:rsid w:val="008929D3"/>
    <w:rsid w:val="00892AF9"/>
    <w:rsid w:val="00892E83"/>
    <w:rsid w:val="00892F41"/>
    <w:rsid w:val="00893064"/>
    <w:rsid w:val="0089321F"/>
    <w:rsid w:val="0089360F"/>
    <w:rsid w:val="008939AC"/>
    <w:rsid w:val="00893A16"/>
    <w:rsid w:val="00893C29"/>
    <w:rsid w:val="008948DC"/>
    <w:rsid w:val="0089499C"/>
    <w:rsid w:val="00894B0A"/>
    <w:rsid w:val="0089598F"/>
    <w:rsid w:val="00896683"/>
    <w:rsid w:val="0089705E"/>
    <w:rsid w:val="00897D99"/>
    <w:rsid w:val="008A1464"/>
    <w:rsid w:val="008A15C8"/>
    <w:rsid w:val="008A1C58"/>
    <w:rsid w:val="008A1D88"/>
    <w:rsid w:val="008A1E12"/>
    <w:rsid w:val="008A1F11"/>
    <w:rsid w:val="008A2126"/>
    <w:rsid w:val="008A2370"/>
    <w:rsid w:val="008A239A"/>
    <w:rsid w:val="008A25B8"/>
    <w:rsid w:val="008A2FEA"/>
    <w:rsid w:val="008A320B"/>
    <w:rsid w:val="008A42DD"/>
    <w:rsid w:val="008A664C"/>
    <w:rsid w:val="008A6742"/>
    <w:rsid w:val="008A7786"/>
    <w:rsid w:val="008A7F65"/>
    <w:rsid w:val="008B00FE"/>
    <w:rsid w:val="008B0AF6"/>
    <w:rsid w:val="008B1533"/>
    <w:rsid w:val="008B18ED"/>
    <w:rsid w:val="008B20FB"/>
    <w:rsid w:val="008B223D"/>
    <w:rsid w:val="008B2655"/>
    <w:rsid w:val="008B4888"/>
    <w:rsid w:val="008B4923"/>
    <w:rsid w:val="008B492E"/>
    <w:rsid w:val="008B4AD9"/>
    <w:rsid w:val="008B4C3D"/>
    <w:rsid w:val="008B527C"/>
    <w:rsid w:val="008B59D5"/>
    <w:rsid w:val="008B603C"/>
    <w:rsid w:val="008B6C0D"/>
    <w:rsid w:val="008B730C"/>
    <w:rsid w:val="008B7C61"/>
    <w:rsid w:val="008C005E"/>
    <w:rsid w:val="008C01ED"/>
    <w:rsid w:val="008C0917"/>
    <w:rsid w:val="008C09A8"/>
    <w:rsid w:val="008C0BAF"/>
    <w:rsid w:val="008C1482"/>
    <w:rsid w:val="008C1792"/>
    <w:rsid w:val="008C1D40"/>
    <w:rsid w:val="008C219D"/>
    <w:rsid w:val="008C2E2D"/>
    <w:rsid w:val="008C31A4"/>
    <w:rsid w:val="008C3D06"/>
    <w:rsid w:val="008C4D76"/>
    <w:rsid w:val="008C52EC"/>
    <w:rsid w:val="008C614E"/>
    <w:rsid w:val="008C6AD5"/>
    <w:rsid w:val="008C7798"/>
    <w:rsid w:val="008C79E1"/>
    <w:rsid w:val="008C7AD6"/>
    <w:rsid w:val="008D0191"/>
    <w:rsid w:val="008D07AF"/>
    <w:rsid w:val="008D091B"/>
    <w:rsid w:val="008D10EB"/>
    <w:rsid w:val="008D16C2"/>
    <w:rsid w:val="008D19E4"/>
    <w:rsid w:val="008D1CFC"/>
    <w:rsid w:val="008D1E09"/>
    <w:rsid w:val="008D2520"/>
    <w:rsid w:val="008D2F53"/>
    <w:rsid w:val="008D33E1"/>
    <w:rsid w:val="008D34C9"/>
    <w:rsid w:val="008D3EA8"/>
    <w:rsid w:val="008D4741"/>
    <w:rsid w:val="008D4CB3"/>
    <w:rsid w:val="008D4F62"/>
    <w:rsid w:val="008D4F90"/>
    <w:rsid w:val="008D542C"/>
    <w:rsid w:val="008D5589"/>
    <w:rsid w:val="008D615F"/>
    <w:rsid w:val="008D62FF"/>
    <w:rsid w:val="008D6574"/>
    <w:rsid w:val="008D666F"/>
    <w:rsid w:val="008D67CE"/>
    <w:rsid w:val="008D685C"/>
    <w:rsid w:val="008D6867"/>
    <w:rsid w:val="008D70EE"/>
    <w:rsid w:val="008D7336"/>
    <w:rsid w:val="008D7457"/>
    <w:rsid w:val="008D75FE"/>
    <w:rsid w:val="008D78C2"/>
    <w:rsid w:val="008D7C12"/>
    <w:rsid w:val="008D7F8A"/>
    <w:rsid w:val="008E02D4"/>
    <w:rsid w:val="008E19D0"/>
    <w:rsid w:val="008E211E"/>
    <w:rsid w:val="008E23F5"/>
    <w:rsid w:val="008E25E3"/>
    <w:rsid w:val="008E2843"/>
    <w:rsid w:val="008E2A91"/>
    <w:rsid w:val="008E2C59"/>
    <w:rsid w:val="008E3347"/>
    <w:rsid w:val="008E361F"/>
    <w:rsid w:val="008E3F17"/>
    <w:rsid w:val="008E4D9B"/>
    <w:rsid w:val="008E504E"/>
    <w:rsid w:val="008E521E"/>
    <w:rsid w:val="008E5D47"/>
    <w:rsid w:val="008E6A92"/>
    <w:rsid w:val="008E6ABE"/>
    <w:rsid w:val="008E6B2C"/>
    <w:rsid w:val="008E7658"/>
    <w:rsid w:val="008E7B50"/>
    <w:rsid w:val="008F0092"/>
    <w:rsid w:val="008F0CF7"/>
    <w:rsid w:val="008F13F3"/>
    <w:rsid w:val="008F186E"/>
    <w:rsid w:val="008F247C"/>
    <w:rsid w:val="008F2C00"/>
    <w:rsid w:val="008F399A"/>
    <w:rsid w:val="008F46AB"/>
    <w:rsid w:val="008F4D73"/>
    <w:rsid w:val="008F508C"/>
    <w:rsid w:val="008F53E6"/>
    <w:rsid w:val="008F56BD"/>
    <w:rsid w:val="008F5B9B"/>
    <w:rsid w:val="008F60B0"/>
    <w:rsid w:val="008F64D4"/>
    <w:rsid w:val="008F6916"/>
    <w:rsid w:val="008F69B1"/>
    <w:rsid w:val="00900231"/>
    <w:rsid w:val="00900475"/>
    <w:rsid w:val="00900D7A"/>
    <w:rsid w:val="009014B0"/>
    <w:rsid w:val="009015D4"/>
    <w:rsid w:val="00902437"/>
    <w:rsid w:val="00902536"/>
    <w:rsid w:val="00902865"/>
    <w:rsid w:val="009029B3"/>
    <w:rsid w:val="00902D02"/>
    <w:rsid w:val="00903C18"/>
    <w:rsid w:val="009045D5"/>
    <w:rsid w:val="00904882"/>
    <w:rsid w:val="00904D02"/>
    <w:rsid w:val="00904D06"/>
    <w:rsid w:val="009053C0"/>
    <w:rsid w:val="0090556A"/>
    <w:rsid w:val="00905DA7"/>
    <w:rsid w:val="00906782"/>
    <w:rsid w:val="00906883"/>
    <w:rsid w:val="00906ED0"/>
    <w:rsid w:val="00907393"/>
    <w:rsid w:val="00907AA0"/>
    <w:rsid w:val="0091048E"/>
    <w:rsid w:val="00910944"/>
    <w:rsid w:val="00910B5A"/>
    <w:rsid w:val="00911DFD"/>
    <w:rsid w:val="00912BD8"/>
    <w:rsid w:val="00912E71"/>
    <w:rsid w:val="00912ED8"/>
    <w:rsid w:val="009130D4"/>
    <w:rsid w:val="009133A8"/>
    <w:rsid w:val="00913DE2"/>
    <w:rsid w:val="009141FE"/>
    <w:rsid w:val="00914324"/>
    <w:rsid w:val="00915032"/>
    <w:rsid w:val="00915517"/>
    <w:rsid w:val="009156DF"/>
    <w:rsid w:val="00915BC7"/>
    <w:rsid w:val="00915BFD"/>
    <w:rsid w:val="00915DBF"/>
    <w:rsid w:val="0091629D"/>
    <w:rsid w:val="009167B6"/>
    <w:rsid w:val="00917325"/>
    <w:rsid w:val="009203D6"/>
    <w:rsid w:val="009210F5"/>
    <w:rsid w:val="0092154D"/>
    <w:rsid w:val="00921C14"/>
    <w:rsid w:val="00922727"/>
    <w:rsid w:val="009227FF"/>
    <w:rsid w:val="0092330A"/>
    <w:rsid w:val="00923A74"/>
    <w:rsid w:val="00923B8C"/>
    <w:rsid w:val="00923EE8"/>
    <w:rsid w:val="009255AB"/>
    <w:rsid w:val="00925952"/>
    <w:rsid w:val="00926B54"/>
    <w:rsid w:val="00927554"/>
    <w:rsid w:val="00927893"/>
    <w:rsid w:val="00927A03"/>
    <w:rsid w:val="00930282"/>
    <w:rsid w:val="00930413"/>
    <w:rsid w:val="00930469"/>
    <w:rsid w:val="009304A1"/>
    <w:rsid w:val="00931C73"/>
    <w:rsid w:val="00932482"/>
    <w:rsid w:val="0093284D"/>
    <w:rsid w:val="00933394"/>
    <w:rsid w:val="009339E3"/>
    <w:rsid w:val="009352B2"/>
    <w:rsid w:val="009352BF"/>
    <w:rsid w:val="009352CB"/>
    <w:rsid w:val="009357FE"/>
    <w:rsid w:val="0093600D"/>
    <w:rsid w:val="00936280"/>
    <w:rsid w:val="00937133"/>
    <w:rsid w:val="0093776D"/>
    <w:rsid w:val="00937E41"/>
    <w:rsid w:val="009400DA"/>
    <w:rsid w:val="009406D2"/>
    <w:rsid w:val="00940797"/>
    <w:rsid w:val="00940888"/>
    <w:rsid w:val="00940AFA"/>
    <w:rsid w:val="00940B29"/>
    <w:rsid w:val="009410F3"/>
    <w:rsid w:val="0094154C"/>
    <w:rsid w:val="0094172E"/>
    <w:rsid w:val="00941903"/>
    <w:rsid w:val="00941AFC"/>
    <w:rsid w:val="0094271B"/>
    <w:rsid w:val="00942A8F"/>
    <w:rsid w:val="00942DD5"/>
    <w:rsid w:val="00943548"/>
    <w:rsid w:val="00943AEC"/>
    <w:rsid w:val="00943B3A"/>
    <w:rsid w:val="009446F6"/>
    <w:rsid w:val="0094527A"/>
    <w:rsid w:val="0094536E"/>
    <w:rsid w:val="0094556B"/>
    <w:rsid w:val="00945674"/>
    <w:rsid w:val="00945A5D"/>
    <w:rsid w:val="00946003"/>
    <w:rsid w:val="00946289"/>
    <w:rsid w:val="009466D2"/>
    <w:rsid w:val="00946E42"/>
    <w:rsid w:val="00946EA2"/>
    <w:rsid w:val="00947650"/>
    <w:rsid w:val="009477D0"/>
    <w:rsid w:val="00950146"/>
    <w:rsid w:val="009501F4"/>
    <w:rsid w:val="0095096C"/>
    <w:rsid w:val="00950A85"/>
    <w:rsid w:val="00950B74"/>
    <w:rsid w:val="0095205E"/>
    <w:rsid w:val="0095294C"/>
    <w:rsid w:val="00953122"/>
    <w:rsid w:val="00953181"/>
    <w:rsid w:val="00953D91"/>
    <w:rsid w:val="00953EEB"/>
    <w:rsid w:val="009547B6"/>
    <w:rsid w:val="00954BB6"/>
    <w:rsid w:val="00954ECC"/>
    <w:rsid w:val="00955637"/>
    <w:rsid w:val="00955D93"/>
    <w:rsid w:val="0095685C"/>
    <w:rsid w:val="00956DD9"/>
    <w:rsid w:val="00957ADA"/>
    <w:rsid w:val="00957D10"/>
    <w:rsid w:val="00957F5F"/>
    <w:rsid w:val="009608D8"/>
    <w:rsid w:val="009610C6"/>
    <w:rsid w:val="009612EF"/>
    <w:rsid w:val="00962417"/>
    <w:rsid w:val="0096244B"/>
    <w:rsid w:val="00962651"/>
    <w:rsid w:val="0096267F"/>
    <w:rsid w:val="009636CE"/>
    <w:rsid w:val="009637D1"/>
    <w:rsid w:val="00963BE0"/>
    <w:rsid w:val="00963FA9"/>
    <w:rsid w:val="009648EA"/>
    <w:rsid w:val="00965027"/>
    <w:rsid w:val="00965399"/>
    <w:rsid w:val="0096574F"/>
    <w:rsid w:val="009667C6"/>
    <w:rsid w:val="009668D7"/>
    <w:rsid w:val="00966B9E"/>
    <w:rsid w:val="00967207"/>
    <w:rsid w:val="00967EC9"/>
    <w:rsid w:val="00970C97"/>
    <w:rsid w:val="00970DBA"/>
    <w:rsid w:val="00970EAB"/>
    <w:rsid w:val="00971416"/>
    <w:rsid w:val="009717EB"/>
    <w:rsid w:val="009721E4"/>
    <w:rsid w:val="00972221"/>
    <w:rsid w:val="00972F32"/>
    <w:rsid w:val="009733BC"/>
    <w:rsid w:val="00973721"/>
    <w:rsid w:val="00973724"/>
    <w:rsid w:val="00974AFB"/>
    <w:rsid w:val="009750AB"/>
    <w:rsid w:val="00975688"/>
    <w:rsid w:val="00975B5C"/>
    <w:rsid w:val="0097632E"/>
    <w:rsid w:val="009763A4"/>
    <w:rsid w:val="00976512"/>
    <w:rsid w:val="00976861"/>
    <w:rsid w:val="009768F5"/>
    <w:rsid w:val="009773D8"/>
    <w:rsid w:val="009774DD"/>
    <w:rsid w:val="00977F43"/>
    <w:rsid w:val="00980B4A"/>
    <w:rsid w:val="00980EC4"/>
    <w:rsid w:val="00981183"/>
    <w:rsid w:val="00981610"/>
    <w:rsid w:val="00981687"/>
    <w:rsid w:val="0098257B"/>
    <w:rsid w:val="009827EA"/>
    <w:rsid w:val="009828CD"/>
    <w:rsid w:val="00982B39"/>
    <w:rsid w:val="00983012"/>
    <w:rsid w:val="00983573"/>
    <w:rsid w:val="00983CB9"/>
    <w:rsid w:val="00984389"/>
    <w:rsid w:val="00984BB9"/>
    <w:rsid w:val="009852B9"/>
    <w:rsid w:val="009854B4"/>
    <w:rsid w:val="009854C0"/>
    <w:rsid w:val="00985A7D"/>
    <w:rsid w:val="00986017"/>
    <w:rsid w:val="00986073"/>
    <w:rsid w:val="00986B43"/>
    <w:rsid w:val="00987113"/>
    <w:rsid w:val="00987282"/>
    <w:rsid w:val="00987312"/>
    <w:rsid w:val="009900F0"/>
    <w:rsid w:val="0099053A"/>
    <w:rsid w:val="00990EC5"/>
    <w:rsid w:val="009913FF"/>
    <w:rsid w:val="00991A52"/>
    <w:rsid w:val="00991DBB"/>
    <w:rsid w:val="0099254A"/>
    <w:rsid w:val="0099288D"/>
    <w:rsid w:val="00992936"/>
    <w:rsid w:val="00992C4F"/>
    <w:rsid w:val="00993768"/>
    <w:rsid w:val="00993A26"/>
    <w:rsid w:val="00993BBE"/>
    <w:rsid w:val="00994919"/>
    <w:rsid w:val="009954E3"/>
    <w:rsid w:val="009954FE"/>
    <w:rsid w:val="0099572A"/>
    <w:rsid w:val="00995C88"/>
    <w:rsid w:val="00995D5C"/>
    <w:rsid w:val="00996313"/>
    <w:rsid w:val="009964E2"/>
    <w:rsid w:val="00996A8B"/>
    <w:rsid w:val="00996C20"/>
    <w:rsid w:val="00996D2E"/>
    <w:rsid w:val="00996E7A"/>
    <w:rsid w:val="00997606"/>
    <w:rsid w:val="00997A88"/>
    <w:rsid w:val="00997BF1"/>
    <w:rsid w:val="009A0229"/>
    <w:rsid w:val="009A06AB"/>
    <w:rsid w:val="009A087A"/>
    <w:rsid w:val="009A0A84"/>
    <w:rsid w:val="009A0C24"/>
    <w:rsid w:val="009A0C67"/>
    <w:rsid w:val="009A10E1"/>
    <w:rsid w:val="009A14AC"/>
    <w:rsid w:val="009A21D9"/>
    <w:rsid w:val="009A28BD"/>
    <w:rsid w:val="009A2E98"/>
    <w:rsid w:val="009A3285"/>
    <w:rsid w:val="009A368D"/>
    <w:rsid w:val="009A4973"/>
    <w:rsid w:val="009A546A"/>
    <w:rsid w:val="009A588F"/>
    <w:rsid w:val="009A598B"/>
    <w:rsid w:val="009A5C03"/>
    <w:rsid w:val="009A5EA5"/>
    <w:rsid w:val="009A5F4D"/>
    <w:rsid w:val="009A6A89"/>
    <w:rsid w:val="009A6F44"/>
    <w:rsid w:val="009A7197"/>
    <w:rsid w:val="009B0023"/>
    <w:rsid w:val="009B00F2"/>
    <w:rsid w:val="009B01DE"/>
    <w:rsid w:val="009B11A7"/>
    <w:rsid w:val="009B19A7"/>
    <w:rsid w:val="009B2044"/>
    <w:rsid w:val="009B263E"/>
    <w:rsid w:val="009B26A2"/>
    <w:rsid w:val="009B2D8E"/>
    <w:rsid w:val="009B2E6C"/>
    <w:rsid w:val="009B3302"/>
    <w:rsid w:val="009B3713"/>
    <w:rsid w:val="009B37AA"/>
    <w:rsid w:val="009B3BD4"/>
    <w:rsid w:val="009B3D64"/>
    <w:rsid w:val="009B3EDD"/>
    <w:rsid w:val="009B454A"/>
    <w:rsid w:val="009B46CB"/>
    <w:rsid w:val="009B4F1E"/>
    <w:rsid w:val="009B51F0"/>
    <w:rsid w:val="009B55DA"/>
    <w:rsid w:val="009B5AD2"/>
    <w:rsid w:val="009B5D87"/>
    <w:rsid w:val="009B6028"/>
    <w:rsid w:val="009B60F4"/>
    <w:rsid w:val="009B611D"/>
    <w:rsid w:val="009B6151"/>
    <w:rsid w:val="009B633E"/>
    <w:rsid w:val="009B7275"/>
    <w:rsid w:val="009B77F6"/>
    <w:rsid w:val="009B78A5"/>
    <w:rsid w:val="009B7936"/>
    <w:rsid w:val="009C0587"/>
    <w:rsid w:val="009C0A01"/>
    <w:rsid w:val="009C0AFD"/>
    <w:rsid w:val="009C2DA6"/>
    <w:rsid w:val="009C309A"/>
    <w:rsid w:val="009C3315"/>
    <w:rsid w:val="009C35B6"/>
    <w:rsid w:val="009C3B5B"/>
    <w:rsid w:val="009C41E1"/>
    <w:rsid w:val="009C487F"/>
    <w:rsid w:val="009C4BC5"/>
    <w:rsid w:val="009C5042"/>
    <w:rsid w:val="009C55D0"/>
    <w:rsid w:val="009C5D3B"/>
    <w:rsid w:val="009C6044"/>
    <w:rsid w:val="009C6188"/>
    <w:rsid w:val="009C6D37"/>
    <w:rsid w:val="009C72AD"/>
    <w:rsid w:val="009C741F"/>
    <w:rsid w:val="009C7754"/>
    <w:rsid w:val="009C7B25"/>
    <w:rsid w:val="009C7C13"/>
    <w:rsid w:val="009C7C8C"/>
    <w:rsid w:val="009D02CF"/>
    <w:rsid w:val="009D0324"/>
    <w:rsid w:val="009D0EC7"/>
    <w:rsid w:val="009D1A99"/>
    <w:rsid w:val="009D1BA4"/>
    <w:rsid w:val="009D2104"/>
    <w:rsid w:val="009D2331"/>
    <w:rsid w:val="009D25E6"/>
    <w:rsid w:val="009D268F"/>
    <w:rsid w:val="009D3124"/>
    <w:rsid w:val="009D3321"/>
    <w:rsid w:val="009D3622"/>
    <w:rsid w:val="009D3826"/>
    <w:rsid w:val="009D38C3"/>
    <w:rsid w:val="009D3D8B"/>
    <w:rsid w:val="009D3DBE"/>
    <w:rsid w:val="009D4089"/>
    <w:rsid w:val="009D41B5"/>
    <w:rsid w:val="009D44D4"/>
    <w:rsid w:val="009D4E77"/>
    <w:rsid w:val="009D516D"/>
    <w:rsid w:val="009D5AF6"/>
    <w:rsid w:val="009D6556"/>
    <w:rsid w:val="009D7041"/>
    <w:rsid w:val="009D78CD"/>
    <w:rsid w:val="009D78EB"/>
    <w:rsid w:val="009E09A1"/>
    <w:rsid w:val="009E14B5"/>
    <w:rsid w:val="009E1A3C"/>
    <w:rsid w:val="009E1F90"/>
    <w:rsid w:val="009E2217"/>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9D3"/>
    <w:rsid w:val="009E7FD2"/>
    <w:rsid w:val="009F0326"/>
    <w:rsid w:val="009F0498"/>
    <w:rsid w:val="009F0909"/>
    <w:rsid w:val="009F0BE4"/>
    <w:rsid w:val="009F0BFD"/>
    <w:rsid w:val="009F0EB3"/>
    <w:rsid w:val="009F103A"/>
    <w:rsid w:val="009F1378"/>
    <w:rsid w:val="009F1B76"/>
    <w:rsid w:val="009F1BD2"/>
    <w:rsid w:val="009F2470"/>
    <w:rsid w:val="009F255D"/>
    <w:rsid w:val="009F377D"/>
    <w:rsid w:val="009F3D4C"/>
    <w:rsid w:val="009F3D87"/>
    <w:rsid w:val="009F446F"/>
    <w:rsid w:val="009F4C4F"/>
    <w:rsid w:val="009F596A"/>
    <w:rsid w:val="009F5FF5"/>
    <w:rsid w:val="009F610D"/>
    <w:rsid w:val="009F650B"/>
    <w:rsid w:val="009F759E"/>
    <w:rsid w:val="009F7760"/>
    <w:rsid w:val="009F7A33"/>
    <w:rsid w:val="009F7ABB"/>
    <w:rsid w:val="00A002E6"/>
    <w:rsid w:val="00A0073C"/>
    <w:rsid w:val="00A00822"/>
    <w:rsid w:val="00A00D8C"/>
    <w:rsid w:val="00A00DCB"/>
    <w:rsid w:val="00A00EF1"/>
    <w:rsid w:val="00A0114D"/>
    <w:rsid w:val="00A0149D"/>
    <w:rsid w:val="00A014BF"/>
    <w:rsid w:val="00A01C44"/>
    <w:rsid w:val="00A01DCD"/>
    <w:rsid w:val="00A02FC3"/>
    <w:rsid w:val="00A03355"/>
    <w:rsid w:val="00A03C45"/>
    <w:rsid w:val="00A041BA"/>
    <w:rsid w:val="00A05256"/>
    <w:rsid w:val="00A058A3"/>
    <w:rsid w:val="00A05C00"/>
    <w:rsid w:val="00A05C79"/>
    <w:rsid w:val="00A066E5"/>
    <w:rsid w:val="00A068AD"/>
    <w:rsid w:val="00A06EA0"/>
    <w:rsid w:val="00A073C4"/>
    <w:rsid w:val="00A07A4C"/>
    <w:rsid w:val="00A07B2A"/>
    <w:rsid w:val="00A07DBF"/>
    <w:rsid w:val="00A07F78"/>
    <w:rsid w:val="00A10072"/>
    <w:rsid w:val="00A105AE"/>
    <w:rsid w:val="00A10EDE"/>
    <w:rsid w:val="00A112C9"/>
    <w:rsid w:val="00A119F2"/>
    <w:rsid w:val="00A11E05"/>
    <w:rsid w:val="00A121B6"/>
    <w:rsid w:val="00A1254D"/>
    <w:rsid w:val="00A12D44"/>
    <w:rsid w:val="00A12E6D"/>
    <w:rsid w:val="00A12FC0"/>
    <w:rsid w:val="00A1325D"/>
    <w:rsid w:val="00A132BA"/>
    <w:rsid w:val="00A13458"/>
    <w:rsid w:val="00A13BC8"/>
    <w:rsid w:val="00A14896"/>
    <w:rsid w:val="00A14DD3"/>
    <w:rsid w:val="00A14EAE"/>
    <w:rsid w:val="00A150BA"/>
    <w:rsid w:val="00A15229"/>
    <w:rsid w:val="00A15359"/>
    <w:rsid w:val="00A16A6E"/>
    <w:rsid w:val="00A175D5"/>
    <w:rsid w:val="00A17B9C"/>
    <w:rsid w:val="00A20273"/>
    <w:rsid w:val="00A20C4F"/>
    <w:rsid w:val="00A21792"/>
    <w:rsid w:val="00A21E4E"/>
    <w:rsid w:val="00A2262B"/>
    <w:rsid w:val="00A22706"/>
    <w:rsid w:val="00A22BC7"/>
    <w:rsid w:val="00A22CB8"/>
    <w:rsid w:val="00A22DE9"/>
    <w:rsid w:val="00A23125"/>
    <w:rsid w:val="00A23281"/>
    <w:rsid w:val="00A23690"/>
    <w:rsid w:val="00A23923"/>
    <w:rsid w:val="00A2398F"/>
    <w:rsid w:val="00A23CE6"/>
    <w:rsid w:val="00A23EDA"/>
    <w:rsid w:val="00A2428A"/>
    <w:rsid w:val="00A24391"/>
    <w:rsid w:val="00A24571"/>
    <w:rsid w:val="00A256C9"/>
    <w:rsid w:val="00A25736"/>
    <w:rsid w:val="00A260B1"/>
    <w:rsid w:val="00A26100"/>
    <w:rsid w:val="00A26197"/>
    <w:rsid w:val="00A2706F"/>
    <w:rsid w:val="00A27275"/>
    <w:rsid w:val="00A275F7"/>
    <w:rsid w:val="00A27BD9"/>
    <w:rsid w:val="00A302B0"/>
    <w:rsid w:val="00A30363"/>
    <w:rsid w:val="00A3051F"/>
    <w:rsid w:val="00A30C8D"/>
    <w:rsid w:val="00A31487"/>
    <w:rsid w:val="00A314FB"/>
    <w:rsid w:val="00A31FBF"/>
    <w:rsid w:val="00A32894"/>
    <w:rsid w:val="00A32D03"/>
    <w:rsid w:val="00A33B4A"/>
    <w:rsid w:val="00A34B18"/>
    <w:rsid w:val="00A35354"/>
    <w:rsid w:val="00A353F7"/>
    <w:rsid w:val="00A35498"/>
    <w:rsid w:val="00A357E6"/>
    <w:rsid w:val="00A377D7"/>
    <w:rsid w:val="00A40172"/>
    <w:rsid w:val="00A4079C"/>
    <w:rsid w:val="00A40898"/>
    <w:rsid w:val="00A41B4D"/>
    <w:rsid w:val="00A421F9"/>
    <w:rsid w:val="00A426EC"/>
    <w:rsid w:val="00A42B47"/>
    <w:rsid w:val="00A42CD5"/>
    <w:rsid w:val="00A43666"/>
    <w:rsid w:val="00A43763"/>
    <w:rsid w:val="00A4485E"/>
    <w:rsid w:val="00A448D2"/>
    <w:rsid w:val="00A45CC0"/>
    <w:rsid w:val="00A45F5D"/>
    <w:rsid w:val="00A463D0"/>
    <w:rsid w:val="00A468C1"/>
    <w:rsid w:val="00A470DB"/>
    <w:rsid w:val="00A47395"/>
    <w:rsid w:val="00A47D9D"/>
    <w:rsid w:val="00A50030"/>
    <w:rsid w:val="00A50513"/>
    <w:rsid w:val="00A50946"/>
    <w:rsid w:val="00A50DE1"/>
    <w:rsid w:val="00A51235"/>
    <w:rsid w:val="00A524D8"/>
    <w:rsid w:val="00A52B57"/>
    <w:rsid w:val="00A52B58"/>
    <w:rsid w:val="00A52B96"/>
    <w:rsid w:val="00A52F7F"/>
    <w:rsid w:val="00A532E3"/>
    <w:rsid w:val="00A5380B"/>
    <w:rsid w:val="00A53816"/>
    <w:rsid w:val="00A5400C"/>
    <w:rsid w:val="00A5434C"/>
    <w:rsid w:val="00A543DD"/>
    <w:rsid w:val="00A547C3"/>
    <w:rsid w:val="00A5516D"/>
    <w:rsid w:val="00A5681B"/>
    <w:rsid w:val="00A5721A"/>
    <w:rsid w:val="00A57626"/>
    <w:rsid w:val="00A57A40"/>
    <w:rsid w:val="00A57B70"/>
    <w:rsid w:val="00A57E54"/>
    <w:rsid w:val="00A60014"/>
    <w:rsid w:val="00A60497"/>
    <w:rsid w:val="00A606CA"/>
    <w:rsid w:val="00A62036"/>
    <w:rsid w:val="00A622AE"/>
    <w:rsid w:val="00A63479"/>
    <w:rsid w:val="00A635E5"/>
    <w:rsid w:val="00A63A80"/>
    <w:rsid w:val="00A63CF0"/>
    <w:rsid w:val="00A63DF7"/>
    <w:rsid w:val="00A64140"/>
    <w:rsid w:val="00A64676"/>
    <w:rsid w:val="00A647DD"/>
    <w:rsid w:val="00A64FFC"/>
    <w:rsid w:val="00A65026"/>
    <w:rsid w:val="00A6507F"/>
    <w:rsid w:val="00A66039"/>
    <w:rsid w:val="00A668F9"/>
    <w:rsid w:val="00A66921"/>
    <w:rsid w:val="00A66E1D"/>
    <w:rsid w:val="00A677AA"/>
    <w:rsid w:val="00A677E6"/>
    <w:rsid w:val="00A67C01"/>
    <w:rsid w:val="00A67C09"/>
    <w:rsid w:val="00A70292"/>
    <w:rsid w:val="00A70EA9"/>
    <w:rsid w:val="00A70F74"/>
    <w:rsid w:val="00A71B22"/>
    <w:rsid w:val="00A71D0E"/>
    <w:rsid w:val="00A72A3A"/>
    <w:rsid w:val="00A72BA1"/>
    <w:rsid w:val="00A72E52"/>
    <w:rsid w:val="00A72FBB"/>
    <w:rsid w:val="00A73B7E"/>
    <w:rsid w:val="00A73CD8"/>
    <w:rsid w:val="00A73F5E"/>
    <w:rsid w:val="00A74274"/>
    <w:rsid w:val="00A7533D"/>
    <w:rsid w:val="00A7607D"/>
    <w:rsid w:val="00A7680D"/>
    <w:rsid w:val="00A76B89"/>
    <w:rsid w:val="00A76E81"/>
    <w:rsid w:val="00A77018"/>
    <w:rsid w:val="00A7778C"/>
    <w:rsid w:val="00A77809"/>
    <w:rsid w:val="00A77D9F"/>
    <w:rsid w:val="00A80166"/>
    <w:rsid w:val="00A80224"/>
    <w:rsid w:val="00A804BA"/>
    <w:rsid w:val="00A817DB"/>
    <w:rsid w:val="00A819C9"/>
    <w:rsid w:val="00A8248C"/>
    <w:rsid w:val="00A8283C"/>
    <w:rsid w:val="00A82940"/>
    <w:rsid w:val="00A83FE0"/>
    <w:rsid w:val="00A84245"/>
    <w:rsid w:val="00A843AB"/>
    <w:rsid w:val="00A845DA"/>
    <w:rsid w:val="00A84BB6"/>
    <w:rsid w:val="00A85619"/>
    <w:rsid w:val="00A85949"/>
    <w:rsid w:val="00A861EA"/>
    <w:rsid w:val="00A86465"/>
    <w:rsid w:val="00A912CB"/>
    <w:rsid w:val="00A9156E"/>
    <w:rsid w:val="00A91B15"/>
    <w:rsid w:val="00A91FE0"/>
    <w:rsid w:val="00A92652"/>
    <w:rsid w:val="00A92B24"/>
    <w:rsid w:val="00A93A0A"/>
    <w:rsid w:val="00A93CA8"/>
    <w:rsid w:val="00A9422F"/>
    <w:rsid w:val="00A956BB"/>
    <w:rsid w:val="00A963BB"/>
    <w:rsid w:val="00A97147"/>
    <w:rsid w:val="00A97E6A"/>
    <w:rsid w:val="00A97F06"/>
    <w:rsid w:val="00AA024E"/>
    <w:rsid w:val="00AA02D3"/>
    <w:rsid w:val="00AA0597"/>
    <w:rsid w:val="00AA0693"/>
    <w:rsid w:val="00AA096C"/>
    <w:rsid w:val="00AA1637"/>
    <w:rsid w:val="00AA19F3"/>
    <w:rsid w:val="00AA1A85"/>
    <w:rsid w:val="00AA21D3"/>
    <w:rsid w:val="00AA30A0"/>
    <w:rsid w:val="00AA4CD1"/>
    <w:rsid w:val="00AA4D01"/>
    <w:rsid w:val="00AA56F4"/>
    <w:rsid w:val="00AA5967"/>
    <w:rsid w:val="00AA5FA0"/>
    <w:rsid w:val="00AA6120"/>
    <w:rsid w:val="00AA6574"/>
    <w:rsid w:val="00AA66C6"/>
    <w:rsid w:val="00AA6855"/>
    <w:rsid w:val="00AA7895"/>
    <w:rsid w:val="00AA7C25"/>
    <w:rsid w:val="00AB0930"/>
    <w:rsid w:val="00AB0EB8"/>
    <w:rsid w:val="00AB0F0B"/>
    <w:rsid w:val="00AB14A8"/>
    <w:rsid w:val="00AB1F66"/>
    <w:rsid w:val="00AB1F88"/>
    <w:rsid w:val="00AB24D8"/>
    <w:rsid w:val="00AB2EB1"/>
    <w:rsid w:val="00AB377C"/>
    <w:rsid w:val="00AB3830"/>
    <w:rsid w:val="00AB3DD4"/>
    <w:rsid w:val="00AB4265"/>
    <w:rsid w:val="00AB5185"/>
    <w:rsid w:val="00AB6452"/>
    <w:rsid w:val="00AB6760"/>
    <w:rsid w:val="00AB6E56"/>
    <w:rsid w:val="00AB7370"/>
    <w:rsid w:val="00AB747C"/>
    <w:rsid w:val="00AB74B8"/>
    <w:rsid w:val="00AB74B9"/>
    <w:rsid w:val="00AB759E"/>
    <w:rsid w:val="00AB777D"/>
    <w:rsid w:val="00AB7BED"/>
    <w:rsid w:val="00AB7DDB"/>
    <w:rsid w:val="00AC0250"/>
    <w:rsid w:val="00AC041E"/>
    <w:rsid w:val="00AC0ABB"/>
    <w:rsid w:val="00AC0EEA"/>
    <w:rsid w:val="00AC10B5"/>
    <w:rsid w:val="00AC1757"/>
    <w:rsid w:val="00AC187C"/>
    <w:rsid w:val="00AC24D0"/>
    <w:rsid w:val="00AC24EF"/>
    <w:rsid w:val="00AC256B"/>
    <w:rsid w:val="00AC2A9C"/>
    <w:rsid w:val="00AC2DF3"/>
    <w:rsid w:val="00AC3338"/>
    <w:rsid w:val="00AC339F"/>
    <w:rsid w:val="00AC39A1"/>
    <w:rsid w:val="00AC3B1E"/>
    <w:rsid w:val="00AC3B75"/>
    <w:rsid w:val="00AC3CE9"/>
    <w:rsid w:val="00AC4717"/>
    <w:rsid w:val="00AC5D61"/>
    <w:rsid w:val="00AC5D8D"/>
    <w:rsid w:val="00AC6165"/>
    <w:rsid w:val="00AC63F6"/>
    <w:rsid w:val="00AC6488"/>
    <w:rsid w:val="00AC6938"/>
    <w:rsid w:val="00AC6C00"/>
    <w:rsid w:val="00AC6F03"/>
    <w:rsid w:val="00AC7232"/>
    <w:rsid w:val="00AC75B3"/>
    <w:rsid w:val="00AC78B7"/>
    <w:rsid w:val="00AC7AED"/>
    <w:rsid w:val="00AD0262"/>
    <w:rsid w:val="00AD04BA"/>
    <w:rsid w:val="00AD04C5"/>
    <w:rsid w:val="00AD06AD"/>
    <w:rsid w:val="00AD07B0"/>
    <w:rsid w:val="00AD0998"/>
    <w:rsid w:val="00AD1093"/>
    <w:rsid w:val="00AD17A3"/>
    <w:rsid w:val="00AD17A4"/>
    <w:rsid w:val="00AD17ED"/>
    <w:rsid w:val="00AD1921"/>
    <w:rsid w:val="00AD2D33"/>
    <w:rsid w:val="00AD3E2F"/>
    <w:rsid w:val="00AD3EE7"/>
    <w:rsid w:val="00AD3EFC"/>
    <w:rsid w:val="00AD40B7"/>
    <w:rsid w:val="00AD421C"/>
    <w:rsid w:val="00AD42D1"/>
    <w:rsid w:val="00AD44B2"/>
    <w:rsid w:val="00AD4B99"/>
    <w:rsid w:val="00AD4BB8"/>
    <w:rsid w:val="00AD524B"/>
    <w:rsid w:val="00AD53E7"/>
    <w:rsid w:val="00AD5491"/>
    <w:rsid w:val="00AD5500"/>
    <w:rsid w:val="00AD579A"/>
    <w:rsid w:val="00AD5D17"/>
    <w:rsid w:val="00AD5DCD"/>
    <w:rsid w:val="00AD6C70"/>
    <w:rsid w:val="00AD7365"/>
    <w:rsid w:val="00AE0348"/>
    <w:rsid w:val="00AE090C"/>
    <w:rsid w:val="00AE151A"/>
    <w:rsid w:val="00AE20C9"/>
    <w:rsid w:val="00AE2629"/>
    <w:rsid w:val="00AE29F9"/>
    <w:rsid w:val="00AE2A5D"/>
    <w:rsid w:val="00AE2DC4"/>
    <w:rsid w:val="00AE4768"/>
    <w:rsid w:val="00AE4ACF"/>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0EB"/>
    <w:rsid w:val="00AF3247"/>
    <w:rsid w:val="00AF3C35"/>
    <w:rsid w:val="00AF413E"/>
    <w:rsid w:val="00AF46B8"/>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2246"/>
    <w:rsid w:val="00B02B92"/>
    <w:rsid w:val="00B033CE"/>
    <w:rsid w:val="00B03522"/>
    <w:rsid w:val="00B036D4"/>
    <w:rsid w:val="00B03A6F"/>
    <w:rsid w:val="00B04121"/>
    <w:rsid w:val="00B04169"/>
    <w:rsid w:val="00B041F3"/>
    <w:rsid w:val="00B04882"/>
    <w:rsid w:val="00B0537C"/>
    <w:rsid w:val="00B05B2A"/>
    <w:rsid w:val="00B05DDB"/>
    <w:rsid w:val="00B0600C"/>
    <w:rsid w:val="00B06172"/>
    <w:rsid w:val="00B061FA"/>
    <w:rsid w:val="00B064F1"/>
    <w:rsid w:val="00B065A1"/>
    <w:rsid w:val="00B06604"/>
    <w:rsid w:val="00B06D1D"/>
    <w:rsid w:val="00B06D76"/>
    <w:rsid w:val="00B06FC3"/>
    <w:rsid w:val="00B07117"/>
    <w:rsid w:val="00B0759F"/>
    <w:rsid w:val="00B07719"/>
    <w:rsid w:val="00B07D28"/>
    <w:rsid w:val="00B07FA7"/>
    <w:rsid w:val="00B07FFE"/>
    <w:rsid w:val="00B10525"/>
    <w:rsid w:val="00B10690"/>
    <w:rsid w:val="00B106DA"/>
    <w:rsid w:val="00B10856"/>
    <w:rsid w:val="00B10EF9"/>
    <w:rsid w:val="00B1103D"/>
    <w:rsid w:val="00B11200"/>
    <w:rsid w:val="00B11586"/>
    <w:rsid w:val="00B1194B"/>
    <w:rsid w:val="00B11C6D"/>
    <w:rsid w:val="00B11CEE"/>
    <w:rsid w:val="00B11E2F"/>
    <w:rsid w:val="00B12152"/>
    <w:rsid w:val="00B12431"/>
    <w:rsid w:val="00B1262C"/>
    <w:rsid w:val="00B12A95"/>
    <w:rsid w:val="00B12BFC"/>
    <w:rsid w:val="00B138E5"/>
    <w:rsid w:val="00B138F7"/>
    <w:rsid w:val="00B13C82"/>
    <w:rsid w:val="00B13DC0"/>
    <w:rsid w:val="00B141F1"/>
    <w:rsid w:val="00B14315"/>
    <w:rsid w:val="00B1461E"/>
    <w:rsid w:val="00B14AC9"/>
    <w:rsid w:val="00B14C0F"/>
    <w:rsid w:val="00B15D62"/>
    <w:rsid w:val="00B16319"/>
    <w:rsid w:val="00B1661E"/>
    <w:rsid w:val="00B166CD"/>
    <w:rsid w:val="00B16D3A"/>
    <w:rsid w:val="00B16D58"/>
    <w:rsid w:val="00B16ECC"/>
    <w:rsid w:val="00B172B5"/>
    <w:rsid w:val="00B1757A"/>
    <w:rsid w:val="00B17BC1"/>
    <w:rsid w:val="00B17C4B"/>
    <w:rsid w:val="00B17DC5"/>
    <w:rsid w:val="00B17EDB"/>
    <w:rsid w:val="00B20021"/>
    <w:rsid w:val="00B20461"/>
    <w:rsid w:val="00B207C3"/>
    <w:rsid w:val="00B208FA"/>
    <w:rsid w:val="00B20A98"/>
    <w:rsid w:val="00B20B7A"/>
    <w:rsid w:val="00B20FE2"/>
    <w:rsid w:val="00B21105"/>
    <w:rsid w:val="00B211A8"/>
    <w:rsid w:val="00B21588"/>
    <w:rsid w:val="00B21858"/>
    <w:rsid w:val="00B22949"/>
    <w:rsid w:val="00B22C62"/>
    <w:rsid w:val="00B22D59"/>
    <w:rsid w:val="00B22F3B"/>
    <w:rsid w:val="00B2333B"/>
    <w:rsid w:val="00B24924"/>
    <w:rsid w:val="00B24956"/>
    <w:rsid w:val="00B24C64"/>
    <w:rsid w:val="00B24D8A"/>
    <w:rsid w:val="00B24EB1"/>
    <w:rsid w:val="00B251A1"/>
    <w:rsid w:val="00B25CB9"/>
    <w:rsid w:val="00B26252"/>
    <w:rsid w:val="00B268A0"/>
    <w:rsid w:val="00B26BEB"/>
    <w:rsid w:val="00B26DEC"/>
    <w:rsid w:val="00B26E86"/>
    <w:rsid w:val="00B271BE"/>
    <w:rsid w:val="00B274AC"/>
    <w:rsid w:val="00B2779E"/>
    <w:rsid w:val="00B27F92"/>
    <w:rsid w:val="00B30761"/>
    <w:rsid w:val="00B30A1B"/>
    <w:rsid w:val="00B317E7"/>
    <w:rsid w:val="00B325EC"/>
    <w:rsid w:val="00B32780"/>
    <w:rsid w:val="00B32980"/>
    <w:rsid w:val="00B332CE"/>
    <w:rsid w:val="00B33A96"/>
    <w:rsid w:val="00B33EC4"/>
    <w:rsid w:val="00B3403E"/>
    <w:rsid w:val="00B3415E"/>
    <w:rsid w:val="00B34376"/>
    <w:rsid w:val="00B345F1"/>
    <w:rsid w:val="00B34625"/>
    <w:rsid w:val="00B34998"/>
    <w:rsid w:val="00B34B8E"/>
    <w:rsid w:val="00B354BB"/>
    <w:rsid w:val="00B3573D"/>
    <w:rsid w:val="00B35B14"/>
    <w:rsid w:val="00B366D7"/>
    <w:rsid w:val="00B3723F"/>
    <w:rsid w:val="00B37855"/>
    <w:rsid w:val="00B40479"/>
    <w:rsid w:val="00B406DC"/>
    <w:rsid w:val="00B407BC"/>
    <w:rsid w:val="00B407BE"/>
    <w:rsid w:val="00B40866"/>
    <w:rsid w:val="00B41A0A"/>
    <w:rsid w:val="00B4280E"/>
    <w:rsid w:val="00B42B5C"/>
    <w:rsid w:val="00B42C0E"/>
    <w:rsid w:val="00B42CA4"/>
    <w:rsid w:val="00B431F0"/>
    <w:rsid w:val="00B436C9"/>
    <w:rsid w:val="00B43CE2"/>
    <w:rsid w:val="00B43FEA"/>
    <w:rsid w:val="00B44119"/>
    <w:rsid w:val="00B45394"/>
    <w:rsid w:val="00B46729"/>
    <w:rsid w:val="00B46BD0"/>
    <w:rsid w:val="00B46EA1"/>
    <w:rsid w:val="00B4750F"/>
    <w:rsid w:val="00B4768C"/>
    <w:rsid w:val="00B47AF4"/>
    <w:rsid w:val="00B50680"/>
    <w:rsid w:val="00B50895"/>
    <w:rsid w:val="00B50F8A"/>
    <w:rsid w:val="00B50FCD"/>
    <w:rsid w:val="00B51F5E"/>
    <w:rsid w:val="00B5282D"/>
    <w:rsid w:val="00B52B66"/>
    <w:rsid w:val="00B52CAC"/>
    <w:rsid w:val="00B52D46"/>
    <w:rsid w:val="00B531C4"/>
    <w:rsid w:val="00B5353B"/>
    <w:rsid w:val="00B536DF"/>
    <w:rsid w:val="00B538EE"/>
    <w:rsid w:val="00B53EC2"/>
    <w:rsid w:val="00B53FE7"/>
    <w:rsid w:val="00B5441E"/>
    <w:rsid w:val="00B5471D"/>
    <w:rsid w:val="00B55A27"/>
    <w:rsid w:val="00B55C64"/>
    <w:rsid w:val="00B5634B"/>
    <w:rsid w:val="00B57666"/>
    <w:rsid w:val="00B578C2"/>
    <w:rsid w:val="00B57E94"/>
    <w:rsid w:val="00B57F90"/>
    <w:rsid w:val="00B606A6"/>
    <w:rsid w:val="00B60CAE"/>
    <w:rsid w:val="00B60D73"/>
    <w:rsid w:val="00B60DE6"/>
    <w:rsid w:val="00B61BF8"/>
    <w:rsid w:val="00B6235C"/>
    <w:rsid w:val="00B62A5C"/>
    <w:rsid w:val="00B6333E"/>
    <w:rsid w:val="00B63A71"/>
    <w:rsid w:val="00B63ED6"/>
    <w:rsid w:val="00B642DF"/>
    <w:rsid w:val="00B646DB"/>
    <w:rsid w:val="00B6494B"/>
    <w:rsid w:val="00B64E0D"/>
    <w:rsid w:val="00B64F5B"/>
    <w:rsid w:val="00B65EF6"/>
    <w:rsid w:val="00B65FAC"/>
    <w:rsid w:val="00B663CE"/>
    <w:rsid w:val="00B664E7"/>
    <w:rsid w:val="00B66601"/>
    <w:rsid w:val="00B6672C"/>
    <w:rsid w:val="00B66C1F"/>
    <w:rsid w:val="00B66CBC"/>
    <w:rsid w:val="00B675AC"/>
    <w:rsid w:val="00B67922"/>
    <w:rsid w:val="00B679C0"/>
    <w:rsid w:val="00B679F3"/>
    <w:rsid w:val="00B70E7F"/>
    <w:rsid w:val="00B710D5"/>
    <w:rsid w:val="00B71234"/>
    <w:rsid w:val="00B71AD6"/>
    <w:rsid w:val="00B71F07"/>
    <w:rsid w:val="00B72CC4"/>
    <w:rsid w:val="00B73A15"/>
    <w:rsid w:val="00B73D28"/>
    <w:rsid w:val="00B73DE2"/>
    <w:rsid w:val="00B7409E"/>
    <w:rsid w:val="00B742CB"/>
    <w:rsid w:val="00B742CE"/>
    <w:rsid w:val="00B7515E"/>
    <w:rsid w:val="00B75686"/>
    <w:rsid w:val="00B75D31"/>
    <w:rsid w:val="00B763D6"/>
    <w:rsid w:val="00B763F1"/>
    <w:rsid w:val="00B76716"/>
    <w:rsid w:val="00B76C7A"/>
    <w:rsid w:val="00B76E2A"/>
    <w:rsid w:val="00B76FAA"/>
    <w:rsid w:val="00B773CC"/>
    <w:rsid w:val="00B77733"/>
    <w:rsid w:val="00B77756"/>
    <w:rsid w:val="00B77900"/>
    <w:rsid w:val="00B77D36"/>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514F"/>
    <w:rsid w:val="00B85634"/>
    <w:rsid w:val="00B858A3"/>
    <w:rsid w:val="00B85AC5"/>
    <w:rsid w:val="00B860F7"/>
    <w:rsid w:val="00B8675E"/>
    <w:rsid w:val="00B86838"/>
    <w:rsid w:val="00B90EC2"/>
    <w:rsid w:val="00B90F43"/>
    <w:rsid w:val="00B90FA1"/>
    <w:rsid w:val="00B915D6"/>
    <w:rsid w:val="00B92333"/>
    <w:rsid w:val="00B92A4F"/>
    <w:rsid w:val="00B92AFA"/>
    <w:rsid w:val="00B92D0D"/>
    <w:rsid w:val="00B92D45"/>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69EF"/>
    <w:rsid w:val="00B97A62"/>
    <w:rsid w:val="00BA02C7"/>
    <w:rsid w:val="00BA0316"/>
    <w:rsid w:val="00BA0888"/>
    <w:rsid w:val="00BA1064"/>
    <w:rsid w:val="00BA15D7"/>
    <w:rsid w:val="00BA1FDC"/>
    <w:rsid w:val="00BA224C"/>
    <w:rsid w:val="00BA245B"/>
    <w:rsid w:val="00BA2565"/>
    <w:rsid w:val="00BA26A1"/>
    <w:rsid w:val="00BA26BB"/>
    <w:rsid w:val="00BA2AE9"/>
    <w:rsid w:val="00BA2BC8"/>
    <w:rsid w:val="00BA374F"/>
    <w:rsid w:val="00BA3902"/>
    <w:rsid w:val="00BA4090"/>
    <w:rsid w:val="00BA4842"/>
    <w:rsid w:val="00BA4B8F"/>
    <w:rsid w:val="00BA4CC5"/>
    <w:rsid w:val="00BA4E0F"/>
    <w:rsid w:val="00BA564B"/>
    <w:rsid w:val="00BA5B32"/>
    <w:rsid w:val="00BA5FB5"/>
    <w:rsid w:val="00BA6153"/>
    <w:rsid w:val="00BA63B0"/>
    <w:rsid w:val="00BA6B88"/>
    <w:rsid w:val="00BA734B"/>
    <w:rsid w:val="00BA75E4"/>
    <w:rsid w:val="00BB04BE"/>
    <w:rsid w:val="00BB086E"/>
    <w:rsid w:val="00BB0C76"/>
    <w:rsid w:val="00BB1446"/>
    <w:rsid w:val="00BB1620"/>
    <w:rsid w:val="00BB1E18"/>
    <w:rsid w:val="00BB2059"/>
    <w:rsid w:val="00BB241C"/>
    <w:rsid w:val="00BB2563"/>
    <w:rsid w:val="00BB2AE5"/>
    <w:rsid w:val="00BB333F"/>
    <w:rsid w:val="00BB369E"/>
    <w:rsid w:val="00BB4395"/>
    <w:rsid w:val="00BB4460"/>
    <w:rsid w:val="00BB4AB9"/>
    <w:rsid w:val="00BB52E4"/>
    <w:rsid w:val="00BB58D8"/>
    <w:rsid w:val="00BB5E40"/>
    <w:rsid w:val="00BB6A0D"/>
    <w:rsid w:val="00BB6F75"/>
    <w:rsid w:val="00BB71D9"/>
    <w:rsid w:val="00BB7836"/>
    <w:rsid w:val="00BB7A97"/>
    <w:rsid w:val="00BC0191"/>
    <w:rsid w:val="00BC03A4"/>
    <w:rsid w:val="00BC0643"/>
    <w:rsid w:val="00BC076A"/>
    <w:rsid w:val="00BC0C70"/>
    <w:rsid w:val="00BC104B"/>
    <w:rsid w:val="00BC160A"/>
    <w:rsid w:val="00BC19D4"/>
    <w:rsid w:val="00BC1B98"/>
    <w:rsid w:val="00BC1F9B"/>
    <w:rsid w:val="00BC2458"/>
    <w:rsid w:val="00BC2BD9"/>
    <w:rsid w:val="00BC3309"/>
    <w:rsid w:val="00BC33CC"/>
    <w:rsid w:val="00BC3566"/>
    <w:rsid w:val="00BC35D4"/>
    <w:rsid w:val="00BC38A9"/>
    <w:rsid w:val="00BC41B4"/>
    <w:rsid w:val="00BC42F4"/>
    <w:rsid w:val="00BC527C"/>
    <w:rsid w:val="00BC55E9"/>
    <w:rsid w:val="00BC5C7F"/>
    <w:rsid w:val="00BC5F9D"/>
    <w:rsid w:val="00BC5FEB"/>
    <w:rsid w:val="00BC6670"/>
    <w:rsid w:val="00BC6BCE"/>
    <w:rsid w:val="00BD04ED"/>
    <w:rsid w:val="00BD0C6D"/>
    <w:rsid w:val="00BD1BC8"/>
    <w:rsid w:val="00BD1E9B"/>
    <w:rsid w:val="00BD21E8"/>
    <w:rsid w:val="00BD2371"/>
    <w:rsid w:val="00BD2875"/>
    <w:rsid w:val="00BD28F9"/>
    <w:rsid w:val="00BD2D93"/>
    <w:rsid w:val="00BD2F40"/>
    <w:rsid w:val="00BD3167"/>
    <w:rsid w:val="00BD362A"/>
    <w:rsid w:val="00BD36A7"/>
    <w:rsid w:val="00BD3722"/>
    <w:rsid w:val="00BD3857"/>
    <w:rsid w:val="00BD39E0"/>
    <w:rsid w:val="00BD3CA9"/>
    <w:rsid w:val="00BD3D09"/>
    <w:rsid w:val="00BD3D7F"/>
    <w:rsid w:val="00BD3F43"/>
    <w:rsid w:val="00BD4541"/>
    <w:rsid w:val="00BD4E35"/>
    <w:rsid w:val="00BD50F2"/>
    <w:rsid w:val="00BD518C"/>
    <w:rsid w:val="00BD53B7"/>
    <w:rsid w:val="00BD5B5C"/>
    <w:rsid w:val="00BD65F2"/>
    <w:rsid w:val="00BD7A59"/>
    <w:rsid w:val="00BD7F65"/>
    <w:rsid w:val="00BD7FC2"/>
    <w:rsid w:val="00BE06F1"/>
    <w:rsid w:val="00BE096C"/>
    <w:rsid w:val="00BE0A1F"/>
    <w:rsid w:val="00BE1131"/>
    <w:rsid w:val="00BE12F2"/>
    <w:rsid w:val="00BE1318"/>
    <w:rsid w:val="00BE21A1"/>
    <w:rsid w:val="00BE24C2"/>
    <w:rsid w:val="00BE253E"/>
    <w:rsid w:val="00BE29FE"/>
    <w:rsid w:val="00BE2C41"/>
    <w:rsid w:val="00BE2C78"/>
    <w:rsid w:val="00BE35FF"/>
    <w:rsid w:val="00BE37DA"/>
    <w:rsid w:val="00BE3BF1"/>
    <w:rsid w:val="00BE3CC0"/>
    <w:rsid w:val="00BE44D1"/>
    <w:rsid w:val="00BE4A18"/>
    <w:rsid w:val="00BE4E30"/>
    <w:rsid w:val="00BE5273"/>
    <w:rsid w:val="00BE551E"/>
    <w:rsid w:val="00BE57D2"/>
    <w:rsid w:val="00BE5CB0"/>
    <w:rsid w:val="00BE6ED4"/>
    <w:rsid w:val="00BE7B4D"/>
    <w:rsid w:val="00BE7C6B"/>
    <w:rsid w:val="00BF040B"/>
    <w:rsid w:val="00BF0733"/>
    <w:rsid w:val="00BF0EE6"/>
    <w:rsid w:val="00BF112A"/>
    <w:rsid w:val="00BF16AA"/>
    <w:rsid w:val="00BF1FFB"/>
    <w:rsid w:val="00BF20A4"/>
    <w:rsid w:val="00BF23F0"/>
    <w:rsid w:val="00BF2783"/>
    <w:rsid w:val="00BF2DD9"/>
    <w:rsid w:val="00BF3B8C"/>
    <w:rsid w:val="00BF3BFA"/>
    <w:rsid w:val="00BF3C3C"/>
    <w:rsid w:val="00BF43F5"/>
    <w:rsid w:val="00BF4666"/>
    <w:rsid w:val="00BF47D1"/>
    <w:rsid w:val="00BF4905"/>
    <w:rsid w:val="00BF49A3"/>
    <w:rsid w:val="00BF50AF"/>
    <w:rsid w:val="00BF59F0"/>
    <w:rsid w:val="00BF5E0C"/>
    <w:rsid w:val="00BF6118"/>
    <w:rsid w:val="00BF6B5B"/>
    <w:rsid w:val="00BF6F39"/>
    <w:rsid w:val="00BF7323"/>
    <w:rsid w:val="00BF73D6"/>
    <w:rsid w:val="00C001CB"/>
    <w:rsid w:val="00C00487"/>
    <w:rsid w:val="00C007CA"/>
    <w:rsid w:val="00C014BA"/>
    <w:rsid w:val="00C0167B"/>
    <w:rsid w:val="00C01911"/>
    <w:rsid w:val="00C01C68"/>
    <w:rsid w:val="00C01FF1"/>
    <w:rsid w:val="00C022D1"/>
    <w:rsid w:val="00C02330"/>
    <w:rsid w:val="00C03649"/>
    <w:rsid w:val="00C0373F"/>
    <w:rsid w:val="00C03B33"/>
    <w:rsid w:val="00C03BBF"/>
    <w:rsid w:val="00C042E3"/>
    <w:rsid w:val="00C05D55"/>
    <w:rsid w:val="00C0617B"/>
    <w:rsid w:val="00C0698C"/>
    <w:rsid w:val="00C069BA"/>
    <w:rsid w:val="00C069C1"/>
    <w:rsid w:val="00C073A7"/>
    <w:rsid w:val="00C100B1"/>
    <w:rsid w:val="00C10139"/>
    <w:rsid w:val="00C109BD"/>
    <w:rsid w:val="00C10A80"/>
    <w:rsid w:val="00C10A81"/>
    <w:rsid w:val="00C12329"/>
    <w:rsid w:val="00C12881"/>
    <w:rsid w:val="00C12F22"/>
    <w:rsid w:val="00C12F5D"/>
    <w:rsid w:val="00C132DC"/>
    <w:rsid w:val="00C135BB"/>
    <w:rsid w:val="00C13762"/>
    <w:rsid w:val="00C13BD0"/>
    <w:rsid w:val="00C14A59"/>
    <w:rsid w:val="00C14B5B"/>
    <w:rsid w:val="00C14FC5"/>
    <w:rsid w:val="00C153DA"/>
    <w:rsid w:val="00C155DA"/>
    <w:rsid w:val="00C15B87"/>
    <w:rsid w:val="00C15DA2"/>
    <w:rsid w:val="00C1603F"/>
    <w:rsid w:val="00C16EFD"/>
    <w:rsid w:val="00C1700B"/>
    <w:rsid w:val="00C170CC"/>
    <w:rsid w:val="00C1727A"/>
    <w:rsid w:val="00C1783D"/>
    <w:rsid w:val="00C20E5F"/>
    <w:rsid w:val="00C2240C"/>
    <w:rsid w:val="00C230D2"/>
    <w:rsid w:val="00C2329C"/>
    <w:rsid w:val="00C239A0"/>
    <w:rsid w:val="00C23D68"/>
    <w:rsid w:val="00C240BD"/>
    <w:rsid w:val="00C241C8"/>
    <w:rsid w:val="00C2495D"/>
    <w:rsid w:val="00C24FD1"/>
    <w:rsid w:val="00C25140"/>
    <w:rsid w:val="00C257DA"/>
    <w:rsid w:val="00C25D7F"/>
    <w:rsid w:val="00C26727"/>
    <w:rsid w:val="00C2699D"/>
    <w:rsid w:val="00C2747B"/>
    <w:rsid w:val="00C27736"/>
    <w:rsid w:val="00C3092E"/>
    <w:rsid w:val="00C30EC8"/>
    <w:rsid w:val="00C31405"/>
    <w:rsid w:val="00C31414"/>
    <w:rsid w:val="00C31781"/>
    <w:rsid w:val="00C3192E"/>
    <w:rsid w:val="00C31D48"/>
    <w:rsid w:val="00C31E88"/>
    <w:rsid w:val="00C32590"/>
    <w:rsid w:val="00C32C3D"/>
    <w:rsid w:val="00C32D0B"/>
    <w:rsid w:val="00C3319A"/>
    <w:rsid w:val="00C33CBE"/>
    <w:rsid w:val="00C34078"/>
    <w:rsid w:val="00C342CE"/>
    <w:rsid w:val="00C344B8"/>
    <w:rsid w:val="00C348BA"/>
    <w:rsid w:val="00C35209"/>
    <w:rsid w:val="00C35369"/>
    <w:rsid w:val="00C35377"/>
    <w:rsid w:val="00C35393"/>
    <w:rsid w:val="00C35D7D"/>
    <w:rsid w:val="00C36234"/>
    <w:rsid w:val="00C364B9"/>
    <w:rsid w:val="00C36A3C"/>
    <w:rsid w:val="00C36CAE"/>
    <w:rsid w:val="00C36DC2"/>
    <w:rsid w:val="00C36E54"/>
    <w:rsid w:val="00C37756"/>
    <w:rsid w:val="00C37D3B"/>
    <w:rsid w:val="00C40285"/>
    <w:rsid w:val="00C40C17"/>
    <w:rsid w:val="00C40CD3"/>
    <w:rsid w:val="00C41536"/>
    <w:rsid w:val="00C41C4F"/>
    <w:rsid w:val="00C42149"/>
    <w:rsid w:val="00C42757"/>
    <w:rsid w:val="00C427D2"/>
    <w:rsid w:val="00C42B8E"/>
    <w:rsid w:val="00C42C13"/>
    <w:rsid w:val="00C42DCF"/>
    <w:rsid w:val="00C42DF1"/>
    <w:rsid w:val="00C43080"/>
    <w:rsid w:val="00C4338E"/>
    <w:rsid w:val="00C437D7"/>
    <w:rsid w:val="00C43991"/>
    <w:rsid w:val="00C43CDB"/>
    <w:rsid w:val="00C43DC7"/>
    <w:rsid w:val="00C4460D"/>
    <w:rsid w:val="00C44995"/>
    <w:rsid w:val="00C44D37"/>
    <w:rsid w:val="00C4530A"/>
    <w:rsid w:val="00C4542F"/>
    <w:rsid w:val="00C45803"/>
    <w:rsid w:val="00C45BE5"/>
    <w:rsid w:val="00C460DA"/>
    <w:rsid w:val="00C4693B"/>
    <w:rsid w:val="00C46D35"/>
    <w:rsid w:val="00C47A03"/>
    <w:rsid w:val="00C50308"/>
    <w:rsid w:val="00C506CA"/>
    <w:rsid w:val="00C506FA"/>
    <w:rsid w:val="00C50C3F"/>
    <w:rsid w:val="00C51158"/>
    <w:rsid w:val="00C51D6E"/>
    <w:rsid w:val="00C51E4C"/>
    <w:rsid w:val="00C521B5"/>
    <w:rsid w:val="00C521F8"/>
    <w:rsid w:val="00C522B8"/>
    <w:rsid w:val="00C527E3"/>
    <w:rsid w:val="00C5300A"/>
    <w:rsid w:val="00C538C2"/>
    <w:rsid w:val="00C53D0E"/>
    <w:rsid w:val="00C5407C"/>
    <w:rsid w:val="00C54ADB"/>
    <w:rsid w:val="00C54CA2"/>
    <w:rsid w:val="00C54E94"/>
    <w:rsid w:val="00C552DA"/>
    <w:rsid w:val="00C55748"/>
    <w:rsid w:val="00C5578B"/>
    <w:rsid w:val="00C55929"/>
    <w:rsid w:val="00C55FAF"/>
    <w:rsid w:val="00C563A0"/>
    <w:rsid w:val="00C57B3F"/>
    <w:rsid w:val="00C600C0"/>
    <w:rsid w:val="00C60198"/>
    <w:rsid w:val="00C606F8"/>
    <w:rsid w:val="00C60C8E"/>
    <w:rsid w:val="00C611F5"/>
    <w:rsid w:val="00C612BB"/>
    <w:rsid w:val="00C62040"/>
    <w:rsid w:val="00C62653"/>
    <w:rsid w:val="00C626E2"/>
    <w:rsid w:val="00C628E8"/>
    <w:rsid w:val="00C62929"/>
    <w:rsid w:val="00C62DE3"/>
    <w:rsid w:val="00C62F14"/>
    <w:rsid w:val="00C639EC"/>
    <w:rsid w:val="00C63E7A"/>
    <w:rsid w:val="00C6434F"/>
    <w:rsid w:val="00C64439"/>
    <w:rsid w:val="00C64AD0"/>
    <w:rsid w:val="00C64DA1"/>
    <w:rsid w:val="00C64F80"/>
    <w:rsid w:val="00C651F6"/>
    <w:rsid w:val="00C653DB"/>
    <w:rsid w:val="00C65601"/>
    <w:rsid w:val="00C66BBB"/>
    <w:rsid w:val="00C67C8A"/>
    <w:rsid w:val="00C7051B"/>
    <w:rsid w:val="00C70BC4"/>
    <w:rsid w:val="00C71556"/>
    <w:rsid w:val="00C71840"/>
    <w:rsid w:val="00C71AD6"/>
    <w:rsid w:val="00C72412"/>
    <w:rsid w:val="00C7296D"/>
    <w:rsid w:val="00C7299A"/>
    <w:rsid w:val="00C72DF8"/>
    <w:rsid w:val="00C7324A"/>
    <w:rsid w:val="00C73A28"/>
    <w:rsid w:val="00C74151"/>
    <w:rsid w:val="00C747CD"/>
    <w:rsid w:val="00C750CC"/>
    <w:rsid w:val="00C754C9"/>
    <w:rsid w:val="00C75712"/>
    <w:rsid w:val="00C757FF"/>
    <w:rsid w:val="00C75961"/>
    <w:rsid w:val="00C760ED"/>
    <w:rsid w:val="00C765F2"/>
    <w:rsid w:val="00C76955"/>
    <w:rsid w:val="00C76EAB"/>
    <w:rsid w:val="00C76EDA"/>
    <w:rsid w:val="00C77217"/>
    <w:rsid w:val="00C772FE"/>
    <w:rsid w:val="00C774AF"/>
    <w:rsid w:val="00C77FC9"/>
    <w:rsid w:val="00C802A1"/>
    <w:rsid w:val="00C80460"/>
    <w:rsid w:val="00C80D1E"/>
    <w:rsid w:val="00C80E76"/>
    <w:rsid w:val="00C81388"/>
    <w:rsid w:val="00C81829"/>
    <w:rsid w:val="00C81D09"/>
    <w:rsid w:val="00C81D9C"/>
    <w:rsid w:val="00C82209"/>
    <w:rsid w:val="00C825F9"/>
    <w:rsid w:val="00C82C0F"/>
    <w:rsid w:val="00C82EA1"/>
    <w:rsid w:val="00C82FC0"/>
    <w:rsid w:val="00C834C4"/>
    <w:rsid w:val="00C83770"/>
    <w:rsid w:val="00C83C2C"/>
    <w:rsid w:val="00C8427C"/>
    <w:rsid w:val="00C8467B"/>
    <w:rsid w:val="00C84787"/>
    <w:rsid w:val="00C84CA6"/>
    <w:rsid w:val="00C84EAD"/>
    <w:rsid w:val="00C85152"/>
    <w:rsid w:val="00C85257"/>
    <w:rsid w:val="00C85E5C"/>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3D83"/>
    <w:rsid w:val="00C93EFF"/>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3E6A"/>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BC8"/>
    <w:rsid w:val="00CB0C07"/>
    <w:rsid w:val="00CB0EBC"/>
    <w:rsid w:val="00CB1BFA"/>
    <w:rsid w:val="00CB1D25"/>
    <w:rsid w:val="00CB2221"/>
    <w:rsid w:val="00CB27A9"/>
    <w:rsid w:val="00CB4B99"/>
    <w:rsid w:val="00CB4C11"/>
    <w:rsid w:val="00CB4D21"/>
    <w:rsid w:val="00CB5604"/>
    <w:rsid w:val="00CB6053"/>
    <w:rsid w:val="00CB649B"/>
    <w:rsid w:val="00CB65B9"/>
    <w:rsid w:val="00CB6805"/>
    <w:rsid w:val="00CB6F33"/>
    <w:rsid w:val="00CB7251"/>
    <w:rsid w:val="00CB7CBA"/>
    <w:rsid w:val="00CB7F0B"/>
    <w:rsid w:val="00CB7FEE"/>
    <w:rsid w:val="00CC042C"/>
    <w:rsid w:val="00CC0806"/>
    <w:rsid w:val="00CC0A6F"/>
    <w:rsid w:val="00CC126C"/>
    <w:rsid w:val="00CC1737"/>
    <w:rsid w:val="00CC1885"/>
    <w:rsid w:val="00CC1963"/>
    <w:rsid w:val="00CC1D5D"/>
    <w:rsid w:val="00CC21E0"/>
    <w:rsid w:val="00CC247A"/>
    <w:rsid w:val="00CC31F5"/>
    <w:rsid w:val="00CC435B"/>
    <w:rsid w:val="00CC468D"/>
    <w:rsid w:val="00CC4C0F"/>
    <w:rsid w:val="00CC4D74"/>
    <w:rsid w:val="00CC5715"/>
    <w:rsid w:val="00CC5C41"/>
    <w:rsid w:val="00CC60ED"/>
    <w:rsid w:val="00CC6A78"/>
    <w:rsid w:val="00CC7342"/>
    <w:rsid w:val="00CC74F3"/>
    <w:rsid w:val="00CC7AD9"/>
    <w:rsid w:val="00CD0B17"/>
    <w:rsid w:val="00CD0D09"/>
    <w:rsid w:val="00CD1443"/>
    <w:rsid w:val="00CD14DE"/>
    <w:rsid w:val="00CD19E4"/>
    <w:rsid w:val="00CD1C80"/>
    <w:rsid w:val="00CD1E15"/>
    <w:rsid w:val="00CD1F6B"/>
    <w:rsid w:val="00CD33C6"/>
    <w:rsid w:val="00CD37F6"/>
    <w:rsid w:val="00CD43DB"/>
    <w:rsid w:val="00CD4DB4"/>
    <w:rsid w:val="00CD51FF"/>
    <w:rsid w:val="00CD5528"/>
    <w:rsid w:val="00CD5D8B"/>
    <w:rsid w:val="00CD5DB7"/>
    <w:rsid w:val="00CD6267"/>
    <w:rsid w:val="00CD6764"/>
    <w:rsid w:val="00CD6D63"/>
    <w:rsid w:val="00CD6EE6"/>
    <w:rsid w:val="00CD709E"/>
    <w:rsid w:val="00CD7F98"/>
    <w:rsid w:val="00CE0EB4"/>
    <w:rsid w:val="00CE1058"/>
    <w:rsid w:val="00CE1324"/>
    <w:rsid w:val="00CE1553"/>
    <w:rsid w:val="00CE19D7"/>
    <w:rsid w:val="00CE27D5"/>
    <w:rsid w:val="00CE29DB"/>
    <w:rsid w:val="00CE3AAA"/>
    <w:rsid w:val="00CE3B90"/>
    <w:rsid w:val="00CE4DDD"/>
    <w:rsid w:val="00CE4FA7"/>
    <w:rsid w:val="00CE51B0"/>
    <w:rsid w:val="00CE5A67"/>
    <w:rsid w:val="00CE5B89"/>
    <w:rsid w:val="00CE5F8F"/>
    <w:rsid w:val="00CE6702"/>
    <w:rsid w:val="00CE6729"/>
    <w:rsid w:val="00CE6798"/>
    <w:rsid w:val="00CE6EE4"/>
    <w:rsid w:val="00CE7077"/>
    <w:rsid w:val="00CE7CCB"/>
    <w:rsid w:val="00CF0E7E"/>
    <w:rsid w:val="00CF0EAF"/>
    <w:rsid w:val="00CF160B"/>
    <w:rsid w:val="00CF2EB8"/>
    <w:rsid w:val="00CF2EC9"/>
    <w:rsid w:val="00CF38A5"/>
    <w:rsid w:val="00CF4319"/>
    <w:rsid w:val="00CF4349"/>
    <w:rsid w:val="00CF460F"/>
    <w:rsid w:val="00CF4650"/>
    <w:rsid w:val="00CF479D"/>
    <w:rsid w:val="00CF4C23"/>
    <w:rsid w:val="00CF5340"/>
    <w:rsid w:val="00CF5EE4"/>
    <w:rsid w:val="00CF60F1"/>
    <w:rsid w:val="00CF6507"/>
    <w:rsid w:val="00CF6708"/>
    <w:rsid w:val="00CF6C88"/>
    <w:rsid w:val="00CF7766"/>
    <w:rsid w:val="00CF7865"/>
    <w:rsid w:val="00D00187"/>
    <w:rsid w:val="00D0055E"/>
    <w:rsid w:val="00D01461"/>
    <w:rsid w:val="00D0172B"/>
    <w:rsid w:val="00D028DD"/>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53"/>
    <w:rsid w:val="00D12139"/>
    <w:rsid w:val="00D12390"/>
    <w:rsid w:val="00D128AC"/>
    <w:rsid w:val="00D13EEC"/>
    <w:rsid w:val="00D142D1"/>
    <w:rsid w:val="00D143BD"/>
    <w:rsid w:val="00D143D5"/>
    <w:rsid w:val="00D145E6"/>
    <w:rsid w:val="00D1466C"/>
    <w:rsid w:val="00D148A9"/>
    <w:rsid w:val="00D150A6"/>
    <w:rsid w:val="00D15646"/>
    <w:rsid w:val="00D1612A"/>
    <w:rsid w:val="00D16DCF"/>
    <w:rsid w:val="00D176CE"/>
    <w:rsid w:val="00D1772A"/>
    <w:rsid w:val="00D17B1D"/>
    <w:rsid w:val="00D203E3"/>
    <w:rsid w:val="00D20A28"/>
    <w:rsid w:val="00D20BC9"/>
    <w:rsid w:val="00D20CD0"/>
    <w:rsid w:val="00D215A5"/>
    <w:rsid w:val="00D21825"/>
    <w:rsid w:val="00D21B95"/>
    <w:rsid w:val="00D21E44"/>
    <w:rsid w:val="00D21E51"/>
    <w:rsid w:val="00D22943"/>
    <w:rsid w:val="00D23BE0"/>
    <w:rsid w:val="00D23E48"/>
    <w:rsid w:val="00D24106"/>
    <w:rsid w:val="00D2417B"/>
    <w:rsid w:val="00D24C45"/>
    <w:rsid w:val="00D2501D"/>
    <w:rsid w:val="00D2642B"/>
    <w:rsid w:val="00D2679D"/>
    <w:rsid w:val="00D26F1D"/>
    <w:rsid w:val="00D276F9"/>
    <w:rsid w:val="00D27821"/>
    <w:rsid w:val="00D27940"/>
    <w:rsid w:val="00D27AA1"/>
    <w:rsid w:val="00D27D98"/>
    <w:rsid w:val="00D3076D"/>
    <w:rsid w:val="00D30896"/>
    <w:rsid w:val="00D309D1"/>
    <w:rsid w:val="00D30B3F"/>
    <w:rsid w:val="00D30F34"/>
    <w:rsid w:val="00D3182B"/>
    <w:rsid w:val="00D31DB0"/>
    <w:rsid w:val="00D31FAC"/>
    <w:rsid w:val="00D3275C"/>
    <w:rsid w:val="00D32826"/>
    <w:rsid w:val="00D329A5"/>
    <w:rsid w:val="00D32AE1"/>
    <w:rsid w:val="00D33D4E"/>
    <w:rsid w:val="00D346B5"/>
    <w:rsid w:val="00D3518B"/>
    <w:rsid w:val="00D35499"/>
    <w:rsid w:val="00D357B4"/>
    <w:rsid w:val="00D3619F"/>
    <w:rsid w:val="00D36561"/>
    <w:rsid w:val="00D36605"/>
    <w:rsid w:val="00D36BCC"/>
    <w:rsid w:val="00D36FAE"/>
    <w:rsid w:val="00D4008C"/>
    <w:rsid w:val="00D40A02"/>
    <w:rsid w:val="00D40DA5"/>
    <w:rsid w:val="00D41027"/>
    <w:rsid w:val="00D41AFF"/>
    <w:rsid w:val="00D41BE7"/>
    <w:rsid w:val="00D42D52"/>
    <w:rsid w:val="00D430F4"/>
    <w:rsid w:val="00D43138"/>
    <w:rsid w:val="00D443A2"/>
    <w:rsid w:val="00D4454A"/>
    <w:rsid w:val="00D44597"/>
    <w:rsid w:val="00D44E08"/>
    <w:rsid w:val="00D45F91"/>
    <w:rsid w:val="00D4624D"/>
    <w:rsid w:val="00D4629B"/>
    <w:rsid w:val="00D467DC"/>
    <w:rsid w:val="00D46CD5"/>
    <w:rsid w:val="00D46E5A"/>
    <w:rsid w:val="00D4709D"/>
    <w:rsid w:val="00D47677"/>
    <w:rsid w:val="00D47800"/>
    <w:rsid w:val="00D47850"/>
    <w:rsid w:val="00D479AD"/>
    <w:rsid w:val="00D47AFF"/>
    <w:rsid w:val="00D50984"/>
    <w:rsid w:val="00D51360"/>
    <w:rsid w:val="00D51533"/>
    <w:rsid w:val="00D51CBF"/>
    <w:rsid w:val="00D52C8A"/>
    <w:rsid w:val="00D52EC2"/>
    <w:rsid w:val="00D53262"/>
    <w:rsid w:val="00D539E0"/>
    <w:rsid w:val="00D53AA7"/>
    <w:rsid w:val="00D53D57"/>
    <w:rsid w:val="00D54532"/>
    <w:rsid w:val="00D54734"/>
    <w:rsid w:val="00D54756"/>
    <w:rsid w:val="00D54E79"/>
    <w:rsid w:val="00D55E16"/>
    <w:rsid w:val="00D564CD"/>
    <w:rsid w:val="00D56926"/>
    <w:rsid w:val="00D57B07"/>
    <w:rsid w:val="00D57B48"/>
    <w:rsid w:val="00D57D9F"/>
    <w:rsid w:val="00D57E34"/>
    <w:rsid w:val="00D6014D"/>
    <w:rsid w:val="00D60F89"/>
    <w:rsid w:val="00D61422"/>
    <w:rsid w:val="00D6177E"/>
    <w:rsid w:val="00D62175"/>
    <w:rsid w:val="00D62393"/>
    <w:rsid w:val="00D6288E"/>
    <w:rsid w:val="00D62E5B"/>
    <w:rsid w:val="00D6318D"/>
    <w:rsid w:val="00D631FE"/>
    <w:rsid w:val="00D634F4"/>
    <w:rsid w:val="00D63615"/>
    <w:rsid w:val="00D63AEB"/>
    <w:rsid w:val="00D6401E"/>
    <w:rsid w:val="00D6416C"/>
    <w:rsid w:val="00D641D0"/>
    <w:rsid w:val="00D643EE"/>
    <w:rsid w:val="00D65132"/>
    <w:rsid w:val="00D652F5"/>
    <w:rsid w:val="00D6688E"/>
    <w:rsid w:val="00D66ED4"/>
    <w:rsid w:val="00D66F1D"/>
    <w:rsid w:val="00D673C0"/>
    <w:rsid w:val="00D67C24"/>
    <w:rsid w:val="00D67F40"/>
    <w:rsid w:val="00D70875"/>
    <w:rsid w:val="00D70B0B"/>
    <w:rsid w:val="00D70C86"/>
    <w:rsid w:val="00D70CE8"/>
    <w:rsid w:val="00D7115D"/>
    <w:rsid w:val="00D71D07"/>
    <w:rsid w:val="00D731E8"/>
    <w:rsid w:val="00D73259"/>
    <w:rsid w:val="00D736D6"/>
    <w:rsid w:val="00D73C3A"/>
    <w:rsid w:val="00D74321"/>
    <w:rsid w:val="00D749AD"/>
    <w:rsid w:val="00D7554E"/>
    <w:rsid w:val="00D75DC2"/>
    <w:rsid w:val="00D763C6"/>
    <w:rsid w:val="00D76A6A"/>
    <w:rsid w:val="00D76EFA"/>
    <w:rsid w:val="00D76FDF"/>
    <w:rsid w:val="00D7798D"/>
    <w:rsid w:val="00D77B10"/>
    <w:rsid w:val="00D77DAB"/>
    <w:rsid w:val="00D80CA3"/>
    <w:rsid w:val="00D81139"/>
    <w:rsid w:val="00D817A5"/>
    <w:rsid w:val="00D823CA"/>
    <w:rsid w:val="00D825CB"/>
    <w:rsid w:val="00D82E09"/>
    <w:rsid w:val="00D82E7C"/>
    <w:rsid w:val="00D833AD"/>
    <w:rsid w:val="00D84091"/>
    <w:rsid w:val="00D8411D"/>
    <w:rsid w:val="00D846BB"/>
    <w:rsid w:val="00D8482D"/>
    <w:rsid w:val="00D84926"/>
    <w:rsid w:val="00D84AD6"/>
    <w:rsid w:val="00D85644"/>
    <w:rsid w:val="00D85BD0"/>
    <w:rsid w:val="00D8643F"/>
    <w:rsid w:val="00D86970"/>
    <w:rsid w:val="00D86FBA"/>
    <w:rsid w:val="00D90576"/>
    <w:rsid w:val="00D90786"/>
    <w:rsid w:val="00D9092F"/>
    <w:rsid w:val="00D91346"/>
    <w:rsid w:val="00D92048"/>
    <w:rsid w:val="00D93078"/>
    <w:rsid w:val="00D94283"/>
    <w:rsid w:val="00D94B04"/>
    <w:rsid w:val="00D94CE2"/>
    <w:rsid w:val="00D95308"/>
    <w:rsid w:val="00D9569E"/>
    <w:rsid w:val="00D95C85"/>
    <w:rsid w:val="00D960AA"/>
    <w:rsid w:val="00D963CD"/>
    <w:rsid w:val="00D96628"/>
    <w:rsid w:val="00D967B8"/>
    <w:rsid w:val="00D96880"/>
    <w:rsid w:val="00D96C05"/>
    <w:rsid w:val="00D97A74"/>
    <w:rsid w:val="00DA0BB7"/>
    <w:rsid w:val="00DA0D61"/>
    <w:rsid w:val="00DA10D4"/>
    <w:rsid w:val="00DA131C"/>
    <w:rsid w:val="00DA15DC"/>
    <w:rsid w:val="00DA262C"/>
    <w:rsid w:val="00DA2E01"/>
    <w:rsid w:val="00DA2EB6"/>
    <w:rsid w:val="00DA340C"/>
    <w:rsid w:val="00DA47B5"/>
    <w:rsid w:val="00DA47E5"/>
    <w:rsid w:val="00DA5210"/>
    <w:rsid w:val="00DA7DD9"/>
    <w:rsid w:val="00DB00CC"/>
    <w:rsid w:val="00DB09BB"/>
    <w:rsid w:val="00DB0C60"/>
    <w:rsid w:val="00DB12EE"/>
    <w:rsid w:val="00DB1CD7"/>
    <w:rsid w:val="00DB1D3E"/>
    <w:rsid w:val="00DB21F4"/>
    <w:rsid w:val="00DB274B"/>
    <w:rsid w:val="00DB35AD"/>
    <w:rsid w:val="00DB39D3"/>
    <w:rsid w:val="00DB3AAC"/>
    <w:rsid w:val="00DB3C66"/>
    <w:rsid w:val="00DB3CE2"/>
    <w:rsid w:val="00DB40B6"/>
    <w:rsid w:val="00DB55E1"/>
    <w:rsid w:val="00DB63CE"/>
    <w:rsid w:val="00DB6844"/>
    <w:rsid w:val="00DB6E1E"/>
    <w:rsid w:val="00DB718F"/>
    <w:rsid w:val="00DC04D4"/>
    <w:rsid w:val="00DC0B3F"/>
    <w:rsid w:val="00DC0C4E"/>
    <w:rsid w:val="00DC150D"/>
    <w:rsid w:val="00DC190E"/>
    <w:rsid w:val="00DC1A6E"/>
    <w:rsid w:val="00DC1B61"/>
    <w:rsid w:val="00DC1BBE"/>
    <w:rsid w:val="00DC2616"/>
    <w:rsid w:val="00DC2F9A"/>
    <w:rsid w:val="00DC3828"/>
    <w:rsid w:val="00DC46EF"/>
    <w:rsid w:val="00DC46F4"/>
    <w:rsid w:val="00DC5714"/>
    <w:rsid w:val="00DC59F2"/>
    <w:rsid w:val="00DC5CCE"/>
    <w:rsid w:val="00DC60D7"/>
    <w:rsid w:val="00DC6119"/>
    <w:rsid w:val="00DC7A74"/>
    <w:rsid w:val="00DC7AF9"/>
    <w:rsid w:val="00DD0857"/>
    <w:rsid w:val="00DD09BE"/>
    <w:rsid w:val="00DD0CEE"/>
    <w:rsid w:val="00DD17C2"/>
    <w:rsid w:val="00DD1E2A"/>
    <w:rsid w:val="00DD2100"/>
    <w:rsid w:val="00DD252C"/>
    <w:rsid w:val="00DD293E"/>
    <w:rsid w:val="00DD29F9"/>
    <w:rsid w:val="00DD2A0E"/>
    <w:rsid w:val="00DD2BD8"/>
    <w:rsid w:val="00DD2D4B"/>
    <w:rsid w:val="00DD3634"/>
    <w:rsid w:val="00DD4344"/>
    <w:rsid w:val="00DD4CC2"/>
    <w:rsid w:val="00DD4D56"/>
    <w:rsid w:val="00DD56E1"/>
    <w:rsid w:val="00DD5CDA"/>
    <w:rsid w:val="00DD6141"/>
    <w:rsid w:val="00DD70FD"/>
    <w:rsid w:val="00DD7B3A"/>
    <w:rsid w:val="00DE01B3"/>
    <w:rsid w:val="00DE060C"/>
    <w:rsid w:val="00DE0AC0"/>
    <w:rsid w:val="00DE0FFC"/>
    <w:rsid w:val="00DE102A"/>
    <w:rsid w:val="00DE1133"/>
    <w:rsid w:val="00DE1B59"/>
    <w:rsid w:val="00DE2091"/>
    <w:rsid w:val="00DE2A3C"/>
    <w:rsid w:val="00DE2CA5"/>
    <w:rsid w:val="00DE3692"/>
    <w:rsid w:val="00DE3EC2"/>
    <w:rsid w:val="00DE4A73"/>
    <w:rsid w:val="00DE51C6"/>
    <w:rsid w:val="00DE522C"/>
    <w:rsid w:val="00DE52D8"/>
    <w:rsid w:val="00DE52EE"/>
    <w:rsid w:val="00DE52F8"/>
    <w:rsid w:val="00DE5329"/>
    <w:rsid w:val="00DE5BAF"/>
    <w:rsid w:val="00DE66C7"/>
    <w:rsid w:val="00DE706B"/>
    <w:rsid w:val="00DE7ADA"/>
    <w:rsid w:val="00DF0DD0"/>
    <w:rsid w:val="00DF18FA"/>
    <w:rsid w:val="00DF20EE"/>
    <w:rsid w:val="00DF261E"/>
    <w:rsid w:val="00DF34C1"/>
    <w:rsid w:val="00DF3621"/>
    <w:rsid w:val="00DF372A"/>
    <w:rsid w:val="00DF3A63"/>
    <w:rsid w:val="00DF4706"/>
    <w:rsid w:val="00DF4914"/>
    <w:rsid w:val="00DF4B88"/>
    <w:rsid w:val="00DF4BBB"/>
    <w:rsid w:val="00DF50CB"/>
    <w:rsid w:val="00DF5E30"/>
    <w:rsid w:val="00DF6592"/>
    <w:rsid w:val="00DF7377"/>
    <w:rsid w:val="00DF78C2"/>
    <w:rsid w:val="00DF7C16"/>
    <w:rsid w:val="00DF7F44"/>
    <w:rsid w:val="00E0001E"/>
    <w:rsid w:val="00E00381"/>
    <w:rsid w:val="00E005BC"/>
    <w:rsid w:val="00E00980"/>
    <w:rsid w:val="00E0191A"/>
    <w:rsid w:val="00E019F1"/>
    <w:rsid w:val="00E020F1"/>
    <w:rsid w:val="00E0242B"/>
    <w:rsid w:val="00E029BD"/>
    <w:rsid w:val="00E02DD6"/>
    <w:rsid w:val="00E032CC"/>
    <w:rsid w:val="00E03933"/>
    <w:rsid w:val="00E03C31"/>
    <w:rsid w:val="00E04577"/>
    <w:rsid w:val="00E047AE"/>
    <w:rsid w:val="00E04915"/>
    <w:rsid w:val="00E04C88"/>
    <w:rsid w:val="00E05BE4"/>
    <w:rsid w:val="00E05D49"/>
    <w:rsid w:val="00E063AA"/>
    <w:rsid w:val="00E067E8"/>
    <w:rsid w:val="00E06919"/>
    <w:rsid w:val="00E06A4E"/>
    <w:rsid w:val="00E06CDB"/>
    <w:rsid w:val="00E07802"/>
    <w:rsid w:val="00E07A42"/>
    <w:rsid w:val="00E07C89"/>
    <w:rsid w:val="00E07E74"/>
    <w:rsid w:val="00E1176F"/>
    <w:rsid w:val="00E117B5"/>
    <w:rsid w:val="00E11915"/>
    <w:rsid w:val="00E12784"/>
    <w:rsid w:val="00E12ADD"/>
    <w:rsid w:val="00E12D2D"/>
    <w:rsid w:val="00E12EC9"/>
    <w:rsid w:val="00E131B0"/>
    <w:rsid w:val="00E1321B"/>
    <w:rsid w:val="00E13247"/>
    <w:rsid w:val="00E13F52"/>
    <w:rsid w:val="00E1414E"/>
    <w:rsid w:val="00E142F8"/>
    <w:rsid w:val="00E1546C"/>
    <w:rsid w:val="00E1596F"/>
    <w:rsid w:val="00E15E3F"/>
    <w:rsid w:val="00E17381"/>
    <w:rsid w:val="00E17840"/>
    <w:rsid w:val="00E17CE6"/>
    <w:rsid w:val="00E2007A"/>
    <w:rsid w:val="00E201D2"/>
    <w:rsid w:val="00E207D1"/>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9AF"/>
    <w:rsid w:val="00E24A6F"/>
    <w:rsid w:val="00E25328"/>
    <w:rsid w:val="00E253C5"/>
    <w:rsid w:val="00E254F7"/>
    <w:rsid w:val="00E2569A"/>
    <w:rsid w:val="00E25FF4"/>
    <w:rsid w:val="00E26069"/>
    <w:rsid w:val="00E2641A"/>
    <w:rsid w:val="00E2754A"/>
    <w:rsid w:val="00E277C2"/>
    <w:rsid w:val="00E27B76"/>
    <w:rsid w:val="00E3018A"/>
    <w:rsid w:val="00E307BF"/>
    <w:rsid w:val="00E31026"/>
    <w:rsid w:val="00E310AB"/>
    <w:rsid w:val="00E314B5"/>
    <w:rsid w:val="00E31A12"/>
    <w:rsid w:val="00E31C2E"/>
    <w:rsid w:val="00E327A1"/>
    <w:rsid w:val="00E32F9A"/>
    <w:rsid w:val="00E32FF9"/>
    <w:rsid w:val="00E330C6"/>
    <w:rsid w:val="00E33821"/>
    <w:rsid w:val="00E33B4B"/>
    <w:rsid w:val="00E33B88"/>
    <w:rsid w:val="00E33E0E"/>
    <w:rsid w:val="00E343B0"/>
    <w:rsid w:val="00E347EE"/>
    <w:rsid w:val="00E35291"/>
    <w:rsid w:val="00E3537B"/>
    <w:rsid w:val="00E3573D"/>
    <w:rsid w:val="00E35CFA"/>
    <w:rsid w:val="00E35D95"/>
    <w:rsid w:val="00E35EF2"/>
    <w:rsid w:val="00E361E5"/>
    <w:rsid w:val="00E37029"/>
    <w:rsid w:val="00E374B0"/>
    <w:rsid w:val="00E377FD"/>
    <w:rsid w:val="00E37FB1"/>
    <w:rsid w:val="00E405FF"/>
    <w:rsid w:val="00E407AB"/>
    <w:rsid w:val="00E40CD8"/>
    <w:rsid w:val="00E40ECA"/>
    <w:rsid w:val="00E41B76"/>
    <w:rsid w:val="00E423EF"/>
    <w:rsid w:val="00E42543"/>
    <w:rsid w:val="00E42646"/>
    <w:rsid w:val="00E42787"/>
    <w:rsid w:val="00E43551"/>
    <w:rsid w:val="00E43947"/>
    <w:rsid w:val="00E43A6C"/>
    <w:rsid w:val="00E43D9B"/>
    <w:rsid w:val="00E43F5A"/>
    <w:rsid w:val="00E456A4"/>
    <w:rsid w:val="00E456FF"/>
    <w:rsid w:val="00E45F02"/>
    <w:rsid w:val="00E45FF6"/>
    <w:rsid w:val="00E465A0"/>
    <w:rsid w:val="00E467E9"/>
    <w:rsid w:val="00E4687A"/>
    <w:rsid w:val="00E46C29"/>
    <w:rsid w:val="00E4737C"/>
    <w:rsid w:val="00E47A3B"/>
    <w:rsid w:val="00E50292"/>
    <w:rsid w:val="00E50FDA"/>
    <w:rsid w:val="00E51839"/>
    <w:rsid w:val="00E51C69"/>
    <w:rsid w:val="00E52A38"/>
    <w:rsid w:val="00E52BF6"/>
    <w:rsid w:val="00E52CC7"/>
    <w:rsid w:val="00E53525"/>
    <w:rsid w:val="00E53794"/>
    <w:rsid w:val="00E53EBB"/>
    <w:rsid w:val="00E5401E"/>
    <w:rsid w:val="00E540E6"/>
    <w:rsid w:val="00E5456B"/>
    <w:rsid w:val="00E55C90"/>
    <w:rsid w:val="00E55D8B"/>
    <w:rsid w:val="00E571BD"/>
    <w:rsid w:val="00E576A9"/>
    <w:rsid w:val="00E57AB6"/>
    <w:rsid w:val="00E6044D"/>
    <w:rsid w:val="00E6113D"/>
    <w:rsid w:val="00E6124F"/>
    <w:rsid w:val="00E61442"/>
    <w:rsid w:val="00E61CCD"/>
    <w:rsid w:val="00E61D8A"/>
    <w:rsid w:val="00E62873"/>
    <w:rsid w:val="00E62F42"/>
    <w:rsid w:val="00E62FEA"/>
    <w:rsid w:val="00E63E9A"/>
    <w:rsid w:val="00E64187"/>
    <w:rsid w:val="00E641BD"/>
    <w:rsid w:val="00E6542A"/>
    <w:rsid w:val="00E65794"/>
    <w:rsid w:val="00E66579"/>
    <w:rsid w:val="00E668C6"/>
    <w:rsid w:val="00E66DC3"/>
    <w:rsid w:val="00E67FBD"/>
    <w:rsid w:val="00E70548"/>
    <w:rsid w:val="00E70870"/>
    <w:rsid w:val="00E71032"/>
    <w:rsid w:val="00E7168B"/>
    <w:rsid w:val="00E717E2"/>
    <w:rsid w:val="00E717F7"/>
    <w:rsid w:val="00E71E63"/>
    <w:rsid w:val="00E72841"/>
    <w:rsid w:val="00E731A8"/>
    <w:rsid w:val="00E7342F"/>
    <w:rsid w:val="00E73487"/>
    <w:rsid w:val="00E73A87"/>
    <w:rsid w:val="00E74A82"/>
    <w:rsid w:val="00E75D32"/>
    <w:rsid w:val="00E75FBB"/>
    <w:rsid w:val="00E760EE"/>
    <w:rsid w:val="00E7675F"/>
    <w:rsid w:val="00E77273"/>
    <w:rsid w:val="00E80152"/>
    <w:rsid w:val="00E8058A"/>
    <w:rsid w:val="00E80CA7"/>
    <w:rsid w:val="00E80D84"/>
    <w:rsid w:val="00E81A60"/>
    <w:rsid w:val="00E821A7"/>
    <w:rsid w:val="00E82583"/>
    <w:rsid w:val="00E82A8D"/>
    <w:rsid w:val="00E8341F"/>
    <w:rsid w:val="00E838B1"/>
    <w:rsid w:val="00E8425E"/>
    <w:rsid w:val="00E8542D"/>
    <w:rsid w:val="00E8588B"/>
    <w:rsid w:val="00E8604D"/>
    <w:rsid w:val="00E86B0B"/>
    <w:rsid w:val="00E86E47"/>
    <w:rsid w:val="00E87062"/>
    <w:rsid w:val="00E8775D"/>
    <w:rsid w:val="00E914D1"/>
    <w:rsid w:val="00E9177A"/>
    <w:rsid w:val="00E91EF1"/>
    <w:rsid w:val="00E91FDC"/>
    <w:rsid w:val="00E92031"/>
    <w:rsid w:val="00E92E5C"/>
    <w:rsid w:val="00E93538"/>
    <w:rsid w:val="00E9390E"/>
    <w:rsid w:val="00E93951"/>
    <w:rsid w:val="00E940A2"/>
    <w:rsid w:val="00E94225"/>
    <w:rsid w:val="00E94710"/>
    <w:rsid w:val="00E94B5D"/>
    <w:rsid w:val="00E94D67"/>
    <w:rsid w:val="00E950D5"/>
    <w:rsid w:val="00E95402"/>
    <w:rsid w:val="00E95695"/>
    <w:rsid w:val="00E957CA"/>
    <w:rsid w:val="00E962C2"/>
    <w:rsid w:val="00E964E3"/>
    <w:rsid w:val="00E965D3"/>
    <w:rsid w:val="00E96772"/>
    <w:rsid w:val="00E971C7"/>
    <w:rsid w:val="00E973D2"/>
    <w:rsid w:val="00EA0041"/>
    <w:rsid w:val="00EA027B"/>
    <w:rsid w:val="00EA02BE"/>
    <w:rsid w:val="00EA03CF"/>
    <w:rsid w:val="00EA047D"/>
    <w:rsid w:val="00EA0531"/>
    <w:rsid w:val="00EA07F3"/>
    <w:rsid w:val="00EA151B"/>
    <w:rsid w:val="00EA1A72"/>
    <w:rsid w:val="00EA1EFC"/>
    <w:rsid w:val="00EA2032"/>
    <w:rsid w:val="00EA27A4"/>
    <w:rsid w:val="00EA2904"/>
    <w:rsid w:val="00EA34D4"/>
    <w:rsid w:val="00EA36B5"/>
    <w:rsid w:val="00EA3D08"/>
    <w:rsid w:val="00EA47D7"/>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0D4C"/>
    <w:rsid w:val="00EB1D04"/>
    <w:rsid w:val="00EB24EA"/>
    <w:rsid w:val="00EB2C7C"/>
    <w:rsid w:val="00EB4CF3"/>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51F9"/>
    <w:rsid w:val="00EC61FC"/>
    <w:rsid w:val="00EC65DC"/>
    <w:rsid w:val="00EC69F9"/>
    <w:rsid w:val="00EC7144"/>
    <w:rsid w:val="00EC78BA"/>
    <w:rsid w:val="00EC7BD0"/>
    <w:rsid w:val="00EC7C40"/>
    <w:rsid w:val="00EC7DFF"/>
    <w:rsid w:val="00ED03AB"/>
    <w:rsid w:val="00ED06AA"/>
    <w:rsid w:val="00ED072F"/>
    <w:rsid w:val="00ED17BA"/>
    <w:rsid w:val="00ED1F77"/>
    <w:rsid w:val="00ED272C"/>
    <w:rsid w:val="00ED2E2F"/>
    <w:rsid w:val="00ED3F78"/>
    <w:rsid w:val="00ED46D0"/>
    <w:rsid w:val="00ED47F3"/>
    <w:rsid w:val="00ED4D60"/>
    <w:rsid w:val="00ED500C"/>
    <w:rsid w:val="00ED615A"/>
    <w:rsid w:val="00ED65F2"/>
    <w:rsid w:val="00ED6670"/>
    <w:rsid w:val="00ED673F"/>
    <w:rsid w:val="00ED6ECA"/>
    <w:rsid w:val="00EE06C0"/>
    <w:rsid w:val="00EE0854"/>
    <w:rsid w:val="00EE153D"/>
    <w:rsid w:val="00EE15A6"/>
    <w:rsid w:val="00EE1BF1"/>
    <w:rsid w:val="00EE1F65"/>
    <w:rsid w:val="00EE213B"/>
    <w:rsid w:val="00EE26CA"/>
    <w:rsid w:val="00EE30C6"/>
    <w:rsid w:val="00EE3115"/>
    <w:rsid w:val="00EE3AA6"/>
    <w:rsid w:val="00EE3BE2"/>
    <w:rsid w:val="00EE3D81"/>
    <w:rsid w:val="00EE3E0B"/>
    <w:rsid w:val="00EE3EE5"/>
    <w:rsid w:val="00EE4199"/>
    <w:rsid w:val="00EE4696"/>
    <w:rsid w:val="00EE472C"/>
    <w:rsid w:val="00EE478A"/>
    <w:rsid w:val="00EE47B5"/>
    <w:rsid w:val="00EE57F1"/>
    <w:rsid w:val="00EE5CFA"/>
    <w:rsid w:val="00EE67EB"/>
    <w:rsid w:val="00EE6BC9"/>
    <w:rsid w:val="00EE6F05"/>
    <w:rsid w:val="00EE73D6"/>
    <w:rsid w:val="00EE765E"/>
    <w:rsid w:val="00EE78C2"/>
    <w:rsid w:val="00EE7BFE"/>
    <w:rsid w:val="00EF038B"/>
    <w:rsid w:val="00EF0AAF"/>
    <w:rsid w:val="00EF0B17"/>
    <w:rsid w:val="00EF217F"/>
    <w:rsid w:val="00EF2347"/>
    <w:rsid w:val="00EF2C54"/>
    <w:rsid w:val="00EF2CD5"/>
    <w:rsid w:val="00EF30FB"/>
    <w:rsid w:val="00EF31D7"/>
    <w:rsid w:val="00EF3CCD"/>
    <w:rsid w:val="00EF4020"/>
    <w:rsid w:val="00EF4431"/>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4568"/>
    <w:rsid w:val="00F046CD"/>
    <w:rsid w:val="00F04BFB"/>
    <w:rsid w:val="00F057DB"/>
    <w:rsid w:val="00F05D97"/>
    <w:rsid w:val="00F05E70"/>
    <w:rsid w:val="00F06695"/>
    <w:rsid w:val="00F06F0B"/>
    <w:rsid w:val="00F07356"/>
    <w:rsid w:val="00F079E9"/>
    <w:rsid w:val="00F07B5A"/>
    <w:rsid w:val="00F10F81"/>
    <w:rsid w:val="00F1156A"/>
    <w:rsid w:val="00F11664"/>
    <w:rsid w:val="00F11B04"/>
    <w:rsid w:val="00F11BFD"/>
    <w:rsid w:val="00F11C54"/>
    <w:rsid w:val="00F12640"/>
    <w:rsid w:val="00F12C72"/>
    <w:rsid w:val="00F130C1"/>
    <w:rsid w:val="00F13301"/>
    <w:rsid w:val="00F13874"/>
    <w:rsid w:val="00F13B3E"/>
    <w:rsid w:val="00F14669"/>
    <w:rsid w:val="00F14783"/>
    <w:rsid w:val="00F14A40"/>
    <w:rsid w:val="00F14B47"/>
    <w:rsid w:val="00F14C2C"/>
    <w:rsid w:val="00F14E43"/>
    <w:rsid w:val="00F151C2"/>
    <w:rsid w:val="00F15378"/>
    <w:rsid w:val="00F1610F"/>
    <w:rsid w:val="00F1640C"/>
    <w:rsid w:val="00F170D9"/>
    <w:rsid w:val="00F175B6"/>
    <w:rsid w:val="00F17AE4"/>
    <w:rsid w:val="00F17B81"/>
    <w:rsid w:val="00F2076C"/>
    <w:rsid w:val="00F20EC2"/>
    <w:rsid w:val="00F20F7E"/>
    <w:rsid w:val="00F21873"/>
    <w:rsid w:val="00F219CE"/>
    <w:rsid w:val="00F21AAC"/>
    <w:rsid w:val="00F21B07"/>
    <w:rsid w:val="00F21C6A"/>
    <w:rsid w:val="00F22507"/>
    <w:rsid w:val="00F22E05"/>
    <w:rsid w:val="00F2306B"/>
    <w:rsid w:val="00F23821"/>
    <w:rsid w:val="00F239C5"/>
    <w:rsid w:val="00F24154"/>
    <w:rsid w:val="00F241D0"/>
    <w:rsid w:val="00F241F7"/>
    <w:rsid w:val="00F247A4"/>
    <w:rsid w:val="00F24C0E"/>
    <w:rsid w:val="00F25203"/>
    <w:rsid w:val="00F256BE"/>
    <w:rsid w:val="00F258BF"/>
    <w:rsid w:val="00F26912"/>
    <w:rsid w:val="00F2695A"/>
    <w:rsid w:val="00F26C5C"/>
    <w:rsid w:val="00F26EF5"/>
    <w:rsid w:val="00F27193"/>
    <w:rsid w:val="00F273C2"/>
    <w:rsid w:val="00F2741A"/>
    <w:rsid w:val="00F277F5"/>
    <w:rsid w:val="00F27D38"/>
    <w:rsid w:val="00F27FAC"/>
    <w:rsid w:val="00F3091B"/>
    <w:rsid w:val="00F30D25"/>
    <w:rsid w:val="00F31E90"/>
    <w:rsid w:val="00F321CF"/>
    <w:rsid w:val="00F32DAC"/>
    <w:rsid w:val="00F33116"/>
    <w:rsid w:val="00F3318C"/>
    <w:rsid w:val="00F33536"/>
    <w:rsid w:val="00F33893"/>
    <w:rsid w:val="00F33BF3"/>
    <w:rsid w:val="00F33E8B"/>
    <w:rsid w:val="00F34731"/>
    <w:rsid w:val="00F34C65"/>
    <w:rsid w:val="00F35CF5"/>
    <w:rsid w:val="00F36BE3"/>
    <w:rsid w:val="00F36E18"/>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18CD"/>
    <w:rsid w:val="00F522A2"/>
    <w:rsid w:val="00F52527"/>
    <w:rsid w:val="00F52AAF"/>
    <w:rsid w:val="00F52BE8"/>
    <w:rsid w:val="00F530A3"/>
    <w:rsid w:val="00F53258"/>
    <w:rsid w:val="00F5343B"/>
    <w:rsid w:val="00F542FC"/>
    <w:rsid w:val="00F547C8"/>
    <w:rsid w:val="00F5487D"/>
    <w:rsid w:val="00F5490E"/>
    <w:rsid w:val="00F55235"/>
    <w:rsid w:val="00F5658B"/>
    <w:rsid w:val="00F569DF"/>
    <w:rsid w:val="00F56CDB"/>
    <w:rsid w:val="00F56DDA"/>
    <w:rsid w:val="00F56FD2"/>
    <w:rsid w:val="00F57405"/>
    <w:rsid w:val="00F57E74"/>
    <w:rsid w:val="00F57F9F"/>
    <w:rsid w:val="00F600CF"/>
    <w:rsid w:val="00F60DD3"/>
    <w:rsid w:val="00F60E9E"/>
    <w:rsid w:val="00F61766"/>
    <w:rsid w:val="00F620C3"/>
    <w:rsid w:val="00F624F6"/>
    <w:rsid w:val="00F627DB"/>
    <w:rsid w:val="00F629BF"/>
    <w:rsid w:val="00F62CC6"/>
    <w:rsid w:val="00F635C8"/>
    <w:rsid w:val="00F639C9"/>
    <w:rsid w:val="00F645DC"/>
    <w:rsid w:val="00F64731"/>
    <w:rsid w:val="00F64893"/>
    <w:rsid w:val="00F64EC0"/>
    <w:rsid w:val="00F65D52"/>
    <w:rsid w:val="00F6613C"/>
    <w:rsid w:val="00F6666D"/>
    <w:rsid w:val="00F66762"/>
    <w:rsid w:val="00F66A75"/>
    <w:rsid w:val="00F66D4A"/>
    <w:rsid w:val="00F679EC"/>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113"/>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3"/>
    <w:rsid w:val="00F8077D"/>
    <w:rsid w:val="00F80818"/>
    <w:rsid w:val="00F80BD3"/>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494"/>
    <w:rsid w:val="00F864D8"/>
    <w:rsid w:val="00F86881"/>
    <w:rsid w:val="00F86ECD"/>
    <w:rsid w:val="00F872C7"/>
    <w:rsid w:val="00F87D9C"/>
    <w:rsid w:val="00F902F6"/>
    <w:rsid w:val="00F90339"/>
    <w:rsid w:val="00F90412"/>
    <w:rsid w:val="00F9048A"/>
    <w:rsid w:val="00F9065F"/>
    <w:rsid w:val="00F9099F"/>
    <w:rsid w:val="00F90B8F"/>
    <w:rsid w:val="00F91718"/>
    <w:rsid w:val="00F9213A"/>
    <w:rsid w:val="00F92A02"/>
    <w:rsid w:val="00F93071"/>
    <w:rsid w:val="00F93855"/>
    <w:rsid w:val="00F93CF2"/>
    <w:rsid w:val="00F940F2"/>
    <w:rsid w:val="00F94661"/>
    <w:rsid w:val="00F948A7"/>
    <w:rsid w:val="00F94AAC"/>
    <w:rsid w:val="00F94E8E"/>
    <w:rsid w:val="00F94FA9"/>
    <w:rsid w:val="00F95355"/>
    <w:rsid w:val="00F9576B"/>
    <w:rsid w:val="00F95D29"/>
    <w:rsid w:val="00F97A30"/>
    <w:rsid w:val="00FA004D"/>
    <w:rsid w:val="00FA04B6"/>
    <w:rsid w:val="00FA0732"/>
    <w:rsid w:val="00FA15F4"/>
    <w:rsid w:val="00FA2A1D"/>
    <w:rsid w:val="00FA2A8B"/>
    <w:rsid w:val="00FA3159"/>
    <w:rsid w:val="00FA3EA7"/>
    <w:rsid w:val="00FA44EA"/>
    <w:rsid w:val="00FA45E3"/>
    <w:rsid w:val="00FA45FE"/>
    <w:rsid w:val="00FA4859"/>
    <w:rsid w:val="00FA4AE3"/>
    <w:rsid w:val="00FA5556"/>
    <w:rsid w:val="00FA597D"/>
    <w:rsid w:val="00FA5BCC"/>
    <w:rsid w:val="00FA5D21"/>
    <w:rsid w:val="00FA608F"/>
    <w:rsid w:val="00FA6675"/>
    <w:rsid w:val="00FA7138"/>
    <w:rsid w:val="00FA72C3"/>
    <w:rsid w:val="00FA7327"/>
    <w:rsid w:val="00FA7AD6"/>
    <w:rsid w:val="00FA7C71"/>
    <w:rsid w:val="00FA7FF7"/>
    <w:rsid w:val="00FB03F9"/>
    <w:rsid w:val="00FB0F0F"/>
    <w:rsid w:val="00FB17BD"/>
    <w:rsid w:val="00FB22EE"/>
    <w:rsid w:val="00FB250D"/>
    <w:rsid w:val="00FB2AD7"/>
    <w:rsid w:val="00FB338A"/>
    <w:rsid w:val="00FB3651"/>
    <w:rsid w:val="00FB36A3"/>
    <w:rsid w:val="00FB395E"/>
    <w:rsid w:val="00FB3969"/>
    <w:rsid w:val="00FB3E48"/>
    <w:rsid w:val="00FB40CF"/>
    <w:rsid w:val="00FB42C9"/>
    <w:rsid w:val="00FB437D"/>
    <w:rsid w:val="00FB5475"/>
    <w:rsid w:val="00FB5B6E"/>
    <w:rsid w:val="00FB6283"/>
    <w:rsid w:val="00FB639E"/>
    <w:rsid w:val="00FB6436"/>
    <w:rsid w:val="00FC02BA"/>
    <w:rsid w:val="00FC041E"/>
    <w:rsid w:val="00FC04CC"/>
    <w:rsid w:val="00FC0C5D"/>
    <w:rsid w:val="00FC0C9F"/>
    <w:rsid w:val="00FC0CC9"/>
    <w:rsid w:val="00FC0FC1"/>
    <w:rsid w:val="00FC12A0"/>
    <w:rsid w:val="00FC187B"/>
    <w:rsid w:val="00FC1B6E"/>
    <w:rsid w:val="00FC23BD"/>
    <w:rsid w:val="00FC2420"/>
    <w:rsid w:val="00FC2B7D"/>
    <w:rsid w:val="00FC39FB"/>
    <w:rsid w:val="00FC3CDA"/>
    <w:rsid w:val="00FC50D4"/>
    <w:rsid w:val="00FC5FD1"/>
    <w:rsid w:val="00FC6241"/>
    <w:rsid w:val="00FC63ED"/>
    <w:rsid w:val="00FC660C"/>
    <w:rsid w:val="00FC6B6C"/>
    <w:rsid w:val="00FC6D13"/>
    <w:rsid w:val="00FD0495"/>
    <w:rsid w:val="00FD063E"/>
    <w:rsid w:val="00FD0767"/>
    <w:rsid w:val="00FD251C"/>
    <w:rsid w:val="00FD29A0"/>
    <w:rsid w:val="00FD3371"/>
    <w:rsid w:val="00FD33F1"/>
    <w:rsid w:val="00FD344A"/>
    <w:rsid w:val="00FD375C"/>
    <w:rsid w:val="00FD3A13"/>
    <w:rsid w:val="00FD3C56"/>
    <w:rsid w:val="00FD3E27"/>
    <w:rsid w:val="00FD51FF"/>
    <w:rsid w:val="00FD5450"/>
    <w:rsid w:val="00FD59B2"/>
    <w:rsid w:val="00FD5C54"/>
    <w:rsid w:val="00FD632D"/>
    <w:rsid w:val="00FD63EF"/>
    <w:rsid w:val="00FD6D6D"/>
    <w:rsid w:val="00FD729E"/>
    <w:rsid w:val="00FE011D"/>
    <w:rsid w:val="00FE04D9"/>
    <w:rsid w:val="00FE09D4"/>
    <w:rsid w:val="00FE0CDF"/>
    <w:rsid w:val="00FE0F16"/>
    <w:rsid w:val="00FE146F"/>
    <w:rsid w:val="00FE178E"/>
    <w:rsid w:val="00FE1CB5"/>
    <w:rsid w:val="00FE1E76"/>
    <w:rsid w:val="00FE22CE"/>
    <w:rsid w:val="00FE257B"/>
    <w:rsid w:val="00FE266D"/>
    <w:rsid w:val="00FE2D7B"/>
    <w:rsid w:val="00FE2DE2"/>
    <w:rsid w:val="00FE2E95"/>
    <w:rsid w:val="00FE315E"/>
    <w:rsid w:val="00FE35F0"/>
    <w:rsid w:val="00FE3A6F"/>
    <w:rsid w:val="00FE3B4E"/>
    <w:rsid w:val="00FE3EFA"/>
    <w:rsid w:val="00FE50E1"/>
    <w:rsid w:val="00FE525D"/>
    <w:rsid w:val="00FE639F"/>
    <w:rsid w:val="00FE6BD5"/>
    <w:rsid w:val="00FE6F77"/>
    <w:rsid w:val="00FE7ACA"/>
    <w:rsid w:val="00FE7FBF"/>
    <w:rsid w:val="00FF00A2"/>
    <w:rsid w:val="00FF08CA"/>
    <w:rsid w:val="00FF0FE3"/>
    <w:rsid w:val="00FF2787"/>
    <w:rsid w:val="00FF287C"/>
    <w:rsid w:val="00FF2D1C"/>
    <w:rsid w:val="00FF2E52"/>
    <w:rsid w:val="00FF3C8F"/>
    <w:rsid w:val="00FF3D4E"/>
    <w:rsid w:val="00FF3E9D"/>
    <w:rsid w:val="00FF40C3"/>
    <w:rsid w:val="00FF40F9"/>
    <w:rsid w:val="00FF4614"/>
    <w:rsid w:val="00FF48A0"/>
    <w:rsid w:val="00FF493F"/>
    <w:rsid w:val="00FF49F3"/>
    <w:rsid w:val="00FF4B48"/>
    <w:rsid w:val="00FF4D02"/>
    <w:rsid w:val="00FF521E"/>
    <w:rsid w:val="00FF5656"/>
    <w:rsid w:val="00FF5C5A"/>
    <w:rsid w:val="00FF66AC"/>
    <w:rsid w:val="00FF7402"/>
    <w:rsid w:val="00FF758E"/>
    <w:rsid w:val="00FF7593"/>
    <w:rsid w:val="00FF77D8"/>
    <w:rsid w:val="00FF7E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955"/>
    <w:rPr>
      <w:sz w:val="24"/>
      <w:szCs w:val="24"/>
    </w:rPr>
  </w:style>
  <w:style w:type="paragraph" w:styleId="Naslov1">
    <w:name w:val="heading 1"/>
    <w:next w:val="abody"/>
    <w:link w:val="Naslov1Znak"/>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C63E7A"/>
    <w:pPr>
      <w:keepNext/>
      <w:numPr>
        <w:ilvl w:val="2"/>
        <w:numId w:val="8"/>
      </w:numPr>
      <w:tabs>
        <w:tab w:val="clear" w:pos="2847"/>
        <w:tab w:val="left" w:pos="851"/>
      </w:tabs>
      <w:spacing w:before="360" w:after="120" w:line="280" w:lineRule="exact"/>
      <w:ind w:left="851" w:hanging="851"/>
      <w:jc w:val="both"/>
      <w:outlineLvl w:val="2"/>
    </w:pPr>
    <w:rPr>
      <w:rFonts w:ascii="Arial" w:eastAsia="Batang" w:hAnsi="Arial" w:cs="Arial"/>
      <w:b/>
      <w:bCs/>
      <w:sz w:val="23"/>
      <w:szCs w:val="23"/>
      <w:lang w:eastAsia="ko-KR"/>
    </w:rPr>
  </w:style>
  <w:style w:type="paragraph" w:styleId="Naslov4">
    <w:name w:val="heading 4"/>
    <w:basedOn w:val="Navaden"/>
    <w:next w:val="Navaden"/>
    <w:link w:val="Naslov4Znak"/>
    <w:autoRedefine/>
    <w:qFormat/>
    <w:rsid w:val="00585FFA"/>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A73F5E"/>
    <w:pPr>
      <w:autoSpaceDE w:val="0"/>
      <w:autoSpaceDN w:val="0"/>
      <w:adjustRightInd w:val="0"/>
      <w:spacing w:before="120" w:line="264" w:lineRule="auto"/>
      <w:jc w:val="both"/>
    </w:pPr>
    <w:rPr>
      <w:rFonts w:ascii="Arial Narrow" w:eastAsia="Calibri" w:hAnsi="Arial Narrow" w:cs="Arial"/>
      <w:bCs/>
      <w:color w:val="000000"/>
      <w:sz w:val="20"/>
      <w:szCs w:val="22"/>
    </w:rPr>
  </w:style>
  <w:style w:type="character" w:customStyle="1" w:styleId="abodyZnak">
    <w:name w:val="abody Znak"/>
    <w:link w:val="abody"/>
    <w:rsid w:val="00A73F5E"/>
    <w:rPr>
      <w:rFonts w:ascii="Arial Narrow" w:eastAsia="Calibri" w:hAnsi="Arial Narrow"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C63E7A"/>
    <w:rPr>
      <w:rFonts w:ascii="Arial" w:eastAsia="Batang" w:hAnsi="Arial" w:cs="Arial"/>
      <w:b/>
      <w:bCs/>
      <w:sz w:val="23"/>
      <w:szCs w:val="23"/>
      <w:lang w:eastAsia="ko-KR"/>
    </w:rPr>
  </w:style>
  <w:style w:type="character" w:customStyle="1" w:styleId="Naslov4Znak">
    <w:name w:val="Naslov 4 Znak"/>
    <w:link w:val="Naslov4"/>
    <w:rsid w:val="00585FFA"/>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Narrow" w:eastAsia="Calibri" w:hAnsi="Arial Narrow"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left" w:pos="227"/>
      </w:tabs>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8D4F62"/>
    <w:pPr>
      <w:tabs>
        <w:tab w:val="left" w:pos="360"/>
        <w:tab w:val="right" w:leader="dot" w:pos="9781"/>
      </w:tabs>
      <w:spacing w:beforeLines="40" w:afterLines="20"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E201D2"/>
    <w:pPr>
      <w:tabs>
        <w:tab w:val="left" w:pos="900"/>
        <w:tab w:val="right" w:leader="dot" w:pos="9781"/>
      </w:tabs>
      <w:spacing w:beforeLines="20" w:afterLines="20"/>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Narrow" w:eastAsia="Calibri" w:hAnsi="Arial Narrow"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0"/>
      </w:numPr>
      <w:spacing w:before="40"/>
    </w:pPr>
  </w:style>
  <w:style w:type="paragraph" w:customStyle="1" w:styleId="Natevanjertice">
    <w:name w:val="Naštevanje črtice"/>
    <w:basedOn w:val="abody"/>
    <w:link w:val="NatevanjerticeZnak"/>
    <w:qFormat/>
    <w:rsid w:val="002C0831"/>
    <w:pPr>
      <w:numPr>
        <w:numId w:val="9"/>
      </w:numPr>
      <w:spacing w:before="0"/>
      <w:ind w:left="392"/>
    </w:pPr>
  </w:style>
  <w:style w:type="character" w:customStyle="1" w:styleId="Natevanje-pikeZnak">
    <w:name w:val="Naštevanje - pike Znak"/>
    <w:basedOn w:val="abodyZnak"/>
    <w:link w:val="Natevanje-pike"/>
    <w:rsid w:val="004E7041"/>
    <w:rPr>
      <w:rFonts w:ascii="Arial Narrow" w:eastAsia="Calibri" w:hAnsi="Arial Narrow"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Narrow" w:eastAsia="Calibri" w:hAnsi="Arial Narrow"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 w:type="character" w:customStyle="1" w:styleId="normaltextrun1">
    <w:name w:val="normaltextrun1"/>
    <w:rsid w:val="000D27F9"/>
  </w:style>
  <w:style w:type="character" w:customStyle="1" w:styleId="Naslov1Znak">
    <w:name w:val="Naslov 1 Znak"/>
    <w:basedOn w:val="Privzetapisavaodstavka"/>
    <w:link w:val="Naslov1"/>
    <w:rsid w:val="0099288D"/>
    <w:rPr>
      <w:rFonts w:ascii="Arial" w:hAnsi="Arial" w:cs="Arial"/>
      <w:b/>
      <w:bCs/>
      <w:color w:val="008000"/>
      <w:kern w:val="32"/>
      <w:sz w:val="31"/>
      <w:szCs w:val="31"/>
    </w:rPr>
  </w:style>
  <w:style w:type="character" w:styleId="Nerazreenaomemba">
    <w:name w:val="Unresolved Mention"/>
    <w:basedOn w:val="Privzetapisavaodstavka"/>
    <w:uiPriority w:val="99"/>
    <w:semiHidden/>
    <w:unhideWhenUsed/>
    <w:rsid w:val="00A2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oter" Target="footer2.xml"/><Relationship Id="rId39" Type="http://schemas.openxmlformats.org/officeDocument/2006/relationships/hyperlink" Target="http://www.uradni-list.si/1/objava.jsp?sop=2015-01-1930" TargetMode="Externa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34" Type="http://schemas.openxmlformats.org/officeDocument/2006/relationships/hyperlink" Target="http://www.uradni-list.si/1/objava.jsp?sop=2013-01-3306" TargetMode="External"/><Relationship Id="rId42" Type="http://schemas.openxmlformats.org/officeDocument/2006/relationships/hyperlink" Target="http://www.zzzs.si/ZZZS/info/egradiva.nsf/o/6AA9941A8DE21C32C1257D64001CFFFE?OpenDocument" TargetMode="Externa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footer" Target="footer1.xml"/><Relationship Id="rId33" Type="http://schemas.openxmlformats.org/officeDocument/2006/relationships/hyperlink" Target="http://www.uradni-list.si/1/objava.jsp?sop=2013-01-0785" TargetMode="External"/><Relationship Id="rId38" Type="http://schemas.openxmlformats.org/officeDocument/2006/relationships/hyperlink" Target="http://www.uradni-list.si/1/objava.jsp?sop=2014-01-395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29" Type="http://schemas.openxmlformats.org/officeDocument/2006/relationships/hyperlink" Target="http://www.uradni-list.si/1/objava.jsp?sop=2008-01-3348"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eader" Target="header1.xm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17-01-2917"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28" Type="http://schemas.openxmlformats.org/officeDocument/2006/relationships/hyperlink" Target="http://www.uradni-list.si/1/objava.jsp?sop=2007-01-4489" TargetMode="External"/><Relationship Id="rId36" Type="http://schemas.openxmlformats.org/officeDocument/2006/relationships/hyperlink" Target="http://www.uradni-list.si/1/objava.jsp?sop=2013-01-3549"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31" Type="http://schemas.openxmlformats.org/officeDocument/2006/relationships/hyperlink" Target="http://www.uradni-list.si/1/objava.jsp?sop=2011-01-37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zzs.si/ZZZS/info/egradiva.nsf/o/6AA9941A8DE21C32C1257D64001CFFFE?OpenDocument"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06-01-4833"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13-01-3548" TargetMode="External"/><Relationship Id="rId43"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1317-F63F-4608-866D-CC9D744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122</Pages>
  <Words>62438</Words>
  <Characters>384613</Characters>
  <Application>Microsoft Office Word</Application>
  <DocSecurity>0</DocSecurity>
  <Lines>3205</Lines>
  <Paragraphs>892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446159</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Saša Strnad</cp:lastModifiedBy>
  <cp:revision>11</cp:revision>
  <cp:lastPrinted>2023-06-27T10:53:00Z</cp:lastPrinted>
  <dcterms:created xsi:type="dcterms:W3CDTF">2023-08-29T07:23:00Z</dcterms:created>
  <dcterms:modified xsi:type="dcterms:W3CDTF">2023-09-01T06:18:00Z</dcterms:modified>
</cp:coreProperties>
</file>