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B16E" w14:textId="43A7FAEE" w:rsidR="00E53BC9" w:rsidRPr="002119D6" w:rsidRDefault="00AB36D0" w:rsidP="002119D6">
      <w:pPr>
        <w:tabs>
          <w:tab w:val="left" w:pos="5670"/>
        </w:tabs>
        <w:spacing w:after="0" w:line="240" w:lineRule="exact"/>
        <w:jc w:val="both"/>
        <w:rPr>
          <w:ins w:id="0" w:author="Alenka Franko-Hren" w:date="2023-01-12T08:45:00Z"/>
          <w:b/>
          <w:bCs/>
          <w:rPrChange w:id="1" w:author="Alenka Franko-Hren" w:date="2023-01-13T13:50:00Z">
            <w:rPr>
              <w:ins w:id="2" w:author="Alenka Franko-Hren" w:date="2023-01-12T08:45:00Z"/>
              <w:b/>
              <w:bCs/>
            </w:rPr>
          </w:rPrChange>
        </w:rPr>
        <w:pPrChange w:id="3" w:author="Alenka Franko-Hren" w:date="2023-01-13T13:43:00Z">
          <w:pPr>
            <w:pStyle w:val="Odstavekseznama"/>
            <w:numPr>
              <w:ilvl w:val="1"/>
              <w:numId w:val="3"/>
            </w:numPr>
            <w:tabs>
              <w:tab w:val="left" w:pos="5670"/>
            </w:tabs>
            <w:spacing w:after="0" w:line="240" w:lineRule="exact"/>
            <w:ind w:left="360" w:hanging="360"/>
            <w:jc w:val="both"/>
          </w:pPr>
        </w:pPrChange>
      </w:pPr>
      <w:r w:rsidRPr="002119D6">
        <w:rPr>
          <w:b/>
          <w:bCs/>
          <w:u w:val="single"/>
        </w:rPr>
        <w:t xml:space="preserve">Električna negovalna postelja </w:t>
      </w:r>
      <w:ins w:id="4" w:author="Alenka Franko-Hren" w:date="2023-01-12T08:45:00Z">
        <w:r w:rsidR="00E53BC9" w:rsidRPr="002119D6">
          <w:rPr>
            <w:rFonts w:cstheme="minorHAnsi"/>
            <w:b/>
            <w:bCs/>
            <w:color w:val="000000"/>
            <w:lang w:eastAsia="sl-SI"/>
            <w:rPrChange w:id="5" w:author="Alenka Franko-Hren" w:date="2023-01-13T13:50:00Z">
              <w:rPr>
                <w:lang w:eastAsia="sl-SI"/>
              </w:rPr>
            </w:rPrChange>
          </w:rPr>
          <w:t xml:space="preserve">s trapezom za obračanje, varovalnima posteljnima ograjicama in </w:t>
        </w:r>
      </w:ins>
    </w:p>
    <w:p w14:paraId="285C0A8A" w14:textId="1E52660A" w:rsidR="006313FC" w:rsidRPr="009959C6" w:rsidRDefault="00E53BC9" w:rsidP="00E53BC9">
      <w:pPr>
        <w:rPr>
          <w:b/>
          <w:bCs/>
          <w:u w:val="single"/>
        </w:rPr>
      </w:pPr>
      <w:proofErr w:type="gramStart"/>
      <w:ins w:id="6" w:author="Alenka Franko-Hren" w:date="2023-01-12T08:45:00Z">
        <w:r w:rsidRPr="002119D6">
          <w:rPr>
            <w:rFonts w:cstheme="minorHAnsi"/>
            <w:b/>
            <w:bCs/>
            <w:color w:val="000000"/>
            <w:lang w:eastAsia="sl-SI"/>
            <w:rPrChange w:id="7" w:author="Alenka Franko-Hren" w:date="2023-01-13T13:50:00Z">
              <w:rPr>
                <w:rFonts w:cstheme="minorHAnsi"/>
                <w:i/>
                <w:iCs/>
                <w:color w:val="000000"/>
                <w:lang w:eastAsia="sl-SI"/>
              </w:rPr>
            </w:rPrChange>
          </w:rPr>
          <w:t>posteljno</w:t>
        </w:r>
        <w:proofErr w:type="gramEnd"/>
        <w:r w:rsidRPr="002119D6">
          <w:rPr>
            <w:rFonts w:cstheme="minorHAnsi"/>
            <w:b/>
            <w:bCs/>
            <w:color w:val="000000"/>
            <w:lang w:eastAsia="sl-SI"/>
            <w:rPrChange w:id="8" w:author="Alenka Franko-Hren" w:date="2023-01-13T13:50:00Z">
              <w:rPr>
                <w:rFonts w:cstheme="minorHAnsi"/>
                <w:i/>
                <w:iCs/>
                <w:color w:val="000000"/>
                <w:lang w:eastAsia="sl-SI"/>
              </w:rPr>
            </w:rPrChange>
          </w:rPr>
          <w:t xml:space="preserve"> mizico</w:t>
        </w:r>
        <w:r w:rsidRPr="002119D6">
          <w:rPr>
            <w:rFonts w:cstheme="minorHAnsi"/>
            <w:color w:val="000000"/>
            <w:lang w:eastAsia="sl-SI"/>
            <w:rPrChange w:id="9" w:author="Alenka Franko-Hren" w:date="2023-01-13T13:49:00Z">
              <w:rPr>
                <w:rFonts w:cstheme="minorHAnsi"/>
                <w:color w:val="000000"/>
                <w:lang w:eastAsia="sl-SI"/>
              </w:rPr>
            </w:rPrChange>
          </w:rPr>
          <w:t xml:space="preserve"> (šifra 0566)</w:t>
        </w:r>
        <w:r>
          <w:rPr>
            <w:rFonts w:cstheme="minorHAnsi"/>
            <w:color w:val="000000"/>
            <w:lang w:eastAsia="sl-SI"/>
          </w:rPr>
          <w:t xml:space="preserve"> </w:t>
        </w:r>
      </w:ins>
      <w:r w:rsidR="00AB36D0" w:rsidRPr="002119D6">
        <w:rPr>
          <w:rPrChange w:id="10" w:author="Alenka Franko-Hren" w:date="2023-01-13T13:49:00Z">
            <w:rPr>
              <w:b/>
              <w:bCs/>
              <w:u w:val="single"/>
            </w:rPr>
          </w:rPrChange>
        </w:rPr>
        <w:t>mora ustrezati naslednjim zahtevam</w:t>
      </w:r>
      <w:r w:rsidR="00AB36D0" w:rsidRPr="009959C6">
        <w:rPr>
          <w:b/>
          <w:bCs/>
          <w:u w:val="single"/>
        </w:rPr>
        <w:t>:</w:t>
      </w:r>
    </w:p>
    <w:p w14:paraId="48ED9665" w14:textId="44677CAD" w:rsidR="00AB36D0" w:rsidRPr="009959C6" w:rsidRDefault="00AB36D0" w:rsidP="00AB36D0">
      <w:pPr>
        <w:rPr>
          <w:b/>
          <w:bCs/>
        </w:rPr>
      </w:pPr>
      <w:r w:rsidRPr="009959C6">
        <w:rPr>
          <w:b/>
          <w:bCs/>
        </w:rPr>
        <w:t>Ležišče:</w:t>
      </w:r>
    </w:p>
    <w:p w14:paraId="18310CC1" w14:textId="5AB57ABF" w:rsidR="00FF24DC" w:rsidRDefault="00AB36D0" w:rsidP="00E47F36">
      <w:pPr>
        <w:pStyle w:val="Odstavekseznama"/>
        <w:numPr>
          <w:ilvl w:val="0"/>
          <w:numId w:val="1"/>
        </w:numPr>
        <w:spacing w:line="276" w:lineRule="auto"/>
      </w:pPr>
      <w:r>
        <w:t xml:space="preserve">velikost: dolžina </w:t>
      </w:r>
      <w:r w:rsidR="00C9083B">
        <w:t xml:space="preserve">vsaj </w:t>
      </w:r>
      <w:r>
        <w:t>200</w:t>
      </w:r>
      <w:r w:rsidR="00C82BA3">
        <w:t xml:space="preserve"> </w:t>
      </w:r>
      <w:r>
        <w:t>cm</w:t>
      </w:r>
      <w:r w:rsidR="001B398C">
        <w:t>,</w:t>
      </w:r>
      <w:r w:rsidR="00844A45">
        <w:t xml:space="preserve"> </w:t>
      </w:r>
      <w:r>
        <w:t xml:space="preserve">širina </w:t>
      </w:r>
      <w:r w:rsidR="00C9083B">
        <w:t xml:space="preserve">vsaj </w:t>
      </w:r>
      <w:r>
        <w:t>90 cm</w:t>
      </w:r>
    </w:p>
    <w:p w14:paraId="5126CF2A" w14:textId="0B8D40FC" w:rsidR="00AB36D0" w:rsidRDefault="00FF24DC" w:rsidP="00E47F36">
      <w:pPr>
        <w:pStyle w:val="Odstavekseznama"/>
        <w:numPr>
          <w:ilvl w:val="0"/>
          <w:numId w:val="1"/>
        </w:numPr>
        <w:spacing w:line="276" w:lineRule="auto"/>
      </w:pPr>
      <w:r>
        <w:t>celotna postelja in vsa dodatna oprema mora biti iz materialov, ki so odporni proti pogostemu mokremu čiščenju in razkuževanju</w:t>
      </w:r>
      <w:r w:rsidR="001B398C">
        <w:t xml:space="preserve"> </w:t>
      </w:r>
    </w:p>
    <w:p w14:paraId="34C1504F" w14:textId="179893E5" w:rsidR="00AB36D0" w:rsidRDefault="00CF4BCB" w:rsidP="00E47F36">
      <w:pPr>
        <w:pStyle w:val="Odstavekseznama"/>
        <w:numPr>
          <w:ilvl w:val="0"/>
          <w:numId w:val="1"/>
        </w:numPr>
        <w:spacing w:line="276" w:lineRule="auto"/>
      </w:pPr>
      <w:r>
        <w:t xml:space="preserve">je </w:t>
      </w:r>
      <w:r w:rsidR="00AB36D0">
        <w:t>4</w:t>
      </w:r>
      <w:r w:rsidR="00EB284D">
        <w:t>-</w:t>
      </w:r>
      <w:r w:rsidR="00AB36D0">
        <w:t>delno, gibljiv</w:t>
      </w:r>
      <w:r w:rsidR="000E2873">
        <w:t>o</w:t>
      </w:r>
      <w:r w:rsidR="00AB36D0">
        <w:t xml:space="preserve"> </w:t>
      </w:r>
      <w:r w:rsidR="001B398C">
        <w:t>vsaj v</w:t>
      </w:r>
      <w:r w:rsidR="00AB36D0">
        <w:t xml:space="preserve"> 3 delih</w:t>
      </w:r>
      <w:r w:rsidR="00EB284D">
        <w:t xml:space="preserve"> </w:t>
      </w:r>
    </w:p>
    <w:p w14:paraId="5843768B" w14:textId="67630942" w:rsidR="00AB36D0" w:rsidRDefault="00AB36D0" w:rsidP="00E47F36">
      <w:pPr>
        <w:pStyle w:val="Odstavekseznama"/>
        <w:numPr>
          <w:ilvl w:val="0"/>
          <w:numId w:val="1"/>
        </w:numPr>
        <w:spacing w:line="276" w:lineRule="auto"/>
      </w:pPr>
      <w:r>
        <w:t>nastavitev položajev je električna</w:t>
      </w:r>
    </w:p>
    <w:p w14:paraId="5D6724E8" w14:textId="1667F964" w:rsidR="00AB36D0" w:rsidRDefault="00AB36D0" w:rsidP="00E47F36">
      <w:pPr>
        <w:pStyle w:val="Odstavekseznama"/>
        <w:numPr>
          <w:ilvl w:val="0"/>
          <w:numId w:val="1"/>
        </w:numPr>
        <w:spacing w:line="276" w:lineRule="auto"/>
      </w:pPr>
      <w:r>
        <w:t xml:space="preserve">nastavitev hrbtne plošče </w:t>
      </w:r>
      <w:r w:rsidR="007C24DC">
        <w:t xml:space="preserve">vsaj </w:t>
      </w:r>
      <w:r>
        <w:t>70°</w:t>
      </w:r>
    </w:p>
    <w:p w14:paraId="7106DA7F" w14:textId="326F3BB7" w:rsidR="00AB36D0" w:rsidRDefault="00AB36D0" w:rsidP="00E47F36">
      <w:pPr>
        <w:pStyle w:val="Odstavekseznama"/>
        <w:numPr>
          <w:ilvl w:val="0"/>
          <w:numId w:val="1"/>
        </w:numPr>
        <w:spacing w:line="276" w:lineRule="auto"/>
      </w:pPr>
      <w:r>
        <w:t>nastavitev kolenskega dela vsaj 3</w:t>
      </w:r>
      <w:r w:rsidR="002E3789">
        <w:t>0</w:t>
      </w:r>
      <w:r>
        <w:t>°</w:t>
      </w:r>
    </w:p>
    <w:p w14:paraId="0015590E" w14:textId="700D57A5" w:rsidR="00AE7A3A" w:rsidRDefault="00C77386" w:rsidP="00E47F36">
      <w:pPr>
        <w:pStyle w:val="Odstavekseznama"/>
        <w:numPr>
          <w:ilvl w:val="0"/>
          <w:numId w:val="1"/>
        </w:numPr>
        <w:spacing w:line="276" w:lineRule="auto"/>
      </w:pPr>
      <w:r>
        <w:t>nastavitev višine</w:t>
      </w:r>
      <w:r w:rsidR="00EB284D">
        <w:t xml:space="preserve"> od največ</w:t>
      </w:r>
      <w:r>
        <w:t xml:space="preserve"> 40 cm </w:t>
      </w:r>
      <w:r w:rsidR="000B097A">
        <w:t xml:space="preserve">do </w:t>
      </w:r>
      <w:r w:rsidR="005113D7">
        <w:t>vsaj 75</w:t>
      </w:r>
      <w:r w:rsidR="00612C88">
        <w:t xml:space="preserve"> cm </w:t>
      </w:r>
    </w:p>
    <w:p w14:paraId="67D504CC" w14:textId="17B24FBF" w:rsidR="00C77386" w:rsidRDefault="000B097A" w:rsidP="00E47F36">
      <w:pPr>
        <w:pStyle w:val="Odstavekseznama"/>
        <w:numPr>
          <w:ilvl w:val="0"/>
          <w:numId w:val="1"/>
        </w:numPr>
        <w:spacing w:line="276" w:lineRule="auto"/>
      </w:pPr>
      <w:r>
        <w:t>n</w:t>
      </w:r>
      <w:r w:rsidR="00C77386">
        <w:t>astavitev vseh položajev se izvaja s pomočjo daljinskega uprav</w:t>
      </w:r>
      <w:r>
        <w:t>ljalnika</w:t>
      </w:r>
      <w:r w:rsidR="00C77386">
        <w:t xml:space="preserve">. Poleg </w:t>
      </w:r>
      <w:r>
        <w:t xml:space="preserve">vseh </w:t>
      </w:r>
      <w:r w:rsidR="00C77386">
        <w:t>nastavitev ležišč omogoča daljinski uprav</w:t>
      </w:r>
      <w:r>
        <w:t>ljalnik</w:t>
      </w:r>
      <w:r w:rsidR="00C77386">
        <w:t xml:space="preserve"> tudi zaklepanje</w:t>
      </w:r>
      <w:r w:rsidR="002E3789">
        <w:t xml:space="preserve"> posameznih </w:t>
      </w:r>
      <w:r w:rsidR="00C77386">
        <w:t>funkcij.</w:t>
      </w:r>
    </w:p>
    <w:p w14:paraId="38D4A1EE" w14:textId="59AFACED" w:rsidR="00C77386" w:rsidRPr="009959C6" w:rsidRDefault="00C77386" w:rsidP="00E47F36">
      <w:pPr>
        <w:spacing w:line="276" w:lineRule="auto"/>
        <w:rPr>
          <w:b/>
          <w:bCs/>
        </w:rPr>
      </w:pPr>
      <w:r w:rsidRPr="009959C6">
        <w:rPr>
          <w:b/>
          <w:bCs/>
        </w:rPr>
        <w:t>Ograjic</w:t>
      </w:r>
      <w:r w:rsidR="00C9083B" w:rsidRPr="009959C6">
        <w:rPr>
          <w:b/>
          <w:bCs/>
        </w:rPr>
        <w:t>i</w:t>
      </w:r>
      <w:r w:rsidRPr="009959C6">
        <w:rPr>
          <w:b/>
          <w:bCs/>
        </w:rPr>
        <w:t>:</w:t>
      </w:r>
    </w:p>
    <w:p w14:paraId="47D97B3F" w14:textId="235F17CC" w:rsidR="00C77386" w:rsidRDefault="00C77386" w:rsidP="00E47F36">
      <w:pPr>
        <w:pStyle w:val="Odstavekseznama"/>
        <w:numPr>
          <w:ilvl w:val="0"/>
          <w:numId w:val="1"/>
        </w:numPr>
        <w:spacing w:line="276" w:lineRule="auto"/>
      </w:pPr>
      <w:r>
        <w:t xml:space="preserve">postelja </w:t>
      </w:r>
      <w:r w:rsidR="005113D7">
        <w:t>je</w:t>
      </w:r>
      <w:r>
        <w:t xml:space="preserve"> opremljena z enodeln</w:t>
      </w:r>
      <w:r w:rsidR="000B097A">
        <w:t>ima</w:t>
      </w:r>
      <w:r>
        <w:t xml:space="preserve"> ograjic</w:t>
      </w:r>
      <w:r w:rsidR="000B097A">
        <w:t>ama</w:t>
      </w:r>
      <w:r>
        <w:t>, s prečka</w:t>
      </w:r>
      <w:r w:rsidR="00E06411">
        <w:t>ma ali prečkami</w:t>
      </w:r>
      <w:r>
        <w:t xml:space="preserve"> </w:t>
      </w:r>
      <w:r w:rsidR="000B097A">
        <w:t>z dovolj majhnimi</w:t>
      </w:r>
      <w:r>
        <w:t xml:space="preserve"> razmiki, </w:t>
      </w:r>
      <w:r w:rsidR="000B097A">
        <w:t>da</w:t>
      </w:r>
      <w:r>
        <w:t xml:space="preserve"> preprečujejo možnost</w:t>
      </w:r>
      <w:r w:rsidR="004B4187">
        <w:t>i</w:t>
      </w:r>
      <w:r>
        <w:t xml:space="preserve"> vstavitve </w:t>
      </w:r>
      <w:r w:rsidR="00CF4BCB">
        <w:t xml:space="preserve">okončin </w:t>
      </w:r>
      <w:r w:rsidR="00612C88">
        <w:t xml:space="preserve">v </w:t>
      </w:r>
      <w:r w:rsidR="000B097A">
        <w:t>ograjico</w:t>
      </w:r>
    </w:p>
    <w:p w14:paraId="69A3794D" w14:textId="65E9B592" w:rsidR="00C77386" w:rsidRDefault="004B4187" w:rsidP="00E47F36">
      <w:pPr>
        <w:pStyle w:val="Odstavekseznama"/>
        <w:numPr>
          <w:ilvl w:val="0"/>
          <w:numId w:val="1"/>
        </w:numPr>
        <w:spacing w:line="276" w:lineRule="auto"/>
      </w:pPr>
      <w:r>
        <w:t>s</w:t>
      </w:r>
      <w:r w:rsidR="000B097A">
        <w:t>ta</w:t>
      </w:r>
      <w:r>
        <w:t xml:space="preserve"> nameščen</w:t>
      </w:r>
      <w:r w:rsidR="000B097A">
        <w:t>i</w:t>
      </w:r>
      <w:r>
        <w:t xml:space="preserve"> po celi dolžini postelje, v</w:t>
      </w:r>
      <w:r w:rsidR="00C77386">
        <w:t xml:space="preserve">išina ograjic </w:t>
      </w:r>
      <w:r>
        <w:t xml:space="preserve">je </w:t>
      </w:r>
      <w:r w:rsidR="00C77386">
        <w:t xml:space="preserve">vsaj </w:t>
      </w:r>
      <w:r w:rsidR="002E3789">
        <w:t>37</w:t>
      </w:r>
      <w:r w:rsidR="00C77386">
        <w:t xml:space="preserve"> cm</w:t>
      </w:r>
      <w:r>
        <w:t xml:space="preserve"> </w:t>
      </w:r>
    </w:p>
    <w:p w14:paraId="0D191AD8" w14:textId="776445DE" w:rsidR="004377CE" w:rsidRDefault="004377CE" w:rsidP="006A28BA">
      <w:pPr>
        <w:pStyle w:val="Odstavekseznama"/>
        <w:numPr>
          <w:ilvl w:val="0"/>
          <w:numId w:val="1"/>
        </w:numPr>
        <w:spacing w:line="276" w:lineRule="auto"/>
      </w:pPr>
      <w:r>
        <w:t xml:space="preserve">se </w:t>
      </w:r>
      <w:r w:rsidR="00C77386">
        <w:t>spušča</w:t>
      </w:r>
      <w:r>
        <w:t>t</w:t>
      </w:r>
      <w:r w:rsidR="005113D7">
        <w:t>a</w:t>
      </w:r>
      <w:r>
        <w:t xml:space="preserve"> pod nivo </w:t>
      </w:r>
      <w:r w:rsidR="00407773">
        <w:t>vzmetnice</w:t>
      </w:r>
      <w:r w:rsidR="00D47DDD">
        <w:t>.</w:t>
      </w:r>
    </w:p>
    <w:p w14:paraId="445F7979" w14:textId="10439E35" w:rsidR="00C77386" w:rsidRPr="009959C6" w:rsidRDefault="00C77386" w:rsidP="004377CE">
      <w:pPr>
        <w:spacing w:line="276" w:lineRule="auto"/>
        <w:rPr>
          <w:b/>
          <w:bCs/>
        </w:rPr>
      </w:pPr>
      <w:r w:rsidRPr="009959C6">
        <w:rPr>
          <w:b/>
          <w:bCs/>
        </w:rPr>
        <w:t>Ogrodje:</w:t>
      </w:r>
    </w:p>
    <w:p w14:paraId="51FCED74" w14:textId="4C73C00D" w:rsidR="00C77386" w:rsidRDefault="00C77386" w:rsidP="00E47F36">
      <w:pPr>
        <w:pStyle w:val="Odstavekseznama"/>
        <w:numPr>
          <w:ilvl w:val="0"/>
          <w:numId w:val="1"/>
        </w:numPr>
        <w:spacing w:line="276" w:lineRule="auto"/>
      </w:pPr>
      <w:r>
        <w:t xml:space="preserve">postelja </w:t>
      </w:r>
      <w:r w:rsidR="00C9083B">
        <w:t>je</w:t>
      </w:r>
      <w:r>
        <w:t xml:space="preserve"> vodljiva na 4 kolesih,</w:t>
      </w:r>
      <w:r w:rsidR="002E3789">
        <w:t xml:space="preserve"> zaviranje kolesc posamezno ali centralno</w:t>
      </w:r>
    </w:p>
    <w:p w14:paraId="54CCDA03" w14:textId="06FA8A19" w:rsidR="007C24DC" w:rsidRDefault="007C24DC" w:rsidP="00E47F36">
      <w:pPr>
        <w:pStyle w:val="Odstavekseznama"/>
        <w:numPr>
          <w:ilvl w:val="0"/>
          <w:numId w:val="1"/>
        </w:numPr>
        <w:spacing w:line="276" w:lineRule="auto"/>
      </w:pPr>
      <w:r>
        <w:t xml:space="preserve">robovi postelje </w:t>
      </w:r>
      <w:r w:rsidR="00C9083B">
        <w:t>so</w:t>
      </w:r>
      <w:r>
        <w:t xml:space="preserve"> gladki in zaobljeni</w:t>
      </w:r>
    </w:p>
    <w:p w14:paraId="2A3A91C7" w14:textId="52846D91" w:rsidR="004377CE" w:rsidRDefault="00FF6BD9" w:rsidP="00E47F36">
      <w:pPr>
        <w:pStyle w:val="Odstavekseznama"/>
        <w:numPr>
          <w:ilvl w:val="0"/>
          <w:numId w:val="1"/>
        </w:numPr>
        <w:spacing w:line="276" w:lineRule="auto"/>
      </w:pPr>
      <w:r>
        <w:t>najvišja teža uporabnika</w:t>
      </w:r>
      <w:r w:rsidR="006D1368">
        <w:t xml:space="preserve"> je </w:t>
      </w:r>
      <w:r>
        <w:t>vsaj</w:t>
      </w:r>
      <w:r w:rsidR="004377CE">
        <w:t xml:space="preserve"> 160 k</w:t>
      </w:r>
      <w:r w:rsidR="00D47DDD">
        <w:t>g.</w:t>
      </w:r>
    </w:p>
    <w:p w14:paraId="134AA45C" w14:textId="79E84BF3" w:rsidR="007C24DC" w:rsidDel="002119D6" w:rsidRDefault="00E552C0" w:rsidP="00E47F36">
      <w:pPr>
        <w:spacing w:line="276" w:lineRule="auto"/>
        <w:rPr>
          <w:del w:id="11" w:author="Alenka Franko-Hren" w:date="2023-01-13T13:42:00Z"/>
          <w:b/>
          <w:bCs/>
        </w:rPr>
      </w:pPr>
      <w:del w:id="12" w:author="Alenka Franko-Hren" w:date="2023-01-13T13:42:00Z">
        <w:r w:rsidRPr="009959C6" w:rsidDel="002119D6">
          <w:rPr>
            <w:b/>
            <w:bCs/>
          </w:rPr>
          <w:delText>N</w:delText>
        </w:r>
        <w:r w:rsidR="007C24DC" w:rsidRPr="009959C6" w:rsidDel="002119D6">
          <w:rPr>
            <w:b/>
            <w:bCs/>
          </w:rPr>
          <w:delText>apajanje:</w:delText>
        </w:r>
      </w:del>
    </w:p>
    <w:p w14:paraId="1A5A24E9" w14:textId="625A6431" w:rsidR="00683E62" w:rsidRPr="009959C6" w:rsidDel="002119D6" w:rsidRDefault="00683E62" w:rsidP="00683E62">
      <w:pPr>
        <w:spacing w:line="276" w:lineRule="auto"/>
        <w:ind w:left="12" w:firstLine="708"/>
        <w:rPr>
          <w:del w:id="13" w:author="Alenka Franko-Hren" w:date="2023-01-13T13:42:00Z"/>
          <w:b/>
          <w:bCs/>
        </w:rPr>
      </w:pPr>
      <w:ins w:id="14" w:author="Natalija Luzar" w:date="2023-01-11T15:41:00Z">
        <w:del w:id="15" w:author="Alenka Franko-Hren" w:date="2023-01-13T13:42:00Z">
          <w:r w:rsidDel="002119D6">
            <w:rPr>
              <w:rFonts w:cstheme="minorHAnsi"/>
            </w:rPr>
            <w:delText>v</w:delText>
          </w:r>
          <w:r w:rsidRPr="004A77AC" w:rsidDel="002119D6">
            <w:rPr>
              <w:rFonts w:cstheme="minorHAnsi"/>
            </w:rPr>
            <w:delText xml:space="preserve"> skladu z </w:delText>
          </w:r>
          <w:r w:rsidRPr="004A77AC" w:rsidDel="002119D6">
            <w:rPr>
              <w:rFonts w:cstheme="minorHAnsi"/>
            </w:rPr>
            <w:fldChar w:fldCharType="begin"/>
          </w:r>
          <w:r w:rsidRPr="004A77AC" w:rsidDel="002119D6">
            <w:rPr>
              <w:rFonts w:cstheme="minorHAnsi"/>
            </w:rPr>
            <w:delInstrText xml:space="preserve"> HYPERLINK "https://eur-lex.europa.eu/legal-content/SL/AUTO/?uri=celex:31993L0042" </w:delInstrText>
          </w:r>
          <w:r w:rsidRPr="004A77AC" w:rsidDel="002119D6">
            <w:rPr>
              <w:rFonts w:cstheme="minorHAnsi"/>
            </w:rPr>
            <w:fldChar w:fldCharType="separate"/>
          </w:r>
          <w:r w:rsidRPr="004A77AC" w:rsidDel="002119D6">
            <w:rPr>
              <w:rStyle w:val="Hiperpovezava"/>
              <w:rFonts w:cstheme="minorHAnsi"/>
              <w:color w:val="auto"/>
              <w:u w:val="none"/>
              <w:shd w:val="clear" w:color="auto" w:fill="FFFFFF"/>
            </w:rPr>
            <w:delText>Direktivo 93/42/EGS o medicinskih pripomočkih</w:delText>
          </w:r>
          <w:r w:rsidRPr="004A77AC" w:rsidDel="002119D6">
            <w:rPr>
              <w:rFonts w:cstheme="minorHAnsi"/>
            </w:rPr>
            <w:fldChar w:fldCharType="end"/>
          </w:r>
          <w:r w:rsidDel="002119D6">
            <w:rPr>
              <w:rFonts w:cstheme="minorHAnsi"/>
            </w:rPr>
            <w:delText>.</w:delText>
          </w:r>
        </w:del>
      </w:ins>
    </w:p>
    <w:p w14:paraId="4504D96F" w14:textId="51DD1CB5" w:rsidR="007C24DC" w:rsidDel="00683E62" w:rsidRDefault="00630532" w:rsidP="00E47F36">
      <w:pPr>
        <w:pStyle w:val="Odstavekseznama"/>
        <w:numPr>
          <w:ilvl w:val="0"/>
          <w:numId w:val="1"/>
        </w:numPr>
        <w:spacing w:line="276" w:lineRule="auto"/>
        <w:rPr>
          <w:del w:id="16" w:author="Natalija Luzar" w:date="2023-01-11T15:39:00Z"/>
        </w:rPr>
      </w:pPr>
      <w:del w:id="17" w:author="Natalija Luzar" w:date="2023-01-11T15:39:00Z">
        <w:r w:rsidDel="00683E62">
          <w:delText>je</w:delText>
        </w:r>
        <w:r w:rsidR="007C24DC" w:rsidDel="00683E62">
          <w:delText xml:space="preserve"> električno</w:delText>
        </w:r>
        <w:r w:rsidDel="00683E62">
          <w:delText>,</w:delText>
        </w:r>
        <w:r w:rsidR="007C24DC" w:rsidDel="00683E62">
          <w:delText xml:space="preserve"> z omre</w:delText>
        </w:r>
        <w:r w:rsidDel="00683E62">
          <w:delText>žno</w:delText>
        </w:r>
        <w:r w:rsidR="007C24DC" w:rsidDel="00683E62">
          <w:delText xml:space="preserve"> napetostjo 230</w:delText>
        </w:r>
        <w:r w:rsidR="00847187" w:rsidDel="00683E62">
          <w:delText xml:space="preserve"> </w:delText>
        </w:r>
        <w:r w:rsidR="007C24DC" w:rsidDel="00683E62">
          <w:delText>V +- 10</w:delText>
        </w:r>
        <w:r w:rsidR="00847187" w:rsidDel="00683E62">
          <w:delText xml:space="preserve"> </w:delText>
        </w:r>
        <w:r w:rsidR="007C24DC" w:rsidDel="00683E62">
          <w:delText>%, 50</w:delText>
        </w:r>
        <w:r w:rsidR="00847187" w:rsidDel="00683E62">
          <w:delText xml:space="preserve"> </w:delText>
        </w:r>
        <w:r w:rsidR="007C24DC" w:rsidDel="00683E62">
          <w:delText>HZ</w:delText>
        </w:r>
        <w:r w:rsidR="00847187" w:rsidDel="00683E62">
          <w:delText>,</w:delText>
        </w:r>
        <w:r w:rsidR="007C24DC" w:rsidDel="00683E62">
          <w:delText xml:space="preserve"> EN 60601-1</w:delText>
        </w:r>
      </w:del>
    </w:p>
    <w:p w14:paraId="74CCD4CB" w14:textId="69D52313" w:rsidR="002E3789" w:rsidDel="00683E62" w:rsidRDefault="002E3789" w:rsidP="00E47F36">
      <w:pPr>
        <w:pStyle w:val="Odstavekseznama"/>
        <w:numPr>
          <w:ilvl w:val="0"/>
          <w:numId w:val="1"/>
        </w:numPr>
        <w:spacing w:after="0" w:line="276" w:lineRule="auto"/>
        <w:rPr>
          <w:del w:id="18" w:author="Natalija Luzar" w:date="2023-01-11T15:39:00Z"/>
          <w:rFonts w:ascii="Calibri" w:eastAsia="Times New Roman" w:hAnsi="Calibri" w:cs="Calibri"/>
          <w:color w:val="000000"/>
          <w:lang w:eastAsia="sl-SI"/>
        </w:rPr>
      </w:pPr>
      <w:del w:id="19" w:author="Natalija Luzar" w:date="2023-01-11T15:39:00Z">
        <w:r w:rsidDel="00683E62">
          <w:rPr>
            <w:rFonts w:ascii="Calibri" w:eastAsia="Times New Roman" w:hAnsi="Calibri" w:cs="Calibri"/>
            <w:color w:val="000000"/>
            <w:lang w:eastAsia="sl-SI"/>
          </w:rPr>
          <w:delText xml:space="preserve">postelja </w:delText>
        </w:r>
        <w:r w:rsidR="00C9083B" w:rsidDel="00683E62">
          <w:rPr>
            <w:rFonts w:ascii="Calibri" w:eastAsia="Times New Roman" w:hAnsi="Calibri" w:cs="Calibri"/>
            <w:color w:val="000000"/>
            <w:lang w:eastAsia="sl-SI"/>
          </w:rPr>
          <w:delText>je</w:delText>
        </w:r>
        <w:r w:rsidDel="00683E62">
          <w:rPr>
            <w:rFonts w:ascii="Calibri" w:eastAsia="Times New Roman" w:hAnsi="Calibri" w:cs="Calibri"/>
            <w:color w:val="000000"/>
            <w:lang w:eastAsia="sl-SI"/>
          </w:rPr>
          <w:delText xml:space="preserve"> opremljena z električni agregati, ki delujejo preko loč</w:delText>
        </w:r>
        <w:r w:rsidR="00847187" w:rsidDel="00683E62">
          <w:rPr>
            <w:rFonts w:ascii="Calibri" w:eastAsia="Times New Roman" w:hAnsi="Calibri" w:cs="Calibri"/>
            <w:color w:val="000000"/>
            <w:lang w:eastAsia="sl-SI"/>
          </w:rPr>
          <w:delText>ene</w:delText>
        </w:r>
        <w:r w:rsidDel="00683E62">
          <w:rPr>
            <w:rFonts w:ascii="Calibri" w:eastAsia="Times New Roman" w:hAnsi="Calibri" w:cs="Calibri"/>
            <w:color w:val="000000"/>
            <w:lang w:eastAsia="sl-SI"/>
          </w:rPr>
          <w:delText xml:space="preserve">ga </w:delText>
        </w:r>
        <w:r w:rsidRPr="002E3789" w:rsidDel="00683E62">
          <w:rPr>
            <w:rFonts w:ascii="Calibri" w:eastAsia="Times New Roman" w:hAnsi="Calibri" w:cs="Calibri"/>
            <w:color w:val="000000"/>
            <w:lang w:eastAsia="sl-SI"/>
          </w:rPr>
          <w:delText>transformator</w:delText>
        </w:r>
        <w:r w:rsidDel="00683E62">
          <w:rPr>
            <w:rFonts w:ascii="Calibri" w:eastAsia="Times New Roman" w:hAnsi="Calibri" w:cs="Calibri"/>
            <w:color w:val="000000"/>
            <w:lang w:eastAsia="sl-SI"/>
          </w:rPr>
          <w:delText>ja, pri napetosti 24 V.</w:delText>
        </w:r>
      </w:del>
    </w:p>
    <w:p w14:paraId="7CA519E4" w14:textId="40C2900E" w:rsidR="00E47F36" w:rsidRPr="00E47F36" w:rsidDel="002119D6" w:rsidRDefault="00E47F36" w:rsidP="00E47F36">
      <w:pPr>
        <w:pStyle w:val="Odstavekseznama"/>
        <w:spacing w:after="0" w:line="276" w:lineRule="auto"/>
        <w:rPr>
          <w:del w:id="20" w:author="Alenka Franko-Hren" w:date="2023-01-13T13:42:00Z"/>
          <w:rFonts w:ascii="Calibri" w:eastAsia="Times New Roman" w:hAnsi="Calibri" w:cs="Calibri"/>
          <w:color w:val="000000"/>
          <w:lang w:eastAsia="sl-SI"/>
        </w:rPr>
      </w:pPr>
    </w:p>
    <w:p w14:paraId="528C7E66" w14:textId="4F4619CC" w:rsidR="00C111B6" w:rsidRPr="009959C6" w:rsidRDefault="007C24DC" w:rsidP="00C111B6">
      <w:pPr>
        <w:spacing w:line="276" w:lineRule="auto"/>
        <w:rPr>
          <w:b/>
          <w:bCs/>
        </w:rPr>
      </w:pPr>
      <w:del w:id="21" w:author="Alenka Franko-Hren" w:date="2023-01-13T13:42:00Z">
        <w:r w:rsidRPr="009959C6" w:rsidDel="002119D6">
          <w:rPr>
            <w:b/>
            <w:bCs/>
          </w:rPr>
          <w:delText>Dodatna oprema</w:delText>
        </w:r>
      </w:del>
      <w:ins w:id="22" w:author="Alenka Franko-Hren" w:date="2023-01-13T13:43:00Z">
        <w:r w:rsidR="002119D6">
          <w:rPr>
            <w:b/>
            <w:bCs/>
          </w:rPr>
          <w:t>Oprema, ki je vključena</w:t>
        </w:r>
      </w:ins>
      <w:r w:rsidRPr="009959C6">
        <w:rPr>
          <w:b/>
          <w:bCs/>
        </w:rPr>
        <w:t>:</w:t>
      </w:r>
    </w:p>
    <w:p w14:paraId="15B09E4A" w14:textId="411211C9" w:rsidR="007C24DC" w:rsidRDefault="00C111B6" w:rsidP="00C111B6">
      <w:pPr>
        <w:pStyle w:val="Odstavekseznama"/>
        <w:numPr>
          <w:ilvl w:val="0"/>
          <w:numId w:val="1"/>
        </w:numPr>
        <w:spacing w:line="276" w:lineRule="auto"/>
      </w:pPr>
      <w:r>
        <w:t>stojalo</w:t>
      </w:r>
      <w:r w:rsidR="00427D26">
        <w:t>/</w:t>
      </w:r>
      <w:r w:rsidR="006830E6">
        <w:t>nosilec</w:t>
      </w:r>
      <w:r>
        <w:t xml:space="preserve"> </w:t>
      </w:r>
      <w:r w:rsidR="00B01C50">
        <w:t>za trapez</w:t>
      </w:r>
    </w:p>
    <w:p w14:paraId="48670168" w14:textId="25BE5DB7" w:rsidR="007C24DC" w:rsidRDefault="004B4187" w:rsidP="00E47F36">
      <w:pPr>
        <w:pStyle w:val="Odstavekseznama"/>
        <w:numPr>
          <w:ilvl w:val="0"/>
          <w:numId w:val="1"/>
        </w:numPr>
        <w:spacing w:line="276" w:lineRule="auto"/>
      </w:pPr>
      <w:r>
        <w:t>trapez</w:t>
      </w:r>
    </w:p>
    <w:p w14:paraId="0FF4292C" w14:textId="4935A868" w:rsidR="007C24DC" w:rsidRDefault="007C24DC" w:rsidP="00E47F36">
      <w:pPr>
        <w:pStyle w:val="Odstavekseznama"/>
        <w:numPr>
          <w:ilvl w:val="0"/>
          <w:numId w:val="1"/>
        </w:numPr>
        <w:spacing w:line="276" w:lineRule="auto"/>
      </w:pPr>
      <w:r>
        <w:t>daljinski upravlja</w:t>
      </w:r>
      <w:r w:rsidR="00B01C50">
        <w:t>lnik</w:t>
      </w:r>
      <w:r w:rsidR="00C9083B">
        <w:t xml:space="preserve">, </w:t>
      </w:r>
      <w:proofErr w:type="gramStart"/>
      <w:r>
        <w:t>odporen</w:t>
      </w:r>
      <w:proofErr w:type="gramEnd"/>
      <w:r>
        <w:t xml:space="preserve"> na vlago in udarce</w:t>
      </w:r>
    </w:p>
    <w:p w14:paraId="59D49336" w14:textId="2A8A7633" w:rsidR="00612C88" w:rsidRDefault="007C24DC" w:rsidP="00E47F36">
      <w:pPr>
        <w:pStyle w:val="Odstavekseznama"/>
        <w:numPr>
          <w:ilvl w:val="0"/>
          <w:numId w:val="1"/>
        </w:numPr>
        <w:spacing w:line="276" w:lineRule="auto"/>
      </w:pPr>
      <w:r>
        <w:t>komandni kabli v zaščitnem ovoju in pričvrščeni na podnožje postelje</w:t>
      </w:r>
      <w:r w:rsidR="00B01C50">
        <w:t>.</w:t>
      </w:r>
    </w:p>
    <w:p w14:paraId="7DC4666B" w14:textId="5FCD06BE" w:rsidR="00AC3BCA" w:rsidRDefault="00612C88" w:rsidP="00E47F36">
      <w:pPr>
        <w:spacing w:line="276" w:lineRule="auto"/>
        <w:rPr>
          <w:b/>
          <w:bCs/>
        </w:rPr>
      </w:pPr>
      <w:r w:rsidRPr="009959C6">
        <w:rPr>
          <w:b/>
          <w:bCs/>
        </w:rPr>
        <w:t>Obposteljna mizica:</w:t>
      </w:r>
    </w:p>
    <w:p w14:paraId="5531C9ED" w14:textId="6478DE7B" w:rsidR="00683E62" w:rsidRPr="00857C9F" w:rsidRDefault="00683E62" w:rsidP="00683E62">
      <w:pPr>
        <w:spacing w:line="276" w:lineRule="auto"/>
        <w:jc w:val="both"/>
        <w:rPr>
          <w:ins w:id="23" w:author="Natalija Luzar" w:date="2023-01-11T15:41:00Z"/>
        </w:rPr>
      </w:pPr>
      <w:ins w:id="24" w:author="Natalija Luzar" w:date="2023-01-11T15:41:00Z">
        <w:r>
          <w:t>S</w:t>
        </w:r>
        <w:r w:rsidRPr="00AC3BCA">
          <w:t xml:space="preserve">e </w:t>
        </w:r>
        <w:r>
          <w:t>zavarovani osebi NE</w:t>
        </w:r>
        <w:r w:rsidRPr="00AC3BCA">
          <w:t xml:space="preserve"> </w:t>
        </w:r>
        <w:proofErr w:type="gramStart"/>
        <w:r w:rsidRPr="00AC3BCA">
          <w:t>izda</w:t>
        </w:r>
        <w:proofErr w:type="gramEnd"/>
        <w:r>
          <w:t xml:space="preserve"> </w:t>
        </w:r>
        <w:r w:rsidRPr="00AC3BCA">
          <w:t xml:space="preserve">v primeru, </w:t>
        </w:r>
        <w:del w:id="25" w:author="Alenka Franko-Hren" w:date="2023-01-13T13:47:00Z">
          <w:r w:rsidDel="002119D6">
            <w:delText>da</w:delText>
          </w:r>
        </w:del>
      </w:ins>
      <w:ins w:id="26" w:author="Alenka Franko-Hren" w:date="2023-01-13T13:47:00Z">
        <w:r w:rsidR="002119D6">
          <w:t>če</w:t>
        </w:r>
      </w:ins>
      <w:ins w:id="27" w:author="Natalija Luzar" w:date="2023-01-11T15:41:00Z">
        <w:r>
          <w:t xml:space="preserve"> je ne</w:t>
        </w:r>
        <w:r w:rsidRPr="00AC3BCA">
          <w:t xml:space="preserve"> potrebuje</w:t>
        </w:r>
      </w:ins>
      <w:ins w:id="28" w:author="Alenka Franko-Hren" w:date="2023-01-13T13:47:00Z">
        <w:r w:rsidR="002119D6">
          <w:t>. V primeru, da se potreba po obposteljni mizici pojavi naknadno, jo je doba</w:t>
        </w:r>
      </w:ins>
      <w:ins w:id="29" w:author="Alenka Franko-Hren" w:date="2023-01-13T13:48:00Z">
        <w:r w:rsidR="002119D6">
          <w:t xml:space="preserve">vitelj dolžan zagotoviti. </w:t>
        </w:r>
      </w:ins>
      <w:ins w:id="30" w:author="Alenka Franko-Hren" w:date="2023-01-13T13:47:00Z">
        <w:r w:rsidR="002119D6">
          <w:t xml:space="preserve">Zahteve </w:t>
        </w:r>
      </w:ins>
      <w:ins w:id="31" w:author="Alenka Franko-Hren" w:date="2023-01-13T13:48:00Z">
        <w:r w:rsidR="002119D6">
          <w:t>za obposteljno mizico</w:t>
        </w:r>
      </w:ins>
      <w:ins w:id="32" w:author="Natalija Luzar" w:date="2023-01-11T15:41:00Z">
        <w:del w:id="33" w:author="Alenka Franko-Hren" w:date="2023-01-13T13:47:00Z">
          <w:r w:rsidDel="002119D6">
            <w:delText>, sicer</w:delText>
          </w:r>
        </w:del>
        <w:r>
          <w:t>:</w:t>
        </w:r>
      </w:ins>
    </w:p>
    <w:p w14:paraId="5788A0EE" w14:textId="4E1E12F1" w:rsidR="00844A45" w:rsidRPr="00844A45" w:rsidDel="00683E62" w:rsidRDefault="00844A45" w:rsidP="00E47F36">
      <w:pPr>
        <w:spacing w:line="276" w:lineRule="auto"/>
        <w:rPr>
          <w:del w:id="34" w:author="Natalija Luzar" w:date="2023-01-11T15:41:00Z"/>
          <w:rPrChange w:id="35" w:author="Natalija Luzar" w:date="2022-11-24T09:52:00Z">
            <w:rPr>
              <w:del w:id="36" w:author="Natalija Luzar" w:date="2023-01-11T15:41:00Z"/>
              <w:b/>
              <w:bCs/>
            </w:rPr>
          </w:rPrChange>
        </w:rPr>
      </w:pPr>
      <w:del w:id="37" w:author="Natalija Luzar" w:date="2023-01-11T15:41:00Z">
        <w:r w:rsidDel="00683E62">
          <w:delText>S</w:delText>
        </w:r>
        <w:r w:rsidRPr="00AC3BCA" w:rsidDel="00683E62">
          <w:delText>e izda</w:delText>
        </w:r>
        <w:r w:rsidDel="00683E62">
          <w:delText xml:space="preserve"> zavarovani osebi</w:delText>
        </w:r>
        <w:r w:rsidRPr="00AC3BCA" w:rsidDel="00683E62">
          <w:delText xml:space="preserve"> v primeru, ko jo zavarovana oseba potrebuje</w:delText>
        </w:r>
        <w:r w:rsidDel="00683E62">
          <w:delText>.</w:delText>
        </w:r>
      </w:del>
    </w:p>
    <w:p w14:paraId="5ACA1DC8" w14:textId="1CE542E5" w:rsidR="00612C88" w:rsidRDefault="00B01C50" w:rsidP="00E47F36">
      <w:pPr>
        <w:pStyle w:val="Odstavekseznama"/>
        <w:numPr>
          <w:ilvl w:val="0"/>
          <w:numId w:val="1"/>
        </w:numPr>
        <w:spacing w:line="276" w:lineRule="auto"/>
      </w:pPr>
      <w:r>
        <w:t xml:space="preserve">je </w:t>
      </w:r>
      <w:r w:rsidR="00612C88">
        <w:t xml:space="preserve">nastavljiva po višini </w:t>
      </w:r>
      <w:r w:rsidR="00C9083B">
        <w:t xml:space="preserve">in </w:t>
      </w:r>
      <w:r w:rsidR="00612C88">
        <w:t>ima nastavljiv naklon plošče</w:t>
      </w:r>
    </w:p>
    <w:p w14:paraId="647F4498" w14:textId="0C701944" w:rsidR="00612C88" w:rsidRDefault="00612C88" w:rsidP="00E47F36">
      <w:pPr>
        <w:pStyle w:val="Odstavekseznama"/>
        <w:numPr>
          <w:ilvl w:val="0"/>
          <w:numId w:val="1"/>
        </w:numPr>
        <w:spacing w:line="276" w:lineRule="auto"/>
      </w:pPr>
      <w:r>
        <w:t xml:space="preserve">ima nastavljivo višino </w:t>
      </w:r>
      <w:r w:rsidR="0092035D">
        <w:t>glede na posteljo in uporabnika</w:t>
      </w:r>
    </w:p>
    <w:p w14:paraId="7CB7FE26" w14:textId="7B0D4362" w:rsidR="005F1B44" w:rsidRDefault="00B01C50" w:rsidP="00E47F36">
      <w:pPr>
        <w:pStyle w:val="Odstavekseznama"/>
        <w:numPr>
          <w:ilvl w:val="0"/>
          <w:numId w:val="1"/>
        </w:numPr>
        <w:spacing w:line="276" w:lineRule="auto"/>
      </w:pPr>
      <w:r>
        <w:lastRenderedPageBreak/>
        <w:t>je</w:t>
      </w:r>
      <w:r w:rsidR="005F1B44">
        <w:t xml:space="preserve"> na kolesih, </w:t>
      </w:r>
      <w:r w:rsidR="00396BD1">
        <w:t xml:space="preserve">vsaj </w:t>
      </w:r>
      <w:r w:rsidR="005F1B44">
        <w:t>dv</w:t>
      </w:r>
      <w:r>
        <w:t>e kolesi</w:t>
      </w:r>
      <w:r w:rsidR="005F1B44">
        <w:t xml:space="preserve"> na zavoro</w:t>
      </w:r>
      <w:r w:rsidR="00BB17DD">
        <w:t xml:space="preserve"> ali ima drug enakovreden sistem za nameščanje mizice</w:t>
      </w:r>
      <w:r>
        <w:t>.</w:t>
      </w:r>
    </w:p>
    <w:p w14:paraId="0E497F4C" w14:textId="031D4447" w:rsidR="00F84C73" w:rsidDel="002119D6" w:rsidRDefault="00F84C73" w:rsidP="00F84C73">
      <w:pPr>
        <w:spacing w:line="276" w:lineRule="auto"/>
        <w:rPr>
          <w:del w:id="38" w:author="Alenka Franko-Hren" w:date="2023-01-13T13:42:00Z"/>
        </w:rPr>
      </w:pPr>
    </w:p>
    <w:p w14:paraId="6C4A0D34" w14:textId="674FBCE7" w:rsidR="006830E6" w:rsidRDefault="00844A45" w:rsidP="00F84C73">
      <w:pPr>
        <w:rPr>
          <w:b/>
          <w:bCs/>
          <w:u w:val="single"/>
        </w:rPr>
      </w:pPr>
      <w:del w:id="39" w:author="Alenka Franko-Hren" w:date="2023-01-11T16:23:00Z">
        <w:r w:rsidDel="00F12063">
          <w:rPr>
            <w:b/>
            <w:bCs/>
            <w:u w:val="single"/>
          </w:rPr>
          <w:delText xml:space="preserve">Poleg navedenih zahtev </w:delText>
        </w:r>
        <w:r w:rsidR="006830E6" w:rsidDel="00F12063">
          <w:rPr>
            <w:b/>
            <w:bCs/>
            <w:u w:val="single"/>
          </w:rPr>
          <w:delText>zgoraj je treba</w:delText>
        </w:r>
      </w:del>
      <w:ins w:id="40" w:author="Alenka Franko-Hren" w:date="2023-01-11T16:23:00Z">
        <w:r w:rsidR="00F12063">
          <w:rPr>
            <w:b/>
            <w:bCs/>
            <w:u w:val="single"/>
          </w:rPr>
          <w:t xml:space="preserve">V primeru, da </w:t>
        </w:r>
      </w:ins>
      <w:del w:id="41" w:author="Alenka Franko-Hren" w:date="2023-01-11T16:23:00Z">
        <w:r w:rsidR="006830E6" w:rsidDel="00F12063">
          <w:rPr>
            <w:b/>
            <w:bCs/>
            <w:u w:val="single"/>
          </w:rPr>
          <w:delText xml:space="preserve"> </w:delText>
        </w:r>
      </w:del>
      <w:del w:id="42" w:author="Alenka Franko-Hren" w:date="2023-01-11T16:18:00Z">
        <w:r w:rsidR="006830E6" w:rsidDel="00BD1C3F">
          <w:rPr>
            <w:b/>
            <w:bCs/>
            <w:u w:val="single"/>
          </w:rPr>
          <w:delText xml:space="preserve">zagotoviti </w:delText>
        </w:r>
      </w:del>
      <w:del w:id="43" w:author="Alenka Franko-Hren" w:date="2023-01-11T16:13:00Z">
        <w:r w:rsidR="006830E6" w:rsidDel="00BD1C3F">
          <w:rPr>
            <w:b/>
            <w:bCs/>
            <w:u w:val="single"/>
          </w:rPr>
          <w:delText xml:space="preserve">pri </w:delText>
        </w:r>
      </w:del>
      <w:r w:rsidR="006830E6">
        <w:rPr>
          <w:b/>
          <w:bCs/>
          <w:u w:val="single"/>
        </w:rPr>
        <w:t>zavarovan</w:t>
      </w:r>
      <w:del w:id="44" w:author="Alenka Franko-Hren" w:date="2023-01-11T16:23:00Z">
        <w:r w:rsidR="006830E6" w:rsidDel="00F12063">
          <w:rPr>
            <w:b/>
            <w:bCs/>
            <w:u w:val="single"/>
          </w:rPr>
          <w:delText>i</w:delText>
        </w:r>
      </w:del>
      <w:ins w:id="45" w:author="Alenka Franko-Hren" w:date="2023-01-11T16:24:00Z">
        <w:r w:rsidR="00F12063">
          <w:rPr>
            <w:b/>
            <w:bCs/>
            <w:u w:val="single"/>
          </w:rPr>
          <w:t>a</w:t>
        </w:r>
      </w:ins>
      <w:r w:rsidR="006830E6">
        <w:rPr>
          <w:b/>
          <w:bCs/>
          <w:u w:val="single"/>
        </w:rPr>
        <w:t xml:space="preserve"> oseb</w:t>
      </w:r>
      <w:ins w:id="46" w:author="Natalija Luzar" w:date="2023-01-11T15:42:00Z">
        <w:del w:id="47" w:author="Alenka Franko-Hren" w:date="2023-01-11T16:23:00Z">
          <w:r w:rsidR="00683E62" w:rsidDel="00F12063">
            <w:rPr>
              <w:b/>
              <w:bCs/>
              <w:u w:val="single"/>
            </w:rPr>
            <w:delText>i</w:delText>
          </w:r>
        </w:del>
      </w:ins>
      <w:ins w:id="48" w:author="Alenka Franko-Hren" w:date="2023-01-11T16:23:00Z">
        <w:r w:rsidR="00F12063">
          <w:rPr>
            <w:b/>
            <w:bCs/>
            <w:u w:val="single"/>
          </w:rPr>
          <w:t>a</w:t>
        </w:r>
      </w:ins>
      <w:del w:id="49" w:author="Natalija Luzar" w:date="2023-01-11T15:42:00Z">
        <w:r w:rsidR="006830E6" w:rsidDel="00683E62">
          <w:rPr>
            <w:b/>
            <w:bCs/>
            <w:u w:val="single"/>
          </w:rPr>
          <w:delText>ah</w:delText>
        </w:r>
      </w:del>
      <w:del w:id="50" w:author="Alenka Franko-Hren" w:date="2023-01-11T16:23:00Z">
        <w:r w:rsidDel="00F12063">
          <w:rPr>
            <w:b/>
            <w:bCs/>
            <w:u w:val="single"/>
          </w:rPr>
          <w:delText>, k</w:delText>
        </w:r>
        <w:r w:rsidR="006830E6" w:rsidDel="00F12063">
          <w:rPr>
            <w:b/>
            <w:bCs/>
            <w:u w:val="single"/>
          </w:rPr>
          <w:delText>i</w:delText>
        </w:r>
      </w:del>
      <w:r>
        <w:rPr>
          <w:b/>
          <w:bCs/>
          <w:u w:val="single"/>
        </w:rPr>
        <w:t xml:space="preserve"> ne more</w:t>
      </w:r>
      <w:del w:id="51" w:author="Natalija Luzar" w:date="2023-01-11T15:42:00Z">
        <w:r w:rsidDel="00683E62">
          <w:rPr>
            <w:b/>
            <w:bCs/>
            <w:u w:val="single"/>
          </w:rPr>
          <w:delText>jo</w:delText>
        </w:r>
      </w:del>
      <w:r>
        <w:rPr>
          <w:b/>
          <w:bCs/>
          <w:u w:val="single"/>
        </w:rPr>
        <w:t xml:space="preserve"> uporabljati standardne električne</w:t>
      </w:r>
      <w:r w:rsidR="006830E6">
        <w:rPr>
          <w:b/>
          <w:bCs/>
          <w:u w:val="single"/>
        </w:rPr>
        <w:t xml:space="preserve"> negovalne</w:t>
      </w:r>
      <w:r>
        <w:rPr>
          <w:b/>
          <w:bCs/>
          <w:u w:val="single"/>
        </w:rPr>
        <w:t xml:space="preserve"> postelje</w:t>
      </w:r>
      <w:ins w:id="52" w:author="Alenka Franko-Hren" w:date="2023-01-11T16:24:00Z">
        <w:r w:rsidR="00F12063">
          <w:rPr>
            <w:b/>
            <w:bCs/>
            <w:u w:val="single"/>
          </w:rPr>
          <w:t xml:space="preserve">, ki je </w:t>
        </w:r>
      </w:ins>
      <w:del w:id="53" w:author="Alenka Franko-Hren" w:date="2023-01-11T16:24:00Z">
        <w:r w:rsidR="006830E6" w:rsidDel="00F12063">
          <w:rPr>
            <w:b/>
            <w:bCs/>
            <w:u w:val="single"/>
          </w:rPr>
          <w:delText xml:space="preserve"> </w:delText>
        </w:r>
      </w:del>
      <w:ins w:id="54" w:author="Alenka Franko-Hren" w:date="2023-01-11T16:24:00Z">
        <w:r w:rsidR="00F12063">
          <w:rPr>
            <w:b/>
            <w:bCs/>
            <w:u w:val="single"/>
          </w:rPr>
          <w:t>naveden</w:t>
        </w:r>
      </w:ins>
      <w:ins w:id="55" w:author="Alenka Franko-Hren" w:date="2023-01-11T16:25:00Z">
        <w:r w:rsidR="00F12063">
          <w:rPr>
            <w:b/>
            <w:bCs/>
            <w:u w:val="single"/>
          </w:rPr>
          <w:t>a</w:t>
        </w:r>
      </w:ins>
      <w:ins w:id="56" w:author="Alenka Franko-Hren" w:date="2023-01-11T16:24:00Z">
        <w:r w:rsidR="00F12063">
          <w:rPr>
            <w:b/>
            <w:bCs/>
            <w:u w:val="single"/>
          </w:rPr>
          <w:t xml:space="preserve"> zgoraj, dobavitelj </w:t>
        </w:r>
      </w:ins>
      <w:ins w:id="57" w:author="Natalija Luzar" w:date="2023-01-11T15:42:00Z">
        <w:del w:id="58" w:author="Alenka Franko-Hren" w:date="2023-01-11T16:17:00Z">
          <w:r w:rsidR="00683E62" w:rsidDel="00BD1C3F">
            <w:rPr>
              <w:b/>
              <w:bCs/>
              <w:u w:val="single"/>
            </w:rPr>
            <w:delText xml:space="preserve">primerno </w:delText>
          </w:r>
        </w:del>
      </w:ins>
      <w:del w:id="59" w:author="Natalija Luzar" w:date="2023-01-11T15:42:00Z">
        <w:r w:rsidR="006830E6" w:rsidDel="00683E62">
          <w:rPr>
            <w:b/>
            <w:bCs/>
            <w:u w:val="single"/>
          </w:rPr>
          <w:delText xml:space="preserve">drugačno </w:delText>
        </w:r>
      </w:del>
      <w:ins w:id="60" w:author="Alenka Franko-Hren" w:date="2023-01-11T16:18:00Z">
        <w:r w:rsidR="00BD1C3F">
          <w:rPr>
            <w:b/>
            <w:bCs/>
            <w:u w:val="single"/>
          </w:rPr>
          <w:t xml:space="preserve">zagotovi </w:t>
        </w:r>
      </w:ins>
      <w:r w:rsidR="006830E6">
        <w:rPr>
          <w:b/>
          <w:bCs/>
          <w:u w:val="single"/>
        </w:rPr>
        <w:t>električno negovalno posteljo</w:t>
      </w:r>
      <w:ins w:id="61" w:author="Alenka Franko-Hren" w:date="2023-01-11T16:25:00Z">
        <w:r w:rsidR="00F12063" w:rsidRPr="00F12063">
          <w:rPr>
            <w:b/>
            <w:bCs/>
            <w:u w:val="single"/>
          </w:rPr>
          <w:t xml:space="preserve"> z</w:t>
        </w:r>
      </w:ins>
      <w:ins w:id="62" w:author="Alenka Franko-Hren" w:date="2023-01-11T16:13:00Z">
        <w:r w:rsidR="00BD1C3F">
          <w:rPr>
            <w:b/>
            <w:bCs/>
            <w:u w:val="single"/>
          </w:rPr>
          <w:t>:</w:t>
        </w:r>
      </w:ins>
      <w:del w:id="63" w:author="Alenka Franko-Hren" w:date="2023-01-11T16:14:00Z">
        <w:r w:rsidR="006830E6" w:rsidDel="00BD1C3F">
          <w:rPr>
            <w:b/>
            <w:bCs/>
            <w:u w:val="single"/>
          </w:rPr>
          <w:delText xml:space="preserve"> v primeru:</w:delText>
        </w:r>
      </w:del>
    </w:p>
    <w:p w14:paraId="4A780E57" w14:textId="09C91ED8" w:rsidR="006830E6" w:rsidRPr="00396BD1" w:rsidRDefault="006830E6" w:rsidP="00683E62">
      <w:pPr>
        <w:pStyle w:val="Odstavekseznama"/>
        <w:numPr>
          <w:ilvl w:val="0"/>
          <w:numId w:val="1"/>
        </w:numPr>
      </w:pPr>
      <w:del w:id="64" w:author="Alenka Franko-Hren" w:date="2023-01-11T16:20:00Z">
        <w:r w:rsidRPr="006830E6" w:rsidDel="00BD1C3F">
          <w:delText xml:space="preserve">če je </w:delText>
        </w:r>
      </w:del>
      <w:del w:id="65" w:author="Alenka Franko-Hren" w:date="2023-01-11T16:18:00Z">
        <w:r w:rsidRPr="006830E6" w:rsidDel="00BD1C3F">
          <w:delText xml:space="preserve">zavarovana oseba </w:delText>
        </w:r>
      </w:del>
      <w:del w:id="66" w:author="Alenka Franko-Hren" w:date="2023-01-11T16:20:00Z">
        <w:r w:rsidRPr="006830E6" w:rsidDel="00BD1C3F">
          <w:delText>visoka manj od 1</w:delText>
        </w:r>
      </w:del>
      <w:ins w:id="67" w:author="Natalija Luzar" w:date="2023-01-11T15:42:00Z">
        <w:del w:id="68" w:author="Alenka Franko-Hren" w:date="2023-01-11T16:20:00Z">
          <w:r w:rsidR="00683E62" w:rsidDel="00BD1C3F">
            <w:delText>5</w:delText>
          </w:r>
        </w:del>
      </w:ins>
      <w:del w:id="69" w:author="Alenka Franko-Hren" w:date="2023-01-11T16:20:00Z">
        <w:r w:rsidRPr="006830E6" w:rsidDel="00BD1C3F">
          <w:delText xml:space="preserve">60 cm </w:delText>
        </w:r>
      </w:del>
      <w:del w:id="70" w:author="Alenka Franko-Hren" w:date="2023-01-11T16:18:00Z">
        <w:r w:rsidRPr="006830E6" w:rsidDel="00BD1C3F">
          <w:delText xml:space="preserve">in </w:delText>
        </w:r>
      </w:del>
      <w:del w:id="71" w:author="Natalija Luzar" w:date="2023-01-11T15:42:00Z">
        <w:r w:rsidRPr="006830E6" w:rsidDel="00683E62">
          <w:delText xml:space="preserve">je zavarovana oseba neorjetirana v času in prostoru </w:delText>
        </w:r>
      </w:del>
      <w:del w:id="72" w:author="Alenka Franko-Hren" w:date="2023-01-11T16:16:00Z">
        <w:r w:rsidRPr="006830E6" w:rsidDel="00BD1C3F">
          <w:delText xml:space="preserve">ter je zato potrebna </w:delText>
        </w:r>
      </w:del>
      <w:ins w:id="73" w:author="Alenka Franko-Hren" w:date="2023-01-11T16:19:00Z">
        <w:r w:rsidR="00BD1C3F" w:rsidRPr="00396BD1">
          <w:t>nižjim ležiščem</w:t>
        </w:r>
      </w:ins>
      <w:ins w:id="74" w:author="Alenka Franko-Hren" w:date="2023-01-11T16:26:00Z">
        <w:r w:rsidR="00F12063">
          <w:t xml:space="preserve"> oz.</w:t>
        </w:r>
      </w:ins>
      <w:ins w:id="75" w:author="Alenka Franko-Hren" w:date="2023-01-11T16:19:00Z">
        <w:r w:rsidR="00BD1C3F" w:rsidRPr="006830E6">
          <w:t xml:space="preserve"> </w:t>
        </w:r>
      </w:ins>
      <w:ins w:id="76" w:author="Alenka Franko-Hren" w:date="2023-01-11T16:22:00Z">
        <w:r w:rsidR="00F12063">
          <w:t xml:space="preserve">z možnostjo </w:t>
        </w:r>
      </w:ins>
      <w:r w:rsidRPr="006830E6">
        <w:t>nastavit</w:t>
      </w:r>
      <w:del w:id="77" w:author="Alenka Franko-Hren" w:date="2023-01-11T16:22:00Z">
        <w:r w:rsidRPr="006830E6" w:rsidDel="00F12063">
          <w:delText>e</w:delText>
        </w:r>
      </w:del>
      <w:r w:rsidRPr="006830E6">
        <w:t>v</w:t>
      </w:r>
      <w:ins w:id="78" w:author="Alenka Franko-Hren" w:date="2023-01-11T16:22:00Z">
        <w:r w:rsidR="00F12063">
          <w:t>e</w:t>
        </w:r>
      </w:ins>
      <w:r w:rsidRPr="006830E6">
        <w:t xml:space="preserve"> višine ležišča postelje od največ 25 cm do vsaj 60 cm, </w:t>
      </w:r>
      <w:ins w:id="79" w:author="Alenka Franko-Hren" w:date="2023-01-11T16:20:00Z">
        <w:r w:rsidR="00BD1C3F" w:rsidRPr="006830E6">
          <w:t xml:space="preserve">če je </w:t>
        </w:r>
        <w:r w:rsidR="00BD1C3F">
          <w:t xml:space="preserve">zavarovana oseba </w:t>
        </w:r>
        <w:r w:rsidR="00BD1C3F" w:rsidRPr="006830E6">
          <w:t>visoka manj od 1</w:t>
        </w:r>
        <w:r w:rsidR="00BD1C3F">
          <w:t>5</w:t>
        </w:r>
        <w:r w:rsidR="00BD1C3F" w:rsidRPr="006830E6">
          <w:t xml:space="preserve">0 cm </w:t>
        </w:r>
      </w:ins>
      <w:del w:id="80" w:author="Alenka Franko-Hren" w:date="2023-01-11T16:19:00Z">
        <w:r w:rsidRPr="006830E6" w:rsidDel="00BD1C3F">
          <w:delText>se zagot</w:delText>
        </w:r>
        <w:r w:rsidR="00396BD1" w:rsidDel="00BD1C3F">
          <w:delText>ovi</w:delText>
        </w:r>
        <w:r w:rsidRPr="00396BD1" w:rsidDel="00BD1C3F">
          <w:delText xml:space="preserve"> električna negovalna postelja z nižjim ležiščem</w:delText>
        </w:r>
      </w:del>
      <w:del w:id="81" w:author="Alenka Franko-Hren" w:date="2023-01-11T16:22:00Z">
        <w:r w:rsidRPr="00396BD1" w:rsidDel="00F12063">
          <w:delText>.</w:delText>
        </w:r>
      </w:del>
    </w:p>
    <w:p w14:paraId="7643AE25" w14:textId="39EAFC36" w:rsidR="006830E6" w:rsidRPr="00683E62" w:rsidDel="002119D6" w:rsidRDefault="00F12063" w:rsidP="00683E62">
      <w:pPr>
        <w:pStyle w:val="Odstavekseznama"/>
        <w:numPr>
          <w:ilvl w:val="0"/>
          <w:numId w:val="1"/>
        </w:numPr>
        <w:rPr>
          <w:del w:id="82" w:author="Alenka Franko-Hren" w:date="2023-01-13T13:42:00Z"/>
          <w:b/>
          <w:bCs/>
        </w:rPr>
      </w:pPr>
      <w:ins w:id="83" w:author="Alenka Franko-Hren" w:date="2023-01-11T16:21:00Z">
        <w:r>
          <w:t>daljš</w:t>
        </w:r>
      </w:ins>
      <w:ins w:id="84" w:author="Alenka Franko-Hren" w:date="2023-01-11T16:25:00Z">
        <w:r>
          <w:t>im ležiščem</w:t>
        </w:r>
      </w:ins>
      <w:ins w:id="85" w:author="Alenka Franko-Hren" w:date="2023-01-11T16:21:00Z">
        <w:r>
          <w:t xml:space="preserve"> električn</w:t>
        </w:r>
      </w:ins>
      <w:ins w:id="86" w:author="Alenka Franko-Hren" w:date="2023-01-11T16:25:00Z">
        <w:r>
          <w:t>e</w:t>
        </w:r>
      </w:ins>
      <w:ins w:id="87" w:author="Alenka Franko-Hren" w:date="2023-01-11T16:24:00Z">
        <w:r>
          <w:t xml:space="preserve"> negovaln</w:t>
        </w:r>
      </w:ins>
      <w:ins w:id="88" w:author="Alenka Franko-Hren" w:date="2023-01-11T16:25:00Z">
        <w:r>
          <w:t>e</w:t>
        </w:r>
      </w:ins>
      <w:ins w:id="89" w:author="Alenka Franko-Hren" w:date="2023-01-11T16:21:00Z">
        <w:r>
          <w:t xml:space="preserve"> postelj</w:t>
        </w:r>
      </w:ins>
      <w:ins w:id="90" w:author="Alenka Franko-Hren" w:date="2023-01-11T16:25:00Z">
        <w:r>
          <w:t>e</w:t>
        </w:r>
      </w:ins>
      <w:ins w:id="91" w:author="Alenka Franko-Hren" w:date="2023-01-11T16:21:00Z">
        <w:r>
          <w:t xml:space="preserve">, </w:t>
        </w:r>
      </w:ins>
      <w:r w:rsidR="006830E6">
        <w:t xml:space="preserve">če je zavarovana oseba visoka </w:t>
      </w:r>
      <w:r w:rsidR="00396BD1">
        <w:t>več kot 190 cm</w:t>
      </w:r>
      <w:del w:id="92" w:author="Alenka Franko-Hren" w:date="2023-01-11T16:22:00Z">
        <w:r w:rsidR="00396BD1" w:rsidDel="00F12063">
          <w:delText xml:space="preserve"> </w:delText>
        </w:r>
        <w:r w:rsidR="006830E6" w:rsidDel="00F12063">
          <w:delText>in j</w:delText>
        </w:r>
        <w:r w:rsidR="007E197E" w:rsidDel="00F12063">
          <w:delText>e</w:delText>
        </w:r>
        <w:r w:rsidR="006830E6" w:rsidDel="00F12063">
          <w:delText xml:space="preserve"> </w:delText>
        </w:r>
        <w:r w:rsidR="00396BD1" w:rsidDel="00F12063">
          <w:delText>standardna električna negovalna postelja premajhna</w:delText>
        </w:r>
      </w:del>
      <w:ins w:id="93" w:author="Alenka Franko-Hren" w:date="2023-01-11T16:22:00Z">
        <w:r>
          <w:t>.</w:t>
        </w:r>
      </w:ins>
      <w:del w:id="94" w:author="Alenka Franko-Hren" w:date="2023-01-11T16:21:00Z">
        <w:r w:rsidR="00396BD1" w:rsidDel="00F12063">
          <w:delText xml:space="preserve"> potem</w:delText>
        </w:r>
      </w:del>
      <w:ins w:id="95" w:author="Natalija Luzar" w:date="2023-01-11T15:43:00Z">
        <w:del w:id="96" w:author="Alenka Franko-Hren" w:date="2023-01-11T16:21:00Z">
          <w:r w:rsidR="00683E62" w:rsidDel="00F12063">
            <w:delText>,</w:delText>
          </w:r>
        </w:del>
      </w:ins>
      <w:del w:id="97" w:author="Alenka Franko-Hren" w:date="2023-01-11T16:21:00Z">
        <w:r w:rsidR="00396BD1" w:rsidDel="00F12063">
          <w:delText xml:space="preserve"> se zagotovi večja oz. daljša električna postelja.</w:delText>
        </w:r>
      </w:del>
    </w:p>
    <w:p w14:paraId="0FD909F8" w14:textId="512E088D" w:rsidR="00351FD5" w:rsidRPr="002119D6" w:rsidDel="002119D6" w:rsidRDefault="00351FD5" w:rsidP="002119D6">
      <w:pPr>
        <w:pStyle w:val="Odstavekseznama"/>
        <w:numPr>
          <w:ilvl w:val="0"/>
          <w:numId w:val="1"/>
        </w:numPr>
        <w:rPr>
          <w:del w:id="98" w:author="Alenka Franko-Hren" w:date="2023-01-13T13:42:00Z"/>
          <w:b/>
          <w:bCs/>
          <w:u w:val="single"/>
          <w:rPrChange w:id="99" w:author="Alenka Franko-Hren" w:date="2023-01-13T13:42:00Z">
            <w:rPr>
              <w:del w:id="100" w:author="Alenka Franko-Hren" w:date="2023-01-13T13:42:00Z"/>
            </w:rPr>
          </w:rPrChange>
        </w:rPr>
        <w:pPrChange w:id="101" w:author="Alenka Franko-Hren" w:date="2023-01-13T13:42:00Z">
          <w:pPr/>
        </w:pPrChange>
      </w:pPr>
    </w:p>
    <w:p w14:paraId="42906B3B" w14:textId="6696CAA3" w:rsidR="00351FD5" w:rsidRPr="00351FD5" w:rsidDel="002119D6" w:rsidRDefault="00351FD5" w:rsidP="002119D6">
      <w:pPr>
        <w:pStyle w:val="Odstavekseznama"/>
        <w:numPr>
          <w:ilvl w:val="0"/>
          <w:numId w:val="1"/>
        </w:numPr>
        <w:rPr>
          <w:del w:id="102" w:author="Alenka Franko-Hren" w:date="2023-01-13T13:42:00Z"/>
        </w:rPr>
        <w:pPrChange w:id="103" w:author="Alenka Franko-Hren" w:date="2023-01-13T13:42:00Z">
          <w:pPr>
            <w:spacing w:line="276" w:lineRule="auto"/>
          </w:pPr>
        </w:pPrChange>
      </w:pPr>
    </w:p>
    <w:p w14:paraId="7EC708D4" w14:textId="7D29D27E" w:rsidR="00351FD5" w:rsidRPr="002119D6" w:rsidDel="002119D6" w:rsidRDefault="00351FD5" w:rsidP="002119D6">
      <w:pPr>
        <w:pStyle w:val="Odstavekseznama"/>
        <w:numPr>
          <w:ilvl w:val="0"/>
          <w:numId w:val="1"/>
        </w:numPr>
        <w:rPr>
          <w:del w:id="104" w:author="Alenka Franko-Hren" w:date="2023-01-13T13:42:00Z"/>
          <w:b/>
          <w:bCs/>
          <w:u w:val="single"/>
          <w:rPrChange w:id="105" w:author="Alenka Franko-Hren" w:date="2023-01-13T13:42:00Z">
            <w:rPr>
              <w:del w:id="106" w:author="Alenka Franko-Hren" w:date="2023-01-13T13:42:00Z"/>
            </w:rPr>
          </w:rPrChange>
        </w:rPr>
        <w:pPrChange w:id="107" w:author="Alenka Franko-Hren" w:date="2023-01-13T13:42:00Z">
          <w:pPr/>
        </w:pPrChange>
      </w:pPr>
    </w:p>
    <w:p w14:paraId="4EBEA048" w14:textId="487D1C9E" w:rsidR="00F84C73" w:rsidDel="002119D6" w:rsidRDefault="00F84C73" w:rsidP="002119D6">
      <w:pPr>
        <w:pStyle w:val="Odstavekseznama"/>
        <w:rPr>
          <w:del w:id="108" w:author="Alenka Franko-Hren" w:date="2023-01-13T13:42:00Z"/>
        </w:rPr>
        <w:pPrChange w:id="109" w:author="Alenka Franko-Hren" w:date="2023-01-13T13:42:00Z">
          <w:pPr>
            <w:spacing w:line="276" w:lineRule="auto"/>
          </w:pPr>
        </w:pPrChange>
      </w:pPr>
    </w:p>
    <w:p w14:paraId="155C1170" w14:textId="77777777" w:rsidR="00847187" w:rsidRDefault="00847187" w:rsidP="002119D6">
      <w:pPr>
        <w:pStyle w:val="Odstavekseznama"/>
        <w:numPr>
          <w:ilvl w:val="0"/>
          <w:numId w:val="1"/>
        </w:numPr>
        <w:pPrChange w:id="110" w:author="Alenka Franko-Hren" w:date="2023-01-13T13:42:00Z">
          <w:pPr>
            <w:spacing w:line="360" w:lineRule="auto"/>
          </w:pPr>
        </w:pPrChange>
      </w:pPr>
    </w:p>
    <w:sectPr w:rsidR="0084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E6D6A"/>
    <w:multiLevelType w:val="hybridMultilevel"/>
    <w:tmpl w:val="8A625842"/>
    <w:lvl w:ilvl="0" w:tplc="71A07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60E6A"/>
    <w:multiLevelType w:val="multilevel"/>
    <w:tmpl w:val="5AFE54F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D82C38"/>
    <w:multiLevelType w:val="hybridMultilevel"/>
    <w:tmpl w:val="2BEEBC7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nka Franko-Hren">
    <w15:presenceInfo w15:providerId="AD" w15:userId="S::alenka.franko-hren@zzzs.si::a1a4efca-e4ed-4caf-b343-b2f86849505e"/>
  </w15:person>
  <w15:person w15:author="Natalija Luzar">
    <w15:presenceInfo w15:providerId="AD" w15:userId="S::natalija.luzar@zzzs.si::6e4c8607-43ed-4b2e-bc88-48211a524a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D0"/>
    <w:rsid w:val="00054CE1"/>
    <w:rsid w:val="000A227C"/>
    <w:rsid w:val="000B097A"/>
    <w:rsid w:val="000E2873"/>
    <w:rsid w:val="000E7597"/>
    <w:rsid w:val="001766A7"/>
    <w:rsid w:val="001B398C"/>
    <w:rsid w:val="002119D6"/>
    <w:rsid w:val="00240F85"/>
    <w:rsid w:val="002B69D9"/>
    <w:rsid w:val="002E3789"/>
    <w:rsid w:val="00351FD5"/>
    <w:rsid w:val="00396BD1"/>
    <w:rsid w:val="00407773"/>
    <w:rsid w:val="00427D26"/>
    <w:rsid w:val="004377CE"/>
    <w:rsid w:val="00466788"/>
    <w:rsid w:val="004B4187"/>
    <w:rsid w:val="004C4FD5"/>
    <w:rsid w:val="005113D7"/>
    <w:rsid w:val="005F1B44"/>
    <w:rsid w:val="00612C88"/>
    <w:rsid w:val="00630532"/>
    <w:rsid w:val="006313FC"/>
    <w:rsid w:val="00667DBB"/>
    <w:rsid w:val="006830E6"/>
    <w:rsid w:val="00683E62"/>
    <w:rsid w:val="006D1368"/>
    <w:rsid w:val="00700C3F"/>
    <w:rsid w:val="007C24DC"/>
    <w:rsid w:val="007E197E"/>
    <w:rsid w:val="008424FB"/>
    <w:rsid w:val="00844A45"/>
    <w:rsid w:val="00847187"/>
    <w:rsid w:val="008D3895"/>
    <w:rsid w:val="0092035D"/>
    <w:rsid w:val="00973317"/>
    <w:rsid w:val="009959C6"/>
    <w:rsid w:val="009C0C1A"/>
    <w:rsid w:val="009E60FD"/>
    <w:rsid w:val="00AA1DED"/>
    <w:rsid w:val="00AB36D0"/>
    <w:rsid w:val="00AC3BCA"/>
    <w:rsid w:val="00AE7A3A"/>
    <w:rsid w:val="00AF72A0"/>
    <w:rsid w:val="00B01C50"/>
    <w:rsid w:val="00BB17DD"/>
    <w:rsid w:val="00BD1C3F"/>
    <w:rsid w:val="00C111B6"/>
    <w:rsid w:val="00C617E9"/>
    <w:rsid w:val="00C70DCC"/>
    <w:rsid w:val="00C77386"/>
    <w:rsid w:val="00C82BA3"/>
    <w:rsid w:val="00C9083B"/>
    <w:rsid w:val="00CE1E11"/>
    <w:rsid w:val="00CF4BCB"/>
    <w:rsid w:val="00D47DDD"/>
    <w:rsid w:val="00D70625"/>
    <w:rsid w:val="00E06411"/>
    <w:rsid w:val="00E47F36"/>
    <w:rsid w:val="00E53BC9"/>
    <w:rsid w:val="00E552C0"/>
    <w:rsid w:val="00E85DC2"/>
    <w:rsid w:val="00EB284D"/>
    <w:rsid w:val="00F12063"/>
    <w:rsid w:val="00F149ED"/>
    <w:rsid w:val="00F84C73"/>
    <w:rsid w:val="00FB2932"/>
    <w:rsid w:val="00FF24DC"/>
    <w:rsid w:val="00FF5CDE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2AE"/>
  <w15:chartTrackingRefBased/>
  <w15:docId w15:val="{06335617-4F9B-4164-BB0C-9A146DB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36D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908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08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08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08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083B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683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0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741FF9-CF53-4D67-9951-53579139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Luzar</dc:creator>
  <cp:keywords/>
  <dc:description/>
  <cp:lastModifiedBy>Alenka Franko-Hren</cp:lastModifiedBy>
  <cp:revision>4</cp:revision>
  <cp:lastPrinted>2023-01-13T12:40:00Z</cp:lastPrinted>
  <dcterms:created xsi:type="dcterms:W3CDTF">2023-01-11T15:28:00Z</dcterms:created>
  <dcterms:modified xsi:type="dcterms:W3CDTF">2023-01-13T12:52:00Z</dcterms:modified>
</cp:coreProperties>
</file>