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1E42" w14:textId="77777777"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782855CA" wp14:editId="3E70237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59B59" w14:textId="77777777" w:rsidR="007E3744" w:rsidRPr="00EA6DC3" w:rsidRDefault="007E3744" w:rsidP="007E3744">
      <w:pPr>
        <w:pStyle w:val="Telobesedila"/>
        <w:rPr>
          <w:sz w:val="28"/>
          <w:szCs w:val="28"/>
        </w:rPr>
      </w:pPr>
    </w:p>
    <w:p w14:paraId="1A558937" w14:textId="77777777" w:rsidR="007E3744" w:rsidRPr="00EA6DC3" w:rsidRDefault="007E3744" w:rsidP="007E3744">
      <w:pPr>
        <w:pStyle w:val="Telobesedila"/>
        <w:rPr>
          <w:sz w:val="28"/>
          <w:szCs w:val="28"/>
        </w:rPr>
      </w:pPr>
    </w:p>
    <w:p w14:paraId="5E7DBB53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18884FC6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406912A1" w14:textId="77777777" w:rsidR="00090C60" w:rsidRPr="00AF5299" w:rsidRDefault="00090C60" w:rsidP="00090C60">
      <w:pPr>
        <w:jc w:val="center"/>
        <w:rPr>
          <w:rFonts w:ascii="Arial" w:hAnsi="Arial" w:cs="Arial"/>
          <w:b/>
          <w:spacing w:val="60"/>
          <w:sz w:val="32"/>
          <w:szCs w:val="28"/>
        </w:rPr>
      </w:pPr>
      <w:r w:rsidRPr="00AF5299">
        <w:rPr>
          <w:rFonts w:ascii="Arial" w:hAnsi="Arial" w:cs="Arial"/>
          <w:b/>
          <w:spacing w:val="60"/>
          <w:sz w:val="32"/>
          <w:szCs w:val="28"/>
        </w:rPr>
        <w:t>Priročnik št. 3</w:t>
      </w:r>
    </w:p>
    <w:p w14:paraId="19FC9111" w14:textId="77777777" w:rsidR="007E3744" w:rsidRPr="00EA6DC3" w:rsidRDefault="007E3744" w:rsidP="000046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560635" w14:textId="77777777"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438C83D" w14:textId="77777777"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66B3B6" w14:textId="77777777"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 xml:space="preserve">Navodilo o beleženju in obračunavanju </w:t>
      </w:r>
    </w:p>
    <w:p w14:paraId="6C092801" w14:textId="77777777" w:rsidR="007E3744" w:rsidRPr="0000468C" w:rsidRDefault="007E3744" w:rsidP="007E3744">
      <w:pPr>
        <w:jc w:val="center"/>
        <w:rPr>
          <w:rFonts w:ascii="Times New Roman" w:hAnsi="Times New Roman"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>zdravstvenih storitev in izdanih materialov</w:t>
      </w:r>
    </w:p>
    <w:p w14:paraId="365094DE" w14:textId="77777777"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14:paraId="4C6BCEB5" w14:textId="77777777"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14:paraId="5EE5C939" w14:textId="77777777"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36"/>
          <w:szCs w:val="40"/>
        </w:rPr>
      </w:pPr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Priloga 2: </w:t>
      </w:r>
      <w:bookmarkEnd w:id="0"/>
      <w:bookmarkEnd w:id="1"/>
      <w:bookmarkEnd w:id="2"/>
      <w:bookmarkEnd w:id="3"/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Vzorci dokumentov </w:t>
      </w:r>
    </w:p>
    <w:p w14:paraId="306576E2" w14:textId="77777777" w:rsidR="007E3744" w:rsidRPr="00EA6DC3" w:rsidRDefault="007E3744" w:rsidP="007E3744">
      <w:pPr>
        <w:rPr>
          <w:sz w:val="28"/>
          <w:szCs w:val="28"/>
        </w:rPr>
      </w:pPr>
    </w:p>
    <w:p w14:paraId="3F8E9A83" w14:textId="77777777"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5CCA6855" w14:textId="77777777"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14:paraId="5C116F6D" w14:textId="77777777" w:rsidR="007E3744" w:rsidRPr="0000468C" w:rsidRDefault="00B202B1" w:rsidP="007E3744">
      <w:pPr>
        <w:jc w:val="center"/>
        <w:rPr>
          <w:rFonts w:ascii="Arial" w:hAnsi="Arial" w:cs="Arial"/>
          <w:b/>
          <w:spacing w:val="30"/>
          <w:szCs w:val="28"/>
        </w:rPr>
      </w:pPr>
      <w:r w:rsidRPr="0000468C">
        <w:rPr>
          <w:rFonts w:ascii="Arial" w:hAnsi="Arial" w:cs="Arial"/>
          <w:b/>
          <w:spacing w:val="30"/>
          <w:szCs w:val="28"/>
        </w:rPr>
        <w:t>V</w:t>
      </w:r>
      <w:r w:rsidR="007E3744" w:rsidRPr="0000468C">
        <w:rPr>
          <w:rFonts w:ascii="Arial" w:hAnsi="Arial" w:cs="Arial"/>
          <w:b/>
          <w:spacing w:val="30"/>
          <w:szCs w:val="28"/>
        </w:rPr>
        <w:t xml:space="preserve">erzija </w:t>
      </w:r>
      <w:r w:rsidR="0089007D">
        <w:rPr>
          <w:rFonts w:ascii="Arial" w:hAnsi="Arial" w:cs="Arial"/>
          <w:b/>
          <w:spacing w:val="30"/>
          <w:szCs w:val="28"/>
        </w:rPr>
        <w:t>11</w:t>
      </w:r>
    </w:p>
    <w:p w14:paraId="23EC8DAE" w14:textId="77777777"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14:paraId="450400F6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45A5B269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00BA4635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05240D7D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53262AA9" w14:textId="77777777"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14:paraId="7A3F67D8" w14:textId="77777777"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14:paraId="6D7FD13D" w14:textId="77777777" w:rsidR="00C67815" w:rsidRPr="00C67815" w:rsidRDefault="00734A20" w:rsidP="00C67815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Spremembe glede na verzijo </w:t>
      </w:r>
      <w:r w:rsidR="0089007D">
        <w:rPr>
          <w:rFonts w:ascii="Arial" w:hAnsi="Arial" w:cs="Arial"/>
          <w:sz w:val="22"/>
          <w:szCs w:val="22"/>
        </w:rPr>
        <w:t>10</w:t>
      </w:r>
      <w:r w:rsidR="00C67815" w:rsidRPr="00C67815">
        <w:rPr>
          <w:rFonts w:ascii="Arial" w:hAnsi="Arial" w:cs="Arial"/>
          <w:sz w:val="22"/>
          <w:szCs w:val="22"/>
        </w:rPr>
        <w:t>:</w:t>
      </w:r>
    </w:p>
    <w:p w14:paraId="5B8AF018" w14:textId="77777777" w:rsidR="00C67815" w:rsidRPr="00EA6DC3" w:rsidRDefault="00C67815" w:rsidP="00C67815">
      <w:pPr>
        <w:jc w:val="center"/>
        <w:rPr>
          <w:rFonts w:ascii="Arial" w:hAnsi="Arial" w:cs="Arial"/>
          <w:b/>
          <w:sz w:val="28"/>
          <w:szCs w:val="28"/>
        </w:rPr>
      </w:pPr>
    </w:p>
    <w:p w14:paraId="7C29A7F3" w14:textId="77777777" w:rsidR="007E3744" w:rsidRPr="006E0509" w:rsidRDefault="0089007D" w:rsidP="007D41DD">
      <w:pPr>
        <w:pStyle w:val="Odstavekseznama"/>
        <w:numPr>
          <w:ilvl w:val="0"/>
          <w:numId w:val="19"/>
        </w:numPr>
        <w:tabs>
          <w:tab w:val="left" w:pos="426"/>
        </w:tabs>
        <w:ind w:left="426" w:hanging="426"/>
      </w:pPr>
      <w:r>
        <w:rPr>
          <w:rFonts w:ascii="Arial" w:hAnsi="Arial" w:cs="Arial"/>
          <w:sz w:val="22"/>
          <w:szCs w:val="22"/>
        </w:rPr>
        <w:t>Nov v</w:t>
      </w:r>
      <w:r w:rsidR="00090C60" w:rsidRPr="0000468C">
        <w:rPr>
          <w:rFonts w:ascii="Arial" w:hAnsi="Arial" w:cs="Arial"/>
          <w:sz w:val="22"/>
          <w:szCs w:val="22"/>
        </w:rPr>
        <w:t xml:space="preserve">zorec </w:t>
      </w:r>
      <w:r w:rsidR="0009212B">
        <w:rPr>
          <w:rFonts w:ascii="Arial" w:hAnsi="Arial" w:cs="Arial"/>
          <w:sz w:val="22"/>
          <w:szCs w:val="22"/>
        </w:rPr>
        <w:t xml:space="preserve"> zahtevka za specializante – obvezno zavarovanje</w:t>
      </w:r>
      <w:r w:rsidR="007D41DD">
        <w:rPr>
          <w:rFonts w:ascii="Arial" w:hAnsi="Arial" w:cs="Arial"/>
          <w:sz w:val="22"/>
          <w:szCs w:val="22"/>
        </w:rPr>
        <w:t xml:space="preserve"> (samo za nepogodbene izvajalce)</w:t>
      </w:r>
    </w:p>
    <w:p w14:paraId="651D104F" w14:textId="77777777" w:rsidR="007E3744" w:rsidRDefault="007E3744" w:rsidP="007E3744">
      <w:pPr>
        <w:rPr>
          <w:rFonts w:ascii="Arial" w:hAnsi="Arial" w:cs="Arial"/>
          <w:sz w:val="22"/>
          <w:szCs w:val="22"/>
        </w:rPr>
      </w:pPr>
    </w:p>
    <w:p w14:paraId="27078A6E" w14:textId="77777777" w:rsidR="007B1FB8" w:rsidRDefault="007B1FB8" w:rsidP="007E3744">
      <w:pPr>
        <w:rPr>
          <w:rFonts w:ascii="Arial" w:hAnsi="Arial" w:cs="Arial"/>
          <w:sz w:val="22"/>
          <w:szCs w:val="22"/>
        </w:rPr>
      </w:pPr>
    </w:p>
    <w:p w14:paraId="67566EBB" w14:textId="77777777" w:rsidR="004C365D" w:rsidRDefault="004C365D" w:rsidP="007B1FB8">
      <w:pPr>
        <w:jc w:val="center"/>
        <w:rPr>
          <w:rFonts w:ascii="Arial" w:hAnsi="Arial" w:cs="Arial"/>
          <w:sz w:val="22"/>
          <w:szCs w:val="22"/>
        </w:rPr>
      </w:pPr>
    </w:p>
    <w:p w14:paraId="79E2F4CA" w14:textId="77777777" w:rsidR="00090C60" w:rsidRDefault="00090C60" w:rsidP="007B1FB8">
      <w:pPr>
        <w:jc w:val="center"/>
        <w:rPr>
          <w:rFonts w:ascii="Arial" w:hAnsi="Arial" w:cs="Arial"/>
          <w:sz w:val="22"/>
          <w:szCs w:val="22"/>
        </w:rPr>
      </w:pPr>
    </w:p>
    <w:p w14:paraId="12D5E910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335AD212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3E39CC6A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4A63CA1C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714D7893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44178887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55DD76E3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2C26C61F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668B5D10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0B7E2BCC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0262E3B1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26C5A1B8" w14:textId="77777777"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14:paraId="06D9CDF7" w14:textId="77777777"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14:paraId="6CBF3719" w14:textId="77777777"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14:paraId="7EB1A706" w14:textId="77777777" w:rsidR="007B1FB8" w:rsidRPr="00EA6DC3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734A20">
        <w:rPr>
          <w:rFonts w:ascii="Arial" w:hAnsi="Arial" w:cs="Arial"/>
          <w:sz w:val="22"/>
          <w:szCs w:val="22"/>
        </w:rPr>
        <w:t xml:space="preserve"> </w:t>
      </w:r>
      <w:r w:rsidR="0089007D">
        <w:rPr>
          <w:rFonts w:ascii="Arial" w:hAnsi="Arial" w:cs="Arial"/>
          <w:sz w:val="22"/>
          <w:szCs w:val="22"/>
        </w:rPr>
        <w:t>september</w:t>
      </w:r>
      <w:r w:rsidR="00F24A3C">
        <w:rPr>
          <w:rFonts w:ascii="Arial" w:hAnsi="Arial" w:cs="Arial"/>
          <w:sz w:val="22"/>
          <w:szCs w:val="22"/>
        </w:rPr>
        <w:t xml:space="preserve"> 201</w:t>
      </w:r>
      <w:r w:rsidR="00403BE6">
        <w:rPr>
          <w:rFonts w:ascii="Arial" w:hAnsi="Arial" w:cs="Arial"/>
          <w:sz w:val="22"/>
          <w:szCs w:val="22"/>
        </w:rPr>
        <w:t>9</w:t>
      </w:r>
    </w:p>
    <w:p w14:paraId="00619595" w14:textId="77777777" w:rsidR="00C720EF" w:rsidRPr="00EA6DC3" w:rsidRDefault="007E3744" w:rsidP="00C720EF">
      <w:pPr>
        <w:pStyle w:val="Naslov1"/>
      </w:pPr>
      <w:r w:rsidRPr="00EA6DC3">
        <w:br w:type="page"/>
      </w:r>
      <w:bookmarkStart w:id="39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14:paraId="3AB4271B" w14:textId="77777777"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14:paraId="2C4D1692" w14:textId="77777777"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Naročilo izvajalcu za izpis dokumenta in/ali za posredovanje listine OZZ ali </w:t>
      </w:r>
      <w:proofErr w:type="spellStart"/>
      <w:r w:rsidRPr="00EA6DC3">
        <w:rPr>
          <w:rFonts w:ascii="Arial" w:hAnsi="Arial" w:cs="Arial"/>
          <w:b/>
          <w:szCs w:val="24"/>
        </w:rPr>
        <w:t>MedZZ</w:t>
      </w:r>
      <w:proofErr w:type="spellEnd"/>
    </w:p>
    <w:p w14:paraId="2467A626" w14:textId="77777777"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14:paraId="375DC1BE" w14:textId="77777777"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14:paraId="22DE69DF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1. Šifra, naziv in naslov pogodbenega izvajalca (5-mestna šifra BPI):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9904D4E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3FF27324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533802B2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26CC3F9B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B0E81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14:paraId="11C47879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394E83B0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141EC69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14:paraId="7BB5458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3A22F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55D2BFC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6D47EE" w14:textId="77777777"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14:paraId="056D1FCD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69A0A3" w14:textId="77777777"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14:paraId="5D446AA6" w14:textId="77777777"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14:paraId="24BC4F8D" w14:textId="77777777"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744A79E" w14:textId="77777777"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4FDF389B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8B74D7" w14:textId="77777777"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14:paraId="1E0E307A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14:paraId="21668007" w14:textId="77777777"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4A5FDC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14:paraId="644C7A86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14:paraId="65054D68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14:paraId="177769BF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predlog zobnoprotetične rehabilitacije</w:t>
      </w:r>
    </w:p>
    <w:p w14:paraId="5B208B7E" w14:textId="77777777"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receptni obrazec</w:t>
      </w:r>
    </w:p>
    <w:p w14:paraId="0A944914" w14:textId="77777777"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14:paraId="75C431BF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14:paraId="02B5500C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14:paraId="00CC7FF4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14:paraId="405571D5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FCE013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14:paraId="082D0EA0" w14:textId="77777777"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14:paraId="4396BBCF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14:paraId="08AFCA12" w14:textId="77777777"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14:paraId="5AE7CE28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DCC886" w14:textId="77777777"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 xml:space="preserve">. Fotokopija listine </w:t>
      </w:r>
      <w:proofErr w:type="spellStart"/>
      <w:r w:rsidR="00C720EF" w:rsidRPr="00EA6DC3">
        <w:rPr>
          <w:rFonts w:ascii="Arial" w:hAnsi="Arial" w:cs="Arial"/>
          <w:sz w:val="22"/>
          <w:szCs w:val="22"/>
        </w:rPr>
        <w:t>MedZZ</w:t>
      </w:r>
      <w:proofErr w:type="spellEnd"/>
      <w:r w:rsidR="00C720EF" w:rsidRPr="00EA6DC3">
        <w:rPr>
          <w:rFonts w:ascii="Arial" w:hAnsi="Arial" w:cs="Arial"/>
          <w:sz w:val="22"/>
          <w:szCs w:val="22"/>
        </w:rPr>
        <w:t>:</w:t>
      </w:r>
    </w:p>
    <w:p w14:paraId="7605770C" w14:textId="77777777"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14:paraId="4AB4F44E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0D3260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14:paraId="64523EC6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14:paraId="423F3115" w14:textId="77777777"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Kartica </w:t>
      </w:r>
      <w:proofErr w:type="spellStart"/>
      <w:r w:rsidRPr="00EA6DC3">
        <w:rPr>
          <w:rFonts w:ascii="Arial" w:hAnsi="Arial" w:cs="Arial"/>
          <w:sz w:val="22"/>
          <w:szCs w:val="22"/>
        </w:rPr>
        <w:t>Medicare</w:t>
      </w:r>
      <w:proofErr w:type="spellEnd"/>
    </w:p>
    <w:p w14:paraId="0D4AD5D6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AFA391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C6D636D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8C234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5A32ADCA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65420B67" w14:textId="77777777"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14:paraId="31BC5346" w14:textId="77777777"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14:paraId="20D36AA4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69AED09F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728642B1" w14:textId="77777777"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14:paraId="23B985D3" w14:textId="77777777"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14:paraId="1F4FBD81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5125CD23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23B984C" w14:textId="77777777"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334E7A9F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64C2E586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14:paraId="23EC35A0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37D1FCD7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0DDD830C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05F92D05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14:paraId="4340BB22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2557E889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14:paraId="388099CD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14:paraId="389912A2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636C9D6D" w14:textId="77777777"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58E050DD" w14:textId="77777777"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308B0833" w14:textId="77777777"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14:paraId="60C6652A" w14:textId="77777777"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3623F7E4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14:paraId="1CE9B46E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14:paraId="4CBBA831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56303D89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3B59387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14:paraId="37E964F4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D2C65A" w14:textId="77777777"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1018C7" w14:textId="77777777"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189358F8" w14:textId="77777777"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14:paraId="67C8F14A" w14:textId="77777777"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22DDA3DD" w14:textId="77777777"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2BE4120E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67956279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14:paraId="68EFAF6B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4E29988D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14:paraId="2CCE3CA7" w14:textId="77777777"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7EF9ADED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4B926671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4A70D4F1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14:paraId="65A5FDDC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2C08D8BC" w14:textId="77777777"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14:paraId="6A6F68C7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4F139B3E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3E378A84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73C9C07E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1DEA9A1C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14:paraId="4C26F339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0D4D9D63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59BA3F9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14:paraId="6EEE6C75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BC3BF03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14:paraId="2F83AF55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9EA102A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14:paraId="537B159D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3F919A1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658F70C" w14:textId="77777777"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14:paraId="4E0A8517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04A0956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14:paraId="1F90664A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01B0DE82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14:paraId="7954C87C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14:paraId="449C4425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9EF1D07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25396A5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26B23CF1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ED8A426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781DFAE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1304DFC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252C880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386A3E7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EEB4C98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3E65C9B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14:paraId="377B63AD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3ABB4A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3D3D0A42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9BF5F4A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6DB78780" w14:textId="77777777"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4D62FBD" w14:textId="77777777"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7F2316A" w14:textId="77777777"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14:paraId="415E7B7C" w14:textId="77777777"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60B424ED" w14:textId="77777777"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9F992FA" w14:textId="77777777"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14:paraId="76887CD3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6D299C2B" w14:textId="77777777"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7058FEA7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212E2F33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03D58BFA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14:paraId="32679E22" w14:textId="77777777"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4C2A4D8D" w14:textId="77777777"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14:paraId="0DEDF3D7" w14:textId="77777777"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7CB03BDE" w14:textId="77777777"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FF5BFC5" w14:textId="77777777"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61CA8F74" w14:textId="77777777" w:rsidR="00FA7A44" w:rsidRDefault="00FA7A44">
      <w:pPr>
        <w:rPr>
          <w:rFonts w:ascii="Arial" w:hAnsi="Arial"/>
          <w:sz w:val="22"/>
          <w:szCs w:val="22"/>
        </w:rPr>
      </w:pPr>
    </w:p>
    <w:p w14:paraId="32EE3965" w14:textId="77777777" w:rsidR="00FA7A44" w:rsidRDefault="00FA7A44">
      <w:pPr>
        <w:rPr>
          <w:rFonts w:ascii="Arial" w:hAnsi="Arial"/>
          <w:sz w:val="22"/>
          <w:szCs w:val="22"/>
        </w:rPr>
      </w:pPr>
    </w:p>
    <w:p w14:paraId="781CB2E0" w14:textId="77777777" w:rsidR="00FA7A44" w:rsidRDefault="00FA7A44">
      <w:pPr>
        <w:rPr>
          <w:rFonts w:ascii="Arial" w:hAnsi="Arial"/>
          <w:sz w:val="22"/>
          <w:szCs w:val="22"/>
        </w:rPr>
      </w:pPr>
    </w:p>
    <w:p w14:paraId="00073DC1" w14:textId="77777777" w:rsidR="00FA7A44" w:rsidRDefault="00FA7A44">
      <w:pPr>
        <w:rPr>
          <w:rFonts w:ascii="Arial" w:hAnsi="Arial"/>
          <w:sz w:val="22"/>
          <w:szCs w:val="22"/>
        </w:rPr>
      </w:pPr>
    </w:p>
    <w:p w14:paraId="30D8CAB0" w14:textId="77777777" w:rsidR="00FA7A44" w:rsidRDefault="00FA7A44">
      <w:pPr>
        <w:rPr>
          <w:rFonts w:ascii="Arial" w:hAnsi="Arial"/>
          <w:sz w:val="22"/>
          <w:szCs w:val="22"/>
        </w:rPr>
      </w:pPr>
    </w:p>
    <w:p w14:paraId="07E496E9" w14:textId="77777777" w:rsidR="00FA7A44" w:rsidRDefault="00FA7A44">
      <w:pPr>
        <w:rPr>
          <w:rFonts w:ascii="Arial" w:hAnsi="Arial"/>
          <w:sz w:val="22"/>
          <w:szCs w:val="22"/>
        </w:rPr>
      </w:pPr>
    </w:p>
    <w:p w14:paraId="677E2901" w14:textId="77777777" w:rsidR="00FA7A44" w:rsidRDefault="00FA7A44">
      <w:pPr>
        <w:rPr>
          <w:rFonts w:ascii="Arial" w:hAnsi="Arial"/>
          <w:sz w:val="22"/>
          <w:szCs w:val="22"/>
        </w:rPr>
      </w:pPr>
    </w:p>
    <w:p w14:paraId="6DF80CB0" w14:textId="77777777" w:rsidR="00FA7A44" w:rsidRDefault="00FA7A44">
      <w:pPr>
        <w:rPr>
          <w:rFonts w:ascii="Arial" w:hAnsi="Arial"/>
          <w:sz w:val="22"/>
          <w:szCs w:val="22"/>
        </w:rPr>
      </w:pPr>
    </w:p>
    <w:p w14:paraId="600BA968" w14:textId="77777777" w:rsidR="00FA7A44" w:rsidRDefault="00FA7A44">
      <w:pPr>
        <w:rPr>
          <w:rFonts w:ascii="Arial" w:hAnsi="Arial"/>
          <w:sz w:val="22"/>
          <w:szCs w:val="22"/>
        </w:rPr>
      </w:pPr>
    </w:p>
    <w:p w14:paraId="3A6EE328" w14:textId="77777777" w:rsidR="00FA7A44" w:rsidRDefault="00FA7A44">
      <w:pPr>
        <w:rPr>
          <w:rFonts w:ascii="Arial" w:hAnsi="Arial"/>
          <w:sz w:val="22"/>
          <w:szCs w:val="22"/>
        </w:rPr>
      </w:pPr>
    </w:p>
    <w:p w14:paraId="4B0D5058" w14:textId="77777777" w:rsidR="00FA7A44" w:rsidRDefault="00FA7A44">
      <w:pPr>
        <w:rPr>
          <w:rFonts w:ascii="Arial" w:hAnsi="Arial"/>
          <w:sz w:val="22"/>
          <w:szCs w:val="22"/>
        </w:rPr>
      </w:pPr>
    </w:p>
    <w:p w14:paraId="58D01F80" w14:textId="77777777" w:rsidR="00FA7A44" w:rsidRDefault="00FA7A44">
      <w:pPr>
        <w:rPr>
          <w:rFonts w:ascii="Arial" w:hAnsi="Arial"/>
          <w:sz w:val="22"/>
          <w:szCs w:val="22"/>
        </w:rPr>
      </w:pPr>
    </w:p>
    <w:p w14:paraId="4355620B" w14:textId="77777777" w:rsidR="00FA7A44" w:rsidRDefault="00FA7A44">
      <w:pPr>
        <w:rPr>
          <w:rFonts w:ascii="Arial" w:hAnsi="Arial"/>
          <w:sz w:val="22"/>
          <w:szCs w:val="22"/>
        </w:rPr>
      </w:pPr>
    </w:p>
    <w:p w14:paraId="3D9F1318" w14:textId="77777777" w:rsidR="00FA7A44" w:rsidRDefault="00FA7A44">
      <w:pPr>
        <w:rPr>
          <w:rFonts w:ascii="Arial" w:hAnsi="Arial"/>
          <w:sz w:val="22"/>
          <w:szCs w:val="22"/>
        </w:rPr>
      </w:pPr>
    </w:p>
    <w:p w14:paraId="1AAC440E" w14:textId="77777777" w:rsidR="00FA7A44" w:rsidRDefault="00FA7A44">
      <w:pPr>
        <w:rPr>
          <w:rFonts w:ascii="Arial" w:hAnsi="Arial"/>
          <w:sz w:val="22"/>
          <w:szCs w:val="22"/>
        </w:rPr>
      </w:pPr>
    </w:p>
    <w:p w14:paraId="5DBB99BC" w14:textId="77777777" w:rsidR="00FA7A44" w:rsidRDefault="00FA7A44">
      <w:pPr>
        <w:rPr>
          <w:rFonts w:ascii="Arial" w:hAnsi="Arial"/>
          <w:sz w:val="22"/>
          <w:szCs w:val="22"/>
        </w:rPr>
      </w:pPr>
    </w:p>
    <w:p w14:paraId="0105BA89" w14:textId="77777777"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53D1C933" w14:textId="77777777"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14:paraId="3220828B" w14:textId="77777777" w:rsidR="00A105BA" w:rsidRPr="00EA6DC3" w:rsidRDefault="00A105BA" w:rsidP="00A105BA">
      <w:pPr>
        <w:pStyle w:val="Naslov1"/>
      </w:pPr>
      <w:bookmarkStart w:id="40" w:name="_Toc198709783"/>
      <w:bookmarkStart w:id="41" w:name="_Toc198629928"/>
      <w:bookmarkStart w:id="42" w:name="_Toc198630973"/>
      <w:bookmarkStart w:id="43" w:name="_Toc198709784"/>
      <w:r w:rsidRPr="00EA6DC3">
        <w:lastRenderedPageBreak/>
        <w:t xml:space="preserve">Vzorec izpisa za </w:t>
      </w:r>
      <w:bookmarkEnd w:id="40"/>
      <w:bookmarkEnd w:id="41"/>
      <w:bookmarkEnd w:id="42"/>
      <w:bookmarkEnd w:id="43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14:paraId="243CEBB5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502B5718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9B9137B" w14:textId="77777777"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14:paraId="3C2D0E68" w14:textId="77777777"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278E7284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1ECBF76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11DF5F99" w14:textId="77777777"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41632C00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149BD76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14:paraId="39A3C810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5B3EDD63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15BFF50F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14:paraId="00290EFA" w14:textId="77777777"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14:paraId="42304E15" w14:textId="77777777"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52305D7C" w14:textId="77777777"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14:paraId="247F4ED1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2FF6990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5B8197A5" w14:textId="77777777"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15A38915" w14:textId="77777777"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3DCEB2EF" w14:textId="77777777"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14:paraId="3DB35F87" w14:textId="77777777"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5649CAE" w14:textId="77777777"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1FDB8280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14:paraId="432A2052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14:paraId="4226CFFE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660613D2" w14:textId="77777777"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233433F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14:paraId="53A78733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14:paraId="5CFA9C06" w14:textId="77777777"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14:paraId="15406C9F" w14:textId="77777777"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14:paraId="6393CC74" w14:textId="77777777"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14:paraId="38175CED" w14:textId="77777777"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7354C151" w14:textId="77777777"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15893CBC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4CEBB8F6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14:paraId="0A2385D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0FD2661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14:paraId="15A36A28" w14:textId="77777777"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392C464A" w14:textId="77777777"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729162D7" w14:textId="77777777"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4E89C9C4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14:paraId="170E4131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14:paraId="18E7B83D" w14:textId="77777777"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14:paraId="0C93C1EC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1B833255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132EB82E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025C7343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2FBE8DCF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14:paraId="3C530815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5869DBD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0242C4F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14:paraId="36C4C50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5C7F1AA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14:paraId="528EE936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F95B061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14:paraId="3C9C6B6E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7D22DE8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537FA0B" w14:textId="77777777"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14:paraId="3F804CE4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81298F3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14:paraId="3C827F1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5535765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14:paraId="194CB20F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14:paraId="2E57A060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2B03BD1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DF3C2E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3B89DDA2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3085A1B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627597DF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4502C96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22CB69E2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70A9D273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DFB6D54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19E0A8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14:paraId="5707B7A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5E1DB2B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345E455D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1F97D8AE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14:paraId="1F604129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AB09357" w14:textId="77777777"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3115B73" w14:textId="77777777"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14:paraId="7BEE4BBA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7FDC0FA2" w14:textId="77777777"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3850BDCD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0C8E365F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46C88645" w14:textId="77777777"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14:paraId="15D3E1E8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7C8E36C7" w14:textId="77777777"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14:paraId="76D864A7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669A5E51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2128CF" w14:textId="77777777"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52276FC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4DF90D2C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67B3AE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090B685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AB6E208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50A4552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76120A4A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D21BF3B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2B20823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2EEE80E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2249238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6AE5A71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749065D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1785D6F5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04943F30" w14:textId="77777777" w:rsidR="00751CF9" w:rsidRDefault="00751CF9" w:rsidP="00751CF9">
      <w:pPr>
        <w:rPr>
          <w:rFonts w:ascii="Arial" w:hAnsi="Arial"/>
          <w:sz w:val="22"/>
          <w:szCs w:val="22"/>
        </w:rPr>
      </w:pPr>
    </w:p>
    <w:p w14:paraId="4648C12B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70277951" w14:textId="77777777"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35660B71" w14:textId="77777777"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14:paraId="26D1C100" w14:textId="77777777" w:rsidR="00083FAD" w:rsidRPr="00EA6DC3" w:rsidRDefault="00083FAD" w:rsidP="00350B9B">
      <w:pPr>
        <w:pStyle w:val="Naslov1"/>
      </w:pPr>
      <w:r w:rsidRPr="00EA6DC3">
        <w:lastRenderedPageBreak/>
        <w:t xml:space="preserve">Vzorec papirnega seznama poslanih listin </w:t>
      </w:r>
      <w:proofErr w:type="spellStart"/>
      <w:r w:rsidRPr="00EA6DC3">
        <w:t>M</w:t>
      </w:r>
      <w:r w:rsidR="0019688F" w:rsidRPr="00EA6DC3">
        <w:t>ed</w:t>
      </w:r>
      <w:r w:rsidRPr="00EA6DC3">
        <w:t>ZZ</w:t>
      </w:r>
      <w:bookmarkEnd w:id="39"/>
      <w:proofErr w:type="spellEnd"/>
    </w:p>
    <w:p w14:paraId="57E5D366" w14:textId="77777777"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14:paraId="26EBC4F3" w14:textId="77777777"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14:paraId="3DEF7066" w14:textId="77777777"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Papirni seznam poslanih listin </w:t>
      </w:r>
      <w:proofErr w:type="spellStart"/>
      <w:r w:rsidRPr="00EA6DC3">
        <w:rPr>
          <w:rFonts w:ascii="Arial" w:hAnsi="Arial" w:cs="Arial"/>
          <w:b/>
        </w:rPr>
        <w:t>MedZZ</w:t>
      </w:r>
      <w:proofErr w:type="spellEnd"/>
    </w:p>
    <w:p w14:paraId="25B7D5E5" w14:textId="77777777"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89567B1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36B7BF4D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232CA2F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183456A" w14:textId="77777777"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40AD345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7E57B6C9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060C2A1E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1BB8865C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14:paraId="11073983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14:paraId="5D361202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7E5DB223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6B87D9A1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14:paraId="55B4EB80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18BB6AA3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68F6C096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14:paraId="5D471E5F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14:paraId="0C650139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14:paraId="19ECB1F7" w14:textId="77777777"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2874046F" w14:textId="77777777"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F635D5">
        <w:rPr>
          <w:rFonts w:ascii="Arial" w:hAnsi="Arial" w:cs="Arial"/>
          <w:b/>
          <w:i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5DAD68B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14:paraId="37653929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14:paraId="414EA93E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14:paraId="01BF9714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14:paraId="2E138ECB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3F59C1E3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716FFE86" w14:textId="77777777"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70844B72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1E4F3C7E" w14:textId="77777777"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14:paraId="60D06CC9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14:paraId="36EA5202" w14:textId="77777777"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</w:r>
    </w:p>
    <w:p w14:paraId="5658DB49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29E16114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14:paraId="465602C6" w14:textId="77777777"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6CB53CD8" w14:textId="77777777"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7FEC1F47" w14:textId="77777777"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2078EDE4" w14:textId="77777777"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14:paraId="5A4B0A7C" w14:textId="77777777"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14:paraId="0BDE1BE7" w14:textId="77777777"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62E13320" w14:textId="77777777"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14:paraId="74733407" w14:textId="77777777"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14:paraId="029FF5D8" w14:textId="77777777"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14:paraId="4DA71857" w14:textId="77777777"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14:paraId="1E5D9647" w14:textId="77777777"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14:paraId="075AF604" w14:textId="77777777" w:rsidR="00D67CC4" w:rsidRPr="00EA6DC3" w:rsidRDefault="00D67CC4" w:rsidP="00D67CC4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14:paraId="479CB139" w14:textId="77777777" w:rsidR="00D67CC4" w:rsidRPr="00EA6DC3" w:rsidRDefault="00D67CC4" w:rsidP="00D67CC4">
      <w:pPr>
        <w:jc w:val="center"/>
        <w:rPr>
          <w:b/>
          <w:sz w:val="22"/>
          <w:szCs w:val="22"/>
        </w:rPr>
      </w:pPr>
    </w:p>
    <w:p w14:paraId="6147B345" w14:textId="77777777" w:rsidR="00D67CC4" w:rsidRPr="00EA6DC3" w:rsidRDefault="00D67CC4" w:rsidP="00D67CC4">
      <w:pPr>
        <w:jc w:val="center"/>
        <w:rPr>
          <w:b/>
          <w:sz w:val="22"/>
          <w:szCs w:val="22"/>
        </w:rPr>
      </w:pPr>
    </w:p>
    <w:p w14:paraId="16B5368F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0FAD348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718847FF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43EEF7C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4D76269D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48B42236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41914EE7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7E8CD339" w14:textId="77777777" w:rsidR="00D67CC4" w:rsidRPr="00EA6DC3" w:rsidRDefault="00D67CC4" w:rsidP="00D67CC4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7B9033B4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661C8649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6F588F22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33780BC8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1F68B806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0F6872C8" w14:textId="77777777"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14:paraId="350829C4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15370625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7AF366EB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66C04F63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7AB27947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2BE3A3B6" w14:textId="77777777"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570C4DF7" w14:textId="77777777" w:rsidR="00D67CC4" w:rsidRPr="00EA6DC3" w:rsidRDefault="00D67CC4" w:rsidP="00D67CC4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  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cena     </w:t>
      </w:r>
      <w:r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>
        <w:rPr>
          <w:rFonts w:ascii="Arial" w:hAnsi="Arial" w:cs="Arial"/>
          <w:b/>
          <w:i/>
          <w:sz w:val="22"/>
          <w:szCs w:val="22"/>
        </w:rPr>
        <w:t xml:space="preserve">.  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14:paraId="0E17D633" w14:textId="77777777" w:rsidR="00D67CC4" w:rsidRPr="00EA6DC3" w:rsidRDefault="00D67CC4" w:rsidP="00D67CC4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za dan       storitev  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14:paraId="4381115C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14:paraId="4983BE0E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14:paraId="5E1EEB70" w14:textId="77777777"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14:paraId="633B050C" w14:textId="77777777"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 šifrant 2)</w:t>
      </w:r>
    </w:p>
    <w:p w14:paraId="6A3D83A2" w14:textId="77777777"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</w:p>
    <w:p w14:paraId="54EFDBBB" w14:textId="77777777"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10CD74C5" w14:textId="77777777"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0,00</w:t>
      </w:r>
    </w:p>
    <w:p w14:paraId="35056942" w14:textId="77777777" w:rsidR="00D67CC4" w:rsidRPr="00EA6DC3" w:rsidRDefault="00D67CC4" w:rsidP="00D67CC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BA3CB97" w14:textId="77777777" w:rsidR="00D67CC4" w:rsidRPr="00EA6DC3" w:rsidRDefault="00D67CC4" w:rsidP="00D67CC4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>
        <w:rPr>
          <w:rFonts w:ascii="Arial" w:hAnsi="Arial" w:cs="Arial"/>
          <w:b/>
          <w:sz w:val="22"/>
          <w:szCs w:val="22"/>
        </w:rPr>
        <w:tab/>
        <w:t xml:space="preserve"> (€)       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14:paraId="45C625B0" w14:textId="77777777" w:rsidR="00D67CC4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5DA0B5DD" w14:textId="77777777"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14:paraId="796DD2D2" w14:textId="77777777"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5%</w:t>
      </w:r>
    </w:p>
    <w:p w14:paraId="053DC5F1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2DDF6793" w14:textId="77777777" w:rsidR="00D67CC4" w:rsidRPr="00EA6DC3" w:rsidRDefault="00D67CC4" w:rsidP="00D67CC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6E952EA4" w14:textId="77777777" w:rsidR="00D67CC4" w:rsidRPr="00EA6DC3" w:rsidRDefault="00D67CC4" w:rsidP="00D67CC4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6C2B4B47" w14:textId="77777777"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14:paraId="53F3CCD1" w14:textId="77777777" w:rsidR="00D67CC4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B0548AA" w14:textId="77777777" w:rsidR="00D67CC4" w:rsidRPr="00EA6DC3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24C17A53" w14:textId="77777777" w:rsidR="000E425B" w:rsidRDefault="000E425B" w:rsidP="00D67CC4">
      <w:pPr>
        <w:rPr>
          <w:rFonts w:ascii="Arial" w:hAnsi="Arial" w:cs="Arial"/>
          <w:sz w:val="20"/>
        </w:rPr>
      </w:pPr>
    </w:p>
    <w:p w14:paraId="2D7E9074" w14:textId="77777777" w:rsidR="000E425B" w:rsidRDefault="000E425B" w:rsidP="00D67CC4">
      <w:pPr>
        <w:rPr>
          <w:rFonts w:ascii="Arial" w:hAnsi="Arial" w:cs="Arial"/>
          <w:sz w:val="20"/>
        </w:rPr>
      </w:pPr>
    </w:p>
    <w:p w14:paraId="6B7884DC" w14:textId="77777777" w:rsidR="000E425B" w:rsidRDefault="000E425B" w:rsidP="00D67CC4">
      <w:pPr>
        <w:rPr>
          <w:rFonts w:ascii="Arial" w:hAnsi="Arial" w:cs="Arial"/>
          <w:sz w:val="20"/>
        </w:rPr>
      </w:pPr>
    </w:p>
    <w:p w14:paraId="098DDA25" w14:textId="77777777" w:rsidR="000E425B" w:rsidRDefault="000E425B" w:rsidP="00D67CC4">
      <w:pPr>
        <w:rPr>
          <w:rFonts w:ascii="Arial" w:hAnsi="Arial" w:cs="Arial"/>
          <w:sz w:val="20"/>
        </w:rPr>
      </w:pPr>
    </w:p>
    <w:p w14:paraId="21F6786A" w14:textId="77777777" w:rsidR="000E425B" w:rsidRDefault="000E425B" w:rsidP="00D67CC4">
      <w:pPr>
        <w:rPr>
          <w:rFonts w:ascii="Arial" w:hAnsi="Arial" w:cs="Arial"/>
          <w:sz w:val="20"/>
        </w:rPr>
      </w:pPr>
    </w:p>
    <w:p w14:paraId="07762C1D" w14:textId="77777777" w:rsidR="000E425B" w:rsidRDefault="000E425B" w:rsidP="00D67CC4">
      <w:pPr>
        <w:rPr>
          <w:rFonts w:ascii="Arial" w:hAnsi="Arial" w:cs="Arial"/>
          <w:sz w:val="20"/>
        </w:rPr>
      </w:pPr>
    </w:p>
    <w:p w14:paraId="5B871173" w14:textId="77777777" w:rsidR="00D67CC4" w:rsidRPr="00751CF9" w:rsidRDefault="00D67CC4" w:rsidP="00D67CC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67B55C77" w14:textId="77777777" w:rsidR="00342557" w:rsidRPr="00EA6DC3" w:rsidRDefault="00D67CC4" w:rsidP="00884806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33A92C74" w14:textId="77777777"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14:paraId="7C1B3534" w14:textId="77777777" w:rsidR="00734A20" w:rsidRPr="00EA6DC3" w:rsidRDefault="00734A20" w:rsidP="00734A2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skupinsko obnovitveno rehabilitacijo – obvezno zavarovanje</w:t>
      </w:r>
    </w:p>
    <w:p w14:paraId="3AD50EA4" w14:textId="77777777" w:rsidR="00734A20" w:rsidRPr="00EA6DC3" w:rsidRDefault="00734A20" w:rsidP="00734A20">
      <w:pPr>
        <w:rPr>
          <w:sz w:val="22"/>
          <w:szCs w:val="22"/>
        </w:rPr>
      </w:pPr>
    </w:p>
    <w:p w14:paraId="1A9F8212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744DB3D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63FA48DA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13C9C11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3E026148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7C5AE8A2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469B9B1E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14:paraId="5A9AA8EF" w14:textId="77777777" w:rsidR="00734A20" w:rsidRPr="00EA6DC3" w:rsidRDefault="00734A20" w:rsidP="00734A20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7A4FCD42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62826784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3FCA2D9C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A44A0C6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5D8A35F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23004C61" w14:textId="77777777"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14:paraId="5D7EE90C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68BF59F5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0FEAFBBA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44C7BB61" w14:textId="77777777"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3D6C438B" w14:textId="77777777" w:rsidR="00734A20" w:rsidRPr="00EA6DC3" w:rsidRDefault="00734A20" w:rsidP="00734A20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cena    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14:paraId="7D67F406" w14:textId="77777777" w:rsidR="00734A20" w:rsidRPr="00EA6DC3" w:rsidRDefault="00734A20" w:rsidP="00734A20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za dan        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14:paraId="180983CB" w14:textId="77777777"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</w:p>
    <w:p w14:paraId="4011AEBB" w14:textId="77777777"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14:paraId="01690751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14:paraId="354A5790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14:paraId="000DFE71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556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14:paraId="33E6ECD6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- otroci s </w:t>
      </w:r>
      <w:proofErr w:type="spellStart"/>
      <w:r>
        <w:rPr>
          <w:rFonts w:ascii="Arial" w:hAnsi="Arial" w:cs="Arial"/>
          <w:sz w:val="22"/>
          <w:szCs w:val="22"/>
        </w:rPr>
        <w:t>pres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motn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x</w:t>
      </w:r>
      <w:r w:rsidRPr="00EA6DC3">
        <w:rPr>
          <w:rFonts w:ascii="Arial" w:hAnsi="Arial" w:cs="Arial"/>
          <w:sz w:val="22"/>
          <w:szCs w:val="22"/>
        </w:rPr>
        <w:t>xxx</w:t>
      </w:r>
      <w:proofErr w:type="spellEnd"/>
    </w:p>
    <w:p w14:paraId="3D189D48" w14:textId="77777777"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</w:p>
    <w:p w14:paraId="7456A038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41D65">
        <w:rPr>
          <w:rFonts w:ascii="Arial" w:hAnsi="Arial" w:cs="Arial"/>
          <w:b/>
          <w:sz w:val="22"/>
          <w:szCs w:val="22"/>
        </w:rPr>
        <w:t xml:space="preserve">DIABETES </w:t>
      </w:r>
      <w:r>
        <w:rPr>
          <w:rFonts w:ascii="Arial" w:hAnsi="Arial" w:cs="Arial"/>
          <w:sz w:val="22"/>
          <w:szCs w:val="22"/>
        </w:rPr>
        <w:t>– otroci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3A4D6A66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6F78DD1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2085EB3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terapevti         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14:paraId="3625AF5A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E0527 oskrbni dan    </w:t>
      </w:r>
    </w:p>
    <w:p w14:paraId="5EC4DD9F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terapevta</w:t>
      </w:r>
      <w:r w:rsidRPr="00177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4001FB">
        <w:rPr>
          <w:rFonts w:ascii="Arial" w:hAnsi="Arial" w:cs="Arial"/>
          <w:sz w:val="22"/>
          <w:szCs w:val="22"/>
        </w:rPr>
        <w:t>0,00</w:t>
      </w:r>
    </w:p>
    <w:p w14:paraId="4176F301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0B5549D4" w14:textId="77777777" w:rsidR="00734A20" w:rsidRPr="00A41D65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b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 xml:space="preserve">JUVENILNI </w:t>
      </w:r>
    </w:p>
    <w:p w14:paraId="61FE0309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ARTRITIS</w:t>
      </w:r>
      <w:r>
        <w:rPr>
          <w:rFonts w:ascii="Arial" w:hAnsi="Arial" w:cs="Arial"/>
          <w:sz w:val="22"/>
          <w:szCs w:val="22"/>
        </w:rPr>
        <w:t xml:space="preserve"> – otroci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68C752DF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1C336B6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916CE10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14:paraId="7AEC35DE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52DB81CE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14:paraId="4A0F94ED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52D120D0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FENILKETON.</w:t>
      </w:r>
      <w:r>
        <w:rPr>
          <w:rFonts w:ascii="Arial" w:hAnsi="Arial" w:cs="Arial"/>
          <w:sz w:val="22"/>
          <w:szCs w:val="22"/>
        </w:rPr>
        <w:t xml:space="preserve">-otroci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3BE4A7CD" w14:textId="77777777"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14:paraId="4E062DF3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E1DB23F" w14:textId="77777777"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14:paraId="344BF51A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6106B498" w14:textId="77777777"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14:paraId="594B165D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30A5E43F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67322564" w14:textId="77777777"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14:paraId="09D16BBC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14:paraId="421ECF2F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32FF0748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CC71A63" w14:textId="77777777"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D4C41DF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7187F63B" w14:textId="77777777"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14:paraId="07FE16C5" w14:textId="77777777"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,5%</w:t>
      </w:r>
    </w:p>
    <w:p w14:paraId="39BC353F" w14:textId="77777777"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045375C7" w14:textId="77777777" w:rsidR="00734A20" w:rsidRPr="00EA6DC3" w:rsidRDefault="00734A20" w:rsidP="00734A20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D9F623" w14:textId="77777777"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14:paraId="14C461F4" w14:textId="77777777" w:rsidR="00734A20" w:rsidRPr="00EA6DC3" w:rsidRDefault="00734A20" w:rsidP="00734A20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4CEE7AD2" w14:textId="77777777" w:rsidR="00734A20" w:rsidRDefault="00734A20" w:rsidP="00734A20">
      <w:pPr>
        <w:rPr>
          <w:rFonts w:ascii="Arial" w:hAnsi="Arial"/>
          <w:sz w:val="22"/>
          <w:szCs w:val="22"/>
        </w:rPr>
      </w:pPr>
    </w:p>
    <w:p w14:paraId="73EAB86E" w14:textId="77777777" w:rsidR="00734A20" w:rsidRDefault="00734A20" w:rsidP="00734A20">
      <w:pPr>
        <w:rPr>
          <w:rFonts w:ascii="Arial" w:hAnsi="Arial" w:cs="Arial"/>
          <w:sz w:val="20"/>
        </w:rPr>
      </w:pPr>
    </w:p>
    <w:p w14:paraId="0EB2549E" w14:textId="77777777" w:rsidR="00734A20" w:rsidRDefault="00734A20" w:rsidP="00734A20">
      <w:pPr>
        <w:rPr>
          <w:rFonts w:ascii="Arial" w:hAnsi="Arial" w:cs="Arial"/>
          <w:sz w:val="20"/>
        </w:rPr>
      </w:pPr>
    </w:p>
    <w:p w14:paraId="6A64E03A" w14:textId="77777777" w:rsidR="00734A20" w:rsidRPr="00751CF9" w:rsidRDefault="00734A20" w:rsidP="00734A20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3AFAFF11" w14:textId="77777777" w:rsidR="00734A20" w:rsidRPr="000E425B" w:rsidRDefault="00734A20" w:rsidP="00734A20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4A17FB87" w14:textId="77777777" w:rsidR="00734A20" w:rsidRDefault="00734A20" w:rsidP="00734A20"/>
    <w:p w14:paraId="15194768" w14:textId="77777777" w:rsidR="00734A20" w:rsidRDefault="00734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5D520B3" w14:textId="77777777" w:rsidR="00884806" w:rsidRPr="00EA6DC3" w:rsidRDefault="00884806" w:rsidP="00350B9B">
      <w:pPr>
        <w:pStyle w:val="Naslov1"/>
      </w:pPr>
      <w:r w:rsidRPr="00EA6DC3">
        <w:lastRenderedPageBreak/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14:paraId="5C54242E" w14:textId="77777777"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14:paraId="22FCD88C" w14:textId="77777777"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14:paraId="590C328C" w14:textId="77777777"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14:paraId="43FC0DD6" w14:textId="77777777"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14:paraId="37AB9094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BD63C55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74D5560D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14:paraId="3753345F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0E0CFFE6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23C1D6CD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5E5A2B72" w14:textId="77777777"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14:paraId="44419E5D" w14:textId="77777777"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14:paraId="2465297B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57F52967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73422676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4BCA7919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31949437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2C06DD8B" w14:textId="77777777"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14:paraId="1E6DF5F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14:paraId="7B82B23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14:paraId="5FFCCB5D" w14:textId="77777777"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14:paraId="00129CB6" w14:textId="77777777"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5129123" w14:textId="77777777"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456CD33" w14:textId="77777777"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10AEAB4" w14:textId="77777777"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14:paraId="7ADAD8AC" w14:textId="77777777"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14:paraId="38B74428" w14:textId="77777777"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14:paraId="69BE8E2B" w14:textId="77777777"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14:paraId="4E60E714" w14:textId="77777777"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14:paraId="768DD3D6" w14:textId="77777777"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14:paraId="3A04B653" w14:textId="77777777"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61D3521C" w14:textId="77777777"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0301F2B6" w14:textId="77777777"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14:paraId="7CC8F13A" w14:textId="77777777"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3DB385B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14:paraId="4C0DD665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49E6CAA4" w14:textId="77777777"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35F8C946" w14:textId="77777777"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244E5826" w14:textId="77777777"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6C987BD9" w14:textId="77777777"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14:paraId="30D43010" w14:textId="77777777"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14:paraId="5744B5F2" w14:textId="77777777"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14:paraId="0204E07B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2480D0" w14:textId="77777777"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14:paraId="636E72E5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F3AA90A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14:paraId="2873A30D" w14:textId="77777777"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14:paraId="7742E8F6" w14:textId="77777777" w:rsidR="00751CF9" w:rsidRDefault="00751CF9" w:rsidP="00751CF9">
      <w:pPr>
        <w:rPr>
          <w:rFonts w:ascii="Arial" w:hAnsi="Arial" w:cs="Arial"/>
          <w:sz w:val="20"/>
        </w:rPr>
      </w:pPr>
    </w:p>
    <w:p w14:paraId="5CF00AE5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7FDED1D3" w14:textId="77777777"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2224754E" w14:textId="77777777" w:rsidR="008D36A9" w:rsidRPr="00EA6DC3" w:rsidRDefault="008D36A9" w:rsidP="00350B9B">
      <w:pPr>
        <w:pStyle w:val="Naslov1"/>
      </w:pPr>
      <w:r w:rsidRPr="00EA6DC3">
        <w:br w:type="page"/>
      </w:r>
      <w:r w:rsidRPr="00EA6DC3">
        <w:lastRenderedPageBreak/>
        <w:t>Vzorec računa za helikopterske prevoze - obvezno zavarovanje</w:t>
      </w:r>
    </w:p>
    <w:p w14:paraId="6BB4E94E" w14:textId="77777777"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14:paraId="1667497A" w14:textId="77777777"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14:paraId="137A95C7" w14:textId="77777777" w:rsidR="00066F80" w:rsidRPr="00EA6DC3" w:rsidRDefault="00066F80" w:rsidP="00066F80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Račun za </w:t>
      </w:r>
      <w:r w:rsidR="008B776E" w:rsidRPr="00EA6DC3">
        <w:rPr>
          <w:rFonts w:ascii="Arial" w:hAnsi="Arial" w:cs="Arial"/>
          <w:b/>
          <w:szCs w:val="24"/>
        </w:rPr>
        <w:t>helikopterske prevoze</w:t>
      </w:r>
      <w:r w:rsidRPr="00EA6DC3">
        <w:rPr>
          <w:rFonts w:ascii="Arial" w:hAnsi="Arial" w:cs="Arial"/>
          <w:b/>
          <w:szCs w:val="24"/>
        </w:rPr>
        <w:t xml:space="preserve"> – obvezno zavarovanje</w:t>
      </w:r>
    </w:p>
    <w:p w14:paraId="60D0BF91" w14:textId="77777777" w:rsidR="00066F80" w:rsidRDefault="00066F80" w:rsidP="008D36A9">
      <w:pPr>
        <w:rPr>
          <w:rFonts w:ascii="Arial" w:hAnsi="Arial" w:cs="Arial"/>
          <w:sz w:val="22"/>
          <w:szCs w:val="22"/>
        </w:rPr>
      </w:pPr>
    </w:p>
    <w:p w14:paraId="43521A6E" w14:textId="77777777" w:rsidR="002B6A05" w:rsidRPr="00EA6DC3" w:rsidRDefault="002B6A05" w:rsidP="008D36A9">
      <w:pPr>
        <w:rPr>
          <w:rFonts w:ascii="Arial" w:hAnsi="Arial" w:cs="Arial"/>
          <w:sz w:val="22"/>
          <w:szCs w:val="22"/>
        </w:rPr>
      </w:pPr>
    </w:p>
    <w:p w14:paraId="3FCCD85C" w14:textId="77777777"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30951891" w14:textId="77777777"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D36A9" w:rsidRPr="00EA6DC3">
        <w:rPr>
          <w:rFonts w:ascii="Arial" w:hAnsi="Arial" w:cs="Arial"/>
          <w:sz w:val="22"/>
          <w:szCs w:val="22"/>
        </w:rPr>
        <w:t>lica</w:t>
      </w:r>
    </w:p>
    <w:p w14:paraId="62DC2FAA" w14:textId="77777777" w:rsidR="008D36A9" w:rsidRPr="00EA6DC3" w:rsidRDefault="005C5ECA" w:rsidP="008D36A9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D36A9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14:paraId="341D876B" w14:textId="77777777"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D36A9" w:rsidRPr="00EA6DC3">
        <w:rPr>
          <w:rFonts w:ascii="Arial" w:hAnsi="Arial" w:cs="Arial"/>
          <w:sz w:val="22"/>
          <w:szCs w:val="22"/>
        </w:rPr>
        <w:t xml:space="preserve">ransakcijski račun </w:t>
      </w:r>
    </w:p>
    <w:p w14:paraId="6BE0D49B" w14:textId="77777777" w:rsidR="00066F80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D36A9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14:paraId="2B493C1D" w14:textId="77777777"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3393FD7A" w14:textId="77777777"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14:paraId="4F6FFC19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ab/>
      </w:r>
    </w:p>
    <w:p w14:paraId="16272F90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Datum dokumenta:</w:t>
      </w:r>
    </w:p>
    <w:p w14:paraId="7858710A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Kraj izdaje dokumenta</w:t>
      </w:r>
      <w:r w:rsidRPr="00EA6DC3">
        <w:rPr>
          <w:rFonts w:ascii="Arial" w:hAnsi="Arial" w:cs="Arial"/>
          <w:sz w:val="22"/>
          <w:szCs w:val="22"/>
        </w:rPr>
        <w:t>:</w:t>
      </w:r>
      <w:r w:rsidR="00DD4325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73F582A4" w14:textId="77777777" w:rsidR="008D36A9" w:rsidRPr="00EA6DC3" w:rsidRDefault="00494D81" w:rsidP="00494D81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 SI41698070</w:t>
      </w:r>
      <w:r w:rsidR="008D36A9"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8D36A9" w:rsidRPr="00EA6DC3">
        <w:rPr>
          <w:rFonts w:ascii="Arial" w:hAnsi="Arial" w:cs="Arial"/>
          <w:sz w:val="22"/>
          <w:szCs w:val="22"/>
        </w:rPr>
        <w:t>atum zapadlosti:</w:t>
      </w:r>
      <w:r w:rsidR="008D36A9" w:rsidRPr="00EA6DC3">
        <w:rPr>
          <w:rFonts w:ascii="Arial" w:hAnsi="Arial" w:cs="Arial"/>
          <w:sz w:val="22"/>
          <w:szCs w:val="22"/>
        </w:rPr>
        <w:tab/>
      </w:r>
      <w:r w:rsidR="00DD4325" w:rsidRPr="00EA6DC3">
        <w:rPr>
          <w:rFonts w:ascii="Arial" w:hAnsi="Arial" w:cs="Arial"/>
          <w:sz w:val="22"/>
          <w:szCs w:val="22"/>
        </w:rPr>
        <w:tab/>
      </w:r>
      <w:r w:rsidR="008D36A9" w:rsidRPr="00EA6DC3">
        <w:rPr>
          <w:rFonts w:ascii="Arial" w:hAnsi="Arial" w:cs="Arial"/>
          <w:sz w:val="22"/>
          <w:szCs w:val="22"/>
        </w:rPr>
        <w:t>DD. MM. LL</w:t>
      </w:r>
    </w:p>
    <w:p w14:paraId="2CA1D114" w14:textId="77777777"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opravljene storitve:</w:t>
      </w:r>
      <w:r w:rsidR="00DD4325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DD. MM. LL </w:t>
      </w:r>
    </w:p>
    <w:p w14:paraId="56DEBDB6" w14:textId="77777777"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 xml:space="preserve">Konec obdobja opravljene storitve: </w:t>
      </w:r>
      <w:r w:rsidR="00DD4325" w:rsidRPr="00EA6DC3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14:paraId="3A20D9F7" w14:textId="77777777"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 prevoza:</w:t>
      </w:r>
    </w:p>
    <w:p w14:paraId="1956B352" w14:textId="77777777" w:rsidR="008D36A9" w:rsidRPr="00EA6DC3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14:paraId="2E2A1B6B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Številka povezanega dokumenta:</w:t>
      </w:r>
    </w:p>
    <w:p w14:paraId="206AAE6A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 DD. MM. LL</w:t>
      </w:r>
    </w:p>
    <w:p w14:paraId="37B1EA7B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Šifra države nosilca zavarovanja:</w:t>
      </w:r>
    </w:p>
    <w:p w14:paraId="3F7D3F95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Registrska št. za razloge obravnav 3,4:</w:t>
      </w:r>
    </w:p>
    <w:p w14:paraId="42FD1B3C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nastanka poškodbe:</w:t>
      </w:r>
    </w:p>
    <w:p w14:paraId="030A9A0D" w14:textId="77777777"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1729">
        <w:rPr>
          <w:rFonts w:ascii="Arial" w:hAnsi="Arial" w:cs="Arial"/>
          <w:sz w:val="22"/>
          <w:szCs w:val="22"/>
        </w:rPr>
        <w:t>Oznaka o zavezanosti plačila DDV:</w:t>
      </w:r>
    </w:p>
    <w:p w14:paraId="48C4A29D" w14:textId="77777777"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3A9F3C3A" w14:textId="77777777"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09D649BA" w14:textId="77777777"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7CD71113" w14:textId="77777777" w:rsidR="008D36A9" w:rsidRPr="004F172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Ime in priimek zavarovane osebe:</w:t>
      </w:r>
      <w:r w:rsidR="000B37BE">
        <w:rPr>
          <w:rFonts w:ascii="Arial" w:hAnsi="Arial" w:cs="Arial"/>
          <w:sz w:val="22"/>
          <w:szCs w:val="22"/>
        </w:rPr>
        <w:t xml:space="preserve">                    </w:t>
      </w:r>
    </w:p>
    <w:p w14:paraId="61B7020F" w14:textId="77777777" w:rsidR="004C77DF" w:rsidRPr="00EA6DC3" w:rsidRDefault="004C77DF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številka zavarovane osebe</w:t>
      </w:r>
      <w:r w:rsidRPr="00EA6DC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EA6DC3">
        <w:rPr>
          <w:rFonts w:ascii="Arial" w:hAnsi="Arial" w:cs="Arial"/>
          <w:sz w:val="22"/>
          <w:szCs w:val="22"/>
        </w:rPr>
        <w:t>:</w:t>
      </w:r>
    </w:p>
    <w:p w14:paraId="44D6D28A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Datum rojstva: </w:t>
      </w:r>
      <w:proofErr w:type="spellStart"/>
      <w:r w:rsidRPr="00EA6DC3">
        <w:rPr>
          <w:rFonts w:ascii="Arial" w:hAnsi="Arial" w:cs="Arial"/>
          <w:sz w:val="22"/>
          <w:szCs w:val="22"/>
        </w:rPr>
        <w:t>DD.MM.LL</w:t>
      </w:r>
      <w:proofErr w:type="spellEnd"/>
    </w:p>
    <w:p w14:paraId="0057D0DA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Spol:</w:t>
      </w:r>
    </w:p>
    <w:p w14:paraId="43F3F112" w14:textId="77777777"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prebivališča zavarovane osebe v RS:</w:t>
      </w:r>
    </w:p>
    <w:p w14:paraId="00740A06" w14:textId="77777777" w:rsidR="00494D81" w:rsidRPr="00EA6DC3" w:rsidRDefault="00494D81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prebivališča zavarovane osebe v tujini:</w:t>
      </w:r>
    </w:p>
    <w:p w14:paraId="7EB138CE" w14:textId="77777777" w:rsidR="00066F80" w:rsidRPr="00EA6DC3" w:rsidRDefault="00066F80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6FDD329E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Podlaga zavarovanja:</w:t>
      </w:r>
    </w:p>
    <w:p w14:paraId="13EBBF7A" w14:textId="77777777"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561D6A56" w14:textId="77777777" w:rsidR="002B6A05" w:rsidRPr="00EA6DC3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418535DE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Relacija:</w:t>
      </w:r>
    </w:p>
    <w:p w14:paraId="2E704A36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 naleta:</w:t>
      </w:r>
    </w:p>
    <w:p w14:paraId="24DBB4D0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Pogodbena cena minute naleta:</w:t>
      </w:r>
    </w:p>
    <w:p w14:paraId="1BB45613" w14:textId="77777777" w:rsidR="00F62462" w:rsidRDefault="008B776E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</w:t>
      </w:r>
      <w:r w:rsidR="008D36A9" w:rsidRPr="00EA6DC3">
        <w:rPr>
          <w:rFonts w:ascii="Arial" w:hAnsi="Arial" w:cs="Arial"/>
          <w:sz w:val="22"/>
          <w:szCs w:val="22"/>
        </w:rPr>
        <w:t xml:space="preserve"> čakanja</w:t>
      </w:r>
      <w:r w:rsidR="00F62462">
        <w:rPr>
          <w:rFonts w:ascii="Arial" w:hAnsi="Arial" w:cs="Arial"/>
          <w:sz w:val="22"/>
          <w:szCs w:val="22"/>
        </w:rPr>
        <w:t xml:space="preserve"> za obračun</w:t>
      </w:r>
      <w:r w:rsidR="00F62462" w:rsidRPr="00EA6DC3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F62462" w:rsidRPr="00EA6DC3">
        <w:rPr>
          <w:rFonts w:ascii="Arial" w:hAnsi="Arial" w:cs="Arial"/>
          <w:sz w:val="22"/>
          <w:szCs w:val="22"/>
        </w:rPr>
        <w:t>:</w:t>
      </w:r>
      <w:r w:rsidR="00F62462">
        <w:rPr>
          <w:rFonts w:ascii="Arial" w:hAnsi="Arial" w:cs="Arial"/>
          <w:sz w:val="22"/>
          <w:szCs w:val="22"/>
        </w:rPr>
        <w:t xml:space="preserve"> </w:t>
      </w:r>
    </w:p>
    <w:p w14:paraId="7056C774" w14:textId="77777777"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Letališka taksa:</w:t>
      </w:r>
    </w:p>
    <w:p w14:paraId="4C2EA1F4" w14:textId="77777777" w:rsidR="008B776E" w:rsidRPr="00EA6DC3" w:rsidRDefault="00DD4325" w:rsidP="00DD432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</w:p>
    <w:p w14:paraId="3407EE60" w14:textId="77777777"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lastRenderedPageBreak/>
        <w:t>Razlog obravnave (</w:t>
      </w:r>
      <w:r w:rsidR="00066F80" w:rsidRPr="00EA6DC3">
        <w:rPr>
          <w:rFonts w:ascii="Arial" w:hAnsi="Arial" w:cs="Arial"/>
          <w:b/>
          <w:i/>
          <w:sz w:val="22"/>
          <w:szCs w:val="22"/>
        </w:rPr>
        <w:t>š</w:t>
      </w:r>
      <w:r w:rsidRPr="00EA6DC3">
        <w:rPr>
          <w:rFonts w:ascii="Arial" w:hAnsi="Arial" w:cs="Arial"/>
          <w:b/>
          <w:i/>
          <w:sz w:val="22"/>
          <w:szCs w:val="22"/>
        </w:rPr>
        <w:t>ifrant 10 A):</w:t>
      </w: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i/>
          <w:sz w:val="22"/>
          <w:szCs w:val="22"/>
        </w:rPr>
        <w:tab/>
      </w:r>
    </w:p>
    <w:p w14:paraId="2F509F75" w14:textId="77777777"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3022964" w14:textId="77777777" w:rsidR="008D36A9" w:rsidRPr="00EA6DC3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S T O R I T E V         </w:t>
      </w:r>
      <w:r w:rsidR="003E5583">
        <w:rPr>
          <w:rFonts w:ascii="Arial" w:hAnsi="Arial" w:cs="Arial"/>
          <w:b/>
          <w:i/>
          <w:sz w:val="22"/>
          <w:szCs w:val="22"/>
        </w:rPr>
        <w:tab/>
        <w:t xml:space="preserve">             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celotna </w:t>
      </w:r>
      <w:r w:rsidRPr="00EA6DC3">
        <w:rPr>
          <w:rFonts w:ascii="Arial" w:hAnsi="Arial" w:cs="Arial"/>
          <w:b/>
          <w:i/>
          <w:sz w:val="22"/>
          <w:szCs w:val="22"/>
        </w:rPr>
        <w:t>vred</w:t>
      </w:r>
      <w:r w:rsidR="003E5583"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obračunana vred.   %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3E5583">
        <w:rPr>
          <w:rFonts w:ascii="Arial" w:hAnsi="Arial" w:cs="Arial"/>
          <w:b/>
          <w:i/>
          <w:sz w:val="22"/>
          <w:szCs w:val="22"/>
        </w:rPr>
        <w:t>.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st. DDV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14:paraId="44FAABA8" w14:textId="77777777" w:rsidR="008D36A9" w:rsidRPr="00EA6DC3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D36A9" w:rsidRPr="00EA6DC3">
        <w:rPr>
          <w:rFonts w:ascii="Arial" w:hAnsi="Arial" w:cs="Arial"/>
          <w:b/>
          <w:i/>
          <w:sz w:val="22"/>
          <w:szCs w:val="22"/>
        </w:rPr>
        <w:t>šifra in opis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storit</w:t>
      </w:r>
      <w:r w:rsidR="008D36A9" w:rsidRPr="00EA6DC3">
        <w:rPr>
          <w:rFonts w:ascii="Arial" w:hAnsi="Arial" w:cs="Arial"/>
          <w:b/>
          <w:i/>
          <w:sz w:val="22"/>
          <w:szCs w:val="22"/>
        </w:rPr>
        <w:t>v</w:t>
      </w:r>
      <w:r w:rsidR="003E5583">
        <w:rPr>
          <w:rFonts w:ascii="Arial" w:hAnsi="Arial" w:cs="Arial"/>
          <w:b/>
          <w:i/>
          <w:sz w:val="22"/>
          <w:szCs w:val="22"/>
        </w:rPr>
        <w:t>e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  <w:t xml:space="preserve">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storitve</w:t>
      </w:r>
      <w:proofErr w:type="spellEnd"/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14:paraId="5F982D10" w14:textId="77777777" w:rsidR="00066F80" w:rsidRPr="00EA6DC3" w:rsidRDefault="00066F80" w:rsidP="008D36A9">
      <w:pPr>
        <w:rPr>
          <w:rFonts w:ascii="Arial" w:hAnsi="Arial" w:cs="Arial"/>
          <w:b/>
          <w:sz w:val="22"/>
          <w:szCs w:val="22"/>
        </w:rPr>
      </w:pPr>
    </w:p>
    <w:p w14:paraId="6C05A144" w14:textId="77777777" w:rsidR="008D36A9" w:rsidRPr="00EA6DC3" w:rsidRDefault="008D36A9" w:rsidP="008D36A9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513  REŠEVALNI PREVOZI (</w:t>
      </w:r>
      <w:r w:rsidR="00066F80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14:paraId="2F08A178" w14:textId="77777777"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14:paraId="7927447E" w14:textId="77777777" w:rsidR="008B776E" w:rsidRPr="00EA6DC3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19688F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14:paraId="727B960C" w14:textId="77777777" w:rsidR="008D36A9" w:rsidRPr="00EA6DC3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154 helikopterski reševalni prevozi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0A38495E" w14:textId="77777777" w:rsidR="008D36A9" w:rsidRPr="00EA6DC3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E029X tip helikopterja</w:t>
      </w:r>
      <w:r w:rsidR="008B776E" w:rsidRPr="00EA6DC3">
        <w:rPr>
          <w:rFonts w:ascii="Arial" w:hAnsi="Arial" w:cs="Arial"/>
          <w:sz w:val="22"/>
          <w:szCs w:val="22"/>
        </w:rPr>
        <w:t xml:space="preserve">     </w:t>
      </w:r>
      <w:r w:rsidR="00117441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E5583">
        <w:rPr>
          <w:rFonts w:ascii="Arial" w:hAnsi="Arial" w:cs="Arial"/>
          <w:sz w:val="22"/>
          <w:szCs w:val="22"/>
        </w:rPr>
        <w:t>xxx.xxx.xxx</w:t>
      </w:r>
      <w:proofErr w:type="spellEnd"/>
      <w:r w:rsidR="003E5583">
        <w:rPr>
          <w:rFonts w:ascii="Arial" w:hAnsi="Arial" w:cs="Arial"/>
          <w:sz w:val="22"/>
          <w:szCs w:val="22"/>
        </w:rPr>
        <w:t>,</w:t>
      </w:r>
      <w:proofErr w:type="spellStart"/>
      <w:r w:rsidR="003E5583">
        <w:rPr>
          <w:rFonts w:ascii="Arial" w:hAnsi="Arial" w:cs="Arial"/>
          <w:sz w:val="22"/>
          <w:szCs w:val="22"/>
        </w:rPr>
        <w:t>xx</w:t>
      </w:r>
      <w:proofErr w:type="spellEnd"/>
      <w:r w:rsidR="003E5583">
        <w:rPr>
          <w:rFonts w:ascii="Arial" w:hAnsi="Arial" w:cs="Arial"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="003E5583">
        <w:rPr>
          <w:rFonts w:ascii="Arial" w:hAnsi="Arial" w:cs="Arial"/>
          <w:sz w:val="22"/>
          <w:szCs w:val="22"/>
        </w:rPr>
        <w:t xml:space="preserve">       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0,00</w:t>
      </w:r>
    </w:p>
    <w:p w14:paraId="2C634A21" w14:textId="77777777"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81FA98E" w14:textId="77777777" w:rsidR="008D36A9" w:rsidRPr="00EA6DC3" w:rsidRDefault="00EC20C4" w:rsidP="008D36A9">
      <w:pPr>
        <w:tabs>
          <w:tab w:val="decimal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</w:t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3E5583">
        <w:rPr>
          <w:rFonts w:ascii="Arial" w:hAnsi="Arial" w:cs="Arial"/>
          <w:b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          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    </w:t>
      </w:r>
      <w:r w:rsidR="008D36A9" w:rsidRPr="00EA6DC3">
        <w:rPr>
          <w:rFonts w:ascii="Arial" w:hAnsi="Arial" w:cs="Arial"/>
          <w:sz w:val="22"/>
          <w:szCs w:val="22"/>
        </w:rPr>
        <w:t>xxx.xxx.xxx,xx</w:t>
      </w:r>
    </w:p>
    <w:p w14:paraId="71B8970E" w14:textId="77777777"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14:paraId="5187F8A2" w14:textId="77777777" w:rsidR="008B776E" w:rsidRPr="00EA6DC3" w:rsidRDefault="008D36A9" w:rsidP="008D36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14:paraId="685A4520" w14:textId="77777777"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6A1ADA81" w14:textId="77777777"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233D66B3" w14:textId="77777777" w:rsidR="004F1729" w:rsidRPr="00EA6DC3" w:rsidRDefault="004F1729" w:rsidP="004F172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14:paraId="0599A0B8" w14:textId="77777777"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14:paraId="71B77574" w14:textId="77777777" w:rsidR="00B26208" w:rsidRDefault="00B26208" w:rsidP="00751CF9">
      <w:pPr>
        <w:jc w:val="both"/>
        <w:rPr>
          <w:rFonts w:ascii="Arial" w:hAnsi="Arial" w:cs="Arial"/>
          <w:sz w:val="22"/>
          <w:szCs w:val="22"/>
        </w:rPr>
      </w:pPr>
    </w:p>
    <w:p w14:paraId="2621CF57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7A1BFB2B" w14:textId="77777777"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14:paraId="1E7F942A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F63C655" w14:textId="77777777" w:rsidR="00B26208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14:paraId="51BC71C3" w14:textId="77777777" w:rsidR="00B26208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14:paraId="4565193C" w14:textId="77777777"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14:paraId="5285F301" w14:textId="77777777"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14:paraId="77C84FE4" w14:textId="77777777" w:rsidR="00751CF9" w:rsidRDefault="00751CF9" w:rsidP="00751CF9">
      <w:pPr>
        <w:rPr>
          <w:rFonts w:ascii="Arial" w:hAnsi="Arial" w:cs="Arial"/>
          <w:sz w:val="20"/>
        </w:rPr>
      </w:pPr>
    </w:p>
    <w:p w14:paraId="5AADD88F" w14:textId="77777777" w:rsidR="00751CF9" w:rsidRDefault="00751CF9" w:rsidP="00751CF9">
      <w:pPr>
        <w:rPr>
          <w:rFonts w:ascii="Arial" w:hAnsi="Arial" w:cs="Arial"/>
          <w:sz w:val="20"/>
        </w:rPr>
      </w:pPr>
    </w:p>
    <w:p w14:paraId="5A59D42B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32D56E1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D6AC6BC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45701B3" w14:textId="77777777" w:rsidR="00751CF9" w:rsidRDefault="00751CF9" w:rsidP="00751CF9">
      <w:pPr>
        <w:rPr>
          <w:rFonts w:ascii="Arial" w:hAnsi="Arial" w:cs="Arial"/>
          <w:sz w:val="20"/>
        </w:rPr>
      </w:pPr>
    </w:p>
    <w:p w14:paraId="58E8FCFA" w14:textId="77777777" w:rsidR="00751CF9" w:rsidRDefault="00751CF9" w:rsidP="00751CF9">
      <w:pPr>
        <w:rPr>
          <w:rFonts w:ascii="Arial" w:hAnsi="Arial" w:cs="Arial"/>
          <w:sz w:val="20"/>
        </w:rPr>
      </w:pPr>
    </w:p>
    <w:p w14:paraId="7D3DF190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C690CFC" w14:textId="77777777" w:rsidR="00751CF9" w:rsidRDefault="00751CF9" w:rsidP="00751CF9">
      <w:pPr>
        <w:rPr>
          <w:rFonts w:ascii="Arial" w:hAnsi="Arial" w:cs="Arial"/>
          <w:sz w:val="20"/>
        </w:rPr>
      </w:pPr>
    </w:p>
    <w:p w14:paraId="7523FA22" w14:textId="77777777" w:rsidR="00751CF9" w:rsidRDefault="00751CF9" w:rsidP="00751CF9">
      <w:pPr>
        <w:rPr>
          <w:rFonts w:ascii="Arial" w:hAnsi="Arial" w:cs="Arial"/>
          <w:sz w:val="20"/>
        </w:rPr>
      </w:pPr>
    </w:p>
    <w:p w14:paraId="003FDB59" w14:textId="77777777" w:rsidR="00751CF9" w:rsidRDefault="00751CF9" w:rsidP="00751CF9">
      <w:pPr>
        <w:rPr>
          <w:rFonts w:ascii="Arial" w:hAnsi="Arial" w:cs="Arial"/>
          <w:sz w:val="20"/>
        </w:rPr>
      </w:pPr>
    </w:p>
    <w:p w14:paraId="2CCE9583" w14:textId="77777777" w:rsidR="00751CF9" w:rsidRDefault="00751CF9" w:rsidP="00751CF9">
      <w:pPr>
        <w:rPr>
          <w:rFonts w:ascii="Arial" w:hAnsi="Arial" w:cs="Arial"/>
          <w:sz w:val="20"/>
        </w:rPr>
      </w:pPr>
    </w:p>
    <w:p w14:paraId="0C4A9491" w14:textId="77777777" w:rsidR="00751CF9" w:rsidRDefault="00751CF9" w:rsidP="00751CF9">
      <w:pPr>
        <w:rPr>
          <w:rFonts w:ascii="Arial" w:hAnsi="Arial" w:cs="Arial"/>
          <w:sz w:val="20"/>
        </w:rPr>
      </w:pPr>
    </w:p>
    <w:p w14:paraId="2432359A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53F0DE4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F04BF77" w14:textId="77777777" w:rsidR="00751CF9" w:rsidRDefault="00751CF9" w:rsidP="00751CF9">
      <w:pPr>
        <w:rPr>
          <w:rFonts w:ascii="Arial" w:hAnsi="Arial" w:cs="Arial"/>
          <w:sz w:val="20"/>
        </w:rPr>
      </w:pPr>
    </w:p>
    <w:p w14:paraId="043217B1" w14:textId="77777777" w:rsidR="00751CF9" w:rsidRDefault="00751CF9" w:rsidP="00751CF9">
      <w:pPr>
        <w:rPr>
          <w:rFonts w:ascii="Arial" w:hAnsi="Arial" w:cs="Arial"/>
          <w:sz w:val="20"/>
        </w:rPr>
      </w:pPr>
    </w:p>
    <w:p w14:paraId="10C3A484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C8B0CCF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D772529" w14:textId="77777777" w:rsidR="00751CF9" w:rsidRDefault="00751CF9" w:rsidP="00751CF9">
      <w:pPr>
        <w:rPr>
          <w:rFonts w:ascii="Arial" w:hAnsi="Arial" w:cs="Arial"/>
          <w:sz w:val="20"/>
        </w:rPr>
      </w:pPr>
    </w:p>
    <w:p w14:paraId="1ED96612" w14:textId="77777777" w:rsidR="00751CF9" w:rsidRDefault="00751CF9" w:rsidP="00751CF9">
      <w:pPr>
        <w:rPr>
          <w:rFonts w:ascii="Arial" w:hAnsi="Arial" w:cs="Arial"/>
          <w:sz w:val="20"/>
        </w:rPr>
      </w:pPr>
    </w:p>
    <w:p w14:paraId="152D81A8" w14:textId="77777777" w:rsidR="00751CF9" w:rsidRDefault="00751CF9" w:rsidP="00751CF9">
      <w:pPr>
        <w:rPr>
          <w:rFonts w:ascii="Arial" w:hAnsi="Arial" w:cs="Arial"/>
          <w:sz w:val="20"/>
        </w:rPr>
      </w:pPr>
    </w:p>
    <w:p w14:paraId="0DD3B797" w14:textId="77777777" w:rsidR="00751CF9" w:rsidRDefault="00751CF9" w:rsidP="00751CF9">
      <w:pPr>
        <w:rPr>
          <w:rFonts w:ascii="Arial" w:hAnsi="Arial" w:cs="Arial"/>
          <w:sz w:val="20"/>
        </w:rPr>
      </w:pPr>
    </w:p>
    <w:p w14:paraId="0E36E01E" w14:textId="77777777" w:rsidR="00751CF9" w:rsidRDefault="00751CF9" w:rsidP="00751CF9">
      <w:pPr>
        <w:rPr>
          <w:rFonts w:ascii="Arial" w:hAnsi="Arial" w:cs="Arial"/>
          <w:sz w:val="20"/>
        </w:rPr>
      </w:pPr>
    </w:p>
    <w:p w14:paraId="6A40A494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CF6BF1F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10EDDAE" w14:textId="77777777" w:rsidR="00751CF9" w:rsidRDefault="00751CF9" w:rsidP="00751CF9">
      <w:pPr>
        <w:rPr>
          <w:rFonts w:ascii="Arial" w:hAnsi="Arial" w:cs="Arial"/>
          <w:sz w:val="20"/>
        </w:rPr>
      </w:pPr>
    </w:p>
    <w:p w14:paraId="225B38C0" w14:textId="77777777" w:rsidR="00751CF9" w:rsidRDefault="00751CF9" w:rsidP="00751CF9">
      <w:pPr>
        <w:rPr>
          <w:rFonts w:ascii="Arial" w:hAnsi="Arial" w:cs="Arial"/>
          <w:sz w:val="20"/>
        </w:rPr>
      </w:pPr>
    </w:p>
    <w:p w14:paraId="209CDDBE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CF37A25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63A1B927" w14:textId="77777777" w:rsidR="00751CF9" w:rsidRPr="00EA6DC3" w:rsidRDefault="00751CF9" w:rsidP="00751CF9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14:paraId="4E48F398" w14:textId="77777777" w:rsidR="00130E28" w:rsidRPr="00EA6DC3" w:rsidRDefault="00130E28" w:rsidP="004F1729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14:paraId="5FB5F3AC" w14:textId="77777777"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14:paraId="6251E513" w14:textId="77777777"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7ACDF0B3" w14:textId="77777777"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Pr="00126151">
        <w:rPr>
          <w:rFonts w:ascii="Arial" w:hAnsi="Arial" w:cs="Arial"/>
          <w:sz w:val="22"/>
          <w:szCs w:val="22"/>
        </w:rPr>
        <w:t>78.a</w:t>
      </w:r>
      <w:proofErr w:type="spellEnd"/>
      <w:r w:rsidRPr="00126151">
        <w:rPr>
          <w:rFonts w:ascii="Arial" w:hAnsi="Arial" w:cs="Arial"/>
          <w:sz w:val="22"/>
          <w:szCs w:val="22"/>
        </w:rPr>
        <w:t xml:space="preserve"> členu ZZVZZ”.</w:t>
      </w:r>
    </w:p>
    <w:p w14:paraId="49980B52" w14:textId="77777777"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8F73236" w14:textId="77777777"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14:paraId="6E4E3142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48C4A38B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14:paraId="3AC2DAFF" w14:textId="77777777"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605837C2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14:paraId="3360067D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14:paraId="05E5AA4D" w14:textId="77777777"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56C30AFC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13895C89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14:paraId="17AFB855" w14:textId="77777777"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4B3F5012" w14:textId="77777777"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14:paraId="56EFAF69" w14:textId="77777777"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14:paraId="44292610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14:paraId="79A60242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14:paraId="70B1A4FF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14:paraId="6A13B0C3" w14:textId="77777777"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14:paraId="107118DC" w14:textId="77777777"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14:paraId="5DD3789A" w14:textId="77777777"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14C68D21" w14:textId="77777777"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14:paraId="2020F505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2B6485FA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14:paraId="4A749466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14:paraId="756DD8F4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14:paraId="122908EC" w14:textId="77777777"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4B47F803" w14:textId="77777777"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14:paraId="2302605C" w14:textId="77777777"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14:paraId="2D377806" w14:textId="77777777"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14:paraId="44044669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14:paraId="730E07E1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7C51257E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50183C3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CCA39E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14:paraId="051B6647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14:paraId="072F56BD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1F32D4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14:paraId="4DEDC243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3542569D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14:paraId="4D018972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4F02AE09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14:paraId="34DB5E05" w14:textId="77777777"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14:paraId="5EB2BBFB" w14:textId="77777777"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14:paraId="09E2880B" w14:textId="77777777"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14:paraId="5289CB23" w14:textId="77777777"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14:paraId="0B42DFF3" w14:textId="77777777"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14:paraId="1F9625C7" w14:textId="77777777"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14:paraId="5E33F51E" w14:textId="77777777"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0A4F7816" w14:textId="77777777"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14:paraId="25BEA4F5" w14:textId="77777777"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14:paraId="1DCB10FD" w14:textId="77777777"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14:paraId="1257866A" w14:textId="77777777" w:rsidR="00751CF9" w:rsidRDefault="00751CF9" w:rsidP="00751CF9">
      <w:pPr>
        <w:rPr>
          <w:rFonts w:ascii="Arial" w:hAnsi="Arial" w:cs="Arial"/>
          <w:sz w:val="20"/>
        </w:rPr>
      </w:pPr>
    </w:p>
    <w:p w14:paraId="42CC5571" w14:textId="77777777" w:rsidR="00751CF9" w:rsidRDefault="00751CF9" w:rsidP="00751CF9">
      <w:pPr>
        <w:rPr>
          <w:rFonts w:ascii="Arial" w:hAnsi="Arial" w:cs="Arial"/>
          <w:sz w:val="20"/>
        </w:rPr>
      </w:pPr>
    </w:p>
    <w:p w14:paraId="33F6AE16" w14:textId="77777777"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14:paraId="19815A43" w14:textId="77777777"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14:paraId="12706EC5" w14:textId="77777777"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14:paraId="7E563868" w14:textId="77777777" w:rsidR="007D559E" w:rsidRPr="00EA6DC3" w:rsidRDefault="007D559E" w:rsidP="007D559E">
      <w:pPr>
        <w:pStyle w:val="Naslov1"/>
      </w:pPr>
      <w:r w:rsidRPr="00EA6DC3">
        <w:t>Vzorec papirnega seznama poslanih naročilnic za MP</w:t>
      </w:r>
    </w:p>
    <w:p w14:paraId="4CBEDA80" w14:textId="77777777"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14:paraId="50D14FEB" w14:textId="77777777"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14:paraId="08F3C809" w14:textId="77777777"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r w:rsidR="00984C4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v on-line sistem</w:t>
      </w:r>
      <w:r w:rsidR="00984C4D">
        <w:rPr>
          <w:rFonts w:ascii="Arial" w:hAnsi="Arial" w:cs="Arial"/>
          <w:b/>
        </w:rPr>
        <w:t xml:space="preserve"> zapisal dobavitelj</w:t>
      </w:r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14:paraId="0B4DB6B2" w14:textId="77777777"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14:paraId="3F6691B2" w14:textId="77777777"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14:paraId="5CF03AFF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14:paraId="0714209B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14:paraId="2A33973A" w14:textId="77777777"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14:paraId="183D5966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049B62EB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14:paraId="582E8213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14:paraId="0B40EF4B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14:paraId="5528C24C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14:paraId="17B2C457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022F235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14:paraId="17B2A25D" w14:textId="77777777"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14:paraId="3B0B8BB9" w14:textId="77777777"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44FC0C0D" w14:textId="77777777"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14:paraId="14673261" w14:textId="77777777"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14:paraId="56047D0B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14:paraId="053DE59E" w14:textId="77777777"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329E90FA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082C919A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30DA7F10" w14:textId="77777777"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4949528B" w14:textId="77777777"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1CF06E26" w14:textId="77777777"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4EBE5E80" w14:textId="77777777"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783C4544" w14:textId="77777777"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14:paraId="3B3A29B4" w14:textId="77777777"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</w:p>
    <w:p w14:paraId="415EBCBA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6A7AF958" w14:textId="77777777"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14:paraId="0ABC93A4" w14:textId="77777777"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14:paraId="7F78B8EA" w14:textId="77777777"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555AEE01" w14:textId="77777777"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1C698617" w14:textId="77777777"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1749DF26" w14:textId="77777777"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14:paraId="08027087" w14:textId="77777777"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14:paraId="60A3959A" w14:textId="77777777"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r w:rsidR="00984C4D">
        <w:rPr>
          <w:rFonts w:ascii="Arial" w:hAnsi="Arial" w:cs="Arial"/>
          <w:sz w:val="22"/>
          <w:szCs w:val="22"/>
        </w:rPr>
        <w:t xml:space="preserve">le </w:t>
      </w:r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r w:rsidR="00984C4D">
        <w:rPr>
          <w:rFonts w:ascii="Arial" w:hAnsi="Arial" w:cs="Arial"/>
          <w:sz w:val="22"/>
          <w:szCs w:val="22"/>
        </w:rPr>
        <w:t>.</w:t>
      </w:r>
      <w:r w:rsidRPr="00496E1B">
        <w:rPr>
          <w:rFonts w:ascii="Arial" w:hAnsi="Arial" w:cs="Arial"/>
          <w:sz w:val="22"/>
          <w:szCs w:val="22"/>
        </w:rPr>
        <w:t xml:space="preserve"> </w:t>
      </w:r>
    </w:p>
    <w:p w14:paraId="7EAF1560" w14:textId="77777777"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r w:rsidR="000A7D6B">
        <w:rPr>
          <w:rFonts w:ascii="Arial" w:hAnsi="Arial" w:cs="Arial"/>
          <w:sz w:val="22"/>
          <w:szCs w:val="22"/>
        </w:rPr>
        <w:t xml:space="preserve"> in VD 3</w:t>
      </w:r>
      <w:r w:rsidRPr="00EA6DC3">
        <w:rPr>
          <w:rFonts w:ascii="Arial" w:hAnsi="Arial" w:cs="Arial"/>
          <w:sz w:val="22"/>
          <w:szCs w:val="22"/>
        </w:rPr>
        <w:t xml:space="preserve">) in za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(VD 4</w:t>
      </w:r>
      <w:r w:rsidR="000A7D6B">
        <w:rPr>
          <w:rFonts w:ascii="Arial" w:hAnsi="Arial" w:cs="Arial"/>
          <w:sz w:val="22"/>
          <w:szCs w:val="22"/>
        </w:rPr>
        <w:t xml:space="preserve"> in VD 6</w:t>
      </w:r>
      <w:r w:rsidRPr="00EA6DC3">
        <w:rPr>
          <w:rFonts w:ascii="Arial" w:hAnsi="Arial" w:cs="Arial"/>
          <w:sz w:val="22"/>
          <w:szCs w:val="22"/>
        </w:rPr>
        <w:t>).</w:t>
      </w:r>
    </w:p>
    <w:p w14:paraId="1DD3FB50" w14:textId="77777777"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14:paraId="685CF437" w14:textId="77777777"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14:paraId="5111DF1C" w14:textId="77777777"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14:paraId="35A91C0D" w14:textId="77777777"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14:paraId="33A5E143" w14:textId="77777777"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14:paraId="7DBF8634" w14:textId="77777777"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14:paraId="378C61F1" w14:textId="77777777" w:rsidR="00FB0419" w:rsidRPr="00EA6DC3" w:rsidRDefault="00FB0419" w:rsidP="00FB0419">
      <w:pPr>
        <w:rPr>
          <w:sz w:val="22"/>
          <w:szCs w:val="22"/>
        </w:rPr>
      </w:pPr>
    </w:p>
    <w:p w14:paraId="1F962781" w14:textId="77777777" w:rsidR="00FB0419" w:rsidRPr="00EA6DC3" w:rsidRDefault="00FB0419" w:rsidP="00FB0419">
      <w:pPr>
        <w:rPr>
          <w:sz w:val="22"/>
          <w:szCs w:val="22"/>
        </w:rPr>
      </w:pPr>
    </w:p>
    <w:p w14:paraId="5E76483E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14:paraId="7ABE5E31" w14:textId="77777777"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14:paraId="74307EAD" w14:textId="77777777"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14:paraId="03789CE0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526F1C0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2152B52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012B90BB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14:paraId="7F5C024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14:paraId="07D0D61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71B2689A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6463CEE2" w14:textId="77777777" w:rsidR="00B202B1" w:rsidRPr="002E2D03" w:rsidRDefault="00B202B1" w:rsidP="002E2D03">
      <w:pPr>
        <w:rPr>
          <w:rFonts w:ascii="Arial" w:hAnsi="Arial" w:cs="Arial"/>
          <w:sz w:val="22"/>
          <w:szCs w:val="22"/>
        </w:rPr>
      </w:pPr>
    </w:p>
    <w:p w14:paraId="6404A684" w14:textId="77777777"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14:paraId="2174FDCE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14:paraId="2039983C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14:paraId="5C920BD0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14:paraId="69DC187B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14:paraId="3BA4126E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2063E772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14:paraId="33B2BFF4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14:paraId="6B7ACEAD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14:paraId="6157B749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14:paraId="7D1F4FD8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14:paraId="354719FD" w14:textId="77777777"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14:paraId="03BCD6F4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7E8F128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51C68E3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94BF28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14:paraId="01A53277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398DC2E4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E7A7F7F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0C79E1D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14:paraId="3AD99926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14:paraId="48D50871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2FB1B563" w14:textId="77777777"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14:paraId="4F8864BD" w14:textId="77777777"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14:paraId="3E8D9554" w14:textId="77777777" w:rsidR="002833BE" w:rsidRPr="002E2D03" w:rsidRDefault="00A105BA" w:rsidP="002833BE">
      <w:pPr>
        <w:rPr>
          <w:rFonts w:ascii="Arial" w:hAnsi="Arial" w:cs="Arial"/>
          <w:sz w:val="22"/>
          <w:szCs w:val="22"/>
        </w:rPr>
      </w:pPr>
      <w:r w:rsidRPr="002E2D03">
        <w:rPr>
          <w:rFonts w:ascii="Arial" w:hAnsi="Arial" w:cs="Arial"/>
          <w:sz w:val="22"/>
          <w:szCs w:val="22"/>
        </w:rPr>
        <w:t xml:space="preserve"> </w:t>
      </w:r>
      <w:r w:rsidR="002833BE" w:rsidRPr="002E2D03">
        <w:rPr>
          <w:rFonts w:ascii="Arial" w:hAnsi="Arial" w:cs="Arial"/>
          <w:sz w:val="22"/>
          <w:szCs w:val="22"/>
        </w:rPr>
        <w:br w:type="page"/>
      </w:r>
    </w:p>
    <w:p w14:paraId="58A69C38" w14:textId="77777777" w:rsidR="002833BE" w:rsidRDefault="002833BE" w:rsidP="002833BE">
      <w:pPr>
        <w:pStyle w:val="Naslov1"/>
      </w:pPr>
      <w:r w:rsidRPr="00EA6DC3">
        <w:lastRenderedPageBreak/>
        <w:t xml:space="preserve">Vzorec </w:t>
      </w:r>
      <w:r>
        <w:t>p</w:t>
      </w:r>
      <w:r w:rsidRPr="002E2D03">
        <w:t xml:space="preserve">otrdila o upravičenosti do servisa MP </w:t>
      </w:r>
    </w:p>
    <w:p w14:paraId="0AC3EEFB" w14:textId="77777777" w:rsidR="002833BE" w:rsidRDefault="002833BE" w:rsidP="002833BE">
      <w:pPr>
        <w:pStyle w:val="Brezrazmikov"/>
        <w:jc w:val="center"/>
      </w:pPr>
    </w:p>
    <w:p w14:paraId="19B3D679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Zavod za zdravstveno zavarovanje Slovenije izdaja </w:t>
      </w:r>
    </w:p>
    <w:p w14:paraId="233797C8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14:paraId="26C6937F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  <w:b/>
        </w:rPr>
      </w:pPr>
      <w:r w:rsidRPr="0000468C">
        <w:rPr>
          <w:rFonts w:ascii="Arial" w:hAnsi="Arial" w:cs="Arial"/>
          <w:b/>
        </w:rPr>
        <w:t>Potrdilo o upravičenosti do servisa medicinskega pripomočka</w:t>
      </w:r>
    </w:p>
    <w:p w14:paraId="2B153FB0" w14:textId="77777777"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14:paraId="69390087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4AD620B8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Zavarovana oseba _______________________________</w:t>
      </w:r>
      <w:r w:rsidR="00754118">
        <w:rPr>
          <w:rFonts w:ascii="Arial" w:hAnsi="Arial" w:cs="Arial"/>
        </w:rPr>
        <w:t>__________</w:t>
      </w:r>
      <w:r w:rsidRPr="0000468C">
        <w:rPr>
          <w:rFonts w:ascii="Arial" w:hAnsi="Arial" w:cs="Arial"/>
        </w:rPr>
        <w:t xml:space="preserve">(ime in priimek), </w:t>
      </w:r>
    </w:p>
    <w:p w14:paraId="13B21F58" w14:textId="77777777" w:rsidR="002833BE" w:rsidRPr="0000468C" w:rsidRDefault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ZZZS št. ____________,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On-line številka naročilnice__________________</w:t>
      </w:r>
      <w:r w:rsidR="00754118">
        <w:rPr>
          <w:rFonts w:ascii="Arial" w:hAnsi="Arial" w:cs="Arial"/>
        </w:rPr>
        <w:t>________</w:t>
      </w:r>
      <w:r w:rsidR="00754118">
        <w:rPr>
          <w:rFonts w:ascii="Arial" w:hAnsi="Arial" w:cs="Arial"/>
        </w:rPr>
        <w:br/>
      </w:r>
      <w:r w:rsidRPr="0000468C">
        <w:rPr>
          <w:rFonts w:ascii="Arial" w:hAnsi="Arial" w:cs="Arial"/>
          <w:sz w:val="18"/>
          <w:szCs w:val="18"/>
        </w:rPr>
        <w:t>(dodeli Aplikacija MP ob vnosu odobritve na ZZZS in dobavitelju omogoča zapis v On-line, in nadaljnji obračun),</w:t>
      </w:r>
      <w:r w:rsidRPr="0000468C">
        <w:rPr>
          <w:rFonts w:ascii="Arial" w:hAnsi="Arial" w:cs="Arial"/>
        </w:rPr>
        <w:t xml:space="preserve"> </w:t>
      </w:r>
    </w:p>
    <w:p w14:paraId="3369270C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</w:p>
    <w:p w14:paraId="640BB40D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je upravičena do servisa medicinskega pripomočka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s šifro_________________</w:t>
      </w:r>
      <w:r w:rsidR="00754118">
        <w:rPr>
          <w:rFonts w:ascii="Arial" w:hAnsi="Arial" w:cs="Arial"/>
        </w:rPr>
        <w:t>_____</w:t>
      </w:r>
      <w:r w:rsidRPr="0000468C">
        <w:rPr>
          <w:rFonts w:ascii="Arial" w:hAnsi="Arial" w:cs="Arial"/>
        </w:rPr>
        <w:t xml:space="preserve">, </w:t>
      </w:r>
    </w:p>
    <w:p w14:paraId="30073582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nazivom_______________________________________________________</w:t>
      </w:r>
      <w:r w:rsidR="00754118">
        <w:rPr>
          <w:rFonts w:ascii="Arial" w:hAnsi="Arial" w:cs="Arial"/>
        </w:rPr>
        <w:t>_______</w:t>
      </w:r>
      <w:r w:rsidRPr="0000468C">
        <w:rPr>
          <w:rFonts w:ascii="Arial" w:hAnsi="Arial" w:cs="Arial"/>
        </w:rPr>
        <w:t xml:space="preserve">, </w:t>
      </w:r>
    </w:p>
    <w:p w14:paraId="1F9C8D73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ki ga j</w:t>
      </w:r>
      <w:r w:rsidR="00754118">
        <w:rPr>
          <w:rFonts w:ascii="Arial" w:hAnsi="Arial" w:cs="Arial"/>
        </w:rPr>
        <w:t>e prejela dne__________________.</w:t>
      </w:r>
    </w:p>
    <w:p w14:paraId="53EB4AB8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Razlog obravnave (kot ob predpisu, številka in opis)_____________</w:t>
      </w:r>
    </w:p>
    <w:p w14:paraId="049E5BCD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Način doplačila (kot ob predpisu, številka in opis) _______________</w:t>
      </w:r>
    </w:p>
    <w:p w14:paraId="4A346A9D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57EAEA24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Odobreno je:</w:t>
      </w:r>
    </w:p>
    <w:p w14:paraId="6A255080" w14:textId="77777777"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Popravilo v znesku___________________€. </w:t>
      </w:r>
    </w:p>
    <w:p w14:paraId="348E2E25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Vzdrževanje v znesku ________________€.</w:t>
      </w:r>
    </w:p>
    <w:p w14:paraId="4D8D0DA5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3751425E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Potrdilo in predračun predložite dobavitelju najkasneje 30. dan o prejema tega potrdila s strani ZZZS, sicer ne velja več. </w:t>
      </w:r>
    </w:p>
    <w:p w14:paraId="436BD84E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1B55FF1B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Predračun dobavitelja je priloga temu Potrdilu.</w:t>
      </w:r>
    </w:p>
    <w:p w14:paraId="4D286F52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</w:p>
    <w:p w14:paraId="234385B1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Številka: </w:t>
      </w:r>
    </w:p>
    <w:p w14:paraId="706C962A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Datum:</w:t>
      </w:r>
    </w:p>
    <w:p w14:paraId="10C9B24F" w14:textId="77777777"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Kraj: </w:t>
      </w:r>
    </w:p>
    <w:p w14:paraId="24CA4DA7" w14:textId="77777777" w:rsidR="002833BE" w:rsidRPr="0000468C" w:rsidRDefault="002833BE" w:rsidP="0000468C">
      <w:pPr>
        <w:pStyle w:val="Brezrazmikov"/>
        <w:ind w:left="6372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Žig </w:t>
      </w:r>
    </w:p>
    <w:p w14:paraId="0011C80E" w14:textId="77777777" w:rsidR="002833BE" w:rsidRDefault="002833BE" w:rsidP="002833BE">
      <w:pPr>
        <w:pStyle w:val="Brezrazmikov"/>
        <w:ind w:left="5664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Podpis ZZZS </w:t>
      </w:r>
    </w:p>
    <w:p w14:paraId="45346008" w14:textId="77777777" w:rsidR="00451CEE" w:rsidRPr="0000468C" w:rsidRDefault="00451CEE" w:rsidP="002833BE">
      <w:pPr>
        <w:pStyle w:val="Brezrazmikov"/>
        <w:ind w:left="5664" w:firstLine="708"/>
        <w:rPr>
          <w:rFonts w:ascii="Arial" w:hAnsi="Arial" w:cs="Arial"/>
        </w:rPr>
      </w:pPr>
    </w:p>
    <w:p w14:paraId="0554ED6D" w14:textId="77777777" w:rsidR="002833BE" w:rsidRPr="0000468C" w:rsidRDefault="007D0DAB" w:rsidP="002833BE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pict w14:anchorId="6F0C5FAB">
          <v:rect id="_x0000_i1025" style="width:0;height:1.5pt" o:hralign="center" o:hrstd="t" o:hr="t" fillcolor="#a0a0a0" stroked="f"/>
        </w:pict>
      </w:r>
    </w:p>
    <w:p w14:paraId="26251989" w14:textId="77777777" w:rsidR="006D1E99" w:rsidRDefault="006D1E99" w:rsidP="006D1E99">
      <w:pPr>
        <w:pStyle w:val="Brezrazmikov"/>
        <w:rPr>
          <w:b/>
        </w:rPr>
      </w:pPr>
      <w:r>
        <w:rPr>
          <w:b/>
        </w:rPr>
        <w:t>Zavarovana oseba in dobavitelj potrdita, da je servis opravljen v skladu s predračunom!</w:t>
      </w:r>
    </w:p>
    <w:p w14:paraId="78515350" w14:textId="77777777" w:rsidR="00451CEE" w:rsidRPr="00FB5F0E" w:rsidRDefault="00451CEE" w:rsidP="006D1E99">
      <w:pPr>
        <w:pStyle w:val="Brezrazmikov"/>
        <w:rPr>
          <w:b/>
        </w:rPr>
      </w:pPr>
    </w:p>
    <w:p w14:paraId="62F62D41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Zavarovana oseba ______________________________________________</w:t>
      </w:r>
      <w:r w:rsidRPr="00090C60">
        <w:rPr>
          <w:rFonts w:ascii="Arial" w:hAnsi="Arial" w:cs="Arial"/>
          <w:sz w:val="20"/>
        </w:rPr>
        <w:t>(ime in priimek)</w:t>
      </w:r>
      <w:r w:rsidRPr="00090C60">
        <w:rPr>
          <w:rFonts w:ascii="Arial" w:hAnsi="Arial" w:cs="Arial"/>
        </w:rPr>
        <w:t>,</w:t>
      </w:r>
      <w:r w:rsidRPr="00090C60">
        <w:rPr>
          <w:rFonts w:ascii="Arial" w:hAnsi="Arial" w:cs="Arial"/>
          <w:sz w:val="20"/>
        </w:rPr>
        <w:t xml:space="preserve"> </w:t>
      </w:r>
    </w:p>
    <w:p w14:paraId="193306EF" w14:textId="77777777" w:rsidR="00754118" w:rsidRDefault="002833BE" w:rsidP="00090C60">
      <w:pPr>
        <w:pStyle w:val="Brezrazmikov"/>
        <w:spacing w:after="120"/>
        <w:ind w:right="-1"/>
        <w:rPr>
          <w:rFonts w:ascii="Arial" w:hAnsi="Arial" w:cs="Arial"/>
        </w:rPr>
      </w:pPr>
      <w:r w:rsidRPr="00090C60">
        <w:rPr>
          <w:rFonts w:ascii="Arial" w:hAnsi="Arial" w:cs="Arial"/>
        </w:rPr>
        <w:t>ZZZS št. ____________, potrjujem, da je popravilo in vzdrževanje opravljeno pri dobavitelju_______________________________________________________</w:t>
      </w:r>
      <w:r w:rsidR="00754118">
        <w:rPr>
          <w:rFonts w:ascii="Arial" w:hAnsi="Arial" w:cs="Arial"/>
        </w:rPr>
        <w:t>________</w:t>
      </w:r>
    </w:p>
    <w:p w14:paraId="559DBD04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  <w:sz w:val="18"/>
        </w:rPr>
        <w:t>(naziv dobavitelja in poslovne enote)</w:t>
      </w:r>
      <w:r w:rsidRPr="00090C60">
        <w:rPr>
          <w:rFonts w:ascii="Arial" w:hAnsi="Arial" w:cs="Arial"/>
        </w:rPr>
        <w:t xml:space="preserve"> </w:t>
      </w:r>
    </w:p>
    <w:p w14:paraId="1F691327" w14:textId="77777777"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v skladu s predračunom številka____________________, z dne ____________.</w:t>
      </w:r>
    </w:p>
    <w:p w14:paraId="1D108AB3" w14:textId="77777777" w:rsidR="002833BE" w:rsidRPr="00090C60" w:rsidRDefault="002833BE" w:rsidP="002833BE">
      <w:pPr>
        <w:pStyle w:val="Brezrazmikov"/>
        <w:rPr>
          <w:rFonts w:ascii="Arial" w:hAnsi="Arial" w:cs="Arial"/>
          <w:sz w:val="12"/>
        </w:rPr>
      </w:pPr>
    </w:p>
    <w:p w14:paraId="1EA5AC1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>Datum:</w:t>
      </w:r>
    </w:p>
    <w:p w14:paraId="54C82854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Kraj: </w:t>
      </w:r>
    </w:p>
    <w:p w14:paraId="1DBFF1E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</w:p>
    <w:p w14:paraId="67B057DA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*Podpis zavarovane osebe: </w:t>
      </w:r>
    </w:p>
    <w:p w14:paraId="732728B9" w14:textId="77777777"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Podpis pooblaščenega delavca dobavitelja: </w:t>
      </w:r>
    </w:p>
    <w:p w14:paraId="40523BF1" w14:textId="77777777" w:rsidR="00754118" w:rsidRPr="00090C60" w:rsidRDefault="00754118" w:rsidP="00090C60">
      <w:pPr>
        <w:pStyle w:val="Noga"/>
        <w:rPr>
          <w:rFonts w:ascii="Arial" w:hAnsi="Arial" w:cs="Arial"/>
          <w:sz w:val="10"/>
        </w:rPr>
      </w:pPr>
    </w:p>
    <w:p w14:paraId="2DD25469" w14:textId="77777777" w:rsidR="00754118" w:rsidRDefault="00754118" w:rsidP="00090C60">
      <w:pPr>
        <w:pStyle w:val="Noga"/>
        <w:rPr>
          <w:rFonts w:ascii="Arial" w:hAnsi="Arial" w:cs="Arial"/>
          <w:sz w:val="22"/>
        </w:rPr>
      </w:pPr>
    </w:p>
    <w:p w14:paraId="78FCFB09" w14:textId="77777777" w:rsidR="0089007D" w:rsidRDefault="002833BE" w:rsidP="00090C60">
      <w:pPr>
        <w:pStyle w:val="Noga"/>
        <w:rPr>
          <w:rFonts w:ascii="Arial" w:hAnsi="Arial" w:cs="Arial"/>
          <w:sz w:val="22"/>
        </w:rPr>
      </w:pPr>
      <w:r w:rsidRPr="00090C60">
        <w:rPr>
          <w:rFonts w:ascii="Arial" w:hAnsi="Arial" w:cs="Arial"/>
          <w:sz w:val="22"/>
        </w:rPr>
        <w:t xml:space="preserve">*V kolikor MP prevzame pooblaščenec ali zastopnik je treba navesti njegovo ime, priimek naslov in rojstne podatke ter razmerje do zavarovane osebe. </w:t>
      </w:r>
    </w:p>
    <w:p w14:paraId="1C377FA2" w14:textId="77777777" w:rsidR="0089007D" w:rsidRDefault="0089007D" w:rsidP="00B56CB0">
      <w:pPr>
        <w:pStyle w:val="Naslov1"/>
        <w:pBdr>
          <w:top w:val="single" w:sz="12" w:space="0" w:color="008000"/>
        </w:pBdr>
      </w:pPr>
      <w:r w:rsidRPr="00EA6DC3">
        <w:lastRenderedPageBreak/>
        <w:t xml:space="preserve">Vzorec </w:t>
      </w:r>
      <w:r w:rsidR="006232CB">
        <w:t xml:space="preserve">zahtevka </w:t>
      </w:r>
      <w:r w:rsidR="00691779">
        <w:t xml:space="preserve">za specializante </w:t>
      </w:r>
      <w:r w:rsidR="006232CB">
        <w:t>– obvezno zavarovanje</w:t>
      </w:r>
      <w:r w:rsidRPr="002E2D03">
        <w:t xml:space="preserve"> </w:t>
      </w:r>
      <w:r w:rsidR="007D41DD">
        <w:t xml:space="preserve"> </w:t>
      </w:r>
      <w:r w:rsidR="007D41DD">
        <w:br/>
        <w:t xml:space="preserve">    </w:t>
      </w:r>
      <w:r w:rsidR="007D41DD" w:rsidRPr="007D41DD">
        <w:t>(samo za nepogodbene izvajalce)</w:t>
      </w:r>
    </w:p>
    <w:p w14:paraId="18282AF8" w14:textId="77777777" w:rsidR="0089007D" w:rsidRPr="00691779" w:rsidRDefault="0089007D" w:rsidP="0089007D">
      <w:pPr>
        <w:jc w:val="center"/>
        <w:rPr>
          <w:b/>
          <w:sz w:val="22"/>
          <w:szCs w:val="22"/>
        </w:rPr>
      </w:pPr>
    </w:p>
    <w:p w14:paraId="580519A6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NAZIV IZVAJALCA</w:t>
      </w:r>
    </w:p>
    <w:p w14:paraId="56B5DFED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Ulica </w:t>
      </w:r>
    </w:p>
    <w:p w14:paraId="1A5C7326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Poštna številka in kraj</w:t>
      </w:r>
    </w:p>
    <w:p w14:paraId="67BA296E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Transakcijski račun </w:t>
      </w:r>
    </w:p>
    <w:p w14:paraId="6BD45CBD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Identifikacijska številka oz. davčna številka</w:t>
      </w:r>
    </w:p>
    <w:p w14:paraId="4CF6C18F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691779">
        <w:rPr>
          <w:rFonts w:ascii="Arial" w:hAnsi="Arial" w:cs="Arial"/>
          <w:sz w:val="22"/>
          <w:szCs w:val="22"/>
        </w:rPr>
        <w:t>nezavezanci</w:t>
      </w:r>
      <w:proofErr w:type="spellEnd"/>
      <w:r w:rsidRPr="00691779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14:paraId="316C7161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</w:p>
    <w:p w14:paraId="28465554" w14:textId="77777777" w:rsidR="0089007D" w:rsidRPr="00691779" w:rsidRDefault="0089007D" w:rsidP="0089007D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Zavod za zdravstveno zavarovanje Slovenije</w:t>
      </w:r>
      <w:r w:rsidRPr="00691779">
        <w:rPr>
          <w:rFonts w:ascii="Arial" w:hAnsi="Arial" w:cs="Arial"/>
          <w:sz w:val="22"/>
          <w:szCs w:val="22"/>
        </w:rPr>
        <w:tab/>
        <w:t xml:space="preserve">Originalna številka dokumenta: </w:t>
      </w:r>
      <w:r w:rsidRPr="00691779">
        <w:rPr>
          <w:rFonts w:ascii="Arial" w:hAnsi="Arial" w:cs="Arial"/>
          <w:sz w:val="22"/>
          <w:szCs w:val="22"/>
        </w:rPr>
        <w:tab/>
      </w:r>
    </w:p>
    <w:p w14:paraId="2D444F1C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 w:rsidRPr="00691779">
        <w:rPr>
          <w:rFonts w:ascii="Arial" w:hAnsi="Arial" w:cs="Arial"/>
          <w:sz w:val="22"/>
          <w:szCs w:val="22"/>
        </w:rPr>
        <w:tab/>
        <w:t>D</w:t>
      </w:r>
      <w:r w:rsidR="00691779">
        <w:rPr>
          <w:rFonts w:ascii="Arial" w:hAnsi="Arial" w:cs="Arial"/>
          <w:sz w:val="22"/>
          <w:szCs w:val="22"/>
        </w:rPr>
        <w:t>atum dokumenta:</w:t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>DD. MM. LL</w:t>
      </w:r>
    </w:p>
    <w:p w14:paraId="309BA59D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1000 Ljubljana                    </w:t>
      </w:r>
      <w:r w:rsidR="00691779">
        <w:rPr>
          <w:rFonts w:ascii="Arial" w:hAnsi="Arial" w:cs="Arial"/>
          <w:sz w:val="22"/>
          <w:szCs w:val="22"/>
        </w:rPr>
        <w:t xml:space="preserve">                               </w:t>
      </w:r>
      <w:r w:rsidRPr="00691779">
        <w:rPr>
          <w:rFonts w:ascii="Arial" w:hAnsi="Arial" w:cs="Arial"/>
          <w:sz w:val="22"/>
          <w:szCs w:val="22"/>
        </w:rPr>
        <w:t>Kraj izdaje dokumenta:</w:t>
      </w:r>
      <w:r w:rsidRPr="00691779">
        <w:rPr>
          <w:rFonts w:ascii="Arial" w:hAnsi="Arial" w:cs="Arial"/>
          <w:sz w:val="22"/>
          <w:szCs w:val="22"/>
        </w:rPr>
        <w:tab/>
      </w:r>
    </w:p>
    <w:p w14:paraId="5E2D339A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Identifikacijska številka: SI41</w:t>
      </w:r>
      <w:r w:rsidR="00691779">
        <w:rPr>
          <w:rFonts w:ascii="Arial" w:hAnsi="Arial" w:cs="Arial"/>
          <w:sz w:val="22"/>
          <w:szCs w:val="22"/>
        </w:rPr>
        <w:t>698070</w:t>
      </w:r>
      <w:r w:rsidR="00691779">
        <w:rPr>
          <w:rFonts w:ascii="Arial" w:hAnsi="Arial" w:cs="Arial"/>
          <w:sz w:val="22"/>
          <w:szCs w:val="22"/>
        </w:rPr>
        <w:tab/>
        <w:t>Datum zapadlosti:</w:t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>DD. MM. LL</w:t>
      </w:r>
    </w:p>
    <w:p w14:paraId="0721844C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                </w:t>
      </w:r>
      <w:r w:rsidRPr="00691779">
        <w:rPr>
          <w:rFonts w:ascii="Arial" w:hAnsi="Arial" w:cs="Arial"/>
          <w:sz w:val="22"/>
          <w:szCs w:val="22"/>
        </w:rPr>
        <w:tab/>
        <w:t>Začetek obdobja opravljenih storitev:   DD. MM. LL</w:t>
      </w:r>
    </w:p>
    <w:p w14:paraId="2BDD19EC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Konec obdobja opravljenih storitev:      DD. MM. LL</w:t>
      </w:r>
    </w:p>
    <w:p w14:paraId="5C38430E" w14:textId="77777777"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691779">
        <w:rPr>
          <w:rFonts w:ascii="Arial" w:hAnsi="Arial" w:cs="Arial"/>
          <w:sz w:val="22"/>
          <w:szCs w:val="22"/>
        </w:rPr>
        <w:t>xx</w:t>
      </w:r>
      <w:proofErr w:type="spellEnd"/>
      <w:r w:rsidRPr="006917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1779">
        <w:rPr>
          <w:rFonts w:ascii="Arial" w:hAnsi="Arial" w:cs="Arial"/>
          <w:sz w:val="22"/>
          <w:szCs w:val="22"/>
        </w:rPr>
        <w:t>xxxxxx</w:t>
      </w:r>
      <w:proofErr w:type="spellEnd"/>
      <w:r w:rsidRPr="0069177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91779">
        <w:rPr>
          <w:rFonts w:ascii="Arial" w:hAnsi="Arial" w:cs="Arial"/>
          <w:sz w:val="22"/>
          <w:szCs w:val="22"/>
        </w:rPr>
        <w:t>xxxxxx</w:t>
      </w:r>
      <w:proofErr w:type="spellEnd"/>
      <w:r w:rsidRPr="00691779">
        <w:rPr>
          <w:rFonts w:ascii="Arial" w:hAnsi="Arial" w:cs="Arial"/>
          <w:sz w:val="22"/>
          <w:szCs w:val="22"/>
        </w:rPr>
        <w:t>-</w:t>
      </w:r>
      <w:proofErr w:type="spellStart"/>
      <w:r w:rsidRPr="00691779">
        <w:rPr>
          <w:rFonts w:ascii="Arial" w:hAnsi="Arial" w:cs="Arial"/>
          <w:sz w:val="22"/>
          <w:szCs w:val="22"/>
        </w:rPr>
        <w:t>xxxxxx</w:t>
      </w:r>
      <w:proofErr w:type="spellEnd"/>
    </w:p>
    <w:p w14:paraId="7571657F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Številka povezanega dokumenta:</w:t>
      </w:r>
    </w:p>
    <w:p w14:paraId="1A4FAB2E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Datum izdaje povezanega dokumenta: DD. MM. LL</w:t>
      </w:r>
    </w:p>
    <w:p w14:paraId="7D66C8DE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Oznaka o zavezanosti plačila DDV:</w:t>
      </w:r>
    </w:p>
    <w:p w14:paraId="6B34DF96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66726FE8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4F3BFF35" w14:textId="77777777"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14:paraId="4BBA6B9F" w14:textId="77777777" w:rsidR="0089007D" w:rsidRPr="00B62A16" w:rsidRDefault="00B62A16" w:rsidP="0089007D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Š</w:t>
      </w:r>
      <w:r w:rsidRPr="00B62A16">
        <w:rPr>
          <w:rFonts w:ascii="Arial" w:hAnsi="Arial" w:cs="Arial"/>
          <w:i/>
          <w:sz w:val="22"/>
          <w:szCs w:val="22"/>
        </w:rPr>
        <w:t>ifra in opis</w:t>
      </w:r>
      <w:r>
        <w:rPr>
          <w:rFonts w:ascii="Arial" w:hAnsi="Arial" w:cs="Arial"/>
          <w:i/>
          <w:sz w:val="22"/>
          <w:szCs w:val="22"/>
        </w:rPr>
        <w:t xml:space="preserve">     Datum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K</w:t>
      </w:r>
      <w:r w:rsidR="0009212B" w:rsidRPr="00B62A16">
        <w:rPr>
          <w:rFonts w:ascii="Arial" w:hAnsi="Arial" w:cs="Arial"/>
          <w:i/>
          <w:sz w:val="22"/>
          <w:szCs w:val="22"/>
        </w:rPr>
        <w:t>oličina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>C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ena    </w:t>
      </w:r>
      <w:r>
        <w:rPr>
          <w:rFonts w:ascii="Arial" w:hAnsi="Arial" w:cs="Arial"/>
          <w:i/>
          <w:sz w:val="22"/>
          <w:szCs w:val="22"/>
        </w:rPr>
        <w:t>C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elotna  vred.  </w:t>
      </w:r>
      <w:r w:rsidR="00691779" w:rsidRPr="00B62A16">
        <w:rPr>
          <w:rFonts w:ascii="Arial" w:hAnsi="Arial" w:cs="Arial"/>
          <w:i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Ob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računana  vred.  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% </w:t>
      </w:r>
      <w:proofErr w:type="spellStart"/>
      <w:r w:rsidR="0089007D" w:rsidRPr="00B62A16">
        <w:rPr>
          <w:rFonts w:ascii="Arial" w:hAnsi="Arial" w:cs="Arial"/>
          <w:i/>
          <w:sz w:val="22"/>
          <w:szCs w:val="22"/>
        </w:rPr>
        <w:t>dopl</w:t>
      </w:r>
      <w:proofErr w:type="spellEnd"/>
      <w:r w:rsidR="0089007D" w:rsidRPr="00B62A16">
        <w:rPr>
          <w:rFonts w:ascii="Arial" w:hAnsi="Arial" w:cs="Arial"/>
          <w:i/>
          <w:sz w:val="22"/>
          <w:szCs w:val="22"/>
        </w:rPr>
        <w:t xml:space="preserve">.  </w:t>
      </w:r>
      <w:proofErr w:type="spellStart"/>
      <w:r w:rsidR="0089007D" w:rsidRPr="00B62A16">
        <w:rPr>
          <w:rFonts w:ascii="Arial" w:hAnsi="Arial" w:cs="Arial"/>
          <w:i/>
          <w:sz w:val="22"/>
          <w:szCs w:val="22"/>
        </w:rPr>
        <w:t>st.DDV</w:t>
      </w:r>
      <w:proofErr w:type="spellEnd"/>
      <w:r w:rsidR="0089007D" w:rsidRPr="00B62A16">
        <w:rPr>
          <w:rFonts w:ascii="Arial" w:hAnsi="Arial" w:cs="Arial"/>
          <w:i/>
          <w:sz w:val="22"/>
          <w:szCs w:val="22"/>
        </w:rPr>
        <w:t xml:space="preserve">                            </w:t>
      </w:r>
    </w:p>
    <w:p w14:paraId="49BF84A8" w14:textId="77777777" w:rsidR="00B62A16" w:rsidRDefault="006232CB" w:rsidP="0089007D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 w:rsidRPr="00B62A16">
        <w:rPr>
          <w:rFonts w:ascii="Arial" w:hAnsi="Arial" w:cs="Arial"/>
          <w:i/>
          <w:sz w:val="22"/>
          <w:szCs w:val="22"/>
        </w:rPr>
        <w:t xml:space="preserve">  </w:t>
      </w:r>
      <w:r w:rsidR="00B62A16">
        <w:rPr>
          <w:rFonts w:ascii="Arial" w:hAnsi="Arial" w:cs="Arial"/>
          <w:i/>
          <w:sz w:val="22"/>
          <w:szCs w:val="22"/>
        </w:rPr>
        <w:t>storitve        opravljene</w:t>
      </w:r>
      <w:r w:rsidR="00B62A16">
        <w:rPr>
          <w:rFonts w:ascii="Arial" w:hAnsi="Arial" w:cs="Arial"/>
          <w:i/>
          <w:sz w:val="22"/>
          <w:szCs w:val="22"/>
        </w:rPr>
        <w:tab/>
      </w:r>
      <w:r w:rsidR="00B62A16">
        <w:rPr>
          <w:rFonts w:ascii="Arial" w:hAnsi="Arial" w:cs="Arial"/>
          <w:i/>
          <w:sz w:val="22"/>
          <w:szCs w:val="22"/>
        </w:rPr>
        <w:tab/>
        <w:t xml:space="preserve">                  storitve                </w:t>
      </w:r>
      <w:proofErr w:type="spellStart"/>
      <w:r w:rsidR="00B62A16">
        <w:rPr>
          <w:rFonts w:ascii="Arial" w:hAnsi="Arial" w:cs="Arial"/>
          <w:i/>
          <w:sz w:val="22"/>
          <w:szCs w:val="22"/>
        </w:rPr>
        <w:t>storitve</w:t>
      </w:r>
      <w:proofErr w:type="spellEnd"/>
      <w:r w:rsidR="00B62A16" w:rsidRPr="00B62A16">
        <w:rPr>
          <w:rFonts w:ascii="Arial" w:hAnsi="Arial" w:cs="Arial"/>
          <w:i/>
          <w:sz w:val="22"/>
          <w:szCs w:val="22"/>
        </w:rPr>
        <w:t xml:space="preserve">                </w:t>
      </w:r>
    </w:p>
    <w:p w14:paraId="53510F53" w14:textId="77777777" w:rsidR="0089007D" w:rsidRPr="00B62A16" w:rsidRDefault="00B62A16" w:rsidP="0089007D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storitve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       </w:t>
      </w:r>
      <w:r w:rsidR="00691779" w:rsidRPr="00B62A16">
        <w:rPr>
          <w:rFonts w:ascii="Arial" w:hAnsi="Arial" w:cs="Arial"/>
          <w:i/>
          <w:sz w:val="22"/>
          <w:szCs w:val="22"/>
        </w:rPr>
        <w:tab/>
        <w:t xml:space="preserve">                                 </w:t>
      </w:r>
      <w:r w:rsidR="006232CB" w:rsidRPr="00B62A16">
        <w:rPr>
          <w:rFonts w:ascii="Arial" w:hAnsi="Arial" w:cs="Arial"/>
          <w:i/>
          <w:sz w:val="22"/>
          <w:szCs w:val="22"/>
        </w:rPr>
        <w:tab/>
      </w:r>
      <w:r w:rsidR="0089007D" w:rsidRPr="00B62A16">
        <w:rPr>
          <w:rFonts w:ascii="Arial" w:hAnsi="Arial" w:cs="Arial"/>
          <w:i/>
          <w:sz w:val="22"/>
          <w:szCs w:val="22"/>
        </w:rPr>
        <w:t xml:space="preserve"> </w:t>
      </w:r>
    </w:p>
    <w:p w14:paraId="67C5CB60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</w:p>
    <w:p w14:paraId="2A18151E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701    DRUGE OBVEZNOSTI ZZZS  (šifrant 2)</w:t>
      </w:r>
    </w:p>
    <w:p w14:paraId="78EEE14F" w14:textId="77777777"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</w:p>
    <w:p w14:paraId="7F46837D" w14:textId="77777777" w:rsidR="0089007D" w:rsidRPr="00B62A16" w:rsidRDefault="0089007D" w:rsidP="0089007D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(podvrsta zdravstvene dejavnosti - šifrant 2)</w:t>
      </w:r>
    </w:p>
    <w:p w14:paraId="4F2F52E9" w14:textId="77777777" w:rsidR="0009212B" w:rsidRPr="00B62A16" w:rsidRDefault="0089007D" w:rsidP="0089007D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810 specializanti</w:t>
      </w:r>
      <w:r w:rsidR="0009212B" w:rsidRPr="00B62A16">
        <w:rPr>
          <w:rFonts w:ascii="Arial" w:hAnsi="Arial" w:cs="Arial"/>
          <w:sz w:val="22"/>
          <w:szCs w:val="22"/>
        </w:rPr>
        <w:t xml:space="preserve"> </w:t>
      </w:r>
    </w:p>
    <w:p w14:paraId="658CA243" w14:textId="77777777" w:rsidR="0089007D" w:rsidRPr="00B62A16" w:rsidRDefault="00691779" w:rsidP="00B62A1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E0010</w:t>
      </w:r>
      <w:r w:rsidR="00B62A16">
        <w:rPr>
          <w:rFonts w:ascii="Arial" w:hAnsi="Arial" w:cs="Arial"/>
          <w:sz w:val="22"/>
          <w:szCs w:val="22"/>
        </w:rPr>
        <w:t xml:space="preserve">          </w:t>
      </w:r>
      <w:r w:rsidR="00B62A16" w:rsidRPr="00B62A16">
        <w:rPr>
          <w:rFonts w:ascii="Arial" w:hAnsi="Arial" w:cs="Arial"/>
          <w:sz w:val="22"/>
          <w:szCs w:val="22"/>
        </w:rPr>
        <w:t xml:space="preserve">DD. MM. LL   </w:t>
      </w:r>
      <w:r w:rsidR="00B62A16">
        <w:rPr>
          <w:rFonts w:ascii="Arial" w:hAnsi="Arial" w:cs="Arial"/>
          <w:sz w:val="22"/>
          <w:szCs w:val="22"/>
        </w:rPr>
        <w:t xml:space="preserve">    </w:t>
      </w:r>
      <w:r w:rsidR="0009212B" w:rsidRPr="00B62A16">
        <w:rPr>
          <w:rFonts w:ascii="Arial" w:hAnsi="Arial" w:cs="Arial"/>
          <w:sz w:val="22"/>
          <w:szCs w:val="22"/>
        </w:rPr>
        <w:t>1</w:t>
      </w:r>
      <w:r w:rsidR="0089007D" w:rsidRPr="00B62A16">
        <w:rPr>
          <w:rFonts w:ascii="Arial" w:hAnsi="Arial" w:cs="Arial"/>
          <w:sz w:val="22"/>
          <w:szCs w:val="22"/>
        </w:rPr>
        <w:tab/>
      </w:r>
      <w:r w:rsidR="006232CB" w:rsidRPr="00B62A16">
        <w:rPr>
          <w:rFonts w:ascii="Arial" w:hAnsi="Arial" w:cs="Arial"/>
          <w:sz w:val="22"/>
          <w:szCs w:val="22"/>
        </w:rPr>
        <w:t xml:space="preserve">    </w:t>
      </w:r>
      <w:r w:rsidR="00B62A16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9212B" w:rsidRPr="00B62A16">
        <w:rPr>
          <w:rFonts w:ascii="Arial" w:hAnsi="Arial" w:cs="Arial"/>
          <w:sz w:val="22"/>
          <w:szCs w:val="22"/>
        </w:rPr>
        <w:t>xxx.xxx</w:t>
      </w:r>
      <w:proofErr w:type="spellEnd"/>
      <w:r w:rsidR="0009212B" w:rsidRPr="00B62A16">
        <w:rPr>
          <w:rFonts w:ascii="Arial" w:hAnsi="Arial" w:cs="Arial"/>
          <w:sz w:val="22"/>
          <w:szCs w:val="22"/>
        </w:rPr>
        <w:t>,</w:t>
      </w:r>
      <w:proofErr w:type="spellStart"/>
      <w:r w:rsidR="0009212B" w:rsidRPr="00B62A16">
        <w:rPr>
          <w:rFonts w:ascii="Arial" w:hAnsi="Arial" w:cs="Arial"/>
          <w:sz w:val="22"/>
          <w:szCs w:val="22"/>
        </w:rPr>
        <w:t>xx</w:t>
      </w:r>
      <w:proofErr w:type="spellEnd"/>
      <w:r w:rsidR="0009212B" w:rsidRPr="00B62A16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xxx.xxx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>,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xxx.xxx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>,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 xml:space="preserve"> </w:t>
      </w:r>
      <w:r w:rsidR="0089007D" w:rsidRPr="00B62A16">
        <w:rPr>
          <w:rFonts w:ascii="Arial" w:hAnsi="Arial" w:cs="Arial"/>
          <w:sz w:val="22"/>
          <w:szCs w:val="22"/>
        </w:rPr>
        <w:tab/>
      </w:r>
      <w:r w:rsidR="0089007D" w:rsidRPr="00B62A16">
        <w:rPr>
          <w:rFonts w:ascii="Arial" w:hAnsi="Arial" w:cs="Arial"/>
          <w:sz w:val="22"/>
          <w:szCs w:val="22"/>
        </w:rPr>
        <w:tab/>
        <w:t>0,00</w:t>
      </w:r>
      <w:r w:rsidR="0089007D" w:rsidRPr="00B62A16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14:paraId="5F39DA93" w14:textId="77777777" w:rsidR="0089007D" w:rsidRPr="00B62A16" w:rsidRDefault="0089007D" w:rsidP="0089007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9832B5E" w14:textId="77777777" w:rsidR="0089007D" w:rsidRPr="00B62A16" w:rsidRDefault="0089007D" w:rsidP="0089007D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 xml:space="preserve">SKUPNA VREDNOST DOKUMENTA </w:t>
      </w:r>
      <w:r w:rsidRPr="00B62A16">
        <w:rPr>
          <w:rFonts w:ascii="Arial" w:hAnsi="Arial" w:cs="Arial"/>
          <w:sz w:val="22"/>
          <w:szCs w:val="22"/>
        </w:rPr>
        <w:tab/>
        <w:t xml:space="preserve"> (€)                                      </w:t>
      </w:r>
      <w:r w:rsidR="006232CB" w:rsidRPr="00B62A16">
        <w:rPr>
          <w:rFonts w:ascii="Arial" w:hAnsi="Arial" w:cs="Arial"/>
          <w:sz w:val="22"/>
          <w:szCs w:val="22"/>
        </w:rPr>
        <w:t>x</w:t>
      </w:r>
      <w:r w:rsidRPr="00B62A16">
        <w:rPr>
          <w:rFonts w:ascii="Arial" w:hAnsi="Arial" w:cs="Arial"/>
          <w:sz w:val="22"/>
          <w:szCs w:val="22"/>
        </w:rPr>
        <w:t>xx.xxx,xx</w:t>
      </w:r>
    </w:p>
    <w:p w14:paraId="4823998D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14:paraId="18C69F5A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22,0%</w:t>
      </w:r>
    </w:p>
    <w:p w14:paraId="16DBED1B" w14:textId="77777777"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9,5%</w:t>
      </w:r>
    </w:p>
    <w:p w14:paraId="0E23DB23" w14:textId="77777777" w:rsidR="0089007D" w:rsidRPr="00691779" w:rsidRDefault="0089007D" w:rsidP="0089007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109A7548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14:paraId="1091FB0A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</w:p>
    <w:p w14:paraId="4B5864BB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91D3952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12CBB09" w14:textId="77777777"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Žig in podpis odgovorne osebe izvajalca:</w:t>
      </w:r>
      <w:r w:rsidRPr="00691779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C0FFD3E" w14:textId="77777777" w:rsidR="0089007D" w:rsidRPr="00691779" w:rsidRDefault="0089007D" w:rsidP="0089007D">
      <w:pPr>
        <w:rPr>
          <w:rFonts w:ascii="Arial" w:hAnsi="Arial"/>
          <w:sz w:val="22"/>
          <w:szCs w:val="22"/>
        </w:rPr>
      </w:pPr>
    </w:p>
    <w:p w14:paraId="0C731D7A" w14:textId="77777777"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Opomba:</w:t>
      </w:r>
    </w:p>
    <w:p w14:paraId="373E7ECD" w14:textId="77777777" w:rsidR="0089007D" w:rsidRPr="00691779" w:rsidRDefault="0089007D" w:rsidP="0089007D">
      <w:pPr>
        <w:rPr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Podatke o DDV (stopnja DDV, znesek osnove za DDV, znesek DDV) izpolni izvajalec, ki je zavezanec za DDV. </w:t>
      </w:r>
    </w:p>
    <w:p w14:paraId="73936220" w14:textId="77E53981" w:rsidR="007D0DAB" w:rsidRDefault="007D0DAB">
      <w:pPr>
        <w:rPr>
          <w:rFonts w:ascii="Times New Roman" w:hAnsi="Times New Roman"/>
        </w:rPr>
      </w:pPr>
      <w:r>
        <w:br w:type="page"/>
      </w:r>
    </w:p>
    <w:p w14:paraId="70134D36" w14:textId="27744248" w:rsidR="007D0DAB" w:rsidRDefault="007D0DAB" w:rsidP="007D0DAB">
      <w:pPr>
        <w:pStyle w:val="Naslov1"/>
        <w:rPr>
          <w:ins w:id="44" w:author="Mirjana Miljković-Logar" w:date="2021-09-21T13:00:00Z"/>
        </w:rPr>
      </w:pPr>
      <w:ins w:id="45" w:author="Mirjana Miljković-Logar" w:date="2021-09-21T13:00:00Z">
        <w:r w:rsidRPr="00EA6DC3">
          <w:lastRenderedPageBreak/>
          <w:t xml:space="preserve">Vzorec </w:t>
        </w:r>
      </w:ins>
      <w:ins w:id="46" w:author="Mirjana Miljković-Logar" w:date="2021-09-21T13:01:00Z">
        <w:r>
          <w:t>Vloge za ponovno izdajo ušesnega vložka</w:t>
        </w:r>
      </w:ins>
      <w:ins w:id="47" w:author="Mirjana Miljković-Logar" w:date="2021-09-21T13:00:00Z">
        <w:r w:rsidRPr="002E2D03">
          <w:t xml:space="preserve"> </w:t>
        </w:r>
      </w:ins>
    </w:p>
    <w:p w14:paraId="2F860369" w14:textId="77777777" w:rsidR="007D0DAB" w:rsidRDefault="007D0DAB" w:rsidP="007D0DAB">
      <w:pPr>
        <w:pStyle w:val="Brezrazmikov"/>
        <w:jc w:val="center"/>
        <w:rPr>
          <w:ins w:id="48" w:author="Mirjana Miljković-Logar" w:date="2021-09-21T13:00:00Z"/>
        </w:rPr>
      </w:pPr>
    </w:p>
    <w:p w14:paraId="55573594" w14:textId="77777777" w:rsidR="007D0DAB" w:rsidRDefault="007D0DAB" w:rsidP="007D0DAB">
      <w:pPr>
        <w:jc w:val="center"/>
        <w:rPr>
          <w:ins w:id="49" w:author="Mirjana Miljković-Logar" w:date="2021-09-21T13:03:00Z"/>
          <w:rFonts w:asciiTheme="minorHAnsi" w:hAnsiTheme="minorHAnsi"/>
          <w:b/>
          <w:sz w:val="22"/>
          <w:szCs w:val="22"/>
        </w:rPr>
      </w:pPr>
      <w:ins w:id="50" w:author="Mirjana Miljković-Logar" w:date="2021-09-21T13:03:00Z">
        <w:r w:rsidRPr="000E0634">
          <w:rPr>
            <w:rFonts w:asciiTheme="minorHAnsi" w:hAnsiTheme="minorHAnsi"/>
            <w:b/>
            <w:sz w:val="22"/>
            <w:szCs w:val="22"/>
          </w:rPr>
          <w:t xml:space="preserve">Vloga za </w:t>
        </w:r>
        <w:r>
          <w:rPr>
            <w:rFonts w:asciiTheme="minorHAnsi" w:hAnsiTheme="minorHAnsi"/>
            <w:b/>
            <w:sz w:val="22"/>
            <w:szCs w:val="22"/>
          </w:rPr>
          <w:t xml:space="preserve">ponovno izdajo ušesnega vložka </w:t>
        </w:r>
      </w:ins>
    </w:p>
    <w:p w14:paraId="0DAF568B" w14:textId="77777777" w:rsidR="007D0DAB" w:rsidRPr="000E0634" w:rsidRDefault="007D0DAB" w:rsidP="007D0DAB">
      <w:pPr>
        <w:jc w:val="center"/>
        <w:rPr>
          <w:ins w:id="51" w:author="Mirjana Miljković-Logar" w:date="2021-09-21T13:03:00Z"/>
          <w:rFonts w:asciiTheme="minorHAnsi" w:hAnsiTheme="minorHAnsi"/>
          <w:b/>
          <w:sz w:val="22"/>
          <w:szCs w:val="22"/>
        </w:rPr>
      </w:pPr>
      <w:ins w:id="52" w:author="Mirjana Miljković-Logar" w:date="2021-09-21T13:03:00Z">
        <w:r>
          <w:rPr>
            <w:rFonts w:asciiTheme="minorHAnsi" w:hAnsiTheme="minorHAnsi"/>
            <w:b/>
            <w:sz w:val="22"/>
            <w:szCs w:val="22"/>
          </w:rPr>
          <w:t>v breme obveznega zdravstvenega zavarovanja</w:t>
        </w:r>
      </w:ins>
    </w:p>
    <w:p w14:paraId="1A97DBEE" w14:textId="77777777" w:rsidR="007D0DAB" w:rsidRPr="000E0634" w:rsidRDefault="007D0DAB" w:rsidP="007D0DAB">
      <w:pPr>
        <w:jc w:val="both"/>
        <w:rPr>
          <w:ins w:id="53" w:author="Mirjana Miljković-Logar" w:date="2021-09-21T13:03:00Z"/>
          <w:rFonts w:asciiTheme="minorHAnsi" w:hAnsiTheme="minorHAnsi"/>
          <w:b/>
          <w:sz w:val="22"/>
          <w:szCs w:val="22"/>
        </w:rPr>
      </w:pPr>
    </w:p>
    <w:p w14:paraId="4EDCED3C" w14:textId="77777777" w:rsidR="007D0DAB" w:rsidRPr="000E0634" w:rsidRDefault="007D0DAB" w:rsidP="007D0DAB">
      <w:pPr>
        <w:jc w:val="both"/>
        <w:rPr>
          <w:ins w:id="54" w:author="Mirjana Miljković-Logar" w:date="2021-09-21T13:03:00Z"/>
          <w:rFonts w:asciiTheme="minorHAnsi" w:hAnsiTheme="minorHAnsi"/>
          <w:b/>
          <w:sz w:val="22"/>
          <w:szCs w:val="22"/>
        </w:rPr>
      </w:pPr>
      <w:ins w:id="55" w:author="Mirjana Miljković-Logar" w:date="2021-09-21T13:03:00Z">
        <w:r w:rsidRPr="000E0634">
          <w:rPr>
            <w:rFonts w:asciiTheme="minorHAnsi" w:hAnsiTheme="minorHAnsi"/>
            <w:b/>
            <w:sz w:val="22"/>
            <w:szCs w:val="22"/>
          </w:rPr>
          <w:t xml:space="preserve">I. Podatki o zavarovani osebi, ki uveljavlja </w:t>
        </w:r>
        <w:r>
          <w:rPr>
            <w:rFonts w:asciiTheme="minorHAnsi" w:hAnsiTheme="minorHAnsi"/>
            <w:b/>
            <w:sz w:val="22"/>
            <w:szCs w:val="22"/>
          </w:rPr>
          <w:t>pravico do ponovne izdaje ušesnega vložka</w:t>
        </w:r>
      </w:ins>
    </w:p>
    <w:p w14:paraId="0C860458" w14:textId="77777777" w:rsidR="007D0DAB" w:rsidRPr="000E0634" w:rsidRDefault="007D0DAB" w:rsidP="007D0DAB">
      <w:pPr>
        <w:ind w:left="2340" w:hanging="2340"/>
        <w:jc w:val="both"/>
        <w:rPr>
          <w:ins w:id="56" w:author="Mirjana Miljković-Logar" w:date="2021-09-21T13:03:00Z"/>
          <w:rFonts w:asciiTheme="minorHAnsi" w:hAnsiTheme="minorHAnsi"/>
          <w:sz w:val="22"/>
          <w:szCs w:val="22"/>
        </w:rPr>
      </w:pPr>
      <w:ins w:id="57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Ime in priimek:_____________________________________________________________</w:t>
        </w:r>
      </w:ins>
    </w:p>
    <w:p w14:paraId="0C616CE1" w14:textId="77777777" w:rsidR="007D0DAB" w:rsidRPr="000E0634" w:rsidRDefault="007D0DAB" w:rsidP="007D0DAB">
      <w:pPr>
        <w:ind w:left="2340" w:hanging="2340"/>
        <w:jc w:val="both"/>
        <w:rPr>
          <w:ins w:id="58" w:author="Mirjana Miljković-Logar" w:date="2021-09-21T13:03:00Z"/>
          <w:rFonts w:asciiTheme="minorHAnsi" w:hAnsiTheme="minorHAnsi"/>
          <w:sz w:val="22"/>
          <w:szCs w:val="22"/>
        </w:rPr>
      </w:pPr>
      <w:ins w:id="59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Rojstni datum:_____________________</w:t>
        </w:r>
        <w:r>
          <w:rPr>
            <w:rFonts w:asciiTheme="minorHAnsi" w:hAnsiTheme="minorHAnsi"/>
            <w:sz w:val="22"/>
            <w:szCs w:val="22"/>
          </w:rPr>
          <w:t xml:space="preserve">      </w:t>
        </w:r>
        <w:r>
          <w:rPr>
            <w:rFonts w:asciiTheme="minorHAnsi" w:hAnsiTheme="minorHAnsi"/>
            <w:sz w:val="22"/>
            <w:szCs w:val="22"/>
          </w:rPr>
          <w:tab/>
        </w:r>
        <w:r>
          <w:rPr>
            <w:rFonts w:asciiTheme="minorHAnsi" w:hAnsiTheme="minorHAnsi"/>
            <w:sz w:val="22"/>
            <w:szCs w:val="22"/>
          </w:rPr>
          <w:tab/>
          <w:t>____________________________</w:t>
        </w:r>
      </w:ins>
    </w:p>
    <w:p w14:paraId="109A9D1A" w14:textId="77777777" w:rsidR="007D0DAB" w:rsidRPr="00315E5C" w:rsidRDefault="007D0DAB" w:rsidP="007D0DAB">
      <w:pPr>
        <w:jc w:val="both"/>
        <w:rPr>
          <w:ins w:id="60" w:author="Mirjana Miljković-Logar" w:date="2021-09-21T13:03:00Z"/>
          <w:rFonts w:asciiTheme="minorHAnsi" w:hAnsiTheme="minorHAnsi"/>
          <w:sz w:val="18"/>
          <w:szCs w:val="22"/>
        </w:rPr>
      </w:pPr>
      <w:ins w:id="61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  <w:t>(dan, mesec in leto)</w:t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  <w:t>(</w:t>
        </w:r>
        <w:proofErr w:type="spellStart"/>
        <w:proofErr w:type="gramStart"/>
        <w:r w:rsidRPr="00315E5C">
          <w:rPr>
            <w:rFonts w:asciiTheme="minorHAnsi" w:hAnsiTheme="minorHAnsi"/>
            <w:sz w:val="18"/>
            <w:szCs w:val="22"/>
          </w:rPr>
          <w:t>zzzs</w:t>
        </w:r>
        <w:proofErr w:type="spellEnd"/>
        <w:proofErr w:type="gramEnd"/>
        <w:r w:rsidRPr="00315E5C">
          <w:rPr>
            <w:rFonts w:asciiTheme="minorHAnsi" w:hAnsiTheme="minorHAnsi"/>
            <w:sz w:val="18"/>
            <w:szCs w:val="22"/>
          </w:rPr>
          <w:t xml:space="preserve"> št. zavarovane osebe)</w:t>
        </w:r>
      </w:ins>
    </w:p>
    <w:p w14:paraId="1689AC1D" w14:textId="77777777" w:rsidR="007D0DAB" w:rsidRPr="000E0634" w:rsidRDefault="007D0DAB" w:rsidP="007D0DAB">
      <w:pPr>
        <w:ind w:left="2700" w:hanging="2700"/>
        <w:rPr>
          <w:ins w:id="62" w:author="Mirjana Miljković-Logar" w:date="2021-09-21T13:03:00Z"/>
          <w:rFonts w:asciiTheme="minorHAnsi" w:hAnsiTheme="minorHAnsi"/>
          <w:sz w:val="22"/>
          <w:szCs w:val="22"/>
        </w:rPr>
      </w:pPr>
      <w:ins w:id="63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Naslov:___________________________________________________________________</w:t>
        </w:r>
      </w:ins>
    </w:p>
    <w:p w14:paraId="3A9C9AD2" w14:textId="77777777" w:rsidR="007D0DAB" w:rsidRPr="00315E5C" w:rsidRDefault="007D0DAB" w:rsidP="007D0DAB">
      <w:pPr>
        <w:ind w:left="2127" w:hanging="2127"/>
        <w:rPr>
          <w:ins w:id="64" w:author="Mirjana Miljković-Logar" w:date="2021-09-21T13:03:00Z"/>
          <w:rFonts w:asciiTheme="minorHAnsi" w:hAnsiTheme="minorHAnsi"/>
          <w:sz w:val="18"/>
          <w:szCs w:val="22"/>
        </w:rPr>
      </w:pPr>
      <w:ins w:id="65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  <w:t>(kraj, ulica in hišna številka)</w:t>
        </w:r>
      </w:ins>
    </w:p>
    <w:p w14:paraId="24EC2C4E" w14:textId="77777777" w:rsidR="007D0DAB" w:rsidRPr="000E0634" w:rsidRDefault="007D0DAB" w:rsidP="007D0DAB">
      <w:pPr>
        <w:ind w:left="2340" w:hanging="2340"/>
        <w:jc w:val="both"/>
        <w:rPr>
          <w:ins w:id="66" w:author="Mirjana Miljković-Logar" w:date="2021-09-21T13:03:00Z"/>
          <w:rFonts w:asciiTheme="minorHAnsi" w:hAnsiTheme="minorHAnsi"/>
          <w:sz w:val="22"/>
          <w:szCs w:val="22"/>
        </w:rPr>
      </w:pPr>
      <w:ins w:id="67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 xml:space="preserve">             ___________________________________________________________________</w:t>
        </w:r>
      </w:ins>
    </w:p>
    <w:p w14:paraId="136C60CA" w14:textId="77777777" w:rsidR="007D0DAB" w:rsidRPr="00315E5C" w:rsidRDefault="007D0DAB" w:rsidP="007D0DAB">
      <w:pPr>
        <w:rPr>
          <w:ins w:id="68" w:author="Mirjana Miljković-Logar" w:date="2021-09-21T13:03:00Z"/>
          <w:rFonts w:asciiTheme="minorHAnsi" w:hAnsiTheme="minorHAnsi"/>
          <w:sz w:val="18"/>
          <w:szCs w:val="22"/>
        </w:rPr>
      </w:pPr>
      <w:ins w:id="69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  <w:t xml:space="preserve"> (poštna številka in pošta)</w:t>
        </w:r>
      </w:ins>
    </w:p>
    <w:p w14:paraId="3FC9DE8E" w14:textId="77777777" w:rsidR="007D0DAB" w:rsidRPr="000E0634" w:rsidRDefault="007D0DAB" w:rsidP="007D0DAB">
      <w:pPr>
        <w:ind w:left="2340" w:hanging="2340"/>
        <w:jc w:val="both"/>
        <w:rPr>
          <w:ins w:id="70" w:author="Mirjana Miljković-Logar" w:date="2021-09-21T13:03:00Z"/>
          <w:rFonts w:asciiTheme="minorHAnsi" w:hAnsiTheme="minorHAnsi"/>
          <w:sz w:val="22"/>
          <w:szCs w:val="22"/>
        </w:rPr>
      </w:pPr>
      <w:ins w:id="71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Elektronski naslov:_______________________, Telefonska št.:______________________</w:t>
        </w:r>
      </w:ins>
    </w:p>
    <w:p w14:paraId="3E6BB7C4" w14:textId="77777777" w:rsidR="007D0DAB" w:rsidRPr="000E0634" w:rsidRDefault="007D0DAB" w:rsidP="007D0DAB">
      <w:pPr>
        <w:jc w:val="both"/>
        <w:rPr>
          <w:ins w:id="72" w:author="Mirjana Miljković-Logar" w:date="2021-09-21T13:03:00Z"/>
          <w:rFonts w:asciiTheme="minorHAnsi" w:hAnsiTheme="minorHAnsi"/>
          <w:sz w:val="22"/>
          <w:szCs w:val="22"/>
        </w:rPr>
      </w:pPr>
    </w:p>
    <w:p w14:paraId="4575AD4C" w14:textId="77777777" w:rsidR="007D0DAB" w:rsidRPr="000E0634" w:rsidRDefault="007D0DAB" w:rsidP="007D0DAB">
      <w:pPr>
        <w:jc w:val="both"/>
        <w:rPr>
          <w:ins w:id="73" w:author="Mirjana Miljković-Logar" w:date="2021-09-21T13:03:00Z"/>
          <w:rFonts w:asciiTheme="minorHAnsi" w:hAnsiTheme="minorHAnsi"/>
          <w:b/>
          <w:sz w:val="22"/>
          <w:szCs w:val="22"/>
        </w:rPr>
      </w:pPr>
      <w:ins w:id="74" w:author="Mirjana Miljković-Logar" w:date="2021-09-21T13:03:00Z">
        <w:r w:rsidRPr="000E0634">
          <w:rPr>
            <w:rFonts w:asciiTheme="minorHAnsi" w:hAnsiTheme="minorHAnsi"/>
            <w:b/>
            <w:sz w:val="22"/>
            <w:szCs w:val="22"/>
          </w:rPr>
          <w:t>II. Podatki o vložniku (-</w:t>
        </w:r>
        <w:proofErr w:type="spellStart"/>
        <w:r w:rsidRPr="000E0634">
          <w:rPr>
            <w:rFonts w:asciiTheme="minorHAnsi" w:hAnsiTheme="minorHAnsi"/>
            <w:b/>
            <w:sz w:val="22"/>
            <w:szCs w:val="22"/>
          </w:rPr>
          <w:t>ici</w:t>
        </w:r>
        <w:proofErr w:type="spellEnd"/>
        <w:r w:rsidRPr="000E0634">
          <w:rPr>
            <w:rFonts w:asciiTheme="minorHAnsi" w:hAnsiTheme="minorHAnsi"/>
            <w:b/>
            <w:sz w:val="22"/>
            <w:szCs w:val="22"/>
          </w:rPr>
          <w:t>)</w:t>
        </w:r>
        <w:r w:rsidRPr="000E0634">
          <w:rPr>
            <w:rStyle w:val="Sprotnaopomba-sklic"/>
            <w:rFonts w:asciiTheme="minorHAnsi" w:hAnsiTheme="minorHAnsi"/>
            <w:b/>
            <w:sz w:val="22"/>
            <w:szCs w:val="22"/>
          </w:rPr>
          <w:footnoteReference w:id="3"/>
        </w:r>
        <w:r w:rsidRPr="000E0634">
          <w:rPr>
            <w:rFonts w:asciiTheme="minorHAnsi" w:hAnsiTheme="minorHAnsi"/>
            <w:b/>
            <w:sz w:val="22"/>
            <w:szCs w:val="22"/>
          </w:rPr>
          <w:t xml:space="preserve"> </w:t>
        </w:r>
      </w:ins>
    </w:p>
    <w:p w14:paraId="4E86274F" w14:textId="77777777" w:rsidR="007D0DAB" w:rsidRPr="000E0634" w:rsidRDefault="007D0DAB" w:rsidP="007D0DAB">
      <w:pPr>
        <w:jc w:val="both"/>
        <w:rPr>
          <w:ins w:id="77" w:author="Mirjana Miljković-Logar" w:date="2021-09-21T13:03:00Z"/>
          <w:rFonts w:asciiTheme="minorHAnsi" w:hAnsiTheme="minorHAnsi"/>
          <w:sz w:val="22"/>
          <w:szCs w:val="22"/>
        </w:rPr>
      </w:pPr>
      <w:ins w:id="78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(</w:t>
        </w:r>
        <w:r w:rsidRPr="00EA1993">
          <w:rPr>
            <w:rFonts w:asciiTheme="minorHAnsi" w:hAnsiTheme="minorHAnsi"/>
            <w:sz w:val="20"/>
            <w:szCs w:val="22"/>
          </w:rPr>
          <w:t>navede se oseba, ki podaja vlogo namesto zavarovane osebe, npr.: starš, zakonec, druga pooblaščena oseba</w:t>
        </w:r>
        <w:r w:rsidRPr="000E0634">
          <w:rPr>
            <w:rFonts w:asciiTheme="minorHAnsi" w:hAnsiTheme="minorHAnsi"/>
            <w:sz w:val="22"/>
            <w:szCs w:val="22"/>
          </w:rPr>
          <w:t>)</w:t>
        </w:r>
      </w:ins>
    </w:p>
    <w:p w14:paraId="0B9ECE5B" w14:textId="77777777" w:rsidR="007D0DAB" w:rsidRPr="000E0634" w:rsidRDefault="007D0DAB" w:rsidP="007D0DAB">
      <w:pPr>
        <w:ind w:left="2340" w:hanging="2340"/>
        <w:jc w:val="both"/>
        <w:rPr>
          <w:ins w:id="79" w:author="Mirjana Miljković-Logar" w:date="2021-09-21T13:03:00Z"/>
          <w:rFonts w:asciiTheme="minorHAnsi" w:hAnsiTheme="minorHAnsi"/>
          <w:sz w:val="22"/>
          <w:szCs w:val="22"/>
        </w:rPr>
      </w:pPr>
      <w:ins w:id="80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Ime in priimek:_____________________________________________________________</w:t>
        </w:r>
      </w:ins>
    </w:p>
    <w:p w14:paraId="665F2590" w14:textId="77777777" w:rsidR="007D0DAB" w:rsidRPr="000E0634" w:rsidRDefault="007D0DAB" w:rsidP="007D0DAB">
      <w:pPr>
        <w:ind w:left="2340" w:hanging="2340"/>
        <w:jc w:val="both"/>
        <w:rPr>
          <w:ins w:id="81" w:author="Mirjana Miljković-Logar" w:date="2021-09-21T13:03:00Z"/>
          <w:rFonts w:asciiTheme="minorHAnsi" w:hAnsiTheme="minorHAnsi"/>
          <w:sz w:val="22"/>
          <w:szCs w:val="22"/>
        </w:rPr>
      </w:pPr>
      <w:ins w:id="82" w:author="Mirjana Miljković-Logar" w:date="2021-09-21T13:03:00Z">
        <w:r>
          <w:rPr>
            <w:rFonts w:asciiTheme="minorHAnsi" w:hAnsiTheme="minorHAnsi"/>
            <w:sz w:val="22"/>
            <w:szCs w:val="22"/>
          </w:rPr>
          <w:t>__________________________________________</w:t>
        </w:r>
        <w:proofErr w:type="gramStart"/>
        <w:r>
          <w:rPr>
            <w:rFonts w:asciiTheme="minorHAnsi" w:hAnsiTheme="minorHAnsi"/>
            <w:sz w:val="22"/>
            <w:szCs w:val="22"/>
          </w:rPr>
          <w:t xml:space="preserve"> .</w:t>
        </w:r>
        <w:proofErr w:type="gramEnd"/>
      </w:ins>
    </w:p>
    <w:p w14:paraId="6B310177" w14:textId="77777777" w:rsidR="007D0DAB" w:rsidRPr="00315E5C" w:rsidRDefault="007D0DAB" w:rsidP="007D0DAB">
      <w:pPr>
        <w:jc w:val="both"/>
        <w:rPr>
          <w:ins w:id="83" w:author="Mirjana Miljković-Logar" w:date="2021-09-21T13:03:00Z"/>
          <w:rFonts w:asciiTheme="minorHAnsi" w:hAnsiTheme="minorHAnsi"/>
          <w:sz w:val="18"/>
          <w:szCs w:val="22"/>
        </w:rPr>
      </w:pPr>
      <w:ins w:id="84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>(razmerje do osebe</w:t>
        </w:r>
        <w:r>
          <w:rPr>
            <w:rFonts w:asciiTheme="minorHAnsi" w:hAnsiTheme="minorHAnsi"/>
            <w:sz w:val="18"/>
            <w:szCs w:val="22"/>
          </w:rPr>
          <w:t xml:space="preserve"> starši, otroci, partnerji, pooblaščenci</w:t>
        </w:r>
        <w:r w:rsidRPr="00315E5C">
          <w:rPr>
            <w:rFonts w:asciiTheme="minorHAnsi" w:hAnsiTheme="minorHAnsi"/>
            <w:sz w:val="18"/>
            <w:szCs w:val="22"/>
          </w:rPr>
          <w:t>)</w:t>
        </w:r>
      </w:ins>
    </w:p>
    <w:p w14:paraId="5212319C" w14:textId="77777777" w:rsidR="007D0DAB" w:rsidRPr="000E0634" w:rsidRDefault="007D0DAB" w:rsidP="007D0DAB">
      <w:pPr>
        <w:ind w:left="2700" w:hanging="2700"/>
        <w:rPr>
          <w:ins w:id="85" w:author="Mirjana Miljković-Logar" w:date="2021-09-21T13:03:00Z"/>
          <w:rFonts w:asciiTheme="minorHAnsi" w:hAnsiTheme="minorHAnsi"/>
          <w:sz w:val="22"/>
          <w:szCs w:val="22"/>
        </w:rPr>
      </w:pPr>
      <w:ins w:id="86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Naslov:___________________________________________________________________</w:t>
        </w:r>
      </w:ins>
    </w:p>
    <w:p w14:paraId="1F05FF6C" w14:textId="77777777" w:rsidR="007D0DAB" w:rsidRPr="00E95856" w:rsidRDefault="007D0DAB" w:rsidP="007D0DAB">
      <w:pPr>
        <w:ind w:left="2127" w:hanging="2127"/>
        <w:rPr>
          <w:ins w:id="87" w:author="Mirjana Miljković-Logar" w:date="2021-09-21T13:03:00Z"/>
          <w:rFonts w:asciiTheme="minorHAnsi" w:hAnsiTheme="minorHAnsi"/>
          <w:sz w:val="16"/>
          <w:szCs w:val="16"/>
        </w:rPr>
      </w:pPr>
      <w:ins w:id="88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E95856">
          <w:rPr>
            <w:rFonts w:asciiTheme="minorHAnsi" w:hAnsiTheme="minorHAnsi"/>
            <w:sz w:val="16"/>
            <w:szCs w:val="16"/>
          </w:rPr>
          <w:t>(kraj, ulica in hišna številka)</w:t>
        </w:r>
      </w:ins>
    </w:p>
    <w:p w14:paraId="44248C3B" w14:textId="77777777" w:rsidR="007D0DAB" w:rsidRPr="000E0634" w:rsidRDefault="007D0DAB" w:rsidP="007D0DAB">
      <w:pPr>
        <w:ind w:left="2340" w:hanging="2340"/>
        <w:jc w:val="both"/>
        <w:rPr>
          <w:ins w:id="89" w:author="Mirjana Miljković-Logar" w:date="2021-09-21T13:03:00Z"/>
          <w:rFonts w:asciiTheme="minorHAnsi" w:hAnsiTheme="minorHAnsi"/>
          <w:sz w:val="22"/>
          <w:szCs w:val="22"/>
        </w:rPr>
      </w:pPr>
      <w:ins w:id="90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 xml:space="preserve">             ___________________________________________________________________</w:t>
        </w:r>
      </w:ins>
    </w:p>
    <w:p w14:paraId="49247D8A" w14:textId="77777777" w:rsidR="007D0DAB" w:rsidRPr="00E95856" w:rsidRDefault="007D0DAB" w:rsidP="007D0DAB">
      <w:pPr>
        <w:rPr>
          <w:ins w:id="91" w:author="Mirjana Miljković-Logar" w:date="2021-09-21T13:03:00Z"/>
          <w:rFonts w:asciiTheme="minorHAnsi" w:hAnsiTheme="minorHAnsi"/>
          <w:sz w:val="16"/>
          <w:szCs w:val="16"/>
        </w:rPr>
      </w:pPr>
      <w:ins w:id="92" w:author="Mirjana Miljković-Logar" w:date="2021-09-21T13:03:00Z"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</w:r>
        <w:r w:rsidRPr="00315E5C">
          <w:rPr>
            <w:rFonts w:asciiTheme="minorHAnsi" w:hAnsiTheme="minorHAnsi"/>
            <w:sz w:val="18"/>
            <w:szCs w:val="22"/>
          </w:rPr>
          <w:tab/>
          <w:t xml:space="preserve"> </w:t>
        </w:r>
        <w:r w:rsidRPr="00E95856">
          <w:rPr>
            <w:rFonts w:asciiTheme="minorHAnsi" w:hAnsiTheme="minorHAnsi"/>
            <w:sz w:val="16"/>
            <w:szCs w:val="16"/>
          </w:rPr>
          <w:t>(poštna številka in pošta)</w:t>
        </w:r>
      </w:ins>
    </w:p>
    <w:p w14:paraId="17F0E343" w14:textId="77777777" w:rsidR="007D0DAB" w:rsidRPr="000E0634" w:rsidRDefault="007D0DAB" w:rsidP="007D0DAB">
      <w:pPr>
        <w:ind w:left="2340" w:hanging="2340"/>
        <w:jc w:val="both"/>
        <w:rPr>
          <w:ins w:id="93" w:author="Mirjana Miljković-Logar" w:date="2021-09-21T13:03:00Z"/>
          <w:rFonts w:asciiTheme="minorHAnsi" w:hAnsiTheme="minorHAnsi"/>
          <w:sz w:val="22"/>
          <w:szCs w:val="22"/>
        </w:rPr>
      </w:pPr>
      <w:ins w:id="94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Elektronski naslov:_______________________, Telefonska št.:______________________</w:t>
        </w:r>
      </w:ins>
    </w:p>
    <w:p w14:paraId="0F4B49CC" w14:textId="77777777" w:rsidR="007D0DAB" w:rsidRPr="000E0634" w:rsidRDefault="007D0DAB" w:rsidP="007D0DAB">
      <w:pPr>
        <w:ind w:left="6120" w:hanging="6120"/>
        <w:jc w:val="both"/>
        <w:rPr>
          <w:ins w:id="95" w:author="Mirjana Miljković-Logar" w:date="2021-09-21T13:03:00Z"/>
          <w:rFonts w:asciiTheme="minorHAnsi" w:hAnsiTheme="minorHAnsi"/>
          <w:sz w:val="22"/>
          <w:szCs w:val="22"/>
        </w:rPr>
      </w:pPr>
      <w:ins w:id="96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Pooblastilo priloženo (ustrezno obkrožiti)</w:t>
        </w:r>
        <w:r w:rsidRPr="000E0634">
          <w:rPr>
            <w:rStyle w:val="Sprotnaopomba-sklic"/>
            <w:rFonts w:asciiTheme="minorHAnsi" w:hAnsiTheme="minorHAnsi"/>
            <w:sz w:val="22"/>
            <w:szCs w:val="22"/>
          </w:rPr>
          <w:footnoteReference w:id="4"/>
        </w:r>
        <w:r w:rsidRPr="000E0634">
          <w:rPr>
            <w:rFonts w:asciiTheme="minorHAnsi" w:hAnsiTheme="minorHAnsi"/>
            <w:sz w:val="22"/>
            <w:szCs w:val="22"/>
          </w:rPr>
          <w:t xml:space="preserve">: DA    NE    </w:t>
        </w:r>
      </w:ins>
    </w:p>
    <w:p w14:paraId="565AE363" w14:textId="77777777" w:rsidR="007D0DAB" w:rsidRDefault="007D0DAB" w:rsidP="007D0DAB">
      <w:pPr>
        <w:jc w:val="both"/>
        <w:rPr>
          <w:ins w:id="99" w:author="Mirjana Miljković-Logar" w:date="2021-09-21T13:03:00Z"/>
          <w:rFonts w:asciiTheme="minorHAnsi" w:hAnsiTheme="minorHAnsi"/>
          <w:sz w:val="22"/>
          <w:szCs w:val="22"/>
        </w:rPr>
      </w:pPr>
    </w:p>
    <w:p w14:paraId="77D2235B" w14:textId="77777777" w:rsidR="007D0DAB" w:rsidRPr="000E0634" w:rsidRDefault="007D0DAB" w:rsidP="007D0DAB">
      <w:pPr>
        <w:ind w:left="360" w:hanging="360"/>
        <w:rPr>
          <w:ins w:id="100" w:author="Mirjana Miljković-Logar" w:date="2021-09-21T13:03:00Z"/>
          <w:rFonts w:asciiTheme="minorHAnsi" w:hAnsiTheme="minorHAnsi"/>
          <w:b/>
          <w:sz w:val="22"/>
          <w:szCs w:val="22"/>
        </w:rPr>
      </w:pPr>
      <w:ins w:id="101" w:author="Mirjana Miljković-Logar" w:date="2021-09-21T13:03:00Z">
        <w:r>
          <w:rPr>
            <w:rFonts w:asciiTheme="minorHAnsi" w:hAnsiTheme="minorHAnsi"/>
            <w:b/>
            <w:sz w:val="22"/>
            <w:szCs w:val="22"/>
          </w:rPr>
          <w:t>III. O</w:t>
        </w:r>
        <w:r w:rsidRPr="000E0634">
          <w:rPr>
            <w:rFonts w:asciiTheme="minorHAnsi" w:hAnsiTheme="minorHAnsi"/>
            <w:b/>
            <w:sz w:val="22"/>
            <w:szCs w:val="22"/>
          </w:rPr>
          <w:t xml:space="preserve">brazložitev </w:t>
        </w:r>
        <w:r>
          <w:rPr>
            <w:rFonts w:asciiTheme="minorHAnsi" w:hAnsiTheme="minorHAnsi"/>
            <w:b/>
            <w:sz w:val="22"/>
            <w:szCs w:val="22"/>
          </w:rPr>
          <w:t>vlog s strani zavarovane osebe</w:t>
        </w:r>
      </w:ins>
    </w:p>
    <w:p w14:paraId="53A34475" w14:textId="77777777" w:rsidR="007D0DAB" w:rsidRDefault="007D0DAB" w:rsidP="007D0DAB">
      <w:pPr>
        <w:pBdr>
          <w:bottom w:val="single" w:sz="12" w:space="1" w:color="auto"/>
        </w:pBdr>
        <w:jc w:val="both"/>
        <w:rPr>
          <w:ins w:id="102" w:author="Mirjana Miljković-Logar" w:date="2021-09-21T13:03:00Z"/>
          <w:rFonts w:asciiTheme="minorHAnsi" w:hAnsiTheme="minorHAnsi"/>
          <w:sz w:val="22"/>
          <w:szCs w:val="22"/>
        </w:rPr>
      </w:pPr>
      <w:ins w:id="103" w:author="Mirjana Miljković-Logar" w:date="2021-09-21T13:03:00Z">
        <w:r>
          <w:rPr>
            <w:rFonts w:asciiTheme="minorHAnsi" w:hAnsiTheme="minorHAnsi"/>
            <w:sz w:val="22"/>
            <w:szCs w:val="22"/>
          </w:rPr>
          <w:t>Potreba po novem ušesnem vložku je ugotovljena (obkrožiti) ob:</w:t>
        </w:r>
      </w:ins>
    </w:p>
    <w:p w14:paraId="398613A5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ns w:id="104" w:author="Mirjana Miljković-Logar" w:date="2021-09-21T13:03:00Z"/>
          <w:rFonts w:asciiTheme="minorHAnsi" w:hAnsiTheme="minorHAnsi"/>
          <w:sz w:val="22"/>
          <w:szCs w:val="22"/>
        </w:rPr>
      </w:pPr>
      <w:proofErr w:type="gramStart"/>
      <w:ins w:id="105" w:author="Mirjana Miljković-Logar" w:date="2021-09-21T13:03:00Z">
        <w:r w:rsidRPr="00D47392">
          <w:rPr>
            <w:rFonts w:asciiTheme="minorHAnsi" w:hAnsiTheme="minorHAnsi"/>
            <w:sz w:val="22"/>
            <w:szCs w:val="22"/>
          </w:rPr>
          <w:t>kontroln</w:t>
        </w:r>
        <w:r>
          <w:rPr>
            <w:rFonts w:asciiTheme="minorHAnsi" w:hAnsiTheme="minorHAnsi"/>
            <w:sz w:val="22"/>
            <w:szCs w:val="22"/>
          </w:rPr>
          <w:t>em</w:t>
        </w:r>
        <w:proofErr w:type="gramEnd"/>
        <w:r w:rsidRPr="00D47392">
          <w:rPr>
            <w:rFonts w:asciiTheme="minorHAnsi" w:hAnsiTheme="minorHAnsi"/>
            <w:sz w:val="22"/>
            <w:szCs w:val="22"/>
          </w:rPr>
          <w:t xml:space="preserve"> pregled</w:t>
        </w:r>
        <w:r>
          <w:rPr>
            <w:rFonts w:asciiTheme="minorHAnsi" w:hAnsiTheme="minorHAnsi"/>
            <w:sz w:val="22"/>
            <w:szCs w:val="22"/>
          </w:rPr>
          <w:t>u slušnega aparata</w:t>
        </w:r>
        <w:r w:rsidRPr="00D47392">
          <w:rPr>
            <w:rFonts w:asciiTheme="minorHAnsi" w:hAnsiTheme="minorHAnsi"/>
            <w:sz w:val="22"/>
            <w:szCs w:val="22"/>
          </w:rPr>
          <w:t xml:space="preserve">, </w:t>
        </w:r>
      </w:ins>
    </w:p>
    <w:p w14:paraId="67AC844B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ns w:id="106" w:author="Mirjana Miljković-Logar" w:date="2021-09-21T13:03:00Z"/>
          <w:rFonts w:asciiTheme="minorHAnsi" w:hAnsiTheme="minorHAnsi"/>
          <w:sz w:val="22"/>
        </w:rPr>
      </w:pPr>
      <w:ins w:id="107" w:author="Mirjana Miljković-Logar" w:date="2021-09-21T13:03:00Z">
        <w:r w:rsidRPr="00D47392">
          <w:rPr>
            <w:rFonts w:asciiTheme="minorHAnsi" w:hAnsiTheme="minorHAnsi"/>
            <w:sz w:val="22"/>
            <w:szCs w:val="22"/>
          </w:rPr>
          <w:t>prilagoditv</w:t>
        </w:r>
        <w:r>
          <w:rPr>
            <w:rFonts w:asciiTheme="minorHAnsi" w:hAnsiTheme="minorHAnsi"/>
            <w:sz w:val="22"/>
            <w:szCs w:val="22"/>
          </w:rPr>
          <w:t>i</w:t>
        </w:r>
        <w:r w:rsidRPr="00D47392">
          <w:rPr>
            <w:rFonts w:asciiTheme="minorHAnsi" w:hAnsiTheme="minorHAnsi"/>
            <w:sz w:val="22"/>
            <w:szCs w:val="22"/>
          </w:rPr>
          <w:t xml:space="preserve"> oz. nastavitv</w:t>
        </w:r>
        <w:r>
          <w:rPr>
            <w:rFonts w:asciiTheme="minorHAnsi" w:hAnsiTheme="minorHAnsi"/>
            <w:sz w:val="22"/>
            <w:szCs w:val="22"/>
          </w:rPr>
          <w:t>i</w:t>
        </w:r>
        <w:r w:rsidRPr="00D47392">
          <w:rPr>
            <w:rFonts w:asciiTheme="minorHAnsi" w:hAnsiTheme="minorHAnsi"/>
            <w:sz w:val="22"/>
          </w:rPr>
          <w:t xml:space="preserve"> slušnega aparata, </w:t>
        </w:r>
      </w:ins>
    </w:p>
    <w:p w14:paraId="605C2BE7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ns w:id="108" w:author="Mirjana Miljković-Logar" w:date="2021-09-21T13:03:00Z"/>
          <w:rFonts w:asciiTheme="minorHAnsi" w:hAnsiTheme="minorHAnsi"/>
          <w:sz w:val="22"/>
          <w:szCs w:val="22"/>
        </w:rPr>
      </w:pPr>
      <w:ins w:id="109" w:author="Mirjana Miljković-Logar" w:date="2021-09-21T13:03:00Z">
        <w:r w:rsidRPr="00D47392">
          <w:rPr>
            <w:rFonts w:asciiTheme="minorHAnsi" w:hAnsiTheme="minorHAnsi"/>
            <w:sz w:val="22"/>
            <w:szCs w:val="22"/>
          </w:rPr>
          <w:t>čiščenj</w:t>
        </w:r>
        <w:r>
          <w:rPr>
            <w:rFonts w:asciiTheme="minorHAnsi" w:hAnsiTheme="minorHAnsi"/>
            <w:sz w:val="22"/>
            <w:szCs w:val="22"/>
          </w:rPr>
          <w:t>u</w:t>
        </w:r>
        <w:r w:rsidRPr="00D47392">
          <w:rPr>
            <w:rFonts w:asciiTheme="minorHAnsi" w:hAnsiTheme="minorHAnsi"/>
            <w:sz w:val="22"/>
            <w:szCs w:val="22"/>
          </w:rPr>
          <w:t xml:space="preserve"> </w:t>
        </w:r>
        <w:r w:rsidRPr="00D47392">
          <w:rPr>
            <w:rFonts w:asciiTheme="minorHAnsi" w:hAnsiTheme="minorHAnsi"/>
            <w:sz w:val="22"/>
          </w:rPr>
          <w:t>slušnega aparata</w:t>
        </w:r>
        <w:r>
          <w:rPr>
            <w:rFonts w:asciiTheme="minorHAnsi" w:hAnsiTheme="minorHAnsi"/>
            <w:sz w:val="22"/>
          </w:rPr>
          <w:t>,</w:t>
        </w:r>
        <w:r w:rsidRPr="00D47392">
          <w:rPr>
            <w:rFonts w:asciiTheme="minorHAnsi" w:hAnsiTheme="minorHAnsi"/>
            <w:sz w:val="22"/>
            <w:szCs w:val="22"/>
          </w:rPr>
          <w:t xml:space="preserve"> 6</w:t>
        </w:r>
        <w:r w:rsidRPr="00D47392">
          <w:rPr>
            <w:rFonts w:asciiTheme="minorHAnsi" w:hAnsiTheme="minorHAnsi"/>
            <w:sz w:val="22"/>
          </w:rPr>
          <w:t>-</w:t>
        </w:r>
        <w:r w:rsidRPr="00D47392">
          <w:rPr>
            <w:rFonts w:asciiTheme="minorHAnsi" w:hAnsiTheme="minorHAnsi"/>
            <w:sz w:val="22"/>
            <w:szCs w:val="22"/>
          </w:rPr>
          <w:t xml:space="preserve">krat v času življenjske dobe, </w:t>
        </w:r>
      </w:ins>
    </w:p>
    <w:p w14:paraId="4B0D2405" w14:textId="77777777" w:rsidR="007D0DAB" w:rsidRPr="00D47392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ns w:id="110" w:author="Mirjana Miljković-Logar" w:date="2021-09-21T13:03:00Z"/>
          <w:rFonts w:asciiTheme="minorHAnsi" w:hAnsiTheme="minorHAnsi"/>
          <w:sz w:val="22"/>
          <w:szCs w:val="22"/>
        </w:rPr>
      </w:pPr>
      <w:ins w:id="111" w:author="Mirjana Miljković-Logar" w:date="2021-09-21T13:03:00Z">
        <w:r w:rsidRPr="00D47392">
          <w:rPr>
            <w:rFonts w:asciiTheme="minorHAnsi" w:hAnsiTheme="minorHAnsi"/>
            <w:sz w:val="22"/>
            <w:szCs w:val="22"/>
          </w:rPr>
          <w:t xml:space="preserve">težave z ušesnim vložkom, </w:t>
        </w:r>
      </w:ins>
    </w:p>
    <w:p w14:paraId="522BAB42" w14:textId="77777777" w:rsidR="007D0DAB" w:rsidRDefault="007D0DAB" w:rsidP="007D0DAB">
      <w:pPr>
        <w:pStyle w:val="Odstavekseznama"/>
        <w:numPr>
          <w:ilvl w:val="0"/>
          <w:numId w:val="20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ns w:id="112" w:author="Mirjana Miljković-Logar" w:date="2021-09-21T13:03:00Z"/>
          <w:rFonts w:asciiTheme="minorHAnsi" w:hAnsiTheme="minorHAnsi"/>
          <w:sz w:val="22"/>
          <w:szCs w:val="22"/>
        </w:rPr>
      </w:pPr>
      <w:ins w:id="113" w:author="Mirjana Miljković-Logar" w:date="2021-09-21T13:03:00Z">
        <w:r w:rsidRPr="00D47392">
          <w:rPr>
            <w:rFonts w:asciiTheme="minorHAnsi" w:hAnsiTheme="minorHAnsi"/>
            <w:sz w:val="22"/>
            <w:szCs w:val="22"/>
          </w:rPr>
          <w:t>drugo</w:t>
        </w:r>
      </w:ins>
    </w:p>
    <w:p w14:paraId="7055DBD7" w14:textId="77777777" w:rsidR="007D0DAB" w:rsidRPr="000E0634" w:rsidRDefault="007D0DAB" w:rsidP="007D0DAB">
      <w:pPr>
        <w:ind w:left="360" w:hanging="360"/>
        <w:rPr>
          <w:ins w:id="114" w:author="Mirjana Miljković-Logar" w:date="2021-09-21T13:03:00Z"/>
          <w:rFonts w:asciiTheme="minorHAnsi" w:hAnsiTheme="minorHAnsi"/>
          <w:b/>
          <w:sz w:val="22"/>
          <w:szCs w:val="22"/>
        </w:rPr>
      </w:pPr>
      <w:ins w:id="115" w:author="Mirjana Miljković-Logar" w:date="2021-09-21T13:03:00Z">
        <w:r w:rsidRPr="000E0634">
          <w:rPr>
            <w:rFonts w:asciiTheme="minorHAnsi" w:hAnsiTheme="minorHAnsi"/>
            <w:b/>
            <w:sz w:val="22"/>
            <w:szCs w:val="22"/>
          </w:rPr>
          <w:t xml:space="preserve">III. </w:t>
        </w:r>
        <w:r>
          <w:rPr>
            <w:rFonts w:asciiTheme="minorHAnsi" w:hAnsiTheme="minorHAnsi"/>
            <w:b/>
            <w:sz w:val="22"/>
            <w:szCs w:val="22"/>
          </w:rPr>
          <w:t>Vzroki za ponovno izdajo ušesnega vložka</w:t>
        </w:r>
        <w:r w:rsidRPr="000E0634">
          <w:rPr>
            <w:rFonts w:asciiTheme="minorHAnsi" w:hAnsiTheme="minorHAnsi"/>
            <w:b/>
            <w:sz w:val="22"/>
            <w:szCs w:val="22"/>
          </w:rPr>
          <w:t xml:space="preserve"> </w:t>
        </w:r>
        <w:r>
          <w:rPr>
            <w:rFonts w:asciiTheme="minorHAnsi" w:hAnsiTheme="minorHAnsi"/>
            <w:b/>
            <w:sz w:val="22"/>
            <w:szCs w:val="22"/>
          </w:rPr>
          <w:t>(izpolni dobavitelj)</w:t>
        </w:r>
      </w:ins>
    </w:p>
    <w:p w14:paraId="28DFB148" w14:textId="77777777" w:rsidR="007D0DAB" w:rsidRPr="000E0634" w:rsidRDefault="007D0DAB" w:rsidP="007D0DAB">
      <w:pPr>
        <w:pBdr>
          <w:bottom w:val="single" w:sz="12" w:space="1" w:color="auto"/>
        </w:pBdr>
        <w:rPr>
          <w:ins w:id="116" w:author="Mirjana Miljković-Logar" w:date="2021-09-21T13:03:00Z"/>
          <w:rFonts w:asciiTheme="minorHAnsi" w:hAnsiTheme="minorHAnsi"/>
          <w:sz w:val="22"/>
          <w:szCs w:val="22"/>
        </w:rPr>
      </w:pPr>
      <w:ins w:id="117" w:author="Mirjana Miljković-Logar" w:date="2021-09-21T13:03:00Z">
        <w:r>
          <w:rPr>
            <w:rFonts w:asciiTheme="minorHAnsi" w:hAnsiTheme="minorHAnsi"/>
            <w:sz w:val="22"/>
            <w:szCs w:val="22"/>
          </w:rPr>
          <w:t>Utemeljitev dobavitelja za ponovno izdajo ušesnega vložka (levo in desno ločeno): ___</w:t>
        </w:r>
        <w:r w:rsidRPr="000E0634">
          <w:rPr>
            <w:rFonts w:asciiTheme="minorHAnsi" w:hAnsiTheme="minorHAnsi"/>
            <w:sz w:val="22"/>
            <w:szCs w:val="22"/>
          </w:rPr>
          <w:t>______________________________________________________________</w:t>
        </w:r>
        <w:r>
          <w:rPr>
            <w:rFonts w:asciiTheme="minorHAnsi" w:hAnsiTheme="minorHAnsi"/>
            <w:sz w:val="22"/>
            <w:szCs w:val="22"/>
          </w:rPr>
          <w:t>_________________</w:t>
        </w:r>
      </w:ins>
    </w:p>
    <w:p w14:paraId="28A0D978" w14:textId="77777777" w:rsidR="007D0DAB" w:rsidRPr="000E0634" w:rsidRDefault="007D0DAB" w:rsidP="007D0DAB">
      <w:pPr>
        <w:pBdr>
          <w:bottom w:val="single" w:sz="12" w:space="1" w:color="auto"/>
        </w:pBdr>
        <w:jc w:val="both"/>
        <w:rPr>
          <w:ins w:id="118" w:author="Mirjana Miljković-Logar" w:date="2021-09-21T13:03:00Z"/>
          <w:rFonts w:asciiTheme="minorHAnsi" w:hAnsiTheme="minorHAnsi"/>
          <w:sz w:val="22"/>
          <w:szCs w:val="22"/>
        </w:rPr>
      </w:pPr>
      <w:ins w:id="119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>___________________________________________________________________________</w:t>
        </w:r>
        <w:r>
          <w:rPr>
            <w:rFonts w:asciiTheme="minorHAnsi" w:hAnsiTheme="minorHAnsi"/>
            <w:sz w:val="22"/>
            <w:szCs w:val="22"/>
          </w:rPr>
          <w:t>_______</w:t>
        </w:r>
      </w:ins>
    </w:p>
    <w:p w14:paraId="3DC3A0EB" w14:textId="77777777" w:rsidR="007D0DAB" w:rsidRDefault="007D0DAB" w:rsidP="007D0DAB">
      <w:pPr>
        <w:rPr>
          <w:ins w:id="120" w:author="Mirjana Miljković-Logar" w:date="2021-09-21T13:03:00Z"/>
          <w:rFonts w:asciiTheme="minorHAnsi" w:hAnsiTheme="minorHAnsi"/>
          <w:sz w:val="22"/>
          <w:szCs w:val="22"/>
        </w:rPr>
      </w:pPr>
      <w:ins w:id="121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 xml:space="preserve">Naziv vrste </w:t>
        </w:r>
        <w:r>
          <w:rPr>
            <w:rFonts w:asciiTheme="minorHAnsi" w:hAnsiTheme="minorHAnsi"/>
            <w:sz w:val="22"/>
            <w:szCs w:val="22"/>
          </w:rPr>
          <w:t>ušesnega vložka (obkrožiti stran in šifro)</w:t>
        </w:r>
      </w:ins>
    </w:p>
    <w:p w14:paraId="1501266C" w14:textId="77777777" w:rsidR="007D0DAB" w:rsidRPr="00B21360" w:rsidRDefault="007D0DAB" w:rsidP="007D0DAB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ins w:id="122" w:author="Mirjana Miljković-Logar" w:date="2021-09-21T13:03:00Z"/>
          <w:rFonts w:asciiTheme="minorHAnsi" w:hAnsiTheme="minorHAnsi"/>
          <w:sz w:val="22"/>
          <w:szCs w:val="22"/>
        </w:rPr>
      </w:pPr>
      <w:ins w:id="123" w:author="Mirjana Miljković-Logar" w:date="2021-09-21T13:03:00Z">
        <w:r w:rsidRPr="00B21360">
          <w:rPr>
            <w:rFonts w:asciiTheme="minorHAnsi" w:hAnsiTheme="minorHAnsi"/>
            <w:sz w:val="22"/>
            <w:szCs w:val="22"/>
          </w:rPr>
          <w:t>1655 Ušesni vložek -levo</w:t>
        </w:r>
      </w:ins>
    </w:p>
    <w:p w14:paraId="682BC8E9" w14:textId="77777777" w:rsidR="007D0DAB" w:rsidRPr="00B21360" w:rsidRDefault="007D0DAB" w:rsidP="007D0DAB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ins w:id="124" w:author="Mirjana Miljković-Logar" w:date="2021-09-21T13:03:00Z"/>
          <w:rFonts w:asciiTheme="minorHAnsi" w:hAnsiTheme="minorHAnsi"/>
          <w:sz w:val="22"/>
          <w:szCs w:val="22"/>
        </w:rPr>
      </w:pPr>
      <w:ins w:id="125" w:author="Mirjana Miljković-Logar" w:date="2021-09-21T13:03:00Z">
        <w:r w:rsidRPr="00B21360">
          <w:rPr>
            <w:rFonts w:asciiTheme="minorHAnsi" w:hAnsiTheme="minorHAnsi"/>
            <w:sz w:val="22"/>
            <w:szCs w:val="22"/>
          </w:rPr>
          <w:t>1656 Ušesni vložek -desno</w:t>
        </w:r>
      </w:ins>
    </w:p>
    <w:p w14:paraId="72C77E04" w14:textId="77777777" w:rsidR="007D0DAB" w:rsidRDefault="007D0DAB" w:rsidP="007D0DAB">
      <w:pPr>
        <w:pBdr>
          <w:bottom w:val="single" w:sz="12" w:space="1" w:color="auto"/>
        </w:pBdr>
        <w:rPr>
          <w:ins w:id="126" w:author="Mirjana Miljković-Logar" w:date="2021-09-21T13:03:00Z"/>
          <w:rFonts w:asciiTheme="minorHAnsi" w:hAnsiTheme="minorHAnsi"/>
          <w:sz w:val="22"/>
          <w:szCs w:val="22"/>
        </w:rPr>
      </w:pPr>
      <w:ins w:id="127" w:author="Mirjana Miljković-Logar" w:date="2021-09-21T13:03:00Z">
        <w:r w:rsidRPr="00B21360">
          <w:rPr>
            <w:rFonts w:asciiTheme="minorHAnsi" w:hAnsiTheme="minorHAnsi"/>
            <w:sz w:val="22"/>
            <w:szCs w:val="22"/>
          </w:rPr>
          <w:tab/>
        </w:r>
        <w:r w:rsidRPr="00B21360">
          <w:rPr>
            <w:rFonts w:asciiTheme="minorHAnsi" w:hAnsiTheme="minorHAnsi"/>
            <w:sz w:val="22"/>
            <w:szCs w:val="22"/>
          </w:rPr>
          <w:tab/>
        </w:r>
        <w:r w:rsidRPr="00B21360">
          <w:rPr>
            <w:rFonts w:asciiTheme="minorHAnsi" w:hAnsiTheme="minorHAnsi"/>
            <w:sz w:val="22"/>
            <w:szCs w:val="22"/>
          </w:rPr>
          <w:tab/>
        </w:r>
        <w:r w:rsidRPr="00B21360">
          <w:rPr>
            <w:rFonts w:asciiTheme="minorHAnsi" w:hAnsiTheme="minorHAnsi"/>
            <w:sz w:val="22"/>
            <w:szCs w:val="22"/>
          </w:rPr>
          <w:tab/>
        </w:r>
      </w:ins>
    </w:p>
    <w:p w14:paraId="6A3A4474" w14:textId="77777777" w:rsidR="007D0DAB" w:rsidRDefault="007D0DAB" w:rsidP="007D0DAB">
      <w:pPr>
        <w:rPr>
          <w:ins w:id="128" w:author="Mirjana Miljković-Logar" w:date="2021-09-21T13:03:00Z"/>
          <w:rFonts w:asciiTheme="minorHAnsi" w:hAnsiTheme="minorHAnsi"/>
          <w:sz w:val="22"/>
          <w:szCs w:val="22"/>
        </w:rPr>
      </w:pPr>
      <w:ins w:id="129" w:author="Mirjana Miljković-Logar" w:date="2021-09-21T13:03:00Z">
        <w:r>
          <w:rPr>
            <w:rFonts w:asciiTheme="minorHAnsi" w:hAnsiTheme="minorHAnsi"/>
            <w:sz w:val="22"/>
            <w:szCs w:val="22"/>
          </w:rPr>
          <w:t>Naziv do</w:t>
        </w:r>
        <w:r w:rsidRPr="000E0634">
          <w:rPr>
            <w:rFonts w:asciiTheme="minorHAnsi" w:hAnsiTheme="minorHAnsi"/>
            <w:sz w:val="22"/>
            <w:szCs w:val="22"/>
          </w:rPr>
          <w:t>bavitelj</w:t>
        </w:r>
        <w:r>
          <w:rPr>
            <w:rFonts w:asciiTheme="minorHAnsi" w:hAnsiTheme="minorHAnsi"/>
            <w:sz w:val="22"/>
            <w:szCs w:val="22"/>
          </w:rPr>
          <w:t>a</w:t>
        </w:r>
        <w:r w:rsidRPr="000E0634">
          <w:rPr>
            <w:rFonts w:asciiTheme="minorHAnsi" w:hAnsiTheme="minorHAnsi"/>
            <w:sz w:val="22"/>
            <w:szCs w:val="22"/>
          </w:rPr>
          <w:t>:_______________________________________________________________</w:t>
        </w:r>
      </w:ins>
    </w:p>
    <w:p w14:paraId="586110A6" w14:textId="77777777" w:rsidR="007D0DAB" w:rsidRDefault="007D0DAB" w:rsidP="007D0DAB">
      <w:pPr>
        <w:pBdr>
          <w:bottom w:val="single" w:sz="12" w:space="1" w:color="auto"/>
        </w:pBdr>
        <w:jc w:val="both"/>
        <w:rPr>
          <w:ins w:id="130" w:author="Mirjana Miljković-Logar" w:date="2021-09-21T13:03:00Z"/>
          <w:rFonts w:asciiTheme="minorHAnsi" w:hAnsiTheme="minorHAnsi"/>
          <w:sz w:val="22"/>
          <w:szCs w:val="22"/>
        </w:rPr>
      </w:pPr>
      <w:ins w:id="131" w:author="Mirjana Miljković-Logar" w:date="2021-09-21T13:03:00Z">
        <w:r>
          <w:rPr>
            <w:rFonts w:asciiTheme="minorHAnsi" w:hAnsiTheme="minorHAnsi"/>
            <w:sz w:val="22"/>
            <w:szCs w:val="22"/>
          </w:rPr>
          <w:t xml:space="preserve">Številka ___________________________________, ki jo je dodelil sistem On-line. </w:t>
        </w:r>
      </w:ins>
    </w:p>
    <w:p w14:paraId="1EC88979" w14:textId="77777777" w:rsidR="007D0DAB" w:rsidRDefault="007D0DAB" w:rsidP="007D0DAB">
      <w:pPr>
        <w:pBdr>
          <w:bottom w:val="single" w:sz="12" w:space="1" w:color="auto"/>
        </w:pBdr>
        <w:jc w:val="both"/>
        <w:rPr>
          <w:ins w:id="132" w:author="Mirjana Miljković-Logar" w:date="2021-09-21T13:03:00Z"/>
          <w:rFonts w:asciiTheme="minorHAnsi" w:hAnsiTheme="minorHAnsi"/>
          <w:sz w:val="22"/>
          <w:szCs w:val="22"/>
        </w:rPr>
      </w:pPr>
      <w:ins w:id="133" w:author="Mirjana Miljković-Logar" w:date="2021-09-21T13:03:00Z">
        <w:r>
          <w:rPr>
            <w:rFonts w:asciiTheme="minorHAnsi" w:hAnsiTheme="minorHAnsi"/>
            <w:sz w:val="22"/>
            <w:szCs w:val="22"/>
          </w:rPr>
          <w:t>Pooblaščena oseba dobavitelja (ime, priimek, podpis):____________________________________</w:t>
        </w:r>
      </w:ins>
    </w:p>
    <w:p w14:paraId="0E4EA048" w14:textId="77777777" w:rsidR="007D0DAB" w:rsidRDefault="007D0DAB" w:rsidP="007D0DAB">
      <w:pPr>
        <w:pBdr>
          <w:bottom w:val="single" w:sz="12" w:space="1" w:color="auto"/>
        </w:pBdr>
        <w:rPr>
          <w:ins w:id="134" w:author="Mirjana Miljković-Logar" w:date="2021-09-21T13:03:00Z"/>
          <w:rFonts w:asciiTheme="minorHAnsi" w:hAnsiTheme="minorHAnsi"/>
          <w:sz w:val="22"/>
          <w:szCs w:val="22"/>
        </w:rPr>
      </w:pPr>
      <w:ins w:id="135" w:author="Mirjana Miljković-Logar" w:date="2021-09-21T13:03:00Z">
        <w:r w:rsidRPr="008C6C25">
          <w:rPr>
            <w:rFonts w:asciiTheme="minorHAnsi" w:hAnsiTheme="minorHAnsi"/>
            <w:sz w:val="22"/>
            <w:szCs w:val="22"/>
          </w:rPr>
          <w:tab/>
        </w:r>
        <w:r w:rsidRPr="008C6C25">
          <w:rPr>
            <w:rFonts w:asciiTheme="minorHAnsi" w:hAnsiTheme="minorHAnsi"/>
            <w:sz w:val="22"/>
            <w:szCs w:val="22"/>
          </w:rPr>
          <w:tab/>
        </w:r>
        <w:r w:rsidRPr="008C6C25">
          <w:rPr>
            <w:rFonts w:asciiTheme="minorHAnsi" w:hAnsiTheme="minorHAnsi"/>
            <w:sz w:val="22"/>
            <w:szCs w:val="22"/>
          </w:rPr>
          <w:tab/>
        </w:r>
        <w:r>
          <w:rPr>
            <w:rFonts w:asciiTheme="minorHAnsi" w:hAnsiTheme="minorHAnsi"/>
            <w:sz w:val="22"/>
            <w:szCs w:val="22"/>
          </w:rPr>
          <w:tab/>
        </w:r>
      </w:ins>
    </w:p>
    <w:p w14:paraId="79679BE8" w14:textId="77777777" w:rsidR="007D0DAB" w:rsidRDefault="007D0DAB" w:rsidP="007D0DAB">
      <w:pPr>
        <w:jc w:val="both"/>
        <w:rPr>
          <w:ins w:id="136" w:author="Mirjana Miljković-Logar" w:date="2021-09-21T13:03:00Z"/>
          <w:rFonts w:asciiTheme="minorHAnsi" w:hAnsiTheme="minorHAnsi"/>
          <w:sz w:val="22"/>
          <w:szCs w:val="22"/>
        </w:rPr>
      </w:pPr>
    </w:p>
    <w:p w14:paraId="16D50480" w14:textId="77777777" w:rsidR="007D0DAB" w:rsidRPr="000E0634" w:rsidRDefault="007D0DAB" w:rsidP="007D0DAB">
      <w:pPr>
        <w:jc w:val="both"/>
        <w:rPr>
          <w:ins w:id="137" w:author="Mirjana Miljković-Logar" w:date="2021-09-21T13:03:00Z"/>
          <w:rFonts w:asciiTheme="minorHAnsi" w:hAnsiTheme="minorHAnsi"/>
          <w:sz w:val="22"/>
          <w:szCs w:val="22"/>
        </w:rPr>
      </w:pPr>
      <w:ins w:id="138" w:author="Mirjana Miljković-Logar" w:date="2021-09-21T13:03:00Z">
        <w:r>
          <w:rPr>
            <w:rFonts w:asciiTheme="minorHAnsi" w:hAnsiTheme="minorHAnsi"/>
            <w:sz w:val="22"/>
            <w:szCs w:val="22"/>
          </w:rPr>
          <w:t xml:space="preserve">Datum </w:t>
        </w:r>
        <w:r w:rsidRPr="000E0634">
          <w:rPr>
            <w:rFonts w:asciiTheme="minorHAnsi" w:hAnsiTheme="minorHAnsi"/>
            <w:sz w:val="22"/>
            <w:szCs w:val="22"/>
          </w:rPr>
          <w:t>_____________</w:t>
        </w:r>
        <w:r>
          <w:rPr>
            <w:rFonts w:asciiTheme="minorHAnsi" w:hAnsiTheme="minorHAnsi"/>
            <w:sz w:val="22"/>
            <w:szCs w:val="22"/>
          </w:rPr>
          <w:t xml:space="preserve">           </w:t>
        </w:r>
      </w:ins>
    </w:p>
    <w:p w14:paraId="051A67AA" w14:textId="77777777" w:rsidR="007D0DAB" w:rsidRPr="000E0634" w:rsidRDefault="007D0DAB" w:rsidP="007D0DAB">
      <w:pPr>
        <w:rPr>
          <w:ins w:id="139" w:author="Mirjana Miljković-Logar" w:date="2021-09-21T13:03:00Z"/>
          <w:rFonts w:asciiTheme="minorHAnsi" w:hAnsiTheme="minorHAnsi"/>
          <w:sz w:val="22"/>
          <w:szCs w:val="22"/>
        </w:rPr>
      </w:pPr>
      <w:ins w:id="140" w:author="Mirjana Miljković-Logar" w:date="2021-09-21T13:03:00Z">
        <w:r w:rsidRPr="000E0634">
          <w:rPr>
            <w:rFonts w:asciiTheme="minorHAnsi" w:hAnsiTheme="minorHAnsi"/>
            <w:sz w:val="22"/>
            <w:szCs w:val="22"/>
          </w:rPr>
          <w:t xml:space="preserve">V/na _________________________    </w:t>
        </w:r>
        <w:r>
          <w:rPr>
            <w:rFonts w:asciiTheme="minorHAnsi" w:hAnsiTheme="minorHAnsi"/>
            <w:sz w:val="22"/>
            <w:szCs w:val="22"/>
          </w:rPr>
          <w:t xml:space="preserve">               P</w:t>
        </w:r>
        <w:r w:rsidRPr="000E0634">
          <w:rPr>
            <w:rFonts w:asciiTheme="minorHAnsi" w:hAnsiTheme="minorHAnsi"/>
            <w:sz w:val="22"/>
            <w:szCs w:val="22"/>
          </w:rPr>
          <w:t>odpis vložnika (-</w:t>
        </w:r>
        <w:proofErr w:type="spellStart"/>
        <w:r w:rsidRPr="000E0634">
          <w:rPr>
            <w:rFonts w:asciiTheme="minorHAnsi" w:hAnsiTheme="minorHAnsi"/>
            <w:sz w:val="22"/>
            <w:szCs w:val="22"/>
          </w:rPr>
          <w:t>ice</w:t>
        </w:r>
        <w:proofErr w:type="spellEnd"/>
        <w:r w:rsidRPr="000E0634">
          <w:rPr>
            <w:rFonts w:asciiTheme="minorHAnsi" w:hAnsiTheme="minorHAnsi"/>
            <w:sz w:val="22"/>
            <w:szCs w:val="22"/>
          </w:rPr>
          <w:t>)</w:t>
        </w:r>
        <w:r w:rsidRPr="00CA7BA4">
          <w:rPr>
            <w:rFonts w:asciiTheme="minorHAnsi" w:hAnsiTheme="minorHAnsi"/>
            <w:sz w:val="22"/>
            <w:szCs w:val="22"/>
          </w:rPr>
          <w:t xml:space="preserve"> </w:t>
        </w:r>
        <w:r w:rsidRPr="000E0634">
          <w:rPr>
            <w:rFonts w:asciiTheme="minorHAnsi" w:hAnsiTheme="minorHAnsi"/>
            <w:sz w:val="22"/>
            <w:szCs w:val="22"/>
          </w:rPr>
          <w:t xml:space="preserve">______________________                                                                                                              </w:t>
        </w:r>
        <w:r>
          <w:rPr>
            <w:rFonts w:asciiTheme="minorHAnsi" w:hAnsiTheme="minorHAnsi"/>
            <w:sz w:val="22"/>
            <w:szCs w:val="22"/>
          </w:rPr>
          <w:t xml:space="preserve">    </w:t>
        </w:r>
      </w:ins>
    </w:p>
    <w:p w14:paraId="61078AF8" w14:textId="77777777" w:rsidR="007D0DAB" w:rsidRDefault="007D0DAB" w:rsidP="007D0DAB">
      <w:pPr>
        <w:jc w:val="both"/>
        <w:rPr>
          <w:ins w:id="141" w:author="Mirjana Miljković-Logar" w:date="2021-09-21T13:03:00Z"/>
          <w:rFonts w:asciiTheme="minorHAnsi" w:hAnsiTheme="minorHAnsi"/>
          <w:sz w:val="22"/>
          <w:szCs w:val="22"/>
        </w:rPr>
      </w:pPr>
    </w:p>
    <w:p w14:paraId="2FDBFD2E" w14:textId="77777777" w:rsidR="0089007D" w:rsidRDefault="0089007D" w:rsidP="0089007D">
      <w:pPr>
        <w:pStyle w:val="Brezrazmikov"/>
        <w:jc w:val="center"/>
      </w:pPr>
    </w:p>
    <w:sectPr w:rsidR="0089007D" w:rsidSect="00090C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6951" w14:textId="77777777" w:rsidR="00B56CB0" w:rsidRDefault="00B56CB0" w:rsidP="004C77DF">
      <w:r>
        <w:separator/>
      </w:r>
    </w:p>
  </w:endnote>
  <w:endnote w:type="continuationSeparator" w:id="0">
    <w:p w14:paraId="3319922D" w14:textId="77777777" w:rsidR="00B56CB0" w:rsidRDefault="00B56CB0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171C" w14:textId="77777777" w:rsidR="00B56CB0" w:rsidRDefault="00B56CB0" w:rsidP="004C77DF">
      <w:r>
        <w:separator/>
      </w:r>
    </w:p>
  </w:footnote>
  <w:footnote w:type="continuationSeparator" w:id="0">
    <w:p w14:paraId="541323DD" w14:textId="77777777" w:rsidR="00B56CB0" w:rsidRDefault="00B56CB0" w:rsidP="004C77DF">
      <w:r>
        <w:continuationSeparator/>
      </w:r>
    </w:p>
  </w:footnote>
  <w:footnote w:id="1">
    <w:p w14:paraId="5949AAB6" w14:textId="77777777" w:rsidR="00B56CB0" w:rsidRPr="004C77DF" w:rsidRDefault="00B56CB0" w:rsidP="001174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 w:rsidRPr="004C77DF">
        <w:rPr>
          <w:rFonts w:ascii="Arial" w:hAnsi="Arial" w:cs="Arial"/>
          <w:color w:val="000000"/>
          <w:sz w:val="20"/>
        </w:rPr>
        <w:t>V primeru prevoza dojenčka, starega do 60 dni, ki še nima svojega zavarovanja, se navede ZZZS številka starša/skrbnika, vsi ostali podatki (ime, priimek...) pa se nanašajo na dojenčka.</w:t>
      </w:r>
    </w:p>
  </w:footnote>
  <w:footnote w:id="2">
    <w:p w14:paraId="7A26E4E0" w14:textId="77777777" w:rsidR="00B56CB0" w:rsidRPr="00F62462" w:rsidRDefault="00B56CB0" w:rsidP="00117441">
      <w:pPr>
        <w:tabs>
          <w:tab w:val="decimal" w:pos="0"/>
          <w:tab w:val="left" w:pos="4536"/>
          <w:tab w:val="left" w:pos="5954"/>
        </w:tabs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</w:rPr>
        <w:t>Za</w:t>
      </w:r>
      <w:r w:rsidRPr="00F62462">
        <w:rPr>
          <w:rFonts w:ascii="Arial" w:hAnsi="Arial" w:cs="Arial"/>
          <w:color w:val="000000"/>
          <w:sz w:val="20"/>
        </w:rPr>
        <w:t xml:space="preserve"> vsako dopolnjeno uro čakanja se vnese 6 minut </w:t>
      </w:r>
      <w:r>
        <w:rPr>
          <w:rFonts w:ascii="Arial" w:hAnsi="Arial" w:cs="Arial"/>
          <w:color w:val="000000"/>
          <w:sz w:val="20"/>
        </w:rPr>
        <w:t>(</w:t>
      </w:r>
      <w:r w:rsidRPr="00F62462">
        <w:rPr>
          <w:rFonts w:ascii="Arial" w:hAnsi="Arial" w:cs="Arial"/>
          <w:color w:val="000000"/>
          <w:sz w:val="20"/>
        </w:rPr>
        <w:t>za dopolnjeno en</w:t>
      </w:r>
      <w:r>
        <w:rPr>
          <w:rFonts w:ascii="Arial" w:hAnsi="Arial" w:cs="Arial"/>
          <w:color w:val="000000"/>
          <w:sz w:val="20"/>
        </w:rPr>
        <w:t>o</w:t>
      </w:r>
      <w:r w:rsidRPr="00F62462">
        <w:rPr>
          <w:rFonts w:ascii="Arial" w:hAnsi="Arial" w:cs="Arial"/>
          <w:color w:val="000000"/>
          <w:sz w:val="20"/>
        </w:rPr>
        <w:t xml:space="preserve"> uro</w:t>
      </w:r>
      <w:r>
        <w:rPr>
          <w:rFonts w:ascii="Arial" w:hAnsi="Arial" w:cs="Arial"/>
          <w:color w:val="000000"/>
          <w:sz w:val="20"/>
        </w:rPr>
        <w:t xml:space="preserve"> čakanja</w:t>
      </w:r>
      <w:r w:rsidRPr="00F62462">
        <w:rPr>
          <w:rFonts w:ascii="Arial" w:hAnsi="Arial" w:cs="Arial"/>
          <w:color w:val="000000"/>
          <w:sz w:val="20"/>
        </w:rPr>
        <w:t xml:space="preserve"> se vnese 6 minut, za dopolnjeni 2 uri </w:t>
      </w:r>
      <w:r>
        <w:rPr>
          <w:rFonts w:ascii="Arial" w:hAnsi="Arial" w:cs="Arial"/>
          <w:color w:val="000000"/>
          <w:sz w:val="20"/>
        </w:rPr>
        <w:t xml:space="preserve">čakanja </w:t>
      </w:r>
      <w:r w:rsidRPr="00F62462">
        <w:rPr>
          <w:rFonts w:ascii="Arial" w:hAnsi="Arial" w:cs="Arial"/>
          <w:color w:val="000000"/>
          <w:sz w:val="20"/>
        </w:rPr>
        <w:t>se vnese 12 minut itd)</w:t>
      </w:r>
      <w:r>
        <w:rPr>
          <w:rFonts w:ascii="Arial" w:hAnsi="Arial" w:cs="Arial"/>
          <w:color w:val="000000"/>
          <w:sz w:val="20"/>
        </w:rPr>
        <w:t>.</w:t>
      </w:r>
    </w:p>
    <w:p w14:paraId="412760A2" w14:textId="77777777" w:rsidR="00B56CB0" w:rsidRPr="004C77DF" w:rsidRDefault="00B56CB0" w:rsidP="00F62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</w:footnote>
  <w:footnote w:id="3">
    <w:p w14:paraId="796B3E5B" w14:textId="77777777" w:rsidR="007D0DAB" w:rsidRPr="002F6538" w:rsidRDefault="007D0DAB" w:rsidP="007D0DAB">
      <w:pPr>
        <w:pStyle w:val="Sprotnaopomba-besedilo"/>
        <w:rPr>
          <w:ins w:id="75" w:author="Mirjana Miljković-Logar" w:date="2021-09-21T13:03:00Z"/>
          <w:sz w:val="16"/>
        </w:rPr>
      </w:pPr>
      <w:ins w:id="76" w:author="Mirjana Miljković-Logar" w:date="2021-09-21T13:03:00Z">
        <w:r w:rsidRPr="002F6538">
          <w:rPr>
            <w:rStyle w:val="Sprotnaopomba-sklic"/>
            <w:sz w:val="16"/>
          </w:rPr>
          <w:footnoteRef/>
        </w:r>
        <w:r w:rsidRPr="002F6538">
          <w:rPr>
            <w:sz w:val="16"/>
          </w:rPr>
          <w:t xml:space="preserve"> Izpolniti le v primeru, </w:t>
        </w:r>
        <w:proofErr w:type="gramStart"/>
        <w:r w:rsidRPr="002F6538">
          <w:rPr>
            <w:sz w:val="16"/>
          </w:rPr>
          <w:t>če</w:t>
        </w:r>
        <w:proofErr w:type="gramEnd"/>
        <w:r w:rsidRPr="002F6538">
          <w:rPr>
            <w:sz w:val="16"/>
          </w:rPr>
          <w:t xml:space="preserve"> vložnik (-</w:t>
        </w:r>
        <w:proofErr w:type="spellStart"/>
        <w:r w:rsidRPr="002F6538">
          <w:rPr>
            <w:sz w:val="16"/>
          </w:rPr>
          <w:t>ica</w:t>
        </w:r>
        <w:proofErr w:type="spellEnd"/>
        <w:r w:rsidRPr="002F6538">
          <w:rPr>
            <w:sz w:val="16"/>
          </w:rPr>
          <w:t>) ni zavarovana oseba, ki je uveljavljala povračilo stroškov MP</w:t>
        </w:r>
      </w:ins>
    </w:p>
  </w:footnote>
  <w:footnote w:id="4">
    <w:p w14:paraId="22442957" w14:textId="77777777" w:rsidR="007D0DAB" w:rsidRDefault="007D0DAB" w:rsidP="007D0DAB">
      <w:pPr>
        <w:pStyle w:val="Sprotnaopomba-besedilo"/>
        <w:rPr>
          <w:ins w:id="97" w:author="Mirjana Miljković-Logar" w:date="2021-09-21T13:03:00Z"/>
        </w:rPr>
      </w:pPr>
      <w:ins w:id="98" w:author="Mirjana Miljković-Logar" w:date="2021-09-21T13:03:00Z">
        <w:r w:rsidRPr="002F6538">
          <w:rPr>
            <w:rStyle w:val="Sprotnaopomba-sklic"/>
            <w:sz w:val="16"/>
          </w:rPr>
          <w:footnoteRef/>
        </w:r>
        <w:r w:rsidRPr="002F6538">
          <w:rPr>
            <w:sz w:val="16"/>
          </w:rPr>
          <w:t xml:space="preserve"> Izpolniti, </w:t>
        </w:r>
        <w:proofErr w:type="gramStart"/>
        <w:r w:rsidRPr="002F6538">
          <w:rPr>
            <w:sz w:val="16"/>
          </w:rPr>
          <w:t>če</w:t>
        </w:r>
        <w:proofErr w:type="gramEnd"/>
        <w:r w:rsidRPr="002F6538">
          <w:rPr>
            <w:sz w:val="16"/>
          </w:rPr>
          <w:t xml:space="preserve"> zahtevo vlaga pooblaščena oseba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F35"/>
    <w:multiLevelType w:val="hybridMultilevel"/>
    <w:tmpl w:val="49CC8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C9C"/>
    <w:multiLevelType w:val="hybridMultilevel"/>
    <w:tmpl w:val="E948F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21E"/>
    <w:multiLevelType w:val="hybridMultilevel"/>
    <w:tmpl w:val="EC6A3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05A"/>
    <w:multiLevelType w:val="hybridMultilevel"/>
    <w:tmpl w:val="56569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600A"/>
    <w:multiLevelType w:val="hybridMultilevel"/>
    <w:tmpl w:val="B6F2058A"/>
    <w:lvl w:ilvl="0" w:tplc="6DD01E74">
      <w:start w:val="55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8A57C8C"/>
    <w:multiLevelType w:val="hybridMultilevel"/>
    <w:tmpl w:val="A1248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1727"/>
    <w:multiLevelType w:val="hybridMultilevel"/>
    <w:tmpl w:val="CA4E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390"/>
    <w:multiLevelType w:val="hybridMultilevel"/>
    <w:tmpl w:val="0FFEF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968"/>
    <w:multiLevelType w:val="hybridMultilevel"/>
    <w:tmpl w:val="F802E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C48A5"/>
    <w:multiLevelType w:val="hybridMultilevel"/>
    <w:tmpl w:val="AE5CA548"/>
    <w:lvl w:ilvl="0" w:tplc="EE18A2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6BE6C60"/>
    <w:multiLevelType w:val="hybridMultilevel"/>
    <w:tmpl w:val="C3D8D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A5999"/>
    <w:multiLevelType w:val="hybridMultilevel"/>
    <w:tmpl w:val="7F6E4570"/>
    <w:lvl w:ilvl="0" w:tplc="A10CE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4"/>
  </w:num>
  <w:num w:numId="5">
    <w:abstractNumId w:val="14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jana Miljković-Logar">
    <w15:presenceInfo w15:providerId="AD" w15:userId="S::mirjana.miljkovic-logar@zzzs.si::782a3d72-f9fd-4cac-9e3d-1cc88f7d47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566"/>
    <w:rsid w:val="00001551"/>
    <w:rsid w:val="0000277D"/>
    <w:rsid w:val="0000468C"/>
    <w:rsid w:val="00022328"/>
    <w:rsid w:val="00023E6B"/>
    <w:rsid w:val="00033718"/>
    <w:rsid w:val="00066F80"/>
    <w:rsid w:val="00083FAD"/>
    <w:rsid w:val="00090C60"/>
    <w:rsid w:val="00090CC7"/>
    <w:rsid w:val="0009212B"/>
    <w:rsid w:val="00092808"/>
    <w:rsid w:val="00095A09"/>
    <w:rsid w:val="000A7D6B"/>
    <w:rsid w:val="000B37BE"/>
    <w:rsid w:val="000C5421"/>
    <w:rsid w:val="000E0384"/>
    <w:rsid w:val="000E425B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833BE"/>
    <w:rsid w:val="002904B0"/>
    <w:rsid w:val="002B538B"/>
    <w:rsid w:val="002B6A05"/>
    <w:rsid w:val="002C3B72"/>
    <w:rsid w:val="002E2087"/>
    <w:rsid w:val="002E2D03"/>
    <w:rsid w:val="002F569A"/>
    <w:rsid w:val="00342557"/>
    <w:rsid w:val="00350B9B"/>
    <w:rsid w:val="00363181"/>
    <w:rsid w:val="00383A38"/>
    <w:rsid w:val="003E5583"/>
    <w:rsid w:val="004005F5"/>
    <w:rsid w:val="00403BE6"/>
    <w:rsid w:val="004279BA"/>
    <w:rsid w:val="00451CEE"/>
    <w:rsid w:val="00473AA5"/>
    <w:rsid w:val="00475566"/>
    <w:rsid w:val="004758E6"/>
    <w:rsid w:val="00486432"/>
    <w:rsid w:val="004949F7"/>
    <w:rsid w:val="00494D81"/>
    <w:rsid w:val="00496E1B"/>
    <w:rsid w:val="004A00DA"/>
    <w:rsid w:val="004C365D"/>
    <w:rsid w:val="004C77DF"/>
    <w:rsid w:val="004F1729"/>
    <w:rsid w:val="0051268F"/>
    <w:rsid w:val="00513CE9"/>
    <w:rsid w:val="00527910"/>
    <w:rsid w:val="005A3CA8"/>
    <w:rsid w:val="005C5ECA"/>
    <w:rsid w:val="005D3AF2"/>
    <w:rsid w:val="00600F98"/>
    <w:rsid w:val="006232CB"/>
    <w:rsid w:val="00647114"/>
    <w:rsid w:val="00664B73"/>
    <w:rsid w:val="00691779"/>
    <w:rsid w:val="00691F59"/>
    <w:rsid w:val="006D1E99"/>
    <w:rsid w:val="006D64C0"/>
    <w:rsid w:val="006E0509"/>
    <w:rsid w:val="006F3166"/>
    <w:rsid w:val="007029BA"/>
    <w:rsid w:val="00720AA7"/>
    <w:rsid w:val="0072734A"/>
    <w:rsid w:val="00734A20"/>
    <w:rsid w:val="00751CF9"/>
    <w:rsid w:val="00754118"/>
    <w:rsid w:val="00772997"/>
    <w:rsid w:val="00775516"/>
    <w:rsid w:val="007956AE"/>
    <w:rsid w:val="007B1FB8"/>
    <w:rsid w:val="007C0F13"/>
    <w:rsid w:val="007D0DAB"/>
    <w:rsid w:val="007D41DD"/>
    <w:rsid w:val="007D559E"/>
    <w:rsid w:val="007E2841"/>
    <w:rsid w:val="007E3744"/>
    <w:rsid w:val="008074A7"/>
    <w:rsid w:val="00812F23"/>
    <w:rsid w:val="00831BED"/>
    <w:rsid w:val="00884806"/>
    <w:rsid w:val="0089007D"/>
    <w:rsid w:val="008A537F"/>
    <w:rsid w:val="008A68C4"/>
    <w:rsid w:val="008B776E"/>
    <w:rsid w:val="008D36A9"/>
    <w:rsid w:val="009105EA"/>
    <w:rsid w:val="00984C4D"/>
    <w:rsid w:val="009859A4"/>
    <w:rsid w:val="00997CB8"/>
    <w:rsid w:val="009A6A04"/>
    <w:rsid w:val="009A7CCF"/>
    <w:rsid w:val="009B10C5"/>
    <w:rsid w:val="009E20FF"/>
    <w:rsid w:val="00A105BA"/>
    <w:rsid w:val="00A27BAD"/>
    <w:rsid w:val="00A53AB4"/>
    <w:rsid w:val="00A66520"/>
    <w:rsid w:val="00AC0C06"/>
    <w:rsid w:val="00B202B1"/>
    <w:rsid w:val="00B228E8"/>
    <w:rsid w:val="00B26208"/>
    <w:rsid w:val="00B37D09"/>
    <w:rsid w:val="00B56CB0"/>
    <w:rsid w:val="00B62A16"/>
    <w:rsid w:val="00B706D8"/>
    <w:rsid w:val="00B90761"/>
    <w:rsid w:val="00BB7197"/>
    <w:rsid w:val="00C02EB5"/>
    <w:rsid w:val="00C42EFF"/>
    <w:rsid w:val="00C431E0"/>
    <w:rsid w:val="00C67815"/>
    <w:rsid w:val="00C720EF"/>
    <w:rsid w:val="00C75FF6"/>
    <w:rsid w:val="00CC67D2"/>
    <w:rsid w:val="00CC6966"/>
    <w:rsid w:val="00D14B13"/>
    <w:rsid w:val="00D15FD9"/>
    <w:rsid w:val="00D418B6"/>
    <w:rsid w:val="00D57E72"/>
    <w:rsid w:val="00D67CC4"/>
    <w:rsid w:val="00D71406"/>
    <w:rsid w:val="00D832AE"/>
    <w:rsid w:val="00DC04AF"/>
    <w:rsid w:val="00DC61F4"/>
    <w:rsid w:val="00DD4325"/>
    <w:rsid w:val="00DE607C"/>
    <w:rsid w:val="00DF4D27"/>
    <w:rsid w:val="00E05FA9"/>
    <w:rsid w:val="00E2123B"/>
    <w:rsid w:val="00E22A54"/>
    <w:rsid w:val="00E3358F"/>
    <w:rsid w:val="00E3757F"/>
    <w:rsid w:val="00E613D5"/>
    <w:rsid w:val="00E77977"/>
    <w:rsid w:val="00E85089"/>
    <w:rsid w:val="00EA6DC3"/>
    <w:rsid w:val="00EC20C4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C2163"/>
    <w:rsid w:val="00FE1CB5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E39400"/>
  <w15:docId w15:val="{DBA1E41B-9A12-4C57-8940-F3783B7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  <w:style w:type="paragraph" w:styleId="Brezrazmikov">
    <w:name w:val="No Spacing"/>
    <w:uiPriority w:val="1"/>
    <w:qFormat/>
    <w:rsid w:val="002E2D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E2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ogaZnak">
    <w:name w:val="Noga Znak"/>
    <w:basedOn w:val="Privzetapisavaodstavka"/>
    <w:link w:val="Noga"/>
    <w:uiPriority w:val="99"/>
    <w:rsid w:val="002E2D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C5C8-BE44-4B4B-90C4-3378843D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30320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Mirjana Miljković-Logar</cp:lastModifiedBy>
  <cp:revision>3</cp:revision>
  <cp:lastPrinted>2019-09-06T09:52:00Z</cp:lastPrinted>
  <dcterms:created xsi:type="dcterms:W3CDTF">2021-09-15T13:28:00Z</dcterms:created>
  <dcterms:modified xsi:type="dcterms:W3CDTF">2021-09-21T11:04:00Z</dcterms:modified>
</cp:coreProperties>
</file>