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2A2EE" w14:textId="09EE2E6C" w:rsidR="00BA59A0" w:rsidRDefault="00BA59A0" w:rsidP="00BA59A0">
      <w:pPr>
        <w:pStyle w:val="Naslov3"/>
        <w:numPr>
          <w:ilvl w:val="2"/>
          <w:numId w:val="3"/>
        </w:numPr>
      </w:pPr>
      <w:bookmarkStart w:id="0" w:name="_Toc306364111"/>
      <w:bookmarkStart w:id="1" w:name="_Toc306364985"/>
      <w:bookmarkStart w:id="2" w:name="_Toc306365193"/>
      <w:r>
        <w:t>Priloge, ki jih arhivira izvajalec</w:t>
      </w:r>
      <w:bookmarkEnd w:id="0"/>
      <w:bookmarkEnd w:id="1"/>
      <w:bookmarkEnd w:id="2"/>
    </w:p>
    <w:p w14:paraId="24C15B61" w14:textId="77777777" w:rsidR="00BA59A0" w:rsidRDefault="00BA59A0" w:rsidP="00BA59A0">
      <w:pPr>
        <w:pStyle w:val="abody"/>
      </w:pPr>
      <w:r w:rsidRPr="00D22943">
        <w:t xml:space="preserve">Priloge k </w:t>
      </w:r>
      <w:r>
        <w:t xml:space="preserve">elektronskim obračunskim </w:t>
      </w:r>
      <w:r w:rsidRPr="00D22943">
        <w:t>dokumentom</w:t>
      </w:r>
      <w:r>
        <w:t>, ki jih arhivira izvajalec in jih za potrebe Zavodovega nadzora hrani 3 oziroma 5 let, so:</w:t>
      </w:r>
    </w:p>
    <w:p w14:paraId="28DB66B1" w14:textId="77777777" w:rsidR="00BA59A0" w:rsidRDefault="00BA59A0" w:rsidP="00BA59A0">
      <w:pPr>
        <w:pStyle w:val="Natevanjertice"/>
      </w:pPr>
      <w:r w:rsidRPr="00D22943">
        <w:t>listine, ki so podlaga za uveljavljanje pravic zavarovanih oseb iz OZZ</w:t>
      </w:r>
      <w:r>
        <w:t xml:space="preserve"> </w:t>
      </w:r>
      <w:r w:rsidRPr="00D22943">
        <w:t>(</w:t>
      </w:r>
      <w:r>
        <w:t>š</w:t>
      </w:r>
      <w:r w:rsidRPr="00D22943">
        <w:t>ifrant 2</w:t>
      </w:r>
      <w:r>
        <w:t xml:space="preserve">7, razen naročilnic za MP, ki jih je v </w:t>
      </w:r>
      <w:proofErr w:type="gramStart"/>
      <w:r>
        <w:t>on</w:t>
      </w:r>
      <w:proofErr w:type="gramEnd"/>
      <w:r>
        <w:t>-line sistem zapisal dobavitelj in receptov</w:t>
      </w:r>
      <w:r w:rsidRPr="00D22943">
        <w:t>)</w:t>
      </w:r>
      <w:r>
        <w:t xml:space="preserve"> izvajalec hrani 5 let,</w:t>
      </w:r>
    </w:p>
    <w:p w14:paraId="03FF4E99" w14:textId="1E90BA7D" w:rsidR="00BA59A0" w:rsidRPr="000D6F2D" w:rsidRDefault="00BA59A0" w:rsidP="00BA59A0">
      <w:pPr>
        <w:pStyle w:val="Natevanjertice"/>
      </w:pPr>
      <w:r>
        <w:rPr>
          <w:snapToGrid w:val="0"/>
        </w:rPr>
        <w:t xml:space="preserve">vse </w:t>
      </w:r>
      <w:r w:rsidRPr="00044B2F">
        <w:rPr>
          <w:snapToGrid w:val="0"/>
        </w:rPr>
        <w:t xml:space="preserve">priloge k </w:t>
      </w:r>
      <w:r>
        <w:rPr>
          <w:snapToGrid w:val="0"/>
        </w:rPr>
        <w:t>dokumentu za obračun</w:t>
      </w:r>
      <w:r w:rsidRPr="00044B2F">
        <w:rPr>
          <w:snapToGrid w:val="0"/>
        </w:rPr>
        <w:t>, ki so podlaga za izdajo in obračun MP (naročilnice</w:t>
      </w:r>
      <w:r>
        <w:rPr>
          <w:snapToGrid w:val="0"/>
        </w:rPr>
        <w:t xml:space="preserve"> MP</w:t>
      </w:r>
      <w:r w:rsidRPr="00044B2F">
        <w:rPr>
          <w:snapToGrid w:val="0"/>
        </w:rPr>
        <w:t xml:space="preserve">, </w:t>
      </w:r>
      <w:r>
        <w:rPr>
          <w:snapToGrid w:val="0"/>
        </w:rPr>
        <w:t>Potrdila o upravičenosti do servisa medicinskega pripomočka,</w:t>
      </w:r>
      <w:r w:rsidRPr="00044B2F">
        <w:rPr>
          <w:snapToGrid w:val="0"/>
        </w:rPr>
        <w:t xml:space="preserve"> izjave za nadstandard</w:t>
      </w:r>
      <w:r>
        <w:rPr>
          <w:snapToGrid w:val="0"/>
        </w:rPr>
        <w:t xml:space="preserve"> za MP, potrjene predračune za vzdrževanja, popravila, prilagoditve in funkcionalno ustreznost</w:t>
      </w:r>
      <w:r w:rsidRPr="00044B2F">
        <w:rPr>
          <w:snapToGrid w:val="0"/>
        </w:rPr>
        <w:t>), ko je naročilnice</w:t>
      </w:r>
      <w:r>
        <w:rPr>
          <w:snapToGrid w:val="0"/>
        </w:rPr>
        <w:t xml:space="preserve"> MP</w:t>
      </w:r>
      <w:r w:rsidRPr="00044B2F">
        <w:rPr>
          <w:snapToGrid w:val="0"/>
        </w:rPr>
        <w:t xml:space="preserve"> v sistem on-line zapisal zdravnik</w:t>
      </w:r>
      <w:r>
        <w:rPr>
          <w:snapToGrid w:val="0"/>
        </w:rPr>
        <w:t xml:space="preserve"> ali delavec Zavoda</w:t>
      </w:r>
      <w:r w:rsidRPr="00044B2F">
        <w:rPr>
          <w:snapToGrid w:val="0"/>
        </w:rPr>
        <w:t xml:space="preserve">, </w:t>
      </w:r>
      <w:ins w:id="3" w:author="Mirjana Miljković-Logar" w:date="2021-09-20T15:07:00Z">
        <w:r>
          <w:t xml:space="preserve">Vloge za ponovno izdajo ušesnega vložka, dokumente o prevzemu potrošnih materialov za </w:t>
        </w:r>
        <w:proofErr w:type="spellStart"/>
        <w:r>
          <w:t>izkašljevalnike</w:t>
        </w:r>
        <w:proofErr w:type="spellEnd"/>
        <w:r w:rsidRPr="00044B2F">
          <w:rPr>
            <w:snapToGrid w:val="0"/>
          </w:rPr>
          <w:t xml:space="preserve"> </w:t>
        </w:r>
      </w:ins>
      <w:r w:rsidRPr="00044B2F">
        <w:rPr>
          <w:snapToGrid w:val="0"/>
        </w:rPr>
        <w:t>ter vs</w:t>
      </w:r>
      <w:r>
        <w:rPr>
          <w:snapToGrid w:val="0"/>
        </w:rPr>
        <w:t>e</w:t>
      </w:r>
      <w:r w:rsidRPr="00044B2F">
        <w:rPr>
          <w:snapToGrid w:val="0"/>
        </w:rPr>
        <w:t xml:space="preserve"> reverz</w:t>
      </w:r>
      <w:r>
        <w:rPr>
          <w:snapToGrid w:val="0"/>
        </w:rPr>
        <w:t>e izvajalec hrani 5 let,</w:t>
      </w:r>
    </w:p>
    <w:p w14:paraId="74770331" w14:textId="77777777" w:rsidR="00BA59A0" w:rsidRDefault="00BA59A0" w:rsidP="00BA59A0">
      <w:pPr>
        <w:pStyle w:val="Natevanjertice"/>
      </w:pPr>
      <w:r>
        <w:rPr>
          <w:snapToGrid w:val="0"/>
        </w:rPr>
        <w:t xml:space="preserve">recepte in evidence o izdanih zdravilih izvajalec hrani 3 leta. Posebne recepte in evidence o zdravilih, ki vsebujejo narkotične in psihotropne snovi iz skupine II, </w:t>
      </w:r>
      <w:proofErr w:type="spellStart"/>
      <w:r>
        <w:rPr>
          <w:snapToGrid w:val="0"/>
        </w:rPr>
        <w:t>IIIa</w:t>
      </w:r>
      <w:proofErr w:type="spellEnd"/>
      <w:r>
        <w:rPr>
          <w:snapToGrid w:val="0"/>
        </w:rPr>
        <w:t xml:space="preserve"> in </w:t>
      </w:r>
      <w:proofErr w:type="spellStart"/>
      <w:r>
        <w:rPr>
          <w:snapToGrid w:val="0"/>
        </w:rPr>
        <w:t>IIIc</w:t>
      </w:r>
      <w:proofErr w:type="spellEnd"/>
      <w:r>
        <w:rPr>
          <w:snapToGrid w:val="0"/>
        </w:rPr>
        <w:t xml:space="preserve"> Zakona o proizvodnji in prometu s prepovedanimi drogami, izvajalec hrani 5 let,</w:t>
      </w:r>
    </w:p>
    <w:p w14:paraId="14C2772C" w14:textId="77777777" w:rsidR="00BA59A0" w:rsidRDefault="00BA59A0" w:rsidP="00BA59A0">
      <w:pPr>
        <w:pStyle w:val="Natevanjertice"/>
      </w:pPr>
      <w:r>
        <w:t xml:space="preserve">fotokopije listin EUKZZ, certifikata ali kartice </w:t>
      </w:r>
      <w:proofErr w:type="spellStart"/>
      <w:r>
        <w:t>Medicare</w:t>
      </w:r>
      <w:proofErr w:type="spellEnd"/>
      <w:r w:rsidRPr="00D22943">
        <w:t xml:space="preserve">, ki </w:t>
      </w:r>
      <w:r>
        <w:t>so</w:t>
      </w:r>
      <w:r w:rsidRPr="00D22943">
        <w:t xml:space="preserve"> podlaga za uveljavljanje pravic zavarovanih oseb iz </w:t>
      </w:r>
      <w:proofErr w:type="spellStart"/>
      <w:r>
        <w:t>MedZZ</w:t>
      </w:r>
      <w:proofErr w:type="spellEnd"/>
      <w:r>
        <w:t xml:space="preserve"> izvajalec hrani 5 let,</w:t>
      </w:r>
    </w:p>
    <w:p w14:paraId="03629CF1" w14:textId="77777777" w:rsidR="00BA59A0" w:rsidRDefault="00BA59A0" w:rsidP="00BA59A0">
      <w:pPr>
        <w:pStyle w:val="Natevanjertice"/>
      </w:pPr>
      <w:r>
        <w:t>naročilnico za zdravila za nadomestno zdravljenje</w:t>
      </w:r>
      <w:proofErr w:type="gramStart"/>
      <w:r>
        <w:t>(</w:t>
      </w:r>
      <w:proofErr w:type="gramEnd"/>
      <w:r>
        <w:t xml:space="preserve">opis v poglavju </w:t>
      </w:r>
      <w:r>
        <w:fldChar w:fldCharType="begin"/>
      </w:r>
      <w:r>
        <w:instrText xml:space="preserve"> REF _Ref294103593 \r \h  \* MERGEFORMAT </w:instrText>
      </w:r>
      <w:r>
        <w:fldChar w:fldCharType="separate"/>
      </w:r>
      <w:r>
        <w:t>9.2.2.1</w:t>
      </w:r>
      <w:r>
        <w:fldChar w:fldCharType="end"/>
      </w:r>
      <w:r>
        <w:t>) izvajalec hrani 5 let,</w:t>
      </w:r>
    </w:p>
    <w:p w14:paraId="792B87BD" w14:textId="77777777" w:rsidR="00BA59A0" w:rsidRDefault="00BA59A0" w:rsidP="00BA59A0">
      <w:pPr>
        <w:pStyle w:val="Natevanjertice"/>
      </w:pPr>
      <w:r>
        <w:t xml:space="preserve">naročilnico za preparate za fluorizacijo zob (opis v poglavju </w:t>
      </w:r>
      <w:r>
        <w:fldChar w:fldCharType="begin"/>
      </w:r>
      <w:r>
        <w:instrText xml:space="preserve"> REF _Ref294103609 \r \h  \* MERGEFORMAT </w:instrText>
      </w:r>
      <w:r>
        <w:fldChar w:fldCharType="separate"/>
      </w:r>
      <w:r>
        <w:t>9.2.2</w:t>
      </w:r>
      <w:proofErr w:type="gramStart"/>
      <w:r>
        <w:t>.</w:t>
      </w:r>
      <w:proofErr w:type="gramEnd"/>
      <w:r>
        <w:t>2</w:t>
      </w:r>
      <w:r>
        <w:fldChar w:fldCharType="end"/>
      </w:r>
      <w:r>
        <w:t>) izvajalec hrani 3 leta,</w:t>
      </w:r>
    </w:p>
    <w:p w14:paraId="160354B9" w14:textId="77777777" w:rsidR="00BA59A0" w:rsidRDefault="00BA59A0" w:rsidP="00BA59A0">
      <w:pPr>
        <w:pStyle w:val="Natevanjertice"/>
      </w:pPr>
      <w:r>
        <w:t>priloge, ki jih izvajalci pošiljajo po Zavodovih navodilih (seznami oseb, dobavnice itd.), se hranijo 5 let</w:t>
      </w:r>
      <w:r w:rsidRPr="00D22943">
        <w:t>.</w:t>
      </w:r>
    </w:p>
    <w:p w14:paraId="18D608D0" w14:textId="77777777" w:rsidR="00BA59A0" w:rsidRDefault="00BA59A0" w:rsidP="00BA59A0">
      <w:pPr>
        <w:pStyle w:val="abody"/>
      </w:pPr>
      <w:r>
        <w:t>Izvajalci in dobavitelji so Zavodu na posebno zahtevo dolžni predložiti vse dokumente drugih</w:t>
      </w:r>
      <w:r w:rsidRPr="001D79F9">
        <w:t xml:space="preserve"> izvajalcev in dobaviteljev, na podlagi katerih so obračunali posamezne storitve (npr. račune za LZM, stroške </w:t>
      </w:r>
      <w:r>
        <w:t>obravnave gluhe zavarovane osebe</w:t>
      </w:r>
      <w:r w:rsidRPr="001D79F9">
        <w:t>).</w:t>
      </w:r>
    </w:p>
    <w:p w14:paraId="661CD19A" w14:textId="77777777" w:rsidR="00526ED8" w:rsidRDefault="00526ED8"/>
    <w:sectPr w:rsidR="0052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A0C"/>
    <w:multiLevelType w:val="hybridMultilevel"/>
    <w:tmpl w:val="B8842392"/>
    <w:lvl w:ilvl="0" w:tplc="DA2A3AE6">
      <w:start w:val="230"/>
      <w:numFmt w:val="bullet"/>
      <w:pStyle w:val="Natevanjertice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313"/>
    <w:multiLevelType w:val="multilevel"/>
    <w:tmpl w:val="1B2A85D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7C95C15"/>
    <w:multiLevelType w:val="multilevel"/>
    <w:tmpl w:val="4B78C972"/>
    <w:lvl w:ilvl="0">
      <w:start w:val="1"/>
      <w:numFmt w:val="decimal"/>
      <w:pStyle w:val="Naslov1"/>
      <w:lvlText w:val="%1."/>
      <w:lvlJc w:val="left"/>
      <w:pPr>
        <w:tabs>
          <w:tab w:val="num" w:pos="160"/>
        </w:tabs>
        <w:ind w:left="25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bCs/>
        <w:i w:val="0"/>
        <w:iCs/>
        <w:caps w:val="0"/>
        <w:strike w:val="0"/>
        <w:dstrike w:val="0"/>
        <w:color w:val="008000"/>
        <w:spacing w:val="0"/>
        <w:w w:val="100"/>
        <w:kern w:val="32"/>
        <w:position w:val="0"/>
        <w:sz w:val="25"/>
        <w:szCs w:val="25"/>
        <w:u w:val="none"/>
        <w:effect w:val="none"/>
        <w:vertAlign w:val="baseline"/>
        <w:em w:val="none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828"/>
        </w:tabs>
        <w:ind w:left="828" w:hanging="1008"/>
      </w:pPr>
      <w:rPr>
        <w:rFonts w:hint="default"/>
        <w:sz w:val="20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rjana Miljković-Logar">
    <w15:presenceInfo w15:providerId="AD" w15:userId="S::mirjana.miljkovic-logar@zzzs.si::782a3d72-f9fd-4cac-9e3d-1cc88f7d47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A0"/>
    <w:rsid w:val="00526ED8"/>
    <w:rsid w:val="00B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41AE"/>
  <w15:chartTrackingRefBased/>
  <w15:docId w15:val="{4A2F71AB-BAB5-446C-8079-9BD78AF6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next w:val="abody"/>
    <w:link w:val="Naslov1Znak"/>
    <w:qFormat/>
    <w:rsid w:val="00BA59A0"/>
    <w:pPr>
      <w:keepNext/>
      <w:pageBreakBefore/>
      <w:numPr>
        <w:numId w:val="1"/>
      </w:numPr>
      <w:pBdr>
        <w:top w:val="single" w:sz="12" w:space="1" w:color="008000"/>
        <w:bottom w:val="single" w:sz="12" w:space="1" w:color="008000"/>
      </w:pBdr>
      <w:tabs>
        <w:tab w:val="clear" w:pos="160"/>
      </w:tabs>
      <w:spacing w:after="240" w:line="240" w:lineRule="auto"/>
      <w:ind w:left="567" w:hanging="551"/>
      <w:outlineLvl w:val="0"/>
    </w:pPr>
    <w:rPr>
      <w:rFonts w:ascii="Arial" w:eastAsia="Times New Roman" w:hAnsi="Arial" w:cs="Arial"/>
      <w:b/>
      <w:bCs/>
      <w:color w:val="008000"/>
      <w:kern w:val="32"/>
      <w:sz w:val="31"/>
      <w:szCs w:val="31"/>
      <w:lang w:eastAsia="sl-SI"/>
    </w:rPr>
  </w:style>
  <w:style w:type="paragraph" w:styleId="Naslov2">
    <w:name w:val="heading 2"/>
    <w:basedOn w:val="abody"/>
    <w:next w:val="abody"/>
    <w:link w:val="Naslov2Znak"/>
    <w:qFormat/>
    <w:rsid w:val="00BA59A0"/>
    <w:pPr>
      <w:keepNext/>
      <w:numPr>
        <w:ilvl w:val="1"/>
        <w:numId w:val="1"/>
      </w:numPr>
      <w:tabs>
        <w:tab w:val="clear" w:pos="576"/>
        <w:tab w:val="num" w:pos="360"/>
      </w:tabs>
      <w:spacing w:before="480" w:after="180" w:line="240" w:lineRule="auto"/>
      <w:ind w:left="567" w:hanging="578"/>
      <w:jc w:val="left"/>
      <w:outlineLvl w:val="1"/>
    </w:pPr>
    <w:rPr>
      <w:b/>
      <w:bCs w:val="0"/>
      <w:iCs/>
      <w:color w:val="008000"/>
      <w:sz w:val="25"/>
      <w:szCs w:val="25"/>
    </w:rPr>
  </w:style>
  <w:style w:type="paragraph" w:styleId="Naslov3">
    <w:name w:val="heading 3"/>
    <w:basedOn w:val="Navaden"/>
    <w:next w:val="Navaden"/>
    <w:link w:val="Naslov3Znak"/>
    <w:autoRedefine/>
    <w:qFormat/>
    <w:rsid w:val="00BA59A0"/>
    <w:pPr>
      <w:keepNext/>
      <w:numPr>
        <w:ilvl w:val="2"/>
        <w:numId w:val="1"/>
      </w:numPr>
      <w:tabs>
        <w:tab w:val="clear" w:pos="1004"/>
        <w:tab w:val="left" w:pos="851"/>
      </w:tabs>
      <w:spacing w:before="360" w:after="120" w:line="280" w:lineRule="exact"/>
      <w:ind w:left="851" w:hanging="851"/>
      <w:jc w:val="both"/>
      <w:outlineLvl w:val="2"/>
    </w:pPr>
    <w:rPr>
      <w:rFonts w:ascii="Arial" w:eastAsia="Batang" w:hAnsi="Arial" w:cs="Arial"/>
      <w:b/>
      <w:bCs/>
      <w:sz w:val="23"/>
      <w:szCs w:val="23"/>
      <w:lang w:eastAsia="ko-KR"/>
    </w:rPr>
  </w:style>
  <w:style w:type="paragraph" w:styleId="Naslov4">
    <w:name w:val="heading 4"/>
    <w:basedOn w:val="Navaden"/>
    <w:next w:val="Navaden"/>
    <w:link w:val="Naslov4Znak"/>
    <w:autoRedefine/>
    <w:qFormat/>
    <w:rsid w:val="00BA59A0"/>
    <w:pPr>
      <w:keepNext/>
      <w:numPr>
        <w:ilvl w:val="3"/>
        <w:numId w:val="1"/>
      </w:numPr>
      <w:spacing w:before="280" w:after="60" w:line="240" w:lineRule="auto"/>
      <w:jc w:val="both"/>
      <w:outlineLvl w:val="3"/>
    </w:pPr>
    <w:rPr>
      <w:rFonts w:ascii="Arial" w:eastAsia="Batang" w:hAnsi="Arial" w:cs="Times New Roman"/>
      <w:b/>
      <w:bCs/>
      <w:sz w:val="21"/>
      <w:szCs w:val="21"/>
      <w:lang w:eastAsia="ko-KR"/>
    </w:rPr>
  </w:style>
  <w:style w:type="paragraph" w:styleId="Naslov5">
    <w:name w:val="heading 5"/>
    <w:basedOn w:val="Naslov4"/>
    <w:next w:val="Navaden"/>
    <w:link w:val="Naslov5Znak"/>
    <w:qFormat/>
    <w:rsid w:val="00BA59A0"/>
    <w:pPr>
      <w:numPr>
        <w:ilvl w:val="4"/>
      </w:numPr>
      <w:tabs>
        <w:tab w:val="clear" w:pos="828"/>
        <w:tab w:val="num" w:pos="993"/>
      </w:tabs>
      <w:ind w:left="993"/>
      <w:outlineLvl w:val="4"/>
    </w:pPr>
    <w:rPr>
      <w:bCs w:val="0"/>
      <w:iCs/>
      <w:szCs w:val="26"/>
    </w:rPr>
  </w:style>
  <w:style w:type="paragraph" w:styleId="Naslov6">
    <w:name w:val="heading 6"/>
    <w:basedOn w:val="Naslov5"/>
    <w:next w:val="Navaden"/>
    <w:link w:val="Naslov6Znak"/>
    <w:qFormat/>
    <w:rsid w:val="00BA59A0"/>
    <w:pPr>
      <w:numPr>
        <w:ilvl w:val="5"/>
      </w:numPr>
      <w:outlineLvl w:val="5"/>
    </w:pPr>
    <w:rPr>
      <w:bCs/>
      <w:szCs w:val="22"/>
    </w:rPr>
  </w:style>
  <w:style w:type="paragraph" w:styleId="Naslov7">
    <w:name w:val="heading 7"/>
    <w:basedOn w:val="Navaden"/>
    <w:next w:val="Navaden"/>
    <w:link w:val="Naslov7Znak"/>
    <w:qFormat/>
    <w:rsid w:val="00BA59A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BA59A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BA59A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A59A0"/>
    <w:rPr>
      <w:rFonts w:ascii="Arial" w:eastAsia="Times New Roman" w:hAnsi="Arial" w:cs="Arial"/>
      <w:b/>
      <w:bCs/>
      <w:color w:val="008000"/>
      <w:kern w:val="32"/>
      <w:sz w:val="31"/>
      <w:szCs w:val="31"/>
      <w:lang w:eastAsia="sl-SI"/>
    </w:rPr>
  </w:style>
  <w:style w:type="character" w:customStyle="1" w:styleId="Naslov2Znak">
    <w:name w:val="Naslov 2 Znak"/>
    <w:basedOn w:val="Privzetapisavaodstavka"/>
    <w:link w:val="Naslov2"/>
    <w:rsid w:val="00BA59A0"/>
    <w:rPr>
      <w:rFonts w:ascii="Arial Narrow" w:eastAsia="Calibri" w:hAnsi="Arial Narrow" w:cs="Arial"/>
      <w:b/>
      <w:iCs/>
      <w:color w:val="008000"/>
      <w:sz w:val="25"/>
      <w:szCs w:val="25"/>
      <w:lang w:eastAsia="sl-SI"/>
    </w:rPr>
  </w:style>
  <w:style w:type="character" w:customStyle="1" w:styleId="Naslov3Znak">
    <w:name w:val="Naslov 3 Znak"/>
    <w:basedOn w:val="Privzetapisavaodstavka"/>
    <w:link w:val="Naslov3"/>
    <w:rsid w:val="00BA59A0"/>
    <w:rPr>
      <w:rFonts w:ascii="Arial" w:eastAsia="Batang" w:hAnsi="Arial" w:cs="Arial"/>
      <w:b/>
      <w:bCs/>
      <w:sz w:val="23"/>
      <w:szCs w:val="23"/>
      <w:lang w:eastAsia="ko-KR"/>
    </w:rPr>
  </w:style>
  <w:style w:type="character" w:customStyle="1" w:styleId="Naslov4Znak">
    <w:name w:val="Naslov 4 Znak"/>
    <w:basedOn w:val="Privzetapisavaodstavka"/>
    <w:link w:val="Naslov4"/>
    <w:rsid w:val="00BA59A0"/>
    <w:rPr>
      <w:rFonts w:ascii="Arial" w:eastAsia="Batang" w:hAnsi="Arial" w:cs="Times New Roman"/>
      <w:b/>
      <w:bCs/>
      <w:sz w:val="21"/>
      <w:szCs w:val="21"/>
      <w:lang w:eastAsia="ko-KR"/>
    </w:rPr>
  </w:style>
  <w:style w:type="character" w:customStyle="1" w:styleId="Naslov5Znak">
    <w:name w:val="Naslov 5 Znak"/>
    <w:basedOn w:val="Privzetapisavaodstavka"/>
    <w:link w:val="Naslov5"/>
    <w:rsid w:val="00BA59A0"/>
    <w:rPr>
      <w:rFonts w:ascii="Arial" w:eastAsia="Batang" w:hAnsi="Arial" w:cs="Times New Roman"/>
      <w:b/>
      <w:iCs/>
      <w:sz w:val="21"/>
      <w:szCs w:val="26"/>
      <w:lang w:eastAsia="ko-KR"/>
    </w:rPr>
  </w:style>
  <w:style w:type="character" w:customStyle="1" w:styleId="Naslov6Znak">
    <w:name w:val="Naslov 6 Znak"/>
    <w:basedOn w:val="Privzetapisavaodstavka"/>
    <w:link w:val="Naslov6"/>
    <w:rsid w:val="00BA59A0"/>
    <w:rPr>
      <w:rFonts w:ascii="Arial" w:eastAsia="Batang" w:hAnsi="Arial" w:cs="Times New Roman"/>
      <w:b/>
      <w:bCs/>
      <w:iCs/>
      <w:sz w:val="21"/>
      <w:lang w:eastAsia="ko-KR"/>
    </w:rPr>
  </w:style>
  <w:style w:type="character" w:customStyle="1" w:styleId="Naslov7Znak">
    <w:name w:val="Naslov 7 Znak"/>
    <w:basedOn w:val="Privzetapisavaodstavka"/>
    <w:link w:val="Naslov7"/>
    <w:rsid w:val="00BA59A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A59A0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BA59A0"/>
    <w:rPr>
      <w:rFonts w:ascii="Arial" w:eastAsia="Times New Roman" w:hAnsi="Arial" w:cs="Arial"/>
      <w:lang w:eastAsia="sl-SI"/>
    </w:rPr>
  </w:style>
  <w:style w:type="paragraph" w:customStyle="1" w:styleId="abody">
    <w:name w:val="abody"/>
    <w:basedOn w:val="Navaden"/>
    <w:link w:val="abodyZnak"/>
    <w:autoRedefine/>
    <w:qFormat/>
    <w:rsid w:val="00BA59A0"/>
    <w:pPr>
      <w:autoSpaceDE w:val="0"/>
      <w:autoSpaceDN w:val="0"/>
      <w:adjustRightInd w:val="0"/>
      <w:spacing w:before="120" w:after="0" w:line="264" w:lineRule="auto"/>
      <w:jc w:val="both"/>
    </w:pPr>
    <w:rPr>
      <w:rFonts w:ascii="Arial Narrow" w:eastAsia="Calibri" w:hAnsi="Arial Narrow" w:cs="Arial"/>
      <w:bCs/>
      <w:color w:val="000000"/>
      <w:sz w:val="20"/>
      <w:lang w:eastAsia="sl-SI"/>
    </w:rPr>
  </w:style>
  <w:style w:type="character" w:customStyle="1" w:styleId="abodyZnak">
    <w:name w:val="abody Znak"/>
    <w:link w:val="abody"/>
    <w:rsid w:val="00BA59A0"/>
    <w:rPr>
      <w:rFonts w:ascii="Arial Narrow" w:eastAsia="Calibri" w:hAnsi="Arial Narrow" w:cs="Arial"/>
      <w:bCs/>
      <w:color w:val="000000"/>
      <w:sz w:val="20"/>
      <w:lang w:eastAsia="sl-SI"/>
    </w:rPr>
  </w:style>
  <w:style w:type="paragraph" w:customStyle="1" w:styleId="Natevanjertice">
    <w:name w:val="Naštevanje črtice"/>
    <w:basedOn w:val="abody"/>
    <w:link w:val="NatevanjerticeZnak"/>
    <w:qFormat/>
    <w:rsid w:val="00BA59A0"/>
    <w:pPr>
      <w:numPr>
        <w:numId w:val="2"/>
      </w:numPr>
      <w:spacing w:before="0"/>
      <w:ind w:left="392"/>
    </w:pPr>
  </w:style>
  <w:style w:type="character" w:customStyle="1" w:styleId="NatevanjerticeZnak">
    <w:name w:val="Naštevanje črtice Znak"/>
    <w:basedOn w:val="abodyZnak"/>
    <w:link w:val="Natevanjertice"/>
    <w:rsid w:val="00BA59A0"/>
    <w:rPr>
      <w:rFonts w:ascii="Arial Narrow" w:eastAsia="Calibri" w:hAnsi="Arial Narrow" w:cs="Arial"/>
      <w:bCs/>
      <w:color w:val="000000"/>
      <w:sz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Miljković-Logar</dc:creator>
  <cp:keywords/>
  <dc:description/>
  <cp:lastModifiedBy>Mirjana Miljković-Logar</cp:lastModifiedBy>
  <cp:revision>1</cp:revision>
  <dcterms:created xsi:type="dcterms:W3CDTF">2021-09-20T13:00:00Z</dcterms:created>
  <dcterms:modified xsi:type="dcterms:W3CDTF">2021-09-20T13:08:00Z</dcterms:modified>
</cp:coreProperties>
</file>