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D3FC" w14:textId="252D0F38" w:rsidR="009824C4" w:rsidRDefault="009824C4" w:rsidP="009824C4">
      <w:pPr>
        <w:pStyle w:val="Naslov2"/>
        <w:numPr>
          <w:ilvl w:val="2"/>
          <w:numId w:val="2"/>
        </w:numPr>
      </w:pPr>
      <w:bookmarkStart w:id="0" w:name="_Toc535821868"/>
      <w:r>
        <w:t>Struktura »MP«: Podatki za obračun MP</w:t>
      </w:r>
      <w:bookmarkEnd w:id="0"/>
    </w:p>
    <w:p w14:paraId="14A557CC" w14:textId="77777777" w:rsidR="009824C4" w:rsidRDefault="009824C4" w:rsidP="009824C4">
      <w:pPr>
        <w:pStyle w:val="abody"/>
      </w:pPr>
    </w:p>
    <w:tbl>
      <w:tblPr>
        <w:tblW w:w="9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960"/>
      </w:tblGrid>
      <w:tr w:rsidR="009824C4" w:rsidRPr="003D10A1" w14:paraId="0F2FE1D6" w14:textId="77777777" w:rsidTr="00570813">
        <w:trPr>
          <w:cantSplit/>
          <w:tblHeader/>
        </w:trPr>
        <w:tc>
          <w:tcPr>
            <w:tcW w:w="1980" w:type="dxa"/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5DA4B" w14:textId="77777777" w:rsidR="009824C4" w:rsidRPr="003D10A1" w:rsidRDefault="009824C4" w:rsidP="00570813">
            <w:pPr>
              <w:pStyle w:val="tabela"/>
              <w:rPr>
                <w:b/>
              </w:rPr>
            </w:pPr>
            <w:r w:rsidRPr="003D10A1">
              <w:rPr>
                <w:b/>
              </w:rPr>
              <w:t>Podatek</w:t>
            </w:r>
          </w:p>
        </w:tc>
        <w:tc>
          <w:tcPr>
            <w:tcW w:w="7960" w:type="dxa"/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43708" w14:textId="77777777" w:rsidR="009824C4" w:rsidRPr="003D10A1" w:rsidRDefault="009824C4" w:rsidP="00570813">
            <w:pPr>
              <w:pStyle w:val="tabela"/>
              <w:rPr>
                <w:b/>
              </w:rPr>
            </w:pPr>
            <w:r>
              <w:rPr>
                <w:b/>
              </w:rPr>
              <w:t>Opis, pravila za navajanje podatka</w:t>
            </w:r>
          </w:p>
        </w:tc>
      </w:tr>
      <w:tr w:rsidR="009824C4" w:rsidRPr="003D7D73" w14:paraId="4396582A" w14:textId="77777777" w:rsidTr="00570813">
        <w:trPr>
          <w:cantSplit/>
        </w:trPr>
        <w:tc>
          <w:tcPr>
            <w:tcW w:w="99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7D80" w14:textId="77777777" w:rsidR="009824C4" w:rsidRPr="00993768" w:rsidRDefault="009824C4" w:rsidP="00570813">
            <w:pPr>
              <w:pStyle w:val="tabela"/>
              <w:rPr>
                <w:b/>
              </w:rPr>
            </w:pPr>
            <w:r w:rsidRPr="00993768">
              <w:rPr>
                <w:b/>
              </w:rPr>
              <w:t>Podatki o izdanih MP</w:t>
            </w:r>
          </w:p>
        </w:tc>
      </w:tr>
      <w:tr w:rsidR="009824C4" w:rsidRPr="005211F1" w14:paraId="5B35263E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113BA" w14:textId="77777777" w:rsidR="009824C4" w:rsidRPr="003340BF" w:rsidRDefault="009824C4" w:rsidP="00570813">
            <w:pPr>
              <w:pStyle w:val="tabela"/>
            </w:pPr>
            <w:r>
              <w:t>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C9EB" w14:textId="77777777" w:rsidR="009824C4" w:rsidRPr="00A41AAD" w:rsidRDefault="009824C4" w:rsidP="00570813">
            <w:pPr>
              <w:pStyle w:val="tabela"/>
            </w:pPr>
            <w:r w:rsidRPr="0018396E">
              <w:t>Šifra</w:t>
            </w:r>
            <w:r>
              <w:t xml:space="preserve"> vrste</w:t>
            </w:r>
            <w:r w:rsidRPr="0018396E">
              <w:t xml:space="preserve"> zdravstvene dejavnosti</w:t>
            </w:r>
            <w:r>
              <w:t xml:space="preserve"> po šifrantu 2.</w:t>
            </w:r>
          </w:p>
        </w:tc>
      </w:tr>
      <w:tr w:rsidR="009824C4" w:rsidRPr="005211F1" w14:paraId="721B8406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90BB1" w14:textId="77777777" w:rsidR="009824C4" w:rsidRPr="003340BF" w:rsidRDefault="009824C4" w:rsidP="00570813">
            <w:pPr>
              <w:pStyle w:val="tabela"/>
            </w:pPr>
            <w:r>
              <w:t>Podvrsta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23FBE" w14:textId="77777777" w:rsidR="009824C4" w:rsidRPr="0036611D" w:rsidRDefault="009824C4" w:rsidP="00570813">
            <w:pPr>
              <w:pStyle w:val="tabela"/>
            </w:pPr>
            <w:r w:rsidRPr="0036611D">
              <w:t xml:space="preserve">Šifra </w:t>
            </w:r>
            <w:r>
              <w:t xml:space="preserve">podvrste </w:t>
            </w:r>
            <w:r w:rsidRPr="0036611D">
              <w:t>zdravstvene</w:t>
            </w:r>
            <w:r>
              <w:t xml:space="preserve"> </w:t>
            </w:r>
            <w:r w:rsidRPr="0036611D">
              <w:t xml:space="preserve">dejavnosti po </w:t>
            </w:r>
            <w:r>
              <w:t>š</w:t>
            </w:r>
            <w:r w:rsidRPr="0036611D">
              <w:t>ifrantu 2</w:t>
            </w:r>
            <w:r>
              <w:t>.</w:t>
            </w:r>
          </w:p>
          <w:p w14:paraId="1E244FF1" w14:textId="77777777" w:rsidR="009824C4" w:rsidRPr="00A41AAD" w:rsidRDefault="009824C4" w:rsidP="00570813">
            <w:pPr>
              <w:pStyle w:val="tabela"/>
            </w:pPr>
          </w:p>
        </w:tc>
      </w:tr>
      <w:tr w:rsidR="009824C4" w:rsidRPr="005211F1" w14:paraId="35A7077B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D238" w14:textId="77777777" w:rsidR="009824C4" w:rsidRPr="003340BF" w:rsidRDefault="009824C4" w:rsidP="00570813">
            <w:pPr>
              <w:pStyle w:val="tabela"/>
            </w:pPr>
            <w:r w:rsidRPr="003340BF">
              <w:t>Identifikator izdaje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16185" w14:textId="77777777" w:rsidR="009824C4" w:rsidRPr="00A41AAD" w:rsidRDefault="009824C4" w:rsidP="00570813">
            <w:pPr>
              <w:pStyle w:val="tabela"/>
            </w:pPr>
            <w:r w:rsidRPr="00A41AAD">
              <w:t xml:space="preserve">Navede se identifikator izdaje, ki je bil dodeljen ob zapisu podatka (izdaji </w:t>
            </w:r>
            <w:r>
              <w:t>MP)</w:t>
            </w:r>
            <w:r w:rsidRPr="00A41AAD">
              <w:t xml:space="preserve"> v on-line sistem.</w:t>
            </w:r>
          </w:p>
        </w:tc>
      </w:tr>
      <w:tr w:rsidR="009824C4" w:rsidRPr="005211F1" w14:paraId="64AD4BAA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6BD31" w14:textId="77777777" w:rsidR="009824C4" w:rsidRPr="00595F65" w:rsidRDefault="009824C4" w:rsidP="00570813">
            <w:pPr>
              <w:pStyle w:val="tabela"/>
            </w:pPr>
            <w:r>
              <w:t xml:space="preserve">Vrednost celotne izdaje 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4F3E4" w14:textId="77777777" w:rsidR="009824C4" w:rsidRPr="00595F65" w:rsidRDefault="009824C4" w:rsidP="00570813">
            <w:pPr>
              <w:pStyle w:val="tabela"/>
            </w:pPr>
            <w:r w:rsidRPr="00FB0E96">
              <w:t xml:space="preserve">Celotna vrednost </w:t>
            </w:r>
            <w:r>
              <w:t>izdanega pripomočka z vključenim DDV(število kosov *</w:t>
            </w:r>
            <w:r w:rsidRPr="00FB0E96">
              <w:t xml:space="preserve"> cena)</w:t>
            </w:r>
            <w:r>
              <w:t>,</w:t>
            </w:r>
            <w:r w:rsidRPr="00FB0E96">
              <w:t xml:space="preserve"> OZZ in PZZ</w:t>
            </w:r>
            <w:r>
              <w:t xml:space="preserve"> delež.</w:t>
            </w:r>
          </w:p>
        </w:tc>
      </w:tr>
      <w:tr w:rsidR="009824C4" w:rsidRPr="005211F1" w14:paraId="129E4DF1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CB0CA" w14:textId="77777777" w:rsidR="009824C4" w:rsidRPr="00595F65" w:rsidRDefault="009824C4" w:rsidP="00570813">
            <w:pPr>
              <w:pStyle w:val="tabela"/>
            </w:pPr>
            <w:r>
              <w:t>Odstotek</w:t>
            </w:r>
            <w:r w:rsidRPr="00595F65">
              <w:t xml:space="preserve"> doplačila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73523" w14:textId="77777777" w:rsidR="009824C4" w:rsidRPr="00595F65" w:rsidRDefault="009824C4" w:rsidP="00570813">
            <w:pPr>
              <w:pStyle w:val="tabela"/>
            </w:pPr>
            <w:r w:rsidRPr="00595F65">
              <w:t>Odstotek</w:t>
            </w:r>
            <w:r>
              <w:t xml:space="preserve"> vrednosti zdravstvenih storitev</w:t>
            </w:r>
            <w:r w:rsidRPr="00595F65">
              <w:t>, ki bremeni PZZ oziroma osebe, če nima sklenjenega PZZ oz. državni proračun</w:t>
            </w:r>
            <w:r>
              <w:t>.</w:t>
            </w:r>
          </w:p>
        </w:tc>
      </w:tr>
      <w:tr w:rsidR="009824C4" w:rsidRPr="005211F1" w14:paraId="4F01276F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0E24D" w14:textId="77777777" w:rsidR="009824C4" w:rsidRPr="00595F65" w:rsidRDefault="009824C4" w:rsidP="00570813">
            <w:pPr>
              <w:pStyle w:val="tabela"/>
            </w:pPr>
            <w:r w:rsidRPr="00595F65">
              <w:t>Obračunana vrednost MP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69651" w14:textId="77777777" w:rsidR="009824C4" w:rsidRDefault="009824C4" w:rsidP="00570813">
            <w:pPr>
              <w:pStyle w:val="tabela"/>
            </w:pPr>
            <w:r w:rsidRPr="00595F65">
              <w:t>Vrednost pripomočk</w:t>
            </w:r>
            <w:r>
              <w:t>a</w:t>
            </w:r>
            <w:r w:rsidRPr="00595F65">
              <w:t>, ki se krije iz OZZ</w:t>
            </w:r>
            <w:r>
              <w:t xml:space="preserve"> z vključenim DDV.</w:t>
            </w:r>
          </w:p>
          <w:p w14:paraId="62115BF1" w14:textId="77777777" w:rsidR="009824C4" w:rsidRPr="00595F65" w:rsidRDefault="009824C4" w:rsidP="00570813">
            <w:pPr>
              <w:pStyle w:val="tabela"/>
            </w:pPr>
            <w:r w:rsidRPr="00595F65">
              <w:t>V primeru kritja doplačil do polne vrednosti storitev za socialno ogro</w:t>
            </w:r>
            <w:r>
              <w:t>žene, pripornike in obsojence (</w:t>
            </w:r>
            <w:r w:rsidRPr="00595F65">
              <w:t>tip zavarovane osebe 18 ali 19</w:t>
            </w:r>
            <w:r>
              <w:t xml:space="preserve"> za vrsto dokumenta 7-12</w:t>
            </w:r>
            <w:r w:rsidRPr="00595F65">
              <w:t xml:space="preserve">) se </w:t>
            </w:r>
            <w:r>
              <w:t>navede</w:t>
            </w:r>
            <w:r w:rsidRPr="00595F65">
              <w:t xml:space="preserve"> vrednost doplačila za obračun</w:t>
            </w:r>
            <w:r>
              <w:t>. Izračuna se kot razlika med vrednostjo celotne izdaje in vrednostjo, ki se krije iz OZZ z vključenim DDV</w:t>
            </w:r>
            <w:r w:rsidRPr="00595F65">
              <w:t>.</w:t>
            </w:r>
          </w:p>
        </w:tc>
      </w:tr>
      <w:tr w:rsidR="009824C4" w:rsidRPr="005211F1" w14:paraId="5112A51F" w14:textId="77777777" w:rsidTr="00570813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2A2F7" w14:textId="77777777" w:rsidR="009824C4" w:rsidRPr="005211F1" w:rsidRDefault="009824C4" w:rsidP="00570813">
            <w:pPr>
              <w:pStyle w:val="tabela"/>
            </w:pPr>
            <w:r w:rsidRPr="00CD4A55">
              <w:t>Stopnja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2CF2C" w14:textId="77777777" w:rsidR="009824C4" w:rsidRDefault="009824C4" w:rsidP="00570813">
            <w:pPr>
              <w:pStyle w:val="tabela"/>
            </w:pPr>
            <w:r>
              <w:t>Navede</w:t>
            </w:r>
            <w:r w:rsidRPr="00CD4A55">
              <w:t xml:space="preserve"> se stopnja DDV</w:t>
            </w:r>
            <w:r>
              <w:t xml:space="preserve"> za izdani MP po šifrantu 15.40.</w:t>
            </w:r>
          </w:p>
        </w:tc>
      </w:tr>
      <w:tr w:rsidR="009824C4" w:rsidRPr="005211F1" w14:paraId="47698C88" w14:textId="77777777" w:rsidTr="00570813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583CE" w14:textId="77777777" w:rsidR="009824C4" w:rsidRPr="00CD4A55" w:rsidRDefault="009824C4" w:rsidP="00570813">
            <w:pPr>
              <w:pStyle w:val="tabela"/>
            </w:pPr>
            <w:r>
              <w:t>Znesek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E651C" w14:textId="77777777" w:rsidR="009824C4" w:rsidRDefault="009824C4" w:rsidP="00570813">
            <w:pPr>
              <w:pStyle w:val="tabela"/>
            </w:pPr>
            <w:r>
              <w:t>Navede se znesek DDV za obračunano vrednost MP.</w:t>
            </w:r>
          </w:p>
        </w:tc>
      </w:tr>
      <w:tr w:rsidR="009824C4" w:rsidRPr="005211F1" w14:paraId="22138369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12170" w14:textId="77777777" w:rsidR="009824C4" w:rsidRDefault="009824C4" w:rsidP="00570813">
            <w:pPr>
              <w:pStyle w:val="tabela"/>
            </w:pPr>
            <w:r>
              <w:t>Nosilec kritja razlike do polne vrednosti storitve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C8BF8" w14:textId="77777777" w:rsidR="009824C4" w:rsidRDefault="009824C4" w:rsidP="00570813">
            <w:pPr>
              <w:pStyle w:val="tabela"/>
            </w:pPr>
            <w:r>
              <w:t>Nosilec kritja razlike do polne vrednosti storitve po šifrantu 8.</w:t>
            </w:r>
          </w:p>
          <w:p w14:paraId="6E829177" w14:textId="77777777" w:rsidR="009824C4" w:rsidRDefault="009824C4" w:rsidP="00570813">
            <w:pPr>
              <w:pStyle w:val="tabela"/>
            </w:pPr>
            <w:r>
              <w:t>Podatek se navaja tudi v primerih, če je MP v celoti iz OZZ.</w:t>
            </w:r>
          </w:p>
        </w:tc>
      </w:tr>
      <w:tr w:rsidR="009824C4" w:rsidRPr="003D7D73" w14:paraId="13D6499C" w14:textId="77777777" w:rsidTr="00570813">
        <w:trPr>
          <w:cantSplit/>
        </w:trPr>
        <w:tc>
          <w:tcPr>
            <w:tcW w:w="99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50C50" w14:textId="77777777" w:rsidR="009824C4" w:rsidRPr="00993768" w:rsidRDefault="009824C4" w:rsidP="00570813">
            <w:pPr>
              <w:pStyle w:val="tabela"/>
              <w:rPr>
                <w:b/>
              </w:rPr>
            </w:pPr>
            <w:r w:rsidRPr="00993768">
              <w:rPr>
                <w:b/>
              </w:rPr>
              <w:t>Podatki o izposojenih MP</w:t>
            </w:r>
          </w:p>
        </w:tc>
      </w:tr>
      <w:tr w:rsidR="009824C4" w:rsidRPr="005211F1" w14:paraId="40D89F8D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29268" w14:textId="77777777" w:rsidR="009824C4" w:rsidRDefault="009824C4" w:rsidP="00570813">
            <w:pPr>
              <w:pStyle w:val="tabela"/>
            </w:pPr>
            <w:r>
              <w:t>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7641F" w14:textId="77777777" w:rsidR="009824C4" w:rsidRDefault="009824C4" w:rsidP="00570813">
            <w:pPr>
              <w:pStyle w:val="tabela"/>
            </w:pPr>
            <w:r w:rsidRPr="0018396E">
              <w:t>Šifra</w:t>
            </w:r>
            <w:r>
              <w:t xml:space="preserve"> vrste</w:t>
            </w:r>
            <w:r w:rsidRPr="0018396E">
              <w:t xml:space="preserve"> zdravstvene dejavnosti</w:t>
            </w:r>
            <w:r>
              <w:t xml:space="preserve"> po šifrantu 2.</w:t>
            </w:r>
          </w:p>
        </w:tc>
      </w:tr>
      <w:tr w:rsidR="009824C4" w:rsidRPr="005211F1" w14:paraId="5E454F0E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DB718" w14:textId="77777777" w:rsidR="009824C4" w:rsidRDefault="009824C4" w:rsidP="00570813">
            <w:pPr>
              <w:pStyle w:val="tabela"/>
            </w:pPr>
            <w:r>
              <w:t>Podvrsta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5E982" w14:textId="77777777" w:rsidR="009824C4" w:rsidRPr="0036611D" w:rsidRDefault="009824C4" w:rsidP="00570813">
            <w:pPr>
              <w:pStyle w:val="tabela"/>
            </w:pPr>
            <w:r w:rsidRPr="0036611D">
              <w:t xml:space="preserve">Šifra </w:t>
            </w:r>
            <w:r>
              <w:t xml:space="preserve">podvrste </w:t>
            </w:r>
            <w:r w:rsidRPr="0036611D">
              <w:t>zdravstvene</w:t>
            </w:r>
            <w:r>
              <w:t xml:space="preserve"> </w:t>
            </w:r>
            <w:r w:rsidRPr="0036611D">
              <w:t xml:space="preserve">dejavnosti po </w:t>
            </w:r>
            <w:r>
              <w:t>š</w:t>
            </w:r>
            <w:r w:rsidRPr="0036611D">
              <w:t>ifrantu 2</w:t>
            </w:r>
            <w:r>
              <w:t>.</w:t>
            </w:r>
          </w:p>
          <w:p w14:paraId="58AC1F9A" w14:textId="77777777" w:rsidR="009824C4" w:rsidRDefault="009824C4" w:rsidP="00570813">
            <w:pPr>
              <w:pStyle w:val="tabela"/>
            </w:pPr>
          </w:p>
        </w:tc>
      </w:tr>
      <w:tr w:rsidR="009824C4" w:rsidRPr="005211F1" w14:paraId="11BDC972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6AC72" w14:textId="77777777" w:rsidR="009824C4" w:rsidRDefault="009824C4" w:rsidP="00570813">
            <w:pPr>
              <w:pStyle w:val="tabela"/>
            </w:pPr>
            <w:r>
              <w:t>Identifikator izdaje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5B85" w14:textId="77777777" w:rsidR="009824C4" w:rsidRDefault="009824C4" w:rsidP="00570813">
            <w:pPr>
              <w:pStyle w:val="tabela"/>
            </w:pPr>
            <w:r>
              <w:t>Navede se identifikator izdaje, ki je bil dodeljen ob zapisu podatka (izdaji izposojenega MP) v on-line sistem</w:t>
            </w:r>
          </w:p>
        </w:tc>
      </w:tr>
      <w:tr w:rsidR="009824C4" w:rsidRPr="005211F1" w14:paraId="59645A46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5E2DF" w14:textId="77777777" w:rsidR="009824C4" w:rsidRDefault="009824C4" w:rsidP="00570813">
            <w:pPr>
              <w:pStyle w:val="tabela"/>
            </w:pPr>
            <w:r>
              <w:t>Vrednost celotne izposoje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D5149" w14:textId="77777777" w:rsidR="009824C4" w:rsidRDefault="009824C4" w:rsidP="00570813">
            <w:pPr>
              <w:pStyle w:val="tabela"/>
            </w:pPr>
            <w:r>
              <w:t>Celotna vrednost izposoje z vključenim DDV (število dni izposoje * cena * število kosov), OZZ in PZZ delež.</w:t>
            </w:r>
          </w:p>
        </w:tc>
      </w:tr>
      <w:tr w:rsidR="009824C4" w:rsidRPr="005211F1" w14:paraId="52202EF6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19D3" w14:textId="77777777" w:rsidR="009824C4" w:rsidRDefault="009824C4" w:rsidP="00570813">
            <w:pPr>
              <w:pStyle w:val="tabela"/>
            </w:pPr>
            <w:r>
              <w:t>Odstotek doplačila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3B128" w14:textId="77777777" w:rsidR="009824C4" w:rsidRDefault="009824C4" w:rsidP="00570813">
            <w:pPr>
              <w:pStyle w:val="tabela"/>
            </w:pPr>
            <w:r w:rsidRPr="00595F65">
              <w:t>Odstotek</w:t>
            </w:r>
            <w:r>
              <w:t xml:space="preserve"> vrednosti zdravstvenih storitev</w:t>
            </w:r>
            <w:r w:rsidRPr="00595F65">
              <w:t>, ki bremeni PZZ oziroma osebe, če nima sklenjenega PZZ oz. državni proračun</w:t>
            </w:r>
            <w:r>
              <w:t>.</w:t>
            </w:r>
          </w:p>
        </w:tc>
      </w:tr>
      <w:tr w:rsidR="009824C4" w:rsidRPr="005211F1" w14:paraId="2F67B97D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EA1" w14:textId="77777777" w:rsidR="009824C4" w:rsidRDefault="009824C4" w:rsidP="00570813">
            <w:pPr>
              <w:pStyle w:val="tabela"/>
            </w:pPr>
            <w:r>
              <w:t>Obračunana vrednost izposoje MP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EF977" w14:textId="77777777" w:rsidR="009824C4" w:rsidRDefault="009824C4" w:rsidP="00570813">
            <w:pPr>
              <w:pStyle w:val="tabela"/>
            </w:pPr>
            <w:r w:rsidRPr="00595F65">
              <w:t>Vrednost pripomočk</w:t>
            </w:r>
            <w:r>
              <w:t>a, ki se krije iz OZZ z vključenim DDV.</w:t>
            </w:r>
          </w:p>
          <w:p w14:paraId="75754868" w14:textId="77777777" w:rsidR="009824C4" w:rsidRDefault="009824C4" w:rsidP="00570813">
            <w:pPr>
              <w:pStyle w:val="tabela"/>
            </w:pPr>
            <w:r w:rsidRPr="00595F65">
              <w:t xml:space="preserve">V primeru kritja </w:t>
            </w:r>
            <w:r>
              <w:t>razlike</w:t>
            </w:r>
            <w:r w:rsidRPr="00595F65">
              <w:t xml:space="preserve"> do polne vrednosti storitev za socialno ogro</w:t>
            </w:r>
            <w:r>
              <w:t>žene, pripornike in obsojence (</w:t>
            </w:r>
            <w:r w:rsidRPr="00595F65">
              <w:t>tip zavarovane osebe 18 ali 19</w:t>
            </w:r>
            <w:r>
              <w:t xml:space="preserve"> za vrsto dokumenta 7-12</w:t>
            </w:r>
            <w:r w:rsidRPr="00595F65">
              <w:t xml:space="preserve">) se </w:t>
            </w:r>
            <w:r>
              <w:t>navede</w:t>
            </w:r>
            <w:r w:rsidRPr="00595F65">
              <w:t xml:space="preserve"> vrednost doplačila za obračun.</w:t>
            </w:r>
            <w:r>
              <w:t xml:space="preserve"> Izračuna se kot razlika med vrednostjo celotne izposoje in vrednostjo, ki se krije iz OZZ z vključenim DDV</w:t>
            </w:r>
            <w:r w:rsidRPr="00595F65">
              <w:t>.</w:t>
            </w:r>
          </w:p>
        </w:tc>
      </w:tr>
      <w:tr w:rsidR="009824C4" w:rsidRPr="005211F1" w14:paraId="5EB86F3F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3C60E" w14:textId="77777777" w:rsidR="009824C4" w:rsidRDefault="009824C4" w:rsidP="00570813">
            <w:pPr>
              <w:pStyle w:val="tabela"/>
            </w:pPr>
            <w:r>
              <w:t>Stopnja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1D229" w14:textId="77777777" w:rsidR="009824C4" w:rsidRDefault="009824C4" w:rsidP="00570813">
            <w:pPr>
              <w:pStyle w:val="tabela"/>
            </w:pPr>
            <w:r>
              <w:t>Navede</w:t>
            </w:r>
            <w:r w:rsidRPr="00CD4A55">
              <w:t xml:space="preserve"> se stopnja DDV</w:t>
            </w:r>
            <w:r>
              <w:t xml:space="preserve"> za izposojeni MP po šifrantu 15.40.</w:t>
            </w:r>
          </w:p>
        </w:tc>
      </w:tr>
      <w:tr w:rsidR="009824C4" w:rsidRPr="005211F1" w14:paraId="790CF962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0A391" w14:textId="77777777" w:rsidR="009824C4" w:rsidRPr="00CD4A55" w:rsidRDefault="009824C4" w:rsidP="00570813">
            <w:pPr>
              <w:pStyle w:val="tabela"/>
            </w:pPr>
            <w:r>
              <w:t>Znesek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FF028" w14:textId="77777777" w:rsidR="009824C4" w:rsidRDefault="009824C4" w:rsidP="00570813">
            <w:pPr>
              <w:pStyle w:val="tabela"/>
            </w:pPr>
            <w:r>
              <w:t>Navede se znesek DDV za obračunano vrednost izposoje MP.</w:t>
            </w:r>
          </w:p>
        </w:tc>
      </w:tr>
      <w:tr w:rsidR="009824C4" w:rsidRPr="005211F1" w14:paraId="4A4E2C3D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8100E" w14:textId="77777777" w:rsidR="009824C4" w:rsidRDefault="009824C4" w:rsidP="00570813">
            <w:pPr>
              <w:pStyle w:val="tabela"/>
            </w:pPr>
            <w:r>
              <w:lastRenderedPageBreak/>
              <w:t>Število dni izposoje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C887A" w14:textId="77777777" w:rsidR="009824C4" w:rsidRDefault="009824C4" w:rsidP="00570813">
            <w:pPr>
              <w:pStyle w:val="tabela"/>
            </w:pPr>
            <w:r w:rsidRPr="00B174CC">
              <w:t>Število dni, za katere se obračuna izposojevalnina.</w:t>
            </w:r>
            <w:r>
              <w:t xml:space="preserve"> Pri izračunu števila dni izposoje se  upoštevata prvi in zadnji dan izposoje. </w:t>
            </w:r>
          </w:p>
          <w:p w14:paraId="28ACB4A6" w14:textId="77777777" w:rsidR="009824C4" w:rsidRDefault="009824C4" w:rsidP="00570813">
            <w:pPr>
              <w:pStyle w:val="tabela"/>
            </w:pPr>
            <w:r>
              <w:t>Podatek se posreduje za izposojene MP, ki so izposojeni v obdobju poročanja. Pri poročanju se navede identifikator izdaje, ki je bil dodeljen iz on-line sistema ob izdaji izposojenega MP.</w:t>
            </w:r>
          </w:p>
          <w:p w14:paraId="049B0652" w14:textId="1958F7AE" w:rsidR="009824C4" w:rsidRDefault="009824C4" w:rsidP="00570813">
            <w:pPr>
              <w:pStyle w:val="tabela"/>
            </w:pPr>
            <w:r w:rsidRPr="009B26A2">
              <w:t xml:space="preserve">Za šifro vrste MP </w:t>
            </w:r>
            <w:ins w:id="1" w:author="Mirjana Miljković-Logar" w:date="2021-09-20T14:54:00Z">
              <w:r w:rsidR="003B3B6D">
                <w:t xml:space="preserve">0386 </w:t>
              </w:r>
              <w:r w:rsidR="003B3B6D">
                <w:t>(</w:t>
              </w:r>
              <w:r w:rsidR="003B3B6D" w:rsidRPr="00053E83">
                <w:t>V</w:t>
              </w:r>
              <w:r w:rsidR="003B3B6D">
                <w:t>akuumska</w:t>
              </w:r>
              <w:r w:rsidR="003B3B6D" w:rsidRPr="00053E83">
                <w:t xml:space="preserve"> </w:t>
              </w:r>
              <w:r w:rsidR="003B3B6D">
                <w:t>opornica za stopalo</w:t>
              </w:r>
              <w:r w:rsidR="003B3B6D" w:rsidRPr="00053E83">
                <w:t xml:space="preserve"> - </w:t>
              </w:r>
              <w:r w:rsidR="003B3B6D">
                <w:t>kratka</w:t>
              </w:r>
              <w:r w:rsidR="003B3B6D" w:rsidRPr="00053E83">
                <w:t xml:space="preserve"> </w:t>
              </w:r>
              <w:r w:rsidR="003B3B6D">
                <w:t xml:space="preserve">gibljiva </w:t>
              </w:r>
              <w:r w:rsidR="003B3B6D" w:rsidRPr="00053E83">
                <w:t xml:space="preserve"> - </w:t>
              </w:r>
              <w:r w:rsidR="003B3B6D">
                <w:t>desna</w:t>
              </w:r>
              <w:r w:rsidR="003B3B6D">
                <w:t>)</w:t>
              </w:r>
              <w:r w:rsidR="003B3B6D">
                <w:t>,</w:t>
              </w:r>
              <w:r w:rsidR="003B3B6D" w:rsidRPr="00053E83">
                <w:t xml:space="preserve"> </w:t>
              </w:r>
              <w:r w:rsidR="003B3B6D">
                <w:t xml:space="preserve">0387 </w:t>
              </w:r>
            </w:ins>
            <w:ins w:id="2" w:author="Mirjana Miljković-Logar" w:date="2021-09-20T14:55:00Z">
              <w:r w:rsidR="003B3B6D">
                <w:t>(</w:t>
              </w:r>
            </w:ins>
            <w:ins w:id="3" w:author="Mirjana Miljković-Logar" w:date="2021-09-20T14:54:00Z">
              <w:r w:rsidR="003B3B6D" w:rsidRPr="00053E83">
                <w:t>V</w:t>
              </w:r>
              <w:r w:rsidR="003B3B6D">
                <w:t>akuumska</w:t>
              </w:r>
              <w:r w:rsidR="003B3B6D" w:rsidRPr="00053E83">
                <w:t xml:space="preserve"> </w:t>
              </w:r>
              <w:r w:rsidR="003B3B6D">
                <w:t>opornica za stopalo</w:t>
              </w:r>
              <w:r w:rsidR="003B3B6D" w:rsidRPr="00053E83">
                <w:t xml:space="preserve"> - </w:t>
              </w:r>
              <w:r w:rsidR="003B3B6D">
                <w:t>kratka</w:t>
              </w:r>
              <w:r w:rsidR="003B3B6D" w:rsidRPr="00053E83">
                <w:t xml:space="preserve"> </w:t>
              </w:r>
              <w:r w:rsidR="003B3B6D">
                <w:t xml:space="preserve">gibljiva </w:t>
              </w:r>
              <w:r w:rsidR="003B3B6D" w:rsidRPr="00053E83">
                <w:t xml:space="preserve"> - </w:t>
              </w:r>
              <w:r w:rsidR="003B3B6D">
                <w:t>leva</w:t>
              </w:r>
            </w:ins>
            <w:ins w:id="4" w:author="Mirjana Miljković-Logar" w:date="2021-09-20T14:55:00Z">
              <w:r w:rsidR="003B3B6D">
                <w:t>)</w:t>
              </w:r>
            </w:ins>
            <w:ins w:id="5" w:author="Mirjana Miljković-Logar" w:date="2021-09-20T14:54:00Z">
              <w:r w:rsidR="003B3B6D">
                <w:t xml:space="preserve">, 0388 </w:t>
              </w:r>
            </w:ins>
            <w:ins w:id="6" w:author="Mirjana Miljković-Logar" w:date="2021-09-20T14:55:00Z">
              <w:r w:rsidR="003B3B6D">
                <w:t>(</w:t>
              </w:r>
            </w:ins>
            <w:ins w:id="7" w:author="Mirjana Miljković-Logar" w:date="2021-09-20T14:54:00Z">
              <w:r w:rsidR="003B3B6D" w:rsidRPr="00053E83">
                <w:t>V</w:t>
              </w:r>
              <w:r w:rsidR="003B3B6D">
                <w:t>akuumska</w:t>
              </w:r>
              <w:r w:rsidR="003B3B6D" w:rsidRPr="00053E83">
                <w:t xml:space="preserve"> </w:t>
              </w:r>
              <w:r w:rsidR="003B3B6D">
                <w:t>opornica za stopalo</w:t>
              </w:r>
              <w:r w:rsidR="003B3B6D" w:rsidRPr="00053E83">
                <w:t xml:space="preserve"> - </w:t>
              </w:r>
              <w:r w:rsidR="003B3B6D">
                <w:t>visoka</w:t>
              </w:r>
              <w:r w:rsidR="003B3B6D" w:rsidRPr="00053E83">
                <w:t xml:space="preserve"> </w:t>
              </w:r>
              <w:r w:rsidR="003B3B6D">
                <w:t>negibljiva</w:t>
              </w:r>
              <w:r w:rsidR="003B3B6D" w:rsidRPr="00053E83">
                <w:t xml:space="preserve"> </w:t>
              </w:r>
            </w:ins>
            <w:ins w:id="8" w:author="Mirjana Miljković-Logar" w:date="2021-09-20T14:55:00Z">
              <w:r w:rsidR="003B3B6D">
                <w:t>–</w:t>
              </w:r>
            </w:ins>
            <w:ins w:id="9" w:author="Mirjana Miljković-Logar" w:date="2021-09-20T14:54:00Z">
              <w:r w:rsidR="003B3B6D" w:rsidRPr="00053E83">
                <w:t xml:space="preserve"> </w:t>
              </w:r>
              <w:r w:rsidR="003B3B6D">
                <w:t>desna</w:t>
              </w:r>
            </w:ins>
            <w:ins w:id="10" w:author="Mirjana Miljković-Logar" w:date="2021-09-20T14:55:00Z">
              <w:r w:rsidR="003B3B6D">
                <w:t>)</w:t>
              </w:r>
            </w:ins>
            <w:ins w:id="11" w:author="Mirjana Miljković-Logar" w:date="2021-09-20T14:54:00Z">
              <w:r w:rsidR="003B3B6D">
                <w:t xml:space="preserve">, 0389 </w:t>
              </w:r>
            </w:ins>
            <w:ins w:id="12" w:author="Mirjana Miljković-Logar" w:date="2021-09-20T14:55:00Z">
              <w:r w:rsidR="003B3B6D">
                <w:t>(</w:t>
              </w:r>
            </w:ins>
            <w:ins w:id="13" w:author="Mirjana Miljković-Logar" w:date="2021-09-20T14:54:00Z">
              <w:r w:rsidR="003B3B6D" w:rsidRPr="00053E83">
                <w:t>V</w:t>
              </w:r>
              <w:r w:rsidR="003B3B6D">
                <w:t>akuumska</w:t>
              </w:r>
              <w:r w:rsidR="003B3B6D" w:rsidRPr="00053E83">
                <w:t xml:space="preserve"> </w:t>
              </w:r>
              <w:r w:rsidR="003B3B6D">
                <w:t>opornica za stopalo</w:t>
              </w:r>
              <w:r w:rsidR="003B3B6D" w:rsidRPr="00053E83">
                <w:t xml:space="preserve"> - </w:t>
              </w:r>
              <w:r w:rsidR="003B3B6D">
                <w:t>visoka</w:t>
              </w:r>
              <w:r w:rsidR="003B3B6D" w:rsidRPr="00053E83">
                <w:t xml:space="preserve"> </w:t>
              </w:r>
              <w:r w:rsidR="003B3B6D">
                <w:t>negibljiva</w:t>
              </w:r>
              <w:r w:rsidR="003B3B6D" w:rsidRPr="00053E83">
                <w:t xml:space="preserve"> </w:t>
              </w:r>
              <w:r w:rsidR="003B3B6D">
                <w:t>–</w:t>
              </w:r>
              <w:r w:rsidR="003B3B6D" w:rsidRPr="00053E83">
                <w:t xml:space="preserve"> </w:t>
              </w:r>
              <w:r w:rsidR="003B3B6D">
                <w:t>leva</w:t>
              </w:r>
            </w:ins>
            <w:ins w:id="14" w:author="Mirjana Miljković-Logar" w:date="2021-09-20T14:55:00Z">
              <w:r w:rsidR="003B3B6D">
                <w:t>)</w:t>
              </w:r>
            </w:ins>
            <w:ins w:id="15" w:author="Mirjana Miljković-Logar" w:date="2021-09-20T14:54:00Z">
              <w:r w:rsidR="003B3B6D">
                <w:t>,</w:t>
              </w:r>
              <w:r w:rsidR="003B3B6D" w:rsidRPr="00761E80">
                <w:t xml:space="preserve"> 0561 </w:t>
              </w:r>
            </w:ins>
            <w:ins w:id="16" w:author="Mirjana Miljković-Logar" w:date="2021-09-20T14:55:00Z">
              <w:r w:rsidR="003B3B6D">
                <w:t>(</w:t>
              </w:r>
            </w:ins>
            <w:ins w:id="17" w:author="Mirjana Miljković-Logar" w:date="2021-09-20T14:54:00Z">
              <w:r w:rsidR="003B3B6D" w:rsidRPr="00761E80">
                <w:t>Hodulja za zadajšnji vlek</w:t>
              </w:r>
            </w:ins>
            <w:ins w:id="18" w:author="Mirjana Miljković-Logar" w:date="2021-09-20T14:55:00Z">
              <w:r w:rsidR="003B3B6D">
                <w:t>)</w:t>
              </w:r>
            </w:ins>
            <w:ins w:id="19" w:author="Mirjana Miljković-Logar" w:date="2021-09-20T14:54:00Z">
              <w:r w:rsidR="003B3B6D">
                <w:t xml:space="preserve">, 0632 </w:t>
              </w:r>
            </w:ins>
            <w:ins w:id="20" w:author="Mirjana Miljković-Logar" w:date="2021-09-20T14:55:00Z">
              <w:r w:rsidR="003B3B6D">
                <w:t>(</w:t>
              </w:r>
            </w:ins>
            <w:ins w:id="21" w:author="Mirjana Miljković-Logar" w:date="2021-09-20T14:54:00Z">
              <w:r w:rsidR="003B3B6D">
                <w:t>Pulzni oksimeter z alarmom</w:t>
              </w:r>
            </w:ins>
            <w:ins w:id="22" w:author="Mirjana Miljković-Logar" w:date="2021-09-20T14:55:00Z">
              <w:r w:rsidR="003B3B6D">
                <w:t>)</w:t>
              </w:r>
            </w:ins>
            <w:ins w:id="23" w:author="Mirjana Miljković-Logar" w:date="2021-09-20T14:54:00Z">
              <w:r w:rsidR="003B3B6D">
                <w:t xml:space="preserve"> in 0635 </w:t>
              </w:r>
            </w:ins>
            <w:ins w:id="24" w:author="Mirjana Miljković-Logar" w:date="2021-09-20T14:55:00Z">
              <w:r w:rsidR="003B3B6D">
                <w:t>(</w:t>
              </w:r>
            </w:ins>
            <w:proofErr w:type="spellStart"/>
            <w:ins w:id="25" w:author="Mirjana Miljković-Logar" w:date="2021-09-20T14:54:00Z">
              <w:r w:rsidR="003B3B6D">
                <w:t>Izkašljevalnik</w:t>
              </w:r>
            </w:ins>
            <w:proofErr w:type="spellEnd"/>
            <w:ins w:id="26" w:author="Mirjana Miljković-Logar" w:date="2021-09-20T14:55:00Z">
              <w:r w:rsidR="003B3B6D">
                <w:t>)</w:t>
              </w:r>
            </w:ins>
            <w:ins w:id="27" w:author="Mirjana Miljković-Logar" w:date="2021-09-20T14:54:00Z">
              <w:r w:rsidR="003B3B6D" w:rsidRPr="00761E80">
                <w:t>,</w:t>
              </w:r>
            </w:ins>
            <w:del w:id="28" w:author="Mirjana Miljković-Logar" w:date="2021-09-20T14:54:00Z">
              <w:r w:rsidRPr="009B26A2" w:rsidDel="003B3B6D">
                <w:delText>0561 (hodulja za zadajšnji vlek</w:delText>
              </w:r>
            </w:del>
            <w:r w:rsidRPr="009B26A2">
              <w:t xml:space="preserve">) je podatek v mesecu izposoje </w:t>
            </w:r>
            <w:r>
              <w:t xml:space="preserve">enak </w:t>
            </w:r>
            <w:r w:rsidRPr="009B26A2">
              <w:t xml:space="preserve">1, v vseh ostalih mesecih se obračun </w:t>
            </w:r>
            <w:r>
              <w:t>ne posreduje.</w:t>
            </w:r>
          </w:p>
        </w:tc>
      </w:tr>
      <w:tr w:rsidR="009824C4" w:rsidRPr="005211F1" w14:paraId="7E38ED02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3FFB2" w14:textId="77777777" w:rsidR="009824C4" w:rsidRDefault="009824C4" w:rsidP="00570813">
            <w:pPr>
              <w:pStyle w:val="tabela"/>
            </w:pPr>
            <w:r>
              <w:t>Nosilec kritja razlike do polne vrednosti storitve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519D9" w14:textId="77777777" w:rsidR="009824C4" w:rsidRDefault="009824C4" w:rsidP="00570813">
            <w:pPr>
              <w:pStyle w:val="tabela"/>
            </w:pPr>
            <w:r>
              <w:t>Nosilec kritja razlike do polne vrednosti storitve po šifrantu 8.</w:t>
            </w:r>
          </w:p>
          <w:p w14:paraId="5F6D4690" w14:textId="77777777" w:rsidR="009824C4" w:rsidRDefault="009824C4" w:rsidP="00570813">
            <w:pPr>
              <w:pStyle w:val="tabela"/>
            </w:pPr>
            <w:r>
              <w:t>Podatek se navaja tudi v primerih, če je MP v celoti iz OZZ.</w:t>
            </w:r>
          </w:p>
        </w:tc>
      </w:tr>
      <w:tr w:rsidR="009824C4" w:rsidRPr="005211F1" w14:paraId="67825DDA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958BD" w14:textId="77777777" w:rsidR="009824C4" w:rsidRDefault="009824C4" w:rsidP="00570813">
            <w:pPr>
              <w:pStyle w:val="tabela"/>
            </w:pPr>
            <w:r>
              <w:t>Identifikator izposoje MP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E43F8" w14:textId="77777777" w:rsidR="009824C4" w:rsidRDefault="009824C4" w:rsidP="00570813">
            <w:pPr>
              <w:pStyle w:val="tabela"/>
            </w:pPr>
            <w:r w:rsidRPr="0022759F">
              <w:t xml:space="preserve">Identifikator izposoje MP dobavitelj pridobi ob on line zapisu seznama zavarovanih oseb, ki imajo izposojen MP, z identifikatorjem </w:t>
            </w:r>
            <w:r>
              <w:t xml:space="preserve">izposoje MP </w:t>
            </w:r>
            <w:r w:rsidRPr="0022759F">
              <w:t>je dobavitelj bral podatke o seznamu zavarovanih oseb in številu dni izposoje MP.</w:t>
            </w:r>
          </w:p>
        </w:tc>
      </w:tr>
      <w:tr w:rsidR="009824C4" w:rsidRPr="005211F1" w14:paraId="70D7D99D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76F75" w14:textId="77777777" w:rsidR="009824C4" w:rsidRDefault="009824C4" w:rsidP="00570813">
            <w:pPr>
              <w:pStyle w:val="tabela"/>
            </w:pPr>
            <w:r>
              <w:t>Identifikator odgovora preverjanja OZZ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B8744" w14:textId="77777777" w:rsidR="009824C4" w:rsidRDefault="009824C4" w:rsidP="00570813">
            <w:pPr>
              <w:pStyle w:val="tabela"/>
            </w:pPr>
            <w:r w:rsidRPr="00C84787">
              <w:t>Identifikator odgovora</w:t>
            </w:r>
            <w:r>
              <w:t xml:space="preserve"> preverjanja OZZ iz on-line sistema</w:t>
            </w:r>
            <w:r w:rsidRPr="00C84787">
              <w:t xml:space="preserve">, ki ga pri preverjanju veljavnosti OZZ prejme </w:t>
            </w:r>
            <w:r>
              <w:t>dobavitelj</w:t>
            </w:r>
            <w:r w:rsidRPr="00C84787">
              <w:t xml:space="preserve"> v povratni informaciji iz Zavoda. Nanašati </w:t>
            </w:r>
            <w:r>
              <w:t>se mora na način dostopa 1</w:t>
            </w:r>
            <w:r w:rsidRPr="00C84787">
              <w:t xml:space="preserve"> (glej poglavje 13.2.2.).</w:t>
            </w:r>
            <w:r>
              <w:t xml:space="preserve"> V primeru dobropisov ali bremepisov dobavitelj navede tisti identifikator odgovora, ki ga je navedel na osnovnem dokumentu (računu, zahtevku za plačilo). V primeru računov za doplačila za socialno ogrožene osebe, pripornike in obsojence dobavitelj navede tisti identifikator odgovora, ki ga je navedel na dokumentu za OZZ.</w:t>
            </w:r>
          </w:p>
          <w:p w14:paraId="5A60F22D" w14:textId="77777777" w:rsidR="009824C4" w:rsidRPr="00DD35B4" w:rsidRDefault="009824C4" w:rsidP="00570813">
            <w:pPr>
              <w:pStyle w:val="tabela"/>
            </w:pPr>
            <w:r w:rsidRPr="00DD35B4">
              <w:t xml:space="preserve">Če je MP </w:t>
            </w:r>
            <w:r>
              <w:t>izposojen</w:t>
            </w:r>
            <w:r w:rsidRPr="00DD35B4">
              <w:t xml:space="preserve"> znotraj obračunskega obdobja</w:t>
            </w:r>
            <w:r>
              <w:t>,</w:t>
            </w:r>
            <w:r w:rsidRPr="00DD35B4">
              <w:t xml:space="preserve"> se posreduje sled, ki je bila</w:t>
            </w:r>
            <w:r>
              <w:t xml:space="preserve"> pridobljena ob zapisu podatkov</w:t>
            </w:r>
            <w:r w:rsidRPr="00DD35B4">
              <w:t xml:space="preserve"> o izposoji v </w:t>
            </w:r>
            <w:r>
              <w:t>o</w:t>
            </w:r>
            <w:r w:rsidRPr="00DD35B4">
              <w:t>n</w:t>
            </w:r>
            <w:r>
              <w:t>-</w:t>
            </w:r>
            <w:r w:rsidRPr="00DD35B4">
              <w:t>line sistem.</w:t>
            </w:r>
          </w:p>
          <w:p w14:paraId="54378435" w14:textId="77777777" w:rsidR="009824C4" w:rsidRDefault="009824C4" w:rsidP="00570813">
            <w:pPr>
              <w:pStyle w:val="tabela"/>
            </w:pPr>
            <w:r w:rsidRPr="00DD35B4">
              <w:t xml:space="preserve">Če je bil MP </w:t>
            </w:r>
            <w:r>
              <w:t>izposojen</w:t>
            </w:r>
            <w:r w:rsidRPr="00DD35B4">
              <w:t xml:space="preserve"> v preteklih obračunskih obdobjih</w:t>
            </w:r>
            <w:r>
              <w:t>,</w:t>
            </w:r>
            <w:r w:rsidRPr="00DD35B4">
              <w:t xml:space="preserve"> se posreduje sled iz naknadnega branja OZZ</w:t>
            </w:r>
            <w:r>
              <w:t xml:space="preserve"> (glej poglavje 10).</w:t>
            </w:r>
          </w:p>
        </w:tc>
      </w:tr>
      <w:tr w:rsidR="009824C4" w:rsidRPr="005211F1" w14:paraId="67C3C9EA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45F9C" w14:textId="77777777" w:rsidR="009824C4" w:rsidRDefault="009824C4" w:rsidP="00570813">
            <w:pPr>
              <w:pStyle w:val="tabela"/>
            </w:pPr>
            <w:r>
              <w:t xml:space="preserve">Identifikator odgovora preverjanja </w:t>
            </w:r>
            <w:proofErr w:type="spellStart"/>
            <w:r>
              <w:t>MedZZ</w:t>
            </w:r>
            <w:proofErr w:type="spellEnd"/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BC03" w14:textId="77777777" w:rsidR="009824C4" w:rsidRDefault="009824C4" w:rsidP="00570813">
            <w:pPr>
              <w:pStyle w:val="tabela"/>
            </w:pPr>
            <w:r>
              <w:t xml:space="preserve">Identifikator odgovora preverjanja </w:t>
            </w:r>
            <w:proofErr w:type="spellStart"/>
            <w:r>
              <w:t>MedZZ</w:t>
            </w:r>
            <w:proofErr w:type="spellEnd"/>
            <w:r>
              <w:t xml:space="preserve"> iz on-line sistema </w:t>
            </w:r>
            <w:r w:rsidRPr="00C84787">
              <w:t xml:space="preserve">prejme </w:t>
            </w:r>
            <w:r>
              <w:t>dobavitelj pri z</w:t>
            </w:r>
            <w:r w:rsidRPr="002A6D6A">
              <w:t>apis</w:t>
            </w:r>
            <w:r>
              <w:t>u</w:t>
            </w:r>
            <w:r w:rsidRPr="002A6D6A">
              <w:t xml:space="preserve"> oz</w:t>
            </w:r>
            <w:r>
              <w:t xml:space="preserve"> </w:t>
            </w:r>
            <w:r w:rsidRPr="002A6D6A">
              <w:t>.branj</w:t>
            </w:r>
            <w:r>
              <w:t>u</w:t>
            </w:r>
            <w:r w:rsidRPr="002A6D6A">
              <w:t xml:space="preserve"> podatkov o tuji zavarovani osebi in njenem zavarovanju</w:t>
            </w:r>
            <w:r>
              <w:t xml:space="preserve">. V primeru dobropisov ali bremepisov dobavitelj navede tisti identifikator odgovora, ki ga je navedel na osnovnem dokumentu (računu, zahtevku za plačilo). </w:t>
            </w:r>
          </w:p>
          <w:p w14:paraId="47FD9ED9" w14:textId="77777777" w:rsidR="009824C4" w:rsidRDefault="009824C4" w:rsidP="00570813">
            <w:pPr>
              <w:pStyle w:val="tabela"/>
            </w:pPr>
            <w:r>
              <w:t xml:space="preserve">Ne glede na datum izposoje MP se posreduje sled, </w:t>
            </w:r>
            <w:r w:rsidRPr="00DD35B4">
              <w:t xml:space="preserve">ki je bila pridobljena ob zapisu podatkov o izposoji v </w:t>
            </w:r>
            <w:r>
              <w:t>o</w:t>
            </w:r>
            <w:r w:rsidRPr="00DD35B4">
              <w:t>n</w:t>
            </w:r>
            <w:r>
              <w:t>-</w:t>
            </w:r>
            <w:r w:rsidRPr="00DD35B4">
              <w:t>line sistem</w:t>
            </w:r>
            <w:r>
              <w:t xml:space="preserve"> (glej poglavje 10).</w:t>
            </w:r>
          </w:p>
        </w:tc>
      </w:tr>
      <w:tr w:rsidR="009824C4" w:rsidRPr="00C5300A" w14:paraId="1651E845" w14:textId="77777777" w:rsidTr="00570813">
        <w:trPr>
          <w:cantSplit/>
        </w:trPr>
        <w:tc>
          <w:tcPr>
            <w:tcW w:w="99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6031A" w14:textId="77777777" w:rsidR="009824C4" w:rsidRPr="00C5300A" w:rsidRDefault="009824C4" w:rsidP="00570813">
            <w:pPr>
              <w:pStyle w:val="tabela"/>
              <w:rPr>
                <w:b/>
              </w:rPr>
            </w:pPr>
            <w:r w:rsidRPr="00C5300A">
              <w:rPr>
                <w:b/>
              </w:rPr>
              <w:t>Podatki o pavšalu pri prvi izposoji MP</w:t>
            </w:r>
          </w:p>
        </w:tc>
      </w:tr>
      <w:tr w:rsidR="009824C4" w:rsidRPr="005211F1" w14:paraId="56E5A3B0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86127" w14:textId="77777777" w:rsidR="009824C4" w:rsidRDefault="009824C4" w:rsidP="00570813">
            <w:pPr>
              <w:pStyle w:val="tabela"/>
            </w:pPr>
            <w:r>
              <w:t>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3F6F2" w14:textId="77777777" w:rsidR="009824C4" w:rsidRDefault="009824C4" w:rsidP="00570813">
            <w:pPr>
              <w:pStyle w:val="tabela"/>
            </w:pPr>
            <w:r w:rsidRPr="0018396E">
              <w:t>Šifra</w:t>
            </w:r>
            <w:r>
              <w:t xml:space="preserve"> vrste</w:t>
            </w:r>
            <w:r w:rsidRPr="0018396E">
              <w:t xml:space="preserve"> zdravstvene dejavnosti</w:t>
            </w:r>
            <w:r>
              <w:t xml:space="preserve"> po šifrantu 2.</w:t>
            </w:r>
          </w:p>
        </w:tc>
      </w:tr>
      <w:tr w:rsidR="009824C4" w:rsidRPr="005211F1" w14:paraId="23F965F1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87DB" w14:textId="77777777" w:rsidR="009824C4" w:rsidRDefault="009824C4" w:rsidP="00570813">
            <w:pPr>
              <w:pStyle w:val="tabela"/>
            </w:pPr>
            <w:r>
              <w:t>Podvrsta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9AC22" w14:textId="77777777" w:rsidR="009824C4" w:rsidRPr="0036611D" w:rsidRDefault="009824C4" w:rsidP="00570813">
            <w:pPr>
              <w:pStyle w:val="tabela"/>
            </w:pPr>
            <w:r w:rsidRPr="0036611D">
              <w:t xml:space="preserve">Šifra </w:t>
            </w:r>
            <w:r>
              <w:t xml:space="preserve">podvrste </w:t>
            </w:r>
            <w:r w:rsidRPr="0036611D">
              <w:t>zdravstvene</w:t>
            </w:r>
            <w:r>
              <w:t xml:space="preserve"> </w:t>
            </w:r>
            <w:r w:rsidRPr="0036611D">
              <w:t xml:space="preserve">dejavnosti po </w:t>
            </w:r>
            <w:r>
              <w:t>š</w:t>
            </w:r>
            <w:r w:rsidRPr="0036611D">
              <w:t>ifrantu 2</w:t>
            </w:r>
            <w:r>
              <w:t>.</w:t>
            </w:r>
          </w:p>
          <w:p w14:paraId="3B4D6A72" w14:textId="77777777" w:rsidR="009824C4" w:rsidRDefault="009824C4" w:rsidP="00570813">
            <w:pPr>
              <w:pStyle w:val="tabela"/>
            </w:pPr>
          </w:p>
        </w:tc>
      </w:tr>
      <w:tr w:rsidR="009824C4" w:rsidRPr="005211F1" w14:paraId="5D16EB40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88FD1" w14:textId="77777777" w:rsidR="009824C4" w:rsidRDefault="009824C4" w:rsidP="00570813">
            <w:pPr>
              <w:pStyle w:val="tabela"/>
            </w:pPr>
            <w:r>
              <w:t>Identifikator izdaje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2006A" w14:textId="77777777" w:rsidR="009824C4" w:rsidRDefault="009824C4" w:rsidP="00570813">
            <w:pPr>
              <w:pStyle w:val="tabela"/>
            </w:pPr>
            <w:r>
              <w:t>Navede se identifikator izdaje, ki je bil dodeljen ob zapisu podatka (izdaji izposojenega MP) v on-line sistem</w:t>
            </w:r>
          </w:p>
        </w:tc>
      </w:tr>
      <w:tr w:rsidR="009824C4" w:rsidRPr="005211F1" w14:paraId="0DE6D78E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BE31F" w14:textId="77777777" w:rsidR="009824C4" w:rsidRPr="00B174CC" w:rsidRDefault="009824C4" w:rsidP="00570813">
            <w:pPr>
              <w:pStyle w:val="tabela"/>
            </w:pPr>
            <w:r>
              <w:t>Celotna vrednost</w:t>
            </w:r>
            <w:r w:rsidRPr="00B174CC">
              <w:t xml:space="preserve"> pavšala pri prvi izposoji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4F32E" w14:textId="77777777" w:rsidR="009824C4" w:rsidRPr="00900231" w:rsidRDefault="009824C4" w:rsidP="00570813">
            <w:pPr>
              <w:pStyle w:val="tabela"/>
            </w:pPr>
            <w:r>
              <w:t xml:space="preserve">Navede se cena, znesek pavšala </w:t>
            </w:r>
            <w:r w:rsidRPr="008A4E2D">
              <w:t>iz pogodbe</w:t>
            </w:r>
            <w:r>
              <w:t>, ki vključuje DDV</w:t>
            </w:r>
            <w:r w:rsidRPr="00900231">
              <w:t>.</w:t>
            </w:r>
          </w:p>
          <w:p w14:paraId="5301FA29" w14:textId="77777777" w:rsidR="009824C4" w:rsidRPr="005712EC" w:rsidRDefault="009824C4" w:rsidP="00570813">
            <w:pPr>
              <w:pStyle w:val="tabela"/>
            </w:pPr>
            <w:r>
              <w:t>Podatek je obvezen pri posredovanju podatka o izdaji izposojenega MP, če je datum izdaje izposojenega MP v obdobju poročanja.</w:t>
            </w:r>
          </w:p>
        </w:tc>
      </w:tr>
      <w:tr w:rsidR="009824C4" w:rsidRPr="005211F1" w14:paraId="75D6B1B9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82233" w14:textId="77777777" w:rsidR="009824C4" w:rsidRPr="00B174CC" w:rsidDel="005912B8" w:rsidRDefault="009824C4" w:rsidP="00570813">
            <w:pPr>
              <w:pStyle w:val="tabela"/>
            </w:pPr>
            <w:r>
              <w:t>Odstotek doplačila pavšala pri prvi izposoji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4E089" w14:textId="77777777" w:rsidR="009824C4" w:rsidRDefault="009824C4" w:rsidP="00570813">
            <w:pPr>
              <w:pStyle w:val="tabela"/>
            </w:pPr>
            <w:r w:rsidRPr="00595F65">
              <w:t>Odstotek</w:t>
            </w:r>
            <w:r>
              <w:t xml:space="preserve"> vrednosti pavšala</w:t>
            </w:r>
            <w:r w:rsidRPr="00595F65">
              <w:t>, ki bremeni PZZ oziroma oseb</w:t>
            </w:r>
            <w:r>
              <w:t>o</w:t>
            </w:r>
            <w:r w:rsidRPr="00595F65">
              <w:t>, če nima sklenjenega PZZ oz. državni proračun</w:t>
            </w:r>
            <w:r>
              <w:t>.</w:t>
            </w:r>
          </w:p>
        </w:tc>
      </w:tr>
      <w:tr w:rsidR="009824C4" w:rsidRPr="005211F1" w14:paraId="3D689C9D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CEAC3" w14:textId="77777777" w:rsidR="009824C4" w:rsidRDefault="009824C4" w:rsidP="00570813">
            <w:pPr>
              <w:pStyle w:val="tabela"/>
            </w:pPr>
            <w:r w:rsidRPr="00C612BB">
              <w:lastRenderedPageBreak/>
              <w:t>Obračunana vrednost pavšala pri prvi izposoji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70BB1" w14:textId="77777777" w:rsidR="009824C4" w:rsidRDefault="009824C4" w:rsidP="00570813">
            <w:pPr>
              <w:pStyle w:val="tabela"/>
            </w:pPr>
            <w:r w:rsidRPr="00595F65">
              <w:t>Vrednost p</w:t>
            </w:r>
            <w:r>
              <w:t>avšala</w:t>
            </w:r>
            <w:r w:rsidRPr="00595F65">
              <w:t>, ki se krije iz OZZ</w:t>
            </w:r>
            <w:r>
              <w:t>, z vključenim DDV</w:t>
            </w:r>
            <w:r w:rsidRPr="00595F65">
              <w:t xml:space="preserve">. </w:t>
            </w:r>
          </w:p>
          <w:p w14:paraId="13083868" w14:textId="77777777" w:rsidR="009824C4" w:rsidRDefault="009824C4" w:rsidP="00570813">
            <w:pPr>
              <w:pStyle w:val="tabela"/>
            </w:pPr>
            <w:r w:rsidRPr="00595F65">
              <w:t xml:space="preserve">V primeru kritja </w:t>
            </w:r>
            <w:r>
              <w:t>razlike</w:t>
            </w:r>
            <w:r w:rsidRPr="00595F65">
              <w:t xml:space="preserve"> do polne vrednosti storitev za socialno ogro</w:t>
            </w:r>
            <w:r>
              <w:t>žene, pripornike in obsojence (</w:t>
            </w:r>
            <w:r w:rsidRPr="00595F65">
              <w:t>tip zavarovane osebe 18 ali 19</w:t>
            </w:r>
            <w:r>
              <w:t xml:space="preserve"> za vrsto dokumenta 7-12</w:t>
            </w:r>
            <w:r w:rsidRPr="00595F65">
              <w:t xml:space="preserve">) se </w:t>
            </w:r>
            <w:r>
              <w:t>navede</w:t>
            </w:r>
            <w:r w:rsidRPr="00595F65">
              <w:t xml:space="preserve"> vrednost doplačila za obračun.</w:t>
            </w:r>
            <w:r>
              <w:t xml:space="preserve"> Izračuna se kot razlika med celotno vrednostjo pavšala pri prvi izposoji in vrednostjo pavšala, ki se krije iz OZZ z vključenim DDV</w:t>
            </w:r>
            <w:r w:rsidRPr="00595F65">
              <w:t>.</w:t>
            </w:r>
          </w:p>
        </w:tc>
      </w:tr>
      <w:tr w:rsidR="009824C4" w:rsidRPr="005211F1" w14:paraId="7C1E8564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FAAA" w14:textId="77777777" w:rsidR="009824C4" w:rsidRDefault="009824C4" w:rsidP="00570813">
            <w:pPr>
              <w:pStyle w:val="tabela"/>
            </w:pPr>
            <w:r>
              <w:t>Stopnja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93E79" w14:textId="77777777" w:rsidR="009824C4" w:rsidRDefault="009824C4" w:rsidP="00570813">
            <w:pPr>
              <w:pStyle w:val="tabela"/>
            </w:pPr>
            <w:r>
              <w:t>Navede</w:t>
            </w:r>
            <w:r w:rsidRPr="00CD4A55">
              <w:t xml:space="preserve"> se stopnja DDV</w:t>
            </w:r>
            <w:r>
              <w:t xml:space="preserve"> za izposojeni MP po šifrantu 15.40.</w:t>
            </w:r>
          </w:p>
        </w:tc>
      </w:tr>
      <w:tr w:rsidR="009824C4" w:rsidRPr="005211F1" w14:paraId="41A5EE0F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03A93" w14:textId="77777777" w:rsidR="009824C4" w:rsidRPr="00CD4A55" w:rsidRDefault="009824C4" w:rsidP="00570813">
            <w:pPr>
              <w:pStyle w:val="tabela"/>
            </w:pPr>
            <w:r>
              <w:t>Znesek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3ECF2" w14:textId="77777777" w:rsidR="009824C4" w:rsidRDefault="009824C4" w:rsidP="00570813">
            <w:pPr>
              <w:pStyle w:val="tabela"/>
            </w:pPr>
            <w:r>
              <w:t>Navede se znesek DDV za obračunano vrednost pavšala pri prvi izposoji.</w:t>
            </w:r>
          </w:p>
        </w:tc>
      </w:tr>
      <w:tr w:rsidR="009824C4" w:rsidRPr="005211F1" w14:paraId="283BB944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A8FBE" w14:textId="77777777" w:rsidR="009824C4" w:rsidRDefault="009824C4" w:rsidP="00570813">
            <w:pPr>
              <w:pStyle w:val="tabela"/>
            </w:pPr>
            <w:r>
              <w:t>Nosilec kritja razlike do polne vrednosti storitve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91AC7" w14:textId="77777777" w:rsidR="009824C4" w:rsidRDefault="009824C4" w:rsidP="00570813">
            <w:pPr>
              <w:pStyle w:val="tabela"/>
            </w:pPr>
            <w:r>
              <w:t>Nosilec kritja razlike do polne vrednosti storitve po šifrantu 8.</w:t>
            </w:r>
          </w:p>
          <w:p w14:paraId="34652B52" w14:textId="77777777" w:rsidR="009824C4" w:rsidRPr="000F5EAA" w:rsidRDefault="009824C4" w:rsidP="00570813">
            <w:pPr>
              <w:pStyle w:val="tabela"/>
            </w:pPr>
            <w:r>
              <w:t>Podatek se navaja tudi v primerih, če je MP v celoti iz OZZ.</w:t>
            </w:r>
          </w:p>
        </w:tc>
      </w:tr>
      <w:tr w:rsidR="009824C4" w:rsidRPr="00BA2565" w14:paraId="0E2E85F4" w14:textId="77777777" w:rsidTr="00570813">
        <w:trPr>
          <w:cantSplit/>
        </w:trPr>
        <w:tc>
          <w:tcPr>
            <w:tcW w:w="99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F1C54" w14:textId="77777777" w:rsidR="009824C4" w:rsidRPr="00BA2565" w:rsidRDefault="009824C4" w:rsidP="00570813">
            <w:pPr>
              <w:pStyle w:val="tabela"/>
              <w:rPr>
                <w:b/>
              </w:rPr>
            </w:pPr>
            <w:r w:rsidRPr="00BA2565">
              <w:rPr>
                <w:b/>
              </w:rPr>
              <w:t>Podatki o popravilih/vzdrževanjih</w:t>
            </w:r>
            <w:r>
              <w:rPr>
                <w:b/>
              </w:rPr>
              <w:t>/prilagoditvah</w:t>
            </w:r>
            <w:r w:rsidRPr="00BA2565">
              <w:rPr>
                <w:b/>
              </w:rPr>
              <w:t xml:space="preserve"> MP</w:t>
            </w:r>
          </w:p>
        </w:tc>
      </w:tr>
      <w:tr w:rsidR="009824C4" w:rsidRPr="005211F1" w14:paraId="501CB4C0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5A767" w14:textId="77777777" w:rsidR="009824C4" w:rsidRPr="003340BF" w:rsidRDefault="009824C4" w:rsidP="00570813">
            <w:pPr>
              <w:pStyle w:val="tabela"/>
            </w:pPr>
            <w:r>
              <w:t>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3D205" w14:textId="77777777" w:rsidR="009824C4" w:rsidRPr="00A41AAD" w:rsidRDefault="009824C4" w:rsidP="00570813">
            <w:pPr>
              <w:pStyle w:val="tabela"/>
            </w:pPr>
            <w:r w:rsidRPr="0018396E">
              <w:t>Šif</w:t>
            </w:r>
            <w:r>
              <w:t>ra vrste zdravstvene dejavnosti po šifrantu 2.</w:t>
            </w:r>
          </w:p>
        </w:tc>
      </w:tr>
      <w:tr w:rsidR="009824C4" w:rsidRPr="005211F1" w14:paraId="2879F2FC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F06A8" w14:textId="77777777" w:rsidR="009824C4" w:rsidRPr="003340BF" w:rsidRDefault="009824C4" w:rsidP="00570813">
            <w:pPr>
              <w:pStyle w:val="tabela"/>
            </w:pPr>
            <w:r>
              <w:t>Podvrsta zdravstvene dejavnosti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F643B" w14:textId="77777777" w:rsidR="009824C4" w:rsidRDefault="009824C4" w:rsidP="00570813">
            <w:pPr>
              <w:pStyle w:val="tabela"/>
            </w:pPr>
            <w:r w:rsidRPr="0018396E">
              <w:t xml:space="preserve">Šifra </w:t>
            </w:r>
            <w:r>
              <w:t xml:space="preserve">podvrste </w:t>
            </w:r>
            <w:r w:rsidRPr="0018396E">
              <w:t xml:space="preserve">zdravstvene </w:t>
            </w:r>
            <w:r>
              <w:t>dejavnosti po šifrantu 2.</w:t>
            </w:r>
          </w:p>
          <w:p w14:paraId="6B74CF06" w14:textId="77777777" w:rsidR="009824C4" w:rsidRDefault="009824C4" w:rsidP="00570813">
            <w:pPr>
              <w:pStyle w:val="tabela"/>
            </w:pPr>
            <w:r>
              <w:t>Za pripomočke, ki se popravljajo, se v polje vnese šifra podvrste zdravstvene dejavnosti za popravilo pripomočka.</w:t>
            </w:r>
          </w:p>
          <w:p w14:paraId="7B36FDBB" w14:textId="77777777" w:rsidR="009824C4" w:rsidRDefault="009824C4" w:rsidP="00570813">
            <w:pPr>
              <w:pStyle w:val="tabela"/>
            </w:pPr>
            <w:r>
              <w:t>Za pripomočke, ki se vzdržujejo, se v polje vnese šifra podvrste zdravstvene dejavnosti za vzdrževanje pripomočka.</w:t>
            </w:r>
          </w:p>
          <w:p w14:paraId="07B0E626" w14:textId="77777777" w:rsidR="009824C4" w:rsidRPr="00A41AAD" w:rsidRDefault="009824C4" w:rsidP="00570813">
            <w:pPr>
              <w:pStyle w:val="tabela"/>
            </w:pPr>
            <w:r>
              <w:t>Za pripomočke, ki so predmet prilagoditve, se v polje vnese šifra podvrste zdravstvene dejavnosti za prilagoditev pripomočka.</w:t>
            </w:r>
          </w:p>
        </w:tc>
      </w:tr>
      <w:tr w:rsidR="009824C4" w:rsidRPr="005211F1" w14:paraId="3DC5FB32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B6358" w14:textId="77777777" w:rsidR="009824C4" w:rsidRPr="003340BF" w:rsidRDefault="009824C4" w:rsidP="00570813">
            <w:pPr>
              <w:pStyle w:val="tabela"/>
            </w:pPr>
            <w:r w:rsidRPr="003340BF">
              <w:t xml:space="preserve">Identifikator </w:t>
            </w:r>
            <w:r>
              <w:t>vzdrževanja / popravila / prilagoditve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F10D7" w14:textId="77777777" w:rsidR="009824C4" w:rsidRPr="00F34500" w:rsidRDefault="009824C4" w:rsidP="00570813">
            <w:pPr>
              <w:pStyle w:val="tabela"/>
            </w:pPr>
            <w:r>
              <w:t>Navede se identifikator vzdrževanja / popravila / prilagoditve</w:t>
            </w:r>
            <w:r w:rsidRPr="00F34500">
              <w:t>, ki je bil dodeljen ob zapisu</w:t>
            </w:r>
            <w:r>
              <w:t xml:space="preserve"> </w:t>
            </w:r>
            <w:r w:rsidRPr="00F34500">
              <w:t xml:space="preserve">podatka o vzdrževanju </w:t>
            </w:r>
            <w:r>
              <w:t xml:space="preserve">/ popravilu / prilagoditvi </w:t>
            </w:r>
            <w:r w:rsidRPr="00F34500">
              <w:t>v on-line sistem.</w:t>
            </w:r>
          </w:p>
        </w:tc>
      </w:tr>
      <w:tr w:rsidR="009824C4" w:rsidRPr="005211F1" w14:paraId="0D7B49D0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28700" w14:textId="77777777" w:rsidR="009824C4" w:rsidRPr="00595F65" w:rsidRDefault="009824C4" w:rsidP="00570813">
            <w:pPr>
              <w:pStyle w:val="tabela"/>
            </w:pPr>
            <w:r>
              <w:t>Oznaka vzdrževanje / popravila / prilagoditve</w:t>
            </w:r>
          </w:p>
        </w:tc>
        <w:tc>
          <w:tcPr>
            <w:tcW w:w="7960" w:type="dxa"/>
            <w:shd w:val="clear" w:color="auto" w:fill="auto"/>
          </w:tcPr>
          <w:p w14:paraId="66420308" w14:textId="77777777" w:rsidR="009824C4" w:rsidRPr="00595F65" w:rsidRDefault="009824C4" w:rsidP="00570813">
            <w:pPr>
              <w:pStyle w:val="tabela"/>
            </w:pPr>
            <w:r>
              <w:t>Navede se oznaka glede na vrsto posredovanega obračuna (vzdrževanje / popravila / prilagoditve)</w:t>
            </w:r>
          </w:p>
        </w:tc>
      </w:tr>
      <w:tr w:rsidR="009824C4" w:rsidRPr="005211F1" w14:paraId="435E4D56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B665C" w14:textId="77777777" w:rsidR="009824C4" w:rsidRPr="00595F65" w:rsidRDefault="009824C4" w:rsidP="00570813">
            <w:pPr>
              <w:pStyle w:val="tabela"/>
            </w:pPr>
            <w:r>
              <w:t>Celotna vrednost vzdrževanja / popravila / prilagoditve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2C14D" w14:textId="77777777" w:rsidR="009824C4" w:rsidRPr="00595F65" w:rsidRDefault="009824C4" w:rsidP="00570813">
            <w:pPr>
              <w:pStyle w:val="tabela"/>
            </w:pPr>
            <w:r>
              <w:t>Celotna vrednost vzdrževanja oz. popravila oz. prilagoditve z vključenim DDV, odobrenega po predračunu oz. pogodbi.</w:t>
            </w:r>
          </w:p>
        </w:tc>
      </w:tr>
      <w:tr w:rsidR="009824C4" w:rsidRPr="005211F1" w14:paraId="0D4D045E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9B616" w14:textId="77777777" w:rsidR="009824C4" w:rsidRPr="00595F65" w:rsidRDefault="009824C4" w:rsidP="00570813">
            <w:pPr>
              <w:pStyle w:val="tabela"/>
            </w:pPr>
            <w:r>
              <w:t xml:space="preserve">Odstotek </w:t>
            </w:r>
            <w:r w:rsidRPr="00595F65">
              <w:t>doplačila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B154D" w14:textId="77777777" w:rsidR="009824C4" w:rsidRPr="00595F65" w:rsidRDefault="009824C4" w:rsidP="00570813">
            <w:pPr>
              <w:pStyle w:val="tabela"/>
            </w:pPr>
            <w:r w:rsidRPr="00595F65">
              <w:t>Odstotek</w:t>
            </w:r>
            <w:r>
              <w:t xml:space="preserve"> vrednosti zdravstvenih storitev</w:t>
            </w:r>
            <w:r w:rsidRPr="00595F65">
              <w:t>, ki bremeni PZZ oziroma osebe, če nima sklenjenega PZZ oz. državni proračun</w:t>
            </w:r>
            <w:r>
              <w:t>.</w:t>
            </w:r>
          </w:p>
        </w:tc>
      </w:tr>
      <w:tr w:rsidR="009824C4" w:rsidRPr="005211F1" w14:paraId="535FE04C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D3202" w14:textId="77777777" w:rsidR="009824C4" w:rsidRPr="00595F65" w:rsidRDefault="009824C4" w:rsidP="00570813">
            <w:pPr>
              <w:pStyle w:val="tabela"/>
            </w:pPr>
            <w:r w:rsidRPr="00595F65">
              <w:t xml:space="preserve">Obračunana vrednost </w:t>
            </w:r>
            <w:r>
              <w:t>vzdrževanja / popravila / prilagoditve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468D8" w14:textId="77777777" w:rsidR="009824C4" w:rsidRDefault="009824C4" w:rsidP="00570813">
            <w:pPr>
              <w:pStyle w:val="tabela"/>
            </w:pPr>
            <w:r w:rsidRPr="00595F65">
              <w:t xml:space="preserve">Vrednost </w:t>
            </w:r>
            <w:r>
              <w:t xml:space="preserve">vzdrževanja oz. popravila oz. prilagoditve </w:t>
            </w:r>
            <w:r w:rsidRPr="00595F65">
              <w:t>pripomočk</w:t>
            </w:r>
            <w:r>
              <w:t>a z vključenim DDV</w:t>
            </w:r>
            <w:r w:rsidRPr="00595F65">
              <w:t xml:space="preserve">, ki se krije iz OZZ. </w:t>
            </w:r>
          </w:p>
          <w:p w14:paraId="6816F272" w14:textId="77777777" w:rsidR="009824C4" w:rsidRPr="00595F65" w:rsidRDefault="009824C4" w:rsidP="00570813">
            <w:pPr>
              <w:pStyle w:val="tabela"/>
            </w:pPr>
            <w:r w:rsidRPr="00595F65">
              <w:t>V primeru kritja doplačil do polne vrednosti storitev za socialno ogrožene, pripornike in obsojence ( tip zavarovane osebe 18 ali 19</w:t>
            </w:r>
            <w:r>
              <w:t xml:space="preserve"> za vrsto dokumenta 7-12</w:t>
            </w:r>
            <w:r w:rsidRPr="00595F65">
              <w:t>) se v to polje vnese vrednost doplačila za obračun.</w:t>
            </w:r>
            <w:r>
              <w:t xml:space="preserve"> Izračuna se kot razlika med celotno vrednostjo vzdrževanja / popravila / prilagoditve in vrednostjo vzdrževanja / popravila / prilagoditve, ki se krije iz OZZ z vključenim DDV</w:t>
            </w:r>
            <w:r w:rsidRPr="00595F65">
              <w:t>.</w:t>
            </w:r>
          </w:p>
        </w:tc>
      </w:tr>
      <w:tr w:rsidR="009824C4" w:rsidRPr="005211F1" w14:paraId="2B5FB4EE" w14:textId="77777777" w:rsidTr="00570813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C9821" w14:textId="77777777" w:rsidR="009824C4" w:rsidRPr="005211F1" w:rsidRDefault="009824C4" w:rsidP="00570813">
            <w:pPr>
              <w:pStyle w:val="tabela"/>
            </w:pPr>
            <w:r w:rsidRPr="00CD4A55">
              <w:t>Stopnja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4FFA1" w14:textId="77777777" w:rsidR="009824C4" w:rsidRDefault="009824C4" w:rsidP="00570813">
            <w:pPr>
              <w:pStyle w:val="tabela"/>
            </w:pPr>
            <w:r>
              <w:t>Navede</w:t>
            </w:r>
            <w:r w:rsidRPr="00CD4A55">
              <w:t xml:space="preserve"> se stopnja DDV</w:t>
            </w:r>
            <w:r>
              <w:t xml:space="preserve"> za MP po šifrantu 15.40.</w:t>
            </w:r>
          </w:p>
        </w:tc>
      </w:tr>
      <w:tr w:rsidR="009824C4" w:rsidRPr="005211F1" w14:paraId="0D179E1E" w14:textId="77777777" w:rsidTr="00570813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CE874" w14:textId="77777777" w:rsidR="009824C4" w:rsidRPr="00CD4A55" w:rsidRDefault="009824C4" w:rsidP="00570813">
            <w:pPr>
              <w:pStyle w:val="tabela"/>
            </w:pPr>
            <w:r>
              <w:t>Znesek DDV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E6363" w14:textId="77777777" w:rsidR="009824C4" w:rsidRDefault="009824C4" w:rsidP="00570813">
            <w:pPr>
              <w:pStyle w:val="tabela"/>
            </w:pPr>
            <w:r>
              <w:t>Navede se znesek DDV za obračunano vrednost vzdrževanja / popravila / prilagoditve.</w:t>
            </w:r>
          </w:p>
        </w:tc>
      </w:tr>
      <w:tr w:rsidR="009824C4" w:rsidRPr="005211F1" w14:paraId="649EC812" w14:textId="77777777" w:rsidTr="00570813">
        <w:trPr>
          <w:cantSplit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8D82" w14:textId="77777777" w:rsidR="009824C4" w:rsidRDefault="009824C4" w:rsidP="00570813">
            <w:pPr>
              <w:pStyle w:val="tabela"/>
            </w:pPr>
            <w:r>
              <w:t>Nosilec kritja razlike do polne vrednosti storitve</w:t>
            </w:r>
          </w:p>
        </w:tc>
        <w:tc>
          <w:tcPr>
            <w:tcW w:w="7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69F4D" w14:textId="77777777" w:rsidR="009824C4" w:rsidRDefault="009824C4" w:rsidP="00570813">
            <w:pPr>
              <w:pStyle w:val="tabela"/>
            </w:pPr>
            <w:r>
              <w:t>Nosilec kritja razlike do polne vrednosti storitve po šifrantu 8.</w:t>
            </w:r>
          </w:p>
          <w:p w14:paraId="372A161B" w14:textId="77777777" w:rsidR="009824C4" w:rsidRPr="000F5EAA" w:rsidRDefault="009824C4" w:rsidP="00570813">
            <w:pPr>
              <w:pStyle w:val="tabela"/>
            </w:pPr>
            <w:r>
              <w:t>Podatek se navaja tudi v primerih, če je MP v celoti iz OZZ.</w:t>
            </w:r>
          </w:p>
        </w:tc>
      </w:tr>
    </w:tbl>
    <w:p w14:paraId="3A6E5892" w14:textId="77777777" w:rsidR="009824C4" w:rsidRDefault="009824C4" w:rsidP="009824C4">
      <w:pPr>
        <w:pStyle w:val="Brezrazmikov"/>
      </w:pPr>
    </w:p>
    <w:p w14:paraId="3648A072" w14:textId="77777777" w:rsidR="009824C4" w:rsidRDefault="009824C4" w:rsidP="009824C4">
      <w:pPr>
        <w:rPr>
          <w:rFonts w:ascii="Arial" w:eastAsia="Calibri" w:hAnsi="Arial" w:cs="Arial"/>
          <w:b/>
          <w:iCs/>
          <w:color w:val="008000"/>
        </w:rPr>
      </w:pPr>
      <w:r>
        <w:br w:type="page"/>
      </w:r>
    </w:p>
    <w:p w14:paraId="1B40133A" w14:textId="77777777" w:rsidR="00526ED8" w:rsidRDefault="00526ED8"/>
    <w:sectPr w:rsidR="0052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C15"/>
    <w:multiLevelType w:val="multilevel"/>
    <w:tmpl w:val="4B78C972"/>
    <w:lvl w:ilvl="0">
      <w:start w:val="1"/>
      <w:numFmt w:val="decimal"/>
      <w:pStyle w:val="Naslov1"/>
      <w:lvlText w:val="%1."/>
      <w:lvlJc w:val="left"/>
      <w:pPr>
        <w:tabs>
          <w:tab w:val="num" w:pos="160"/>
        </w:tabs>
        <w:ind w:left="25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hint="default"/>
        <w:b/>
        <w:bCs/>
        <w:i w:val="0"/>
        <w:iCs/>
        <w:caps w:val="0"/>
        <w:strike w:val="0"/>
        <w:dstrike w:val="0"/>
        <w:color w:val="008000"/>
        <w:spacing w:val="0"/>
        <w:w w:val="100"/>
        <w:kern w:val="32"/>
        <w:position w:val="0"/>
        <w:sz w:val="25"/>
        <w:szCs w:val="25"/>
        <w:u w:val="none"/>
        <w:effect w:val="none"/>
        <w:vertAlign w:val="baseline"/>
        <w:em w:val="none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  <w:sz w:val="20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" w15:restartNumberingAfterBreak="0">
    <w:nsid w:val="4CAC3A0E"/>
    <w:multiLevelType w:val="multilevel"/>
    <w:tmpl w:val="EB1078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jana Miljković-Logar">
    <w15:presenceInfo w15:providerId="AD" w15:userId="S::mirjana.miljkovic-logar@zzzs.si::782a3d72-f9fd-4cac-9e3d-1cc88f7d4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C4"/>
    <w:rsid w:val="003B3B6D"/>
    <w:rsid w:val="00526ED8"/>
    <w:rsid w:val="009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E59B"/>
  <w15:chartTrackingRefBased/>
  <w15:docId w15:val="{6053AEA9-7F47-44E2-9689-F69E49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next w:val="abody"/>
    <w:link w:val="Naslov1Znak"/>
    <w:qFormat/>
    <w:rsid w:val="009824C4"/>
    <w:pPr>
      <w:keepNext/>
      <w:pageBreakBefore/>
      <w:numPr>
        <w:numId w:val="1"/>
      </w:numPr>
      <w:pBdr>
        <w:top w:val="single" w:sz="12" w:space="1" w:color="008000"/>
        <w:bottom w:val="single" w:sz="12" w:space="1" w:color="008000"/>
      </w:pBdr>
      <w:tabs>
        <w:tab w:val="clear" w:pos="160"/>
      </w:tabs>
      <w:spacing w:after="240" w:line="240" w:lineRule="auto"/>
      <w:ind w:left="567" w:hanging="551"/>
      <w:outlineLvl w:val="0"/>
    </w:pPr>
    <w:rPr>
      <w:rFonts w:ascii="Arial" w:eastAsia="Times New Roman" w:hAnsi="Arial" w:cs="Arial"/>
      <w:b/>
      <w:bCs/>
      <w:color w:val="008000"/>
      <w:kern w:val="32"/>
      <w:sz w:val="31"/>
      <w:szCs w:val="31"/>
      <w:lang w:eastAsia="sl-SI"/>
    </w:rPr>
  </w:style>
  <w:style w:type="paragraph" w:styleId="Naslov2">
    <w:name w:val="heading 2"/>
    <w:basedOn w:val="abody"/>
    <w:next w:val="abody"/>
    <w:link w:val="Naslov2Znak"/>
    <w:qFormat/>
    <w:rsid w:val="009824C4"/>
    <w:pPr>
      <w:keepNext/>
      <w:numPr>
        <w:ilvl w:val="1"/>
        <w:numId w:val="1"/>
      </w:numPr>
      <w:tabs>
        <w:tab w:val="clear" w:pos="860"/>
        <w:tab w:val="num" w:pos="360"/>
      </w:tabs>
      <w:spacing w:before="480" w:after="180" w:line="240" w:lineRule="auto"/>
      <w:ind w:left="567" w:hanging="578"/>
      <w:jc w:val="left"/>
      <w:outlineLvl w:val="1"/>
    </w:pPr>
    <w:rPr>
      <w:b/>
      <w:bCs w:val="0"/>
      <w:iCs/>
      <w:color w:val="008000"/>
      <w:sz w:val="25"/>
      <w:szCs w:val="25"/>
    </w:rPr>
  </w:style>
  <w:style w:type="paragraph" w:styleId="Naslov3">
    <w:name w:val="heading 3"/>
    <w:basedOn w:val="Navaden"/>
    <w:next w:val="Navaden"/>
    <w:link w:val="Naslov3Znak"/>
    <w:autoRedefine/>
    <w:qFormat/>
    <w:rsid w:val="009824C4"/>
    <w:pPr>
      <w:keepNext/>
      <w:numPr>
        <w:ilvl w:val="2"/>
        <w:numId w:val="1"/>
      </w:numPr>
      <w:tabs>
        <w:tab w:val="clear" w:pos="2847"/>
        <w:tab w:val="left" w:pos="851"/>
      </w:tabs>
      <w:spacing w:before="360" w:after="120" w:line="280" w:lineRule="exact"/>
      <w:ind w:left="851" w:hanging="851"/>
      <w:jc w:val="both"/>
      <w:outlineLvl w:val="2"/>
    </w:pPr>
    <w:rPr>
      <w:rFonts w:ascii="Arial" w:eastAsia="Batang" w:hAnsi="Arial" w:cs="Arial"/>
      <w:b/>
      <w:bCs/>
      <w:sz w:val="23"/>
      <w:szCs w:val="23"/>
      <w:lang w:eastAsia="ko-KR"/>
    </w:rPr>
  </w:style>
  <w:style w:type="paragraph" w:styleId="Naslov4">
    <w:name w:val="heading 4"/>
    <w:basedOn w:val="Navaden"/>
    <w:next w:val="Navaden"/>
    <w:link w:val="Naslov4Znak"/>
    <w:autoRedefine/>
    <w:qFormat/>
    <w:rsid w:val="009824C4"/>
    <w:pPr>
      <w:keepNext/>
      <w:numPr>
        <w:ilvl w:val="3"/>
        <w:numId w:val="1"/>
      </w:numPr>
      <w:spacing w:before="280" w:after="60"/>
      <w:jc w:val="both"/>
      <w:outlineLvl w:val="3"/>
    </w:pPr>
    <w:rPr>
      <w:rFonts w:ascii="Arial" w:eastAsia="Batang" w:hAnsi="Arial"/>
      <w:b/>
      <w:bCs/>
      <w:sz w:val="21"/>
      <w:szCs w:val="21"/>
      <w:lang w:eastAsia="ko-KR"/>
    </w:rPr>
  </w:style>
  <w:style w:type="paragraph" w:styleId="Naslov5">
    <w:name w:val="heading 5"/>
    <w:basedOn w:val="Naslov4"/>
    <w:next w:val="Navaden"/>
    <w:link w:val="Naslov5Znak"/>
    <w:qFormat/>
    <w:rsid w:val="009824C4"/>
    <w:pPr>
      <w:numPr>
        <w:ilvl w:val="4"/>
      </w:numPr>
      <w:tabs>
        <w:tab w:val="clear" w:pos="828"/>
        <w:tab w:val="num" w:pos="993"/>
      </w:tabs>
      <w:ind w:left="993"/>
      <w:outlineLvl w:val="4"/>
    </w:pPr>
    <w:rPr>
      <w:bCs w:val="0"/>
      <w:iCs/>
      <w:szCs w:val="26"/>
    </w:rPr>
  </w:style>
  <w:style w:type="paragraph" w:styleId="Naslov6">
    <w:name w:val="heading 6"/>
    <w:basedOn w:val="Naslov5"/>
    <w:next w:val="Navaden"/>
    <w:link w:val="Naslov6Znak"/>
    <w:qFormat/>
    <w:rsid w:val="009824C4"/>
    <w:pPr>
      <w:numPr>
        <w:ilvl w:val="5"/>
      </w:numPr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9824C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824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82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824C4"/>
    <w:rPr>
      <w:rFonts w:ascii="Arial" w:eastAsia="Times New Roman" w:hAnsi="Arial" w:cs="Arial"/>
      <w:b/>
      <w:bCs/>
      <w:color w:val="008000"/>
      <w:kern w:val="32"/>
      <w:sz w:val="31"/>
      <w:szCs w:val="31"/>
      <w:lang w:eastAsia="sl-SI"/>
    </w:rPr>
  </w:style>
  <w:style w:type="character" w:customStyle="1" w:styleId="Naslov2Znak">
    <w:name w:val="Naslov 2 Znak"/>
    <w:basedOn w:val="Privzetapisavaodstavka"/>
    <w:link w:val="Naslov2"/>
    <w:rsid w:val="009824C4"/>
    <w:rPr>
      <w:rFonts w:ascii="Arial Narrow" w:eastAsia="Calibri" w:hAnsi="Arial Narrow" w:cs="Arial"/>
      <w:b/>
      <w:iCs/>
      <w:color w:val="008000"/>
      <w:sz w:val="25"/>
      <w:szCs w:val="25"/>
      <w:lang w:eastAsia="sl-SI"/>
    </w:rPr>
  </w:style>
  <w:style w:type="character" w:customStyle="1" w:styleId="Naslov3Znak">
    <w:name w:val="Naslov 3 Znak"/>
    <w:basedOn w:val="Privzetapisavaodstavka"/>
    <w:link w:val="Naslov3"/>
    <w:rsid w:val="009824C4"/>
    <w:rPr>
      <w:rFonts w:ascii="Arial" w:eastAsia="Batang" w:hAnsi="Arial" w:cs="Arial"/>
      <w:b/>
      <w:bCs/>
      <w:sz w:val="23"/>
      <w:szCs w:val="23"/>
      <w:lang w:eastAsia="ko-KR"/>
    </w:rPr>
  </w:style>
  <w:style w:type="character" w:customStyle="1" w:styleId="Naslov4Znak">
    <w:name w:val="Naslov 4 Znak"/>
    <w:basedOn w:val="Privzetapisavaodstavka"/>
    <w:link w:val="Naslov4"/>
    <w:rsid w:val="009824C4"/>
    <w:rPr>
      <w:rFonts w:ascii="Arial" w:eastAsia="Batang" w:hAnsi="Arial" w:cs="Times New Roman"/>
      <w:b/>
      <w:bCs/>
      <w:sz w:val="21"/>
      <w:szCs w:val="21"/>
      <w:lang w:eastAsia="ko-KR"/>
    </w:rPr>
  </w:style>
  <w:style w:type="character" w:customStyle="1" w:styleId="Naslov5Znak">
    <w:name w:val="Naslov 5 Znak"/>
    <w:basedOn w:val="Privzetapisavaodstavka"/>
    <w:link w:val="Naslov5"/>
    <w:rsid w:val="009824C4"/>
    <w:rPr>
      <w:rFonts w:ascii="Arial" w:eastAsia="Batang" w:hAnsi="Arial" w:cs="Times New Roman"/>
      <w:b/>
      <w:iCs/>
      <w:sz w:val="21"/>
      <w:szCs w:val="26"/>
      <w:lang w:eastAsia="ko-KR"/>
    </w:rPr>
  </w:style>
  <w:style w:type="character" w:customStyle="1" w:styleId="Naslov6Znak">
    <w:name w:val="Naslov 6 Znak"/>
    <w:basedOn w:val="Privzetapisavaodstavka"/>
    <w:link w:val="Naslov6"/>
    <w:rsid w:val="009824C4"/>
    <w:rPr>
      <w:rFonts w:ascii="Arial" w:eastAsia="Batang" w:hAnsi="Arial" w:cs="Times New Roman"/>
      <w:b/>
      <w:bCs/>
      <w:iCs/>
      <w:sz w:val="21"/>
      <w:lang w:eastAsia="ko-KR"/>
    </w:rPr>
  </w:style>
  <w:style w:type="character" w:customStyle="1" w:styleId="Naslov7Znak">
    <w:name w:val="Naslov 7 Znak"/>
    <w:basedOn w:val="Privzetapisavaodstavka"/>
    <w:link w:val="Naslov7"/>
    <w:rsid w:val="009824C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9824C4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9824C4"/>
    <w:rPr>
      <w:rFonts w:ascii="Arial" w:eastAsia="Times New Roman" w:hAnsi="Arial" w:cs="Arial"/>
      <w:lang w:eastAsia="sl-SI"/>
    </w:rPr>
  </w:style>
  <w:style w:type="paragraph" w:customStyle="1" w:styleId="abody">
    <w:name w:val="abody"/>
    <w:basedOn w:val="Navaden"/>
    <w:link w:val="abodyZnak"/>
    <w:autoRedefine/>
    <w:qFormat/>
    <w:rsid w:val="009824C4"/>
    <w:pPr>
      <w:autoSpaceDE w:val="0"/>
      <w:autoSpaceDN w:val="0"/>
      <w:adjustRightInd w:val="0"/>
      <w:spacing w:before="120" w:line="264" w:lineRule="auto"/>
      <w:jc w:val="both"/>
    </w:pPr>
    <w:rPr>
      <w:rFonts w:ascii="Arial Narrow" w:eastAsia="Calibri" w:hAnsi="Arial Narrow" w:cs="Arial"/>
      <w:bCs/>
      <w:color w:val="000000"/>
      <w:sz w:val="20"/>
      <w:szCs w:val="22"/>
    </w:rPr>
  </w:style>
  <w:style w:type="character" w:customStyle="1" w:styleId="abodyZnak">
    <w:name w:val="abody Znak"/>
    <w:link w:val="abody"/>
    <w:rsid w:val="009824C4"/>
    <w:rPr>
      <w:rFonts w:ascii="Arial Narrow" w:eastAsia="Calibri" w:hAnsi="Arial Narrow" w:cs="Arial"/>
      <w:bCs/>
      <w:color w:val="000000"/>
      <w:sz w:val="20"/>
      <w:lang w:eastAsia="sl-SI"/>
    </w:rPr>
  </w:style>
  <w:style w:type="character" w:customStyle="1" w:styleId="tabelaZnak">
    <w:name w:val="tabela Znak"/>
    <w:link w:val="tabela"/>
    <w:rsid w:val="009824C4"/>
    <w:rPr>
      <w:rFonts w:ascii="Arial Narrow" w:hAnsi="Arial Narrow" w:cs="Arial"/>
      <w:lang w:eastAsia="sl-SI"/>
    </w:rPr>
  </w:style>
  <w:style w:type="paragraph" w:customStyle="1" w:styleId="tabela">
    <w:name w:val="tabela"/>
    <w:basedOn w:val="Navaden"/>
    <w:link w:val="tabelaZnak"/>
    <w:rsid w:val="009824C4"/>
    <w:pPr>
      <w:autoSpaceDE w:val="0"/>
      <w:autoSpaceDN w:val="0"/>
      <w:adjustRightInd w:val="0"/>
      <w:spacing w:before="20" w:after="20" w:line="240" w:lineRule="exact"/>
    </w:pPr>
    <w:rPr>
      <w:rFonts w:ascii="Arial Narrow" w:eastAsiaTheme="minorHAnsi" w:hAnsi="Arial Narrow" w:cs="Arial"/>
      <w:sz w:val="22"/>
      <w:szCs w:val="22"/>
    </w:rPr>
  </w:style>
  <w:style w:type="paragraph" w:styleId="Brezrazmikov">
    <w:name w:val="No Spacing"/>
    <w:uiPriority w:val="1"/>
    <w:qFormat/>
    <w:rsid w:val="009824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Miljković-Logar</dc:creator>
  <cp:keywords/>
  <dc:description/>
  <cp:lastModifiedBy>Mirjana Miljković-Logar</cp:lastModifiedBy>
  <cp:revision>2</cp:revision>
  <dcterms:created xsi:type="dcterms:W3CDTF">2021-09-20T12:46:00Z</dcterms:created>
  <dcterms:modified xsi:type="dcterms:W3CDTF">2021-09-20T12:56:00Z</dcterms:modified>
</cp:coreProperties>
</file>