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CF98" w14:textId="3BD8C642" w:rsidR="008074F0" w:rsidRPr="00A963BB" w:rsidRDefault="008074F0" w:rsidP="008074F0">
      <w:pPr>
        <w:pStyle w:val="Naslov1"/>
        <w:numPr>
          <w:ilvl w:val="0"/>
          <w:numId w:val="3"/>
        </w:numPr>
      </w:pPr>
      <w:bookmarkStart w:id="0" w:name="_Ref293435154"/>
      <w:bookmarkStart w:id="1" w:name="_Toc306363065"/>
      <w:bookmarkStart w:id="2" w:name="_Toc306364022"/>
      <w:bookmarkStart w:id="3" w:name="_Toc306364879"/>
      <w:bookmarkStart w:id="4" w:name="_Toc306365087"/>
      <w:bookmarkStart w:id="5" w:name="_Toc535821843"/>
      <w:r>
        <w:t xml:space="preserve"> Obračunavanje m</w:t>
      </w:r>
      <w:r w:rsidRPr="00A963BB">
        <w:t>edicinski</w:t>
      </w:r>
      <w:r>
        <w:t>h</w:t>
      </w:r>
      <w:r w:rsidRPr="00A963BB">
        <w:t xml:space="preserve"> pripomočk</w:t>
      </w:r>
      <w:r>
        <w:t>ov</w:t>
      </w:r>
      <w:bookmarkEnd w:id="0"/>
      <w:r>
        <w:t xml:space="preserve"> (</w:t>
      </w:r>
      <w:proofErr w:type="spellStart"/>
      <w:r>
        <w:t>G47.740</w:t>
      </w:r>
      <w:proofErr w:type="spellEnd"/>
      <w:r>
        <w:t>)</w:t>
      </w:r>
      <w:bookmarkEnd w:id="1"/>
      <w:bookmarkEnd w:id="2"/>
      <w:bookmarkEnd w:id="3"/>
      <w:bookmarkEnd w:id="4"/>
      <w:bookmarkEnd w:id="5"/>
    </w:p>
    <w:p w14:paraId="585AE8B9" w14:textId="24BC4B1C" w:rsidR="008A1917" w:rsidRDefault="008074F0" w:rsidP="00741B10">
      <w:pPr>
        <w:pStyle w:val="abody"/>
        <w:rPr>
          <w:ins w:id="6" w:author="Mirjana Miljković-Logar" w:date="2021-09-20T10:00:00Z"/>
        </w:rPr>
      </w:pPr>
      <w:r w:rsidRPr="0016108A">
        <w:t xml:space="preserve">Na podlagi Dogovora o preskrbi z MP Zavod z dobavitelji, to je </w:t>
      </w:r>
      <w:proofErr w:type="gramStart"/>
      <w:r w:rsidRPr="0016108A">
        <w:t>specializiranimi</w:t>
      </w:r>
      <w:proofErr w:type="gramEnd"/>
      <w:r w:rsidRPr="0016108A">
        <w:t xml:space="preserve"> prodajalnami, lekarnami in optiki, sklene pogodbe. V pogodbah so med drugim dogovorjene tudi cene in vrste pripomočkov, ki jih dobavitelj lahko izda v breme OZZ. Dobavitelji lahko Zavodu zaračunajo </w:t>
      </w:r>
      <w:proofErr w:type="gramStart"/>
      <w:r w:rsidRPr="0016108A">
        <w:t>izdane</w:t>
      </w:r>
      <w:proofErr w:type="gramEnd"/>
      <w:r w:rsidRPr="0016108A">
        <w:t xml:space="preserve"> MP zavarovanim osebam v skladu s cenami, ki so določene v pogodbi in samo tiste izdane vrste MP ter artikle, ki so navedeni v prilogi k pogodbi. Dobavitelj Zavodu lahko zaračuna tudi vzdrževanje in popravila pripomočkov v skladu z določili pogodbe in s cenami, ki so za posamezna vzdrževanja/popravila navedene v prilogi k pogodbi. Popravila in vzdrževanja se ne zaračunavajo za pripomočke, ki so predmet izposoje in za katere je določen dnevni najem. V primerih, ko je medicinski pripomoček postal neuporaben pred iztekom trajnostne dobe zaradi anatomskih ali funkcionalnih sprememb, </w:t>
      </w:r>
      <w:r w:rsidR="001531D2" w:rsidRPr="00BD7F65">
        <w:t>ima</w:t>
      </w:r>
      <w:r w:rsidR="001531D2" w:rsidRPr="0016108A">
        <w:t xml:space="preserve"> </w:t>
      </w:r>
      <w:r w:rsidRPr="0016108A">
        <w:t>z</w:t>
      </w:r>
      <w:r w:rsidRPr="00BD7F65">
        <w:t xml:space="preserve">avarovana oseba pravico do prilagoditve medicinskega pripomočka. </w:t>
      </w:r>
      <w:r w:rsidRPr="0016108A">
        <w:t xml:space="preserve">Prilagoditev je </w:t>
      </w:r>
      <w:r w:rsidRPr="00BD7F65">
        <w:t xml:space="preserve">poseg v medicinski pripomoček, s katerim ta dobi ustrezne lastnosti za zavarovano osebo glede na njeno zdravstveno stanje, ki ga predvidi proizvajalec medicinskega pripomočka. </w:t>
      </w:r>
      <w:r w:rsidRPr="0016108A">
        <w:t xml:space="preserve">Dobavitelj zavodu lahko zaračuna prilagoditev v skladu in pod pogoji iz 8. odstavka </w:t>
      </w:r>
      <w:del w:id="7" w:author="Alenka Sintič" w:date="2021-09-23T09:16:00Z">
        <w:r w:rsidRPr="0016108A" w:rsidDel="001531D2">
          <w:delText xml:space="preserve"> </w:delText>
        </w:r>
      </w:del>
      <w:r w:rsidRPr="0016108A">
        <w:t>216. člena Pravil OZZ.</w:t>
      </w:r>
      <w:r w:rsidR="003162D0">
        <w:t xml:space="preserve"> </w:t>
      </w:r>
    </w:p>
    <w:p w14:paraId="4853C11A" w14:textId="4B85D314" w:rsidR="008074F0" w:rsidRDefault="005B5A41" w:rsidP="00741B10">
      <w:pPr>
        <w:pStyle w:val="abody"/>
        <w:rPr>
          <w:ins w:id="8" w:author="Mirjana Miljković-Logar" w:date="2021-09-20T10:19:00Z"/>
        </w:rPr>
      </w:pPr>
      <w:ins w:id="9" w:author="Mirjana Miljković-Logar" w:date="2021-09-20T09:42:00Z">
        <w:r>
          <w:t xml:space="preserve">Dobavitelj zavodu lahko zaračuna tudi </w:t>
        </w:r>
      </w:ins>
      <w:ins w:id="10" w:author="Mirjana Miljković-Logar" w:date="2021-09-20T09:43:00Z">
        <w:r>
          <w:t xml:space="preserve">potrošne materiale </w:t>
        </w:r>
        <w:proofErr w:type="gramStart"/>
        <w:r>
          <w:t>za</w:t>
        </w:r>
        <w:proofErr w:type="gramEnd"/>
        <w:r>
          <w:t xml:space="preserve"> </w:t>
        </w:r>
        <w:proofErr w:type="spellStart"/>
        <w:r>
          <w:t>izkašljevalnik</w:t>
        </w:r>
      </w:ins>
      <w:proofErr w:type="spellEnd"/>
      <w:ins w:id="11" w:author="Mirjana Miljković-Logar" w:date="2021-09-22T08:59:00Z">
        <w:r w:rsidR="001F39E2">
          <w:t xml:space="preserve"> (šifra vrste MP 0635)</w:t>
        </w:r>
      </w:ins>
      <w:ins w:id="12" w:author="Mirjana Miljković-Logar" w:date="2021-09-20T09:43:00Z">
        <w:r>
          <w:t xml:space="preserve">. </w:t>
        </w:r>
      </w:ins>
      <w:ins w:id="13" w:author="Mirjana Miljković-Logar" w:date="2021-09-20T09:52:00Z">
        <w:r w:rsidR="008A1917">
          <w:t>Pooblaščeni zdravnik predpiše naročilnic</w:t>
        </w:r>
      </w:ins>
      <w:ins w:id="14" w:author="Mirjana Miljković-Logar" w:date="2021-09-20T09:53:00Z">
        <w:r w:rsidR="008A1917">
          <w:t>o i</w:t>
        </w:r>
      </w:ins>
      <w:ins w:id="15" w:author="Mirjana Miljković-Logar" w:date="2021-09-20T09:54:00Z">
        <w:r w:rsidR="008A1917">
          <w:t>n</w:t>
        </w:r>
      </w:ins>
      <w:ins w:id="16" w:author="Mirjana Miljković-Logar" w:date="2021-09-20T09:53:00Z">
        <w:r w:rsidR="008A1917">
          <w:t xml:space="preserve"> dol</w:t>
        </w:r>
      </w:ins>
      <w:ins w:id="17" w:author="Mirjana Miljković-Logar" w:date="2021-09-20T09:54:00Z">
        <w:r w:rsidR="008A1917">
          <w:t>o</w:t>
        </w:r>
      </w:ins>
      <w:ins w:id="18" w:author="Mirjana Miljković-Logar" w:date="2021-09-20T09:53:00Z">
        <w:r w:rsidR="008A1917">
          <w:t xml:space="preserve">či količino potrošnih materialov za tri mesece. </w:t>
        </w:r>
      </w:ins>
      <w:ins w:id="19" w:author="Mirjana Miljković-Logar" w:date="2021-09-20T09:54:00Z">
        <w:r w:rsidR="008A1917">
          <w:t xml:space="preserve">Dobavitelj </w:t>
        </w:r>
      </w:ins>
      <w:ins w:id="20" w:author="Mirjana Miljković-Logar" w:date="2021-09-20T09:56:00Z">
        <w:r w:rsidR="008A1917">
          <w:t>n</w:t>
        </w:r>
      </w:ins>
      <w:ins w:id="21" w:author="Mirjana Miljković-Logar" w:date="2021-09-20T09:54:00Z">
        <w:r w:rsidR="008A1917">
          <w:t>a to naro</w:t>
        </w:r>
      </w:ins>
      <w:ins w:id="22" w:author="Mirjana Miljković-Logar" w:date="2021-09-20T09:55:00Z">
        <w:r w:rsidR="008A1917">
          <w:t xml:space="preserve">čilnico </w:t>
        </w:r>
      </w:ins>
      <w:ins w:id="23" w:author="Mirjana Miljković-Logar" w:date="2021-09-20T09:56:00Z">
        <w:r w:rsidR="008A1917">
          <w:t xml:space="preserve">lahko </w:t>
        </w:r>
      </w:ins>
      <w:ins w:id="24" w:author="Mirjana Miljković-Logar" w:date="2021-09-20T09:55:00Z">
        <w:r w:rsidR="008A1917">
          <w:t>izda</w:t>
        </w:r>
      </w:ins>
      <w:ins w:id="25" w:author="Mirjana Miljković-Logar" w:date="2021-09-20T09:57:00Z">
        <w:r w:rsidR="008A1917">
          <w:t>ja</w:t>
        </w:r>
      </w:ins>
      <w:ins w:id="26" w:author="Mirjana Miljković-Logar" w:date="2021-09-20T09:55:00Z">
        <w:r w:rsidR="008A1917">
          <w:t xml:space="preserve"> potrošne materiale </w:t>
        </w:r>
      </w:ins>
      <w:ins w:id="27" w:author="Mirjana Miljković-Logar" w:date="2021-09-20T09:57:00Z">
        <w:r w:rsidR="008A1917">
          <w:t>v obdobju 24 mesecev (</w:t>
        </w:r>
      </w:ins>
      <w:ins w:id="28" w:author="Mirjana Miljković-Logar" w:date="2021-09-20T09:55:00Z">
        <w:r w:rsidR="008A1917">
          <w:t>največ osemkrat</w:t>
        </w:r>
      </w:ins>
      <w:ins w:id="29" w:author="Mirjana Miljković-Logar" w:date="2021-09-20T09:57:00Z">
        <w:r w:rsidR="008A1917">
          <w:t xml:space="preserve">). </w:t>
        </w:r>
      </w:ins>
      <w:ins w:id="30" w:author="Mirjana Miljković-Logar" w:date="2021-09-20T10:04:00Z">
        <w:r w:rsidR="005004D5">
          <w:t>Izdajo potrošnih material</w:t>
        </w:r>
      </w:ins>
      <w:ins w:id="31" w:author="Mirjana Miljković-Logar" w:date="2021-09-20T10:11:00Z">
        <w:r w:rsidR="005004D5">
          <w:t>ov</w:t>
        </w:r>
      </w:ins>
      <w:ins w:id="32" w:author="Mirjana Miljković-Logar" w:date="2021-09-20T10:04:00Z">
        <w:r w:rsidR="005004D5">
          <w:t xml:space="preserve"> prvi</w:t>
        </w:r>
      </w:ins>
      <w:ins w:id="33" w:author="Mirjana Miljković-Logar" w:date="2021-09-20T10:05:00Z">
        <w:r w:rsidR="005004D5">
          <w:t xml:space="preserve">č zapiše v sistem on-line. </w:t>
        </w:r>
      </w:ins>
      <w:ins w:id="34" w:author="Mirjana Miljković-Logar" w:date="2021-09-20T10:07:00Z">
        <w:r w:rsidR="005004D5">
          <w:t>Pri ponovni izdaji potrošnih materialov pre</w:t>
        </w:r>
      </w:ins>
      <w:ins w:id="35" w:author="Mirjana Miljković-Logar" w:date="2021-09-20T10:08:00Z">
        <w:r w:rsidR="005004D5">
          <w:t xml:space="preserve">bere podatke o prejetih potrošnih materialih in jih uporabi za vpis ponovne izdaje </w:t>
        </w:r>
      </w:ins>
      <w:ins w:id="36" w:author="Mirjana Miljković-Logar" w:date="2021-09-20T10:09:00Z">
        <w:r w:rsidR="005004D5">
          <w:t>v sistem on-line. V rubriki »Oznaka zapisa« označ</w:t>
        </w:r>
      </w:ins>
      <w:ins w:id="37" w:author="Mirjana Miljković-Logar" w:date="2021-09-20T10:10:00Z">
        <w:r w:rsidR="005004D5">
          <w:t>i »3 – ponovna izdaja«</w:t>
        </w:r>
      </w:ins>
      <w:ins w:id="38" w:author="Mirjana Miljković-Logar" w:date="2021-09-22T09:16:00Z">
        <w:r w:rsidR="009C43DA">
          <w:t>,</w:t>
        </w:r>
      </w:ins>
      <w:ins w:id="39" w:author="Mirjana Miljković-Logar" w:date="2021-09-20T10:10:00Z">
        <w:r w:rsidR="005004D5">
          <w:t xml:space="preserve"> vpiše datum izdaje</w:t>
        </w:r>
      </w:ins>
      <w:ins w:id="40" w:author="Mirjana Miljković-Logar" w:date="2021-09-20T10:52:00Z">
        <w:r w:rsidR="000B73F2">
          <w:t xml:space="preserve"> in izda dokument o prevzemu potrošnih materialov (prevzemnica, dobavnica</w:t>
        </w:r>
      </w:ins>
      <w:ins w:id="41" w:author="Alenka Sintič" w:date="2021-09-23T09:18:00Z">
        <w:r w:rsidR="001531D2">
          <w:t>,</w:t>
        </w:r>
      </w:ins>
      <w:ins w:id="42" w:author="Mirjana Miljković-Logar" w:date="2021-09-20T10:52:00Z">
        <w:del w:id="43" w:author="Alenka Sintič" w:date="2021-09-23T09:18:00Z">
          <w:r w:rsidR="000B73F2" w:rsidDel="001531D2">
            <w:delText>,</w:delText>
          </w:r>
        </w:del>
        <w:r w:rsidR="000B73F2">
          <w:t xml:space="preserve"> ipd</w:t>
        </w:r>
      </w:ins>
      <w:ins w:id="44" w:author="Alenka Sintič" w:date="2021-09-23T09:17:00Z">
        <w:r w:rsidR="001531D2">
          <w:t>.</w:t>
        </w:r>
      </w:ins>
      <w:ins w:id="45" w:author="Mirjana Miljković-Logar" w:date="2021-09-20T10:52:00Z">
        <w:r w:rsidR="000B73F2">
          <w:t>)</w:t>
        </w:r>
      </w:ins>
      <w:ins w:id="46" w:author="Mirjana Miljković-Logar" w:date="2021-09-20T10:10:00Z">
        <w:r w:rsidR="005004D5">
          <w:t>.</w:t>
        </w:r>
      </w:ins>
      <w:ins w:id="47" w:author="Mirjana Miljković-Logar" w:date="2021-09-22T09:16:00Z">
        <w:r w:rsidR="009C43DA">
          <w:t xml:space="preserve"> Dob</w:t>
        </w:r>
      </w:ins>
      <w:ins w:id="48" w:author="Mirjana Miljković-Logar" w:date="2021-09-22T09:17:00Z">
        <w:r w:rsidR="009C43DA">
          <w:t xml:space="preserve">avitelj lahko </w:t>
        </w:r>
      </w:ins>
      <w:ins w:id="49" w:author="Mirjana Miljković-Logar" w:date="2021-09-22T09:18:00Z">
        <w:r w:rsidR="009C43DA">
          <w:t xml:space="preserve">zavodu </w:t>
        </w:r>
      </w:ins>
      <w:ins w:id="50" w:author="Mirjana Miljković-Logar" w:date="2021-09-22T09:17:00Z">
        <w:r w:rsidR="009C43DA">
          <w:t>zaračuna le potrošne materiale, katerih izdaja je zapisana v sistem on-line</w:t>
        </w:r>
      </w:ins>
      <w:ins w:id="51" w:author="Mirjana Miljković-Logar" w:date="2021-09-22T09:18:00Z">
        <w:r w:rsidR="009C43DA">
          <w:t xml:space="preserve"> na opisan nači</w:t>
        </w:r>
      </w:ins>
      <w:ins w:id="52" w:author="Mirjana Miljković-Logar" w:date="2021-09-22T09:19:00Z">
        <w:r w:rsidR="009C43DA">
          <w:t>n.</w:t>
        </w:r>
      </w:ins>
      <w:ins w:id="53" w:author="Mirjana Miljković-Logar" w:date="2021-09-20T10:10:00Z">
        <w:r w:rsidR="005004D5">
          <w:t xml:space="preserve"> </w:t>
        </w:r>
      </w:ins>
    </w:p>
    <w:p w14:paraId="72AB099D" w14:textId="1D177CC7" w:rsidR="00BC6808" w:rsidRDefault="00C90830" w:rsidP="00BC6808">
      <w:pPr>
        <w:pStyle w:val="abody"/>
        <w:rPr>
          <w:ins w:id="54" w:author="Mirjana Miljković-Logar" w:date="2021-09-20T10:36:00Z"/>
        </w:rPr>
      </w:pPr>
      <w:ins w:id="55" w:author="Mirjana Miljković-Logar" w:date="2021-09-20T10:19:00Z">
        <w:r>
          <w:t xml:space="preserve">Pogodbeni dobavitelj </w:t>
        </w:r>
      </w:ins>
      <w:ins w:id="56" w:author="Mirjana Miljković-Logar" w:date="2021-09-20T15:03:00Z">
        <w:r w:rsidR="000D6A4B">
          <w:t>slušnih</w:t>
        </w:r>
      </w:ins>
      <w:ins w:id="57" w:author="Mirjana Miljković-Logar" w:date="2021-09-20T10:19:00Z">
        <w:r>
          <w:t xml:space="preserve"> aparatov lahko zavodu zaračuna</w:t>
        </w:r>
      </w:ins>
      <w:ins w:id="58" w:author="Mirjana Miljković-Logar" w:date="2021-09-20T10:21:00Z">
        <w:r>
          <w:t xml:space="preserve"> ponovno izdajo ušesnega vložka</w:t>
        </w:r>
      </w:ins>
      <w:ins w:id="59" w:author="Mirjana Miljković-Logar" w:date="2021-09-22T09:21:00Z">
        <w:r w:rsidR="009C43DA">
          <w:t xml:space="preserve"> (šifra vrste MP 16</w:t>
        </w:r>
      </w:ins>
      <w:ins w:id="60" w:author="Mirjana Miljković-Logar" w:date="2021-09-22T10:00:00Z">
        <w:r w:rsidR="00292927">
          <w:t>55</w:t>
        </w:r>
      </w:ins>
      <w:ins w:id="61" w:author="Mirjana Miljković-Logar" w:date="2021-09-22T09:22:00Z">
        <w:r w:rsidR="009C43DA">
          <w:t xml:space="preserve"> </w:t>
        </w:r>
      </w:ins>
      <w:ins w:id="62" w:author="Mirjana Miljković-Logar" w:date="2021-09-22T09:45:00Z">
        <w:r w:rsidR="008C60AC">
          <w:t>ušesni vložek</w:t>
        </w:r>
      </w:ins>
      <w:ins w:id="63" w:author="Mirjana Miljković-Logar" w:date="2021-09-22T10:01:00Z">
        <w:r w:rsidR="00292927">
          <w:t xml:space="preserve"> -</w:t>
        </w:r>
      </w:ins>
      <w:ins w:id="64" w:author="Mirjana Miljković-Logar" w:date="2021-09-22T09:45:00Z">
        <w:r w:rsidR="008C60AC">
          <w:t xml:space="preserve"> levi </w:t>
        </w:r>
      </w:ins>
      <w:ins w:id="65" w:author="Mirjana Miljković-Logar" w:date="2021-09-22T09:23:00Z">
        <w:r w:rsidR="009C43DA">
          <w:t>in 16</w:t>
        </w:r>
      </w:ins>
      <w:ins w:id="66" w:author="Mirjana Miljković-Logar" w:date="2021-09-22T10:00:00Z">
        <w:r w:rsidR="00292927">
          <w:t>56</w:t>
        </w:r>
      </w:ins>
      <w:ins w:id="67" w:author="Mirjana Miljković-Logar" w:date="2021-09-22T09:23:00Z">
        <w:r w:rsidR="009C43DA">
          <w:t xml:space="preserve"> </w:t>
        </w:r>
      </w:ins>
      <w:ins w:id="68" w:author="Mirjana Miljković-Logar" w:date="2021-09-22T09:46:00Z">
        <w:r w:rsidR="008C60AC">
          <w:t>ušesni vložek</w:t>
        </w:r>
      </w:ins>
      <w:ins w:id="69" w:author="Mirjana Miljković-Logar" w:date="2021-09-22T10:01:00Z">
        <w:r w:rsidR="00292927">
          <w:t xml:space="preserve"> -</w:t>
        </w:r>
      </w:ins>
      <w:ins w:id="70" w:author="Mirjana Miljković-Logar" w:date="2021-09-22T09:46:00Z">
        <w:r w:rsidR="008C60AC">
          <w:t xml:space="preserve"> desni</w:t>
        </w:r>
      </w:ins>
      <w:ins w:id="71" w:author="Mirjana Miljković-Logar" w:date="2021-09-22T09:24:00Z">
        <w:r w:rsidR="009C43DA">
          <w:t>)</w:t>
        </w:r>
      </w:ins>
      <w:ins w:id="72" w:author="Mirjana Miljković-Logar" w:date="2021-09-20T10:21:00Z">
        <w:r>
          <w:t xml:space="preserve">. </w:t>
        </w:r>
      </w:ins>
      <w:proofErr w:type="gramStart"/>
      <w:ins w:id="73" w:author="Mirjana Miljković-Logar" w:date="2021-09-20T10:26:00Z">
        <w:r w:rsidR="00472BB3">
          <w:t>Predpogoj</w:t>
        </w:r>
        <w:proofErr w:type="gramEnd"/>
        <w:r w:rsidR="00472BB3">
          <w:t xml:space="preserve"> za ponovno</w:t>
        </w:r>
      </w:ins>
      <w:ins w:id="74" w:author="Mirjana Miljković-Logar" w:date="2021-09-20T10:23:00Z">
        <w:r w:rsidR="00472BB3">
          <w:t xml:space="preserve"> izdajo ušesnega vložka </w:t>
        </w:r>
      </w:ins>
      <w:ins w:id="75" w:author="Mirjana Miljković-Logar" w:date="2021-09-20T10:27:00Z">
        <w:r w:rsidR="00472BB3">
          <w:t>je</w:t>
        </w:r>
      </w:ins>
      <w:ins w:id="76" w:author="Mirjana Miljković-Logar" w:date="2021-09-20T10:24:00Z">
        <w:r w:rsidR="00472BB3">
          <w:t xml:space="preserve">, </w:t>
        </w:r>
      </w:ins>
      <w:ins w:id="77" w:author="Mirjana Miljković-Logar" w:date="2021-09-20T10:27:00Z">
        <w:r w:rsidR="00472BB3">
          <w:t>da</w:t>
        </w:r>
      </w:ins>
      <w:ins w:id="78" w:author="Mirjana Miljković-Logar" w:date="2021-09-20T10:24:00Z">
        <w:r w:rsidR="00472BB3">
          <w:t xml:space="preserve"> </w:t>
        </w:r>
      </w:ins>
      <w:ins w:id="79" w:author="Mirjana Miljković-Logar" w:date="2021-09-20T10:27:00Z">
        <w:r w:rsidR="00472BB3">
          <w:t xml:space="preserve">dobavitelj </w:t>
        </w:r>
      </w:ins>
      <w:ins w:id="80" w:author="Mirjana Miljković-Logar" w:date="2021-09-20T10:24:00Z">
        <w:r w:rsidR="00472BB3">
          <w:t xml:space="preserve">pri opravljanju svoje dejavnosti ugotovi, da ušesni vložek </w:t>
        </w:r>
      </w:ins>
      <w:ins w:id="81" w:author="Mirjana Miljković-Logar" w:date="2021-09-20T10:27:00Z">
        <w:r w:rsidR="00472BB3">
          <w:t>ustrezno ne opravlja svoje funkcije in da j</w:t>
        </w:r>
      </w:ins>
      <w:ins w:id="82" w:author="Mirjana Miljković-Logar" w:date="2021-09-20T10:28:00Z">
        <w:r w:rsidR="00472BB3">
          <w:t xml:space="preserve">e doba trajanja ušesnega vložka iztekla. </w:t>
        </w:r>
      </w:ins>
      <w:ins w:id="83" w:author="Mirjana Miljković-Logar" w:date="2021-09-20T10:29:00Z">
        <w:r w:rsidR="00472BB3">
          <w:t>V tem primeru zavarovana oseba in dobavitelj izpolnita obr</w:t>
        </w:r>
      </w:ins>
      <w:ins w:id="84" w:author="Mirjana Miljković-Logar" w:date="2021-09-20T10:30:00Z">
        <w:r w:rsidR="00472BB3">
          <w:t>azec »</w:t>
        </w:r>
        <w:bookmarkStart w:id="85" w:name="_Hlk83042630"/>
        <w:r w:rsidR="00472BB3">
          <w:t xml:space="preserve">Vloga </w:t>
        </w:r>
      </w:ins>
      <w:ins w:id="86" w:author="Mirjana Miljković-Logar" w:date="2021-09-20T10:31:00Z">
        <w:r w:rsidR="00472BB3">
          <w:t>za ponovno izdajo ušesnega vložka</w:t>
        </w:r>
        <w:bookmarkEnd w:id="85"/>
        <w:r w:rsidR="00472BB3">
          <w:t>«</w:t>
        </w:r>
      </w:ins>
      <w:ins w:id="87" w:author="Mirjana Miljković-Logar" w:date="2021-09-20T10:34:00Z">
        <w:r w:rsidR="00BC6808">
          <w:t xml:space="preserve"> s katero dobavitelj </w:t>
        </w:r>
      </w:ins>
      <w:ins w:id="88" w:author="Mirjana Miljković-Logar" w:date="2021-09-20T15:09:00Z">
        <w:r w:rsidR="000D6A4B">
          <w:t>o</w:t>
        </w:r>
      </w:ins>
      <w:ins w:id="89" w:author="Mirjana Miljković-Logar" w:date="2021-09-20T10:35:00Z">
        <w:r w:rsidR="00BC6808">
          <w:t>pravičuje povračilo stroškov ponovne izdaje</w:t>
        </w:r>
      </w:ins>
      <w:ins w:id="90" w:author="Mirjana Miljković-Logar" w:date="2021-09-20T10:33:00Z">
        <w:r w:rsidR="00BC6808">
          <w:t xml:space="preserve">. Dobavitelj </w:t>
        </w:r>
      </w:ins>
      <w:ins w:id="91" w:author="Mirjana Miljković-Logar" w:date="2021-09-20T10:36:00Z">
        <w:r w:rsidR="00BC6808">
          <w:t xml:space="preserve">pri ponovni izdaji ušesnega vložka prebere podatke o </w:t>
        </w:r>
      </w:ins>
      <w:ins w:id="92" w:author="Mirjana Miljković-Logar" w:date="2021-09-20T10:37:00Z">
        <w:r w:rsidR="00BC6808">
          <w:t>nazadnje prejet</w:t>
        </w:r>
      </w:ins>
      <w:ins w:id="93" w:author="Mirjana Miljković-Logar" w:date="2021-09-22T10:10:00Z">
        <w:r w:rsidR="00E81B0D">
          <w:t xml:space="preserve">i olivi (šifra vrste MP 1652 oliva individualna – </w:t>
        </w:r>
        <w:proofErr w:type="spellStart"/>
        <w:r w:rsidR="00E81B0D">
          <w:t>fotoplast</w:t>
        </w:r>
        <w:proofErr w:type="spellEnd"/>
        <w:r w:rsidR="00E81B0D">
          <w:t xml:space="preserve"> trdi ali 1653 oliva individualna »L« – </w:t>
        </w:r>
        <w:proofErr w:type="spellStart"/>
        <w:r w:rsidR="00E81B0D">
          <w:t>fotoplast</w:t>
        </w:r>
        <w:proofErr w:type="spellEnd"/>
        <w:r w:rsidR="00E81B0D">
          <w:t xml:space="preserve"> mehki) </w:t>
        </w:r>
      </w:ins>
      <w:ins w:id="94" w:author="Mirjana Miljković-Logar" w:date="2021-09-22T10:11:00Z">
        <w:r w:rsidR="00E81B0D">
          <w:t>ali</w:t>
        </w:r>
      </w:ins>
      <w:ins w:id="95" w:author="Mirjana Miljković-Logar" w:date="2021-09-20T10:37:00Z">
        <w:r w:rsidR="00BC6808">
          <w:t xml:space="preserve"> ušesnem vložku</w:t>
        </w:r>
      </w:ins>
      <w:ins w:id="96" w:author="Mirjana Miljković-Logar" w:date="2021-09-22T10:05:00Z">
        <w:r w:rsidR="00E81B0D">
          <w:t xml:space="preserve"> </w:t>
        </w:r>
      </w:ins>
      <w:ins w:id="97" w:author="Mirjana Miljković-Logar" w:date="2021-09-22T10:09:00Z">
        <w:r w:rsidR="00E81B0D">
          <w:t xml:space="preserve">(šifra vrste MP 1655 ali 1656) </w:t>
        </w:r>
      </w:ins>
      <w:ins w:id="98" w:author="Mirjana Miljković-Logar" w:date="2021-09-20T10:36:00Z">
        <w:r w:rsidR="00BC6808">
          <w:t xml:space="preserve">in jih uporabi za vpis ponovne izdaje </w:t>
        </w:r>
      </w:ins>
      <w:ins w:id="99" w:author="Mirjana Miljković-Logar" w:date="2021-09-22T10:09:00Z">
        <w:r w:rsidR="00E81B0D">
          <w:t xml:space="preserve">ušesnega vložka </w:t>
        </w:r>
      </w:ins>
      <w:ins w:id="100" w:author="Mirjana Miljković-Logar" w:date="2021-09-20T10:36:00Z">
        <w:r w:rsidR="00BC6808">
          <w:t xml:space="preserve">v sistem on-line. V rubriki »Oznaka zapisa« označi »3 – ponovna izdaja« in vpiše datum izdaje. </w:t>
        </w:r>
      </w:ins>
    </w:p>
    <w:p w14:paraId="2D2B8D18" w14:textId="269CB709" w:rsidR="00C90830" w:rsidRPr="0016108A" w:rsidRDefault="00C90830" w:rsidP="00741B10">
      <w:pPr>
        <w:pStyle w:val="abody"/>
      </w:pPr>
    </w:p>
    <w:p w14:paraId="5023D5D7" w14:textId="59BB6FA4" w:rsidR="008074F0" w:rsidRDefault="008074F0" w:rsidP="00741B10">
      <w:pPr>
        <w:pStyle w:val="abody"/>
        <w:rPr>
          <w:ins w:id="101" w:author="Mirjana Miljković-Logar" w:date="2021-09-20T10:16:00Z"/>
        </w:rPr>
      </w:pPr>
      <w:r w:rsidRPr="0016108A">
        <w:t xml:space="preserve">V primerih MP, ko se v skladu s pogodbo zahteva predhodna potrditev predračuna (najzahtevnejši vozički, popravila in vzdrževanja za MP, ki so individualna pravica, prilagoditev MP) in v primerih izdaje edino funkcionalno ustreznih MP zaradi takšnega bolezenskega stanja zavarovane osebe, dobavitelj lahko zaračuna Zavodu vrednost pripomočka v skladu s predhodno potrditvijo. </w:t>
      </w:r>
      <w:proofErr w:type="gramStart"/>
      <w:r w:rsidRPr="0016108A">
        <w:t>Predpogoj</w:t>
      </w:r>
      <w:proofErr w:type="gramEnd"/>
      <w:r w:rsidRPr="0016108A">
        <w:t xml:space="preserve"> za obračun izdaje edino funkcionalno ustreznega MP in prilagoditev MP je, da je naročilnica zapisana v on-line sistem. Naročilnico za izdajo </w:t>
      </w:r>
      <w:proofErr w:type="gramStart"/>
      <w:r w:rsidRPr="0016108A">
        <w:t>edino</w:t>
      </w:r>
      <w:proofErr w:type="gramEnd"/>
      <w:r w:rsidRPr="0016108A">
        <w:t xml:space="preserve"> funkcionalno ustreznega MP </w:t>
      </w:r>
      <w:r>
        <w:t>in prilagoditev MP</w:t>
      </w:r>
      <w:r w:rsidRPr="0016108A">
        <w:t xml:space="preserve"> v sistem on-line lahko zapišeta le izvajalec zdravstvenih storitev in delavec Zavoda. Delavec Zavoda zapiše naročilnico  v sistem on-line v procesu potrditve predračuna in le v primeru, ko </w:t>
      </w:r>
      <w:proofErr w:type="gramStart"/>
      <w:r w:rsidRPr="0016108A">
        <w:t>to</w:t>
      </w:r>
      <w:proofErr w:type="gramEnd"/>
      <w:r w:rsidRPr="0016108A">
        <w:t xml:space="preserve"> ni naredil zdravnik pri predpisu naročilnice. </w:t>
      </w:r>
      <w:proofErr w:type="gramStart"/>
      <w:r>
        <w:t>Predpogoj</w:t>
      </w:r>
      <w:proofErr w:type="gramEnd"/>
      <w:r>
        <w:t xml:space="preserve"> za obračun popravila in vzdrževanja je, da je Potrdilo o upravičenosti do servisa medicinskega pripomočka zapisano v</w:t>
      </w:r>
      <w:ins w:id="102" w:author="Mirjana Miljković-Logar" w:date="2021-09-20T10:15:00Z">
        <w:r w:rsidR="00C90830">
          <w:t xml:space="preserve"> sistem</w:t>
        </w:r>
      </w:ins>
      <w:ins w:id="103" w:author="Mirjana Miljković-Logar" w:date="2021-09-20T10:18:00Z">
        <w:r w:rsidR="00C90830">
          <w:t xml:space="preserve"> </w:t>
        </w:r>
      </w:ins>
      <w:del w:id="104" w:author="Mirjana Miljković-Logar" w:date="2021-09-20T10:15:00Z">
        <w:r w:rsidDel="00C90830">
          <w:delText xml:space="preserve"> </w:delText>
        </w:r>
      </w:del>
      <w:r>
        <w:t>on-line</w:t>
      </w:r>
      <w:del w:id="105" w:author="Mirjana Miljković-Logar" w:date="2021-09-20T10:15:00Z">
        <w:r w:rsidDel="00C90830">
          <w:delText xml:space="preserve"> sistem</w:delText>
        </w:r>
      </w:del>
      <w:r>
        <w:t>. Potrdilo o upravičenosti do servisa medicinskega pripomočka v sistem on-line lahko zapiše le delavec Zavoda v procesu potrditve predračuna.</w:t>
      </w:r>
    </w:p>
    <w:p w14:paraId="264D66BE" w14:textId="026B5879" w:rsidR="00C90830" w:rsidDel="00C90830" w:rsidRDefault="00C90830" w:rsidP="00741B10">
      <w:pPr>
        <w:pStyle w:val="abody"/>
        <w:rPr>
          <w:del w:id="106" w:author="Mirjana Miljković-Logar" w:date="2021-09-20T10:17:00Z"/>
        </w:rPr>
      </w:pPr>
    </w:p>
    <w:p w14:paraId="09CF7951" w14:textId="6B2DDE70" w:rsidR="008074F0" w:rsidRPr="00950146" w:rsidDel="00C90830" w:rsidRDefault="008074F0" w:rsidP="008074F0">
      <w:pPr>
        <w:pStyle w:val="Brezrazmikov"/>
        <w:rPr>
          <w:del w:id="107" w:author="Mirjana Miljković-Logar" w:date="2021-09-20T10:17:00Z"/>
        </w:rPr>
      </w:pPr>
    </w:p>
    <w:p w14:paraId="776DD497" w14:textId="77777777" w:rsidR="008074F0" w:rsidRPr="00741B10" w:rsidRDefault="008074F0" w:rsidP="00741B10">
      <w:pPr>
        <w:pStyle w:val="abody"/>
      </w:pPr>
      <w:r w:rsidRPr="00741B10">
        <w:t xml:space="preserve">Obračun MP, ki </w:t>
      </w:r>
      <w:proofErr w:type="gramStart"/>
      <w:r w:rsidRPr="00741B10">
        <w:t>so</w:t>
      </w:r>
      <w:proofErr w:type="gramEnd"/>
      <w:r w:rsidRPr="00741B10">
        <w:t xml:space="preserve"> predmet izposoje. </w:t>
      </w:r>
    </w:p>
    <w:p w14:paraId="4B819F96" w14:textId="77777777" w:rsidR="008074F0" w:rsidRPr="0016108A" w:rsidRDefault="008074F0" w:rsidP="00741B10">
      <w:pPr>
        <w:pStyle w:val="abody"/>
      </w:pPr>
      <w:r w:rsidRPr="0016108A">
        <w:t xml:space="preserve">V primerih izdaje tistih MP, ki </w:t>
      </w:r>
      <w:proofErr w:type="gramStart"/>
      <w:r w:rsidRPr="0016108A">
        <w:t>so</w:t>
      </w:r>
      <w:proofErr w:type="gramEnd"/>
      <w:r w:rsidRPr="0016108A">
        <w:t xml:space="preserve"> predmet izposoje, dobavitelj ob prvi izposoji v prvem obračunskem obdobju, zaračuna Zavodu tudi enkratni pavšalni znesek v skladu z določili Dogovora o preskrbi z MP. </w:t>
      </w:r>
      <w:r w:rsidRPr="0016108A">
        <w:lastRenderedPageBreak/>
        <w:t xml:space="preserve">Enkratni pavšalni znesek se ne zaračuna ponovno, če gre za nadaljevanje izposoje že prejetega pripomočka. V primerih MP, ki so predmet izposoje in je </w:t>
      </w:r>
      <w:proofErr w:type="gramStart"/>
      <w:r w:rsidRPr="0016108A">
        <w:t>za njih</w:t>
      </w:r>
      <w:proofErr w:type="gramEnd"/>
      <w:r w:rsidRPr="0016108A">
        <w:t xml:space="preserve"> določen dnevni najem, se funkcionalno ustrezni pripomočki zagotovijo zavarovani osebi v okviru dogovorjenih dnevnih najemov v skladu z Dogovorom o preskrbi z MP.</w:t>
      </w:r>
    </w:p>
    <w:p w14:paraId="46D42BB6" w14:textId="77777777" w:rsidR="008074F0" w:rsidRPr="00884F74" w:rsidRDefault="008074F0" w:rsidP="00741B10">
      <w:pPr>
        <w:pStyle w:val="abody"/>
      </w:pPr>
      <w:r w:rsidRPr="0016108A">
        <w:t>Dobavitelj lahko obračuna le število dni izposoje, ki ga za koledarski mesec, za katerega se obračunava izposojnina</w:t>
      </w:r>
      <w:proofErr w:type="gramStart"/>
      <w:r w:rsidRPr="0016108A">
        <w:t>,</w:t>
      </w:r>
      <w:proofErr w:type="gramEnd"/>
      <w:r w:rsidRPr="0016108A">
        <w:t>vrne funkcija sistema on-line »Br</w:t>
      </w:r>
      <w:r w:rsidRPr="00884F74">
        <w:t xml:space="preserve">anje seznama zavarovanih oseb, ki imajo izposojen MP«. Podroben opis postopka branja števila dni izposoje </w:t>
      </w:r>
      <w:proofErr w:type="gramStart"/>
      <w:r w:rsidRPr="00884F74">
        <w:t>se nahaja</w:t>
      </w:r>
      <w:proofErr w:type="gramEnd"/>
      <w:r w:rsidRPr="00884F74">
        <w:t xml:space="preserve"> v »Navodilu za zajem in posredovanje podatkov o predpisanih in izdanih MP v on-line sistem«. </w:t>
      </w:r>
    </w:p>
    <w:p w14:paraId="549DC660" w14:textId="67FF7D5E" w:rsidR="008074F0" w:rsidRPr="0091629D" w:rsidRDefault="008074F0" w:rsidP="00741B10">
      <w:pPr>
        <w:pStyle w:val="abody"/>
      </w:pPr>
      <w:r w:rsidRPr="0091629D">
        <w:t xml:space="preserve">Dobavitelj na obračunskem dokumentu posreduje tudi Identifikator odgovora preverjanja OZZ na </w:t>
      </w:r>
      <w:proofErr w:type="gramStart"/>
      <w:r w:rsidRPr="0091629D">
        <w:t>sledeč</w:t>
      </w:r>
      <w:proofErr w:type="gramEnd"/>
      <w:del w:id="108" w:author="Alenka Sintič" w:date="2021-09-23T09:22:00Z">
        <w:r w:rsidRPr="0091629D" w:rsidDel="001531D2">
          <w:delText>i</w:delText>
        </w:r>
      </w:del>
      <w:r w:rsidRPr="0091629D">
        <w:t xml:space="preserve"> način:</w:t>
      </w:r>
    </w:p>
    <w:p w14:paraId="43D021DF" w14:textId="77777777" w:rsidR="008074F0" w:rsidRPr="008653A7" w:rsidRDefault="008074F0" w:rsidP="00741B10">
      <w:pPr>
        <w:pStyle w:val="Natevanjertice"/>
      </w:pPr>
      <w:r>
        <w:t>č</w:t>
      </w:r>
      <w:r w:rsidRPr="008653A7">
        <w:t>e je bil MP izposojen znotraj obračunskega obdobja</w:t>
      </w:r>
      <w:r>
        <w:t>,</w:t>
      </w:r>
      <w:r w:rsidRPr="008653A7">
        <w:t xml:space="preserve"> se posreduje Identifikator odgovora preverjanja OZZ, ki je bil pridobljen ob izposoji MP</w:t>
      </w:r>
      <w:r>
        <w:t xml:space="preserve"> ali </w:t>
      </w:r>
      <w:r w:rsidRPr="008653A7">
        <w:t>Identifikator odgovora preverjanja OZZ</w:t>
      </w:r>
      <w:r>
        <w:t xml:space="preserve"> </w:t>
      </w:r>
      <w:r w:rsidRPr="00FB22EE">
        <w:t>iz naknadnega preverjanja OZZ</w:t>
      </w:r>
      <w:r>
        <w:t xml:space="preserve"> </w:t>
      </w:r>
      <w:r>
        <w:rPr>
          <w:rFonts w:ascii="Helv" w:hAnsi="Helv" w:cs="Helv"/>
        </w:rPr>
        <w:t xml:space="preserve">na dan izposoje pripomočka, </w:t>
      </w:r>
      <w:r w:rsidRPr="00FB22EE">
        <w:t>s šifro načina iskanja podatkov OZZ v sistemu On-line ZZ« = 1</w:t>
      </w:r>
      <w:r w:rsidRPr="008653A7">
        <w:t>;</w:t>
      </w:r>
    </w:p>
    <w:p w14:paraId="22B04F6A" w14:textId="3D0E34E0" w:rsidR="008074F0" w:rsidRPr="00FB22EE" w:rsidRDefault="008074F0" w:rsidP="00741B10">
      <w:pPr>
        <w:pStyle w:val="Natevanjertice"/>
      </w:pPr>
      <w:r w:rsidRPr="00FB22EE">
        <w:t>če je bil MP izposojen v preteklih obračunskih obdobjih</w:t>
      </w:r>
      <w:r>
        <w:t>,</w:t>
      </w:r>
      <w:r w:rsidRPr="00FB22EE">
        <w:t xml:space="preserve"> se posreduje Identifikator odgovora preverjanja OZZ iz naknadnega preverjanja OZZ, s šifro načina iskanja podatkov OZZ v sistemu On-line ZZ« = 1, kar pomeni</w:t>
      </w:r>
      <w:ins w:id="109" w:author="Alenka Sintič" w:date="2021-09-23T09:23:00Z">
        <w:r w:rsidR="001531D2">
          <w:t>,</w:t>
        </w:r>
      </w:ins>
      <w:r w:rsidRPr="00FB22EE">
        <w:t xml:space="preserve"> da se podatki za obračun zdravstvenih storitev berejo na dan (tekoči ali pretekli datum</w:t>
      </w:r>
      <w:del w:id="110" w:author="Alenka Sintič" w:date="2021-09-23T09:23:00Z">
        <w:r w:rsidRPr="00FB22EE" w:rsidDel="001531D2">
          <w:delText xml:space="preserve"> </w:delText>
        </w:r>
      </w:del>
      <w:r w:rsidRPr="00FB22EE">
        <w:t xml:space="preserve">). </w:t>
      </w:r>
    </w:p>
    <w:p w14:paraId="60E36275" w14:textId="77777777" w:rsidR="008074F0" w:rsidRPr="0091629D" w:rsidRDefault="008074F0" w:rsidP="00741B10">
      <w:pPr>
        <w:pStyle w:val="abody"/>
      </w:pPr>
      <w:r w:rsidRPr="0091629D">
        <w:t xml:space="preserve">Pri obračunu izposojenih </w:t>
      </w:r>
      <w:proofErr w:type="gramStart"/>
      <w:r w:rsidRPr="0091629D">
        <w:t>MP</w:t>
      </w:r>
      <w:proofErr w:type="gramEnd"/>
      <w:r w:rsidRPr="0091629D">
        <w:t xml:space="preserve"> se upoštevajo podatki o podlagi zavarovanja, tipu zavarovane osebe in državi zavarovanja iz sledi branja OZZ.</w:t>
      </w:r>
    </w:p>
    <w:p w14:paraId="0E451140" w14:textId="175902EA" w:rsidR="008074F0" w:rsidRDefault="008074F0" w:rsidP="00741B10">
      <w:pPr>
        <w:pStyle w:val="abody"/>
      </w:pPr>
      <w:r w:rsidRPr="0008635E">
        <w:t xml:space="preserve">Dobavitelj mora posredovati obračun </w:t>
      </w:r>
      <w:r>
        <w:t xml:space="preserve">s </w:t>
      </w:r>
      <w:r w:rsidRPr="0008635E">
        <w:t>podatk</w:t>
      </w:r>
      <w:r>
        <w:t>i</w:t>
      </w:r>
      <w:r w:rsidRPr="0008635E">
        <w:t>, ki so v skladu s podatki iz branja OZZ na 1. dan v mesecu za koledarski mesec</w:t>
      </w:r>
      <w:ins w:id="111" w:author="Alenka Sintič" w:date="2021-09-23T09:24:00Z">
        <w:r w:rsidR="001531D2">
          <w:t>,</w:t>
        </w:r>
      </w:ins>
      <w:r w:rsidRPr="0008635E">
        <w:t xml:space="preserve"> za katerega se obračunava izposojnina. </w:t>
      </w:r>
      <w:proofErr w:type="gramStart"/>
      <w:r w:rsidRPr="0008635E">
        <w:t>V kolikor</w:t>
      </w:r>
      <w:proofErr w:type="gramEnd"/>
      <w:r w:rsidRPr="0008635E">
        <w:t xml:space="preserve"> na 1. dan v mesecu OZZ ni urejeno</w:t>
      </w:r>
      <w:ins w:id="112" w:author="Alenka Sintič" w:date="2021-09-23T09:24:00Z">
        <w:r w:rsidR="001531D2">
          <w:t>,</w:t>
        </w:r>
      </w:ins>
      <w:r w:rsidRPr="0008635E">
        <w:t xml:space="preserve"> se upoštevajo podatki iz branja OZZ na prvi dan v mesecu, na katerega je imela zavarovana oseba urejeno </w:t>
      </w:r>
      <w:r>
        <w:t>OZZ</w:t>
      </w:r>
      <w:r w:rsidRPr="0008635E">
        <w:t>.</w:t>
      </w:r>
    </w:p>
    <w:p w14:paraId="0AB38990" w14:textId="77777777" w:rsidR="008074F0" w:rsidRPr="0091629D" w:rsidRDefault="008074F0" w:rsidP="00741B10">
      <w:pPr>
        <w:pStyle w:val="abody"/>
      </w:pPr>
      <w:r w:rsidRPr="0091629D">
        <w:t xml:space="preserve">Pri posredovanju obračunskih podatkov o izposojenih </w:t>
      </w:r>
      <w:proofErr w:type="gramStart"/>
      <w:r w:rsidRPr="0091629D">
        <w:t>MP</w:t>
      </w:r>
      <w:proofErr w:type="gramEnd"/>
      <w:r w:rsidRPr="0091629D">
        <w:t xml:space="preserve"> za tuje zavarovane osebe dobavitelj, ne glede na datum izposoje MP, navede podatek »Identifikator odgovora preverjanja </w:t>
      </w:r>
      <w:proofErr w:type="spellStart"/>
      <w:r w:rsidRPr="0091629D">
        <w:t>MedZZ</w:t>
      </w:r>
      <w:proofErr w:type="spellEnd"/>
      <w:r w:rsidRPr="0091629D">
        <w:t>«ki je bil dodeljen ob zapisu izposoje MP v sistem on line.</w:t>
      </w:r>
    </w:p>
    <w:p w14:paraId="24B10D77" w14:textId="291083C7" w:rsidR="008074F0" w:rsidRPr="0091629D" w:rsidRDefault="008074F0" w:rsidP="00741B10">
      <w:pPr>
        <w:pStyle w:val="abody"/>
      </w:pPr>
      <w:r w:rsidRPr="00761E80">
        <w:t>V</w:t>
      </w:r>
      <w:r>
        <w:t xml:space="preserve"> </w:t>
      </w:r>
      <w:r w:rsidRPr="00761E80">
        <w:t>primeru izdaje pripomočka</w:t>
      </w:r>
      <w:r>
        <w:t xml:space="preserve"> 0386 </w:t>
      </w:r>
      <w:r w:rsidRPr="00053E83">
        <w:t>V</w:t>
      </w:r>
      <w:r>
        <w:t>akuumska</w:t>
      </w:r>
      <w:r w:rsidRPr="00053E83">
        <w:t xml:space="preserve"> </w:t>
      </w:r>
      <w:r>
        <w:t>opornica za stopalo</w:t>
      </w:r>
      <w:r w:rsidRPr="00053E83">
        <w:t xml:space="preserve"> - </w:t>
      </w:r>
      <w:r>
        <w:t>kratka</w:t>
      </w:r>
      <w:r w:rsidRPr="00053E83">
        <w:t xml:space="preserve"> </w:t>
      </w:r>
      <w:proofErr w:type="gramStart"/>
      <w:r>
        <w:t>gibljiva</w:t>
      </w:r>
      <w:proofErr w:type="gramEnd"/>
      <w:r>
        <w:t xml:space="preserve"> </w:t>
      </w:r>
      <w:r w:rsidRPr="00053E83">
        <w:t xml:space="preserve"> - </w:t>
      </w:r>
      <w:r>
        <w:t>desna,</w:t>
      </w:r>
      <w:r w:rsidRPr="00053E83">
        <w:t xml:space="preserve"> </w:t>
      </w:r>
      <w:r>
        <w:t xml:space="preserve">0387 </w:t>
      </w:r>
      <w:r w:rsidRPr="00053E83">
        <w:t>V</w:t>
      </w:r>
      <w:r>
        <w:t>akuumska</w:t>
      </w:r>
      <w:r w:rsidRPr="00053E83">
        <w:t xml:space="preserve"> </w:t>
      </w:r>
      <w:r>
        <w:t>opornica za stopalo</w:t>
      </w:r>
      <w:r w:rsidRPr="00053E83">
        <w:t xml:space="preserve"> - </w:t>
      </w:r>
      <w:r>
        <w:t>kratka</w:t>
      </w:r>
      <w:r w:rsidRPr="00053E83">
        <w:t xml:space="preserve"> </w:t>
      </w:r>
      <w:r>
        <w:t xml:space="preserve">gibljiva </w:t>
      </w:r>
      <w:r w:rsidRPr="00053E83">
        <w:t xml:space="preserve"> - </w:t>
      </w:r>
      <w:r>
        <w:t xml:space="preserve">leva, 0388 </w:t>
      </w:r>
      <w:r w:rsidRPr="00053E83">
        <w:t>V</w:t>
      </w:r>
      <w:r>
        <w:t>akuumska</w:t>
      </w:r>
      <w:r w:rsidRPr="00053E83">
        <w:t xml:space="preserve"> </w:t>
      </w:r>
      <w:r>
        <w:t>opornica za stopalo</w:t>
      </w:r>
      <w:r w:rsidRPr="00053E83">
        <w:t xml:space="preserve"> - </w:t>
      </w:r>
      <w:r>
        <w:t>visoka</w:t>
      </w:r>
      <w:r w:rsidRPr="00053E83">
        <w:t xml:space="preserve"> </w:t>
      </w:r>
      <w:r>
        <w:t>negibljiva</w:t>
      </w:r>
      <w:r w:rsidRPr="00053E83">
        <w:t xml:space="preserve"> - </w:t>
      </w:r>
      <w:r>
        <w:t xml:space="preserve">desna, 0389 </w:t>
      </w:r>
      <w:r w:rsidRPr="00053E83">
        <w:t>V</w:t>
      </w:r>
      <w:r>
        <w:t>akuumska</w:t>
      </w:r>
      <w:r w:rsidRPr="00053E83">
        <w:t xml:space="preserve"> </w:t>
      </w:r>
      <w:r>
        <w:t>opornica za stopalo</w:t>
      </w:r>
      <w:r w:rsidRPr="00053E83">
        <w:t xml:space="preserve"> - </w:t>
      </w:r>
      <w:r>
        <w:t>visoka</w:t>
      </w:r>
      <w:r w:rsidRPr="00053E83">
        <w:t xml:space="preserve"> </w:t>
      </w:r>
      <w:r>
        <w:t>negibljiva</w:t>
      </w:r>
      <w:r w:rsidRPr="00053E83">
        <w:t xml:space="preserve"> </w:t>
      </w:r>
      <w:r>
        <w:t>–</w:t>
      </w:r>
      <w:r w:rsidRPr="00053E83">
        <w:t xml:space="preserve"> </w:t>
      </w:r>
      <w:r>
        <w:t>leva,</w:t>
      </w:r>
      <w:r w:rsidRPr="00761E80">
        <w:t xml:space="preserve"> 0561 Hodulja za zadajšnji vlek</w:t>
      </w:r>
      <w:ins w:id="113" w:author="Mirjana Miljković-Logar" w:date="2021-09-20T14:54:00Z">
        <w:r w:rsidR="00CF08E0">
          <w:t>,</w:t>
        </w:r>
      </w:ins>
      <w:r>
        <w:t xml:space="preserve"> </w:t>
      </w:r>
      <w:del w:id="114" w:author="Mirjana Miljković-Logar" w:date="2021-09-20T10:39:00Z">
        <w:r w:rsidDel="00BC6808">
          <w:delText xml:space="preserve">in </w:delText>
        </w:r>
      </w:del>
      <w:r>
        <w:t>0632 Pulzni oksimeter z alarmom</w:t>
      </w:r>
      <w:ins w:id="115" w:author="Mirjana Miljković-Logar" w:date="2021-09-20T10:40:00Z">
        <w:r w:rsidR="00BC6808">
          <w:t xml:space="preserve"> in 0635 </w:t>
        </w:r>
        <w:proofErr w:type="spellStart"/>
        <w:r w:rsidR="00BC6808">
          <w:t>Izkašljevalnik</w:t>
        </w:r>
      </w:ins>
      <w:proofErr w:type="spellEnd"/>
      <w:r w:rsidRPr="00761E80">
        <w:t xml:space="preserve">, ki </w:t>
      </w:r>
      <w:r>
        <w:t xml:space="preserve">so </w:t>
      </w:r>
      <w:r w:rsidRPr="00761E80">
        <w:t xml:space="preserve">predmet izposoje, se strošek Zavodu obračuna v skladu s pravili obračunavanja izposoje, vendar le enkrat v mesecu izdaje pripomočka v izposojo. </w:t>
      </w:r>
      <w:r>
        <w:t xml:space="preserve">V primeru izdaje pripomočka </w:t>
      </w:r>
      <w:r w:rsidRPr="0091629D">
        <w:t xml:space="preserve">0538 Počivalnik - serijsko izdelan, ki je predmet izposoje in za katerega se, </w:t>
      </w:r>
      <w:r w:rsidRPr="0067203F">
        <w:t>v skladu s pogodbo</w:t>
      </w:r>
      <w:r>
        <w:t>,</w:t>
      </w:r>
      <w:r w:rsidRPr="0067203F">
        <w:t xml:space="preserve"> zahteva predhodna potrditev predračuna</w:t>
      </w:r>
      <w:r>
        <w:t xml:space="preserve">, </w:t>
      </w:r>
      <w:r w:rsidRPr="00FE02BD">
        <w:t xml:space="preserve">dobavitelj lahko zaračuna </w:t>
      </w:r>
      <w:r>
        <w:t>Zavodu</w:t>
      </w:r>
      <w:r w:rsidRPr="00FE02BD">
        <w:t xml:space="preserve"> vrednost pripomočka v skladu s predhodno potr</w:t>
      </w:r>
      <w:r>
        <w:t>jenim predračunom. V vseh navedenih primerih</w:t>
      </w:r>
      <w:r w:rsidRPr="00761E80">
        <w:t xml:space="preserve"> dobavitelj obračuna ceno, ki je bila odobrena v sistemu on-line in enkratni pavšalni znesek. </w:t>
      </w:r>
      <w:r w:rsidRPr="0091629D">
        <w:t xml:space="preserve">Manjša cena od cenovnega standarda se posreduje v </w:t>
      </w:r>
      <w:proofErr w:type="gramStart"/>
      <w:r w:rsidRPr="0091629D">
        <w:t>on</w:t>
      </w:r>
      <w:proofErr w:type="gramEnd"/>
      <w:r w:rsidRPr="0091629D">
        <w:t xml:space="preserve">-line in obračuna, kadar dobavitelj ponovno izda isti pripomoček novemu upravičencu. Manjša cena od cenovnega standarda vključuje stroške priprave pripomočka za novega upravičenca. Dnevni najem se v tem primeru ne obračunava. Izposoja se obračuna le enkrat. Tudi v tem primeru dobavitelj obračuna ceno, ki je bila odobrena v sistemu on-line in enkratni pavšalni znesek. </w:t>
      </w:r>
    </w:p>
    <w:p w14:paraId="375E51E4" w14:textId="0017F450" w:rsidR="008074F0" w:rsidRDefault="008074F0" w:rsidP="00741B10">
      <w:pPr>
        <w:pStyle w:val="abody"/>
      </w:pPr>
      <w:r w:rsidRPr="006038EE">
        <w:t>Funkcija sistema on-line »</w:t>
      </w:r>
      <w:r w:rsidRPr="00884F74">
        <w:t>Branje seznama zavarovanih oseb, ki imajo izposojen MP</w:t>
      </w:r>
      <w:r w:rsidRPr="006038EE">
        <w:t>« za mesec</w:t>
      </w:r>
      <w:ins w:id="116" w:author="Alenka Sintič" w:date="2021-09-23T09:27:00Z">
        <w:r w:rsidR="00D06849">
          <w:t>,</w:t>
        </w:r>
      </w:ins>
      <w:r w:rsidRPr="006038EE">
        <w:t xml:space="preserve"> v katerem je oseba pripomoček prejela, vrne za število dni izposoje vrednost 1.</w:t>
      </w:r>
      <w:r>
        <w:t xml:space="preserve"> V vseh</w:t>
      </w:r>
      <w:r w:rsidRPr="006038EE">
        <w:t xml:space="preserve"> naslednj</w:t>
      </w:r>
      <w:r>
        <w:t>ih</w:t>
      </w:r>
      <w:r w:rsidRPr="006038EE">
        <w:t xml:space="preserve"> mesecih funkcija »</w:t>
      </w:r>
      <w:r w:rsidRPr="00884F74">
        <w:t>Branje seznama zavarovanih oseb, ki imajo izposojen MP</w:t>
      </w:r>
      <w:r w:rsidRPr="006038EE">
        <w:t>« iz sistema on-line vrne podatek število dni izposoje "0".</w:t>
      </w:r>
      <w:r>
        <w:t xml:space="preserve"> Za </w:t>
      </w:r>
      <w:proofErr w:type="spellStart"/>
      <w:ins w:id="117" w:author="Mirjana Miljković-Logar" w:date="2021-09-20T12:36:00Z">
        <w:r w:rsidR="001A087A">
          <w:t>izkašljevalnik</w:t>
        </w:r>
        <w:proofErr w:type="spellEnd"/>
        <w:r w:rsidR="001A087A">
          <w:t xml:space="preserve"> in </w:t>
        </w:r>
      </w:ins>
      <w:r>
        <w:t xml:space="preserve">počivalnik – serijsko </w:t>
      </w:r>
      <w:proofErr w:type="gramStart"/>
      <w:r>
        <w:t>izdelan</w:t>
      </w:r>
      <w:proofErr w:type="gramEnd"/>
      <w:r>
        <w:t xml:space="preserve"> se v breme OZZ zagotavljajo tudi popravila in vzdrževanja. Pogodbeno določene cene oz. predhodno potrjene vrednosti, pavšal ob prvi izposoji in dnevni najemi so podlaga za obračun ustreznega deleža OZZ in za doplačila do polne vrednosti (PZZ).</w:t>
      </w:r>
    </w:p>
    <w:p w14:paraId="3878727E" w14:textId="77777777" w:rsidR="008074F0" w:rsidRDefault="008074F0" w:rsidP="008074F0">
      <w:pPr>
        <w:pStyle w:val="Brezrazmikov"/>
      </w:pPr>
    </w:p>
    <w:p w14:paraId="7FCD1D5E" w14:textId="77777777" w:rsidR="008074F0" w:rsidRPr="00067934" w:rsidRDefault="008074F0" w:rsidP="008074F0">
      <w:pPr>
        <w:spacing w:before="80" w:line="240" w:lineRule="exact"/>
        <w:jc w:val="both"/>
        <w:rPr>
          <w:rFonts w:ascii="Arial" w:hAnsi="Arial" w:cs="Arial"/>
          <w:b/>
          <w:color w:val="000000"/>
          <w:sz w:val="20"/>
          <w:szCs w:val="20"/>
        </w:rPr>
      </w:pPr>
      <w:r w:rsidRPr="00067934">
        <w:rPr>
          <w:rFonts w:ascii="Arial" w:hAnsi="Arial" w:cs="Arial"/>
          <w:b/>
          <w:color w:val="000000"/>
          <w:sz w:val="20"/>
          <w:szCs w:val="20"/>
        </w:rPr>
        <w:t>Obnovljiva naročilnica</w:t>
      </w:r>
    </w:p>
    <w:p w14:paraId="7AEC97EE" w14:textId="77777777" w:rsidR="008074F0" w:rsidRPr="00EB2C7C" w:rsidRDefault="008074F0" w:rsidP="00741B10">
      <w:pPr>
        <w:pStyle w:val="abody"/>
      </w:pPr>
      <w:r w:rsidRPr="00643017">
        <w:lastRenderedPageBreak/>
        <w:t>Obnovljivo naročilnico</w:t>
      </w:r>
      <w:r>
        <w:t xml:space="preserve"> lahko zapiše v sistem on-line le izvajalec zdravstvenih storitev (zdravnik). Obnovljiva naročilnica mora </w:t>
      </w:r>
      <w:r w:rsidRPr="0091629D">
        <w:t xml:space="preserve">ob </w:t>
      </w:r>
      <w:proofErr w:type="gramStart"/>
      <w:r w:rsidRPr="0091629D">
        <w:t>on</w:t>
      </w:r>
      <w:proofErr w:type="gramEnd"/>
      <w:r w:rsidRPr="0091629D">
        <w:t>-line številki imeti še zapis "Obnovljiva".</w:t>
      </w:r>
      <w:r>
        <w:t xml:space="preserve"> Na obnovljivo naročilnico je mogoče predpisati </w:t>
      </w:r>
      <w:r w:rsidRPr="00EB2C7C">
        <w:t xml:space="preserve">določene </w:t>
      </w:r>
      <w:r w:rsidRPr="0091629D">
        <w:t>vrste MP</w:t>
      </w:r>
      <w:r w:rsidRPr="00EB2C7C">
        <w:t xml:space="preserve"> iz skupin 10, 11, 12 in 17. </w:t>
      </w:r>
      <w:r w:rsidRPr="0091629D">
        <w:t xml:space="preserve">Natančno so vrste MP, ki se lahko predpisujejo na obnovljivo naročilnico razvidne iz </w:t>
      </w:r>
      <w:r w:rsidRPr="00EB2C7C">
        <w:t>šifranta 15.40.</w:t>
      </w:r>
    </w:p>
    <w:p w14:paraId="618D7E2B" w14:textId="77777777" w:rsidR="008074F0" w:rsidRPr="0091629D" w:rsidRDefault="008074F0" w:rsidP="00741B10">
      <w:pPr>
        <w:pStyle w:val="abody"/>
      </w:pPr>
      <w:proofErr w:type="gramStart"/>
      <w:r w:rsidRPr="0091629D">
        <w:t>V kolikor</w:t>
      </w:r>
      <w:proofErr w:type="gramEnd"/>
      <w:r w:rsidRPr="0091629D">
        <w:t xml:space="preserve"> zdravnik ni zapisal obnovljivo naročilnico v sistem on-line, dobavitelj zavrne izdajo pripomočkov in zavarovano osebo napoti k zdravniku, da obnovljivo naročilnico zapiše v sistem on-line. Dobavitelj ne sme:</w:t>
      </w:r>
    </w:p>
    <w:p w14:paraId="0C2E2971" w14:textId="77777777" w:rsidR="008074F0" w:rsidRDefault="008074F0" w:rsidP="00741B10">
      <w:pPr>
        <w:pStyle w:val="Natevanjertice"/>
      </w:pPr>
      <w:r>
        <w:t xml:space="preserve">zapisati obnovljive naročilnice v sistem on-line s številko iz </w:t>
      </w:r>
      <w:proofErr w:type="spellStart"/>
      <w:r>
        <w:t>prednatisnjenega</w:t>
      </w:r>
      <w:proofErr w:type="spellEnd"/>
      <w:r>
        <w:t xml:space="preserve"> obrazca,</w:t>
      </w:r>
    </w:p>
    <w:p w14:paraId="61F88427" w14:textId="77777777" w:rsidR="008074F0" w:rsidRDefault="008074F0" w:rsidP="00741B10">
      <w:pPr>
        <w:pStyle w:val="Natevanjertice"/>
      </w:pPr>
      <w:r>
        <w:t>izdati pripomoček na to naročilnico,</w:t>
      </w:r>
    </w:p>
    <w:p w14:paraId="15F2BD8A" w14:textId="77777777" w:rsidR="008074F0" w:rsidRPr="00067934" w:rsidRDefault="008074F0" w:rsidP="00741B10">
      <w:pPr>
        <w:pStyle w:val="Natevanjertice"/>
      </w:pPr>
      <w:r w:rsidRPr="00067934">
        <w:t>naročilnico obravnavati kot enkratno naročilnico in izdati pripomoček</w:t>
      </w:r>
      <w:r>
        <w:t xml:space="preserve">.  </w:t>
      </w:r>
    </w:p>
    <w:p w14:paraId="1C5E03CB" w14:textId="77777777" w:rsidR="008074F0" w:rsidRPr="0091629D" w:rsidRDefault="008074F0" w:rsidP="00741B10">
      <w:pPr>
        <w:pStyle w:val="abody"/>
      </w:pPr>
      <w:r w:rsidRPr="0091629D">
        <w:t>V primeru, da dobavitelj izda pripomoček/pripomočke na obnovljivo naročilnico, ki jo v sistem on-line ni zapisal izvajalec zdravstvenih storitev (zdravnik), bo Zavod zavrnil obračun le teh.</w:t>
      </w:r>
    </w:p>
    <w:p w14:paraId="5DC4401C" w14:textId="2CEBB0D4" w:rsidR="008074F0" w:rsidRDefault="00A2646F" w:rsidP="00785218">
      <w:pPr>
        <w:pStyle w:val="Naslov2"/>
        <w:numPr>
          <w:ilvl w:val="0"/>
          <w:numId w:val="0"/>
        </w:numPr>
      </w:pPr>
      <w:bookmarkStart w:id="118" w:name="_Toc306363066"/>
      <w:bookmarkStart w:id="119" w:name="_Toc306364023"/>
      <w:bookmarkStart w:id="120" w:name="_Toc306364880"/>
      <w:bookmarkStart w:id="121" w:name="_Toc306365088"/>
      <w:bookmarkStart w:id="122" w:name="_Toc535821844"/>
      <w:ins w:id="123" w:author="Mirjana Miljković-Logar" w:date="2021-09-22T10:14:00Z">
        <w:r>
          <w:t>10.1</w:t>
        </w:r>
        <w:r>
          <w:tab/>
        </w:r>
      </w:ins>
      <w:r w:rsidR="008074F0">
        <w:t>Listine</w:t>
      </w:r>
      <w:r w:rsidR="008074F0" w:rsidRPr="00A963BB">
        <w:t xml:space="preserve"> za predpisovanje </w:t>
      </w:r>
      <w:r w:rsidR="008074F0">
        <w:t>medicinskih pripomočkov</w:t>
      </w:r>
      <w:bookmarkEnd w:id="118"/>
      <w:bookmarkEnd w:id="119"/>
      <w:bookmarkEnd w:id="120"/>
      <w:bookmarkEnd w:id="121"/>
      <w:bookmarkEnd w:id="122"/>
    </w:p>
    <w:p w14:paraId="4CDC694F" w14:textId="77777777" w:rsidR="008074F0" w:rsidRPr="00EA49B4" w:rsidRDefault="008074F0" w:rsidP="00741B10">
      <w:pPr>
        <w:pStyle w:val="abody"/>
      </w:pPr>
      <w:r>
        <w:t>Listine za predpisovanje MP so n</w:t>
      </w:r>
      <w:r w:rsidRPr="00EA49B4">
        <w:t>aročilnica za medicinsk</w:t>
      </w:r>
      <w:r>
        <w:t>i</w:t>
      </w:r>
      <w:r w:rsidRPr="00EA49B4">
        <w:t xml:space="preserve"> pripomoč</w:t>
      </w:r>
      <w:r>
        <w:t>e</w:t>
      </w:r>
      <w:r w:rsidRPr="00EA49B4">
        <w:t>k (NAR-1), naročilnica za pripomoček za vid (NAR-2) in mesečna zbirna naročilnica (NAR-3)</w:t>
      </w:r>
      <w:r>
        <w:t>.</w:t>
      </w:r>
    </w:p>
    <w:p w14:paraId="3EC0CE32" w14:textId="77777777" w:rsidR="008074F0" w:rsidRDefault="008074F0" w:rsidP="00741B10">
      <w:pPr>
        <w:pStyle w:val="abody"/>
      </w:pPr>
      <w:r w:rsidRPr="00EA49B4">
        <w:t xml:space="preserve">MP se lahko izdajo na podlagi predhodno izdane in pravilno izpolnjene naročilnice s strani pooblaščenega zdravnika (obrazec NAR-1 oz. NAR-2 za očala, </w:t>
      </w:r>
      <w:proofErr w:type="gramStart"/>
      <w:r w:rsidRPr="00EA49B4">
        <w:t>specialne</w:t>
      </w:r>
      <w:proofErr w:type="gramEnd"/>
      <w:r w:rsidRPr="00EA49B4">
        <w:t xml:space="preserve"> sisteme leč, kontaktne leče, </w:t>
      </w:r>
      <w:proofErr w:type="gramStart"/>
      <w:r w:rsidRPr="00EA49B4">
        <w:t>lupe</w:t>
      </w:r>
      <w:proofErr w:type="gramEnd"/>
      <w:r w:rsidRPr="00EA49B4">
        <w:t xml:space="preserve"> oz. povečevalna stekla), v skladu s posebnimi navodili Zavoda. Za zavarovane osebe, ki bivajo v socialn</w:t>
      </w:r>
      <w:r>
        <w:t>ovarstven</w:t>
      </w:r>
      <w:r w:rsidRPr="00EA49B4">
        <w:t>ih ali drugih posebnih zavodih</w:t>
      </w:r>
      <w:r>
        <w:t>,</w:t>
      </w:r>
      <w:r w:rsidRPr="00EA49B4">
        <w:t xml:space="preserve"> se zagotavljajo pripomočki za uporabo pri bolezenski inkontinenci na podlagi izdane mesečne zbirne naročilnice (obrazec NAR-3), če je za to zavarovana oseba pooblastila socialn</w:t>
      </w:r>
      <w:r>
        <w:t>ovarstven</w:t>
      </w:r>
      <w:r w:rsidRPr="00EA49B4">
        <w:t>i ali drugi posebni zavod. Postopki pri predpisovanju MP in način izpolnjevanja naročilnic so opisani v navodilih</w:t>
      </w:r>
      <w:r>
        <w:t>:</w:t>
      </w:r>
    </w:p>
    <w:p w14:paraId="05B32D7C" w14:textId="77777777" w:rsidR="008074F0" w:rsidRDefault="008074F0" w:rsidP="00741B10">
      <w:pPr>
        <w:pStyle w:val="Natevanjertice"/>
      </w:pPr>
      <w:r>
        <w:t>Navodilo o predpisovanju medicinskih pripomočkov na Naročilnico za medicinski pripomoček,</w:t>
      </w:r>
    </w:p>
    <w:p w14:paraId="45E48EF1" w14:textId="77777777" w:rsidR="008074F0" w:rsidRDefault="008074F0" w:rsidP="00741B10">
      <w:pPr>
        <w:pStyle w:val="Natevanjertice"/>
      </w:pPr>
      <w:r>
        <w:t>Navodilo za uresničevanje pravice zavarovanih oseb do pripomočkov za vid in</w:t>
      </w:r>
    </w:p>
    <w:p w14:paraId="6C4C836C" w14:textId="136D3052" w:rsidR="008074F0" w:rsidRDefault="00783911" w:rsidP="00741B10">
      <w:pPr>
        <w:pStyle w:val="Natevanjertice"/>
      </w:pPr>
      <w:ins w:id="124" w:author="Mirjana Miljković-Logar" w:date="2021-09-28T09:40:00Z">
        <w:r w:rsidRPr="00783911">
          <w:rPr>
            <w:rPrChange w:id="125" w:author="Mirjana Miljković-Logar" w:date="2021-09-28T09:45:00Z">
              <w:rPr>
                <w:rFonts w:asciiTheme="minorHAnsi" w:hAnsiTheme="minorHAnsi" w:cstheme="minorHAnsi"/>
              </w:rPr>
            </w:rPrChange>
          </w:rPr>
          <w:t>Navodilo o zagotavljanju medicinskih pripomočkov za inkontinenco v socialnih in drugih zavodih na mesečno zbirno naročilnico</w:t>
        </w:r>
      </w:ins>
      <w:ins w:id="126" w:author="Mirjana Miljković-Logar" w:date="2021-09-28T09:44:00Z">
        <w:r>
          <w:rPr>
            <w:rFonts w:asciiTheme="minorHAnsi" w:hAnsiTheme="minorHAnsi" w:cstheme="minorHAnsi"/>
          </w:rPr>
          <w:t xml:space="preserve"> </w:t>
        </w:r>
      </w:ins>
      <w:del w:id="127" w:author="Mirjana Miljković-Logar" w:date="2021-09-28T09:40:00Z">
        <w:r w:rsidR="008074F0" w:rsidDel="00783911">
          <w:delText>Navodilo o zagotavljanju predlog, hlačnih predlog (plenic), posteljnih predlog ali nepropustnih hlačk v socialnovarstvenih in drugih zavodih</w:delText>
        </w:r>
      </w:del>
      <w:del w:id="128" w:author="Mirjana Miljković-Logar" w:date="2021-09-28T09:44:00Z">
        <w:r w:rsidR="008074F0" w:rsidDel="00783911">
          <w:delText xml:space="preserve"> na Mesečno zbirno naročilnico.</w:delText>
        </w:r>
      </w:del>
    </w:p>
    <w:p w14:paraId="4E5AB833" w14:textId="3ECAE7CF" w:rsidR="008074F0" w:rsidRPr="00A963BB" w:rsidRDefault="00A2646F" w:rsidP="00785218">
      <w:pPr>
        <w:pStyle w:val="Naslov2"/>
        <w:numPr>
          <w:ilvl w:val="0"/>
          <w:numId w:val="0"/>
        </w:numPr>
      </w:pPr>
      <w:bookmarkStart w:id="129" w:name="_Toc306363067"/>
      <w:bookmarkStart w:id="130" w:name="_Toc306364024"/>
      <w:bookmarkStart w:id="131" w:name="_Toc306364881"/>
      <w:bookmarkStart w:id="132" w:name="_Toc306365089"/>
      <w:bookmarkStart w:id="133" w:name="_Toc535821845"/>
      <w:ins w:id="134" w:author="Mirjana Miljković-Logar" w:date="2021-09-22T10:15:00Z">
        <w:r>
          <w:t xml:space="preserve">10.2 </w:t>
        </w:r>
        <w:r>
          <w:tab/>
        </w:r>
      </w:ins>
      <w:r w:rsidR="008074F0">
        <w:t>Podatki za obračunavanje</w:t>
      </w:r>
      <w:r w:rsidR="008074F0" w:rsidRPr="00A963BB">
        <w:t xml:space="preserve"> med</w:t>
      </w:r>
      <w:r w:rsidR="008074F0">
        <w:t>icinskih pripomočkov</w:t>
      </w:r>
      <w:bookmarkEnd w:id="129"/>
      <w:bookmarkEnd w:id="130"/>
      <w:bookmarkEnd w:id="131"/>
      <w:bookmarkEnd w:id="132"/>
      <w:bookmarkEnd w:id="133"/>
    </w:p>
    <w:p w14:paraId="09596103" w14:textId="77777777" w:rsidR="008074F0" w:rsidRDefault="008074F0" w:rsidP="00741B10">
      <w:pPr>
        <w:pStyle w:val="abody"/>
      </w:pPr>
      <w:r>
        <w:t>Dobavitelj lahko zaračuna Zavodu izdani</w:t>
      </w:r>
      <w:r w:rsidRPr="00EA49B4">
        <w:t xml:space="preserve"> MP, </w:t>
      </w:r>
      <w:r>
        <w:t xml:space="preserve">če je prejem potrdila zavarovana oseba s podpisom na naročilnici (v primeru izdaje pripomočkov na mesečno zbirno naročilnico prevzem potrdi pooblaščena oseba socialnovarstvenega zavoda) </w:t>
      </w:r>
      <w:r w:rsidRPr="00EA49B4">
        <w:t>in če je pogodbeni dobavitelj</w:t>
      </w:r>
      <w:r>
        <w:t xml:space="preserve"> posredoval podatke v sistem on-</w:t>
      </w:r>
      <w:r w:rsidRPr="00EA49B4">
        <w:t>line v skladu z Navodili za zajem in posredovanje podatkov o predpisanih in</w:t>
      </w:r>
      <w:r>
        <w:t xml:space="preserve"> izdanih </w:t>
      </w:r>
      <w:proofErr w:type="gramStart"/>
      <w:r>
        <w:t>MP</w:t>
      </w:r>
      <w:proofErr w:type="gramEnd"/>
      <w:r>
        <w:t xml:space="preserve"> v on-line sistem (p</w:t>
      </w:r>
      <w:r w:rsidRPr="00EA49B4">
        <w:t xml:space="preserve">riloga </w:t>
      </w:r>
      <w:r>
        <w:t>6</w:t>
      </w:r>
      <w:r w:rsidRPr="00EA49B4">
        <w:t xml:space="preserve">). </w:t>
      </w:r>
      <w:r>
        <w:t>Zavodu</w:t>
      </w:r>
      <w:r w:rsidRPr="00EA49B4">
        <w:t xml:space="preserve"> se lahko zaračunajo samo tisti MP,</w:t>
      </w:r>
      <w:r>
        <w:t xml:space="preserve"> za katere so bili v sistemu on-</w:t>
      </w:r>
      <w:r w:rsidRPr="00EA49B4">
        <w:t xml:space="preserve">line vse kontrole uspešne in je bil dodeljen identifikator izdaje. </w:t>
      </w:r>
    </w:p>
    <w:p w14:paraId="44EB5375" w14:textId="77777777" w:rsidR="008074F0" w:rsidRPr="00BF59F0" w:rsidRDefault="008074F0" w:rsidP="00741B10">
      <w:pPr>
        <w:pStyle w:val="abody"/>
      </w:pPr>
      <w:r w:rsidRPr="00BF59F0">
        <w:t>MP, ki so bili uspešno poslani v obračun</w:t>
      </w:r>
      <w:r>
        <w:t xml:space="preserve"> in potrjeni</w:t>
      </w:r>
      <w:r w:rsidRPr="00BF59F0">
        <w:t xml:space="preserve">, se </w:t>
      </w:r>
      <w:r>
        <w:t xml:space="preserve">za tem </w:t>
      </w:r>
      <w:r w:rsidRPr="00BF59F0">
        <w:t xml:space="preserve">v </w:t>
      </w:r>
      <w:proofErr w:type="gramStart"/>
      <w:r w:rsidRPr="00BF59F0">
        <w:t>on</w:t>
      </w:r>
      <w:proofErr w:type="gramEnd"/>
      <w:r w:rsidRPr="00BF59F0">
        <w:t>-line sistemu ne smejo stornirati.</w:t>
      </w:r>
    </w:p>
    <w:p w14:paraId="12ED7F28" w14:textId="2D24C409" w:rsidR="008074F0" w:rsidRPr="00A963BB" w:rsidRDefault="00A2646F" w:rsidP="00785218">
      <w:pPr>
        <w:pStyle w:val="Naslov2"/>
        <w:numPr>
          <w:ilvl w:val="0"/>
          <w:numId w:val="0"/>
        </w:numPr>
      </w:pPr>
      <w:bookmarkStart w:id="135" w:name="_Ref293050643"/>
      <w:bookmarkStart w:id="136" w:name="_Ref293050671"/>
      <w:bookmarkStart w:id="137" w:name="_Ref293050674"/>
      <w:bookmarkStart w:id="138" w:name="_Toc306363068"/>
      <w:bookmarkStart w:id="139" w:name="_Toc306364025"/>
      <w:bookmarkStart w:id="140" w:name="_Toc306364882"/>
      <w:bookmarkStart w:id="141" w:name="_Toc306365090"/>
      <w:bookmarkStart w:id="142" w:name="_Toc535821846"/>
      <w:ins w:id="143" w:author="Mirjana Miljković-Logar" w:date="2021-09-22T10:15:00Z">
        <w:r>
          <w:t>10.3</w:t>
        </w:r>
        <w:r>
          <w:tab/>
        </w:r>
      </w:ins>
      <w:r w:rsidR="008074F0" w:rsidRPr="00A963BB">
        <w:t>Izstavljanje zahtevka za plačilo, dobropisa ali bremepi</w:t>
      </w:r>
      <w:r w:rsidR="008074F0">
        <w:t>sa</w:t>
      </w:r>
      <w:bookmarkEnd w:id="135"/>
      <w:bookmarkEnd w:id="136"/>
      <w:bookmarkEnd w:id="137"/>
      <w:bookmarkEnd w:id="138"/>
      <w:bookmarkEnd w:id="139"/>
      <w:bookmarkEnd w:id="140"/>
      <w:bookmarkEnd w:id="141"/>
      <w:bookmarkEnd w:id="142"/>
    </w:p>
    <w:p w14:paraId="3C33D83B" w14:textId="77777777" w:rsidR="008074F0" w:rsidRPr="006D67B0" w:rsidRDefault="008074F0" w:rsidP="00741B10">
      <w:pPr>
        <w:pStyle w:val="abody"/>
      </w:pPr>
      <w:r w:rsidRPr="006D67B0">
        <w:t>Za MP (</w:t>
      </w:r>
      <w:r>
        <w:t xml:space="preserve">vrsta zdravstvene dejavnosti </w:t>
      </w:r>
      <w:r w:rsidRPr="006D67B0">
        <w:t xml:space="preserve">702) dobavitelji izstavljajo Zavodu zahtevke za plačilo, dobropise ali bremepise v skladu s </w:t>
      </w:r>
      <w:r>
        <w:t>Pravili za sestavo dokumentov (poglavje 15) oziroma s šifrantom 26</w:t>
      </w:r>
      <w:r w:rsidRPr="006D67B0">
        <w:t xml:space="preserve">, prejemnikom storitev (zavarovanim osebam) pa </w:t>
      </w:r>
      <w:r>
        <w:t xml:space="preserve">izstavljajo </w:t>
      </w:r>
      <w:r w:rsidRPr="006D67B0">
        <w:t>račune.</w:t>
      </w:r>
    </w:p>
    <w:p w14:paraId="2BFB19D7" w14:textId="77777777" w:rsidR="008074F0" w:rsidRPr="006D67B0" w:rsidRDefault="008074F0" w:rsidP="00741B10">
      <w:pPr>
        <w:pStyle w:val="abody"/>
        <w:rPr>
          <w:snapToGrid w:val="0"/>
        </w:rPr>
      </w:pPr>
      <w:r>
        <w:rPr>
          <w:snapToGrid w:val="0"/>
        </w:rPr>
        <w:t xml:space="preserve">Izdaja MP (702 650), izposoja MP (702 652), popravila MP (702 653), vzdrževanje MP (702 654), enkratni pavšalni znesek pri prvi izposoji (702 655) in prilagoditve MP (702 656) </w:t>
      </w:r>
      <w:r w:rsidRPr="006D67B0">
        <w:rPr>
          <w:snapToGrid w:val="0"/>
        </w:rPr>
        <w:t>se obračuna</w:t>
      </w:r>
      <w:r>
        <w:rPr>
          <w:snapToGrid w:val="0"/>
        </w:rPr>
        <w:t xml:space="preserve">jo </w:t>
      </w:r>
      <w:r w:rsidRPr="006D67B0">
        <w:rPr>
          <w:snapToGrid w:val="0"/>
        </w:rPr>
        <w:t>na zahtevku za plačilo s strukturo »</w:t>
      </w:r>
      <w:r>
        <w:rPr>
          <w:snapToGrid w:val="0"/>
        </w:rPr>
        <w:t>MP</w:t>
      </w:r>
      <w:r w:rsidRPr="006D67B0">
        <w:rPr>
          <w:snapToGrid w:val="0"/>
        </w:rPr>
        <w:t xml:space="preserve">«. </w:t>
      </w:r>
      <w:r>
        <w:rPr>
          <w:snapToGrid w:val="0"/>
        </w:rPr>
        <w:t>N</w:t>
      </w:r>
      <w:r w:rsidRPr="006D67B0">
        <w:rPr>
          <w:snapToGrid w:val="0"/>
        </w:rPr>
        <w:t>avedejo se sklopi podatkov:</w:t>
      </w:r>
    </w:p>
    <w:p w14:paraId="5B1B0EBE" w14:textId="392A9165" w:rsidR="008074F0" w:rsidRPr="006D67B0" w:rsidRDefault="008074F0" w:rsidP="00741B10">
      <w:pPr>
        <w:pStyle w:val="Natevanjertice"/>
        <w:rPr>
          <w:snapToGrid w:val="0"/>
        </w:rPr>
      </w:pPr>
      <w:r w:rsidRPr="006D67B0">
        <w:rPr>
          <w:snapToGrid w:val="0"/>
        </w:rPr>
        <w:t xml:space="preserve">podatki o pošiljatelju (poglavje </w:t>
      </w:r>
      <w:r w:rsidR="007328F5">
        <w:rPr>
          <w:snapToGrid w:val="0"/>
        </w:rPr>
        <w:t>14.1.2</w:t>
      </w:r>
      <w:r>
        <w:rPr>
          <w:snapToGrid w:val="0"/>
        </w:rPr>
        <w:fldChar w:fldCharType="begin"/>
      </w:r>
      <w:r>
        <w:rPr>
          <w:snapToGrid w:val="0"/>
        </w:rPr>
        <w:instrText xml:space="preserve"> REF _Ref288420429 \r \h  \* MERGEFORMAT </w:instrText>
      </w:r>
      <w:r>
        <w:rPr>
          <w:snapToGrid w:val="0"/>
        </w:rPr>
      </w:r>
      <w:r>
        <w:rPr>
          <w:snapToGrid w:val="0"/>
        </w:rPr>
        <w:fldChar w:fldCharType="separate"/>
      </w:r>
      <w:r>
        <w:rPr>
          <w:snapToGrid w:val="0"/>
        </w:rPr>
        <w:fldChar w:fldCharType="end"/>
      </w:r>
      <w:r w:rsidRPr="006D67B0">
        <w:rPr>
          <w:snapToGrid w:val="0"/>
        </w:rPr>
        <w:t>),</w:t>
      </w:r>
    </w:p>
    <w:p w14:paraId="38116D5C" w14:textId="607D3A7B" w:rsidR="008074F0" w:rsidRPr="006D67B0" w:rsidRDefault="008074F0" w:rsidP="00741B10">
      <w:pPr>
        <w:pStyle w:val="Natevanjertice"/>
        <w:rPr>
          <w:snapToGrid w:val="0"/>
        </w:rPr>
      </w:pPr>
      <w:r w:rsidRPr="006D67B0">
        <w:rPr>
          <w:snapToGrid w:val="0"/>
        </w:rPr>
        <w:lastRenderedPageBreak/>
        <w:t xml:space="preserve">podatki o prejemniku (poglavje </w:t>
      </w:r>
      <w:r>
        <w:rPr>
          <w:snapToGrid w:val="0"/>
        </w:rPr>
        <w:fldChar w:fldCharType="begin"/>
      </w:r>
      <w:r>
        <w:rPr>
          <w:snapToGrid w:val="0"/>
        </w:rPr>
        <w:instrText xml:space="preserve"> REF _Ref288659410 \r \h  \* MERGEFORMAT </w:instrText>
      </w:r>
      <w:r>
        <w:rPr>
          <w:snapToGrid w:val="0"/>
        </w:rPr>
      </w:r>
      <w:r>
        <w:rPr>
          <w:snapToGrid w:val="0"/>
        </w:rPr>
        <w:fldChar w:fldCharType="separate"/>
      </w:r>
      <w:r>
        <w:rPr>
          <w:snapToGrid w:val="0"/>
        </w:rPr>
        <w:t>14.1.3</w:t>
      </w:r>
      <w:r>
        <w:rPr>
          <w:snapToGrid w:val="0"/>
        </w:rPr>
        <w:fldChar w:fldCharType="end"/>
      </w:r>
      <w:r w:rsidRPr="006D67B0">
        <w:rPr>
          <w:snapToGrid w:val="0"/>
        </w:rPr>
        <w:t>),</w:t>
      </w:r>
    </w:p>
    <w:p w14:paraId="0F9D3033" w14:textId="3F39634A" w:rsidR="008074F0" w:rsidRPr="006D67B0" w:rsidRDefault="008074F0" w:rsidP="00741B10">
      <w:pPr>
        <w:pStyle w:val="Natevanjertice"/>
        <w:rPr>
          <w:snapToGrid w:val="0"/>
        </w:rPr>
      </w:pPr>
      <w:r w:rsidRPr="006D67B0">
        <w:rPr>
          <w:snapToGrid w:val="0"/>
        </w:rPr>
        <w:t xml:space="preserve">splošni podatki o dokumentu (poglavje </w:t>
      </w:r>
      <w:r>
        <w:rPr>
          <w:snapToGrid w:val="0"/>
        </w:rPr>
        <w:fldChar w:fldCharType="begin"/>
      </w:r>
      <w:r>
        <w:rPr>
          <w:snapToGrid w:val="0"/>
        </w:rPr>
        <w:instrText xml:space="preserve"> REF _Ref285574990 \r \h  \* MERGEFORMAT </w:instrText>
      </w:r>
      <w:r>
        <w:rPr>
          <w:snapToGrid w:val="0"/>
        </w:rPr>
      </w:r>
      <w:r>
        <w:rPr>
          <w:snapToGrid w:val="0"/>
        </w:rPr>
        <w:fldChar w:fldCharType="separate"/>
      </w:r>
      <w:r>
        <w:rPr>
          <w:snapToGrid w:val="0"/>
        </w:rPr>
        <w:t>14.2.1</w:t>
      </w:r>
      <w:proofErr w:type="gramStart"/>
      <w:r>
        <w:rPr>
          <w:snapToGrid w:val="0"/>
        </w:rPr>
        <w:fldChar w:fldCharType="end"/>
      </w:r>
      <w:r w:rsidRPr="006D67B0">
        <w:rPr>
          <w:snapToGrid w:val="0"/>
        </w:rPr>
        <w:t>)</w:t>
      </w:r>
      <w:proofErr w:type="gramEnd"/>
      <w:r w:rsidRPr="006D67B0">
        <w:rPr>
          <w:snapToGrid w:val="0"/>
        </w:rPr>
        <w:t>in</w:t>
      </w:r>
    </w:p>
    <w:p w14:paraId="1C4EDCD6" w14:textId="445D03FF" w:rsidR="008074F0" w:rsidRPr="006D67B0" w:rsidRDefault="008074F0" w:rsidP="00741B10">
      <w:pPr>
        <w:pStyle w:val="Natevanjertice"/>
        <w:rPr>
          <w:snapToGrid w:val="0"/>
        </w:rPr>
      </w:pPr>
      <w:r w:rsidRPr="006D67B0">
        <w:rPr>
          <w:snapToGrid w:val="0"/>
        </w:rPr>
        <w:t>podatki za obračun MP (</w:t>
      </w:r>
      <w:r w:rsidR="007328F5" w:rsidRPr="006D67B0">
        <w:rPr>
          <w:snapToGrid w:val="0"/>
        </w:rPr>
        <w:t>poglavje</w:t>
      </w:r>
      <w:r w:rsidR="007328F5">
        <w:rPr>
          <w:snapToGrid w:val="0"/>
        </w:rPr>
        <w:t xml:space="preserve"> 14.7</w:t>
      </w:r>
      <w:r w:rsidRPr="006D67B0">
        <w:rPr>
          <w:snapToGrid w:val="0"/>
        </w:rPr>
        <w:t>).</w:t>
      </w:r>
    </w:p>
    <w:p w14:paraId="187ABC16" w14:textId="77777777" w:rsidR="008074F0" w:rsidRDefault="008074F0" w:rsidP="00741B10">
      <w:pPr>
        <w:pStyle w:val="abody"/>
        <w:rPr>
          <w:snapToGrid w:val="0"/>
        </w:rPr>
      </w:pPr>
      <w:r>
        <w:rPr>
          <w:snapToGrid w:val="0"/>
        </w:rPr>
        <w:t xml:space="preserve">Enkratni pavšalni znesek pri prvi izposoji (702 655) se obračuna na istem zahtevku za plačilo kot izdaja izposojenega </w:t>
      </w:r>
      <w:r w:rsidRPr="0067203F">
        <w:t>MP</w:t>
      </w:r>
      <w:r>
        <w:rPr>
          <w:snapToGrid w:val="0"/>
        </w:rPr>
        <w:t xml:space="preserve"> (702 652). V primeru, da se izdaja izposojenega MP zavrne, se zavrne tudi enkratni pavšalni znesek pri prvi izposoji.</w:t>
      </w:r>
    </w:p>
    <w:p w14:paraId="378E5044" w14:textId="77777777" w:rsidR="008074F0" w:rsidRPr="00B407BC" w:rsidRDefault="008074F0" w:rsidP="00741B10">
      <w:pPr>
        <w:pStyle w:val="abody"/>
        <w:rPr>
          <w:snapToGrid w:val="0"/>
        </w:rPr>
      </w:pPr>
      <w:proofErr w:type="gramStart"/>
      <w:r>
        <w:rPr>
          <w:snapToGrid w:val="0"/>
        </w:rPr>
        <w:t>Aplikacija</w:t>
      </w:r>
      <w:proofErr w:type="gramEnd"/>
      <w:r>
        <w:rPr>
          <w:snapToGrid w:val="0"/>
        </w:rPr>
        <w:t xml:space="preserve"> </w:t>
      </w:r>
      <w:r w:rsidRPr="0067203F">
        <w:t>MP</w:t>
      </w:r>
      <w:r>
        <w:rPr>
          <w:snapToGrid w:val="0"/>
        </w:rPr>
        <w:t xml:space="preserve"> (702 651) </w:t>
      </w:r>
      <w:r w:rsidRPr="006D67B0">
        <w:rPr>
          <w:snapToGrid w:val="0"/>
        </w:rPr>
        <w:t>se obračunana zahtevku za plačilo s strukturo »</w:t>
      </w:r>
      <w:r>
        <w:rPr>
          <w:snapToGrid w:val="0"/>
        </w:rPr>
        <w:t>Obravnava</w:t>
      </w:r>
      <w:r w:rsidRPr="006D67B0">
        <w:rPr>
          <w:snapToGrid w:val="0"/>
        </w:rPr>
        <w:t xml:space="preserve">«. </w:t>
      </w:r>
      <w:r w:rsidRPr="00B407BC">
        <w:rPr>
          <w:snapToGrid w:val="0"/>
        </w:rPr>
        <w:t>Navedejo se sklopi podatkov:</w:t>
      </w:r>
    </w:p>
    <w:p w14:paraId="69AA03FD" w14:textId="3F6F223B" w:rsidR="008074F0" w:rsidRPr="00B407BC" w:rsidRDefault="008074F0" w:rsidP="00741B10">
      <w:pPr>
        <w:pStyle w:val="Natevanjertice"/>
        <w:rPr>
          <w:snapToGrid w:val="0"/>
        </w:rPr>
      </w:pPr>
      <w:r w:rsidRPr="00B407BC">
        <w:rPr>
          <w:snapToGrid w:val="0"/>
        </w:rPr>
        <w:t xml:space="preserve">podatki o pošiljatelju (poglavje </w:t>
      </w:r>
      <w:r>
        <w:rPr>
          <w:snapToGrid w:val="0"/>
        </w:rPr>
        <w:fldChar w:fldCharType="begin"/>
      </w:r>
      <w:r>
        <w:rPr>
          <w:snapToGrid w:val="0"/>
        </w:rPr>
        <w:instrText xml:space="preserve"> REF _Ref288420429 \r \h  \* MERGEFORMAT </w:instrText>
      </w:r>
      <w:r>
        <w:rPr>
          <w:snapToGrid w:val="0"/>
        </w:rPr>
      </w:r>
      <w:r>
        <w:rPr>
          <w:snapToGrid w:val="0"/>
        </w:rPr>
        <w:fldChar w:fldCharType="separate"/>
      </w:r>
      <w:r>
        <w:rPr>
          <w:snapToGrid w:val="0"/>
        </w:rPr>
        <w:t>14.1.2</w:t>
      </w:r>
      <w:r>
        <w:rPr>
          <w:snapToGrid w:val="0"/>
        </w:rPr>
        <w:fldChar w:fldCharType="end"/>
      </w:r>
      <w:r w:rsidRPr="00B407BC">
        <w:rPr>
          <w:snapToGrid w:val="0"/>
        </w:rPr>
        <w:t>),</w:t>
      </w:r>
    </w:p>
    <w:p w14:paraId="3A67DF18" w14:textId="25810E0C" w:rsidR="008074F0" w:rsidRPr="00B407BC" w:rsidRDefault="008074F0" w:rsidP="00741B10">
      <w:pPr>
        <w:pStyle w:val="Natevanjertice"/>
        <w:rPr>
          <w:snapToGrid w:val="0"/>
        </w:rPr>
      </w:pPr>
      <w:r w:rsidRPr="00B407BC">
        <w:rPr>
          <w:snapToGrid w:val="0"/>
        </w:rPr>
        <w:t xml:space="preserve">podatki o prejemniku (poglavje </w:t>
      </w:r>
      <w:r>
        <w:rPr>
          <w:snapToGrid w:val="0"/>
        </w:rPr>
        <w:fldChar w:fldCharType="begin"/>
      </w:r>
      <w:r>
        <w:rPr>
          <w:snapToGrid w:val="0"/>
        </w:rPr>
        <w:instrText xml:space="preserve"> REF _Ref288659410 \r \h  \* MERGEFORMAT </w:instrText>
      </w:r>
      <w:r>
        <w:rPr>
          <w:snapToGrid w:val="0"/>
        </w:rPr>
      </w:r>
      <w:r>
        <w:rPr>
          <w:snapToGrid w:val="0"/>
        </w:rPr>
        <w:fldChar w:fldCharType="separate"/>
      </w:r>
      <w:r>
        <w:rPr>
          <w:snapToGrid w:val="0"/>
        </w:rPr>
        <w:t>14.1.3</w:t>
      </w:r>
      <w:r>
        <w:rPr>
          <w:snapToGrid w:val="0"/>
        </w:rPr>
        <w:fldChar w:fldCharType="end"/>
      </w:r>
      <w:r w:rsidRPr="00B407BC">
        <w:rPr>
          <w:snapToGrid w:val="0"/>
        </w:rPr>
        <w:t>),</w:t>
      </w:r>
    </w:p>
    <w:p w14:paraId="3DE681EC" w14:textId="6304A951" w:rsidR="008074F0" w:rsidRPr="00B407BC" w:rsidRDefault="008074F0" w:rsidP="00741B10">
      <w:pPr>
        <w:pStyle w:val="Natevanjertice"/>
        <w:rPr>
          <w:snapToGrid w:val="0"/>
        </w:rPr>
      </w:pPr>
      <w:r w:rsidRPr="00B407BC">
        <w:rPr>
          <w:snapToGrid w:val="0"/>
        </w:rPr>
        <w:t>splošni podatki o dokumentu</w:t>
      </w:r>
      <w:ins w:id="144" w:author="Alenka Sintič" w:date="2021-09-23T10:33:00Z">
        <w:r w:rsidR="004159E7">
          <w:rPr>
            <w:snapToGrid w:val="0"/>
          </w:rPr>
          <w:t xml:space="preserve"> </w:t>
        </w:r>
      </w:ins>
      <w:r w:rsidRPr="00B407BC">
        <w:rPr>
          <w:snapToGrid w:val="0"/>
        </w:rPr>
        <w:t xml:space="preserve">(poglavje </w:t>
      </w:r>
      <w:r>
        <w:rPr>
          <w:snapToGrid w:val="0"/>
        </w:rPr>
        <w:fldChar w:fldCharType="begin"/>
      </w:r>
      <w:r>
        <w:rPr>
          <w:snapToGrid w:val="0"/>
        </w:rPr>
        <w:instrText xml:space="preserve"> REF _Ref285574990 \r \h  \* MERGEFORMAT </w:instrText>
      </w:r>
      <w:r>
        <w:rPr>
          <w:snapToGrid w:val="0"/>
        </w:rPr>
      </w:r>
      <w:r>
        <w:rPr>
          <w:snapToGrid w:val="0"/>
        </w:rPr>
        <w:fldChar w:fldCharType="separate"/>
      </w:r>
      <w:r>
        <w:rPr>
          <w:snapToGrid w:val="0"/>
        </w:rPr>
        <w:t>14.2.1</w:t>
      </w:r>
      <w:r>
        <w:rPr>
          <w:snapToGrid w:val="0"/>
        </w:rPr>
        <w:fldChar w:fldCharType="end"/>
      </w:r>
      <w:r w:rsidRPr="00B407BC">
        <w:rPr>
          <w:snapToGrid w:val="0"/>
        </w:rPr>
        <w:t>),</w:t>
      </w:r>
    </w:p>
    <w:p w14:paraId="4F130B48" w14:textId="77777777" w:rsidR="008074F0" w:rsidRPr="00B407BC" w:rsidRDefault="008074F0" w:rsidP="00741B10">
      <w:pPr>
        <w:pStyle w:val="Natevanjertice"/>
        <w:rPr>
          <w:snapToGrid w:val="0"/>
        </w:rPr>
      </w:pPr>
      <w:r w:rsidRPr="00B407BC">
        <w:rPr>
          <w:snapToGrid w:val="0"/>
        </w:rPr>
        <w:t>podatki o zavarovani osebi (poglavje</w:t>
      </w:r>
      <w:r>
        <w:rPr>
          <w:snapToGrid w:val="0"/>
        </w:rPr>
        <w:t xml:space="preserve"> 14.4.1</w:t>
      </w:r>
      <w:r w:rsidRPr="00B407BC">
        <w:rPr>
          <w:snapToGrid w:val="0"/>
        </w:rPr>
        <w:t>)</w:t>
      </w:r>
      <w:r>
        <w:rPr>
          <w:snapToGrid w:val="0"/>
        </w:rPr>
        <w:t xml:space="preserve"> </w:t>
      </w:r>
      <w:r w:rsidRPr="00B407BC">
        <w:rPr>
          <w:snapToGrid w:val="0"/>
        </w:rPr>
        <w:t>in</w:t>
      </w:r>
    </w:p>
    <w:p w14:paraId="28A4AD1D" w14:textId="77777777" w:rsidR="008074F0" w:rsidRPr="00B407BC" w:rsidRDefault="008074F0" w:rsidP="00741B10">
      <w:pPr>
        <w:pStyle w:val="Natevanjertice"/>
        <w:rPr>
          <w:snapToGrid w:val="0"/>
        </w:rPr>
      </w:pPr>
      <w:r w:rsidRPr="00B407BC">
        <w:rPr>
          <w:snapToGrid w:val="0"/>
        </w:rPr>
        <w:t>podatki o zdravstveni obravnavi (poglavje</w:t>
      </w:r>
      <w:r>
        <w:rPr>
          <w:snapToGrid w:val="0"/>
        </w:rPr>
        <w:t xml:space="preserve"> 14.4</w:t>
      </w:r>
      <w:r w:rsidRPr="00B407BC">
        <w:rPr>
          <w:snapToGrid w:val="0"/>
        </w:rPr>
        <w:t>).</w:t>
      </w:r>
    </w:p>
    <w:p w14:paraId="5091F0D9" w14:textId="40767859" w:rsidR="008074F0" w:rsidRDefault="008074F0" w:rsidP="00741B10">
      <w:pPr>
        <w:pStyle w:val="abody"/>
        <w:rPr>
          <w:snapToGrid w:val="0"/>
        </w:rPr>
      </w:pPr>
      <w:r w:rsidRPr="006D67B0">
        <w:rPr>
          <w:snapToGrid w:val="0"/>
        </w:rPr>
        <w:t xml:space="preserve">Datumi zapisa izdaje, popravila in vzdrževanja MP v sistem on-line se morajo </w:t>
      </w:r>
      <w:r>
        <w:rPr>
          <w:snapToGrid w:val="0"/>
        </w:rPr>
        <w:t xml:space="preserve">praviloma </w:t>
      </w:r>
      <w:r w:rsidRPr="006D67B0">
        <w:rPr>
          <w:snapToGrid w:val="0"/>
        </w:rPr>
        <w:t>nahajati znotraj obračunskega obdobja</w:t>
      </w:r>
      <w:r>
        <w:rPr>
          <w:snapToGrid w:val="0"/>
        </w:rPr>
        <w:t>,</w:t>
      </w:r>
      <w:r w:rsidRPr="006D67B0">
        <w:rPr>
          <w:snapToGrid w:val="0"/>
        </w:rPr>
        <w:t xml:space="preserve"> opredeljenega v splošnih podatkih v dokumentu (</w:t>
      </w:r>
      <w:r>
        <w:rPr>
          <w:snapToGrid w:val="0"/>
        </w:rPr>
        <w:t xml:space="preserve">poglavje </w:t>
      </w:r>
      <w:r>
        <w:rPr>
          <w:snapToGrid w:val="0"/>
        </w:rPr>
        <w:fldChar w:fldCharType="begin"/>
      </w:r>
      <w:r>
        <w:rPr>
          <w:snapToGrid w:val="0"/>
        </w:rPr>
        <w:instrText xml:space="preserve"> REF _Ref285574990 \r \h </w:instrText>
      </w:r>
      <w:r>
        <w:rPr>
          <w:snapToGrid w:val="0"/>
        </w:rPr>
      </w:r>
      <w:r>
        <w:rPr>
          <w:snapToGrid w:val="0"/>
        </w:rPr>
        <w:fldChar w:fldCharType="separate"/>
      </w:r>
      <w:r>
        <w:rPr>
          <w:snapToGrid w:val="0"/>
        </w:rPr>
        <w:t>14.2.1</w:t>
      </w:r>
      <w:r>
        <w:rPr>
          <w:snapToGrid w:val="0"/>
        </w:rPr>
        <w:fldChar w:fldCharType="end"/>
      </w:r>
      <w:r w:rsidRPr="006D67B0">
        <w:rPr>
          <w:snapToGrid w:val="0"/>
        </w:rPr>
        <w:t>). V pod</w:t>
      </w:r>
      <w:r>
        <w:rPr>
          <w:snapToGrid w:val="0"/>
        </w:rPr>
        <w:t xml:space="preserve">vrsti </w:t>
      </w:r>
      <w:r w:rsidRPr="006D67B0">
        <w:rPr>
          <w:snapToGrid w:val="0"/>
        </w:rPr>
        <w:t>dejavnosti izposoje</w:t>
      </w:r>
      <w:r>
        <w:rPr>
          <w:snapToGrid w:val="0"/>
        </w:rPr>
        <w:t xml:space="preserve"> (702 652)</w:t>
      </w:r>
      <w:r w:rsidRPr="006D67B0">
        <w:rPr>
          <w:snapToGrid w:val="0"/>
        </w:rPr>
        <w:t xml:space="preserve"> je obračunsko obdobje vedno koledarski mesec. Pri prvi izposoji je datum izdaje </w:t>
      </w:r>
      <w:r>
        <w:rPr>
          <w:snapToGrid w:val="0"/>
        </w:rPr>
        <w:t xml:space="preserve">izposojenega MP </w:t>
      </w:r>
      <w:r w:rsidRPr="006D67B0">
        <w:rPr>
          <w:snapToGrid w:val="0"/>
        </w:rPr>
        <w:t xml:space="preserve">vedno v obdobju koledarskega meseca, za katerega se obračunava izposoja. </w:t>
      </w:r>
    </w:p>
    <w:p w14:paraId="09D1A155" w14:textId="77777777" w:rsidR="008074F0" w:rsidRDefault="008074F0" w:rsidP="00741B10">
      <w:pPr>
        <w:pStyle w:val="abody"/>
        <w:rPr>
          <w:snapToGrid w:val="0"/>
        </w:rPr>
      </w:pPr>
      <w:r w:rsidRPr="006D67B0">
        <w:rPr>
          <w:snapToGrid w:val="0"/>
        </w:rPr>
        <w:t xml:space="preserve">Skupna </w:t>
      </w:r>
      <w:r>
        <w:rPr>
          <w:snapToGrid w:val="0"/>
        </w:rPr>
        <w:t>vrednost dokumenta (zahtevka za plačilo)</w:t>
      </w:r>
      <w:r w:rsidRPr="006D67B0">
        <w:rPr>
          <w:snapToGrid w:val="0"/>
        </w:rPr>
        <w:t xml:space="preserve"> mora biti enaka seštevku obračunanih vrednosti </w:t>
      </w:r>
      <w:r>
        <w:rPr>
          <w:snapToGrid w:val="0"/>
        </w:rPr>
        <w:t xml:space="preserve">na strukturi MP ter enaka skupni vrednosti, zapisani v </w:t>
      </w:r>
      <w:proofErr w:type="gramStart"/>
      <w:r>
        <w:rPr>
          <w:snapToGrid w:val="0"/>
        </w:rPr>
        <w:t>o</w:t>
      </w:r>
      <w:r w:rsidRPr="006D67B0">
        <w:rPr>
          <w:snapToGrid w:val="0"/>
        </w:rPr>
        <w:t>n</w:t>
      </w:r>
      <w:proofErr w:type="gramEnd"/>
      <w:r w:rsidRPr="006D67B0">
        <w:rPr>
          <w:snapToGrid w:val="0"/>
        </w:rPr>
        <w:t>-line sistem</w:t>
      </w:r>
      <w:r>
        <w:rPr>
          <w:snapToGrid w:val="0"/>
        </w:rPr>
        <w:t>.</w:t>
      </w:r>
      <w:r w:rsidRPr="006D67B0">
        <w:rPr>
          <w:snapToGrid w:val="0"/>
        </w:rPr>
        <w:t xml:space="preserve"> V nasprotnem primeru je to napaka na zahtevku in se ta v celoti zavrne</w:t>
      </w:r>
      <w:r>
        <w:rPr>
          <w:snapToGrid w:val="0"/>
        </w:rPr>
        <w:t>.</w:t>
      </w:r>
    </w:p>
    <w:p w14:paraId="4A26EDF4" w14:textId="77777777" w:rsidR="008074F0" w:rsidRDefault="008074F0" w:rsidP="00741B10">
      <w:pPr>
        <w:pStyle w:val="abody"/>
      </w:pPr>
      <w:r w:rsidRPr="00BC741C">
        <w:t xml:space="preserve">Obvezna </w:t>
      </w:r>
      <w:proofErr w:type="gramStart"/>
      <w:r w:rsidRPr="00BC741C">
        <w:t>priloga</w:t>
      </w:r>
      <w:proofErr w:type="gramEnd"/>
      <w:r w:rsidRPr="00BC741C">
        <w:t xml:space="preserve"> elektronsko posredovanega dokumenta za obračun MP sta originalna naročilnica (NAR-1, NAR-2 oz. NAR-3), </w:t>
      </w:r>
      <w:r w:rsidRPr="009A366F">
        <w:t xml:space="preserve">če je naročilnico v on-line sistem zapisal dobavitelj </w:t>
      </w:r>
      <w:r>
        <w:t>in</w:t>
      </w:r>
      <w:r w:rsidRPr="009A366F">
        <w:t xml:space="preserve"> Potrdilo o začasni upravičenosti do izposoje. </w:t>
      </w:r>
      <w:r w:rsidRPr="00BC741C">
        <w:t xml:space="preserve">Za obračun vzdrževanj in popravil </w:t>
      </w:r>
      <w:r>
        <w:t>dihalnih aparatov (0606, 0607,0609)</w:t>
      </w:r>
      <w:r w:rsidRPr="00BC741C">
        <w:t xml:space="preserve">, </w:t>
      </w:r>
      <w:r w:rsidRPr="009A366F">
        <w:t xml:space="preserve">izposojenih pred </w:t>
      </w:r>
      <w:proofErr w:type="gramStart"/>
      <w:r w:rsidRPr="009A366F">
        <w:t>1.3.2010</w:t>
      </w:r>
      <w:proofErr w:type="gramEnd"/>
      <w:r>
        <w:t>,</w:t>
      </w:r>
      <w:r w:rsidRPr="009A366F">
        <w:t xml:space="preserve"> dobavitelj posreduje specifikacijo zahtevka in kopijo delovnega naloga</w:t>
      </w:r>
      <w:r>
        <w:t>.</w:t>
      </w:r>
    </w:p>
    <w:p w14:paraId="52838CB2" w14:textId="77777777" w:rsidR="008074F0" w:rsidRDefault="008074F0" w:rsidP="00741B10">
      <w:pPr>
        <w:pStyle w:val="abody"/>
      </w:pPr>
      <w:r>
        <w:t>Naročilnice se, skupaj z ustreznimi prilogami, razvrstijo skladno s pravili, ki so opisana na vzorcu v Prilogi 2.</w:t>
      </w:r>
    </w:p>
    <w:p w14:paraId="1BB96773" w14:textId="77777777" w:rsidR="008074F0" w:rsidRDefault="008074F0" w:rsidP="00741B10">
      <w:pPr>
        <w:pStyle w:val="abody"/>
      </w:pPr>
      <w:r>
        <w:t>Naročilnice se pošljejo pristojni OE istočasno (istega dneva) ob izstavitvi elektronskih obračunskih dokumentov. V primeru, da Zavod v 3 delovnih dneh od prejema dokumentov za obračun ne prejme predpisanih pisnih prilog, zavrne obračun MP oziroma obračunske dokumente.</w:t>
      </w:r>
    </w:p>
    <w:p w14:paraId="296CCCA0" w14:textId="182FF6E5" w:rsidR="008074F0" w:rsidRDefault="008074F0" w:rsidP="00741B10">
      <w:pPr>
        <w:pStyle w:val="abody"/>
      </w:pPr>
      <w:r>
        <w:rPr>
          <w:snapToGrid w:val="0"/>
        </w:rPr>
        <w:t xml:space="preserve">Dobavitelj </w:t>
      </w:r>
      <w:r w:rsidRPr="006D67B0">
        <w:rPr>
          <w:snapToGrid w:val="0"/>
        </w:rPr>
        <w:t xml:space="preserve">hrani v lastni evidenci </w:t>
      </w:r>
      <w:r>
        <w:rPr>
          <w:snapToGrid w:val="0"/>
        </w:rPr>
        <w:t>naročilnice, ki jih je v on-line sistem zapisal zdravnik ali delavec Zavoda (naročilnice za izdajo edino funkcionalno ustreznega MP</w:t>
      </w:r>
      <w:r w:rsidRPr="0016108A">
        <w:rPr>
          <w:snapToGrid w:val="0"/>
        </w:rPr>
        <w:t xml:space="preserve"> </w:t>
      </w:r>
      <w:r>
        <w:rPr>
          <w:snapToGrid w:val="0"/>
        </w:rPr>
        <w:t>in prilagoditev MP), Potrdilo o upravičenosti do servisa medicinskega pripomočka</w:t>
      </w:r>
      <w:ins w:id="145" w:author="Mirjana Miljković-Logar" w:date="2021-09-20T10:46:00Z">
        <w:r w:rsidR="000B73F2">
          <w:rPr>
            <w:snapToGrid w:val="0"/>
          </w:rPr>
          <w:t xml:space="preserve">, </w:t>
        </w:r>
        <w:r w:rsidR="000B73F2">
          <w:t>Vlogo za ponovno izdajo ušesnega vložka</w:t>
        </w:r>
      </w:ins>
      <w:ins w:id="146" w:author="Mirjana Miljković-Logar" w:date="2021-09-20T10:48:00Z">
        <w:r w:rsidR="000B73F2">
          <w:t xml:space="preserve">, </w:t>
        </w:r>
      </w:ins>
      <w:ins w:id="147" w:author="Mirjana Miljković-Logar" w:date="2021-09-20T10:53:00Z">
        <w:r w:rsidR="00657AEF">
          <w:t>dokument</w:t>
        </w:r>
      </w:ins>
      <w:ins w:id="148" w:author="Mirjana Miljković-Logar" w:date="2021-09-20T10:49:00Z">
        <w:r w:rsidR="000B73F2">
          <w:t>, s kater</w:t>
        </w:r>
      </w:ins>
      <w:ins w:id="149" w:author="Mirjana Miljković-Logar" w:date="2021-09-20T10:53:00Z">
        <w:r w:rsidR="00657AEF">
          <w:t>im</w:t>
        </w:r>
      </w:ins>
      <w:ins w:id="150" w:author="Mirjana Miljković-Logar" w:date="2021-09-20T10:49:00Z">
        <w:r w:rsidR="000B73F2">
          <w:t xml:space="preserve"> </w:t>
        </w:r>
      </w:ins>
      <w:ins w:id="151" w:author="Mirjana Miljković-Logar" w:date="2021-09-20T10:50:00Z">
        <w:r w:rsidR="000B73F2">
          <w:t>izkazuje, da je zavarovana oseba ponovno prevzela potrošne materiale</w:t>
        </w:r>
      </w:ins>
      <w:ins w:id="152" w:author="Mirjana Miljković-Logar" w:date="2021-09-20T10:53:00Z">
        <w:r w:rsidR="00657AEF">
          <w:t xml:space="preserve"> (prevzemnic</w:t>
        </w:r>
      </w:ins>
      <w:ins w:id="153" w:author="Mirjana Miljković-Logar" w:date="2021-09-20T10:54:00Z">
        <w:r w:rsidR="00657AEF">
          <w:t>a</w:t>
        </w:r>
      </w:ins>
      <w:ins w:id="154" w:author="Mirjana Miljković-Logar" w:date="2021-09-20T10:53:00Z">
        <w:r w:rsidR="00657AEF">
          <w:t>, dobavnic</w:t>
        </w:r>
      </w:ins>
      <w:ins w:id="155" w:author="Mirjana Miljković-Logar" w:date="2021-09-20T10:54:00Z">
        <w:r w:rsidR="00657AEF">
          <w:t>a</w:t>
        </w:r>
      </w:ins>
      <w:proofErr w:type="gramStart"/>
      <w:ins w:id="156" w:author="Alenka Sintič" w:date="2021-09-23T10:33:00Z">
        <w:r w:rsidR="004159E7">
          <w:t>,</w:t>
        </w:r>
      </w:ins>
      <w:proofErr w:type="gramEnd"/>
      <w:ins w:id="157" w:author="Mirjana Miljković-Logar" w:date="2021-09-20T10:54:00Z">
        <w:r w:rsidR="00657AEF">
          <w:t xml:space="preserve"> ipd</w:t>
        </w:r>
      </w:ins>
      <w:ins w:id="158" w:author="Alenka Sintič" w:date="2021-09-23T10:34:00Z">
        <w:r w:rsidR="004159E7">
          <w:t>.</w:t>
        </w:r>
      </w:ins>
      <w:ins w:id="159" w:author="Mirjana Miljković-Logar" w:date="2021-09-20T10:54:00Z">
        <w:r w:rsidR="00657AEF">
          <w:t>)</w:t>
        </w:r>
      </w:ins>
      <w:ins w:id="160" w:author="Mirjana Miljković-Logar" w:date="2021-09-20T10:49:00Z">
        <w:r w:rsidR="000B73F2">
          <w:t xml:space="preserve"> </w:t>
        </w:r>
      </w:ins>
      <w:r>
        <w:rPr>
          <w:snapToGrid w:val="0"/>
        </w:rPr>
        <w:t xml:space="preserve"> </w:t>
      </w:r>
      <w:proofErr w:type="gramStart"/>
      <w:r>
        <w:rPr>
          <w:snapToGrid w:val="0"/>
        </w:rPr>
        <w:t>in</w:t>
      </w:r>
      <w:proofErr w:type="gramEnd"/>
      <w:r>
        <w:rPr>
          <w:snapToGrid w:val="0"/>
        </w:rPr>
        <w:t xml:space="preserve"> izjave za nadstandard </w:t>
      </w:r>
      <w:r w:rsidRPr="006D67B0">
        <w:rPr>
          <w:snapToGrid w:val="0"/>
        </w:rPr>
        <w:t>in jih je dolžan Zavodu predložiti na posebno zahtevo</w:t>
      </w:r>
      <w:r>
        <w:rPr>
          <w:snapToGrid w:val="0"/>
        </w:rPr>
        <w:t xml:space="preserve">. </w:t>
      </w:r>
      <w:r w:rsidRPr="000A6AE9">
        <w:t>Pri obračunu aplikativnih točk</w:t>
      </w:r>
      <w:r>
        <w:t xml:space="preserve"> (702 651)</w:t>
      </w:r>
      <w:r w:rsidRPr="000A6AE9">
        <w:t xml:space="preserve"> se prilaga kopija naročilnice, iz katere je razvidno, da je pooblaščeni zdravnik </w:t>
      </w:r>
      <w:r>
        <w:t xml:space="preserve">(npr. </w:t>
      </w:r>
      <w:r w:rsidRPr="000A6AE9">
        <w:t>URI-Soča</w:t>
      </w:r>
      <w:r>
        <w:t>)</w:t>
      </w:r>
      <w:r w:rsidRPr="000A6AE9">
        <w:t xml:space="preserve"> potrdil funkcionalno ustreznost posebej izdanega oz. izdelanega pripomočka ob</w:t>
      </w:r>
      <w:r w:rsidRPr="008074F0">
        <w:t xml:space="preserve"> </w:t>
      </w:r>
      <w:r w:rsidRPr="000A6AE9">
        <w:t>prevzemu pripomočka s strani zavarovane osebe.</w:t>
      </w:r>
    </w:p>
    <w:p w14:paraId="32C27800" w14:textId="4DF2F07D" w:rsidR="00E36F94" w:rsidRDefault="00E36F94" w:rsidP="008074F0"/>
    <w:sectPr w:rsidR="00E36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A0C"/>
    <w:multiLevelType w:val="hybridMultilevel"/>
    <w:tmpl w:val="B8842392"/>
    <w:lvl w:ilvl="0" w:tplc="DA2A3AE6">
      <w:start w:val="230"/>
      <w:numFmt w:val="bullet"/>
      <w:pStyle w:val="Natevanjertic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DE7BB4"/>
    <w:multiLevelType w:val="hybridMultilevel"/>
    <w:tmpl w:val="92F6895E"/>
    <w:lvl w:ilvl="0" w:tplc="01B82EFA">
      <w:start w:val="10"/>
      <w:numFmt w:val="decimal"/>
      <w:lvlText w:val="%1."/>
      <w:lvlJc w:val="left"/>
      <w:pPr>
        <w:ind w:left="450" w:hanging="45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7C95C15"/>
    <w:multiLevelType w:val="multilevel"/>
    <w:tmpl w:val="4B78C97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576"/>
        </w:tabs>
        <w:ind w:left="576" w:hanging="576"/>
      </w:pPr>
      <w:rPr>
        <w:rFonts w:ascii="Arial" w:hAnsi="Arial" w:hint="default"/>
        <w:b/>
        <w:bCs/>
        <w:i w:val="0"/>
        <w:iCs/>
        <w:caps w:val="0"/>
        <w:strike w:val="0"/>
        <w:dstrike w:val="0"/>
        <w:color w:val="008000"/>
        <w:spacing w:val="0"/>
        <w:w w:val="100"/>
        <w:kern w:val="32"/>
        <w:position w:val="0"/>
        <w:sz w:val="25"/>
        <w:szCs w:val="25"/>
        <w:u w:val="none"/>
        <w:effect w:val="none"/>
        <w:vertAlign w:val="baseline"/>
        <w:em w:val="none"/>
      </w:rPr>
    </w:lvl>
    <w:lvl w:ilvl="2">
      <w:start w:val="1"/>
      <w:numFmt w:val="decimal"/>
      <w:pStyle w:val="Naslov3"/>
      <w:lvlText w:val="%1.%2.%3"/>
      <w:lvlJc w:val="left"/>
      <w:pPr>
        <w:tabs>
          <w:tab w:val="num" w:pos="2847"/>
        </w:tabs>
        <w:ind w:left="2847" w:hanging="720"/>
      </w:pPr>
      <w:rPr>
        <w:rFonts w:hint="default"/>
        <w:b/>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828"/>
        </w:tabs>
        <w:ind w:left="828" w:hanging="1008"/>
      </w:pPr>
      <w:rPr>
        <w:rFonts w:hint="default"/>
        <w:sz w:val="20"/>
      </w:rPr>
    </w:lvl>
    <w:lvl w:ilvl="5">
      <w:start w:val="1"/>
      <w:numFmt w:val="decimal"/>
      <w:pStyle w:val="Naslov6"/>
      <w:lvlText w:val="%1.%2.%3.%4.%5.%6"/>
      <w:lvlJc w:val="left"/>
      <w:pPr>
        <w:tabs>
          <w:tab w:val="num" w:pos="972"/>
        </w:tabs>
        <w:ind w:left="972" w:hanging="1152"/>
      </w:pPr>
      <w:rPr>
        <w:rFonts w:hint="default"/>
      </w:rPr>
    </w:lvl>
    <w:lvl w:ilvl="6">
      <w:start w:val="1"/>
      <w:numFmt w:val="decimal"/>
      <w:pStyle w:val="Naslov7"/>
      <w:lvlText w:val="%1.%2.%3.%4.%5.%6.%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1404"/>
        </w:tabs>
        <w:ind w:left="1404" w:hanging="1584"/>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jana Miljković-Logar">
    <w15:presenceInfo w15:providerId="AD" w15:userId="S::mirjana.miljkovic-logar@zzzs.si::782a3d72-f9fd-4cac-9e3d-1cc88f7d47dd"/>
  </w15:person>
  <w15:person w15:author="Alenka Sintič">
    <w15:presenceInfo w15:providerId="AD" w15:userId="S::alenka.sintic@zzzs.si::cf362aeb-e8a2-498a-a227-109b6e5bde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F0"/>
    <w:rsid w:val="000B73F2"/>
    <w:rsid w:val="000D6A4B"/>
    <w:rsid w:val="001531D2"/>
    <w:rsid w:val="001A087A"/>
    <w:rsid w:val="001F39E2"/>
    <w:rsid w:val="002217A6"/>
    <w:rsid w:val="00292927"/>
    <w:rsid w:val="003162D0"/>
    <w:rsid w:val="00387D10"/>
    <w:rsid w:val="003E157D"/>
    <w:rsid w:val="004159E7"/>
    <w:rsid w:val="00472BB3"/>
    <w:rsid w:val="005004D5"/>
    <w:rsid w:val="005B5A41"/>
    <w:rsid w:val="00657AEF"/>
    <w:rsid w:val="00680004"/>
    <w:rsid w:val="007328F5"/>
    <w:rsid w:val="00741B10"/>
    <w:rsid w:val="00783911"/>
    <w:rsid w:val="00785218"/>
    <w:rsid w:val="008074F0"/>
    <w:rsid w:val="008A1917"/>
    <w:rsid w:val="008C60AC"/>
    <w:rsid w:val="009C43DA"/>
    <w:rsid w:val="00A2646F"/>
    <w:rsid w:val="00B012C4"/>
    <w:rsid w:val="00B90A66"/>
    <w:rsid w:val="00BC6808"/>
    <w:rsid w:val="00C90830"/>
    <w:rsid w:val="00CF08E0"/>
    <w:rsid w:val="00D06849"/>
    <w:rsid w:val="00E36F94"/>
    <w:rsid w:val="00E81B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3178"/>
  <w15:chartTrackingRefBased/>
  <w15:docId w15:val="{CD7EF8E8-0626-469A-AA2C-A3F0E33B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74F0"/>
    <w:pPr>
      <w:spacing w:after="0" w:line="240" w:lineRule="auto"/>
    </w:pPr>
    <w:rPr>
      <w:rFonts w:ascii="Times New Roman" w:eastAsia="Times New Roman" w:hAnsi="Times New Roman" w:cs="Times New Roman"/>
      <w:sz w:val="24"/>
      <w:szCs w:val="24"/>
      <w:lang w:eastAsia="sl-SI"/>
    </w:rPr>
  </w:style>
  <w:style w:type="paragraph" w:styleId="Naslov1">
    <w:name w:val="heading 1"/>
    <w:next w:val="abody"/>
    <w:link w:val="Naslov1Znak"/>
    <w:qFormat/>
    <w:rsid w:val="008074F0"/>
    <w:pPr>
      <w:keepNext/>
      <w:pageBreakBefore/>
      <w:numPr>
        <w:numId w:val="1"/>
      </w:numPr>
      <w:pBdr>
        <w:top w:val="single" w:sz="12" w:space="1" w:color="008000"/>
        <w:bottom w:val="single" w:sz="12" w:space="1" w:color="008000"/>
      </w:pBdr>
      <w:tabs>
        <w:tab w:val="clear" w:pos="160"/>
      </w:tabs>
      <w:spacing w:after="240" w:line="240" w:lineRule="auto"/>
      <w:ind w:left="567" w:hanging="551"/>
      <w:outlineLvl w:val="0"/>
    </w:pPr>
    <w:rPr>
      <w:rFonts w:ascii="Arial" w:eastAsia="Times New Roman" w:hAnsi="Arial" w:cs="Arial"/>
      <w:b/>
      <w:bCs/>
      <w:color w:val="008000"/>
      <w:kern w:val="32"/>
      <w:sz w:val="31"/>
      <w:szCs w:val="31"/>
      <w:lang w:eastAsia="sl-SI"/>
    </w:rPr>
  </w:style>
  <w:style w:type="paragraph" w:styleId="Naslov2">
    <w:name w:val="heading 2"/>
    <w:basedOn w:val="abody"/>
    <w:next w:val="abody"/>
    <w:link w:val="Naslov2Znak"/>
    <w:qFormat/>
    <w:rsid w:val="008074F0"/>
    <w:pPr>
      <w:keepNext/>
      <w:numPr>
        <w:ilvl w:val="1"/>
        <w:numId w:val="1"/>
      </w:numPr>
      <w:tabs>
        <w:tab w:val="clear" w:pos="576"/>
        <w:tab w:val="num" w:pos="360"/>
      </w:tabs>
      <w:spacing w:before="480" w:after="180" w:line="240" w:lineRule="auto"/>
      <w:ind w:left="567" w:hanging="578"/>
      <w:jc w:val="left"/>
      <w:outlineLvl w:val="1"/>
    </w:pPr>
    <w:rPr>
      <w:b/>
      <w:bCs w:val="0"/>
      <w:iCs/>
      <w:color w:val="008000"/>
      <w:sz w:val="25"/>
      <w:szCs w:val="25"/>
    </w:rPr>
  </w:style>
  <w:style w:type="paragraph" w:styleId="Naslov3">
    <w:name w:val="heading 3"/>
    <w:basedOn w:val="Navaden"/>
    <w:next w:val="Navaden"/>
    <w:link w:val="Naslov3Znak"/>
    <w:autoRedefine/>
    <w:qFormat/>
    <w:rsid w:val="008074F0"/>
    <w:pPr>
      <w:keepNext/>
      <w:numPr>
        <w:ilvl w:val="2"/>
        <w:numId w:val="1"/>
      </w:numPr>
      <w:tabs>
        <w:tab w:val="clear" w:pos="2847"/>
        <w:tab w:val="left" w:pos="851"/>
      </w:tabs>
      <w:spacing w:before="360" w:after="120" w:line="280" w:lineRule="exact"/>
      <w:ind w:left="851" w:hanging="851"/>
      <w:jc w:val="both"/>
      <w:outlineLvl w:val="2"/>
    </w:pPr>
    <w:rPr>
      <w:rFonts w:ascii="Arial" w:eastAsia="Batang" w:hAnsi="Arial" w:cs="Arial"/>
      <w:b/>
      <w:bCs/>
      <w:sz w:val="23"/>
      <w:szCs w:val="23"/>
      <w:lang w:eastAsia="ko-KR"/>
    </w:rPr>
  </w:style>
  <w:style w:type="paragraph" w:styleId="Naslov4">
    <w:name w:val="heading 4"/>
    <w:basedOn w:val="Navaden"/>
    <w:next w:val="Navaden"/>
    <w:link w:val="Naslov4Znak"/>
    <w:autoRedefine/>
    <w:qFormat/>
    <w:rsid w:val="008074F0"/>
    <w:pPr>
      <w:keepNext/>
      <w:numPr>
        <w:ilvl w:val="3"/>
        <w:numId w:val="1"/>
      </w:numPr>
      <w:spacing w:before="280" w:after="60"/>
      <w:jc w:val="both"/>
      <w:outlineLvl w:val="3"/>
    </w:pPr>
    <w:rPr>
      <w:rFonts w:ascii="Arial" w:eastAsia="Batang" w:hAnsi="Arial"/>
      <w:b/>
      <w:bCs/>
      <w:sz w:val="21"/>
      <w:szCs w:val="21"/>
      <w:lang w:eastAsia="ko-KR"/>
    </w:rPr>
  </w:style>
  <w:style w:type="paragraph" w:styleId="Naslov5">
    <w:name w:val="heading 5"/>
    <w:basedOn w:val="Naslov4"/>
    <w:next w:val="Navaden"/>
    <w:link w:val="Naslov5Znak"/>
    <w:qFormat/>
    <w:rsid w:val="008074F0"/>
    <w:pPr>
      <w:numPr>
        <w:ilvl w:val="4"/>
      </w:numPr>
      <w:tabs>
        <w:tab w:val="clear" w:pos="828"/>
        <w:tab w:val="num" w:pos="993"/>
      </w:tabs>
      <w:ind w:left="993"/>
      <w:outlineLvl w:val="4"/>
    </w:pPr>
    <w:rPr>
      <w:bCs w:val="0"/>
      <w:iCs/>
      <w:szCs w:val="26"/>
    </w:rPr>
  </w:style>
  <w:style w:type="paragraph" w:styleId="Naslov6">
    <w:name w:val="heading 6"/>
    <w:basedOn w:val="Naslov5"/>
    <w:next w:val="Navaden"/>
    <w:link w:val="Naslov6Znak"/>
    <w:qFormat/>
    <w:rsid w:val="008074F0"/>
    <w:pPr>
      <w:numPr>
        <w:ilvl w:val="5"/>
      </w:numPr>
      <w:outlineLvl w:val="5"/>
    </w:pPr>
    <w:rPr>
      <w:bCs/>
      <w:szCs w:val="22"/>
    </w:rPr>
  </w:style>
  <w:style w:type="paragraph" w:styleId="Naslov7">
    <w:name w:val="heading 7"/>
    <w:basedOn w:val="Navaden"/>
    <w:next w:val="Navaden"/>
    <w:link w:val="Naslov7Znak"/>
    <w:qFormat/>
    <w:rsid w:val="008074F0"/>
    <w:pPr>
      <w:numPr>
        <w:ilvl w:val="6"/>
        <w:numId w:val="1"/>
      </w:numPr>
      <w:spacing w:before="240" w:after="60"/>
      <w:outlineLvl w:val="6"/>
    </w:pPr>
  </w:style>
  <w:style w:type="paragraph" w:styleId="Naslov8">
    <w:name w:val="heading 8"/>
    <w:basedOn w:val="Navaden"/>
    <w:next w:val="Navaden"/>
    <w:link w:val="Naslov8Znak"/>
    <w:qFormat/>
    <w:rsid w:val="008074F0"/>
    <w:pPr>
      <w:numPr>
        <w:ilvl w:val="7"/>
        <w:numId w:val="1"/>
      </w:numPr>
      <w:spacing w:before="240" w:after="60"/>
      <w:outlineLvl w:val="7"/>
    </w:pPr>
    <w:rPr>
      <w:i/>
      <w:iCs/>
    </w:rPr>
  </w:style>
  <w:style w:type="paragraph" w:styleId="Naslov9">
    <w:name w:val="heading 9"/>
    <w:basedOn w:val="Navaden"/>
    <w:next w:val="Navaden"/>
    <w:link w:val="Naslov9Znak"/>
    <w:qFormat/>
    <w:rsid w:val="008074F0"/>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074F0"/>
    <w:rPr>
      <w:rFonts w:ascii="Arial" w:eastAsia="Times New Roman" w:hAnsi="Arial" w:cs="Arial"/>
      <w:b/>
      <w:bCs/>
      <w:color w:val="008000"/>
      <w:kern w:val="32"/>
      <w:sz w:val="31"/>
      <w:szCs w:val="31"/>
      <w:lang w:eastAsia="sl-SI"/>
    </w:rPr>
  </w:style>
  <w:style w:type="character" w:customStyle="1" w:styleId="Naslov2Znak">
    <w:name w:val="Naslov 2 Znak"/>
    <w:basedOn w:val="Privzetapisavaodstavka"/>
    <w:link w:val="Naslov2"/>
    <w:rsid w:val="008074F0"/>
    <w:rPr>
      <w:rFonts w:ascii="Arial Narrow" w:eastAsia="Calibri" w:hAnsi="Arial Narrow" w:cs="Arial"/>
      <w:b/>
      <w:iCs/>
      <w:color w:val="008000"/>
      <w:sz w:val="25"/>
      <w:szCs w:val="25"/>
      <w:lang w:eastAsia="sl-SI"/>
    </w:rPr>
  </w:style>
  <w:style w:type="character" w:customStyle="1" w:styleId="Naslov3Znak">
    <w:name w:val="Naslov 3 Znak"/>
    <w:basedOn w:val="Privzetapisavaodstavka"/>
    <w:link w:val="Naslov3"/>
    <w:rsid w:val="008074F0"/>
    <w:rPr>
      <w:rFonts w:ascii="Arial" w:eastAsia="Batang" w:hAnsi="Arial" w:cs="Arial"/>
      <w:b/>
      <w:bCs/>
      <w:sz w:val="23"/>
      <w:szCs w:val="23"/>
      <w:lang w:eastAsia="ko-KR"/>
    </w:rPr>
  </w:style>
  <w:style w:type="character" w:customStyle="1" w:styleId="Naslov4Znak">
    <w:name w:val="Naslov 4 Znak"/>
    <w:basedOn w:val="Privzetapisavaodstavka"/>
    <w:link w:val="Naslov4"/>
    <w:rsid w:val="008074F0"/>
    <w:rPr>
      <w:rFonts w:ascii="Arial" w:eastAsia="Batang" w:hAnsi="Arial" w:cs="Times New Roman"/>
      <w:b/>
      <w:bCs/>
      <w:sz w:val="21"/>
      <w:szCs w:val="21"/>
      <w:lang w:eastAsia="ko-KR"/>
    </w:rPr>
  </w:style>
  <w:style w:type="character" w:customStyle="1" w:styleId="Naslov5Znak">
    <w:name w:val="Naslov 5 Znak"/>
    <w:basedOn w:val="Privzetapisavaodstavka"/>
    <w:link w:val="Naslov5"/>
    <w:rsid w:val="008074F0"/>
    <w:rPr>
      <w:rFonts w:ascii="Arial" w:eastAsia="Batang" w:hAnsi="Arial" w:cs="Times New Roman"/>
      <w:b/>
      <w:iCs/>
      <w:sz w:val="21"/>
      <w:szCs w:val="26"/>
      <w:lang w:eastAsia="ko-KR"/>
    </w:rPr>
  </w:style>
  <w:style w:type="character" w:customStyle="1" w:styleId="Naslov6Znak">
    <w:name w:val="Naslov 6 Znak"/>
    <w:basedOn w:val="Privzetapisavaodstavka"/>
    <w:link w:val="Naslov6"/>
    <w:rsid w:val="008074F0"/>
    <w:rPr>
      <w:rFonts w:ascii="Arial" w:eastAsia="Batang" w:hAnsi="Arial" w:cs="Times New Roman"/>
      <w:b/>
      <w:bCs/>
      <w:iCs/>
      <w:sz w:val="21"/>
      <w:lang w:eastAsia="ko-KR"/>
    </w:rPr>
  </w:style>
  <w:style w:type="character" w:customStyle="1" w:styleId="Naslov7Znak">
    <w:name w:val="Naslov 7 Znak"/>
    <w:basedOn w:val="Privzetapisavaodstavka"/>
    <w:link w:val="Naslov7"/>
    <w:rsid w:val="008074F0"/>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8074F0"/>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8074F0"/>
    <w:rPr>
      <w:rFonts w:ascii="Arial" w:eastAsia="Times New Roman" w:hAnsi="Arial" w:cs="Arial"/>
      <w:lang w:eastAsia="sl-SI"/>
    </w:rPr>
  </w:style>
  <w:style w:type="paragraph" w:customStyle="1" w:styleId="abody">
    <w:name w:val="abody"/>
    <w:basedOn w:val="Navaden"/>
    <w:link w:val="abodyZnak"/>
    <w:autoRedefine/>
    <w:qFormat/>
    <w:rsid w:val="00741B10"/>
    <w:pPr>
      <w:autoSpaceDE w:val="0"/>
      <w:autoSpaceDN w:val="0"/>
      <w:adjustRightInd w:val="0"/>
      <w:spacing w:before="120" w:line="264" w:lineRule="auto"/>
      <w:jc w:val="both"/>
    </w:pPr>
    <w:rPr>
      <w:rFonts w:ascii="Arial" w:eastAsia="Calibri" w:hAnsi="Arial" w:cs="Arial"/>
      <w:bCs/>
      <w:color w:val="000000"/>
      <w:sz w:val="20"/>
      <w:szCs w:val="22"/>
    </w:rPr>
  </w:style>
  <w:style w:type="character" w:customStyle="1" w:styleId="abodyZnak">
    <w:name w:val="abody Znak"/>
    <w:link w:val="abody"/>
    <w:rsid w:val="00741B10"/>
    <w:rPr>
      <w:rFonts w:ascii="Arial" w:eastAsia="Calibri" w:hAnsi="Arial" w:cs="Arial"/>
      <w:bCs/>
      <w:color w:val="000000"/>
      <w:sz w:val="20"/>
      <w:lang w:eastAsia="sl-SI"/>
    </w:rPr>
  </w:style>
  <w:style w:type="paragraph" w:customStyle="1" w:styleId="Natevanjertice">
    <w:name w:val="Naštevanje črtice"/>
    <w:basedOn w:val="abody"/>
    <w:link w:val="NatevanjerticeZnak"/>
    <w:qFormat/>
    <w:rsid w:val="008074F0"/>
    <w:pPr>
      <w:numPr>
        <w:numId w:val="2"/>
      </w:numPr>
      <w:spacing w:before="0"/>
      <w:ind w:left="392"/>
    </w:pPr>
  </w:style>
  <w:style w:type="character" w:customStyle="1" w:styleId="NatevanjerticeZnak">
    <w:name w:val="Naštevanje črtice Znak"/>
    <w:basedOn w:val="abodyZnak"/>
    <w:link w:val="Natevanjertice"/>
    <w:rsid w:val="008074F0"/>
    <w:rPr>
      <w:rFonts w:ascii="Arial" w:eastAsia="Calibri" w:hAnsi="Arial" w:cs="Arial"/>
      <w:bCs/>
      <w:color w:val="000000"/>
      <w:sz w:val="20"/>
      <w:lang w:eastAsia="sl-SI"/>
    </w:rPr>
  </w:style>
  <w:style w:type="paragraph" w:styleId="Brezrazmikov">
    <w:name w:val="No Spacing"/>
    <w:uiPriority w:val="1"/>
    <w:qFormat/>
    <w:rsid w:val="008074F0"/>
    <w:pPr>
      <w:spacing w:after="0" w:line="240" w:lineRule="auto"/>
    </w:pPr>
    <w:rPr>
      <w:rFonts w:ascii="Arial" w:eastAsia="Times New Roman" w:hAnsi="Arial" w:cs="Times New Roman"/>
      <w:sz w:val="20"/>
      <w:szCs w:val="24"/>
      <w:lang w:eastAsia="sl-SI"/>
    </w:rPr>
  </w:style>
  <w:style w:type="character" w:styleId="Pripombasklic">
    <w:name w:val="annotation reference"/>
    <w:basedOn w:val="Privzetapisavaodstavka"/>
    <w:uiPriority w:val="99"/>
    <w:semiHidden/>
    <w:unhideWhenUsed/>
    <w:rsid w:val="004159E7"/>
    <w:rPr>
      <w:sz w:val="16"/>
      <w:szCs w:val="16"/>
    </w:rPr>
  </w:style>
  <w:style w:type="paragraph" w:styleId="Pripombabesedilo">
    <w:name w:val="annotation text"/>
    <w:basedOn w:val="Navaden"/>
    <w:link w:val="PripombabesediloZnak"/>
    <w:uiPriority w:val="99"/>
    <w:semiHidden/>
    <w:unhideWhenUsed/>
    <w:rsid w:val="004159E7"/>
    <w:rPr>
      <w:sz w:val="20"/>
      <w:szCs w:val="20"/>
    </w:rPr>
  </w:style>
  <w:style w:type="character" w:customStyle="1" w:styleId="PripombabesediloZnak">
    <w:name w:val="Pripomba – besedilo Znak"/>
    <w:basedOn w:val="Privzetapisavaodstavka"/>
    <w:link w:val="Pripombabesedilo"/>
    <w:uiPriority w:val="99"/>
    <w:semiHidden/>
    <w:rsid w:val="004159E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159E7"/>
    <w:rPr>
      <w:b/>
      <w:bCs/>
    </w:rPr>
  </w:style>
  <w:style w:type="character" w:customStyle="1" w:styleId="ZadevapripombeZnak">
    <w:name w:val="Zadeva pripombe Znak"/>
    <w:basedOn w:val="PripombabesediloZnak"/>
    <w:link w:val="Zadevapripombe"/>
    <w:uiPriority w:val="99"/>
    <w:semiHidden/>
    <w:rsid w:val="004159E7"/>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2269</Words>
  <Characters>12938</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Miljković-Logar</dc:creator>
  <cp:keywords/>
  <dc:description/>
  <cp:lastModifiedBy>Mirjana Miljković-Logar</cp:lastModifiedBy>
  <cp:revision>5</cp:revision>
  <cp:lastPrinted>2021-09-20T08:59:00Z</cp:lastPrinted>
  <dcterms:created xsi:type="dcterms:W3CDTF">2021-10-11T08:45:00Z</dcterms:created>
  <dcterms:modified xsi:type="dcterms:W3CDTF">2021-10-11T08:56:00Z</dcterms:modified>
</cp:coreProperties>
</file>